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906B"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olor w:val="000000"/>
        </w:rPr>
        <w:t xml:space="preserve">Name of Journal: </w:t>
      </w:r>
      <w:r w:rsidRPr="002B2936">
        <w:rPr>
          <w:rFonts w:ascii="Book Antiqua" w:eastAsia="Book Antiqua" w:hAnsi="Book Antiqua" w:cs="Book Antiqua"/>
          <w:i/>
          <w:color w:val="000000"/>
        </w:rPr>
        <w:t>World Journal of Transplantation</w:t>
      </w:r>
    </w:p>
    <w:p w14:paraId="24613137"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olor w:val="000000"/>
        </w:rPr>
        <w:t xml:space="preserve">Manuscript NO: </w:t>
      </w:r>
      <w:r w:rsidRPr="002B2936">
        <w:rPr>
          <w:rFonts w:ascii="Book Antiqua" w:eastAsia="Book Antiqua" w:hAnsi="Book Antiqua" w:cs="Book Antiqua"/>
          <w:color w:val="000000"/>
        </w:rPr>
        <w:t>79681</w:t>
      </w:r>
    </w:p>
    <w:p w14:paraId="3FA9C460"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olor w:val="000000"/>
        </w:rPr>
        <w:t xml:space="preserve">Manuscript Type: </w:t>
      </w:r>
      <w:r w:rsidRPr="002B2936">
        <w:rPr>
          <w:rFonts w:ascii="Book Antiqua" w:eastAsia="Book Antiqua" w:hAnsi="Book Antiqua" w:cs="Book Antiqua"/>
          <w:color w:val="000000"/>
        </w:rPr>
        <w:t>ORIGINAL ARTICLE</w:t>
      </w:r>
    </w:p>
    <w:p w14:paraId="6EDF75F5" w14:textId="77777777" w:rsidR="00A77B3E" w:rsidRPr="002B2936" w:rsidRDefault="00A77B3E" w:rsidP="00B303C0">
      <w:pPr>
        <w:spacing w:line="360" w:lineRule="auto"/>
        <w:jc w:val="both"/>
        <w:rPr>
          <w:rFonts w:ascii="Book Antiqua" w:hAnsi="Book Antiqua"/>
        </w:rPr>
      </w:pPr>
    </w:p>
    <w:p w14:paraId="0DBD251A"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i/>
          <w:color w:val="000000"/>
        </w:rPr>
        <w:t>Retrospective Cohort Study</w:t>
      </w:r>
    </w:p>
    <w:p w14:paraId="1452F46D" w14:textId="74FE019F" w:rsidR="008301AC" w:rsidRPr="002B2936" w:rsidRDefault="008301AC" w:rsidP="000E60B9">
      <w:pPr>
        <w:shd w:val="clear" w:color="auto" w:fill="FFFFFF"/>
        <w:spacing w:line="360" w:lineRule="auto"/>
        <w:jc w:val="both"/>
        <w:textAlignment w:val="baseline"/>
        <w:rPr>
          <w:rFonts w:ascii="Book Antiqua" w:eastAsia="Times New Roman" w:hAnsi="Book Antiqua" w:cs="Segoe UI"/>
          <w:b/>
          <w:bCs/>
          <w:color w:val="242424"/>
          <w:sz w:val="18"/>
          <w:szCs w:val="18"/>
        </w:rPr>
      </w:pPr>
      <w:r w:rsidRPr="002B2936">
        <w:rPr>
          <w:rFonts w:ascii="Book Antiqua" w:eastAsia="Times New Roman" w:hAnsi="Book Antiqua" w:cs="Segoe UI"/>
          <w:b/>
          <w:bCs/>
          <w:color w:val="242424"/>
          <w:bdr w:val="none" w:sz="0" w:space="0" w:color="auto" w:frame="1"/>
        </w:rPr>
        <w:t xml:space="preserve">Analysis of the effects of donor and recipient hepatitis C infection on kidney transplant outcomes in the </w:t>
      </w:r>
      <w:r w:rsidR="002B2936" w:rsidRPr="002B2936">
        <w:rPr>
          <w:rFonts w:ascii="Book Antiqua" w:eastAsia="Times New Roman" w:hAnsi="Book Antiqua" w:cs="Segoe UI"/>
          <w:b/>
          <w:bCs/>
          <w:color w:val="242424"/>
          <w:bdr w:val="none" w:sz="0" w:space="0" w:color="auto" w:frame="1"/>
        </w:rPr>
        <w:t>United States</w:t>
      </w:r>
    </w:p>
    <w:p w14:paraId="724C555E" w14:textId="77777777" w:rsidR="00A77B3E" w:rsidRPr="002B2936" w:rsidRDefault="00A77B3E" w:rsidP="00B303C0">
      <w:pPr>
        <w:spacing w:line="360" w:lineRule="auto"/>
        <w:jc w:val="both"/>
        <w:rPr>
          <w:rFonts w:ascii="Book Antiqua" w:hAnsi="Book Antiqua"/>
        </w:rPr>
      </w:pPr>
    </w:p>
    <w:p w14:paraId="7573D8ED" w14:textId="1D68649A" w:rsidR="00A77B3E" w:rsidRPr="002B2936" w:rsidRDefault="0038172E" w:rsidP="00B303C0">
      <w:pPr>
        <w:spacing w:line="360" w:lineRule="auto"/>
        <w:jc w:val="both"/>
        <w:rPr>
          <w:rFonts w:ascii="Book Antiqua" w:hAnsi="Book Antiqua"/>
        </w:rPr>
      </w:pPr>
      <w:r w:rsidRPr="002B2936">
        <w:rPr>
          <w:rFonts w:ascii="Book Antiqua" w:eastAsia="Book Antiqua" w:hAnsi="Book Antiqua" w:cs="Book Antiqua"/>
          <w:color w:val="000000"/>
        </w:rPr>
        <w:t xml:space="preserve">Yuan Q </w:t>
      </w:r>
      <w:r w:rsidRPr="002B2936">
        <w:rPr>
          <w:rFonts w:ascii="Book Antiqua" w:eastAsia="Book Antiqua" w:hAnsi="Book Antiqua" w:cs="Book Antiqua"/>
          <w:i/>
          <w:iCs/>
          <w:color w:val="000000"/>
        </w:rPr>
        <w:t>et al</w:t>
      </w:r>
      <w:r w:rsidRPr="002B2936">
        <w:rPr>
          <w:rFonts w:ascii="Book Antiqua" w:eastAsia="Book Antiqua" w:hAnsi="Book Antiqua" w:cs="Book Antiqua"/>
          <w:color w:val="000000"/>
        </w:rPr>
        <w:t xml:space="preserve">. </w:t>
      </w:r>
      <w:r w:rsidR="00A263A6" w:rsidRPr="002B2936">
        <w:rPr>
          <w:rFonts w:ascii="Book Antiqua" w:eastAsia="Book Antiqua" w:hAnsi="Book Antiqua" w:cs="Book Antiqua"/>
          <w:color w:val="000000"/>
        </w:rPr>
        <w:t xml:space="preserve">Hepatitis C </w:t>
      </w:r>
      <w:r w:rsidRPr="002B2936">
        <w:rPr>
          <w:rFonts w:ascii="Book Antiqua" w:eastAsia="Book Antiqua" w:hAnsi="Book Antiqua" w:cs="Book Antiqua"/>
          <w:color w:val="000000"/>
        </w:rPr>
        <w:t>kidney transplant outcomes</w:t>
      </w:r>
    </w:p>
    <w:p w14:paraId="7855FDF2" w14:textId="77777777" w:rsidR="00A77B3E" w:rsidRPr="002B2936" w:rsidRDefault="00A77B3E" w:rsidP="00B303C0">
      <w:pPr>
        <w:spacing w:line="360" w:lineRule="auto"/>
        <w:jc w:val="both"/>
        <w:rPr>
          <w:rFonts w:ascii="Book Antiqua" w:hAnsi="Book Antiqua"/>
        </w:rPr>
      </w:pPr>
    </w:p>
    <w:p w14:paraId="15FC24E1" w14:textId="0397B663"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Qing Yuan, </w:t>
      </w:r>
      <w:proofErr w:type="spellStart"/>
      <w:r w:rsidRPr="002B2936">
        <w:rPr>
          <w:rFonts w:ascii="Book Antiqua" w:eastAsia="Book Antiqua" w:hAnsi="Book Antiqua" w:cs="Book Antiqua"/>
          <w:color w:val="000000"/>
        </w:rPr>
        <w:t>Shanjuan</w:t>
      </w:r>
      <w:proofErr w:type="spellEnd"/>
      <w:r w:rsidRPr="002B2936">
        <w:rPr>
          <w:rFonts w:ascii="Book Antiqua" w:eastAsia="Book Antiqua" w:hAnsi="Book Antiqua" w:cs="Book Antiqua"/>
          <w:color w:val="000000"/>
        </w:rPr>
        <w:t xml:space="preserve"> Hong, Gregory </w:t>
      </w:r>
      <w:proofErr w:type="spellStart"/>
      <w:r w:rsidRPr="002B2936">
        <w:rPr>
          <w:rFonts w:ascii="Book Antiqua" w:eastAsia="Book Antiqua" w:hAnsi="Book Antiqua" w:cs="Book Antiqua"/>
          <w:color w:val="000000"/>
        </w:rPr>
        <w:t>Leya</w:t>
      </w:r>
      <w:proofErr w:type="spellEnd"/>
      <w:r w:rsidRPr="002B2936">
        <w:rPr>
          <w:rFonts w:ascii="Book Antiqua" w:eastAsia="Book Antiqua" w:hAnsi="Book Antiqua" w:cs="Book Antiqua"/>
          <w:color w:val="000000"/>
        </w:rPr>
        <w:t xml:space="preserve">, Eve Roth, Georgios </w:t>
      </w:r>
      <w:proofErr w:type="spellStart"/>
      <w:r w:rsidRPr="002B2936">
        <w:rPr>
          <w:rFonts w:ascii="Book Antiqua" w:eastAsia="Book Antiqua" w:hAnsi="Book Antiqua" w:cs="Book Antiqua"/>
          <w:color w:val="000000"/>
        </w:rPr>
        <w:t>Tsoulfas</w:t>
      </w:r>
      <w:proofErr w:type="spellEnd"/>
      <w:r w:rsidRPr="002B2936">
        <w:rPr>
          <w:rFonts w:ascii="Book Antiqua" w:eastAsia="Book Antiqua" w:hAnsi="Book Antiqua" w:cs="Book Antiqua"/>
          <w:color w:val="000000"/>
        </w:rPr>
        <w:t xml:space="preserve">, WW Williams, </w:t>
      </w:r>
      <w:proofErr w:type="spellStart"/>
      <w:r w:rsidRPr="002B2936">
        <w:rPr>
          <w:rFonts w:ascii="Book Antiqua" w:eastAsia="Book Antiqua" w:hAnsi="Book Antiqua" w:cs="Book Antiqua"/>
          <w:color w:val="000000"/>
        </w:rPr>
        <w:t>Joren</w:t>
      </w:r>
      <w:proofErr w:type="spellEnd"/>
      <w:r w:rsidRPr="002B2936">
        <w:rPr>
          <w:rFonts w:ascii="Book Antiqua" w:eastAsia="Book Antiqua" w:hAnsi="Book Antiqua" w:cs="Book Antiqua"/>
          <w:color w:val="000000"/>
        </w:rPr>
        <w:t xml:space="preserve"> C Madsen, Nahel Elias</w:t>
      </w:r>
    </w:p>
    <w:p w14:paraId="051F77E0" w14:textId="77777777" w:rsidR="00A77B3E" w:rsidRPr="002B2936" w:rsidRDefault="00A77B3E" w:rsidP="00B303C0">
      <w:pPr>
        <w:spacing w:line="360" w:lineRule="auto"/>
        <w:jc w:val="both"/>
        <w:rPr>
          <w:rFonts w:ascii="Book Antiqua" w:hAnsi="Book Antiqua"/>
        </w:rPr>
      </w:pPr>
    </w:p>
    <w:p w14:paraId="7EE44B5C" w14:textId="77777777" w:rsidR="00677A5E" w:rsidRPr="002B2936" w:rsidRDefault="00677A5E" w:rsidP="00677A5E">
      <w:pPr>
        <w:spacing w:line="360" w:lineRule="auto"/>
        <w:jc w:val="both"/>
        <w:rPr>
          <w:rFonts w:ascii="Book Antiqua" w:hAnsi="Book Antiqua"/>
        </w:rPr>
      </w:pPr>
      <w:r w:rsidRPr="002B2936">
        <w:rPr>
          <w:rFonts w:ascii="Book Antiqua" w:eastAsia="Book Antiqua" w:hAnsi="Book Antiqua" w:cs="Book Antiqua"/>
          <w:b/>
          <w:bCs/>
          <w:color w:val="000000"/>
        </w:rPr>
        <w:t xml:space="preserve">Qing Yuan, </w:t>
      </w:r>
      <w:r w:rsidRPr="002B2936">
        <w:rPr>
          <w:rFonts w:ascii="Book Antiqua" w:eastAsia="Book Antiqua" w:hAnsi="Book Antiqua" w:cs="Book Antiqua"/>
          <w:color w:val="000000"/>
        </w:rPr>
        <w:t>Department of Urology, Chinese PLA General Hospital, Beijing 100853, China</w:t>
      </w:r>
    </w:p>
    <w:p w14:paraId="172BF811" w14:textId="77777777" w:rsidR="00677A5E" w:rsidRPr="002B2936" w:rsidRDefault="00677A5E" w:rsidP="00677A5E">
      <w:pPr>
        <w:spacing w:line="360" w:lineRule="auto"/>
        <w:jc w:val="both"/>
        <w:rPr>
          <w:rFonts w:ascii="Book Antiqua" w:hAnsi="Book Antiqua"/>
        </w:rPr>
      </w:pPr>
    </w:p>
    <w:p w14:paraId="0CD87088" w14:textId="77777777" w:rsidR="00677A5E" w:rsidRPr="002B2936" w:rsidRDefault="00677A5E" w:rsidP="00677A5E">
      <w:pPr>
        <w:spacing w:line="360" w:lineRule="auto"/>
        <w:jc w:val="both"/>
        <w:rPr>
          <w:rFonts w:ascii="Book Antiqua" w:hAnsi="Book Antiqua"/>
        </w:rPr>
      </w:pPr>
      <w:r w:rsidRPr="00A80766">
        <w:rPr>
          <w:rFonts w:ascii="Book Antiqua" w:eastAsia="Book Antiqua" w:hAnsi="Book Antiqua" w:cs="Book Antiqua"/>
          <w:b/>
          <w:bCs/>
          <w:color w:val="000000"/>
        </w:rPr>
        <w:t xml:space="preserve">Qing Yuan, </w:t>
      </w:r>
      <w:proofErr w:type="spellStart"/>
      <w:r w:rsidRPr="00A80766">
        <w:rPr>
          <w:rFonts w:ascii="Book Antiqua" w:eastAsia="Book Antiqua" w:hAnsi="Book Antiqua" w:cs="Book Antiqua"/>
          <w:b/>
          <w:bCs/>
          <w:color w:val="000000"/>
        </w:rPr>
        <w:t>Shanjuan</w:t>
      </w:r>
      <w:proofErr w:type="spellEnd"/>
      <w:r w:rsidRPr="00A80766">
        <w:rPr>
          <w:rFonts w:ascii="Book Antiqua" w:eastAsia="Book Antiqua" w:hAnsi="Book Antiqua" w:cs="Book Antiqua"/>
          <w:b/>
          <w:bCs/>
          <w:color w:val="000000"/>
        </w:rPr>
        <w:t xml:space="preserve"> Hong, Gregory </w:t>
      </w:r>
      <w:proofErr w:type="spellStart"/>
      <w:r w:rsidRPr="00A80766">
        <w:rPr>
          <w:rFonts w:ascii="Book Antiqua" w:eastAsia="Book Antiqua" w:hAnsi="Book Antiqua" w:cs="Book Antiqua"/>
          <w:b/>
          <w:bCs/>
          <w:color w:val="000000"/>
        </w:rPr>
        <w:t>Leya</w:t>
      </w:r>
      <w:proofErr w:type="spellEnd"/>
      <w:r w:rsidRPr="00A80766">
        <w:rPr>
          <w:rFonts w:ascii="Book Antiqua" w:eastAsia="Book Antiqua" w:hAnsi="Book Antiqua" w:cs="Book Antiqua"/>
          <w:b/>
          <w:bCs/>
          <w:color w:val="000000"/>
        </w:rPr>
        <w:t xml:space="preserve">, Eve Roth, WW Williams, </w:t>
      </w:r>
      <w:proofErr w:type="spellStart"/>
      <w:r w:rsidRPr="00A80766">
        <w:rPr>
          <w:rFonts w:ascii="Book Antiqua" w:eastAsia="Book Antiqua" w:hAnsi="Book Antiqua" w:cs="Book Antiqua"/>
          <w:b/>
          <w:bCs/>
          <w:color w:val="000000"/>
        </w:rPr>
        <w:t>Joren</w:t>
      </w:r>
      <w:proofErr w:type="spellEnd"/>
      <w:r w:rsidRPr="00A80766">
        <w:rPr>
          <w:rFonts w:ascii="Book Antiqua" w:eastAsia="Book Antiqua" w:hAnsi="Book Antiqua" w:cs="Book Antiqua"/>
          <w:b/>
          <w:bCs/>
          <w:color w:val="000000"/>
        </w:rPr>
        <w:t xml:space="preserve"> C Madsen, Nahel Elias,</w:t>
      </w:r>
      <w:r w:rsidRPr="002B2936">
        <w:rPr>
          <w:rFonts w:ascii="Book Antiqua" w:eastAsia="Book Antiqua" w:hAnsi="Book Antiqua" w:cs="Book Antiqua"/>
          <w:b/>
          <w:bCs/>
          <w:color w:val="000000"/>
        </w:rPr>
        <w:t xml:space="preserve"> </w:t>
      </w:r>
      <w:r w:rsidRPr="002B2936">
        <w:rPr>
          <w:rFonts w:ascii="Book Antiqua" w:eastAsia="Book Antiqua" w:hAnsi="Book Antiqua" w:cs="Book Antiqua"/>
          <w:color w:val="000000"/>
        </w:rPr>
        <w:t>Transplant Center and Center for Transplantation Sciences, Massachusetts General Hospital, Boston, MA 02114, United States</w:t>
      </w:r>
    </w:p>
    <w:p w14:paraId="6661C867" w14:textId="77777777" w:rsidR="00677A5E" w:rsidRPr="002B2936" w:rsidRDefault="00677A5E" w:rsidP="00677A5E">
      <w:pPr>
        <w:spacing w:line="360" w:lineRule="auto"/>
        <w:jc w:val="both"/>
        <w:rPr>
          <w:rFonts w:ascii="Book Antiqua" w:hAnsi="Book Antiqua"/>
        </w:rPr>
      </w:pPr>
    </w:p>
    <w:p w14:paraId="5051FDB2" w14:textId="77777777" w:rsidR="00677A5E" w:rsidRPr="002B2936" w:rsidRDefault="00677A5E" w:rsidP="00677A5E">
      <w:pPr>
        <w:spacing w:line="360" w:lineRule="auto"/>
        <w:jc w:val="both"/>
        <w:rPr>
          <w:rFonts w:ascii="Book Antiqua" w:hAnsi="Book Antiqua"/>
        </w:rPr>
      </w:pPr>
      <w:r w:rsidRPr="002B2936">
        <w:rPr>
          <w:rFonts w:ascii="Book Antiqua" w:eastAsia="Book Antiqua" w:hAnsi="Book Antiqua" w:cs="Book Antiqua"/>
          <w:b/>
          <w:bCs/>
          <w:color w:val="000000"/>
        </w:rPr>
        <w:t xml:space="preserve">Georgios </w:t>
      </w:r>
      <w:proofErr w:type="spellStart"/>
      <w:r w:rsidRPr="002B2936">
        <w:rPr>
          <w:rFonts w:ascii="Book Antiqua" w:eastAsia="Book Antiqua" w:hAnsi="Book Antiqua" w:cs="Book Antiqua"/>
          <w:b/>
          <w:bCs/>
          <w:color w:val="000000"/>
        </w:rPr>
        <w:t>Tsoulfas</w:t>
      </w:r>
      <w:proofErr w:type="spellEnd"/>
      <w:r w:rsidRPr="002B2936">
        <w:rPr>
          <w:rFonts w:ascii="Book Antiqua" w:eastAsia="Book Antiqua" w:hAnsi="Book Antiqua" w:cs="Book Antiqua"/>
          <w:b/>
          <w:bCs/>
          <w:color w:val="000000"/>
        </w:rPr>
        <w:t xml:space="preserve">, </w:t>
      </w:r>
      <w:r w:rsidRPr="002B2936">
        <w:rPr>
          <w:rFonts w:ascii="Book Antiqua" w:eastAsia="Book Antiqua" w:hAnsi="Book Antiqua" w:cs="Book Antiqua"/>
          <w:color w:val="000000"/>
        </w:rPr>
        <w:t xml:space="preserve">Department of Surgery, </w:t>
      </w:r>
      <w:proofErr w:type="spellStart"/>
      <w:r w:rsidRPr="002B2936">
        <w:rPr>
          <w:rFonts w:ascii="Book Antiqua" w:eastAsia="Book Antiqua" w:hAnsi="Book Antiqua" w:cs="Book Antiqua"/>
          <w:color w:val="000000"/>
        </w:rPr>
        <w:t>Aristototle</w:t>
      </w:r>
      <w:proofErr w:type="spellEnd"/>
      <w:r w:rsidRPr="002B2936">
        <w:rPr>
          <w:rFonts w:ascii="Book Antiqua" w:eastAsia="Book Antiqua" w:hAnsi="Book Antiqua" w:cs="Book Antiqua"/>
          <w:color w:val="000000"/>
        </w:rPr>
        <w:t xml:space="preserve"> University of Thessaloniki, Thessaloniki 541 24, Greece</w:t>
      </w:r>
    </w:p>
    <w:p w14:paraId="747E6D2D" w14:textId="77777777" w:rsidR="00677A5E" w:rsidRPr="002B2936" w:rsidRDefault="00677A5E" w:rsidP="00677A5E">
      <w:pPr>
        <w:spacing w:line="360" w:lineRule="auto"/>
        <w:jc w:val="both"/>
        <w:rPr>
          <w:rFonts w:ascii="Book Antiqua" w:hAnsi="Book Antiqua"/>
        </w:rPr>
      </w:pPr>
    </w:p>
    <w:p w14:paraId="312F5D8C" w14:textId="77777777" w:rsidR="00677A5E" w:rsidRPr="002B2936" w:rsidRDefault="00677A5E" w:rsidP="00677A5E">
      <w:pPr>
        <w:spacing w:line="360" w:lineRule="auto"/>
        <w:jc w:val="both"/>
        <w:rPr>
          <w:rFonts w:ascii="Book Antiqua" w:hAnsi="Book Antiqua"/>
        </w:rPr>
      </w:pPr>
      <w:r w:rsidRPr="002B2936">
        <w:rPr>
          <w:rFonts w:ascii="Book Antiqua" w:eastAsia="Book Antiqua" w:hAnsi="Book Antiqua" w:cs="Book Antiqua"/>
          <w:b/>
          <w:bCs/>
          <w:color w:val="000000"/>
        </w:rPr>
        <w:t xml:space="preserve">WW Williams, </w:t>
      </w:r>
      <w:r w:rsidRPr="00A80766">
        <w:rPr>
          <w:rFonts w:ascii="Book Antiqua" w:eastAsia="Book Antiqua" w:hAnsi="Book Antiqua" w:cs="Book Antiqua"/>
          <w:color w:val="000000"/>
        </w:rPr>
        <w:t>Department of Medicine, Massachusetts General Hospital, Boston, MA 02114, United States</w:t>
      </w:r>
    </w:p>
    <w:p w14:paraId="012483A1" w14:textId="77777777" w:rsidR="00677A5E" w:rsidRPr="002B2936" w:rsidRDefault="00677A5E" w:rsidP="00677A5E">
      <w:pPr>
        <w:spacing w:line="360" w:lineRule="auto"/>
        <w:jc w:val="both"/>
        <w:rPr>
          <w:rFonts w:ascii="Book Antiqua" w:hAnsi="Book Antiqua"/>
        </w:rPr>
      </w:pPr>
    </w:p>
    <w:p w14:paraId="70DA5AB4" w14:textId="77777777" w:rsidR="00677A5E" w:rsidRPr="002B2936" w:rsidRDefault="00677A5E" w:rsidP="00677A5E">
      <w:pPr>
        <w:spacing w:line="360" w:lineRule="auto"/>
        <w:jc w:val="both"/>
        <w:rPr>
          <w:rFonts w:ascii="Book Antiqua" w:hAnsi="Book Antiqua"/>
        </w:rPr>
      </w:pPr>
      <w:proofErr w:type="spellStart"/>
      <w:r w:rsidRPr="002B2936">
        <w:rPr>
          <w:rFonts w:ascii="Book Antiqua" w:eastAsia="Book Antiqua" w:hAnsi="Book Antiqua" w:cs="Book Antiqua"/>
          <w:b/>
          <w:bCs/>
          <w:color w:val="000000"/>
        </w:rPr>
        <w:t>Joren</w:t>
      </w:r>
      <w:proofErr w:type="spellEnd"/>
      <w:r w:rsidRPr="002B2936">
        <w:rPr>
          <w:rFonts w:ascii="Book Antiqua" w:eastAsia="Book Antiqua" w:hAnsi="Book Antiqua" w:cs="Book Antiqua"/>
          <w:b/>
          <w:bCs/>
          <w:color w:val="000000"/>
        </w:rPr>
        <w:t xml:space="preserve"> C Madsen, </w:t>
      </w:r>
      <w:r w:rsidRPr="002B2936">
        <w:rPr>
          <w:rFonts w:ascii="Book Antiqua" w:eastAsia="Book Antiqua" w:hAnsi="Book Antiqua" w:cs="Book Antiqua"/>
          <w:color w:val="000000"/>
        </w:rPr>
        <w:t>Division of Cardiac Surgery, Massachusetts General Hospital, Boston, MA 02114, United States</w:t>
      </w:r>
    </w:p>
    <w:p w14:paraId="03D69379" w14:textId="77777777" w:rsidR="00677A5E" w:rsidRPr="002B2936" w:rsidRDefault="00677A5E" w:rsidP="00677A5E">
      <w:pPr>
        <w:spacing w:line="360" w:lineRule="auto"/>
        <w:jc w:val="both"/>
        <w:rPr>
          <w:rFonts w:ascii="Book Antiqua" w:hAnsi="Book Antiqua"/>
        </w:rPr>
      </w:pPr>
    </w:p>
    <w:p w14:paraId="59E42D25" w14:textId="77777777" w:rsidR="00677A5E" w:rsidRPr="002B2936" w:rsidRDefault="00677A5E" w:rsidP="00677A5E">
      <w:pPr>
        <w:spacing w:line="360" w:lineRule="auto"/>
        <w:jc w:val="both"/>
        <w:rPr>
          <w:rFonts w:ascii="Book Antiqua" w:hAnsi="Book Antiqua"/>
        </w:rPr>
      </w:pPr>
      <w:r w:rsidRPr="002B2936">
        <w:rPr>
          <w:rFonts w:ascii="Book Antiqua" w:eastAsia="Book Antiqua" w:hAnsi="Book Antiqua" w:cs="Book Antiqua"/>
          <w:b/>
          <w:bCs/>
          <w:color w:val="000000"/>
        </w:rPr>
        <w:lastRenderedPageBreak/>
        <w:t xml:space="preserve">Nahel Elias, </w:t>
      </w:r>
      <w:r w:rsidRPr="002B2936">
        <w:rPr>
          <w:rFonts w:ascii="Book Antiqua" w:eastAsia="Book Antiqua" w:hAnsi="Book Antiqua" w:cs="Book Antiqua"/>
          <w:color w:val="000000"/>
        </w:rPr>
        <w:t>Division of Transplant Surgery, Massachusetts General Hospital, Boston, MA 02114, United States</w:t>
      </w:r>
    </w:p>
    <w:p w14:paraId="497BE55E" w14:textId="77777777" w:rsidR="00A77B3E" w:rsidRPr="002B2936" w:rsidRDefault="00A77B3E" w:rsidP="00B303C0">
      <w:pPr>
        <w:spacing w:line="360" w:lineRule="auto"/>
        <w:jc w:val="both"/>
        <w:rPr>
          <w:rFonts w:ascii="Book Antiqua" w:hAnsi="Book Antiqua"/>
        </w:rPr>
      </w:pPr>
    </w:p>
    <w:p w14:paraId="49FA804D" w14:textId="56C330EC" w:rsidR="00583E2F" w:rsidRPr="002B2936" w:rsidRDefault="00A263A6" w:rsidP="00B303C0">
      <w:pPr>
        <w:spacing w:line="360" w:lineRule="auto"/>
        <w:jc w:val="both"/>
        <w:rPr>
          <w:rFonts w:ascii="Book Antiqua" w:hAnsi="Book Antiqua"/>
        </w:rPr>
      </w:pPr>
      <w:r w:rsidRPr="002B2936">
        <w:rPr>
          <w:rFonts w:ascii="Book Antiqua" w:eastAsia="Book Antiqua" w:hAnsi="Book Antiqua" w:cs="Book Antiqua"/>
          <w:b/>
          <w:bCs/>
          <w:color w:val="000000"/>
        </w:rPr>
        <w:t xml:space="preserve">Author contributions: </w:t>
      </w:r>
      <w:r w:rsidRPr="002B2936">
        <w:rPr>
          <w:rFonts w:ascii="Book Antiqua" w:eastAsia="Book Antiqua" w:hAnsi="Book Antiqua" w:cs="Book Antiqua"/>
          <w:color w:val="000000"/>
        </w:rPr>
        <w:t>Yuan</w:t>
      </w:r>
      <w:r w:rsidR="00583E2F" w:rsidRPr="002B2936">
        <w:rPr>
          <w:rFonts w:ascii="Book Antiqua" w:eastAsia="Book Antiqua" w:hAnsi="Book Antiqua" w:cs="Book Antiqua"/>
          <w:color w:val="000000"/>
        </w:rPr>
        <w:t xml:space="preserve"> Q and</w:t>
      </w:r>
      <w:r w:rsidRPr="002B2936">
        <w:rPr>
          <w:rFonts w:ascii="Book Antiqua" w:eastAsia="Book Antiqua" w:hAnsi="Book Antiqua" w:cs="Book Antiqua"/>
          <w:color w:val="000000"/>
        </w:rPr>
        <w:t xml:space="preserve"> Elias</w:t>
      </w:r>
      <w:r w:rsidR="00583E2F" w:rsidRPr="002B2936">
        <w:rPr>
          <w:rFonts w:ascii="Book Antiqua" w:eastAsia="Book Antiqua" w:hAnsi="Book Antiqua" w:cs="Book Antiqua"/>
          <w:color w:val="000000"/>
        </w:rPr>
        <w:t xml:space="preserve"> N contributed to study conception and design; </w:t>
      </w:r>
      <w:r w:rsidRPr="002B2936">
        <w:rPr>
          <w:rFonts w:ascii="Book Antiqua" w:eastAsia="Book Antiqua" w:hAnsi="Book Antiqua" w:cs="Book Antiqua"/>
          <w:color w:val="000000"/>
        </w:rPr>
        <w:t>Acquisition of data: Elias</w:t>
      </w:r>
      <w:r w:rsidR="00583E2F" w:rsidRPr="002B2936">
        <w:rPr>
          <w:rFonts w:ascii="Book Antiqua" w:eastAsia="Book Antiqua" w:hAnsi="Book Antiqua" w:cs="Book Antiqua"/>
          <w:color w:val="000000"/>
        </w:rPr>
        <w:t xml:space="preserve"> N contributed to analysis and interpretation of data; Yuan Q, Hong S, </w:t>
      </w:r>
      <w:proofErr w:type="spellStart"/>
      <w:r w:rsidR="00B303C0" w:rsidRPr="002B2936">
        <w:rPr>
          <w:rFonts w:ascii="Book Antiqua" w:eastAsia="Book Antiqua" w:hAnsi="Book Antiqua" w:cs="Book Antiqua"/>
          <w:color w:val="000000"/>
        </w:rPr>
        <w:t>Leya</w:t>
      </w:r>
      <w:proofErr w:type="spellEnd"/>
      <w:r w:rsidR="00B303C0" w:rsidRPr="002B2936">
        <w:rPr>
          <w:rFonts w:ascii="Book Antiqua" w:eastAsia="Book Antiqua" w:hAnsi="Book Antiqua" w:cs="Book Antiqua"/>
          <w:color w:val="000000"/>
        </w:rPr>
        <w:t xml:space="preserve"> G, Roth E, </w:t>
      </w:r>
      <w:proofErr w:type="spellStart"/>
      <w:r w:rsidR="00B303C0" w:rsidRPr="002B2936">
        <w:rPr>
          <w:rFonts w:ascii="Book Antiqua" w:eastAsia="Book Antiqua" w:hAnsi="Book Antiqua" w:cs="Book Antiqua"/>
          <w:color w:val="000000"/>
        </w:rPr>
        <w:t>Tsoulfas</w:t>
      </w:r>
      <w:proofErr w:type="spellEnd"/>
      <w:r w:rsidR="00B303C0" w:rsidRPr="002B2936">
        <w:rPr>
          <w:rFonts w:ascii="Book Antiqua" w:eastAsia="Book Antiqua" w:hAnsi="Book Antiqua" w:cs="Book Antiqua"/>
          <w:color w:val="000000"/>
        </w:rPr>
        <w:t xml:space="preserve"> G, Williams WW and Elias N contributed to analysis and interpretation of data; Yuan Q, Hong S, </w:t>
      </w:r>
      <w:proofErr w:type="spellStart"/>
      <w:r w:rsidR="00B303C0" w:rsidRPr="002B2936">
        <w:rPr>
          <w:rFonts w:ascii="Book Antiqua" w:eastAsia="Book Antiqua" w:hAnsi="Book Antiqua" w:cs="Book Antiqua"/>
          <w:color w:val="000000"/>
        </w:rPr>
        <w:t>Leya</w:t>
      </w:r>
      <w:proofErr w:type="spellEnd"/>
      <w:r w:rsidR="00B303C0" w:rsidRPr="002B2936">
        <w:rPr>
          <w:rFonts w:ascii="Book Antiqua" w:eastAsia="Book Antiqua" w:hAnsi="Book Antiqua" w:cs="Book Antiqua"/>
          <w:color w:val="000000"/>
        </w:rPr>
        <w:t xml:space="preserve"> G, Roth E, </w:t>
      </w:r>
      <w:proofErr w:type="spellStart"/>
      <w:r w:rsidR="00B303C0" w:rsidRPr="002B2936">
        <w:rPr>
          <w:rFonts w:ascii="Book Antiqua" w:eastAsia="Book Antiqua" w:hAnsi="Book Antiqua" w:cs="Book Antiqua"/>
          <w:color w:val="000000"/>
        </w:rPr>
        <w:t>Tsoulfas</w:t>
      </w:r>
      <w:proofErr w:type="spellEnd"/>
      <w:r w:rsidR="00B303C0" w:rsidRPr="002B2936">
        <w:rPr>
          <w:rFonts w:ascii="Book Antiqua" w:eastAsia="Book Antiqua" w:hAnsi="Book Antiqua" w:cs="Book Antiqua"/>
          <w:color w:val="000000"/>
        </w:rPr>
        <w:t xml:space="preserve"> G, Williams WW and Elias N contributed to drafting of manuscript</w:t>
      </w:r>
      <w:r w:rsidR="00ED468E">
        <w:rPr>
          <w:rFonts w:ascii="Book Antiqua" w:eastAsia="Book Antiqua" w:hAnsi="Book Antiqua" w:cs="Book Antiqua"/>
          <w:color w:val="000000"/>
        </w:rPr>
        <w:t>; a</w:t>
      </w:r>
      <w:r w:rsidR="00ED468E" w:rsidRPr="00514410">
        <w:rPr>
          <w:rFonts w:ascii="Book Antiqua" w:eastAsia="Book Antiqua" w:hAnsi="Book Antiqua" w:cs="Book Antiqua"/>
          <w:color w:val="000000"/>
        </w:rPr>
        <w:t>ll</w:t>
      </w:r>
      <w:r w:rsidR="00ED468E">
        <w:rPr>
          <w:rFonts w:ascii="Book Antiqua" w:eastAsia="Book Antiqua" w:hAnsi="Book Antiqua" w:cs="Book Antiqua"/>
          <w:color w:val="000000"/>
        </w:rPr>
        <w:t xml:space="preserve"> </w:t>
      </w:r>
      <w:r w:rsidR="00ED468E" w:rsidRPr="00514410">
        <w:rPr>
          <w:rFonts w:ascii="Book Antiqua" w:eastAsia="Book Antiqua" w:hAnsi="Book Antiqua" w:cs="Book Antiqua"/>
          <w:color w:val="000000"/>
        </w:rPr>
        <w:t>authors</w:t>
      </w:r>
      <w:r w:rsidR="00ED468E">
        <w:rPr>
          <w:rFonts w:ascii="Book Antiqua" w:eastAsia="Book Antiqua" w:hAnsi="Book Antiqua" w:cs="Book Antiqua"/>
          <w:color w:val="000000"/>
        </w:rPr>
        <w:t xml:space="preserve"> </w:t>
      </w:r>
      <w:r w:rsidR="00ED468E" w:rsidRPr="00514410">
        <w:rPr>
          <w:rFonts w:ascii="Book Antiqua" w:eastAsia="Book Antiqua" w:hAnsi="Book Antiqua" w:cs="Book Antiqua"/>
          <w:color w:val="000000"/>
        </w:rPr>
        <w:t>have</w:t>
      </w:r>
      <w:r w:rsidR="00ED468E">
        <w:rPr>
          <w:rFonts w:ascii="Book Antiqua" w:eastAsia="Book Antiqua" w:hAnsi="Book Antiqua" w:cs="Book Antiqua"/>
          <w:color w:val="000000"/>
        </w:rPr>
        <w:t xml:space="preserve"> </w:t>
      </w:r>
      <w:r w:rsidR="00ED468E" w:rsidRPr="00514410">
        <w:rPr>
          <w:rFonts w:ascii="Book Antiqua" w:eastAsia="Book Antiqua" w:hAnsi="Book Antiqua" w:cs="Book Antiqua"/>
          <w:color w:val="000000"/>
        </w:rPr>
        <w:t>read</w:t>
      </w:r>
      <w:r w:rsidR="00ED468E">
        <w:rPr>
          <w:rFonts w:ascii="Book Antiqua" w:eastAsia="Book Antiqua" w:hAnsi="Book Antiqua" w:cs="Book Antiqua"/>
          <w:color w:val="000000"/>
        </w:rPr>
        <w:t xml:space="preserve"> </w:t>
      </w:r>
      <w:r w:rsidR="00ED468E" w:rsidRPr="00514410">
        <w:rPr>
          <w:rFonts w:ascii="Book Antiqua" w:eastAsia="Book Antiqua" w:hAnsi="Book Antiqua" w:cs="Book Antiqua"/>
          <w:color w:val="000000"/>
        </w:rPr>
        <w:t>and</w:t>
      </w:r>
      <w:r w:rsidR="00ED468E">
        <w:rPr>
          <w:rFonts w:ascii="Book Antiqua" w:eastAsia="Book Antiqua" w:hAnsi="Book Antiqua" w:cs="Book Antiqua"/>
          <w:color w:val="000000"/>
        </w:rPr>
        <w:t xml:space="preserve"> </w:t>
      </w:r>
      <w:r w:rsidR="00ED468E" w:rsidRPr="00514410">
        <w:rPr>
          <w:rFonts w:ascii="Book Antiqua" w:eastAsia="Book Antiqua" w:hAnsi="Book Antiqua" w:cs="Book Antiqua"/>
          <w:color w:val="000000"/>
        </w:rPr>
        <w:t>approve</w:t>
      </w:r>
      <w:r w:rsidR="00ED468E">
        <w:rPr>
          <w:rFonts w:ascii="Book Antiqua" w:eastAsia="Book Antiqua" w:hAnsi="Book Antiqua" w:cs="Book Antiqua"/>
          <w:color w:val="000000"/>
        </w:rPr>
        <w:t xml:space="preserve"> </w:t>
      </w:r>
      <w:r w:rsidR="00ED468E" w:rsidRPr="00514410">
        <w:rPr>
          <w:rFonts w:ascii="Book Antiqua" w:eastAsia="Book Antiqua" w:hAnsi="Book Antiqua" w:cs="Book Antiqua"/>
          <w:color w:val="000000"/>
        </w:rPr>
        <w:t>the</w:t>
      </w:r>
      <w:r w:rsidR="00ED468E">
        <w:rPr>
          <w:rFonts w:ascii="Book Antiqua" w:eastAsia="Book Antiqua" w:hAnsi="Book Antiqua" w:cs="Book Antiqua"/>
          <w:color w:val="000000"/>
        </w:rPr>
        <w:t xml:space="preserve"> </w:t>
      </w:r>
      <w:r w:rsidR="00ED468E" w:rsidRPr="00514410">
        <w:rPr>
          <w:rFonts w:ascii="Book Antiqua" w:eastAsia="Book Antiqua" w:hAnsi="Book Antiqua" w:cs="Book Antiqua"/>
          <w:color w:val="000000"/>
        </w:rPr>
        <w:t>final</w:t>
      </w:r>
      <w:r w:rsidR="00ED468E">
        <w:rPr>
          <w:rFonts w:ascii="Book Antiqua" w:eastAsia="Book Antiqua" w:hAnsi="Book Antiqua" w:cs="Book Antiqua"/>
          <w:color w:val="000000"/>
        </w:rPr>
        <w:t xml:space="preserve"> </w:t>
      </w:r>
      <w:r w:rsidR="00ED468E" w:rsidRPr="00514410">
        <w:rPr>
          <w:rFonts w:ascii="Book Antiqua" w:eastAsia="Book Antiqua" w:hAnsi="Book Antiqua" w:cs="Book Antiqua"/>
          <w:color w:val="000000"/>
        </w:rPr>
        <w:t>manuscript.</w:t>
      </w:r>
    </w:p>
    <w:p w14:paraId="54B1C20E" w14:textId="77777777" w:rsidR="002E29B7" w:rsidRPr="002B2936" w:rsidRDefault="002E29B7" w:rsidP="00B303C0">
      <w:pPr>
        <w:spacing w:line="360" w:lineRule="auto"/>
        <w:jc w:val="both"/>
        <w:rPr>
          <w:rFonts w:ascii="Book Antiqua" w:hAnsi="Book Antiqua"/>
        </w:rPr>
      </w:pPr>
    </w:p>
    <w:p w14:paraId="238B4E8B"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bCs/>
          <w:color w:val="000000"/>
        </w:rPr>
        <w:t xml:space="preserve">Corresponding author: Nahel Elias, MD, Assistant Professor, Surgeon, </w:t>
      </w:r>
      <w:r w:rsidRPr="002B2936">
        <w:rPr>
          <w:rFonts w:ascii="Book Antiqua" w:eastAsia="Book Antiqua" w:hAnsi="Book Antiqua" w:cs="Book Antiqua"/>
          <w:color w:val="000000"/>
        </w:rPr>
        <w:t>Transplant Center and Center for Transplantation Sciences, Massachusetts General Hospital, 55 Fruit Street, Boston, MA 02114, United States. elias.nahel@mgh.harvard.edu</w:t>
      </w:r>
    </w:p>
    <w:p w14:paraId="3250F953" w14:textId="77777777" w:rsidR="00A77B3E" w:rsidRPr="002B2936" w:rsidRDefault="00A77B3E" w:rsidP="00B303C0">
      <w:pPr>
        <w:spacing w:line="360" w:lineRule="auto"/>
        <w:jc w:val="both"/>
        <w:rPr>
          <w:rFonts w:ascii="Book Antiqua" w:hAnsi="Book Antiqua"/>
        </w:rPr>
      </w:pPr>
    </w:p>
    <w:p w14:paraId="6779B2ED"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bCs/>
          <w:color w:val="000000"/>
        </w:rPr>
        <w:t xml:space="preserve">Received: </w:t>
      </w:r>
      <w:r w:rsidRPr="002B2936">
        <w:rPr>
          <w:rFonts w:ascii="Book Antiqua" w:eastAsia="Book Antiqua" w:hAnsi="Book Antiqua" w:cs="Book Antiqua"/>
          <w:color w:val="000000"/>
        </w:rPr>
        <w:t>September 21, 2022</w:t>
      </w:r>
    </w:p>
    <w:p w14:paraId="42D21CC4" w14:textId="13DF83ED"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bCs/>
          <w:color w:val="000000"/>
        </w:rPr>
        <w:t xml:space="preserve">Revised: </w:t>
      </w:r>
      <w:r w:rsidR="000D53E7" w:rsidRPr="00D34359">
        <w:rPr>
          <w:rFonts w:ascii="Book Antiqua" w:eastAsia="Book Antiqua" w:hAnsi="Book Antiqua" w:cs="Book Antiqua"/>
          <w:color w:val="000000"/>
        </w:rPr>
        <w:t>November 7, 2022</w:t>
      </w:r>
    </w:p>
    <w:p w14:paraId="11A66FE9" w14:textId="00D7BAC6"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bCs/>
          <w:color w:val="000000"/>
        </w:rPr>
        <w:t xml:space="preserve">Accepted: </w:t>
      </w:r>
      <w:ins w:id="0" w:author="BPG Wang,Jin-Lei" w:date="2022-12-21T09:22:00Z">
        <w:r w:rsidR="0054421F" w:rsidRPr="0054421F">
          <w:rPr>
            <w:rFonts w:ascii="Book Antiqua" w:eastAsia="Book Antiqua" w:hAnsi="Book Antiqua" w:cs="Book Antiqua"/>
            <w:color w:val="000000"/>
          </w:rPr>
          <w:t>December 21, 2022</w:t>
        </w:r>
      </w:ins>
    </w:p>
    <w:p w14:paraId="391FF5EB"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bCs/>
          <w:color w:val="000000"/>
        </w:rPr>
        <w:t xml:space="preserve">Published online: </w:t>
      </w:r>
    </w:p>
    <w:p w14:paraId="1A29FBA9" w14:textId="77777777" w:rsidR="00A77B3E" w:rsidRPr="002B2936" w:rsidRDefault="00A77B3E" w:rsidP="00B303C0">
      <w:pPr>
        <w:spacing w:line="360" w:lineRule="auto"/>
        <w:jc w:val="both"/>
        <w:rPr>
          <w:rFonts w:ascii="Book Antiqua" w:hAnsi="Book Antiqua"/>
        </w:rPr>
        <w:sectPr w:rsidR="00A77B3E" w:rsidRPr="002B2936">
          <w:footerReference w:type="default" r:id="rId6"/>
          <w:pgSz w:w="12240" w:h="15840"/>
          <w:pgMar w:top="1440" w:right="1440" w:bottom="1440" w:left="1440" w:header="720" w:footer="720" w:gutter="0"/>
          <w:cols w:space="720"/>
          <w:docGrid w:linePitch="360"/>
        </w:sectPr>
      </w:pPr>
    </w:p>
    <w:p w14:paraId="57A83A37"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olor w:val="000000"/>
        </w:rPr>
        <w:lastRenderedPageBreak/>
        <w:t>Abstract</w:t>
      </w:r>
    </w:p>
    <w:p w14:paraId="6BCE362E"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BACKGROUND</w:t>
      </w:r>
    </w:p>
    <w:p w14:paraId="6101799F" w14:textId="6E0C59F0"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As </w:t>
      </w:r>
      <w:bookmarkStart w:id="1" w:name="_Hlk120740805"/>
      <w:r w:rsidR="00B303C0" w:rsidRPr="002B2936">
        <w:rPr>
          <w:rFonts w:ascii="Book Antiqua" w:eastAsia="Book Antiqua" w:hAnsi="Book Antiqua" w:cs="Book Antiqua"/>
          <w:color w:val="000000"/>
        </w:rPr>
        <w:t>Hepatitis C virus</w:t>
      </w:r>
      <w:bookmarkEnd w:id="1"/>
      <w:r w:rsidRPr="002B2936">
        <w:rPr>
          <w:rFonts w:ascii="Book Antiqua" w:eastAsia="Book Antiqua" w:hAnsi="Book Antiqua" w:cs="Book Antiqua"/>
          <w:color w:val="000000"/>
        </w:rPr>
        <w:t xml:space="preserve"> infection (HCV+) rates in kidney donors and transplant recipients rise, </w:t>
      </w:r>
      <w:r w:rsidR="00E618AF" w:rsidRPr="002B2936">
        <w:rPr>
          <w:rFonts w:ascii="Book Antiqua" w:eastAsia="Book Antiqua" w:hAnsi="Book Antiqua" w:cs="Book Antiqua"/>
          <w:color w:val="000000"/>
        </w:rPr>
        <w:t>d</w:t>
      </w:r>
      <w:r w:rsidRPr="002B2936">
        <w:rPr>
          <w:rFonts w:ascii="Book Antiqua" w:eastAsia="Book Antiqua" w:hAnsi="Book Antiqua" w:cs="Book Antiqua"/>
          <w:color w:val="000000"/>
        </w:rPr>
        <w:t>irect-</w:t>
      </w:r>
      <w:r w:rsidR="00E618AF" w:rsidRPr="002B2936">
        <w:rPr>
          <w:rFonts w:ascii="Book Antiqua" w:eastAsia="Book Antiqua" w:hAnsi="Book Antiqua" w:cs="Book Antiqua"/>
          <w:color w:val="000000"/>
        </w:rPr>
        <w:t>a</w:t>
      </w:r>
      <w:r w:rsidRPr="002B2936">
        <w:rPr>
          <w:rFonts w:ascii="Book Antiqua" w:eastAsia="Book Antiqua" w:hAnsi="Book Antiqua" w:cs="Book Antiqua"/>
          <w:color w:val="000000"/>
        </w:rPr>
        <w:t xml:space="preserve">cting </w:t>
      </w:r>
      <w:r w:rsidR="00E618AF" w:rsidRPr="002B2936">
        <w:rPr>
          <w:rFonts w:ascii="Book Antiqua" w:eastAsia="Book Antiqua" w:hAnsi="Book Antiqua" w:cs="Book Antiqua"/>
          <w:color w:val="000000"/>
        </w:rPr>
        <w:t>a</w:t>
      </w:r>
      <w:r w:rsidRPr="002B2936">
        <w:rPr>
          <w:rFonts w:ascii="Book Antiqua" w:eastAsia="Book Antiqua" w:hAnsi="Book Antiqua" w:cs="Book Antiqua"/>
          <w:color w:val="000000"/>
        </w:rPr>
        <w:t xml:space="preserve">ntivirals (DAA) may </w:t>
      </w:r>
      <w:r w:rsidR="00EA6630">
        <w:rPr>
          <w:rFonts w:ascii="Book Antiqua" w:eastAsia="Book Antiqua" w:hAnsi="Book Antiqua" w:cs="Book Antiqua"/>
          <w:color w:val="000000"/>
        </w:rPr>
        <w:t>a</w:t>
      </w:r>
      <w:r w:rsidRPr="002B2936">
        <w:rPr>
          <w:rFonts w:ascii="Book Antiqua" w:eastAsia="Book Antiqua" w:hAnsi="Book Antiqua" w:cs="Book Antiqua"/>
          <w:color w:val="000000"/>
        </w:rPr>
        <w:t>ffect outcomes.</w:t>
      </w:r>
    </w:p>
    <w:p w14:paraId="10A3ACCB" w14:textId="77777777" w:rsidR="00A77B3E" w:rsidRPr="002B2936" w:rsidRDefault="00A77B3E" w:rsidP="00B303C0">
      <w:pPr>
        <w:spacing w:line="360" w:lineRule="auto"/>
        <w:jc w:val="both"/>
        <w:rPr>
          <w:rFonts w:ascii="Book Antiqua" w:hAnsi="Book Antiqua"/>
        </w:rPr>
      </w:pPr>
    </w:p>
    <w:p w14:paraId="7228AE07"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AIM</w:t>
      </w:r>
    </w:p>
    <w:p w14:paraId="1DA92AEC" w14:textId="69AA65EF" w:rsidR="00A77B3E" w:rsidRPr="002B2936" w:rsidRDefault="00E618AF" w:rsidP="00B303C0">
      <w:pPr>
        <w:spacing w:line="360" w:lineRule="auto"/>
        <w:jc w:val="both"/>
        <w:rPr>
          <w:rFonts w:ascii="Book Antiqua" w:hAnsi="Book Antiqua"/>
        </w:rPr>
      </w:pPr>
      <w:r w:rsidRPr="002B2936">
        <w:rPr>
          <w:rFonts w:ascii="Book Antiqua" w:eastAsia="Book Antiqua" w:hAnsi="Book Antiqua" w:cs="Book Antiqua"/>
          <w:color w:val="000000"/>
        </w:rPr>
        <w:t>T</w:t>
      </w:r>
      <w:r w:rsidR="00A263A6" w:rsidRPr="002B2936">
        <w:rPr>
          <w:rFonts w:ascii="Book Antiqua" w:eastAsia="Book Antiqua" w:hAnsi="Book Antiqua" w:cs="Book Antiqua"/>
          <w:color w:val="000000"/>
        </w:rPr>
        <w:t xml:space="preserve">o analyze the effects of </w:t>
      </w:r>
      <w:bookmarkStart w:id="2" w:name="_Hlk121779676"/>
      <w:r w:rsidR="00026813" w:rsidRPr="002B2936">
        <w:rPr>
          <w:rFonts w:ascii="Book Antiqua" w:eastAsia="Book Antiqua" w:hAnsi="Book Antiqua" w:cs="Book Antiqua"/>
          <w:color w:val="000000"/>
        </w:rPr>
        <w:t>HCV+</w:t>
      </w:r>
      <w:bookmarkEnd w:id="2"/>
      <w:r w:rsidR="00A263A6" w:rsidRPr="002B2936">
        <w:rPr>
          <w:rFonts w:ascii="Book Antiqua" w:eastAsia="Book Antiqua" w:hAnsi="Book Antiqua" w:cs="Book Antiqua"/>
          <w:color w:val="000000"/>
        </w:rPr>
        <w:t xml:space="preserve"> in donors, recipients, or both, on deceased-donor (DD) kidney transplantation (KT) outcomes, and the impact of DAAs on those effects.</w:t>
      </w:r>
    </w:p>
    <w:p w14:paraId="7DE05441" w14:textId="77777777" w:rsidR="00A77B3E" w:rsidRPr="002B2936" w:rsidRDefault="00A77B3E" w:rsidP="00B303C0">
      <w:pPr>
        <w:spacing w:line="360" w:lineRule="auto"/>
        <w:jc w:val="both"/>
        <w:rPr>
          <w:rFonts w:ascii="Book Antiqua" w:hAnsi="Book Antiqua"/>
        </w:rPr>
      </w:pPr>
    </w:p>
    <w:p w14:paraId="220D4E7B"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METHODS</w:t>
      </w:r>
    </w:p>
    <w:p w14:paraId="73888ABD" w14:textId="44BAB7F6"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The Organ Procurement and Transplantation Network data of adult first solitary DD-KT recipients 1994-2019 were allocated into four groups by donor and recipient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status. We performed patient survival (PS) and death-censored graft survival (DCGS) pairwise comparisons after propensity score matching to assess the effects of HCV+ in donors and/or recipients, stratifying our study by DAA era to evaluate potential effect modification.</w:t>
      </w:r>
    </w:p>
    <w:p w14:paraId="583F6E7E" w14:textId="77777777" w:rsidR="00A77B3E" w:rsidRPr="002B2936" w:rsidRDefault="00A77B3E" w:rsidP="00B303C0">
      <w:pPr>
        <w:spacing w:line="360" w:lineRule="auto"/>
        <w:jc w:val="both"/>
        <w:rPr>
          <w:rFonts w:ascii="Book Antiqua" w:hAnsi="Book Antiqua"/>
        </w:rPr>
      </w:pPr>
    </w:p>
    <w:p w14:paraId="147EBF1A"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RESULTS</w:t>
      </w:r>
    </w:p>
    <w:p w14:paraId="5D760E6D" w14:textId="38A95943"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Pre-DAA, for HCV+ recipients, receiving an HCV+ kidney was associated with 1.28-fold higher mortality (HR </w:t>
      </w:r>
      <w:r w:rsidRPr="002B2936">
        <w:rPr>
          <w:rFonts w:ascii="Book Antiqua" w:eastAsia="Book Antiqua" w:hAnsi="Book Antiqua" w:cs="Book Antiqua"/>
          <w:color w:val="000000"/>
          <w:vertAlign w:val="subscript"/>
        </w:rPr>
        <w:t>1.15</w:t>
      </w:r>
      <w:r w:rsidRPr="002B2936">
        <w:rPr>
          <w:rFonts w:ascii="Book Antiqua" w:eastAsia="Book Antiqua" w:hAnsi="Book Antiqua" w:cs="Book Antiqua"/>
          <w:color w:val="000000"/>
        </w:rPr>
        <w:t>1.28</w:t>
      </w:r>
      <w:r w:rsidRPr="002B2936">
        <w:rPr>
          <w:rFonts w:ascii="Book Antiqua" w:eastAsia="Book Antiqua" w:hAnsi="Book Antiqua" w:cs="Book Antiqua"/>
          <w:color w:val="000000"/>
          <w:vertAlign w:val="subscript"/>
        </w:rPr>
        <w:t>1.42</w:t>
      </w:r>
      <w:r w:rsidRPr="002B2936">
        <w:rPr>
          <w:rFonts w:ascii="Book Antiqua" w:eastAsia="Book Antiqua" w:hAnsi="Book Antiqua" w:cs="Book Antiqua"/>
          <w:color w:val="000000"/>
        </w:rPr>
        <w:t xml:space="preserve">) and 1.22-fold higher </w:t>
      </w:r>
      <w:r w:rsidR="00172BD8" w:rsidRPr="002B2936">
        <w:rPr>
          <w:rFonts w:ascii="Book Antiqua" w:eastAsia="Book Antiqua" w:hAnsi="Book Antiqua" w:cs="Book Antiqua"/>
          <w:color w:val="000000"/>
        </w:rPr>
        <w:t>death-censored graft failure</w:t>
      </w:r>
      <w:r w:rsidRPr="002B2936">
        <w:rPr>
          <w:rFonts w:ascii="Book Antiqua" w:eastAsia="Book Antiqua" w:hAnsi="Book Antiqua" w:cs="Book Antiqua"/>
          <w:color w:val="000000"/>
        </w:rPr>
        <w:t xml:space="preserve"> (HR </w:t>
      </w:r>
      <w:r w:rsidRPr="002B2936">
        <w:rPr>
          <w:rFonts w:ascii="Book Antiqua" w:eastAsia="Book Antiqua" w:hAnsi="Book Antiqua" w:cs="Book Antiqua"/>
          <w:color w:val="000000"/>
          <w:vertAlign w:val="subscript"/>
        </w:rPr>
        <w:t>1.08</w:t>
      </w:r>
      <w:r w:rsidRPr="002B2936">
        <w:rPr>
          <w:rFonts w:ascii="Book Antiqua" w:eastAsia="Book Antiqua" w:hAnsi="Book Antiqua" w:cs="Book Antiqua"/>
          <w:color w:val="000000"/>
        </w:rPr>
        <w:t>1.22</w:t>
      </w:r>
      <w:r w:rsidRPr="002B2936">
        <w:rPr>
          <w:rFonts w:ascii="Book Antiqua" w:eastAsia="Book Antiqua" w:hAnsi="Book Antiqua" w:cs="Book Antiqua"/>
          <w:color w:val="000000"/>
          <w:vertAlign w:val="subscript"/>
        </w:rPr>
        <w:t>1.39</w:t>
      </w:r>
      <w:r w:rsidRPr="002B2936">
        <w:rPr>
          <w:rFonts w:ascii="Book Antiqua" w:eastAsia="Book Antiqua" w:hAnsi="Book Antiqua" w:cs="Book Antiqua"/>
          <w:color w:val="000000"/>
        </w:rPr>
        <w:t>) compared to receiving an HCV- kidney and the absolute risk difference was 3.3% (95%CI, 1.8%-4.7%) for PS and 3.1% (95%CI, 1.2%-5%) for DCGS at 3 years. The HCV dual-infection (donor plus recipient) group had worse PS (0.56-fold) and DCGS (0.71-fold) than the dual-uninfected. Donor HCV+ derived worse post-transplant outcomes than recipient HCV+ (PS 0.36-fold, DCGS 0.34-fold). In the DAA era, the risk associated with HCV+ in donors</w:t>
      </w:r>
      <w:r w:rsidRPr="002B2936">
        <w:rPr>
          <w:rFonts w:ascii="Book Antiqua" w:eastAsia="Book Antiqua" w:hAnsi="Book Antiqua" w:cs="Book Antiqua"/>
          <w:b/>
          <w:bCs/>
          <w:color w:val="000000"/>
        </w:rPr>
        <w:t xml:space="preserve"> </w:t>
      </w:r>
      <w:r w:rsidRPr="002B2936">
        <w:rPr>
          <w:rFonts w:ascii="Book Antiqua" w:eastAsia="Book Antiqua" w:hAnsi="Book Antiqua" w:cs="Book Antiqua"/>
          <w:color w:val="000000"/>
        </w:rPr>
        <w:t xml:space="preserve">and/or recipients was no longer statistically significant, except for impaired PS in the dual-infected </w:t>
      </w:r>
      <w:r w:rsidRPr="002B2936">
        <w:rPr>
          <w:rFonts w:ascii="Book Antiqua" w:eastAsia="Book Antiqua" w:hAnsi="Book Antiqua" w:cs="Book Antiqua"/>
          <w:i/>
          <w:iCs/>
          <w:color w:val="000000"/>
        </w:rPr>
        <w:t>vs</w:t>
      </w:r>
      <w:r w:rsidRPr="002B2936">
        <w:rPr>
          <w:rFonts w:ascii="Book Antiqua" w:eastAsia="Book Antiqua" w:hAnsi="Book Antiqua" w:cs="Book Antiqua"/>
          <w:color w:val="000000"/>
        </w:rPr>
        <w:t xml:space="preserve"> dual-uninfected (0.43-fold).</w:t>
      </w:r>
    </w:p>
    <w:p w14:paraId="15145E77" w14:textId="77777777" w:rsidR="00A77B3E" w:rsidRPr="002B2936" w:rsidRDefault="00A77B3E" w:rsidP="00B303C0">
      <w:pPr>
        <w:spacing w:line="360" w:lineRule="auto"/>
        <w:jc w:val="both"/>
        <w:rPr>
          <w:rFonts w:ascii="Book Antiqua" w:hAnsi="Book Antiqua"/>
        </w:rPr>
      </w:pPr>
    </w:p>
    <w:p w14:paraId="4978C02A"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CONCLUSION</w:t>
      </w:r>
    </w:p>
    <w:p w14:paraId="3870E94B" w14:textId="3522B704"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lastRenderedPageBreak/>
        <w:t xml:space="preserve">Prior to DAA introduction, donor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negatively influenced kidney transplant outcomes in all recipients, while recipient infection only relatively impaired outcomes for uninfected donors. These adverse effects disappeared with the introduction of DAA.</w:t>
      </w:r>
    </w:p>
    <w:p w14:paraId="5EB2BA83" w14:textId="77777777" w:rsidR="00A77B3E" w:rsidRPr="002B2936" w:rsidRDefault="00A77B3E" w:rsidP="00B303C0">
      <w:pPr>
        <w:spacing w:line="360" w:lineRule="auto"/>
        <w:jc w:val="both"/>
        <w:rPr>
          <w:rFonts w:ascii="Book Antiqua" w:hAnsi="Book Antiqua"/>
        </w:rPr>
      </w:pPr>
    </w:p>
    <w:p w14:paraId="09AA0C62" w14:textId="615A427E"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bCs/>
          <w:color w:val="000000"/>
        </w:rPr>
        <w:t xml:space="preserve">Key Words: </w:t>
      </w:r>
      <w:r w:rsidRPr="002B2936">
        <w:rPr>
          <w:rFonts w:ascii="Book Antiqua" w:eastAsia="Book Antiqua" w:hAnsi="Book Antiqua" w:cs="Book Antiqua"/>
          <w:color w:val="000000"/>
        </w:rPr>
        <w:t xml:space="preserve">Hepatitis C </w:t>
      </w:r>
      <w:r w:rsidR="003348FE" w:rsidRPr="002B2936">
        <w:rPr>
          <w:rFonts w:ascii="Book Antiqua" w:eastAsia="Book Antiqua" w:hAnsi="Book Antiqua" w:cs="Book Antiqua"/>
          <w:color w:val="000000"/>
        </w:rPr>
        <w:t>v</w:t>
      </w:r>
      <w:r w:rsidRPr="002B2936">
        <w:rPr>
          <w:rFonts w:ascii="Book Antiqua" w:eastAsia="Book Antiqua" w:hAnsi="Book Antiqua" w:cs="Book Antiqua"/>
          <w:color w:val="000000"/>
        </w:rPr>
        <w:t xml:space="preserve">irus; Kidney </w:t>
      </w:r>
      <w:r w:rsidR="003348FE" w:rsidRPr="002B2936">
        <w:rPr>
          <w:rFonts w:ascii="Book Antiqua" w:eastAsia="Book Antiqua" w:hAnsi="Book Antiqua" w:cs="Book Antiqua"/>
          <w:color w:val="000000"/>
        </w:rPr>
        <w:t>t</w:t>
      </w:r>
      <w:r w:rsidRPr="002B2936">
        <w:rPr>
          <w:rFonts w:ascii="Book Antiqua" w:eastAsia="Book Antiqua" w:hAnsi="Book Antiqua" w:cs="Book Antiqua"/>
          <w:color w:val="000000"/>
        </w:rPr>
        <w:t>ransplantation; Direct-</w:t>
      </w:r>
      <w:r w:rsidR="003348FE" w:rsidRPr="002B2936">
        <w:rPr>
          <w:rFonts w:ascii="Book Antiqua" w:eastAsia="Book Antiqua" w:hAnsi="Book Antiqua" w:cs="Book Antiqua"/>
          <w:color w:val="000000"/>
        </w:rPr>
        <w:t>a</w:t>
      </w:r>
      <w:r w:rsidRPr="002B2936">
        <w:rPr>
          <w:rFonts w:ascii="Book Antiqua" w:eastAsia="Book Antiqua" w:hAnsi="Book Antiqua" w:cs="Book Antiqua"/>
          <w:color w:val="000000"/>
        </w:rPr>
        <w:t xml:space="preserve">cting </w:t>
      </w:r>
      <w:r w:rsidR="003348FE" w:rsidRPr="002B2936">
        <w:rPr>
          <w:rFonts w:ascii="Book Antiqua" w:eastAsia="Book Antiqua" w:hAnsi="Book Antiqua" w:cs="Book Antiqua"/>
          <w:color w:val="000000"/>
        </w:rPr>
        <w:t>a</w:t>
      </w:r>
      <w:r w:rsidRPr="002B2936">
        <w:rPr>
          <w:rFonts w:ascii="Book Antiqua" w:eastAsia="Book Antiqua" w:hAnsi="Book Antiqua" w:cs="Book Antiqua"/>
          <w:color w:val="000000"/>
        </w:rPr>
        <w:t xml:space="preserve">ntiviral </w:t>
      </w:r>
      <w:r w:rsidR="003348FE" w:rsidRPr="002B2936">
        <w:rPr>
          <w:rFonts w:ascii="Book Antiqua" w:eastAsia="Book Antiqua" w:hAnsi="Book Antiqua" w:cs="Book Antiqua"/>
          <w:color w:val="000000"/>
        </w:rPr>
        <w:t>t</w:t>
      </w:r>
      <w:r w:rsidRPr="002B2936">
        <w:rPr>
          <w:rFonts w:ascii="Book Antiqua" w:eastAsia="Book Antiqua" w:hAnsi="Book Antiqua" w:cs="Book Antiqua"/>
          <w:color w:val="000000"/>
        </w:rPr>
        <w:t xml:space="preserve">herapy; Propensity </w:t>
      </w:r>
      <w:r w:rsidR="003348FE" w:rsidRPr="002B2936">
        <w:rPr>
          <w:rFonts w:ascii="Book Antiqua" w:eastAsia="Book Antiqua" w:hAnsi="Book Antiqua" w:cs="Book Antiqua"/>
          <w:color w:val="000000"/>
        </w:rPr>
        <w:t>s</w:t>
      </w:r>
      <w:r w:rsidRPr="002B2936">
        <w:rPr>
          <w:rFonts w:ascii="Book Antiqua" w:eastAsia="Book Antiqua" w:hAnsi="Book Antiqua" w:cs="Book Antiqua"/>
          <w:color w:val="000000"/>
        </w:rPr>
        <w:t xml:space="preserve">core </w:t>
      </w:r>
      <w:r w:rsidR="003348FE" w:rsidRPr="002B2936">
        <w:rPr>
          <w:rFonts w:ascii="Book Antiqua" w:eastAsia="Book Antiqua" w:hAnsi="Book Antiqua" w:cs="Book Antiqua"/>
          <w:color w:val="000000"/>
        </w:rPr>
        <w:t>m</w:t>
      </w:r>
      <w:r w:rsidRPr="002B2936">
        <w:rPr>
          <w:rFonts w:ascii="Book Antiqua" w:eastAsia="Book Antiqua" w:hAnsi="Book Antiqua" w:cs="Book Antiqua"/>
          <w:color w:val="000000"/>
        </w:rPr>
        <w:t>atching</w:t>
      </w:r>
    </w:p>
    <w:p w14:paraId="5BA9C871" w14:textId="77777777" w:rsidR="00A77B3E" w:rsidRPr="002B2936" w:rsidRDefault="00A77B3E" w:rsidP="00B303C0">
      <w:pPr>
        <w:spacing w:line="360" w:lineRule="auto"/>
        <w:jc w:val="both"/>
        <w:rPr>
          <w:rFonts w:ascii="Book Antiqua" w:hAnsi="Book Antiqua"/>
        </w:rPr>
      </w:pPr>
    </w:p>
    <w:p w14:paraId="1B7B83C6" w14:textId="2AB763EC"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Yuan Q, Hong S, </w:t>
      </w:r>
      <w:proofErr w:type="spellStart"/>
      <w:r w:rsidRPr="002B2936">
        <w:rPr>
          <w:rFonts w:ascii="Book Antiqua" w:eastAsia="Book Antiqua" w:hAnsi="Book Antiqua" w:cs="Book Antiqua"/>
          <w:color w:val="000000"/>
        </w:rPr>
        <w:t>Leya</w:t>
      </w:r>
      <w:proofErr w:type="spellEnd"/>
      <w:r w:rsidRPr="002B2936">
        <w:rPr>
          <w:rFonts w:ascii="Book Antiqua" w:eastAsia="Book Antiqua" w:hAnsi="Book Antiqua" w:cs="Book Antiqua"/>
          <w:color w:val="000000"/>
        </w:rPr>
        <w:t xml:space="preserve"> G, Roth E, </w:t>
      </w:r>
      <w:proofErr w:type="spellStart"/>
      <w:r w:rsidRPr="002B2936">
        <w:rPr>
          <w:rFonts w:ascii="Book Antiqua" w:eastAsia="Book Antiqua" w:hAnsi="Book Antiqua" w:cs="Book Antiqua"/>
          <w:color w:val="000000"/>
        </w:rPr>
        <w:t>Tsoulfas</w:t>
      </w:r>
      <w:proofErr w:type="spellEnd"/>
      <w:r w:rsidRPr="002B2936">
        <w:rPr>
          <w:rFonts w:ascii="Book Antiqua" w:eastAsia="Book Antiqua" w:hAnsi="Book Antiqua" w:cs="Book Antiqua"/>
          <w:color w:val="000000"/>
        </w:rPr>
        <w:t xml:space="preserve"> G, Williams W, Madsen JC, Elias N. </w:t>
      </w:r>
      <w:r w:rsidR="00514063" w:rsidRPr="00514063">
        <w:rPr>
          <w:rFonts w:ascii="Book Antiqua" w:eastAsia="Book Antiqua" w:hAnsi="Book Antiqua" w:cs="Book Antiqua"/>
          <w:color w:val="000000"/>
        </w:rPr>
        <w:t>Analysis of the effects of donor and recipient hepatitis C infection on kidney transplant outcomes in the United States</w:t>
      </w:r>
      <w:r w:rsidRPr="002B2936">
        <w:rPr>
          <w:rFonts w:ascii="Book Antiqua" w:eastAsia="Book Antiqua" w:hAnsi="Book Antiqua" w:cs="Book Antiqua"/>
          <w:color w:val="000000"/>
        </w:rPr>
        <w:t xml:space="preserve">. </w:t>
      </w:r>
      <w:r w:rsidRPr="002B2936">
        <w:rPr>
          <w:rFonts w:ascii="Book Antiqua" w:eastAsia="Book Antiqua" w:hAnsi="Book Antiqua" w:cs="Book Antiqua"/>
          <w:i/>
          <w:iCs/>
          <w:color w:val="000000"/>
        </w:rPr>
        <w:t>World J Transplant</w:t>
      </w:r>
      <w:r w:rsidRPr="002B2936">
        <w:rPr>
          <w:rFonts w:ascii="Book Antiqua" w:eastAsia="Book Antiqua" w:hAnsi="Book Antiqua" w:cs="Book Antiqua"/>
          <w:color w:val="000000"/>
        </w:rPr>
        <w:t xml:space="preserve"> 2022; In press</w:t>
      </w:r>
    </w:p>
    <w:p w14:paraId="6C7B0BE8" w14:textId="77777777" w:rsidR="00A77B3E" w:rsidRPr="002B2936" w:rsidRDefault="00A77B3E" w:rsidP="00B303C0">
      <w:pPr>
        <w:spacing w:line="360" w:lineRule="auto"/>
        <w:jc w:val="both"/>
        <w:rPr>
          <w:rFonts w:ascii="Book Antiqua" w:hAnsi="Book Antiqua"/>
        </w:rPr>
      </w:pPr>
    </w:p>
    <w:p w14:paraId="4784C056"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bCs/>
          <w:color w:val="000000"/>
        </w:rPr>
        <w:t xml:space="preserve">Core Tip: </w:t>
      </w:r>
      <w:r w:rsidRPr="002B2936">
        <w:rPr>
          <w:rFonts w:ascii="Book Antiqua" w:eastAsia="Book Antiqua" w:hAnsi="Book Antiqua" w:cs="Book Antiqua"/>
          <w:color w:val="000000"/>
        </w:rPr>
        <w:t>In this paper, using data from across 25 years, we demonstrate that the adverse effects of hepatitis C infection in donors and/or recipients on kidney transplant outcomes have disappeared since the introduction of direct-acting antiviral agents.</w:t>
      </w:r>
    </w:p>
    <w:p w14:paraId="4AD3833A" w14:textId="77777777" w:rsidR="00A77B3E" w:rsidRPr="002B2936" w:rsidRDefault="00A77B3E" w:rsidP="00B303C0">
      <w:pPr>
        <w:spacing w:line="360" w:lineRule="auto"/>
        <w:jc w:val="both"/>
        <w:rPr>
          <w:rFonts w:ascii="Book Antiqua" w:hAnsi="Book Antiqua"/>
        </w:rPr>
      </w:pPr>
    </w:p>
    <w:p w14:paraId="2F5E15B3"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aps/>
          <w:color w:val="000000"/>
          <w:u w:val="single"/>
        </w:rPr>
        <w:t>INTRODUCTION</w:t>
      </w:r>
    </w:p>
    <w:p w14:paraId="47732E65" w14:textId="72DE016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By improving patients’ quality of life and survival, kidney transplantation (KT) is the optimal treatment for advanced kidney disease, even for Hepatitis C </w:t>
      </w:r>
      <w:r w:rsidR="0049260B" w:rsidRPr="002B2936">
        <w:rPr>
          <w:rFonts w:ascii="Book Antiqua" w:eastAsia="Book Antiqua" w:hAnsi="Book Antiqua" w:cs="Book Antiqua"/>
          <w:color w:val="000000"/>
        </w:rPr>
        <w:t>v</w:t>
      </w:r>
      <w:r w:rsidRPr="002B2936">
        <w:rPr>
          <w:rFonts w:ascii="Book Antiqua" w:eastAsia="Book Antiqua" w:hAnsi="Book Antiqua" w:cs="Book Antiqua"/>
          <w:color w:val="000000"/>
        </w:rPr>
        <w:t xml:space="preserve">irus infected (HCV+) dialysis </w:t>
      </w:r>
      <w:proofErr w:type="gramStart"/>
      <w:r w:rsidRPr="002B2936">
        <w:rPr>
          <w:rFonts w:ascii="Book Antiqua" w:eastAsia="Book Antiqua" w:hAnsi="Book Antiqua" w:cs="Book Antiqua"/>
          <w:color w:val="000000"/>
        </w:rPr>
        <w:t>patients</w:t>
      </w:r>
      <w:r w:rsidRPr="002B2936">
        <w:rPr>
          <w:rFonts w:ascii="Book Antiqua" w:eastAsia="Book Antiqua" w:hAnsi="Book Antiqua" w:cs="Book Antiqua"/>
          <w:color w:val="000000"/>
          <w:vertAlign w:val="superscript"/>
        </w:rPr>
        <w:t>[</w:t>
      </w:r>
      <w:proofErr w:type="gramEnd"/>
      <w:r w:rsidRPr="002B2936">
        <w:rPr>
          <w:rFonts w:ascii="Book Antiqua" w:eastAsia="Book Antiqua" w:hAnsi="Book Antiqua" w:cs="Book Antiqua"/>
          <w:color w:val="000000"/>
          <w:vertAlign w:val="superscript"/>
        </w:rPr>
        <w:t>1,2]</w:t>
      </w:r>
      <w:r w:rsidRPr="002B2936">
        <w:rPr>
          <w:rFonts w:ascii="Book Antiqua" w:eastAsia="Book Antiqua" w:hAnsi="Book Antiqua" w:cs="Book Antiqua"/>
          <w:color w:val="000000"/>
        </w:rPr>
        <w:t xml:space="preserve">. HCV+ donor kidneys could alleviate transplant organ </w:t>
      </w:r>
      <w:proofErr w:type="gramStart"/>
      <w:r w:rsidRPr="002B2936">
        <w:rPr>
          <w:rFonts w:ascii="Book Antiqua" w:eastAsia="Book Antiqua" w:hAnsi="Book Antiqua" w:cs="Book Antiqua"/>
          <w:color w:val="000000"/>
        </w:rPr>
        <w:t>shortages</w:t>
      </w:r>
      <w:r w:rsidRPr="002B2936">
        <w:rPr>
          <w:rFonts w:ascii="Book Antiqua" w:eastAsia="Book Antiqua" w:hAnsi="Book Antiqua" w:cs="Book Antiqua"/>
          <w:color w:val="000000"/>
          <w:vertAlign w:val="superscript"/>
        </w:rPr>
        <w:t>[</w:t>
      </w:r>
      <w:proofErr w:type="gramEnd"/>
      <w:r w:rsidRPr="002B2936">
        <w:rPr>
          <w:rFonts w:ascii="Book Antiqua" w:eastAsia="Book Antiqua" w:hAnsi="Book Antiqua" w:cs="Book Antiqua"/>
          <w:color w:val="000000"/>
          <w:vertAlign w:val="superscript"/>
        </w:rPr>
        <w:t>3]</w:t>
      </w:r>
      <w:r w:rsidRPr="002B2936">
        <w:rPr>
          <w:rFonts w:ascii="Book Antiqua" w:eastAsia="Book Antiqua" w:hAnsi="Book Antiqua" w:cs="Book Antiqua"/>
          <w:color w:val="000000"/>
        </w:rPr>
        <w:t>, and most kidney waitlist patients favor accepting an HCV+ kidney over waiting longer for an uninfected (HCV-) kidney</w:t>
      </w:r>
      <w:r w:rsidRPr="002B2936">
        <w:rPr>
          <w:rFonts w:ascii="Book Antiqua" w:eastAsia="Book Antiqua" w:hAnsi="Book Antiqua" w:cs="Book Antiqua"/>
          <w:color w:val="000000"/>
          <w:vertAlign w:val="superscript"/>
        </w:rPr>
        <w:t>[4]</w:t>
      </w:r>
      <w:r w:rsidRPr="002B2936">
        <w:rPr>
          <w:rFonts w:ascii="Book Antiqua" w:eastAsia="Book Antiqua" w:hAnsi="Book Antiqua" w:cs="Book Antiqua"/>
          <w:color w:val="000000"/>
        </w:rPr>
        <w:t xml:space="preserve">. Nonetheless, likely driven by concerns over HCV transmission and transplant outcomes, HCV+ kidneys have traditionally been discarded rather than transplanted into HCV- </w:t>
      </w:r>
      <w:proofErr w:type="gramStart"/>
      <w:r w:rsidRPr="002B2936">
        <w:rPr>
          <w:rFonts w:ascii="Book Antiqua" w:eastAsia="Book Antiqua" w:hAnsi="Book Antiqua" w:cs="Book Antiqua"/>
          <w:color w:val="000000"/>
        </w:rPr>
        <w:t>recipients</w:t>
      </w:r>
      <w:r w:rsidRPr="002B2936">
        <w:rPr>
          <w:rFonts w:ascii="Book Antiqua" w:eastAsia="Book Antiqua" w:hAnsi="Book Antiqua" w:cs="Book Antiqua"/>
          <w:color w:val="000000"/>
          <w:vertAlign w:val="superscript"/>
        </w:rPr>
        <w:t>[</w:t>
      </w:r>
      <w:proofErr w:type="gramEnd"/>
      <w:r w:rsidRPr="002B2936">
        <w:rPr>
          <w:rFonts w:ascii="Book Antiqua" w:eastAsia="Book Antiqua" w:hAnsi="Book Antiqua" w:cs="Book Antiqua"/>
          <w:color w:val="000000"/>
          <w:vertAlign w:val="superscript"/>
        </w:rPr>
        <w:t>5]</w:t>
      </w:r>
      <w:r w:rsidRPr="002B2936">
        <w:rPr>
          <w:rFonts w:ascii="Book Antiqua" w:eastAsia="Book Antiqua" w:hAnsi="Book Antiqua" w:cs="Book Antiqua"/>
          <w:color w:val="000000"/>
        </w:rPr>
        <w:t>.</w:t>
      </w:r>
    </w:p>
    <w:p w14:paraId="28C7C5A4" w14:textId="4CC62ED2" w:rsidR="00A77B3E" w:rsidRPr="002B2936" w:rsidRDefault="00A263A6" w:rsidP="003348FE">
      <w:pPr>
        <w:spacing w:line="360" w:lineRule="auto"/>
        <w:ind w:firstLineChars="100" w:firstLine="240"/>
        <w:jc w:val="both"/>
        <w:rPr>
          <w:rFonts w:ascii="Book Antiqua" w:hAnsi="Book Antiqua"/>
        </w:rPr>
      </w:pPr>
      <w:r w:rsidRPr="002B2936">
        <w:rPr>
          <w:rFonts w:ascii="Book Antiqua" w:eastAsia="Book Antiqua" w:hAnsi="Book Antiqua" w:cs="Book Antiqua"/>
          <w:color w:val="000000"/>
        </w:rPr>
        <w:t xml:space="preserve">Since December 2013, direct-acting antivirals (DAA), including NS3/4A inhibitors (boceprevir, telaprevir, </w:t>
      </w:r>
      <w:proofErr w:type="spellStart"/>
      <w:r w:rsidRPr="002B2936">
        <w:rPr>
          <w:rFonts w:ascii="Book Antiqua" w:eastAsia="Book Antiqua" w:hAnsi="Book Antiqua" w:cs="Book Antiqua"/>
          <w:color w:val="000000"/>
        </w:rPr>
        <w:t>simeprevir</w:t>
      </w:r>
      <w:proofErr w:type="spellEnd"/>
      <w:r w:rsidRPr="002B2936">
        <w:rPr>
          <w:rFonts w:ascii="Book Antiqua" w:eastAsia="Book Antiqua" w:hAnsi="Book Antiqua" w:cs="Book Antiqua"/>
          <w:color w:val="000000"/>
        </w:rPr>
        <w:t xml:space="preserve">, </w:t>
      </w:r>
      <w:proofErr w:type="spellStart"/>
      <w:r w:rsidRPr="002B2936">
        <w:rPr>
          <w:rFonts w:ascii="Book Antiqua" w:eastAsia="Book Antiqua" w:hAnsi="Book Antiqua" w:cs="Book Antiqua"/>
          <w:color w:val="000000"/>
        </w:rPr>
        <w:t>asunaprevir</w:t>
      </w:r>
      <w:proofErr w:type="spellEnd"/>
      <w:r w:rsidRPr="002B2936">
        <w:rPr>
          <w:rFonts w:ascii="Book Antiqua" w:eastAsia="Book Antiqua" w:hAnsi="Book Antiqua" w:cs="Book Antiqua"/>
          <w:color w:val="000000"/>
        </w:rPr>
        <w:t xml:space="preserve">, grazoprevir and </w:t>
      </w:r>
      <w:proofErr w:type="spellStart"/>
      <w:r w:rsidRPr="002B2936">
        <w:rPr>
          <w:rFonts w:ascii="Book Antiqua" w:eastAsia="Book Antiqua" w:hAnsi="Book Antiqua" w:cs="Book Antiqua"/>
          <w:color w:val="000000"/>
        </w:rPr>
        <w:t>paritaprevir</w:t>
      </w:r>
      <w:proofErr w:type="spellEnd"/>
      <w:r w:rsidRPr="002B2936">
        <w:rPr>
          <w:rFonts w:ascii="Book Antiqua" w:eastAsia="Book Antiqua" w:hAnsi="Book Antiqua" w:cs="Book Antiqua"/>
          <w:color w:val="000000"/>
        </w:rPr>
        <w:t>), NS5A inhibitors (</w:t>
      </w:r>
      <w:proofErr w:type="spellStart"/>
      <w:r w:rsidRPr="002B2936">
        <w:rPr>
          <w:rFonts w:ascii="Book Antiqua" w:eastAsia="Book Antiqua" w:hAnsi="Book Antiqua" w:cs="Book Antiqua"/>
          <w:color w:val="000000"/>
        </w:rPr>
        <w:t>ombitasvir</w:t>
      </w:r>
      <w:proofErr w:type="spellEnd"/>
      <w:r w:rsidRPr="002B2936">
        <w:rPr>
          <w:rFonts w:ascii="Book Antiqua" w:eastAsia="Book Antiqua" w:hAnsi="Book Antiqua" w:cs="Book Antiqua"/>
          <w:color w:val="000000"/>
        </w:rPr>
        <w:t xml:space="preserve">, ledipasvir, daclatasvir, elbasvir and </w:t>
      </w:r>
      <w:proofErr w:type="spellStart"/>
      <w:r w:rsidRPr="002B2936">
        <w:rPr>
          <w:rFonts w:ascii="Book Antiqua" w:eastAsia="Book Antiqua" w:hAnsi="Book Antiqua" w:cs="Book Antiqua"/>
          <w:color w:val="000000"/>
        </w:rPr>
        <w:t>velpatasvir</w:t>
      </w:r>
      <w:proofErr w:type="spellEnd"/>
      <w:r w:rsidRPr="002B2936">
        <w:rPr>
          <w:rFonts w:ascii="Book Antiqua" w:eastAsia="Book Antiqua" w:hAnsi="Book Antiqua" w:cs="Book Antiqua"/>
          <w:color w:val="000000"/>
        </w:rPr>
        <w:t xml:space="preserve">), NS5B inhibitors (sofosbuvir and </w:t>
      </w:r>
      <w:proofErr w:type="gramStart"/>
      <w:r w:rsidRPr="002B2936">
        <w:rPr>
          <w:rFonts w:ascii="Book Antiqua" w:eastAsia="Book Antiqua" w:hAnsi="Book Antiqua" w:cs="Book Antiqua"/>
          <w:color w:val="000000"/>
        </w:rPr>
        <w:t>dasabuvir)</w:t>
      </w:r>
      <w:r w:rsidRPr="002B2936">
        <w:rPr>
          <w:rFonts w:ascii="Book Antiqua" w:eastAsia="Book Antiqua" w:hAnsi="Book Antiqua" w:cs="Book Antiqua"/>
          <w:color w:val="000000"/>
          <w:vertAlign w:val="superscript"/>
        </w:rPr>
        <w:t>[</w:t>
      </w:r>
      <w:proofErr w:type="gramEnd"/>
      <w:r w:rsidRPr="002B2936">
        <w:rPr>
          <w:rFonts w:ascii="Book Antiqua" w:eastAsia="Book Antiqua" w:hAnsi="Book Antiqua" w:cs="Book Antiqua"/>
          <w:color w:val="000000"/>
          <w:vertAlign w:val="superscript"/>
        </w:rPr>
        <w:t>6]</w:t>
      </w:r>
      <w:r w:rsidRPr="002B2936">
        <w:rPr>
          <w:rFonts w:ascii="Book Antiqua" w:eastAsia="Book Antiqua" w:hAnsi="Book Antiqua" w:cs="Book Antiqua"/>
          <w:color w:val="000000"/>
        </w:rPr>
        <w:t>, have revolutionized HCV treatment by consistently achieving 95% or better sustained virologic responses</w:t>
      </w:r>
      <w:r w:rsidRPr="002B2936">
        <w:rPr>
          <w:rFonts w:ascii="Book Antiqua" w:eastAsia="Book Antiqua" w:hAnsi="Book Antiqua" w:cs="Book Antiqua"/>
          <w:color w:val="000000"/>
          <w:vertAlign w:val="superscript"/>
        </w:rPr>
        <w:t>[7]</w:t>
      </w:r>
      <w:r w:rsidRPr="002B2936">
        <w:rPr>
          <w:rFonts w:ascii="Book Antiqua" w:eastAsia="Book Antiqua" w:hAnsi="Book Antiqua" w:cs="Book Antiqua"/>
          <w:color w:val="000000"/>
        </w:rPr>
        <w:t xml:space="preserve">. Before the introduction of DAAs, a combination of interferon and ribavirin were the standard scheme for HCV </w:t>
      </w:r>
      <w:proofErr w:type="gramStart"/>
      <w:r w:rsidRPr="002B2936">
        <w:rPr>
          <w:rFonts w:ascii="Book Antiqua" w:eastAsia="Book Antiqua" w:hAnsi="Book Antiqua" w:cs="Book Antiqua"/>
          <w:color w:val="000000"/>
        </w:rPr>
        <w:t>treatment</w:t>
      </w:r>
      <w:r w:rsidRPr="002B2936">
        <w:rPr>
          <w:rFonts w:ascii="Book Antiqua" w:eastAsia="Book Antiqua" w:hAnsi="Book Antiqua" w:cs="Book Antiqua"/>
          <w:color w:val="000000"/>
          <w:vertAlign w:val="superscript"/>
        </w:rPr>
        <w:t>[</w:t>
      </w:r>
      <w:proofErr w:type="gramEnd"/>
      <w:r w:rsidRPr="002B2936">
        <w:rPr>
          <w:rFonts w:ascii="Book Antiqua" w:eastAsia="Book Antiqua" w:hAnsi="Book Antiqua" w:cs="Book Antiqua"/>
          <w:color w:val="000000"/>
          <w:vertAlign w:val="superscript"/>
        </w:rPr>
        <w:t>8]</w:t>
      </w:r>
      <w:r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lastRenderedPageBreak/>
        <w:t xml:space="preserve">Concurrently, </w:t>
      </w:r>
      <w:r w:rsidR="0049260B" w:rsidRPr="002B2936">
        <w:rPr>
          <w:rFonts w:ascii="Book Antiqua" w:eastAsia="Book Antiqua" w:hAnsi="Book Antiqua" w:cs="Book Antiqua"/>
          <w:color w:val="000000"/>
        </w:rPr>
        <w:t>United States</w:t>
      </w:r>
      <w:r w:rsidRPr="002B2936">
        <w:rPr>
          <w:rFonts w:ascii="Book Antiqua" w:eastAsia="Book Antiqua" w:hAnsi="Book Antiqua" w:cs="Book Antiqua"/>
          <w:color w:val="000000"/>
        </w:rPr>
        <w:t xml:space="preserve"> donors who died as a result of drug overdose, many of whom were HCV+, increased from 66 to 1263 between 2000 and 2016. Notably, these donors were young: median age of 31 </w:t>
      </w:r>
      <w:proofErr w:type="gramStart"/>
      <w:r w:rsidRPr="002B2936">
        <w:rPr>
          <w:rFonts w:ascii="Book Antiqua" w:eastAsia="Book Antiqua" w:hAnsi="Book Antiqua" w:cs="Book Antiqua"/>
          <w:color w:val="000000"/>
        </w:rPr>
        <w:t>years</w:t>
      </w:r>
      <w:r w:rsidRPr="002B2936">
        <w:rPr>
          <w:rFonts w:ascii="Book Antiqua" w:eastAsia="Book Antiqua" w:hAnsi="Book Antiqua" w:cs="Book Antiqua"/>
          <w:color w:val="000000"/>
          <w:vertAlign w:val="superscript"/>
        </w:rPr>
        <w:t>[</w:t>
      </w:r>
      <w:proofErr w:type="gramEnd"/>
      <w:r w:rsidRPr="002B2936">
        <w:rPr>
          <w:rFonts w:ascii="Book Antiqua" w:eastAsia="Book Antiqua" w:hAnsi="Book Antiqua" w:cs="Book Antiqua"/>
          <w:color w:val="000000"/>
          <w:vertAlign w:val="superscript"/>
        </w:rPr>
        <w:t>3]</w:t>
      </w:r>
      <w:r w:rsidRPr="002B2936">
        <w:rPr>
          <w:rFonts w:ascii="Book Antiqua" w:eastAsia="Book Antiqua" w:hAnsi="Book Antiqua" w:cs="Book Antiqua"/>
          <w:color w:val="000000"/>
        </w:rPr>
        <w:t xml:space="preserve">. HCV+ kidneys’ superior quality, the increased prevalence of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in donors and recipients, and DAA treatments, have contributed to soaring numbers of HCV+ donor and/or recipient transplants. In the DAA era, because of the promise of HCV treatment, waitlisted transplant candidates were 2.2 times more likely willing to accept an HCV+ kidney and HCV+ recipients were 1.95 times more likely to receive an HCV+ kidney when compared to the pre-DAA </w:t>
      </w:r>
      <w:proofErr w:type="gramStart"/>
      <w:r w:rsidRPr="002B2936">
        <w:rPr>
          <w:rFonts w:ascii="Book Antiqua" w:eastAsia="Book Antiqua" w:hAnsi="Book Antiqua" w:cs="Book Antiqua"/>
          <w:color w:val="000000"/>
        </w:rPr>
        <w:t>era</w:t>
      </w:r>
      <w:r w:rsidRPr="002B2936">
        <w:rPr>
          <w:rFonts w:ascii="Book Antiqua" w:eastAsia="Book Antiqua" w:hAnsi="Book Antiqua" w:cs="Book Antiqua"/>
          <w:color w:val="000000"/>
          <w:vertAlign w:val="superscript"/>
        </w:rPr>
        <w:t>[</w:t>
      </w:r>
      <w:proofErr w:type="gramEnd"/>
      <w:r w:rsidRPr="002B2936">
        <w:rPr>
          <w:rFonts w:ascii="Book Antiqua" w:eastAsia="Book Antiqua" w:hAnsi="Book Antiqua" w:cs="Book Antiqua"/>
          <w:color w:val="000000"/>
          <w:vertAlign w:val="superscript"/>
        </w:rPr>
        <w:t>5]</w:t>
      </w:r>
      <w:r w:rsidRPr="002B2936">
        <w:rPr>
          <w:rFonts w:ascii="Book Antiqua" w:eastAsia="Book Antiqua" w:hAnsi="Book Antiqua" w:cs="Book Antiqua"/>
          <w:color w:val="000000"/>
        </w:rPr>
        <w:t>.</w:t>
      </w:r>
    </w:p>
    <w:p w14:paraId="12F5DC1A" w14:textId="142B0738" w:rsidR="00A77B3E" w:rsidRPr="002B2936" w:rsidRDefault="00A263A6" w:rsidP="0049260B">
      <w:pPr>
        <w:spacing w:line="360" w:lineRule="auto"/>
        <w:ind w:firstLineChars="100" w:firstLine="240"/>
        <w:jc w:val="both"/>
        <w:rPr>
          <w:rFonts w:ascii="Book Antiqua" w:hAnsi="Book Antiqua"/>
        </w:rPr>
      </w:pPr>
      <w:r w:rsidRPr="002B2936">
        <w:rPr>
          <w:rFonts w:ascii="Book Antiqua" w:eastAsia="Book Antiqua" w:hAnsi="Book Antiqua" w:cs="Book Antiqua"/>
          <w:color w:val="000000"/>
        </w:rPr>
        <w:t xml:space="preserve">Despite HCV antiviral advancements, the Organ Procurement and Transplantation Network (OPTN) deceased donor (DD) kidneys allocation algorithm uses the Kidney Donor Risk Index (KDRI), for which donor HCV+ status has the largest coefficient amongst dichotomous factors in the </w:t>
      </w:r>
      <w:proofErr w:type="gramStart"/>
      <w:r w:rsidRPr="002B2936">
        <w:rPr>
          <w:rFonts w:ascii="Book Antiqua" w:eastAsia="Book Antiqua" w:hAnsi="Book Antiqua" w:cs="Book Antiqua"/>
          <w:color w:val="000000"/>
        </w:rPr>
        <w:t>calculation</w:t>
      </w:r>
      <w:r w:rsidRPr="002B2936">
        <w:rPr>
          <w:rFonts w:ascii="Book Antiqua" w:eastAsia="Book Antiqua" w:hAnsi="Book Antiqua" w:cs="Book Antiqua"/>
          <w:color w:val="000000"/>
          <w:vertAlign w:val="superscript"/>
        </w:rPr>
        <w:t>[</w:t>
      </w:r>
      <w:proofErr w:type="gramEnd"/>
      <w:r w:rsidRPr="002B2936">
        <w:rPr>
          <w:rFonts w:ascii="Book Antiqua" w:eastAsia="Book Antiqua" w:hAnsi="Book Antiqua" w:cs="Book Antiqua"/>
          <w:color w:val="000000"/>
          <w:vertAlign w:val="superscript"/>
        </w:rPr>
        <w:t>9]</w:t>
      </w:r>
      <w:r w:rsidRPr="002B2936">
        <w:rPr>
          <w:rFonts w:ascii="Book Antiqua" w:eastAsia="Book Antiqua" w:hAnsi="Book Antiqua" w:cs="Book Antiqua"/>
          <w:color w:val="000000"/>
        </w:rPr>
        <w:t>. This outdated system overestimates HCV+ kidneys’ risk in the DAA era, depriving candidates of high-quality HCV+ kidneys if they, or their accepting center, decline kidney offers based on KDRI thresholds, thus contributing to HCV+ kidneys’ high discard rate.</w:t>
      </w:r>
    </w:p>
    <w:p w14:paraId="7D099BC5" w14:textId="081BF6D5" w:rsidR="00A77B3E" w:rsidRPr="002B2936" w:rsidRDefault="00A263A6" w:rsidP="0049260B">
      <w:pPr>
        <w:spacing w:line="360" w:lineRule="auto"/>
        <w:ind w:firstLineChars="100" w:firstLine="240"/>
        <w:jc w:val="both"/>
        <w:rPr>
          <w:rFonts w:ascii="Book Antiqua" w:hAnsi="Book Antiqua"/>
        </w:rPr>
      </w:pPr>
      <w:r w:rsidRPr="002B2936">
        <w:rPr>
          <w:rFonts w:ascii="Book Antiqua" w:eastAsia="Book Antiqua" w:hAnsi="Book Antiqua" w:cs="Book Antiqua"/>
          <w:color w:val="000000"/>
        </w:rPr>
        <w:t xml:space="preserve">We sought to understand the effect of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in donors and recipients on DD-KT outcomes and discern whether those effects differed among various HCV+ donor and recipient combinations. We hypothesized that donor HCV status could modify HCV effect in recipients, recipient HCV status could modify HCV effect in donors, and those modifications would change favorably following DAA availability. We used national registry data with propensity score matching (PSM) to systematically characterize the effect of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on KT outcomes both prior to and following the introduction of DAAs.</w:t>
      </w:r>
    </w:p>
    <w:p w14:paraId="74A9DBF5" w14:textId="77777777" w:rsidR="00A77B3E" w:rsidRPr="002B2936" w:rsidRDefault="00A77B3E" w:rsidP="00B303C0">
      <w:pPr>
        <w:spacing w:line="360" w:lineRule="auto"/>
        <w:jc w:val="both"/>
        <w:rPr>
          <w:rFonts w:ascii="Book Antiqua" w:hAnsi="Book Antiqua"/>
        </w:rPr>
      </w:pPr>
    </w:p>
    <w:p w14:paraId="33684EE6"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aps/>
          <w:color w:val="000000"/>
          <w:u w:val="single"/>
        </w:rPr>
        <w:t>MATERIALS AND METHODS</w:t>
      </w:r>
    </w:p>
    <w:p w14:paraId="43A7A200" w14:textId="47C6916A"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bCs/>
          <w:i/>
          <w:iCs/>
          <w:color w:val="000000"/>
        </w:rPr>
        <w:t xml:space="preserve">Data </w:t>
      </w:r>
      <w:r w:rsidR="003A39F7" w:rsidRPr="002B2936">
        <w:rPr>
          <w:rFonts w:ascii="Book Antiqua" w:eastAsia="Book Antiqua" w:hAnsi="Book Antiqua" w:cs="Book Antiqua"/>
          <w:b/>
          <w:bCs/>
          <w:i/>
          <w:iCs/>
          <w:color w:val="000000"/>
        </w:rPr>
        <w:t>s</w:t>
      </w:r>
      <w:r w:rsidRPr="002B2936">
        <w:rPr>
          <w:rFonts w:ascii="Book Antiqua" w:eastAsia="Book Antiqua" w:hAnsi="Book Antiqua" w:cs="Book Antiqua"/>
          <w:b/>
          <w:bCs/>
          <w:i/>
          <w:iCs/>
          <w:color w:val="000000"/>
        </w:rPr>
        <w:t>ources</w:t>
      </w:r>
    </w:p>
    <w:p w14:paraId="10FEA8AE" w14:textId="50E9829A" w:rsidR="00A77B3E" w:rsidRPr="002B2936" w:rsidRDefault="00A263A6" w:rsidP="00B303C0">
      <w:pPr>
        <w:spacing w:line="360" w:lineRule="auto"/>
        <w:jc w:val="both"/>
        <w:rPr>
          <w:rFonts w:ascii="Book Antiqua" w:eastAsia="Book Antiqua" w:hAnsi="Book Antiqua" w:cs="Book Antiqua"/>
          <w:color w:val="000000"/>
        </w:rPr>
      </w:pPr>
      <w:r w:rsidRPr="002B2936">
        <w:rPr>
          <w:rFonts w:ascii="Book Antiqua" w:eastAsia="Book Antiqua" w:hAnsi="Book Antiqua" w:cs="Book Antiqua"/>
          <w:color w:val="000000"/>
        </w:rPr>
        <w:t xml:space="preserve">We used the OPTN Analysis and Research file released in June 2019 based on data collected through March 2019. The content in this paper is the responsibility of the authors alone and does not necessarily reflect the views or policies of the Department of </w:t>
      </w:r>
      <w:r w:rsidRPr="002B2936">
        <w:rPr>
          <w:rFonts w:ascii="Book Antiqua" w:eastAsia="Book Antiqua" w:hAnsi="Book Antiqua" w:cs="Book Antiqua"/>
          <w:color w:val="000000"/>
        </w:rPr>
        <w:lastRenderedPageBreak/>
        <w:t>Health and Human Services, nor does mention of trade names, commercial products, or organizations imply endorsement by the U</w:t>
      </w:r>
      <w:r w:rsidR="003A39F7" w:rsidRPr="002B2936">
        <w:rPr>
          <w:rFonts w:ascii="Book Antiqua" w:eastAsia="Book Antiqua" w:hAnsi="Book Antiqua" w:cs="Book Antiqua"/>
          <w:color w:val="000000"/>
        </w:rPr>
        <w:t xml:space="preserve">nited </w:t>
      </w:r>
      <w:r w:rsidRPr="002B2936">
        <w:rPr>
          <w:rFonts w:ascii="Book Antiqua" w:eastAsia="Book Antiqua" w:hAnsi="Book Antiqua" w:cs="Book Antiqua"/>
          <w:color w:val="000000"/>
        </w:rPr>
        <w:t>S</w:t>
      </w:r>
      <w:r w:rsidR="003A39F7" w:rsidRPr="002B2936">
        <w:rPr>
          <w:rFonts w:ascii="Book Antiqua" w:eastAsia="Book Antiqua" w:hAnsi="Book Antiqua" w:cs="Book Antiqua"/>
          <w:color w:val="000000"/>
        </w:rPr>
        <w:t>tates</w:t>
      </w:r>
      <w:r w:rsidRPr="002B2936">
        <w:rPr>
          <w:rFonts w:ascii="Book Antiqua" w:eastAsia="Book Antiqua" w:hAnsi="Book Antiqua" w:cs="Book Antiqua"/>
          <w:color w:val="000000"/>
        </w:rPr>
        <w:t xml:space="preserve"> Government.</w:t>
      </w:r>
    </w:p>
    <w:p w14:paraId="0A59957D" w14:textId="77777777" w:rsidR="0049260B" w:rsidRPr="002B2936" w:rsidRDefault="0049260B" w:rsidP="00B303C0">
      <w:pPr>
        <w:spacing w:line="360" w:lineRule="auto"/>
        <w:jc w:val="both"/>
        <w:rPr>
          <w:rFonts w:ascii="Book Antiqua" w:eastAsia="Book Antiqua" w:hAnsi="Book Antiqua" w:cs="Book Antiqua"/>
          <w:b/>
          <w:bCs/>
          <w:i/>
          <w:iCs/>
          <w:color w:val="000000"/>
        </w:rPr>
      </w:pPr>
    </w:p>
    <w:p w14:paraId="1499C40D" w14:textId="5A75D7DE"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bCs/>
          <w:i/>
          <w:iCs/>
          <w:color w:val="000000"/>
        </w:rPr>
        <w:t xml:space="preserve">Study </w:t>
      </w:r>
      <w:r w:rsidR="003A39F7" w:rsidRPr="002B2936">
        <w:rPr>
          <w:rFonts w:ascii="Book Antiqua" w:eastAsia="Book Antiqua" w:hAnsi="Book Antiqua" w:cs="Book Antiqua"/>
          <w:b/>
          <w:bCs/>
          <w:i/>
          <w:iCs/>
          <w:color w:val="000000"/>
        </w:rPr>
        <w:t>p</w:t>
      </w:r>
      <w:r w:rsidRPr="002B2936">
        <w:rPr>
          <w:rFonts w:ascii="Book Antiqua" w:eastAsia="Book Antiqua" w:hAnsi="Book Antiqua" w:cs="Book Antiqua"/>
          <w:b/>
          <w:bCs/>
          <w:i/>
          <w:iCs/>
          <w:color w:val="000000"/>
        </w:rPr>
        <w:t>opulation</w:t>
      </w:r>
    </w:p>
    <w:p w14:paraId="6A02D9F9" w14:textId="23CB6D5E" w:rsidR="00A77B3E" w:rsidRPr="002B2936" w:rsidRDefault="00A263A6" w:rsidP="00B303C0">
      <w:pPr>
        <w:spacing w:line="360" w:lineRule="auto"/>
        <w:jc w:val="both"/>
        <w:rPr>
          <w:rFonts w:ascii="Book Antiqua" w:eastAsia="Book Antiqua" w:hAnsi="Book Antiqua" w:cs="Book Antiqua"/>
          <w:color w:val="000000"/>
        </w:rPr>
      </w:pPr>
      <w:r w:rsidRPr="002B2936">
        <w:rPr>
          <w:rFonts w:ascii="Book Antiqua" w:eastAsia="Book Antiqua" w:hAnsi="Book Antiqua" w:cs="Book Antiqua"/>
          <w:color w:val="000000"/>
        </w:rPr>
        <w:t>We identified all adult (age ≥</w:t>
      </w:r>
      <w:r w:rsidR="003A39F7"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 xml:space="preserve">18) first-time solitary KT recipients from ABO-compatible DD between January 1994 and March 2019 in the </w:t>
      </w:r>
      <w:r w:rsidR="003A39F7" w:rsidRPr="002B2936">
        <w:rPr>
          <w:rFonts w:ascii="Book Antiqua" w:eastAsia="Book Antiqua" w:hAnsi="Book Antiqua" w:cs="Book Antiqua"/>
          <w:color w:val="000000"/>
        </w:rPr>
        <w:t>United States</w:t>
      </w:r>
      <w:r w:rsidRPr="002B2936">
        <w:rPr>
          <w:rFonts w:ascii="Book Antiqua" w:eastAsia="Book Antiqua" w:hAnsi="Book Antiqua" w:cs="Book Antiqua"/>
          <w:color w:val="000000"/>
        </w:rPr>
        <w:t xml:space="preserve"> Patients with missing or uncertain HCV-antibody status in the donor or recipient were excluded.</w:t>
      </w:r>
      <w:r w:rsidRPr="002B2936">
        <w:rPr>
          <w:rFonts w:ascii="Book Antiqua" w:eastAsia="Book Antiqua" w:hAnsi="Book Antiqua" w:cs="Book Antiqua"/>
          <w:b/>
          <w:bCs/>
          <w:color w:val="000000"/>
        </w:rPr>
        <w:t xml:space="preserve"> </w:t>
      </w:r>
      <w:r w:rsidRPr="002B2936">
        <w:rPr>
          <w:rFonts w:ascii="Book Antiqua" w:eastAsia="Book Antiqua" w:hAnsi="Book Antiqua" w:cs="Book Antiqua"/>
          <w:color w:val="000000"/>
        </w:rPr>
        <w:t>Patients were</w:t>
      </w:r>
      <w:r w:rsidRPr="002B2936">
        <w:rPr>
          <w:rFonts w:ascii="Book Antiqua" w:eastAsia="Book Antiqua" w:hAnsi="Book Antiqua" w:cs="Book Antiqua"/>
          <w:b/>
          <w:bCs/>
          <w:color w:val="000000"/>
        </w:rPr>
        <w:t xml:space="preserve"> </w:t>
      </w:r>
      <w:r w:rsidRPr="002B2936">
        <w:rPr>
          <w:rFonts w:ascii="Book Antiqua" w:eastAsia="Book Antiqua" w:hAnsi="Book Antiqua" w:cs="Book Antiqua"/>
          <w:color w:val="000000"/>
        </w:rPr>
        <w:t xml:space="preserve">allocated into four groups according to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in the donor (D+) or recipient (R+): D-R-, D+R-, D-R+, and D+R+.</w:t>
      </w:r>
    </w:p>
    <w:p w14:paraId="121C32A8" w14:textId="77777777" w:rsidR="003A39F7" w:rsidRPr="002B2936" w:rsidRDefault="003A39F7" w:rsidP="00B303C0">
      <w:pPr>
        <w:spacing w:line="360" w:lineRule="auto"/>
        <w:jc w:val="both"/>
        <w:rPr>
          <w:rFonts w:ascii="Book Antiqua" w:hAnsi="Book Antiqua"/>
        </w:rPr>
      </w:pPr>
    </w:p>
    <w:p w14:paraId="0A710897" w14:textId="1A6BE443"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bCs/>
          <w:i/>
          <w:iCs/>
          <w:color w:val="000000"/>
        </w:rPr>
        <w:t xml:space="preserve">Outcome and </w:t>
      </w:r>
      <w:r w:rsidR="003A39F7" w:rsidRPr="002B2936">
        <w:rPr>
          <w:rFonts w:ascii="Book Antiqua" w:eastAsia="Book Antiqua" w:hAnsi="Book Antiqua" w:cs="Book Antiqua"/>
          <w:b/>
          <w:bCs/>
          <w:i/>
          <w:iCs/>
          <w:color w:val="000000"/>
        </w:rPr>
        <w:t>e</w:t>
      </w:r>
      <w:r w:rsidRPr="002B2936">
        <w:rPr>
          <w:rFonts w:ascii="Book Antiqua" w:eastAsia="Book Antiqua" w:hAnsi="Book Antiqua" w:cs="Book Antiqua"/>
          <w:b/>
          <w:bCs/>
          <w:i/>
          <w:iCs/>
          <w:color w:val="000000"/>
        </w:rPr>
        <w:t xml:space="preserve">xposure </w:t>
      </w:r>
      <w:r w:rsidR="003A39F7" w:rsidRPr="002B2936">
        <w:rPr>
          <w:rFonts w:ascii="Book Antiqua" w:eastAsia="Book Antiqua" w:hAnsi="Book Antiqua" w:cs="Book Antiqua"/>
          <w:b/>
          <w:bCs/>
          <w:i/>
          <w:iCs/>
          <w:color w:val="000000"/>
        </w:rPr>
        <w:t>c</w:t>
      </w:r>
      <w:r w:rsidRPr="002B2936">
        <w:rPr>
          <w:rFonts w:ascii="Book Antiqua" w:eastAsia="Book Antiqua" w:hAnsi="Book Antiqua" w:cs="Book Antiqua"/>
          <w:b/>
          <w:bCs/>
          <w:i/>
          <w:iCs/>
          <w:color w:val="000000"/>
        </w:rPr>
        <w:t>lassification</w:t>
      </w:r>
    </w:p>
    <w:p w14:paraId="2D63483F" w14:textId="382094F7" w:rsidR="00A77B3E" w:rsidRPr="002B2936" w:rsidRDefault="00A263A6" w:rsidP="00B303C0">
      <w:pPr>
        <w:spacing w:line="360" w:lineRule="auto"/>
        <w:jc w:val="both"/>
        <w:rPr>
          <w:rFonts w:ascii="Book Antiqua" w:eastAsia="Book Antiqua" w:hAnsi="Book Antiqua" w:cs="Book Antiqua"/>
          <w:color w:val="000000"/>
        </w:rPr>
      </w:pPr>
      <w:r w:rsidRPr="002B2936">
        <w:rPr>
          <w:rFonts w:ascii="Book Antiqua" w:eastAsia="Book Antiqua" w:hAnsi="Book Antiqua" w:cs="Book Antiqua"/>
          <w:color w:val="000000"/>
        </w:rPr>
        <w:t>The study outcomes were patient survival (PS) and death-censored graft survival (DCGS) following KT. DCGS was defined as time to re-transplantation or dialysis reinstatement, whichever came first. Recipient HCV status is reported but not necessarily confirmed or assessed at transplant. HCV+ status was defined as HCV Ab+ or HCV nucleic acid test (NAT) positive, while HCV- was defined as HCV Ab- without HCV NAT+.</w:t>
      </w:r>
    </w:p>
    <w:p w14:paraId="54FF8B2A" w14:textId="77777777" w:rsidR="003A39F7" w:rsidRPr="002B2936" w:rsidRDefault="003A39F7" w:rsidP="00B303C0">
      <w:pPr>
        <w:spacing w:line="360" w:lineRule="auto"/>
        <w:jc w:val="both"/>
        <w:rPr>
          <w:rFonts w:ascii="Book Antiqua" w:hAnsi="Book Antiqua"/>
        </w:rPr>
      </w:pPr>
    </w:p>
    <w:p w14:paraId="54D765FD" w14:textId="27AAEF3E" w:rsidR="00A77B3E" w:rsidRPr="002B2936" w:rsidRDefault="0049260B" w:rsidP="00B303C0">
      <w:pPr>
        <w:spacing w:line="360" w:lineRule="auto"/>
        <w:jc w:val="both"/>
        <w:rPr>
          <w:rFonts w:ascii="Book Antiqua" w:hAnsi="Book Antiqua"/>
        </w:rPr>
      </w:pPr>
      <w:r w:rsidRPr="002B2936">
        <w:rPr>
          <w:rFonts w:ascii="Book Antiqua" w:eastAsia="Book Antiqua" w:hAnsi="Book Antiqua" w:cs="Book Antiqua"/>
          <w:b/>
          <w:bCs/>
          <w:i/>
          <w:iCs/>
          <w:color w:val="000000"/>
        </w:rPr>
        <w:t>PSM</w:t>
      </w:r>
    </w:p>
    <w:p w14:paraId="6670713A" w14:textId="156AAD15"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We performed pairwise PS and DCGS comparisons after PSM to assess the effect of donor and recipient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status on outcomes. Briefly, transplantation of HCV (+) or (-) donors into HCV (-) recipients was used to assess the effect of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in naïve recipients, as compared to D+R+ </w:t>
      </w:r>
      <w:r w:rsidRPr="002B2936">
        <w:rPr>
          <w:rFonts w:ascii="Book Antiqua" w:eastAsia="Book Antiqua" w:hAnsi="Book Antiqua" w:cs="Book Antiqua"/>
          <w:i/>
          <w:iCs/>
          <w:color w:val="000000"/>
        </w:rPr>
        <w:t>vs</w:t>
      </w:r>
      <w:r w:rsidRPr="002B2936">
        <w:rPr>
          <w:rFonts w:ascii="Book Antiqua" w:eastAsia="Book Antiqua" w:hAnsi="Book Antiqua" w:cs="Book Antiqua"/>
          <w:color w:val="000000"/>
        </w:rPr>
        <w:t xml:space="preserve"> D-R+ combinations to assess the effect of HCV donor status in HCV infected recipients. D+R- </w:t>
      </w:r>
      <w:r w:rsidRPr="002B2936">
        <w:rPr>
          <w:rFonts w:ascii="Book Antiqua" w:eastAsia="Book Antiqua" w:hAnsi="Book Antiqua" w:cs="Book Antiqua"/>
          <w:i/>
          <w:iCs/>
          <w:color w:val="000000"/>
        </w:rPr>
        <w:t>vs</w:t>
      </w:r>
      <w:r w:rsidRPr="002B2936">
        <w:rPr>
          <w:rFonts w:ascii="Book Antiqua" w:eastAsia="Book Antiqua" w:hAnsi="Book Antiqua" w:cs="Book Antiqua"/>
          <w:color w:val="000000"/>
        </w:rPr>
        <w:t xml:space="preserve"> D-R- patients addressed HCV donor infection effect in uninfected recipients, while D+R+ </w:t>
      </w:r>
      <w:r w:rsidRPr="002B2936">
        <w:rPr>
          <w:rFonts w:ascii="Book Antiqua" w:eastAsia="Book Antiqua" w:hAnsi="Book Antiqua" w:cs="Book Antiqua"/>
          <w:i/>
          <w:iCs/>
          <w:color w:val="000000"/>
        </w:rPr>
        <w:t>vs</w:t>
      </w:r>
      <w:r w:rsidRPr="002B2936">
        <w:rPr>
          <w:rFonts w:ascii="Book Antiqua" w:eastAsia="Book Antiqua" w:hAnsi="Book Antiqua" w:cs="Book Antiqua"/>
          <w:color w:val="000000"/>
        </w:rPr>
        <w:t xml:space="preserve"> D-R+ patients addressed the effect in HCV+ recipients. Similarly, D+R+ </w:t>
      </w:r>
      <w:r w:rsidRPr="002B2936">
        <w:rPr>
          <w:rFonts w:ascii="Book Antiqua" w:eastAsia="Book Antiqua" w:hAnsi="Book Antiqua" w:cs="Book Antiqua"/>
          <w:i/>
          <w:iCs/>
          <w:color w:val="000000"/>
        </w:rPr>
        <w:t>vs</w:t>
      </w:r>
      <w:r w:rsidRPr="002B2936">
        <w:rPr>
          <w:rFonts w:ascii="Book Antiqua" w:eastAsia="Book Antiqua" w:hAnsi="Book Antiqua" w:cs="Book Antiqua"/>
          <w:color w:val="000000"/>
        </w:rPr>
        <w:t xml:space="preserve"> D+R- pairings were compared for the effect of recipient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on HCV+ donor kidneys’ outcomes, and D-R+ </w:t>
      </w:r>
      <w:r w:rsidRPr="002B2936">
        <w:rPr>
          <w:rFonts w:ascii="Book Antiqua" w:eastAsia="Book Antiqua" w:hAnsi="Book Antiqua" w:cs="Book Antiqua"/>
          <w:i/>
          <w:iCs/>
          <w:color w:val="000000"/>
        </w:rPr>
        <w:t xml:space="preserve">vs </w:t>
      </w:r>
      <w:r w:rsidRPr="002B2936">
        <w:rPr>
          <w:rFonts w:ascii="Book Antiqua" w:eastAsia="Book Antiqua" w:hAnsi="Book Antiqua" w:cs="Book Antiqua"/>
          <w:color w:val="000000"/>
        </w:rPr>
        <w:t xml:space="preserve">D-R- pairings were compared for the effect in HCV- donor kidneys. Finally, D+R+ </w:t>
      </w:r>
      <w:r w:rsidRPr="002B2936">
        <w:rPr>
          <w:rFonts w:ascii="Book Antiqua" w:eastAsia="Book Antiqua" w:hAnsi="Book Antiqua" w:cs="Book Antiqua"/>
          <w:i/>
          <w:iCs/>
          <w:color w:val="000000"/>
        </w:rPr>
        <w:t>vs</w:t>
      </w:r>
      <w:r w:rsidRPr="002B2936">
        <w:rPr>
          <w:rFonts w:ascii="Book Antiqua" w:eastAsia="Book Antiqua" w:hAnsi="Book Antiqua" w:cs="Book Antiqua"/>
          <w:color w:val="000000"/>
        </w:rPr>
        <w:t xml:space="preserve"> D-R- pairings addressed the effect of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in both donors and recipients on outcomes, and D+R- </w:t>
      </w:r>
      <w:r w:rsidRPr="002B2936">
        <w:rPr>
          <w:rFonts w:ascii="Book Antiqua" w:eastAsia="Book Antiqua" w:hAnsi="Book Antiqua" w:cs="Book Antiqua"/>
          <w:i/>
          <w:iCs/>
          <w:color w:val="000000"/>
        </w:rPr>
        <w:t>vs</w:t>
      </w:r>
      <w:r w:rsidRPr="002B2936">
        <w:rPr>
          <w:rFonts w:ascii="Book Antiqua" w:eastAsia="Book Antiqua" w:hAnsi="Book Antiqua" w:cs="Book Antiqua"/>
          <w:color w:val="000000"/>
        </w:rPr>
        <w:t xml:space="preserve"> D-R+ pairings addressed</w:t>
      </w:r>
      <w:r w:rsidRPr="002B2936">
        <w:rPr>
          <w:rFonts w:ascii="Book Antiqua" w:eastAsia="Book Antiqua" w:hAnsi="Book Antiqua" w:cs="Book Antiqua"/>
          <w:b/>
          <w:bCs/>
          <w:color w:val="000000"/>
        </w:rPr>
        <w:t xml:space="preserve"> </w:t>
      </w:r>
      <w:r w:rsidRPr="002B2936">
        <w:rPr>
          <w:rFonts w:ascii="Book Antiqua" w:eastAsia="Book Antiqua" w:hAnsi="Book Antiqua" w:cs="Book Antiqua"/>
          <w:color w:val="000000"/>
        </w:rPr>
        <w:t xml:space="preserve">whether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in donors or recipients alone was more detrimental.</w:t>
      </w:r>
    </w:p>
    <w:p w14:paraId="02B4A181" w14:textId="3254E758" w:rsidR="00A77B3E" w:rsidRPr="002B2936" w:rsidRDefault="00A263A6" w:rsidP="003A39F7">
      <w:pPr>
        <w:spacing w:line="360" w:lineRule="auto"/>
        <w:ind w:firstLineChars="100" w:firstLine="240"/>
        <w:jc w:val="both"/>
        <w:rPr>
          <w:rFonts w:ascii="Book Antiqua" w:eastAsia="Book Antiqua" w:hAnsi="Book Antiqua" w:cs="Book Antiqua"/>
          <w:color w:val="000000"/>
        </w:rPr>
      </w:pPr>
      <w:r w:rsidRPr="002B2936">
        <w:rPr>
          <w:rFonts w:ascii="Book Antiqua" w:eastAsia="Book Antiqua" w:hAnsi="Book Antiqua" w:cs="Book Antiqua"/>
          <w:color w:val="000000"/>
        </w:rPr>
        <w:lastRenderedPageBreak/>
        <w:t xml:space="preserve">Subject pairs were matched by the probability of positive HCV exposure based on a multivariable logistic regression model with 40 potential predictors from the donor, recipient, and transplant procedure. Supplementary Table 1 shows model variables and missingness. Variables were chosen based on The Scientific Registry of Transplant Recipients risk adjustment </w:t>
      </w:r>
      <w:proofErr w:type="gramStart"/>
      <w:r w:rsidRPr="002B2936">
        <w:rPr>
          <w:rFonts w:ascii="Book Antiqua" w:eastAsia="Book Antiqua" w:hAnsi="Book Antiqua" w:cs="Book Antiqua"/>
          <w:color w:val="000000"/>
        </w:rPr>
        <w:t>models</w:t>
      </w:r>
      <w:r w:rsidRPr="002B2936">
        <w:rPr>
          <w:rFonts w:ascii="Book Antiqua" w:eastAsia="Book Antiqua" w:hAnsi="Book Antiqua" w:cs="Book Antiqua"/>
          <w:color w:val="000000"/>
          <w:vertAlign w:val="superscript"/>
        </w:rPr>
        <w:t>[</w:t>
      </w:r>
      <w:proofErr w:type="gramEnd"/>
      <w:r w:rsidRPr="002B2936">
        <w:rPr>
          <w:rFonts w:ascii="Book Antiqua" w:eastAsia="Book Antiqua" w:hAnsi="Book Antiqua" w:cs="Book Antiqua"/>
          <w:color w:val="000000"/>
          <w:vertAlign w:val="superscript"/>
        </w:rPr>
        <w:t>10]</w:t>
      </w:r>
      <w:r w:rsidRPr="002B2936">
        <w:rPr>
          <w:rFonts w:ascii="Book Antiqua" w:eastAsia="Book Antiqua" w:hAnsi="Book Antiqua" w:cs="Book Antiqua"/>
          <w:color w:val="000000"/>
        </w:rPr>
        <w:t>. We used complete-case analysis for categorical variables missing fewer than 1% of values and included a missing indicator in the initial step for those missing more than 1%. For continuous variables, the missing values were imputed with the median, and a missing indicator was also included for those missing percentage &gt;</w:t>
      </w:r>
      <w:r w:rsidR="007609AA"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1%</w:t>
      </w:r>
      <w:r w:rsidRPr="002B2936">
        <w:rPr>
          <w:rFonts w:ascii="Book Antiqua" w:eastAsia="Book Antiqua" w:hAnsi="Book Antiqua" w:cs="Book Antiqua"/>
          <w:b/>
          <w:bCs/>
          <w:color w:val="000000"/>
        </w:rPr>
        <w:t xml:space="preserve"> </w:t>
      </w:r>
      <w:r w:rsidR="007609AA" w:rsidRPr="002B2936">
        <w:rPr>
          <w:rFonts w:ascii="Book Antiqua" w:eastAsia="宋体" w:hAnsi="Book Antiqua" w:cs="宋体"/>
          <w:color w:val="000000"/>
          <w:lang w:eastAsia="zh-CN"/>
        </w:rPr>
        <w:t>(</w:t>
      </w:r>
      <w:r w:rsidR="007609AA" w:rsidRPr="002B2936">
        <w:rPr>
          <w:rFonts w:ascii="Book Antiqua" w:eastAsia="Book Antiqua" w:hAnsi="Book Antiqua" w:cs="Book Antiqua"/>
          <w:color w:val="000000"/>
        </w:rPr>
        <w:t>Supplementary Table 1)</w:t>
      </w:r>
      <w:r w:rsidRPr="002B2936">
        <w:rPr>
          <w:rFonts w:ascii="Book Antiqua" w:eastAsia="Book Antiqua" w:hAnsi="Book Antiqua" w:cs="Book Antiqua"/>
          <w:color w:val="000000"/>
        </w:rPr>
        <w:t xml:space="preserve">. The potential outliers of continuous variables were </w:t>
      </w:r>
      <w:proofErr w:type="spellStart"/>
      <w:r w:rsidRPr="002B2936">
        <w:rPr>
          <w:rFonts w:ascii="Book Antiqua" w:eastAsia="Book Antiqua" w:hAnsi="Book Antiqua" w:cs="Book Antiqua"/>
          <w:color w:val="000000"/>
        </w:rPr>
        <w:t>winsorized</w:t>
      </w:r>
      <w:proofErr w:type="spellEnd"/>
      <w:r w:rsidRPr="002B2936">
        <w:rPr>
          <w:rFonts w:ascii="Book Antiqua" w:eastAsia="Book Antiqua" w:hAnsi="Book Antiqua" w:cs="Book Antiqua"/>
          <w:color w:val="000000"/>
        </w:rPr>
        <w:t xml:space="preserve"> at 1 and 99 percentiles. By focusing on HCV exposure effect in a sample of subjects that resembles the exposed subjects, we estimated the average treatment effect in the treated. We used the nearest neighbor matching with 1:1 ratio, without replacement, and with a caliper of width equal to 0.2 of the standard deviation (SD) of the logit of the propensity score. We performed balance diagnosis comparing matched groups’ characteristics. An SD greater than 0.1 was considered an imbalance sign, and the propensity score prediction model was refitted ensuring matched groups’ balance (</w:t>
      </w:r>
      <w:r w:rsidR="007609AA" w:rsidRPr="002B2936">
        <w:rPr>
          <w:rFonts w:ascii="Book Antiqua" w:eastAsia="Book Antiqua" w:hAnsi="Book Antiqua" w:cs="Book Antiqua"/>
          <w:color w:val="000000"/>
        </w:rPr>
        <w:t>Supplementary Table 1</w:t>
      </w:r>
      <w:r w:rsidRPr="002B2936">
        <w:rPr>
          <w:rFonts w:ascii="Book Antiqua" w:eastAsia="Book Antiqua" w:hAnsi="Book Antiqua" w:cs="Book Antiqua"/>
          <w:color w:val="000000"/>
        </w:rPr>
        <w:t>). We further stratified our study by DAA era (before or after December 2013) to evaluate potential effect modification.</w:t>
      </w:r>
    </w:p>
    <w:p w14:paraId="7E3BF40E" w14:textId="77777777" w:rsidR="007609AA" w:rsidRPr="002B2936" w:rsidRDefault="007609AA" w:rsidP="007609AA">
      <w:pPr>
        <w:spacing w:line="360" w:lineRule="auto"/>
        <w:jc w:val="both"/>
        <w:rPr>
          <w:rFonts w:ascii="Book Antiqua" w:hAnsi="Book Antiqua"/>
        </w:rPr>
      </w:pPr>
    </w:p>
    <w:p w14:paraId="66A486C3"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bCs/>
          <w:i/>
          <w:iCs/>
          <w:color w:val="000000"/>
        </w:rPr>
        <w:t>Statistical analysis</w:t>
      </w:r>
    </w:p>
    <w:p w14:paraId="50D2C9D2" w14:textId="51476DE4"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Survival rates were presented in Kaplan-Meier curves and analyzed by log-rank tests. Time to outcome was defined as the interval from date-of-transplant to date-of-outcome (death or graft failure) and censored for loss to follow-up or end of study period. Absolute and relative risk differences in mortality and death-censored graft failure (DCGF) were estimated using Austin’s </w:t>
      </w:r>
      <w:proofErr w:type="gramStart"/>
      <w:r w:rsidRPr="002B2936">
        <w:rPr>
          <w:rFonts w:ascii="Book Antiqua" w:eastAsia="Book Antiqua" w:hAnsi="Book Antiqua" w:cs="Book Antiqua"/>
          <w:color w:val="000000"/>
        </w:rPr>
        <w:t>methods</w:t>
      </w:r>
      <w:r w:rsidRPr="002B2936">
        <w:rPr>
          <w:rFonts w:ascii="Book Antiqua" w:eastAsia="Book Antiqua" w:hAnsi="Book Antiqua" w:cs="Book Antiqua"/>
          <w:color w:val="000000"/>
          <w:vertAlign w:val="superscript"/>
        </w:rPr>
        <w:t>[</w:t>
      </w:r>
      <w:proofErr w:type="gramEnd"/>
      <w:r w:rsidRPr="002B2936">
        <w:rPr>
          <w:rFonts w:ascii="Book Antiqua" w:eastAsia="Book Antiqua" w:hAnsi="Book Antiqua" w:cs="Book Antiqua"/>
          <w:color w:val="000000"/>
          <w:vertAlign w:val="superscript"/>
        </w:rPr>
        <w:t>11]</w:t>
      </w:r>
      <w:r w:rsidRPr="002B2936">
        <w:rPr>
          <w:rFonts w:ascii="Book Antiqua" w:eastAsia="Book Antiqua" w:hAnsi="Book Antiqua" w:cs="Book Antiqua"/>
          <w:color w:val="000000"/>
        </w:rPr>
        <w:t xml:space="preserve">. All analyses were performed using RStudio software, version 1.1.456 (R. RStudio, Inc., Boston, MA). A </w:t>
      </w:r>
      <w:r w:rsidR="007609AA" w:rsidRPr="002B2936">
        <w:rPr>
          <w:rFonts w:ascii="Book Antiqua" w:eastAsia="Book Antiqua" w:hAnsi="Book Antiqua" w:cs="Book Antiqua"/>
          <w:i/>
          <w:iCs/>
          <w:color w:val="000000"/>
        </w:rPr>
        <w:t>P</w:t>
      </w:r>
      <w:r w:rsidRPr="002B2936">
        <w:rPr>
          <w:rFonts w:ascii="Book Antiqua" w:eastAsia="Book Antiqua" w:hAnsi="Book Antiqua" w:cs="Book Antiqua"/>
          <w:color w:val="000000"/>
        </w:rPr>
        <w:t>-value of less than 0.05 identified statistical significance, and all confidence intervals used a 95% threshold.</w:t>
      </w:r>
    </w:p>
    <w:p w14:paraId="41956C1C" w14:textId="77777777" w:rsidR="00A77B3E" w:rsidRPr="002B2936" w:rsidRDefault="00A77B3E" w:rsidP="00B303C0">
      <w:pPr>
        <w:spacing w:line="360" w:lineRule="auto"/>
        <w:jc w:val="both"/>
        <w:rPr>
          <w:rFonts w:ascii="Book Antiqua" w:hAnsi="Book Antiqua"/>
        </w:rPr>
      </w:pPr>
    </w:p>
    <w:p w14:paraId="1C613A74"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aps/>
          <w:color w:val="000000"/>
          <w:u w:val="single"/>
        </w:rPr>
        <w:t>RESULTS</w:t>
      </w:r>
    </w:p>
    <w:p w14:paraId="590C242B" w14:textId="77777777" w:rsidR="00A77B3E" w:rsidRPr="002B2936" w:rsidRDefault="00A263A6" w:rsidP="007609AA">
      <w:pPr>
        <w:spacing w:line="360" w:lineRule="auto"/>
        <w:jc w:val="both"/>
        <w:rPr>
          <w:rFonts w:ascii="Book Antiqua" w:hAnsi="Book Antiqua"/>
        </w:rPr>
      </w:pPr>
      <w:r w:rsidRPr="002B2936">
        <w:rPr>
          <w:rFonts w:ascii="Book Antiqua" w:eastAsia="Book Antiqua" w:hAnsi="Book Antiqua" w:cs="Book Antiqua"/>
          <w:b/>
          <w:bCs/>
          <w:i/>
          <w:iCs/>
          <w:color w:val="000000"/>
        </w:rPr>
        <w:lastRenderedPageBreak/>
        <w:t>Changing characteristics of KT relative to HCV in donors and recipients</w:t>
      </w:r>
    </w:p>
    <w:p w14:paraId="41D47005" w14:textId="0560A020"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We identified 166,160 D-R-, 6,251 D-R+, 3,854 D+R+, and 1,672 D+R- pairings during the study (Figure</w:t>
      </w:r>
      <w:r w:rsidR="007609AA"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1). D+R+ transplants increased at a similar rate to D-R- transplants in the pre-DAA era, while D+R- and D-R+ transplants remained stable for two decades. However, HCV+ kidney utilization surged in the DAA era, initially with the traditional operating paradigm (D+ to R+), which peaked in 2016 and soon shifted to more robust HCV+ kidneys utilization (D+ to R-) (Figure 2).</w:t>
      </w:r>
    </w:p>
    <w:p w14:paraId="0DDA46F6" w14:textId="6045F081" w:rsidR="00A77B3E" w:rsidRPr="002B2936" w:rsidRDefault="00A263A6" w:rsidP="007609AA">
      <w:pPr>
        <w:spacing w:line="360" w:lineRule="auto"/>
        <w:ind w:firstLineChars="100" w:firstLine="240"/>
        <w:jc w:val="both"/>
        <w:rPr>
          <w:rFonts w:ascii="Book Antiqua" w:hAnsi="Book Antiqua"/>
        </w:rPr>
      </w:pPr>
      <w:r w:rsidRPr="002B2936">
        <w:rPr>
          <w:rFonts w:ascii="Book Antiqua" w:eastAsia="Book Antiqua" w:hAnsi="Book Antiqua" w:cs="Book Antiqua"/>
          <w:color w:val="000000"/>
        </w:rPr>
        <w:t>Tables 1</w:t>
      </w:r>
      <w:r w:rsid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3 and </w:t>
      </w:r>
      <w:r w:rsidR="007609AA" w:rsidRPr="002B2936">
        <w:rPr>
          <w:rFonts w:ascii="Book Antiqua" w:eastAsia="Book Antiqua" w:hAnsi="Book Antiqua" w:cs="Book Antiqua"/>
          <w:color w:val="000000"/>
        </w:rPr>
        <w:t>Supplementary Table</w:t>
      </w:r>
      <w:r w:rsidRPr="002B2936">
        <w:rPr>
          <w:rFonts w:ascii="Book Antiqua" w:eastAsia="Book Antiqua" w:hAnsi="Book Antiqua" w:cs="Book Antiqua"/>
          <w:color w:val="000000"/>
        </w:rPr>
        <w:t xml:space="preserve"> 2 and 3 detail all cohorts’ donor, recipient, and transplant characteristics. The D+R- donors pre-DAA were predominantly male, white or African American, with low </w:t>
      </w:r>
      <w:r w:rsidR="00102649" w:rsidRPr="002B2936">
        <w:rPr>
          <w:rFonts w:ascii="Book Antiqua" w:hAnsi="Book Antiqua"/>
        </w:rPr>
        <w:t>body mass index</w:t>
      </w:r>
      <w:r w:rsidRPr="002B2936">
        <w:rPr>
          <w:rFonts w:ascii="Book Antiqua" w:eastAsia="Book Antiqua" w:hAnsi="Book Antiqua" w:cs="Book Antiqua"/>
          <w:color w:val="000000"/>
        </w:rPr>
        <w:t>, who succumbed to head trauma, with relatively low serum creatinine, and low rates of donation after circulatory death (DCD), diabetes, and hypertension (</w:t>
      </w:r>
      <w:r w:rsidR="00F52FAA" w:rsidRPr="002B2936">
        <w:rPr>
          <w:rFonts w:ascii="Book Antiqua" w:eastAsia="Book Antiqua" w:hAnsi="Book Antiqua" w:cs="Book Antiqua"/>
          <w:color w:val="000000"/>
        </w:rPr>
        <w:t>Supplementary Table 2A</w:t>
      </w:r>
      <w:r w:rsidRPr="002B2936">
        <w:rPr>
          <w:rFonts w:ascii="Book Antiqua" w:eastAsia="Book Antiqua" w:hAnsi="Book Antiqua" w:cs="Book Antiqua"/>
          <w:color w:val="000000"/>
        </w:rPr>
        <w:t>). In contrast, D+R- recipients tended to be older (57 [IQR, 47, 65]) and had less dialysis time. Thirty-seven percent of D+R- and 38% of D+R+ were shared nationally, and D+R- had the longest cold ischemia time (CIT) at 20 h [IQR, 16.0, 26.0]. D+R- and D+R+ cohorts had higher HLA mismatch than D-R- and D-R+. However, the incidence of delayed graft function (DGF) in D+R- was 25.3%, lower than in the D-R+ or D+R+ cohorts and similar to the D-R- cohort (</w:t>
      </w:r>
      <w:r w:rsidR="00F52FAA" w:rsidRPr="002B2936">
        <w:rPr>
          <w:rFonts w:ascii="Book Antiqua" w:eastAsia="Book Antiqua" w:hAnsi="Book Antiqua" w:cs="Book Antiqua"/>
          <w:color w:val="000000"/>
        </w:rPr>
        <w:t>Supplementary Table</w:t>
      </w:r>
      <w:r w:rsidRPr="002B2936">
        <w:rPr>
          <w:rFonts w:ascii="Book Antiqua" w:eastAsia="Book Antiqua" w:hAnsi="Book Antiqua" w:cs="Book Antiqua"/>
          <w:color w:val="000000"/>
        </w:rPr>
        <w:t xml:space="preserve"> 2</w:t>
      </w:r>
      <w:r w:rsidR="00F52FAA" w:rsidRPr="002B2936">
        <w:rPr>
          <w:rFonts w:ascii="Book Antiqua" w:eastAsia="Book Antiqua" w:hAnsi="Book Antiqua" w:cs="Book Antiqua"/>
          <w:color w:val="000000"/>
        </w:rPr>
        <w:t>C</w:t>
      </w:r>
      <w:r w:rsidRPr="002B2936">
        <w:rPr>
          <w:rFonts w:ascii="Book Antiqua" w:eastAsia="Book Antiqua" w:hAnsi="Book Antiqua" w:cs="Book Antiqua"/>
          <w:color w:val="000000"/>
        </w:rPr>
        <w:t>).</w:t>
      </w:r>
    </w:p>
    <w:p w14:paraId="09E1085D" w14:textId="085D7DE2" w:rsidR="00A77B3E" w:rsidRPr="002B2936" w:rsidRDefault="00A263A6" w:rsidP="00F52FAA">
      <w:pPr>
        <w:spacing w:line="360" w:lineRule="auto"/>
        <w:ind w:firstLineChars="100" w:firstLine="240"/>
        <w:jc w:val="both"/>
        <w:rPr>
          <w:rFonts w:ascii="Book Antiqua" w:eastAsia="Book Antiqua" w:hAnsi="Book Antiqua" w:cs="Book Antiqua"/>
          <w:color w:val="000000"/>
        </w:rPr>
      </w:pPr>
      <w:r w:rsidRPr="002B2936">
        <w:rPr>
          <w:rFonts w:ascii="Book Antiqua" w:eastAsia="Book Antiqua" w:hAnsi="Book Antiqua" w:cs="Book Antiqua"/>
          <w:color w:val="000000"/>
        </w:rPr>
        <w:t>In the DAA era, HCV+ donors were younger than HCV- donors, with lower rates of diabetes and hypertension. D+R- donors were predominantly white (85.2%) and died primarily of anoxic brain injury (72%) (</w:t>
      </w:r>
      <w:r w:rsidR="00F52FAA" w:rsidRPr="002B2936">
        <w:rPr>
          <w:rFonts w:ascii="Book Antiqua" w:eastAsia="Book Antiqua" w:hAnsi="Book Antiqua" w:cs="Book Antiqua"/>
          <w:color w:val="000000"/>
        </w:rPr>
        <w:t>Supplementary Table</w:t>
      </w:r>
      <w:r w:rsidRPr="002B2936">
        <w:rPr>
          <w:rFonts w:ascii="Book Antiqua" w:eastAsia="Book Antiqua" w:hAnsi="Book Antiqua" w:cs="Book Antiqua"/>
          <w:color w:val="000000"/>
        </w:rPr>
        <w:t xml:space="preserve"> 3</w:t>
      </w:r>
      <w:r w:rsidR="00F52FAA" w:rsidRPr="002B2936">
        <w:rPr>
          <w:rFonts w:ascii="Book Antiqua" w:eastAsia="Book Antiqua" w:hAnsi="Book Antiqua" w:cs="Book Antiqua"/>
          <w:color w:val="000000"/>
        </w:rPr>
        <w:t>A</w:t>
      </w:r>
      <w:r w:rsidRPr="002B2936">
        <w:rPr>
          <w:rFonts w:ascii="Book Antiqua" w:eastAsia="Book Antiqua" w:hAnsi="Book Antiqua" w:cs="Book Antiqua"/>
          <w:color w:val="000000"/>
        </w:rPr>
        <w:t>). D+R- recipients tended to be white (45.7%), highly educated (30.6% with post high school degree), and less likely to have hypertension as the etiology of renal failure (</w:t>
      </w:r>
      <w:r w:rsidR="00F52FAA" w:rsidRPr="002B2936">
        <w:rPr>
          <w:rFonts w:ascii="Book Antiqua" w:eastAsia="Book Antiqua" w:hAnsi="Book Antiqua" w:cs="Book Antiqua"/>
          <w:color w:val="000000"/>
        </w:rPr>
        <w:t>Supplementary Table</w:t>
      </w:r>
      <w:r w:rsidRPr="002B2936">
        <w:rPr>
          <w:rFonts w:ascii="Book Antiqua" w:eastAsia="Book Antiqua" w:hAnsi="Book Antiqua" w:cs="Book Antiqua"/>
          <w:color w:val="000000"/>
        </w:rPr>
        <w:t xml:space="preserve"> 3</w:t>
      </w:r>
      <w:r w:rsidR="00F52FAA" w:rsidRPr="002B2936">
        <w:rPr>
          <w:rFonts w:ascii="Book Antiqua" w:eastAsia="Book Antiqua" w:hAnsi="Book Antiqua" w:cs="Book Antiqua"/>
          <w:color w:val="000000"/>
        </w:rPr>
        <w:t>B</w:t>
      </w:r>
      <w:r w:rsidRPr="002B2936">
        <w:rPr>
          <w:rFonts w:ascii="Book Antiqua" w:eastAsia="Book Antiqua" w:hAnsi="Book Antiqua" w:cs="Book Antiqua"/>
          <w:color w:val="000000"/>
        </w:rPr>
        <w:t>). Similar to the pre-DAA transplants, D+R- transplants had the lowest rate of DGF (20.5%) despite the longest CIT (18.4[IQR, 13.1, 23.8]) (</w:t>
      </w:r>
      <w:r w:rsidR="00F52FAA" w:rsidRPr="002B2936">
        <w:rPr>
          <w:rFonts w:ascii="Book Antiqua" w:eastAsia="Book Antiqua" w:hAnsi="Book Antiqua" w:cs="Book Antiqua"/>
          <w:color w:val="000000"/>
        </w:rPr>
        <w:t>Supplementary Table</w:t>
      </w:r>
      <w:r w:rsidRPr="002B2936">
        <w:rPr>
          <w:rFonts w:ascii="Book Antiqua" w:eastAsia="Book Antiqua" w:hAnsi="Book Antiqua" w:cs="Book Antiqua"/>
          <w:color w:val="000000"/>
        </w:rPr>
        <w:t xml:space="preserve"> 3</w:t>
      </w:r>
      <w:r w:rsidR="00F52FAA" w:rsidRPr="002B2936">
        <w:rPr>
          <w:rFonts w:ascii="Book Antiqua" w:eastAsia="Book Antiqua" w:hAnsi="Book Antiqua" w:cs="Book Antiqua"/>
          <w:color w:val="000000"/>
        </w:rPr>
        <w:t>C</w:t>
      </w:r>
      <w:r w:rsidRPr="002B2936">
        <w:rPr>
          <w:rFonts w:ascii="Book Antiqua" w:eastAsia="Book Antiqua" w:hAnsi="Book Antiqua" w:cs="Book Antiqua"/>
          <w:color w:val="000000"/>
        </w:rPr>
        <w:t>).</w:t>
      </w:r>
    </w:p>
    <w:p w14:paraId="05B2FE7A" w14:textId="77777777" w:rsidR="00F52FAA" w:rsidRPr="002B2936" w:rsidRDefault="00F52FAA" w:rsidP="00F52FAA">
      <w:pPr>
        <w:spacing w:line="360" w:lineRule="auto"/>
        <w:ind w:firstLineChars="100" w:firstLine="240"/>
        <w:jc w:val="both"/>
        <w:rPr>
          <w:rFonts w:ascii="Book Antiqua" w:hAnsi="Book Antiqua"/>
        </w:rPr>
      </w:pPr>
    </w:p>
    <w:p w14:paraId="190A85B8" w14:textId="15573D38" w:rsidR="00A77B3E" w:rsidRPr="002B2936" w:rsidRDefault="00A263A6" w:rsidP="00F52FAA">
      <w:pPr>
        <w:spacing w:line="360" w:lineRule="auto"/>
        <w:jc w:val="both"/>
        <w:rPr>
          <w:rFonts w:ascii="Book Antiqua" w:hAnsi="Book Antiqua"/>
        </w:rPr>
      </w:pPr>
      <w:r w:rsidRPr="002B2936">
        <w:rPr>
          <w:rFonts w:ascii="Book Antiqua" w:eastAsia="Book Antiqua" w:hAnsi="Book Antiqua" w:cs="Book Antiqua"/>
          <w:b/>
          <w:bCs/>
          <w:i/>
          <w:iCs/>
          <w:color w:val="000000"/>
        </w:rPr>
        <w:t xml:space="preserve">The association between donor </w:t>
      </w:r>
      <w:r w:rsidR="002B2936" w:rsidRPr="002B2936">
        <w:rPr>
          <w:rFonts w:ascii="Book Antiqua" w:eastAsia="Book Antiqua" w:hAnsi="Book Antiqua" w:cs="Book Antiqua"/>
          <w:b/>
          <w:bCs/>
          <w:i/>
          <w:iCs/>
          <w:color w:val="000000"/>
        </w:rPr>
        <w:t>HCV+</w:t>
      </w:r>
      <w:r w:rsidRPr="002B2936">
        <w:rPr>
          <w:rFonts w:ascii="Book Antiqua" w:eastAsia="Book Antiqua" w:hAnsi="Book Antiqua" w:cs="Book Antiqua"/>
          <w:b/>
          <w:bCs/>
          <w:i/>
          <w:iCs/>
          <w:color w:val="000000"/>
        </w:rPr>
        <w:t xml:space="preserve"> and transplant outcome in the </w:t>
      </w:r>
      <w:proofErr w:type="gramStart"/>
      <w:r w:rsidRPr="002B2936">
        <w:rPr>
          <w:rFonts w:ascii="Book Antiqua" w:eastAsia="Book Antiqua" w:hAnsi="Book Antiqua" w:cs="Book Antiqua"/>
          <w:b/>
          <w:bCs/>
          <w:i/>
          <w:iCs/>
          <w:color w:val="000000"/>
        </w:rPr>
        <w:t>Pre-DAA</w:t>
      </w:r>
      <w:proofErr w:type="gramEnd"/>
      <w:r w:rsidRPr="002B2936">
        <w:rPr>
          <w:rFonts w:ascii="Book Antiqua" w:eastAsia="Book Antiqua" w:hAnsi="Book Antiqua" w:cs="Book Antiqua"/>
          <w:b/>
          <w:bCs/>
          <w:i/>
          <w:iCs/>
          <w:color w:val="000000"/>
        </w:rPr>
        <w:t xml:space="preserve"> era</w:t>
      </w:r>
    </w:p>
    <w:p w14:paraId="43B8A495" w14:textId="6EF0D323"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Prior to the DAA era, D-R- patients had the best crude PS and DCGS, while D+R- patients had the worst crude PS and DCGS (Figure 3A</w:t>
      </w:r>
      <w:r w:rsidR="00F52FAA" w:rsidRPr="002B2936">
        <w:rPr>
          <w:rFonts w:ascii="Book Antiqua" w:eastAsia="Book Antiqua" w:hAnsi="Book Antiqua" w:cs="Book Antiqua"/>
          <w:color w:val="000000"/>
        </w:rPr>
        <w:t xml:space="preserve"> and</w:t>
      </w:r>
      <w:r w:rsidRPr="002B2936">
        <w:rPr>
          <w:rFonts w:ascii="Book Antiqua" w:eastAsia="Book Antiqua" w:hAnsi="Book Antiqua" w:cs="Book Antiqua"/>
          <w:color w:val="000000"/>
        </w:rPr>
        <w:t xml:space="preserve"> B). The crude 3-year PS was 89.6%, </w:t>
      </w:r>
      <w:r w:rsidRPr="002B2936">
        <w:rPr>
          <w:rFonts w:ascii="Book Antiqua" w:eastAsia="Book Antiqua" w:hAnsi="Book Antiqua" w:cs="Book Antiqua"/>
          <w:color w:val="000000"/>
        </w:rPr>
        <w:lastRenderedPageBreak/>
        <w:t>73.1%, 86.7% and 84.8% for D-R-, D+R-, D-R+ and D+R+, respectively. The crude 3-year DCGS was 88.8%, 80.1%, 84.2% and 82% for D-R-, D+R-, D-R+ and D+R+, respectively (Table 4).</w:t>
      </w:r>
    </w:p>
    <w:p w14:paraId="1D8EBF93" w14:textId="1656F41B" w:rsidR="00A77B3E" w:rsidRPr="002B2936" w:rsidRDefault="00A263A6" w:rsidP="00F52FAA">
      <w:pPr>
        <w:spacing w:line="360" w:lineRule="auto"/>
        <w:ind w:firstLineChars="100" w:firstLine="240"/>
        <w:jc w:val="both"/>
        <w:rPr>
          <w:rFonts w:ascii="Book Antiqua" w:hAnsi="Book Antiqua"/>
        </w:rPr>
      </w:pPr>
      <w:r w:rsidRPr="002B2936">
        <w:rPr>
          <w:rFonts w:ascii="Book Antiqua" w:eastAsia="Book Antiqua" w:hAnsi="Book Antiqua" w:cs="Book Antiqua"/>
          <w:color w:val="000000"/>
        </w:rPr>
        <w:t xml:space="preserve">After matching, 1272 pairs of HCV+ and 528 pairs of </w:t>
      </w:r>
      <w:proofErr w:type="gramStart"/>
      <w:r w:rsidRPr="002B2936">
        <w:rPr>
          <w:rFonts w:ascii="Book Antiqua" w:eastAsia="Book Antiqua" w:hAnsi="Book Antiqua" w:cs="Book Antiqua"/>
          <w:color w:val="000000"/>
        </w:rPr>
        <w:t>HCV</w:t>
      </w:r>
      <w:proofErr w:type="gramEnd"/>
      <w:r w:rsidRPr="002B2936">
        <w:rPr>
          <w:rFonts w:ascii="Book Antiqua" w:eastAsia="Book Antiqua" w:hAnsi="Book Antiqua" w:cs="Book Antiqua"/>
          <w:color w:val="000000"/>
        </w:rPr>
        <w:t xml:space="preserve">- recipients were generated. Among the HCV+ recipients, receiving an HCV+ DD kidney was associated with 1.28-fold higher mortality (HR </w:t>
      </w:r>
      <w:r w:rsidRPr="002B2936">
        <w:rPr>
          <w:rFonts w:ascii="Book Antiqua" w:eastAsia="Book Antiqua" w:hAnsi="Book Antiqua" w:cs="Book Antiqua"/>
          <w:color w:val="000000"/>
          <w:vertAlign w:val="subscript"/>
        </w:rPr>
        <w:t>1.15</w:t>
      </w:r>
      <w:r w:rsidRPr="002B2936">
        <w:rPr>
          <w:rFonts w:ascii="Book Antiqua" w:eastAsia="Book Antiqua" w:hAnsi="Book Antiqua" w:cs="Book Antiqua"/>
          <w:color w:val="000000"/>
        </w:rPr>
        <w:t>1.28</w:t>
      </w:r>
      <w:r w:rsidRPr="002B2936">
        <w:rPr>
          <w:rFonts w:ascii="Book Antiqua" w:eastAsia="Book Antiqua" w:hAnsi="Book Antiqua" w:cs="Book Antiqua"/>
          <w:color w:val="000000"/>
          <w:vertAlign w:val="subscript"/>
        </w:rPr>
        <w:t>1.42</w:t>
      </w:r>
      <w:r w:rsidRPr="002B2936">
        <w:rPr>
          <w:rFonts w:ascii="Book Antiqua" w:eastAsia="Book Antiqua" w:hAnsi="Book Antiqua" w:cs="Book Antiqua"/>
          <w:color w:val="000000"/>
        </w:rPr>
        <w:t xml:space="preserve">) and 1.22-fold higher DCGF (HR </w:t>
      </w:r>
      <w:r w:rsidRPr="002B2936">
        <w:rPr>
          <w:rFonts w:ascii="Book Antiqua" w:eastAsia="Book Antiqua" w:hAnsi="Book Antiqua" w:cs="Book Antiqua"/>
          <w:color w:val="000000"/>
          <w:vertAlign w:val="subscript"/>
        </w:rPr>
        <w:t>1.08</w:t>
      </w:r>
      <w:r w:rsidRPr="002B2936">
        <w:rPr>
          <w:rFonts w:ascii="Book Antiqua" w:eastAsia="Book Antiqua" w:hAnsi="Book Antiqua" w:cs="Book Antiqua"/>
          <w:color w:val="000000"/>
        </w:rPr>
        <w:t>1.22</w:t>
      </w:r>
      <w:r w:rsidRPr="002B2936">
        <w:rPr>
          <w:rFonts w:ascii="Book Antiqua" w:eastAsia="Book Antiqua" w:hAnsi="Book Antiqua" w:cs="Book Antiqua"/>
          <w:color w:val="000000"/>
          <w:vertAlign w:val="subscript"/>
        </w:rPr>
        <w:t>1.39</w:t>
      </w:r>
      <w:r w:rsidRPr="002B2936">
        <w:rPr>
          <w:rFonts w:ascii="Book Antiqua" w:eastAsia="Book Antiqua" w:hAnsi="Book Antiqua" w:cs="Book Antiqua"/>
          <w:color w:val="000000"/>
        </w:rPr>
        <w:t>) compared to receiving an HCV- kidney over the observed period (Figure 4A). The absolute risk difference (</w:t>
      </w:r>
      <w:proofErr w:type="spellStart"/>
      <w:r w:rsidRPr="002B2936">
        <w:rPr>
          <w:rFonts w:ascii="Book Antiqua" w:eastAsia="Book Antiqua" w:hAnsi="Book Antiqua" w:cs="Book Antiqua"/>
          <w:color w:val="000000"/>
        </w:rPr>
        <w:t>aRD</w:t>
      </w:r>
      <w:proofErr w:type="spellEnd"/>
      <w:r w:rsidRPr="002B2936">
        <w:rPr>
          <w:rFonts w:ascii="Book Antiqua" w:eastAsia="Book Antiqua" w:hAnsi="Book Antiqua" w:cs="Book Antiqua"/>
          <w:color w:val="000000"/>
        </w:rPr>
        <w:t>) was 3.3% (95%CI, 1.8%, 4.7%) for PS and 3.1% (95%CI, 1.2%, 5%) for DCGS at 3 years (Table 4).</w:t>
      </w:r>
    </w:p>
    <w:p w14:paraId="08581CE8" w14:textId="440C72E0" w:rsidR="00A77B3E" w:rsidRPr="002B2936" w:rsidRDefault="00A263A6" w:rsidP="00D907D1">
      <w:pPr>
        <w:spacing w:line="360" w:lineRule="auto"/>
        <w:ind w:firstLineChars="100" w:firstLine="240"/>
        <w:jc w:val="both"/>
        <w:rPr>
          <w:rFonts w:ascii="Book Antiqua" w:eastAsia="Book Antiqua" w:hAnsi="Book Antiqua" w:cs="Book Antiqua"/>
          <w:color w:val="000000"/>
        </w:rPr>
      </w:pPr>
      <w:r w:rsidRPr="002B2936">
        <w:rPr>
          <w:rFonts w:ascii="Book Antiqua" w:eastAsia="Book Antiqua" w:hAnsi="Book Antiqua" w:cs="Book Antiqua"/>
          <w:color w:val="000000"/>
        </w:rPr>
        <w:t xml:space="preserve">Among HCV- recipients, receiving an HCV+ kidney was associated with 1.55-fold higher mortality (HR </w:t>
      </w:r>
      <w:r w:rsidRPr="002B2936">
        <w:rPr>
          <w:rFonts w:ascii="Book Antiqua" w:eastAsia="Book Antiqua" w:hAnsi="Book Antiqua" w:cs="Book Antiqua"/>
          <w:color w:val="000000"/>
          <w:vertAlign w:val="subscript"/>
        </w:rPr>
        <w:t>1.33</w:t>
      </w:r>
      <w:r w:rsidRPr="002B2936">
        <w:rPr>
          <w:rFonts w:ascii="Book Antiqua" w:eastAsia="Book Antiqua" w:hAnsi="Book Antiqua" w:cs="Book Antiqua"/>
          <w:color w:val="000000"/>
        </w:rPr>
        <w:t>1.55</w:t>
      </w:r>
      <w:r w:rsidRPr="002B2936">
        <w:rPr>
          <w:rFonts w:ascii="Book Antiqua" w:eastAsia="Book Antiqua" w:hAnsi="Book Antiqua" w:cs="Book Antiqua"/>
          <w:color w:val="000000"/>
          <w:vertAlign w:val="subscript"/>
        </w:rPr>
        <w:t>1.80</w:t>
      </w:r>
      <w:r w:rsidRPr="002B2936">
        <w:rPr>
          <w:rFonts w:ascii="Book Antiqua" w:eastAsia="Book Antiqua" w:hAnsi="Book Antiqua" w:cs="Book Antiqua"/>
          <w:color w:val="000000"/>
        </w:rPr>
        <w:t xml:space="preserve">) and 1.64-fold higher DCGF (HR </w:t>
      </w:r>
      <w:r w:rsidRPr="002B2936">
        <w:rPr>
          <w:rFonts w:ascii="Book Antiqua" w:eastAsia="Book Antiqua" w:hAnsi="Book Antiqua" w:cs="Book Antiqua"/>
          <w:color w:val="000000"/>
          <w:vertAlign w:val="subscript"/>
        </w:rPr>
        <w:t>1.33</w:t>
      </w:r>
      <w:r w:rsidRPr="002B2936">
        <w:rPr>
          <w:rFonts w:ascii="Book Antiqua" w:eastAsia="Book Antiqua" w:hAnsi="Book Antiqua" w:cs="Book Antiqua"/>
          <w:color w:val="000000"/>
        </w:rPr>
        <w:t>1.64</w:t>
      </w:r>
      <w:r w:rsidRPr="002B2936">
        <w:rPr>
          <w:rFonts w:ascii="Book Antiqua" w:eastAsia="Book Antiqua" w:hAnsi="Book Antiqua" w:cs="Book Antiqua"/>
          <w:color w:val="000000"/>
          <w:vertAlign w:val="subscript"/>
        </w:rPr>
        <w:t>2.02</w:t>
      </w:r>
      <w:r w:rsidRPr="002B2936">
        <w:rPr>
          <w:rFonts w:ascii="Book Antiqua" w:eastAsia="Book Antiqua" w:hAnsi="Book Antiqua" w:cs="Book Antiqua"/>
          <w:color w:val="000000"/>
        </w:rPr>
        <w:t xml:space="preserve">) compared to an HCV- kidney (Figure 4A). The </w:t>
      </w:r>
      <w:proofErr w:type="spellStart"/>
      <w:r w:rsidRPr="002B2936">
        <w:rPr>
          <w:rFonts w:ascii="Book Antiqua" w:eastAsia="Book Antiqua" w:hAnsi="Book Antiqua" w:cs="Book Antiqua"/>
          <w:color w:val="000000"/>
        </w:rPr>
        <w:t>aRD</w:t>
      </w:r>
      <w:proofErr w:type="spellEnd"/>
      <w:r w:rsidRPr="002B2936">
        <w:rPr>
          <w:rFonts w:ascii="Book Antiqua" w:eastAsia="Book Antiqua" w:hAnsi="Book Antiqua" w:cs="Book Antiqua"/>
          <w:color w:val="000000"/>
        </w:rPr>
        <w:t xml:space="preserve"> was 8% (95%CI, 5.2%, 10.9%) for PS and 7.4% (95%CI, 4.3%, 10.5%) for DCGS at 3 years (Table 4).</w:t>
      </w:r>
    </w:p>
    <w:p w14:paraId="2C9FD344" w14:textId="77777777" w:rsidR="00D907D1" w:rsidRPr="002B2936" w:rsidRDefault="00D907D1" w:rsidP="00D907D1">
      <w:pPr>
        <w:spacing w:line="360" w:lineRule="auto"/>
        <w:ind w:firstLineChars="100" w:firstLine="240"/>
        <w:jc w:val="both"/>
        <w:rPr>
          <w:rFonts w:ascii="Book Antiqua" w:hAnsi="Book Antiqua"/>
        </w:rPr>
      </w:pPr>
    </w:p>
    <w:p w14:paraId="3759B418" w14:textId="2AC0CF36" w:rsidR="00A77B3E" w:rsidRPr="002B2936" w:rsidRDefault="00A263A6" w:rsidP="00D907D1">
      <w:pPr>
        <w:spacing w:line="360" w:lineRule="auto"/>
        <w:jc w:val="both"/>
        <w:rPr>
          <w:rFonts w:ascii="Book Antiqua" w:hAnsi="Book Antiqua"/>
        </w:rPr>
      </w:pPr>
      <w:r w:rsidRPr="002B2936">
        <w:rPr>
          <w:rFonts w:ascii="Book Antiqua" w:eastAsia="Book Antiqua" w:hAnsi="Book Antiqua" w:cs="Book Antiqua"/>
          <w:b/>
          <w:bCs/>
          <w:i/>
          <w:iCs/>
          <w:color w:val="000000"/>
        </w:rPr>
        <w:t xml:space="preserve">The association between donor </w:t>
      </w:r>
      <w:r w:rsidR="002B2936" w:rsidRPr="002B2936">
        <w:rPr>
          <w:rFonts w:ascii="Book Antiqua" w:eastAsia="Book Antiqua" w:hAnsi="Book Antiqua" w:cs="Book Antiqua"/>
          <w:b/>
          <w:bCs/>
          <w:i/>
          <w:iCs/>
          <w:color w:val="000000"/>
        </w:rPr>
        <w:t>HCV+</w:t>
      </w:r>
      <w:r w:rsidRPr="002B2936">
        <w:rPr>
          <w:rFonts w:ascii="Book Antiqua" w:eastAsia="Book Antiqua" w:hAnsi="Book Antiqua" w:cs="Book Antiqua"/>
          <w:b/>
          <w:bCs/>
          <w:i/>
          <w:iCs/>
          <w:color w:val="000000"/>
        </w:rPr>
        <w:t xml:space="preserve"> and transplant outcome in the DAA era</w:t>
      </w:r>
    </w:p>
    <w:p w14:paraId="075EBEF6" w14:textId="27E0DA74" w:rsidR="00A77B3E" w:rsidRPr="002B2936" w:rsidRDefault="00A263A6" w:rsidP="00B303C0">
      <w:pPr>
        <w:spacing w:line="360" w:lineRule="auto"/>
        <w:jc w:val="both"/>
        <w:rPr>
          <w:rFonts w:ascii="Book Antiqua" w:eastAsia="Book Antiqua" w:hAnsi="Book Antiqua" w:cs="Book Antiqua"/>
          <w:color w:val="000000"/>
        </w:rPr>
      </w:pPr>
      <w:r w:rsidRPr="002B2936">
        <w:rPr>
          <w:rFonts w:ascii="Book Antiqua" w:eastAsia="Book Antiqua" w:hAnsi="Book Antiqua" w:cs="Book Antiqua"/>
          <w:color w:val="000000"/>
        </w:rPr>
        <w:t>In the DAA era, comparable crude PS and DCGS were observed among all four cohorts (Figure 3C</w:t>
      </w:r>
      <w:r w:rsidR="00D907D1" w:rsidRPr="002B2936">
        <w:rPr>
          <w:rFonts w:ascii="Book Antiqua" w:eastAsia="Book Antiqua" w:hAnsi="Book Antiqua" w:cs="Book Antiqua"/>
          <w:color w:val="000000"/>
        </w:rPr>
        <w:t xml:space="preserve"> and</w:t>
      </w:r>
      <w:r w:rsidRPr="002B2936">
        <w:rPr>
          <w:rFonts w:ascii="Book Antiqua" w:eastAsia="Book Antiqua" w:hAnsi="Book Antiqua" w:cs="Book Antiqua"/>
          <w:color w:val="000000"/>
        </w:rPr>
        <w:t xml:space="preserve"> D). The crude 3-year PS were 91%, 86.1%, 88.1% and 89.8% for D-R-, D+R-, D-R+ and D+R+, respectively. The crude 3-year DCGS were 92.5%, 92.6%, 92.4% and 94.2% for D-R-, D+R-, D-R+ and D+R+, respectively (Table 4). After matching, there were 290 pairs of HCV+ and 791 pairs of </w:t>
      </w:r>
      <w:proofErr w:type="gramStart"/>
      <w:r w:rsidRPr="002B2936">
        <w:rPr>
          <w:rFonts w:ascii="Book Antiqua" w:eastAsia="Book Antiqua" w:hAnsi="Book Antiqua" w:cs="Book Antiqua"/>
          <w:color w:val="000000"/>
        </w:rPr>
        <w:t>HCV</w:t>
      </w:r>
      <w:proofErr w:type="gramEnd"/>
      <w:r w:rsidRPr="002B2936">
        <w:rPr>
          <w:rFonts w:ascii="Book Antiqua" w:eastAsia="Book Antiqua" w:hAnsi="Book Antiqua" w:cs="Book Antiqua"/>
          <w:color w:val="000000"/>
        </w:rPr>
        <w:t>- recipients. In contrast with pre-DAA era risks, the risks for PS and DCGS associated with receiving an HCV+ kidney in either HCV+ or HCV- recipients were not statistically significantly different in the DAA era (Figure 4B).</w:t>
      </w:r>
    </w:p>
    <w:p w14:paraId="477887A6" w14:textId="77777777" w:rsidR="00D907D1" w:rsidRPr="002B2936" w:rsidRDefault="00D907D1" w:rsidP="00B303C0">
      <w:pPr>
        <w:spacing w:line="360" w:lineRule="auto"/>
        <w:jc w:val="both"/>
        <w:rPr>
          <w:rFonts w:ascii="Book Antiqua" w:hAnsi="Book Antiqua"/>
        </w:rPr>
      </w:pPr>
    </w:p>
    <w:p w14:paraId="58D0865C" w14:textId="2A7B28E9" w:rsidR="00A77B3E" w:rsidRPr="002B2936" w:rsidRDefault="00A263A6" w:rsidP="00D907D1">
      <w:pPr>
        <w:spacing w:line="360" w:lineRule="auto"/>
        <w:jc w:val="both"/>
        <w:rPr>
          <w:rFonts w:ascii="Book Antiqua" w:hAnsi="Book Antiqua"/>
        </w:rPr>
      </w:pPr>
      <w:r w:rsidRPr="002B2936">
        <w:rPr>
          <w:rFonts w:ascii="Book Antiqua" w:eastAsia="Book Antiqua" w:hAnsi="Book Antiqua" w:cs="Book Antiqua"/>
          <w:b/>
          <w:bCs/>
          <w:i/>
          <w:iCs/>
          <w:color w:val="000000"/>
        </w:rPr>
        <w:t xml:space="preserve">The association between recipient </w:t>
      </w:r>
      <w:r w:rsidR="002B2936" w:rsidRPr="002B2936">
        <w:rPr>
          <w:rFonts w:ascii="Book Antiqua" w:eastAsia="Book Antiqua" w:hAnsi="Book Antiqua" w:cs="Book Antiqua"/>
          <w:b/>
          <w:bCs/>
          <w:i/>
          <w:iCs/>
          <w:color w:val="000000"/>
        </w:rPr>
        <w:t>HCV+</w:t>
      </w:r>
      <w:r w:rsidRPr="002B2936">
        <w:rPr>
          <w:rFonts w:ascii="Book Antiqua" w:eastAsia="Book Antiqua" w:hAnsi="Book Antiqua" w:cs="Book Antiqua"/>
          <w:b/>
          <w:bCs/>
          <w:i/>
          <w:iCs/>
          <w:color w:val="000000"/>
        </w:rPr>
        <w:t xml:space="preserve"> and transplant outcome</w:t>
      </w:r>
    </w:p>
    <w:p w14:paraId="52BF4A97" w14:textId="22EA604D"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Pre-DAA,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in recipients of HCV- donor kidneys corelated with significant declines in both crude PS and DCGS. However,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in recipients of HCV+ donors demonstrated a relative protective effect on mortality by 22% (D+R- </w:t>
      </w:r>
      <w:r w:rsidRPr="002B2936">
        <w:rPr>
          <w:rFonts w:ascii="Book Antiqua" w:eastAsia="Book Antiqua" w:hAnsi="Book Antiqua" w:cs="Book Antiqua"/>
          <w:i/>
          <w:iCs/>
          <w:color w:val="000000"/>
        </w:rPr>
        <w:t>vs</w:t>
      </w:r>
      <w:r w:rsidRPr="002B2936">
        <w:rPr>
          <w:rFonts w:ascii="Book Antiqua" w:eastAsia="Book Antiqua" w:hAnsi="Book Antiqua" w:cs="Book Antiqua"/>
          <w:color w:val="000000"/>
        </w:rPr>
        <w:t xml:space="preserve"> D+R+, adjusted </w:t>
      </w:r>
      <w:r w:rsidR="00E1712E" w:rsidRPr="002B2936">
        <w:rPr>
          <w:rFonts w:ascii="Book Antiqua" w:eastAsia="Book Antiqua" w:hAnsi="Book Antiqua" w:cs="Book Antiqua"/>
          <w:i/>
          <w:iCs/>
          <w:color w:val="000000"/>
        </w:rPr>
        <w:t>P</w:t>
      </w:r>
      <w:r w:rsidRPr="002B2936">
        <w:rPr>
          <w:rFonts w:ascii="Book Antiqua" w:eastAsia="Book Antiqua" w:hAnsi="Book Antiqua" w:cs="Book Antiqua"/>
          <w:i/>
          <w:iCs/>
          <w:color w:val="000000"/>
        </w:rPr>
        <w:t xml:space="preserve"> </w:t>
      </w:r>
      <w:r w:rsidRPr="002B2936">
        <w:rPr>
          <w:rFonts w:ascii="Book Antiqua" w:eastAsia="Book Antiqua" w:hAnsi="Book Antiqua" w:cs="Book Antiqua"/>
          <w:color w:val="000000"/>
        </w:rPr>
        <w:t>&lt; 0.001 for log-Rank test, HR</w:t>
      </w:r>
      <w:r w:rsidRPr="002B2936">
        <w:rPr>
          <w:rFonts w:ascii="Book Antiqua" w:eastAsia="Book Antiqua" w:hAnsi="Book Antiqua" w:cs="Book Antiqua"/>
          <w:color w:val="000000"/>
          <w:vertAlign w:val="subscript"/>
        </w:rPr>
        <w:t>0.69</w:t>
      </w:r>
      <w:r w:rsidRPr="002B2936">
        <w:rPr>
          <w:rFonts w:ascii="Book Antiqua" w:eastAsia="Book Antiqua" w:hAnsi="Book Antiqua" w:cs="Book Antiqua"/>
          <w:color w:val="000000"/>
        </w:rPr>
        <w:t>0.78</w:t>
      </w:r>
      <w:r w:rsidRPr="002B2936">
        <w:rPr>
          <w:rFonts w:ascii="Book Antiqua" w:eastAsia="Book Antiqua" w:hAnsi="Book Antiqua" w:cs="Book Antiqua"/>
          <w:color w:val="000000"/>
          <w:vertAlign w:val="subscript"/>
        </w:rPr>
        <w:t>0.87</w:t>
      </w:r>
      <w:r w:rsidRPr="002B2936">
        <w:rPr>
          <w:rFonts w:ascii="Book Antiqua" w:eastAsia="Book Antiqua" w:hAnsi="Book Antiqua" w:cs="Book Antiqua"/>
          <w:color w:val="000000"/>
        </w:rPr>
        <w:t xml:space="preserve">), despite the DCGS remaining comparable </w:t>
      </w:r>
      <w:r w:rsidRPr="002B2936">
        <w:rPr>
          <w:rFonts w:ascii="Book Antiqua" w:eastAsia="Book Antiqua" w:hAnsi="Book Antiqua" w:cs="Book Antiqua"/>
          <w:color w:val="000000"/>
        </w:rPr>
        <w:lastRenderedPageBreak/>
        <w:t xml:space="preserve">between two groups (D+R- </w:t>
      </w:r>
      <w:r w:rsidRPr="002B2936">
        <w:rPr>
          <w:rFonts w:ascii="Book Antiqua" w:eastAsia="Book Antiqua" w:hAnsi="Book Antiqua" w:cs="Book Antiqua"/>
          <w:i/>
          <w:iCs/>
          <w:color w:val="000000"/>
        </w:rPr>
        <w:t>vs</w:t>
      </w:r>
      <w:r w:rsidRPr="002B2936">
        <w:rPr>
          <w:rFonts w:ascii="Book Antiqua" w:eastAsia="Book Antiqua" w:hAnsi="Book Antiqua" w:cs="Book Antiqua"/>
          <w:color w:val="000000"/>
        </w:rPr>
        <w:t xml:space="preserve"> D+R+, adjusted </w:t>
      </w:r>
      <w:r w:rsidR="00E1712E" w:rsidRPr="002B2936">
        <w:rPr>
          <w:rFonts w:ascii="Book Antiqua" w:eastAsia="Book Antiqua" w:hAnsi="Book Antiqua" w:cs="Book Antiqua"/>
          <w:i/>
          <w:iCs/>
          <w:color w:val="000000"/>
        </w:rPr>
        <w:t>P</w:t>
      </w:r>
      <w:r w:rsidRPr="002B2936">
        <w:rPr>
          <w:rFonts w:ascii="Book Antiqua" w:eastAsia="Book Antiqua" w:hAnsi="Book Antiqua" w:cs="Book Antiqua"/>
          <w:i/>
          <w:iCs/>
          <w:color w:val="000000"/>
        </w:rPr>
        <w:t xml:space="preserve"> </w:t>
      </w:r>
      <w:r w:rsidRPr="002B2936">
        <w:rPr>
          <w:rFonts w:ascii="Book Antiqua" w:eastAsia="Book Antiqua" w:hAnsi="Book Antiqua" w:cs="Book Antiqua"/>
          <w:color w:val="000000"/>
        </w:rPr>
        <w:t>= 0.988 for log-Rank test) (Figure 3A</w:t>
      </w:r>
      <w:r w:rsidR="00E1712E" w:rsidRPr="002B2936">
        <w:rPr>
          <w:rFonts w:ascii="Book Antiqua" w:eastAsia="Book Antiqua" w:hAnsi="Book Antiqua" w:cs="Book Antiqua"/>
          <w:color w:val="000000"/>
        </w:rPr>
        <w:t xml:space="preserve"> and</w:t>
      </w:r>
      <w:r w:rsidRPr="002B2936">
        <w:rPr>
          <w:rFonts w:ascii="Book Antiqua" w:eastAsia="Book Antiqua" w:hAnsi="Book Antiqua" w:cs="Book Antiqua"/>
          <w:color w:val="000000"/>
        </w:rPr>
        <w:t xml:space="preserve"> B).</w:t>
      </w:r>
    </w:p>
    <w:p w14:paraId="0F9D7486" w14:textId="6A7FDC73" w:rsidR="00A77B3E" w:rsidRPr="002B2936" w:rsidRDefault="00A263A6" w:rsidP="00877430">
      <w:pPr>
        <w:spacing w:line="360" w:lineRule="auto"/>
        <w:ind w:firstLineChars="100" w:firstLine="240"/>
        <w:jc w:val="both"/>
        <w:rPr>
          <w:rFonts w:ascii="Book Antiqua" w:hAnsi="Book Antiqua"/>
        </w:rPr>
      </w:pPr>
      <w:r w:rsidRPr="002B2936">
        <w:rPr>
          <w:rFonts w:ascii="Book Antiqua" w:eastAsia="Book Antiqua" w:hAnsi="Book Antiqua" w:cs="Book Antiqua"/>
          <w:color w:val="000000"/>
        </w:rPr>
        <w:t xml:space="preserve">After matching, we generated 461 pairs of HCV+ and 4646 pairs of HCV- DD.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in recipients of HCV- donor kidneys </w:t>
      </w:r>
      <w:proofErr w:type="gramStart"/>
      <w:r w:rsidRPr="002B2936">
        <w:rPr>
          <w:rFonts w:ascii="Book Antiqua" w:eastAsia="Book Antiqua" w:hAnsi="Book Antiqua" w:cs="Book Antiqua"/>
          <w:color w:val="000000"/>
        </w:rPr>
        <w:t>was</w:t>
      </w:r>
      <w:proofErr w:type="gramEnd"/>
      <w:r w:rsidRPr="002B2936">
        <w:rPr>
          <w:rFonts w:ascii="Book Antiqua" w:eastAsia="Book Antiqua" w:hAnsi="Book Antiqua" w:cs="Book Antiqua"/>
          <w:color w:val="000000"/>
        </w:rPr>
        <w:t xml:space="preserve"> associated with 1.25-fold higher mortality (HR </w:t>
      </w:r>
      <w:r w:rsidRPr="002B2936">
        <w:rPr>
          <w:rFonts w:ascii="Book Antiqua" w:eastAsia="Book Antiqua" w:hAnsi="Book Antiqua" w:cs="Book Antiqua"/>
          <w:color w:val="000000"/>
          <w:vertAlign w:val="subscript"/>
        </w:rPr>
        <w:t>1.18</w:t>
      </w:r>
      <w:r w:rsidRPr="002B2936">
        <w:rPr>
          <w:rFonts w:ascii="Book Antiqua" w:eastAsia="Book Antiqua" w:hAnsi="Book Antiqua" w:cs="Book Antiqua"/>
          <w:color w:val="000000"/>
        </w:rPr>
        <w:t>1.25</w:t>
      </w:r>
      <w:r w:rsidRPr="002B2936">
        <w:rPr>
          <w:rFonts w:ascii="Book Antiqua" w:eastAsia="Book Antiqua" w:hAnsi="Book Antiqua" w:cs="Book Antiqua"/>
          <w:color w:val="000000"/>
          <w:vertAlign w:val="subscript"/>
        </w:rPr>
        <w:t>1.33</w:t>
      </w:r>
      <w:r w:rsidRPr="002B2936">
        <w:rPr>
          <w:rFonts w:ascii="Book Antiqua" w:eastAsia="Book Antiqua" w:hAnsi="Book Antiqua" w:cs="Book Antiqua"/>
          <w:color w:val="000000"/>
        </w:rPr>
        <w:t xml:space="preserve">) and 1.31-fold higher DCGF (HR </w:t>
      </w:r>
      <w:r w:rsidRPr="002B2936">
        <w:rPr>
          <w:rFonts w:ascii="Book Antiqua" w:eastAsia="Book Antiqua" w:hAnsi="Book Antiqua" w:cs="Book Antiqua"/>
          <w:color w:val="000000"/>
          <w:vertAlign w:val="subscript"/>
        </w:rPr>
        <w:t>1.22</w:t>
      </w:r>
      <w:r w:rsidRPr="002B2936">
        <w:rPr>
          <w:rFonts w:ascii="Book Antiqua" w:eastAsia="Book Antiqua" w:hAnsi="Book Antiqua" w:cs="Book Antiqua"/>
          <w:color w:val="000000"/>
        </w:rPr>
        <w:t>1.31</w:t>
      </w:r>
      <w:r w:rsidRPr="002B2936">
        <w:rPr>
          <w:rFonts w:ascii="Book Antiqua" w:eastAsia="Book Antiqua" w:hAnsi="Book Antiqua" w:cs="Book Antiqua"/>
          <w:color w:val="000000"/>
          <w:vertAlign w:val="subscript"/>
        </w:rPr>
        <w:t>1.41</w:t>
      </w:r>
      <w:r w:rsidRPr="002B2936">
        <w:rPr>
          <w:rFonts w:ascii="Book Antiqua" w:eastAsia="Book Antiqua" w:hAnsi="Book Antiqua" w:cs="Book Antiqua"/>
          <w:color w:val="000000"/>
        </w:rPr>
        <w:t xml:space="preserve">). The </w:t>
      </w:r>
      <w:proofErr w:type="spellStart"/>
      <w:r w:rsidRPr="002B2936">
        <w:rPr>
          <w:rFonts w:ascii="Book Antiqua" w:eastAsia="Book Antiqua" w:hAnsi="Book Antiqua" w:cs="Book Antiqua"/>
          <w:color w:val="000000"/>
        </w:rPr>
        <w:t>aRD</w:t>
      </w:r>
      <w:proofErr w:type="spellEnd"/>
      <w:r w:rsidRPr="002B2936">
        <w:rPr>
          <w:rFonts w:ascii="Book Antiqua" w:eastAsia="Book Antiqua" w:hAnsi="Book Antiqua" w:cs="Book Antiqua"/>
          <w:color w:val="000000"/>
        </w:rPr>
        <w:t xml:space="preserve"> between D-R- and D-R+ was 2.6% (95%CI, 1.9%, 3.2%) for PS and 3.5% (95%CI, 2.6%, 4.4%) for DCGS at 3 years (Table 4). In contrast, HCV+ and HCV- recipients of HCV+ donors demonstrated comparable outcomes (HR </w:t>
      </w:r>
      <w:r w:rsidRPr="002B2936">
        <w:rPr>
          <w:rFonts w:ascii="Book Antiqua" w:eastAsia="Book Antiqua" w:hAnsi="Book Antiqua" w:cs="Book Antiqua"/>
          <w:color w:val="000000"/>
          <w:vertAlign w:val="subscript"/>
        </w:rPr>
        <w:t>0.86</w:t>
      </w:r>
      <w:r w:rsidRPr="002B2936">
        <w:rPr>
          <w:rFonts w:ascii="Book Antiqua" w:eastAsia="Book Antiqua" w:hAnsi="Book Antiqua" w:cs="Book Antiqua"/>
          <w:color w:val="000000"/>
        </w:rPr>
        <w:t>1</w:t>
      </w:r>
      <w:r w:rsidRPr="002B2936">
        <w:rPr>
          <w:rFonts w:ascii="Book Antiqua" w:eastAsia="Book Antiqua" w:hAnsi="Book Antiqua" w:cs="Book Antiqua"/>
          <w:color w:val="000000"/>
          <w:vertAlign w:val="subscript"/>
        </w:rPr>
        <w:t>1.18</w:t>
      </w:r>
      <w:r w:rsidRPr="002B2936">
        <w:rPr>
          <w:rFonts w:ascii="Book Antiqua" w:eastAsia="Book Antiqua" w:hAnsi="Book Antiqua" w:cs="Book Antiqua"/>
          <w:i/>
          <w:iCs/>
          <w:color w:val="000000"/>
        </w:rPr>
        <w:t xml:space="preserve"> </w:t>
      </w:r>
      <w:r w:rsidRPr="002B2936">
        <w:rPr>
          <w:rFonts w:ascii="Book Antiqua" w:eastAsia="Book Antiqua" w:hAnsi="Book Antiqua" w:cs="Book Antiqua"/>
          <w:color w:val="000000"/>
        </w:rPr>
        <w:t xml:space="preserve">for mortality, </w:t>
      </w:r>
      <w:r w:rsidRPr="002B2936">
        <w:rPr>
          <w:rFonts w:ascii="Book Antiqua" w:eastAsia="Book Antiqua" w:hAnsi="Book Antiqua" w:cs="Book Antiqua"/>
          <w:color w:val="000000"/>
          <w:vertAlign w:val="subscript"/>
        </w:rPr>
        <w:t>0.87</w:t>
      </w:r>
      <w:r w:rsidRPr="002B2936">
        <w:rPr>
          <w:rFonts w:ascii="Book Antiqua" w:eastAsia="Book Antiqua" w:hAnsi="Book Antiqua" w:cs="Book Antiqua"/>
          <w:color w:val="000000"/>
        </w:rPr>
        <w:t>1.01</w:t>
      </w:r>
      <w:r w:rsidRPr="002B2936">
        <w:rPr>
          <w:rFonts w:ascii="Book Antiqua" w:eastAsia="Book Antiqua" w:hAnsi="Book Antiqua" w:cs="Book Antiqua"/>
          <w:color w:val="000000"/>
          <w:vertAlign w:val="subscript"/>
        </w:rPr>
        <w:t>1.31</w:t>
      </w:r>
      <w:r w:rsidRPr="002B2936">
        <w:rPr>
          <w:rFonts w:ascii="Book Antiqua" w:eastAsia="Book Antiqua" w:hAnsi="Book Antiqua" w:cs="Book Antiqua"/>
          <w:color w:val="000000"/>
        </w:rPr>
        <w:t xml:space="preserve"> for DCGS) (Figure 4A).</w:t>
      </w:r>
    </w:p>
    <w:p w14:paraId="268C0136" w14:textId="1986E093" w:rsidR="00A77B3E" w:rsidRPr="002B2936" w:rsidRDefault="00A263A6" w:rsidP="00877430">
      <w:pPr>
        <w:spacing w:line="360" w:lineRule="auto"/>
        <w:ind w:firstLineChars="100" w:firstLine="240"/>
        <w:jc w:val="both"/>
        <w:rPr>
          <w:rFonts w:ascii="Book Antiqua" w:eastAsia="Book Antiqua" w:hAnsi="Book Antiqua" w:cs="Book Antiqua"/>
          <w:color w:val="000000"/>
        </w:rPr>
      </w:pPr>
      <w:r w:rsidRPr="002B2936">
        <w:rPr>
          <w:rFonts w:ascii="Book Antiqua" w:eastAsia="Book Antiqua" w:hAnsi="Book Antiqua" w:cs="Book Antiqua"/>
          <w:color w:val="000000"/>
        </w:rPr>
        <w:t xml:space="preserve">In the DAA era, we generated 508 pairs of HCV+ and 1440 pairs of </w:t>
      </w:r>
      <w:proofErr w:type="gramStart"/>
      <w:r w:rsidRPr="002B2936">
        <w:rPr>
          <w:rFonts w:ascii="Book Antiqua" w:eastAsia="Book Antiqua" w:hAnsi="Book Antiqua" w:cs="Book Antiqua"/>
          <w:color w:val="000000"/>
        </w:rPr>
        <w:t>HCV</w:t>
      </w:r>
      <w:proofErr w:type="gramEnd"/>
      <w:r w:rsidRPr="002B2936">
        <w:rPr>
          <w:rFonts w:ascii="Book Antiqua" w:eastAsia="Book Antiqua" w:hAnsi="Book Antiqua" w:cs="Book Antiqua"/>
          <w:color w:val="000000"/>
        </w:rPr>
        <w:t>- recipients after matching. The risk associated</w:t>
      </w:r>
      <w:r w:rsidRPr="002B2936">
        <w:rPr>
          <w:rFonts w:ascii="Book Antiqua" w:eastAsia="Book Antiqua" w:hAnsi="Book Antiqua" w:cs="Book Antiqua"/>
          <w:b/>
          <w:bCs/>
          <w:color w:val="000000"/>
        </w:rPr>
        <w:t xml:space="preserve"> </w:t>
      </w:r>
      <w:r w:rsidRPr="002B2936">
        <w:rPr>
          <w:rFonts w:ascii="Book Antiqua" w:eastAsia="Book Antiqua" w:hAnsi="Book Antiqua" w:cs="Book Antiqua"/>
          <w:color w:val="000000"/>
        </w:rPr>
        <w:t>with</w:t>
      </w:r>
      <w:r w:rsidRPr="002B2936">
        <w:rPr>
          <w:rFonts w:ascii="Book Antiqua" w:eastAsia="Book Antiqua" w:hAnsi="Book Antiqua" w:cs="Book Antiqua"/>
          <w:b/>
          <w:bCs/>
          <w:color w:val="000000"/>
        </w:rPr>
        <w:t xml:space="preserve"> </w:t>
      </w:r>
      <w:r w:rsidRPr="002B2936">
        <w:rPr>
          <w:rFonts w:ascii="Book Antiqua" w:eastAsia="Book Antiqua" w:hAnsi="Book Antiqua" w:cs="Book Antiqua"/>
          <w:color w:val="000000"/>
        </w:rPr>
        <w:t xml:space="preserve">recipient’s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when receiving either HCV+ or HCV- kidneys was not statistically significantly different in PS or DCGS (Figure 4B).</w:t>
      </w:r>
    </w:p>
    <w:p w14:paraId="21D8EC82" w14:textId="77777777" w:rsidR="00877430" w:rsidRPr="002B2936" w:rsidRDefault="00877430" w:rsidP="00877430">
      <w:pPr>
        <w:spacing w:line="360" w:lineRule="auto"/>
        <w:ind w:firstLineChars="100" w:firstLine="240"/>
        <w:jc w:val="both"/>
        <w:rPr>
          <w:rFonts w:ascii="Book Antiqua" w:hAnsi="Book Antiqua"/>
        </w:rPr>
      </w:pPr>
    </w:p>
    <w:p w14:paraId="641747DC" w14:textId="1450650E" w:rsidR="00A77B3E" w:rsidRPr="002B2936" w:rsidRDefault="00A263A6" w:rsidP="00877430">
      <w:pPr>
        <w:spacing w:line="360" w:lineRule="auto"/>
        <w:jc w:val="both"/>
        <w:rPr>
          <w:rFonts w:ascii="Book Antiqua" w:hAnsi="Book Antiqua"/>
        </w:rPr>
      </w:pPr>
      <w:r w:rsidRPr="002B2936">
        <w:rPr>
          <w:rFonts w:ascii="Book Antiqua" w:eastAsia="Book Antiqua" w:hAnsi="Book Antiqua" w:cs="Book Antiqua"/>
          <w:b/>
          <w:bCs/>
          <w:i/>
          <w:iCs/>
          <w:color w:val="000000"/>
        </w:rPr>
        <w:t xml:space="preserve">The association between donor plus recipient </w:t>
      </w:r>
      <w:r w:rsidR="002B2936" w:rsidRPr="002B2936">
        <w:rPr>
          <w:rFonts w:ascii="Book Antiqua" w:eastAsia="Book Antiqua" w:hAnsi="Book Antiqua" w:cs="Book Antiqua"/>
          <w:b/>
          <w:bCs/>
          <w:i/>
          <w:iCs/>
          <w:color w:val="000000"/>
        </w:rPr>
        <w:t>HCV+</w:t>
      </w:r>
      <w:r w:rsidRPr="002B2936">
        <w:rPr>
          <w:rFonts w:ascii="Book Antiqua" w:eastAsia="Book Antiqua" w:hAnsi="Book Antiqua" w:cs="Book Antiqua"/>
          <w:b/>
          <w:bCs/>
          <w:i/>
          <w:iCs/>
          <w:color w:val="000000"/>
        </w:rPr>
        <w:t xml:space="preserve"> and post-transplant outcome</w:t>
      </w:r>
    </w:p>
    <w:p w14:paraId="6C2CBB8E" w14:textId="1BC0B915"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Pre-DAA,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in the donor and recipient significantly impaired both PS and DCGS (D-R- </w:t>
      </w:r>
      <w:r w:rsidRPr="002B2936">
        <w:rPr>
          <w:rFonts w:ascii="Book Antiqua" w:eastAsia="Book Antiqua" w:hAnsi="Book Antiqua" w:cs="Book Antiqua"/>
          <w:i/>
          <w:iCs/>
          <w:color w:val="000000"/>
        </w:rPr>
        <w:t>vs</w:t>
      </w:r>
      <w:r w:rsidRPr="002B2936">
        <w:rPr>
          <w:rFonts w:ascii="Book Antiqua" w:eastAsia="Book Antiqua" w:hAnsi="Book Antiqua" w:cs="Book Antiqua"/>
          <w:color w:val="000000"/>
        </w:rPr>
        <w:t xml:space="preserve"> D+R+, adjusted </w:t>
      </w:r>
      <w:r w:rsidR="00877430" w:rsidRPr="002B2936">
        <w:rPr>
          <w:rFonts w:ascii="Book Antiqua" w:eastAsia="Book Antiqua" w:hAnsi="Book Antiqua" w:cs="Book Antiqua"/>
          <w:i/>
          <w:iCs/>
          <w:color w:val="000000"/>
        </w:rPr>
        <w:t>P</w:t>
      </w:r>
      <w:r w:rsidRPr="002B2936">
        <w:rPr>
          <w:rFonts w:ascii="Book Antiqua" w:eastAsia="Book Antiqua" w:hAnsi="Book Antiqua" w:cs="Book Antiqua"/>
          <w:i/>
          <w:iCs/>
          <w:color w:val="000000"/>
        </w:rPr>
        <w:t xml:space="preserve"> </w:t>
      </w:r>
      <w:r w:rsidRPr="002B2936">
        <w:rPr>
          <w:rFonts w:ascii="Book Antiqua" w:eastAsia="Book Antiqua" w:hAnsi="Book Antiqua" w:cs="Book Antiqua"/>
          <w:color w:val="000000"/>
        </w:rPr>
        <w:t>&lt; 0.001 for log-Rank test) (Figure 3A</w:t>
      </w:r>
      <w:r w:rsidR="00877430" w:rsidRPr="002B2936">
        <w:rPr>
          <w:rFonts w:ascii="Book Antiqua" w:eastAsia="Book Antiqua" w:hAnsi="Book Antiqua" w:cs="Book Antiqua"/>
          <w:color w:val="000000"/>
        </w:rPr>
        <w:t xml:space="preserve"> and</w:t>
      </w:r>
      <w:r w:rsidRPr="002B2936">
        <w:rPr>
          <w:rFonts w:ascii="Book Antiqua" w:eastAsia="Book Antiqua" w:hAnsi="Book Antiqua" w:cs="Book Antiqua"/>
          <w:color w:val="000000"/>
        </w:rPr>
        <w:t xml:space="preserve"> B). There were 2150 pairs of D-R- and D+R+ transplants after matching.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in donor and recipient was associated with 1.56-fold higher mortality (HR </w:t>
      </w:r>
      <w:r w:rsidRPr="002B2936">
        <w:rPr>
          <w:rFonts w:ascii="Book Antiqua" w:eastAsia="Book Antiqua" w:hAnsi="Book Antiqua" w:cs="Book Antiqua"/>
          <w:color w:val="000000"/>
          <w:vertAlign w:val="subscript"/>
        </w:rPr>
        <w:t>1.43</w:t>
      </w:r>
      <w:r w:rsidRPr="002B2936">
        <w:rPr>
          <w:rFonts w:ascii="Book Antiqua" w:eastAsia="Book Antiqua" w:hAnsi="Book Antiqua" w:cs="Book Antiqua"/>
          <w:color w:val="000000"/>
        </w:rPr>
        <w:t>1.56</w:t>
      </w:r>
      <w:r w:rsidRPr="002B2936">
        <w:rPr>
          <w:rFonts w:ascii="Book Antiqua" w:eastAsia="Book Antiqua" w:hAnsi="Book Antiqua" w:cs="Book Antiqua"/>
          <w:color w:val="000000"/>
          <w:vertAlign w:val="subscript"/>
        </w:rPr>
        <w:t>1.7</w:t>
      </w:r>
      <w:r w:rsidRPr="002B2936">
        <w:rPr>
          <w:rFonts w:ascii="Book Antiqua" w:eastAsia="Book Antiqua" w:hAnsi="Book Antiqua" w:cs="Book Antiqua"/>
          <w:color w:val="000000"/>
        </w:rPr>
        <w:t xml:space="preserve">) and 1.71-fold higher DCGF (HR </w:t>
      </w:r>
      <w:r w:rsidRPr="002B2936">
        <w:rPr>
          <w:rFonts w:ascii="Book Antiqua" w:eastAsia="Book Antiqua" w:hAnsi="Book Antiqua" w:cs="Book Antiqua"/>
          <w:color w:val="000000"/>
          <w:vertAlign w:val="subscript"/>
        </w:rPr>
        <w:t>1.54</w:t>
      </w:r>
      <w:r w:rsidRPr="002B2936">
        <w:rPr>
          <w:rFonts w:ascii="Book Antiqua" w:eastAsia="Book Antiqua" w:hAnsi="Book Antiqua" w:cs="Book Antiqua"/>
          <w:color w:val="000000"/>
        </w:rPr>
        <w:t>1.71</w:t>
      </w:r>
      <w:r w:rsidRPr="002B2936">
        <w:rPr>
          <w:rFonts w:ascii="Book Antiqua" w:eastAsia="Book Antiqua" w:hAnsi="Book Antiqua" w:cs="Book Antiqua"/>
          <w:color w:val="000000"/>
          <w:vertAlign w:val="subscript"/>
        </w:rPr>
        <w:t>1.9</w:t>
      </w:r>
      <w:r w:rsidRPr="002B2936">
        <w:rPr>
          <w:rFonts w:ascii="Book Antiqua" w:eastAsia="Book Antiqua" w:hAnsi="Book Antiqua" w:cs="Book Antiqua"/>
          <w:color w:val="000000"/>
        </w:rPr>
        <w:t xml:space="preserve">) compared to the D-R- transplants. The </w:t>
      </w:r>
      <w:proofErr w:type="spellStart"/>
      <w:r w:rsidRPr="002B2936">
        <w:rPr>
          <w:rFonts w:ascii="Book Antiqua" w:eastAsia="Book Antiqua" w:hAnsi="Book Antiqua" w:cs="Book Antiqua"/>
          <w:color w:val="000000"/>
        </w:rPr>
        <w:t>aRD</w:t>
      </w:r>
      <w:proofErr w:type="spellEnd"/>
      <w:r w:rsidRPr="002B2936">
        <w:rPr>
          <w:rFonts w:ascii="Book Antiqua" w:eastAsia="Book Antiqua" w:hAnsi="Book Antiqua" w:cs="Book Antiqua"/>
          <w:color w:val="000000"/>
        </w:rPr>
        <w:t xml:space="preserve"> between D-R- and D+R+ were 5.3% (95%CI, 4.3%, 6.4%) for PS and 7.1% (95%CI, 5.7%, 8.5%) for DCGS at 3 years (Figure 4A, Table 4).</w:t>
      </w:r>
    </w:p>
    <w:p w14:paraId="0B24215D" w14:textId="2E3FF85E" w:rsidR="00A77B3E" w:rsidRPr="002B2936" w:rsidRDefault="00A263A6" w:rsidP="00877430">
      <w:pPr>
        <w:spacing w:line="360" w:lineRule="auto"/>
        <w:ind w:firstLineChars="100" w:firstLine="240"/>
        <w:jc w:val="both"/>
        <w:rPr>
          <w:rFonts w:ascii="Book Antiqua" w:eastAsia="Book Antiqua" w:hAnsi="Book Antiqua" w:cs="Book Antiqua"/>
          <w:color w:val="000000"/>
        </w:rPr>
      </w:pPr>
      <w:r w:rsidRPr="002B2936">
        <w:rPr>
          <w:rFonts w:ascii="Book Antiqua" w:eastAsia="Book Antiqua" w:hAnsi="Book Antiqua" w:cs="Book Antiqua"/>
          <w:color w:val="000000"/>
        </w:rPr>
        <w:t xml:space="preserve">In the DAA era, 803 pairs of D-R- and D+R+ transplants were generated after matching.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in donor and recipient marginally significantly increased the mortality (</w:t>
      </w:r>
      <w:r w:rsidRPr="002B2936">
        <w:rPr>
          <w:rFonts w:ascii="Book Antiqua" w:eastAsia="Book Antiqua" w:hAnsi="Book Antiqua" w:cs="Book Antiqua"/>
          <w:i/>
          <w:iCs/>
          <w:color w:val="000000"/>
        </w:rPr>
        <w:t>P</w:t>
      </w:r>
      <w:r w:rsidRPr="002B2936">
        <w:rPr>
          <w:rFonts w:ascii="Book Antiqua" w:eastAsia="Book Antiqua" w:hAnsi="Book Antiqua" w:cs="Book Antiqua"/>
          <w:color w:val="000000"/>
        </w:rPr>
        <w:t xml:space="preserve"> = 0.049 for log-rank test). The cox proportional hazard model showed a mortality increase by 1.43-fold (HR </w:t>
      </w:r>
      <w:r w:rsidRPr="002B2936">
        <w:rPr>
          <w:rFonts w:ascii="Book Antiqua" w:eastAsia="Book Antiqua" w:hAnsi="Book Antiqua" w:cs="Book Antiqua"/>
          <w:color w:val="000000"/>
          <w:vertAlign w:val="subscript"/>
        </w:rPr>
        <w:t>1.0</w:t>
      </w:r>
      <w:r w:rsidRPr="002B2936">
        <w:rPr>
          <w:rFonts w:ascii="Book Antiqua" w:eastAsia="Book Antiqua" w:hAnsi="Book Antiqua" w:cs="Book Antiqua"/>
          <w:color w:val="000000"/>
        </w:rPr>
        <w:t>1.43</w:t>
      </w:r>
      <w:r w:rsidRPr="002B2936">
        <w:rPr>
          <w:rFonts w:ascii="Book Antiqua" w:eastAsia="Book Antiqua" w:hAnsi="Book Antiqua" w:cs="Book Antiqua"/>
          <w:color w:val="000000"/>
          <w:vertAlign w:val="subscript"/>
        </w:rPr>
        <w:t>2.04</w:t>
      </w:r>
      <w:r w:rsidRPr="002B2936">
        <w:rPr>
          <w:rFonts w:ascii="Book Antiqua" w:eastAsia="Book Antiqua" w:hAnsi="Book Antiqua" w:cs="Book Antiqua"/>
          <w:color w:val="000000"/>
        </w:rPr>
        <w:t xml:space="preserve">) as compared to the D-R- transplants, with an </w:t>
      </w:r>
      <w:proofErr w:type="spellStart"/>
      <w:r w:rsidRPr="002B2936">
        <w:rPr>
          <w:rFonts w:ascii="Book Antiqua" w:eastAsia="Book Antiqua" w:hAnsi="Book Antiqua" w:cs="Book Antiqua"/>
          <w:color w:val="000000"/>
        </w:rPr>
        <w:t>aRD</w:t>
      </w:r>
      <w:proofErr w:type="spellEnd"/>
      <w:r w:rsidRPr="002B2936">
        <w:rPr>
          <w:rFonts w:ascii="Book Antiqua" w:eastAsia="Book Antiqua" w:hAnsi="Book Antiqua" w:cs="Book Antiqua"/>
          <w:color w:val="000000"/>
        </w:rPr>
        <w:t xml:space="preserve"> of 3.3% (95%CI, 0, 6.7%) at 3 years. The 3-year PS were 91.8% and 88.4% for D-R- and D+R+ recipients, respectively.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in donor and recipient did not statistically significantly affect DCGS (Figure 4B, Table 4).</w:t>
      </w:r>
    </w:p>
    <w:p w14:paraId="3742960D" w14:textId="77777777" w:rsidR="00877430" w:rsidRPr="002B2936" w:rsidRDefault="00877430" w:rsidP="00877430">
      <w:pPr>
        <w:spacing w:line="360" w:lineRule="auto"/>
        <w:ind w:firstLineChars="100" w:firstLine="240"/>
        <w:jc w:val="both"/>
        <w:rPr>
          <w:rFonts w:ascii="Book Antiqua" w:hAnsi="Book Antiqua"/>
        </w:rPr>
      </w:pPr>
    </w:p>
    <w:p w14:paraId="04209A1F" w14:textId="5EBFBA75" w:rsidR="00A77B3E" w:rsidRPr="002B2936" w:rsidRDefault="00A263A6" w:rsidP="00877430">
      <w:pPr>
        <w:spacing w:line="360" w:lineRule="auto"/>
        <w:jc w:val="both"/>
        <w:rPr>
          <w:rFonts w:ascii="Book Antiqua" w:hAnsi="Book Antiqua"/>
        </w:rPr>
      </w:pPr>
      <w:r w:rsidRPr="002B2936">
        <w:rPr>
          <w:rFonts w:ascii="Book Antiqua" w:eastAsia="Book Antiqua" w:hAnsi="Book Antiqua" w:cs="Book Antiqua"/>
          <w:b/>
          <w:bCs/>
          <w:i/>
          <w:iCs/>
          <w:color w:val="000000"/>
        </w:rPr>
        <w:t xml:space="preserve">The association between donor or recipient </w:t>
      </w:r>
      <w:r w:rsidR="002B2936" w:rsidRPr="002B2936">
        <w:rPr>
          <w:rFonts w:ascii="Book Antiqua" w:eastAsia="Book Antiqua" w:hAnsi="Book Antiqua" w:cs="Book Antiqua"/>
          <w:b/>
          <w:bCs/>
          <w:i/>
          <w:iCs/>
          <w:color w:val="000000"/>
        </w:rPr>
        <w:t>HCV+</w:t>
      </w:r>
      <w:r w:rsidRPr="002B2936">
        <w:rPr>
          <w:rFonts w:ascii="Book Antiqua" w:eastAsia="Book Antiqua" w:hAnsi="Book Antiqua" w:cs="Book Antiqua"/>
          <w:b/>
          <w:bCs/>
          <w:i/>
          <w:iCs/>
          <w:color w:val="000000"/>
        </w:rPr>
        <w:t xml:space="preserve"> and post-transplant outcome</w:t>
      </w:r>
    </w:p>
    <w:p w14:paraId="71C5469D" w14:textId="2A9FA44A"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lastRenderedPageBreak/>
        <w:t xml:space="preserve">In the pre-DAA era,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in the donor had more impact on patient survival than did infection in the recipient (D+R- </w:t>
      </w:r>
      <w:r w:rsidRPr="002B2936">
        <w:rPr>
          <w:rFonts w:ascii="Book Antiqua" w:eastAsia="Book Antiqua" w:hAnsi="Book Antiqua" w:cs="Book Antiqua"/>
          <w:i/>
          <w:iCs/>
          <w:color w:val="000000"/>
        </w:rPr>
        <w:t>vs</w:t>
      </w:r>
      <w:r w:rsidRPr="002B2936">
        <w:rPr>
          <w:rFonts w:ascii="Book Antiqua" w:eastAsia="Book Antiqua" w:hAnsi="Book Antiqua" w:cs="Book Antiqua"/>
          <w:color w:val="000000"/>
        </w:rPr>
        <w:t xml:space="preserve"> D-R+, adjusted </w:t>
      </w:r>
      <w:r w:rsidR="00382784" w:rsidRPr="002B2936">
        <w:rPr>
          <w:rFonts w:ascii="Book Antiqua" w:eastAsia="Book Antiqua" w:hAnsi="Book Antiqua" w:cs="Book Antiqua"/>
          <w:i/>
          <w:iCs/>
          <w:color w:val="000000"/>
        </w:rPr>
        <w:t>P</w:t>
      </w:r>
      <w:r w:rsidRPr="002B2936">
        <w:rPr>
          <w:rFonts w:ascii="Book Antiqua" w:eastAsia="Book Antiqua" w:hAnsi="Book Antiqua" w:cs="Book Antiqua"/>
          <w:i/>
          <w:iCs/>
          <w:color w:val="000000"/>
        </w:rPr>
        <w:t xml:space="preserve"> </w:t>
      </w:r>
      <w:r w:rsidRPr="002B2936">
        <w:rPr>
          <w:rFonts w:ascii="Book Antiqua" w:eastAsia="Book Antiqua" w:hAnsi="Book Antiqua" w:cs="Book Antiqua"/>
          <w:color w:val="000000"/>
        </w:rPr>
        <w:t>&lt; 0.001 for log-Rank test, HR</w:t>
      </w:r>
      <w:r w:rsidRPr="002B2936">
        <w:rPr>
          <w:rFonts w:ascii="Book Antiqua" w:eastAsia="Book Antiqua" w:hAnsi="Book Antiqua" w:cs="Book Antiqua"/>
          <w:color w:val="000000"/>
          <w:vertAlign w:val="subscript"/>
        </w:rPr>
        <w:t>1.49</w:t>
      </w:r>
      <w:r w:rsidRPr="002B2936">
        <w:rPr>
          <w:rFonts w:ascii="Book Antiqua" w:eastAsia="Book Antiqua" w:hAnsi="Book Antiqua" w:cs="Book Antiqua"/>
          <w:color w:val="000000"/>
        </w:rPr>
        <w:t>1.69</w:t>
      </w:r>
      <w:r w:rsidRPr="002B2936">
        <w:rPr>
          <w:rFonts w:ascii="Book Antiqua" w:eastAsia="Book Antiqua" w:hAnsi="Book Antiqua" w:cs="Book Antiqua"/>
          <w:color w:val="000000"/>
          <w:vertAlign w:val="subscript"/>
        </w:rPr>
        <w:t>1.83</w:t>
      </w:r>
      <w:r w:rsidRPr="002B2936">
        <w:rPr>
          <w:rFonts w:ascii="Book Antiqua" w:eastAsia="Book Antiqua" w:hAnsi="Book Antiqua" w:cs="Book Antiqua"/>
          <w:color w:val="000000"/>
        </w:rPr>
        <w:t>) (Figure 3A</w:t>
      </w:r>
      <w:r w:rsidR="00382784" w:rsidRPr="002B2936">
        <w:rPr>
          <w:rFonts w:ascii="Book Antiqua" w:eastAsia="Book Antiqua" w:hAnsi="Book Antiqua" w:cs="Book Antiqua"/>
          <w:color w:val="000000"/>
        </w:rPr>
        <w:t xml:space="preserve"> and</w:t>
      </w:r>
      <w:r w:rsidRPr="002B2936">
        <w:rPr>
          <w:rFonts w:ascii="Book Antiqua" w:eastAsia="Book Antiqua" w:hAnsi="Book Antiqua" w:cs="Book Antiqua"/>
          <w:color w:val="000000"/>
        </w:rPr>
        <w:t xml:space="preserve"> B). After matching, there were 444 pairs of D+R- and D-R+ transplants. Donor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was associated with 1.36-fold higher mortality (HR </w:t>
      </w:r>
      <w:r w:rsidRPr="002B2936">
        <w:rPr>
          <w:rFonts w:ascii="Book Antiqua" w:eastAsia="Book Antiqua" w:hAnsi="Book Antiqua" w:cs="Book Antiqua"/>
          <w:color w:val="000000"/>
          <w:vertAlign w:val="subscript"/>
        </w:rPr>
        <w:t>1.16</w:t>
      </w:r>
      <w:r w:rsidRPr="002B2936">
        <w:rPr>
          <w:rFonts w:ascii="Book Antiqua" w:eastAsia="Book Antiqua" w:hAnsi="Book Antiqua" w:cs="Book Antiqua"/>
          <w:color w:val="000000"/>
        </w:rPr>
        <w:t>1.36</w:t>
      </w:r>
      <w:r w:rsidRPr="002B2936">
        <w:rPr>
          <w:rFonts w:ascii="Book Antiqua" w:eastAsia="Book Antiqua" w:hAnsi="Book Antiqua" w:cs="Book Antiqua"/>
          <w:color w:val="000000"/>
          <w:vertAlign w:val="subscript"/>
        </w:rPr>
        <w:t>1.61</w:t>
      </w:r>
      <w:r w:rsidRPr="002B2936">
        <w:rPr>
          <w:rFonts w:ascii="Book Antiqua" w:eastAsia="Book Antiqua" w:hAnsi="Book Antiqua" w:cs="Book Antiqua"/>
          <w:color w:val="000000"/>
        </w:rPr>
        <w:t xml:space="preserve">) and 1.34-fold higher DCGF (HR </w:t>
      </w:r>
      <w:r w:rsidRPr="002B2936">
        <w:rPr>
          <w:rFonts w:ascii="Book Antiqua" w:eastAsia="Book Antiqua" w:hAnsi="Book Antiqua" w:cs="Book Antiqua"/>
          <w:color w:val="000000"/>
          <w:vertAlign w:val="subscript"/>
        </w:rPr>
        <w:t>1.08</w:t>
      </w:r>
      <w:r w:rsidRPr="002B2936">
        <w:rPr>
          <w:rFonts w:ascii="Book Antiqua" w:eastAsia="Book Antiqua" w:hAnsi="Book Antiqua" w:cs="Book Antiqua"/>
          <w:color w:val="000000"/>
        </w:rPr>
        <w:t>1.34</w:t>
      </w:r>
      <w:r w:rsidRPr="002B2936">
        <w:rPr>
          <w:rFonts w:ascii="Book Antiqua" w:eastAsia="Book Antiqua" w:hAnsi="Book Antiqua" w:cs="Book Antiqua"/>
          <w:color w:val="000000"/>
          <w:vertAlign w:val="subscript"/>
        </w:rPr>
        <w:t>1.67</w:t>
      </w:r>
      <w:r w:rsidRPr="002B2936">
        <w:rPr>
          <w:rFonts w:ascii="Book Antiqua" w:eastAsia="Book Antiqua" w:hAnsi="Book Antiqua" w:cs="Book Antiqua"/>
          <w:color w:val="000000"/>
        </w:rPr>
        <w:t xml:space="preserve">) than recipient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The </w:t>
      </w:r>
      <w:proofErr w:type="spellStart"/>
      <w:r w:rsidRPr="002B2936">
        <w:rPr>
          <w:rFonts w:ascii="Book Antiqua" w:eastAsia="Book Antiqua" w:hAnsi="Book Antiqua" w:cs="Book Antiqua"/>
          <w:color w:val="000000"/>
        </w:rPr>
        <w:t>aRD</w:t>
      </w:r>
      <w:proofErr w:type="spellEnd"/>
      <w:r w:rsidRPr="002B2936">
        <w:rPr>
          <w:rFonts w:ascii="Book Antiqua" w:eastAsia="Book Antiqua" w:hAnsi="Book Antiqua" w:cs="Book Antiqua"/>
          <w:color w:val="000000"/>
        </w:rPr>
        <w:t xml:space="preserve"> between D+R- and D-R+ were 5.4% (95%CI, 2.6%, 8.6%) for PS and 4.8% (95%CI, 1.4%, 8.2%) for DCGS at 3 years (Figure 4A, Table 4).</w:t>
      </w:r>
    </w:p>
    <w:p w14:paraId="3832ED72" w14:textId="77777777" w:rsidR="00A77B3E" w:rsidRPr="002B2936" w:rsidRDefault="00A263A6" w:rsidP="00382784">
      <w:pPr>
        <w:spacing w:line="360" w:lineRule="auto"/>
        <w:ind w:firstLineChars="100" w:firstLine="240"/>
        <w:jc w:val="both"/>
        <w:rPr>
          <w:rFonts w:ascii="Book Antiqua" w:hAnsi="Book Antiqua"/>
        </w:rPr>
      </w:pPr>
      <w:r w:rsidRPr="002B2936">
        <w:rPr>
          <w:rFonts w:ascii="Book Antiqua" w:eastAsia="Book Antiqua" w:hAnsi="Book Antiqua" w:cs="Book Antiqua"/>
          <w:color w:val="000000"/>
        </w:rPr>
        <w:t>In the DAA era, 253 pairs of D-R+ and D+R- transplants were identified after matching, with both PS (HR</w:t>
      </w:r>
      <w:r w:rsidRPr="002B2936">
        <w:rPr>
          <w:rFonts w:ascii="Book Antiqua" w:eastAsia="Book Antiqua" w:hAnsi="Book Antiqua" w:cs="Book Antiqua"/>
          <w:color w:val="000000"/>
          <w:vertAlign w:val="subscript"/>
        </w:rPr>
        <w:t>0.52</w:t>
      </w:r>
      <w:r w:rsidRPr="002B2936">
        <w:rPr>
          <w:rFonts w:ascii="Book Antiqua" w:eastAsia="Book Antiqua" w:hAnsi="Book Antiqua" w:cs="Book Antiqua"/>
          <w:color w:val="000000"/>
        </w:rPr>
        <w:t>1.28</w:t>
      </w:r>
      <w:r w:rsidRPr="002B2936">
        <w:rPr>
          <w:rFonts w:ascii="Book Antiqua" w:eastAsia="Book Antiqua" w:hAnsi="Book Antiqua" w:cs="Book Antiqua"/>
          <w:color w:val="000000"/>
          <w:vertAlign w:val="subscript"/>
        </w:rPr>
        <w:t>2.87</w:t>
      </w:r>
      <w:r w:rsidRPr="002B2936">
        <w:rPr>
          <w:rFonts w:ascii="Book Antiqua" w:eastAsia="Book Antiqua" w:hAnsi="Book Antiqua" w:cs="Book Antiqua"/>
          <w:color w:val="000000"/>
        </w:rPr>
        <w:t>) and DCGS (HR</w:t>
      </w:r>
      <w:r w:rsidRPr="002B2936">
        <w:rPr>
          <w:rFonts w:ascii="Book Antiqua" w:eastAsia="Book Antiqua" w:hAnsi="Book Antiqua" w:cs="Book Antiqua"/>
          <w:color w:val="000000"/>
          <w:vertAlign w:val="subscript"/>
        </w:rPr>
        <w:t>0.58</w:t>
      </w:r>
      <w:r w:rsidRPr="002B2936">
        <w:rPr>
          <w:rFonts w:ascii="Book Antiqua" w:eastAsia="Book Antiqua" w:hAnsi="Book Antiqua" w:cs="Book Antiqua"/>
          <w:color w:val="000000"/>
        </w:rPr>
        <w:t>1.73</w:t>
      </w:r>
      <w:r w:rsidRPr="002B2936">
        <w:rPr>
          <w:rFonts w:ascii="Book Antiqua" w:eastAsia="Book Antiqua" w:hAnsi="Book Antiqua" w:cs="Book Antiqua"/>
          <w:color w:val="000000"/>
          <w:vertAlign w:val="subscript"/>
        </w:rPr>
        <w:t>4.91</w:t>
      </w:r>
      <w:r w:rsidRPr="002B2936">
        <w:rPr>
          <w:rFonts w:ascii="Book Antiqua" w:eastAsia="Book Antiqua" w:hAnsi="Book Antiqua" w:cs="Book Antiqua"/>
          <w:color w:val="000000"/>
        </w:rPr>
        <w:t>) in the matched cohorts being comparable (Figure 4B, Table 4).</w:t>
      </w:r>
    </w:p>
    <w:p w14:paraId="14CC045C" w14:textId="77777777" w:rsidR="00A77B3E" w:rsidRPr="002B2936" w:rsidRDefault="00A77B3E" w:rsidP="00B303C0">
      <w:pPr>
        <w:spacing w:line="360" w:lineRule="auto"/>
        <w:jc w:val="both"/>
        <w:rPr>
          <w:rFonts w:ascii="Book Antiqua" w:hAnsi="Book Antiqua"/>
        </w:rPr>
      </w:pPr>
    </w:p>
    <w:p w14:paraId="71CFFE02"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aps/>
          <w:color w:val="000000"/>
          <w:u w:val="single"/>
        </w:rPr>
        <w:t>DISCUSSION</w:t>
      </w:r>
    </w:p>
    <w:p w14:paraId="53508298" w14:textId="4071E849"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In our national study of 177937 DD KT across 25 years, we found a marked increase in HCV+ kidney utilization after DAA availability, initially with KTs of HCV+ kidneys to HCV+ recipients in 2014, followed by a dramatic shift towards transplants into HCV- recipients. This shift in 2016 </w:t>
      </w:r>
      <w:r w:rsidR="00EA6630">
        <w:rPr>
          <w:rFonts w:ascii="Book Antiqua" w:eastAsia="Book Antiqua" w:hAnsi="Book Antiqua" w:cs="Book Antiqua"/>
          <w:color w:val="000000"/>
        </w:rPr>
        <w:t>l</w:t>
      </w:r>
      <w:r w:rsidRPr="002B2936">
        <w:rPr>
          <w:rFonts w:ascii="Book Antiqua" w:eastAsia="Book Antiqua" w:hAnsi="Book Antiqua" w:cs="Book Antiqua"/>
          <w:color w:val="000000"/>
        </w:rPr>
        <w:t xml:space="preserve">ikely reflects knowledge around the safety of HCV transplants with concurrent use of DAA. Pre-DAA D+R- recipients, despite generally being older, with less dialysis time and higher malignancy prevalence, received younger donors’ kidneys. Interestingly, in the DAA era, recipients’ education level was highest in the D+R- cohort, suggesting superior health literacy potentially facilitating informed consent and appreciation of DAA effects in decreasing HCV+ kidney </w:t>
      </w:r>
      <w:proofErr w:type="gramStart"/>
      <w:r w:rsidRPr="002B2936">
        <w:rPr>
          <w:rFonts w:ascii="Book Antiqua" w:eastAsia="Book Antiqua" w:hAnsi="Book Antiqua" w:cs="Book Antiqua"/>
          <w:color w:val="000000"/>
        </w:rPr>
        <w:t>risks</w:t>
      </w:r>
      <w:r w:rsidRPr="002B2936">
        <w:rPr>
          <w:rFonts w:ascii="Book Antiqua" w:eastAsia="Book Antiqua" w:hAnsi="Book Antiqua" w:cs="Book Antiqua"/>
          <w:color w:val="000000"/>
          <w:vertAlign w:val="superscript"/>
        </w:rPr>
        <w:t>[</w:t>
      </w:r>
      <w:proofErr w:type="gramEnd"/>
      <w:r w:rsidRPr="002B2936">
        <w:rPr>
          <w:rFonts w:ascii="Book Antiqua" w:eastAsia="Book Antiqua" w:hAnsi="Book Antiqua" w:cs="Book Antiqua"/>
          <w:color w:val="000000"/>
          <w:vertAlign w:val="superscript"/>
        </w:rPr>
        <w:t>12]</w:t>
      </w:r>
      <w:r w:rsidRPr="002B2936">
        <w:rPr>
          <w:rFonts w:ascii="Book Antiqua" w:eastAsia="Book Antiqua" w:hAnsi="Book Antiqua" w:cs="Book Antiqua"/>
          <w:color w:val="000000"/>
        </w:rPr>
        <w:t xml:space="preserve">. DGF was reduced in D+R- transplants, despite the longest CIT and higher HLA mismatch compared with other cohorts in both the pre- and post-DAA eras, which could be the result of lower DCD rates and other unmeasured donor factors. In the pre DAA-era,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in either the donor or recipient of HCV- kidneys was associated with poorer PS and DCGS, but donor HCV+ status impacted PS and DCGS </w:t>
      </w:r>
      <w:proofErr w:type="spellStart"/>
      <w:r w:rsidRPr="002B2936">
        <w:rPr>
          <w:rFonts w:ascii="Book Antiqua" w:eastAsia="Book Antiqua" w:hAnsi="Book Antiqua" w:cs="Book Antiqua"/>
          <w:color w:val="000000"/>
        </w:rPr>
        <w:t>moreso</w:t>
      </w:r>
      <w:proofErr w:type="spellEnd"/>
      <w:r w:rsidRPr="002B2936">
        <w:rPr>
          <w:rFonts w:ascii="Book Antiqua" w:eastAsia="Book Antiqua" w:hAnsi="Book Antiqua" w:cs="Book Antiqua"/>
          <w:color w:val="000000"/>
        </w:rPr>
        <w:t xml:space="preserve"> than did recipient HCV+ status. Additionally, donor plus recipient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(D+R+ </w:t>
      </w:r>
      <w:r w:rsidRPr="002B2936">
        <w:rPr>
          <w:rFonts w:ascii="Book Antiqua" w:eastAsia="Book Antiqua" w:hAnsi="Book Antiqua" w:cs="Book Antiqua"/>
          <w:i/>
          <w:iCs/>
          <w:color w:val="000000"/>
        </w:rPr>
        <w:t>vs</w:t>
      </w:r>
      <w:r w:rsidRPr="002B2936">
        <w:rPr>
          <w:rFonts w:ascii="Book Antiqua" w:eastAsia="Book Antiqua" w:hAnsi="Book Antiqua" w:cs="Book Antiqua"/>
          <w:color w:val="000000"/>
        </w:rPr>
        <w:t xml:space="preserve"> D-R-) and donor infection in HCV- recipients (D+R- </w:t>
      </w:r>
      <w:r w:rsidRPr="002B2936">
        <w:rPr>
          <w:rFonts w:ascii="Book Antiqua" w:eastAsia="Book Antiqua" w:hAnsi="Book Antiqua" w:cs="Book Antiqua"/>
          <w:i/>
          <w:iCs/>
          <w:color w:val="000000"/>
        </w:rPr>
        <w:t>vs</w:t>
      </w:r>
      <w:r w:rsidRPr="002B2936">
        <w:rPr>
          <w:rFonts w:ascii="Book Antiqua" w:eastAsia="Book Antiqua" w:hAnsi="Book Antiqua" w:cs="Book Antiqua"/>
          <w:color w:val="000000"/>
        </w:rPr>
        <w:t xml:space="preserve"> D-R-) displayed the largest absolute increase in mortality and DCGF. Importantly, the risks on PS and DCGS associated with HCV+ in </w:t>
      </w:r>
      <w:r w:rsidRPr="002B2936">
        <w:rPr>
          <w:rFonts w:ascii="Book Antiqua" w:eastAsia="Book Antiqua" w:hAnsi="Book Antiqua" w:cs="Book Antiqua"/>
          <w:color w:val="000000"/>
        </w:rPr>
        <w:lastRenderedPageBreak/>
        <w:t xml:space="preserve">donors and/or recipients were no longer statistically significant after the widespread adoption of DAA in 2015, except for a marginally significantly impaired PS in D+R+ </w:t>
      </w:r>
      <w:r w:rsidRPr="002B2936">
        <w:rPr>
          <w:rFonts w:ascii="Book Antiqua" w:eastAsia="Book Antiqua" w:hAnsi="Book Antiqua" w:cs="Book Antiqua"/>
          <w:i/>
          <w:iCs/>
          <w:color w:val="000000"/>
        </w:rPr>
        <w:t>vs</w:t>
      </w:r>
      <w:r w:rsidRPr="002B2936">
        <w:rPr>
          <w:rFonts w:ascii="Book Antiqua" w:eastAsia="Book Antiqua" w:hAnsi="Book Antiqua" w:cs="Book Antiqua"/>
          <w:color w:val="000000"/>
        </w:rPr>
        <w:t xml:space="preserve"> D-R-, which possessed the largest risk difference in the pre-DAA era.</w:t>
      </w:r>
    </w:p>
    <w:p w14:paraId="52AEE266" w14:textId="1B56299F" w:rsidR="00A77B3E" w:rsidRPr="002B2936" w:rsidRDefault="00A263A6" w:rsidP="00382784">
      <w:pPr>
        <w:spacing w:line="360" w:lineRule="auto"/>
        <w:ind w:firstLineChars="100" w:firstLine="240"/>
        <w:jc w:val="both"/>
        <w:rPr>
          <w:rFonts w:ascii="Book Antiqua" w:hAnsi="Book Antiqua"/>
        </w:rPr>
      </w:pPr>
      <w:r w:rsidRPr="002B2936">
        <w:rPr>
          <w:rFonts w:ascii="Book Antiqua" w:eastAsia="Book Antiqua" w:hAnsi="Book Antiqua" w:cs="Book Antiqua"/>
          <w:color w:val="000000"/>
        </w:rPr>
        <w:t>The presumed risks of viral transmission in HCV+ transplants made these transplants scarce in the pre-DAA era (&lt;</w:t>
      </w:r>
      <w:r w:rsidR="00382784"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50 annually D+R</w:t>
      </w:r>
      <w:proofErr w:type="gramStart"/>
      <w:r w:rsidRPr="002B2936">
        <w:rPr>
          <w:rFonts w:ascii="Book Antiqua" w:eastAsia="Book Antiqua" w:hAnsi="Book Antiqua" w:cs="Book Antiqua"/>
          <w:color w:val="000000"/>
        </w:rPr>
        <w:t>-)</w:t>
      </w:r>
      <w:r w:rsidRPr="002B2936">
        <w:rPr>
          <w:rFonts w:ascii="Book Antiqua" w:eastAsia="Book Antiqua" w:hAnsi="Book Antiqua" w:cs="Book Antiqua"/>
          <w:color w:val="000000"/>
          <w:vertAlign w:val="superscript"/>
        </w:rPr>
        <w:t>[</w:t>
      </w:r>
      <w:proofErr w:type="gramEnd"/>
      <w:r w:rsidR="00865A1B">
        <w:rPr>
          <w:rFonts w:ascii="Book Antiqua" w:eastAsia="Book Antiqua" w:hAnsi="Book Antiqua" w:cs="Book Antiqua"/>
          <w:color w:val="000000"/>
          <w:vertAlign w:val="superscript"/>
        </w:rPr>
        <w:t>13</w:t>
      </w:r>
      <w:r w:rsidR="00E4341A">
        <w:rPr>
          <w:rFonts w:ascii="Book Antiqua" w:eastAsia="Book Antiqua" w:hAnsi="Book Antiqua" w:cs="Book Antiqua"/>
          <w:color w:val="000000"/>
          <w:vertAlign w:val="superscript"/>
        </w:rPr>
        <w:t>-</w:t>
      </w:r>
      <w:r w:rsidR="00865A1B">
        <w:rPr>
          <w:rFonts w:ascii="Book Antiqua" w:eastAsia="Book Antiqua" w:hAnsi="Book Antiqua" w:cs="Book Antiqua"/>
          <w:color w:val="000000"/>
          <w:vertAlign w:val="superscript"/>
        </w:rPr>
        <w:t>15</w:t>
      </w:r>
      <w:r w:rsidRPr="002B2936">
        <w:rPr>
          <w:rFonts w:ascii="Book Antiqua" w:eastAsia="Book Antiqua" w:hAnsi="Book Antiqua" w:cs="Book Antiqua"/>
          <w:color w:val="000000"/>
          <w:vertAlign w:val="superscript"/>
        </w:rPr>
        <w:t>]</w:t>
      </w:r>
      <w:r w:rsidRPr="002B2936">
        <w:rPr>
          <w:rFonts w:ascii="Book Antiqua" w:eastAsia="Book Antiqua" w:hAnsi="Book Antiqua" w:cs="Book Antiqua"/>
          <w:color w:val="000000"/>
        </w:rPr>
        <w:t xml:space="preserve">. DAAs encouraged broader acceptance of HCV+ candidates and more aggressive utilization of HCV+ kidneys. Two pilot trials in 2017 and 2018 of HCV+ kidney transplants into HCV- recipients found that, despite inevitable HCV transmission, subsequent DAA therapy provided HCV cure in a cost-effective approach that also resulted in well-functioning </w:t>
      </w:r>
      <w:proofErr w:type="gramStart"/>
      <w:r w:rsidRPr="002B2936">
        <w:rPr>
          <w:rFonts w:ascii="Book Antiqua" w:eastAsia="Book Antiqua" w:hAnsi="Book Antiqua" w:cs="Book Antiqua"/>
          <w:color w:val="000000"/>
        </w:rPr>
        <w:t>allografts</w:t>
      </w:r>
      <w:r w:rsidRPr="002B2936">
        <w:rPr>
          <w:rFonts w:ascii="Book Antiqua" w:eastAsia="Book Antiqua" w:hAnsi="Book Antiqua" w:cs="Book Antiqua"/>
          <w:color w:val="000000"/>
          <w:vertAlign w:val="superscript"/>
        </w:rPr>
        <w:t>[</w:t>
      </w:r>
      <w:proofErr w:type="gramEnd"/>
      <w:r w:rsidR="00865A1B">
        <w:rPr>
          <w:rFonts w:ascii="Book Antiqua" w:eastAsia="Book Antiqua" w:hAnsi="Book Antiqua" w:cs="Book Antiqua"/>
          <w:color w:val="000000"/>
          <w:vertAlign w:val="superscript"/>
        </w:rPr>
        <w:t>16,17</w:t>
      </w:r>
      <w:r w:rsidRPr="002B2936">
        <w:rPr>
          <w:rFonts w:ascii="Book Antiqua" w:eastAsia="Book Antiqua" w:hAnsi="Book Antiqua" w:cs="Book Antiqua"/>
          <w:color w:val="000000"/>
          <w:vertAlign w:val="superscript"/>
        </w:rPr>
        <w:t>]</w:t>
      </w:r>
      <w:r w:rsidRPr="002B2936">
        <w:rPr>
          <w:rFonts w:ascii="Book Antiqua" w:eastAsia="Book Antiqua" w:hAnsi="Book Antiqua" w:cs="Book Antiqua"/>
          <w:color w:val="000000"/>
        </w:rPr>
        <w:t>. Similarly, our observational study shows equivalent outcomes between D+R- and D-R- cohorts in the DAA era.</w:t>
      </w:r>
    </w:p>
    <w:p w14:paraId="1A305373" w14:textId="43A78C11" w:rsidR="00A77B3E" w:rsidRPr="002B2936" w:rsidRDefault="00A263A6" w:rsidP="00382784">
      <w:pPr>
        <w:spacing w:line="360" w:lineRule="auto"/>
        <w:ind w:firstLineChars="100" w:firstLine="240"/>
        <w:jc w:val="both"/>
        <w:rPr>
          <w:rFonts w:ascii="Book Antiqua" w:hAnsi="Book Antiqua"/>
        </w:rPr>
      </w:pPr>
      <w:r w:rsidRPr="002B2936">
        <w:rPr>
          <w:rFonts w:ascii="Book Antiqua" w:eastAsia="Book Antiqua" w:hAnsi="Book Antiqua" w:cs="Book Antiqua"/>
          <w:color w:val="000000"/>
        </w:rPr>
        <w:t xml:space="preserve">Many studies evaluated the effect of donor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on KT outcomes prior to the introduction of </w:t>
      </w:r>
      <w:proofErr w:type="gramStart"/>
      <w:r w:rsidRPr="002B2936">
        <w:rPr>
          <w:rFonts w:ascii="Book Antiqua" w:eastAsia="Book Antiqua" w:hAnsi="Book Antiqua" w:cs="Book Antiqua"/>
          <w:color w:val="000000"/>
        </w:rPr>
        <w:t>DAA</w:t>
      </w:r>
      <w:r w:rsidRPr="002B2936">
        <w:rPr>
          <w:rFonts w:ascii="Book Antiqua" w:eastAsia="Book Antiqua" w:hAnsi="Book Antiqua" w:cs="Book Antiqua"/>
          <w:color w:val="000000"/>
          <w:vertAlign w:val="superscript"/>
        </w:rPr>
        <w:t>[</w:t>
      </w:r>
      <w:proofErr w:type="gramEnd"/>
      <w:r w:rsidR="00865A1B">
        <w:rPr>
          <w:rFonts w:ascii="Book Antiqua" w:eastAsia="Book Antiqua" w:hAnsi="Book Antiqua" w:cs="Book Antiqua"/>
          <w:color w:val="000000"/>
          <w:vertAlign w:val="superscript"/>
        </w:rPr>
        <w:t>13-15</w:t>
      </w:r>
      <w:r w:rsidRPr="002B2936">
        <w:rPr>
          <w:rFonts w:ascii="Book Antiqua" w:eastAsia="Book Antiqua" w:hAnsi="Book Antiqua" w:cs="Book Antiqua"/>
          <w:color w:val="000000"/>
          <w:vertAlign w:val="superscript"/>
        </w:rPr>
        <w:t>]</w:t>
      </w:r>
      <w:r w:rsidRPr="002B2936">
        <w:rPr>
          <w:rFonts w:ascii="Book Antiqua" w:eastAsia="Book Antiqua" w:hAnsi="Book Antiqua" w:cs="Book Antiqua"/>
          <w:color w:val="000000"/>
        </w:rPr>
        <w:t>, with HCV+ KT improving survival among all patients when compared to staying waitlisted and not receiving a kidney</w:t>
      </w:r>
      <w:r w:rsidRPr="002B2936">
        <w:rPr>
          <w:rFonts w:ascii="Book Antiqua" w:eastAsia="Book Antiqua" w:hAnsi="Book Antiqua" w:cs="Book Antiqua"/>
          <w:color w:val="000000"/>
          <w:vertAlign w:val="superscript"/>
        </w:rPr>
        <w:t>[2]</w:t>
      </w:r>
      <w:r w:rsidRPr="002B2936">
        <w:rPr>
          <w:rFonts w:ascii="Book Antiqua" w:eastAsia="Book Antiqua" w:hAnsi="Book Antiqua" w:cs="Book Antiqua"/>
          <w:color w:val="000000"/>
        </w:rPr>
        <w:t xml:space="preserve">. A single-center analysis summarizing 1990-2007 data compared long-term D+R+ outcomes to D-R+, showing that HCV+ donor status in HCV+ recipients did not significantly influence mortality, graft failure, or liver </w:t>
      </w:r>
      <w:proofErr w:type="gramStart"/>
      <w:r w:rsidRPr="002B2936">
        <w:rPr>
          <w:rFonts w:ascii="Book Antiqua" w:eastAsia="Book Antiqua" w:hAnsi="Book Antiqua" w:cs="Book Antiqua"/>
          <w:color w:val="000000"/>
        </w:rPr>
        <w:t>disease</w:t>
      </w:r>
      <w:r w:rsidRPr="002B2936">
        <w:rPr>
          <w:rFonts w:ascii="Book Antiqua" w:eastAsia="Book Antiqua" w:hAnsi="Book Antiqua" w:cs="Book Antiqua"/>
          <w:color w:val="000000"/>
          <w:vertAlign w:val="superscript"/>
        </w:rPr>
        <w:t>[</w:t>
      </w:r>
      <w:proofErr w:type="gramEnd"/>
      <w:r w:rsidRPr="002B2936">
        <w:rPr>
          <w:rFonts w:ascii="Book Antiqua" w:eastAsia="Book Antiqua" w:hAnsi="Book Antiqua" w:cs="Book Antiqua"/>
          <w:color w:val="000000"/>
          <w:vertAlign w:val="superscript"/>
        </w:rPr>
        <w:t>1</w:t>
      </w:r>
      <w:r w:rsidR="00865A1B">
        <w:rPr>
          <w:rFonts w:ascii="Book Antiqua" w:eastAsia="Book Antiqua" w:hAnsi="Book Antiqua" w:cs="Book Antiqua"/>
          <w:color w:val="000000"/>
          <w:vertAlign w:val="superscript"/>
        </w:rPr>
        <w:t>4</w:t>
      </w:r>
      <w:r w:rsidRPr="002B2936">
        <w:rPr>
          <w:rFonts w:ascii="Book Antiqua" w:eastAsia="Book Antiqua" w:hAnsi="Book Antiqua" w:cs="Book Antiqua"/>
          <w:color w:val="000000"/>
          <w:vertAlign w:val="superscript"/>
        </w:rPr>
        <w:t>]</w:t>
      </w:r>
      <w:r w:rsidRPr="002B2936">
        <w:rPr>
          <w:rFonts w:ascii="Book Antiqua" w:eastAsia="Book Antiqua" w:hAnsi="Book Antiqua" w:cs="Book Antiqua"/>
          <w:color w:val="000000"/>
        </w:rPr>
        <w:t>. However, 1995-2008 national registry data showed D+R+ patients had a 2.6-fold higher hazard of joining the liver wait-list (</w:t>
      </w:r>
      <w:r w:rsidRPr="002B2936">
        <w:rPr>
          <w:rFonts w:ascii="Book Antiqua" w:eastAsia="Book Antiqua" w:hAnsi="Book Antiqua" w:cs="Book Antiqua"/>
          <w:i/>
          <w:iCs/>
          <w:color w:val="000000"/>
        </w:rPr>
        <w:t>P</w:t>
      </w:r>
      <w:r w:rsidR="00382784"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&lt;</w:t>
      </w:r>
      <w:r w:rsidR="00382784"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0.001). Nonetheless, the absolute risk difference in subsequently listing for liver transplant was &lt;</w:t>
      </w:r>
      <w:r w:rsidR="00382784"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 xml:space="preserve">2% between recipients of HCV+ and HCV- </w:t>
      </w:r>
      <w:proofErr w:type="gramStart"/>
      <w:r w:rsidRPr="002B2936">
        <w:rPr>
          <w:rFonts w:ascii="Book Antiqua" w:eastAsia="Book Antiqua" w:hAnsi="Book Antiqua" w:cs="Book Antiqua"/>
          <w:color w:val="000000"/>
        </w:rPr>
        <w:t>kidneys</w:t>
      </w:r>
      <w:r w:rsidRPr="002B2936">
        <w:rPr>
          <w:rFonts w:ascii="Book Antiqua" w:eastAsia="Book Antiqua" w:hAnsi="Book Antiqua" w:cs="Book Antiqua"/>
          <w:color w:val="000000"/>
          <w:vertAlign w:val="superscript"/>
        </w:rPr>
        <w:t>[</w:t>
      </w:r>
      <w:proofErr w:type="gramEnd"/>
      <w:r w:rsidRPr="002B2936">
        <w:rPr>
          <w:rFonts w:ascii="Book Antiqua" w:eastAsia="Book Antiqua" w:hAnsi="Book Antiqua" w:cs="Book Antiqua"/>
          <w:color w:val="000000"/>
          <w:vertAlign w:val="superscript"/>
        </w:rPr>
        <w:t>1</w:t>
      </w:r>
      <w:r w:rsidR="00865A1B">
        <w:rPr>
          <w:rFonts w:ascii="Book Antiqua" w:eastAsia="Book Antiqua" w:hAnsi="Book Antiqua" w:cs="Book Antiqua"/>
          <w:color w:val="000000"/>
          <w:vertAlign w:val="superscript"/>
        </w:rPr>
        <w:t>5</w:t>
      </w:r>
      <w:r w:rsidRPr="002B2936">
        <w:rPr>
          <w:rFonts w:ascii="Book Antiqua" w:eastAsia="Book Antiqua" w:hAnsi="Book Antiqua" w:cs="Book Antiqua"/>
          <w:color w:val="000000"/>
          <w:vertAlign w:val="superscript"/>
        </w:rPr>
        <w:t>]</w:t>
      </w:r>
      <w:r w:rsidRPr="002B2936">
        <w:rPr>
          <w:rFonts w:ascii="Book Antiqua" w:eastAsia="Book Antiqua" w:hAnsi="Book Antiqua" w:cs="Book Antiqua"/>
          <w:color w:val="000000"/>
        </w:rPr>
        <w:t>. A recent study using 2005-2017 data reported that among HCV+ recipients, receiving an HCV+ kidney was associated with 19% higher mortality (</w:t>
      </w:r>
      <w:proofErr w:type="spellStart"/>
      <w:r w:rsidRPr="002B2936">
        <w:rPr>
          <w:rFonts w:ascii="Book Antiqua" w:eastAsia="Book Antiqua" w:hAnsi="Book Antiqua" w:cs="Book Antiqua"/>
          <w:color w:val="000000"/>
        </w:rPr>
        <w:t>aHR</w:t>
      </w:r>
      <w:proofErr w:type="spellEnd"/>
      <w:r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vertAlign w:val="subscript"/>
        </w:rPr>
        <w:t>1.07</w:t>
      </w:r>
      <w:r w:rsidRPr="002B2936">
        <w:rPr>
          <w:rFonts w:ascii="Book Antiqua" w:eastAsia="Book Antiqua" w:hAnsi="Book Antiqua" w:cs="Book Antiqua"/>
          <w:color w:val="000000"/>
        </w:rPr>
        <w:t>1.19</w:t>
      </w:r>
      <w:r w:rsidRPr="002B2936">
        <w:rPr>
          <w:rFonts w:ascii="Book Antiqua" w:eastAsia="Book Antiqua" w:hAnsi="Book Antiqua" w:cs="Book Antiqua"/>
          <w:color w:val="000000"/>
          <w:vertAlign w:val="subscript"/>
        </w:rPr>
        <w:t>1.32</w:t>
      </w:r>
      <w:r w:rsidRPr="002B2936">
        <w:rPr>
          <w:rFonts w:ascii="Book Antiqua" w:eastAsia="Book Antiqua" w:hAnsi="Book Antiqua" w:cs="Book Antiqua"/>
          <w:color w:val="000000"/>
        </w:rPr>
        <w:t xml:space="preserve">), an effect that disappeared in the DAA </w:t>
      </w:r>
      <w:proofErr w:type="gramStart"/>
      <w:r w:rsidRPr="002B2936">
        <w:rPr>
          <w:rFonts w:ascii="Book Antiqua" w:eastAsia="Book Antiqua" w:hAnsi="Book Antiqua" w:cs="Book Antiqua"/>
          <w:color w:val="000000"/>
        </w:rPr>
        <w:t>era</w:t>
      </w:r>
      <w:r w:rsidRPr="002B2936">
        <w:rPr>
          <w:rFonts w:ascii="Book Antiqua" w:eastAsia="Book Antiqua" w:hAnsi="Book Antiqua" w:cs="Book Antiqua"/>
          <w:color w:val="000000"/>
          <w:vertAlign w:val="superscript"/>
        </w:rPr>
        <w:t>[</w:t>
      </w:r>
      <w:proofErr w:type="gramEnd"/>
      <w:r w:rsidRPr="002B2936">
        <w:rPr>
          <w:rFonts w:ascii="Book Antiqua" w:eastAsia="Book Antiqua" w:hAnsi="Book Antiqua" w:cs="Book Antiqua"/>
          <w:color w:val="000000"/>
          <w:vertAlign w:val="superscript"/>
        </w:rPr>
        <w:t>5]</w:t>
      </w:r>
      <w:r w:rsidRPr="002B2936">
        <w:rPr>
          <w:rFonts w:ascii="Book Antiqua" w:eastAsia="Book Antiqua" w:hAnsi="Book Antiqua" w:cs="Book Antiqua"/>
          <w:color w:val="000000"/>
        </w:rPr>
        <w:t xml:space="preserve">. Our study evaluated the HCV effect of donor separately in HCV+ recipients and HCV- recipients and found similar trends of donor HCV associated PS and DCGS impairment in both </w:t>
      </w:r>
      <w:proofErr w:type="gramStart"/>
      <w:r w:rsidRPr="002B2936">
        <w:rPr>
          <w:rFonts w:ascii="Book Antiqua" w:eastAsia="Book Antiqua" w:hAnsi="Book Antiqua" w:cs="Book Antiqua"/>
          <w:color w:val="000000"/>
        </w:rPr>
        <w:t>recipients</w:t>
      </w:r>
      <w:proofErr w:type="gramEnd"/>
      <w:r w:rsidRPr="002B2936">
        <w:rPr>
          <w:rFonts w:ascii="Book Antiqua" w:eastAsia="Book Antiqua" w:hAnsi="Book Antiqua" w:cs="Book Antiqua"/>
          <w:color w:val="000000"/>
        </w:rPr>
        <w:t xml:space="preserve"> groups. with both mortality and DCGF absolute risk differences being larger in HCV- than HCV+ recipients (Table 4).</w:t>
      </w:r>
    </w:p>
    <w:p w14:paraId="4AFE27F0" w14:textId="0C6199CA" w:rsidR="00A77B3E" w:rsidRPr="002B2936" w:rsidRDefault="00A263A6" w:rsidP="00382784">
      <w:pPr>
        <w:spacing w:line="360" w:lineRule="auto"/>
        <w:ind w:firstLineChars="100" w:firstLine="240"/>
        <w:jc w:val="both"/>
        <w:rPr>
          <w:rFonts w:ascii="Book Antiqua" w:hAnsi="Book Antiqua"/>
        </w:rPr>
      </w:pPr>
      <w:r w:rsidRPr="002B2936">
        <w:rPr>
          <w:rFonts w:ascii="Book Antiqua" w:eastAsia="Book Antiqua" w:hAnsi="Book Antiqua" w:cs="Book Antiqua"/>
          <w:color w:val="000000"/>
        </w:rPr>
        <w:t xml:space="preserve">Two meta-analyses have evaluated the effect of recipient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status on KT </w:t>
      </w:r>
      <w:proofErr w:type="gramStart"/>
      <w:r w:rsidRPr="002B2936">
        <w:rPr>
          <w:rFonts w:ascii="Book Antiqua" w:eastAsia="Book Antiqua" w:hAnsi="Book Antiqua" w:cs="Book Antiqua"/>
          <w:color w:val="000000"/>
        </w:rPr>
        <w:t>outcomes</w:t>
      </w:r>
      <w:r w:rsidRPr="002B2936">
        <w:rPr>
          <w:rFonts w:ascii="Book Antiqua" w:eastAsia="Book Antiqua" w:hAnsi="Book Antiqua" w:cs="Book Antiqua"/>
          <w:color w:val="000000"/>
          <w:vertAlign w:val="superscript"/>
        </w:rPr>
        <w:t>[</w:t>
      </w:r>
      <w:proofErr w:type="gramEnd"/>
      <w:r w:rsidRPr="002B2936">
        <w:rPr>
          <w:rFonts w:ascii="Book Antiqua" w:eastAsia="Book Antiqua" w:hAnsi="Book Antiqua" w:cs="Book Antiqua"/>
          <w:color w:val="000000"/>
          <w:vertAlign w:val="superscript"/>
        </w:rPr>
        <w:t>18,19]</w:t>
      </w:r>
      <w:r w:rsidRPr="002B2936">
        <w:rPr>
          <w:rFonts w:ascii="Book Antiqua" w:eastAsia="Book Antiqua" w:hAnsi="Book Antiqua" w:cs="Book Antiqua"/>
          <w:color w:val="000000"/>
        </w:rPr>
        <w:t xml:space="preserve">, finding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correlated with increased mortality (</w:t>
      </w:r>
      <w:proofErr w:type="spellStart"/>
      <w:r w:rsidRPr="002B2936">
        <w:rPr>
          <w:rFonts w:ascii="Book Antiqua" w:eastAsia="Book Antiqua" w:hAnsi="Book Antiqua" w:cs="Book Antiqua"/>
          <w:color w:val="000000"/>
        </w:rPr>
        <w:t>aHR</w:t>
      </w:r>
      <w:proofErr w:type="spellEnd"/>
      <w:r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vertAlign w:val="subscript"/>
        </w:rPr>
        <w:t>1.49</w:t>
      </w:r>
      <w:r w:rsidRPr="002B2936">
        <w:rPr>
          <w:rFonts w:ascii="Book Antiqua" w:eastAsia="Book Antiqua" w:hAnsi="Book Antiqua" w:cs="Book Antiqua"/>
          <w:color w:val="000000"/>
        </w:rPr>
        <w:t>1.85</w:t>
      </w:r>
      <w:r w:rsidRPr="002B2936">
        <w:rPr>
          <w:rFonts w:ascii="Book Antiqua" w:eastAsia="Book Antiqua" w:hAnsi="Book Antiqua" w:cs="Book Antiqua"/>
          <w:color w:val="000000"/>
          <w:vertAlign w:val="subscript"/>
        </w:rPr>
        <w:t>2.31</w:t>
      </w:r>
      <w:r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vertAlign w:val="subscript"/>
        </w:rPr>
        <w:t>1.33</w:t>
      </w:r>
      <w:r w:rsidRPr="002B2936">
        <w:rPr>
          <w:rFonts w:ascii="Book Antiqua" w:eastAsia="Book Antiqua" w:hAnsi="Book Antiqua" w:cs="Book Antiqua"/>
          <w:color w:val="000000"/>
        </w:rPr>
        <w:t>1.69</w:t>
      </w:r>
      <w:r w:rsidRPr="002B2936">
        <w:rPr>
          <w:rFonts w:ascii="Book Antiqua" w:eastAsia="Book Antiqua" w:hAnsi="Book Antiqua" w:cs="Book Antiqua"/>
          <w:color w:val="000000"/>
          <w:vertAlign w:val="subscript"/>
        </w:rPr>
        <w:t>1.97</w:t>
      </w:r>
      <w:r w:rsidRPr="002B2936">
        <w:rPr>
          <w:rFonts w:ascii="Book Antiqua" w:eastAsia="Book Antiqua" w:hAnsi="Book Antiqua" w:cs="Book Antiqua"/>
          <w:color w:val="000000"/>
        </w:rPr>
        <w:t>) and graft failure (</w:t>
      </w:r>
      <w:proofErr w:type="spellStart"/>
      <w:r w:rsidRPr="002B2936">
        <w:rPr>
          <w:rFonts w:ascii="Book Antiqua" w:eastAsia="Book Antiqua" w:hAnsi="Book Antiqua" w:cs="Book Antiqua"/>
          <w:color w:val="000000"/>
        </w:rPr>
        <w:t>aHR</w:t>
      </w:r>
      <w:proofErr w:type="spellEnd"/>
      <w:r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vertAlign w:val="subscript"/>
        </w:rPr>
        <w:t>1.46</w:t>
      </w:r>
      <w:r w:rsidRPr="002B2936">
        <w:rPr>
          <w:rFonts w:ascii="Book Antiqua" w:eastAsia="Book Antiqua" w:hAnsi="Book Antiqua" w:cs="Book Antiqua"/>
          <w:color w:val="000000"/>
        </w:rPr>
        <w:t>1.76</w:t>
      </w:r>
      <w:r w:rsidRPr="002B2936">
        <w:rPr>
          <w:rFonts w:ascii="Book Antiqua" w:eastAsia="Book Antiqua" w:hAnsi="Book Antiqua" w:cs="Book Antiqua"/>
          <w:color w:val="000000"/>
          <w:vertAlign w:val="subscript"/>
        </w:rPr>
        <w:t>2.11</w:t>
      </w:r>
      <w:r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vertAlign w:val="subscript"/>
        </w:rPr>
        <w:t>1.22</w:t>
      </w:r>
      <w:r w:rsidRPr="002B2936">
        <w:rPr>
          <w:rFonts w:ascii="Book Antiqua" w:eastAsia="Book Antiqua" w:hAnsi="Book Antiqua" w:cs="Book Antiqua"/>
          <w:color w:val="000000"/>
        </w:rPr>
        <w:t>1.56</w:t>
      </w:r>
      <w:r w:rsidRPr="002B2936">
        <w:rPr>
          <w:rFonts w:ascii="Book Antiqua" w:eastAsia="Book Antiqua" w:hAnsi="Book Antiqua" w:cs="Book Antiqua"/>
          <w:color w:val="000000"/>
          <w:vertAlign w:val="subscript"/>
        </w:rPr>
        <w:t>2.00</w:t>
      </w:r>
      <w:r w:rsidRPr="002B2936">
        <w:rPr>
          <w:rFonts w:ascii="Book Antiqua" w:eastAsia="Book Antiqua" w:hAnsi="Book Antiqua" w:cs="Book Antiqua"/>
          <w:color w:val="000000"/>
        </w:rPr>
        <w:t xml:space="preserve">). However, neither distinguished </w:t>
      </w:r>
      <w:r w:rsidRPr="002B2936">
        <w:rPr>
          <w:rFonts w:ascii="Book Antiqua" w:eastAsia="Book Antiqua" w:hAnsi="Book Antiqua" w:cs="Book Antiqua"/>
          <w:color w:val="000000"/>
        </w:rPr>
        <w:lastRenderedPageBreak/>
        <w:t xml:space="preserve">donor HCV status. Our study found that the effect of recipients’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status was dramatically modified by the donor’s HCV status—recipient’s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only impaired transplant outcomes when receiving an HCV-, but not HCV+, kidney. This finding parallels our previous study analyzing outcomes of transplanting the same donor’s pair of kidneys to one HCV+ and to one HCV- </w:t>
      </w:r>
      <w:proofErr w:type="gramStart"/>
      <w:r w:rsidRPr="002B2936">
        <w:rPr>
          <w:rFonts w:ascii="Book Antiqua" w:eastAsia="Book Antiqua" w:hAnsi="Book Antiqua" w:cs="Book Antiqua"/>
          <w:color w:val="000000"/>
        </w:rPr>
        <w:t>recipient</w:t>
      </w:r>
      <w:r w:rsidRPr="002B2936">
        <w:rPr>
          <w:rFonts w:ascii="Book Antiqua" w:eastAsia="Book Antiqua" w:hAnsi="Book Antiqua" w:cs="Book Antiqua"/>
          <w:color w:val="000000"/>
          <w:vertAlign w:val="superscript"/>
        </w:rPr>
        <w:t>[</w:t>
      </w:r>
      <w:proofErr w:type="gramEnd"/>
      <w:r w:rsidRPr="002B2936">
        <w:rPr>
          <w:rFonts w:ascii="Book Antiqua" w:eastAsia="Book Antiqua" w:hAnsi="Book Antiqua" w:cs="Book Antiqua"/>
          <w:color w:val="000000"/>
          <w:vertAlign w:val="superscript"/>
        </w:rPr>
        <w:t>20]</w:t>
      </w:r>
      <w:r w:rsidRPr="002B2936">
        <w:rPr>
          <w:rFonts w:ascii="Book Antiqua" w:eastAsia="Book Antiqua" w:hAnsi="Book Antiqua" w:cs="Book Antiqua"/>
          <w:color w:val="000000"/>
        </w:rPr>
        <w:t>.</w:t>
      </w:r>
    </w:p>
    <w:p w14:paraId="134EEEC4" w14:textId="13F7BA4B" w:rsidR="00A77B3E" w:rsidRPr="002B2936" w:rsidRDefault="00A263A6" w:rsidP="00BC3EDC">
      <w:pPr>
        <w:spacing w:line="360" w:lineRule="auto"/>
        <w:ind w:firstLineChars="100" w:firstLine="240"/>
        <w:jc w:val="both"/>
        <w:rPr>
          <w:rFonts w:ascii="Book Antiqua" w:hAnsi="Book Antiqua"/>
        </w:rPr>
      </w:pPr>
      <w:r w:rsidRPr="002B2936">
        <w:rPr>
          <w:rFonts w:ascii="Book Antiqua" w:eastAsia="Book Antiqua" w:hAnsi="Book Antiqua" w:cs="Book Antiqua"/>
          <w:color w:val="000000"/>
        </w:rPr>
        <w:t xml:space="preserve">There are several limitations to our study. First, most D+R- patients received transplants in the DAA era with relatively short follow up. Dividing the dataset into pre- and DAA eras resulted in smaller sample sizes. Second, PSM use to eliminate confounders between comparator groups could be biased by unmeasured potential confounders, including HCV genotype, viral load, infection duration and severity, graft rejection, and immunosuppression intensity, none of which is found in the used registry data. Third, we lack viremia data—while most viremic patients are antibody positive, a small portion of antibody positive patients are </w:t>
      </w:r>
      <w:proofErr w:type="spellStart"/>
      <w:r w:rsidRPr="002B2936">
        <w:rPr>
          <w:rFonts w:ascii="Book Antiqua" w:eastAsia="Book Antiqua" w:hAnsi="Book Antiqua" w:cs="Book Antiqua"/>
          <w:color w:val="000000"/>
        </w:rPr>
        <w:t>aviremic</w:t>
      </w:r>
      <w:proofErr w:type="spellEnd"/>
      <w:r w:rsidRPr="002B2936">
        <w:rPr>
          <w:rFonts w:ascii="Book Antiqua" w:eastAsia="Book Antiqua" w:hAnsi="Book Antiqua" w:cs="Book Antiqua"/>
          <w:color w:val="000000"/>
        </w:rPr>
        <w:t xml:space="preserve">. We defined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by antibody status prior to 2015, and by antibody and NAT results since 2015. Antibody positive </w:t>
      </w:r>
      <w:proofErr w:type="spellStart"/>
      <w:r w:rsidRPr="002B2936">
        <w:rPr>
          <w:rFonts w:ascii="Book Antiqua" w:eastAsia="Book Antiqua" w:hAnsi="Book Antiqua" w:cs="Book Antiqua"/>
          <w:color w:val="000000"/>
        </w:rPr>
        <w:t>aviremic</w:t>
      </w:r>
      <w:proofErr w:type="spellEnd"/>
      <w:r w:rsidRPr="002B2936">
        <w:rPr>
          <w:rFonts w:ascii="Book Antiqua" w:eastAsia="Book Antiqua" w:hAnsi="Book Antiqua" w:cs="Book Antiqua"/>
          <w:color w:val="000000"/>
        </w:rPr>
        <w:t xml:space="preserve"> donors or recipients were included as HCV+ in both eras’ analyses, and a miniscule fraction of viremic patients who are antibody negative would have been included in the HCV- cohort in the pre-DAA analysis. Including these patients would yield worse outcomes in the uninfected population, underestimating the difference observed between infected and uninfected groups. Fourth, the registry data does not verify DAA treatment. Fifth, we used a pair matching method to estimate the “average treatment effect in the treated.” Some exposed subjects were excluded from the matched sample because of no available unexposed subjects within the specified caliper distance of the exposed subjects. There might be potential bias generated when unmatched exposed subjects differ systematically from the matched exposed </w:t>
      </w:r>
      <w:proofErr w:type="gramStart"/>
      <w:r w:rsidRPr="002B2936">
        <w:rPr>
          <w:rFonts w:ascii="Book Antiqua" w:eastAsia="Book Antiqua" w:hAnsi="Book Antiqua" w:cs="Book Antiqua"/>
          <w:color w:val="000000"/>
        </w:rPr>
        <w:t>subjects</w:t>
      </w:r>
      <w:r w:rsidRPr="002B2936">
        <w:rPr>
          <w:rFonts w:ascii="Book Antiqua" w:eastAsia="Book Antiqua" w:hAnsi="Book Antiqua" w:cs="Book Antiqua"/>
          <w:color w:val="000000"/>
          <w:vertAlign w:val="superscript"/>
        </w:rPr>
        <w:t>[</w:t>
      </w:r>
      <w:proofErr w:type="gramEnd"/>
      <w:r w:rsidRPr="002B2936">
        <w:rPr>
          <w:rFonts w:ascii="Book Antiqua" w:eastAsia="Book Antiqua" w:hAnsi="Book Antiqua" w:cs="Book Antiqua"/>
          <w:color w:val="000000"/>
          <w:vertAlign w:val="superscript"/>
        </w:rPr>
        <w:t>21]</w:t>
      </w:r>
      <w:r w:rsidRPr="002B2936">
        <w:rPr>
          <w:rFonts w:ascii="Book Antiqua" w:eastAsia="Book Antiqua" w:hAnsi="Book Antiqua" w:cs="Book Antiqua"/>
          <w:color w:val="000000"/>
        </w:rPr>
        <w:t xml:space="preserve">. Other statistical methods, including full matching or inverse probability weighting, with the aim to include all the samples in both groups in comparison could also result in biased estimation due to increased heterogenicity within each group. Lastly, we used single imputation for variables with missingness over 1 percent. Limited impact was found on </w:t>
      </w:r>
      <w:r w:rsidRPr="002B2936">
        <w:rPr>
          <w:rFonts w:ascii="Book Antiqua" w:eastAsia="Book Antiqua" w:hAnsi="Book Antiqua" w:cs="Book Antiqua"/>
          <w:color w:val="000000"/>
        </w:rPr>
        <w:lastRenderedPageBreak/>
        <w:t>the magnitude of the hazard ratio or the significance of the findings of DCGS and patient survival, with multiple imputation method.</w:t>
      </w:r>
    </w:p>
    <w:p w14:paraId="562AA11B" w14:textId="77777777" w:rsidR="00A77B3E" w:rsidRPr="002B2936" w:rsidRDefault="00A77B3E" w:rsidP="00B303C0">
      <w:pPr>
        <w:spacing w:line="360" w:lineRule="auto"/>
        <w:jc w:val="both"/>
        <w:rPr>
          <w:rFonts w:ascii="Book Antiqua" w:hAnsi="Book Antiqua"/>
        </w:rPr>
      </w:pPr>
    </w:p>
    <w:p w14:paraId="3C7362B9"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aps/>
          <w:color w:val="000000"/>
          <w:u w:val="single"/>
        </w:rPr>
        <w:t>CONCLUSION</w:t>
      </w:r>
    </w:p>
    <w:p w14:paraId="319F2BD9" w14:textId="37BEE79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In conclusion, although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in either KT donors or recipients negatively impacted PS and DCGS pre-DAA, neither donor nor recipient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appears to portend worse outcomes in the DAA era, supporting increased utilization of HCV+ kidneys as the standard of care. Given comparable outcomes across all four patient cohorts in the DAA era, a new allocation algorithm, eliminating HCV+ kidneys’ negative influence on the KDRI, is urgently needed to improve utilization and allocation of this under-utilized resource.</w:t>
      </w:r>
    </w:p>
    <w:p w14:paraId="4261F91A" w14:textId="77777777" w:rsidR="00A77B3E" w:rsidRPr="002B2936" w:rsidRDefault="00A77B3E" w:rsidP="00B303C0">
      <w:pPr>
        <w:spacing w:line="360" w:lineRule="auto"/>
        <w:jc w:val="both"/>
        <w:rPr>
          <w:rFonts w:ascii="Book Antiqua" w:hAnsi="Book Antiqua"/>
        </w:rPr>
      </w:pPr>
    </w:p>
    <w:p w14:paraId="439E290C"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aps/>
          <w:color w:val="000000"/>
          <w:u w:val="single"/>
        </w:rPr>
        <w:t>ARTICLE HIGHLIGHTS</w:t>
      </w:r>
    </w:p>
    <w:p w14:paraId="25997998"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i/>
          <w:color w:val="000000"/>
        </w:rPr>
        <w:t>Research background</w:t>
      </w:r>
    </w:p>
    <w:p w14:paraId="0BDA7398" w14:textId="79004B96"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While </w:t>
      </w:r>
      <w:r w:rsidR="00BC3EDC" w:rsidRPr="002B2936">
        <w:rPr>
          <w:rFonts w:ascii="Book Antiqua" w:eastAsia="Book Antiqua" w:hAnsi="Book Antiqua" w:cs="Book Antiqua"/>
          <w:color w:val="000000"/>
        </w:rPr>
        <w:t>Hepatitis C virus infection (</w:t>
      </w:r>
      <w:r w:rsidRPr="002B2936">
        <w:rPr>
          <w:rFonts w:ascii="Book Antiqua" w:eastAsia="Book Antiqua" w:hAnsi="Book Antiqua" w:cs="Book Antiqua"/>
          <w:color w:val="000000"/>
        </w:rPr>
        <w:t>HCV+</w:t>
      </w:r>
      <w:r w:rsidR="00BC3EDC"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kidneys have traditionally been discarded rather than transplanted into HCV- recipients, the introduction of direct-acting antivirals (DAAs) in 2013</w:t>
      </w:r>
      <w:r w:rsidR="00BC3EDC"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revolutionized HCV treatment by consistently achieving sustained virologic responses, opening the door for transplantation of HCV+ organs.</w:t>
      </w:r>
    </w:p>
    <w:p w14:paraId="56914A9C" w14:textId="77777777" w:rsidR="00A77B3E" w:rsidRPr="002B2936" w:rsidRDefault="00A77B3E" w:rsidP="00B303C0">
      <w:pPr>
        <w:spacing w:line="360" w:lineRule="auto"/>
        <w:jc w:val="both"/>
        <w:rPr>
          <w:rFonts w:ascii="Book Antiqua" w:hAnsi="Book Antiqua"/>
        </w:rPr>
      </w:pPr>
    </w:p>
    <w:p w14:paraId="1EE82BF3"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i/>
          <w:color w:val="000000"/>
        </w:rPr>
        <w:t>Research motivation</w:t>
      </w:r>
    </w:p>
    <w:p w14:paraId="4BEAC49F" w14:textId="4A220900"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As HCV+ rates in kidney donors and transplant recipients rise, the introduction of DAA may </w:t>
      </w:r>
      <w:proofErr w:type="gramStart"/>
      <w:r w:rsidRPr="002B2936">
        <w:rPr>
          <w:rFonts w:ascii="Book Antiqua" w:eastAsia="Book Antiqua" w:hAnsi="Book Antiqua" w:cs="Book Antiqua"/>
          <w:color w:val="000000"/>
        </w:rPr>
        <w:t>effect</w:t>
      </w:r>
      <w:proofErr w:type="gramEnd"/>
      <w:r w:rsidRPr="002B2936">
        <w:rPr>
          <w:rFonts w:ascii="Book Antiqua" w:eastAsia="Book Antiqua" w:hAnsi="Book Antiqua" w:cs="Book Antiqua"/>
          <w:color w:val="000000"/>
        </w:rPr>
        <w:t xml:space="preserve"> transplant outcomes.</w:t>
      </w:r>
    </w:p>
    <w:p w14:paraId="0885DC36" w14:textId="77777777" w:rsidR="00A77B3E" w:rsidRPr="002B2936" w:rsidRDefault="00A77B3E" w:rsidP="00B303C0">
      <w:pPr>
        <w:spacing w:line="360" w:lineRule="auto"/>
        <w:jc w:val="both"/>
        <w:rPr>
          <w:rFonts w:ascii="Book Antiqua" w:hAnsi="Book Antiqua"/>
        </w:rPr>
      </w:pPr>
    </w:p>
    <w:p w14:paraId="125DABEF"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i/>
          <w:color w:val="000000"/>
        </w:rPr>
        <w:t>Research objectives</w:t>
      </w:r>
    </w:p>
    <w:p w14:paraId="2E9998A9" w14:textId="61D6A203" w:rsidR="00A77B3E" w:rsidRPr="002B2936" w:rsidRDefault="00BC3EDC" w:rsidP="00B303C0">
      <w:pPr>
        <w:spacing w:line="360" w:lineRule="auto"/>
        <w:jc w:val="both"/>
        <w:rPr>
          <w:rFonts w:ascii="Book Antiqua" w:hAnsi="Book Antiqua"/>
        </w:rPr>
      </w:pPr>
      <w:r w:rsidRPr="002B2936">
        <w:rPr>
          <w:rFonts w:ascii="Book Antiqua" w:eastAsia="Book Antiqua" w:hAnsi="Book Antiqua" w:cs="Book Antiqua"/>
          <w:color w:val="000000"/>
        </w:rPr>
        <w:t>T</w:t>
      </w:r>
      <w:r w:rsidR="00A263A6" w:rsidRPr="002B2936">
        <w:rPr>
          <w:rFonts w:ascii="Book Antiqua" w:eastAsia="Book Antiqua" w:hAnsi="Book Antiqua" w:cs="Book Antiqua"/>
          <w:color w:val="000000"/>
        </w:rPr>
        <w:t xml:space="preserve">o analyze the effects of </w:t>
      </w:r>
      <w:r w:rsidR="002B2936" w:rsidRPr="002B2936">
        <w:rPr>
          <w:rFonts w:ascii="Book Antiqua" w:eastAsia="Book Antiqua" w:hAnsi="Book Antiqua" w:cs="Book Antiqua"/>
          <w:color w:val="000000"/>
        </w:rPr>
        <w:t>HCV+</w:t>
      </w:r>
      <w:r w:rsidR="00A263A6" w:rsidRPr="002B2936">
        <w:rPr>
          <w:rFonts w:ascii="Book Antiqua" w:eastAsia="Book Antiqua" w:hAnsi="Book Antiqua" w:cs="Book Antiqua"/>
          <w:color w:val="000000"/>
        </w:rPr>
        <w:t xml:space="preserve"> in donors, recipients, or both, on deceased-donor (DD) kidney transplantation (KT) outcomes, and the impact of DAAs on those effects.</w:t>
      </w:r>
    </w:p>
    <w:p w14:paraId="55826502" w14:textId="77777777" w:rsidR="00A77B3E" w:rsidRPr="002B2936" w:rsidRDefault="00A77B3E" w:rsidP="00B303C0">
      <w:pPr>
        <w:spacing w:line="360" w:lineRule="auto"/>
        <w:jc w:val="both"/>
        <w:rPr>
          <w:rFonts w:ascii="Book Antiqua" w:hAnsi="Book Antiqua"/>
        </w:rPr>
      </w:pPr>
    </w:p>
    <w:p w14:paraId="0669E0DC"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i/>
          <w:color w:val="000000"/>
        </w:rPr>
        <w:t>Research methods</w:t>
      </w:r>
    </w:p>
    <w:p w14:paraId="26E41750" w14:textId="30ADA33E"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lastRenderedPageBreak/>
        <w:t xml:space="preserve">The Organ Procurement and Transplantation Network data of adult first solitary DD-KT recipients 1994-2019 were allocated into four groups by donor and recipient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status. We performed patient survival (PS) and death-censored graft survival (DCGS) pairwise comparisons after propensity score matching to assess the effects of HCV+ in donors and/or recipients, stratifying our study by DAA era to evaluate potential effect modification.</w:t>
      </w:r>
    </w:p>
    <w:p w14:paraId="175F252B" w14:textId="77777777" w:rsidR="00A77B3E" w:rsidRPr="002B2936" w:rsidRDefault="00A77B3E" w:rsidP="00B303C0">
      <w:pPr>
        <w:spacing w:line="360" w:lineRule="auto"/>
        <w:jc w:val="both"/>
        <w:rPr>
          <w:rFonts w:ascii="Book Antiqua" w:hAnsi="Book Antiqua"/>
        </w:rPr>
      </w:pPr>
    </w:p>
    <w:p w14:paraId="38219293"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i/>
          <w:color w:val="000000"/>
        </w:rPr>
        <w:t>Research results</w:t>
      </w:r>
    </w:p>
    <w:p w14:paraId="7B00F4D4" w14:textId="5C60B8EA"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Pre-DAA, for HCV+ recipients, receiving an HCV+ kidney was associated with 1.28-fold higher mortality (HR </w:t>
      </w:r>
      <w:r w:rsidRPr="002B2936">
        <w:rPr>
          <w:rFonts w:ascii="Book Antiqua" w:eastAsia="Book Antiqua" w:hAnsi="Book Antiqua" w:cs="Book Antiqua"/>
          <w:color w:val="000000"/>
          <w:vertAlign w:val="subscript"/>
        </w:rPr>
        <w:t>1.15</w:t>
      </w:r>
      <w:r w:rsidRPr="002B2936">
        <w:rPr>
          <w:rFonts w:ascii="Book Antiqua" w:eastAsia="Book Antiqua" w:hAnsi="Book Antiqua" w:cs="Book Antiqua"/>
          <w:color w:val="000000"/>
        </w:rPr>
        <w:t>1.28</w:t>
      </w:r>
      <w:r w:rsidRPr="002B2936">
        <w:rPr>
          <w:rFonts w:ascii="Book Antiqua" w:eastAsia="Book Antiqua" w:hAnsi="Book Antiqua" w:cs="Book Antiqua"/>
          <w:color w:val="000000"/>
          <w:vertAlign w:val="subscript"/>
        </w:rPr>
        <w:t>1.42</w:t>
      </w:r>
      <w:r w:rsidRPr="002B2936">
        <w:rPr>
          <w:rFonts w:ascii="Book Antiqua" w:eastAsia="Book Antiqua" w:hAnsi="Book Antiqua" w:cs="Book Antiqua"/>
          <w:color w:val="000000"/>
        </w:rPr>
        <w:t xml:space="preserve">) and 1.22-fold higher </w:t>
      </w:r>
      <w:r w:rsidR="00172BD8" w:rsidRPr="002B2936">
        <w:rPr>
          <w:rFonts w:ascii="Book Antiqua" w:eastAsia="Book Antiqua" w:hAnsi="Book Antiqua" w:cs="Book Antiqua"/>
          <w:color w:val="000000"/>
        </w:rPr>
        <w:t>death-censored graft failure</w:t>
      </w:r>
      <w:r w:rsidRPr="002B2936">
        <w:rPr>
          <w:rFonts w:ascii="Book Antiqua" w:eastAsia="Book Antiqua" w:hAnsi="Book Antiqua" w:cs="Book Antiqua"/>
          <w:color w:val="000000"/>
        </w:rPr>
        <w:t xml:space="preserve"> (HR </w:t>
      </w:r>
      <w:r w:rsidRPr="002B2936">
        <w:rPr>
          <w:rFonts w:ascii="Book Antiqua" w:eastAsia="Book Antiqua" w:hAnsi="Book Antiqua" w:cs="Book Antiqua"/>
          <w:color w:val="000000"/>
          <w:vertAlign w:val="subscript"/>
        </w:rPr>
        <w:t>1.08</w:t>
      </w:r>
      <w:r w:rsidRPr="002B2936">
        <w:rPr>
          <w:rFonts w:ascii="Book Antiqua" w:eastAsia="Book Antiqua" w:hAnsi="Book Antiqua" w:cs="Book Antiqua"/>
          <w:color w:val="000000"/>
        </w:rPr>
        <w:t>1.22</w:t>
      </w:r>
      <w:r w:rsidRPr="002B2936">
        <w:rPr>
          <w:rFonts w:ascii="Book Antiqua" w:eastAsia="Book Antiqua" w:hAnsi="Book Antiqua" w:cs="Book Antiqua"/>
          <w:color w:val="000000"/>
          <w:vertAlign w:val="subscript"/>
        </w:rPr>
        <w:t>1.39</w:t>
      </w:r>
      <w:r w:rsidRPr="002B2936">
        <w:rPr>
          <w:rFonts w:ascii="Book Antiqua" w:eastAsia="Book Antiqua" w:hAnsi="Book Antiqua" w:cs="Book Antiqua"/>
          <w:color w:val="000000"/>
        </w:rPr>
        <w:t>) compared to receiving an HCV- kidney and the absolute risk difference was 3.3% (95%CI, 1.8%-4.7%) for PS and 3.1% (95%CI, 1.2%-5%) for DCGS at 3 years. The HCV dual-infection (donor plus recipient) group had worse PS (0.56-fold) and DCGS (0.71-fold) than the dual-uninfected. Donor HCV+ derived worse post-transplant outcomes than recipient HCV+ (PS 0.36-fold, DCGS 0.34-fold). In the DAA era, the risk associated with HCV+ in donors</w:t>
      </w:r>
      <w:r w:rsidRPr="002B2936">
        <w:rPr>
          <w:rFonts w:ascii="Book Antiqua" w:eastAsia="Book Antiqua" w:hAnsi="Book Antiqua" w:cs="Book Antiqua"/>
          <w:b/>
          <w:bCs/>
          <w:color w:val="000000"/>
        </w:rPr>
        <w:t xml:space="preserve"> </w:t>
      </w:r>
      <w:r w:rsidRPr="002B2936">
        <w:rPr>
          <w:rFonts w:ascii="Book Antiqua" w:eastAsia="Book Antiqua" w:hAnsi="Book Antiqua" w:cs="Book Antiqua"/>
          <w:color w:val="000000"/>
        </w:rPr>
        <w:t xml:space="preserve">and/or recipients was no longer statistically significant, except for impaired PS in the dual-infected </w:t>
      </w:r>
      <w:r w:rsidRPr="002B2936">
        <w:rPr>
          <w:rFonts w:ascii="Book Antiqua" w:eastAsia="Book Antiqua" w:hAnsi="Book Antiqua" w:cs="Book Antiqua"/>
          <w:i/>
          <w:iCs/>
          <w:color w:val="000000"/>
        </w:rPr>
        <w:t>vs</w:t>
      </w:r>
      <w:r w:rsidRPr="002B2936">
        <w:rPr>
          <w:rFonts w:ascii="Book Antiqua" w:eastAsia="Book Antiqua" w:hAnsi="Book Antiqua" w:cs="Book Antiqua"/>
          <w:color w:val="000000"/>
        </w:rPr>
        <w:t xml:space="preserve"> dual-uninfected (0.43-fold).</w:t>
      </w:r>
    </w:p>
    <w:p w14:paraId="6EBD6AA4" w14:textId="77777777" w:rsidR="00A77B3E" w:rsidRPr="002B2936" w:rsidRDefault="00A77B3E" w:rsidP="00B303C0">
      <w:pPr>
        <w:spacing w:line="360" w:lineRule="auto"/>
        <w:jc w:val="both"/>
        <w:rPr>
          <w:rFonts w:ascii="Book Antiqua" w:hAnsi="Book Antiqua"/>
        </w:rPr>
      </w:pPr>
    </w:p>
    <w:p w14:paraId="73B0F8B5"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i/>
          <w:color w:val="000000"/>
        </w:rPr>
        <w:t>Research conclusions</w:t>
      </w:r>
    </w:p>
    <w:p w14:paraId="67421D94" w14:textId="628CB2E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Prior to DAA introduction, donor </w:t>
      </w:r>
      <w:r w:rsidR="002B2936" w:rsidRPr="002B2936">
        <w:rPr>
          <w:rFonts w:ascii="Book Antiqua" w:eastAsia="Book Antiqua" w:hAnsi="Book Antiqua" w:cs="Book Antiqua"/>
          <w:color w:val="000000"/>
        </w:rPr>
        <w:t>HCV+</w:t>
      </w:r>
      <w:r w:rsidRPr="002B2936">
        <w:rPr>
          <w:rFonts w:ascii="Book Antiqua" w:eastAsia="Book Antiqua" w:hAnsi="Book Antiqua" w:cs="Book Antiqua"/>
          <w:color w:val="000000"/>
        </w:rPr>
        <w:t xml:space="preserve"> negatively influenced kidney transplant outcomes in all recipients, while recipient infection only relatively impaired outcomes for uninfected donors. These adverse effects disappeared with the introduction of DAA.</w:t>
      </w:r>
    </w:p>
    <w:p w14:paraId="6E75B145" w14:textId="77777777" w:rsidR="00A77B3E" w:rsidRPr="002B2936" w:rsidRDefault="00A77B3E" w:rsidP="00B303C0">
      <w:pPr>
        <w:spacing w:line="360" w:lineRule="auto"/>
        <w:jc w:val="both"/>
        <w:rPr>
          <w:rFonts w:ascii="Book Antiqua" w:hAnsi="Book Antiqua"/>
        </w:rPr>
      </w:pPr>
    </w:p>
    <w:p w14:paraId="341EA398"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i/>
          <w:color w:val="000000"/>
        </w:rPr>
        <w:t>Research perspectives</w:t>
      </w:r>
    </w:p>
    <w:p w14:paraId="1676DE0E"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Given comparable outcomes across all four patient cohorts in the DAA era, a new allocation algorithm, eliminating HCV+ kidneys’ negative influence on the KDRI, is urgently needed to improve utilization and allocation of this under-utilized resource.</w:t>
      </w:r>
    </w:p>
    <w:p w14:paraId="69317EC6" w14:textId="77777777" w:rsidR="00A77B3E" w:rsidRPr="002B2936" w:rsidRDefault="00A77B3E" w:rsidP="00B303C0">
      <w:pPr>
        <w:spacing w:line="360" w:lineRule="auto"/>
        <w:jc w:val="both"/>
        <w:rPr>
          <w:rFonts w:ascii="Book Antiqua" w:hAnsi="Book Antiqua"/>
        </w:rPr>
      </w:pPr>
    </w:p>
    <w:p w14:paraId="2AD95AE8"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olor w:val="000000"/>
        </w:rPr>
        <w:t>REFERENCES</w:t>
      </w:r>
    </w:p>
    <w:p w14:paraId="6F813C1D" w14:textId="3E88E344"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lastRenderedPageBreak/>
        <w:t xml:space="preserve">1 </w:t>
      </w:r>
      <w:r w:rsidRPr="002B2936">
        <w:rPr>
          <w:rFonts w:ascii="Book Antiqua" w:eastAsia="Book Antiqua" w:hAnsi="Book Antiqua" w:cs="Book Antiqua"/>
          <w:b/>
          <w:bCs/>
          <w:color w:val="000000"/>
        </w:rPr>
        <w:t>Morales JM,</w:t>
      </w:r>
      <w:r w:rsidRPr="002B2936">
        <w:rPr>
          <w:rFonts w:ascii="Book Antiqua" w:eastAsia="Book Antiqua" w:hAnsi="Book Antiqua" w:cs="Book Antiqua"/>
          <w:color w:val="000000"/>
        </w:rPr>
        <w:t xml:space="preserve"> </w:t>
      </w:r>
      <w:proofErr w:type="spellStart"/>
      <w:r w:rsidRPr="002B2936">
        <w:rPr>
          <w:rFonts w:ascii="Book Antiqua" w:eastAsia="Book Antiqua" w:hAnsi="Book Antiqua" w:cs="Book Antiqua"/>
          <w:color w:val="000000"/>
        </w:rPr>
        <w:t>Fabrizi</w:t>
      </w:r>
      <w:proofErr w:type="spellEnd"/>
      <w:r w:rsidRPr="002B2936">
        <w:rPr>
          <w:rFonts w:ascii="Book Antiqua" w:eastAsia="Book Antiqua" w:hAnsi="Book Antiqua" w:cs="Book Antiqua"/>
          <w:color w:val="000000"/>
        </w:rPr>
        <w:t xml:space="preserve"> F</w:t>
      </w:r>
      <w:r w:rsidR="00807F0D"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Hepatitis C and its impact on renal transplantation. </w:t>
      </w:r>
      <w:r w:rsidRPr="002B2936">
        <w:rPr>
          <w:rFonts w:ascii="Book Antiqua" w:eastAsia="Book Antiqua" w:hAnsi="Book Antiqua" w:cs="Book Antiqua"/>
          <w:i/>
          <w:iCs/>
          <w:color w:val="000000"/>
        </w:rPr>
        <w:t>Nat Rev Nephrol</w:t>
      </w:r>
      <w:r w:rsidRPr="002B2936">
        <w:rPr>
          <w:rFonts w:ascii="Book Antiqua" w:eastAsia="Book Antiqua" w:hAnsi="Book Antiqua" w:cs="Book Antiqua"/>
          <w:color w:val="000000"/>
        </w:rPr>
        <w:t xml:space="preserve"> 2015</w:t>
      </w:r>
      <w:r w:rsidR="00807F0D"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w:t>
      </w:r>
      <w:r w:rsidRPr="002B2936">
        <w:rPr>
          <w:rFonts w:ascii="Book Antiqua" w:eastAsia="Book Antiqua" w:hAnsi="Book Antiqua" w:cs="Book Antiqua"/>
          <w:b/>
          <w:bCs/>
          <w:color w:val="000000"/>
        </w:rPr>
        <w:t>11</w:t>
      </w:r>
      <w:r w:rsidRPr="002B2936">
        <w:rPr>
          <w:rFonts w:ascii="Book Antiqua" w:eastAsia="Book Antiqua" w:hAnsi="Book Antiqua" w:cs="Book Antiqua"/>
          <w:color w:val="000000"/>
        </w:rPr>
        <w:t>:</w:t>
      </w:r>
      <w:r w:rsidR="007E5C5A"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172-182 [</w:t>
      </w:r>
      <w:r w:rsidR="00807F0D" w:rsidRPr="002B2936">
        <w:rPr>
          <w:rFonts w:ascii="Book Antiqua" w:eastAsia="Book Antiqua" w:hAnsi="Book Antiqua" w:cs="Book Antiqua"/>
          <w:color w:val="000000"/>
        </w:rPr>
        <w:t xml:space="preserve">PMID: 25643666 </w:t>
      </w:r>
      <w:r w:rsidRPr="002B2936">
        <w:rPr>
          <w:rFonts w:ascii="Book Antiqua" w:eastAsia="Book Antiqua" w:hAnsi="Book Antiqua" w:cs="Book Antiqua"/>
          <w:color w:val="000000"/>
        </w:rPr>
        <w:t>DOI:</w:t>
      </w:r>
      <w:r w:rsidR="007E5C5A"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10.1038/nrneph.2015.5]</w:t>
      </w:r>
    </w:p>
    <w:p w14:paraId="4BEC0977" w14:textId="100CD274"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2 </w:t>
      </w:r>
      <w:r w:rsidRPr="002B2936">
        <w:rPr>
          <w:rFonts w:ascii="Book Antiqua" w:eastAsia="Book Antiqua" w:hAnsi="Book Antiqua" w:cs="Book Antiqua"/>
          <w:b/>
          <w:bCs/>
          <w:color w:val="000000"/>
        </w:rPr>
        <w:t>Abbott KC,</w:t>
      </w:r>
      <w:r w:rsidRPr="002B2936">
        <w:rPr>
          <w:rFonts w:ascii="Book Antiqua" w:eastAsia="Book Antiqua" w:hAnsi="Book Antiqua" w:cs="Book Antiqua"/>
          <w:color w:val="000000"/>
        </w:rPr>
        <w:t xml:space="preserve"> </w:t>
      </w:r>
      <w:proofErr w:type="spellStart"/>
      <w:r w:rsidRPr="002B2936">
        <w:rPr>
          <w:rFonts w:ascii="Book Antiqua" w:eastAsia="Book Antiqua" w:hAnsi="Book Antiqua" w:cs="Book Antiqua"/>
          <w:color w:val="000000"/>
        </w:rPr>
        <w:t>Lentine</w:t>
      </w:r>
      <w:proofErr w:type="spellEnd"/>
      <w:r w:rsidRPr="002B2936">
        <w:rPr>
          <w:rFonts w:ascii="Book Antiqua" w:eastAsia="Book Antiqua" w:hAnsi="Book Antiqua" w:cs="Book Antiqua"/>
          <w:color w:val="000000"/>
        </w:rPr>
        <w:t xml:space="preserve"> KL, Bucci JR, </w:t>
      </w:r>
      <w:proofErr w:type="spellStart"/>
      <w:r w:rsidRPr="002B2936">
        <w:rPr>
          <w:rFonts w:ascii="Book Antiqua" w:eastAsia="Book Antiqua" w:hAnsi="Book Antiqua" w:cs="Book Antiqua"/>
          <w:color w:val="000000"/>
        </w:rPr>
        <w:t>Agodoa</w:t>
      </w:r>
      <w:proofErr w:type="spellEnd"/>
      <w:r w:rsidRPr="002B2936">
        <w:rPr>
          <w:rFonts w:ascii="Book Antiqua" w:eastAsia="Book Antiqua" w:hAnsi="Book Antiqua" w:cs="Book Antiqua"/>
          <w:color w:val="000000"/>
        </w:rPr>
        <w:t xml:space="preserve"> LY, Peters TG, Schnitzler MA</w:t>
      </w:r>
      <w:r w:rsidR="00807F0D"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The impact of transplantation with deceased donor hepatitis c-positive kidneys on survival in wait-listed long-term dialysis patients. </w:t>
      </w:r>
      <w:r w:rsidRPr="002B2936">
        <w:rPr>
          <w:rFonts w:ascii="Book Antiqua" w:eastAsia="Book Antiqua" w:hAnsi="Book Antiqua" w:cs="Book Antiqua"/>
          <w:i/>
          <w:iCs/>
          <w:color w:val="000000"/>
        </w:rPr>
        <w:t>Am J Transplant</w:t>
      </w:r>
      <w:r w:rsidRPr="002B2936">
        <w:rPr>
          <w:rFonts w:ascii="Book Antiqua" w:eastAsia="Book Antiqua" w:hAnsi="Book Antiqua" w:cs="Book Antiqua"/>
          <w:color w:val="000000"/>
        </w:rPr>
        <w:t xml:space="preserve"> 2004</w:t>
      </w:r>
      <w:r w:rsidR="00807F0D"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w:t>
      </w:r>
      <w:r w:rsidRPr="002B2936">
        <w:rPr>
          <w:rFonts w:ascii="Book Antiqua" w:eastAsia="Book Antiqua" w:hAnsi="Book Antiqua" w:cs="Book Antiqua"/>
          <w:b/>
          <w:bCs/>
          <w:color w:val="000000"/>
        </w:rPr>
        <w:t>4</w:t>
      </w:r>
      <w:r w:rsidRPr="002B2936">
        <w:rPr>
          <w:rFonts w:ascii="Book Antiqua" w:eastAsia="Book Antiqua" w:hAnsi="Book Antiqua" w:cs="Book Antiqua"/>
          <w:color w:val="000000"/>
        </w:rPr>
        <w:t>:</w:t>
      </w:r>
      <w:r w:rsidR="007E5C5A"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2032-2037 [</w:t>
      </w:r>
      <w:r w:rsidR="00807F0D" w:rsidRPr="002B2936">
        <w:rPr>
          <w:rFonts w:ascii="Book Antiqua" w:eastAsia="Book Antiqua" w:hAnsi="Book Antiqua" w:cs="Book Antiqua"/>
          <w:color w:val="000000"/>
        </w:rPr>
        <w:t xml:space="preserve">PMID: 15575906 </w:t>
      </w:r>
      <w:r w:rsidRPr="002B2936">
        <w:rPr>
          <w:rFonts w:ascii="Book Antiqua" w:eastAsia="Book Antiqua" w:hAnsi="Book Antiqua" w:cs="Book Antiqua"/>
          <w:color w:val="000000"/>
        </w:rPr>
        <w:t>DOI:</w:t>
      </w:r>
      <w:r w:rsidR="00807F0D"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10.1046/j.1600-6143.</w:t>
      </w:r>
      <w:proofErr w:type="gramStart"/>
      <w:r w:rsidRPr="002B2936">
        <w:rPr>
          <w:rFonts w:ascii="Book Antiqua" w:eastAsia="Book Antiqua" w:hAnsi="Book Antiqua" w:cs="Book Antiqua"/>
          <w:color w:val="000000"/>
        </w:rPr>
        <w:t>2004.00606.x</w:t>
      </w:r>
      <w:proofErr w:type="gramEnd"/>
      <w:r w:rsidRPr="002B2936">
        <w:rPr>
          <w:rFonts w:ascii="Book Antiqua" w:eastAsia="Book Antiqua" w:hAnsi="Book Antiqua" w:cs="Book Antiqua"/>
          <w:color w:val="000000"/>
        </w:rPr>
        <w:t>]</w:t>
      </w:r>
    </w:p>
    <w:p w14:paraId="3933E77B" w14:textId="0464AAB4"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3 </w:t>
      </w:r>
      <w:r w:rsidRPr="002B2936">
        <w:rPr>
          <w:rFonts w:ascii="Book Antiqua" w:eastAsia="Book Antiqua" w:hAnsi="Book Antiqua" w:cs="Book Antiqua"/>
          <w:b/>
          <w:bCs/>
          <w:color w:val="000000"/>
        </w:rPr>
        <w:t>Durand CM,</w:t>
      </w:r>
      <w:r w:rsidRPr="002B2936">
        <w:rPr>
          <w:rFonts w:ascii="Book Antiqua" w:eastAsia="Book Antiqua" w:hAnsi="Book Antiqua" w:cs="Book Antiqua"/>
          <w:color w:val="000000"/>
        </w:rPr>
        <w:t xml:space="preserve"> Bowring MG, Thomas AG, </w:t>
      </w:r>
      <w:proofErr w:type="spellStart"/>
      <w:r w:rsidRPr="002B2936">
        <w:rPr>
          <w:rFonts w:ascii="Book Antiqua" w:eastAsia="Book Antiqua" w:hAnsi="Book Antiqua" w:cs="Book Antiqua"/>
          <w:color w:val="000000"/>
        </w:rPr>
        <w:t>Kucirka</w:t>
      </w:r>
      <w:proofErr w:type="spellEnd"/>
      <w:r w:rsidRPr="002B2936">
        <w:rPr>
          <w:rFonts w:ascii="Book Antiqua" w:eastAsia="Book Antiqua" w:hAnsi="Book Antiqua" w:cs="Book Antiqua"/>
          <w:color w:val="000000"/>
        </w:rPr>
        <w:t xml:space="preserve"> LM, Massie AB, Cameron A, Desai NM, </w:t>
      </w:r>
      <w:proofErr w:type="spellStart"/>
      <w:r w:rsidRPr="002B2936">
        <w:rPr>
          <w:rFonts w:ascii="Book Antiqua" w:eastAsia="Book Antiqua" w:hAnsi="Book Antiqua" w:cs="Book Antiqua"/>
          <w:color w:val="000000"/>
        </w:rPr>
        <w:t>Sulkowski</w:t>
      </w:r>
      <w:proofErr w:type="spellEnd"/>
      <w:r w:rsidRPr="002B2936">
        <w:rPr>
          <w:rFonts w:ascii="Book Antiqua" w:eastAsia="Book Antiqua" w:hAnsi="Book Antiqua" w:cs="Book Antiqua"/>
          <w:color w:val="000000"/>
        </w:rPr>
        <w:t xml:space="preserve"> M, </w:t>
      </w:r>
      <w:proofErr w:type="spellStart"/>
      <w:r w:rsidRPr="002B2936">
        <w:rPr>
          <w:rFonts w:ascii="Book Antiqua" w:eastAsia="Book Antiqua" w:hAnsi="Book Antiqua" w:cs="Book Antiqua"/>
          <w:color w:val="000000"/>
        </w:rPr>
        <w:t>Segev</w:t>
      </w:r>
      <w:proofErr w:type="spellEnd"/>
      <w:r w:rsidRPr="002B2936">
        <w:rPr>
          <w:rFonts w:ascii="Book Antiqua" w:eastAsia="Book Antiqua" w:hAnsi="Book Antiqua" w:cs="Book Antiqua"/>
          <w:color w:val="000000"/>
        </w:rPr>
        <w:t xml:space="preserve"> DL</w:t>
      </w:r>
      <w:r w:rsidR="00807F0D"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The Drug Overdose Epidemic and Deceased-Donor Transplantation in the United States: A National Registry Study. </w:t>
      </w:r>
      <w:r w:rsidRPr="002B2936">
        <w:rPr>
          <w:rFonts w:ascii="Book Antiqua" w:eastAsia="Book Antiqua" w:hAnsi="Book Antiqua" w:cs="Book Antiqua"/>
          <w:i/>
          <w:iCs/>
          <w:color w:val="000000"/>
        </w:rPr>
        <w:t>Ann Intern Med</w:t>
      </w:r>
      <w:r w:rsidRPr="002B2936">
        <w:rPr>
          <w:rFonts w:ascii="Book Antiqua" w:eastAsia="Book Antiqua" w:hAnsi="Book Antiqua" w:cs="Book Antiqua"/>
          <w:color w:val="000000"/>
        </w:rPr>
        <w:t xml:space="preserve"> 2018</w:t>
      </w:r>
      <w:r w:rsidR="00807F0D"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w:t>
      </w:r>
      <w:r w:rsidRPr="002B2936">
        <w:rPr>
          <w:rFonts w:ascii="Book Antiqua" w:eastAsia="Book Antiqua" w:hAnsi="Book Antiqua" w:cs="Book Antiqua"/>
          <w:b/>
          <w:bCs/>
          <w:color w:val="000000"/>
        </w:rPr>
        <w:t>168</w:t>
      </w:r>
      <w:r w:rsidRPr="002B2936">
        <w:rPr>
          <w:rFonts w:ascii="Book Antiqua" w:eastAsia="Book Antiqua" w:hAnsi="Book Antiqua" w:cs="Book Antiqua"/>
          <w:color w:val="000000"/>
        </w:rPr>
        <w:t>:</w:t>
      </w:r>
      <w:r w:rsidR="007E5C5A"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702-711 [</w:t>
      </w:r>
      <w:r w:rsidR="00807F0D" w:rsidRPr="002B2936">
        <w:rPr>
          <w:rFonts w:ascii="Book Antiqua" w:eastAsia="Book Antiqua" w:hAnsi="Book Antiqua" w:cs="Book Antiqua"/>
          <w:color w:val="000000"/>
        </w:rPr>
        <w:t xml:space="preserve">PMID: 29710288 </w:t>
      </w:r>
      <w:r w:rsidRPr="002B2936">
        <w:rPr>
          <w:rFonts w:ascii="Book Antiqua" w:eastAsia="Book Antiqua" w:hAnsi="Book Antiqua" w:cs="Book Antiqua"/>
          <w:color w:val="000000"/>
        </w:rPr>
        <w:t>DOI:</w:t>
      </w:r>
      <w:r w:rsidR="007E5C5A"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10.7326/</w:t>
      </w:r>
      <w:r w:rsidR="00807F0D" w:rsidRPr="002B2936">
        <w:rPr>
          <w:rFonts w:ascii="Book Antiqua" w:eastAsia="Book Antiqua" w:hAnsi="Book Antiqua" w:cs="Book Antiqua"/>
          <w:color w:val="000000"/>
        </w:rPr>
        <w:t>M</w:t>
      </w:r>
      <w:r w:rsidRPr="002B2936">
        <w:rPr>
          <w:rFonts w:ascii="Book Antiqua" w:eastAsia="Book Antiqua" w:hAnsi="Book Antiqua" w:cs="Book Antiqua"/>
          <w:color w:val="000000"/>
        </w:rPr>
        <w:t>17-2451]</w:t>
      </w:r>
    </w:p>
    <w:p w14:paraId="17443DF1" w14:textId="4BFE0BE0"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4 </w:t>
      </w:r>
      <w:r w:rsidRPr="002B2936">
        <w:rPr>
          <w:rFonts w:ascii="Book Antiqua" w:eastAsia="Book Antiqua" w:hAnsi="Book Antiqua" w:cs="Book Antiqua"/>
          <w:b/>
          <w:bCs/>
          <w:color w:val="000000"/>
        </w:rPr>
        <w:t>Mandal AK,</w:t>
      </w:r>
      <w:r w:rsidRPr="002B2936">
        <w:rPr>
          <w:rFonts w:ascii="Book Antiqua" w:eastAsia="Book Antiqua" w:hAnsi="Book Antiqua" w:cs="Book Antiqua"/>
          <w:color w:val="000000"/>
        </w:rPr>
        <w:t xml:space="preserve"> Kraus ES, Samaniego M, Rai R, Humphreys SL, Ratner LE, </w:t>
      </w:r>
      <w:proofErr w:type="spellStart"/>
      <w:r w:rsidRPr="002B2936">
        <w:rPr>
          <w:rFonts w:ascii="Book Antiqua" w:eastAsia="Book Antiqua" w:hAnsi="Book Antiqua" w:cs="Book Antiqua"/>
          <w:color w:val="000000"/>
        </w:rPr>
        <w:t>Maley</w:t>
      </w:r>
      <w:proofErr w:type="spellEnd"/>
      <w:r w:rsidRPr="002B2936">
        <w:rPr>
          <w:rFonts w:ascii="Book Antiqua" w:eastAsia="Book Antiqua" w:hAnsi="Book Antiqua" w:cs="Book Antiqua"/>
          <w:color w:val="000000"/>
        </w:rPr>
        <w:t xml:space="preserve"> WR, Burdick JF</w:t>
      </w:r>
      <w:r w:rsidR="00807F0D"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Shorter waiting times for hepatitis C virus seropositive recipients of cadaveric renal allografts from hepatitis C virus seropositive donors. </w:t>
      </w:r>
      <w:r w:rsidRPr="002B2936">
        <w:rPr>
          <w:rFonts w:ascii="Book Antiqua" w:eastAsia="Book Antiqua" w:hAnsi="Book Antiqua" w:cs="Book Antiqua"/>
          <w:i/>
          <w:iCs/>
          <w:color w:val="000000"/>
        </w:rPr>
        <w:t>Clin Transplant</w:t>
      </w:r>
      <w:r w:rsidRPr="002B2936">
        <w:rPr>
          <w:rFonts w:ascii="Book Antiqua" w:eastAsia="Book Antiqua" w:hAnsi="Book Antiqua" w:cs="Book Antiqua"/>
          <w:color w:val="000000"/>
        </w:rPr>
        <w:t xml:space="preserve"> 2000</w:t>
      </w:r>
      <w:r w:rsidR="00807F0D"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w:t>
      </w:r>
      <w:r w:rsidRPr="002B2936">
        <w:rPr>
          <w:rFonts w:ascii="Book Antiqua" w:eastAsia="Book Antiqua" w:hAnsi="Book Antiqua" w:cs="Book Antiqua"/>
          <w:b/>
          <w:bCs/>
          <w:color w:val="000000"/>
        </w:rPr>
        <w:t>14</w:t>
      </w:r>
      <w:r w:rsidRPr="002B2936">
        <w:rPr>
          <w:rFonts w:ascii="Book Antiqua" w:eastAsia="Book Antiqua" w:hAnsi="Book Antiqua" w:cs="Book Antiqua"/>
          <w:color w:val="000000"/>
        </w:rPr>
        <w:t>:</w:t>
      </w:r>
      <w:r w:rsidR="007E5C5A"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391-396 [</w:t>
      </w:r>
      <w:r w:rsidR="00807F0D" w:rsidRPr="002B2936">
        <w:rPr>
          <w:rFonts w:ascii="Book Antiqua" w:eastAsia="Book Antiqua" w:hAnsi="Book Antiqua" w:cs="Book Antiqua"/>
          <w:color w:val="000000"/>
        </w:rPr>
        <w:t xml:space="preserve">PMID: 10946777 </w:t>
      </w:r>
      <w:r w:rsidRPr="002B2936">
        <w:rPr>
          <w:rFonts w:ascii="Book Antiqua" w:eastAsia="Book Antiqua" w:hAnsi="Book Antiqua" w:cs="Book Antiqua"/>
          <w:color w:val="000000"/>
        </w:rPr>
        <w:t>DOI:</w:t>
      </w:r>
      <w:r w:rsidR="007E5C5A"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10.1034/j.1399-0012.</w:t>
      </w:r>
      <w:proofErr w:type="gramStart"/>
      <w:r w:rsidRPr="002B2936">
        <w:rPr>
          <w:rFonts w:ascii="Book Antiqua" w:eastAsia="Book Antiqua" w:hAnsi="Book Antiqua" w:cs="Book Antiqua"/>
          <w:color w:val="000000"/>
        </w:rPr>
        <w:t>2000.14040602.x</w:t>
      </w:r>
      <w:proofErr w:type="gramEnd"/>
      <w:r w:rsidRPr="002B2936">
        <w:rPr>
          <w:rFonts w:ascii="Book Antiqua" w:eastAsia="Book Antiqua" w:hAnsi="Book Antiqua" w:cs="Book Antiqua"/>
          <w:color w:val="000000"/>
        </w:rPr>
        <w:t>]</w:t>
      </w:r>
    </w:p>
    <w:p w14:paraId="3008FB60" w14:textId="142B9692" w:rsidR="00A77B3E" w:rsidRPr="002B2936" w:rsidRDefault="00A263A6" w:rsidP="00B303C0">
      <w:pPr>
        <w:spacing w:line="360" w:lineRule="auto"/>
        <w:jc w:val="both"/>
        <w:rPr>
          <w:rFonts w:ascii="Book Antiqua" w:hAnsi="Book Antiqua"/>
          <w:lang w:eastAsia="zh-CN"/>
        </w:rPr>
      </w:pPr>
      <w:r w:rsidRPr="002B2936">
        <w:rPr>
          <w:rFonts w:ascii="Book Antiqua" w:eastAsia="Book Antiqua" w:hAnsi="Book Antiqua" w:cs="Book Antiqua"/>
          <w:color w:val="000000"/>
        </w:rPr>
        <w:t xml:space="preserve">5 </w:t>
      </w:r>
      <w:r w:rsidRPr="002B2936">
        <w:rPr>
          <w:rFonts w:ascii="Book Antiqua" w:eastAsia="Book Antiqua" w:hAnsi="Book Antiqua" w:cs="Book Antiqua"/>
          <w:b/>
          <w:bCs/>
          <w:color w:val="000000"/>
        </w:rPr>
        <w:t>Bowring MG,</w:t>
      </w:r>
      <w:r w:rsidRPr="002B2936">
        <w:rPr>
          <w:rFonts w:ascii="Book Antiqua" w:eastAsia="Book Antiqua" w:hAnsi="Book Antiqua" w:cs="Book Antiqua"/>
          <w:color w:val="000000"/>
        </w:rPr>
        <w:t xml:space="preserve"> </w:t>
      </w:r>
      <w:proofErr w:type="spellStart"/>
      <w:r w:rsidR="000D555F" w:rsidRPr="002B2936">
        <w:rPr>
          <w:rFonts w:ascii="Book Antiqua" w:eastAsia="Book Antiqua" w:hAnsi="Book Antiqua" w:cs="Book Antiqua"/>
          <w:color w:val="000000"/>
        </w:rPr>
        <w:t>Kucirka</w:t>
      </w:r>
      <w:proofErr w:type="spellEnd"/>
      <w:r w:rsidR="000D555F" w:rsidRPr="002B2936">
        <w:rPr>
          <w:rFonts w:ascii="Book Antiqua" w:eastAsia="Book Antiqua" w:hAnsi="Book Antiqua" w:cs="Book Antiqua"/>
          <w:color w:val="000000"/>
        </w:rPr>
        <w:t xml:space="preserve"> LM, Massie AB, </w:t>
      </w:r>
      <w:proofErr w:type="spellStart"/>
      <w:r w:rsidR="000D555F" w:rsidRPr="002B2936">
        <w:rPr>
          <w:rFonts w:ascii="Book Antiqua" w:eastAsia="Book Antiqua" w:hAnsi="Book Antiqua" w:cs="Book Antiqua"/>
          <w:color w:val="000000"/>
        </w:rPr>
        <w:t>Ishaque</w:t>
      </w:r>
      <w:proofErr w:type="spellEnd"/>
      <w:r w:rsidR="000D555F" w:rsidRPr="002B2936">
        <w:rPr>
          <w:rFonts w:ascii="Book Antiqua" w:eastAsia="Book Antiqua" w:hAnsi="Book Antiqua" w:cs="Book Antiqua"/>
          <w:color w:val="000000"/>
        </w:rPr>
        <w:t xml:space="preserve"> T, Bae S, Shaffer AA, </w:t>
      </w:r>
      <w:proofErr w:type="spellStart"/>
      <w:r w:rsidR="000D555F" w:rsidRPr="002B2936">
        <w:rPr>
          <w:rFonts w:ascii="Book Antiqua" w:eastAsia="Book Antiqua" w:hAnsi="Book Antiqua" w:cs="Book Antiqua"/>
          <w:color w:val="000000"/>
        </w:rPr>
        <w:t>Garonzik</w:t>
      </w:r>
      <w:proofErr w:type="spellEnd"/>
      <w:r w:rsidR="000D555F" w:rsidRPr="002B2936">
        <w:rPr>
          <w:rFonts w:ascii="Book Antiqua" w:eastAsia="Book Antiqua" w:hAnsi="Book Antiqua" w:cs="Book Antiqua"/>
          <w:color w:val="000000"/>
        </w:rPr>
        <w:t xml:space="preserve"> Wang J, </w:t>
      </w:r>
      <w:proofErr w:type="spellStart"/>
      <w:r w:rsidR="000D555F" w:rsidRPr="002B2936">
        <w:rPr>
          <w:rFonts w:ascii="Book Antiqua" w:eastAsia="Book Antiqua" w:hAnsi="Book Antiqua" w:cs="Book Antiqua"/>
          <w:color w:val="000000"/>
        </w:rPr>
        <w:t>Sulkowski</w:t>
      </w:r>
      <w:proofErr w:type="spellEnd"/>
      <w:r w:rsidR="000D555F" w:rsidRPr="002B2936">
        <w:rPr>
          <w:rFonts w:ascii="Book Antiqua" w:eastAsia="Book Antiqua" w:hAnsi="Book Antiqua" w:cs="Book Antiqua"/>
          <w:color w:val="000000"/>
        </w:rPr>
        <w:t xml:space="preserve"> M, Desai N, </w:t>
      </w:r>
      <w:proofErr w:type="spellStart"/>
      <w:r w:rsidR="000D555F" w:rsidRPr="002B2936">
        <w:rPr>
          <w:rFonts w:ascii="Book Antiqua" w:eastAsia="Book Antiqua" w:hAnsi="Book Antiqua" w:cs="Book Antiqua"/>
          <w:color w:val="000000"/>
        </w:rPr>
        <w:t>Segev</w:t>
      </w:r>
      <w:proofErr w:type="spellEnd"/>
      <w:r w:rsidR="000D555F" w:rsidRPr="002B2936">
        <w:rPr>
          <w:rFonts w:ascii="Book Antiqua" w:eastAsia="Book Antiqua" w:hAnsi="Book Antiqua" w:cs="Book Antiqua"/>
          <w:color w:val="000000"/>
        </w:rPr>
        <w:t xml:space="preserve"> DL, Durand CM. Changes in Utilization and Discard of HCV Antibody-Positive Deceased Donor Kidneys in the Era of Direct-Acting Antiviral Therapy.</w:t>
      </w:r>
      <w:r w:rsidRPr="002B2936">
        <w:rPr>
          <w:rFonts w:ascii="Book Antiqua" w:eastAsia="Book Antiqua" w:hAnsi="Book Antiqua" w:cs="Book Antiqua"/>
          <w:color w:val="000000"/>
        </w:rPr>
        <w:t xml:space="preserve"> </w:t>
      </w:r>
      <w:r w:rsidRPr="002B2936">
        <w:rPr>
          <w:rFonts w:ascii="Book Antiqua" w:eastAsia="Book Antiqua" w:hAnsi="Book Antiqua" w:cs="Book Antiqua"/>
          <w:i/>
          <w:iCs/>
          <w:color w:val="000000"/>
        </w:rPr>
        <w:t xml:space="preserve">Transplantation </w:t>
      </w:r>
      <w:r w:rsidRPr="002B2936">
        <w:rPr>
          <w:rFonts w:ascii="Book Antiqua" w:eastAsia="Book Antiqua" w:hAnsi="Book Antiqua" w:cs="Book Antiqua"/>
          <w:color w:val="000000"/>
        </w:rPr>
        <w:t>2018</w:t>
      </w:r>
      <w:r w:rsidR="000D555F" w:rsidRPr="002B2936">
        <w:rPr>
          <w:rFonts w:ascii="Book Antiqua" w:eastAsia="Book Antiqua" w:hAnsi="Book Antiqua" w:cs="Book Antiqua"/>
          <w:color w:val="000000"/>
        </w:rPr>
        <w:t xml:space="preserve">; </w:t>
      </w:r>
      <w:r w:rsidR="000D555F" w:rsidRPr="002B2936">
        <w:rPr>
          <w:rFonts w:ascii="Book Antiqua" w:eastAsia="Book Antiqua" w:hAnsi="Book Antiqua" w:cs="Book Antiqua"/>
          <w:b/>
          <w:bCs/>
          <w:color w:val="000000"/>
        </w:rPr>
        <w:t>102</w:t>
      </w:r>
      <w:r w:rsidR="000D555F" w:rsidRPr="002B2936">
        <w:rPr>
          <w:rFonts w:ascii="Book Antiqua" w:eastAsia="Book Antiqua" w:hAnsi="Book Antiqua" w:cs="Book Antiqua"/>
          <w:color w:val="000000"/>
        </w:rPr>
        <w:t>: 2088-2095</w:t>
      </w:r>
      <w:r w:rsidRPr="002B2936">
        <w:rPr>
          <w:rFonts w:ascii="Book Antiqua" w:eastAsia="Book Antiqua" w:hAnsi="Book Antiqua" w:cs="Book Antiqua"/>
          <w:color w:val="000000"/>
        </w:rPr>
        <w:t xml:space="preserve"> [</w:t>
      </w:r>
      <w:r w:rsidR="00807F0D" w:rsidRPr="002B2936">
        <w:rPr>
          <w:rFonts w:ascii="Book Antiqua" w:eastAsia="Book Antiqua" w:hAnsi="Book Antiqua" w:cs="Book Antiqua"/>
          <w:color w:val="000000"/>
        </w:rPr>
        <w:t xml:space="preserve">PMID: 29912046 </w:t>
      </w:r>
      <w:r w:rsidRPr="002B2936">
        <w:rPr>
          <w:rFonts w:ascii="Book Antiqua" w:eastAsia="Book Antiqua" w:hAnsi="Book Antiqua" w:cs="Book Antiqua"/>
          <w:color w:val="000000"/>
        </w:rPr>
        <w:t>DOI:</w:t>
      </w:r>
      <w:r w:rsidR="00FF5918"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10.1097/</w:t>
      </w:r>
      <w:r w:rsidR="000D555F" w:rsidRPr="002B2936">
        <w:rPr>
          <w:rFonts w:ascii="Book Antiqua" w:eastAsia="Book Antiqua" w:hAnsi="Book Antiqua" w:cs="Book Antiqua"/>
          <w:color w:val="000000"/>
        </w:rPr>
        <w:t>TP</w:t>
      </w:r>
      <w:r w:rsidRPr="002B2936">
        <w:rPr>
          <w:rFonts w:ascii="Book Antiqua" w:eastAsia="Book Antiqua" w:hAnsi="Book Antiqua" w:cs="Book Antiqua"/>
          <w:color w:val="000000"/>
        </w:rPr>
        <w:t>.0000000000002323]</w:t>
      </w:r>
    </w:p>
    <w:p w14:paraId="63A06DE3"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6 </w:t>
      </w:r>
      <w:proofErr w:type="spellStart"/>
      <w:r w:rsidRPr="002B2936">
        <w:rPr>
          <w:rFonts w:ascii="Book Antiqua" w:eastAsia="Book Antiqua" w:hAnsi="Book Antiqua" w:cs="Book Antiqua"/>
          <w:b/>
          <w:bCs/>
          <w:color w:val="000000"/>
        </w:rPr>
        <w:t>Geddawy</w:t>
      </w:r>
      <w:proofErr w:type="spellEnd"/>
      <w:r w:rsidRPr="002B2936">
        <w:rPr>
          <w:rFonts w:ascii="Book Antiqua" w:eastAsia="Book Antiqua" w:hAnsi="Book Antiqua" w:cs="Book Antiqua"/>
          <w:b/>
          <w:bCs/>
          <w:color w:val="000000"/>
        </w:rPr>
        <w:t xml:space="preserve"> A</w:t>
      </w:r>
      <w:r w:rsidRPr="002B2936">
        <w:rPr>
          <w:rFonts w:ascii="Book Antiqua" w:eastAsia="Book Antiqua" w:hAnsi="Book Antiqua" w:cs="Book Antiqua"/>
          <w:color w:val="000000"/>
        </w:rPr>
        <w:t xml:space="preserve">, Ibrahim YF, </w:t>
      </w:r>
      <w:proofErr w:type="spellStart"/>
      <w:r w:rsidRPr="002B2936">
        <w:rPr>
          <w:rFonts w:ascii="Book Antiqua" w:eastAsia="Book Antiqua" w:hAnsi="Book Antiqua" w:cs="Book Antiqua"/>
          <w:color w:val="000000"/>
        </w:rPr>
        <w:t>Elbahie</w:t>
      </w:r>
      <w:proofErr w:type="spellEnd"/>
      <w:r w:rsidRPr="002B2936">
        <w:rPr>
          <w:rFonts w:ascii="Book Antiqua" w:eastAsia="Book Antiqua" w:hAnsi="Book Antiqua" w:cs="Book Antiqua"/>
          <w:color w:val="000000"/>
        </w:rPr>
        <w:t xml:space="preserve"> NM, Ibrahim MA. Direct Acting Anti-</w:t>
      </w:r>
      <w:proofErr w:type="gramStart"/>
      <w:r w:rsidRPr="002B2936">
        <w:rPr>
          <w:rFonts w:ascii="Book Antiqua" w:eastAsia="Book Antiqua" w:hAnsi="Book Antiqua" w:cs="Book Antiqua"/>
          <w:color w:val="000000"/>
        </w:rPr>
        <w:t>hepatitis</w:t>
      </w:r>
      <w:proofErr w:type="gramEnd"/>
      <w:r w:rsidRPr="002B2936">
        <w:rPr>
          <w:rFonts w:ascii="Book Antiqua" w:eastAsia="Book Antiqua" w:hAnsi="Book Antiqua" w:cs="Book Antiqua"/>
          <w:color w:val="000000"/>
        </w:rPr>
        <w:t xml:space="preserve"> C Virus Drugs: Clinical Pharmacology and Future Direction. </w:t>
      </w:r>
      <w:r w:rsidRPr="002B2936">
        <w:rPr>
          <w:rFonts w:ascii="Book Antiqua" w:eastAsia="Book Antiqua" w:hAnsi="Book Antiqua" w:cs="Book Antiqua"/>
          <w:i/>
          <w:iCs/>
          <w:color w:val="000000"/>
        </w:rPr>
        <w:t xml:space="preserve">J </w:t>
      </w:r>
      <w:proofErr w:type="spellStart"/>
      <w:r w:rsidRPr="002B2936">
        <w:rPr>
          <w:rFonts w:ascii="Book Antiqua" w:eastAsia="Book Antiqua" w:hAnsi="Book Antiqua" w:cs="Book Antiqua"/>
          <w:i/>
          <w:iCs/>
          <w:color w:val="000000"/>
        </w:rPr>
        <w:t>Transl</w:t>
      </w:r>
      <w:proofErr w:type="spellEnd"/>
      <w:r w:rsidRPr="002B2936">
        <w:rPr>
          <w:rFonts w:ascii="Book Antiqua" w:eastAsia="Book Antiqua" w:hAnsi="Book Antiqua" w:cs="Book Antiqua"/>
          <w:i/>
          <w:iCs/>
          <w:color w:val="000000"/>
        </w:rPr>
        <w:t xml:space="preserve"> Int Med</w:t>
      </w:r>
      <w:r w:rsidRPr="002B2936">
        <w:rPr>
          <w:rFonts w:ascii="Book Antiqua" w:eastAsia="Book Antiqua" w:hAnsi="Book Antiqua" w:cs="Book Antiqua"/>
          <w:color w:val="000000"/>
        </w:rPr>
        <w:t xml:space="preserve"> 2017; </w:t>
      </w:r>
      <w:r w:rsidRPr="002B2936">
        <w:rPr>
          <w:rFonts w:ascii="Book Antiqua" w:eastAsia="Book Antiqua" w:hAnsi="Book Antiqua" w:cs="Book Antiqua"/>
          <w:b/>
          <w:bCs/>
          <w:color w:val="000000"/>
        </w:rPr>
        <w:t>5</w:t>
      </w:r>
      <w:r w:rsidRPr="002B2936">
        <w:rPr>
          <w:rFonts w:ascii="Book Antiqua" w:eastAsia="Book Antiqua" w:hAnsi="Book Antiqua" w:cs="Book Antiqua"/>
          <w:color w:val="000000"/>
        </w:rPr>
        <w:t>: 8-17 [PMID: 28680834 DOI: 10.1515/jtim-2017-0007]</w:t>
      </w:r>
    </w:p>
    <w:p w14:paraId="1CA47968" w14:textId="03AE927D"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7 </w:t>
      </w:r>
      <w:r w:rsidRPr="002B2936">
        <w:rPr>
          <w:rFonts w:ascii="Book Antiqua" w:eastAsia="Book Antiqua" w:hAnsi="Book Antiqua" w:cs="Book Antiqua"/>
          <w:b/>
          <w:bCs/>
          <w:color w:val="000000"/>
        </w:rPr>
        <w:t>AASLD/IDSA HCV Guidance</w:t>
      </w:r>
      <w:r w:rsidR="000D555F"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Recommendations for Testing, Managing, and Treating Hepatitis C. </w:t>
      </w:r>
      <w:r w:rsidRPr="002B2936">
        <w:rPr>
          <w:rFonts w:ascii="Book Antiqua" w:eastAsia="Book Antiqua" w:hAnsi="Book Antiqua" w:cs="Book Antiqua"/>
          <w:i/>
          <w:iCs/>
          <w:color w:val="000000"/>
        </w:rPr>
        <w:t>Clinical Liver Disease</w:t>
      </w:r>
      <w:r w:rsidRPr="002B2936">
        <w:rPr>
          <w:rFonts w:ascii="Book Antiqua" w:eastAsia="Book Antiqua" w:hAnsi="Book Antiqua" w:cs="Book Antiqua"/>
          <w:color w:val="000000"/>
        </w:rPr>
        <w:t xml:space="preserve"> 2018</w:t>
      </w:r>
      <w:r w:rsidR="000D555F"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w:t>
      </w:r>
      <w:r w:rsidRPr="002B2936">
        <w:rPr>
          <w:rFonts w:ascii="Book Antiqua" w:eastAsia="Book Antiqua" w:hAnsi="Book Antiqua" w:cs="Book Antiqua"/>
          <w:b/>
          <w:bCs/>
          <w:color w:val="000000"/>
        </w:rPr>
        <w:t>12</w:t>
      </w:r>
      <w:r w:rsidRPr="002B2936">
        <w:rPr>
          <w:rFonts w:ascii="Book Antiqua" w:eastAsia="Book Antiqua" w:hAnsi="Book Antiqua" w:cs="Book Antiqua"/>
          <w:color w:val="000000"/>
        </w:rPr>
        <w:t>:</w:t>
      </w:r>
      <w:r w:rsidR="00FF5918"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117-117 [DOI:</w:t>
      </w:r>
      <w:r w:rsidR="00FF5918"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10.1002/cld.791]</w:t>
      </w:r>
    </w:p>
    <w:p w14:paraId="6CD23962" w14:textId="7AD58FAE"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8 </w:t>
      </w:r>
      <w:proofErr w:type="spellStart"/>
      <w:r w:rsidRPr="002B2936">
        <w:rPr>
          <w:rFonts w:ascii="Book Antiqua" w:eastAsia="Book Antiqua" w:hAnsi="Book Antiqua" w:cs="Book Antiqua"/>
          <w:b/>
          <w:bCs/>
          <w:color w:val="000000"/>
        </w:rPr>
        <w:t>Welzel</w:t>
      </w:r>
      <w:proofErr w:type="spellEnd"/>
      <w:r w:rsidRPr="002B2936">
        <w:rPr>
          <w:rFonts w:ascii="Book Antiqua" w:eastAsia="Book Antiqua" w:hAnsi="Book Antiqua" w:cs="Book Antiqua"/>
          <w:b/>
          <w:bCs/>
          <w:color w:val="000000"/>
        </w:rPr>
        <w:t xml:space="preserve"> TM,</w:t>
      </w:r>
      <w:r w:rsidRPr="002B2936">
        <w:rPr>
          <w:rFonts w:ascii="Book Antiqua" w:eastAsia="Book Antiqua" w:hAnsi="Book Antiqua" w:cs="Book Antiqua"/>
          <w:color w:val="000000"/>
        </w:rPr>
        <w:t xml:space="preserve"> </w:t>
      </w:r>
      <w:proofErr w:type="spellStart"/>
      <w:r w:rsidRPr="002B2936">
        <w:rPr>
          <w:rFonts w:ascii="Book Antiqua" w:eastAsia="Book Antiqua" w:hAnsi="Book Antiqua" w:cs="Book Antiqua"/>
          <w:color w:val="000000"/>
        </w:rPr>
        <w:t>Zeuzem</w:t>
      </w:r>
      <w:proofErr w:type="spellEnd"/>
      <w:r w:rsidRPr="002B2936">
        <w:rPr>
          <w:rFonts w:ascii="Book Antiqua" w:eastAsia="Book Antiqua" w:hAnsi="Book Antiqua" w:cs="Book Antiqua"/>
          <w:color w:val="000000"/>
        </w:rPr>
        <w:t xml:space="preserve"> S</w:t>
      </w:r>
      <w:r w:rsidR="000D555F"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Mixing and matching drugs: what makes sense? </w:t>
      </w:r>
      <w:r w:rsidRPr="002B2936">
        <w:rPr>
          <w:rFonts w:ascii="Book Antiqua" w:eastAsia="Book Antiqua" w:hAnsi="Book Antiqua" w:cs="Book Antiqua"/>
          <w:i/>
          <w:iCs/>
          <w:color w:val="000000"/>
        </w:rPr>
        <w:t>Clin Liver Dis</w:t>
      </w:r>
      <w:r w:rsidRPr="002B2936">
        <w:rPr>
          <w:rFonts w:ascii="Book Antiqua" w:eastAsia="Book Antiqua" w:hAnsi="Book Antiqua" w:cs="Book Antiqua"/>
          <w:color w:val="000000"/>
        </w:rPr>
        <w:t xml:space="preserve"> 2011</w:t>
      </w:r>
      <w:r w:rsidR="000D555F"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w:t>
      </w:r>
      <w:r w:rsidRPr="002B2936">
        <w:rPr>
          <w:rFonts w:ascii="Book Antiqua" w:eastAsia="Book Antiqua" w:hAnsi="Book Antiqua" w:cs="Book Antiqua"/>
          <w:b/>
          <w:bCs/>
          <w:color w:val="000000"/>
        </w:rPr>
        <w:t>15</w:t>
      </w:r>
      <w:r w:rsidRPr="002B2936">
        <w:rPr>
          <w:rFonts w:ascii="Book Antiqua" w:eastAsia="Book Antiqua" w:hAnsi="Book Antiqua" w:cs="Book Antiqua"/>
          <w:color w:val="000000"/>
        </w:rPr>
        <w:t>:</w:t>
      </w:r>
      <w:r w:rsidR="00592D14"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657-664 [</w:t>
      </w:r>
      <w:r w:rsidR="00807F0D" w:rsidRPr="002B2936">
        <w:rPr>
          <w:rFonts w:ascii="Book Antiqua" w:eastAsia="Book Antiqua" w:hAnsi="Book Antiqua" w:cs="Book Antiqua"/>
          <w:color w:val="000000"/>
        </w:rPr>
        <w:t xml:space="preserve">PMID: 21867943 </w:t>
      </w:r>
      <w:r w:rsidRPr="002B2936">
        <w:rPr>
          <w:rFonts w:ascii="Book Antiqua" w:eastAsia="Book Antiqua" w:hAnsi="Book Antiqua" w:cs="Book Antiqua"/>
          <w:color w:val="000000"/>
        </w:rPr>
        <w:t>DOI:</w:t>
      </w:r>
      <w:r w:rsidR="00592D14"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10.1016/j.cld.2011.05.012]</w:t>
      </w:r>
    </w:p>
    <w:p w14:paraId="57F0640E" w14:textId="2509E224"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9 </w:t>
      </w:r>
      <w:r w:rsidRPr="002B2936">
        <w:rPr>
          <w:rFonts w:ascii="Book Antiqua" w:eastAsia="Book Antiqua" w:hAnsi="Book Antiqua" w:cs="Book Antiqua"/>
          <w:b/>
          <w:bCs/>
          <w:color w:val="000000"/>
        </w:rPr>
        <w:t>Rao PS,</w:t>
      </w:r>
      <w:r w:rsidRPr="002B2936">
        <w:rPr>
          <w:rFonts w:ascii="Book Antiqua" w:eastAsia="Book Antiqua" w:hAnsi="Book Antiqua" w:cs="Book Antiqua"/>
          <w:color w:val="000000"/>
        </w:rPr>
        <w:t xml:space="preserve"> </w:t>
      </w:r>
      <w:proofErr w:type="spellStart"/>
      <w:r w:rsidRPr="002B2936">
        <w:rPr>
          <w:rFonts w:ascii="Book Antiqua" w:eastAsia="Book Antiqua" w:hAnsi="Book Antiqua" w:cs="Book Antiqua"/>
          <w:color w:val="000000"/>
        </w:rPr>
        <w:t>Schaubel</w:t>
      </w:r>
      <w:proofErr w:type="spellEnd"/>
      <w:r w:rsidRPr="002B2936">
        <w:rPr>
          <w:rFonts w:ascii="Book Antiqua" w:eastAsia="Book Antiqua" w:hAnsi="Book Antiqua" w:cs="Book Antiqua"/>
          <w:color w:val="000000"/>
        </w:rPr>
        <w:t xml:space="preserve"> DE, Guidinger MK, </w:t>
      </w:r>
      <w:proofErr w:type="spellStart"/>
      <w:r w:rsidRPr="002B2936">
        <w:rPr>
          <w:rFonts w:ascii="Book Antiqua" w:eastAsia="Book Antiqua" w:hAnsi="Book Antiqua" w:cs="Book Antiqua"/>
          <w:color w:val="000000"/>
        </w:rPr>
        <w:t>Andreoni</w:t>
      </w:r>
      <w:proofErr w:type="spellEnd"/>
      <w:r w:rsidRPr="002B2936">
        <w:rPr>
          <w:rFonts w:ascii="Book Antiqua" w:eastAsia="Book Antiqua" w:hAnsi="Book Antiqua" w:cs="Book Antiqua"/>
          <w:color w:val="000000"/>
        </w:rPr>
        <w:t xml:space="preserve"> KA, Wolfe RA, Merion RM, Port FK, Sung RS</w:t>
      </w:r>
      <w:r w:rsidR="000D555F"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A comprehensive risk quantification score for deceased donor kidneys: the </w:t>
      </w:r>
      <w:r w:rsidRPr="002B2936">
        <w:rPr>
          <w:rFonts w:ascii="Book Antiqua" w:eastAsia="Book Antiqua" w:hAnsi="Book Antiqua" w:cs="Book Antiqua"/>
          <w:color w:val="000000"/>
        </w:rPr>
        <w:lastRenderedPageBreak/>
        <w:t xml:space="preserve">kidney donor risk index. </w:t>
      </w:r>
      <w:r w:rsidRPr="002B2936">
        <w:rPr>
          <w:rFonts w:ascii="Book Antiqua" w:eastAsia="Book Antiqua" w:hAnsi="Book Antiqua" w:cs="Book Antiqua"/>
          <w:i/>
          <w:iCs/>
          <w:color w:val="000000"/>
        </w:rPr>
        <w:t>Transplantation</w:t>
      </w:r>
      <w:r w:rsidRPr="002B2936">
        <w:rPr>
          <w:rFonts w:ascii="Book Antiqua" w:eastAsia="Book Antiqua" w:hAnsi="Book Antiqua" w:cs="Book Antiqua"/>
          <w:color w:val="000000"/>
        </w:rPr>
        <w:t xml:space="preserve"> 2009</w:t>
      </w:r>
      <w:r w:rsidR="000D555F"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w:t>
      </w:r>
      <w:r w:rsidRPr="002B2936">
        <w:rPr>
          <w:rFonts w:ascii="Book Antiqua" w:eastAsia="Book Antiqua" w:hAnsi="Book Antiqua" w:cs="Book Antiqua"/>
          <w:b/>
          <w:bCs/>
          <w:color w:val="000000"/>
        </w:rPr>
        <w:t>88</w:t>
      </w:r>
      <w:r w:rsidRPr="002B2936">
        <w:rPr>
          <w:rFonts w:ascii="Book Antiqua" w:eastAsia="Book Antiqua" w:hAnsi="Book Antiqua" w:cs="Book Antiqua"/>
          <w:color w:val="000000"/>
        </w:rPr>
        <w:t>:</w:t>
      </w:r>
      <w:r w:rsidR="00592D14"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231-236 [</w:t>
      </w:r>
      <w:r w:rsidR="00807F0D" w:rsidRPr="002B2936">
        <w:rPr>
          <w:rFonts w:ascii="Book Antiqua" w:eastAsia="Book Antiqua" w:hAnsi="Book Antiqua" w:cs="Book Antiqua"/>
          <w:color w:val="000000"/>
        </w:rPr>
        <w:t xml:space="preserve">PMID: 19623019 </w:t>
      </w:r>
      <w:r w:rsidRPr="002B2936">
        <w:rPr>
          <w:rFonts w:ascii="Book Antiqua" w:eastAsia="Book Antiqua" w:hAnsi="Book Antiqua" w:cs="Book Antiqua"/>
          <w:color w:val="000000"/>
        </w:rPr>
        <w:t>DOI:</w:t>
      </w:r>
      <w:r w:rsidR="00592D14"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10.1097/</w:t>
      </w:r>
      <w:r w:rsidR="000D555F" w:rsidRPr="002B2936">
        <w:rPr>
          <w:rFonts w:ascii="Book Antiqua" w:eastAsia="Book Antiqua" w:hAnsi="Book Antiqua" w:cs="Book Antiqua"/>
          <w:color w:val="000000"/>
        </w:rPr>
        <w:t>TP</w:t>
      </w:r>
      <w:r w:rsidRPr="002B2936">
        <w:rPr>
          <w:rFonts w:ascii="Book Antiqua" w:eastAsia="Book Antiqua" w:hAnsi="Book Antiqua" w:cs="Book Antiqua"/>
          <w:color w:val="000000"/>
        </w:rPr>
        <w:t>.0b013e3181ac620b]</w:t>
      </w:r>
    </w:p>
    <w:p w14:paraId="3C3B45E0" w14:textId="242B2659"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10 </w:t>
      </w:r>
      <w:r w:rsidRPr="002B2936">
        <w:rPr>
          <w:rFonts w:ascii="Book Antiqua" w:eastAsia="Book Antiqua" w:hAnsi="Book Antiqua" w:cs="Book Antiqua"/>
          <w:b/>
          <w:bCs/>
          <w:color w:val="000000"/>
        </w:rPr>
        <w:t>Snyder JJ,</w:t>
      </w:r>
      <w:r w:rsidRPr="002B2936">
        <w:rPr>
          <w:rFonts w:ascii="Book Antiqua" w:eastAsia="Book Antiqua" w:hAnsi="Book Antiqua" w:cs="Book Antiqua"/>
          <w:color w:val="000000"/>
        </w:rPr>
        <w:t xml:space="preserve"> Salkowski N, Kim SJ, </w:t>
      </w:r>
      <w:proofErr w:type="spellStart"/>
      <w:r w:rsidRPr="002B2936">
        <w:rPr>
          <w:rFonts w:ascii="Book Antiqua" w:eastAsia="Book Antiqua" w:hAnsi="Book Antiqua" w:cs="Book Antiqua"/>
          <w:color w:val="000000"/>
        </w:rPr>
        <w:t>Zaun</w:t>
      </w:r>
      <w:proofErr w:type="spellEnd"/>
      <w:r w:rsidRPr="002B2936">
        <w:rPr>
          <w:rFonts w:ascii="Book Antiqua" w:eastAsia="Book Antiqua" w:hAnsi="Book Antiqua" w:cs="Book Antiqua"/>
          <w:color w:val="000000"/>
        </w:rPr>
        <w:t xml:space="preserve"> D, </w:t>
      </w:r>
      <w:proofErr w:type="spellStart"/>
      <w:r w:rsidRPr="002B2936">
        <w:rPr>
          <w:rFonts w:ascii="Book Antiqua" w:eastAsia="Book Antiqua" w:hAnsi="Book Antiqua" w:cs="Book Antiqua"/>
          <w:color w:val="000000"/>
        </w:rPr>
        <w:t>Xiong</w:t>
      </w:r>
      <w:proofErr w:type="spellEnd"/>
      <w:r w:rsidRPr="002B2936">
        <w:rPr>
          <w:rFonts w:ascii="Book Antiqua" w:eastAsia="Book Antiqua" w:hAnsi="Book Antiqua" w:cs="Book Antiqua"/>
          <w:color w:val="000000"/>
        </w:rPr>
        <w:t xml:space="preserve"> H, </w:t>
      </w:r>
      <w:proofErr w:type="spellStart"/>
      <w:r w:rsidRPr="002B2936">
        <w:rPr>
          <w:rFonts w:ascii="Book Antiqua" w:eastAsia="Book Antiqua" w:hAnsi="Book Antiqua" w:cs="Book Antiqua"/>
          <w:color w:val="000000"/>
        </w:rPr>
        <w:t>Israni</w:t>
      </w:r>
      <w:proofErr w:type="spellEnd"/>
      <w:r w:rsidRPr="002B2936">
        <w:rPr>
          <w:rFonts w:ascii="Book Antiqua" w:eastAsia="Book Antiqua" w:hAnsi="Book Antiqua" w:cs="Book Antiqua"/>
          <w:color w:val="000000"/>
        </w:rPr>
        <w:t xml:space="preserve"> AK, </w:t>
      </w:r>
      <w:proofErr w:type="spellStart"/>
      <w:r w:rsidRPr="002B2936">
        <w:rPr>
          <w:rFonts w:ascii="Book Antiqua" w:eastAsia="Book Antiqua" w:hAnsi="Book Antiqua" w:cs="Book Antiqua"/>
          <w:color w:val="000000"/>
        </w:rPr>
        <w:t>Kasiske</w:t>
      </w:r>
      <w:proofErr w:type="spellEnd"/>
      <w:r w:rsidRPr="002B2936">
        <w:rPr>
          <w:rFonts w:ascii="Book Antiqua" w:eastAsia="Book Antiqua" w:hAnsi="Book Antiqua" w:cs="Book Antiqua"/>
          <w:color w:val="000000"/>
        </w:rPr>
        <w:t xml:space="preserve"> BL</w:t>
      </w:r>
      <w:r w:rsidR="000D555F"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Developing Statistical Models to Assess Transplant Outcomes Using National Registries: The Process in the United States. </w:t>
      </w:r>
      <w:r w:rsidRPr="002B2936">
        <w:rPr>
          <w:rFonts w:ascii="Book Antiqua" w:eastAsia="Book Antiqua" w:hAnsi="Book Antiqua" w:cs="Book Antiqua"/>
          <w:i/>
          <w:iCs/>
          <w:color w:val="000000"/>
        </w:rPr>
        <w:t>Transplantation</w:t>
      </w:r>
      <w:r w:rsidRPr="002B2936">
        <w:rPr>
          <w:rFonts w:ascii="Book Antiqua" w:eastAsia="Book Antiqua" w:hAnsi="Book Antiqua" w:cs="Book Antiqua"/>
          <w:color w:val="000000"/>
        </w:rPr>
        <w:t xml:space="preserve"> 2016</w:t>
      </w:r>
      <w:r w:rsidR="000D555F"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w:t>
      </w:r>
      <w:r w:rsidRPr="002B2936">
        <w:rPr>
          <w:rFonts w:ascii="Book Antiqua" w:eastAsia="Book Antiqua" w:hAnsi="Book Antiqua" w:cs="Book Antiqua"/>
          <w:b/>
          <w:bCs/>
          <w:color w:val="000000"/>
        </w:rPr>
        <w:t>100</w:t>
      </w:r>
      <w:r w:rsidRPr="002B2936">
        <w:rPr>
          <w:rFonts w:ascii="Book Antiqua" w:eastAsia="Book Antiqua" w:hAnsi="Book Antiqua" w:cs="Book Antiqua"/>
          <w:color w:val="000000"/>
        </w:rPr>
        <w:t>:</w:t>
      </w:r>
      <w:r w:rsidR="00592D14"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288-294 [</w:t>
      </w:r>
      <w:r w:rsidR="00807F0D" w:rsidRPr="002B2936">
        <w:rPr>
          <w:rFonts w:ascii="Book Antiqua" w:eastAsia="Book Antiqua" w:hAnsi="Book Antiqua" w:cs="Book Antiqua"/>
          <w:color w:val="000000"/>
        </w:rPr>
        <w:t xml:space="preserve">PMID: 26814440 </w:t>
      </w:r>
      <w:r w:rsidRPr="002B2936">
        <w:rPr>
          <w:rFonts w:ascii="Book Antiqua" w:eastAsia="Book Antiqua" w:hAnsi="Book Antiqua" w:cs="Book Antiqua"/>
          <w:color w:val="000000"/>
        </w:rPr>
        <w:t>DOI:</w:t>
      </w:r>
      <w:r w:rsidR="00592D14"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10.1097/</w:t>
      </w:r>
      <w:r w:rsidR="000D555F" w:rsidRPr="002B2936">
        <w:rPr>
          <w:rFonts w:ascii="Book Antiqua" w:eastAsia="Book Antiqua" w:hAnsi="Book Antiqua" w:cs="Book Antiqua"/>
          <w:color w:val="000000"/>
        </w:rPr>
        <w:t>TP</w:t>
      </w:r>
      <w:r w:rsidRPr="002B2936">
        <w:rPr>
          <w:rFonts w:ascii="Book Antiqua" w:eastAsia="Book Antiqua" w:hAnsi="Book Antiqua" w:cs="Book Antiqua"/>
          <w:color w:val="000000"/>
        </w:rPr>
        <w:t>.0000000000000891]</w:t>
      </w:r>
    </w:p>
    <w:p w14:paraId="48F48594"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11 </w:t>
      </w:r>
      <w:r w:rsidRPr="002B2936">
        <w:rPr>
          <w:rFonts w:ascii="Book Antiqua" w:eastAsia="Book Antiqua" w:hAnsi="Book Antiqua" w:cs="Book Antiqua"/>
          <w:b/>
          <w:bCs/>
          <w:color w:val="000000"/>
        </w:rPr>
        <w:t>Austin PC</w:t>
      </w:r>
      <w:r w:rsidRPr="002B2936">
        <w:rPr>
          <w:rFonts w:ascii="Book Antiqua" w:eastAsia="Book Antiqua" w:hAnsi="Book Antiqua" w:cs="Book Antiqua"/>
          <w:color w:val="000000"/>
        </w:rPr>
        <w:t xml:space="preserve">. Absolute risk reductions and numbers needed to treat can be obtained from adjusted survival models for time-to-event outcomes. </w:t>
      </w:r>
      <w:r w:rsidRPr="002B2936">
        <w:rPr>
          <w:rFonts w:ascii="Book Antiqua" w:eastAsia="Book Antiqua" w:hAnsi="Book Antiqua" w:cs="Book Antiqua"/>
          <w:i/>
          <w:iCs/>
          <w:color w:val="000000"/>
        </w:rPr>
        <w:t>J Clin Epidemiol</w:t>
      </w:r>
      <w:r w:rsidRPr="002B2936">
        <w:rPr>
          <w:rFonts w:ascii="Book Antiqua" w:eastAsia="Book Antiqua" w:hAnsi="Book Antiqua" w:cs="Book Antiqua"/>
          <w:color w:val="000000"/>
        </w:rPr>
        <w:t xml:space="preserve"> 2010; </w:t>
      </w:r>
      <w:r w:rsidRPr="002B2936">
        <w:rPr>
          <w:rFonts w:ascii="Book Antiqua" w:eastAsia="Book Antiqua" w:hAnsi="Book Antiqua" w:cs="Book Antiqua"/>
          <w:b/>
          <w:bCs/>
          <w:color w:val="000000"/>
        </w:rPr>
        <w:t>63</w:t>
      </w:r>
      <w:r w:rsidRPr="002B2936">
        <w:rPr>
          <w:rFonts w:ascii="Book Antiqua" w:eastAsia="Book Antiqua" w:hAnsi="Book Antiqua" w:cs="Book Antiqua"/>
          <w:color w:val="000000"/>
        </w:rPr>
        <w:t>: 46-55 [PMID: 19595575 DOI: 10.1016/j.jclinepi.2009.03.012]</w:t>
      </w:r>
    </w:p>
    <w:p w14:paraId="67B56B7C" w14:textId="5608F319" w:rsidR="00A77B3E" w:rsidRDefault="00A263A6" w:rsidP="00B303C0">
      <w:pPr>
        <w:spacing w:line="360" w:lineRule="auto"/>
        <w:jc w:val="both"/>
        <w:rPr>
          <w:rFonts w:ascii="Book Antiqua" w:eastAsia="Book Antiqua" w:hAnsi="Book Antiqua" w:cs="Book Antiqua"/>
          <w:color w:val="000000"/>
        </w:rPr>
      </w:pPr>
      <w:r w:rsidRPr="002B2936">
        <w:rPr>
          <w:rFonts w:ascii="Book Antiqua" w:eastAsia="Book Antiqua" w:hAnsi="Book Antiqua" w:cs="Book Antiqua"/>
          <w:color w:val="000000"/>
        </w:rPr>
        <w:t xml:space="preserve">12 </w:t>
      </w:r>
      <w:proofErr w:type="spellStart"/>
      <w:r w:rsidRPr="002B2936">
        <w:rPr>
          <w:rFonts w:ascii="Book Antiqua" w:eastAsia="Book Antiqua" w:hAnsi="Book Antiqua" w:cs="Book Antiqua"/>
          <w:b/>
          <w:bCs/>
          <w:color w:val="000000"/>
        </w:rPr>
        <w:t>Sise</w:t>
      </w:r>
      <w:proofErr w:type="spellEnd"/>
      <w:r w:rsidRPr="002B2936">
        <w:rPr>
          <w:rFonts w:ascii="Book Antiqua" w:eastAsia="Book Antiqua" w:hAnsi="Book Antiqua" w:cs="Book Antiqua"/>
          <w:b/>
          <w:bCs/>
          <w:color w:val="000000"/>
        </w:rPr>
        <w:t xml:space="preserve"> ME</w:t>
      </w:r>
      <w:r w:rsidRPr="002B2936">
        <w:rPr>
          <w:rFonts w:ascii="Book Antiqua" w:eastAsia="Book Antiqua" w:hAnsi="Book Antiqua" w:cs="Book Antiqua"/>
          <w:color w:val="000000"/>
        </w:rPr>
        <w:t xml:space="preserve">, Wojciechowski D, Chute DF, Gustafson J, Chung RT, Williams WW, Elias N. Process of selecting and educating HCV-uninfected kidney waiting-list candidates for HCV-infected kidney transplantation. </w:t>
      </w:r>
      <w:proofErr w:type="spellStart"/>
      <w:r w:rsidRPr="002B2936">
        <w:rPr>
          <w:rFonts w:ascii="Book Antiqua" w:eastAsia="Book Antiqua" w:hAnsi="Book Antiqua" w:cs="Book Antiqua"/>
          <w:i/>
          <w:iCs/>
          <w:color w:val="000000"/>
        </w:rPr>
        <w:t>Artif</w:t>
      </w:r>
      <w:proofErr w:type="spellEnd"/>
      <w:r w:rsidRPr="002B2936">
        <w:rPr>
          <w:rFonts w:ascii="Book Antiqua" w:eastAsia="Book Antiqua" w:hAnsi="Book Antiqua" w:cs="Book Antiqua"/>
          <w:i/>
          <w:iCs/>
          <w:color w:val="000000"/>
        </w:rPr>
        <w:t xml:space="preserve"> Organs</w:t>
      </w:r>
      <w:r w:rsidRPr="002B2936">
        <w:rPr>
          <w:rFonts w:ascii="Book Antiqua" w:eastAsia="Book Antiqua" w:hAnsi="Book Antiqua" w:cs="Book Antiqua"/>
          <w:color w:val="000000"/>
        </w:rPr>
        <w:t xml:space="preserve"> 2019; </w:t>
      </w:r>
      <w:r w:rsidRPr="002B2936">
        <w:rPr>
          <w:rFonts w:ascii="Book Antiqua" w:eastAsia="Book Antiqua" w:hAnsi="Book Antiqua" w:cs="Book Antiqua"/>
          <w:b/>
          <w:bCs/>
          <w:color w:val="000000"/>
        </w:rPr>
        <w:t>43</w:t>
      </w:r>
      <w:r w:rsidRPr="002B2936">
        <w:rPr>
          <w:rFonts w:ascii="Book Antiqua" w:eastAsia="Book Antiqua" w:hAnsi="Book Antiqua" w:cs="Book Antiqua"/>
          <w:color w:val="000000"/>
        </w:rPr>
        <w:t>: 913-920 [PMID: 31001828 DOI: 10.1111/aor.13473]</w:t>
      </w:r>
    </w:p>
    <w:p w14:paraId="5FA1EAF6" w14:textId="77777777" w:rsidR="00213399" w:rsidRPr="002B2936" w:rsidRDefault="00213399" w:rsidP="00213399">
      <w:pPr>
        <w:spacing w:line="360" w:lineRule="auto"/>
        <w:jc w:val="both"/>
        <w:rPr>
          <w:rFonts w:ascii="Book Antiqua" w:hAnsi="Book Antiqua"/>
        </w:rPr>
      </w:pPr>
      <w:r w:rsidRPr="002B2936">
        <w:rPr>
          <w:rFonts w:ascii="Book Antiqua" w:eastAsia="Book Antiqua" w:hAnsi="Book Antiqua" w:cs="Book Antiqua"/>
          <w:color w:val="000000"/>
        </w:rPr>
        <w:t>1</w:t>
      </w:r>
      <w:r>
        <w:rPr>
          <w:rFonts w:ascii="Book Antiqua" w:eastAsia="Book Antiqua" w:hAnsi="Book Antiqua" w:cs="Book Antiqua"/>
          <w:color w:val="000000"/>
        </w:rPr>
        <w:t>3</w:t>
      </w:r>
      <w:r w:rsidRPr="002B2936">
        <w:rPr>
          <w:rFonts w:ascii="Book Antiqua" w:eastAsia="Book Antiqua" w:hAnsi="Book Antiqua" w:cs="Book Antiqua"/>
          <w:color w:val="000000"/>
        </w:rPr>
        <w:t xml:space="preserve"> </w:t>
      </w:r>
      <w:r w:rsidRPr="002B2936">
        <w:rPr>
          <w:rFonts w:ascii="Book Antiqua" w:eastAsia="Book Antiqua" w:hAnsi="Book Antiqua" w:cs="Book Antiqua"/>
          <w:b/>
          <w:bCs/>
          <w:color w:val="000000"/>
        </w:rPr>
        <w:t>Bucci JR,</w:t>
      </w:r>
      <w:r w:rsidRPr="002B2936">
        <w:rPr>
          <w:rFonts w:ascii="Book Antiqua" w:eastAsia="Book Antiqua" w:hAnsi="Book Antiqua" w:cs="Book Antiqua"/>
          <w:color w:val="000000"/>
        </w:rPr>
        <w:t xml:space="preserve"> Matsumoto CS, Swanson SJ, </w:t>
      </w:r>
      <w:proofErr w:type="spellStart"/>
      <w:r w:rsidRPr="002B2936">
        <w:rPr>
          <w:rFonts w:ascii="Book Antiqua" w:eastAsia="Book Antiqua" w:hAnsi="Book Antiqua" w:cs="Book Antiqua"/>
          <w:color w:val="000000"/>
        </w:rPr>
        <w:t>Agodoa</w:t>
      </w:r>
      <w:proofErr w:type="spellEnd"/>
      <w:r w:rsidRPr="002B2936">
        <w:rPr>
          <w:rFonts w:ascii="Book Antiqua" w:eastAsia="Book Antiqua" w:hAnsi="Book Antiqua" w:cs="Book Antiqua"/>
          <w:color w:val="000000"/>
        </w:rPr>
        <w:t xml:space="preserve"> LY, </w:t>
      </w:r>
      <w:proofErr w:type="spellStart"/>
      <w:r w:rsidRPr="002B2936">
        <w:rPr>
          <w:rFonts w:ascii="Book Antiqua" w:eastAsia="Book Antiqua" w:hAnsi="Book Antiqua" w:cs="Book Antiqua"/>
          <w:color w:val="000000"/>
        </w:rPr>
        <w:t>Holtzmuller</w:t>
      </w:r>
      <w:proofErr w:type="spellEnd"/>
      <w:r w:rsidRPr="002B2936">
        <w:rPr>
          <w:rFonts w:ascii="Book Antiqua" w:eastAsia="Book Antiqua" w:hAnsi="Book Antiqua" w:cs="Book Antiqua"/>
          <w:color w:val="000000"/>
        </w:rPr>
        <w:t xml:space="preserve"> KC, Peters TG, Abbott KC. Donor hepatitis C seropositivity: clinical correlates and effect on early graft and patient survival in adult cadaveric kidney transplantation. </w:t>
      </w:r>
      <w:r w:rsidRPr="002B2936">
        <w:rPr>
          <w:rFonts w:ascii="Book Antiqua" w:eastAsia="Book Antiqua" w:hAnsi="Book Antiqua" w:cs="Book Antiqua"/>
          <w:i/>
          <w:iCs/>
          <w:color w:val="000000"/>
        </w:rPr>
        <w:t>J Am Soc Nephrol</w:t>
      </w:r>
      <w:r w:rsidRPr="002B2936">
        <w:rPr>
          <w:rFonts w:ascii="Book Antiqua" w:eastAsia="Book Antiqua" w:hAnsi="Book Antiqua" w:cs="Book Antiqua"/>
          <w:color w:val="000000"/>
        </w:rPr>
        <w:t xml:space="preserve"> 2002; </w:t>
      </w:r>
      <w:r w:rsidRPr="002B2936">
        <w:rPr>
          <w:rFonts w:ascii="Book Antiqua" w:eastAsia="Book Antiqua" w:hAnsi="Book Antiqua" w:cs="Book Antiqua"/>
          <w:b/>
          <w:bCs/>
          <w:color w:val="000000"/>
        </w:rPr>
        <w:t>13</w:t>
      </w:r>
      <w:r w:rsidRPr="002B2936">
        <w:rPr>
          <w:rFonts w:ascii="Book Antiqua" w:eastAsia="Book Antiqua" w:hAnsi="Book Antiqua" w:cs="Book Antiqua"/>
          <w:color w:val="000000"/>
        </w:rPr>
        <w:t>: 2974-2982 [PMID: 12444217 DOI: 10.1097/01.asn.0000034944.90425.75]</w:t>
      </w:r>
    </w:p>
    <w:p w14:paraId="61BFC1D2" w14:textId="77777777" w:rsidR="00213399" w:rsidRPr="002B2936" w:rsidRDefault="00213399" w:rsidP="00213399">
      <w:pPr>
        <w:spacing w:line="360" w:lineRule="auto"/>
        <w:jc w:val="both"/>
        <w:rPr>
          <w:rFonts w:ascii="Book Antiqua" w:hAnsi="Book Antiqua"/>
        </w:rPr>
      </w:pPr>
      <w:r w:rsidRPr="002B2936">
        <w:rPr>
          <w:rFonts w:ascii="Book Antiqua" w:eastAsia="Book Antiqua" w:hAnsi="Book Antiqua" w:cs="Book Antiqua"/>
          <w:color w:val="000000"/>
        </w:rPr>
        <w:t>1</w:t>
      </w:r>
      <w:r>
        <w:rPr>
          <w:rFonts w:ascii="Book Antiqua" w:eastAsia="Book Antiqua" w:hAnsi="Book Antiqua" w:cs="Book Antiqua"/>
          <w:color w:val="000000"/>
        </w:rPr>
        <w:t>4</w:t>
      </w:r>
      <w:r w:rsidRPr="002B2936">
        <w:rPr>
          <w:rFonts w:ascii="Book Antiqua" w:eastAsia="Book Antiqua" w:hAnsi="Book Antiqua" w:cs="Book Antiqua"/>
          <w:color w:val="000000"/>
        </w:rPr>
        <w:t xml:space="preserve"> </w:t>
      </w:r>
      <w:r w:rsidRPr="002B2936">
        <w:rPr>
          <w:rFonts w:ascii="Book Antiqua" w:eastAsia="Book Antiqua" w:hAnsi="Book Antiqua" w:cs="Book Antiqua"/>
          <w:b/>
          <w:bCs/>
          <w:color w:val="000000"/>
        </w:rPr>
        <w:t>Morales JM,</w:t>
      </w:r>
      <w:r w:rsidRPr="002B2936">
        <w:rPr>
          <w:rFonts w:ascii="Book Antiqua" w:eastAsia="Book Antiqua" w:hAnsi="Book Antiqua" w:cs="Book Antiqua"/>
          <w:color w:val="000000"/>
        </w:rPr>
        <w:t xml:space="preserve"> </w:t>
      </w:r>
      <w:proofErr w:type="spellStart"/>
      <w:r w:rsidRPr="002B2936">
        <w:rPr>
          <w:rFonts w:ascii="Book Antiqua" w:eastAsia="Book Antiqua" w:hAnsi="Book Antiqua" w:cs="Book Antiqua"/>
          <w:color w:val="000000"/>
        </w:rPr>
        <w:t>Campistol</w:t>
      </w:r>
      <w:proofErr w:type="spellEnd"/>
      <w:r w:rsidRPr="002B2936">
        <w:rPr>
          <w:rFonts w:ascii="Book Antiqua" w:eastAsia="Book Antiqua" w:hAnsi="Book Antiqua" w:cs="Book Antiqua"/>
          <w:color w:val="000000"/>
        </w:rPr>
        <w:t xml:space="preserve"> JM, Domínguez-Gil B, Andrés A, </w:t>
      </w:r>
      <w:proofErr w:type="spellStart"/>
      <w:r w:rsidRPr="002B2936">
        <w:rPr>
          <w:rFonts w:ascii="Book Antiqua" w:eastAsia="Book Antiqua" w:hAnsi="Book Antiqua" w:cs="Book Antiqua"/>
          <w:color w:val="000000"/>
        </w:rPr>
        <w:t>Esforzado</w:t>
      </w:r>
      <w:proofErr w:type="spellEnd"/>
      <w:r w:rsidRPr="002B2936">
        <w:rPr>
          <w:rFonts w:ascii="Book Antiqua" w:eastAsia="Book Antiqua" w:hAnsi="Book Antiqua" w:cs="Book Antiqua"/>
          <w:color w:val="000000"/>
        </w:rPr>
        <w:t xml:space="preserve"> N, Oppenheimer F, Castellano G, Fuertes A, Bruguera M, </w:t>
      </w:r>
      <w:proofErr w:type="spellStart"/>
      <w:r w:rsidRPr="002B2936">
        <w:rPr>
          <w:rFonts w:ascii="Book Antiqua" w:eastAsia="Book Antiqua" w:hAnsi="Book Antiqua" w:cs="Book Antiqua"/>
          <w:color w:val="000000"/>
        </w:rPr>
        <w:t>Praga</w:t>
      </w:r>
      <w:proofErr w:type="spellEnd"/>
      <w:r w:rsidRPr="002B2936">
        <w:rPr>
          <w:rFonts w:ascii="Book Antiqua" w:eastAsia="Book Antiqua" w:hAnsi="Book Antiqua" w:cs="Book Antiqua"/>
          <w:color w:val="000000"/>
        </w:rPr>
        <w:t xml:space="preserve"> M. Long-term experience with kidney transplantation from hepatitis C-positive donors into hepatitis C-positive recipients. </w:t>
      </w:r>
      <w:r w:rsidRPr="002B2936">
        <w:rPr>
          <w:rFonts w:ascii="Book Antiqua" w:eastAsia="Book Antiqua" w:hAnsi="Book Antiqua" w:cs="Book Antiqua"/>
          <w:i/>
          <w:iCs/>
          <w:color w:val="000000"/>
        </w:rPr>
        <w:t>Am J Transplant</w:t>
      </w:r>
      <w:r w:rsidRPr="002B2936">
        <w:rPr>
          <w:rFonts w:ascii="Book Antiqua" w:eastAsia="Book Antiqua" w:hAnsi="Book Antiqua" w:cs="Book Antiqua"/>
          <w:color w:val="000000"/>
        </w:rPr>
        <w:t xml:space="preserve"> 2010; </w:t>
      </w:r>
      <w:r w:rsidRPr="002B2936">
        <w:rPr>
          <w:rFonts w:ascii="Book Antiqua" w:eastAsia="Book Antiqua" w:hAnsi="Book Antiqua" w:cs="Book Antiqua"/>
          <w:b/>
          <w:bCs/>
          <w:color w:val="000000"/>
        </w:rPr>
        <w:t>10</w:t>
      </w:r>
      <w:r w:rsidRPr="002B2936">
        <w:rPr>
          <w:rFonts w:ascii="Book Antiqua" w:eastAsia="Book Antiqua" w:hAnsi="Book Antiqua" w:cs="Book Antiqua"/>
          <w:color w:val="000000"/>
        </w:rPr>
        <w:t>: 2453-2462 [PMID: 20977636 DOI: 10.1111/j.1600-6143.</w:t>
      </w:r>
      <w:proofErr w:type="gramStart"/>
      <w:r w:rsidRPr="002B2936">
        <w:rPr>
          <w:rFonts w:ascii="Book Antiqua" w:eastAsia="Book Antiqua" w:hAnsi="Book Antiqua" w:cs="Book Antiqua"/>
          <w:color w:val="000000"/>
        </w:rPr>
        <w:t>2010.03280.x</w:t>
      </w:r>
      <w:proofErr w:type="gramEnd"/>
      <w:r w:rsidRPr="002B2936">
        <w:rPr>
          <w:rFonts w:ascii="Book Antiqua" w:eastAsia="Book Antiqua" w:hAnsi="Book Antiqua" w:cs="Book Antiqua"/>
          <w:color w:val="000000"/>
        </w:rPr>
        <w:t>]</w:t>
      </w:r>
    </w:p>
    <w:p w14:paraId="147B890E" w14:textId="77777777" w:rsidR="00213399" w:rsidRPr="002B2936" w:rsidRDefault="00213399" w:rsidP="00213399">
      <w:pPr>
        <w:spacing w:line="360" w:lineRule="auto"/>
        <w:jc w:val="both"/>
        <w:rPr>
          <w:rFonts w:ascii="Book Antiqua" w:hAnsi="Book Antiqua"/>
        </w:rPr>
      </w:pPr>
      <w:r w:rsidRPr="002B2936">
        <w:rPr>
          <w:rFonts w:ascii="Book Antiqua" w:eastAsia="Book Antiqua" w:hAnsi="Book Antiqua" w:cs="Book Antiqua"/>
          <w:color w:val="000000"/>
        </w:rPr>
        <w:t>1</w:t>
      </w:r>
      <w:r>
        <w:rPr>
          <w:rFonts w:ascii="Book Antiqua" w:eastAsia="Book Antiqua" w:hAnsi="Book Antiqua" w:cs="Book Antiqua"/>
          <w:color w:val="000000"/>
        </w:rPr>
        <w:t>5</w:t>
      </w:r>
      <w:r w:rsidRPr="002B2936">
        <w:rPr>
          <w:rFonts w:ascii="Book Antiqua" w:eastAsia="Book Antiqua" w:hAnsi="Book Antiqua" w:cs="Book Antiqua"/>
          <w:color w:val="000000"/>
        </w:rPr>
        <w:t xml:space="preserve"> </w:t>
      </w:r>
      <w:proofErr w:type="spellStart"/>
      <w:r w:rsidRPr="002B2936">
        <w:rPr>
          <w:rFonts w:ascii="Book Antiqua" w:eastAsia="Book Antiqua" w:hAnsi="Book Antiqua" w:cs="Book Antiqua"/>
          <w:b/>
          <w:bCs/>
          <w:color w:val="000000"/>
        </w:rPr>
        <w:t>Kucirka</w:t>
      </w:r>
      <w:proofErr w:type="spellEnd"/>
      <w:r w:rsidRPr="002B2936">
        <w:rPr>
          <w:rFonts w:ascii="Book Antiqua" w:eastAsia="Book Antiqua" w:hAnsi="Book Antiqua" w:cs="Book Antiqua"/>
          <w:b/>
          <w:bCs/>
          <w:color w:val="000000"/>
        </w:rPr>
        <w:t xml:space="preserve"> LM,</w:t>
      </w:r>
      <w:r w:rsidRPr="002B2936">
        <w:rPr>
          <w:rFonts w:ascii="Book Antiqua" w:eastAsia="Book Antiqua" w:hAnsi="Book Antiqua" w:cs="Book Antiqua"/>
          <w:color w:val="000000"/>
        </w:rPr>
        <w:t xml:space="preserve"> Peters TG, </w:t>
      </w:r>
      <w:proofErr w:type="spellStart"/>
      <w:r w:rsidRPr="002B2936">
        <w:rPr>
          <w:rFonts w:ascii="Book Antiqua" w:eastAsia="Book Antiqua" w:hAnsi="Book Antiqua" w:cs="Book Antiqua"/>
          <w:color w:val="000000"/>
        </w:rPr>
        <w:t>Segev</w:t>
      </w:r>
      <w:proofErr w:type="spellEnd"/>
      <w:r w:rsidRPr="002B2936">
        <w:rPr>
          <w:rFonts w:ascii="Book Antiqua" w:eastAsia="Book Antiqua" w:hAnsi="Book Antiqua" w:cs="Book Antiqua"/>
          <w:color w:val="000000"/>
        </w:rPr>
        <w:t xml:space="preserve"> DL. Impact of donor hepatitis C virus infection status on death and need for liver transplant in hepatitis C virus-positive kidney transplant recipients. </w:t>
      </w:r>
      <w:r w:rsidRPr="002B2936">
        <w:rPr>
          <w:rFonts w:ascii="Book Antiqua" w:eastAsia="Book Antiqua" w:hAnsi="Book Antiqua" w:cs="Book Antiqua"/>
          <w:i/>
          <w:iCs/>
          <w:color w:val="000000"/>
        </w:rPr>
        <w:t xml:space="preserve">Am J Kidney Dis </w:t>
      </w:r>
      <w:r w:rsidRPr="002B2936">
        <w:rPr>
          <w:rFonts w:ascii="Book Antiqua" w:eastAsia="Book Antiqua" w:hAnsi="Book Antiqua" w:cs="Book Antiqua"/>
          <w:color w:val="000000"/>
        </w:rPr>
        <w:t xml:space="preserve">2012; </w:t>
      </w:r>
      <w:r w:rsidRPr="002B2936">
        <w:rPr>
          <w:rFonts w:ascii="Book Antiqua" w:eastAsia="Book Antiqua" w:hAnsi="Book Antiqua" w:cs="Book Antiqua"/>
          <w:b/>
          <w:bCs/>
          <w:color w:val="000000"/>
        </w:rPr>
        <w:t>60</w:t>
      </w:r>
      <w:r w:rsidRPr="002B2936">
        <w:rPr>
          <w:rFonts w:ascii="Book Antiqua" w:eastAsia="Book Antiqua" w:hAnsi="Book Antiqua" w:cs="Book Antiqua"/>
          <w:color w:val="000000"/>
        </w:rPr>
        <w:t>: 112-120 [PMID: 22560841 DOI: 10.1053/j.ajkd.2012.03.015]</w:t>
      </w:r>
    </w:p>
    <w:p w14:paraId="35E96364" w14:textId="63D106B3"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1</w:t>
      </w:r>
      <w:r w:rsidR="00213399">
        <w:rPr>
          <w:rFonts w:ascii="Book Antiqua" w:eastAsia="Book Antiqua" w:hAnsi="Book Antiqua" w:cs="Book Antiqua"/>
          <w:color w:val="000000"/>
        </w:rPr>
        <w:t>6</w:t>
      </w:r>
      <w:r w:rsidRPr="002B2936">
        <w:rPr>
          <w:rFonts w:ascii="Book Antiqua" w:eastAsia="Book Antiqua" w:hAnsi="Book Antiqua" w:cs="Book Antiqua"/>
          <w:color w:val="000000"/>
        </w:rPr>
        <w:t xml:space="preserve"> </w:t>
      </w:r>
      <w:r w:rsidRPr="002B2936">
        <w:rPr>
          <w:rFonts w:ascii="Book Antiqua" w:eastAsia="Book Antiqua" w:hAnsi="Book Antiqua" w:cs="Book Antiqua"/>
          <w:b/>
          <w:bCs/>
          <w:color w:val="000000"/>
        </w:rPr>
        <w:t>Durand CM</w:t>
      </w:r>
      <w:r w:rsidRPr="002B2936">
        <w:rPr>
          <w:rFonts w:ascii="Book Antiqua" w:eastAsia="Book Antiqua" w:hAnsi="Book Antiqua" w:cs="Book Antiqua"/>
          <w:color w:val="000000"/>
        </w:rPr>
        <w:t xml:space="preserve">, Bowring MG, Brown DM, </w:t>
      </w:r>
      <w:proofErr w:type="spellStart"/>
      <w:r w:rsidRPr="002B2936">
        <w:rPr>
          <w:rFonts w:ascii="Book Antiqua" w:eastAsia="Book Antiqua" w:hAnsi="Book Antiqua" w:cs="Book Antiqua"/>
          <w:color w:val="000000"/>
        </w:rPr>
        <w:t>Chattergoon</w:t>
      </w:r>
      <w:proofErr w:type="spellEnd"/>
      <w:r w:rsidRPr="002B2936">
        <w:rPr>
          <w:rFonts w:ascii="Book Antiqua" w:eastAsia="Book Antiqua" w:hAnsi="Book Antiqua" w:cs="Book Antiqua"/>
          <w:color w:val="000000"/>
        </w:rPr>
        <w:t xml:space="preserve"> MA, </w:t>
      </w:r>
      <w:proofErr w:type="spellStart"/>
      <w:r w:rsidRPr="002B2936">
        <w:rPr>
          <w:rFonts w:ascii="Book Antiqua" w:eastAsia="Book Antiqua" w:hAnsi="Book Antiqua" w:cs="Book Antiqua"/>
          <w:color w:val="000000"/>
        </w:rPr>
        <w:t>Massaccesi</w:t>
      </w:r>
      <w:proofErr w:type="spellEnd"/>
      <w:r w:rsidRPr="002B2936">
        <w:rPr>
          <w:rFonts w:ascii="Book Antiqua" w:eastAsia="Book Antiqua" w:hAnsi="Book Antiqua" w:cs="Book Antiqua"/>
          <w:color w:val="000000"/>
        </w:rPr>
        <w:t xml:space="preserve"> G, Bair N, Wesson R, </w:t>
      </w:r>
      <w:proofErr w:type="spellStart"/>
      <w:r w:rsidRPr="002B2936">
        <w:rPr>
          <w:rFonts w:ascii="Book Antiqua" w:eastAsia="Book Antiqua" w:hAnsi="Book Antiqua" w:cs="Book Antiqua"/>
          <w:color w:val="000000"/>
        </w:rPr>
        <w:t>Reyad</w:t>
      </w:r>
      <w:proofErr w:type="spellEnd"/>
      <w:r w:rsidRPr="002B2936">
        <w:rPr>
          <w:rFonts w:ascii="Book Antiqua" w:eastAsia="Book Antiqua" w:hAnsi="Book Antiqua" w:cs="Book Antiqua"/>
          <w:color w:val="000000"/>
        </w:rPr>
        <w:t xml:space="preserve"> A, Naqvi FF, Ostrander D, Sugarman J, </w:t>
      </w:r>
      <w:proofErr w:type="spellStart"/>
      <w:r w:rsidRPr="002B2936">
        <w:rPr>
          <w:rFonts w:ascii="Book Antiqua" w:eastAsia="Book Antiqua" w:hAnsi="Book Antiqua" w:cs="Book Antiqua"/>
          <w:color w:val="000000"/>
        </w:rPr>
        <w:t>Segev</w:t>
      </w:r>
      <w:proofErr w:type="spellEnd"/>
      <w:r w:rsidRPr="002B2936">
        <w:rPr>
          <w:rFonts w:ascii="Book Antiqua" w:eastAsia="Book Antiqua" w:hAnsi="Book Antiqua" w:cs="Book Antiqua"/>
          <w:color w:val="000000"/>
        </w:rPr>
        <w:t xml:space="preserve"> DL, </w:t>
      </w:r>
      <w:proofErr w:type="spellStart"/>
      <w:r w:rsidRPr="002B2936">
        <w:rPr>
          <w:rFonts w:ascii="Book Antiqua" w:eastAsia="Book Antiqua" w:hAnsi="Book Antiqua" w:cs="Book Antiqua"/>
          <w:color w:val="000000"/>
        </w:rPr>
        <w:t>Sulkowski</w:t>
      </w:r>
      <w:proofErr w:type="spellEnd"/>
      <w:r w:rsidRPr="002B2936">
        <w:rPr>
          <w:rFonts w:ascii="Book Antiqua" w:eastAsia="Book Antiqua" w:hAnsi="Book Antiqua" w:cs="Book Antiqua"/>
          <w:color w:val="000000"/>
        </w:rPr>
        <w:t xml:space="preserve"> M, Desai NM. Direct-Acting Antiviral Prophylaxis in Kidney Transplantation </w:t>
      </w:r>
      <w:proofErr w:type="gramStart"/>
      <w:r w:rsidRPr="002B2936">
        <w:rPr>
          <w:rFonts w:ascii="Book Antiqua" w:eastAsia="Book Antiqua" w:hAnsi="Book Antiqua" w:cs="Book Antiqua"/>
          <w:color w:val="000000"/>
        </w:rPr>
        <w:t>From</w:t>
      </w:r>
      <w:proofErr w:type="gramEnd"/>
      <w:r w:rsidRPr="002B2936">
        <w:rPr>
          <w:rFonts w:ascii="Book Antiqua" w:eastAsia="Book Antiqua" w:hAnsi="Book Antiqua" w:cs="Book Antiqua"/>
          <w:color w:val="000000"/>
        </w:rPr>
        <w:t xml:space="preserve"> Hepatitis C </w:t>
      </w:r>
      <w:r w:rsidRPr="002B2936">
        <w:rPr>
          <w:rFonts w:ascii="Book Antiqua" w:eastAsia="Book Antiqua" w:hAnsi="Book Antiqua" w:cs="Book Antiqua"/>
          <w:color w:val="000000"/>
        </w:rPr>
        <w:lastRenderedPageBreak/>
        <w:t xml:space="preserve">Virus-Infected Donors to Noninfected Recipients: An Open-Label Nonrandomized Trial. </w:t>
      </w:r>
      <w:r w:rsidRPr="002B2936">
        <w:rPr>
          <w:rFonts w:ascii="Book Antiqua" w:eastAsia="Book Antiqua" w:hAnsi="Book Antiqua" w:cs="Book Antiqua"/>
          <w:i/>
          <w:iCs/>
          <w:color w:val="000000"/>
        </w:rPr>
        <w:t>Ann Intern Med</w:t>
      </w:r>
      <w:r w:rsidRPr="002B2936">
        <w:rPr>
          <w:rFonts w:ascii="Book Antiqua" w:eastAsia="Book Antiqua" w:hAnsi="Book Antiqua" w:cs="Book Antiqua"/>
          <w:color w:val="000000"/>
        </w:rPr>
        <w:t xml:space="preserve"> 2018; </w:t>
      </w:r>
      <w:r w:rsidRPr="002B2936">
        <w:rPr>
          <w:rFonts w:ascii="Book Antiqua" w:eastAsia="Book Antiqua" w:hAnsi="Book Antiqua" w:cs="Book Antiqua"/>
          <w:b/>
          <w:bCs/>
          <w:color w:val="000000"/>
        </w:rPr>
        <w:t>168</w:t>
      </w:r>
      <w:r w:rsidRPr="002B2936">
        <w:rPr>
          <w:rFonts w:ascii="Book Antiqua" w:eastAsia="Book Antiqua" w:hAnsi="Book Antiqua" w:cs="Book Antiqua"/>
          <w:color w:val="000000"/>
        </w:rPr>
        <w:t>: 533-540 [PMID: 29507971 DOI: 10.7326/M17-2871]</w:t>
      </w:r>
    </w:p>
    <w:p w14:paraId="5596CA05" w14:textId="0281F3F2"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1</w:t>
      </w:r>
      <w:r w:rsidR="00213399">
        <w:rPr>
          <w:rFonts w:ascii="Book Antiqua" w:eastAsia="Book Antiqua" w:hAnsi="Book Antiqua" w:cs="Book Antiqua"/>
          <w:color w:val="000000"/>
        </w:rPr>
        <w:t>7</w:t>
      </w:r>
      <w:r w:rsidRPr="002B2936">
        <w:rPr>
          <w:rFonts w:ascii="Book Antiqua" w:eastAsia="Book Antiqua" w:hAnsi="Book Antiqua" w:cs="Book Antiqua"/>
          <w:color w:val="000000"/>
        </w:rPr>
        <w:t xml:space="preserve"> </w:t>
      </w:r>
      <w:r w:rsidRPr="002B2936">
        <w:rPr>
          <w:rFonts w:ascii="Book Antiqua" w:eastAsia="Book Antiqua" w:hAnsi="Book Antiqua" w:cs="Book Antiqua"/>
          <w:b/>
          <w:bCs/>
          <w:color w:val="000000"/>
        </w:rPr>
        <w:t>Goldberg DS</w:t>
      </w:r>
      <w:r w:rsidRPr="002B2936">
        <w:rPr>
          <w:rFonts w:ascii="Book Antiqua" w:eastAsia="Book Antiqua" w:hAnsi="Book Antiqua" w:cs="Book Antiqua"/>
          <w:color w:val="000000"/>
        </w:rPr>
        <w:t xml:space="preserve">, </w:t>
      </w:r>
      <w:proofErr w:type="spellStart"/>
      <w:r w:rsidRPr="002B2936">
        <w:rPr>
          <w:rFonts w:ascii="Book Antiqua" w:eastAsia="Book Antiqua" w:hAnsi="Book Antiqua" w:cs="Book Antiqua"/>
          <w:color w:val="000000"/>
        </w:rPr>
        <w:t>Abt</w:t>
      </w:r>
      <w:proofErr w:type="spellEnd"/>
      <w:r w:rsidRPr="002B2936">
        <w:rPr>
          <w:rFonts w:ascii="Book Antiqua" w:eastAsia="Book Antiqua" w:hAnsi="Book Antiqua" w:cs="Book Antiqua"/>
          <w:color w:val="000000"/>
        </w:rPr>
        <w:t xml:space="preserve"> PL, Blumberg EA, Van </w:t>
      </w:r>
      <w:proofErr w:type="spellStart"/>
      <w:r w:rsidRPr="002B2936">
        <w:rPr>
          <w:rFonts w:ascii="Book Antiqua" w:eastAsia="Book Antiqua" w:hAnsi="Book Antiqua" w:cs="Book Antiqua"/>
          <w:color w:val="000000"/>
        </w:rPr>
        <w:t>Deerlin</w:t>
      </w:r>
      <w:proofErr w:type="spellEnd"/>
      <w:r w:rsidRPr="002B2936">
        <w:rPr>
          <w:rFonts w:ascii="Book Antiqua" w:eastAsia="Book Antiqua" w:hAnsi="Book Antiqua" w:cs="Book Antiqua"/>
          <w:color w:val="000000"/>
        </w:rPr>
        <w:t xml:space="preserve"> VM, Levine M, Reddy KR, Bloom RD, Nazarian SM, </w:t>
      </w:r>
      <w:proofErr w:type="spellStart"/>
      <w:r w:rsidRPr="002B2936">
        <w:rPr>
          <w:rFonts w:ascii="Book Antiqua" w:eastAsia="Book Antiqua" w:hAnsi="Book Antiqua" w:cs="Book Antiqua"/>
          <w:color w:val="000000"/>
        </w:rPr>
        <w:t>Sawinski</w:t>
      </w:r>
      <w:proofErr w:type="spellEnd"/>
      <w:r w:rsidRPr="002B2936">
        <w:rPr>
          <w:rFonts w:ascii="Book Antiqua" w:eastAsia="Book Antiqua" w:hAnsi="Book Antiqua" w:cs="Book Antiqua"/>
          <w:color w:val="000000"/>
        </w:rPr>
        <w:t xml:space="preserve"> D, </w:t>
      </w:r>
      <w:proofErr w:type="spellStart"/>
      <w:r w:rsidRPr="002B2936">
        <w:rPr>
          <w:rFonts w:ascii="Book Antiqua" w:eastAsia="Book Antiqua" w:hAnsi="Book Antiqua" w:cs="Book Antiqua"/>
          <w:color w:val="000000"/>
        </w:rPr>
        <w:t>Porrett</w:t>
      </w:r>
      <w:proofErr w:type="spellEnd"/>
      <w:r w:rsidRPr="002B2936">
        <w:rPr>
          <w:rFonts w:ascii="Book Antiqua" w:eastAsia="Book Antiqua" w:hAnsi="Book Antiqua" w:cs="Book Antiqua"/>
          <w:color w:val="000000"/>
        </w:rPr>
        <w:t xml:space="preserve"> P, </w:t>
      </w:r>
      <w:proofErr w:type="spellStart"/>
      <w:r w:rsidRPr="002B2936">
        <w:rPr>
          <w:rFonts w:ascii="Book Antiqua" w:eastAsia="Book Antiqua" w:hAnsi="Book Antiqua" w:cs="Book Antiqua"/>
          <w:color w:val="000000"/>
        </w:rPr>
        <w:t>Naji</w:t>
      </w:r>
      <w:proofErr w:type="spellEnd"/>
      <w:r w:rsidRPr="002B2936">
        <w:rPr>
          <w:rFonts w:ascii="Book Antiqua" w:eastAsia="Book Antiqua" w:hAnsi="Book Antiqua" w:cs="Book Antiqua"/>
          <w:color w:val="000000"/>
        </w:rPr>
        <w:t xml:space="preserve"> A, </w:t>
      </w:r>
      <w:proofErr w:type="spellStart"/>
      <w:r w:rsidRPr="002B2936">
        <w:rPr>
          <w:rFonts w:ascii="Book Antiqua" w:eastAsia="Book Antiqua" w:hAnsi="Book Antiqua" w:cs="Book Antiqua"/>
          <w:color w:val="000000"/>
        </w:rPr>
        <w:t>Hasz</w:t>
      </w:r>
      <w:proofErr w:type="spellEnd"/>
      <w:r w:rsidRPr="002B2936">
        <w:rPr>
          <w:rFonts w:ascii="Book Antiqua" w:eastAsia="Book Antiqua" w:hAnsi="Book Antiqua" w:cs="Book Antiqua"/>
          <w:color w:val="000000"/>
        </w:rPr>
        <w:t xml:space="preserve"> R, </w:t>
      </w:r>
      <w:proofErr w:type="spellStart"/>
      <w:r w:rsidRPr="002B2936">
        <w:rPr>
          <w:rFonts w:ascii="Book Antiqua" w:eastAsia="Book Antiqua" w:hAnsi="Book Antiqua" w:cs="Book Antiqua"/>
          <w:color w:val="000000"/>
        </w:rPr>
        <w:t>Suplee</w:t>
      </w:r>
      <w:proofErr w:type="spellEnd"/>
      <w:r w:rsidRPr="002B2936">
        <w:rPr>
          <w:rFonts w:ascii="Book Antiqua" w:eastAsia="Book Antiqua" w:hAnsi="Book Antiqua" w:cs="Book Antiqua"/>
          <w:color w:val="000000"/>
        </w:rPr>
        <w:t xml:space="preserve"> L, </w:t>
      </w:r>
      <w:proofErr w:type="spellStart"/>
      <w:r w:rsidRPr="002B2936">
        <w:rPr>
          <w:rFonts w:ascii="Book Antiqua" w:eastAsia="Book Antiqua" w:hAnsi="Book Antiqua" w:cs="Book Antiqua"/>
          <w:color w:val="000000"/>
        </w:rPr>
        <w:t>Trofe</w:t>
      </w:r>
      <w:proofErr w:type="spellEnd"/>
      <w:r w:rsidRPr="002B2936">
        <w:rPr>
          <w:rFonts w:ascii="Book Antiqua" w:eastAsia="Book Antiqua" w:hAnsi="Book Antiqua" w:cs="Book Antiqua"/>
          <w:color w:val="000000"/>
        </w:rPr>
        <w:t xml:space="preserve">-Clark J, Sicilia A, McCauley M, Farooqi M, Gentile C, Smith J, Reese PP. Trial of Transplantation of HCV-Infected Kidneys into Uninfected Recipients. </w:t>
      </w:r>
      <w:r w:rsidRPr="002B2936">
        <w:rPr>
          <w:rFonts w:ascii="Book Antiqua" w:eastAsia="Book Antiqua" w:hAnsi="Book Antiqua" w:cs="Book Antiqua"/>
          <w:i/>
          <w:iCs/>
          <w:color w:val="000000"/>
        </w:rPr>
        <w:t xml:space="preserve">N </w:t>
      </w:r>
      <w:proofErr w:type="spellStart"/>
      <w:r w:rsidRPr="002B2936">
        <w:rPr>
          <w:rFonts w:ascii="Book Antiqua" w:eastAsia="Book Antiqua" w:hAnsi="Book Antiqua" w:cs="Book Antiqua"/>
          <w:i/>
          <w:iCs/>
          <w:color w:val="000000"/>
        </w:rPr>
        <w:t>Engl</w:t>
      </w:r>
      <w:proofErr w:type="spellEnd"/>
      <w:r w:rsidRPr="002B2936">
        <w:rPr>
          <w:rFonts w:ascii="Book Antiqua" w:eastAsia="Book Antiqua" w:hAnsi="Book Antiqua" w:cs="Book Antiqua"/>
          <w:i/>
          <w:iCs/>
          <w:color w:val="000000"/>
        </w:rPr>
        <w:t xml:space="preserve"> J Med</w:t>
      </w:r>
      <w:r w:rsidRPr="002B2936">
        <w:rPr>
          <w:rFonts w:ascii="Book Antiqua" w:eastAsia="Book Antiqua" w:hAnsi="Book Antiqua" w:cs="Book Antiqua"/>
          <w:color w:val="000000"/>
        </w:rPr>
        <w:t xml:space="preserve"> 2017; </w:t>
      </w:r>
      <w:r w:rsidRPr="002B2936">
        <w:rPr>
          <w:rFonts w:ascii="Book Antiqua" w:eastAsia="Book Antiqua" w:hAnsi="Book Antiqua" w:cs="Book Antiqua"/>
          <w:b/>
          <w:bCs/>
          <w:color w:val="000000"/>
        </w:rPr>
        <w:t>376</w:t>
      </w:r>
      <w:r w:rsidRPr="002B2936">
        <w:rPr>
          <w:rFonts w:ascii="Book Antiqua" w:eastAsia="Book Antiqua" w:hAnsi="Book Antiqua" w:cs="Book Antiqua"/>
          <w:color w:val="000000"/>
        </w:rPr>
        <w:t>: 2394-2395 [PMID: 28459186 DOI: 10.1056/NEJMc1705221]</w:t>
      </w:r>
    </w:p>
    <w:p w14:paraId="597AC64E" w14:textId="225BD15F"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18 </w:t>
      </w:r>
      <w:proofErr w:type="spellStart"/>
      <w:r w:rsidRPr="002B2936">
        <w:rPr>
          <w:rFonts w:ascii="Book Antiqua" w:eastAsia="Book Antiqua" w:hAnsi="Book Antiqua" w:cs="Book Antiqua"/>
          <w:b/>
          <w:bCs/>
          <w:color w:val="000000"/>
        </w:rPr>
        <w:t>Fabrizi</w:t>
      </w:r>
      <w:proofErr w:type="spellEnd"/>
      <w:r w:rsidRPr="002B2936">
        <w:rPr>
          <w:rFonts w:ascii="Book Antiqua" w:eastAsia="Book Antiqua" w:hAnsi="Book Antiqua" w:cs="Book Antiqua"/>
          <w:b/>
          <w:bCs/>
          <w:color w:val="000000"/>
        </w:rPr>
        <w:t xml:space="preserve"> F,</w:t>
      </w:r>
      <w:r w:rsidRPr="002B2936">
        <w:rPr>
          <w:rFonts w:ascii="Book Antiqua" w:eastAsia="Book Antiqua" w:hAnsi="Book Antiqua" w:cs="Book Antiqua"/>
          <w:color w:val="000000"/>
        </w:rPr>
        <w:t xml:space="preserve"> Martin P, Dixit V, </w:t>
      </w:r>
      <w:proofErr w:type="spellStart"/>
      <w:r w:rsidRPr="002B2936">
        <w:rPr>
          <w:rFonts w:ascii="Book Antiqua" w:eastAsia="Book Antiqua" w:hAnsi="Book Antiqua" w:cs="Book Antiqua"/>
          <w:color w:val="000000"/>
        </w:rPr>
        <w:t>Messa</w:t>
      </w:r>
      <w:proofErr w:type="spellEnd"/>
      <w:r w:rsidRPr="002B2936">
        <w:rPr>
          <w:rFonts w:ascii="Book Antiqua" w:eastAsia="Book Antiqua" w:hAnsi="Book Antiqua" w:cs="Book Antiqua"/>
          <w:color w:val="000000"/>
        </w:rPr>
        <w:t xml:space="preserve"> P</w:t>
      </w:r>
      <w:r w:rsidR="000D555F"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Meta-analysis of observational studies: hepatitis C and survival after renal transplant. </w:t>
      </w:r>
      <w:r w:rsidRPr="002B2936">
        <w:rPr>
          <w:rFonts w:ascii="Book Antiqua" w:eastAsia="Book Antiqua" w:hAnsi="Book Antiqua" w:cs="Book Antiqua"/>
          <w:i/>
          <w:iCs/>
          <w:color w:val="000000"/>
        </w:rPr>
        <w:t xml:space="preserve">J Viral </w:t>
      </w:r>
      <w:proofErr w:type="spellStart"/>
      <w:r w:rsidRPr="002B2936">
        <w:rPr>
          <w:rFonts w:ascii="Book Antiqua" w:eastAsia="Book Antiqua" w:hAnsi="Book Antiqua" w:cs="Book Antiqua"/>
          <w:i/>
          <w:iCs/>
          <w:color w:val="000000"/>
        </w:rPr>
        <w:t>Hepat</w:t>
      </w:r>
      <w:proofErr w:type="spellEnd"/>
      <w:r w:rsidRPr="002B2936">
        <w:rPr>
          <w:rFonts w:ascii="Book Antiqua" w:eastAsia="Book Antiqua" w:hAnsi="Book Antiqua" w:cs="Book Antiqua"/>
          <w:color w:val="000000"/>
        </w:rPr>
        <w:t xml:space="preserve"> 2014</w:t>
      </w:r>
      <w:r w:rsidR="000D555F"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w:t>
      </w:r>
      <w:r w:rsidRPr="002B2936">
        <w:rPr>
          <w:rFonts w:ascii="Book Antiqua" w:eastAsia="Book Antiqua" w:hAnsi="Book Antiqua" w:cs="Book Antiqua"/>
          <w:b/>
          <w:bCs/>
          <w:color w:val="000000"/>
        </w:rPr>
        <w:t>21</w:t>
      </w:r>
      <w:r w:rsidRPr="002B2936">
        <w:rPr>
          <w:rFonts w:ascii="Book Antiqua" w:eastAsia="Book Antiqua" w:hAnsi="Book Antiqua" w:cs="Book Antiqua"/>
          <w:color w:val="000000"/>
        </w:rPr>
        <w:t>:</w:t>
      </w:r>
      <w:r w:rsidR="005A4A8B"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314-324 [</w:t>
      </w:r>
      <w:r w:rsidR="00807F0D" w:rsidRPr="002B2936">
        <w:rPr>
          <w:rFonts w:ascii="Book Antiqua" w:eastAsia="Book Antiqua" w:hAnsi="Book Antiqua" w:cs="Book Antiqua"/>
          <w:color w:val="000000"/>
        </w:rPr>
        <w:t xml:space="preserve">PMID: 24716634 </w:t>
      </w:r>
      <w:r w:rsidRPr="002B2936">
        <w:rPr>
          <w:rFonts w:ascii="Book Antiqua" w:eastAsia="Book Antiqua" w:hAnsi="Book Antiqua" w:cs="Book Antiqua"/>
          <w:color w:val="000000"/>
        </w:rPr>
        <w:t>DOI:</w:t>
      </w:r>
      <w:r w:rsidR="005A4A8B"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10.1111/jvh.12148]</w:t>
      </w:r>
    </w:p>
    <w:p w14:paraId="56167FBE" w14:textId="2516FC60"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19 </w:t>
      </w:r>
      <w:r w:rsidRPr="002B2936">
        <w:rPr>
          <w:rFonts w:ascii="Book Antiqua" w:eastAsia="Book Antiqua" w:hAnsi="Book Antiqua" w:cs="Book Antiqua"/>
          <w:b/>
          <w:bCs/>
          <w:color w:val="000000"/>
        </w:rPr>
        <w:t>Rostami Z,</w:t>
      </w:r>
      <w:r w:rsidRPr="002B2936">
        <w:rPr>
          <w:rFonts w:ascii="Book Antiqua" w:eastAsia="Book Antiqua" w:hAnsi="Book Antiqua" w:cs="Book Antiqua"/>
          <w:color w:val="000000"/>
        </w:rPr>
        <w:t xml:space="preserve"> </w:t>
      </w:r>
      <w:proofErr w:type="spellStart"/>
      <w:r w:rsidRPr="002B2936">
        <w:rPr>
          <w:rFonts w:ascii="Book Antiqua" w:eastAsia="Book Antiqua" w:hAnsi="Book Antiqua" w:cs="Book Antiqua"/>
          <w:color w:val="000000"/>
        </w:rPr>
        <w:t>Nourbala</w:t>
      </w:r>
      <w:proofErr w:type="spellEnd"/>
      <w:r w:rsidRPr="002B2936">
        <w:rPr>
          <w:rFonts w:ascii="Book Antiqua" w:eastAsia="Book Antiqua" w:hAnsi="Book Antiqua" w:cs="Book Antiqua"/>
          <w:color w:val="000000"/>
        </w:rPr>
        <w:t xml:space="preserve"> MH, </w:t>
      </w:r>
      <w:proofErr w:type="spellStart"/>
      <w:r w:rsidRPr="002B2936">
        <w:rPr>
          <w:rFonts w:ascii="Book Antiqua" w:eastAsia="Book Antiqua" w:hAnsi="Book Antiqua" w:cs="Book Antiqua"/>
          <w:color w:val="000000"/>
        </w:rPr>
        <w:t>Alavian</w:t>
      </w:r>
      <w:proofErr w:type="spellEnd"/>
      <w:r w:rsidRPr="002B2936">
        <w:rPr>
          <w:rFonts w:ascii="Book Antiqua" w:eastAsia="Book Antiqua" w:hAnsi="Book Antiqua" w:cs="Book Antiqua"/>
          <w:color w:val="000000"/>
        </w:rPr>
        <w:t xml:space="preserve"> SM, </w:t>
      </w:r>
      <w:proofErr w:type="spellStart"/>
      <w:r w:rsidRPr="002B2936">
        <w:rPr>
          <w:rFonts w:ascii="Book Antiqua" w:eastAsia="Book Antiqua" w:hAnsi="Book Antiqua" w:cs="Book Antiqua"/>
          <w:color w:val="000000"/>
        </w:rPr>
        <w:t>Bieraghdar</w:t>
      </w:r>
      <w:proofErr w:type="spellEnd"/>
      <w:r w:rsidRPr="002B2936">
        <w:rPr>
          <w:rFonts w:ascii="Book Antiqua" w:eastAsia="Book Antiqua" w:hAnsi="Book Antiqua" w:cs="Book Antiqua"/>
          <w:color w:val="000000"/>
        </w:rPr>
        <w:t xml:space="preserve"> F, </w:t>
      </w:r>
      <w:proofErr w:type="spellStart"/>
      <w:r w:rsidRPr="002B2936">
        <w:rPr>
          <w:rFonts w:ascii="Book Antiqua" w:eastAsia="Book Antiqua" w:hAnsi="Book Antiqua" w:cs="Book Antiqua"/>
          <w:color w:val="000000"/>
        </w:rPr>
        <w:t>Jahani</w:t>
      </w:r>
      <w:proofErr w:type="spellEnd"/>
      <w:r w:rsidRPr="002B2936">
        <w:rPr>
          <w:rFonts w:ascii="Book Antiqua" w:eastAsia="Book Antiqua" w:hAnsi="Book Antiqua" w:cs="Book Antiqua"/>
          <w:color w:val="000000"/>
        </w:rPr>
        <w:t xml:space="preserve"> Y, </w:t>
      </w:r>
      <w:proofErr w:type="spellStart"/>
      <w:r w:rsidRPr="002B2936">
        <w:rPr>
          <w:rFonts w:ascii="Book Antiqua" w:eastAsia="Book Antiqua" w:hAnsi="Book Antiqua" w:cs="Book Antiqua"/>
          <w:color w:val="000000"/>
        </w:rPr>
        <w:t>Einollahi</w:t>
      </w:r>
      <w:proofErr w:type="spellEnd"/>
      <w:r w:rsidRPr="002B2936">
        <w:rPr>
          <w:rFonts w:ascii="Book Antiqua" w:eastAsia="Book Antiqua" w:hAnsi="Book Antiqua" w:cs="Book Antiqua"/>
          <w:color w:val="000000"/>
        </w:rPr>
        <w:t xml:space="preserve"> B</w:t>
      </w:r>
      <w:r w:rsidR="000D555F"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The impact of Hepatitis C virus infection on kidney transplantation outcomes: A systematic review of 18 observational studies: The impact of HCV on renal transplantation.</w:t>
      </w:r>
      <w:r w:rsidRPr="002B2936">
        <w:rPr>
          <w:rFonts w:ascii="Book Antiqua" w:eastAsia="Book Antiqua" w:hAnsi="Book Antiqua" w:cs="Book Antiqua"/>
          <w:i/>
          <w:iCs/>
          <w:color w:val="000000"/>
        </w:rPr>
        <w:t xml:space="preserve"> </w:t>
      </w:r>
      <w:proofErr w:type="spellStart"/>
      <w:r w:rsidRPr="002B2936">
        <w:rPr>
          <w:rFonts w:ascii="Book Antiqua" w:eastAsia="Book Antiqua" w:hAnsi="Book Antiqua" w:cs="Book Antiqua"/>
          <w:i/>
          <w:iCs/>
          <w:color w:val="000000"/>
        </w:rPr>
        <w:t>Hepat</w:t>
      </w:r>
      <w:proofErr w:type="spellEnd"/>
      <w:r w:rsidRPr="002B2936">
        <w:rPr>
          <w:rFonts w:ascii="Book Antiqua" w:eastAsia="Book Antiqua" w:hAnsi="Book Antiqua" w:cs="Book Antiqua"/>
          <w:i/>
          <w:iCs/>
          <w:color w:val="000000"/>
        </w:rPr>
        <w:t xml:space="preserve"> Mon</w:t>
      </w:r>
      <w:r w:rsidRPr="002B2936">
        <w:rPr>
          <w:rFonts w:ascii="Book Antiqua" w:eastAsia="Book Antiqua" w:hAnsi="Book Antiqua" w:cs="Book Antiqua"/>
          <w:color w:val="000000"/>
        </w:rPr>
        <w:t xml:space="preserve"> 2011</w:t>
      </w:r>
      <w:r w:rsidR="000D555F"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w:t>
      </w:r>
      <w:r w:rsidRPr="002B2936">
        <w:rPr>
          <w:rFonts w:ascii="Book Antiqua" w:eastAsia="Book Antiqua" w:hAnsi="Book Antiqua" w:cs="Book Antiqua"/>
          <w:b/>
          <w:bCs/>
          <w:color w:val="000000"/>
        </w:rPr>
        <w:t>11</w:t>
      </w:r>
      <w:r w:rsidRPr="002B2936">
        <w:rPr>
          <w:rFonts w:ascii="Book Antiqua" w:eastAsia="Book Antiqua" w:hAnsi="Book Antiqua" w:cs="Book Antiqua"/>
          <w:color w:val="000000"/>
        </w:rPr>
        <w:t>:</w:t>
      </w:r>
      <w:r w:rsidR="005A4A8B"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247-254 [</w:t>
      </w:r>
      <w:r w:rsidR="00807F0D" w:rsidRPr="002B2936">
        <w:rPr>
          <w:rFonts w:ascii="Book Antiqua" w:eastAsia="Book Antiqua" w:hAnsi="Book Antiqua" w:cs="Book Antiqua"/>
          <w:color w:val="000000"/>
        </w:rPr>
        <w:t xml:space="preserve">PMID: </w:t>
      </w:r>
      <w:r w:rsidR="000D555F" w:rsidRPr="002B2936">
        <w:rPr>
          <w:rFonts w:ascii="Book Antiqua" w:eastAsia="Book Antiqua" w:hAnsi="Book Antiqua" w:cs="Book Antiqua"/>
          <w:color w:val="000000"/>
        </w:rPr>
        <w:t>22087151</w:t>
      </w:r>
      <w:r w:rsidRPr="002B2936">
        <w:rPr>
          <w:rFonts w:ascii="Book Antiqua" w:eastAsia="Book Antiqua" w:hAnsi="Book Antiqua" w:cs="Book Antiqua"/>
          <w:color w:val="000000"/>
        </w:rPr>
        <w:t>]</w:t>
      </w:r>
    </w:p>
    <w:p w14:paraId="382F7AF5"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20 </w:t>
      </w:r>
      <w:r w:rsidRPr="002B2936">
        <w:rPr>
          <w:rFonts w:ascii="Book Antiqua" w:eastAsia="Book Antiqua" w:hAnsi="Book Antiqua" w:cs="Book Antiqua"/>
          <w:b/>
          <w:bCs/>
          <w:color w:val="000000"/>
        </w:rPr>
        <w:t>Yuan Q</w:t>
      </w:r>
      <w:r w:rsidRPr="002B2936">
        <w:rPr>
          <w:rFonts w:ascii="Book Antiqua" w:eastAsia="Book Antiqua" w:hAnsi="Book Antiqua" w:cs="Book Antiqua"/>
          <w:color w:val="000000"/>
        </w:rPr>
        <w:t xml:space="preserve">, Hong S, Perez-Ortiz A, Roth E, Chang DC, Madsen JC, Elias N. Effect of Recipient Hepatitis C Status on Outcomes of Deceased Donor Kidney Transplantation. </w:t>
      </w:r>
      <w:r w:rsidRPr="002B2936">
        <w:rPr>
          <w:rFonts w:ascii="Book Antiqua" w:eastAsia="Book Antiqua" w:hAnsi="Book Antiqua" w:cs="Book Antiqua"/>
          <w:i/>
          <w:iCs/>
          <w:color w:val="000000"/>
        </w:rPr>
        <w:t>J Am Coll Surg</w:t>
      </w:r>
      <w:r w:rsidRPr="002B2936">
        <w:rPr>
          <w:rFonts w:ascii="Book Antiqua" w:eastAsia="Book Antiqua" w:hAnsi="Book Antiqua" w:cs="Book Antiqua"/>
          <w:color w:val="000000"/>
        </w:rPr>
        <w:t xml:space="preserve"> 2020; </w:t>
      </w:r>
      <w:r w:rsidRPr="002B2936">
        <w:rPr>
          <w:rFonts w:ascii="Book Antiqua" w:eastAsia="Book Antiqua" w:hAnsi="Book Antiqua" w:cs="Book Antiqua"/>
          <w:b/>
          <w:bCs/>
          <w:color w:val="000000"/>
        </w:rPr>
        <w:t>230</w:t>
      </w:r>
      <w:r w:rsidRPr="002B2936">
        <w:rPr>
          <w:rFonts w:ascii="Book Antiqua" w:eastAsia="Book Antiqua" w:hAnsi="Book Antiqua" w:cs="Book Antiqua"/>
          <w:color w:val="000000"/>
        </w:rPr>
        <w:t>: 853-861.e3 [PMID: 32035979 DOI: 10.1016/j.jamcollsurg.2019.12.039]</w:t>
      </w:r>
    </w:p>
    <w:p w14:paraId="108CE82B" w14:textId="5624ADD6"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 xml:space="preserve">21 </w:t>
      </w:r>
      <w:r w:rsidRPr="002B2936">
        <w:rPr>
          <w:rFonts w:ascii="Book Antiqua" w:eastAsia="Book Antiqua" w:hAnsi="Book Antiqua" w:cs="Book Antiqua"/>
          <w:b/>
          <w:bCs/>
          <w:color w:val="000000"/>
        </w:rPr>
        <w:t>Austin PC</w:t>
      </w:r>
      <w:r w:rsidR="005A4A8B" w:rsidRPr="002B2936">
        <w:rPr>
          <w:rFonts w:ascii="Book Antiqua" w:eastAsia="Book Antiqua" w:hAnsi="Book Antiqua" w:cs="Book Antiqua"/>
          <w:b/>
          <w:bCs/>
          <w:color w:val="000000"/>
        </w:rPr>
        <w:t>.</w:t>
      </w:r>
      <w:r w:rsidRPr="002B2936">
        <w:rPr>
          <w:rFonts w:ascii="Book Antiqua" w:eastAsia="Book Antiqua" w:hAnsi="Book Antiqua" w:cs="Book Antiqua"/>
          <w:color w:val="000000"/>
        </w:rPr>
        <w:t xml:space="preserve"> The use of propensity score methods with survival or time-to-event outcomes: reporting measures of effect similar to those used in randomized experiments. </w:t>
      </w:r>
      <w:r w:rsidRPr="002B2936">
        <w:rPr>
          <w:rFonts w:ascii="Book Antiqua" w:eastAsia="Book Antiqua" w:hAnsi="Book Antiqua" w:cs="Book Antiqua"/>
          <w:i/>
          <w:iCs/>
          <w:color w:val="000000"/>
        </w:rPr>
        <w:t>Stat Med</w:t>
      </w:r>
      <w:r w:rsidRPr="002B2936">
        <w:rPr>
          <w:rFonts w:ascii="Book Antiqua" w:eastAsia="Book Antiqua" w:hAnsi="Book Antiqua" w:cs="Book Antiqua"/>
          <w:color w:val="000000"/>
        </w:rPr>
        <w:t xml:space="preserve"> 2014</w:t>
      </w:r>
      <w:r w:rsidR="000D555F" w:rsidRPr="002B2936">
        <w:rPr>
          <w:rFonts w:ascii="Book Antiqua" w:eastAsia="Book Antiqua" w:hAnsi="Book Antiqua" w:cs="Book Antiqua"/>
          <w:color w:val="000000"/>
        </w:rPr>
        <w:t>;</w:t>
      </w:r>
      <w:r w:rsidRPr="002B2936">
        <w:rPr>
          <w:rFonts w:ascii="Book Antiqua" w:eastAsia="Book Antiqua" w:hAnsi="Book Antiqua" w:cs="Book Antiqua"/>
          <w:color w:val="000000"/>
        </w:rPr>
        <w:t xml:space="preserve"> </w:t>
      </w:r>
      <w:r w:rsidRPr="002B2936">
        <w:rPr>
          <w:rFonts w:ascii="Book Antiqua" w:eastAsia="Book Antiqua" w:hAnsi="Book Antiqua" w:cs="Book Antiqua"/>
          <w:b/>
          <w:bCs/>
          <w:color w:val="000000"/>
        </w:rPr>
        <w:t>33</w:t>
      </w:r>
      <w:r w:rsidRPr="002B2936">
        <w:rPr>
          <w:rFonts w:ascii="Book Antiqua" w:eastAsia="Book Antiqua" w:hAnsi="Book Antiqua" w:cs="Book Antiqua"/>
          <w:color w:val="000000"/>
        </w:rPr>
        <w:t>:</w:t>
      </w:r>
      <w:r w:rsidR="005A4A8B"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1242-1258 [</w:t>
      </w:r>
      <w:r w:rsidR="00807F0D" w:rsidRPr="002B2936">
        <w:rPr>
          <w:rFonts w:ascii="Book Antiqua" w:eastAsia="Book Antiqua" w:hAnsi="Book Antiqua" w:cs="Book Antiqua"/>
          <w:color w:val="000000"/>
        </w:rPr>
        <w:t xml:space="preserve">PMID: 24122911 </w:t>
      </w:r>
      <w:r w:rsidRPr="002B2936">
        <w:rPr>
          <w:rFonts w:ascii="Book Antiqua" w:eastAsia="Book Antiqua" w:hAnsi="Book Antiqua" w:cs="Book Antiqua"/>
          <w:color w:val="000000"/>
        </w:rPr>
        <w:t>DOI:</w:t>
      </w:r>
      <w:r w:rsidR="005A4A8B" w:rsidRPr="002B2936">
        <w:rPr>
          <w:rFonts w:ascii="Book Antiqua" w:eastAsia="Book Antiqua" w:hAnsi="Book Antiqua" w:cs="Book Antiqua"/>
          <w:color w:val="000000"/>
        </w:rPr>
        <w:t xml:space="preserve"> </w:t>
      </w:r>
      <w:r w:rsidRPr="002B2936">
        <w:rPr>
          <w:rFonts w:ascii="Book Antiqua" w:eastAsia="Book Antiqua" w:hAnsi="Book Antiqua" w:cs="Book Antiqua"/>
          <w:color w:val="000000"/>
        </w:rPr>
        <w:t>10.1002/sim.5984]</w:t>
      </w:r>
    </w:p>
    <w:p w14:paraId="08B360F6" w14:textId="77777777" w:rsidR="00A77B3E" w:rsidRPr="002B2936" w:rsidRDefault="00A77B3E" w:rsidP="00B303C0">
      <w:pPr>
        <w:spacing w:line="360" w:lineRule="auto"/>
        <w:jc w:val="both"/>
        <w:rPr>
          <w:rFonts w:ascii="Book Antiqua" w:hAnsi="Book Antiqua"/>
        </w:rPr>
        <w:sectPr w:rsidR="00A77B3E" w:rsidRPr="002B2936">
          <w:pgSz w:w="12240" w:h="15840"/>
          <w:pgMar w:top="1440" w:right="1440" w:bottom="1440" w:left="1440" w:header="720" w:footer="720" w:gutter="0"/>
          <w:cols w:space="720"/>
          <w:docGrid w:linePitch="360"/>
        </w:sectPr>
      </w:pPr>
    </w:p>
    <w:p w14:paraId="649B7EB4"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olor w:val="000000"/>
        </w:rPr>
        <w:lastRenderedPageBreak/>
        <w:t>Footnotes</w:t>
      </w:r>
    </w:p>
    <w:p w14:paraId="3C58A837" w14:textId="0ADBA22C" w:rsidR="00A77B3E" w:rsidRPr="002B2936" w:rsidRDefault="00A263A6" w:rsidP="002E29B7">
      <w:pPr>
        <w:spacing w:line="360" w:lineRule="auto"/>
        <w:jc w:val="both"/>
        <w:rPr>
          <w:rFonts w:ascii="Book Antiqua" w:hAnsi="Book Antiqua"/>
        </w:rPr>
      </w:pPr>
      <w:r w:rsidRPr="002B2936">
        <w:rPr>
          <w:rFonts w:ascii="Book Antiqua" w:eastAsia="Book Antiqua" w:hAnsi="Book Antiqua" w:cs="Book Antiqua"/>
          <w:b/>
          <w:bCs/>
          <w:color w:val="000000"/>
        </w:rPr>
        <w:t xml:space="preserve">Institutional review board statement: </w:t>
      </w:r>
      <w:r w:rsidR="002E29B7" w:rsidRPr="002B2936">
        <w:rPr>
          <w:rFonts w:ascii="Book Antiqua" w:eastAsia="Book Antiqua" w:hAnsi="Book Antiqua" w:cs="Book Antiqua"/>
          <w:color w:val="000000"/>
        </w:rPr>
        <w:t>The above referenced project does not meet the criteria for human subject research as defined by Mass General Brigham Human Research Office policies and Health and Human Services regulations set forth in 45 CFR 46. Based on the information you provided this activity is not human subjects research because it does not involve human subjects. The project does not require IRB approval.</w:t>
      </w:r>
    </w:p>
    <w:p w14:paraId="303A243E" w14:textId="77777777" w:rsidR="00A77B3E" w:rsidRPr="002B2936" w:rsidRDefault="00A77B3E" w:rsidP="00B303C0">
      <w:pPr>
        <w:spacing w:line="360" w:lineRule="auto"/>
        <w:jc w:val="both"/>
        <w:rPr>
          <w:rFonts w:ascii="Book Antiqua" w:hAnsi="Book Antiqua"/>
        </w:rPr>
      </w:pPr>
    </w:p>
    <w:p w14:paraId="418D2555" w14:textId="19C135F0"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bCs/>
          <w:color w:val="000000"/>
        </w:rPr>
        <w:t xml:space="preserve">Conflict-of-interest statement: </w:t>
      </w:r>
      <w:r w:rsidR="002E29B7" w:rsidRPr="002B2936">
        <w:rPr>
          <w:rFonts w:ascii="Book Antiqua" w:eastAsia="Book Antiqua" w:hAnsi="Book Antiqua" w:cs="Book Antiqua"/>
          <w:color w:val="000000"/>
        </w:rPr>
        <w:t>The authors have no conflicts of interest to declare.</w:t>
      </w:r>
    </w:p>
    <w:p w14:paraId="5EDDFA4E" w14:textId="77777777" w:rsidR="00A77B3E" w:rsidRPr="002B2936" w:rsidRDefault="00A77B3E" w:rsidP="00B303C0">
      <w:pPr>
        <w:spacing w:line="360" w:lineRule="auto"/>
        <w:jc w:val="both"/>
        <w:rPr>
          <w:rFonts w:ascii="Book Antiqua" w:hAnsi="Book Antiqua"/>
        </w:rPr>
      </w:pPr>
    </w:p>
    <w:p w14:paraId="04D866AB" w14:textId="29347C86"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bCs/>
          <w:color w:val="000000"/>
        </w:rPr>
        <w:t xml:space="preserve">Data sharing statement: </w:t>
      </w:r>
      <w:r w:rsidR="002E29B7" w:rsidRPr="002B2936">
        <w:rPr>
          <w:rFonts w:ascii="Book Antiqua" w:eastAsia="Book Antiqua" w:hAnsi="Book Antiqua" w:cs="Book Antiqua"/>
          <w:color w:val="000000"/>
        </w:rPr>
        <w:t>The data sources for this study are publicly available from the OPTN web site: http://optn.transplant.hrsa.gov.</w:t>
      </w:r>
    </w:p>
    <w:p w14:paraId="7CE769E9" w14:textId="77777777" w:rsidR="00A77B3E" w:rsidRPr="002B2936" w:rsidRDefault="00A77B3E" w:rsidP="00B303C0">
      <w:pPr>
        <w:spacing w:line="360" w:lineRule="auto"/>
        <w:jc w:val="both"/>
        <w:rPr>
          <w:rFonts w:ascii="Book Antiqua" w:hAnsi="Book Antiqua"/>
        </w:rPr>
      </w:pPr>
    </w:p>
    <w:p w14:paraId="54D70DE6"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bCs/>
          <w:color w:val="000000"/>
        </w:rPr>
        <w:t xml:space="preserve">Open-Access: </w:t>
      </w:r>
      <w:r w:rsidRPr="002B293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B2936">
        <w:rPr>
          <w:rFonts w:ascii="Book Antiqua" w:eastAsia="Book Antiqua" w:hAnsi="Book Antiqua" w:cs="Book Antiqua"/>
          <w:color w:val="000000"/>
        </w:rPr>
        <w:t>NonCommercial</w:t>
      </w:r>
      <w:proofErr w:type="spellEnd"/>
      <w:r w:rsidRPr="002B293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3D0CF1" w14:textId="77777777" w:rsidR="00A77B3E" w:rsidRPr="002B2936" w:rsidRDefault="00A77B3E" w:rsidP="00B303C0">
      <w:pPr>
        <w:spacing w:line="360" w:lineRule="auto"/>
        <w:jc w:val="both"/>
        <w:rPr>
          <w:rFonts w:ascii="Book Antiqua" w:hAnsi="Book Antiqua"/>
        </w:rPr>
      </w:pPr>
    </w:p>
    <w:p w14:paraId="162651F8"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olor w:val="000000"/>
        </w:rPr>
        <w:t xml:space="preserve">Provenance and peer review: </w:t>
      </w:r>
      <w:r w:rsidRPr="002B2936">
        <w:rPr>
          <w:rFonts w:ascii="Book Antiqua" w:eastAsia="Book Antiqua" w:hAnsi="Book Antiqua" w:cs="Book Antiqua"/>
          <w:color w:val="000000"/>
        </w:rPr>
        <w:t>Unsolicited article; Externally peer reviewed.</w:t>
      </w:r>
    </w:p>
    <w:p w14:paraId="57235775"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olor w:val="000000"/>
        </w:rPr>
        <w:t xml:space="preserve">Peer-review model: </w:t>
      </w:r>
      <w:r w:rsidRPr="002B2936">
        <w:rPr>
          <w:rFonts w:ascii="Book Antiqua" w:eastAsia="Book Antiqua" w:hAnsi="Book Antiqua" w:cs="Book Antiqua"/>
          <w:color w:val="000000"/>
        </w:rPr>
        <w:t>Single blind</w:t>
      </w:r>
    </w:p>
    <w:p w14:paraId="01DEFE79" w14:textId="77777777" w:rsidR="00A77B3E" w:rsidRPr="002B2936" w:rsidRDefault="00A77B3E" w:rsidP="00B303C0">
      <w:pPr>
        <w:spacing w:line="360" w:lineRule="auto"/>
        <w:jc w:val="both"/>
        <w:rPr>
          <w:rFonts w:ascii="Book Antiqua" w:hAnsi="Book Antiqua"/>
        </w:rPr>
      </w:pPr>
    </w:p>
    <w:p w14:paraId="62D508B3"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olor w:val="000000"/>
        </w:rPr>
        <w:t xml:space="preserve">Peer-review started: </w:t>
      </w:r>
      <w:r w:rsidRPr="002B2936">
        <w:rPr>
          <w:rFonts w:ascii="Book Antiqua" w:eastAsia="Book Antiqua" w:hAnsi="Book Antiqua" w:cs="Book Antiqua"/>
          <w:color w:val="000000"/>
        </w:rPr>
        <w:t>September 21, 2022</w:t>
      </w:r>
    </w:p>
    <w:p w14:paraId="21BBA355"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olor w:val="000000"/>
        </w:rPr>
        <w:t xml:space="preserve">First decision: </w:t>
      </w:r>
      <w:r w:rsidRPr="002B2936">
        <w:rPr>
          <w:rFonts w:ascii="Book Antiqua" w:eastAsia="Book Antiqua" w:hAnsi="Book Antiqua" w:cs="Book Antiqua"/>
          <w:color w:val="000000"/>
        </w:rPr>
        <w:t>October 24, 2022</w:t>
      </w:r>
    </w:p>
    <w:p w14:paraId="3675B85D"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olor w:val="000000"/>
        </w:rPr>
        <w:t xml:space="preserve">Article in press: </w:t>
      </w:r>
    </w:p>
    <w:p w14:paraId="5D2EA25F" w14:textId="77777777" w:rsidR="00A77B3E" w:rsidRPr="002B2936" w:rsidRDefault="00A77B3E" w:rsidP="00B303C0">
      <w:pPr>
        <w:spacing w:line="360" w:lineRule="auto"/>
        <w:jc w:val="both"/>
        <w:rPr>
          <w:rFonts w:ascii="Book Antiqua" w:hAnsi="Book Antiqua"/>
        </w:rPr>
      </w:pPr>
    </w:p>
    <w:p w14:paraId="61180780"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olor w:val="000000"/>
        </w:rPr>
        <w:t xml:space="preserve">Specialty type: </w:t>
      </w:r>
      <w:r w:rsidRPr="002B2936">
        <w:rPr>
          <w:rFonts w:ascii="Book Antiqua" w:eastAsia="Book Antiqua" w:hAnsi="Book Antiqua" w:cs="Book Antiqua"/>
          <w:color w:val="000000"/>
        </w:rPr>
        <w:t>Transplantation</w:t>
      </w:r>
    </w:p>
    <w:p w14:paraId="71E4B667"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olor w:val="000000"/>
        </w:rPr>
        <w:t xml:space="preserve">Country/Territory of origin: </w:t>
      </w:r>
      <w:r w:rsidRPr="002B2936">
        <w:rPr>
          <w:rFonts w:ascii="Book Antiqua" w:eastAsia="Book Antiqua" w:hAnsi="Book Antiqua" w:cs="Book Antiqua"/>
          <w:color w:val="000000"/>
        </w:rPr>
        <w:t>United States</w:t>
      </w:r>
    </w:p>
    <w:p w14:paraId="6E3685C0"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b/>
          <w:color w:val="000000"/>
        </w:rPr>
        <w:t>Peer-review report’s scientific quality classification</w:t>
      </w:r>
    </w:p>
    <w:p w14:paraId="3CB60C2A"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lastRenderedPageBreak/>
        <w:t>Grade A (Excellent): 0</w:t>
      </w:r>
    </w:p>
    <w:p w14:paraId="2EFD7303"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Grade B (Very good): B</w:t>
      </w:r>
    </w:p>
    <w:p w14:paraId="4C320611"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Grade C (Good): 0</w:t>
      </w:r>
    </w:p>
    <w:p w14:paraId="361F9B0F"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Grade D (Fair): D</w:t>
      </w:r>
    </w:p>
    <w:p w14:paraId="758C62F7" w14:textId="77777777" w:rsidR="00A77B3E" w:rsidRPr="002B2936" w:rsidRDefault="00A263A6" w:rsidP="00B303C0">
      <w:pPr>
        <w:spacing w:line="360" w:lineRule="auto"/>
        <w:jc w:val="both"/>
        <w:rPr>
          <w:rFonts w:ascii="Book Antiqua" w:hAnsi="Book Antiqua"/>
        </w:rPr>
      </w:pPr>
      <w:r w:rsidRPr="002B2936">
        <w:rPr>
          <w:rFonts w:ascii="Book Antiqua" w:eastAsia="Book Antiqua" w:hAnsi="Book Antiqua" w:cs="Book Antiqua"/>
          <w:color w:val="000000"/>
        </w:rPr>
        <w:t>Grade E (Poor): 0</w:t>
      </w:r>
    </w:p>
    <w:p w14:paraId="25BD99BD" w14:textId="77777777" w:rsidR="00A77B3E" w:rsidRPr="002B2936" w:rsidRDefault="00A77B3E" w:rsidP="00B303C0">
      <w:pPr>
        <w:spacing w:line="360" w:lineRule="auto"/>
        <w:jc w:val="both"/>
        <w:rPr>
          <w:rFonts w:ascii="Book Antiqua" w:hAnsi="Book Antiqua"/>
        </w:rPr>
      </w:pPr>
    </w:p>
    <w:p w14:paraId="75BFB2CF" w14:textId="1105EF2F" w:rsidR="00A77B3E" w:rsidRPr="002B2936" w:rsidRDefault="00A263A6" w:rsidP="00B303C0">
      <w:pPr>
        <w:spacing w:line="360" w:lineRule="auto"/>
        <w:jc w:val="both"/>
        <w:rPr>
          <w:rFonts w:ascii="Book Antiqua" w:eastAsia="Book Antiqua" w:hAnsi="Book Antiqua" w:cs="Book Antiqua"/>
          <w:b/>
          <w:color w:val="000000"/>
        </w:rPr>
      </w:pPr>
      <w:r w:rsidRPr="002B2936">
        <w:rPr>
          <w:rFonts w:ascii="Book Antiqua" w:eastAsia="Book Antiqua" w:hAnsi="Book Antiqua" w:cs="Book Antiqua"/>
          <w:b/>
          <w:color w:val="000000"/>
        </w:rPr>
        <w:t xml:space="preserve">P-Reviewer: </w:t>
      </w:r>
      <w:r w:rsidRPr="002B2936">
        <w:rPr>
          <w:rFonts w:ascii="Book Antiqua" w:eastAsia="Book Antiqua" w:hAnsi="Book Antiqua" w:cs="Book Antiqua"/>
          <w:color w:val="000000"/>
        </w:rPr>
        <w:t xml:space="preserve">Balaban HY, Turkey; </w:t>
      </w:r>
      <w:proofErr w:type="spellStart"/>
      <w:r w:rsidRPr="002B2936">
        <w:rPr>
          <w:rFonts w:ascii="Book Antiqua" w:eastAsia="Book Antiqua" w:hAnsi="Book Antiqua" w:cs="Book Antiqua"/>
          <w:color w:val="000000"/>
        </w:rPr>
        <w:t>Wishahi</w:t>
      </w:r>
      <w:proofErr w:type="spellEnd"/>
      <w:r w:rsidRPr="002B2936">
        <w:rPr>
          <w:rFonts w:ascii="Book Antiqua" w:eastAsia="Book Antiqua" w:hAnsi="Book Antiqua" w:cs="Book Antiqua"/>
          <w:color w:val="000000"/>
        </w:rPr>
        <w:t xml:space="preserve"> M</w:t>
      </w:r>
      <w:r w:rsidRPr="002B2936">
        <w:rPr>
          <w:rFonts w:ascii="Book Antiqua" w:eastAsia="Book Antiqua" w:hAnsi="Book Antiqua" w:cs="Book Antiqua"/>
          <w:b/>
          <w:color w:val="000000"/>
        </w:rPr>
        <w:t xml:space="preserve"> S-Editor: </w:t>
      </w:r>
      <w:r w:rsidR="00AE6F1F" w:rsidRPr="002B2936">
        <w:rPr>
          <w:rFonts w:ascii="Book Antiqua" w:eastAsia="Book Antiqua" w:hAnsi="Book Antiqua" w:cs="Book Antiqua"/>
          <w:bCs/>
          <w:color w:val="000000"/>
        </w:rPr>
        <w:t>Chang KL</w:t>
      </w:r>
      <w:r w:rsidRPr="002B2936">
        <w:rPr>
          <w:rFonts w:ascii="Book Antiqua" w:eastAsia="Book Antiqua" w:hAnsi="Book Antiqua" w:cs="Book Antiqua"/>
          <w:b/>
          <w:color w:val="000000"/>
        </w:rPr>
        <w:t xml:space="preserve"> L-Editor: </w:t>
      </w:r>
      <w:r w:rsidR="00C55F4B" w:rsidRPr="002B2936">
        <w:rPr>
          <w:rFonts w:ascii="Book Antiqua" w:eastAsia="Book Antiqua" w:hAnsi="Book Antiqua" w:cs="Book Antiqua"/>
          <w:bCs/>
          <w:color w:val="000000"/>
        </w:rPr>
        <w:t>A</w:t>
      </w:r>
      <w:r w:rsidRPr="002B2936">
        <w:rPr>
          <w:rFonts w:ascii="Book Antiqua" w:eastAsia="Book Antiqua" w:hAnsi="Book Antiqua" w:cs="Book Antiqua"/>
          <w:b/>
          <w:color w:val="000000"/>
        </w:rPr>
        <w:t xml:space="preserve"> P-Editor: </w:t>
      </w:r>
    </w:p>
    <w:p w14:paraId="37BE1721" w14:textId="128A0BDB" w:rsidR="00AE6F1F" w:rsidRPr="002B2936" w:rsidRDefault="00AE6F1F" w:rsidP="00B303C0">
      <w:pPr>
        <w:spacing w:line="360" w:lineRule="auto"/>
        <w:jc w:val="both"/>
        <w:rPr>
          <w:rFonts w:ascii="Book Antiqua" w:eastAsia="Book Antiqua" w:hAnsi="Book Antiqua" w:cs="Book Antiqua"/>
          <w:b/>
          <w:color w:val="000000"/>
        </w:rPr>
      </w:pPr>
    </w:p>
    <w:p w14:paraId="6EA0D4BE" w14:textId="77777777" w:rsidR="00AE6F1F" w:rsidRPr="002B2936" w:rsidRDefault="00AE6F1F" w:rsidP="00B303C0">
      <w:pPr>
        <w:spacing w:line="360" w:lineRule="auto"/>
        <w:jc w:val="both"/>
        <w:rPr>
          <w:rFonts w:ascii="Book Antiqua" w:hAnsi="Book Antiqua"/>
        </w:rPr>
        <w:sectPr w:rsidR="00AE6F1F" w:rsidRPr="002B2936">
          <w:pgSz w:w="12240" w:h="15840"/>
          <w:pgMar w:top="1440" w:right="1440" w:bottom="1440" w:left="1440" w:header="720" w:footer="720" w:gutter="0"/>
          <w:cols w:space="720"/>
          <w:docGrid w:linePitch="360"/>
        </w:sectPr>
      </w:pPr>
    </w:p>
    <w:p w14:paraId="54F5933E" w14:textId="7A86EBFA" w:rsidR="00AE6F1F" w:rsidRPr="002B2936" w:rsidRDefault="00AE6F1F" w:rsidP="00B303C0">
      <w:pPr>
        <w:spacing w:line="360" w:lineRule="auto"/>
        <w:jc w:val="both"/>
        <w:rPr>
          <w:rFonts w:ascii="Book Antiqua" w:hAnsi="Book Antiqua"/>
          <w:b/>
          <w:bCs/>
        </w:rPr>
      </w:pPr>
      <w:r w:rsidRPr="002B2936">
        <w:rPr>
          <w:rFonts w:ascii="Book Antiqua" w:hAnsi="Book Antiqua"/>
          <w:b/>
          <w:bCs/>
        </w:rPr>
        <w:lastRenderedPageBreak/>
        <w:t>Figure Legends</w:t>
      </w:r>
    </w:p>
    <w:p w14:paraId="2517D1D4" w14:textId="3EA58F40" w:rsidR="00AE6F1F" w:rsidRPr="002B2936" w:rsidRDefault="00172BD8" w:rsidP="00B303C0">
      <w:pPr>
        <w:spacing w:line="360" w:lineRule="auto"/>
        <w:jc w:val="both"/>
        <w:rPr>
          <w:rFonts w:ascii="Book Antiqua" w:hAnsi="Book Antiqua"/>
          <w:b/>
          <w:bCs/>
        </w:rPr>
      </w:pPr>
      <w:r w:rsidRPr="002B2936">
        <w:rPr>
          <w:rFonts w:ascii="Book Antiqua" w:hAnsi="Book Antiqua"/>
          <w:b/>
          <w:bCs/>
          <w:noProof/>
        </w:rPr>
        <w:drawing>
          <wp:inline distT="0" distB="0" distL="0" distR="0" wp14:anchorId="7075716C" wp14:editId="1A03BE79">
            <wp:extent cx="3965456" cy="331470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5456" cy="3314707"/>
                    </a:xfrm>
                    <a:prstGeom prst="rect">
                      <a:avLst/>
                    </a:prstGeom>
                  </pic:spPr>
                </pic:pic>
              </a:graphicData>
            </a:graphic>
          </wp:inline>
        </w:drawing>
      </w:r>
    </w:p>
    <w:p w14:paraId="399F40B4" w14:textId="0132D1FF" w:rsidR="00AE6F1F" w:rsidRPr="002B2936" w:rsidRDefault="00AE6F1F" w:rsidP="00B303C0">
      <w:pPr>
        <w:spacing w:line="360" w:lineRule="auto"/>
        <w:jc w:val="both"/>
        <w:rPr>
          <w:rFonts w:ascii="Book Antiqua" w:hAnsi="Book Antiqua"/>
        </w:rPr>
      </w:pPr>
      <w:r w:rsidRPr="002B2936">
        <w:rPr>
          <w:rFonts w:ascii="Book Antiqua" w:hAnsi="Book Antiqua" w:hint="eastAsia"/>
          <w:b/>
          <w:bCs/>
        </w:rPr>
        <w:t xml:space="preserve">Figure 1 Flowchart of study </w:t>
      </w:r>
      <w:proofErr w:type="gramStart"/>
      <w:r w:rsidRPr="002B2936">
        <w:rPr>
          <w:rFonts w:ascii="Book Antiqua" w:hAnsi="Book Antiqua" w:hint="eastAsia"/>
          <w:b/>
          <w:bCs/>
        </w:rPr>
        <w:t>cohorts</w:t>
      </w:r>
      <w:proofErr w:type="gramEnd"/>
      <w:r w:rsidRPr="002B2936">
        <w:rPr>
          <w:rFonts w:ascii="Book Antiqua" w:hAnsi="Book Antiqua" w:hint="eastAsia"/>
          <w:b/>
          <w:bCs/>
        </w:rPr>
        <w:t xml:space="preserve"> identification.</w:t>
      </w:r>
      <w:r w:rsidRPr="002B2936">
        <w:rPr>
          <w:rFonts w:ascii="Book Antiqua" w:hAnsi="Book Antiqua" w:hint="eastAsia"/>
        </w:rPr>
        <w:t xml:space="preserve"> We identified all adult (age </w:t>
      </w:r>
      <w:r w:rsidRPr="002B2936">
        <w:rPr>
          <w:rFonts w:ascii="Book Antiqua" w:hAnsi="Book Antiqua"/>
        </w:rPr>
        <w:t>≥</w:t>
      </w:r>
      <w:r w:rsidRPr="002B2936">
        <w:rPr>
          <w:rFonts w:ascii="Book Antiqua" w:hAnsi="Book Antiqua" w:hint="eastAsia"/>
        </w:rPr>
        <w:t xml:space="preserve"> 18) first-time solitary </w:t>
      </w:r>
      <w:r w:rsidR="00172BD8" w:rsidRPr="002B2936">
        <w:rPr>
          <w:rFonts w:ascii="Book Antiqua" w:hAnsi="Book Antiqua"/>
        </w:rPr>
        <w:t>kidney transplantation</w:t>
      </w:r>
      <w:r w:rsidRPr="002B2936">
        <w:rPr>
          <w:rFonts w:ascii="Book Antiqua" w:hAnsi="Book Antiqua" w:hint="eastAsia"/>
        </w:rPr>
        <w:t xml:space="preserve"> recipients from an ABO-compatible deceased donor between January 1994 and March 2019 in the </w:t>
      </w:r>
      <w:r w:rsidRPr="002B2936">
        <w:rPr>
          <w:rFonts w:ascii="Book Antiqua" w:hAnsi="Book Antiqua"/>
        </w:rPr>
        <w:t>United States</w:t>
      </w:r>
      <w:r w:rsidRPr="002B2936">
        <w:rPr>
          <w:rFonts w:ascii="Book Antiqua" w:hAnsi="Book Antiqua" w:hint="eastAsia"/>
        </w:rPr>
        <w:t xml:space="preserve"> Patients with missing or uncertain </w:t>
      </w:r>
      <w:r w:rsidR="00172BD8" w:rsidRPr="002B2936">
        <w:rPr>
          <w:rFonts w:ascii="Book Antiqua" w:hAnsi="Book Antiqua"/>
        </w:rPr>
        <w:t>hepatitis C virus</w:t>
      </w:r>
      <w:r w:rsidR="00172BD8" w:rsidRPr="002B2936">
        <w:rPr>
          <w:rFonts w:ascii="Book Antiqua" w:hAnsi="Book Antiqua" w:hint="eastAsia"/>
        </w:rPr>
        <w:t xml:space="preserve"> </w:t>
      </w:r>
      <w:r w:rsidR="00172BD8" w:rsidRPr="002B2936">
        <w:rPr>
          <w:rFonts w:ascii="Book Antiqua" w:hAnsi="Book Antiqua"/>
        </w:rPr>
        <w:t>(</w:t>
      </w:r>
      <w:r w:rsidRPr="002B2936">
        <w:rPr>
          <w:rFonts w:ascii="Book Antiqua" w:hAnsi="Book Antiqua" w:hint="eastAsia"/>
        </w:rPr>
        <w:t>HCV</w:t>
      </w:r>
      <w:r w:rsidR="00172BD8" w:rsidRPr="002B2936">
        <w:rPr>
          <w:rFonts w:ascii="Book Antiqua" w:hAnsi="Book Antiqua"/>
        </w:rPr>
        <w:t>)</w:t>
      </w:r>
      <w:r w:rsidRPr="002B2936">
        <w:rPr>
          <w:rFonts w:ascii="Book Antiqua" w:hAnsi="Book Antiqua" w:hint="eastAsia"/>
        </w:rPr>
        <w:t>-antibody s</w:t>
      </w:r>
      <w:r w:rsidRPr="002B2936">
        <w:rPr>
          <w:rFonts w:ascii="Book Antiqua" w:hAnsi="Book Antiqua"/>
        </w:rPr>
        <w:t>tatus in the donor or recipient were excluded. Patients were allocated into four groups according to HCV infection in the donor</w:t>
      </w:r>
      <w:r w:rsidR="00B24F64" w:rsidRPr="002B2936">
        <w:rPr>
          <w:rFonts w:ascii="Book Antiqua" w:hAnsi="Book Antiqua"/>
        </w:rPr>
        <w:t xml:space="preserve"> </w:t>
      </w:r>
      <w:r w:rsidRPr="002B2936">
        <w:rPr>
          <w:rFonts w:ascii="Book Antiqua" w:hAnsi="Book Antiqua"/>
        </w:rPr>
        <w:t>(D+) or recipient</w:t>
      </w:r>
      <w:r w:rsidR="00B24F64" w:rsidRPr="002B2936">
        <w:rPr>
          <w:rFonts w:ascii="Book Antiqua" w:hAnsi="Book Antiqua"/>
        </w:rPr>
        <w:t xml:space="preserve"> </w:t>
      </w:r>
      <w:r w:rsidRPr="002B2936">
        <w:rPr>
          <w:rFonts w:ascii="Book Antiqua" w:hAnsi="Book Antiqua"/>
        </w:rPr>
        <w:t>(R+): D-R-, D+R-, D-R+, and D+R+.</w:t>
      </w:r>
      <w:r w:rsidR="00B24F64" w:rsidRPr="002B2936">
        <w:rPr>
          <w:rFonts w:ascii="Book Antiqua" w:hAnsi="Book Antiqua"/>
        </w:rPr>
        <w:t xml:space="preserve"> KP:</w:t>
      </w:r>
      <w:r w:rsidR="001473DB">
        <w:rPr>
          <w:rFonts w:ascii="Book Antiqua" w:hAnsi="Book Antiqua"/>
        </w:rPr>
        <w:t xml:space="preserve"> </w:t>
      </w:r>
      <w:r w:rsidR="000426C0">
        <w:rPr>
          <w:rFonts w:ascii="Book Antiqua" w:hAnsi="Book Antiqua"/>
        </w:rPr>
        <w:t>K</w:t>
      </w:r>
      <w:r w:rsidR="001473DB">
        <w:rPr>
          <w:rFonts w:ascii="Book Antiqua" w:hAnsi="Book Antiqua"/>
        </w:rPr>
        <w:t>idney-pancreas</w:t>
      </w:r>
      <w:r w:rsidR="00B24F64" w:rsidRPr="002B2936">
        <w:rPr>
          <w:rFonts w:ascii="Book Antiqua" w:hAnsi="Book Antiqua"/>
        </w:rPr>
        <w:t>; HCV:</w:t>
      </w:r>
      <w:r w:rsidR="001473DB">
        <w:rPr>
          <w:rFonts w:ascii="Book Antiqua" w:hAnsi="Book Antiqua"/>
        </w:rPr>
        <w:t xml:space="preserve"> Hepatitis C virus</w:t>
      </w:r>
      <w:r w:rsidR="00B24F64" w:rsidRPr="002B2936">
        <w:rPr>
          <w:rFonts w:ascii="Book Antiqua" w:hAnsi="Book Antiqua"/>
        </w:rPr>
        <w:t xml:space="preserve">; </w:t>
      </w:r>
      <w:r w:rsidR="001473DB">
        <w:rPr>
          <w:rFonts w:ascii="Book Antiqua" w:hAnsi="Book Antiqua"/>
        </w:rPr>
        <w:t>ABO-</w:t>
      </w:r>
      <w:r w:rsidR="00B24F64" w:rsidRPr="002B2936">
        <w:rPr>
          <w:rFonts w:ascii="Book Antiqua" w:hAnsi="Book Antiqua"/>
        </w:rPr>
        <w:t xml:space="preserve">MAT: </w:t>
      </w:r>
      <w:r w:rsidR="001473DB">
        <w:rPr>
          <w:rFonts w:ascii="Book Antiqua" w:hAnsi="Book Antiqua"/>
        </w:rPr>
        <w:t>ABO-blood type match</w:t>
      </w:r>
      <w:r w:rsidR="00B24F64" w:rsidRPr="002B2936">
        <w:rPr>
          <w:rFonts w:ascii="Book Antiqua" w:hAnsi="Book Antiqua"/>
        </w:rPr>
        <w:t>.</w:t>
      </w:r>
    </w:p>
    <w:p w14:paraId="15B00DF2" w14:textId="77777777" w:rsidR="00B24F64" w:rsidRPr="002B2936" w:rsidRDefault="00B24F64" w:rsidP="00B303C0">
      <w:pPr>
        <w:spacing w:line="360" w:lineRule="auto"/>
        <w:jc w:val="both"/>
        <w:rPr>
          <w:rFonts w:ascii="Book Antiqua" w:hAnsi="Book Antiqua"/>
          <w:b/>
          <w:bCs/>
        </w:rPr>
        <w:sectPr w:rsidR="00B24F64" w:rsidRPr="002B2936">
          <w:pgSz w:w="12240" w:h="15840"/>
          <w:pgMar w:top="1440" w:right="1440" w:bottom="1440" w:left="1440" w:header="720" w:footer="720" w:gutter="0"/>
          <w:cols w:space="720"/>
          <w:docGrid w:linePitch="360"/>
        </w:sectPr>
      </w:pPr>
    </w:p>
    <w:p w14:paraId="22BB9404" w14:textId="7B3F7750" w:rsidR="00B24F64" w:rsidRPr="002B2936" w:rsidRDefault="00172BD8" w:rsidP="00B24F64">
      <w:pPr>
        <w:spacing w:line="360" w:lineRule="auto"/>
        <w:jc w:val="both"/>
        <w:rPr>
          <w:rFonts w:ascii="Book Antiqua" w:hAnsi="Book Antiqua"/>
          <w:b/>
          <w:bCs/>
        </w:rPr>
      </w:pPr>
      <w:r w:rsidRPr="002B2936">
        <w:rPr>
          <w:rFonts w:ascii="Book Antiqua" w:hAnsi="Book Antiqua"/>
          <w:b/>
          <w:bCs/>
          <w:noProof/>
        </w:rPr>
        <w:lastRenderedPageBreak/>
        <w:drawing>
          <wp:inline distT="0" distB="0" distL="0" distR="0" wp14:anchorId="2207C1CB" wp14:editId="55FD8E0D">
            <wp:extent cx="4535433" cy="472136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5433" cy="4721362"/>
                    </a:xfrm>
                    <a:prstGeom prst="rect">
                      <a:avLst/>
                    </a:prstGeom>
                  </pic:spPr>
                </pic:pic>
              </a:graphicData>
            </a:graphic>
          </wp:inline>
        </w:drawing>
      </w:r>
    </w:p>
    <w:p w14:paraId="4CD13C29" w14:textId="2615CE5D" w:rsidR="00172BD8" w:rsidRPr="002B2936" w:rsidRDefault="00172BD8" w:rsidP="00B24F64">
      <w:pPr>
        <w:spacing w:line="360" w:lineRule="auto"/>
        <w:jc w:val="both"/>
        <w:rPr>
          <w:rFonts w:ascii="Book Antiqua" w:hAnsi="Book Antiqua"/>
        </w:rPr>
      </w:pPr>
      <w:r w:rsidRPr="002B2936">
        <w:rPr>
          <w:rFonts w:ascii="Book Antiqua" w:hAnsi="Book Antiqua"/>
          <w:b/>
          <w:bCs/>
        </w:rPr>
        <w:t>Figure 2 Yearly distribution of the kidney transplantation stratified by hepatitis C virus status in donor and/or recipient.</w:t>
      </w:r>
      <w:r w:rsidRPr="002B2936">
        <w:rPr>
          <w:rFonts w:ascii="Book Antiqua" w:hAnsi="Book Antiqua"/>
        </w:rPr>
        <w:t xml:space="preserve"> Numbers of kidney transplants performed each year from January 1994 and March 2019 were plotted and stratified into four groups according to hepatitis C virus infection in the donor or recipient: D-R-, D+R-, D-R+, and D+R+.</w:t>
      </w:r>
    </w:p>
    <w:p w14:paraId="70C646C0" w14:textId="77777777" w:rsidR="00172BD8" w:rsidRPr="002B2936" w:rsidRDefault="00172BD8" w:rsidP="00B24F64">
      <w:pPr>
        <w:spacing w:line="360" w:lineRule="auto"/>
        <w:jc w:val="both"/>
        <w:rPr>
          <w:rFonts w:ascii="Book Antiqua" w:hAnsi="Book Antiqua"/>
          <w:b/>
          <w:bCs/>
        </w:rPr>
        <w:sectPr w:rsidR="00172BD8" w:rsidRPr="002B2936">
          <w:pgSz w:w="12240" w:h="15840"/>
          <w:pgMar w:top="1440" w:right="1440" w:bottom="1440" w:left="1440" w:header="720" w:footer="720" w:gutter="0"/>
          <w:cols w:space="720"/>
          <w:docGrid w:linePitch="360"/>
        </w:sectPr>
      </w:pPr>
    </w:p>
    <w:p w14:paraId="2D9A8507" w14:textId="0461AFFF" w:rsidR="00172BD8" w:rsidRPr="002B2936" w:rsidRDefault="00172BD8" w:rsidP="00B24F64">
      <w:pPr>
        <w:spacing w:line="360" w:lineRule="auto"/>
        <w:jc w:val="both"/>
        <w:rPr>
          <w:rFonts w:ascii="Book Antiqua" w:hAnsi="Book Antiqua"/>
          <w:b/>
          <w:bCs/>
        </w:rPr>
      </w:pPr>
      <w:r w:rsidRPr="002B2936">
        <w:rPr>
          <w:rFonts w:ascii="Book Antiqua" w:hAnsi="Book Antiqua"/>
          <w:b/>
          <w:bCs/>
          <w:noProof/>
        </w:rPr>
        <w:lastRenderedPageBreak/>
        <w:drawing>
          <wp:inline distT="0" distB="0" distL="0" distR="0" wp14:anchorId="5217F043" wp14:editId="0A268FA7">
            <wp:extent cx="4739650" cy="521209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9650" cy="5212091"/>
                    </a:xfrm>
                    <a:prstGeom prst="rect">
                      <a:avLst/>
                    </a:prstGeom>
                  </pic:spPr>
                </pic:pic>
              </a:graphicData>
            </a:graphic>
          </wp:inline>
        </w:drawing>
      </w:r>
    </w:p>
    <w:p w14:paraId="7BFCE17B" w14:textId="5B71830A" w:rsidR="00172BD8" w:rsidRPr="002B2936" w:rsidRDefault="00172BD8" w:rsidP="00172BD8">
      <w:pPr>
        <w:spacing w:line="360" w:lineRule="auto"/>
        <w:jc w:val="both"/>
        <w:rPr>
          <w:rFonts w:ascii="Book Antiqua" w:hAnsi="Book Antiqua"/>
        </w:rPr>
      </w:pPr>
      <w:r w:rsidRPr="002B2936">
        <w:rPr>
          <w:rFonts w:ascii="Book Antiqua" w:hAnsi="Book Antiqua"/>
          <w:b/>
          <w:bCs/>
        </w:rPr>
        <w:t xml:space="preserve">Figure 3 Crude patient survival and death-censored graft survival among four cohorts in the pre- and post-direct-acting antivirals eras. </w:t>
      </w:r>
      <w:r w:rsidRPr="002B2936">
        <w:rPr>
          <w:rFonts w:ascii="Book Antiqua" w:hAnsi="Book Antiqua"/>
        </w:rPr>
        <w:t>Survival was presented in Kaplan-Meier curves and analyzed by log-rank tests. Multiple comparison was adjusted by Bonferroni correction. A: Crude patient survival in the pre-direct-acting antivirals (DAA) era; B: Crude death-censored graft survival (DCGS) in the pre-DAA era; C: Crude patient survival in the post-DAA era; D: crude DCGS in the post-DAA era. DAA:</w:t>
      </w:r>
      <w:r w:rsidRPr="002B2936">
        <w:t xml:space="preserve"> </w:t>
      </w:r>
      <w:r w:rsidRPr="002B2936">
        <w:rPr>
          <w:rFonts w:ascii="Book Antiqua" w:hAnsi="Book Antiqua"/>
        </w:rPr>
        <w:t xml:space="preserve">Direct-acting antivirals; HCV: Hepatitis C virus; DCGS: </w:t>
      </w:r>
      <w:r w:rsidRPr="002B2936">
        <w:rPr>
          <w:rFonts w:ascii="Book Antiqua" w:eastAsia="Book Antiqua" w:hAnsi="Book Antiqua" w:cs="Book Antiqua"/>
          <w:color w:val="000000"/>
        </w:rPr>
        <w:t>Death-censored graft survival.</w:t>
      </w:r>
    </w:p>
    <w:p w14:paraId="2CBCEE9A" w14:textId="77777777" w:rsidR="00172BD8" w:rsidRPr="002B2936" w:rsidRDefault="00172BD8" w:rsidP="00B24F64">
      <w:pPr>
        <w:spacing w:line="360" w:lineRule="auto"/>
        <w:jc w:val="both"/>
        <w:rPr>
          <w:rFonts w:ascii="Book Antiqua" w:hAnsi="Book Antiqua"/>
          <w:b/>
          <w:bCs/>
        </w:rPr>
        <w:sectPr w:rsidR="00172BD8" w:rsidRPr="002B2936">
          <w:pgSz w:w="12240" w:h="15840"/>
          <w:pgMar w:top="1440" w:right="1440" w:bottom="1440" w:left="1440" w:header="720" w:footer="720" w:gutter="0"/>
          <w:cols w:space="720"/>
          <w:docGrid w:linePitch="360"/>
        </w:sectPr>
      </w:pPr>
    </w:p>
    <w:p w14:paraId="32A97133" w14:textId="51C57A17" w:rsidR="00172BD8" w:rsidRPr="002B2936" w:rsidRDefault="00172BD8" w:rsidP="00B24F64">
      <w:pPr>
        <w:spacing w:line="360" w:lineRule="auto"/>
        <w:jc w:val="both"/>
        <w:rPr>
          <w:rFonts w:ascii="Book Antiqua" w:hAnsi="Book Antiqua"/>
          <w:b/>
          <w:bCs/>
        </w:rPr>
      </w:pPr>
      <w:r w:rsidRPr="002B2936">
        <w:rPr>
          <w:rFonts w:ascii="Book Antiqua" w:hAnsi="Book Antiqua"/>
          <w:b/>
          <w:bCs/>
          <w:noProof/>
        </w:rPr>
        <w:lastRenderedPageBreak/>
        <w:drawing>
          <wp:inline distT="0" distB="0" distL="0" distR="0" wp14:anchorId="5F03A0E5" wp14:editId="2223C83C">
            <wp:extent cx="4727458" cy="362407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7458" cy="3624079"/>
                    </a:xfrm>
                    <a:prstGeom prst="rect">
                      <a:avLst/>
                    </a:prstGeom>
                  </pic:spPr>
                </pic:pic>
              </a:graphicData>
            </a:graphic>
          </wp:inline>
        </w:drawing>
      </w:r>
    </w:p>
    <w:p w14:paraId="3DF69CA1" w14:textId="760BD6C6" w:rsidR="00172BD8" w:rsidRPr="002B2936" w:rsidRDefault="00172BD8" w:rsidP="00172BD8">
      <w:pPr>
        <w:spacing w:line="360" w:lineRule="auto"/>
        <w:jc w:val="both"/>
        <w:rPr>
          <w:rFonts w:ascii="Book Antiqua" w:hAnsi="Book Antiqua"/>
          <w:b/>
          <w:bCs/>
        </w:rPr>
      </w:pPr>
      <w:r w:rsidRPr="002B2936">
        <w:rPr>
          <w:rFonts w:ascii="Book Antiqua" w:hAnsi="Book Antiqua"/>
          <w:b/>
          <w:bCs/>
        </w:rPr>
        <w:t xml:space="preserve">Figure 4 Relative risk of mortality and death-censored graft failure in six pair-wised comparison in the pre- and post-direct-acting antivirals eras. </w:t>
      </w:r>
      <w:r w:rsidRPr="002B2936">
        <w:rPr>
          <w:rFonts w:ascii="Book Antiqua" w:hAnsi="Book Antiqua"/>
        </w:rPr>
        <w:t xml:space="preserve">Four groups of patients classified by hepatitis C virus infection in the donor or recipient: D-R-, D+R-, D-R+, and D+R+, were compared pair-wisely before and after propensity score matching. Hazard ratio were presented in the forest plot with dot represented the HR and line represented the 95% confidence interval. D+ </w:t>
      </w:r>
      <w:r w:rsidRPr="002B2936">
        <w:rPr>
          <w:rFonts w:ascii="Book Antiqua" w:hAnsi="Book Antiqua"/>
          <w:i/>
          <w:iCs/>
        </w:rPr>
        <w:t>vs</w:t>
      </w:r>
      <w:r w:rsidRPr="002B2936">
        <w:rPr>
          <w:rFonts w:ascii="Book Antiqua" w:hAnsi="Book Antiqua"/>
        </w:rPr>
        <w:t xml:space="preserve"> D- in R+ represented the relative risk of mortality or </w:t>
      </w:r>
      <w:r w:rsidRPr="002B2936">
        <w:rPr>
          <w:rFonts w:ascii="Book Antiqua" w:eastAsia="Book Antiqua" w:hAnsi="Book Antiqua" w:cs="Book Antiqua"/>
          <w:color w:val="000000"/>
        </w:rPr>
        <w:t>death-censored graft failure (DCGF)</w:t>
      </w:r>
      <w:r w:rsidRPr="002B2936">
        <w:rPr>
          <w:rFonts w:ascii="Book Antiqua" w:hAnsi="Book Antiqua"/>
        </w:rPr>
        <w:t xml:space="preserve"> in D+R+ patients as compared with D-R+ patients. Similar interpretation in the other five pairs of comparison. The dashed line represented HR = 1. Dots located in the right of the dashed line means higher mortality or DCGF (worse survival) compared to the reference group. A: Relative risk in the pre-direct-acting antivirals (DAA) era; B: Relative risk in the post-DAA era.</w:t>
      </w:r>
      <w:r w:rsidR="002B6C29" w:rsidRPr="002B2936">
        <w:rPr>
          <w:rFonts w:ascii="Book Antiqua" w:hAnsi="Book Antiqua"/>
        </w:rPr>
        <w:t xml:space="preserve"> DAA: Direct-acting antivirals.</w:t>
      </w:r>
    </w:p>
    <w:p w14:paraId="785FD472" w14:textId="77777777" w:rsidR="002B6C29" w:rsidRPr="002B2936" w:rsidRDefault="002B6C29" w:rsidP="00B24F64">
      <w:pPr>
        <w:spacing w:line="360" w:lineRule="auto"/>
        <w:jc w:val="both"/>
        <w:rPr>
          <w:rFonts w:ascii="Book Antiqua" w:hAnsi="Book Antiqua"/>
          <w:b/>
          <w:bCs/>
        </w:rPr>
        <w:sectPr w:rsidR="002B6C29" w:rsidRPr="002B2936">
          <w:pgSz w:w="12240" w:h="15840"/>
          <w:pgMar w:top="1440" w:right="1440" w:bottom="1440" w:left="1440" w:header="720" w:footer="720" w:gutter="0"/>
          <w:cols w:space="720"/>
          <w:docGrid w:linePitch="360"/>
        </w:sectPr>
      </w:pPr>
    </w:p>
    <w:p w14:paraId="366C668F" w14:textId="2196A51E" w:rsidR="002B6C29" w:rsidRPr="002B2936" w:rsidRDefault="002B6C29" w:rsidP="002B6C29">
      <w:pPr>
        <w:spacing w:line="360" w:lineRule="auto"/>
        <w:jc w:val="both"/>
        <w:rPr>
          <w:rFonts w:ascii="Book Antiqua" w:hAnsi="Book Antiqua"/>
          <w:b/>
          <w:bCs/>
        </w:rPr>
      </w:pPr>
      <w:r w:rsidRPr="002B2936">
        <w:rPr>
          <w:rFonts w:ascii="Book Antiqua" w:hAnsi="Book Antiqua"/>
          <w:b/>
          <w:bCs/>
        </w:rPr>
        <w:lastRenderedPageBreak/>
        <w:t>Table 1 Characteristics of donors in the pre-direct-acting antivirals era and the post-direct-acting antivirals era</w:t>
      </w:r>
    </w:p>
    <w:tbl>
      <w:tblPr>
        <w:tblStyle w:val="ac"/>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672"/>
        <w:gridCol w:w="1816"/>
        <w:gridCol w:w="1816"/>
        <w:gridCol w:w="1816"/>
        <w:gridCol w:w="1816"/>
        <w:gridCol w:w="1090"/>
      </w:tblGrid>
      <w:tr w:rsidR="002B6C29" w:rsidRPr="002B2936" w14:paraId="45D761C4" w14:textId="77777777" w:rsidTr="00872C87">
        <w:trPr>
          <w:trHeight w:val="290"/>
        </w:trPr>
        <w:tc>
          <w:tcPr>
            <w:tcW w:w="0" w:type="auto"/>
            <w:gridSpan w:val="2"/>
            <w:tcBorders>
              <w:bottom w:val="single" w:sz="8" w:space="0" w:color="auto"/>
            </w:tcBorders>
            <w:hideMark/>
          </w:tcPr>
          <w:p w14:paraId="4E4D0367" w14:textId="77777777" w:rsidR="002B6C29" w:rsidRPr="002B2936" w:rsidRDefault="002B6C29" w:rsidP="002B6C29">
            <w:pPr>
              <w:spacing w:line="360" w:lineRule="auto"/>
              <w:jc w:val="both"/>
              <w:rPr>
                <w:rFonts w:ascii="Book Antiqua" w:hAnsi="Book Antiqua"/>
                <w:b/>
                <w:bCs/>
              </w:rPr>
            </w:pPr>
            <w:r w:rsidRPr="002B2936">
              <w:rPr>
                <w:rFonts w:ascii="Book Antiqua" w:hAnsi="Book Antiqua"/>
                <w:b/>
                <w:bCs/>
              </w:rPr>
              <w:t>Characteristics</w:t>
            </w:r>
          </w:p>
        </w:tc>
        <w:tc>
          <w:tcPr>
            <w:tcW w:w="0" w:type="auto"/>
            <w:tcBorders>
              <w:bottom w:val="single" w:sz="8" w:space="0" w:color="auto"/>
            </w:tcBorders>
            <w:hideMark/>
          </w:tcPr>
          <w:p w14:paraId="7B885550" w14:textId="77777777" w:rsidR="002B6C29" w:rsidRPr="002B2936" w:rsidRDefault="002B6C29" w:rsidP="002B6C29">
            <w:pPr>
              <w:spacing w:line="360" w:lineRule="auto"/>
              <w:jc w:val="both"/>
              <w:rPr>
                <w:rFonts w:ascii="Book Antiqua" w:hAnsi="Book Antiqua"/>
                <w:b/>
                <w:bCs/>
              </w:rPr>
            </w:pPr>
            <w:r w:rsidRPr="002B2936">
              <w:rPr>
                <w:rFonts w:ascii="Book Antiqua" w:hAnsi="Book Antiqua"/>
                <w:b/>
                <w:bCs/>
              </w:rPr>
              <w:t>D-R-</w:t>
            </w:r>
          </w:p>
        </w:tc>
        <w:tc>
          <w:tcPr>
            <w:tcW w:w="0" w:type="auto"/>
            <w:tcBorders>
              <w:bottom w:val="single" w:sz="8" w:space="0" w:color="auto"/>
            </w:tcBorders>
            <w:hideMark/>
          </w:tcPr>
          <w:p w14:paraId="383DE888" w14:textId="77777777" w:rsidR="002B6C29" w:rsidRPr="002B2936" w:rsidRDefault="002B6C29" w:rsidP="002B6C29">
            <w:pPr>
              <w:spacing w:line="360" w:lineRule="auto"/>
              <w:jc w:val="both"/>
              <w:rPr>
                <w:rFonts w:ascii="Book Antiqua" w:hAnsi="Book Antiqua"/>
                <w:b/>
                <w:bCs/>
              </w:rPr>
            </w:pPr>
            <w:r w:rsidRPr="002B2936">
              <w:rPr>
                <w:rFonts w:ascii="Book Antiqua" w:hAnsi="Book Antiqua"/>
                <w:b/>
                <w:bCs/>
              </w:rPr>
              <w:t>D-R+</w:t>
            </w:r>
          </w:p>
        </w:tc>
        <w:tc>
          <w:tcPr>
            <w:tcW w:w="0" w:type="auto"/>
            <w:tcBorders>
              <w:bottom w:val="single" w:sz="8" w:space="0" w:color="auto"/>
            </w:tcBorders>
            <w:hideMark/>
          </w:tcPr>
          <w:p w14:paraId="3A0E76A8" w14:textId="77777777" w:rsidR="002B6C29" w:rsidRPr="002B2936" w:rsidRDefault="002B6C29" w:rsidP="002B6C29">
            <w:pPr>
              <w:spacing w:line="360" w:lineRule="auto"/>
              <w:jc w:val="both"/>
              <w:rPr>
                <w:rFonts w:ascii="Book Antiqua" w:hAnsi="Book Antiqua"/>
                <w:b/>
                <w:bCs/>
              </w:rPr>
            </w:pPr>
            <w:r w:rsidRPr="002B2936">
              <w:rPr>
                <w:rFonts w:ascii="Book Antiqua" w:hAnsi="Book Antiqua"/>
                <w:b/>
                <w:bCs/>
              </w:rPr>
              <w:t>D+R-</w:t>
            </w:r>
          </w:p>
        </w:tc>
        <w:tc>
          <w:tcPr>
            <w:tcW w:w="0" w:type="auto"/>
            <w:tcBorders>
              <w:bottom w:val="single" w:sz="8" w:space="0" w:color="auto"/>
            </w:tcBorders>
            <w:hideMark/>
          </w:tcPr>
          <w:p w14:paraId="57EAEF49" w14:textId="77777777" w:rsidR="002B6C29" w:rsidRPr="002B2936" w:rsidRDefault="002B6C29" w:rsidP="002B6C29">
            <w:pPr>
              <w:spacing w:line="360" w:lineRule="auto"/>
              <w:jc w:val="both"/>
              <w:rPr>
                <w:rFonts w:ascii="Book Antiqua" w:hAnsi="Book Antiqua"/>
                <w:b/>
                <w:bCs/>
              </w:rPr>
            </w:pPr>
            <w:r w:rsidRPr="002B2936">
              <w:rPr>
                <w:rFonts w:ascii="Book Antiqua" w:hAnsi="Book Antiqua"/>
                <w:b/>
                <w:bCs/>
              </w:rPr>
              <w:t>D+R+</w:t>
            </w:r>
          </w:p>
        </w:tc>
        <w:tc>
          <w:tcPr>
            <w:tcW w:w="0" w:type="auto"/>
            <w:tcBorders>
              <w:bottom w:val="single" w:sz="8" w:space="0" w:color="auto"/>
            </w:tcBorders>
            <w:hideMark/>
          </w:tcPr>
          <w:p w14:paraId="6AEA9EB4" w14:textId="77777777" w:rsidR="002B6C29" w:rsidRPr="002B2936" w:rsidRDefault="002B6C29" w:rsidP="002B6C29">
            <w:pPr>
              <w:spacing w:line="360" w:lineRule="auto"/>
              <w:jc w:val="both"/>
              <w:rPr>
                <w:rFonts w:ascii="Book Antiqua" w:hAnsi="Book Antiqua"/>
                <w:b/>
                <w:bCs/>
                <w:i/>
                <w:iCs/>
              </w:rPr>
            </w:pPr>
            <w:r w:rsidRPr="002B2936">
              <w:rPr>
                <w:rFonts w:ascii="Book Antiqua" w:hAnsi="Book Antiqua"/>
                <w:b/>
                <w:bCs/>
                <w:i/>
                <w:iCs/>
              </w:rPr>
              <w:t xml:space="preserve">P </w:t>
            </w:r>
            <w:r w:rsidRPr="002B2936">
              <w:rPr>
                <w:rFonts w:ascii="Book Antiqua" w:hAnsi="Book Antiqua"/>
                <w:b/>
                <w:bCs/>
              </w:rPr>
              <w:t>Value</w:t>
            </w:r>
          </w:p>
        </w:tc>
      </w:tr>
      <w:tr w:rsidR="002B6C29" w:rsidRPr="002B2936" w14:paraId="10F18857" w14:textId="77777777" w:rsidTr="00872C87">
        <w:trPr>
          <w:trHeight w:val="310"/>
        </w:trPr>
        <w:tc>
          <w:tcPr>
            <w:tcW w:w="0" w:type="auto"/>
            <w:vMerge w:val="restart"/>
            <w:tcBorders>
              <w:top w:val="single" w:sz="8" w:space="0" w:color="auto"/>
            </w:tcBorders>
            <w:hideMark/>
          </w:tcPr>
          <w:p w14:paraId="72CE7823" w14:textId="77777777" w:rsidR="002B6C29" w:rsidRPr="002B2936" w:rsidRDefault="002B6C29" w:rsidP="002B6C29">
            <w:pPr>
              <w:spacing w:line="360" w:lineRule="auto"/>
              <w:jc w:val="both"/>
              <w:rPr>
                <w:rFonts w:ascii="Book Antiqua" w:hAnsi="Book Antiqua"/>
                <w:i/>
                <w:iCs/>
              </w:rPr>
            </w:pPr>
            <w:r w:rsidRPr="002B2936">
              <w:rPr>
                <w:rFonts w:ascii="Book Antiqua" w:hAnsi="Book Antiqua"/>
                <w:i/>
                <w:iCs/>
              </w:rPr>
              <w:t>n</w:t>
            </w:r>
          </w:p>
        </w:tc>
        <w:tc>
          <w:tcPr>
            <w:tcW w:w="0" w:type="auto"/>
            <w:tcBorders>
              <w:top w:val="single" w:sz="8" w:space="0" w:color="auto"/>
            </w:tcBorders>
            <w:hideMark/>
          </w:tcPr>
          <w:p w14:paraId="75E3D20B" w14:textId="77777777" w:rsidR="002B6C29" w:rsidRPr="002B2936" w:rsidRDefault="002B6C29" w:rsidP="002B6C29">
            <w:pPr>
              <w:spacing w:line="360" w:lineRule="auto"/>
              <w:jc w:val="both"/>
              <w:rPr>
                <w:rFonts w:ascii="Book Antiqua" w:hAnsi="Book Antiqua"/>
              </w:rPr>
            </w:pPr>
            <w:r w:rsidRPr="002B2936">
              <w:rPr>
                <w:rFonts w:ascii="Book Antiqua" w:hAnsi="Book Antiqua"/>
              </w:rPr>
              <w:t>pre</w:t>
            </w:r>
          </w:p>
        </w:tc>
        <w:tc>
          <w:tcPr>
            <w:tcW w:w="0" w:type="auto"/>
            <w:tcBorders>
              <w:top w:val="single" w:sz="8" w:space="0" w:color="auto"/>
            </w:tcBorders>
            <w:hideMark/>
          </w:tcPr>
          <w:p w14:paraId="3FFDEF99" w14:textId="77777777" w:rsidR="002B6C29" w:rsidRPr="002B2936" w:rsidRDefault="002B6C29" w:rsidP="002B6C29">
            <w:pPr>
              <w:spacing w:line="360" w:lineRule="auto"/>
              <w:jc w:val="both"/>
              <w:rPr>
                <w:rFonts w:ascii="Book Antiqua" w:hAnsi="Book Antiqua"/>
              </w:rPr>
            </w:pPr>
            <w:r w:rsidRPr="002B2936">
              <w:rPr>
                <w:rFonts w:ascii="Book Antiqua" w:hAnsi="Book Antiqua"/>
              </w:rPr>
              <w:t>116108</w:t>
            </w:r>
          </w:p>
        </w:tc>
        <w:tc>
          <w:tcPr>
            <w:tcW w:w="0" w:type="auto"/>
            <w:tcBorders>
              <w:top w:val="single" w:sz="8" w:space="0" w:color="auto"/>
            </w:tcBorders>
            <w:hideMark/>
          </w:tcPr>
          <w:p w14:paraId="0BDDA750" w14:textId="77777777" w:rsidR="002B6C29" w:rsidRPr="002B2936" w:rsidRDefault="002B6C29" w:rsidP="002B6C29">
            <w:pPr>
              <w:spacing w:line="360" w:lineRule="auto"/>
              <w:jc w:val="both"/>
              <w:rPr>
                <w:rFonts w:ascii="Book Antiqua" w:hAnsi="Book Antiqua"/>
              </w:rPr>
            </w:pPr>
            <w:r w:rsidRPr="002B2936">
              <w:rPr>
                <w:rFonts w:ascii="Book Antiqua" w:hAnsi="Book Antiqua"/>
              </w:rPr>
              <w:t>4646</w:t>
            </w:r>
          </w:p>
        </w:tc>
        <w:tc>
          <w:tcPr>
            <w:tcW w:w="0" w:type="auto"/>
            <w:tcBorders>
              <w:top w:val="single" w:sz="8" w:space="0" w:color="auto"/>
            </w:tcBorders>
            <w:hideMark/>
          </w:tcPr>
          <w:p w14:paraId="51685CA9" w14:textId="77777777" w:rsidR="002B6C29" w:rsidRPr="002B2936" w:rsidRDefault="002B6C29" w:rsidP="002B6C29">
            <w:pPr>
              <w:spacing w:line="360" w:lineRule="auto"/>
              <w:jc w:val="both"/>
              <w:rPr>
                <w:rFonts w:ascii="Book Antiqua" w:hAnsi="Book Antiqua"/>
              </w:rPr>
            </w:pPr>
            <w:r w:rsidRPr="002B2936">
              <w:rPr>
                <w:rFonts w:ascii="Book Antiqua" w:hAnsi="Book Antiqua"/>
              </w:rPr>
              <w:t>550</w:t>
            </w:r>
          </w:p>
        </w:tc>
        <w:tc>
          <w:tcPr>
            <w:tcW w:w="0" w:type="auto"/>
            <w:tcBorders>
              <w:top w:val="single" w:sz="8" w:space="0" w:color="auto"/>
            </w:tcBorders>
            <w:hideMark/>
          </w:tcPr>
          <w:p w14:paraId="2BB7ACDE" w14:textId="77777777" w:rsidR="002B6C29" w:rsidRPr="002B2936" w:rsidRDefault="002B6C29" w:rsidP="002B6C29">
            <w:pPr>
              <w:spacing w:line="360" w:lineRule="auto"/>
              <w:jc w:val="both"/>
              <w:rPr>
                <w:rFonts w:ascii="Book Antiqua" w:hAnsi="Book Antiqua"/>
              </w:rPr>
            </w:pPr>
            <w:r w:rsidRPr="002B2936">
              <w:rPr>
                <w:rFonts w:ascii="Book Antiqua" w:hAnsi="Book Antiqua"/>
              </w:rPr>
              <w:t>2455</w:t>
            </w:r>
          </w:p>
        </w:tc>
        <w:tc>
          <w:tcPr>
            <w:tcW w:w="0" w:type="auto"/>
            <w:tcBorders>
              <w:top w:val="single" w:sz="8" w:space="0" w:color="auto"/>
            </w:tcBorders>
            <w:hideMark/>
          </w:tcPr>
          <w:p w14:paraId="406F8296" w14:textId="6874C41B" w:rsidR="002B6C29" w:rsidRPr="002B2936" w:rsidRDefault="002B6C29" w:rsidP="002B6C29">
            <w:pPr>
              <w:spacing w:line="360" w:lineRule="auto"/>
              <w:jc w:val="both"/>
              <w:rPr>
                <w:rFonts w:ascii="Book Antiqua" w:hAnsi="Book Antiqua"/>
              </w:rPr>
            </w:pPr>
          </w:p>
        </w:tc>
      </w:tr>
      <w:tr w:rsidR="002B6C29" w:rsidRPr="002B2936" w14:paraId="114B6C2B" w14:textId="77777777" w:rsidTr="00872C87">
        <w:trPr>
          <w:trHeight w:val="310"/>
        </w:trPr>
        <w:tc>
          <w:tcPr>
            <w:tcW w:w="0" w:type="auto"/>
            <w:vMerge/>
            <w:hideMark/>
          </w:tcPr>
          <w:p w14:paraId="1D082EE6" w14:textId="77777777" w:rsidR="002B6C29" w:rsidRPr="002B2936" w:rsidRDefault="002B6C29" w:rsidP="002B6C29">
            <w:pPr>
              <w:spacing w:line="360" w:lineRule="auto"/>
              <w:jc w:val="both"/>
              <w:rPr>
                <w:rFonts w:ascii="Book Antiqua" w:hAnsi="Book Antiqua"/>
              </w:rPr>
            </w:pPr>
          </w:p>
        </w:tc>
        <w:tc>
          <w:tcPr>
            <w:tcW w:w="0" w:type="auto"/>
            <w:hideMark/>
          </w:tcPr>
          <w:p w14:paraId="5DFBF75C" w14:textId="77777777" w:rsidR="002B6C29" w:rsidRPr="002B2936" w:rsidRDefault="002B6C29" w:rsidP="002B6C29">
            <w:pPr>
              <w:spacing w:line="360" w:lineRule="auto"/>
              <w:jc w:val="both"/>
              <w:rPr>
                <w:rFonts w:ascii="Book Antiqua" w:hAnsi="Book Antiqua"/>
              </w:rPr>
            </w:pPr>
            <w:r w:rsidRPr="002B2936">
              <w:rPr>
                <w:rFonts w:ascii="Book Antiqua" w:hAnsi="Book Antiqua"/>
              </w:rPr>
              <w:t>post</w:t>
            </w:r>
          </w:p>
        </w:tc>
        <w:tc>
          <w:tcPr>
            <w:tcW w:w="0" w:type="auto"/>
            <w:hideMark/>
          </w:tcPr>
          <w:p w14:paraId="264D5B0A" w14:textId="77777777" w:rsidR="002B6C29" w:rsidRPr="002B2936" w:rsidRDefault="002B6C29" w:rsidP="002B6C29">
            <w:pPr>
              <w:spacing w:line="360" w:lineRule="auto"/>
              <w:jc w:val="both"/>
              <w:rPr>
                <w:rFonts w:ascii="Book Antiqua" w:hAnsi="Book Antiqua"/>
              </w:rPr>
            </w:pPr>
            <w:r w:rsidRPr="002B2936">
              <w:rPr>
                <w:rFonts w:ascii="Book Antiqua" w:hAnsi="Book Antiqua"/>
              </w:rPr>
              <w:t>46099</w:t>
            </w:r>
          </w:p>
        </w:tc>
        <w:tc>
          <w:tcPr>
            <w:tcW w:w="0" w:type="auto"/>
            <w:hideMark/>
          </w:tcPr>
          <w:p w14:paraId="00AA6794" w14:textId="77777777" w:rsidR="002B6C29" w:rsidRPr="002B2936" w:rsidRDefault="002B6C29" w:rsidP="002B6C29">
            <w:pPr>
              <w:spacing w:line="360" w:lineRule="auto"/>
              <w:jc w:val="both"/>
              <w:rPr>
                <w:rFonts w:ascii="Book Antiqua" w:hAnsi="Book Antiqua"/>
              </w:rPr>
            </w:pPr>
            <w:r w:rsidRPr="002B2936">
              <w:rPr>
                <w:rFonts w:ascii="Book Antiqua" w:hAnsi="Book Antiqua"/>
              </w:rPr>
              <w:t>1443</w:t>
            </w:r>
          </w:p>
        </w:tc>
        <w:tc>
          <w:tcPr>
            <w:tcW w:w="0" w:type="auto"/>
            <w:hideMark/>
          </w:tcPr>
          <w:p w14:paraId="24543D2F" w14:textId="77777777" w:rsidR="002B6C29" w:rsidRPr="002B2936" w:rsidRDefault="002B6C29" w:rsidP="002B6C29">
            <w:pPr>
              <w:spacing w:line="360" w:lineRule="auto"/>
              <w:jc w:val="both"/>
              <w:rPr>
                <w:rFonts w:ascii="Book Antiqua" w:hAnsi="Book Antiqua"/>
              </w:rPr>
            </w:pPr>
            <w:r w:rsidRPr="002B2936">
              <w:rPr>
                <w:rFonts w:ascii="Book Antiqua" w:hAnsi="Book Antiqua"/>
              </w:rPr>
              <w:t>1082</w:t>
            </w:r>
          </w:p>
        </w:tc>
        <w:tc>
          <w:tcPr>
            <w:tcW w:w="0" w:type="auto"/>
            <w:hideMark/>
          </w:tcPr>
          <w:p w14:paraId="4EBBF231" w14:textId="77777777" w:rsidR="002B6C29" w:rsidRPr="002B2936" w:rsidRDefault="002B6C29" w:rsidP="002B6C29">
            <w:pPr>
              <w:spacing w:line="360" w:lineRule="auto"/>
              <w:jc w:val="both"/>
              <w:rPr>
                <w:rFonts w:ascii="Book Antiqua" w:hAnsi="Book Antiqua"/>
              </w:rPr>
            </w:pPr>
            <w:r w:rsidRPr="002B2936">
              <w:rPr>
                <w:rFonts w:ascii="Book Antiqua" w:hAnsi="Book Antiqua"/>
              </w:rPr>
              <w:t>1303</w:t>
            </w:r>
          </w:p>
        </w:tc>
        <w:tc>
          <w:tcPr>
            <w:tcW w:w="0" w:type="auto"/>
            <w:hideMark/>
          </w:tcPr>
          <w:p w14:paraId="1B471709" w14:textId="62943C1D" w:rsidR="002B6C29" w:rsidRPr="002B2936" w:rsidRDefault="002B6C29" w:rsidP="002B6C29">
            <w:pPr>
              <w:spacing w:line="360" w:lineRule="auto"/>
              <w:jc w:val="both"/>
              <w:rPr>
                <w:rFonts w:ascii="Book Antiqua" w:hAnsi="Book Antiqua"/>
              </w:rPr>
            </w:pPr>
          </w:p>
        </w:tc>
      </w:tr>
      <w:tr w:rsidR="002B6C29" w:rsidRPr="002B2936" w14:paraId="3DD0219E" w14:textId="77777777" w:rsidTr="00872C87">
        <w:trPr>
          <w:trHeight w:val="310"/>
        </w:trPr>
        <w:tc>
          <w:tcPr>
            <w:tcW w:w="0" w:type="auto"/>
            <w:vMerge w:val="restart"/>
            <w:hideMark/>
          </w:tcPr>
          <w:p w14:paraId="1581746E" w14:textId="77777777" w:rsidR="002B6C29" w:rsidRPr="002B2936" w:rsidRDefault="002B6C29" w:rsidP="002B6C29">
            <w:pPr>
              <w:spacing w:line="360" w:lineRule="auto"/>
              <w:jc w:val="both"/>
              <w:rPr>
                <w:rFonts w:ascii="Book Antiqua" w:hAnsi="Book Antiqua"/>
              </w:rPr>
            </w:pPr>
            <w:r w:rsidRPr="002B2936">
              <w:rPr>
                <w:rFonts w:ascii="Book Antiqua" w:hAnsi="Book Antiqua"/>
              </w:rPr>
              <w:t>Age (median [IQR])</w:t>
            </w:r>
          </w:p>
        </w:tc>
        <w:tc>
          <w:tcPr>
            <w:tcW w:w="0" w:type="auto"/>
            <w:hideMark/>
          </w:tcPr>
          <w:p w14:paraId="225C6C64" w14:textId="77777777" w:rsidR="002B6C29" w:rsidRPr="002B2936" w:rsidRDefault="002B6C29" w:rsidP="002B6C29">
            <w:pPr>
              <w:spacing w:line="360" w:lineRule="auto"/>
              <w:jc w:val="both"/>
              <w:rPr>
                <w:rFonts w:ascii="Book Antiqua" w:hAnsi="Book Antiqua"/>
              </w:rPr>
            </w:pPr>
            <w:r w:rsidRPr="002B2936">
              <w:rPr>
                <w:rFonts w:ascii="Book Antiqua" w:hAnsi="Book Antiqua"/>
              </w:rPr>
              <w:t>pre</w:t>
            </w:r>
          </w:p>
        </w:tc>
        <w:tc>
          <w:tcPr>
            <w:tcW w:w="0" w:type="auto"/>
            <w:hideMark/>
          </w:tcPr>
          <w:p w14:paraId="4EB6F64B" w14:textId="669F3C78" w:rsidR="002B6C29" w:rsidRPr="002B2936" w:rsidRDefault="002B6C29" w:rsidP="002B6C29">
            <w:pPr>
              <w:spacing w:line="360" w:lineRule="auto"/>
              <w:jc w:val="both"/>
              <w:rPr>
                <w:rFonts w:ascii="Book Antiqua" w:hAnsi="Book Antiqua"/>
              </w:rPr>
            </w:pPr>
            <w:r w:rsidRPr="002B2936">
              <w:rPr>
                <w:rFonts w:ascii="Book Antiqua" w:hAnsi="Book Antiqua"/>
              </w:rPr>
              <w:t>40.0 [23.0, 51.0]</w:t>
            </w:r>
          </w:p>
        </w:tc>
        <w:tc>
          <w:tcPr>
            <w:tcW w:w="0" w:type="auto"/>
            <w:hideMark/>
          </w:tcPr>
          <w:p w14:paraId="5C137D67" w14:textId="38EC4E12" w:rsidR="002B6C29" w:rsidRPr="002B2936" w:rsidRDefault="002B6C29" w:rsidP="002B6C29">
            <w:pPr>
              <w:spacing w:line="360" w:lineRule="auto"/>
              <w:jc w:val="both"/>
              <w:rPr>
                <w:rFonts w:ascii="Book Antiqua" w:hAnsi="Book Antiqua"/>
              </w:rPr>
            </w:pPr>
            <w:r w:rsidRPr="002B2936">
              <w:rPr>
                <w:rFonts w:ascii="Book Antiqua" w:hAnsi="Book Antiqua"/>
              </w:rPr>
              <w:t>40.0 [24.0, 51.0]</w:t>
            </w:r>
          </w:p>
        </w:tc>
        <w:tc>
          <w:tcPr>
            <w:tcW w:w="0" w:type="auto"/>
            <w:hideMark/>
          </w:tcPr>
          <w:p w14:paraId="72BEB04E" w14:textId="44CCAAA6" w:rsidR="002B6C29" w:rsidRPr="002B2936" w:rsidRDefault="002B6C29" w:rsidP="002B6C29">
            <w:pPr>
              <w:spacing w:line="360" w:lineRule="auto"/>
              <w:jc w:val="both"/>
              <w:rPr>
                <w:rFonts w:ascii="Book Antiqua" w:hAnsi="Book Antiqua"/>
              </w:rPr>
            </w:pPr>
            <w:r w:rsidRPr="002B2936">
              <w:rPr>
                <w:rFonts w:ascii="Book Antiqua" w:hAnsi="Book Antiqua"/>
              </w:rPr>
              <w:t>41.0 [34.0, 46.0]</w:t>
            </w:r>
          </w:p>
        </w:tc>
        <w:tc>
          <w:tcPr>
            <w:tcW w:w="0" w:type="auto"/>
            <w:hideMark/>
          </w:tcPr>
          <w:p w14:paraId="187EA303" w14:textId="04D6B503" w:rsidR="002B6C29" w:rsidRPr="002B2936" w:rsidRDefault="002B6C29" w:rsidP="002B6C29">
            <w:pPr>
              <w:spacing w:line="360" w:lineRule="auto"/>
              <w:jc w:val="both"/>
              <w:rPr>
                <w:rFonts w:ascii="Book Antiqua" w:hAnsi="Book Antiqua"/>
              </w:rPr>
            </w:pPr>
            <w:r w:rsidRPr="002B2936">
              <w:rPr>
                <w:rFonts w:ascii="Book Antiqua" w:hAnsi="Book Antiqua"/>
              </w:rPr>
              <w:t>42.0 [33.0, 49.0]</w:t>
            </w:r>
          </w:p>
        </w:tc>
        <w:tc>
          <w:tcPr>
            <w:tcW w:w="0" w:type="auto"/>
            <w:hideMark/>
          </w:tcPr>
          <w:p w14:paraId="4D407B89" w14:textId="6BD30B7C" w:rsidR="002B6C29" w:rsidRPr="002B2936" w:rsidRDefault="002B6C29" w:rsidP="002B6C29">
            <w:pPr>
              <w:spacing w:line="360" w:lineRule="auto"/>
              <w:jc w:val="both"/>
              <w:rPr>
                <w:rFonts w:ascii="Book Antiqua" w:hAnsi="Book Antiqua"/>
              </w:rPr>
            </w:pPr>
            <w:r w:rsidRPr="002B2936">
              <w:rPr>
                <w:rFonts w:ascii="Book Antiqua" w:hAnsi="Book Antiqua"/>
              </w:rPr>
              <w:t>&lt; 0.001</w:t>
            </w:r>
          </w:p>
        </w:tc>
      </w:tr>
      <w:tr w:rsidR="002B6C29" w:rsidRPr="002B2936" w14:paraId="20849AA5" w14:textId="77777777" w:rsidTr="00872C87">
        <w:trPr>
          <w:trHeight w:val="310"/>
        </w:trPr>
        <w:tc>
          <w:tcPr>
            <w:tcW w:w="0" w:type="auto"/>
            <w:vMerge/>
            <w:hideMark/>
          </w:tcPr>
          <w:p w14:paraId="74A684FC" w14:textId="77777777" w:rsidR="002B6C29" w:rsidRPr="002B2936" w:rsidRDefault="002B6C29" w:rsidP="002B6C29">
            <w:pPr>
              <w:spacing w:line="360" w:lineRule="auto"/>
              <w:jc w:val="both"/>
              <w:rPr>
                <w:rFonts w:ascii="Book Antiqua" w:hAnsi="Book Antiqua"/>
              </w:rPr>
            </w:pPr>
          </w:p>
        </w:tc>
        <w:tc>
          <w:tcPr>
            <w:tcW w:w="0" w:type="auto"/>
            <w:hideMark/>
          </w:tcPr>
          <w:p w14:paraId="3348A88A" w14:textId="77777777" w:rsidR="002B6C29" w:rsidRPr="002B2936" w:rsidRDefault="002B6C29" w:rsidP="002B6C29">
            <w:pPr>
              <w:spacing w:line="360" w:lineRule="auto"/>
              <w:jc w:val="both"/>
              <w:rPr>
                <w:rFonts w:ascii="Book Antiqua" w:hAnsi="Book Antiqua"/>
              </w:rPr>
            </w:pPr>
            <w:r w:rsidRPr="002B2936">
              <w:rPr>
                <w:rFonts w:ascii="Book Antiqua" w:hAnsi="Book Antiqua"/>
              </w:rPr>
              <w:t>post</w:t>
            </w:r>
          </w:p>
        </w:tc>
        <w:tc>
          <w:tcPr>
            <w:tcW w:w="0" w:type="auto"/>
            <w:hideMark/>
          </w:tcPr>
          <w:p w14:paraId="05768CAE" w14:textId="74BE91C1" w:rsidR="002B6C29" w:rsidRPr="002B2936" w:rsidRDefault="002B6C29" w:rsidP="002B6C29">
            <w:pPr>
              <w:spacing w:line="360" w:lineRule="auto"/>
              <w:jc w:val="both"/>
              <w:rPr>
                <w:rFonts w:ascii="Book Antiqua" w:hAnsi="Book Antiqua"/>
              </w:rPr>
            </w:pPr>
            <w:r w:rsidRPr="002B2936">
              <w:rPr>
                <w:rFonts w:ascii="Book Antiqua" w:hAnsi="Book Antiqua"/>
              </w:rPr>
              <w:t>40.0 [27.0, 52.0]</w:t>
            </w:r>
          </w:p>
        </w:tc>
        <w:tc>
          <w:tcPr>
            <w:tcW w:w="0" w:type="auto"/>
            <w:hideMark/>
          </w:tcPr>
          <w:p w14:paraId="2FFF9AD2" w14:textId="18468DCD" w:rsidR="002B6C29" w:rsidRPr="002B2936" w:rsidRDefault="002B6C29" w:rsidP="002B6C29">
            <w:pPr>
              <w:spacing w:line="360" w:lineRule="auto"/>
              <w:jc w:val="both"/>
              <w:rPr>
                <w:rFonts w:ascii="Book Antiqua" w:hAnsi="Book Antiqua"/>
              </w:rPr>
            </w:pPr>
            <w:r w:rsidRPr="002B2936">
              <w:rPr>
                <w:rFonts w:ascii="Book Antiqua" w:hAnsi="Book Antiqua"/>
              </w:rPr>
              <w:t>42.0 [29.0, 52.0]</w:t>
            </w:r>
          </w:p>
        </w:tc>
        <w:tc>
          <w:tcPr>
            <w:tcW w:w="0" w:type="auto"/>
            <w:hideMark/>
          </w:tcPr>
          <w:p w14:paraId="7BE3392F" w14:textId="033224AA" w:rsidR="002B6C29" w:rsidRPr="002B2936" w:rsidRDefault="002B6C29" w:rsidP="002B6C29">
            <w:pPr>
              <w:spacing w:line="360" w:lineRule="auto"/>
              <w:jc w:val="both"/>
              <w:rPr>
                <w:rFonts w:ascii="Book Antiqua" w:hAnsi="Book Antiqua"/>
              </w:rPr>
            </w:pPr>
            <w:r w:rsidRPr="002B2936">
              <w:rPr>
                <w:rFonts w:ascii="Book Antiqua" w:hAnsi="Book Antiqua"/>
              </w:rPr>
              <w:t>35.0 [29.0, 44.0]</w:t>
            </w:r>
          </w:p>
        </w:tc>
        <w:tc>
          <w:tcPr>
            <w:tcW w:w="0" w:type="auto"/>
            <w:hideMark/>
          </w:tcPr>
          <w:p w14:paraId="5715CA8A" w14:textId="3BE82CB0" w:rsidR="002B6C29" w:rsidRPr="002B2936" w:rsidRDefault="002B6C29" w:rsidP="002B6C29">
            <w:pPr>
              <w:spacing w:line="360" w:lineRule="auto"/>
              <w:jc w:val="both"/>
              <w:rPr>
                <w:rFonts w:ascii="Book Antiqua" w:hAnsi="Book Antiqua"/>
              </w:rPr>
            </w:pPr>
            <w:r w:rsidRPr="002B2936">
              <w:rPr>
                <w:rFonts w:ascii="Book Antiqua" w:hAnsi="Book Antiqua"/>
              </w:rPr>
              <w:t>32.0 [26.0, 39.0]</w:t>
            </w:r>
          </w:p>
        </w:tc>
        <w:tc>
          <w:tcPr>
            <w:tcW w:w="0" w:type="auto"/>
            <w:hideMark/>
          </w:tcPr>
          <w:p w14:paraId="7A0803BE" w14:textId="1A6C83EB" w:rsidR="002B6C29" w:rsidRPr="002B2936" w:rsidRDefault="002B6C29" w:rsidP="002B6C29">
            <w:pPr>
              <w:spacing w:line="360" w:lineRule="auto"/>
              <w:jc w:val="both"/>
              <w:rPr>
                <w:rFonts w:ascii="Book Antiqua" w:hAnsi="Book Antiqua"/>
              </w:rPr>
            </w:pPr>
            <w:r w:rsidRPr="002B2936">
              <w:rPr>
                <w:rFonts w:ascii="Book Antiqua" w:hAnsi="Book Antiqua"/>
              </w:rPr>
              <w:t>&lt; 0.001</w:t>
            </w:r>
          </w:p>
        </w:tc>
      </w:tr>
      <w:tr w:rsidR="002B6C29" w:rsidRPr="002B2936" w14:paraId="35DA4863" w14:textId="77777777" w:rsidTr="00872C87">
        <w:trPr>
          <w:trHeight w:val="310"/>
        </w:trPr>
        <w:tc>
          <w:tcPr>
            <w:tcW w:w="0" w:type="auto"/>
            <w:vMerge w:val="restart"/>
            <w:hideMark/>
          </w:tcPr>
          <w:p w14:paraId="1A2D60EB" w14:textId="77777777" w:rsidR="002B6C29" w:rsidRPr="002B2936" w:rsidRDefault="002B6C29" w:rsidP="002B6C29">
            <w:pPr>
              <w:spacing w:line="360" w:lineRule="auto"/>
              <w:jc w:val="both"/>
              <w:rPr>
                <w:rFonts w:ascii="Book Antiqua" w:hAnsi="Book Antiqua"/>
              </w:rPr>
            </w:pPr>
            <w:r w:rsidRPr="002B2936">
              <w:rPr>
                <w:rFonts w:ascii="Book Antiqua" w:hAnsi="Book Antiqua"/>
              </w:rPr>
              <w:t>Gender = M (%)</w:t>
            </w:r>
          </w:p>
        </w:tc>
        <w:tc>
          <w:tcPr>
            <w:tcW w:w="0" w:type="auto"/>
            <w:hideMark/>
          </w:tcPr>
          <w:p w14:paraId="59EBDAF5" w14:textId="77777777" w:rsidR="002B6C29" w:rsidRPr="002B2936" w:rsidRDefault="002B6C29" w:rsidP="002B6C29">
            <w:pPr>
              <w:spacing w:line="360" w:lineRule="auto"/>
              <w:jc w:val="both"/>
              <w:rPr>
                <w:rFonts w:ascii="Book Antiqua" w:hAnsi="Book Antiqua"/>
              </w:rPr>
            </w:pPr>
            <w:r w:rsidRPr="002B2936">
              <w:rPr>
                <w:rFonts w:ascii="Book Antiqua" w:hAnsi="Book Antiqua"/>
              </w:rPr>
              <w:t>pre</w:t>
            </w:r>
          </w:p>
        </w:tc>
        <w:tc>
          <w:tcPr>
            <w:tcW w:w="0" w:type="auto"/>
            <w:hideMark/>
          </w:tcPr>
          <w:p w14:paraId="483BBCB3" w14:textId="750816A4" w:rsidR="002B6C29" w:rsidRPr="002B2936" w:rsidRDefault="002B6C29" w:rsidP="002B6C29">
            <w:pPr>
              <w:spacing w:line="360" w:lineRule="auto"/>
              <w:jc w:val="both"/>
              <w:rPr>
                <w:rFonts w:ascii="Book Antiqua" w:hAnsi="Book Antiqua"/>
              </w:rPr>
            </w:pPr>
            <w:r w:rsidRPr="002B2936">
              <w:rPr>
                <w:rFonts w:ascii="Book Antiqua" w:hAnsi="Book Antiqua"/>
              </w:rPr>
              <w:t>69042 (59.5)</w:t>
            </w:r>
          </w:p>
        </w:tc>
        <w:tc>
          <w:tcPr>
            <w:tcW w:w="0" w:type="auto"/>
            <w:hideMark/>
          </w:tcPr>
          <w:p w14:paraId="36C2F4BF" w14:textId="1F98E3A0" w:rsidR="002B6C29" w:rsidRPr="002B2936" w:rsidRDefault="002B6C29" w:rsidP="002B6C29">
            <w:pPr>
              <w:spacing w:line="360" w:lineRule="auto"/>
              <w:jc w:val="both"/>
              <w:rPr>
                <w:rFonts w:ascii="Book Antiqua" w:hAnsi="Book Antiqua"/>
              </w:rPr>
            </w:pPr>
            <w:r w:rsidRPr="002B2936">
              <w:rPr>
                <w:rFonts w:ascii="Book Antiqua" w:hAnsi="Book Antiqua"/>
              </w:rPr>
              <w:t>2762 (59.4)</w:t>
            </w:r>
          </w:p>
        </w:tc>
        <w:tc>
          <w:tcPr>
            <w:tcW w:w="0" w:type="auto"/>
            <w:hideMark/>
          </w:tcPr>
          <w:p w14:paraId="7034156E" w14:textId="78397F8D" w:rsidR="002B6C29" w:rsidRPr="002B2936" w:rsidRDefault="002B6C29" w:rsidP="002B6C29">
            <w:pPr>
              <w:spacing w:line="360" w:lineRule="auto"/>
              <w:jc w:val="both"/>
              <w:rPr>
                <w:rFonts w:ascii="Book Antiqua" w:hAnsi="Book Antiqua"/>
              </w:rPr>
            </w:pPr>
            <w:r w:rsidRPr="002B2936">
              <w:rPr>
                <w:rFonts w:ascii="Book Antiqua" w:hAnsi="Book Antiqua"/>
              </w:rPr>
              <w:t>380 (69.1)</w:t>
            </w:r>
          </w:p>
        </w:tc>
        <w:tc>
          <w:tcPr>
            <w:tcW w:w="0" w:type="auto"/>
            <w:hideMark/>
          </w:tcPr>
          <w:p w14:paraId="19271932" w14:textId="647E6545" w:rsidR="002B6C29" w:rsidRPr="002B2936" w:rsidRDefault="002B6C29" w:rsidP="002B6C29">
            <w:pPr>
              <w:spacing w:line="360" w:lineRule="auto"/>
              <w:jc w:val="both"/>
              <w:rPr>
                <w:rFonts w:ascii="Book Antiqua" w:hAnsi="Book Antiqua"/>
              </w:rPr>
            </w:pPr>
            <w:r w:rsidRPr="002B2936">
              <w:rPr>
                <w:rFonts w:ascii="Book Antiqua" w:hAnsi="Book Antiqua"/>
              </w:rPr>
              <w:t>1574 (64.1)</w:t>
            </w:r>
          </w:p>
        </w:tc>
        <w:tc>
          <w:tcPr>
            <w:tcW w:w="0" w:type="auto"/>
            <w:hideMark/>
          </w:tcPr>
          <w:p w14:paraId="0BFE4CF0" w14:textId="500D8930" w:rsidR="002B6C29" w:rsidRPr="002B2936" w:rsidRDefault="002B6C29" w:rsidP="002B6C29">
            <w:pPr>
              <w:spacing w:line="360" w:lineRule="auto"/>
              <w:jc w:val="both"/>
              <w:rPr>
                <w:rFonts w:ascii="Book Antiqua" w:hAnsi="Book Antiqua"/>
              </w:rPr>
            </w:pPr>
            <w:r w:rsidRPr="002B2936">
              <w:rPr>
                <w:rFonts w:ascii="Book Antiqua" w:hAnsi="Book Antiqua"/>
              </w:rPr>
              <w:t>&lt; 0.001</w:t>
            </w:r>
          </w:p>
        </w:tc>
      </w:tr>
      <w:tr w:rsidR="002B6C29" w:rsidRPr="002B2936" w14:paraId="55FBEB18" w14:textId="77777777" w:rsidTr="00872C87">
        <w:trPr>
          <w:trHeight w:val="310"/>
        </w:trPr>
        <w:tc>
          <w:tcPr>
            <w:tcW w:w="0" w:type="auto"/>
            <w:vMerge/>
            <w:hideMark/>
          </w:tcPr>
          <w:p w14:paraId="1217D675" w14:textId="77777777" w:rsidR="002B6C29" w:rsidRPr="002B2936" w:rsidRDefault="002B6C29" w:rsidP="002B6C29">
            <w:pPr>
              <w:spacing w:line="360" w:lineRule="auto"/>
              <w:jc w:val="both"/>
              <w:rPr>
                <w:rFonts w:ascii="Book Antiqua" w:hAnsi="Book Antiqua"/>
              </w:rPr>
            </w:pPr>
          </w:p>
        </w:tc>
        <w:tc>
          <w:tcPr>
            <w:tcW w:w="0" w:type="auto"/>
            <w:hideMark/>
          </w:tcPr>
          <w:p w14:paraId="378B0DD6" w14:textId="77777777" w:rsidR="002B6C29" w:rsidRPr="002B2936" w:rsidRDefault="002B6C29" w:rsidP="002B6C29">
            <w:pPr>
              <w:spacing w:line="360" w:lineRule="auto"/>
              <w:jc w:val="both"/>
              <w:rPr>
                <w:rFonts w:ascii="Book Antiqua" w:hAnsi="Book Antiqua"/>
              </w:rPr>
            </w:pPr>
            <w:r w:rsidRPr="002B2936">
              <w:rPr>
                <w:rFonts w:ascii="Book Antiqua" w:hAnsi="Book Antiqua"/>
              </w:rPr>
              <w:t>post</w:t>
            </w:r>
          </w:p>
        </w:tc>
        <w:tc>
          <w:tcPr>
            <w:tcW w:w="0" w:type="auto"/>
            <w:hideMark/>
          </w:tcPr>
          <w:p w14:paraId="6C9EA195" w14:textId="52597F46" w:rsidR="002B6C29" w:rsidRPr="002B2936" w:rsidRDefault="002B6C29" w:rsidP="002B6C29">
            <w:pPr>
              <w:spacing w:line="360" w:lineRule="auto"/>
              <w:jc w:val="both"/>
              <w:rPr>
                <w:rFonts w:ascii="Book Antiqua" w:hAnsi="Book Antiqua"/>
              </w:rPr>
            </w:pPr>
            <w:r w:rsidRPr="002B2936">
              <w:rPr>
                <w:rFonts w:ascii="Book Antiqua" w:hAnsi="Book Antiqua"/>
              </w:rPr>
              <w:t>28136 (61.0)</w:t>
            </w:r>
          </w:p>
        </w:tc>
        <w:tc>
          <w:tcPr>
            <w:tcW w:w="0" w:type="auto"/>
            <w:hideMark/>
          </w:tcPr>
          <w:p w14:paraId="1CA9BEFA" w14:textId="47612653" w:rsidR="002B6C29" w:rsidRPr="002B2936" w:rsidRDefault="002B6C29" w:rsidP="002B6C29">
            <w:pPr>
              <w:spacing w:line="360" w:lineRule="auto"/>
              <w:jc w:val="both"/>
              <w:rPr>
                <w:rFonts w:ascii="Book Antiqua" w:hAnsi="Book Antiqua"/>
              </w:rPr>
            </w:pPr>
            <w:r w:rsidRPr="002B2936">
              <w:rPr>
                <w:rFonts w:ascii="Book Antiqua" w:hAnsi="Book Antiqua"/>
              </w:rPr>
              <w:t>853 (59.1)</w:t>
            </w:r>
          </w:p>
        </w:tc>
        <w:tc>
          <w:tcPr>
            <w:tcW w:w="0" w:type="auto"/>
            <w:hideMark/>
          </w:tcPr>
          <w:p w14:paraId="37103B63" w14:textId="50DF3FA1" w:rsidR="002B6C29" w:rsidRPr="002B2936" w:rsidRDefault="002B6C29" w:rsidP="002B6C29">
            <w:pPr>
              <w:spacing w:line="360" w:lineRule="auto"/>
              <w:jc w:val="both"/>
              <w:rPr>
                <w:rFonts w:ascii="Book Antiqua" w:hAnsi="Book Antiqua"/>
              </w:rPr>
            </w:pPr>
            <w:r w:rsidRPr="002B2936">
              <w:rPr>
                <w:rFonts w:ascii="Book Antiqua" w:hAnsi="Book Antiqua"/>
              </w:rPr>
              <w:t>617 (57.0)</w:t>
            </w:r>
          </w:p>
        </w:tc>
        <w:tc>
          <w:tcPr>
            <w:tcW w:w="0" w:type="auto"/>
            <w:hideMark/>
          </w:tcPr>
          <w:p w14:paraId="04C31225" w14:textId="5FFFED25" w:rsidR="002B6C29" w:rsidRPr="002B2936" w:rsidRDefault="002B6C29" w:rsidP="002B6C29">
            <w:pPr>
              <w:spacing w:line="360" w:lineRule="auto"/>
              <w:jc w:val="both"/>
              <w:rPr>
                <w:rFonts w:ascii="Book Antiqua" w:hAnsi="Book Antiqua"/>
              </w:rPr>
            </w:pPr>
            <w:r w:rsidRPr="002B2936">
              <w:rPr>
                <w:rFonts w:ascii="Book Antiqua" w:hAnsi="Book Antiqua"/>
              </w:rPr>
              <w:t>818 (62.8)</w:t>
            </w:r>
          </w:p>
        </w:tc>
        <w:tc>
          <w:tcPr>
            <w:tcW w:w="0" w:type="auto"/>
            <w:hideMark/>
          </w:tcPr>
          <w:p w14:paraId="4A9BCC5D" w14:textId="77777777" w:rsidR="002B6C29" w:rsidRPr="002B2936" w:rsidRDefault="002B6C29" w:rsidP="002B6C29">
            <w:pPr>
              <w:spacing w:line="360" w:lineRule="auto"/>
              <w:jc w:val="both"/>
              <w:rPr>
                <w:rFonts w:ascii="Book Antiqua" w:hAnsi="Book Antiqua"/>
              </w:rPr>
            </w:pPr>
            <w:r w:rsidRPr="002B2936">
              <w:rPr>
                <w:rFonts w:ascii="Book Antiqua" w:hAnsi="Book Antiqua"/>
              </w:rPr>
              <w:t>0.012</w:t>
            </w:r>
          </w:p>
        </w:tc>
      </w:tr>
      <w:tr w:rsidR="002B6C29" w:rsidRPr="002B2936" w14:paraId="70C3B1B9" w14:textId="77777777" w:rsidTr="00872C87">
        <w:trPr>
          <w:trHeight w:val="310"/>
        </w:trPr>
        <w:tc>
          <w:tcPr>
            <w:tcW w:w="0" w:type="auto"/>
            <w:vMerge w:val="restart"/>
            <w:hideMark/>
          </w:tcPr>
          <w:p w14:paraId="3C76D35B" w14:textId="77777777" w:rsidR="002B6C29" w:rsidRPr="002B2936" w:rsidRDefault="002B6C29" w:rsidP="002B6C29">
            <w:pPr>
              <w:spacing w:line="360" w:lineRule="auto"/>
              <w:jc w:val="both"/>
              <w:rPr>
                <w:rFonts w:ascii="Book Antiqua" w:hAnsi="Book Antiqua"/>
              </w:rPr>
            </w:pPr>
            <w:r w:rsidRPr="002B2936">
              <w:rPr>
                <w:rFonts w:ascii="Book Antiqua" w:hAnsi="Book Antiqua"/>
              </w:rPr>
              <w:t>BMI (median [IQR])</w:t>
            </w:r>
          </w:p>
        </w:tc>
        <w:tc>
          <w:tcPr>
            <w:tcW w:w="0" w:type="auto"/>
            <w:hideMark/>
          </w:tcPr>
          <w:p w14:paraId="35972985" w14:textId="77777777" w:rsidR="002B6C29" w:rsidRPr="002B2936" w:rsidRDefault="002B6C29" w:rsidP="002B6C29">
            <w:pPr>
              <w:spacing w:line="360" w:lineRule="auto"/>
              <w:jc w:val="both"/>
              <w:rPr>
                <w:rFonts w:ascii="Book Antiqua" w:hAnsi="Book Antiqua"/>
              </w:rPr>
            </w:pPr>
            <w:r w:rsidRPr="002B2936">
              <w:rPr>
                <w:rFonts w:ascii="Book Antiqua" w:hAnsi="Book Antiqua"/>
              </w:rPr>
              <w:t>pre</w:t>
            </w:r>
          </w:p>
        </w:tc>
        <w:tc>
          <w:tcPr>
            <w:tcW w:w="0" w:type="auto"/>
            <w:hideMark/>
          </w:tcPr>
          <w:p w14:paraId="03209688" w14:textId="65107FE9" w:rsidR="002B6C29" w:rsidRPr="002B2936" w:rsidRDefault="002B6C29" w:rsidP="002B6C29">
            <w:pPr>
              <w:spacing w:line="360" w:lineRule="auto"/>
              <w:jc w:val="both"/>
              <w:rPr>
                <w:rFonts w:ascii="Book Antiqua" w:hAnsi="Book Antiqua"/>
              </w:rPr>
            </w:pPr>
            <w:r w:rsidRPr="002B2936">
              <w:rPr>
                <w:rFonts w:ascii="Book Antiqua" w:hAnsi="Book Antiqua"/>
              </w:rPr>
              <w:t>25.6 [22.4, 29.7]</w:t>
            </w:r>
          </w:p>
        </w:tc>
        <w:tc>
          <w:tcPr>
            <w:tcW w:w="0" w:type="auto"/>
            <w:hideMark/>
          </w:tcPr>
          <w:p w14:paraId="143B9043" w14:textId="30467B25" w:rsidR="002B6C29" w:rsidRPr="002B2936" w:rsidRDefault="002B6C29" w:rsidP="002B6C29">
            <w:pPr>
              <w:spacing w:line="360" w:lineRule="auto"/>
              <w:jc w:val="both"/>
              <w:rPr>
                <w:rFonts w:ascii="Book Antiqua" w:hAnsi="Book Antiqua"/>
              </w:rPr>
            </w:pPr>
            <w:r w:rsidRPr="002B2936">
              <w:rPr>
                <w:rFonts w:ascii="Book Antiqua" w:hAnsi="Book Antiqua"/>
              </w:rPr>
              <w:t>25.6 [22.3, 29.4]</w:t>
            </w:r>
          </w:p>
        </w:tc>
        <w:tc>
          <w:tcPr>
            <w:tcW w:w="0" w:type="auto"/>
            <w:hideMark/>
          </w:tcPr>
          <w:p w14:paraId="4C1A1E4D" w14:textId="5CF60D59" w:rsidR="002B6C29" w:rsidRPr="002B2936" w:rsidRDefault="002B6C29" w:rsidP="002B6C29">
            <w:pPr>
              <w:spacing w:line="360" w:lineRule="auto"/>
              <w:jc w:val="both"/>
              <w:rPr>
                <w:rFonts w:ascii="Book Antiqua" w:hAnsi="Book Antiqua"/>
              </w:rPr>
            </w:pPr>
            <w:r w:rsidRPr="002B2936">
              <w:rPr>
                <w:rFonts w:ascii="Book Antiqua" w:hAnsi="Book Antiqua"/>
              </w:rPr>
              <w:t>24.8 [22.1, 28.0]</w:t>
            </w:r>
          </w:p>
        </w:tc>
        <w:tc>
          <w:tcPr>
            <w:tcW w:w="0" w:type="auto"/>
            <w:hideMark/>
          </w:tcPr>
          <w:p w14:paraId="21095727" w14:textId="63EA9C98" w:rsidR="002B6C29" w:rsidRPr="002B2936" w:rsidRDefault="002B6C29" w:rsidP="002B6C29">
            <w:pPr>
              <w:spacing w:line="360" w:lineRule="auto"/>
              <w:jc w:val="both"/>
              <w:rPr>
                <w:rFonts w:ascii="Book Antiqua" w:hAnsi="Book Antiqua"/>
              </w:rPr>
            </w:pPr>
            <w:r w:rsidRPr="002B2936">
              <w:rPr>
                <w:rFonts w:ascii="Book Antiqua" w:hAnsi="Book Antiqua"/>
              </w:rPr>
              <w:t>25.1 [22.3, 28.6]</w:t>
            </w:r>
          </w:p>
        </w:tc>
        <w:tc>
          <w:tcPr>
            <w:tcW w:w="0" w:type="auto"/>
            <w:hideMark/>
          </w:tcPr>
          <w:p w14:paraId="7E612B36" w14:textId="3254E6D5" w:rsidR="002B6C29" w:rsidRPr="002B2936" w:rsidRDefault="002B6C29" w:rsidP="002B6C29">
            <w:pPr>
              <w:spacing w:line="360" w:lineRule="auto"/>
              <w:jc w:val="both"/>
              <w:rPr>
                <w:rFonts w:ascii="Book Antiqua" w:hAnsi="Book Antiqua"/>
              </w:rPr>
            </w:pPr>
            <w:r w:rsidRPr="002B2936">
              <w:rPr>
                <w:rFonts w:ascii="Book Antiqua" w:hAnsi="Book Antiqua"/>
              </w:rPr>
              <w:t>&lt; 0.001</w:t>
            </w:r>
          </w:p>
        </w:tc>
      </w:tr>
      <w:tr w:rsidR="002B6C29" w:rsidRPr="002B2936" w14:paraId="45DB5152" w14:textId="77777777" w:rsidTr="00872C87">
        <w:trPr>
          <w:trHeight w:val="310"/>
        </w:trPr>
        <w:tc>
          <w:tcPr>
            <w:tcW w:w="0" w:type="auto"/>
            <w:vMerge/>
            <w:hideMark/>
          </w:tcPr>
          <w:p w14:paraId="1E85F0D5" w14:textId="77777777" w:rsidR="002B6C29" w:rsidRPr="002B2936" w:rsidRDefault="002B6C29" w:rsidP="002B6C29">
            <w:pPr>
              <w:spacing w:line="360" w:lineRule="auto"/>
              <w:jc w:val="both"/>
              <w:rPr>
                <w:rFonts w:ascii="Book Antiqua" w:hAnsi="Book Antiqua"/>
              </w:rPr>
            </w:pPr>
          </w:p>
        </w:tc>
        <w:tc>
          <w:tcPr>
            <w:tcW w:w="0" w:type="auto"/>
            <w:hideMark/>
          </w:tcPr>
          <w:p w14:paraId="1374E124" w14:textId="77777777" w:rsidR="002B6C29" w:rsidRPr="002B2936" w:rsidRDefault="002B6C29" w:rsidP="002B6C29">
            <w:pPr>
              <w:spacing w:line="360" w:lineRule="auto"/>
              <w:jc w:val="both"/>
              <w:rPr>
                <w:rFonts w:ascii="Book Antiqua" w:hAnsi="Book Antiqua"/>
              </w:rPr>
            </w:pPr>
            <w:r w:rsidRPr="002B2936">
              <w:rPr>
                <w:rFonts w:ascii="Book Antiqua" w:hAnsi="Book Antiqua"/>
              </w:rPr>
              <w:t>post</w:t>
            </w:r>
          </w:p>
        </w:tc>
        <w:tc>
          <w:tcPr>
            <w:tcW w:w="0" w:type="auto"/>
            <w:hideMark/>
          </w:tcPr>
          <w:p w14:paraId="05EDD9AE" w14:textId="5CEBFED6" w:rsidR="002B6C29" w:rsidRPr="002B2936" w:rsidRDefault="002B6C29" w:rsidP="002B6C29">
            <w:pPr>
              <w:spacing w:line="360" w:lineRule="auto"/>
              <w:jc w:val="both"/>
              <w:rPr>
                <w:rFonts w:ascii="Book Antiqua" w:hAnsi="Book Antiqua"/>
              </w:rPr>
            </w:pPr>
            <w:r w:rsidRPr="002B2936">
              <w:rPr>
                <w:rFonts w:ascii="Book Antiqua" w:hAnsi="Book Antiqua"/>
              </w:rPr>
              <w:t>27.1 [23.4, 31.9]</w:t>
            </w:r>
          </w:p>
        </w:tc>
        <w:tc>
          <w:tcPr>
            <w:tcW w:w="0" w:type="auto"/>
            <w:hideMark/>
          </w:tcPr>
          <w:p w14:paraId="10C49326" w14:textId="58E75EA0" w:rsidR="002B6C29" w:rsidRPr="002B2936" w:rsidRDefault="002B6C29" w:rsidP="002B6C29">
            <w:pPr>
              <w:spacing w:line="360" w:lineRule="auto"/>
              <w:jc w:val="both"/>
              <w:rPr>
                <w:rFonts w:ascii="Book Antiqua" w:hAnsi="Book Antiqua"/>
              </w:rPr>
            </w:pPr>
            <w:r w:rsidRPr="002B2936">
              <w:rPr>
                <w:rFonts w:ascii="Book Antiqua" w:hAnsi="Book Antiqua"/>
              </w:rPr>
              <w:t>27.5 [23.7, 32.2]</w:t>
            </w:r>
          </w:p>
        </w:tc>
        <w:tc>
          <w:tcPr>
            <w:tcW w:w="0" w:type="auto"/>
            <w:hideMark/>
          </w:tcPr>
          <w:p w14:paraId="604DCF5A" w14:textId="331A99A2" w:rsidR="002B6C29" w:rsidRPr="002B2936" w:rsidRDefault="002B6C29" w:rsidP="002B6C29">
            <w:pPr>
              <w:spacing w:line="360" w:lineRule="auto"/>
              <w:jc w:val="both"/>
              <w:rPr>
                <w:rFonts w:ascii="Book Antiqua" w:hAnsi="Book Antiqua"/>
              </w:rPr>
            </w:pPr>
            <w:r w:rsidRPr="002B2936">
              <w:rPr>
                <w:rFonts w:ascii="Book Antiqua" w:hAnsi="Book Antiqua"/>
              </w:rPr>
              <w:t>26.3 [23.3, 30.5]</w:t>
            </w:r>
          </w:p>
        </w:tc>
        <w:tc>
          <w:tcPr>
            <w:tcW w:w="0" w:type="auto"/>
            <w:hideMark/>
          </w:tcPr>
          <w:p w14:paraId="24189287" w14:textId="4D414A61" w:rsidR="002B6C29" w:rsidRPr="002B2936" w:rsidRDefault="002B6C29" w:rsidP="002B6C29">
            <w:pPr>
              <w:spacing w:line="360" w:lineRule="auto"/>
              <w:jc w:val="both"/>
              <w:rPr>
                <w:rFonts w:ascii="Book Antiqua" w:hAnsi="Book Antiqua"/>
              </w:rPr>
            </w:pPr>
            <w:r w:rsidRPr="002B2936">
              <w:rPr>
                <w:rFonts w:ascii="Book Antiqua" w:hAnsi="Book Antiqua"/>
              </w:rPr>
              <w:t>25.6 [22.8, 29.4]</w:t>
            </w:r>
          </w:p>
        </w:tc>
        <w:tc>
          <w:tcPr>
            <w:tcW w:w="0" w:type="auto"/>
            <w:hideMark/>
          </w:tcPr>
          <w:p w14:paraId="5DBA0EEC" w14:textId="7E283E89" w:rsidR="002B6C29" w:rsidRPr="002B2936" w:rsidRDefault="002B6C29" w:rsidP="002B6C29">
            <w:pPr>
              <w:spacing w:line="360" w:lineRule="auto"/>
              <w:jc w:val="both"/>
              <w:rPr>
                <w:rFonts w:ascii="Book Antiqua" w:hAnsi="Book Antiqua"/>
              </w:rPr>
            </w:pPr>
            <w:r w:rsidRPr="002B2936">
              <w:rPr>
                <w:rFonts w:ascii="Book Antiqua" w:hAnsi="Book Antiqua"/>
              </w:rPr>
              <w:t>&lt; 0.001</w:t>
            </w:r>
          </w:p>
        </w:tc>
      </w:tr>
      <w:tr w:rsidR="002B6C29" w:rsidRPr="002B2936" w14:paraId="44062AED" w14:textId="77777777" w:rsidTr="00872C87">
        <w:trPr>
          <w:trHeight w:val="310"/>
        </w:trPr>
        <w:tc>
          <w:tcPr>
            <w:tcW w:w="0" w:type="auto"/>
            <w:hideMark/>
          </w:tcPr>
          <w:p w14:paraId="09CB8B9D" w14:textId="77777777" w:rsidR="002B6C29" w:rsidRPr="002B2936" w:rsidRDefault="002B6C29" w:rsidP="002B6C29">
            <w:pPr>
              <w:spacing w:line="360" w:lineRule="auto"/>
              <w:jc w:val="both"/>
              <w:rPr>
                <w:rFonts w:ascii="Book Antiqua" w:hAnsi="Book Antiqua"/>
              </w:rPr>
            </w:pPr>
            <w:r w:rsidRPr="002B2936">
              <w:rPr>
                <w:rFonts w:ascii="Book Antiqua" w:hAnsi="Book Antiqua"/>
              </w:rPr>
              <w:t>Race (%)</w:t>
            </w:r>
          </w:p>
        </w:tc>
        <w:tc>
          <w:tcPr>
            <w:tcW w:w="0" w:type="auto"/>
            <w:noWrap/>
            <w:hideMark/>
          </w:tcPr>
          <w:p w14:paraId="60B7AAD3" w14:textId="046250ED" w:rsidR="002B6C29" w:rsidRPr="002B2936" w:rsidRDefault="002B6C29" w:rsidP="002B6C29">
            <w:pPr>
              <w:spacing w:line="360" w:lineRule="auto"/>
              <w:jc w:val="both"/>
              <w:rPr>
                <w:rFonts w:ascii="Book Antiqua" w:hAnsi="Book Antiqua"/>
              </w:rPr>
            </w:pPr>
          </w:p>
        </w:tc>
        <w:tc>
          <w:tcPr>
            <w:tcW w:w="0" w:type="auto"/>
            <w:hideMark/>
          </w:tcPr>
          <w:p w14:paraId="0121419D" w14:textId="29A04420" w:rsidR="002B6C29" w:rsidRPr="002B2936" w:rsidRDefault="002B6C29" w:rsidP="002B6C29">
            <w:pPr>
              <w:spacing w:line="360" w:lineRule="auto"/>
              <w:jc w:val="both"/>
              <w:rPr>
                <w:rFonts w:ascii="Book Antiqua" w:hAnsi="Book Antiqua"/>
              </w:rPr>
            </w:pPr>
          </w:p>
        </w:tc>
        <w:tc>
          <w:tcPr>
            <w:tcW w:w="0" w:type="auto"/>
            <w:hideMark/>
          </w:tcPr>
          <w:p w14:paraId="73DED928" w14:textId="78031742" w:rsidR="002B6C29" w:rsidRPr="002B2936" w:rsidRDefault="002B6C29" w:rsidP="002B6C29">
            <w:pPr>
              <w:spacing w:line="360" w:lineRule="auto"/>
              <w:jc w:val="both"/>
              <w:rPr>
                <w:rFonts w:ascii="Book Antiqua" w:hAnsi="Book Antiqua"/>
              </w:rPr>
            </w:pPr>
          </w:p>
        </w:tc>
        <w:tc>
          <w:tcPr>
            <w:tcW w:w="0" w:type="auto"/>
            <w:hideMark/>
          </w:tcPr>
          <w:p w14:paraId="473DCB6B" w14:textId="082E3E68" w:rsidR="002B6C29" w:rsidRPr="002B2936" w:rsidRDefault="002B6C29" w:rsidP="002B6C29">
            <w:pPr>
              <w:spacing w:line="360" w:lineRule="auto"/>
              <w:jc w:val="both"/>
              <w:rPr>
                <w:rFonts w:ascii="Book Antiqua" w:hAnsi="Book Antiqua"/>
              </w:rPr>
            </w:pPr>
          </w:p>
        </w:tc>
        <w:tc>
          <w:tcPr>
            <w:tcW w:w="0" w:type="auto"/>
            <w:hideMark/>
          </w:tcPr>
          <w:p w14:paraId="28B19EDD" w14:textId="17C4D47E" w:rsidR="002B6C29" w:rsidRPr="002B2936" w:rsidRDefault="002B6C29" w:rsidP="002B6C29">
            <w:pPr>
              <w:spacing w:line="360" w:lineRule="auto"/>
              <w:jc w:val="both"/>
              <w:rPr>
                <w:rFonts w:ascii="Book Antiqua" w:hAnsi="Book Antiqua"/>
              </w:rPr>
            </w:pPr>
          </w:p>
        </w:tc>
        <w:tc>
          <w:tcPr>
            <w:tcW w:w="0" w:type="auto"/>
            <w:noWrap/>
            <w:hideMark/>
          </w:tcPr>
          <w:p w14:paraId="412859B4" w14:textId="68F400B5" w:rsidR="002B6C29" w:rsidRPr="002B2936" w:rsidRDefault="002B6C29" w:rsidP="002B6C29">
            <w:pPr>
              <w:spacing w:line="360" w:lineRule="auto"/>
              <w:jc w:val="both"/>
              <w:rPr>
                <w:rFonts w:ascii="Book Antiqua" w:hAnsi="Book Antiqua"/>
              </w:rPr>
            </w:pPr>
          </w:p>
        </w:tc>
      </w:tr>
      <w:tr w:rsidR="002B6C29" w:rsidRPr="002B2936" w14:paraId="766F2A40" w14:textId="77777777" w:rsidTr="00872C87">
        <w:trPr>
          <w:trHeight w:val="310"/>
        </w:trPr>
        <w:tc>
          <w:tcPr>
            <w:tcW w:w="0" w:type="auto"/>
            <w:hideMark/>
          </w:tcPr>
          <w:p w14:paraId="3BA9AC73" w14:textId="7C52469A" w:rsidR="002B6C29" w:rsidRPr="002B2936" w:rsidRDefault="002B6C29" w:rsidP="002B6C29">
            <w:pPr>
              <w:spacing w:line="360" w:lineRule="auto"/>
              <w:jc w:val="both"/>
              <w:rPr>
                <w:rFonts w:ascii="Book Antiqua" w:hAnsi="Book Antiqua"/>
              </w:rPr>
            </w:pPr>
            <w:r w:rsidRPr="002B2936">
              <w:rPr>
                <w:rFonts w:ascii="Book Antiqua" w:hAnsi="Book Antiqua"/>
              </w:rPr>
              <w:t>White</w:t>
            </w:r>
          </w:p>
        </w:tc>
        <w:tc>
          <w:tcPr>
            <w:tcW w:w="0" w:type="auto"/>
            <w:vMerge w:val="restart"/>
            <w:hideMark/>
          </w:tcPr>
          <w:p w14:paraId="77499642" w14:textId="77777777" w:rsidR="002B6C29" w:rsidRPr="002B2936" w:rsidRDefault="002B6C29" w:rsidP="002B6C29">
            <w:pPr>
              <w:spacing w:line="360" w:lineRule="auto"/>
              <w:jc w:val="both"/>
              <w:rPr>
                <w:rFonts w:ascii="Book Antiqua" w:hAnsi="Book Antiqua"/>
              </w:rPr>
            </w:pPr>
            <w:r w:rsidRPr="002B2936">
              <w:rPr>
                <w:rFonts w:ascii="Book Antiqua" w:hAnsi="Book Antiqua"/>
              </w:rPr>
              <w:t>pre</w:t>
            </w:r>
          </w:p>
        </w:tc>
        <w:tc>
          <w:tcPr>
            <w:tcW w:w="0" w:type="auto"/>
            <w:hideMark/>
          </w:tcPr>
          <w:p w14:paraId="5D16640D" w14:textId="34759F14" w:rsidR="002B6C29" w:rsidRPr="002B2936" w:rsidRDefault="002B6C29" w:rsidP="002B6C29">
            <w:pPr>
              <w:spacing w:line="360" w:lineRule="auto"/>
              <w:jc w:val="both"/>
              <w:rPr>
                <w:rFonts w:ascii="Book Antiqua" w:hAnsi="Book Antiqua"/>
              </w:rPr>
            </w:pPr>
            <w:r w:rsidRPr="002B2936">
              <w:rPr>
                <w:rFonts w:ascii="Book Antiqua" w:hAnsi="Book Antiqua"/>
              </w:rPr>
              <w:t>83490 (71.9)</w:t>
            </w:r>
          </w:p>
        </w:tc>
        <w:tc>
          <w:tcPr>
            <w:tcW w:w="0" w:type="auto"/>
            <w:hideMark/>
          </w:tcPr>
          <w:p w14:paraId="3F092D26" w14:textId="6AF0D704" w:rsidR="002B6C29" w:rsidRPr="002B2936" w:rsidRDefault="002B6C29" w:rsidP="002B6C29">
            <w:pPr>
              <w:spacing w:line="360" w:lineRule="auto"/>
              <w:jc w:val="both"/>
              <w:rPr>
                <w:rFonts w:ascii="Book Antiqua" w:hAnsi="Book Antiqua"/>
              </w:rPr>
            </w:pPr>
            <w:r w:rsidRPr="002B2936">
              <w:rPr>
                <w:rFonts w:ascii="Book Antiqua" w:hAnsi="Book Antiqua"/>
              </w:rPr>
              <w:t>3209 (69.1)</w:t>
            </w:r>
          </w:p>
        </w:tc>
        <w:tc>
          <w:tcPr>
            <w:tcW w:w="0" w:type="auto"/>
            <w:hideMark/>
          </w:tcPr>
          <w:p w14:paraId="5E15F042" w14:textId="4118CCF7" w:rsidR="002B6C29" w:rsidRPr="002B2936" w:rsidRDefault="002B6C29" w:rsidP="002B6C29">
            <w:pPr>
              <w:spacing w:line="360" w:lineRule="auto"/>
              <w:jc w:val="both"/>
              <w:rPr>
                <w:rFonts w:ascii="Book Antiqua" w:hAnsi="Book Antiqua"/>
              </w:rPr>
            </w:pPr>
            <w:r w:rsidRPr="002B2936">
              <w:rPr>
                <w:rFonts w:ascii="Book Antiqua" w:hAnsi="Book Antiqua"/>
              </w:rPr>
              <w:t>409 (74.4)</w:t>
            </w:r>
          </w:p>
        </w:tc>
        <w:tc>
          <w:tcPr>
            <w:tcW w:w="0" w:type="auto"/>
            <w:hideMark/>
          </w:tcPr>
          <w:p w14:paraId="0AAEEB92" w14:textId="4F245D36" w:rsidR="002B6C29" w:rsidRPr="002B2936" w:rsidRDefault="002B6C29" w:rsidP="002B6C29">
            <w:pPr>
              <w:spacing w:line="360" w:lineRule="auto"/>
              <w:jc w:val="both"/>
              <w:rPr>
                <w:rFonts w:ascii="Book Antiqua" w:hAnsi="Book Antiqua"/>
              </w:rPr>
            </w:pPr>
            <w:r w:rsidRPr="002B2936">
              <w:rPr>
                <w:rFonts w:ascii="Book Antiqua" w:hAnsi="Book Antiqua"/>
              </w:rPr>
              <w:t>1824 (74.3)</w:t>
            </w:r>
          </w:p>
        </w:tc>
        <w:tc>
          <w:tcPr>
            <w:tcW w:w="0" w:type="auto"/>
            <w:vMerge w:val="restart"/>
            <w:hideMark/>
          </w:tcPr>
          <w:p w14:paraId="73900079" w14:textId="73CC122B" w:rsidR="002B6C29" w:rsidRPr="002B2936" w:rsidRDefault="002B6C29" w:rsidP="002B6C29">
            <w:pPr>
              <w:spacing w:line="360" w:lineRule="auto"/>
              <w:jc w:val="both"/>
              <w:rPr>
                <w:rFonts w:ascii="Book Antiqua" w:hAnsi="Book Antiqua"/>
              </w:rPr>
            </w:pPr>
            <w:r w:rsidRPr="002B2936">
              <w:rPr>
                <w:rFonts w:ascii="Book Antiqua" w:hAnsi="Book Antiqua"/>
              </w:rPr>
              <w:t>&lt; 0.001</w:t>
            </w:r>
          </w:p>
        </w:tc>
      </w:tr>
      <w:tr w:rsidR="002B6C29" w:rsidRPr="002B2936" w14:paraId="13583775" w14:textId="77777777" w:rsidTr="00872C87">
        <w:trPr>
          <w:trHeight w:val="310"/>
        </w:trPr>
        <w:tc>
          <w:tcPr>
            <w:tcW w:w="0" w:type="auto"/>
            <w:hideMark/>
          </w:tcPr>
          <w:p w14:paraId="21B4C2AD" w14:textId="68A8003A" w:rsidR="002B6C29" w:rsidRPr="002B2936" w:rsidRDefault="002B6C29" w:rsidP="002B6C29">
            <w:pPr>
              <w:spacing w:line="360" w:lineRule="auto"/>
              <w:jc w:val="both"/>
              <w:rPr>
                <w:rFonts w:ascii="Book Antiqua" w:hAnsi="Book Antiqua"/>
              </w:rPr>
            </w:pPr>
            <w:r w:rsidRPr="002B2936">
              <w:rPr>
                <w:rFonts w:ascii="Book Antiqua" w:hAnsi="Book Antiqua"/>
              </w:rPr>
              <w:t xml:space="preserve">African </w:t>
            </w:r>
            <w:r w:rsidR="00872C87" w:rsidRPr="002B2936">
              <w:rPr>
                <w:rFonts w:ascii="Book Antiqua" w:hAnsi="Book Antiqua"/>
              </w:rPr>
              <w:t>A</w:t>
            </w:r>
            <w:r w:rsidRPr="002B2936">
              <w:rPr>
                <w:rFonts w:ascii="Book Antiqua" w:hAnsi="Book Antiqua"/>
              </w:rPr>
              <w:t>merican</w:t>
            </w:r>
          </w:p>
        </w:tc>
        <w:tc>
          <w:tcPr>
            <w:tcW w:w="0" w:type="auto"/>
            <w:vMerge/>
            <w:hideMark/>
          </w:tcPr>
          <w:p w14:paraId="2E9D3034" w14:textId="77777777" w:rsidR="002B6C29" w:rsidRPr="002B2936" w:rsidRDefault="002B6C29" w:rsidP="002B6C29">
            <w:pPr>
              <w:spacing w:line="360" w:lineRule="auto"/>
              <w:jc w:val="both"/>
              <w:rPr>
                <w:rFonts w:ascii="Book Antiqua" w:hAnsi="Book Antiqua"/>
              </w:rPr>
            </w:pPr>
          </w:p>
        </w:tc>
        <w:tc>
          <w:tcPr>
            <w:tcW w:w="0" w:type="auto"/>
            <w:hideMark/>
          </w:tcPr>
          <w:p w14:paraId="5F4F0E0F" w14:textId="1F648807" w:rsidR="002B6C29" w:rsidRPr="002B2936" w:rsidRDefault="002B6C29" w:rsidP="002B6C29">
            <w:pPr>
              <w:spacing w:line="360" w:lineRule="auto"/>
              <w:jc w:val="both"/>
              <w:rPr>
                <w:rFonts w:ascii="Book Antiqua" w:hAnsi="Book Antiqua"/>
              </w:rPr>
            </w:pPr>
            <w:r w:rsidRPr="002B2936">
              <w:rPr>
                <w:rFonts w:ascii="Book Antiqua" w:hAnsi="Book Antiqua"/>
              </w:rPr>
              <w:t>14085 (12.1)</w:t>
            </w:r>
          </w:p>
        </w:tc>
        <w:tc>
          <w:tcPr>
            <w:tcW w:w="0" w:type="auto"/>
            <w:hideMark/>
          </w:tcPr>
          <w:p w14:paraId="76DB471D" w14:textId="7CB29AFD" w:rsidR="002B6C29" w:rsidRPr="002B2936" w:rsidRDefault="002B6C29" w:rsidP="002B6C29">
            <w:pPr>
              <w:spacing w:line="360" w:lineRule="auto"/>
              <w:jc w:val="both"/>
              <w:rPr>
                <w:rFonts w:ascii="Book Antiqua" w:hAnsi="Book Antiqua"/>
              </w:rPr>
            </w:pPr>
            <w:r w:rsidRPr="002B2936">
              <w:rPr>
                <w:rFonts w:ascii="Book Antiqua" w:hAnsi="Book Antiqua"/>
              </w:rPr>
              <w:t>698 (15.0)</w:t>
            </w:r>
          </w:p>
        </w:tc>
        <w:tc>
          <w:tcPr>
            <w:tcW w:w="0" w:type="auto"/>
            <w:hideMark/>
          </w:tcPr>
          <w:p w14:paraId="5544126E" w14:textId="6F7BEC3B" w:rsidR="002B6C29" w:rsidRPr="002B2936" w:rsidRDefault="002B6C29" w:rsidP="002B6C29">
            <w:pPr>
              <w:spacing w:line="360" w:lineRule="auto"/>
              <w:jc w:val="both"/>
              <w:rPr>
                <w:rFonts w:ascii="Book Antiqua" w:hAnsi="Book Antiqua"/>
              </w:rPr>
            </w:pPr>
            <w:r w:rsidRPr="002B2936">
              <w:rPr>
                <w:rFonts w:ascii="Book Antiqua" w:hAnsi="Book Antiqua"/>
              </w:rPr>
              <w:t>91 (16.5)</w:t>
            </w:r>
          </w:p>
        </w:tc>
        <w:tc>
          <w:tcPr>
            <w:tcW w:w="0" w:type="auto"/>
            <w:hideMark/>
          </w:tcPr>
          <w:p w14:paraId="2F83D935" w14:textId="50BBC93F" w:rsidR="002B6C29" w:rsidRPr="002B2936" w:rsidRDefault="002B6C29" w:rsidP="002B6C29">
            <w:pPr>
              <w:spacing w:line="360" w:lineRule="auto"/>
              <w:jc w:val="both"/>
              <w:rPr>
                <w:rFonts w:ascii="Book Antiqua" w:hAnsi="Book Antiqua"/>
              </w:rPr>
            </w:pPr>
            <w:r w:rsidRPr="002B2936">
              <w:rPr>
                <w:rFonts w:ascii="Book Antiqua" w:hAnsi="Book Antiqua"/>
              </w:rPr>
              <w:t>341 (13.9)</w:t>
            </w:r>
          </w:p>
        </w:tc>
        <w:tc>
          <w:tcPr>
            <w:tcW w:w="0" w:type="auto"/>
            <w:vMerge/>
            <w:hideMark/>
          </w:tcPr>
          <w:p w14:paraId="70309886" w14:textId="77777777" w:rsidR="002B6C29" w:rsidRPr="002B2936" w:rsidRDefault="002B6C29" w:rsidP="002B6C29">
            <w:pPr>
              <w:spacing w:line="360" w:lineRule="auto"/>
              <w:jc w:val="both"/>
              <w:rPr>
                <w:rFonts w:ascii="Book Antiqua" w:hAnsi="Book Antiqua"/>
              </w:rPr>
            </w:pPr>
          </w:p>
        </w:tc>
      </w:tr>
      <w:tr w:rsidR="002B6C29" w:rsidRPr="002B2936" w14:paraId="454AC14D" w14:textId="77777777" w:rsidTr="00872C87">
        <w:trPr>
          <w:trHeight w:val="310"/>
        </w:trPr>
        <w:tc>
          <w:tcPr>
            <w:tcW w:w="0" w:type="auto"/>
            <w:hideMark/>
          </w:tcPr>
          <w:p w14:paraId="3A5430D6" w14:textId="341D6FD1" w:rsidR="002B6C29" w:rsidRPr="002B2936" w:rsidRDefault="002B6C29" w:rsidP="002B6C29">
            <w:pPr>
              <w:spacing w:line="360" w:lineRule="auto"/>
              <w:jc w:val="both"/>
              <w:rPr>
                <w:rFonts w:ascii="Book Antiqua" w:hAnsi="Book Antiqua"/>
              </w:rPr>
            </w:pPr>
            <w:r w:rsidRPr="002B2936">
              <w:rPr>
                <w:rFonts w:ascii="Book Antiqua" w:hAnsi="Book Antiqua"/>
              </w:rPr>
              <w:t>Hispanic</w:t>
            </w:r>
          </w:p>
        </w:tc>
        <w:tc>
          <w:tcPr>
            <w:tcW w:w="0" w:type="auto"/>
            <w:vMerge/>
            <w:hideMark/>
          </w:tcPr>
          <w:p w14:paraId="4AE25776" w14:textId="77777777" w:rsidR="002B6C29" w:rsidRPr="002B2936" w:rsidRDefault="002B6C29" w:rsidP="002B6C29">
            <w:pPr>
              <w:spacing w:line="360" w:lineRule="auto"/>
              <w:jc w:val="both"/>
              <w:rPr>
                <w:rFonts w:ascii="Book Antiqua" w:hAnsi="Book Antiqua"/>
              </w:rPr>
            </w:pPr>
          </w:p>
        </w:tc>
        <w:tc>
          <w:tcPr>
            <w:tcW w:w="0" w:type="auto"/>
            <w:hideMark/>
          </w:tcPr>
          <w:p w14:paraId="68421BE9" w14:textId="6EC32C23" w:rsidR="002B6C29" w:rsidRPr="002B2936" w:rsidRDefault="002B6C29" w:rsidP="002B6C29">
            <w:pPr>
              <w:spacing w:line="360" w:lineRule="auto"/>
              <w:jc w:val="both"/>
              <w:rPr>
                <w:rFonts w:ascii="Book Antiqua" w:hAnsi="Book Antiqua"/>
              </w:rPr>
            </w:pPr>
            <w:r w:rsidRPr="002B2936">
              <w:rPr>
                <w:rFonts w:ascii="Book Antiqua" w:hAnsi="Book Antiqua"/>
              </w:rPr>
              <w:t>14482 (12.5)</w:t>
            </w:r>
          </w:p>
        </w:tc>
        <w:tc>
          <w:tcPr>
            <w:tcW w:w="0" w:type="auto"/>
            <w:hideMark/>
          </w:tcPr>
          <w:p w14:paraId="4B35B5E0" w14:textId="155F1B9A" w:rsidR="002B6C29" w:rsidRPr="002B2936" w:rsidRDefault="002B6C29" w:rsidP="002B6C29">
            <w:pPr>
              <w:spacing w:line="360" w:lineRule="auto"/>
              <w:jc w:val="both"/>
              <w:rPr>
                <w:rFonts w:ascii="Book Antiqua" w:hAnsi="Book Antiqua"/>
              </w:rPr>
            </w:pPr>
            <w:r w:rsidRPr="002B2936">
              <w:rPr>
                <w:rFonts w:ascii="Book Antiqua" w:hAnsi="Book Antiqua"/>
              </w:rPr>
              <w:t>574 (12.4)</w:t>
            </w:r>
          </w:p>
        </w:tc>
        <w:tc>
          <w:tcPr>
            <w:tcW w:w="0" w:type="auto"/>
            <w:hideMark/>
          </w:tcPr>
          <w:p w14:paraId="668F325B" w14:textId="00227EBC" w:rsidR="002B6C29" w:rsidRPr="002B2936" w:rsidRDefault="002B6C29" w:rsidP="002B6C29">
            <w:pPr>
              <w:spacing w:line="360" w:lineRule="auto"/>
              <w:jc w:val="both"/>
              <w:rPr>
                <w:rFonts w:ascii="Book Antiqua" w:hAnsi="Book Antiqua"/>
              </w:rPr>
            </w:pPr>
            <w:r w:rsidRPr="002B2936">
              <w:rPr>
                <w:rFonts w:ascii="Book Antiqua" w:hAnsi="Book Antiqua"/>
              </w:rPr>
              <w:t xml:space="preserve">45 </w:t>
            </w:r>
            <w:proofErr w:type="gramStart"/>
            <w:r w:rsidRPr="002B2936">
              <w:rPr>
                <w:rFonts w:ascii="Book Antiqua" w:hAnsi="Book Antiqua"/>
              </w:rPr>
              <w:t>( 8.2</w:t>
            </w:r>
            <w:proofErr w:type="gramEnd"/>
            <w:r w:rsidRPr="002B2936">
              <w:rPr>
                <w:rFonts w:ascii="Book Antiqua" w:hAnsi="Book Antiqua"/>
              </w:rPr>
              <w:t>)</w:t>
            </w:r>
          </w:p>
        </w:tc>
        <w:tc>
          <w:tcPr>
            <w:tcW w:w="0" w:type="auto"/>
            <w:hideMark/>
          </w:tcPr>
          <w:p w14:paraId="1E8BC10D" w14:textId="39D8E451" w:rsidR="002B6C29" w:rsidRPr="002B2936" w:rsidRDefault="002B6C29" w:rsidP="002B6C29">
            <w:pPr>
              <w:spacing w:line="360" w:lineRule="auto"/>
              <w:jc w:val="both"/>
              <w:rPr>
                <w:rFonts w:ascii="Book Antiqua" w:hAnsi="Book Antiqua"/>
              </w:rPr>
            </w:pPr>
            <w:r w:rsidRPr="002B2936">
              <w:rPr>
                <w:rFonts w:ascii="Book Antiqua" w:hAnsi="Book Antiqua"/>
              </w:rPr>
              <w:t>260 (10.6)</w:t>
            </w:r>
          </w:p>
        </w:tc>
        <w:tc>
          <w:tcPr>
            <w:tcW w:w="0" w:type="auto"/>
            <w:vMerge/>
            <w:hideMark/>
          </w:tcPr>
          <w:p w14:paraId="7279CA17" w14:textId="77777777" w:rsidR="002B6C29" w:rsidRPr="002B2936" w:rsidRDefault="002B6C29" w:rsidP="002B6C29">
            <w:pPr>
              <w:spacing w:line="360" w:lineRule="auto"/>
              <w:jc w:val="both"/>
              <w:rPr>
                <w:rFonts w:ascii="Book Antiqua" w:hAnsi="Book Antiqua"/>
              </w:rPr>
            </w:pPr>
          </w:p>
        </w:tc>
      </w:tr>
      <w:tr w:rsidR="002B6C29" w:rsidRPr="002B2936" w14:paraId="6B4D2C0D" w14:textId="77777777" w:rsidTr="00872C87">
        <w:trPr>
          <w:trHeight w:val="310"/>
        </w:trPr>
        <w:tc>
          <w:tcPr>
            <w:tcW w:w="0" w:type="auto"/>
            <w:hideMark/>
          </w:tcPr>
          <w:p w14:paraId="5FE68502" w14:textId="68576ECE" w:rsidR="002B6C29" w:rsidRPr="002B2936" w:rsidRDefault="002B6C29" w:rsidP="002B6C29">
            <w:pPr>
              <w:spacing w:line="360" w:lineRule="auto"/>
              <w:jc w:val="both"/>
              <w:rPr>
                <w:rFonts w:ascii="Book Antiqua" w:hAnsi="Book Antiqua"/>
              </w:rPr>
            </w:pPr>
            <w:r w:rsidRPr="002B2936">
              <w:rPr>
                <w:rFonts w:ascii="Book Antiqua" w:hAnsi="Book Antiqua"/>
              </w:rPr>
              <w:t>Other</w:t>
            </w:r>
          </w:p>
        </w:tc>
        <w:tc>
          <w:tcPr>
            <w:tcW w:w="0" w:type="auto"/>
            <w:vMerge/>
            <w:hideMark/>
          </w:tcPr>
          <w:p w14:paraId="298975FE" w14:textId="77777777" w:rsidR="002B6C29" w:rsidRPr="002B2936" w:rsidRDefault="002B6C29" w:rsidP="002B6C29">
            <w:pPr>
              <w:spacing w:line="360" w:lineRule="auto"/>
              <w:jc w:val="both"/>
              <w:rPr>
                <w:rFonts w:ascii="Book Antiqua" w:hAnsi="Book Antiqua"/>
              </w:rPr>
            </w:pPr>
          </w:p>
        </w:tc>
        <w:tc>
          <w:tcPr>
            <w:tcW w:w="0" w:type="auto"/>
            <w:hideMark/>
          </w:tcPr>
          <w:p w14:paraId="19806A11" w14:textId="50813260" w:rsidR="002B6C29" w:rsidRPr="002B2936" w:rsidRDefault="002B6C29" w:rsidP="002B6C29">
            <w:pPr>
              <w:spacing w:line="360" w:lineRule="auto"/>
              <w:jc w:val="both"/>
              <w:rPr>
                <w:rFonts w:ascii="Book Antiqua" w:hAnsi="Book Antiqua"/>
              </w:rPr>
            </w:pPr>
            <w:r w:rsidRPr="002B2936">
              <w:rPr>
                <w:rFonts w:ascii="Book Antiqua" w:hAnsi="Book Antiqua"/>
              </w:rPr>
              <w:t>4051 (3.5)</w:t>
            </w:r>
          </w:p>
        </w:tc>
        <w:tc>
          <w:tcPr>
            <w:tcW w:w="0" w:type="auto"/>
            <w:hideMark/>
          </w:tcPr>
          <w:p w14:paraId="6E71CB04" w14:textId="1ED9675D" w:rsidR="002B6C29" w:rsidRPr="002B2936" w:rsidRDefault="002B6C29" w:rsidP="002B6C29">
            <w:pPr>
              <w:spacing w:line="360" w:lineRule="auto"/>
              <w:jc w:val="both"/>
              <w:rPr>
                <w:rFonts w:ascii="Book Antiqua" w:hAnsi="Book Antiqua"/>
              </w:rPr>
            </w:pPr>
            <w:r w:rsidRPr="002B2936">
              <w:rPr>
                <w:rFonts w:ascii="Book Antiqua" w:hAnsi="Book Antiqua"/>
              </w:rPr>
              <w:t xml:space="preserve">165 </w:t>
            </w:r>
            <w:proofErr w:type="gramStart"/>
            <w:r w:rsidRPr="002B2936">
              <w:rPr>
                <w:rFonts w:ascii="Book Antiqua" w:hAnsi="Book Antiqua"/>
              </w:rPr>
              <w:t>( 3.6</w:t>
            </w:r>
            <w:proofErr w:type="gramEnd"/>
            <w:r w:rsidRPr="002B2936">
              <w:rPr>
                <w:rFonts w:ascii="Book Antiqua" w:hAnsi="Book Antiqua"/>
              </w:rPr>
              <w:t>)</w:t>
            </w:r>
          </w:p>
        </w:tc>
        <w:tc>
          <w:tcPr>
            <w:tcW w:w="0" w:type="auto"/>
            <w:hideMark/>
          </w:tcPr>
          <w:p w14:paraId="1E86452D" w14:textId="4664A9F8" w:rsidR="002B6C29" w:rsidRPr="002B2936" w:rsidRDefault="002B6C29" w:rsidP="002B6C29">
            <w:pPr>
              <w:spacing w:line="360" w:lineRule="auto"/>
              <w:jc w:val="both"/>
              <w:rPr>
                <w:rFonts w:ascii="Book Antiqua" w:hAnsi="Book Antiqua"/>
              </w:rPr>
            </w:pPr>
            <w:r w:rsidRPr="002B2936">
              <w:rPr>
                <w:rFonts w:ascii="Book Antiqua" w:hAnsi="Book Antiqua"/>
              </w:rPr>
              <w:t xml:space="preserve">5 </w:t>
            </w:r>
            <w:proofErr w:type="gramStart"/>
            <w:r w:rsidRPr="002B2936">
              <w:rPr>
                <w:rFonts w:ascii="Book Antiqua" w:hAnsi="Book Antiqua"/>
              </w:rPr>
              <w:t>( 0.9</w:t>
            </w:r>
            <w:proofErr w:type="gramEnd"/>
            <w:r w:rsidRPr="002B2936">
              <w:rPr>
                <w:rFonts w:ascii="Book Antiqua" w:hAnsi="Book Antiqua"/>
              </w:rPr>
              <w:t>)</w:t>
            </w:r>
          </w:p>
        </w:tc>
        <w:tc>
          <w:tcPr>
            <w:tcW w:w="0" w:type="auto"/>
            <w:hideMark/>
          </w:tcPr>
          <w:p w14:paraId="20189868" w14:textId="27DF3AA0" w:rsidR="002B6C29" w:rsidRPr="002B2936" w:rsidRDefault="002B6C29" w:rsidP="002B6C29">
            <w:pPr>
              <w:spacing w:line="360" w:lineRule="auto"/>
              <w:jc w:val="both"/>
              <w:rPr>
                <w:rFonts w:ascii="Book Antiqua" w:hAnsi="Book Antiqua"/>
              </w:rPr>
            </w:pPr>
            <w:r w:rsidRPr="002B2936">
              <w:rPr>
                <w:rFonts w:ascii="Book Antiqua" w:hAnsi="Book Antiqua"/>
              </w:rPr>
              <w:t>30 (1.2)</w:t>
            </w:r>
          </w:p>
        </w:tc>
        <w:tc>
          <w:tcPr>
            <w:tcW w:w="0" w:type="auto"/>
            <w:vMerge/>
            <w:hideMark/>
          </w:tcPr>
          <w:p w14:paraId="6A9B8513" w14:textId="77777777" w:rsidR="002B6C29" w:rsidRPr="002B2936" w:rsidRDefault="002B6C29" w:rsidP="002B6C29">
            <w:pPr>
              <w:spacing w:line="360" w:lineRule="auto"/>
              <w:jc w:val="both"/>
              <w:rPr>
                <w:rFonts w:ascii="Book Antiqua" w:hAnsi="Book Antiqua"/>
              </w:rPr>
            </w:pPr>
          </w:p>
        </w:tc>
      </w:tr>
      <w:tr w:rsidR="002B6C29" w:rsidRPr="002B2936" w14:paraId="3192CC16" w14:textId="77777777" w:rsidTr="00872C87">
        <w:trPr>
          <w:trHeight w:val="310"/>
        </w:trPr>
        <w:tc>
          <w:tcPr>
            <w:tcW w:w="0" w:type="auto"/>
            <w:hideMark/>
          </w:tcPr>
          <w:p w14:paraId="6E87B04B" w14:textId="7D42B26B" w:rsidR="002B6C29" w:rsidRPr="002B2936" w:rsidRDefault="002B6C29" w:rsidP="002B6C29">
            <w:pPr>
              <w:spacing w:line="360" w:lineRule="auto"/>
              <w:jc w:val="both"/>
              <w:rPr>
                <w:rFonts w:ascii="Book Antiqua" w:hAnsi="Book Antiqua"/>
              </w:rPr>
            </w:pPr>
            <w:r w:rsidRPr="002B2936">
              <w:rPr>
                <w:rFonts w:ascii="Book Antiqua" w:hAnsi="Book Antiqua"/>
              </w:rPr>
              <w:t>White</w:t>
            </w:r>
          </w:p>
        </w:tc>
        <w:tc>
          <w:tcPr>
            <w:tcW w:w="0" w:type="auto"/>
            <w:vMerge w:val="restart"/>
            <w:hideMark/>
          </w:tcPr>
          <w:p w14:paraId="66831AF0" w14:textId="77777777" w:rsidR="002B6C29" w:rsidRPr="002B2936" w:rsidRDefault="002B6C29" w:rsidP="002B6C29">
            <w:pPr>
              <w:spacing w:line="360" w:lineRule="auto"/>
              <w:jc w:val="both"/>
              <w:rPr>
                <w:rFonts w:ascii="Book Antiqua" w:hAnsi="Book Antiqua"/>
              </w:rPr>
            </w:pPr>
            <w:r w:rsidRPr="002B2936">
              <w:rPr>
                <w:rFonts w:ascii="Book Antiqua" w:hAnsi="Book Antiqua"/>
              </w:rPr>
              <w:t>post</w:t>
            </w:r>
          </w:p>
        </w:tc>
        <w:tc>
          <w:tcPr>
            <w:tcW w:w="0" w:type="auto"/>
            <w:hideMark/>
          </w:tcPr>
          <w:p w14:paraId="4EAD6664" w14:textId="5A88BF79" w:rsidR="002B6C29" w:rsidRPr="002B2936" w:rsidRDefault="002B6C29" w:rsidP="002B6C29">
            <w:pPr>
              <w:spacing w:line="360" w:lineRule="auto"/>
              <w:jc w:val="both"/>
              <w:rPr>
                <w:rFonts w:ascii="Book Antiqua" w:hAnsi="Book Antiqua"/>
              </w:rPr>
            </w:pPr>
            <w:r w:rsidRPr="002B2936">
              <w:rPr>
                <w:rFonts w:ascii="Book Antiqua" w:hAnsi="Book Antiqua"/>
              </w:rPr>
              <w:t>31238 (67.8)</w:t>
            </w:r>
          </w:p>
        </w:tc>
        <w:tc>
          <w:tcPr>
            <w:tcW w:w="0" w:type="auto"/>
            <w:hideMark/>
          </w:tcPr>
          <w:p w14:paraId="6D3DF82C" w14:textId="55793CDC" w:rsidR="002B6C29" w:rsidRPr="002B2936" w:rsidRDefault="002B6C29" w:rsidP="002B6C29">
            <w:pPr>
              <w:spacing w:line="360" w:lineRule="auto"/>
              <w:jc w:val="both"/>
              <w:rPr>
                <w:rFonts w:ascii="Book Antiqua" w:hAnsi="Book Antiqua"/>
              </w:rPr>
            </w:pPr>
            <w:r w:rsidRPr="002B2936">
              <w:rPr>
                <w:rFonts w:ascii="Book Antiqua" w:hAnsi="Book Antiqua"/>
              </w:rPr>
              <w:t xml:space="preserve">929 (64.4) </w:t>
            </w:r>
          </w:p>
        </w:tc>
        <w:tc>
          <w:tcPr>
            <w:tcW w:w="0" w:type="auto"/>
            <w:hideMark/>
          </w:tcPr>
          <w:p w14:paraId="7D6694C2" w14:textId="714BB237" w:rsidR="002B6C29" w:rsidRPr="002B2936" w:rsidRDefault="002B6C29" w:rsidP="002B6C29">
            <w:pPr>
              <w:spacing w:line="360" w:lineRule="auto"/>
              <w:jc w:val="both"/>
              <w:rPr>
                <w:rFonts w:ascii="Book Antiqua" w:hAnsi="Book Antiqua"/>
              </w:rPr>
            </w:pPr>
            <w:r w:rsidRPr="002B2936">
              <w:rPr>
                <w:rFonts w:ascii="Book Antiqua" w:hAnsi="Book Antiqua"/>
              </w:rPr>
              <w:t xml:space="preserve">922 (85.2) </w:t>
            </w:r>
          </w:p>
        </w:tc>
        <w:tc>
          <w:tcPr>
            <w:tcW w:w="0" w:type="auto"/>
            <w:hideMark/>
          </w:tcPr>
          <w:p w14:paraId="6365E284" w14:textId="655CA316" w:rsidR="002B6C29" w:rsidRPr="002B2936" w:rsidRDefault="002B6C29" w:rsidP="002B6C29">
            <w:pPr>
              <w:spacing w:line="360" w:lineRule="auto"/>
              <w:jc w:val="both"/>
              <w:rPr>
                <w:rFonts w:ascii="Book Antiqua" w:hAnsi="Book Antiqua"/>
              </w:rPr>
            </w:pPr>
            <w:r w:rsidRPr="002B2936">
              <w:rPr>
                <w:rFonts w:ascii="Book Antiqua" w:hAnsi="Book Antiqua"/>
              </w:rPr>
              <w:t xml:space="preserve">1103 (84.7) </w:t>
            </w:r>
          </w:p>
        </w:tc>
        <w:tc>
          <w:tcPr>
            <w:tcW w:w="0" w:type="auto"/>
            <w:vMerge w:val="restart"/>
            <w:hideMark/>
          </w:tcPr>
          <w:p w14:paraId="56AFCE86" w14:textId="52E06981" w:rsidR="002B6C29" w:rsidRPr="002B2936" w:rsidRDefault="002B6C29" w:rsidP="002B6C29">
            <w:pPr>
              <w:spacing w:line="360" w:lineRule="auto"/>
              <w:jc w:val="both"/>
              <w:rPr>
                <w:rFonts w:ascii="Book Antiqua" w:hAnsi="Book Antiqua"/>
              </w:rPr>
            </w:pPr>
            <w:r w:rsidRPr="002B2936">
              <w:rPr>
                <w:rFonts w:ascii="Book Antiqua" w:hAnsi="Book Antiqua"/>
              </w:rPr>
              <w:t>&lt; 0.001</w:t>
            </w:r>
          </w:p>
        </w:tc>
      </w:tr>
      <w:tr w:rsidR="002B6C29" w:rsidRPr="002B2936" w14:paraId="7B11FD63" w14:textId="77777777" w:rsidTr="00872C87">
        <w:trPr>
          <w:trHeight w:val="310"/>
        </w:trPr>
        <w:tc>
          <w:tcPr>
            <w:tcW w:w="0" w:type="auto"/>
            <w:hideMark/>
          </w:tcPr>
          <w:p w14:paraId="67AC46ED" w14:textId="5D35A717" w:rsidR="002B6C29" w:rsidRPr="002B2936" w:rsidRDefault="002B6C29" w:rsidP="002B6C29">
            <w:pPr>
              <w:spacing w:line="360" w:lineRule="auto"/>
              <w:jc w:val="both"/>
              <w:rPr>
                <w:rFonts w:ascii="Book Antiqua" w:hAnsi="Book Antiqua"/>
              </w:rPr>
            </w:pPr>
            <w:r w:rsidRPr="002B2936">
              <w:rPr>
                <w:rFonts w:ascii="Book Antiqua" w:hAnsi="Book Antiqua"/>
              </w:rPr>
              <w:t xml:space="preserve">African </w:t>
            </w:r>
            <w:r w:rsidR="00872C87" w:rsidRPr="002B2936">
              <w:rPr>
                <w:rFonts w:ascii="Book Antiqua" w:hAnsi="Book Antiqua"/>
              </w:rPr>
              <w:t>A</w:t>
            </w:r>
            <w:r w:rsidRPr="002B2936">
              <w:rPr>
                <w:rFonts w:ascii="Book Antiqua" w:hAnsi="Book Antiqua"/>
              </w:rPr>
              <w:t>merican</w:t>
            </w:r>
          </w:p>
        </w:tc>
        <w:tc>
          <w:tcPr>
            <w:tcW w:w="0" w:type="auto"/>
            <w:vMerge/>
            <w:hideMark/>
          </w:tcPr>
          <w:p w14:paraId="5729D141" w14:textId="77777777" w:rsidR="002B6C29" w:rsidRPr="002B2936" w:rsidRDefault="002B6C29" w:rsidP="002B6C29">
            <w:pPr>
              <w:spacing w:line="360" w:lineRule="auto"/>
              <w:jc w:val="both"/>
              <w:rPr>
                <w:rFonts w:ascii="Book Antiqua" w:hAnsi="Book Antiqua"/>
              </w:rPr>
            </w:pPr>
          </w:p>
        </w:tc>
        <w:tc>
          <w:tcPr>
            <w:tcW w:w="0" w:type="auto"/>
            <w:hideMark/>
          </w:tcPr>
          <w:p w14:paraId="7A4D9EAD" w14:textId="1AB3626A" w:rsidR="002B6C29" w:rsidRPr="002B2936" w:rsidRDefault="002B6C29" w:rsidP="002B6C29">
            <w:pPr>
              <w:spacing w:line="360" w:lineRule="auto"/>
              <w:jc w:val="both"/>
              <w:rPr>
                <w:rFonts w:ascii="Book Antiqua" w:hAnsi="Book Antiqua"/>
              </w:rPr>
            </w:pPr>
            <w:r w:rsidRPr="002B2936">
              <w:rPr>
                <w:rFonts w:ascii="Book Antiqua" w:hAnsi="Book Antiqua"/>
              </w:rPr>
              <w:t>6325 (13.7)</w:t>
            </w:r>
          </w:p>
        </w:tc>
        <w:tc>
          <w:tcPr>
            <w:tcW w:w="0" w:type="auto"/>
            <w:hideMark/>
          </w:tcPr>
          <w:p w14:paraId="0ECD3A8D" w14:textId="6525FCDA" w:rsidR="002B6C29" w:rsidRPr="002B2936" w:rsidRDefault="002B6C29" w:rsidP="002B6C29">
            <w:pPr>
              <w:spacing w:line="360" w:lineRule="auto"/>
              <w:jc w:val="both"/>
              <w:rPr>
                <w:rFonts w:ascii="Book Antiqua" w:hAnsi="Book Antiqua"/>
              </w:rPr>
            </w:pPr>
            <w:r w:rsidRPr="002B2936">
              <w:rPr>
                <w:rFonts w:ascii="Book Antiqua" w:hAnsi="Book Antiqua"/>
              </w:rPr>
              <w:t>273 (18.9)</w:t>
            </w:r>
          </w:p>
        </w:tc>
        <w:tc>
          <w:tcPr>
            <w:tcW w:w="0" w:type="auto"/>
            <w:hideMark/>
          </w:tcPr>
          <w:p w14:paraId="724BF5AE" w14:textId="447222B9" w:rsidR="002B6C29" w:rsidRPr="002B2936" w:rsidRDefault="002B6C29" w:rsidP="002B6C29">
            <w:pPr>
              <w:spacing w:line="360" w:lineRule="auto"/>
              <w:jc w:val="both"/>
              <w:rPr>
                <w:rFonts w:ascii="Book Antiqua" w:hAnsi="Book Antiqua"/>
              </w:rPr>
            </w:pPr>
            <w:r w:rsidRPr="002B2936">
              <w:rPr>
                <w:rFonts w:ascii="Book Antiqua" w:hAnsi="Book Antiqua"/>
              </w:rPr>
              <w:t>44 (4.1)</w:t>
            </w:r>
          </w:p>
        </w:tc>
        <w:tc>
          <w:tcPr>
            <w:tcW w:w="0" w:type="auto"/>
            <w:hideMark/>
          </w:tcPr>
          <w:p w14:paraId="671D18D5" w14:textId="70E679AA" w:rsidR="002B6C29" w:rsidRPr="002B2936" w:rsidRDefault="002B6C29" w:rsidP="002B6C29">
            <w:pPr>
              <w:spacing w:line="360" w:lineRule="auto"/>
              <w:jc w:val="both"/>
              <w:rPr>
                <w:rFonts w:ascii="Book Antiqua" w:hAnsi="Book Antiqua"/>
              </w:rPr>
            </w:pPr>
            <w:r w:rsidRPr="002B2936">
              <w:rPr>
                <w:rFonts w:ascii="Book Antiqua" w:hAnsi="Book Antiqua"/>
              </w:rPr>
              <w:t>58 (4.5)</w:t>
            </w:r>
          </w:p>
        </w:tc>
        <w:tc>
          <w:tcPr>
            <w:tcW w:w="0" w:type="auto"/>
            <w:vMerge/>
            <w:hideMark/>
          </w:tcPr>
          <w:p w14:paraId="624E90B3" w14:textId="77777777" w:rsidR="002B6C29" w:rsidRPr="002B2936" w:rsidRDefault="002B6C29" w:rsidP="002B6C29">
            <w:pPr>
              <w:spacing w:line="360" w:lineRule="auto"/>
              <w:jc w:val="both"/>
              <w:rPr>
                <w:rFonts w:ascii="Book Antiqua" w:hAnsi="Book Antiqua"/>
              </w:rPr>
            </w:pPr>
          </w:p>
        </w:tc>
      </w:tr>
      <w:tr w:rsidR="002B6C29" w:rsidRPr="002B2936" w14:paraId="3AE967C3" w14:textId="77777777" w:rsidTr="00872C87">
        <w:trPr>
          <w:trHeight w:val="310"/>
        </w:trPr>
        <w:tc>
          <w:tcPr>
            <w:tcW w:w="0" w:type="auto"/>
            <w:hideMark/>
          </w:tcPr>
          <w:p w14:paraId="7C32C169" w14:textId="27F91A3E" w:rsidR="002B6C29" w:rsidRPr="002B2936" w:rsidRDefault="002B6C29" w:rsidP="002B6C29">
            <w:pPr>
              <w:spacing w:line="360" w:lineRule="auto"/>
              <w:jc w:val="both"/>
              <w:rPr>
                <w:rFonts w:ascii="Book Antiqua" w:hAnsi="Book Antiqua"/>
              </w:rPr>
            </w:pPr>
            <w:r w:rsidRPr="002B2936">
              <w:rPr>
                <w:rFonts w:ascii="Book Antiqua" w:hAnsi="Book Antiqua"/>
              </w:rPr>
              <w:t>Hispanic</w:t>
            </w:r>
          </w:p>
        </w:tc>
        <w:tc>
          <w:tcPr>
            <w:tcW w:w="0" w:type="auto"/>
            <w:vMerge/>
            <w:hideMark/>
          </w:tcPr>
          <w:p w14:paraId="4232E27D" w14:textId="77777777" w:rsidR="002B6C29" w:rsidRPr="002B2936" w:rsidRDefault="002B6C29" w:rsidP="002B6C29">
            <w:pPr>
              <w:spacing w:line="360" w:lineRule="auto"/>
              <w:jc w:val="both"/>
              <w:rPr>
                <w:rFonts w:ascii="Book Antiqua" w:hAnsi="Book Antiqua"/>
              </w:rPr>
            </w:pPr>
          </w:p>
        </w:tc>
        <w:tc>
          <w:tcPr>
            <w:tcW w:w="0" w:type="auto"/>
            <w:hideMark/>
          </w:tcPr>
          <w:p w14:paraId="3527AD4D" w14:textId="361E5125" w:rsidR="002B6C29" w:rsidRPr="002B2936" w:rsidRDefault="002B6C29" w:rsidP="002B6C29">
            <w:pPr>
              <w:spacing w:line="360" w:lineRule="auto"/>
              <w:jc w:val="both"/>
              <w:rPr>
                <w:rFonts w:ascii="Book Antiqua" w:hAnsi="Book Antiqua"/>
              </w:rPr>
            </w:pPr>
            <w:r w:rsidRPr="002B2936">
              <w:rPr>
                <w:rFonts w:ascii="Book Antiqua" w:hAnsi="Book Antiqua"/>
              </w:rPr>
              <w:t>6421 (13.9)</w:t>
            </w:r>
          </w:p>
        </w:tc>
        <w:tc>
          <w:tcPr>
            <w:tcW w:w="0" w:type="auto"/>
            <w:hideMark/>
          </w:tcPr>
          <w:p w14:paraId="4E303F49" w14:textId="7D621FA4" w:rsidR="002B6C29" w:rsidRPr="002B2936" w:rsidRDefault="002B6C29" w:rsidP="002B6C29">
            <w:pPr>
              <w:spacing w:line="360" w:lineRule="auto"/>
              <w:jc w:val="both"/>
              <w:rPr>
                <w:rFonts w:ascii="Book Antiqua" w:hAnsi="Book Antiqua"/>
              </w:rPr>
            </w:pPr>
            <w:r w:rsidRPr="002B2936">
              <w:rPr>
                <w:rFonts w:ascii="Book Antiqua" w:hAnsi="Book Antiqua"/>
              </w:rPr>
              <w:t>187 (13.0)</w:t>
            </w:r>
          </w:p>
        </w:tc>
        <w:tc>
          <w:tcPr>
            <w:tcW w:w="0" w:type="auto"/>
            <w:hideMark/>
          </w:tcPr>
          <w:p w14:paraId="2BF8A4F8" w14:textId="69AAF2F7" w:rsidR="002B6C29" w:rsidRPr="002B2936" w:rsidRDefault="002B6C29" w:rsidP="002B6C29">
            <w:pPr>
              <w:spacing w:line="360" w:lineRule="auto"/>
              <w:jc w:val="both"/>
              <w:rPr>
                <w:rFonts w:ascii="Book Antiqua" w:hAnsi="Book Antiqua"/>
              </w:rPr>
            </w:pPr>
            <w:r w:rsidRPr="002B2936">
              <w:rPr>
                <w:rFonts w:ascii="Book Antiqua" w:hAnsi="Book Antiqua"/>
              </w:rPr>
              <w:t>94 (8.7)</w:t>
            </w:r>
          </w:p>
        </w:tc>
        <w:tc>
          <w:tcPr>
            <w:tcW w:w="0" w:type="auto"/>
            <w:hideMark/>
          </w:tcPr>
          <w:p w14:paraId="7CDD8293" w14:textId="40633103" w:rsidR="002B6C29" w:rsidRPr="002B2936" w:rsidRDefault="002B6C29" w:rsidP="002B6C29">
            <w:pPr>
              <w:spacing w:line="360" w:lineRule="auto"/>
              <w:jc w:val="both"/>
              <w:rPr>
                <w:rFonts w:ascii="Book Antiqua" w:hAnsi="Book Antiqua"/>
              </w:rPr>
            </w:pPr>
            <w:r w:rsidRPr="002B2936">
              <w:rPr>
                <w:rFonts w:ascii="Book Antiqua" w:hAnsi="Book Antiqua"/>
              </w:rPr>
              <w:t>116 (8.9)</w:t>
            </w:r>
          </w:p>
        </w:tc>
        <w:tc>
          <w:tcPr>
            <w:tcW w:w="0" w:type="auto"/>
            <w:vMerge/>
            <w:hideMark/>
          </w:tcPr>
          <w:p w14:paraId="58E7425A" w14:textId="77777777" w:rsidR="002B6C29" w:rsidRPr="002B2936" w:rsidRDefault="002B6C29" w:rsidP="002B6C29">
            <w:pPr>
              <w:spacing w:line="360" w:lineRule="auto"/>
              <w:jc w:val="both"/>
              <w:rPr>
                <w:rFonts w:ascii="Book Antiqua" w:hAnsi="Book Antiqua"/>
              </w:rPr>
            </w:pPr>
          </w:p>
        </w:tc>
      </w:tr>
      <w:tr w:rsidR="002B6C29" w:rsidRPr="002B2936" w14:paraId="6DDC27C8" w14:textId="77777777" w:rsidTr="00872C87">
        <w:trPr>
          <w:trHeight w:val="310"/>
        </w:trPr>
        <w:tc>
          <w:tcPr>
            <w:tcW w:w="0" w:type="auto"/>
            <w:hideMark/>
          </w:tcPr>
          <w:p w14:paraId="273E815A" w14:textId="1A70771F" w:rsidR="002B6C29" w:rsidRPr="002B2936" w:rsidRDefault="002B6C29" w:rsidP="002B6C29">
            <w:pPr>
              <w:spacing w:line="360" w:lineRule="auto"/>
              <w:jc w:val="both"/>
              <w:rPr>
                <w:rFonts w:ascii="Book Antiqua" w:hAnsi="Book Antiqua"/>
              </w:rPr>
            </w:pPr>
            <w:r w:rsidRPr="002B2936">
              <w:rPr>
                <w:rFonts w:ascii="Book Antiqua" w:hAnsi="Book Antiqua"/>
              </w:rPr>
              <w:t>Other</w:t>
            </w:r>
          </w:p>
        </w:tc>
        <w:tc>
          <w:tcPr>
            <w:tcW w:w="0" w:type="auto"/>
            <w:vMerge/>
            <w:hideMark/>
          </w:tcPr>
          <w:p w14:paraId="23F5278C" w14:textId="77777777" w:rsidR="002B6C29" w:rsidRPr="002B2936" w:rsidRDefault="002B6C29" w:rsidP="002B6C29">
            <w:pPr>
              <w:spacing w:line="360" w:lineRule="auto"/>
              <w:jc w:val="both"/>
              <w:rPr>
                <w:rFonts w:ascii="Book Antiqua" w:hAnsi="Book Antiqua"/>
              </w:rPr>
            </w:pPr>
          </w:p>
        </w:tc>
        <w:tc>
          <w:tcPr>
            <w:tcW w:w="0" w:type="auto"/>
            <w:hideMark/>
          </w:tcPr>
          <w:p w14:paraId="0EFAF523" w14:textId="5FF5902F" w:rsidR="002B6C29" w:rsidRPr="002B2936" w:rsidRDefault="002B6C29" w:rsidP="002B6C29">
            <w:pPr>
              <w:spacing w:line="360" w:lineRule="auto"/>
              <w:jc w:val="both"/>
              <w:rPr>
                <w:rFonts w:ascii="Book Antiqua" w:hAnsi="Book Antiqua"/>
              </w:rPr>
            </w:pPr>
            <w:r w:rsidRPr="002B2936">
              <w:rPr>
                <w:rFonts w:ascii="Book Antiqua" w:hAnsi="Book Antiqua"/>
              </w:rPr>
              <w:t>2115 (4.6)</w:t>
            </w:r>
          </w:p>
        </w:tc>
        <w:tc>
          <w:tcPr>
            <w:tcW w:w="0" w:type="auto"/>
            <w:hideMark/>
          </w:tcPr>
          <w:p w14:paraId="4C9AF9EF" w14:textId="10C13AB3" w:rsidR="002B6C29" w:rsidRPr="002B2936" w:rsidRDefault="002B6C29" w:rsidP="002B6C29">
            <w:pPr>
              <w:spacing w:line="360" w:lineRule="auto"/>
              <w:jc w:val="both"/>
              <w:rPr>
                <w:rFonts w:ascii="Book Antiqua" w:hAnsi="Book Antiqua"/>
              </w:rPr>
            </w:pPr>
            <w:r w:rsidRPr="002B2936">
              <w:rPr>
                <w:rFonts w:ascii="Book Antiqua" w:hAnsi="Book Antiqua"/>
              </w:rPr>
              <w:t>54 (3.7)</w:t>
            </w:r>
          </w:p>
        </w:tc>
        <w:tc>
          <w:tcPr>
            <w:tcW w:w="0" w:type="auto"/>
            <w:hideMark/>
          </w:tcPr>
          <w:p w14:paraId="707324D5" w14:textId="5E37CCD0" w:rsidR="002B6C29" w:rsidRPr="002B2936" w:rsidRDefault="002B6C29" w:rsidP="002B6C29">
            <w:pPr>
              <w:spacing w:line="360" w:lineRule="auto"/>
              <w:jc w:val="both"/>
              <w:rPr>
                <w:rFonts w:ascii="Book Antiqua" w:hAnsi="Book Antiqua"/>
              </w:rPr>
            </w:pPr>
            <w:r w:rsidRPr="002B2936">
              <w:rPr>
                <w:rFonts w:ascii="Book Antiqua" w:hAnsi="Book Antiqua"/>
              </w:rPr>
              <w:t>22 (2.0)</w:t>
            </w:r>
          </w:p>
        </w:tc>
        <w:tc>
          <w:tcPr>
            <w:tcW w:w="0" w:type="auto"/>
            <w:hideMark/>
          </w:tcPr>
          <w:p w14:paraId="0C58E582" w14:textId="1DB934A9" w:rsidR="002B6C29" w:rsidRPr="002B2936" w:rsidRDefault="002B6C29" w:rsidP="002B6C29">
            <w:pPr>
              <w:spacing w:line="360" w:lineRule="auto"/>
              <w:jc w:val="both"/>
              <w:rPr>
                <w:rFonts w:ascii="Book Antiqua" w:hAnsi="Book Antiqua"/>
              </w:rPr>
            </w:pPr>
            <w:r w:rsidRPr="002B2936">
              <w:rPr>
                <w:rFonts w:ascii="Book Antiqua" w:hAnsi="Book Antiqua"/>
              </w:rPr>
              <w:t>26 (2.0)</w:t>
            </w:r>
          </w:p>
        </w:tc>
        <w:tc>
          <w:tcPr>
            <w:tcW w:w="0" w:type="auto"/>
            <w:vMerge/>
            <w:hideMark/>
          </w:tcPr>
          <w:p w14:paraId="496975E1" w14:textId="77777777" w:rsidR="002B6C29" w:rsidRPr="002B2936" w:rsidRDefault="002B6C29" w:rsidP="002B6C29">
            <w:pPr>
              <w:spacing w:line="360" w:lineRule="auto"/>
              <w:jc w:val="both"/>
              <w:rPr>
                <w:rFonts w:ascii="Book Antiqua" w:hAnsi="Book Antiqua"/>
              </w:rPr>
            </w:pPr>
          </w:p>
        </w:tc>
      </w:tr>
      <w:tr w:rsidR="002B6C29" w:rsidRPr="002B2936" w14:paraId="005CFC51" w14:textId="77777777" w:rsidTr="00872C87">
        <w:trPr>
          <w:trHeight w:val="310"/>
        </w:trPr>
        <w:tc>
          <w:tcPr>
            <w:tcW w:w="0" w:type="auto"/>
            <w:hideMark/>
          </w:tcPr>
          <w:p w14:paraId="31EF04D7" w14:textId="68947178" w:rsidR="002B6C29" w:rsidRPr="002B2936" w:rsidRDefault="002B6C29" w:rsidP="002B6C29">
            <w:pPr>
              <w:spacing w:line="360" w:lineRule="auto"/>
              <w:jc w:val="both"/>
              <w:rPr>
                <w:rFonts w:ascii="Book Antiqua" w:hAnsi="Book Antiqua"/>
              </w:rPr>
            </w:pPr>
            <w:r w:rsidRPr="002B2936">
              <w:rPr>
                <w:rFonts w:ascii="Book Antiqua" w:hAnsi="Book Antiqua"/>
              </w:rPr>
              <w:t xml:space="preserve">Cause of </w:t>
            </w:r>
            <w:r w:rsidR="004C3772" w:rsidRPr="002B2936">
              <w:rPr>
                <w:rFonts w:ascii="Book Antiqua" w:hAnsi="Book Antiqua"/>
              </w:rPr>
              <w:t>d</w:t>
            </w:r>
            <w:r w:rsidRPr="002B2936">
              <w:rPr>
                <w:rFonts w:ascii="Book Antiqua" w:hAnsi="Book Antiqua"/>
              </w:rPr>
              <w:t>eath (%)</w:t>
            </w:r>
          </w:p>
        </w:tc>
        <w:tc>
          <w:tcPr>
            <w:tcW w:w="0" w:type="auto"/>
            <w:hideMark/>
          </w:tcPr>
          <w:p w14:paraId="39997636" w14:textId="3EF9FDCD" w:rsidR="002B6C29" w:rsidRPr="002B2936" w:rsidRDefault="002B6C29" w:rsidP="002B6C29">
            <w:pPr>
              <w:spacing w:line="360" w:lineRule="auto"/>
              <w:jc w:val="both"/>
              <w:rPr>
                <w:rFonts w:ascii="Book Antiqua" w:hAnsi="Book Antiqua"/>
              </w:rPr>
            </w:pPr>
          </w:p>
        </w:tc>
        <w:tc>
          <w:tcPr>
            <w:tcW w:w="0" w:type="auto"/>
            <w:hideMark/>
          </w:tcPr>
          <w:p w14:paraId="4F58C1BE" w14:textId="6AA94CE3" w:rsidR="002B6C29" w:rsidRPr="002B2936" w:rsidRDefault="002B6C29" w:rsidP="002B6C29">
            <w:pPr>
              <w:spacing w:line="360" w:lineRule="auto"/>
              <w:jc w:val="both"/>
              <w:rPr>
                <w:rFonts w:ascii="Book Antiqua" w:hAnsi="Book Antiqua"/>
              </w:rPr>
            </w:pPr>
          </w:p>
        </w:tc>
        <w:tc>
          <w:tcPr>
            <w:tcW w:w="0" w:type="auto"/>
            <w:hideMark/>
          </w:tcPr>
          <w:p w14:paraId="1B0D84D8" w14:textId="1A5EB95E" w:rsidR="002B6C29" w:rsidRPr="002B2936" w:rsidRDefault="002B6C29" w:rsidP="002B6C29">
            <w:pPr>
              <w:spacing w:line="360" w:lineRule="auto"/>
              <w:jc w:val="both"/>
              <w:rPr>
                <w:rFonts w:ascii="Book Antiqua" w:hAnsi="Book Antiqua"/>
              </w:rPr>
            </w:pPr>
          </w:p>
        </w:tc>
        <w:tc>
          <w:tcPr>
            <w:tcW w:w="0" w:type="auto"/>
            <w:hideMark/>
          </w:tcPr>
          <w:p w14:paraId="70AE1EBE" w14:textId="1412BDB0" w:rsidR="002B6C29" w:rsidRPr="002B2936" w:rsidRDefault="002B6C29" w:rsidP="002B6C29">
            <w:pPr>
              <w:spacing w:line="360" w:lineRule="auto"/>
              <w:jc w:val="both"/>
              <w:rPr>
                <w:rFonts w:ascii="Book Antiqua" w:hAnsi="Book Antiqua"/>
              </w:rPr>
            </w:pPr>
          </w:p>
        </w:tc>
        <w:tc>
          <w:tcPr>
            <w:tcW w:w="0" w:type="auto"/>
            <w:hideMark/>
          </w:tcPr>
          <w:p w14:paraId="62DE5BC7" w14:textId="6425D4B9" w:rsidR="002B6C29" w:rsidRPr="002B2936" w:rsidRDefault="002B6C29" w:rsidP="002B6C29">
            <w:pPr>
              <w:spacing w:line="360" w:lineRule="auto"/>
              <w:jc w:val="both"/>
              <w:rPr>
                <w:rFonts w:ascii="Book Antiqua" w:hAnsi="Book Antiqua"/>
              </w:rPr>
            </w:pPr>
          </w:p>
        </w:tc>
        <w:tc>
          <w:tcPr>
            <w:tcW w:w="0" w:type="auto"/>
            <w:noWrap/>
            <w:hideMark/>
          </w:tcPr>
          <w:p w14:paraId="0773CBC5" w14:textId="063C5DE5" w:rsidR="002B6C29" w:rsidRPr="002B2936" w:rsidRDefault="002B6C29" w:rsidP="002B6C29">
            <w:pPr>
              <w:spacing w:line="360" w:lineRule="auto"/>
              <w:jc w:val="both"/>
              <w:rPr>
                <w:rFonts w:ascii="Book Antiqua" w:hAnsi="Book Antiqua"/>
              </w:rPr>
            </w:pPr>
          </w:p>
        </w:tc>
      </w:tr>
      <w:tr w:rsidR="002B6C29" w:rsidRPr="002B2936" w14:paraId="64A4818A" w14:textId="77777777" w:rsidTr="00872C87">
        <w:trPr>
          <w:trHeight w:val="310"/>
        </w:trPr>
        <w:tc>
          <w:tcPr>
            <w:tcW w:w="0" w:type="auto"/>
            <w:hideMark/>
          </w:tcPr>
          <w:p w14:paraId="0A48684D" w14:textId="178A7339" w:rsidR="002B6C29" w:rsidRPr="002B2936" w:rsidRDefault="002B6C29" w:rsidP="002B6C29">
            <w:pPr>
              <w:spacing w:line="360" w:lineRule="auto"/>
              <w:jc w:val="both"/>
              <w:rPr>
                <w:rFonts w:ascii="Book Antiqua" w:hAnsi="Book Antiqua"/>
              </w:rPr>
            </w:pPr>
            <w:r w:rsidRPr="002B2936">
              <w:rPr>
                <w:rFonts w:ascii="Book Antiqua" w:hAnsi="Book Antiqua"/>
              </w:rPr>
              <w:t>Anoxia</w:t>
            </w:r>
          </w:p>
        </w:tc>
        <w:tc>
          <w:tcPr>
            <w:tcW w:w="0" w:type="auto"/>
            <w:vMerge w:val="restart"/>
            <w:hideMark/>
          </w:tcPr>
          <w:p w14:paraId="16D60048" w14:textId="77777777" w:rsidR="002B6C29" w:rsidRPr="002B2936" w:rsidRDefault="002B6C29" w:rsidP="002B6C29">
            <w:pPr>
              <w:spacing w:line="360" w:lineRule="auto"/>
              <w:jc w:val="both"/>
              <w:rPr>
                <w:rFonts w:ascii="Book Antiqua" w:hAnsi="Book Antiqua"/>
              </w:rPr>
            </w:pPr>
            <w:r w:rsidRPr="002B2936">
              <w:rPr>
                <w:rFonts w:ascii="Book Antiqua" w:hAnsi="Book Antiqua"/>
              </w:rPr>
              <w:t>pre</w:t>
            </w:r>
          </w:p>
        </w:tc>
        <w:tc>
          <w:tcPr>
            <w:tcW w:w="0" w:type="auto"/>
            <w:hideMark/>
          </w:tcPr>
          <w:p w14:paraId="2AD595C0" w14:textId="4BE9D223" w:rsidR="002B6C29" w:rsidRPr="002B2936" w:rsidRDefault="002B6C29" w:rsidP="002B6C29">
            <w:pPr>
              <w:spacing w:line="360" w:lineRule="auto"/>
              <w:jc w:val="both"/>
              <w:rPr>
                <w:rFonts w:ascii="Book Antiqua" w:hAnsi="Book Antiqua"/>
              </w:rPr>
            </w:pPr>
            <w:r w:rsidRPr="002B2936">
              <w:rPr>
                <w:rFonts w:ascii="Book Antiqua" w:hAnsi="Book Antiqua"/>
              </w:rPr>
              <w:t>19852 (17.1)</w:t>
            </w:r>
          </w:p>
        </w:tc>
        <w:tc>
          <w:tcPr>
            <w:tcW w:w="0" w:type="auto"/>
            <w:hideMark/>
          </w:tcPr>
          <w:p w14:paraId="5EDEBBE8" w14:textId="22010282" w:rsidR="002B6C29" w:rsidRPr="002B2936" w:rsidRDefault="002B6C29" w:rsidP="002B6C29">
            <w:pPr>
              <w:spacing w:line="360" w:lineRule="auto"/>
              <w:jc w:val="both"/>
              <w:rPr>
                <w:rFonts w:ascii="Book Antiqua" w:hAnsi="Book Antiqua"/>
              </w:rPr>
            </w:pPr>
            <w:r w:rsidRPr="002B2936">
              <w:rPr>
                <w:rFonts w:ascii="Book Antiqua" w:hAnsi="Book Antiqua"/>
              </w:rPr>
              <w:t>750 (16.1)</w:t>
            </w:r>
          </w:p>
        </w:tc>
        <w:tc>
          <w:tcPr>
            <w:tcW w:w="0" w:type="auto"/>
            <w:hideMark/>
          </w:tcPr>
          <w:p w14:paraId="21DB8A9D" w14:textId="5DD2E88B" w:rsidR="002B6C29" w:rsidRPr="002B2936" w:rsidRDefault="002B6C29" w:rsidP="002B6C29">
            <w:pPr>
              <w:spacing w:line="360" w:lineRule="auto"/>
              <w:jc w:val="both"/>
              <w:rPr>
                <w:rFonts w:ascii="Book Antiqua" w:hAnsi="Book Antiqua"/>
              </w:rPr>
            </w:pPr>
            <w:r w:rsidRPr="002B2936">
              <w:rPr>
                <w:rFonts w:ascii="Book Antiqua" w:hAnsi="Book Antiqua"/>
              </w:rPr>
              <w:t>67 (12.2)</w:t>
            </w:r>
          </w:p>
        </w:tc>
        <w:tc>
          <w:tcPr>
            <w:tcW w:w="0" w:type="auto"/>
            <w:hideMark/>
          </w:tcPr>
          <w:p w14:paraId="7E61643A" w14:textId="71177E4C" w:rsidR="002B6C29" w:rsidRPr="002B2936" w:rsidRDefault="002B6C29" w:rsidP="002B6C29">
            <w:pPr>
              <w:spacing w:line="360" w:lineRule="auto"/>
              <w:jc w:val="both"/>
              <w:rPr>
                <w:rFonts w:ascii="Book Antiqua" w:hAnsi="Book Antiqua"/>
              </w:rPr>
            </w:pPr>
            <w:r w:rsidRPr="002B2936">
              <w:rPr>
                <w:rFonts w:ascii="Book Antiqua" w:hAnsi="Book Antiqua"/>
              </w:rPr>
              <w:t>470 (19.1)</w:t>
            </w:r>
          </w:p>
        </w:tc>
        <w:tc>
          <w:tcPr>
            <w:tcW w:w="0" w:type="auto"/>
            <w:vMerge w:val="restart"/>
            <w:hideMark/>
          </w:tcPr>
          <w:p w14:paraId="794EF1F0" w14:textId="54EAE079" w:rsidR="002B6C29" w:rsidRPr="002B2936" w:rsidRDefault="002B6C29" w:rsidP="002B6C29">
            <w:pPr>
              <w:spacing w:line="360" w:lineRule="auto"/>
              <w:jc w:val="both"/>
              <w:rPr>
                <w:rFonts w:ascii="Book Antiqua" w:hAnsi="Book Antiqua"/>
              </w:rPr>
            </w:pPr>
            <w:r w:rsidRPr="002B2936">
              <w:rPr>
                <w:rFonts w:ascii="Book Antiqua" w:hAnsi="Book Antiqua"/>
              </w:rPr>
              <w:t>&lt; 0.001</w:t>
            </w:r>
          </w:p>
        </w:tc>
      </w:tr>
      <w:tr w:rsidR="002B6C29" w:rsidRPr="002B2936" w14:paraId="59400EEC" w14:textId="77777777" w:rsidTr="00872C87">
        <w:trPr>
          <w:trHeight w:val="310"/>
        </w:trPr>
        <w:tc>
          <w:tcPr>
            <w:tcW w:w="0" w:type="auto"/>
            <w:hideMark/>
          </w:tcPr>
          <w:p w14:paraId="160A86FE" w14:textId="0E8EEF7A" w:rsidR="002B6C29" w:rsidRPr="002B2936" w:rsidRDefault="002B6C29" w:rsidP="002B6C29">
            <w:pPr>
              <w:spacing w:line="360" w:lineRule="auto"/>
              <w:jc w:val="both"/>
              <w:rPr>
                <w:rFonts w:ascii="Book Antiqua" w:hAnsi="Book Antiqua"/>
              </w:rPr>
            </w:pPr>
            <w:r w:rsidRPr="002B2936">
              <w:rPr>
                <w:rFonts w:ascii="Book Antiqua" w:hAnsi="Book Antiqua"/>
              </w:rPr>
              <w:t>Cerebrovascular/</w:t>
            </w:r>
            <w:r w:rsidR="004C3772" w:rsidRPr="002B2936">
              <w:rPr>
                <w:rFonts w:ascii="Book Antiqua" w:hAnsi="Book Antiqua"/>
              </w:rPr>
              <w:t>s</w:t>
            </w:r>
            <w:r w:rsidRPr="002B2936">
              <w:rPr>
                <w:rFonts w:ascii="Book Antiqua" w:hAnsi="Book Antiqua"/>
              </w:rPr>
              <w:t>troke</w:t>
            </w:r>
          </w:p>
        </w:tc>
        <w:tc>
          <w:tcPr>
            <w:tcW w:w="0" w:type="auto"/>
            <w:vMerge/>
            <w:hideMark/>
          </w:tcPr>
          <w:p w14:paraId="2CE97B6B" w14:textId="77777777" w:rsidR="002B6C29" w:rsidRPr="002B2936" w:rsidRDefault="002B6C29" w:rsidP="002B6C29">
            <w:pPr>
              <w:spacing w:line="360" w:lineRule="auto"/>
              <w:jc w:val="both"/>
              <w:rPr>
                <w:rFonts w:ascii="Book Antiqua" w:hAnsi="Book Antiqua"/>
              </w:rPr>
            </w:pPr>
          </w:p>
        </w:tc>
        <w:tc>
          <w:tcPr>
            <w:tcW w:w="0" w:type="auto"/>
            <w:hideMark/>
          </w:tcPr>
          <w:p w14:paraId="143073BE" w14:textId="7157AF37" w:rsidR="002B6C29" w:rsidRPr="002B2936" w:rsidRDefault="002B6C29" w:rsidP="002B6C29">
            <w:pPr>
              <w:spacing w:line="360" w:lineRule="auto"/>
              <w:jc w:val="both"/>
              <w:rPr>
                <w:rFonts w:ascii="Book Antiqua" w:hAnsi="Book Antiqua"/>
              </w:rPr>
            </w:pPr>
            <w:r w:rsidRPr="002B2936">
              <w:rPr>
                <w:rFonts w:ascii="Book Antiqua" w:hAnsi="Book Antiqua"/>
              </w:rPr>
              <w:t>44318 (38.2)</w:t>
            </w:r>
          </w:p>
        </w:tc>
        <w:tc>
          <w:tcPr>
            <w:tcW w:w="0" w:type="auto"/>
            <w:hideMark/>
          </w:tcPr>
          <w:p w14:paraId="21D4F886" w14:textId="20F63FF9" w:rsidR="002B6C29" w:rsidRPr="002B2936" w:rsidRDefault="002B6C29" w:rsidP="002B6C29">
            <w:pPr>
              <w:spacing w:line="360" w:lineRule="auto"/>
              <w:jc w:val="both"/>
              <w:rPr>
                <w:rFonts w:ascii="Book Antiqua" w:hAnsi="Book Antiqua"/>
              </w:rPr>
            </w:pPr>
            <w:r w:rsidRPr="002B2936">
              <w:rPr>
                <w:rFonts w:ascii="Book Antiqua" w:hAnsi="Book Antiqua"/>
              </w:rPr>
              <w:t>1800 (38.7)</w:t>
            </w:r>
          </w:p>
        </w:tc>
        <w:tc>
          <w:tcPr>
            <w:tcW w:w="0" w:type="auto"/>
            <w:hideMark/>
          </w:tcPr>
          <w:p w14:paraId="024EDE83" w14:textId="51950AFA" w:rsidR="002B6C29" w:rsidRPr="002B2936" w:rsidRDefault="002B6C29" w:rsidP="002B6C29">
            <w:pPr>
              <w:spacing w:line="360" w:lineRule="auto"/>
              <w:jc w:val="both"/>
              <w:rPr>
                <w:rFonts w:ascii="Book Antiqua" w:hAnsi="Book Antiqua"/>
              </w:rPr>
            </w:pPr>
            <w:r w:rsidRPr="002B2936">
              <w:rPr>
                <w:rFonts w:ascii="Book Antiqua" w:hAnsi="Book Antiqua"/>
              </w:rPr>
              <w:t>196 (35.6)</w:t>
            </w:r>
          </w:p>
        </w:tc>
        <w:tc>
          <w:tcPr>
            <w:tcW w:w="0" w:type="auto"/>
            <w:hideMark/>
          </w:tcPr>
          <w:p w14:paraId="26BAF30D" w14:textId="234033FF" w:rsidR="002B6C29" w:rsidRPr="002B2936" w:rsidRDefault="002B6C29" w:rsidP="002B6C29">
            <w:pPr>
              <w:spacing w:line="360" w:lineRule="auto"/>
              <w:jc w:val="both"/>
              <w:rPr>
                <w:rFonts w:ascii="Book Antiqua" w:hAnsi="Book Antiqua"/>
              </w:rPr>
            </w:pPr>
            <w:r w:rsidRPr="002B2936">
              <w:rPr>
                <w:rFonts w:ascii="Book Antiqua" w:hAnsi="Book Antiqua"/>
              </w:rPr>
              <w:t>985 (40.1)</w:t>
            </w:r>
          </w:p>
        </w:tc>
        <w:tc>
          <w:tcPr>
            <w:tcW w:w="0" w:type="auto"/>
            <w:vMerge/>
            <w:hideMark/>
          </w:tcPr>
          <w:p w14:paraId="6D0AFAAF" w14:textId="77777777" w:rsidR="002B6C29" w:rsidRPr="002B2936" w:rsidRDefault="002B6C29" w:rsidP="002B6C29">
            <w:pPr>
              <w:spacing w:line="360" w:lineRule="auto"/>
              <w:jc w:val="both"/>
              <w:rPr>
                <w:rFonts w:ascii="Book Antiqua" w:hAnsi="Book Antiqua"/>
              </w:rPr>
            </w:pPr>
          </w:p>
        </w:tc>
      </w:tr>
      <w:tr w:rsidR="002B6C29" w:rsidRPr="002B2936" w14:paraId="1B622C40" w14:textId="77777777" w:rsidTr="00872C87">
        <w:trPr>
          <w:trHeight w:val="310"/>
        </w:trPr>
        <w:tc>
          <w:tcPr>
            <w:tcW w:w="0" w:type="auto"/>
            <w:hideMark/>
          </w:tcPr>
          <w:p w14:paraId="09895D9D" w14:textId="58044F9F" w:rsidR="002B6C29" w:rsidRPr="002B2936" w:rsidRDefault="002B6C29" w:rsidP="002B6C29">
            <w:pPr>
              <w:spacing w:line="360" w:lineRule="auto"/>
              <w:jc w:val="both"/>
              <w:rPr>
                <w:rFonts w:ascii="Book Antiqua" w:hAnsi="Book Antiqua"/>
              </w:rPr>
            </w:pPr>
            <w:r w:rsidRPr="002B2936">
              <w:rPr>
                <w:rFonts w:ascii="Book Antiqua" w:hAnsi="Book Antiqua"/>
              </w:rPr>
              <w:t xml:space="preserve">Head </w:t>
            </w:r>
            <w:r w:rsidR="004C3772" w:rsidRPr="002B2936">
              <w:rPr>
                <w:rFonts w:ascii="Book Antiqua" w:hAnsi="Book Antiqua"/>
              </w:rPr>
              <w:t>t</w:t>
            </w:r>
            <w:r w:rsidRPr="002B2936">
              <w:rPr>
                <w:rFonts w:ascii="Book Antiqua" w:hAnsi="Book Antiqua"/>
              </w:rPr>
              <w:t>rauma</w:t>
            </w:r>
          </w:p>
        </w:tc>
        <w:tc>
          <w:tcPr>
            <w:tcW w:w="0" w:type="auto"/>
            <w:vMerge/>
            <w:hideMark/>
          </w:tcPr>
          <w:p w14:paraId="75D8F665" w14:textId="77777777" w:rsidR="002B6C29" w:rsidRPr="002B2936" w:rsidRDefault="002B6C29" w:rsidP="002B6C29">
            <w:pPr>
              <w:spacing w:line="360" w:lineRule="auto"/>
              <w:jc w:val="both"/>
              <w:rPr>
                <w:rFonts w:ascii="Book Antiqua" w:hAnsi="Book Antiqua"/>
              </w:rPr>
            </w:pPr>
          </w:p>
        </w:tc>
        <w:tc>
          <w:tcPr>
            <w:tcW w:w="0" w:type="auto"/>
            <w:hideMark/>
          </w:tcPr>
          <w:p w14:paraId="1F7180E5" w14:textId="0F9C117D" w:rsidR="002B6C29" w:rsidRPr="002B2936" w:rsidRDefault="002B6C29" w:rsidP="002B6C29">
            <w:pPr>
              <w:spacing w:line="360" w:lineRule="auto"/>
              <w:jc w:val="both"/>
              <w:rPr>
                <w:rFonts w:ascii="Book Antiqua" w:hAnsi="Book Antiqua"/>
              </w:rPr>
            </w:pPr>
            <w:r w:rsidRPr="002B2936">
              <w:rPr>
                <w:rFonts w:ascii="Book Antiqua" w:hAnsi="Book Antiqua"/>
              </w:rPr>
              <w:t>48450 (41.7)</w:t>
            </w:r>
          </w:p>
        </w:tc>
        <w:tc>
          <w:tcPr>
            <w:tcW w:w="0" w:type="auto"/>
            <w:hideMark/>
          </w:tcPr>
          <w:p w14:paraId="606AA2F0" w14:textId="20B027DE" w:rsidR="002B6C29" w:rsidRPr="002B2936" w:rsidRDefault="002B6C29" w:rsidP="002B6C29">
            <w:pPr>
              <w:spacing w:line="360" w:lineRule="auto"/>
              <w:jc w:val="both"/>
              <w:rPr>
                <w:rFonts w:ascii="Book Antiqua" w:hAnsi="Book Antiqua"/>
              </w:rPr>
            </w:pPr>
            <w:r w:rsidRPr="002B2936">
              <w:rPr>
                <w:rFonts w:ascii="Book Antiqua" w:hAnsi="Book Antiqua"/>
              </w:rPr>
              <w:t>1926 (41.5)</w:t>
            </w:r>
          </w:p>
        </w:tc>
        <w:tc>
          <w:tcPr>
            <w:tcW w:w="0" w:type="auto"/>
            <w:hideMark/>
          </w:tcPr>
          <w:p w14:paraId="75F9B18B" w14:textId="3942C53A" w:rsidR="002B6C29" w:rsidRPr="002B2936" w:rsidRDefault="002B6C29" w:rsidP="002B6C29">
            <w:pPr>
              <w:spacing w:line="360" w:lineRule="auto"/>
              <w:jc w:val="both"/>
              <w:rPr>
                <w:rFonts w:ascii="Book Antiqua" w:hAnsi="Book Antiqua"/>
              </w:rPr>
            </w:pPr>
            <w:r w:rsidRPr="002B2936">
              <w:rPr>
                <w:rFonts w:ascii="Book Antiqua" w:hAnsi="Book Antiqua"/>
              </w:rPr>
              <w:t>281 (51.1)</w:t>
            </w:r>
          </w:p>
        </w:tc>
        <w:tc>
          <w:tcPr>
            <w:tcW w:w="0" w:type="auto"/>
            <w:hideMark/>
          </w:tcPr>
          <w:p w14:paraId="071D11F8" w14:textId="34F12C60" w:rsidR="002B6C29" w:rsidRPr="002B2936" w:rsidRDefault="002B6C29" w:rsidP="002B6C29">
            <w:pPr>
              <w:spacing w:line="360" w:lineRule="auto"/>
              <w:jc w:val="both"/>
              <w:rPr>
                <w:rFonts w:ascii="Book Antiqua" w:hAnsi="Book Antiqua"/>
              </w:rPr>
            </w:pPr>
            <w:r w:rsidRPr="002B2936">
              <w:rPr>
                <w:rFonts w:ascii="Book Antiqua" w:hAnsi="Book Antiqua"/>
              </w:rPr>
              <w:t>960 (39.1)</w:t>
            </w:r>
          </w:p>
        </w:tc>
        <w:tc>
          <w:tcPr>
            <w:tcW w:w="0" w:type="auto"/>
            <w:vMerge/>
            <w:hideMark/>
          </w:tcPr>
          <w:p w14:paraId="0146FCF0" w14:textId="77777777" w:rsidR="002B6C29" w:rsidRPr="002B2936" w:rsidRDefault="002B6C29" w:rsidP="002B6C29">
            <w:pPr>
              <w:spacing w:line="360" w:lineRule="auto"/>
              <w:jc w:val="both"/>
              <w:rPr>
                <w:rFonts w:ascii="Book Antiqua" w:hAnsi="Book Antiqua"/>
              </w:rPr>
            </w:pPr>
          </w:p>
        </w:tc>
      </w:tr>
      <w:tr w:rsidR="002B6C29" w:rsidRPr="002B2936" w14:paraId="6CE2DF0C" w14:textId="77777777" w:rsidTr="00872C87">
        <w:trPr>
          <w:trHeight w:val="310"/>
        </w:trPr>
        <w:tc>
          <w:tcPr>
            <w:tcW w:w="0" w:type="auto"/>
            <w:hideMark/>
          </w:tcPr>
          <w:p w14:paraId="20485B69" w14:textId="40037150" w:rsidR="002B6C29" w:rsidRPr="002B2936" w:rsidRDefault="002B6C29" w:rsidP="002B6C29">
            <w:pPr>
              <w:spacing w:line="360" w:lineRule="auto"/>
              <w:jc w:val="both"/>
              <w:rPr>
                <w:rFonts w:ascii="Book Antiqua" w:hAnsi="Book Antiqua"/>
              </w:rPr>
            </w:pPr>
            <w:r w:rsidRPr="002B2936">
              <w:rPr>
                <w:rFonts w:ascii="Book Antiqua" w:hAnsi="Book Antiqua"/>
              </w:rPr>
              <w:t>Other</w:t>
            </w:r>
          </w:p>
        </w:tc>
        <w:tc>
          <w:tcPr>
            <w:tcW w:w="0" w:type="auto"/>
            <w:vMerge/>
            <w:hideMark/>
          </w:tcPr>
          <w:p w14:paraId="12E7870E" w14:textId="77777777" w:rsidR="002B6C29" w:rsidRPr="002B2936" w:rsidRDefault="002B6C29" w:rsidP="002B6C29">
            <w:pPr>
              <w:spacing w:line="360" w:lineRule="auto"/>
              <w:jc w:val="both"/>
              <w:rPr>
                <w:rFonts w:ascii="Book Antiqua" w:hAnsi="Book Antiqua"/>
              </w:rPr>
            </w:pPr>
          </w:p>
        </w:tc>
        <w:tc>
          <w:tcPr>
            <w:tcW w:w="0" w:type="auto"/>
            <w:hideMark/>
          </w:tcPr>
          <w:p w14:paraId="5734CCE2" w14:textId="642F7030" w:rsidR="002B6C29" w:rsidRPr="002B2936" w:rsidRDefault="002B6C29" w:rsidP="002B6C29">
            <w:pPr>
              <w:spacing w:line="360" w:lineRule="auto"/>
              <w:jc w:val="both"/>
              <w:rPr>
                <w:rFonts w:ascii="Book Antiqua" w:hAnsi="Book Antiqua"/>
              </w:rPr>
            </w:pPr>
            <w:r w:rsidRPr="002B2936">
              <w:rPr>
                <w:rFonts w:ascii="Book Antiqua" w:hAnsi="Book Antiqua"/>
              </w:rPr>
              <w:t>3488 (3.0)</w:t>
            </w:r>
          </w:p>
        </w:tc>
        <w:tc>
          <w:tcPr>
            <w:tcW w:w="0" w:type="auto"/>
            <w:hideMark/>
          </w:tcPr>
          <w:p w14:paraId="1FA4E36A" w14:textId="3FD9C6E5" w:rsidR="002B6C29" w:rsidRPr="002B2936" w:rsidRDefault="002B6C29" w:rsidP="002B6C29">
            <w:pPr>
              <w:spacing w:line="360" w:lineRule="auto"/>
              <w:jc w:val="both"/>
              <w:rPr>
                <w:rFonts w:ascii="Book Antiqua" w:hAnsi="Book Antiqua"/>
              </w:rPr>
            </w:pPr>
            <w:r w:rsidRPr="002B2936">
              <w:rPr>
                <w:rFonts w:ascii="Book Antiqua" w:hAnsi="Book Antiqua"/>
              </w:rPr>
              <w:t>170 (3.7)</w:t>
            </w:r>
          </w:p>
        </w:tc>
        <w:tc>
          <w:tcPr>
            <w:tcW w:w="0" w:type="auto"/>
            <w:hideMark/>
          </w:tcPr>
          <w:p w14:paraId="13B52B7B" w14:textId="5EA69F86" w:rsidR="002B6C29" w:rsidRPr="002B2936" w:rsidRDefault="002B6C29" w:rsidP="002B6C29">
            <w:pPr>
              <w:spacing w:line="360" w:lineRule="auto"/>
              <w:jc w:val="both"/>
              <w:rPr>
                <w:rFonts w:ascii="Book Antiqua" w:hAnsi="Book Antiqua"/>
              </w:rPr>
            </w:pPr>
            <w:r w:rsidRPr="002B2936">
              <w:rPr>
                <w:rFonts w:ascii="Book Antiqua" w:hAnsi="Book Antiqua"/>
              </w:rPr>
              <w:t>6 (1.1)</w:t>
            </w:r>
          </w:p>
        </w:tc>
        <w:tc>
          <w:tcPr>
            <w:tcW w:w="0" w:type="auto"/>
            <w:hideMark/>
          </w:tcPr>
          <w:p w14:paraId="2851DC96" w14:textId="29B58D0E" w:rsidR="002B6C29" w:rsidRPr="002B2936" w:rsidRDefault="002B6C29" w:rsidP="002B6C29">
            <w:pPr>
              <w:spacing w:line="360" w:lineRule="auto"/>
              <w:jc w:val="both"/>
              <w:rPr>
                <w:rFonts w:ascii="Book Antiqua" w:hAnsi="Book Antiqua"/>
              </w:rPr>
            </w:pPr>
            <w:r w:rsidRPr="002B2936">
              <w:rPr>
                <w:rFonts w:ascii="Book Antiqua" w:hAnsi="Book Antiqua"/>
              </w:rPr>
              <w:t>40 (1.6)</w:t>
            </w:r>
          </w:p>
        </w:tc>
        <w:tc>
          <w:tcPr>
            <w:tcW w:w="0" w:type="auto"/>
            <w:vMerge/>
            <w:hideMark/>
          </w:tcPr>
          <w:p w14:paraId="6788243B" w14:textId="77777777" w:rsidR="002B6C29" w:rsidRPr="002B2936" w:rsidRDefault="002B6C29" w:rsidP="002B6C29">
            <w:pPr>
              <w:spacing w:line="360" w:lineRule="auto"/>
              <w:jc w:val="both"/>
              <w:rPr>
                <w:rFonts w:ascii="Book Antiqua" w:hAnsi="Book Antiqua"/>
              </w:rPr>
            </w:pPr>
          </w:p>
        </w:tc>
      </w:tr>
      <w:tr w:rsidR="002B6C29" w:rsidRPr="002B2936" w14:paraId="0101D989" w14:textId="77777777" w:rsidTr="00872C87">
        <w:trPr>
          <w:trHeight w:val="310"/>
        </w:trPr>
        <w:tc>
          <w:tcPr>
            <w:tcW w:w="0" w:type="auto"/>
            <w:hideMark/>
          </w:tcPr>
          <w:p w14:paraId="5F63B26C" w14:textId="2D552072" w:rsidR="002B6C29" w:rsidRPr="002B2936" w:rsidRDefault="002B6C29" w:rsidP="002B6C29">
            <w:pPr>
              <w:spacing w:line="360" w:lineRule="auto"/>
              <w:jc w:val="both"/>
              <w:rPr>
                <w:rFonts w:ascii="Book Antiqua" w:hAnsi="Book Antiqua"/>
              </w:rPr>
            </w:pPr>
            <w:r w:rsidRPr="002B2936">
              <w:rPr>
                <w:rFonts w:ascii="Book Antiqua" w:hAnsi="Book Antiqua"/>
              </w:rPr>
              <w:t>Anoxia</w:t>
            </w:r>
          </w:p>
        </w:tc>
        <w:tc>
          <w:tcPr>
            <w:tcW w:w="0" w:type="auto"/>
            <w:vMerge w:val="restart"/>
            <w:hideMark/>
          </w:tcPr>
          <w:p w14:paraId="0EC0CF79" w14:textId="77777777" w:rsidR="002B6C29" w:rsidRPr="002B2936" w:rsidRDefault="002B6C29" w:rsidP="002B6C29">
            <w:pPr>
              <w:spacing w:line="360" w:lineRule="auto"/>
              <w:jc w:val="both"/>
              <w:rPr>
                <w:rFonts w:ascii="Book Antiqua" w:hAnsi="Book Antiqua"/>
              </w:rPr>
            </w:pPr>
            <w:r w:rsidRPr="002B2936">
              <w:rPr>
                <w:rFonts w:ascii="Book Antiqua" w:hAnsi="Book Antiqua"/>
              </w:rPr>
              <w:t>post</w:t>
            </w:r>
          </w:p>
        </w:tc>
        <w:tc>
          <w:tcPr>
            <w:tcW w:w="0" w:type="auto"/>
            <w:hideMark/>
          </w:tcPr>
          <w:p w14:paraId="15E42090" w14:textId="1CB644C8" w:rsidR="002B6C29" w:rsidRPr="002B2936" w:rsidRDefault="002B6C29" w:rsidP="002B6C29">
            <w:pPr>
              <w:spacing w:line="360" w:lineRule="auto"/>
              <w:jc w:val="both"/>
              <w:rPr>
                <w:rFonts w:ascii="Book Antiqua" w:hAnsi="Book Antiqua"/>
              </w:rPr>
            </w:pPr>
            <w:r w:rsidRPr="002B2936">
              <w:rPr>
                <w:rFonts w:ascii="Book Antiqua" w:hAnsi="Book Antiqua"/>
              </w:rPr>
              <w:t>18056 (39.2)</w:t>
            </w:r>
          </w:p>
        </w:tc>
        <w:tc>
          <w:tcPr>
            <w:tcW w:w="0" w:type="auto"/>
            <w:hideMark/>
          </w:tcPr>
          <w:p w14:paraId="6BC1F25A" w14:textId="77C13715" w:rsidR="002B6C29" w:rsidRPr="002B2936" w:rsidRDefault="002B6C29" w:rsidP="002B6C29">
            <w:pPr>
              <w:spacing w:line="360" w:lineRule="auto"/>
              <w:jc w:val="both"/>
              <w:rPr>
                <w:rFonts w:ascii="Book Antiqua" w:hAnsi="Book Antiqua"/>
              </w:rPr>
            </w:pPr>
            <w:r w:rsidRPr="002B2936">
              <w:rPr>
                <w:rFonts w:ascii="Book Antiqua" w:hAnsi="Book Antiqua"/>
              </w:rPr>
              <w:t>574 (39.8)</w:t>
            </w:r>
          </w:p>
        </w:tc>
        <w:tc>
          <w:tcPr>
            <w:tcW w:w="0" w:type="auto"/>
            <w:hideMark/>
          </w:tcPr>
          <w:p w14:paraId="0A7B4FD3" w14:textId="3B6E4055" w:rsidR="002B6C29" w:rsidRPr="002B2936" w:rsidRDefault="002B6C29" w:rsidP="002B6C29">
            <w:pPr>
              <w:spacing w:line="360" w:lineRule="auto"/>
              <w:jc w:val="both"/>
              <w:rPr>
                <w:rFonts w:ascii="Book Antiqua" w:hAnsi="Book Antiqua"/>
              </w:rPr>
            </w:pPr>
            <w:r w:rsidRPr="002B2936">
              <w:rPr>
                <w:rFonts w:ascii="Book Antiqua" w:hAnsi="Book Antiqua"/>
              </w:rPr>
              <w:t>779 (72.0)</w:t>
            </w:r>
          </w:p>
        </w:tc>
        <w:tc>
          <w:tcPr>
            <w:tcW w:w="0" w:type="auto"/>
            <w:hideMark/>
          </w:tcPr>
          <w:p w14:paraId="37B1FF22" w14:textId="149161AA" w:rsidR="002B6C29" w:rsidRPr="002B2936" w:rsidRDefault="002B6C29" w:rsidP="002B6C29">
            <w:pPr>
              <w:spacing w:line="360" w:lineRule="auto"/>
              <w:jc w:val="both"/>
              <w:rPr>
                <w:rFonts w:ascii="Book Antiqua" w:hAnsi="Book Antiqua"/>
              </w:rPr>
            </w:pPr>
            <w:r w:rsidRPr="002B2936">
              <w:rPr>
                <w:rFonts w:ascii="Book Antiqua" w:hAnsi="Book Antiqua"/>
              </w:rPr>
              <w:t>882 (67.7)</w:t>
            </w:r>
          </w:p>
        </w:tc>
        <w:tc>
          <w:tcPr>
            <w:tcW w:w="0" w:type="auto"/>
            <w:vMerge w:val="restart"/>
            <w:hideMark/>
          </w:tcPr>
          <w:p w14:paraId="42959F02" w14:textId="44A619B1" w:rsidR="002B6C29" w:rsidRPr="002B2936" w:rsidRDefault="002B6C29" w:rsidP="002B6C29">
            <w:pPr>
              <w:spacing w:line="360" w:lineRule="auto"/>
              <w:jc w:val="both"/>
              <w:rPr>
                <w:rFonts w:ascii="Book Antiqua" w:hAnsi="Book Antiqua"/>
              </w:rPr>
            </w:pPr>
            <w:r w:rsidRPr="002B2936">
              <w:rPr>
                <w:rFonts w:ascii="Book Antiqua" w:hAnsi="Book Antiqua"/>
              </w:rPr>
              <w:t>&lt; 0.001</w:t>
            </w:r>
          </w:p>
        </w:tc>
      </w:tr>
      <w:tr w:rsidR="002B6C29" w:rsidRPr="002B2936" w14:paraId="5DD0BBEF" w14:textId="77777777" w:rsidTr="00872C87">
        <w:trPr>
          <w:trHeight w:val="310"/>
        </w:trPr>
        <w:tc>
          <w:tcPr>
            <w:tcW w:w="0" w:type="auto"/>
            <w:hideMark/>
          </w:tcPr>
          <w:p w14:paraId="3F030D06" w14:textId="2868827C" w:rsidR="002B6C29" w:rsidRPr="002B2936" w:rsidRDefault="002B6C29" w:rsidP="002B6C29">
            <w:pPr>
              <w:spacing w:line="360" w:lineRule="auto"/>
              <w:jc w:val="both"/>
              <w:rPr>
                <w:rFonts w:ascii="Book Antiqua" w:hAnsi="Book Antiqua"/>
              </w:rPr>
            </w:pPr>
            <w:r w:rsidRPr="002B2936">
              <w:rPr>
                <w:rFonts w:ascii="Book Antiqua" w:hAnsi="Book Antiqua"/>
              </w:rPr>
              <w:t>Cerebrovascular/</w:t>
            </w:r>
            <w:r w:rsidR="00872C87" w:rsidRPr="002B2936">
              <w:rPr>
                <w:rFonts w:ascii="Book Antiqua" w:hAnsi="Book Antiqua"/>
              </w:rPr>
              <w:t>s</w:t>
            </w:r>
            <w:r w:rsidRPr="002B2936">
              <w:rPr>
                <w:rFonts w:ascii="Book Antiqua" w:hAnsi="Book Antiqua"/>
              </w:rPr>
              <w:t>troke</w:t>
            </w:r>
          </w:p>
        </w:tc>
        <w:tc>
          <w:tcPr>
            <w:tcW w:w="0" w:type="auto"/>
            <w:vMerge/>
            <w:hideMark/>
          </w:tcPr>
          <w:p w14:paraId="7317781E" w14:textId="77777777" w:rsidR="002B6C29" w:rsidRPr="002B2936" w:rsidRDefault="002B6C29" w:rsidP="002B6C29">
            <w:pPr>
              <w:spacing w:line="360" w:lineRule="auto"/>
              <w:jc w:val="both"/>
              <w:rPr>
                <w:rFonts w:ascii="Book Antiqua" w:hAnsi="Book Antiqua"/>
              </w:rPr>
            </w:pPr>
          </w:p>
        </w:tc>
        <w:tc>
          <w:tcPr>
            <w:tcW w:w="0" w:type="auto"/>
            <w:hideMark/>
          </w:tcPr>
          <w:p w14:paraId="66681381" w14:textId="751E0BC4" w:rsidR="002B6C29" w:rsidRPr="002B2936" w:rsidRDefault="002B6C29" w:rsidP="002B6C29">
            <w:pPr>
              <w:spacing w:line="360" w:lineRule="auto"/>
              <w:jc w:val="both"/>
              <w:rPr>
                <w:rFonts w:ascii="Book Antiqua" w:hAnsi="Book Antiqua"/>
              </w:rPr>
            </w:pPr>
            <w:r w:rsidRPr="002B2936">
              <w:rPr>
                <w:rFonts w:ascii="Book Antiqua" w:hAnsi="Book Antiqua"/>
              </w:rPr>
              <w:t>12337 (26.8)</w:t>
            </w:r>
          </w:p>
        </w:tc>
        <w:tc>
          <w:tcPr>
            <w:tcW w:w="0" w:type="auto"/>
            <w:hideMark/>
          </w:tcPr>
          <w:p w14:paraId="41C11866" w14:textId="585609C2" w:rsidR="002B6C29" w:rsidRPr="002B2936" w:rsidRDefault="002B6C29" w:rsidP="002B6C29">
            <w:pPr>
              <w:spacing w:line="360" w:lineRule="auto"/>
              <w:jc w:val="both"/>
              <w:rPr>
                <w:rFonts w:ascii="Book Antiqua" w:hAnsi="Book Antiqua"/>
              </w:rPr>
            </w:pPr>
            <w:r w:rsidRPr="002B2936">
              <w:rPr>
                <w:rFonts w:ascii="Book Antiqua" w:hAnsi="Book Antiqua"/>
              </w:rPr>
              <w:t>397 (27.5)</w:t>
            </w:r>
          </w:p>
        </w:tc>
        <w:tc>
          <w:tcPr>
            <w:tcW w:w="0" w:type="auto"/>
            <w:hideMark/>
          </w:tcPr>
          <w:p w14:paraId="27D1E769" w14:textId="71E36388" w:rsidR="002B6C29" w:rsidRPr="002B2936" w:rsidRDefault="002B6C29" w:rsidP="002B6C29">
            <w:pPr>
              <w:spacing w:line="360" w:lineRule="auto"/>
              <w:jc w:val="both"/>
              <w:rPr>
                <w:rFonts w:ascii="Book Antiqua" w:hAnsi="Book Antiqua"/>
              </w:rPr>
            </w:pPr>
            <w:r w:rsidRPr="002B2936">
              <w:rPr>
                <w:rFonts w:ascii="Book Antiqua" w:hAnsi="Book Antiqua"/>
              </w:rPr>
              <w:t>109 (10.1)</w:t>
            </w:r>
          </w:p>
        </w:tc>
        <w:tc>
          <w:tcPr>
            <w:tcW w:w="0" w:type="auto"/>
            <w:hideMark/>
          </w:tcPr>
          <w:p w14:paraId="3AA75F44" w14:textId="43B1BC4B" w:rsidR="002B6C29" w:rsidRPr="002B2936" w:rsidRDefault="002B6C29" w:rsidP="002B6C29">
            <w:pPr>
              <w:spacing w:line="360" w:lineRule="auto"/>
              <w:jc w:val="both"/>
              <w:rPr>
                <w:rFonts w:ascii="Book Antiqua" w:hAnsi="Book Antiqua"/>
              </w:rPr>
            </w:pPr>
            <w:r w:rsidRPr="002B2936">
              <w:rPr>
                <w:rFonts w:ascii="Book Antiqua" w:hAnsi="Book Antiqua"/>
              </w:rPr>
              <w:t>127 (9.7)</w:t>
            </w:r>
          </w:p>
        </w:tc>
        <w:tc>
          <w:tcPr>
            <w:tcW w:w="0" w:type="auto"/>
            <w:vMerge/>
            <w:hideMark/>
          </w:tcPr>
          <w:p w14:paraId="41FE8F6A" w14:textId="77777777" w:rsidR="002B6C29" w:rsidRPr="002B2936" w:rsidRDefault="002B6C29" w:rsidP="002B6C29">
            <w:pPr>
              <w:spacing w:line="360" w:lineRule="auto"/>
              <w:jc w:val="both"/>
              <w:rPr>
                <w:rFonts w:ascii="Book Antiqua" w:hAnsi="Book Antiqua"/>
              </w:rPr>
            </w:pPr>
          </w:p>
        </w:tc>
      </w:tr>
      <w:tr w:rsidR="002B6C29" w:rsidRPr="002B2936" w14:paraId="18B0C537" w14:textId="77777777" w:rsidTr="00872C87">
        <w:trPr>
          <w:trHeight w:val="310"/>
        </w:trPr>
        <w:tc>
          <w:tcPr>
            <w:tcW w:w="0" w:type="auto"/>
            <w:hideMark/>
          </w:tcPr>
          <w:p w14:paraId="2BC6A547" w14:textId="2941833B" w:rsidR="002B6C29" w:rsidRPr="002B2936" w:rsidRDefault="002B6C29" w:rsidP="002B6C29">
            <w:pPr>
              <w:spacing w:line="360" w:lineRule="auto"/>
              <w:jc w:val="both"/>
              <w:rPr>
                <w:rFonts w:ascii="Book Antiqua" w:hAnsi="Book Antiqua"/>
              </w:rPr>
            </w:pPr>
            <w:r w:rsidRPr="002B2936">
              <w:rPr>
                <w:rFonts w:ascii="Book Antiqua" w:hAnsi="Book Antiqua"/>
              </w:rPr>
              <w:t xml:space="preserve">Head </w:t>
            </w:r>
            <w:r w:rsidR="00872C87" w:rsidRPr="002B2936">
              <w:rPr>
                <w:rFonts w:ascii="Book Antiqua" w:hAnsi="Book Antiqua"/>
              </w:rPr>
              <w:t>t</w:t>
            </w:r>
            <w:r w:rsidRPr="002B2936">
              <w:rPr>
                <w:rFonts w:ascii="Book Antiqua" w:hAnsi="Book Antiqua"/>
              </w:rPr>
              <w:t>rauma</w:t>
            </w:r>
          </w:p>
        </w:tc>
        <w:tc>
          <w:tcPr>
            <w:tcW w:w="0" w:type="auto"/>
            <w:vMerge/>
            <w:hideMark/>
          </w:tcPr>
          <w:p w14:paraId="7EBF6C61" w14:textId="77777777" w:rsidR="002B6C29" w:rsidRPr="002B2936" w:rsidRDefault="002B6C29" w:rsidP="002B6C29">
            <w:pPr>
              <w:spacing w:line="360" w:lineRule="auto"/>
              <w:jc w:val="both"/>
              <w:rPr>
                <w:rFonts w:ascii="Book Antiqua" w:hAnsi="Book Antiqua"/>
              </w:rPr>
            </w:pPr>
          </w:p>
        </w:tc>
        <w:tc>
          <w:tcPr>
            <w:tcW w:w="0" w:type="auto"/>
            <w:hideMark/>
          </w:tcPr>
          <w:p w14:paraId="10ADD268" w14:textId="72670454" w:rsidR="002B6C29" w:rsidRPr="002B2936" w:rsidRDefault="002B6C29" w:rsidP="002B6C29">
            <w:pPr>
              <w:spacing w:line="360" w:lineRule="auto"/>
              <w:jc w:val="both"/>
              <w:rPr>
                <w:rFonts w:ascii="Book Antiqua" w:hAnsi="Book Antiqua"/>
              </w:rPr>
            </w:pPr>
            <w:r w:rsidRPr="002B2936">
              <w:rPr>
                <w:rFonts w:ascii="Book Antiqua" w:hAnsi="Book Antiqua"/>
              </w:rPr>
              <w:t>14151 (30.7)</w:t>
            </w:r>
          </w:p>
        </w:tc>
        <w:tc>
          <w:tcPr>
            <w:tcW w:w="0" w:type="auto"/>
            <w:hideMark/>
          </w:tcPr>
          <w:p w14:paraId="776D9B59" w14:textId="306CC889" w:rsidR="002B6C29" w:rsidRPr="002B2936" w:rsidRDefault="002B6C29" w:rsidP="002B6C29">
            <w:pPr>
              <w:spacing w:line="360" w:lineRule="auto"/>
              <w:jc w:val="both"/>
              <w:rPr>
                <w:rFonts w:ascii="Book Antiqua" w:hAnsi="Book Antiqua"/>
              </w:rPr>
            </w:pPr>
            <w:r w:rsidRPr="002B2936">
              <w:rPr>
                <w:rFonts w:ascii="Book Antiqua" w:hAnsi="Book Antiqua"/>
              </w:rPr>
              <w:t>430 (29.8)</w:t>
            </w:r>
          </w:p>
        </w:tc>
        <w:tc>
          <w:tcPr>
            <w:tcW w:w="0" w:type="auto"/>
            <w:hideMark/>
          </w:tcPr>
          <w:p w14:paraId="42ED8EAE" w14:textId="036918A7" w:rsidR="002B6C29" w:rsidRPr="002B2936" w:rsidRDefault="002B6C29" w:rsidP="002B6C29">
            <w:pPr>
              <w:spacing w:line="360" w:lineRule="auto"/>
              <w:jc w:val="both"/>
              <w:rPr>
                <w:rFonts w:ascii="Book Antiqua" w:hAnsi="Book Antiqua"/>
              </w:rPr>
            </w:pPr>
            <w:r w:rsidRPr="002B2936">
              <w:rPr>
                <w:rFonts w:ascii="Book Antiqua" w:hAnsi="Book Antiqua"/>
              </w:rPr>
              <w:t>176 (16.3)</w:t>
            </w:r>
          </w:p>
        </w:tc>
        <w:tc>
          <w:tcPr>
            <w:tcW w:w="0" w:type="auto"/>
            <w:hideMark/>
          </w:tcPr>
          <w:p w14:paraId="2E879209" w14:textId="3DFD9108" w:rsidR="002B6C29" w:rsidRPr="002B2936" w:rsidRDefault="002B6C29" w:rsidP="002B6C29">
            <w:pPr>
              <w:spacing w:line="360" w:lineRule="auto"/>
              <w:jc w:val="both"/>
              <w:rPr>
                <w:rFonts w:ascii="Book Antiqua" w:hAnsi="Book Antiqua"/>
              </w:rPr>
            </w:pPr>
            <w:r w:rsidRPr="002B2936">
              <w:rPr>
                <w:rFonts w:ascii="Book Antiqua" w:hAnsi="Book Antiqua"/>
              </w:rPr>
              <w:t>272 (20.9)</w:t>
            </w:r>
          </w:p>
        </w:tc>
        <w:tc>
          <w:tcPr>
            <w:tcW w:w="0" w:type="auto"/>
            <w:vMerge/>
            <w:hideMark/>
          </w:tcPr>
          <w:p w14:paraId="21FA4188" w14:textId="77777777" w:rsidR="002B6C29" w:rsidRPr="002B2936" w:rsidRDefault="002B6C29" w:rsidP="002B6C29">
            <w:pPr>
              <w:spacing w:line="360" w:lineRule="auto"/>
              <w:jc w:val="both"/>
              <w:rPr>
                <w:rFonts w:ascii="Book Antiqua" w:hAnsi="Book Antiqua"/>
              </w:rPr>
            </w:pPr>
          </w:p>
        </w:tc>
      </w:tr>
      <w:tr w:rsidR="002B6C29" w:rsidRPr="002B2936" w14:paraId="38416DEB" w14:textId="77777777" w:rsidTr="00872C87">
        <w:trPr>
          <w:trHeight w:val="310"/>
        </w:trPr>
        <w:tc>
          <w:tcPr>
            <w:tcW w:w="0" w:type="auto"/>
            <w:hideMark/>
          </w:tcPr>
          <w:p w14:paraId="508A9B68" w14:textId="383B3719" w:rsidR="002B6C29" w:rsidRPr="002B2936" w:rsidRDefault="002B6C29" w:rsidP="002B6C29">
            <w:pPr>
              <w:spacing w:line="360" w:lineRule="auto"/>
              <w:jc w:val="both"/>
              <w:rPr>
                <w:rFonts w:ascii="Book Antiqua" w:hAnsi="Book Antiqua"/>
              </w:rPr>
            </w:pPr>
            <w:r w:rsidRPr="002B2936">
              <w:rPr>
                <w:rFonts w:ascii="Book Antiqua" w:hAnsi="Book Antiqua"/>
              </w:rPr>
              <w:t>Other</w:t>
            </w:r>
          </w:p>
        </w:tc>
        <w:tc>
          <w:tcPr>
            <w:tcW w:w="0" w:type="auto"/>
            <w:vMerge/>
            <w:hideMark/>
          </w:tcPr>
          <w:p w14:paraId="7078C91C" w14:textId="77777777" w:rsidR="002B6C29" w:rsidRPr="002B2936" w:rsidRDefault="002B6C29" w:rsidP="002B6C29">
            <w:pPr>
              <w:spacing w:line="360" w:lineRule="auto"/>
              <w:jc w:val="both"/>
              <w:rPr>
                <w:rFonts w:ascii="Book Antiqua" w:hAnsi="Book Antiqua"/>
              </w:rPr>
            </w:pPr>
          </w:p>
        </w:tc>
        <w:tc>
          <w:tcPr>
            <w:tcW w:w="0" w:type="auto"/>
            <w:hideMark/>
          </w:tcPr>
          <w:p w14:paraId="64C81953" w14:textId="07DE3369" w:rsidR="002B6C29" w:rsidRPr="002B2936" w:rsidRDefault="002B6C29" w:rsidP="002B6C29">
            <w:pPr>
              <w:spacing w:line="360" w:lineRule="auto"/>
              <w:jc w:val="both"/>
              <w:rPr>
                <w:rFonts w:ascii="Book Antiqua" w:hAnsi="Book Antiqua"/>
              </w:rPr>
            </w:pPr>
            <w:r w:rsidRPr="002B2936">
              <w:rPr>
                <w:rFonts w:ascii="Book Antiqua" w:hAnsi="Book Antiqua"/>
              </w:rPr>
              <w:t>1555 (3.4)</w:t>
            </w:r>
          </w:p>
        </w:tc>
        <w:tc>
          <w:tcPr>
            <w:tcW w:w="0" w:type="auto"/>
            <w:hideMark/>
          </w:tcPr>
          <w:p w14:paraId="6B80838E" w14:textId="058091FA" w:rsidR="002B6C29" w:rsidRPr="002B2936" w:rsidRDefault="002B6C29" w:rsidP="002B6C29">
            <w:pPr>
              <w:spacing w:line="360" w:lineRule="auto"/>
              <w:jc w:val="both"/>
              <w:rPr>
                <w:rFonts w:ascii="Book Antiqua" w:hAnsi="Book Antiqua"/>
              </w:rPr>
            </w:pPr>
            <w:r w:rsidRPr="002B2936">
              <w:rPr>
                <w:rFonts w:ascii="Book Antiqua" w:hAnsi="Book Antiqua"/>
              </w:rPr>
              <w:t>42 (2.9)</w:t>
            </w:r>
          </w:p>
        </w:tc>
        <w:tc>
          <w:tcPr>
            <w:tcW w:w="0" w:type="auto"/>
            <w:hideMark/>
          </w:tcPr>
          <w:p w14:paraId="3C43C8D6" w14:textId="0FA6D453" w:rsidR="002B6C29" w:rsidRPr="002B2936" w:rsidRDefault="002B6C29" w:rsidP="002B6C29">
            <w:pPr>
              <w:spacing w:line="360" w:lineRule="auto"/>
              <w:jc w:val="both"/>
              <w:rPr>
                <w:rFonts w:ascii="Book Antiqua" w:hAnsi="Book Antiqua"/>
              </w:rPr>
            </w:pPr>
            <w:r w:rsidRPr="002B2936">
              <w:rPr>
                <w:rFonts w:ascii="Book Antiqua" w:hAnsi="Book Antiqua"/>
              </w:rPr>
              <w:t>18 (1.7)</w:t>
            </w:r>
          </w:p>
        </w:tc>
        <w:tc>
          <w:tcPr>
            <w:tcW w:w="0" w:type="auto"/>
            <w:hideMark/>
          </w:tcPr>
          <w:p w14:paraId="0F7C831A" w14:textId="48033463" w:rsidR="002B6C29" w:rsidRPr="002B2936" w:rsidRDefault="002B6C29" w:rsidP="002B6C29">
            <w:pPr>
              <w:spacing w:line="360" w:lineRule="auto"/>
              <w:jc w:val="both"/>
              <w:rPr>
                <w:rFonts w:ascii="Book Antiqua" w:hAnsi="Book Antiqua"/>
              </w:rPr>
            </w:pPr>
            <w:r w:rsidRPr="002B2936">
              <w:rPr>
                <w:rFonts w:ascii="Book Antiqua" w:hAnsi="Book Antiqua"/>
              </w:rPr>
              <w:t>22 (1.7)</w:t>
            </w:r>
          </w:p>
        </w:tc>
        <w:tc>
          <w:tcPr>
            <w:tcW w:w="0" w:type="auto"/>
            <w:vMerge/>
            <w:hideMark/>
          </w:tcPr>
          <w:p w14:paraId="36BE2941" w14:textId="77777777" w:rsidR="002B6C29" w:rsidRPr="002B2936" w:rsidRDefault="002B6C29" w:rsidP="002B6C29">
            <w:pPr>
              <w:spacing w:line="360" w:lineRule="auto"/>
              <w:jc w:val="both"/>
              <w:rPr>
                <w:rFonts w:ascii="Book Antiqua" w:hAnsi="Book Antiqua"/>
              </w:rPr>
            </w:pPr>
          </w:p>
        </w:tc>
      </w:tr>
      <w:tr w:rsidR="002B6C29" w:rsidRPr="002B2936" w14:paraId="6A29C499" w14:textId="77777777" w:rsidTr="00872C87">
        <w:trPr>
          <w:trHeight w:val="310"/>
        </w:trPr>
        <w:tc>
          <w:tcPr>
            <w:tcW w:w="0" w:type="auto"/>
            <w:vMerge w:val="restart"/>
            <w:hideMark/>
          </w:tcPr>
          <w:p w14:paraId="412298E7" w14:textId="63AD715F" w:rsidR="002B6C29" w:rsidRPr="002B2936" w:rsidRDefault="002B6C29" w:rsidP="002B6C29">
            <w:pPr>
              <w:spacing w:line="360" w:lineRule="auto"/>
              <w:jc w:val="both"/>
              <w:rPr>
                <w:rFonts w:ascii="Book Antiqua" w:hAnsi="Book Antiqua"/>
              </w:rPr>
            </w:pPr>
            <w:r w:rsidRPr="002B2936">
              <w:rPr>
                <w:rFonts w:ascii="Book Antiqua" w:hAnsi="Book Antiqua"/>
              </w:rPr>
              <w:t>DCD =</w:t>
            </w:r>
            <w:r w:rsidR="00872C87" w:rsidRPr="002B2936">
              <w:rPr>
                <w:rFonts w:ascii="Book Antiqua" w:hAnsi="Book Antiqua"/>
              </w:rPr>
              <w:t xml:space="preserve"> y</w:t>
            </w:r>
            <w:r w:rsidRPr="002B2936">
              <w:rPr>
                <w:rFonts w:ascii="Book Antiqua" w:hAnsi="Book Antiqua"/>
              </w:rPr>
              <w:t>es (%)</w:t>
            </w:r>
          </w:p>
        </w:tc>
        <w:tc>
          <w:tcPr>
            <w:tcW w:w="0" w:type="auto"/>
            <w:hideMark/>
          </w:tcPr>
          <w:p w14:paraId="6750A929" w14:textId="77777777" w:rsidR="002B6C29" w:rsidRPr="002B2936" w:rsidRDefault="002B6C29" w:rsidP="002B6C29">
            <w:pPr>
              <w:spacing w:line="360" w:lineRule="auto"/>
              <w:jc w:val="both"/>
              <w:rPr>
                <w:rFonts w:ascii="Book Antiqua" w:hAnsi="Book Antiqua"/>
              </w:rPr>
            </w:pPr>
            <w:r w:rsidRPr="002B2936">
              <w:rPr>
                <w:rFonts w:ascii="Book Antiqua" w:hAnsi="Book Antiqua"/>
              </w:rPr>
              <w:t>pre</w:t>
            </w:r>
          </w:p>
        </w:tc>
        <w:tc>
          <w:tcPr>
            <w:tcW w:w="0" w:type="auto"/>
            <w:hideMark/>
          </w:tcPr>
          <w:p w14:paraId="1C768288" w14:textId="46E5672D" w:rsidR="002B6C29" w:rsidRPr="002B2936" w:rsidRDefault="002B6C29" w:rsidP="002B6C29">
            <w:pPr>
              <w:spacing w:line="360" w:lineRule="auto"/>
              <w:jc w:val="both"/>
              <w:rPr>
                <w:rFonts w:ascii="Book Antiqua" w:hAnsi="Book Antiqua"/>
              </w:rPr>
            </w:pPr>
            <w:r w:rsidRPr="002B2936">
              <w:rPr>
                <w:rFonts w:ascii="Book Antiqua" w:hAnsi="Book Antiqua"/>
              </w:rPr>
              <w:t>10101 (8.7)</w:t>
            </w:r>
          </w:p>
        </w:tc>
        <w:tc>
          <w:tcPr>
            <w:tcW w:w="0" w:type="auto"/>
            <w:hideMark/>
          </w:tcPr>
          <w:p w14:paraId="097A5FD2" w14:textId="699392DF" w:rsidR="002B6C29" w:rsidRPr="002B2936" w:rsidRDefault="002B6C29" w:rsidP="002B6C29">
            <w:pPr>
              <w:spacing w:line="360" w:lineRule="auto"/>
              <w:jc w:val="both"/>
              <w:rPr>
                <w:rFonts w:ascii="Book Antiqua" w:hAnsi="Book Antiqua"/>
              </w:rPr>
            </w:pPr>
            <w:r w:rsidRPr="002B2936">
              <w:rPr>
                <w:rFonts w:ascii="Book Antiqua" w:hAnsi="Book Antiqua"/>
              </w:rPr>
              <w:t>368 (7.9)</w:t>
            </w:r>
          </w:p>
        </w:tc>
        <w:tc>
          <w:tcPr>
            <w:tcW w:w="0" w:type="auto"/>
            <w:hideMark/>
          </w:tcPr>
          <w:p w14:paraId="36BAA88C" w14:textId="0E2C26A8" w:rsidR="002B6C29" w:rsidRPr="002B2936" w:rsidRDefault="002B6C29" w:rsidP="002B6C29">
            <w:pPr>
              <w:spacing w:line="360" w:lineRule="auto"/>
              <w:jc w:val="both"/>
              <w:rPr>
                <w:rFonts w:ascii="Book Antiqua" w:hAnsi="Book Antiqua"/>
              </w:rPr>
            </w:pPr>
            <w:r w:rsidRPr="002B2936">
              <w:rPr>
                <w:rFonts w:ascii="Book Antiqua" w:hAnsi="Book Antiqua"/>
              </w:rPr>
              <w:t>11 (2.0)</w:t>
            </w:r>
          </w:p>
        </w:tc>
        <w:tc>
          <w:tcPr>
            <w:tcW w:w="0" w:type="auto"/>
            <w:hideMark/>
          </w:tcPr>
          <w:p w14:paraId="31E0D19C" w14:textId="4DB1DB8F" w:rsidR="002B6C29" w:rsidRPr="002B2936" w:rsidRDefault="002B6C29" w:rsidP="002B6C29">
            <w:pPr>
              <w:spacing w:line="360" w:lineRule="auto"/>
              <w:jc w:val="both"/>
              <w:rPr>
                <w:rFonts w:ascii="Book Antiqua" w:hAnsi="Book Antiqua"/>
              </w:rPr>
            </w:pPr>
            <w:r w:rsidRPr="002B2936">
              <w:rPr>
                <w:rFonts w:ascii="Book Antiqua" w:hAnsi="Book Antiqua"/>
              </w:rPr>
              <w:t>105 (4.3)</w:t>
            </w:r>
          </w:p>
        </w:tc>
        <w:tc>
          <w:tcPr>
            <w:tcW w:w="0" w:type="auto"/>
            <w:hideMark/>
          </w:tcPr>
          <w:p w14:paraId="18D623D8" w14:textId="33347AD6" w:rsidR="002B6C29" w:rsidRPr="002B2936" w:rsidRDefault="002B6C29" w:rsidP="002B6C29">
            <w:pPr>
              <w:spacing w:line="360" w:lineRule="auto"/>
              <w:jc w:val="both"/>
              <w:rPr>
                <w:rFonts w:ascii="Book Antiqua" w:hAnsi="Book Antiqua"/>
              </w:rPr>
            </w:pPr>
            <w:r w:rsidRPr="002B2936">
              <w:rPr>
                <w:rFonts w:ascii="Book Antiqua" w:hAnsi="Book Antiqua"/>
              </w:rPr>
              <w:t>&lt; 0.001</w:t>
            </w:r>
          </w:p>
        </w:tc>
      </w:tr>
      <w:tr w:rsidR="002B6C29" w:rsidRPr="002B2936" w14:paraId="18F72438" w14:textId="77777777" w:rsidTr="00872C87">
        <w:trPr>
          <w:trHeight w:val="310"/>
        </w:trPr>
        <w:tc>
          <w:tcPr>
            <w:tcW w:w="0" w:type="auto"/>
            <w:vMerge/>
            <w:hideMark/>
          </w:tcPr>
          <w:p w14:paraId="5F680516" w14:textId="77777777" w:rsidR="002B6C29" w:rsidRPr="002B2936" w:rsidRDefault="002B6C29" w:rsidP="002B6C29">
            <w:pPr>
              <w:spacing w:line="360" w:lineRule="auto"/>
              <w:jc w:val="both"/>
              <w:rPr>
                <w:rFonts w:ascii="Book Antiqua" w:hAnsi="Book Antiqua"/>
              </w:rPr>
            </w:pPr>
          </w:p>
        </w:tc>
        <w:tc>
          <w:tcPr>
            <w:tcW w:w="0" w:type="auto"/>
            <w:hideMark/>
          </w:tcPr>
          <w:p w14:paraId="3497FF39" w14:textId="77777777" w:rsidR="002B6C29" w:rsidRPr="002B2936" w:rsidRDefault="002B6C29" w:rsidP="002B6C29">
            <w:pPr>
              <w:spacing w:line="360" w:lineRule="auto"/>
              <w:jc w:val="both"/>
              <w:rPr>
                <w:rFonts w:ascii="Book Antiqua" w:hAnsi="Book Antiqua"/>
              </w:rPr>
            </w:pPr>
            <w:r w:rsidRPr="002B2936">
              <w:rPr>
                <w:rFonts w:ascii="Book Antiqua" w:hAnsi="Book Antiqua"/>
              </w:rPr>
              <w:t>post</w:t>
            </w:r>
          </w:p>
        </w:tc>
        <w:tc>
          <w:tcPr>
            <w:tcW w:w="0" w:type="auto"/>
            <w:hideMark/>
          </w:tcPr>
          <w:p w14:paraId="46270C91" w14:textId="69B411B8" w:rsidR="002B6C29" w:rsidRPr="002B2936" w:rsidRDefault="002B6C29" w:rsidP="002B6C29">
            <w:pPr>
              <w:spacing w:line="360" w:lineRule="auto"/>
              <w:jc w:val="both"/>
              <w:rPr>
                <w:rFonts w:ascii="Book Antiqua" w:hAnsi="Book Antiqua"/>
              </w:rPr>
            </w:pPr>
            <w:r w:rsidRPr="002B2936">
              <w:rPr>
                <w:rFonts w:ascii="Book Antiqua" w:hAnsi="Book Antiqua"/>
              </w:rPr>
              <w:t>10519 (22.8)</w:t>
            </w:r>
          </w:p>
        </w:tc>
        <w:tc>
          <w:tcPr>
            <w:tcW w:w="0" w:type="auto"/>
            <w:hideMark/>
          </w:tcPr>
          <w:p w14:paraId="6319EEDD" w14:textId="5D766E78" w:rsidR="002B6C29" w:rsidRPr="002B2936" w:rsidRDefault="002B6C29" w:rsidP="002B6C29">
            <w:pPr>
              <w:spacing w:line="360" w:lineRule="auto"/>
              <w:jc w:val="both"/>
              <w:rPr>
                <w:rFonts w:ascii="Book Antiqua" w:hAnsi="Book Antiqua"/>
              </w:rPr>
            </w:pPr>
            <w:r w:rsidRPr="002B2936">
              <w:rPr>
                <w:rFonts w:ascii="Book Antiqua" w:hAnsi="Book Antiqua"/>
              </w:rPr>
              <w:t>329 (22.8)</w:t>
            </w:r>
          </w:p>
        </w:tc>
        <w:tc>
          <w:tcPr>
            <w:tcW w:w="0" w:type="auto"/>
            <w:hideMark/>
          </w:tcPr>
          <w:p w14:paraId="74ED8C78" w14:textId="6EA7F5E5" w:rsidR="002B6C29" w:rsidRPr="002B2936" w:rsidRDefault="002B6C29" w:rsidP="002B6C29">
            <w:pPr>
              <w:spacing w:line="360" w:lineRule="auto"/>
              <w:jc w:val="both"/>
              <w:rPr>
                <w:rFonts w:ascii="Book Antiqua" w:hAnsi="Book Antiqua"/>
              </w:rPr>
            </w:pPr>
            <w:r w:rsidRPr="002B2936">
              <w:rPr>
                <w:rFonts w:ascii="Book Antiqua" w:hAnsi="Book Antiqua"/>
              </w:rPr>
              <w:t>151 (14.0)</w:t>
            </w:r>
          </w:p>
        </w:tc>
        <w:tc>
          <w:tcPr>
            <w:tcW w:w="0" w:type="auto"/>
            <w:hideMark/>
          </w:tcPr>
          <w:p w14:paraId="5832BEEB" w14:textId="0E28C8F3" w:rsidR="002B6C29" w:rsidRPr="002B2936" w:rsidRDefault="002B6C29" w:rsidP="002B6C29">
            <w:pPr>
              <w:spacing w:line="360" w:lineRule="auto"/>
              <w:jc w:val="both"/>
              <w:rPr>
                <w:rFonts w:ascii="Book Antiqua" w:hAnsi="Book Antiqua"/>
              </w:rPr>
            </w:pPr>
            <w:r w:rsidRPr="002B2936">
              <w:rPr>
                <w:rFonts w:ascii="Book Antiqua" w:hAnsi="Book Antiqua"/>
              </w:rPr>
              <w:t>128 (9.8)</w:t>
            </w:r>
          </w:p>
        </w:tc>
        <w:tc>
          <w:tcPr>
            <w:tcW w:w="0" w:type="auto"/>
            <w:hideMark/>
          </w:tcPr>
          <w:p w14:paraId="2DD329CB" w14:textId="7F592DEB" w:rsidR="002B6C29" w:rsidRPr="002B2936" w:rsidRDefault="002B6C29" w:rsidP="002B6C29">
            <w:pPr>
              <w:spacing w:line="360" w:lineRule="auto"/>
              <w:jc w:val="both"/>
              <w:rPr>
                <w:rFonts w:ascii="Book Antiqua" w:hAnsi="Book Antiqua"/>
              </w:rPr>
            </w:pPr>
            <w:r w:rsidRPr="002B2936">
              <w:rPr>
                <w:rFonts w:ascii="Book Antiqua" w:hAnsi="Book Antiqua"/>
              </w:rPr>
              <w:t>&lt; 0.001</w:t>
            </w:r>
          </w:p>
        </w:tc>
      </w:tr>
      <w:tr w:rsidR="002B6C29" w:rsidRPr="002B2936" w14:paraId="78EA58EE" w14:textId="77777777" w:rsidTr="00872C87">
        <w:trPr>
          <w:trHeight w:val="310"/>
        </w:trPr>
        <w:tc>
          <w:tcPr>
            <w:tcW w:w="0" w:type="auto"/>
            <w:vMerge w:val="restart"/>
            <w:hideMark/>
          </w:tcPr>
          <w:p w14:paraId="5C353928" w14:textId="77777777" w:rsidR="002B6C29" w:rsidRPr="002B2936" w:rsidRDefault="002B6C29" w:rsidP="002B6C29">
            <w:pPr>
              <w:spacing w:line="360" w:lineRule="auto"/>
              <w:jc w:val="both"/>
              <w:rPr>
                <w:rFonts w:ascii="Book Antiqua" w:hAnsi="Book Antiqua"/>
              </w:rPr>
            </w:pPr>
            <w:r w:rsidRPr="002B2936">
              <w:rPr>
                <w:rFonts w:ascii="Book Antiqua" w:hAnsi="Book Antiqua"/>
              </w:rPr>
              <w:t>SCR (median [IQR])</w:t>
            </w:r>
          </w:p>
        </w:tc>
        <w:tc>
          <w:tcPr>
            <w:tcW w:w="0" w:type="auto"/>
            <w:hideMark/>
          </w:tcPr>
          <w:p w14:paraId="00DE91F2" w14:textId="77777777" w:rsidR="002B6C29" w:rsidRPr="002B2936" w:rsidRDefault="002B6C29" w:rsidP="002B6C29">
            <w:pPr>
              <w:spacing w:line="360" w:lineRule="auto"/>
              <w:jc w:val="both"/>
              <w:rPr>
                <w:rFonts w:ascii="Book Antiqua" w:hAnsi="Book Antiqua"/>
              </w:rPr>
            </w:pPr>
            <w:r w:rsidRPr="002B2936">
              <w:rPr>
                <w:rFonts w:ascii="Book Antiqua" w:hAnsi="Book Antiqua"/>
              </w:rPr>
              <w:t>pre</w:t>
            </w:r>
          </w:p>
        </w:tc>
        <w:tc>
          <w:tcPr>
            <w:tcW w:w="0" w:type="auto"/>
            <w:hideMark/>
          </w:tcPr>
          <w:p w14:paraId="75919F4B" w14:textId="3B40C927" w:rsidR="002B6C29" w:rsidRPr="002B2936" w:rsidRDefault="002B6C29" w:rsidP="002B6C29">
            <w:pPr>
              <w:spacing w:line="360" w:lineRule="auto"/>
              <w:jc w:val="both"/>
              <w:rPr>
                <w:rFonts w:ascii="Book Antiqua" w:hAnsi="Book Antiqua"/>
              </w:rPr>
            </w:pPr>
            <w:r w:rsidRPr="002B2936">
              <w:rPr>
                <w:rFonts w:ascii="Book Antiqua" w:hAnsi="Book Antiqua"/>
              </w:rPr>
              <w:t>1.0 [0.7, 1.3]</w:t>
            </w:r>
          </w:p>
        </w:tc>
        <w:tc>
          <w:tcPr>
            <w:tcW w:w="0" w:type="auto"/>
            <w:hideMark/>
          </w:tcPr>
          <w:p w14:paraId="6E98EACB" w14:textId="06F70B61" w:rsidR="002B6C29" w:rsidRPr="002B2936" w:rsidRDefault="002B6C29" w:rsidP="002B6C29">
            <w:pPr>
              <w:spacing w:line="360" w:lineRule="auto"/>
              <w:jc w:val="both"/>
              <w:rPr>
                <w:rFonts w:ascii="Book Antiqua" w:hAnsi="Book Antiqua"/>
              </w:rPr>
            </w:pPr>
            <w:r w:rsidRPr="002B2936">
              <w:rPr>
                <w:rFonts w:ascii="Book Antiqua" w:hAnsi="Book Antiqua"/>
              </w:rPr>
              <w:t>1.0 [0.7, 1.3]</w:t>
            </w:r>
          </w:p>
        </w:tc>
        <w:tc>
          <w:tcPr>
            <w:tcW w:w="0" w:type="auto"/>
            <w:hideMark/>
          </w:tcPr>
          <w:p w14:paraId="7B745E5C" w14:textId="0E95D275" w:rsidR="002B6C29" w:rsidRPr="002B2936" w:rsidRDefault="002B6C29" w:rsidP="002B6C29">
            <w:pPr>
              <w:spacing w:line="360" w:lineRule="auto"/>
              <w:jc w:val="both"/>
              <w:rPr>
                <w:rFonts w:ascii="Book Antiqua" w:hAnsi="Book Antiqua"/>
              </w:rPr>
            </w:pPr>
            <w:r w:rsidRPr="002B2936">
              <w:rPr>
                <w:rFonts w:ascii="Book Antiqua" w:hAnsi="Book Antiqua"/>
              </w:rPr>
              <w:t>0.9 [0.7, 1.2]</w:t>
            </w:r>
          </w:p>
        </w:tc>
        <w:tc>
          <w:tcPr>
            <w:tcW w:w="0" w:type="auto"/>
            <w:hideMark/>
          </w:tcPr>
          <w:p w14:paraId="3A54EFED" w14:textId="31DD85DD" w:rsidR="002B6C29" w:rsidRPr="002B2936" w:rsidRDefault="002B6C29" w:rsidP="002B6C29">
            <w:pPr>
              <w:spacing w:line="360" w:lineRule="auto"/>
              <w:jc w:val="both"/>
              <w:rPr>
                <w:rFonts w:ascii="Book Antiqua" w:hAnsi="Book Antiqua"/>
              </w:rPr>
            </w:pPr>
            <w:r w:rsidRPr="002B2936">
              <w:rPr>
                <w:rFonts w:ascii="Book Antiqua" w:hAnsi="Book Antiqua"/>
              </w:rPr>
              <w:t>0.9 [0.7, 1.1]</w:t>
            </w:r>
          </w:p>
        </w:tc>
        <w:tc>
          <w:tcPr>
            <w:tcW w:w="0" w:type="auto"/>
            <w:hideMark/>
          </w:tcPr>
          <w:p w14:paraId="67851E5A" w14:textId="1B4389D5" w:rsidR="002B6C29" w:rsidRPr="002B2936" w:rsidRDefault="002B6C29" w:rsidP="002B6C29">
            <w:pPr>
              <w:spacing w:line="360" w:lineRule="auto"/>
              <w:jc w:val="both"/>
              <w:rPr>
                <w:rFonts w:ascii="Book Antiqua" w:hAnsi="Book Antiqua"/>
              </w:rPr>
            </w:pPr>
            <w:r w:rsidRPr="002B2936">
              <w:rPr>
                <w:rFonts w:ascii="Book Antiqua" w:hAnsi="Book Antiqua"/>
              </w:rPr>
              <w:t>&lt; 0.001</w:t>
            </w:r>
          </w:p>
        </w:tc>
      </w:tr>
      <w:tr w:rsidR="002B6C29" w:rsidRPr="002B2936" w14:paraId="4F1EDC6A" w14:textId="77777777" w:rsidTr="00872C87">
        <w:trPr>
          <w:trHeight w:val="310"/>
        </w:trPr>
        <w:tc>
          <w:tcPr>
            <w:tcW w:w="0" w:type="auto"/>
            <w:vMerge/>
            <w:hideMark/>
          </w:tcPr>
          <w:p w14:paraId="5162946D" w14:textId="77777777" w:rsidR="002B6C29" w:rsidRPr="002B2936" w:rsidRDefault="002B6C29" w:rsidP="002B6C29">
            <w:pPr>
              <w:spacing w:line="360" w:lineRule="auto"/>
              <w:jc w:val="both"/>
              <w:rPr>
                <w:rFonts w:ascii="Book Antiqua" w:hAnsi="Book Antiqua"/>
              </w:rPr>
            </w:pPr>
          </w:p>
        </w:tc>
        <w:tc>
          <w:tcPr>
            <w:tcW w:w="0" w:type="auto"/>
            <w:hideMark/>
          </w:tcPr>
          <w:p w14:paraId="4DE4FE13" w14:textId="77777777" w:rsidR="002B6C29" w:rsidRPr="002B2936" w:rsidRDefault="002B6C29" w:rsidP="002B6C29">
            <w:pPr>
              <w:spacing w:line="360" w:lineRule="auto"/>
              <w:jc w:val="both"/>
              <w:rPr>
                <w:rFonts w:ascii="Book Antiqua" w:hAnsi="Book Antiqua"/>
              </w:rPr>
            </w:pPr>
            <w:r w:rsidRPr="002B2936">
              <w:rPr>
                <w:rFonts w:ascii="Book Antiqua" w:hAnsi="Book Antiqua"/>
              </w:rPr>
              <w:t>post</w:t>
            </w:r>
          </w:p>
        </w:tc>
        <w:tc>
          <w:tcPr>
            <w:tcW w:w="0" w:type="auto"/>
            <w:hideMark/>
          </w:tcPr>
          <w:p w14:paraId="64F40EFE" w14:textId="3F71AC98" w:rsidR="002B6C29" w:rsidRPr="002B2936" w:rsidRDefault="002B6C29" w:rsidP="002B6C29">
            <w:pPr>
              <w:spacing w:line="360" w:lineRule="auto"/>
              <w:jc w:val="both"/>
              <w:rPr>
                <w:rFonts w:ascii="Book Antiqua" w:hAnsi="Book Antiqua"/>
              </w:rPr>
            </w:pPr>
            <w:r w:rsidRPr="002B2936">
              <w:rPr>
                <w:rFonts w:ascii="Book Antiqua" w:hAnsi="Book Antiqua"/>
              </w:rPr>
              <w:t>0.9 [0.7, 1.4]</w:t>
            </w:r>
          </w:p>
        </w:tc>
        <w:tc>
          <w:tcPr>
            <w:tcW w:w="0" w:type="auto"/>
            <w:hideMark/>
          </w:tcPr>
          <w:p w14:paraId="01F01C4A" w14:textId="4E7C38A4" w:rsidR="002B6C29" w:rsidRPr="002B2936" w:rsidRDefault="002B6C29" w:rsidP="002B6C29">
            <w:pPr>
              <w:spacing w:line="360" w:lineRule="auto"/>
              <w:jc w:val="both"/>
              <w:rPr>
                <w:rFonts w:ascii="Book Antiqua" w:hAnsi="Book Antiqua"/>
              </w:rPr>
            </w:pPr>
            <w:r w:rsidRPr="002B2936">
              <w:rPr>
                <w:rFonts w:ascii="Book Antiqua" w:hAnsi="Book Antiqua"/>
              </w:rPr>
              <w:t>1.0 [0.7, 1.4]</w:t>
            </w:r>
          </w:p>
        </w:tc>
        <w:tc>
          <w:tcPr>
            <w:tcW w:w="0" w:type="auto"/>
            <w:hideMark/>
          </w:tcPr>
          <w:p w14:paraId="7379F994" w14:textId="24B7950B" w:rsidR="002B6C29" w:rsidRPr="002B2936" w:rsidRDefault="002B6C29" w:rsidP="002B6C29">
            <w:pPr>
              <w:spacing w:line="360" w:lineRule="auto"/>
              <w:jc w:val="both"/>
              <w:rPr>
                <w:rFonts w:ascii="Book Antiqua" w:hAnsi="Book Antiqua"/>
              </w:rPr>
            </w:pPr>
            <w:r w:rsidRPr="002B2936">
              <w:rPr>
                <w:rFonts w:ascii="Book Antiqua" w:hAnsi="Book Antiqua"/>
              </w:rPr>
              <w:t>0.9 [0.7, 1.3]</w:t>
            </w:r>
          </w:p>
        </w:tc>
        <w:tc>
          <w:tcPr>
            <w:tcW w:w="0" w:type="auto"/>
            <w:hideMark/>
          </w:tcPr>
          <w:p w14:paraId="29689389" w14:textId="1A6531F9" w:rsidR="002B6C29" w:rsidRPr="002B2936" w:rsidRDefault="002B6C29" w:rsidP="002B6C29">
            <w:pPr>
              <w:spacing w:line="360" w:lineRule="auto"/>
              <w:jc w:val="both"/>
              <w:rPr>
                <w:rFonts w:ascii="Book Antiqua" w:hAnsi="Book Antiqua"/>
              </w:rPr>
            </w:pPr>
            <w:r w:rsidRPr="002B2936">
              <w:rPr>
                <w:rFonts w:ascii="Book Antiqua" w:hAnsi="Book Antiqua"/>
              </w:rPr>
              <w:t>0.9 [0.7, 1.1]</w:t>
            </w:r>
          </w:p>
        </w:tc>
        <w:tc>
          <w:tcPr>
            <w:tcW w:w="0" w:type="auto"/>
            <w:hideMark/>
          </w:tcPr>
          <w:p w14:paraId="2BF0C769" w14:textId="090B74CB" w:rsidR="002B6C29" w:rsidRPr="002B2936" w:rsidRDefault="002B6C29" w:rsidP="002B6C29">
            <w:pPr>
              <w:spacing w:line="360" w:lineRule="auto"/>
              <w:jc w:val="both"/>
              <w:rPr>
                <w:rFonts w:ascii="Book Antiqua" w:hAnsi="Book Antiqua"/>
              </w:rPr>
            </w:pPr>
            <w:r w:rsidRPr="002B2936">
              <w:rPr>
                <w:rFonts w:ascii="Book Antiqua" w:hAnsi="Book Antiqua"/>
              </w:rPr>
              <w:t>&lt; 0.001</w:t>
            </w:r>
          </w:p>
        </w:tc>
      </w:tr>
      <w:tr w:rsidR="002B6C29" w:rsidRPr="002B2936" w14:paraId="32628164" w14:textId="77777777" w:rsidTr="00872C87">
        <w:trPr>
          <w:trHeight w:val="310"/>
        </w:trPr>
        <w:tc>
          <w:tcPr>
            <w:tcW w:w="0" w:type="auto"/>
            <w:vMerge w:val="restart"/>
            <w:hideMark/>
          </w:tcPr>
          <w:p w14:paraId="6DFA9D1B" w14:textId="6EBA9A70" w:rsidR="002B6C29" w:rsidRPr="002B2936" w:rsidRDefault="002B6C29" w:rsidP="002B6C29">
            <w:pPr>
              <w:spacing w:line="360" w:lineRule="auto"/>
              <w:jc w:val="both"/>
              <w:rPr>
                <w:rFonts w:ascii="Book Antiqua" w:hAnsi="Book Antiqua"/>
              </w:rPr>
            </w:pPr>
            <w:r w:rsidRPr="002B2936">
              <w:rPr>
                <w:rFonts w:ascii="Book Antiqua" w:hAnsi="Book Antiqua"/>
              </w:rPr>
              <w:t xml:space="preserve">History of </w:t>
            </w:r>
            <w:r w:rsidR="00872C87" w:rsidRPr="002B2936">
              <w:rPr>
                <w:rFonts w:ascii="Book Antiqua" w:hAnsi="Book Antiqua"/>
              </w:rPr>
              <w:t>d</w:t>
            </w:r>
            <w:r w:rsidRPr="002B2936">
              <w:rPr>
                <w:rFonts w:ascii="Book Antiqua" w:hAnsi="Book Antiqua"/>
              </w:rPr>
              <w:t xml:space="preserve">iabetes = </w:t>
            </w:r>
            <w:r w:rsidR="00872C87" w:rsidRPr="002B2936">
              <w:rPr>
                <w:rFonts w:ascii="Book Antiqua" w:hAnsi="Book Antiqua"/>
              </w:rPr>
              <w:t>y</w:t>
            </w:r>
            <w:r w:rsidRPr="002B2936">
              <w:rPr>
                <w:rFonts w:ascii="Book Antiqua" w:hAnsi="Book Antiqua"/>
              </w:rPr>
              <w:t>es (%)</w:t>
            </w:r>
          </w:p>
        </w:tc>
        <w:tc>
          <w:tcPr>
            <w:tcW w:w="0" w:type="auto"/>
            <w:hideMark/>
          </w:tcPr>
          <w:p w14:paraId="426A0367" w14:textId="77777777" w:rsidR="002B6C29" w:rsidRPr="002B2936" w:rsidRDefault="002B6C29" w:rsidP="002B6C29">
            <w:pPr>
              <w:spacing w:line="360" w:lineRule="auto"/>
              <w:jc w:val="both"/>
              <w:rPr>
                <w:rFonts w:ascii="Book Antiqua" w:hAnsi="Book Antiqua"/>
              </w:rPr>
            </w:pPr>
            <w:r w:rsidRPr="002B2936">
              <w:rPr>
                <w:rFonts w:ascii="Book Antiqua" w:hAnsi="Book Antiqua"/>
              </w:rPr>
              <w:t>pre</w:t>
            </w:r>
          </w:p>
        </w:tc>
        <w:tc>
          <w:tcPr>
            <w:tcW w:w="0" w:type="auto"/>
            <w:hideMark/>
          </w:tcPr>
          <w:p w14:paraId="78116426" w14:textId="37316E2B" w:rsidR="002B6C29" w:rsidRPr="002B2936" w:rsidRDefault="002B6C29" w:rsidP="002B6C29">
            <w:pPr>
              <w:spacing w:line="360" w:lineRule="auto"/>
              <w:jc w:val="both"/>
              <w:rPr>
                <w:rFonts w:ascii="Book Antiqua" w:hAnsi="Book Antiqua"/>
              </w:rPr>
            </w:pPr>
            <w:r w:rsidRPr="002B2936">
              <w:rPr>
                <w:rFonts w:ascii="Book Antiqua" w:hAnsi="Book Antiqua"/>
              </w:rPr>
              <w:t>6712 (5.8)</w:t>
            </w:r>
          </w:p>
        </w:tc>
        <w:tc>
          <w:tcPr>
            <w:tcW w:w="0" w:type="auto"/>
            <w:hideMark/>
          </w:tcPr>
          <w:p w14:paraId="4E3C0EEC" w14:textId="5A67695F" w:rsidR="002B6C29" w:rsidRPr="002B2936" w:rsidRDefault="002B6C29" w:rsidP="002B6C29">
            <w:pPr>
              <w:spacing w:line="360" w:lineRule="auto"/>
              <w:jc w:val="both"/>
              <w:rPr>
                <w:rFonts w:ascii="Book Antiqua" w:hAnsi="Book Antiqua"/>
              </w:rPr>
            </w:pPr>
            <w:r w:rsidRPr="002B2936">
              <w:rPr>
                <w:rFonts w:ascii="Book Antiqua" w:hAnsi="Book Antiqua"/>
              </w:rPr>
              <w:t>254 (5.5)</w:t>
            </w:r>
          </w:p>
        </w:tc>
        <w:tc>
          <w:tcPr>
            <w:tcW w:w="0" w:type="auto"/>
            <w:hideMark/>
          </w:tcPr>
          <w:p w14:paraId="71155D28" w14:textId="0415AE26" w:rsidR="002B6C29" w:rsidRPr="002B2936" w:rsidRDefault="002B6C29" w:rsidP="002B6C29">
            <w:pPr>
              <w:spacing w:line="360" w:lineRule="auto"/>
              <w:jc w:val="both"/>
              <w:rPr>
                <w:rFonts w:ascii="Book Antiqua" w:hAnsi="Book Antiqua"/>
              </w:rPr>
            </w:pPr>
            <w:r w:rsidRPr="002B2936">
              <w:rPr>
                <w:rFonts w:ascii="Book Antiqua" w:hAnsi="Book Antiqua"/>
              </w:rPr>
              <w:t>14 (2.5)</w:t>
            </w:r>
          </w:p>
        </w:tc>
        <w:tc>
          <w:tcPr>
            <w:tcW w:w="0" w:type="auto"/>
            <w:hideMark/>
          </w:tcPr>
          <w:p w14:paraId="5BA3B72C" w14:textId="458BDA92" w:rsidR="002B6C29" w:rsidRPr="002B2936" w:rsidRDefault="002B6C29" w:rsidP="002B6C29">
            <w:pPr>
              <w:spacing w:line="360" w:lineRule="auto"/>
              <w:jc w:val="both"/>
              <w:rPr>
                <w:rFonts w:ascii="Book Antiqua" w:hAnsi="Book Antiqua"/>
              </w:rPr>
            </w:pPr>
            <w:r w:rsidRPr="002B2936">
              <w:rPr>
                <w:rFonts w:ascii="Book Antiqua" w:hAnsi="Book Antiqua"/>
              </w:rPr>
              <w:t>95 (3.9)</w:t>
            </w:r>
          </w:p>
        </w:tc>
        <w:tc>
          <w:tcPr>
            <w:tcW w:w="0" w:type="auto"/>
            <w:hideMark/>
          </w:tcPr>
          <w:p w14:paraId="32B705B3" w14:textId="178C3D01" w:rsidR="002B6C29" w:rsidRPr="002B2936" w:rsidRDefault="002B6C29" w:rsidP="002B6C29">
            <w:pPr>
              <w:spacing w:line="360" w:lineRule="auto"/>
              <w:jc w:val="both"/>
              <w:rPr>
                <w:rFonts w:ascii="Book Antiqua" w:hAnsi="Book Antiqua"/>
              </w:rPr>
            </w:pPr>
            <w:r w:rsidRPr="002B2936">
              <w:rPr>
                <w:rFonts w:ascii="Book Antiqua" w:hAnsi="Book Antiqua"/>
              </w:rPr>
              <w:t>&lt; 0.001</w:t>
            </w:r>
          </w:p>
        </w:tc>
      </w:tr>
      <w:tr w:rsidR="002B6C29" w:rsidRPr="002B2936" w14:paraId="556B6D8A" w14:textId="77777777" w:rsidTr="00872C87">
        <w:trPr>
          <w:trHeight w:val="310"/>
        </w:trPr>
        <w:tc>
          <w:tcPr>
            <w:tcW w:w="0" w:type="auto"/>
            <w:vMerge/>
            <w:hideMark/>
          </w:tcPr>
          <w:p w14:paraId="080A993F" w14:textId="77777777" w:rsidR="002B6C29" w:rsidRPr="002B2936" w:rsidRDefault="002B6C29" w:rsidP="002B6C29">
            <w:pPr>
              <w:spacing w:line="360" w:lineRule="auto"/>
              <w:jc w:val="both"/>
              <w:rPr>
                <w:rFonts w:ascii="Book Antiqua" w:hAnsi="Book Antiqua"/>
              </w:rPr>
            </w:pPr>
          </w:p>
        </w:tc>
        <w:tc>
          <w:tcPr>
            <w:tcW w:w="0" w:type="auto"/>
            <w:hideMark/>
          </w:tcPr>
          <w:p w14:paraId="19A5B70B" w14:textId="77777777" w:rsidR="002B6C29" w:rsidRPr="002B2936" w:rsidRDefault="002B6C29" w:rsidP="002B6C29">
            <w:pPr>
              <w:spacing w:line="360" w:lineRule="auto"/>
              <w:jc w:val="both"/>
              <w:rPr>
                <w:rFonts w:ascii="Book Antiqua" w:hAnsi="Book Antiqua"/>
              </w:rPr>
            </w:pPr>
            <w:r w:rsidRPr="002B2936">
              <w:rPr>
                <w:rFonts w:ascii="Book Antiqua" w:hAnsi="Book Antiqua"/>
              </w:rPr>
              <w:t>post</w:t>
            </w:r>
          </w:p>
        </w:tc>
        <w:tc>
          <w:tcPr>
            <w:tcW w:w="0" w:type="auto"/>
            <w:hideMark/>
          </w:tcPr>
          <w:p w14:paraId="056BDA78" w14:textId="7E5C26B5" w:rsidR="002B6C29" w:rsidRPr="002B2936" w:rsidRDefault="002B6C29" w:rsidP="002B6C29">
            <w:pPr>
              <w:spacing w:line="360" w:lineRule="auto"/>
              <w:jc w:val="both"/>
              <w:rPr>
                <w:rFonts w:ascii="Book Antiqua" w:hAnsi="Book Antiqua"/>
              </w:rPr>
            </w:pPr>
            <w:r w:rsidRPr="002B2936">
              <w:rPr>
                <w:rFonts w:ascii="Book Antiqua" w:hAnsi="Book Antiqua"/>
              </w:rPr>
              <w:t>3616 (7.8)</w:t>
            </w:r>
          </w:p>
        </w:tc>
        <w:tc>
          <w:tcPr>
            <w:tcW w:w="0" w:type="auto"/>
            <w:hideMark/>
          </w:tcPr>
          <w:p w14:paraId="15A8ED49" w14:textId="4EBD976F" w:rsidR="002B6C29" w:rsidRPr="002B2936" w:rsidRDefault="002B6C29" w:rsidP="002B6C29">
            <w:pPr>
              <w:spacing w:line="360" w:lineRule="auto"/>
              <w:jc w:val="both"/>
              <w:rPr>
                <w:rFonts w:ascii="Book Antiqua" w:hAnsi="Book Antiqua"/>
              </w:rPr>
            </w:pPr>
            <w:r w:rsidRPr="002B2936">
              <w:rPr>
                <w:rFonts w:ascii="Book Antiqua" w:hAnsi="Book Antiqua"/>
              </w:rPr>
              <w:t>123 (8.5)</w:t>
            </w:r>
          </w:p>
        </w:tc>
        <w:tc>
          <w:tcPr>
            <w:tcW w:w="0" w:type="auto"/>
            <w:hideMark/>
          </w:tcPr>
          <w:p w14:paraId="0CA3CC22" w14:textId="4EC68780" w:rsidR="002B6C29" w:rsidRPr="002B2936" w:rsidRDefault="002B6C29" w:rsidP="002B6C29">
            <w:pPr>
              <w:spacing w:line="360" w:lineRule="auto"/>
              <w:jc w:val="both"/>
              <w:rPr>
                <w:rFonts w:ascii="Book Antiqua" w:hAnsi="Book Antiqua"/>
              </w:rPr>
            </w:pPr>
            <w:r w:rsidRPr="002B2936">
              <w:rPr>
                <w:rFonts w:ascii="Book Antiqua" w:hAnsi="Book Antiqua"/>
              </w:rPr>
              <w:t>41 (3.8)</w:t>
            </w:r>
          </w:p>
        </w:tc>
        <w:tc>
          <w:tcPr>
            <w:tcW w:w="0" w:type="auto"/>
            <w:hideMark/>
          </w:tcPr>
          <w:p w14:paraId="02DAFA30" w14:textId="78B53CA4" w:rsidR="002B6C29" w:rsidRPr="002B2936" w:rsidRDefault="002B6C29" w:rsidP="002B6C29">
            <w:pPr>
              <w:spacing w:line="360" w:lineRule="auto"/>
              <w:jc w:val="both"/>
              <w:rPr>
                <w:rFonts w:ascii="Book Antiqua" w:hAnsi="Book Antiqua"/>
              </w:rPr>
            </w:pPr>
            <w:r w:rsidRPr="002B2936">
              <w:rPr>
                <w:rFonts w:ascii="Book Antiqua" w:hAnsi="Book Antiqua"/>
              </w:rPr>
              <w:t>30 (2.3)</w:t>
            </w:r>
          </w:p>
        </w:tc>
        <w:tc>
          <w:tcPr>
            <w:tcW w:w="0" w:type="auto"/>
            <w:hideMark/>
          </w:tcPr>
          <w:p w14:paraId="25BCC201" w14:textId="7A0D1E1C" w:rsidR="002B6C29" w:rsidRPr="002B2936" w:rsidRDefault="002B6C29" w:rsidP="002B6C29">
            <w:pPr>
              <w:spacing w:line="360" w:lineRule="auto"/>
              <w:jc w:val="both"/>
              <w:rPr>
                <w:rFonts w:ascii="Book Antiqua" w:hAnsi="Book Antiqua"/>
              </w:rPr>
            </w:pPr>
            <w:r w:rsidRPr="002B2936">
              <w:rPr>
                <w:rFonts w:ascii="Book Antiqua" w:hAnsi="Book Antiqua"/>
              </w:rPr>
              <w:t>&lt; 0.001</w:t>
            </w:r>
          </w:p>
        </w:tc>
      </w:tr>
      <w:tr w:rsidR="002B6C29" w:rsidRPr="002B2936" w14:paraId="0C4B2AB1" w14:textId="77777777" w:rsidTr="00872C87">
        <w:trPr>
          <w:trHeight w:val="310"/>
        </w:trPr>
        <w:tc>
          <w:tcPr>
            <w:tcW w:w="0" w:type="auto"/>
            <w:vMerge w:val="restart"/>
            <w:hideMark/>
          </w:tcPr>
          <w:p w14:paraId="15563B6D" w14:textId="2155428B" w:rsidR="002B6C29" w:rsidRPr="002B2936" w:rsidRDefault="002B6C29" w:rsidP="002B6C29">
            <w:pPr>
              <w:spacing w:line="360" w:lineRule="auto"/>
              <w:jc w:val="both"/>
              <w:rPr>
                <w:rFonts w:ascii="Book Antiqua" w:hAnsi="Book Antiqua"/>
              </w:rPr>
            </w:pPr>
            <w:r w:rsidRPr="002B2936">
              <w:rPr>
                <w:rFonts w:ascii="Book Antiqua" w:hAnsi="Book Antiqua"/>
              </w:rPr>
              <w:t xml:space="preserve">History of </w:t>
            </w:r>
            <w:r w:rsidR="00872C87" w:rsidRPr="002B2936">
              <w:rPr>
                <w:rFonts w:ascii="Book Antiqua" w:hAnsi="Book Antiqua"/>
              </w:rPr>
              <w:t>h</w:t>
            </w:r>
            <w:r w:rsidRPr="002B2936">
              <w:rPr>
                <w:rFonts w:ascii="Book Antiqua" w:hAnsi="Book Antiqua"/>
              </w:rPr>
              <w:t xml:space="preserve">ypertension = </w:t>
            </w:r>
            <w:r w:rsidR="00872C87" w:rsidRPr="002B2936">
              <w:rPr>
                <w:rFonts w:ascii="Book Antiqua" w:hAnsi="Book Antiqua"/>
              </w:rPr>
              <w:t>y</w:t>
            </w:r>
            <w:r w:rsidRPr="002B2936">
              <w:rPr>
                <w:rFonts w:ascii="Book Antiqua" w:hAnsi="Book Antiqua"/>
              </w:rPr>
              <w:t>es (%)</w:t>
            </w:r>
          </w:p>
        </w:tc>
        <w:tc>
          <w:tcPr>
            <w:tcW w:w="0" w:type="auto"/>
            <w:hideMark/>
          </w:tcPr>
          <w:p w14:paraId="2832747B" w14:textId="77777777" w:rsidR="002B6C29" w:rsidRPr="002B2936" w:rsidRDefault="002B6C29" w:rsidP="002B6C29">
            <w:pPr>
              <w:spacing w:line="360" w:lineRule="auto"/>
              <w:jc w:val="both"/>
              <w:rPr>
                <w:rFonts w:ascii="Book Antiqua" w:hAnsi="Book Antiqua"/>
              </w:rPr>
            </w:pPr>
            <w:r w:rsidRPr="002B2936">
              <w:rPr>
                <w:rFonts w:ascii="Book Antiqua" w:hAnsi="Book Antiqua"/>
              </w:rPr>
              <w:t>pre</w:t>
            </w:r>
          </w:p>
        </w:tc>
        <w:tc>
          <w:tcPr>
            <w:tcW w:w="0" w:type="auto"/>
            <w:hideMark/>
          </w:tcPr>
          <w:p w14:paraId="32AB48C8" w14:textId="11B64D32" w:rsidR="002B6C29" w:rsidRPr="002B2936" w:rsidRDefault="002B6C29" w:rsidP="002B6C29">
            <w:pPr>
              <w:spacing w:line="360" w:lineRule="auto"/>
              <w:jc w:val="both"/>
              <w:rPr>
                <w:rFonts w:ascii="Book Antiqua" w:hAnsi="Book Antiqua"/>
              </w:rPr>
            </w:pPr>
            <w:r w:rsidRPr="002B2936">
              <w:rPr>
                <w:rFonts w:ascii="Book Antiqua" w:hAnsi="Book Antiqua"/>
              </w:rPr>
              <w:t>28967 (24.9)</w:t>
            </w:r>
          </w:p>
        </w:tc>
        <w:tc>
          <w:tcPr>
            <w:tcW w:w="0" w:type="auto"/>
            <w:hideMark/>
          </w:tcPr>
          <w:p w14:paraId="7014000A" w14:textId="6871CCB5" w:rsidR="002B6C29" w:rsidRPr="002B2936" w:rsidRDefault="002B6C29" w:rsidP="002B6C29">
            <w:pPr>
              <w:spacing w:line="360" w:lineRule="auto"/>
              <w:jc w:val="both"/>
              <w:rPr>
                <w:rFonts w:ascii="Book Antiqua" w:hAnsi="Book Antiqua"/>
              </w:rPr>
            </w:pPr>
            <w:r w:rsidRPr="002B2936">
              <w:rPr>
                <w:rFonts w:ascii="Book Antiqua" w:hAnsi="Book Antiqua"/>
              </w:rPr>
              <w:t>1137 (24.5)</w:t>
            </w:r>
          </w:p>
        </w:tc>
        <w:tc>
          <w:tcPr>
            <w:tcW w:w="0" w:type="auto"/>
            <w:hideMark/>
          </w:tcPr>
          <w:p w14:paraId="4A52623D" w14:textId="4C204874" w:rsidR="002B6C29" w:rsidRPr="002B2936" w:rsidRDefault="002B6C29" w:rsidP="002B6C29">
            <w:pPr>
              <w:spacing w:line="360" w:lineRule="auto"/>
              <w:jc w:val="both"/>
              <w:rPr>
                <w:rFonts w:ascii="Book Antiqua" w:hAnsi="Book Antiqua"/>
              </w:rPr>
            </w:pPr>
            <w:r w:rsidRPr="002B2936">
              <w:rPr>
                <w:rFonts w:ascii="Book Antiqua" w:hAnsi="Book Antiqua"/>
              </w:rPr>
              <w:t>114 (20.7)</w:t>
            </w:r>
          </w:p>
        </w:tc>
        <w:tc>
          <w:tcPr>
            <w:tcW w:w="0" w:type="auto"/>
            <w:hideMark/>
          </w:tcPr>
          <w:p w14:paraId="558F997F" w14:textId="22641121" w:rsidR="002B6C29" w:rsidRPr="002B2936" w:rsidRDefault="002B6C29" w:rsidP="002B6C29">
            <w:pPr>
              <w:spacing w:line="360" w:lineRule="auto"/>
              <w:jc w:val="both"/>
              <w:rPr>
                <w:rFonts w:ascii="Book Antiqua" w:hAnsi="Book Antiqua"/>
              </w:rPr>
            </w:pPr>
            <w:r w:rsidRPr="002B2936">
              <w:rPr>
                <w:rFonts w:ascii="Book Antiqua" w:hAnsi="Book Antiqua"/>
              </w:rPr>
              <w:t>576 (23.5)</w:t>
            </w:r>
          </w:p>
        </w:tc>
        <w:tc>
          <w:tcPr>
            <w:tcW w:w="0" w:type="auto"/>
            <w:hideMark/>
          </w:tcPr>
          <w:p w14:paraId="01008717" w14:textId="77777777" w:rsidR="002B6C29" w:rsidRPr="002B2936" w:rsidRDefault="002B6C29" w:rsidP="002B6C29">
            <w:pPr>
              <w:spacing w:line="360" w:lineRule="auto"/>
              <w:jc w:val="both"/>
              <w:rPr>
                <w:rFonts w:ascii="Book Antiqua" w:hAnsi="Book Antiqua"/>
              </w:rPr>
            </w:pPr>
            <w:r w:rsidRPr="002B2936">
              <w:rPr>
                <w:rFonts w:ascii="Book Antiqua" w:hAnsi="Book Antiqua"/>
              </w:rPr>
              <w:t>0.038</w:t>
            </w:r>
          </w:p>
        </w:tc>
      </w:tr>
      <w:tr w:rsidR="002B6C29" w:rsidRPr="002B2936" w14:paraId="6B0D3964" w14:textId="77777777" w:rsidTr="00872C87">
        <w:trPr>
          <w:trHeight w:val="310"/>
        </w:trPr>
        <w:tc>
          <w:tcPr>
            <w:tcW w:w="0" w:type="auto"/>
            <w:vMerge/>
            <w:hideMark/>
          </w:tcPr>
          <w:p w14:paraId="3AB177A8" w14:textId="77777777" w:rsidR="002B6C29" w:rsidRPr="002B2936" w:rsidRDefault="002B6C29" w:rsidP="002B6C29">
            <w:pPr>
              <w:spacing w:line="360" w:lineRule="auto"/>
              <w:jc w:val="both"/>
              <w:rPr>
                <w:rFonts w:ascii="Book Antiqua" w:hAnsi="Book Antiqua"/>
              </w:rPr>
            </w:pPr>
          </w:p>
        </w:tc>
        <w:tc>
          <w:tcPr>
            <w:tcW w:w="0" w:type="auto"/>
            <w:hideMark/>
          </w:tcPr>
          <w:p w14:paraId="45484594" w14:textId="77777777" w:rsidR="002B6C29" w:rsidRPr="002B2936" w:rsidRDefault="002B6C29" w:rsidP="002B6C29">
            <w:pPr>
              <w:spacing w:line="360" w:lineRule="auto"/>
              <w:jc w:val="both"/>
              <w:rPr>
                <w:rFonts w:ascii="Book Antiqua" w:hAnsi="Book Antiqua"/>
              </w:rPr>
            </w:pPr>
            <w:r w:rsidRPr="002B2936">
              <w:rPr>
                <w:rFonts w:ascii="Book Antiqua" w:hAnsi="Book Antiqua"/>
              </w:rPr>
              <w:t>post</w:t>
            </w:r>
          </w:p>
        </w:tc>
        <w:tc>
          <w:tcPr>
            <w:tcW w:w="0" w:type="auto"/>
            <w:hideMark/>
          </w:tcPr>
          <w:p w14:paraId="00A22353" w14:textId="43F7BA63" w:rsidR="002B6C29" w:rsidRPr="002B2936" w:rsidRDefault="002B6C29" w:rsidP="002B6C29">
            <w:pPr>
              <w:spacing w:line="360" w:lineRule="auto"/>
              <w:jc w:val="both"/>
              <w:rPr>
                <w:rFonts w:ascii="Book Antiqua" w:hAnsi="Book Antiqua"/>
              </w:rPr>
            </w:pPr>
            <w:r w:rsidRPr="002B2936">
              <w:rPr>
                <w:rFonts w:ascii="Book Antiqua" w:hAnsi="Book Antiqua"/>
              </w:rPr>
              <w:t>13638 (29.6)</w:t>
            </w:r>
          </w:p>
        </w:tc>
        <w:tc>
          <w:tcPr>
            <w:tcW w:w="0" w:type="auto"/>
            <w:hideMark/>
          </w:tcPr>
          <w:p w14:paraId="6731D17C" w14:textId="2576C881" w:rsidR="002B6C29" w:rsidRPr="002B2936" w:rsidRDefault="002B6C29" w:rsidP="002B6C29">
            <w:pPr>
              <w:spacing w:line="360" w:lineRule="auto"/>
              <w:jc w:val="both"/>
              <w:rPr>
                <w:rFonts w:ascii="Book Antiqua" w:hAnsi="Book Antiqua"/>
              </w:rPr>
            </w:pPr>
            <w:r w:rsidRPr="002B2936">
              <w:rPr>
                <w:rFonts w:ascii="Book Antiqua" w:hAnsi="Book Antiqua"/>
              </w:rPr>
              <w:t>453 (31.4)</w:t>
            </w:r>
          </w:p>
        </w:tc>
        <w:tc>
          <w:tcPr>
            <w:tcW w:w="0" w:type="auto"/>
            <w:hideMark/>
          </w:tcPr>
          <w:p w14:paraId="7D3E73F0" w14:textId="2F1860A2" w:rsidR="002B6C29" w:rsidRPr="002B2936" w:rsidRDefault="002B6C29" w:rsidP="002B6C29">
            <w:pPr>
              <w:spacing w:line="360" w:lineRule="auto"/>
              <w:jc w:val="both"/>
              <w:rPr>
                <w:rFonts w:ascii="Book Antiqua" w:hAnsi="Book Antiqua"/>
              </w:rPr>
            </w:pPr>
            <w:r w:rsidRPr="002B2936">
              <w:rPr>
                <w:rFonts w:ascii="Book Antiqua" w:hAnsi="Book Antiqua"/>
              </w:rPr>
              <w:t>226 (20.9)</w:t>
            </w:r>
          </w:p>
        </w:tc>
        <w:tc>
          <w:tcPr>
            <w:tcW w:w="0" w:type="auto"/>
            <w:hideMark/>
          </w:tcPr>
          <w:p w14:paraId="5FF2A716" w14:textId="4B91AE3F" w:rsidR="002B6C29" w:rsidRPr="002B2936" w:rsidRDefault="002B6C29" w:rsidP="002B6C29">
            <w:pPr>
              <w:spacing w:line="360" w:lineRule="auto"/>
              <w:jc w:val="both"/>
              <w:rPr>
                <w:rFonts w:ascii="Book Antiqua" w:hAnsi="Book Antiqua"/>
              </w:rPr>
            </w:pPr>
            <w:r w:rsidRPr="002B2936">
              <w:rPr>
                <w:rFonts w:ascii="Book Antiqua" w:hAnsi="Book Antiqua"/>
              </w:rPr>
              <w:t>173 (13.3)</w:t>
            </w:r>
          </w:p>
        </w:tc>
        <w:tc>
          <w:tcPr>
            <w:tcW w:w="0" w:type="auto"/>
            <w:hideMark/>
          </w:tcPr>
          <w:p w14:paraId="7B00DC38" w14:textId="644914B3" w:rsidR="002B6C29" w:rsidRPr="002B2936" w:rsidRDefault="002B6C29" w:rsidP="002B6C29">
            <w:pPr>
              <w:spacing w:line="360" w:lineRule="auto"/>
              <w:jc w:val="both"/>
              <w:rPr>
                <w:rFonts w:ascii="Book Antiqua" w:hAnsi="Book Antiqua"/>
              </w:rPr>
            </w:pPr>
            <w:r w:rsidRPr="002B2936">
              <w:rPr>
                <w:rFonts w:ascii="Book Antiqua" w:hAnsi="Book Antiqua"/>
              </w:rPr>
              <w:t>&lt; 0.001</w:t>
            </w:r>
          </w:p>
        </w:tc>
      </w:tr>
      <w:tr w:rsidR="002B6C29" w:rsidRPr="002B2936" w14:paraId="6A266137" w14:textId="77777777" w:rsidTr="00872C87">
        <w:trPr>
          <w:trHeight w:val="310"/>
        </w:trPr>
        <w:tc>
          <w:tcPr>
            <w:tcW w:w="0" w:type="auto"/>
            <w:vMerge w:val="restart"/>
            <w:hideMark/>
          </w:tcPr>
          <w:p w14:paraId="755FA4A4" w14:textId="54132031" w:rsidR="002B6C29" w:rsidRPr="002B2936" w:rsidRDefault="002B6C29" w:rsidP="002B6C29">
            <w:pPr>
              <w:spacing w:line="360" w:lineRule="auto"/>
              <w:jc w:val="both"/>
              <w:rPr>
                <w:rFonts w:ascii="Book Antiqua" w:hAnsi="Book Antiqua"/>
              </w:rPr>
            </w:pPr>
            <w:r w:rsidRPr="002B2936">
              <w:rPr>
                <w:rFonts w:ascii="Book Antiqua" w:hAnsi="Book Antiqua"/>
              </w:rPr>
              <w:t xml:space="preserve">Smoking </w:t>
            </w:r>
            <w:r w:rsidR="00872C87" w:rsidRPr="002B2936">
              <w:rPr>
                <w:rFonts w:ascii="Book Antiqua" w:hAnsi="Book Antiqua"/>
              </w:rPr>
              <w:t>h</w:t>
            </w:r>
            <w:r w:rsidRPr="002B2936">
              <w:rPr>
                <w:rFonts w:ascii="Book Antiqua" w:hAnsi="Book Antiqua"/>
              </w:rPr>
              <w:t xml:space="preserve">istory = </w:t>
            </w:r>
            <w:r w:rsidR="00872C87" w:rsidRPr="002B2936">
              <w:rPr>
                <w:rFonts w:ascii="Book Antiqua" w:hAnsi="Book Antiqua"/>
              </w:rPr>
              <w:t>n</w:t>
            </w:r>
            <w:r w:rsidRPr="002B2936">
              <w:rPr>
                <w:rFonts w:ascii="Book Antiqua" w:hAnsi="Book Antiqua"/>
              </w:rPr>
              <w:t>o (%)</w:t>
            </w:r>
          </w:p>
        </w:tc>
        <w:tc>
          <w:tcPr>
            <w:tcW w:w="0" w:type="auto"/>
            <w:hideMark/>
          </w:tcPr>
          <w:p w14:paraId="713C1665" w14:textId="77777777" w:rsidR="002B6C29" w:rsidRPr="002B2936" w:rsidRDefault="002B6C29" w:rsidP="002B6C29">
            <w:pPr>
              <w:spacing w:line="360" w:lineRule="auto"/>
              <w:jc w:val="both"/>
              <w:rPr>
                <w:rFonts w:ascii="Book Antiqua" w:hAnsi="Book Antiqua"/>
              </w:rPr>
            </w:pPr>
            <w:r w:rsidRPr="002B2936">
              <w:rPr>
                <w:rFonts w:ascii="Book Antiqua" w:hAnsi="Book Antiqua"/>
              </w:rPr>
              <w:t>pre</w:t>
            </w:r>
          </w:p>
        </w:tc>
        <w:tc>
          <w:tcPr>
            <w:tcW w:w="0" w:type="auto"/>
            <w:hideMark/>
          </w:tcPr>
          <w:p w14:paraId="29341369" w14:textId="1BF0EB10" w:rsidR="002B6C29" w:rsidRPr="002B2936" w:rsidRDefault="002B6C29" w:rsidP="002B6C29">
            <w:pPr>
              <w:spacing w:line="360" w:lineRule="auto"/>
              <w:jc w:val="both"/>
              <w:rPr>
                <w:rFonts w:ascii="Book Antiqua" w:hAnsi="Book Antiqua"/>
              </w:rPr>
            </w:pPr>
            <w:r w:rsidRPr="002B2936">
              <w:rPr>
                <w:rFonts w:ascii="Book Antiqua" w:hAnsi="Book Antiqua"/>
              </w:rPr>
              <w:t>78484 (67.6)</w:t>
            </w:r>
          </w:p>
        </w:tc>
        <w:tc>
          <w:tcPr>
            <w:tcW w:w="0" w:type="auto"/>
            <w:hideMark/>
          </w:tcPr>
          <w:p w14:paraId="4DD95A37" w14:textId="03A357E7" w:rsidR="002B6C29" w:rsidRPr="002B2936" w:rsidRDefault="002B6C29" w:rsidP="002B6C29">
            <w:pPr>
              <w:spacing w:line="360" w:lineRule="auto"/>
              <w:jc w:val="both"/>
              <w:rPr>
                <w:rFonts w:ascii="Book Antiqua" w:hAnsi="Book Antiqua"/>
              </w:rPr>
            </w:pPr>
            <w:r w:rsidRPr="002B2936">
              <w:rPr>
                <w:rFonts w:ascii="Book Antiqua" w:hAnsi="Book Antiqua"/>
              </w:rPr>
              <w:t>3039 (65.4)</w:t>
            </w:r>
          </w:p>
        </w:tc>
        <w:tc>
          <w:tcPr>
            <w:tcW w:w="0" w:type="auto"/>
            <w:hideMark/>
          </w:tcPr>
          <w:p w14:paraId="2666DD3A" w14:textId="5865541F" w:rsidR="002B6C29" w:rsidRPr="002B2936" w:rsidRDefault="002B6C29" w:rsidP="002B6C29">
            <w:pPr>
              <w:spacing w:line="360" w:lineRule="auto"/>
              <w:jc w:val="both"/>
              <w:rPr>
                <w:rFonts w:ascii="Book Antiqua" w:hAnsi="Book Antiqua"/>
              </w:rPr>
            </w:pPr>
            <w:r w:rsidRPr="002B2936">
              <w:rPr>
                <w:rFonts w:ascii="Book Antiqua" w:hAnsi="Book Antiqua"/>
              </w:rPr>
              <w:t>234 (42.5)</w:t>
            </w:r>
          </w:p>
        </w:tc>
        <w:tc>
          <w:tcPr>
            <w:tcW w:w="0" w:type="auto"/>
            <w:hideMark/>
          </w:tcPr>
          <w:p w14:paraId="5341CD77" w14:textId="4B8B6A14" w:rsidR="002B6C29" w:rsidRPr="002B2936" w:rsidRDefault="002B6C29" w:rsidP="002B6C29">
            <w:pPr>
              <w:spacing w:line="360" w:lineRule="auto"/>
              <w:jc w:val="both"/>
              <w:rPr>
                <w:rFonts w:ascii="Book Antiqua" w:hAnsi="Book Antiqua"/>
              </w:rPr>
            </w:pPr>
            <w:r w:rsidRPr="002B2936">
              <w:rPr>
                <w:rFonts w:ascii="Book Antiqua" w:hAnsi="Book Antiqua"/>
              </w:rPr>
              <w:t>1068 (43.5)</w:t>
            </w:r>
          </w:p>
        </w:tc>
        <w:tc>
          <w:tcPr>
            <w:tcW w:w="0" w:type="auto"/>
            <w:hideMark/>
          </w:tcPr>
          <w:p w14:paraId="1E742E71" w14:textId="62AC1308" w:rsidR="002B6C29" w:rsidRPr="002B2936" w:rsidRDefault="002B6C29" w:rsidP="002B6C29">
            <w:pPr>
              <w:spacing w:line="360" w:lineRule="auto"/>
              <w:jc w:val="both"/>
              <w:rPr>
                <w:rFonts w:ascii="Book Antiqua" w:hAnsi="Book Antiqua"/>
              </w:rPr>
            </w:pPr>
            <w:r w:rsidRPr="002B2936">
              <w:rPr>
                <w:rFonts w:ascii="Book Antiqua" w:hAnsi="Book Antiqua"/>
              </w:rPr>
              <w:t>&lt; 0.001</w:t>
            </w:r>
          </w:p>
        </w:tc>
      </w:tr>
      <w:tr w:rsidR="002B6C29" w:rsidRPr="002B2936" w14:paraId="34E179E0" w14:textId="77777777" w:rsidTr="00872C87">
        <w:trPr>
          <w:trHeight w:val="320"/>
        </w:trPr>
        <w:tc>
          <w:tcPr>
            <w:tcW w:w="0" w:type="auto"/>
            <w:vMerge/>
            <w:hideMark/>
          </w:tcPr>
          <w:p w14:paraId="5D6C75B6" w14:textId="77777777" w:rsidR="002B6C29" w:rsidRPr="002B2936" w:rsidRDefault="002B6C29" w:rsidP="002B6C29">
            <w:pPr>
              <w:spacing w:line="360" w:lineRule="auto"/>
              <w:jc w:val="both"/>
              <w:rPr>
                <w:rFonts w:ascii="Book Antiqua" w:hAnsi="Book Antiqua"/>
              </w:rPr>
            </w:pPr>
          </w:p>
        </w:tc>
        <w:tc>
          <w:tcPr>
            <w:tcW w:w="0" w:type="auto"/>
            <w:hideMark/>
          </w:tcPr>
          <w:p w14:paraId="24ECB530" w14:textId="77777777" w:rsidR="002B6C29" w:rsidRPr="002B2936" w:rsidRDefault="002B6C29" w:rsidP="002B6C29">
            <w:pPr>
              <w:spacing w:line="360" w:lineRule="auto"/>
              <w:jc w:val="both"/>
              <w:rPr>
                <w:rFonts w:ascii="Book Antiqua" w:hAnsi="Book Antiqua"/>
              </w:rPr>
            </w:pPr>
            <w:r w:rsidRPr="002B2936">
              <w:rPr>
                <w:rFonts w:ascii="Book Antiqua" w:hAnsi="Book Antiqua"/>
              </w:rPr>
              <w:t>post</w:t>
            </w:r>
          </w:p>
        </w:tc>
        <w:tc>
          <w:tcPr>
            <w:tcW w:w="0" w:type="auto"/>
            <w:hideMark/>
          </w:tcPr>
          <w:p w14:paraId="27EFC5C2" w14:textId="04767CCA" w:rsidR="002B6C29" w:rsidRPr="002B2936" w:rsidRDefault="002B6C29" w:rsidP="002B6C29">
            <w:pPr>
              <w:spacing w:line="360" w:lineRule="auto"/>
              <w:jc w:val="both"/>
              <w:rPr>
                <w:rFonts w:ascii="Book Antiqua" w:hAnsi="Book Antiqua"/>
              </w:rPr>
            </w:pPr>
            <w:r w:rsidRPr="002B2936">
              <w:rPr>
                <w:rFonts w:ascii="Book Antiqua" w:hAnsi="Book Antiqua"/>
              </w:rPr>
              <w:t>36564 (79.3)</w:t>
            </w:r>
          </w:p>
        </w:tc>
        <w:tc>
          <w:tcPr>
            <w:tcW w:w="0" w:type="auto"/>
            <w:hideMark/>
          </w:tcPr>
          <w:p w14:paraId="34827CB8" w14:textId="2C6FF0BE" w:rsidR="002B6C29" w:rsidRPr="002B2936" w:rsidRDefault="002B6C29" w:rsidP="002B6C29">
            <w:pPr>
              <w:spacing w:line="360" w:lineRule="auto"/>
              <w:jc w:val="both"/>
              <w:rPr>
                <w:rFonts w:ascii="Book Antiqua" w:hAnsi="Book Antiqua"/>
              </w:rPr>
            </w:pPr>
            <w:r w:rsidRPr="002B2936">
              <w:rPr>
                <w:rFonts w:ascii="Book Antiqua" w:hAnsi="Book Antiqua"/>
              </w:rPr>
              <w:t>1154 (80.0)</w:t>
            </w:r>
          </w:p>
        </w:tc>
        <w:tc>
          <w:tcPr>
            <w:tcW w:w="0" w:type="auto"/>
            <w:hideMark/>
          </w:tcPr>
          <w:p w14:paraId="0CF75F23" w14:textId="4259086C" w:rsidR="002B6C29" w:rsidRPr="002B2936" w:rsidRDefault="002B6C29" w:rsidP="002B6C29">
            <w:pPr>
              <w:spacing w:line="360" w:lineRule="auto"/>
              <w:jc w:val="both"/>
              <w:rPr>
                <w:rFonts w:ascii="Book Antiqua" w:hAnsi="Book Antiqua"/>
              </w:rPr>
            </w:pPr>
            <w:r w:rsidRPr="002B2936">
              <w:rPr>
                <w:rFonts w:ascii="Book Antiqua" w:hAnsi="Book Antiqua"/>
              </w:rPr>
              <w:t>723 (66.8)</w:t>
            </w:r>
          </w:p>
        </w:tc>
        <w:tc>
          <w:tcPr>
            <w:tcW w:w="0" w:type="auto"/>
            <w:hideMark/>
          </w:tcPr>
          <w:p w14:paraId="09096F5A" w14:textId="704CC0C0" w:rsidR="002B6C29" w:rsidRPr="002B2936" w:rsidRDefault="002B6C29" w:rsidP="002B6C29">
            <w:pPr>
              <w:spacing w:line="360" w:lineRule="auto"/>
              <w:jc w:val="both"/>
              <w:rPr>
                <w:rFonts w:ascii="Book Antiqua" w:hAnsi="Book Antiqua"/>
              </w:rPr>
            </w:pPr>
            <w:r w:rsidRPr="002B2936">
              <w:rPr>
                <w:rFonts w:ascii="Book Antiqua" w:hAnsi="Book Antiqua"/>
              </w:rPr>
              <w:t>953 (73.1)</w:t>
            </w:r>
          </w:p>
        </w:tc>
        <w:tc>
          <w:tcPr>
            <w:tcW w:w="0" w:type="auto"/>
            <w:hideMark/>
          </w:tcPr>
          <w:p w14:paraId="4A01748F" w14:textId="7E630B58" w:rsidR="002B6C29" w:rsidRPr="002B2936" w:rsidRDefault="002B6C29" w:rsidP="002B6C29">
            <w:pPr>
              <w:spacing w:line="360" w:lineRule="auto"/>
              <w:jc w:val="both"/>
              <w:rPr>
                <w:rFonts w:ascii="Book Antiqua" w:hAnsi="Book Antiqua"/>
              </w:rPr>
            </w:pPr>
            <w:r w:rsidRPr="002B2936">
              <w:rPr>
                <w:rFonts w:ascii="Book Antiqua" w:hAnsi="Book Antiqua"/>
              </w:rPr>
              <w:t>&lt; 0.001</w:t>
            </w:r>
          </w:p>
        </w:tc>
      </w:tr>
    </w:tbl>
    <w:p w14:paraId="1FE9AB76" w14:textId="47AA103A" w:rsidR="00172BD8" w:rsidRPr="002B2936" w:rsidRDefault="00C55F4B" w:rsidP="00B24F64">
      <w:pPr>
        <w:spacing w:line="360" w:lineRule="auto"/>
        <w:jc w:val="both"/>
        <w:rPr>
          <w:rFonts w:ascii="Book Antiqua" w:hAnsi="Book Antiqua"/>
        </w:rPr>
      </w:pPr>
      <w:bookmarkStart w:id="3" w:name="_Hlk120740707"/>
      <w:proofErr w:type="gramStart"/>
      <w:r w:rsidRPr="002B2936">
        <w:rPr>
          <w:rFonts w:ascii="Book Antiqua" w:hAnsi="Book Antiqua"/>
        </w:rPr>
        <w:t>D(</w:t>
      </w:r>
      <w:proofErr w:type="gramEnd"/>
      <w:r w:rsidRPr="002B2936">
        <w:rPr>
          <w:rFonts w:ascii="Book Antiqua" w:hAnsi="Book Antiqua"/>
        </w:rPr>
        <w:t xml:space="preserve">-/+) R(-/+), </w:t>
      </w:r>
      <w:r w:rsidR="00FC5C25" w:rsidRPr="002B2936">
        <w:rPr>
          <w:rFonts w:ascii="Book Antiqua" w:eastAsia="Book Antiqua" w:hAnsi="Book Antiqua" w:cs="Book Antiqua"/>
          <w:color w:val="000000"/>
        </w:rPr>
        <w:t>hepatitis C virus</w:t>
      </w:r>
      <w:r w:rsidRPr="002B2936">
        <w:rPr>
          <w:rFonts w:ascii="Book Antiqua" w:hAnsi="Book Antiqua"/>
        </w:rPr>
        <w:t xml:space="preserve"> (-) or (+) donors into </w:t>
      </w:r>
      <w:r w:rsidR="00FC5C25" w:rsidRPr="002B2936">
        <w:rPr>
          <w:rFonts w:ascii="Book Antiqua" w:eastAsia="Book Antiqua" w:hAnsi="Book Antiqua" w:cs="Book Antiqua"/>
          <w:color w:val="000000"/>
        </w:rPr>
        <w:t>hepatitis C virus</w:t>
      </w:r>
      <w:r w:rsidRPr="002B2936">
        <w:rPr>
          <w:rFonts w:ascii="Book Antiqua" w:hAnsi="Book Antiqua"/>
        </w:rPr>
        <w:t xml:space="preserve"> (-) or (+) recipients.</w:t>
      </w:r>
      <w:bookmarkEnd w:id="3"/>
      <w:r w:rsidRPr="002B2936">
        <w:rPr>
          <w:rFonts w:ascii="Book Antiqua" w:hAnsi="Book Antiqua"/>
        </w:rPr>
        <w:t xml:space="preserve"> </w:t>
      </w:r>
      <w:r w:rsidR="00872C87" w:rsidRPr="002B2936">
        <w:rPr>
          <w:rFonts w:ascii="Book Antiqua" w:hAnsi="Book Antiqua"/>
        </w:rPr>
        <w:t xml:space="preserve">BMI: Body mass index; </w:t>
      </w:r>
      <w:r w:rsidRPr="002B2936">
        <w:rPr>
          <w:rFonts w:ascii="Book Antiqua" w:hAnsi="Book Antiqua"/>
        </w:rPr>
        <w:t>DCD: Donation after circulatory death; IQR: Interquartile range; M</w:t>
      </w:r>
      <w:r w:rsidR="004C3772" w:rsidRPr="002B2936">
        <w:rPr>
          <w:rFonts w:ascii="Book Antiqua" w:hAnsi="Book Antiqua"/>
        </w:rPr>
        <w:t>:</w:t>
      </w:r>
      <w:r w:rsidRPr="002B2936">
        <w:rPr>
          <w:rFonts w:ascii="Book Antiqua" w:hAnsi="Book Antiqua"/>
        </w:rPr>
        <w:t xml:space="preserve"> male; pre</w:t>
      </w:r>
      <w:r w:rsidR="004C3772" w:rsidRPr="002B2936">
        <w:rPr>
          <w:rFonts w:ascii="Book Antiqua" w:hAnsi="Book Antiqua"/>
        </w:rPr>
        <w:t>:</w:t>
      </w:r>
      <w:r w:rsidRPr="002B2936">
        <w:rPr>
          <w:rFonts w:ascii="Book Antiqua" w:hAnsi="Book Antiqua"/>
        </w:rPr>
        <w:t xml:space="preserve"> </w:t>
      </w:r>
      <w:proofErr w:type="gramStart"/>
      <w:r w:rsidR="00872C87" w:rsidRPr="002B2936">
        <w:rPr>
          <w:rFonts w:ascii="Book Antiqua" w:hAnsi="Book Antiqua"/>
        </w:rPr>
        <w:t>P</w:t>
      </w:r>
      <w:r w:rsidRPr="002B2936">
        <w:rPr>
          <w:rFonts w:ascii="Book Antiqua" w:hAnsi="Book Antiqua"/>
        </w:rPr>
        <w:t>re</w:t>
      </w:r>
      <w:r w:rsidR="00872C87" w:rsidRPr="002B2936">
        <w:rPr>
          <w:rFonts w:ascii="Book Antiqua" w:hAnsi="Book Antiqua"/>
        </w:rPr>
        <w:t>-</w:t>
      </w:r>
      <w:r w:rsidR="00FC5C25" w:rsidRPr="002B2936">
        <w:rPr>
          <w:rFonts w:ascii="Book Antiqua" w:hAnsi="Book Antiqua"/>
        </w:rPr>
        <w:t>direct</w:t>
      </w:r>
      <w:proofErr w:type="gramEnd"/>
      <w:r w:rsidR="00FC5C25" w:rsidRPr="002B2936">
        <w:rPr>
          <w:rFonts w:ascii="Book Antiqua" w:hAnsi="Book Antiqua"/>
        </w:rPr>
        <w:t>-acting antivirals</w:t>
      </w:r>
      <w:r w:rsidRPr="002B2936">
        <w:rPr>
          <w:rFonts w:ascii="Book Antiqua" w:hAnsi="Book Antiqua"/>
        </w:rPr>
        <w:t xml:space="preserve"> era; post</w:t>
      </w:r>
      <w:r w:rsidR="004C3772" w:rsidRPr="002B2936">
        <w:rPr>
          <w:rFonts w:ascii="Book Antiqua" w:hAnsi="Book Antiqua"/>
        </w:rPr>
        <w:t>:</w:t>
      </w:r>
      <w:r w:rsidRPr="002B2936">
        <w:rPr>
          <w:rFonts w:ascii="Book Antiqua" w:hAnsi="Book Antiqua"/>
        </w:rPr>
        <w:t xml:space="preserve"> </w:t>
      </w:r>
      <w:r w:rsidR="00872C87" w:rsidRPr="002B2936">
        <w:rPr>
          <w:rFonts w:ascii="Book Antiqua" w:hAnsi="Book Antiqua"/>
        </w:rPr>
        <w:t>P</w:t>
      </w:r>
      <w:r w:rsidRPr="002B2936">
        <w:rPr>
          <w:rFonts w:ascii="Book Antiqua" w:hAnsi="Book Antiqua"/>
        </w:rPr>
        <w:t>ost</w:t>
      </w:r>
      <w:r w:rsidR="00872C87" w:rsidRPr="002B2936">
        <w:rPr>
          <w:rFonts w:ascii="Book Antiqua" w:hAnsi="Book Antiqua"/>
        </w:rPr>
        <w:t>-</w:t>
      </w:r>
      <w:r w:rsidR="00FC5C25" w:rsidRPr="002B2936">
        <w:rPr>
          <w:rFonts w:ascii="Book Antiqua" w:hAnsi="Book Antiqua"/>
        </w:rPr>
        <w:t>direct-acting antivirals</w:t>
      </w:r>
      <w:r w:rsidRPr="002B2936">
        <w:rPr>
          <w:rFonts w:ascii="Book Antiqua" w:hAnsi="Book Antiqua"/>
        </w:rPr>
        <w:t xml:space="preserve"> era; SCR</w:t>
      </w:r>
      <w:r w:rsidR="00872C87" w:rsidRPr="002B2936">
        <w:rPr>
          <w:rFonts w:ascii="Book Antiqua" w:hAnsi="Book Antiqua"/>
        </w:rPr>
        <w:t>:</w:t>
      </w:r>
      <w:r w:rsidRPr="002B2936">
        <w:rPr>
          <w:rFonts w:ascii="Book Antiqua" w:hAnsi="Book Antiqua"/>
        </w:rPr>
        <w:t xml:space="preserve"> </w:t>
      </w:r>
      <w:r w:rsidR="00872C87" w:rsidRPr="002B2936">
        <w:rPr>
          <w:rFonts w:ascii="Book Antiqua" w:hAnsi="Book Antiqua"/>
        </w:rPr>
        <w:t>S</w:t>
      </w:r>
      <w:r w:rsidRPr="002B2936">
        <w:rPr>
          <w:rFonts w:ascii="Book Antiqua" w:hAnsi="Book Antiqua"/>
        </w:rPr>
        <w:t>erum creatinine</w:t>
      </w:r>
      <w:r w:rsidR="00872C87" w:rsidRPr="002B2936">
        <w:rPr>
          <w:rFonts w:ascii="Book Antiqua" w:hAnsi="Book Antiqua"/>
        </w:rPr>
        <w:t>.</w:t>
      </w:r>
    </w:p>
    <w:p w14:paraId="2423BFCB" w14:textId="77777777" w:rsidR="00872C87" w:rsidRPr="002B2936" w:rsidRDefault="00872C87" w:rsidP="00B24F64">
      <w:pPr>
        <w:spacing w:line="360" w:lineRule="auto"/>
        <w:jc w:val="both"/>
        <w:rPr>
          <w:rFonts w:ascii="Book Antiqua" w:hAnsi="Book Antiqua"/>
        </w:rPr>
        <w:sectPr w:rsidR="00872C87" w:rsidRPr="002B2936" w:rsidSect="002B6C29">
          <w:pgSz w:w="16838" w:h="23811" w:code="8"/>
          <w:pgMar w:top="1440" w:right="1440" w:bottom="1440" w:left="1440" w:header="720" w:footer="720" w:gutter="0"/>
          <w:cols w:space="720"/>
          <w:docGrid w:linePitch="360"/>
        </w:sectPr>
      </w:pPr>
    </w:p>
    <w:p w14:paraId="48489909" w14:textId="249E2E0C" w:rsidR="00872C87" w:rsidRPr="002B2936" w:rsidRDefault="00872C87" w:rsidP="00B24F64">
      <w:pPr>
        <w:spacing w:line="360" w:lineRule="auto"/>
        <w:jc w:val="both"/>
        <w:rPr>
          <w:rFonts w:ascii="Book Antiqua" w:hAnsi="Book Antiqua"/>
          <w:b/>
          <w:bCs/>
        </w:rPr>
      </w:pPr>
      <w:r w:rsidRPr="002B2936">
        <w:rPr>
          <w:rFonts w:ascii="Book Antiqua" w:hAnsi="Book Antiqua"/>
          <w:b/>
          <w:bCs/>
        </w:rPr>
        <w:lastRenderedPageBreak/>
        <w:t>Table 2 Characteristics of recipients in the pre-direct-acting antivirals era and the post-direct-acting antivirals era</w:t>
      </w:r>
    </w:p>
    <w:tbl>
      <w:tblPr>
        <w:tblStyle w:val="ac"/>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672"/>
        <w:gridCol w:w="1996"/>
        <w:gridCol w:w="1996"/>
        <w:gridCol w:w="1876"/>
        <w:gridCol w:w="1876"/>
        <w:gridCol w:w="1090"/>
      </w:tblGrid>
      <w:tr w:rsidR="00FC5C25" w:rsidRPr="002B2936" w14:paraId="57D0B9C0" w14:textId="77777777" w:rsidTr="00FC5C25">
        <w:trPr>
          <w:trHeight w:val="290"/>
        </w:trPr>
        <w:tc>
          <w:tcPr>
            <w:tcW w:w="0" w:type="auto"/>
            <w:gridSpan w:val="2"/>
            <w:tcBorders>
              <w:bottom w:val="single" w:sz="8" w:space="0" w:color="auto"/>
            </w:tcBorders>
            <w:hideMark/>
          </w:tcPr>
          <w:p w14:paraId="6D8875AC" w14:textId="77777777" w:rsidR="00872C87" w:rsidRPr="002B2936" w:rsidRDefault="00872C87" w:rsidP="00872C87">
            <w:pPr>
              <w:spacing w:line="360" w:lineRule="auto"/>
              <w:jc w:val="both"/>
              <w:rPr>
                <w:rFonts w:ascii="Book Antiqua" w:hAnsi="Book Antiqua"/>
                <w:b/>
                <w:bCs/>
              </w:rPr>
            </w:pPr>
            <w:r w:rsidRPr="002B2936">
              <w:rPr>
                <w:rFonts w:ascii="Book Antiqua" w:hAnsi="Book Antiqua"/>
                <w:b/>
                <w:bCs/>
              </w:rPr>
              <w:t>Characteristics</w:t>
            </w:r>
          </w:p>
        </w:tc>
        <w:tc>
          <w:tcPr>
            <w:tcW w:w="0" w:type="auto"/>
            <w:tcBorders>
              <w:bottom w:val="single" w:sz="8" w:space="0" w:color="auto"/>
            </w:tcBorders>
            <w:hideMark/>
          </w:tcPr>
          <w:p w14:paraId="27172CDD" w14:textId="77777777" w:rsidR="00872C87" w:rsidRPr="002B2936" w:rsidRDefault="00872C87" w:rsidP="00872C87">
            <w:pPr>
              <w:spacing w:line="360" w:lineRule="auto"/>
              <w:jc w:val="both"/>
              <w:rPr>
                <w:rFonts w:ascii="Book Antiqua" w:hAnsi="Book Antiqua"/>
                <w:b/>
                <w:bCs/>
              </w:rPr>
            </w:pPr>
            <w:r w:rsidRPr="002B2936">
              <w:rPr>
                <w:rFonts w:ascii="Book Antiqua" w:hAnsi="Book Antiqua"/>
                <w:b/>
                <w:bCs/>
              </w:rPr>
              <w:t>D-R-</w:t>
            </w:r>
          </w:p>
        </w:tc>
        <w:tc>
          <w:tcPr>
            <w:tcW w:w="0" w:type="auto"/>
            <w:tcBorders>
              <w:bottom w:val="single" w:sz="8" w:space="0" w:color="auto"/>
            </w:tcBorders>
            <w:hideMark/>
          </w:tcPr>
          <w:p w14:paraId="3F20EAFC" w14:textId="77777777" w:rsidR="00872C87" w:rsidRPr="002B2936" w:rsidRDefault="00872C87" w:rsidP="00872C87">
            <w:pPr>
              <w:spacing w:line="360" w:lineRule="auto"/>
              <w:jc w:val="both"/>
              <w:rPr>
                <w:rFonts w:ascii="Book Antiqua" w:hAnsi="Book Antiqua"/>
                <w:b/>
                <w:bCs/>
              </w:rPr>
            </w:pPr>
            <w:r w:rsidRPr="002B2936">
              <w:rPr>
                <w:rFonts w:ascii="Book Antiqua" w:hAnsi="Book Antiqua"/>
                <w:b/>
                <w:bCs/>
              </w:rPr>
              <w:t>D-R+</w:t>
            </w:r>
          </w:p>
        </w:tc>
        <w:tc>
          <w:tcPr>
            <w:tcW w:w="0" w:type="auto"/>
            <w:tcBorders>
              <w:bottom w:val="single" w:sz="8" w:space="0" w:color="auto"/>
            </w:tcBorders>
            <w:hideMark/>
          </w:tcPr>
          <w:p w14:paraId="6CE39112" w14:textId="77777777" w:rsidR="00872C87" w:rsidRPr="002B2936" w:rsidRDefault="00872C87" w:rsidP="00872C87">
            <w:pPr>
              <w:spacing w:line="360" w:lineRule="auto"/>
              <w:jc w:val="both"/>
              <w:rPr>
                <w:rFonts w:ascii="Book Antiqua" w:hAnsi="Book Antiqua"/>
                <w:b/>
                <w:bCs/>
              </w:rPr>
            </w:pPr>
            <w:r w:rsidRPr="002B2936">
              <w:rPr>
                <w:rFonts w:ascii="Book Antiqua" w:hAnsi="Book Antiqua"/>
                <w:b/>
                <w:bCs/>
              </w:rPr>
              <w:t>D+R-</w:t>
            </w:r>
          </w:p>
        </w:tc>
        <w:tc>
          <w:tcPr>
            <w:tcW w:w="0" w:type="auto"/>
            <w:tcBorders>
              <w:bottom w:val="single" w:sz="8" w:space="0" w:color="auto"/>
            </w:tcBorders>
            <w:hideMark/>
          </w:tcPr>
          <w:p w14:paraId="71416356" w14:textId="77777777" w:rsidR="00872C87" w:rsidRPr="002B2936" w:rsidRDefault="00872C87" w:rsidP="00872C87">
            <w:pPr>
              <w:spacing w:line="360" w:lineRule="auto"/>
              <w:jc w:val="both"/>
              <w:rPr>
                <w:rFonts w:ascii="Book Antiqua" w:hAnsi="Book Antiqua"/>
                <w:b/>
                <w:bCs/>
              </w:rPr>
            </w:pPr>
            <w:r w:rsidRPr="002B2936">
              <w:rPr>
                <w:rFonts w:ascii="Book Antiqua" w:hAnsi="Book Antiqua"/>
                <w:b/>
                <w:bCs/>
              </w:rPr>
              <w:t>D+R+</w:t>
            </w:r>
          </w:p>
        </w:tc>
        <w:tc>
          <w:tcPr>
            <w:tcW w:w="0" w:type="auto"/>
            <w:tcBorders>
              <w:bottom w:val="single" w:sz="8" w:space="0" w:color="auto"/>
            </w:tcBorders>
            <w:hideMark/>
          </w:tcPr>
          <w:p w14:paraId="748CC78F" w14:textId="77777777" w:rsidR="00872C87" w:rsidRPr="002B2936" w:rsidRDefault="00872C87" w:rsidP="00872C87">
            <w:pPr>
              <w:spacing w:line="360" w:lineRule="auto"/>
              <w:jc w:val="both"/>
              <w:rPr>
                <w:rFonts w:ascii="Book Antiqua" w:hAnsi="Book Antiqua"/>
                <w:b/>
                <w:bCs/>
                <w:i/>
                <w:iCs/>
              </w:rPr>
            </w:pPr>
            <w:r w:rsidRPr="002B2936">
              <w:rPr>
                <w:rFonts w:ascii="Book Antiqua" w:hAnsi="Book Antiqua"/>
                <w:b/>
                <w:bCs/>
                <w:i/>
                <w:iCs/>
              </w:rPr>
              <w:t xml:space="preserve">P </w:t>
            </w:r>
            <w:r w:rsidRPr="002B2936">
              <w:rPr>
                <w:rFonts w:ascii="Book Antiqua" w:hAnsi="Book Antiqua"/>
                <w:b/>
                <w:bCs/>
              </w:rPr>
              <w:t>Value</w:t>
            </w:r>
          </w:p>
        </w:tc>
      </w:tr>
      <w:tr w:rsidR="00872C87" w:rsidRPr="002B2936" w14:paraId="7ADA7F11" w14:textId="77777777" w:rsidTr="00FC5C25">
        <w:trPr>
          <w:trHeight w:val="280"/>
        </w:trPr>
        <w:tc>
          <w:tcPr>
            <w:tcW w:w="0" w:type="auto"/>
            <w:vMerge w:val="restart"/>
            <w:tcBorders>
              <w:top w:val="single" w:sz="8" w:space="0" w:color="auto"/>
            </w:tcBorders>
            <w:hideMark/>
          </w:tcPr>
          <w:p w14:paraId="7D72DDE0" w14:textId="77777777" w:rsidR="00872C87" w:rsidRPr="002B2936" w:rsidRDefault="00872C87" w:rsidP="00872C87">
            <w:pPr>
              <w:spacing w:line="360" w:lineRule="auto"/>
              <w:jc w:val="both"/>
              <w:rPr>
                <w:rFonts w:ascii="Book Antiqua" w:hAnsi="Book Antiqua"/>
                <w:i/>
                <w:iCs/>
              </w:rPr>
            </w:pPr>
            <w:r w:rsidRPr="002B2936">
              <w:rPr>
                <w:rFonts w:ascii="Book Antiqua" w:hAnsi="Book Antiqua"/>
                <w:i/>
                <w:iCs/>
              </w:rPr>
              <w:t>n</w:t>
            </w:r>
          </w:p>
        </w:tc>
        <w:tc>
          <w:tcPr>
            <w:tcW w:w="0" w:type="auto"/>
            <w:tcBorders>
              <w:top w:val="single" w:sz="8" w:space="0" w:color="auto"/>
            </w:tcBorders>
            <w:hideMark/>
          </w:tcPr>
          <w:p w14:paraId="3AB6E67E" w14:textId="77777777" w:rsidR="00872C87" w:rsidRPr="002B2936" w:rsidRDefault="00872C87" w:rsidP="00872C87">
            <w:pPr>
              <w:spacing w:line="360" w:lineRule="auto"/>
              <w:jc w:val="both"/>
              <w:rPr>
                <w:rFonts w:ascii="Book Antiqua" w:hAnsi="Book Antiqua"/>
              </w:rPr>
            </w:pPr>
            <w:r w:rsidRPr="002B2936">
              <w:rPr>
                <w:rFonts w:ascii="Book Antiqua" w:hAnsi="Book Antiqua"/>
              </w:rPr>
              <w:t>pre</w:t>
            </w:r>
          </w:p>
        </w:tc>
        <w:tc>
          <w:tcPr>
            <w:tcW w:w="0" w:type="auto"/>
            <w:tcBorders>
              <w:top w:val="single" w:sz="8" w:space="0" w:color="auto"/>
            </w:tcBorders>
            <w:hideMark/>
          </w:tcPr>
          <w:p w14:paraId="15B53D07" w14:textId="77777777" w:rsidR="00872C87" w:rsidRPr="002B2936" w:rsidRDefault="00872C87" w:rsidP="00872C87">
            <w:pPr>
              <w:spacing w:line="360" w:lineRule="auto"/>
              <w:jc w:val="both"/>
              <w:rPr>
                <w:rFonts w:ascii="Book Antiqua" w:hAnsi="Book Antiqua"/>
              </w:rPr>
            </w:pPr>
            <w:r w:rsidRPr="002B2936">
              <w:rPr>
                <w:rFonts w:ascii="Book Antiqua" w:hAnsi="Book Antiqua"/>
              </w:rPr>
              <w:t>116108</w:t>
            </w:r>
          </w:p>
        </w:tc>
        <w:tc>
          <w:tcPr>
            <w:tcW w:w="0" w:type="auto"/>
            <w:tcBorders>
              <w:top w:val="single" w:sz="8" w:space="0" w:color="auto"/>
            </w:tcBorders>
            <w:hideMark/>
          </w:tcPr>
          <w:p w14:paraId="64F2F36F" w14:textId="77777777" w:rsidR="00872C87" w:rsidRPr="002B2936" w:rsidRDefault="00872C87" w:rsidP="00872C87">
            <w:pPr>
              <w:spacing w:line="360" w:lineRule="auto"/>
              <w:jc w:val="both"/>
              <w:rPr>
                <w:rFonts w:ascii="Book Antiqua" w:hAnsi="Book Antiqua"/>
              </w:rPr>
            </w:pPr>
            <w:r w:rsidRPr="002B2936">
              <w:rPr>
                <w:rFonts w:ascii="Book Antiqua" w:hAnsi="Book Antiqua"/>
              </w:rPr>
              <w:t>4646</w:t>
            </w:r>
          </w:p>
        </w:tc>
        <w:tc>
          <w:tcPr>
            <w:tcW w:w="0" w:type="auto"/>
            <w:tcBorders>
              <w:top w:val="single" w:sz="8" w:space="0" w:color="auto"/>
            </w:tcBorders>
            <w:hideMark/>
          </w:tcPr>
          <w:p w14:paraId="5771C483" w14:textId="77777777" w:rsidR="00872C87" w:rsidRPr="002B2936" w:rsidRDefault="00872C87" w:rsidP="00872C87">
            <w:pPr>
              <w:spacing w:line="360" w:lineRule="auto"/>
              <w:jc w:val="both"/>
              <w:rPr>
                <w:rFonts w:ascii="Book Antiqua" w:hAnsi="Book Antiqua"/>
              </w:rPr>
            </w:pPr>
            <w:r w:rsidRPr="002B2936">
              <w:rPr>
                <w:rFonts w:ascii="Book Antiqua" w:hAnsi="Book Antiqua"/>
              </w:rPr>
              <w:t>550</w:t>
            </w:r>
          </w:p>
        </w:tc>
        <w:tc>
          <w:tcPr>
            <w:tcW w:w="0" w:type="auto"/>
            <w:tcBorders>
              <w:top w:val="single" w:sz="8" w:space="0" w:color="auto"/>
            </w:tcBorders>
            <w:hideMark/>
          </w:tcPr>
          <w:p w14:paraId="428CB19A" w14:textId="77777777" w:rsidR="00872C87" w:rsidRPr="002B2936" w:rsidRDefault="00872C87" w:rsidP="00872C87">
            <w:pPr>
              <w:spacing w:line="360" w:lineRule="auto"/>
              <w:jc w:val="both"/>
              <w:rPr>
                <w:rFonts w:ascii="Book Antiqua" w:hAnsi="Book Antiqua"/>
              </w:rPr>
            </w:pPr>
            <w:r w:rsidRPr="002B2936">
              <w:rPr>
                <w:rFonts w:ascii="Book Antiqua" w:hAnsi="Book Antiqua"/>
              </w:rPr>
              <w:t>2455</w:t>
            </w:r>
          </w:p>
        </w:tc>
        <w:tc>
          <w:tcPr>
            <w:tcW w:w="0" w:type="auto"/>
            <w:tcBorders>
              <w:top w:val="single" w:sz="8" w:space="0" w:color="auto"/>
            </w:tcBorders>
            <w:hideMark/>
          </w:tcPr>
          <w:p w14:paraId="2A863CE2" w14:textId="2A3DA2CE" w:rsidR="00872C87" w:rsidRPr="002B2936" w:rsidRDefault="00872C87" w:rsidP="00872C87">
            <w:pPr>
              <w:spacing w:line="360" w:lineRule="auto"/>
              <w:jc w:val="both"/>
              <w:rPr>
                <w:rFonts w:ascii="Book Antiqua" w:hAnsi="Book Antiqua"/>
              </w:rPr>
            </w:pPr>
          </w:p>
        </w:tc>
      </w:tr>
      <w:tr w:rsidR="00FC5C25" w:rsidRPr="002B2936" w14:paraId="6A127E49" w14:textId="77777777" w:rsidTr="00FC5C25">
        <w:trPr>
          <w:trHeight w:val="280"/>
        </w:trPr>
        <w:tc>
          <w:tcPr>
            <w:tcW w:w="0" w:type="auto"/>
            <w:vMerge/>
            <w:hideMark/>
          </w:tcPr>
          <w:p w14:paraId="2B49AEA1" w14:textId="77777777" w:rsidR="00872C87" w:rsidRPr="002B2936" w:rsidRDefault="00872C87" w:rsidP="00872C87">
            <w:pPr>
              <w:spacing w:line="360" w:lineRule="auto"/>
              <w:jc w:val="both"/>
              <w:rPr>
                <w:rFonts w:ascii="Book Antiqua" w:hAnsi="Book Antiqua"/>
              </w:rPr>
            </w:pPr>
          </w:p>
        </w:tc>
        <w:tc>
          <w:tcPr>
            <w:tcW w:w="0" w:type="auto"/>
            <w:hideMark/>
          </w:tcPr>
          <w:p w14:paraId="44BD2F47" w14:textId="77777777" w:rsidR="00872C87" w:rsidRPr="002B2936" w:rsidRDefault="00872C87" w:rsidP="00872C87">
            <w:pPr>
              <w:spacing w:line="360" w:lineRule="auto"/>
              <w:jc w:val="both"/>
              <w:rPr>
                <w:rFonts w:ascii="Book Antiqua" w:hAnsi="Book Antiqua"/>
              </w:rPr>
            </w:pPr>
            <w:r w:rsidRPr="002B2936">
              <w:rPr>
                <w:rFonts w:ascii="Book Antiqua" w:hAnsi="Book Antiqua"/>
              </w:rPr>
              <w:t>post</w:t>
            </w:r>
          </w:p>
        </w:tc>
        <w:tc>
          <w:tcPr>
            <w:tcW w:w="0" w:type="auto"/>
            <w:hideMark/>
          </w:tcPr>
          <w:p w14:paraId="28CB9A00" w14:textId="77777777" w:rsidR="00872C87" w:rsidRPr="002B2936" w:rsidRDefault="00872C87" w:rsidP="00872C87">
            <w:pPr>
              <w:spacing w:line="360" w:lineRule="auto"/>
              <w:jc w:val="both"/>
              <w:rPr>
                <w:rFonts w:ascii="Book Antiqua" w:hAnsi="Book Antiqua"/>
              </w:rPr>
            </w:pPr>
            <w:r w:rsidRPr="002B2936">
              <w:rPr>
                <w:rFonts w:ascii="Book Antiqua" w:hAnsi="Book Antiqua"/>
              </w:rPr>
              <w:t>46099</w:t>
            </w:r>
          </w:p>
        </w:tc>
        <w:tc>
          <w:tcPr>
            <w:tcW w:w="0" w:type="auto"/>
            <w:hideMark/>
          </w:tcPr>
          <w:p w14:paraId="25DFB85C" w14:textId="77777777" w:rsidR="00872C87" w:rsidRPr="002B2936" w:rsidRDefault="00872C87" w:rsidP="00872C87">
            <w:pPr>
              <w:spacing w:line="360" w:lineRule="auto"/>
              <w:jc w:val="both"/>
              <w:rPr>
                <w:rFonts w:ascii="Book Antiqua" w:hAnsi="Book Antiqua"/>
              </w:rPr>
            </w:pPr>
            <w:r w:rsidRPr="002B2936">
              <w:rPr>
                <w:rFonts w:ascii="Book Antiqua" w:hAnsi="Book Antiqua"/>
              </w:rPr>
              <w:t>1443</w:t>
            </w:r>
          </w:p>
        </w:tc>
        <w:tc>
          <w:tcPr>
            <w:tcW w:w="0" w:type="auto"/>
            <w:hideMark/>
          </w:tcPr>
          <w:p w14:paraId="12B06A68" w14:textId="77777777" w:rsidR="00872C87" w:rsidRPr="002B2936" w:rsidRDefault="00872C87" w:rsidP="00872C87">
            <w:pPr>
              <w:spacing w:line="360" w:lineRule="auto"/>
              <w:jc w:val="both"/>
              <w:rPr>
                <w:rFonts w:ascii="Book Antiqua" w:hAnsi="Book Antiqua"/>
              </w:rPr>
            </w:pPr>
            <w:r w:rsidRPr="002B2936">
              <w:rPr>
                <w:rFonts w:ascii="Book Antiqua" w:hAnsi="Book Antiqua"/>
              </w:rPr>
              <w:t>1082</w:t>
            </w:r>
          </w:p>
        </w:tc>
        <w:tc>
          <w:tcPr>
            <w:tcW w:w="0" w:type="auto"/>
            <w:hideMark/>
          </w:tcPr>
          <w:p w14:paraId="14EEC81D" w14:textId="77777777" w:rsidR="00872C87" w:rsidRPr="002B2936" w:rsidRDefault="00872C87" w:rsidP="00872C87">
            <w:pPr>
              <w:spacing w:line="360" w:lineRule="auto"/>
              <w:jc w:val="both"/>
              <w:rPr>
                <w:rFonts w:ascii="Book Antiqua" w:hAnsi="Book Antiqua"/>
              </w:rPr>
            </w:pPr>
            <w:r w:rsidRPr="002B2936">
              <w:rPr>
                <w:rFonts w:ascii="Book Antiqua" w:hAnsi="Book Antiqua"/>
              </w:rPr>
              <w:t>1303</w:t>
            </w:r>
          </w:p>
        </w:tc>
        <w:tc>
          <w:tcPr>
            <w:tcW w:w="0" w:type="auto"/>
            <w:hideMark/>
          </w:tcPr>
          <w:p w14:paraId="277FBA15" w14:textId="199B8411" w:rsidR="00872C87" w:rsidRPr="002B2936" w:rsidRDefault="00872C87" w:rsidP="00872C87">
            <w:pPr>
              <w:spacing w:line="360" w:lineRule="auto"/>
              <w:jc w:val="both"/>
              <w:rPr>
                <w:rFonts w:ascii="Book Antiqua" w:hAnsi="Book Antiqua"/>
              </w:rPr>
            </w:pPr>
          </w:p>
        </w:tc>
      </w:tr>
      <w:tr w:rsidR="00872C87" w:rsidRPr="002B2936" w14:paraId="0C47B4A7" w14:textId="77777777" w:rsidTr="00FC5C25">
        <w:trPr>
          <w:trHeight w:val="280"/>
        </w:trPr>
        <w:tc>
          <w:tcPr>
            <w:tcW w:w="0" w:type="auto"/>
            <w:vMerge w:val="restart"/>
            <w:hideMark/>
          </w:tcPr>
          <w:p w14:paraId="62839B5F" w14:textId="2C213307" w:rsidR="00872C87" w:rsidRPr="002B2936" w:rsidRDefault="00872C87" w:rsidP="00872C87">
            <w:pPr>
              <w:spacing w:line="360" w:lineRule="auto"/>
              <w:jc w:val="both"/>
              <w:rPr>
                <w:rFonts w:ascii="Book Antiqua" w:hAnsi="Book Antiqua"/>
              </w:rPr>
            </w:pPr>
            <w:r w:rsidRPr="002B2936">
              <w:rPr>
                <w:rFonts w:ascii="Book Antiqua" w:hAnsi="Book Antiqua"/>
              </w:rPr>
              <w:t>Age (median [IQR])</w:t>
            </w:r>
          </w:p>
        </w:tc>
        <w:tc>
          <w:tcPr>
            <w:tcW w:w="0" w:type="auto"/>
            <w:hideMark/>
          </w:tcPr>
          <w:p w14:paraId="6DEC7815" w14:textId="77777777" w:rsidR="00872C87" w:rsidRPr="002B2936" w:rsidRDefault="00872C87" w:rsidP="00872C87">
            <w:pPr>
              <w:spacing w:line="360" w:lineRule="auto"/>
              <w:jc w:val="both"/>
              <w:rPr>
                <w:rFonts w:ascii="Book Antiqua" w:hAnsi="Book Antiqua"/>
              </w:rPr>
            </w:pPr>
            <w:r w:rsidRPr="002B2936">
              <w:rPr>
                <w:rFonts w:ascii="Book Antiqua" w:hAnsi="Book Antiqua"/>
              </w:rPr>
              <w:t>pre</w:t>
            </w:r>
          </w:p>
        </w:tc>
        <w:tc>
          <w:tcPr>
            <w:tcW w:w="0" w:type="auto"/>
            <w:hideMark/>
          </w:tcPr>
          <w:p w14:paraId="23C79F0A" w14:textId="1CB4C707" w:rsidR="00872C87" w:rsidRPr="002B2936" w:rsidRDefault="00872C87" w:rsidP="00872C87">
            <w:pPr>
              <w:spacing w:line="360" w:lineRule="auto"/>
              <w:jc w:val="both"/>
              <w:rPr>
                <w:rFonts w:ascii="Book Antiqua" w:hAnsi="Book Antiqua"/>
              </w:rPr>
            </w:pPr>
            <w:r w:rsidRPr="002B2936">
              <w:rPr>
                <w:rFonts w:ascii="Book Antiqua" w:hAnsi="Book Antiqua"/>
              </w:rPr>
              <w:t>53.0 [42.0, 61.0]</w:t>
            </w:r>
          </w:p>
        </w:tc>
        <w:tc>
          <w:tcPr>
            <w:tcW w:w="0" w:type="auto"/>
            <w:hideMark/>
          </w:tcPr>
          <w:p w14:paraId="3C2CFB34" w14:textId="5E4D6C86" w:rsidR="00872C87" w:rsidRPr="002B2936" w:rsidRDefault="00872C87" w:rsidP="00872C87">
            <w:pPr>
              <w:spacing w:line="360" w:lineRule="auto"/>
              <w:jc w:val="both"/>
              <w:rPr>
                <w:rFonts w:ascii="Book Antiqua" w:hAnsi="Book Antiqua"/>
              </w:rPr>
            </w:pPr>
            <w:r w:rsidRPr="002B2936">
              <w:rPr>
                <w:rFonts w:ascii="Book Antiqua" w:hAnsi="Book Antiqua"/>
              </w:rPr>
              <w:t>51.0 [44.0, 58.0]</w:t>
            </w:r>
          </w:p>
        </w:tc>
        <w:tc>
          <w:tcPr>
            <w:tcW w:w="0" w:type="auto"/>
            <w:hideMark/>
          </w:tcPr>
          <w:p w14:paraId="24ADD90D" w14:textId="53A48E09" w:rsidR="00872C87" w:rsidRPr="002B2936" w:rsidRDefault="00872C87" w:rsidP="00872C87">
            <w:pPr>
              <w:spacing w:line="360" w:lineRule="auto"/>
              <w:jc w:val="both"/>
              <w:rPr>
                <w:rFonts w:ascii="Book Antiqua" w:hAnsi="Book Antiqua"/>
              </w:rPr>
            </w:pPr>
            <w:r w:rsidRPr="002B2936">
              <w:rPr>
                <w:rFonts w:ascii="Book Antiqua" w:hAnsi="Book Antiqua"/>
              </w:rPr>
              <w:t>57.0 [47.0, 65.0]</w:t>
            </w:r>
          </w:p>
        </w:tc>
        <w:tc>
          <w:tcPr>
            <w:tcW w:w="0" w:type="auto"/>
            <w:hideMark/>
          </w:tcPr>
          <w:p w14:paraId="3C6C956D" w14:textId="5F1AA051" w:rsidR="00872C87" w:rsidRPr="002B2936" w:rsidRDefault="00872C87" w:rsidP="00872C87">
            <w:pPr>
              <w:spacing w:line="360" w:lineRule="auto"/>
              <w:jc w:val="both"/>
              <w:rPr>
                <w:rFonts w:ascii="Book Antiqua" w:hAnsi="Book Antiqua"/>
              </w:rPr>
            </w:pPr>
            <w:r w:rsidRPr="002B2936">
              <w:rPr>
                <w:rFonts w:ascii="Book Antiqua" w:hAnsi="Book Antiqua"/>
              </w:rPr>
              <w:t>53.0 [47.0, 59.0]</w:t>
            </w:r>
          </w:p>
        </w:tc>
        <w:tc>
          <w:tcPr>
            <w:tcW w:w="0" w:type="auto"/>
            <w:hideMark/>
          </w:tcPr>
          <w:p w14:paraId="2CAD37F0" w14:textId="25DC9285"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FC5C25" w:rsidRPr="002B2936" w14:paraId="518EEBE7" w14:textId="77777777" w:rsidTr="00FC5C25">
        <w:trPr>
          <w:trHeight w:val="280"/>
        </w:trPr>
        <w:tc>
          <w:tcPr>
            <w:tcW w:w="0" w:type="auto"/>
            <w:vMerge/>
            <w:hideMark/>
          </w:tcPr>
          <w:p w14:paraId="35EA2291" w14:textId="77777777" w:rsidR="00872C87" w:rsidRPr="002B2936" w:rsidRDefault="00872C87" w:rsidP="00872C87">
            <w:pPr>
              <w:spacing w:line="360" w:lineRule="auto"/>
              <w:jc w:val="both"/>
              <w:rPr>
                <w:rFonts w:ascii="Book Antiqua" w:hAnsi="Book Antiqua"/>
              </w:rPr>
            </w:pPr>
          </w:p>
        </w:tc>
        <w:tc>
          <w:tcPr>
            <w:tcW w:w="0" w:type="auto"/>
            <w:hideMark/>
          </w:tcPr>
          <w:p w14:paraId="723CDB7B" w14:textId="77777777" w:rsidR="00872C87" w:rsidRPr="002B2936" w:rsidRDefault="00872C87" w:rsidP="00872C87">
            <w:pPr>
              <w:spacing w:line="360" w:lineRule="auto"/>
              <w:jc w:val="both"/>
              <w:rPr>
                <w:rFonts w:ascii="Book Antiqua" w:hAnsi="Book Antiqua"/>
              </w:rPr>
            </w:pPr>
            <w:r w:rsidRPr="002B2936">
              <w:rPr>
                <w:rFonts w:ascii="Book Antiqua" w:hAnsi="Book Antiqua"/>
              </w:rPr>
              <w:t>post</w:t>
            </w:r>
          </w:p>
        </w:tc>
        <w:tc>
          <w:tcPr>
            <w:tcW w:w="0" w:type="auto"/>
            <w:hideMark/>
          </w:tcPr>
          <w:p w14:paraId="23BCF07A" w14:textId="77FC5BB8" w:rsidR="00872C87" w:rsidRPr="002B2936" w:rsidRDefault="00872C87" w:rsidP="00872C87">
            <w:pPr>
              <w:spacing w:line="360" w:lineRule="auto"/>
              <w:jc w:val="both"/>
              <w:rPr>
                <w:rFonts w:ascii="Book Antiqua" w:hAnsi="Book Antiqua"/>
              </w:rPr>
            </w:pPr>
            <w:r w:rsidRPr="002B2936">
              <w:rPr>
                <w:rFonts w:ascii="Book Antiqua" w:hAnsi="Book Antiqua"/>
              </w:rPr>
              <w:t>55.0 [44.0, 64.0]</w:t>
            </w:r>
          </w:p>
        </w:tc>
        <w:tc>
          <w:tcPr>
            <w:tcW w:w="0" w:type="auto"/>
            <w:hideMark/>
          </w:tcPr>
          <w:p w14:paraId="2262364A" w14:textId="21ABD996" w:rsidR="00872C87" w:rsidRPr="002B2936" w:rsidRDefault="00872C87" w:rsidP="00872C87">
            <w:pPr>
              <w:spacing w:line="360" w:lineRule="auto"/>
              <w:jc w:val="both"/>
              <w:rPr>
                <w:rFonts w:ascii="Book Antiqua" w:hAnsi="Book Antiqua"/>
              </w:rPr>
            </w:pPr>
            <w:r w:rsidRPr="002B2936">
              <w:rPr>
                <w:rFonts w:ascii="Book Antiqua" w:hAnsi="Book Antiqua"/>
              </w:rPr>
              <w:t>59.0 [52.0, 64.0]</w:t>
            </w:r>
          </w:p>
        </w:tc>
        <w:tc>
          <w:tcPr>
            <w:tcW w:w="0" w:type="auto"/>
            <w:hideMark/>
          </w:tcPr>
          <w:p w14:paraId="2CC970AD" w14:textId="292DA24E" w:rsidR="00872C87" w:rsidRPr="002B2936" w:rsidRDefault="00872C87" w:rsidP="00872C87">
            <w:pPr>
              <w:spacing w:line="360" w:lineRule="auto"/>
              <w:jc w:val="both"/>
              <w:rPr>
                <w:rFonts w:ascii="Book Antiqua" w:hAnsi="Book Antiqua"/>
              </w:rPr>
            </w:pPr>
            <w:r w:rsidRPr="002B2936">
              <w:rPr>
                <w:rFonts w:ascii="Book Antiqua" w:hAnsi="Book Antiqua"/>
              </w:rPr>
              <w:t>60.0 [52.0, 67.0]</w:t>
            </w:r>
          </w:p>
        </w:tc>
        <w:tc>
          <w:tcPr>
            <w:tcW w:w="0" w:type="auto"/>
            <w:hideMark/>
          </w:tcPr>
          <w:p w14:paraId="46F474BD" w14:textId="1B8521B0" w:rsidR="00872C87" w:rsidRPr="002B2936" w:rsidRDefault="00872C87" w:rsidP="00872C87">
            <w:pPr>
              <w:spacing w:line="360" w:lineRule="auto"/>
              <w:jc w:val="both"/>
              <w:rPr>
                <w:rFonts w:ascii="Book Antiqua" w:hAnsi="Book Antiqua"/>
              </w:rPr>
            </w:pPr>
            <w:r w:rsidRPr="002B2936">
              <w:rPr>
                <w:rFonts w:ascii="Book Antiqua" w:hAnsi="Book Antiqua"/>
              </w:rPr>
              <w:t>60.0 [55.5, 65.0]</w:t>
            </w:r>
          </w:p>
        </w:tc>
        <w:tc>
          <w:tcPr>
            <w:tcW w:w="0" w:type="auto"/>
            <w:hideMark/>
          </w:tcPr>
          <w:p w14:paraId="2B2F52F9" w14:textId="19EDBB15"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872C87" w:rsidRPr="002B2936" w14:paraId="1FE3F903" w14:textId="77777777" w:rsidTr="00FC5C25">
        <w:trPr>
          <w:trHeight w:val="280"/>
        </w:trPr>
        <w:tc>
          <w:tcPr>
            <w:tcW w:w="0" w:type="auto"/>
            <w:vMerge w:val="restart"/>
            <w:hideMark/>
          </w:tcPr>
          <w:p w14:paraId="72FCE7C3" w14:textId="77777777" w:rsidR="00872C87" w:rsidRPr="002B2936" w:rsidRDefault="00872C87" w:rsidP="00872C87">
            <w:pPr>
              <w:spacing w:line="360" w:lineRule="auto"/>
              <w:jc w:val="both"/>
              <w:rPr>
                <w:rFonts w:ascii="Book Antiqua" w:hAnsi="Book Antiqua"/>
              </w:rPr>
            </w:pPr>
            <w:r w:rsidRPr="002B2936">
              <w:rPr>
                <w:rFonts w:ascii="Book Antiqua" w:hAnsi="Book Antiqua"/>
              </w:rPr>
              <w:t>Gender = M (%)</w:t>
            </w:r>
          </w:p>
        </w:tc>
        <w:tc>
          <w:tcPr>
            <w:tcW w:w="0" w:type="auto"/>
            <w:hideMark/>
          </w:tcPr>
          <w:p w14:paraId="6B5424CA" w14:textId="77777777" w:rsidR="00872C87" w:rsidRPr="002B2936" w:rsidRDefault="00872C87" w:rsidP="00872C87">
            <w:pPr>
              <w:spacing w:line="360" w:lineRule="auto"/>
              <w:jc w:val="both"/>
              <w:rPr>
                <w:rFonts w:ascii="Book Antiqua" w:hAnsi="Book Antiqua"/>
              </w:rPr>
            </w:pPr>
            <w:r w:rsidRPr="002B2936">
              <w:rPr>
                <w:rFonts w:ascii="Book Antiqua" w:hAnsi="Book Antiqua"/>
              </w:rPr>
              <w:t>pre</w:t>
            </w:r>
          </w:p>
        </w:tc>
        <w:tc>
          <w:tcPr>
            <w:tcW w:w="0" w:type="auto"/>
            <w:hideMark/>
          </w:tcPr>
          <w:p w14:paraId="16144A74" w14:textId="1B9913BF" w:rsidR="00872C87" w:rsidRPr="002B2936" w:rsidRDefault="00872C87" w:rsidP="00872C87">
            <w:pPr>
              <w:spacing w:line="360" w:lineRule="auto"/>
              <w:jc w:val="both"/>
              <w:rPr>
                <w:rFonts w:ascii="Book Antiqua" w:hAnsi="Book Antiqua"/>
              </w:rPr>
            </w:pPr>
            <w:r w:rsidRPr="002B2936">
              <w:rPr>
                <w:rFonts w:ascii="Book Antiqua" w:hAnsi="Book Antiqua"/>
              </w:rPr>
              <w:t>69448 (59.8)</w:t>
            </w:r>
          </w:p>
        </w:tc>
        <w:tc>
          <w:tcPr>
            <w:tcW w:w="0" w:type="auto"/>
            <w:hideMark/>
          </w:tcPr>
          <w:p w14:paraId="2378FB5D" w14:textId="51223744" w:rsidR="00872C87" w:rsidRPr="002B2936" w:rsidRDefault="00872C87" w:rsidP="00872C87">
            <w:pPr>
              <w:spacing w:line="360" w:lineRule="auto"/>
              <w:jc w:val="both"/>
              <w:rPr>
                <w:rFonts w:ascii="Book Antiqua" w:hAnsi="Book Antiqua"/>
              </w:rPr>
            </w:pPr>
            <w:r w:rsidRPr="002B2936">
              <w:rPr>
                <w:rFonts w:ascii="Book Antiqua" w:hAnsi="Book Antiqua"/>
              </w:rPr>
              <w:t>3251 (70.0)</w:t>
            </w:r>
          </w:p>
        </w:tc>
        <w:tc>
          <w:tcPr>
            <w:tcW w:w="0" w:type="auto"/>
            <w:hideMark/>
          </w:tcPr>
          <w:p w14:paraId="734FF39A" w14:textId="69D000D2" w:rsidR="00872C87" w:rsidRPr="002B2936" w:rsidRDefault="00872C87" w:rsidP="00872C87">
            <w:pPr>
              <w:spacing w:line="360" w:lineRule="auto"/>
              <w:jc w:val="both"/>
              <w:rPr>
                <w:rFonts w:ascii="Book Antiqua" w:hAnsi="Book Antiqua"/>
              </w:rPr>
            </w:pPr>
            <w:r w:rsidRPr="002B2936">
              <w:rPr>
                <w:rFonts w:ascii="Book Antiqua" w:hAnsi="Book Antiqua"/>
              </w:rPr>
              <w:t>406 (73.8)</w:t>
            </w:r>
          </w:p>
        </w:tc>
        <w:tc>
          <w:tcPr>
            <w:tcW w:w="0" w:type="auto"/>
            <w:hideMark/>
          </w:tcPr>
          <w:p w14:paraId="5D414C76" w14:textId="704669E4" w:rsidR="00872C87" w:rsidRPr="002B2936" w:rsidRDefault="00872C87" w:rsidP="00872C87">
            <w:pPr>
              <w:spacing w:line="360" w:lineRule="auto"/>
              <w:jc w:val="both"/>
              <w:rPr>
                <w:rFonts w:ascii="Book Antiqua" w:hAnsi="Book Antiqua"/>
              </w:rPr>
            </w:pPr>
            <w:r w:rsidRPr="002B2936">
              <w:rPr>
                <w:rFonts w:ascii="Book Antiqua" w:hAnsi="Book Antiqua"/>
              </w:rPr>
              <w:t>1995 (81.3)</w:t>
            </w:r>
          </w:p>
        </w:tc>
        <w:tc>
          <w:tcPr>
            <w:tcW w:w="0" w:type="auto"/>
            <w:hideMark/>
          </w:tcPr>
          <w:p w14:paraId="2D1F2BE7" w14:textId="502EC209"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FC5C25" w:rsidRPr="002B2936" w14:paraId="0F1266B3" w14:textId="77777777" w:rsidTr="00FC5C25">
        <w:trPr>
          <w:trHeight w:val="280"/>
        </w:trPr>
        <w:tc>
          <w:tcPr>
            <w:tcW w:w="0" w:type="auto"/>
            <w:vMerge/>
            <w:hideMark/>
          </w:tcPr>
          <w:p w14:paraId="07D4B57F" w14:textId="77777777" w:rsidR="00872C87" w:rsidRPr="002B2936" w:rsidRDefault="00872C87" w:rsidP="00872C87">
            <w:pPr>
              <w:spacing w:line="360" w:lineRule="auto"/>
              <w:jc w:val="both"/>
              <w:rPr>
                <w:rFonts w:ascii="Book Antiqua" w:hAnsi="Book Antiqua"/>
              </w:rPr>
            </w:pPr>
          </w:p>
        </w:tc>
        <w:tc>
          <w:tcPr>
            <w:tcW w:w="0" w:type="auto"/>
            <w:hideMark/>
          </w:tcPr>
          <w:p w14:paraId="06436E9B" w14:textId="77777777" w:rsidR="00872C87" w:rsidRPr="002B2936" w:rsidRDefault="00872C87" w:rsidP="00872C87">
            <w:pPr>
              <w:spacing w:line="360" w:lineRule="auto"/>
              <w:jc w:val="both"/>
              <w:rPr>
                <w:rFonts w:ascii="Book Antiqua" w:hAnsi="Book Antiqua"/>
              </w:rPr>
            </w:pPr>
            <w:r w:rsidRPr="002B2936">
              <w:rPr>
                <w:rFonts w:ascii="Book Antiqua" w:hAnsi="Book Antiqua"/>
              </w:rPr>
              <w:t>post</w:t>
            </w:r>
          </w:p>
        </w:tc>
        <w:tc>
          <w:tcPr>
            <w:tcW w:w="0" w:type="auto"/>
            <w:hideMark/>
          </w:tcPr>
          <w:p w14:paraId="63F6DCE4" w14:textId="5A973D75" w:rsidR="00872C87" w:rsidRPr="002B2936" w:rsidRDefault="00872C87" w:rsidP="00872C87">
            <w:pPr>
              <w:spacing w:line="360" w:lineRule="auto"/>
              <w:jc w:val="both"/>
              <w:rPr>
                <w:rFonts w:ascii="Book Antiqua" w:hAnsi="Book Antiqua"/>
              </w:rPr>
            </w:pPr>
            <w:r w:rsidRPr="002B2936">
              <w:rPr>
                <w:rFonts w:ascii="Book Antiqua" w:hAnsi="Book Antiqua"/>
              </w:rPr>
              <w:t>27135 (58.9)</w:t>
            </w:r>
          </w:p>
        </w:tc>
        <w:tc>
          <w:tcPr>
            <w:tcW w:w="0" w:type="auto"/>
            <w:hideMark/>
          </w:tcPr>
          <w:p w14:paraId="1084F398" w14:textId="25C212EE" w:rsidR="00872C87" w:rsidRPr="002B2936" w:rsidRDefault="00872C87" w:rsidP="00872C87">
            <w:pPr>
              <w:spacing w:line="360" w:lineRule="auto"/>
              <w:jc w:val="both"/>
              <w:rPr>
                <w:rFonts w:ascii="Book Antiqua" w:hAnsi="Book Antiqua"/>
              </w:rPr>
            </w:pPr>
            <w:r w:rsidRPr="002B2936">
              <w:rPr>
                <w:rFonts w:ascii="Book Antiqua" w:hAnsi="Book Antiqua"/>
              </w:rPr>
              <w:t>994 (68.9)</w:t>
            </w:r>
          </w:p>
        </w:tc>
        <w:tc>
          <w:tcPr>
            <w:tcW w:w="0" w:type="auto"/>
            <w:hideMark/>
          </w:tcPr>
          <w:p w14:paraId="5781BCC0" w14:textId="1E60274A" w:rsidR="00872C87" w:rsidRPr="002B2936" w:rsidRDefault="00872C87" w:rsidP="00872C87">
            <w:pPr>
              <w:spacing w:line="360" w:lineRule="auto"/>
              <w:jc w:val="both"/>
              <w:rPr>
                <w:rFonts w:ascii="Book Antiqua" w:hAnsi="Book Antiqua"/>
              </w:rPr>
            </w:pPr>
            <w:r w:rsidRPr="002B2936">
              <w:rPr>
                <w:rFonts w:ascii="Book Antiqua" w:hAnsi="Book Antiqua"/>
              </w:rPr>
              <w:t>739 (68.3)</w:t>
            </w:r>
          </w:p>
        </w:tc>
        <w:tc>
          <w:tcPr>
            <w:tcW w:w="0" w:type="auto"/>
            <w:hideMark/>
          </w:tcPr>
          <w:p w14:paraId="2732E3E0" w14:textId="45BC2CBE" w:rsidR="00872C87" w:rsidRPr="002B2936" w:rsidRDefault="00872C87" w:rsidP="00872C87">
            <w:pPr>
              <w:spacing w:line="360" w:lineRule="auto"/>
              <w:jc w:val="both"/>
              <w:rPr>
                <w:rFonts w:ascii="Book Antiqua" w:hAnsi="Book Antiqua"/>
              </w:rPr>
            </w:pPr>
            <w:r w:rsidRPr="002B2936">
              <w:rPr>
                <w:rFonts w:ascii="Book Antiqua" w:hAnsi="Book Antiqua"/>
              </w:rPr>
              <w:t>1017 (78.1)</w:t>
            </w:r>
          </w:p>
        </w:tc>
        <w:tc>
          <w:tcPr>
            <w:tcW w:w="0" w:type="auto"/>
            <w:hideMark/>
          </w:tcPr>
          <w:p w14:paraId="665CBED9" w14:textId="2CD6AFF5"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872C87" w:rsidRPr="002B2936" w14:paraId="53257136" w14:textId="77777777" w:rsidTr="00FC5C25">
        <w:trPr>
          <w:trHeight w:val="280"/>
        </w:trPr>
        <w:tc>
          <w:tcPr>
            <w:tcW w:w="0" w:type="auto"/>
            <w:vMerge w:val="restart"/>
            <w:hideMark/>
          </w:tcPr>
          <w:p w14:paraId="4FFA88AA" w14:textId="327A7781" w:rsidR="00872C87" w:rsidRPr="002B2936" w:rsidRDefault="00872C87" w:rsidP="00872C87">
            <w:pPr>
              <w:spacing w:line="360" w:lineRule="auto"/>
              <w:jc w:val="both"/>
              <w:rPr>
                <w:rFonts w:ascii="Book Antiqua" w:hAnsi="Book Antiqua"/>
              </w:rPr>
            </w:pPr>
            <w:r w:rsidRPr="002B2936">
              <w:rPr>
                <w:rFonts w:ascii="Book Antiqua" w:hAnsi="Book Antiqua"/>
              </w:rPr>
              <w:t>BMI (median [IQR])</w:t>
            </w:r>
          </w:p>
        </w:tc>
        <w:tc>
          <w:tcPr>
            <w:tcW w:w="0" w:type="auto"/>
            <w:hideMark/>
          </w:tcPr>
          <w:p w14:paraId="5959BEF8" w14:textId="77777777" w:rsidR="00872C87" w:rsidRPr="002B2936" w:rsidRDefault="00872C87" w:rsidP="00872C87">
            <w:pPr>
              <w:spacing w:line="360" w:lineRule="auto"/>
              <w:jc w:val="both"/>
              <w:rPr>
                <w:rFonts w:ascii="Book Antiqua" w:hAnsi="Book Antiqua"/>
              </w:rPr>
            </w:pPr>
            <w:r w:rsidRPr="002B2936">
              <w:rPr>
                <w:rFonts w:ascii="Book Antiqua" w:hAnsi="Book Antiqua"/>
              </w:rPr>
              <w:t>pre</w:t>
            </w:r>
          </w:p>
        </w:tc>
        <w:tc>
          <w:tcPr>
            <w:tcW w:w="0" w:type="auto"/>
            <w:hideMark/>
          </w:tcPr>
          <w:p w14:paraId="6300086F" w14:textId="2E18E05A" w:rsidR="00872C87" w:rsidRPr="002B2936" w:rsidRDefault="00872C87" w:rsidP="00872C87">
            <w:pPr>
              <w:spacing w:line="360" w:lineRule="auto"/>
              <w:jc w:val="both"/>
              <w:rPr>
                <w:rFonts w:ascii="Book Antiqua" w:hAnsi="Book Antiqua"/>
              </w:rPr>
            </w:pPr>
            <w:r w:rsidRPr="002B2936">
              <w:rPr>
                <w:rFonts w:ascii="Book Antiqua" w:hAnsi="Book Antiqua"/>
              </w:rPr>
              <w:t>26.8 [23.6, 30.9]</w:t>
            </w:r>
          </w:p>
        </w:tc>
        <w:tc>
          <w:tcPr>
            <w:tcW w:w="0" w:type="auto"/>
            <w:hideMark/>
          </w:tcPr>
          <w:p w14:paraId="13506A16" w14:textId="070393CA" w:rsidR="00872C87" w:rsidRPr="002B2936" w:rsidRDefault="00872C87" w:rsidP="00872C87">
            <w:pPr>
              <w:spacing w:line="360" w:lineRule="auto"/>
              <w:jc w:val="both"/>
              <w:rPr>
                <w:rFonts w:ascii="Book Antiqua" w:hAnsi="Book Antiqua"/>
              </w:rPr>
            </w:pPr>
            <w:r w:rsidRPr="002B2936">
              <w:rPr>
                <w:rFonts w:ascii="Book Antiqua" w:hAnsi="Book Antiqua"/>
              </w:rPr>
              <w:t>26.1 [23.0, 29.9]</w:t>
            </w:r>
          </w:p>
        </w:tc>
        <w:tc>
          <w:tcPr>
            <w:tcW w:w="0" w:type="auto"/>
            <w:hideMark/>
          </w:tcPr>
          <w:p w14:paraId="0F0286B7" w14:textId="35FA6761" w:rsidR="00872C87" w:rsidRPr="002B2936" w:rsidRDefault="00872C87" w:rsidP="00872C87">
            <w:pPr>
              <w:spacing w:line="360" w:lineRule="auto"/>
              <w:jc w:val="both"/>
              <w:rPr>
                <w:rFonts w:ascii="Book Antiqua" w:hAnsi="Book Antiqua"/>
              </w:rPr>
            </w:pPr>
            <w:r w:rsidRPr="002B2936">
              <w:rPr>
                <w:rFonts w:ascii="Book Antiqua" w:hAnsi="Book Antiqua"/>
              </w:rPr>
              <w:t>26.5 [23.6, 29.4]</w:t>
            </w:r>
          </w:p>
        </w:tc>
        <w:tc>
          <w:tcPr>
            <w:tcW w:w="0" w:type="auto"/>
            <w:hideMark/>
          </w:tcPr>
          <w:p w14:paraId="6EF6E136" w14:textId="1A1EE269" w:rsidR="00872C87" w:rsidRPr="002B2936" w:rsidRDefault="00872C87" w:rsidP="00872C87">
            <w:pPr>
              <w:spacing w:line="360" w:lineRule="auto"/>
              <w:jc w:val="both"/>
              <w:rPr>
                <w:rFonts w:ascii="Book Antiqua" w:hAnsi="Book Antiqua"/>
              </w:rPr>
            </w:pPr>
            <w:r w:rsidRPr="002B2936">
              <w:rPr>
                <w:rFonts w:ascii="Book Antiqua" w:hAnsi="Book Antiqua"/>
              </w:rPr>
              <w:t>26.4 [23.3, 29.8]</w:t>
            </w:r>
          </w:p>
        </w:tc>
        <w:tc>
          <w:tcPr>
            <w:tcW w:w="0" w:type="auto"/>
            <w:hideMark/>
          </w:tcPr>
          <w:p w14:paraId="102AC071" w14:textId="432917EE"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FC5C25" w:rsidRPr="002B2936" w14:paraId="04C17393" w14:textId="77777777" w:rsidTr="00FC5C25">
        <w:trPr>
          <w:trHeight w:val="280"/>
        </w:trPr>
        <w:tc>
          <w:tcPr>
            <w:tcW w:w="0" w:type="auto"/>
            <w:vMerge/>
            <w:hideMark/>
          </w:tcPr>
          <w:p w14:paraId="5E750D5E" w14:textId="77777777" w:rsidR="00872C87" w:rsidRPr="002B2936" w:rsidRDefault="00872C87" w:rsidP="00872C87">
            <w:pPr>
              <w:spacing w:line="360" w:lineRule="auto"/>
              <w:jc w:val="both"/>
              <w:rPr>
                <w:rFonts w:ascii="Book Antiqua" w:hAnsi="Book Antiqua"/>
              </w:rPr>
            </w:pPr>
          </w:p>
        </w:tc>
        <w:tc>
          <w:tcPr>
            <w:tcW w:w="0" w:type="auto"/>
            <w:hideMark/>
          </w:tcPr>
          <w:p w14:paraId="4B8EA671" w14:textId="77777777" w:rsidR="00872C87" w:rsidRPr="002B2936" w:rsidRDefault="00872C87" w:rsidP="00872C87">
            <w:pPr>
              <w:spacing w:line="360" w:lineRule="auto"/>
              <w:jc w:val="both"/>
              <w:rPr>
                <w:rFonts w:ascii="Book Antiqua" w:hAnsi="Book Antiqua"/>
              </w:rPr>
            </w:pPr>
            <w:r w:rsidRPr="002B2936">
              <w:rPr>
                <w:rFonts w:ascii="Book Antiqua" w:hAnsi="Book Antiqua"/>
              </w:rPr>
              <w:t>post</w:t>
            </w:r>
          </w:p>
        </w:tc>
        <w:tc>
          <w:tcPr>
            <w:tcW w:w="0" w:type="auto"/>
            <w:hideMark/>
          </w:tcPr>
          <w:p w14:paraId="3A9407FB" w14:textId="0C080FD1" w:rsidR="00872C87" w:rsidRPr="002B2936" w:rsidRDefault="00872C87" w:rsidP="00872C87">
            <w:pPr>
              <w:spacing w:line="360" w:lineRule="auto"/>
              <w:jc w:val="both"/>
              <w:rPr>
                <w:rFonts w:ascii="Book Antiqua" w:hAnsi="Book Antiqua"/>
              </w:rPr>
            </w:pPr>
            <w:r w:rsidRPr="002B2936">
              <w:rPr>
                <w:rFonts w:ascii="Book Antiqua" w:hAnsi="Book Antiqua"/>
              </w:rPr>
              <w:t>28.6 [24.9, 32.8]</w:t>
            </w:r>
          </w:p>
        </w:tc>
        <w:tc>
          <w:tcPr>
            <w:tcW w:w="0" w:type="auto"/>
            <w:hideMark/>
          </w:tcPr>
          <w:p w14:paraId="5C02F43C" w14:textId="2EEEF593" w:rsidR="00872C87" w:rsidRPr="002B2936" w:rsidRDefault="00872C87" w:rsidP="00872C87">
            <w:pPr>
              <w:spacing w:line="360" w:lineRule="auto"/>
              <w:jc w:val="both"/>
              <w:rPr>
                <w:rFonts w:ascii="Book Antiqua" w:hAnsi="Book Antiqua"/>
              </w:rPr>
            </w:pPr>
            <w:r w:rsidRPr="002B2936">
              <w:rPr>
                <w:rFonts w:ascii="Book Antiqua" w:hAnsi="Book Antiqua"/>
              </w:rPr>
              <w:t>27.8 [24.4, 31.6]</w:t>
            </w:r>
          </w:p>
        </w:tc>
        <w:tc>
          <w:tcPr>
            <w:tcW w:w="0" w:type="auto"/>
            <w:hideMark/>
          </w:tcPr>
          <w:p w14:paraId="786089A5" w14:textId="1E7A1A02" w:rsidR="00872C87" w:rsidRPr="002B2936" w:rsidRDefault="00872C87" w:rsidP="00872C87">
            <w:pPr>
              <w:spacing w:line="360" w:lineRule="auto"/>
              <w:jc w:val="both"/>
              <w:rPr>
                <w:rFonts w:ascii="Book Antiqua" w:hAnsi="Book Antiqua"/>
              </w:rPr>
            </w:pPr>
            <w:r w:rsidRPr="002B2936">
              <w:rPr>
                <w:rFonts w:ascii="Book Antiqua" w:hAnsi="Book Antiqua"/>
              </w:rPr>
              <w:t>29.1 [25.7, 33.3]</w:t>
            </w:r>
          </w:p>
        </w:tc>
        <w:tc>
          <w:tcPr>
            <w:tcW w:w="0" w:type="auto"/>
            <w:hideMark/>
          </w:tcPr>
          <w:p w14:paraId="2A8D75B4" w14:textId="1D9E814F" w:rsidR="00872C87" w:rsidRPr="002B2936" w:rsidRDefault="00872C87" w:rsidP="00872C87">
            <w:pPr>
              <w:spacing w:line="360" w:lineRule="auto"/>
              <w:jc w:val="both"/>
              <w:rPr>
                <w:rFonts w:ascii="Book Antiqua" w:hAnsi="Book Antiqua"/>
              </w:rPr>
            </w:pPr>
            <w:r w:rsidRPr="002B2936">
              <w:rPr>
                <w:rFonts w:ascii="Book Antiqua" w:hAnsi="Book Antiqua"/>
              </w:rPr>
              <w:t>27.8 [24.5, 31.5]</w:t>
            </w:r>
          </w:p>
        </w:tc>
        <w:tc>
          <w:tcPr>
            <w:tcW w:w="0" w:type="auto"/>
            <w:hideMark/>
          </w:tcPr>
          <w:p w14:paraId="0FE9507D" w14:textId="1A87DBB5"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872C87" w:rsidRPr="002B2936" w14:paraId="708B653B" w14:textId="77777777" w:rsidTr="00FC5C25">
        <w:trPr>
          <w:trHeight w:val="280"/>
        </w:trPr>
        <w:tc>
          <w:tcPr>
            <w:tcW w:w="0" w:type="auto"/>
            <w:hideMark/>
          </w:tcPr>
          <w:p w14:paraId="0C7B8FAB" w14:textId="77777777" w:rsidR="00872C87" w:rsidRPr="002B2936" w:rsidRDefault="00872C87" w:rsidP="00872C87">
            <w:pPr>
              <w:spacing w:line="360" w:lineRule="auto"/>
              <w:jc w:val="both"/>
              <w:rPr>
                <w:rFonts w:ascii="Book Antiqua" w:hAnsi="Book Antiqua"/>
              </w:rPr>
            </w:pPr>
            <w:r w:rsidRPr="002B2936">
              <w:rPr>
                <w:rFonts w:ascii="Book Antiqua" w:hAnsi="Book Antiqua"/>
              </w:rPr>
              <w:t>Race (%)</w:t>
            </w:r>
          </w:p>
        </w:tc>
        <w:tc>
          <w:tcPr>
            <w:tcW w:w="0" w:type="auto"/>
            <w:hideMark/>
          </w:tcPr>
          <w:p w14:paraId="7B434E9C" w14:textId="173C503E" w:rsidR="00872C87" w:rsidRPr="002B2936" w:rsidRDefault="00872C87" w:rsidP="00872C87">
            <w:pPr>
              <w:spacing w:line="360" w:lineRule="auto"/>
              <w:jc w:val="both"/>
              <w:rPr>
                <w:rFonts w:ascii="Book Antiqua" w:hAnsi="Book Antiqua"/>
              </w:rPr>
            </w:pPr>
          </w:p>
        </w:tc>
        <w:tc>
          <w:tcPr>
            <w:tcW w:w="0" w:type="auto"/>
            <w:hideMark/>
          </w:tcPr>
          <w:p w14:paraId="602BBF6A" w14:textId="2C536AFE" w:rsidR="00872C87" w:rsidRPr="002B2936" w:rsidRDefault="00872C87" w:rsidP="00872C87">
            <w:pPr>
              <w:spacing w:line="360" w:lineRule="auto"/>
              <w:jc w:val="both"/>
              <w:rPr>
                <w:rFonts w:ascii="Book Antiqua" w:hAnsi="Book Antiqua"/>
              </w:rPr>
            </w:pPr>
          </w:p>
        </w:tc>
        <w:tc>
          <w:tcPr>
            <w:tcW w:w="0" w:type="auto"/>
            <w:hideMark/>
          </w:tcPr>
          <w:p w14:paraId="095B3262" w14:textId="32E3BEFE" w:rsidR="00872C87" w:rsidRPr="002B2936" w:rsidRDefault="00872C87" w:rsidP="00872C87">
            <w:pPr>
              <w:spacing w:line="360" w:lineRule="auto"/>
              <w:jc w:val="both"/>
              <w:rPr>
                <w:rFonts w:ascii="Book Antiqua" w:hAnsi="Book Antiqua"/>
              </w:rPr>
            </w:pPr>
          </w:p>
        </w:tc>
        <w:tc>
          <w:tcPr>
            <w:tcW w:w="0" w:type="auto"/>
            <w:hideMark/>
          </w:tcPr>
          <w:p w14:paraId="0AA88A29" w14:textId="0856B9EE" w:rsidR="00872C87" w:rsidRPr="002B2936" w:rsidRDefault="00872C87" w:rsidP="00872C87">
            <w:pPr>
              <w:spacing w:line="360" w:lineRule="auto"/>
              <w:jc w:val="both"/>
              <w:rPr>
                <w:rFonts w:ascii="Book Antiqua" w:hAnsi="Book Antiqua"/>
              </w:rPr>
            </w:pPr>
          </w:p>
        </w:tc>
        <w:tc>
          <w:tcPr>
            <w:tcW w:w="0" w:type="auto"/>
            <w:hideMark/>
          </w:tcPr>
          <w:p w14:paraId="7EC8EEFA" w14:textId="21ECC430" w:rsidR="00872C87" w:rsidRPr="002B2936" w:rsidRDefault="00872C87" w:rsidP="00872C87">
            <w:pPr>
              <w:spacing w:line="360" w:lineRule="auto"/>
              <w:jc w:val="both"/>
              <w:rPr>
                <w:rFonts w:ascii="Book Antiqua" w:hAnsi="Book Antiqua"/>
              </w:rPr>
            </w:pPr>
          </w:p>
        </w:tc>
        <w:tc>
          <w:tcPr>
            <w:tcW w:w="0" w:type="auto"/>
            <w:hideMark/>
          </w:tcPr>
          <w:p w14:paraId="7D84F3D6" w14:textId="77777777" w:rsidR="00872C87" w:rsidRPr="002B2936" w:rsidRDefault="00872C87" w:rsidP="00872C87">
            <w:pPr>
              <w:spacing w:line="360" w:lineRule="auto"/>
              <w:jc w:val="both"/>
              <w:rPr>
                <w:rFonts w:ascii="Book Antiqua" w:hAnsi="Book Antiqua"/>
              </w:rPr>
            </w:pPr>
            <w:r w:rsidRPr="002B2936">
              <w:rPr>
                <w:rFonts w:ascii="Book Antiqua" w:hAnsi="Book Antiqua"/>
              </w:rPr>
              <w:t xml:space="preserve"> </w:t>
            </w:r>
          </w:p>
        </w:tc>
      </w:tr>
      <w:tr w:rsidR="00872C87" w:rsidRPr="002B2936" w14:paraId="6483888A" w14:textId="77777777" w:rsidTr="00FC5C25">
        <w:trPr>
          <w:trHeight w:val="280"/>
        </w:trPr>
        <w:tc>
          <w:tcPr>
            <w:tcW w:w="0" w:type="auto"/>
            <w:hideMark/>
          </w:tcPr>
          <w:p w14:paraId="2EB77874" w14:textId="3579C6D7" w:rsidR="00872C87" w:rsidRPr="002B2936" w:rsidRDefault="00872C87" w:rsidP="00872C87">
            <w:pPr>
              <w:spacing w:line="360" w:lineRule="auto"/>
              <w:jc w:val="both"/>
              <w:rPr>
                <w:rFonts w:ascii="Book Antiqua" w:hAnsi="Book Antiqua"/>
              </w:rPr>
            </w:pPr>
            <w:r w:rsidRPr="002B2936">
              <w:rPr>
                <w:rFonts w:ascii="Book Antiqua" w:hAnsi="Book Antiqua"/>
              </w:rPr>
              <w:t>White</w:t>
            </w:r>
          </w:p>
        </w:tc>
        <w:tc>
          <w:tcPr>
            <w:tcW w:w="0" w:type="auto"/>
            <w:vMerge w:val="restart"/>
            <w:hideMark/>
          </w:tcPr>
          <w:p w14:paraId="4F94C2E5" w14:textId="77777777" w:rsidR="00872C87" w:rsidRPr="002B2936" w:rsidRDefault="00872C87" w:rsidP="00872C87">
            <w:pPr>
              <w:spacing w:line="360" w:lineRule="auto"/>
              <w:jc w:val="both"/>
              <w:rPr>
                <w:rFonts w:ascii="Book Antiqua" w:hAnsi="Book Antiqua"/>
              </w:rPr>
            </w:pPr>
            <w:r w:rsidRPr="002B2936">
              <w:rPr>
                <w:rFonts w:ascii="Book Antiqua" w:hAnsi="Book Antiqua"/>
              </w:rPr>
              <w:t>pre</w:t>
            </w:r>
          </w:p>
        </w:tc>
        <w:tc>
          <w:tcPr>
            <w:tcW w:w="0" w:type="auto"/>
            <w:hideMark/>
          </w:tcPr>
          <w:p w14:paraId="1905B358" w14:textId="3C83C801" w:rsidR="00872C87" w:rsidRPr="002B2936" w:rsidRDefault="00872C87" w:rsidP="00872C87">
            <w:pPr>
              <w:spacing w:line="360" w:lineRule="auto"/>
              <w:jc w:val="both"/>
              <w:rPr>
                <w:rFonts w:ascii="Book Antiqua" w:hAnsi="Book Antiqua"/>
              </w:rPr>
            </w:pPr>
            <w:r w:rsidRPr="002B2936">
              <w:rPr>
                <w:rFonts w:ascii="Book Antiqua" w:hAnsi="Book Antiqua"/>
              </w:rPr>
              <w:t>56376 (48.6)</w:t>
            </w:r>
          </w:p>
        </w:tc>
        <w:tc>
          <w:tcPr>
            <w:tcW w:w="0" w:type="auto"/>
            <w:hideMark/>
          </w:tcPr>
          <w:p w14:paraId="0ABDFCE1" w14:textId="1999C03A" w:rsidR="00872C87" w:rsidRPr="002B2936" w:rsidRDefault="00872C87" w:rsidP="00872C87">
            <w:pPr>
              <w:spacing w:line="360" w:lineRule="auto"/>
              <w:jc w:val="both"/>
              <w:rPr>
                <w:rFonts w:ascii="Book Antiqua" w:hAnsi="Book Antiqua"/>
              </w:rPr>
            </w:pPr>
            <w:r w:rsidRPr="002B2936">
              <w:rPr>
                <w:rFonts w:ascii="Book Antiqua" w:hAnsi="Book Antiqua"/>
              </w:rPr>
              <w:t>1383 (29.8)</w:t>
            </w:r>
          </w:p>
        </w:tc>
        <w:tc>
          <w:tcPr>
            <w:tcW w:w="0" w:type="auto"/>
            <w:hideMark/>
          </w:tcPr>
          <w:p w14:paraId="359B0946" w14:textId="50B1A17B" w:rsidR="00872C87" w:rsidRPr="002B2936" w:rsidRDefault="00872C87" w:rsidP="00872C87">
            <w:pPr>
              <w:spacing w:line="360" w:lineRule="auto"/>
              <w:jc w:val="both"/>
              <w:rPr>
                <w:rFonts w:ascii="Book Antiqua" w:hAnsi="Book Antiqua"/>
              </w:rPr>
            </w:pPr>
            <w:r w:rsidRPr="002B2936">
              <w:rPr>
                <w:rFonts w:ascii="Book Antiqua" w:hAnsi="Book Antiqua"/>
              </w:rPr>
              <w:t>211 (38.4)</w:t>
            </w:r>
          </w:p>
        </w:tc>
        <w:tc>
          <w:tcPr>
            <w:tcW w:w="0" w:type="auto"/>
            <w:hideMark/>
          </w:tcPr>
          <w:p w14:paraId="17BF8B7D" w14:textId="6BCC55FE" w:rsidR="00872C87" w:rsidRPr="002B2936" w:rsidRDefault="00872C87" w:rsidP="00872C87">
            <w:pPr>
              <w:spacing w:line="360" w:lineRule="auto"/>
              <w:jc w:val="both"/>
              <w:rPr>
                <w:rFonts w:ascii="Book Antiqua" w:hAnsi="Book Antiqua"/>
              </w:rPr>
            </w:pPr>
            <w:r w:rsidRPr="002B2936">
              <w:rPr>
                <w:rFonts w:ascii="Book Antiqua" w:hAnsi="Book Antiqua"/>
              </w:rPr>
              <w:t>404 (16.5)</w:t>
            </w:r>
          </w:p>
        </w:tc>
        <w:tc>
          <w:tcPr>
            <w:tcW w:w="0" w:type="auto"/>
            <w:vMerge w:val="restart"/>
            <w:hideMark/>
          </w:tcPr>
          <w:p w14:paraId="2A56F1B5" w14:textId="690464DA"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FC5C25" w:rsidRPr="002B2936" w14:paraId="5B2DBF71" w14:textId="77777777" w:rsidTr="00FC5C25">
        <w:trPr>
          <w:trHeight w:val="280"/>
        </w:trPr>
        <w:tc>
          <w:tcPr>
            <w:tcW w:w="0" w:type="auto"/>
            <w:hideMark/>
          </w:tcPr>
          <w:p w14:paraId="251A0388" w14:textId="539FD34C" w:rsidR="00872C87" w:rsidRPr="002B2936" w:rsidRDefault="00872C87" w:rsidP="00872C87">
            <w:pPr>
              <w:spacing w:line="360" w:lineRule="auto"/>
              <w:jc w:val="both"/>
              <w:rPr>
                <w:rFonts w:ascii="Book Antiqua" w:hAnsi="Book Antiqua"/>
              </w:rPr>
            </w:pPr>
            <w:r w:rsidRPr="002B2936">
              <w:rPr>
                <w:rFonts w:ascii="Book Antiqua" w:hAnsi="Book Antiqua"/>
              </w:rPr>
              <w:t>African American</w:t>
            </w:r>
          </w:p>
        </w:tc>
        <w:tc>
          <w:tcPr>
            <w:tcW w:w="0" w:type="auto"/>
            <w:vMerge/>
            <w:hideMark/>
          </w:tcPr>
          <w:p w14:paraId="7206335F" w14:textId="77777777" w:rsidR="00872C87" w:rsidRPr="002B2936" w:rsidRDefault="00872C87" w:rsidP="00872C87">
            <w:pPr>
              <w:spacing w:line="360" w:lineRule="auto"/>
              <w:jc w:val="both"/>
              <w:rPr>
                <w:rFonts w:ascii="Book Antiqua" w:hAnsi="Book Antiqua"/>
              </w:rPr>
            </w:pPr>
          </w:p>
        </w:tc>
        <w:tc>
          <w:tcPr>
            <w:tcW w:w="0" w:type="auto"/>
            <w:hideMark/>
          </w:tcPr>
          <w:p w14:paraId="72EDC1D7" w14:textId="0E5DB8B6" w:rsidR="00872C87" w:rsidRPr="002B2936" w:rsidRDefault="00872C87" w:rsidP="00872C87">
            <w:pPr>
              <w:spacing w:line="360" w:lineRule="auto"/>
              <w:jc w:val="both"/>
              <w:rPr>
                <w:rFonts w:ascii="Book Antiqua" w:hAnsi="Book Antiqua"/>
              </w:rPr>
            </w:pPr>
            <w:r w:rsidRPr="002B2936">
              <w:rPr>
                <w:rFonts w:ascii="Book Antiqua" w:hAnsi="Book Antiqua"/>
              </w:rPr>
              <w:t>34683 (29.9)</w:t>
            </w:r>
          </w:p>
        </w:tc>
        <w:tc>
          <w:tcPr>
            <w:tcW w:w="0" w:type="auto"/>
            <w:hideMark/>
          </w:tcPr>
          <w:p w14:paraId="2632388A" w14:textId="4424EFB9" w:rsidR="00872C87" w:rsidRPr="002B2936" w:rsidRDefault="00872C87" w:rsidP="00872C87">
            <w:pPr>
              <w:spacing w:line="360" w:lineRule="auto"/>
              <w:jc w:val="both"/>
              <w:rPr>
                <w:rFonts w:ascii="Book Antiqua" w:hAnsi="Book Antiqua"/>
              </w:rPr>
            </w:pPr>
            <w:r w:rsidRPr="002B2936">
              <w:rPr>
                <w:rFonts w:ascii="Book Antiqua" w:hAnsi="Book Antiqua"/>
              </w:rPr>
              <w:t>2447 (52.7)</w:t>
            </w:r>
          </w:p>
        </w:tc>
        <w:tc>
          <w:tcPr>
            <w:tcW w:w="0" w:type="auto"/>
            <w:hideMark/>
          </w:tcPr>
          <w:p w14:paraId="6FAFBB1B" w14:textId="35A9DDE0" w:rsidR="00872C87" w:rsidRPr="002B2936" w:rsidRDefault="00872C87" w:rsidP="00872C87">
            <w:pPr>
              <w:spacing w:line="360" w:lineRule="auto"/>
              <w:jc w:val="both"/>
              <w:rPr>
                <w:rFonts w:ascii="Book Antiqua" w:hAnsi="Book Antiqua"/>
              </w:rPr>
            </w:pPr>
            <w:r w:rsidRPr="002B2936">
              <w:rPr>
                <w:rFonts w:ascii="Book Antiqua" w:hAnsi="Book Antiqua"/>
              </w:rPr>
              <w:t>290 (52.7)</w:t>
            </w:r>
          </w:p>
        </w:tc>
        <w:tc>
          <w:tcPr>
            <w:tcW w:w="0" w:type="auto"/>
            <w:hideMark/>
          </w:tcPr>
          <w:p w14:paraId="43A9E4C2" w14:textId="619119E0" w:rsidR="00872C87" w:rsidRPr="002B2936" w:rsidRDefault="00872C87" w:rsidP="00872C87">
            <w:pPr>
              <w:spacing w:line="360" w:lineRule="auto"/>
              <w:jc w:val="both"/>
              <w:rPr>
                <w:rFonts w:ascii="Book Antiqua" w:hAnsi="Book Antiqua"/>
              </w:rPr>
            </w:pPr>
            <w:r w:rsidRPr="002B2936">
              <w:rPr>
                <w:rFonts w:ascii="Book Antiqua" w:hAnsi="Book Antiqua"/>
              </w:rPr>
              <w:t>1789 (72.9)</w:t>
            </w:r>
          </w:p>
        </w:tc>
        <w:tc>
          <w:tcPr>
            <w:tcW w:w="0" w:type="auto"/>
            <w:vMerge/>
            <w:hideMark/>
          </w:tcPr>
          <w:p w14:paraId="67B9BA52" w14:textId="77777777" w:rsidR="00872C87" w:rsidRPr="002B2936" w:rsidRDefault="00872C87" w:rsidP="00872C87">
            <w:pPr>
              <w:spacing w:line="360" w:lineRule="auto"/>
              <w:jc w:val="both"/>
              <w:rPr>
                <w:rFonts w:ascii="Book Antiqua" w:hAnsi="Book Antiqua"/>
              </w:rPr>
            </w:pPr>
          </w:p>
        </w:tc>
      </w:tr>
      <w:tr w:rsidR="00FC5C25" w:rsidRPr="002B2936" w14:paraId="60D2D815" w14:textId="77777777" w:rsidTr="00FC5C25">
        <w:trPr>
          <w:trHeight w:val="280"/>
        </w:trPr>
        <w:tc>
          <w:tcPr>
            <w:tcW w:w="0" w:type="auto"/>
            <w:hideMark/>
          </w:tcPr>
          <w:p w14:paraId="05164239" w14:textId="25724B5A" w:rsidR="00872C87" w:rsidRPr="002B2936" w:rsidRDefault="00872C87" w:rsidP="00872C87">
            <w:pPr>
              <w:spacing w:line="360" w:lineRule="auto"/>
              <w:jc w:val="both"/>
              <w:rPr>
                <w:rFonts w:ascii="Book Antiqua" w:hAnsi="Book Antiqua"/>
              </w:rPr>
            </w:pPr>
            <w:r w:rsidRPr="002B2936">
              <w:rPr>
                <w:rFonts w:ascii="Book Antiqua" w:hAnsi="Book Antiqua"/>
              </w:rPr>
              <w:t>Hispanic</w:t>
            </w:r>
          </w:p>
        </w:tc>
        <w:tc>
          <w:tcPr>
            <w:tcW w:w="0" w:type="auto"/>
            <w:vMerge/>
            <w:hideMark/>
          </w:tcPr>
          <w:p w14:paraId="41F734F6" w14:textId="77777777" w:rsidR="00872C87" w:rsidRPr="002B2936" w:rsidRDefault="00872C87" w:rsidP="00872C87">
            <w:pPr>
              <w:spacing w:line="360" w:lineRule="auto"/>
              <w:jc w:val="both"/>
              <w:rPr>
                <w:rFonts w:ascii="Book Antiqua" w:hAnsi="Book Antiqua"/>
              </w:rPr>
            </w:pPr>
          </w:p>
        </w:tc>
        <w:tc>
          <w:tcPr>
            <w:tcW w:w="0" w:type="auto"/>
            <w:hideMark/>
          </w:tcPr>
          <w:p w14:paraId="43B79A4F" w14:textId="6BCC0EB9" w:rsidR="00872C87" w:rsidRPr="002B2936" w:rsidRDefault="00872C87" w:rsidP="00872C87">
            <w:pPr>
              <w:spacing w:line="360" w:lineRule="auto"/>
              <w:jc w:val="both"/>
              <w:rPr>
                <w:rFonts w:ascii="Book Antiqua" w:hAnsi="Book Antiqua"/>
              </w:rPr>
            </w:pPr>
            <w:r w:rsidRPr="002B2936">
              <w:rPr>
                <w:rFonts w:ascii="Book Antiqua" w:hAnsi="Book Antiqua"/>
              </w:rPr>
              <w:t>15940 (13.7)</w:t>
            </w:r>
          </w:p>
        </w:tc>
        <w:tc>
          <w:tcPr>
            <w:tcW w:w="0" w:type="auto"/>
            <w:hideMark/>
          </w:tcPr>
          <w:p w14:paraId="75A7937A" w14:textId="72EEA6BC" w:rsidR="00872C87" w:rsidRPr="002B2936" w:rsidRDefault="00872C87" w:rsidP="00872C87">
            <w:pPr>
              <w:spacing w:line="360" w:lineRule="auto"/>
              <w:jc w:val="both"/>
              <w:rPr>
                <w:rFonts w:ascii="Book Antiqua" w:hAnsi="Book Antiqua"/>
              </w:rPr>
            </w:pPr>
            <w:r w:rsidRPr="002B2936">
              <w:rPr>
                <w:rFonts w:ascii="Book Antiqua" w:hAnsi="Book Antiqua"/>
              </w:rPr>
              <w:t>517 (11.1)</w:t>
            </w:r>
          </w:p>
        </w:tc>
        <w:tc>
          <w:tcPr>
            <w:tcW w:w="0" w:type="auto"/>
            <w:hideMark/>
          </w:tcPr>
          <w:p w14:paraId="38D193CD" w14:textId="31E9AB01" w:rsidR="00872C87" w:rsidRPr="002B2936" w:rsidRDefault="00872C87" w:rsidP="00872C87">
            <w:pPr>
              <w:spacing w:line="360" w:lineRule="auto"/>
              <w:jc w:val="both"/>
              <w:rPr>
                <w:rFonts w:ascii="Book Antiqua" w:hAnsi="Book Antiqua"/>
              </w:rPr>
            </w:pPr>
            <w:r w:rsidRPr="002B2936">
              <w:rPr>
                <w:rFonts w:ascii="Book Antiqua" w:hAnsi="Book Antiqua"/>
              </w:rPr>
              <w:t>27 (4.9)</w:t>
            </w:r>
          </w:p>
        </w:tc>
        <w:tc>
          <w:tcPr>
            <w:tcW w:w="0" w:type="auto"/>
            <w:hideMark/>
          </w:tcPr>
          <w:p w14:paraId="5B1FE947" w14:textId="57F73507" w:rsidR="00872C87" w:rsidRPr="002B2936" w:rsidRDefault="00872C87" w:rsidP="00872C87">
            <w:pPr>
              <w:spacing w:line="360" w:lineRule="auto"/>
              <w:jc w:val="both"/>
              <w:rPr>
                <w:rFonts w:ascii="Book Antiqua" w:hAnsi="Book Antiqua"/>
              </w:rPr>
            </w:pPr>
            <w:r w:rsidRPr="002B2936">
              <w:rPr>
                <w:rFonts w:ascii="Book Antiqua" w:hAnsi="Book Antiqua"/>
              </w:rPr>
              <w:t>201 (8.2)</w:t>
            </w:r>
          </w:p>
        </w:tc>
        <w:tc>
          <w:tcPr>
            <w:tcW w:w="0" w:type="auto"/>
            <w:vMerge/>
            <w:hideMark/>
          </w:tcPr>
          <w:p w14:paraId="72451F68" w14:textId="77777777" w:rsidR="00872C87" w:rsidRPr="002B2936" w:rsidRDefault="00872C87" w:rsidP="00872C87">
            <w:pPr>
              <w:spacing w:line="360" w:lineRule="auto"/>
              <w:jc w:val="both"/>
              <w:rPr>
                <w:rFonts w:ascii="Book Antiqua" w:hAnsi="Book Antiqua"/>
              </w:rPr>
            </w:pPr>
          </w:p>
        </w:tc>
      </w:tr>
      <w:tr w:rsidR="00FC5C25" w:rsidRPr="002B2936" w14:paraId="42540C18" w14:textId="77777777" w:rsidTr="00FC5C25">
        <w:trPr>
          <w:trHeight w:val="280"/>
        </w:trPr>
        <w:tc>
          <w:tcPr>
            <w:tcW w:w="0" w:type="auto"/>
            <w:hideMark/>
          </w:tcPr>
          <w:p w14:paraId="13B88ED9" w14:textId="690B2059" w:rsidR="00872C87" w:rsidRPr="002B2936" w:rsidRDefault="00872C87" w:rsidP="00872C87">
            <w:pPr>
              <w:spacing w:line="360" w:lineRule="auto"/>
              <w:jc w:val="both"/>
              <w:rPr>
                <w:rFonts w:ascii="Book Antiqua" w:hAnsi="Book Antiqua"/>
              </w:rPr>
            </w:pPr>
            <w:r w:rsidRPr="002B2936">
              <w:rPr>
                <w:rFonts w:ascii="Book Antiqua" w:hAnsi="Book Antiqua"/>
              </w:rPr>
              <w:t>Other</w:t>
            </w:r>
          </w:p>
        </w:tc>
        <w:tc>
          <w:tcPr>
            <w:tcW w:w="0" w:type="auto"/>
            <w:vMerge/>
            <w:hideMark/>
          </w:tcPr>
          <w:p w14:paraId="2A4CDFEB" w14:textId="77777777" w:rsidR="00872C87" w:rsidRPr="002B2936" w:rsidRDefault="00872C87" w:rsidP="00872C87">
            <w:pPr>
              <w:spacing w:line="360" w:lineRule="auto"/>
              <w:jc w:val="both"/>
              <w:rPr>
                <w:rFonts w:ascii="Book Antiqua" w:hAnsi="Book Antiqua"/>
              </w:rPr>
            </w:pPr>
          </w:p>
        </w:tc>
        <w:tc>
          <w:tcPr>
            <w:tcW w:w="0" w:type="auto"/>
            <w:hideMark/>
          </w:tcPr>
          <w:p w14:paraId="6236FFFA" w14:textId="465FFF25" w:rsidR="00872C87" w:rsidRPr="002B2936" w:rsidRDefault="00872C87" w:rsidP="00872C87">
            <w:pPr>
              <w:spacing w:line="360" w:lineRule="auto"/>
              <w:jc w:val="both"/>
              <w:rPr>
                <w:rFonts w:ascii="Book Antiqua" w:hAnsi="Book Antiqua"/>
              </w:rPr>
            </w:pPr>
            <w:r w:rsidRPr="002B2936">
              <w:rPr>
                <w:rFonts w:ascii="Book Antiqua" w:hAnsi="Book Antiqua"/>
              </w:rPr>
              <w:t>9109 (7.8)</w:t>
            </w:r>
          </w:p>
        </w:tc>
        <w:tc>
          <w:tcPr>
            <w:tcW w:w="0" w:type="auto"/>
            <w:hideMark/>
          </w:tcPr>
          <w:p w14:paraId="73071034" w14:textId="12982D20" w:rsidR="00872C87" w:rsidRPr="002B2936" w:rsidRDefault="00872C87" w:rsidP="00872C87">
            <w:pPr>
              <w:spacing w:line="360" w:lineRule="auto"/>
              <w:jc w:val="both"/>
              <w:rPr>
                <w:rFonts w:ascii="Book Antiqua" w:hAnsi="Book Antiqua"/>
              </w:rPr>
            </w:pPr>
            <w:r w:rsidRPr="002B2936">
              <w:rPr>
                <w:rFonts w:ascii="Book Antiqua" w:hAnsi="Book Antiqua"/>
              </w:rPr>
              <w:t>299 (6.4)</w:t>
            </w:r>
          </w:p>
        </w:tc>
        <w:tc>
          <w:tcPr>
            <w:tcW w:w="0" w:type="auto"/>
            <w:hideMark/>
          </w:tcPr>
          <w:p w14:paraId="71059ACA" w14:textId="08A6D028" w:rsidR="00872C87" w:rsidRPr="002B2936" w:rsidRDefault="00872C87" w:rsidP="00872C87">
            <w:pPr>
              <w:spacing w:line="360" w:lineRule="auto"/>
              <w:jc w:val="both"/>
              <w:rPr>
                <w:rFonts w:ascii="Book Antiqua" w:hAnsi="Book Antiqua"/>
              </w:rPr>
            </w:pPr>
            <w:r w:rsidRPr="002B2936">
              <w:rPr>
                <w:rFonts w:ascii="Book Antiqua" w:hAnsi="Book Antiqua"/>
              </w:rPr>
              <w:t>22 (4.0)</w:t>
            </w:r>
          </w:p>
        </w:tc>
        <w:tc>
          <w:tcPr>
            <w:tcW w:w="0" w:type="auto"/>
            <w:hideMark/>
          </w:tcPr>
          <w:p w14:paraId="7F1039FB" w14:textId="11C64279" w:rsidR="00872C87" w:rsidRPr="002B2936" w:rsidRDefault="00872C87" w:rsidP="00872C87">
            <w:pPr>
              <w:spacing w:line="360" w:lineRule="auto"/>
              <w:jc w:val="both"/>
              <w:rPr>
                <w:rFonts w:ascii="Book Antiqua" w:hAnsi="Book Antiqua"/>
              </w:rPr>
            </w:pPr>
            <w:r w:rsidRPr="002B2936">
              <w:rPr>
                <w:rFonts w:ascii="Book Antiqua" w:hAnsi="Book Antiqua"/>
              </w:rPr>
              <w:t>61 (2.5)</w:t>
            </w:r>
          </w:p>
        </w:tc>
        <w:tc>
          <w:tcPr>
            <w:tcW w:w="0" w:type="auto"/>
            <w:vMerge/>
            <w:hideMark/>
          </w:tcPr>
          <w:p w14:paraId="2C8D431A" w14:textId="77777777" w:rsidR="00872C87" w:rsidRPr="002B2936" w:rsidRDefault="00872C87" w:rsidP="00872C87">
            <w:pPr>
              <w:spacing w:line="360" w:lineRule="auto"/>
              <w:jc w:val="both"/>
              <w:rPr>
                <w:rFonts w:ascii="Book Antiqua" w:hAnsi="Book Antiqua"/>
              </w:rPr>
            </w:pPr>
          </w:p>
        </w:tc>
      </w:tr>
      <w:tr w:rsidR="00872C87" w:rsidRPr="002B2936" w14:paraId="17E27C26" w14:textId="77777777" w:rsidTr="00FC5C25">
        <w:trPr>
          <w:trHeight w:val="280"/>
        </w:trPr>
        <w:tc>
          <w:tcPr>
            <w:tcW w:w="0" w:type="auto"/>
            <w:hideMark/>
          </w:tcPr>
          <w:p w14:paraId="5E86EDAA" w14:textId="28B49C23" w:rsidR="00872C87" w:rsidRPr="002B2936" w:rsidRDefault="00872C87" w:rsidP="00872C87">
            <w:pPr>
              <w:spacing w:line="360" w:lineRule="auto"/>
              <w:jc w:val="both"/>
              <w:rPr>
                <w:rFonts w:ascii="Book Antiqua" w:hAnsi="Book Antiqua"/>
              </w:rPr>
            </w:pPr>
            <w:r w:rsidRPr="002B2936">
              <w:rPr>
                <w:rFonts w:ascii="Book Antiqua" w:hAnsi="Book Antiqua"/>
              </w:rPr>
              <w:t>White</w:t>
            </w:r>
          </w:p>
        </w:tc>
        <w:tc>
          <w:tcPr>
            <w:tcW w:w="0" w:type="auto"/>
            <w:vMerge w:val="restart"/>
            <w:hideMark/>
          </w:tcPr>
          <w:p w14:paraId="795870F1" w14:textId="77777777" w:rsidR="00872C87" w:rsidRPr="002B2936" w:rsidRDefault="00872C87" w:rsidP="00872C87">
            <w:pPr>
              <w:spacing w:line="360" w:lineRule="auto"/>
              <w:jc w:val="both"/>
              <w:rPr>
                <w:rFonts w:ascii="Book Antiqua" w:hAnsi="Book Antiqua"/>
              </w:rPr>
            </w:pPr>
            <w:r w:rsidRPr="002B2936">
              <w:rPr>
                <w:rFonts w:ascii="Book Antiqua" w:hAnsi="Book Antiqua"/>
              </w:rPr>
              <w:t>post</w:t>
            </w:r>
          </w:p>
        </w:tc>
        <w:tc>
          <w:tcPr>
            <w:tcW w:w="0" w:type="auto"/>
            <w:hideMark/>
          </w:tcPr>
          <w:p w14:paraId="50F1B3C1" w14:textId="0B7F2AB4" w:rsidR="00872C87" w:rsidRPr="002B2936" w:rsidRDefault="00872C87" w:rsidP="00872C87">
            <w:pPr>
              <w:spacing w:line="360" w:lineRule="auto"/>
              <w:jc w:val="both"/>
              <w:rPr>
                <w:rFonts w:ascii="Book Antiqua" w:hAnsi="Book Antiqua"/>
              </w:rPr>
            </w:pPr>
            <w:r w:rsidRPr="002B2936">
              <w:rPr>
                <w:rFonts w:ascii="Book Antiqua" w:hAnsi="Book Antiqua"/>
              </w:rPr>
              <w:t>16501 (35.8)</w:t>
            </w:r>
          </w:p>
        </w:tc>
        <w:tc>
          <w:tcPr>
            <w:tcW w:w="0" w:type="auto"/>
            <w:hideMark/>
          </w:tcPr>
          <w:p w14:paraId="6389C3A9" w14:textId="0B9C83DA" w:rsidR="00872C87" w:rsidRPr="002B2936" w:rsidRDefault="00872C87" w:rsidP="00872C87">
            <w:pPr>
              <w:spacing w:line="360" w:lineRule="auto"/>
              <w:jc w:val="both"/>
              <w:rPr>
                <w:rFonts w:ascii="Book Antiqua" w:hAnsi="Book Antiqua"/>
              </w:rPr>
            </w:pPr>
            <w:r w:rsidRPr="002B2936">
              <w:rPr>
                <w:rFonts w:ascii="Book Antiqua" w:hAnsi="Book Antiqua"/>
              </w:rPr>
              <w:t>334 (23.1)</w:t>
            </w:r>
          </w:p>
        </w:tc>
        <w:tc>
          <w:tcPr>
            <w:tcW w:w="0" w:type="auto"/>
            <w:hideMark/>
          </w:tcPr>
          <w:p w14:paraId="37240E5A" w14:textId="4A76A96F" w:rsidR="00872C87" w:rsidRPr="002B2936" w:rsidRDefault="00872C87" w:rsidP="00872C87">
            <w:pPr>
              <w:spacing w:line="360" w:lineRule="auto"/>
              <w:jc w:val="both"/>
              <w:rPr>
                <w:rFonts w:ascii="Book Antiqua" w:hAnsi="Book Antiqua"/>
              </w:rPr>
            </w:pPr>
            <w:r w:rsidRPr="002B2936">
              <w:rPr>
                <w:rFonts w:ascii="Book Antiqua" w:hAnsi="Book Antiqua"/>
              </w:rPr>
              <w:t>494 (45.7)</w:t>
            </w:r>
          </w:p>
        </w:tc>
        <w:tc>
          <w:tcPr>
            <w:tcW w:w="0" w:type="auto"/>
            <w:hideMark/>
          </w:tcPr>
          <w:p w14:paraId="7D475202" w14:textId="381EB277" w:rsidR="00872C87" w:rsidRPr="002B2936" w:rsidRDefault="00872C87" w:rsidP="00872C87">
            <w:pPr>
              <w:spacing w:line="360" w:lineRule="auto"/>
              <w:jc w:val="both"/>
              <w:rPr>
                <w:rFonts w:ascii="Book Antiqua" w:hAnsi="Book Antiqua"/>
              </w:rPr>
            </w:pPr>
            <w:r w:rsidRPr="002B2936">
              <w:rPr>
                <w:rFonts w:ascii="Book Antiqua" w:hAnsi="Book Antiqua"/>
              </w:rPr>
              <w:t>267 (20.5)</w:t>
            </w:r>
          </w:p>
        </w:tc>
        <w:tc>
          <w:tcPr>
            <w:tcW w:w="0" w:type="auto"/>
            <w:vMerge w:val="restart"/>
            <w:hideMark/>
          </w:tcPr>
          <w:p w14:paraId="34220339" w14:textId="689DDE94"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FC5C25" w:rsidRPr="002B2936" w14:paraId="364BC5DB" w14:textId="77777777" w:rsidTr="00FC5C25">
        <w:trPr>
          <w:trHeight w:val="280"/>
        </w:trPr>
        <w:tc>
          <w:tcPr>
            <w:tcW w:w="0" w:type="auto"/>
            <w:hideMark/>
          </w:tcPr>
          <w:p w14:paraId="66C17A7F" w14:textId="120747CC" w:rsidR="00872C87" w:rsidRPr="002B2936" w:rsidRDefault="00872C87" w:rsidP="00872C87">
            <w:pPr>
              <w:spacing w:line="360" w:lineRule="auto"/>
              <w:jc w:val="both"/>
              <w:rPr>
                <w:rFonts w:ascii="Book Antiqua" w:hAnsi="Book Antiqua"/>
              </w:rPr>
            </w:pPr>
            <w:r w:rsidRPr="002B2936">
              <w:rPr>
                <w:rFonts w:ascii="Book Antiqua" w:hAnsi="Book Antiqua"/>
              </w:rPr>
              <w:t>African American</w:t>
            </w:r>
          </w:p>
        </w:tc>
        <w:tc>
          <w:tcPr>
            <w:tcW w:w="0" w:type="auto"/>
            <w:vMerge/>
            <w:hideMark/>
          </w:tcPr>
          <w:p w14:paraId="278538EC" w14:textId="77777777" w:rsidR="00872C87" w:rsidRPr="002B2936" w:rsidRDefault="00872C87" w:rsidP="00872C87">
            <w:pPr>
              <w:spacing w:line="360" w:lineRule="auto"/>
              <w:jc w:val="both"/>
              <w:rPr>
                <w:rFonts w:ascii="Book Antiqua" w:hAnsi="Book Antiqua"/>
              </w:rPr>
            </w:pPr>
          </w:p>
        </w:tc>
        <w:tc>
          <w:tcPr>
            <w:tcW w:w="0" w:type="auto"/>
            <w:hideMark/>
          </w:tcPr>
          <w:p w14:paraId="3CE586F5" w14:textId="2895EC78" w:rsidR="00872C87" w:rsidRPr="002B2936" w:rsidRDefault="00872C87" w:rsidP="00872C87">
            <w:pPr>
              <w:spacing w:line="360" w:lineRule="auto"/>
              <w:jc w:val="both"/>
              <w:rPr>
                <w:rFonts w:ascii="Book Antiqua" w:hAnsi="Book Antiqua"/>
              </w:rPr>
            </w:pPr>
            <w:r w:rsidRPr="002B2936">
              <w:rPr>
                <w:rFonts w:ascii="Book Antiqua" w:hAnsi="Book Antiqua"/>
              </w:rPr>
              <w:t>15762 (34.2)</w:t>
            </w:r>
          </w:p>
        </w:tc>
        <w:tc>
          <w:tcPr>
            <w:tcW w:w="0" w:type="auto"/>
            <w:hideMark/>
          </w:tcPr>
          <w:p w14:paraId="4C773AF2" w14:textId="7D117359" w:rsidR="00872C87" w:rsidRPr="002B2936" w:rsidRDefault="00872C87" w:rsidP="00872C87">
            <w:pPr>
              <w:spacing w:line="360" w:lineRule="auto"/>
              <w:jc w:val="both"/>
              <w:rPr>
                <w:rFonts w:ascii="Book Antiqua" w:hAnsi="Book Antiqua"/>
              </w:rPr>
            </w:pPr>
            <w:r w:rsidRPr="002B2936">
              <w:rPr>
                <w:rFonts w:ascii="Book Antiqua" w:hAnsi="Book Antiqua"/>
              </w:rPr>
              <w:t>784 (54.3)</w:t>
            </w:r>
          </w:p>
        </w:tc>
        <w:tc>
          <w:tcPr>
            <w:tcW w:w="0" w:type="auto"/>
            <w:hideMark/>
          </w:tcPr>
          <w:p w14:paraId="151D3CDE" w14:textId="406466EF" w:rsidR="00872C87" w:rsidRPr="002B2936" w:rsidRDefault="00872C87" w:rsidP="00872C87">
            <w:pPr>
              <w:spacing w:line="360" w:lineRule="auto"/>
              <w:jc w:val="both"/>
              <w:rPr>
                <w:rFonts w:ascii="Book Antiqua" w:hAnsi="Book Antiqua"/>
              </w:rPr>
            </w:pPr>
            <w:r w:rsidRPr="002B2936">
              <w:rPr>
                <w:rFonts w:ascii="Book Antiqua" w:hAnsi="Book Antiqua"/>
              </w:rPr>
              <w:t>392 (36.2)</w:t>
            </w:r>
          </w:p>
        </w:tc>
        <w:tc>
          <w:tcPr>
            <w:tcW w:w="0" w:type="auto"/>
            <w:hideMark/>
          </w:tcPr>
          <w:p w14:paraId="1DB4DA28" w14:textId="6927C9B9" w:rsidR="00872C87" w:rsidRPr="002B2936" w:rsidRDefault="00872C87" w:rsidP="00872C87">
            <w:pPr>
              <w:spacing w:line="360" w:lineRule="auto"/>
              <w:jc w:val="both"/>
              <w:rPr>
                <w:rFonts w:ascii="Book Antiqua" w:hAnsi="Book Antiqua"/>
              </w:rPr>
            </w:pPr>
            <w:r w:rsidRPr="002B2936">
              <w:rPr>
                <w:rFonts w:ascii="Book Antiqua" w:hAnsi="Book Antiqua"/>
              </w:rPr>
              <w:t>855 (65.6)</w:t>
            </w:r>
          </w:p>
        </w:tc>
        <w:tc>
          <w:tcPr>
            <w:tcW w:w="0" w:type="auto"/>
            <w:vMerge/>
            <w:hideMark/>
          </w:tcPr>
          <w:p w14:paraId="3E21EB47" w14:textId="77777777" w:rsidR="00872C87" w:rsidRPr="002B2936" w:rsidRDefault="00872C87" w:rsidP="00872C87">
            <w:pPr>
              <w:spacing w:line="360" w:lineRule="auto"/>
              <w:jc w:val="both"/>
              <w:rPr>
                <w:rFonts w:ascii="Book Antiqua" w:hAnsi="Book Antiqua"/>
              </w:rPr>
            </w:pPr>
          </w:p>
        </w:tc>
      </w:tr>
      <w:tr w:rsidR="00FC5C25" w:rsidRPr="002B2936" w14:paraId="79ED33A2" w14:textId="77777777" w:rsidTr="00FC5C25">
        <w:trPr>
          <w:trHeight w:val="280"/>
        </w:trPr>
        <w:tc>
          <w:tcPr>
            <w:tcW w:w="0" w:type="auto"/>
            <w:hideMark/>
          </w:tcPr>
          <w:p w14:paraId="13F22BD7" w14:textId="59B95ACE" w:rsidR="00872C87" w:rsidRPr="002B2936" w:rsidRDefault="00872C87" w:rsidP="00872C87">
            <w:pPr>
              <w:spacing w:line="360" w:lineRule="auto"/>
              <w:jc w:val="both"/>
              <w:rPr>
                <w:rFonts w:ascii="Book Antiqua" w:hAnsi="Book Antiqua"/>
              </w:rPr>
            </w:pPr>
            <w:r w:rsidRPr="002B2936">
              <w:rPr>
                <w:rFonts w:ascii="Book Antiqua" w:hAnsi="Book Antiqua"/>
              </w:rPr>
              <w:t>Hispanic</w:t>
            </w:r>
          </w:p>
        </w:tc>
        <w:tc>
          <w:tcPr>
            <w:tcW w:w="0" w:type="auto"/>
            <w:vMerge/>
            <w:hideMark/>
          </w:tcPr>
          <w:p w14:paraId="4C88A34F" w14:textId="77777777" w:rsidR="00872C87" w:rsidRPr="002B2936" w:rsidRDefault="00872C87" w:rsidP="00872C87">
            <w:pPr>
              <w:spacing w:line="360" w:lineRule="auto"/>
              <w:jc w:val="both"/>
              <w:rPr>
                <w:rFonts w:ascii="Book Antiqua" w:hAnsi="Book Antiqua"/>
              </w:rPr>
            </w:pPr>
          </w:p>
        </w:tc>
        <w:tc>
          <w:tcPr>
            <w:tcW w:w="0" w:type="auto"/>
            <w:hideMark/>
          </w:tcPr>
          <w:p w14:paraId="30EDDD20" w14:textId="1A9D9076" w:rsidR="00872C87" w:rsidRPr="002B2936" w:rsidRDefault="00872C87" w:rsidP="00872C87">
            <w:pPr>
              <w:spacing w:line="360" w:lineRule="auto"/>
              <w:jc w:val="both"/>
              <w:rPr>
                <w:rFonts w:ascii="Book Antiqua" w:hAnsi="Book Antiqua"/>
              </w:rPr>
            </w:pPr>
            <w:r w:rsidRPr="002B2936">
              <w:rPr>
                <w:rFonts w:ascii="Book Antiqua" w:hAnsi="Book Antiqua"/>
              </w:rPr>
              <w:t xml:space="preserve"> 9079 (19.7)</w:t>
            </w:r>
          </w:p>
        </w:tc>
        <w:tc>
          <w:tcPr>
            <w:tcW w:w="0" w:type="auto"/>
            <w:hideMark/>
          </w:tcPr>
          <w:p w14:paraId="3048DCC8" w14:textId="0B375FF4" w:rsidR="00872C87" w:rsidRPr="002B2936" w:rsidRDefault="00872C87" w:rsidP="00872C87">
            <w:pPr>
              <w:spacing w:line="360" w:lineRule="auto"/>
              <w:jc w:val="both"/>
              <w:rPr>
                <w:rFonts w:ascii="Book Antiqua" w:hAnsi="Book Antiqua"/>
              </w:rPr>
            </w:pPr>
            <w:r w:rsidRPr="002B2936">
              <w:rPr>
                <w:rFonts w:ascii="Book Antiqua" w:hAnsi="Book Antiqua"/>
              </w:rPr>
              <w:t>226 (15.7)</w:t>
            </w:r>
          </w:p>
        </w:tc>
        <w:tc>
          <w:tcPr>
            <w:tcW w:w="0" w:type="auto"/>
            <w:hideMark/>
          </w:tcPr>
          <w:p w14:paraId="764ABB6C" w14:textId="6AC109D5" w:rsidR="00872C87" w:rsidRPr="002B2936" w:rsidRDefault="00872C87" w:rsidP="00872C87">
            <w:pPr>
              <w:spacing w:line="360" w:lineRule="auto"/>
              <w:jc w:val="both"/>
              <w:rPr>
                <w:rFonts w:ascii="Book Antiqua" w:hAnsi="Book Antiqua"/>
              </w:rPr>
            </w:pPr>
            <w:r w:rsidRPr="002B2936">
              <w:rPr>
                <w:rFonts w:ascii="Book Antiqua" w:hAnsi="Book Antiqua"/>
              </w:rPr>
              <w:t>117 (10.8)</w:t>
            </w:r>
          </w:p>
        </w:tc>
        <w:tc>
          <w:tcPr>
            <w:tcW w:w="0" w:type="auto"/>
            <w:hideMark/>
          </w:tcPr>
          <w:p w14:paraId="2C05051D" w14:textId="628B03B9" w:rsidR="00872C87" w:rsidRPr="002B2936" w:rsidRDefault="00872C87" w:rsidP="00872C87">
            <w:pPr>
              <w:spacing w:line="360" w:lineRule="auto"/>
              <w:jc w:val="both"/>
              <w:rPr>
                <w:rFonts w:ascii="Book Antiqua" w:hAnsi="Book Antiqua"/>
              </w:rPr>
            </w:pPr>
            <w:r w:rsidRPr="002B2936">
              <w:rPr>
                <w:rFonts w:ascii="Book Antiqua" w:hAnsi="Book Antiqua"/>
              </w:rPr>
              <w:t>137 (10.5)</w:t>
            </w:r>
          </w:p>
        </w:tc>
        <w:tc>
          <w:tcPr>
            <w:tcW w:w="0" w:type="auto"/>
            <w:vMerge/>
            <w:hideMark/>
          </w:tcPr>
          <w:p w14:paraId="57A1EC25" w14:textId="77777777" w:rsidR="00872C87" w:rsidRPr="002B2936" w:rsidRDefault="00872C87" w:rsidP="00872C87">
            <w:pPr>
              <w:spacing w:line="360" w:lineRule="auto"/>
              <w:jc w:val="both"/>
              <w:rPr>
                <w:rFonts w:ascii="Book Antiqua" w:hAnsi="Book Antiqua"/>
              </w:rPr>
            </w:pPr>
          </w:p>
        </w:tc>
      </w:tr>
      <w:tr w:rsidR="00FC5C25" w:rsidRPr="002B2936" w14:paraId="49926F88" w14:textId="77777777" w:rsidTr="00FC5C25">
        <w:trPr>
          <w:trHeight w:val="280"/>
        </w:trPr>
        <w:tc>
          <w:tcPr>
            <w:tcW w:w="0" w:type="auto"/>
            <w:hideMark/>
          </w:tcPr>
          <w:p w14:paraId="1BE2D925" w14:textId="60C040A4" w:rsidR="00872C87" w:rsidRPr="002B2936" w:rsidRDefault="00872C87" w:rsidP="00872C87">
            <w:pPr>
              <w:spacing w:line="360" w:lineRule="auto"/>
              <w:jc w:val="both"/>
              <w:rPr>
                <w:rFonts w:ascii="Book Antiqua" w:hAnsi="Book Antiqua"/>
              </w:rPr>
            </w:pPr>
            <w:r w:rsidRPr="002B2936">
              <w:rPr>
                <w:rFonts w:ascii="Book Antiqua" w:hAnsi="Book Antiqua"/>
              </w:rPr>
              <w:t>Other</w:t>
            </w:r>
          </w:p>
        </w:tc>
        <w:tc>
          <w:tcPr>
            <w:tcW w:w="0" w:type="auto"/>
            <w:vMerge/>
            <w:hideMark/>
          </w:tcPr>
          <w:p w14:paraId="68B12DB1" w14:textId="77777777" w:rsidR="00872C87" w:rsidRPr="002B2936" w:rsidRDefault="00872C87" w:rsidP="00872C87">
            <w:pPr>
              <w:spacing w:line="360" w:lineRule="auto"/>
              <w:jc w:val="both"/>
              <w:rPr>
                <w:rFonts w:ascii="Book Antiqua" w:hAnsi="Book Antiqua"/>
              </w:rPr>
            </w:pPr>
          </w:p>
        </w:tc>
        <w:tc>
          <w:tcPr>
            <w:tcW w:w="0" w:type="auto"/>
            <w:hideMark/>
          </w:tcPr>
          <w:p w14:paraId="7032C38D" w14:textId="29BBC2AE" w:rsidR="00872C87" w:rsidRPr="002B2936" w:rsidRDefault="00872C87" w:rsidP="00872C87">
            <w:pPr>
              <w:spacing w:line="360" w:lineRule="auto"/>
              <w:jc w:val="both"/>
              <w:rPr>
                <w:rFonts w:ascii="Book Antiqua" w:hAnsi="Book Antiqua"/>
              </w:rPr>
            </w:pPr>
            <w:r w:rsidRPr="002B2936">
              <w:rPr>
                <w:rFonts w:ascii="Book Antiqua" w:hAnsi="Book Antiqua"/>
              </w:rPr>
              <w:t xml:space="preserve"> 4757 (10.3)</w:t>
            </w:r>
          </w:p>
        </w:tc>
        <w:tc>
          <w:tcPr>
            <w:tcW w:w="0" w:type="auto"/>
            <w:hideMark/>
          </w:tcPr>
          <w:p w14:paraId="6684F9C6" w14:textId="128633AB" w:rsidR="00872C87" w:rsidRPr="002B2936" w:rsidRDefault="00872C87" w:rsidP="00872C87">
            <w:pPr>
              <w:spacing w:line="360" w:lineRule="auto"/>
              <w:jc w:val="both"/>
              <w:rPr>
                <w:rFonts w:ascii="Book Antiqua" w:hAnsi="Book Antiqua"/>
              </w:rPr>
            </w:pPr>
            <w:r w:rsidRPr="002B2936">
              <w:rPr>
                <w:rFonts w:ascii="Book Antiqua" w:hAnsi="Book Antiqua"/>
              </w:rPr>
              <w:t>99 (6.9)</w:t>
            </w:r>
          </w:p>
        </w:tc>
        <w:tc>
          <w:tcPr>
            <w:tcW w:w="0" w:type="auto"/>
            <w:hideMark/>
          </w:tcPr>
          <w:p w14:paraId="166EFD05" w14:textId="401E7592" w:rsidR="00872C87" w:rsidRPr="002B2936" w:rsidRDefault="00872C87" w:rsidP="00872C87">
            <w:pPr>
              <w:spacing w:line="360" w:lineRule="auto"/>
              <w:jc w:val="both"/>
              <w:rPr>
                <w:rFonts w:ascii="Book Antiqua" w:hAnsi="Book Antiqua"/>
              </w:rPr>
            </w:pPr>
            <w:r w:rsidRPr="002B2936">
              <w:rPr>
                <w:rFonts w:ascii="Book Antiqua" w:hAnsi="Book Antiqua"/>
              </w:rPr>
              <w:t>79 (7.3)</w:t>
            </w:r>
          </w:p>
        </w:tc>
        <w:tc>
          <w:tcPr>
            <w:tcW w:w="0" w:type="auto"/>
            <w:hideMark/>
          </w:tcPr>
          <w:p w14:paraId="3AED655C" w14:textId="3C2665D9" w:rsidR="00872C87" w:rsidRPr="002B2936" w:rsidRDefault="00872C87" w:rsidP="00872C87">
            <w:pPr>
              <w:spacing w:line="360" w:lineRule="auto"/>
              <w:jc w:val="both"/>
              <w:rPr>
                <w:rFonts w:ascii="Book Antiqua" w:hAnsi="Book Antiqua"/>
              </w:rPr>
            </w:pPr>
            <w:r w:rsidRPr="002B2936">
              <w:rPr>
                <w:rFonts w:ascii="Book Antiqua" w:hAnsi="Book Antiqua"/>
              </w:rPr>
              <w:t>44 (3.4)</w:t>
            </w:r>
          </w:p>
        </w:tc>
        <w:tc>
          <w:tcPr>
            <w:tcW w:w="0" w:type="auto"/>
            <w:vMerge/>
            <w:hideMark/>
          </w:tcPr>
          <w:p w14:paraId="40564B45" w14:textId="77777777" w:rsidR="00872C87" w:rsidRPr="002B2936" w:rsidRDefault="00872C87" w:rsidP="00872C87">
            <w:pPr>
              <w:spacing w:line="360" w:lineRule="auto"/>
              <w:jc w:val="both"/>
              <w:rPr>
                <w:rFonts w:ascii="Book Antiqua" w:hAnsi="Book Antiqua"/>
              </w:rPr>
            </w:pPr>
          </w:p>
        </w:tc>
      </w:tr>
      <w:tr w:rsidR="00872C87" w:rsidRPr="002B2936" w14:paraId="4766686B" w14:textId="77777777" w:rsidTr="00FC5C25">
        <w:trPr>
          <w:trHeight w:val="280"/>
        </w:trPr>
        <w:tc>
          <w:tcPr>
            <w:tcW w:w="0" w:type="auto"/>
            <w:vMerge w:val="restart"/>
            <w:hideMark/>
          </w:tcPr>
          <w:p w14:paraId="11CD899A" w14:textId="7A3EBBE5" w:rsidR="00872C87" w:rsidRPr="002B2936" w:rsidRDefault="00872C87" w:rsidP="00872C87">
            <w:pPr>
              <w:spacing w:line="360" w:lineRule="auto"/>
              <w:jc w:val="both"/>
              <w:rPr>
                <w:rFonts w:ascii="Book Antiqua" w:hAnsi="Book Antiqua"/>
              </w:rPr>
            </w:pPr>
            <w:r w:rsidRPr="002B2936">
              <w:rPr>
                <w:rFonts w:ascii="Book Antiqua" w:hAnsi="Book Antiqua"/>
              </w:rPr>
              <w:t>Insurance = nonprivate (%)</w:t>
            </w:r>
          </w:p>
        </w:tc>
        <w:tc>
          <w:tcPr>
            <w:tcW w:w="0" w:type="auto"/>
            <w:hideMark/>
          </w:tcPr>
          <w:p w14:paraId="1524A094" w14:textId="77777777" w:rsidR="00872C87" w:rsidRPr="002B2936" w:rsidRDefault="00872C87" w:rsidP="00872C87">
            <w:pPr>
              <w:spacing w:line="360" w:lineRule="auto"/>
              <w:jc w:val="both"/>
              <w:rPr>
                <w:rFonts w:ascii="Book Antiqua" w:hAnsi="Book Antiqua"/>
              </w:rPr>
            </w:pPr>
            <w:r w:rsidRPr="002B2936">
              <w:rPr>
                <w:rFonts w:ascii="Book Antiqua" w:hAnsi="Book Antiqua"/>
              </w:rPr>
              <w:t>pre</w:t>
            </w:r>
          </w:p>
        </w:tc>
        <w:tc>
          <w:tcPr>
            <w:tcW w:w="0" w:type="auto"/>
            <w:hideMark/>
          </w:tcPr>
          <w:p w14:paraId="39311A1E" w14:textId="37B0C386" w:rsidR="00872C87" w:rsidRPr="002B2936" w:rsidRDefault="00872C87" w:rsidP="00872C87">
            <w:pPr>
              <w:spacing w:line="360" w:lineRule="auto"/>
              <w:jc w:val="both"/>
              <w:rPr>
                <w:rFonts w:ascii="Book Antiqua" w:hAnsi="Book Antiqua"/>
              </w:rPr>
            </w:pPr>
            <w:r w:rsidRPr="002B2936">
              <w:rPr>
                <w:rFonts w:ascii="Book Antiqua" w:hAnsi="Book Antiqua"/>
              </w:rPr>
              <w:t>83051 (71.5)</w:t>
            </w:r>
          </w:p>
        </w:tc>
        <w:tc>
          <w:tcPr>
            <w:tcW w:w="0" w:type="auto"/>
            <w:hideMark/>
          </w:tcPr>
          <w:p w14:paraId="2BC3CE43" w14:textId="38166190" w:rsidR="00872C87" w:rsidRPr="002B2936" w:rsidRDefault="00872C87" w:rsidP="00872C87">
            <w:pPr>
              <w:spacing w:line="360" w:lineRule="auto"/>
              <w:jc w:val="both"/>
              <w:rPr>
                <w:rFonts w:ascii="Book Antiqua" w:hAnsi="Book Antiqua"/>
              </w:rPr>
            </w:pPr>
            <w:r w:rsidRPr="002B2936">
              <w:rPr>
                <w:rFonts w:ascii="Book Antiqua" w:hAnsi="Book Antiqua"/>
              </w:rPr>
              <w:t>3733 (80.3)</w:t>
            </w:r>
          </w:p>
        </w:tc>
        <w:tc>
          <w:tcPr>
            <w:tcW w:w="0" w:type="auto"/>
            <w:hideMark/>
          </w:tcPr>
          <w:p w14:paraId="11CCA042" w14:textId="46D33362" w:rsidR="00872C87" w:rsidRPr="002B2936" w:rsidRDefault="00872C87" w:rsidP="00872C87">
            <w:pPr>
              <w:spacing w:line="360" w:lineRule="auto"/>
              <w:jc w:val="both"/>
              <w:rPr>
                <w:rFonts w:ascii="Book Antiqua" w:hAnsi="Book Antiqua"/>
              </w:rPr>
            </w:pPr>
            <w:r w:rsidRPr="002B2936">
              <w:rPr>
                <w:rFonts w:ascii="Book Antiqua" w:hAnsi="Book Antiqua"/>
              </w:rPr>
              <w:t>418 (76.0)</w:t>
            </w:r>
          </w:p>
        </w:tc>
        <w:tc>
          <w:tcPr>
            <w:tcW w:w="0" w:type="auto"/>
            <w:hideMark/>
          </w:tcPr>
          <w:p w14:paraId="722CB520" w14:textId="4BF695AF" w:rsidR="00872C87" w:rsidRPr="002B2936" w:rsidRDefault="00872C87" w:rsidP="00872C87">
            <w:pPr>
              <w:spacing w:line="360" w:lineRule="auto"/>
              <w:jc w:val="both"/>
              <w:rPr>
                <w:rFonts w:ascii="Book Antiqua" w:hAnsi="Book Antiqua"/>
              </w:rPr>
            </w:pPr>
            <w:r w:rsidRPr="002B2936">
              <w:rPr>
                <w:rFonts w:ascii="Book Antiqua" w:hAnsi="Book Antiqua"/>
              </w:rPr>
              <w:t>1831 (74.6)</w:t>
            </w:r>
          </w:p>
        </w:tc>
        <w:tc>
          <w:tcPr>
            <w:tcW w:w="0" w:type="auto"/>
            <w:hideMark/>
          </w:tcPr>
          <w:p w14:paraId="382D92D3" w14:textId="0B70B660"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FC5C25" w:rsidRPr="002B2936" w14:paraId="5522C405" w14:textId="77777777" w:rsidTr="00FC5C25">
        <w:trPr>
          <w:trHeight w:val="280"/>
        </w:trPr>
        <w:tc>
          <w:tcPr>
            <w:tcW w:w="0" w:type="auto"/>
            <w:vMerge/>
            <w:hideMark/>
          </w:tcPr>
          <w:p w14:paraId="3EC09A73" w14:textId="77777777" w:rsidR="00872C87" w:rsidRPr="002B2936" w:rsidRDefault="00872C87" w:rsidP="00872C87">
            <w:pPr>
              <w:spacing w:line="360" w:lineRule="auto"/>
              <w:jc w:val="both"/>
              <w:rPr>
                <w:rFonts w:ascii="Book Antiqua" w:hAnsi="Book Antiqua"/>
              </w:rPr>
            </w:pPr>
          </w:p>
        </w:tc>
        <w:tc>
          <w:tcPr>
            <w:tcW w:w="0" w:type="auto"/>
            <w:hideMark/>
          </w:tcPr>
          <w:p w14:paraId="7DF215D9" w14:textId="77777777" w:rsidR="00872C87" w:rsidRPr="002B2936" w:rsidRDefault="00872C87" w:rsidP="00872C87">
            <w:pPr>
              <w:spacing w:line="360" w:lineRule="auto"/>
              <w:jc w:val="both"/>
              <w:rPr>
                <w:rFonts w:ascii="Book Antiqua" w:hAnsi="Book Antiqua"/>
              </w:rPr>
            </w:pPr>
            <w:r w:rsidRPr="002B2936">
              <w:rPr>
                <w:rFonts w:ascii="Book Antiqua" w:hAnsi="Book Antiqua"/>
              </w:rPr>
              <w:t>post</w:t>
            </w:r>
          </w:p>
        </w:tc>
        <w:tc>
          <w:tcPr>
            <w:tcW w:w="0" w:type="auto"/>
            <w:hideMark/>
          </w:tcPr>
          <w:p w14:paraId="4B3D317F" w14:textId="1349B6FC" w:rsidR="00872C87" w:rsidRPr="002B2936" w:rsidRDefault="00872C87" w:rsidP="00872C87">
            <w:pPr>
              <w:spacing w:line="360" w:lineRule="auto"/>
              <w:jc w:val="both"/>
              <w:rPr>
                <w:rFonts w:ascii="Book Antiqua" w:hAnsi="Book Antiqua"/>
              </w:rPr>
            </w:pPr>
            <w:r w:rsidRPr="002B2936">
              <w:rPr>
                <w:rFonts w:ascii="Book Antiqua" w:hAnsi="Book Antiqua"/>
              </w:rPr>
              <w:t>37085 (80.4)</w:t>
            </w:r>
          </w:p>
        </w:tc>
        <w:tc>
          <w:tcPr>
            <w:tcW w:w="0" w:type="auto"/>
            <w:hideMark/>
          </w:tcPr>
          <w:p w14:paraId="05A0C529" w14:textId="20ABB5A1" w:rsidR="00872C87" w:rsidRPr="002B2936" w:rsidRDefault="00872C87" w:rsidP="00872C87">
            <w:pPr>
              <w:spacing w:line="360" w:lineRule="auto"/>
              <w:jc w:val="both"/>
              <w:rPr>
                <w:rFonts w:ascii="Book Antiqua" w:hAnsi="Book Antiqua"/>
              </w:rPr>
            </w:pPr>
            <w:r w:rsidRPr="002B2936">
              <w:rPr>
                <w:rFonts w:ascii="Book Antiqua" w:hAnsi="Book Antiqua"/>
              </w:rPr>
              <w:t>1265 (87.7)</w:t>
            </w:r>
          </w:p>
        </w:tc>
        <w:tc>
          <w:tcPr>
            <w:tcW w:w="0" w:type="auto"/>
            <w:hideMark/>
          </w:tcPr>
          <w:p w14:paraId="03B85837" w14:textId="2F670461" w:rsidR="00872C87" w:rsidRPr="002B2936" w:rsidRDefault="00872C87" w:rsidP="00872C87">
            <w:pPr>
              <w:spacing w:line="360" w:lineRule="auto"/>
              <w:jc w:val="both"/>
              <w:rPr>
                <w:rFonts w:ascii="Book Antiqua" w:hAnsi="Book Antiqua"/>
              </w:rPr>
            </w:pPr>
            <w:r w:rsidRPr="002B2936">
              <w:rPr>
                <w:rFonts w:ascii="Book Antiqua" w:hAnsi="Book Antiqua"/>
              </w:rPr>
              <w:t>831 (76.8)</w:t>
            </w:r>
          </w:p>
        </w:tc>
        <w:tc>
          <w:tcPr>
            <w:tcW w:w="0" w:type="auto"/>
            <w:hideMark/>
          </w:tcPr>
          <w:p w14:paraId="521CF0CC" w14:textId="25770CD0" w:rsidR="00872C87" w:rsidRPr="002B2936" w:rsidRDefault="00872C87" w:rsidP="00872C87">
            <w:pPr>
              <w:spacing w:line="360" w:lineRule="auto"/>
              <w:jc w:val="both"/>
              <w:rPr>
                <w:rFonts w:ascii="Book Antiqua" w:hAnsi="Book Antiqua"/>
              </w:rPr>
            </w:pPr>
            <w:r w:rsidRPr="002B2936">
              <w:rPr>
                <w:rFonts w:ascii="Book Antiqua" w:hAnsi="Book Antiqua"/>
              </w:rPr>
              <w:t>993 (76.2)</w:t>
            </w:r>
          </w:p>
        </w:tc>
        <w:tc>
          <w:tcPr>
            <w:tcW w:w="0" w:type="auto"/>
            <w:hideMark/>
          </w:tcPr>
          <w:p w14:paraId="3B4EB281" w14:textId="7E1135D9"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872C87" w:rsidRPr="002B2936" w14:paraId="3E392D6D" w14:textId="77777777" w:rsidTr="00FC5C25">
        <w:trPr>
          <w:trHeight w:val="280"/>
        </w:trPr>
        <w:tc>
          <w:tcPr>
            <w:tcW w:w="0" w:type="auto"/>
            <w:hideMark/>
          </w:tcPr>
          <w:p w14:paraId="31C6E6C2" w14:textId="51AAD420" w:rsidR="00872C87" w:rsidRPr="002B2936" w:rsidRDefault="00872C87" w:rsidP="00872C87">
            <w:pPr>
              <w:spacing w:line="360" w:lineRule="auto"/>
              <w:jc w:val="both"/>
              <w:rPr>
                <w:rFonts w:ascii="Book Antiqua" w:hAnsi="Book Antiqua"/>
              </w:rPr>
            </w:pPr>
            <w:r w:rsidRPr="002B2936">
              <w:rPr>
                <w:rFonts w:ascii="Book Antiqua" w:hAnsi="Book Antiqua"/>
              </w:rPr>
              <w:t>Education level (%)</w:t>
            </w:r>
          </w:p>
        </w:tc>
        <w:tc>
          <w:tcPr>
            <w:tcW w:w="0" w:type="auto"/>
            <w:hideMark/>
          </w:tcPr>
          <w:p w14:paraId="368F6C61" w14:textId="7681D601" w:rsidR="00872C87" w:rsidRPr="002B2936" w:rsidRDefault="00872C87" w:rsidP="00872C87">
            <w:pPr>
              <w:spacing w:line="360" w:lineRule="auto"/>
              <w:jc w:val="both"/>
              <w:rPr>
                <w:rFonts w:ascii="Book Antiqua" w:hAnsi="Book Antiqua"/>
              </w:rPr>
            </w:pPr>
          </w:p>
        </w:tc>
        <w:tc>
          <w:tcPr>
            <w:tcW w:w="0" w:type="auto"/>
            <w:hideMark/>
          </w:tcPr>
          <w:p w14:paraId="373D9F27" w14:textId="0DFDAA15" w:rsidR="00872C87" w:rsidRPr="002B2936" w:rsidRDefault="00872C87" w:rsidP="00872C87">
            <w:pPr>
              <w:spacing w:line="360" w:lineRule="auto"/>
              <w:jc w:val="both"/>
              <w:rPr>
                <w:rFonts w:ascii="Book Antiqua" w:hAnsi="Book Antiqua"/>
              </w:rPr>
            </w:pPr>
          </w:p>
        </w:tc>
        <w:tc>
          <w:tcPr>
            <w:tcW w:w="0" w:type="auto"/>
            <w:hideMark/>
          </w:tcPr>
          <w:p w14:paraId="520F73CF" w14:textId="68059A7E" w:rsidR="00872C87" w:rsidRPr="002B2936" w:rsidRDefault="00872C87" w:rsidP="00872C87">
            <w:pPr>
              <w:spacing w:line="360" w:lineRule="auto"/>
              <w:jc w:val="both"/>
              <w:rPr>
                <w:rFonts w:ascii="Book Antiqua" w:hAnsi="Book Antiqua"/>
              </w:rPr>
            </w:pPr>
          </w:p>
        </w:tc>
        <w:tc>
          <w:tcPr>
            <w:tcW w:w="0" w:type="auto"/>
            <w:hideMark/>
          </w:tcPr>
          <w:p w14:paraId="35DAA178" w14:textId="0E2D652A" w:rsidR="00872C87" w:rsidRPr="002B2936" w:rsidRDefault="00872C87" w:rsidP="00872C87">
            <w:pPr>
              <w:spacing w:line="360" w:lineRule="auto"/>
              <w:jc w:val="both"/>
              <w:rPr>
                <w:rFonts w:ascii="Book Antiqua" w:hAnsi="Book Antiqua"/>
              </w:rPr>
            </w:pPr>
          </w:p>
        </w:tc>
        <w:tc>
          <w:tcPr>
            <w:tcW w:w="0" w:type="auto"/>
            <w:hideMark/>
          </w:tcPr>
          <w:p w14:paraId="1F714732" w14:textId="4149EAD6" w:rsidR="00872C87" w:rsidRPr="002B2936" w:rsidRDefault="00872C87" w:rsidP="00872C87">
            <w:pPr>
              <w:spacing w:line="360" w:lineRule="auto"/>
              <w:jc w:val="both"/>
              <w:rPr>
                <w:rFonts w:ascii="Book Antiqua" w:hAnsi="Book Antiqua"/>
              </w:rPr>
            </w:pPr>
          </w:p>
        </w:tc>
        <w:tc>
          <w:tcPr>
            <w:tcW w:w="0" w:type="auto"/>
            <w:hideMark/>
          </w:tcPr>
          <w:p w14:paraId="57C51165" w14:textId="77777777" w:rsidR="00872C87" w:rsidRPr="002B2936" w:rsidRDefault="00872C87" w:rsidP="00872C87">
            <w:pPr>
              <w:spacing w:line="360" w:lineRule="auto"/>
              <w:jc w:val="both"/>
              <w:rPr>
                <w:rFonts w:ascii="Book Antiqua" w:hAnsi="Book Antiqua"/>
              </w:rPr>
            </w:pPr>
            <w:r w:rsidRPr="002B2936">
              <w:rPr>
                <w:rFonts w:ascii="Book Antiqua" w:hAnsi="Book Antiqua"/>
              </w:rPr>
              <w:t xml:space="preserve"> </w:t>
            </w:r>
          </w:p>
        </w:tc>
      </w:tr>
      <w:tr w:rsidR="00872C87" w:rsidRPr="002B2936" w14:paraId="17C20A8A" w14:textId="77777777" w:rsidTr="00FC5C25">
        <w:trPr>
          <w:trHeight w:val="280"/>
        </w:trPr>
        <w:tc>
          <w:tcPr>
            <w:tcW w:w="0" w:type="auto"/>
            <w:hideMark/>
          </w:tcPr>
          <w:p w14:paraId="3290915B" w14:textId="293DA4A7" w:rsidR="00872C87" w:rsidRPr="002B2936" w:rsidRDefault="00872C87" w:rsidP="00872C87">
            <w:pPr>
              <w:spacing w:line="360" w:lineRule="auto"/>
              <w:jc w:val="both"/>
              <w:rPr>
                <w:rFonts w:ascii="Book Antiqua" w:hAnsi="Book Antiqua"/>
              </w:rPr>
            </w:pPr>
            <w:r w:rsidRPr="002B2936">
              <w:rPr>
                <w:rFonts w:ascii="Book Antiqua" w:hAnsi="Book Antiqua"/>
              </w:rPr>
              <w:t>High school</w:t>
            </w:r>
          </w:p>
        </w:tc>
        <w:tc>
          <w:tcPr>
            <w:tcW w:w="0" w:type="auto"/>
            <w:vMerge w:val="restart"/>
            <w:hideMark/>
          </w:tcPr>
          <w:p w14:paraId="6F2512F8" w14:textId="77777777" w:rsidR="00872C87" w:rsidRPr="002B2936" w:rsidRDefault="00872C87" w:rsidP="00872C87">
            <w:pPr>
              <w:spacing w:line="360" w:lineRule="auto"/>
              <w:jc w:val="both"/>
              <w:rPr>
                <w:rFonts w:ascii="Book Antiqua" w:hAnsi="Book Antiqua"/>
              </w:rPr>
            </w:pPr>
            <w:r w:rsidRPr="002B2936">
              <w:rPr>
                <w:rFonts w:ascii="Book Antiqua" w:hAnsi="Book Antiqua"/>
              </w:rPr>
              <w:t>pre</w:t>
            </w:r>
          </w:p>
        </w:tc>
        <w:tc>
          <w:tcPr>
            <w:tcW w:w="0" w:type="auto"/>
            <w:hideMark/>
          </w:tcPr>
          <w:p w14:paraId="7C5595CC" w14:textId="1DEF104B" w:rsidR="00872C87" w:rsidRPr="002B2936" w:rsidRDefault="00872C87" w:rsidP="00872C87">
            <w:pPr>
              <w:spacing w:line="360" w:lineRule="auto"/>
              <w:jc w:val="both"/>
              <w:rPr>
                <w:rFonts w:ascii="Book Antiqua" w:hAnsi="Book Antiqua"/>
              </w:rPr>
            </w:pPr>
            <w:r w:rsidRPr="002B2936">
              <w:rPr>
                <w:rFonts w:ascii="Book Antiqua" w:hAnsi="Book Antiqua"/>
              </w:rPr>
              <w:t>44906 (38.7)</w:t>
            </w:r>
          </w:p>
        </w:tc>
        <w:tc>
          <w:tcPr>
            <w:tcW w:w="0" w:type="auto"/>
            <w:hideMark/>
          </w:tcPr>
          <w:p w14:paraId="7A60ADEA" w14:textId="550A2599" w:rsidR="00872C87" w:rsidRPr="002B2936" w:rsidRDefault="00872C87" w:rsidP="00872C87">
            <w:pPr>
              <w:spacing w:line="360" w:lineRule="auto"/>
              <w:jc w:val="both"/>
              <w:rPr>
                <w:rFonts w:ascii="Book Antiqua" w:hAnsi="Book Antiqua"/>
              </w:rPr>
            </w:pPr>
            <w:r w:rsidRPr="002B2936">
              <w:rPr>
                <w:rFonts w:ascii="Book Antiqua" w:hAnsi="Book Antiqua"/>
              </w:rPr>
              <w:t>1923 (41.4)</w:t>
            </w:r>
          </w:p>
        </w:tc>
        <w:tc>
          <w:tcPr>
            <w:tcW w:w="0" w:type="auto"/>
            <w:hideMark/>
          </w:tcPr>
          <w:p w14:paraId="69FCDF1E" w14:textId="455715AE" w:rsidR="00872C87" w:rsidRPr="002B2936" w:rsidRDefault="00872C87" w:rsidP="00872C87">
            <w:pPr>
              <w:spacing w:line="360" w:lineRule="auto"/>
              <w:jc w:val="both"/>
              <w:rPr>
                <w:rFonts w:ascii="Book Antiqua" w:hAnsi="Book Antiqua"/>
              </w:rPr>
            </w:pPr>
            <w:r w:rsidRPr="002B2936">
              <w:rPr>
                <w:rFonts w:ascii="Book Antiqua" w:hAnsi="Book Antiqua"/>
              </w:rPr>
              <w:t>222 (40.4)</w:t>
            </w:r>
          </w:p>
        </w:tc>
        <w:tc>
          <w:tcPr>
            <w:tcW w:w="0" w:type="auto"/>
            <w:hideMark/>
          </w:tcPr>
          <w:p w14:paraId="25087E82" w14:textId="5C742F1D" w:rsidR="00872C87" w:rsidRPr="002B2936" w:rsidRDefault="00872C87" w:rsidP="00872C87">
            <w:pPr>
              <w:spacing w:line="360" w:lineRule="auto"/>
              <w:jc w:val="both"/>
              <w:rPr>
                <w:rFonts w:ascii="Book Antiqua" w:hAnsi="Book Antiqua"/>
              </w:rPr>
            </w:pPr>
            <w:r w:rsidRPr="002B2936">
              <w:rPr>
                <w:rFonts w:ascii="Book Antiqua" w:hAnsi="Book Antiqua"/>
              </w:rPr>
              <w:t>1195 (48.7)</w:t>
            </w:r>
          </w:p>
        </w:tc>
        <w:tc>
          <w:tcPr>
            <w:tcW w:w="0" w:type="auto"/>
            <w:vMerge w:val="restart"/>
            <w:hideMark/>
          </w:tcPr>
          <w:p w14:paraId="51E9F753" w14:textId="754BAFC7"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FC5C25" w:rsidRPr="002B2936" w14:paraId="1C6EA535" w14:textId="77777777" w:rsidTr="00FC5C25">
        <w:trPr>
          <w:trHeight w:val="280"/>
        </w:trPr>
        <w:tc>
          <w:tcPr>
            <w:tcW w:w="0" w:type="auto"/>
            <w:hideMark/>
          </w:tcPr>
          <w:p w14:paraId="0A1B0C61" w14:textId="380427C5" w:rsidR="00872C87" w:rsidRPr="002B2936" w:rsidRDefault="00872C87" w:rsidP="00872C87">
            <w:pPr>
              <w:spacing w:line="360" w:lineRule="auto"/>
              <w:jc w:val="both"/>
              <w:rPr>
                <w:rFonts w:ascii="Book Antiqua" w:hAnsi="Book Antiqua"/>
              </w:rPr>
            </w:pPr>
            <w:r w:rsidRPr="002B2936">
              <w:rPr>
                <w:rFonts w:ascii="Book Antiqua" w:hAnsi="Book Antiqua"/>
              </w:rPr>
              <w:t>Technical</w:t>
            </w:r>
          </w:p>
        </w:tc>
        <w:tc>
          <w:tcPr>
            <w:tcW w:w="0" w:type="auto"/>
            <w:vMerge/>
            <w:hideMark/>
          </w:tcPr>
          <w:p w14:paraId="4AB69A36" w14:textId="77777777" w:rsidR="00872C87" w:rsidRPr="002B2936" w:rsidRDefault="00872C87" w:rsidP="00872C87">
            <w:pPr>
              <w:spacing w:line="360" w:lineRule="auto"/>
              <w:jc w:val="both"/>
              <w:rPr>
                <w:rFonts w:ascii="Book Antiqua" w:hAnsi="Book Antiqua"/>
              </w:rPr>
            </w:pPr>
          </w:p>
        </w:tc>
        <w:tc>
          <w:tcPr>
            <w:tcW w:w="0" w:type="auto"/>
            <w:hideMark/>
          </w:tcPr>
          <w:p w14:paraId="5A46F391" w14:textId="7750CA62" w:rsidR="00872C87" w:rsidRPr="002B2936" w:rsidRDefault="00872C87" w:rsidP="00872C87">
            <w:pPr>
              <w:spacing w:line="360" w:lineRule="auto"/>
              <w:jc w:val="both"/>
              <w:rPr>
                <w:rFonts w:ascii="Book Antiqua" w:hAnsi="Book Antiqua"/>
              </w:rPr>
            </w:pPr>
            <w:r w:rsidRPr="002B2936">
              <w:rPr>
                <w:rFonts w:ascii="Book Antiqua" w:hAnsi="Book Antiqua"/>
              </w:rPr>
              <w:t>22531 (19.4)</w:t>
            </w:r>
          </w:p>
        </w:tc>
        <w:tc>
          <w:tcPr>
            <w:tcW w:w="0" w:type="auto"/>
            <w:hideMark/>
          </w:tcPr>
          <w:p w14:paraId="6EFAD55E" w14:textId="319C5232" w:rsidR="00872C87" w:rsidRPr="002B2936" w:rsidRDefault="00872C87" w:rsidP="00872C87">
            <w:pPr>
              <w:spacing w:line="360" w:lineRule="auto"/>
              <w:jc w:val="both"/>
              <w:rPr>
                <w:rFonts w:ascii="Book Antiqua" w:hAnsi="Book Antiqua"/>
              </w:rPr>
            </w:pPr>
            <w:r w:rsidRPr="002B2936">
              <w:rPr>
                <w:rFonts w:ascii="Book Antiqua" w:hAnsi="Book Antiqua"/>
              </w:rPr>
              <w:t>931 (20.0)</w:t>
            </w:r>
          </w:p>
        </w:tc>
        <w:tc>
          <w:tcPr>
            <w:tcW w:w="0" w:type="auto"/>
            <w:hideMark/>
          </w:tcPr>
          <w:p w14:paraId="27D8733B" w14:textId="0BF22991" w:rsidR="00872C87" w:rsidRPr="002B2936" w:rsidRDefault="00872C87" w:rsidP="00872C87">
            <w:pPr>
              <w:spacing w:line="360" w:lineRule="auto"/>
              <w:jc w:val="both"/>
              <w:rPr>
                <w:rFonts w:ascii="Book Antiqua" w:hAnsi="Book Antiqua"/>
              </w:rPr>
            </w:pPr>
            <w:r w:rsidRPr="002B2936">
              <w:rPr>
                <w:rFonts w:ascii="Book Antiqua" w:hAnsi="Book Antiqua"/>
              </w:rPr>
              <w:t>86 (15.6)</w:t>
            </w:r>
          </w:p>
        </w:tc>
        <w:tc>
          <w:tcPr>
            <w:tcW w:w="0" w:type="auto"/>
            <w:hideMark/>
          </w:tcPr>
          <w:p w14:paraId="35C9707B" w14:textId="13CD381A" w:rsidR="00872C87" w:rsidRPr="002B2936" w:rsidRDefault="00872C87" w:rsidP="00872C87">
            <w:pPr>
              <w:spacing w:line="360" w:lineRule="auto"/>
              <w:jc w:val="both"/>
              <w:rPr>
                <w:rFonts w:ascii="Book Antiqua" w:hAnsi="Book Antiqua"/>
              </w:rPr>
            </w:pPr>
            <w:r w:rsidRPr="002B2936">
              <w:rPr>
                <w:rFonts w:ascii="Book Antiqua" w:hAnsi="Book Antiqua"/>
              </w:rPr>
              <w:t>450 (18.3)</w:t>
            </w:r>
          </w:p>
        </w:tc>
        <w:tc>
          <w:tcPr>
            <w:tcW w:w="0" w:type="auto"/>
            <w:vMerge/>
            <w:hideMark/>
          </w:tcPr>
          <w:p w14:paraId="0BECF48E" w14:textId="77777777" w:rsidR="00872C87" w:rsidRPr="002B2936" w:rsidRDefault="00872C87" w:rsidP="00872C87">
            <w:pPr>
              <w:spacing w:line="360" w:lineRule="auto"/>
              <w:jc w:val="both"/>
              <w:rPr>
                <w:rFonts w:ascii="Book Antiqua" w:hAnsi="Book Antiqua"/>
              </w:rPr>
            </w:pPr>
          </w:p>
        </w:tc>
      </w:tr>
      <w:tr w:rsidR="00FC5C25" w:rsidRPr="002B2936" w14:paraId="3023E8E9" w14:textId="77777777" w:rsidTr="00FC5C25">
        <w:trPr>
          <w:trHeight w:val="280"/>
        </w:trPr>
        <w:tc>
          <w:tcPr>
            <w:tcW w:w="0" w:type="auto"/>
            <w:hideMark/>
          </w:tcPr>
          <w:p w14:paraId="5BC4AFE1" w14:textId="0F67D01C" w:rsidR="00872C87" w:rsidRPr="002B2936" w:rsidRDefault="00872C87" w:rsidP="00872C87">
            <w:pPr>
              <w:spacing w:line="360" w:lineRule="auto"/>
              <w:jc w:val="both"/>
              <w:rPr>
                <w:rFonts w:ascii="Book Antiqua" w:hAnsi="Book Antiqua"/>
              </w:rPr>
            </w:pPr>
            <w:r w:rsidRPr="002B2936">
              <w:rPr>
                <w:rFonts w:ascii="Book Antiqua" w:hAnsi="Book Antiqua"/>
              </w:rPr>
              <w:t>Post high school degree</w:t>
            </w:r>
          </w:p>
        </w:tc>
        <w:tc>
          <w:tcPr>
            <w:tcW w:w="0" w:type="auto"/>
            <w:vMerge/>
            <w:hideMark/>
          </w:tcPr>
          <w:p w14:paraId="239C2B79" w14:textId="77777777" w:rsidR="00872C87" w:rsidRPr="002B2936" w:rsidRDefault="00872C87" w:rsidP="00872C87">
            <w:pPr>
              <w:spacing w:line="360" w:lineRule="auto"/>
              <w:jc w:val="both"/>
              <w:rPr>
                <w:rFonts w:ascii="Book Antiqua" w:hAnsi="Book Antiqua"/>
              </w:rPr>
            </w:pPr>
          </w:p>
        </w:tc>
        <w:tc>
          <w:tcPr>
            <w:tcW w:w="0" w:type="auto"/>
            <w:hideMark/>
          </w:tcPr>
          <w:p w14:paraId="393C878A" w14:textId="71711A31" w:rsidR="00872C87" w:rsidRPr="002B2936" w:rsidRDefault="00872C87" w:rsidP="00872C87">
            <w:pPr>
              <w:spacing w:line="360" w:lineRule="auto"/>
              <w:jc w:val="both"/>
              <w:rPr>
                <w:rFonts w:ascii="Book Antiqua" w:hAnsi="Book Antiqua"/>
              </w:rPr>
            </w:pPr>
            <w:r w:rsidRPr="002B2936">
              <w:rPr>
                <w:rFonts w:ascii="Book Antiqua" w:hAnsi="Book Antiqua"/>
              </w:rPr>
              <w:t>18972 (16.3)</w:t>
            </w:r>
          </w:p>
        </w:tc>
        <w:tc>
          <w:tcPr>
            <w:tcW w:w="0" w:type="auto"/>
            <w:hideMark/>
          </w:tcPr>
          <w:p w14:paraId="62289704" w14:textId="7B49F396" w:rsidR="00872C87" w:rsidRPr="002B2936" w:rsidRDefault="00872C87" w:rsidP="00872C87">
            <w:pPr>
              <w:spacing w:line="360" w:lineRule="auto"/>
              <w:jc w:val="both"/>
              <w:rPr>
                <w:rFonts w:ascii="Book Antiqua" w:hAnsi="Book Antiqua"/>
              </w:rPr>
            </w:pPr>
            <w:r w:rsidRPr="002B2936">
              <w:rPr>
                <w:rFonts w:ascii="Book Antiqua" w:hAnsi="Book Antiqua"/>
              </w:rPr>
              <w:t>494 (10.6)</w:t>
            </w:r>
          </w:p>
        </w:tc>
        <w:tc>
          <w:tcPr>
            <w:tcW w:w="0" w:type="auto"/>
            <w:hideMark/>
          </w:tcPr>
          <w:p w14:paraId="4A366525" w14:textId="56101127" w:rsidR="00872C87" w:rsidRPr="002B2936" w:rsidRDefault="00872C87" w:rsidP="00872C87">
            <w:pPr>
              <w:spacing w:line="360" w:lineRule="auto"/>
              <w:jc w:val="both"/>
              <w:rPr>
                <w:rFonts w:ascii="Book Antiqua" w:hAnsi="Book Antiqua"/>
              </w:rPr>
            </w:pPr>
            <w:r w:rsidRPr="002B2936">
              <w:rPr>
                <w:rFonts w:ascii="Book Antiqua" w:hAnsi="Book Antiqua"/>
              </w:rPr>
              <w:t>59 (10.7)</w:t>
            </w:r>
          </w:p>
        </w:tc>
        <w:tc>
          <w:tcPr>
            <w:tcW w:w="0" w:type="auto"/>
            <w:hideMark/>
          </w:tcPr>
          <w:p w14:paraId="23D31D7A" w14:textId="19A616B8" w:rsidR="00872C87" w:rsidRPr="002B2936" w:rsidRDefault="00872C87" w:rsidP="00872C87">
            <w:pPr>
              <w:spacing w:line="360" w:lineRule="auto"/>
              <w:jc w:val="both"/>
              <w:rPr>
                <w:rFonts w:ascii="Book Antiqua" w:hAnsi="Book Antiqua"/>
              </w:rPr>
            </w:pPr>
            <w:r w:rsidRPr="002B2936">
              <w:rPr>
                <w:rFonts w:ascii="Book Antiqua" w:hAnsi="Book Antiqua"/>
              </w:rPr>
              <w:t>254 (10.3)</w:t>
            </w:r>
          </w:p>
        </w:tc>
        <w:tc>
          <w:tcPr>
            <w:tcW w:w="0" w:type="auto"/>
            <w:vMerge/>
            <w:hideMark/>
          </w:tcPr>
          <w:p w14:paraId="751E8D69" w14:textId="77777777" w:rsidR="00872C87" w:rsidRPr="002B2936" w:rsidRDefault="00872C87" w:rsidP="00872C87">
            <w:pPr>
              <w:spacing w:line="360" w:lineRule="auto"/>
              <w:jc w:val="both"/>
              <w:rPr>
                <w:rFonts w:ascii="Book Antiqua" w:hAnsi="Book Antiqua"/>
              </w:rPr>
            </w:pPr>
          </w:p>
        </w:tc>
      </w:tr>
      <w:tr w:rsidR="00872C87" w:rsidRPr="002B2936" w14:paraId="34A63040" w14:textId="77777777" w:rsidTr="00FC5C25">
        <w:trPr>
          <w:trHeight w:val="280"/>
        </w:trPr>
        <w:tc>
          <w:tcPr>
            <w:tcW w:w="0" w:type="auto"/>
            <w:hideMark/>
          </w:tcPr>
          <w:p w14:paraId="08298AEC" w14:textId="41B593B0" w:rsidR="00872C87" w:rsidRPr="002B2936" w:rsidRDefault="00872C87" w:rsidP="00872C87">
            <w:pPr>
              <w:spacing w:line="360" w:lineRule="auto"/>
              <w:jc w:val="both"/>
              <w:rPr>
                <w:rFonts w:ascii="Book Antiqua" w:hAnsi="Book Antiqua"/>
              </w:rPr>
            </w:pPr>
            <w:r w:rsidRPr="002B2936">
              <w:rPr>
                <w:rFonts w:ascii="Book Antiqua" w:hAnsi="Book Antiqua"/>
              </w:rPr>
              <w:t>High school</w:t>
            </w:r>
          </w:p>
        </w:tc>
        <w:tc>
          <w:tcPr>
            <w:tcW w:w="0" w:type="auto"/>
            <w:vMerge w:val="restart"/>
            <w:hideMark/>
          </w:tcPr>
          <w:p w14:paraId="3CC33CF4" w14:textId="77777777" w:rsidR="00872C87" w:rsidRPr="002B2936" w:rsidRDefault="00872C87" w:rsidP="00872C87">
            <w:pPr>
              <w:spacing w:line="360" w:lineRule="auto"/>
              <w:jc w:val="both"/>
              <w:rPr>
                <w:rFonts w:ascii="Book Antiqua" w:hAnsi="Book Antiqua"/>
              </w:rPr>
            </w:pPr>
            <w:r w:rsidRPr="002B2936">
              <w:rPr>
                <w:rFonts w:ascii="Book Antiqua" w:hAnsi="Book Antiqua"/>
              </w:rPr>
              <w:t>post</w:t>
            </w:r>
          </w:p>
        </w:tc>
        <w:tc>
          <w:tcPr>
            <w:tcW w:w="0" w:type="auto"/>
            <w:hideMark/>
          </w:tcPr>
          <w:p w14:paraId="29061F7A" w14:textId="1B06CF1A" w:rsidR="00872C87" w:rsidRPr="002B2936" w:rsidRDefault="00872C87" w:rsidP="00872C87">
            <w:pPr>
              <w:spacing w:line="360" w:lineRule="auto"/>
              <w:jc w:val="both"/>
              <w:rPr>
                <w:rFonts w:ascii="Book Antiqua" w:hAnsi="Book Antiqua"/>
              </w:rPr>
            </w:pPr>
            <w:r w:rsidRPr="002B2936">
              <w:rPr>
                <w:rFonts w:ascii="Book Antiqua" w:hAnsi="Book Antiqua"/>
              </w:rPr>
              <w:t>19085 (41.4)</w:t>
            </w:r>
          </w:p>
        </w:tc>
        <w:tc>
          <w:tcPr>
            <w:tcW w:w="0" w:type="auto"/>
            <w:hideMark/>
          </w:tcPr>
          <w:p w14:paraId="6AF2660E" w14:textId="5F12AFEF" w:rsidR="00872C87" w:rsidRPr="002B2936" w:rsidRDefault="00872C87" w:rsidP="00872C87">
            <w:pPr>
              <w:spacing w:line="360" w:lineRule="auto"/>
              <w:jc w:val="both"/>
              <w:rPr>
                <w:rFonts w:ascii="Book Antiqua" w:hAnsi="Book Antiqua"/>
              </w:rPr>
            </w:pPr>
            <w:r w:rsidRPr="002B2936">
              <w:rPr>
                <w:rFonts w:ascii="Book Antiqua" w:hAnsi="Book Antiqua"/>
              </w:rPr>
              <w:t>741 (51.4)</w:t>
            </w:r>
          </w:p>
        </w:tc>
        <w:tc>
          <w:tcPr>
            <w:tcW w:w="0" w:type="auto"/>
            <w:hideMark/>
          </w:tcPr>
          <w:p w14:paraId="70422603" w14:textId="5948150A" w:rsidR="00872C87" w:rsidRPr="002B2936" w:rsidRDefault="00872C87" w:rsidP="00872C87">
            <w:pPr>
              <w:spacing w:line="360" w:lineRule="auto"/>
              <w:jc w:val="both"/>
              <w:rPr>
                <w:rFonts w:ascii="Book Antiqua" w:hAnsi="Book Antiqua"/>
              </w:rPr>
            </w:pPr>
            <w:r w:rsidRPr="002B2936">
              <w:rPr>
                <w:rFonts w:ascii="Book Antiqua" w:hAnsi="Book Antiqua"/>
              </w:rPr>
              <w:t>403 (37.2)</w:t>
            </w:r>
          </w:p>
        </w:tc>
        <w:tc>
          <w:tcPr>
            <w:tcW w:w="0" w:type="auto"/>
            <w:hideMark/>
          </w:tcPr>
          <w:p w14:paraId="34B935E7" w14:textId="1299BF3C" w:rsidR="00872C87" w:rsidRPr="002B2936" w:rsidRDefault="00872C87" w:rsidP="00872C87">
            <w:pPr>
              <w:spacing w:line="360" w:lineRule="auto"/>
              <w:jc w:val="both"/>
              <w:rPr>
                <w:rFonts w:ascii="Book Antiqua" w:hAnsi="Book Antiqua"/>
              </w:rPr>
            </w:pPr>
            <w:r w:rsidRPr="002B2936">
              <w:rPr>
                <w:rFonts w:ascii="Book Antiqua" w:hAnsi="Book Antiqua"/>
              </w:rPr>
              <w:t>680 (52.2)</w:t>
            </w:r>
          </w:p>
        </w:tc>
        <w:tc>
          <w:tcPr>
            <w:tcW w:w="0" w:type="auto"/>
            <w:vMerge w:val="restart"/>
            <w:hideMark/>
          </w:tcPr>
          <w:p w14:paraId="4055BFA7" w14:textId="73A35F80"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FC5C25" w:rsidRPr="002B2936" w14:paraId="14803725" w14:textId="77777777" w:rsidTr="00FC5C25">
        <w:trPr>
          <w:trHeight w:val="280"/>
        </w:trPr>
        <w:tc>
          <w:tcPr>
            <w:tcW w:w="0" w:type="auto"/>
            <w:hideMark/>
          </w:tcPr>
          <w:p w14:paraId="6695E522" w14:textId="0BF90D1C" w:rsidR="00872C87" w:rsidRPr="002B2936" w:rsidRDefault="00872C87" w:rsidP="00872C87">
            <w:pPr>
              <w:spacing w:line="360" w:lineRule="auto"/>
              <w:jc w:val="both"/>
              <w:rPr>
                <w:rFonts w:ascii="Book Antiqua" w:hAnsi="Book Antiqua"/>
              </w:rPr>
            </w:pPr>
            <w:r w:rsidRPr="002B2936">
              <w:rPr>
                <w:rFonts w:ascii="Book Antiqua" w:hAnsi="Book Antiqua"/>
              </w:rPr>
              <w:t>Technical</w:t>
            </w:r>
          </w:p>
        </w:tc>
        <w:tc>
          <w:tcPr>
            <w:tcW w:w="0" w:type="auto"/>
            <w:vMerge/>
            <w:hideMark/>
          </w:tcPr>
          <w:p w14:paraId="1F843A0C" w14:textId="77777777" w:rsidR="00872C87" w:rsidRPr="002B2936" w:rsidRDefault="00872C87" w:rsidP="00872C87">
            <w:pPr>
              <w:spacing w:line="360" w:lineRule="auto"/>
              <w:jc w:val="both"/>
              <w:rPr>
                <w:rFonts w:ascii="Book Antiqua" w:hAnsi="Book Antiqua"/>
              </w:rPr>
            </w:pPr>
          </w:p>
        </w:tc>
        <w:tc>
          <w:tcPr>
            <w:tcW w:w="0" w:type="auto"/>
            <w:hideMark/>
          </w:tcPr>
          <w:p w14:paraId="2EB39908" w14:textId="6F43D150" w:rsidR="00872C87" w:rsidRPr="002B2936" w:rsidRDefault="00872C87" w:rsidP="00872C87">
            <w:pPr>
              <w:spacing w:line="360" w:lineRule="auto"/>
              <w:jc w:val="both"/>
              <w:rPr>
                <w:rFonts w:ascii="Book Antiqua" w:hAnsi="Book Antiqua"/>
              </w:rPr>
            </w:pPr>
            <w:r w:rsidRPr="002B2936">
              <w:rPr>
                <w:rFonts w:ascii="Book Antiqua" w:hAnsi="Book Antiqua"/>
              </w:rPr>
              <w:t>11577 (25.1)</w:t>
            </w:r>
          </w:p>
        </w:tc>
        <w:tc>
          <w:tcPr>
            <w:tcW w:w="0" w:type="auto"/>
            <w:hideMark/>
          </w:tcPr>
          <w:p w14:paraId="3B028400" w14:textId="6AF45A22" w:rsidR="00872C87" w:rsidRPr="002B2936" w:rsidRDefault="00872C87" w:rsidP="00872C87">
            <w:pPr>
              <w:spacing w:line="360" w:lineRule="auto"/>
              <w:jc w:val="both"/>
              <w:rPr>
                <w:rFonts w:ascii="Book Antiqua" w:hAnsi="Book Antiqua"/>
              </w:rPr>
            </w:pPr>
            <w:r w:rsidRPr="002B2936">
              <w:rPr>
                <w:rFonts w:ascii="Book Antiqua" w:hAnsi="Book Antiqua"/>
              </w:rPr>
              <w:t>369 (25.6)</w:t>
            </w:r>
          </w:p>
        </w:tc>
        <w:tc>
          <w:tcPr>
            <w:tcW w:w="0" w:type="auto"/>
            <w:hideMark/>
          </w:tcPr>
          <w:p w14:paraId="6A8EC166" w14:textId="0D769C31" w:rsidR="00872C87" w:rsidRPr="002B2936" w:rsidRDefault="00872C87" w:rsidP="00872C87">
            <w:pPr>
              <w:spacing w:line="360" w:lineRule="auto"/>
              <w:jc w:val="both"/>
              <w:rPr>
                <w:rFonts w:ascii="Book Antiqua" w:hAnsi="Book Antiqua"/>
              </w:rPr>
            </w:pPr>
            <w:r w:rsidRPr="002B2936">
              <w:rPr>
                <w:rFonts w:ascii="Book Antiqua" w:hAnsi="Book Antiqua"/>
              </w:rPr>
              <w:t>280 (25.9)</w:t>
            </w:r>
          </w:p>
        </w:tc>
        <w:tc>
          <w:tcPr>
            <w:tcW w:w="0" w:type="auto"/>
            <w:hideMark/>
          </w:tcPr>
          <w:p w14:paraId="019E5840" w14:textId="45DB6BAD" w:rsidR="00872C87" w:rsidRPr="002B2936" w:rsidRDefault="00872C87" w:rsidP="00872C87">
            <w:pPr>
              <w:spacing w:line="360" w:lineRule="auto"/>
              <w:jc w:val="both"/>
              <w:rPr>
                <w:rFonts w:ascii="Book Antiqua" w:hAnsi="Book Antiqua"/>
              </w:rPr>
            </w:pPr>
            <w:r w:rsidRPr="002B2936">
              <w:rPr>
                <w:rFonts w:ascii="Book Antiqua" w:hAnsi="Book Antiqua"/>
              </w:rPr>
              <w:t>318 (24.4)</w:t>
            </w:r>
          </w:p>
        </w:tc>
        <w:tc>
          <w:tcPr>
            <w:tcW w:w="0" w:type="auto"/>
            <w:vMerge/>
            <w:hideMark/>
          </w:tcPr>
          <w:p w14:paraId="32AC3BD5" w14:textId="77777777" w:rsidR="00872C87" w:rsidRPr="002B2936" w:rsidRDefault="00872C87" w:rsidP="00872C87">
            <w:pPr>
              <w:spacing w:line="360" w:lineRule="auto"/>
              <w:jc w:val="both"/>
              <w:rPr>
                <w:rFonts w:ascii="Book Antiqua" w:hAnsi="Book Antiqua"/>
              </w:rPr>
            </w:pPr>
          </w:p>
        </w:tc>
      </w:tr>
      <w:tr w:rsidR="00FC5C25" w:rsidRPr="002B2936" w14:paraId="70315081" w14:textId="77777777" w:rsidTr="00FC5C25">
        <w:trPr>
          <w:trHeight w:val="280"/>
        </w:trPr>
        <w:tc>
          <w:tcPr>
            <w:tcW w:w="0" w:type="auto"/>
            <w:hideMark/>
          </w:tcPr>
          <w:p w14:paraId="15D0407A" w14:textId="56A35ACA" w:rsidR="00872C87" w:rsidRPr="002B2936" w:rsidRDefault="00872C87" w:rsidP="00872C87">
            <w:pPr>
              <w:spacing w:line="360" w:lineRule="auto"/>
              <w:jc w:val="both"/>
              <w:rPr>
                <w:rFonts w:ascii="Book Antiqua" w:hAnsi="Book Antiqua"/>
              </w:rPr>
            </w:pPr>
            <w:r w:rsidRPr="002B2936">
              <w:rPr>
                <w:rFonts w:ascii="Book Antiqua" w:hAnsi="Book Antiqua"/>
              </w:rPr>
              <w:t>Post high school degree</w:t>
            </w:r>
          </w:p>
        </w:tc>
        <w:tc>
          <w:tcPr>
            <w:tcW w:w="0" w:type="auto"/>
            <w:vMerge/>
            <w:hideMark/>
          </w:tcPr>
          <w:p w14:paraId="714642B9" w14:textId="77777777" w:rsidR="00872C87" w:rsidRPr="002B2936" w:rsidRDefault="00872C87" w:rsidP="00872C87">
            <w:pPr>
              <w:spacing w:line="360" w:lineRule="auto"/>
              <w:jc w:val="both"/>
              <w:rPr>
                <w:rFonts w:ascii="Book Antiqua" w:hAnsi="Book Antiqua"/>
              </w:rPr>
            </w:pPr>
          </w:p>
        </w:tc>
        <w:tc>
          <w:tcPr>
            <w:tcW w:w="0" w:type="auto"/>
            <w:hideMark/>
          </w:tcPr>
          <w:p w14:paraId="2F7AB6D2" w14:textId="17C1E519" w:rsidR="00872C87" w:rsidRPr="002B2936" w:rsidRDefault="00872C87" w:rsidP="00872C87">
            <w:pPr>
              <w:spacing w:line="360" w:lineRule="auto"/>
              <w:jc w:val="both"/>
              <w:rPr>
                <w:rFonts w:ascii="Book Antiqua" w:hAnsi="Book Antiqua"/>
              </w:rPr>
            </w:pPr>
            <w:r w:rsidRPr="002B2936">
              <w:rPr>
                <w:rFonts w:ascii="Book Antiqua" w:hAnsi="Book Antiqua"/>
              </w:rPr>
              <w:t>10687 (23.2)</w:t>
            </w:r>
          </w:p>
        </w:tc>
        <w:tc>
          <w:tcPr>
            <w:tcW w:w="0" w:type="auto"/>
            <w:hideMark/>
          </w:tcPr>
          <w:p w14:paraId="11C45F0C" w14:textId="6D8A0CB6" w:rsidR="00872C87" w:rsidRPr="002B2936" w:rsidRDefault="00872C87" w:rsidP="00872C87">
            <w:pPr>
              <w:spacing w:line="360" w:lineRule="auto"/>
              <w:jc w:val="both"/>
              <w:rPr>
                <w:rFonts w:ascii="Book Antiqua" w:hAnsi="Book Antiqua"/>
              </w:rPr>
            </w:pPr>
            <w:r w:rsidRPr="002B2936">
              <w:rPr>
                <w:rFonts w:ascii="Book Antiqua" w:hAnsi="Book Antiqua"/>
              </w:rPr>
              <w:t>230 (15.9)</w:t>
            </w:r>
          </w:p>
        </w:tc>
        <w:tc>
          <w:tcPr>
            <w:tcW w:w="0" w:type="auto"/>
            <w:hideMark/>
          </w:tcPr>
          <w:p w14:paraId="357F1126" w14:textId="53DAC732" w:rsidR="00872C87" w:rsidRPr="002B2936" w:rsidRDefault="00872C87" w:rsidP="00872C87">
            <w:pPr>
              <w:spacing w:line="360" w:lineRule="auto"/>
              <w:jc w:val="both"/>
              <w:rPr>
                <w:rFonts w:ascii="Book Antiqua" w:hAnsi="Book Antiqua"/>
              </w:rPr>
            </w:pPr>
            <w:r w:rsidRPr="002B2936">
              <w:rPr>
                <w:rFonts w:ascii="Book Antiqua" w:hAnsi="Book Antiqua"/>
              </w:rPr>
              <w:t>331 (30.6)</w:t>
            </w:r>
          </w:p>
        </w:tc>
        <w:tc>
          <w:tcPr>
            <w:tcW w:w="0" w:type="auto"/>
            <w:hideMark/>
          </w:tcPr>
          <w:p w14:paraId="66C1A4B6" w14:textId="2A23D46D" w:rsidR="00872C87" w:rsidRPr="002B2936" w:rsidRDefault="00872C87" w:rsidP="00872C87">
            <w:pPr>
              <w:spacing w:line="360" w:lineRule="auto"/>
              <w:jc w:val="both"/>
              <w:rPr>
                <w:rFonts w:ascii="Book Antiqua" w:hAnsi="Book Antiqua"/>
              </w:rPr>
            </w:pPr>
            <w:r w:rsidRPr="002B2936">
              <w:rPr>
                <w:rFonts w:ascii="Book Antiqua" w:hAnsi="Book Antiqua"/>
              </w:rPr>
              <w:t>214 (16.4)</w:t>
            </w:r>
          </w:p>
        </w:tc>
        <w:tc>
          <w:tcPr>
            <w:tcW w:w="0" w:type="auto"/>
            <w:vMerge/>
            <w:hideMark/>
          </w:tcPr>
          <w:p w14:paraId="2DD8C604" w14:textId="77777777" w:rsidR="00872C87" w:rsidRPr="002B2936" w:rsidRDefault="00872C87" w:rsidP="00872C87">
            <w:pPr>
              <w:spacing w:line="360" w:lineRule="auto"/>
              <w:jc w:val="both"/>
              <w:rPr>
                <w:rFonts w:ascii="Book Antiqua" w:hAnsi="Book Antiqua"/>
              </w:rPr>
            </w:pPr>
          </w:p>
        </w:tc>
      </w:tr>
      <w:tr w:rsidR="00872C87" w:rsidRPr="002B2936" w14:paraId="32F81305" w14:textId="77777777" w:rsidTr="00FC5C25">
        <w:trPr>
          <w:trHeight w:val="280"/>
        </w:trPr>
        <w:tc>
          <w:tcPr>
            <w:tcW w:w="0" w:type="auto"/>
            <w:hideMark/>
          </w:tcPr>
          <w:p w14:paraId="2EEA68E3" w14:textId="77777777" w:rsidR="00872C87" w:rsidRPr="002B2936" w:rsidRDefault="00872C87" w:rsidP="00872C87">
            <w:pPr>
              <w:spacing w:line="360" w:lineRule="auto"/>
              <w:jc w:val="both"/>
              <w:rPr>
                <w:rFonts w:ascii="Book Antiqua" w:hAnsi="Book Antiqua"/>
              </w:rPr>
            </w:pPr>
            <w:r w:rsidRPr="002B2936">
              <w:rPr>
                <w:rFonts w:ascii="Book Antiqua" w:hAnsi="Book Antiqua"/>
              </w:rPr>
              <w:t>ESRD (%)</w:t>
            </w:r>
          </w:p>
        </w:tc>
        <w:tc>
          <w:tcPr>
            <w:tcW w:w="0" w:type="auto"/>
            <w:hideMark/>
          </w:tcPr>
          <w:p w14:paraId="71C6A866" w14:textId="6DEF97A2" w:rsidR="00872C87" w:rsidRPr="002B2936" w:rsidRDefault="00872C87" w:rsidP="00872C87">
            <w:pPr>
              <w:spacing w:line="360" w:lineRule="auto"/>
              <w:jc w:val="both"/>
              <w:rPr>
                <w:rFonts w:ascii="Book Antiqua" w:hAnsi="Book Antiqua"/>
              </w:rPr>
            </w:pPr>
          </w:p>
        </w:tc>
        <w:tc>
          <w:tcPr>
            <w:tcW w:w="0" w:type="auto"/>
            <w:hideMark/>
          </w:tcPr>
          <w:p w14:paraId="6D374C62" w14:textId="047EAD74" w:rsidR="00872C87" w:rsidRPr="002B2936" w:rsidRDefault="00872C87" w:rsidP="00872C87">
            <w:pPr>
              <w:spacing w:line="360" w:lineRule="auto"/>
              <w:jc w:val="both"/>
              <w:rPr>
                <w:rFonts w:ascii="Book Antiqua" w:hAnsi="Book Antiqua"/>
              </w:rPr>
            </w:pPr>
          </w:p>
        </w:tc>
        <w:tc>
          <w:tcPr>
            <w:tcW w:w="0" w:type="auto"/>
            <w:hideMark/>
          </w:tcPr>
          <w:p w14:paraId="7D7A4B33" w14:textId="50B1D451" w:rsidR="00872C87" w:rsidRPr="002B2936" w:rsidRDefault="00872C87" w:rsidP="00872C87">
            <w:pPr>
              <w:spacing w:line="360" w:lineRule="auto"/>
              <w:jc w:val="both"/>
              <w:rPr>
                <w:rFonts w:ascii="Book Antiqua" w:hAnsi="Book Antiqua"/>
              </w:rPr>
            </w:pPr>
          </w:p>
        </w:tc>
        <w:tc>
          <w:tcPr>
            <w:tcW w:w="0" w:type="auto"/>
            <w:hideMark/>
          </w:tcPr>
          <w:p w14:paraId="57A3F09E" w14:textId="513A620F" w:rsidR="00872C87" w:rsidRPr="002B2936" w:rsidRDefault="00872C87" w:rsidP="00872C87">
            <w:pPr>
              <w:spacing w:line="360" w:lineRule="auto"/>
              <w:jc w:val="both"/>
              <w:rPr>
                <w:rFonts w:ascii="Book Antiqua" w:hAnsi="Book Antiqua"/>
              </w:rPr>
            </w:pPr>
          </w:p>
        </w:tc>
        <w:tc>
          <w:tcPr>
            <w:tcW w:w="0" w:type="auto"/>
            <w:hideMark/>
          </w:tcPr>
          <w:p w14:paraId="4752B870" w14:textId="7E152FD7" w:rsidR="00872C87" w:rsidRPr="002B2936" w:rsidRDefault="00872C87" w:rsidP="00872C87">
            <w:pPr>
              <w:spacing w:line="360" w:lineRule="auto"/>
              <w:jc w:val="both"/>
              <w:rPr>
                <w:rFonts w:ascii="Book Antiqua" w:hAnsi="Book Antiqua"/>
              </w:rPr>
            </w:pPr>
          </w:p>
        </w:tc>
        <w:tc>
          <w:tcPr>
            <w:tcW w:w="0" w:type="auto"/>
            <w:noWrap/>
            <w:hideMark/>
          </w:tcPr>
          <w:p w14:paraId="4B7A6EC3" w14:textId="01D0C949" w:rsidR="00872C87" w:rsidRPr="002B2936" w:rsidRDefault="00872C87" w:rsidP="00872C87">
            <w:pPr>
              <w:spacing w:line="360" w:lineRule="auto"/>
              <w:jc w:val="both"/>
              <w:rPr>
                <w:rFonts w:ascii="Book Antiqua" w:hAnsi="Book Antiqua"/>
              </w:rPr>
            </w:pPr>
          </w:p>
        </w:tc>
      </w:tr>
      <w:tr w:rsidR="00872C87" w:rsidRPr="002B2936" w14:paraId="44532CDC" w14:textId="77777777" w:rsidTr="00FC5C25">
        <w:trPr>
          <w:trHeight w:val="280"/>
        </w:trPr>
        <w:tc>
          <w:tcPr>
            <w:tcW w:w="0" w:type="auto"/>
            <w:hideMark/>
          </w:tcPr>
          <w:p w14:paraId="71FE7B08" w14:textId="008E68B8" w:rsidR="00872C87" w:rsidRPr="002B2936" w:rsidRDefault="00872C87" w:rsidP="00872C87">
            <w:pPr>
              <w:spacing w:line="360" w:lineRule="auto"/>
              <w:jc w:val="both"/>
              <w:rPr>
                <w:rFonts w:ascii="Book Antiqua" w:hAnsi="Book Antiqua"/>
              </w:rPr>
            </w:pPr>
            <w:r w:rsidRPr="002B2936">
              <w:rPr>
                <w:rFonts w:ascii="Book Antiqua" w:hAnsi="Book Antiqua"/>
              </w:rPr>
              <w:t>Diabetes</w:t>
            </w:r>
          </w:p>
        </w:tc>
        <w:tc>
          <w:tcPr>
            <w:tcW w:w="0" w:type="auto"/>
            <w:vMerge w:val="restart"/>
            <w:hideMark/>
          </w:tcPr>
          <w:p w14:paraId="4AC2E867" w14:textId="77777777" w:rsidR="00872C87" w:rsidRPr="002B2936" w:rsidRDefault="00872C87" w:rsidP="00872C87">
            <w:pPr>
              <w:spacing w:line="360" w:lineRule="auto"/>
              <w:jc w:val="both"/>
              <w:rPr>
                <w:rFonts w:ascii="Book Antiqua" w:hAnsi="Book Antiqua"/>
              </w:rPr>
            </w:pPr>
            <w:r w:rsidRPr="002B2936">
              <w:rPr>
                <w:rFonts w:ascii="Book Antiqua" w:hAnsi="Book Antiqua"/>
              </w:rPr>
              <w:t>pre</w:t>
            </w:r>
          </w:p>
        </w:tc>
        <w:tc>
          <w:tcPr>
            <w:tcW w:w="0" w:type="auto"/>
            <w:hideMark/>
          </w:tcPr>
          <w:p w14:paraId="325A930E" w14:textId="4BD56C27" w:rsidR="00872C87" w:rsidRPr="002B2936" w:rsidRDefault="00872C87" w:rsidP="00872C87">
            <w:pPr>
              <w:spacing w:line="360" w:lineRule="auto"/>
              <w:jc w:val="both"/>
              <w:rPr>
                <w:rFonts w:ascii="Book Antiqua" w:hAnsi="Book Antiqua"/>
              </w:rPr>
            </w:pPr>
            <w:r w:rsidRPr="002B2936">
              <w:rPr>
                <w:rFonts w:ascii="Book Antiqua" w:hAnsi="Book Antiqua"/>
              </w:rPr>
              <w:t>32208 (27.7)</w:t>
            </w:r>
          </w:p>
        </w:tc>
        <w:tc>
          <w:tcPr>
            <w:tcW w:w="0" w:type="auto"/>
            <w:hideMark/>
          </w:tcPr>
          <w:p w14:paraId="57C85F8B" w14:textId="65F47C3E" w:rsidR="00872C87" w:rsidRPr="002B2936" w:rsidRDefault="00872C87" w:rsidP="00872C87">
            <w:pPr>
              <w:spacing w:line="360" w:lineRule="auto"/>
              <w:jc w:val="both"/>
              <w:rPr>
                <w:rFonts w:ascii="Book Antiqua" w:hAnsi="Book Antiqua"/>
              </w:rPr>
            </w:pPr>
            <w:r w:rsidRPr="002B2936">
              <w:rPr>
                <w:rFonts w:ascii="Book Antiqua" w:hAnsi="Book Antiqua"/>
              </w:rPr>
              <w:t>1193 (25.7)</w:t>
            </w:r>
          </w:p>
        </w:tc>
        <w:tc>
          <w:tcPr>
            <w:tcW w:w="0" w:type="auto"/>
            <w:hideMark/>
          </w:tcPr>
          <w:p w14:paraId="3D064112" w14:textId="2F1E712A" w:rsidR="00872C87" w:rsidRPr="002B2936" w:rsidRDefault="00872C87" w:rsidP="00872C87">
            <w:pPr>
              <w:spacing w:line="360" w:lineRule="auto"/>
              <w:jc w:val="both"/>
              <w:rPr>
                <w:rFonts w:ascii="Book Antiqua" w:hAnsi="Book Antiqua"/>
              </w:rPr>
            </w:pPr>
            <w:r w:rsidRPr="002B2936">
              <w:rPr>
                <w:rFonts w:ascii="Book Antiqua" w:hAnsi="Book Antiqua"/>
              </w:rPr>
              <w:t>178 (32.4)</w:t>
            </w:r>
          </w:p>
        </w:tc>
        <w:tc>
          <w:tcPr>
            <w:tcW w:w="0" w:type="auto"/>
            <w:hideMark/>
          </w:tcPr>
          <w:p w14:paraId="33FB26C2" w14:textId="4386E4CD" w:rsidR="00872C87" w:rsidRPr="002B2936" w:rsidRDefault="00872C87" w:rsidP="00872C87">
            <w:pPr>
              <w:spacing w:line="360" w:lineRule="auto"/>
              <w:jc w:val="both"/>
              <w:rPr>
                <w:rFonts w:ascii="Book Antiqua" w:hAnsi="Book Antiqua"/>
              </w:rPr>
            </w:pPr>
            <w:r w:rsidRPr="002B2936">
              <w:rPr>
                <w:rFonts w:ascii="Book Antiqua" w:hAnsi="Book Antiqua"/>
              </w:rPr>
              <w:t>783 (31.9)</w:t>
            </w:r>
          </w:p>
        </w:tc>
        <w:tc>
          <w:tcPr>
            <w:tcW w:w="0" w:type="auto"/>
            <w:vMerge w:val="restart"/>
            <w:hideMark/>
          </w:tcPr>
          <w:p w14:paraId="450AA470" w14:textId="5D93953A"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FC5C25" w:rsidRPr="002B2936" w14:paraId="23812B69" w14:textId="77777777" w:rsidTr="00FC5C25">
        <w:trPr>
          <w:trHeight w:val="280"/>
        </w:trPr>
        <w:tc>
          <w:tcPr>
            <w:tcW w:w="0" w:type="auto"/>
            <w:hideMark/>
          </w:tcPr>
          <w:p w14:paraId="45ECDB66" w14:textId="0515BDDE" w:rsidR="00872C87" w:rsidRPr="002B2936" w:rsidRDefault="00872C87" w:rsidP="00872C87">
            <w:pPr>
              <w:spacing w:line="360" w:lineRule="auto"/>
              <w:jc w:val="both"/>
              <w:rPr>
                <w:rFonts w:ascii="Book Antiqua" w:hAnsi="Book Antiqua"/>
              </w:rPr>
            </w:pPr>
            <w:r w:rsidRPr="002B2936">
              <w:rPr>
                <w:rFonts w:ascii="Book Antiqua" w:hAnsi="Book Antiqua"/>
              </w:rPr>
              <w:t>Hypertension</w:t>
            </w:r>
          </w:p>
        </w:tc>
        <w:tc>
          <w:tcPr>
            <w:tcW w:w="0" w:type="auto"/>
            <w:vMerge/>
            <w:hideMark/>
          </w:tcPr>
          <w:p w14:paraId="2AA9ABFA" w14:textId="77777777" w:rsidR="00872C87" w:rsidRPr="002B2936" w:rsidRDefault="00872C87" w:rsidP="00872C87">
            <w:pPr>
              <w:spacing w:line="360" w:lineRule="auto"/>
              <w:jc w:val="both"/>
              <w:rPr>
                <w:rFonts w:ascii="Book Antiqua" w:hAnsi="Book Antiqua"/>
              </w:rPr>
            </w:pPr>
          </w:p>
        </w:tc>
        <w:tc>
          <w:tcPr>
            <w:tcW w:w="0" w:type="auto"/>
            <w:hideMark/>
          </w:tcPr>
          <w:p w14:paraId="4A375A14" w14:textId="55A2E40A" w:rsidR="00872C87" w:rsidRPr="002B2936" w:rsidRDefault="00872C87" w:rsidP="00872C87">
            <w:pPr>
              <w:spacing w:line="360" w:lineRule="auto"/>
              <w:jc w:val="both"/>
              <w:rPr>
                <w:rFonts w:ascii="Book Antiqua" w:hAnsi="Book Antiqua"/>
              </w:rPr>
            </w:pPr>
            <w:r w:rsidRPr="002B2936">
              <w:rPr>
                <w:rFonts w:ascii="Book Antiqua" w:hAnsi="Book Antiqua"/>
              </w:rPr>
              <w:t>30368 (26.2)</w:t>
            </w:r>
          </w:p>
        </w:tc>
        <w:tc>
          <w:tcPr>
            <w:tcW w:w="0" w:type="auto"/>
            <w:hideMark/>
          </w:tcPr>
          <w:p w14:paraId="48879D50" w14:textId="6F4F3455" w:rsidR="00872C87" w:rsidRPr="002B2936" w:rsidRDefault="00872C87" w:rsidP="00872C87">
            <w:pPr>
              <w:spacing w:line="360" w:lineRule="auto"/>
              <w:jc w:val="both"/>
              <w:rPr>
                <w:rFonts w:ascii="Book Antiqua" w:hAnsi="Book Antiqua"/>
              </w:rPr>
            </w:pPr>
            <w:r w:rsidRPr="002B2936">
              <w:rPr>
                <w:rFonts w:ascii="Book Antiqua" w:hAnsi="Book Antiqua"/>
              </w:rPr>
              <w:t>1745 (37.6)</w:t>
            </w:r>
          </w:p>
        </w:tc>
        <w:tc>
          <w:tcPr>
            <w:tcW w:w="0" w:type="auto"/>
            <w:hideMark/>
          </w:tcPr>
          <w:p w14:paraId="15AADD0F" w14:textId="0E5E2BB3" w:rsidR="00872C87" w:rsidRPr="002B2936" w:rsidRDefault="00872C87" w:rsidP="00872C87">
            <w:pPr>
              <w:spacing w:line="360" w:lineRule="auto"/>
              <w:jc w:val="both"/>
              <w:rPr>
                <w:rFonts w:ascii="Book Antiqua" w:hAnsi="Book Antiqua"/>
              </w:rPr>
            </w:pPr>
            <w:r w:rsidRPr="002B2936">
              <w:rPr>
                <w:rFonts w:ascii="Book Antiqua" w:hAnsi="Book Antiqua"/>
              </w:rPr>
              <w:t>221 (40.2)</w:t>
            </w:r>
          </w:p>
        </w:tc>
        <w:tc>
          <w:tcPr>
            <w:tcW w:w="0" w:type="auto"/>
            <w:hideMark/>
          </w:tcPr>
          <w:p w14:paraId="56EF3781" w14:textId="05DDA4DA" w:rsidR="00872C87" w:rsidRPr="002B2936" w:rsidRDefault="00872C87" w:rsidP="00872C87">
            <w:pPr>
              <w:spacing w:line="360" w:lineRule="auto"/>
              <w:jc w:val="both"/>
              <w:rPr>
                <w:rFonts w:ascii="Book Antiqua" w:hAnsi="Book Antiqua"/>
              </w:rPr>
            </w:pPr>
            <w:r w:rsidRPr="002B2936">
              <w:rPr>
                <w:rFonts w:ascii="Book Antiqua" w:hAnsi="Book Antiqua"/>
              </w:rPr>
              <w:t>1108 (45.1)</w:t>
            </w:r>
          </w:p>
        </w:tc>
        <w:tc>
          <w:tcPr>
            <w:tcW w:w="0" w:type="auto"/>
            <w:vMerge/>
            <w:hideMark/>
          </w:tcPr>
          <w:p w14:paraId="32312C67" w14:textId="77777777" w:rsidR="00872C87" w:rsidRPr="002B2936" w:rsidRDefault="00872C87" w:rsidP="00872C87">
            <w:pPr>
              <w:spacing w:line="360" w:lineRule="auto"/>
              <w:jc w:val="both"/>
              <w:rPr>
                <w:rFonts w:ascii="Book Antiqua" w:hAnsi="Book Antiqua"/>
              </w:rPr>
            </w:pPr>
          </w:p>
        </w:tc>
      </w:tr>
      <w:tr w:rsidR="00FC5C25" w:rsidRPr="002B2936" w14:paraId="182B09EC" w14:textId="77777777" w:rsidTr="00FC5C25">
        <w:trPr>
          <w:trHeight w:val="280"/>
        </w:trPr>
        <w:tc>
          <w:tcPr>
            <w:tcW w:w="0" w:type="auto"/>
            <w:hideMark/>
          </w:tcPr>
          <w:p w14:paraId="2D6B1344" w14:textId="4147D0CA" w:rsidR="00872C87" w:rsidRPr="002B2936" w:rsidRDefault="00872C87" w:rsidP="00872C87">
            <w:pPr>
              <w:spacing w:line="360" w:lineRule="auto"/>
              <w:jc w:val="both"/>
              <w:rPr>
                <w:rFonts w:ascii="Book Antiqua" w:hAnsi="Book Antiqua"/>
              </w:rPr>
            </w:pPr>
            <w:r w:rsidRPr="002B2936">
              <w:rPr>
                <w:rFonts w:ascii="Book Antiqua" w:hAnsi="Book Antiqua"/>
              </w:rPr>
              <w:t>Other</w:t>
            </w:r>
          </w:p>
        </w:tc>
        <w:tc>
          <w:tcPr>
            <w:tcW w:w="0" w:type="auto"/>
            <w:vMerge/>
            <w:hideMark/>
          </w:tcPr>
          <w:p w14:paraId="7FCEF369" w14:textId="77777777" w:rsidR="00872C87" w:rsidRPr="002B2936" w:rsidRDefault="00872C87" w:rsidP="00872C87">
            <w:pPr>
              <w:spacing w:line="360" w:lineRule="auto"/>
              <w:jc w:val="both"/>
              <w:rPr>
                <w:rFonts w:ascii="Book Antiqua" w:hAnsi="Book Antiqua"/>
              </w:rPr>
            </w:pPr>
          </w:p>
        </w:tc>
        <w:tc>
          <w:tcPr>
            <w:tcW w:w="0" w:type="auto"/>
            <w:hideMark/>
          </w:tcPr>
          <w:p w14:paraId="415D0FEF" w14:textId="65134599" w:rsidR="00872C87" w:rsidRPr="002B2936" w:rsidRDefault="00872C87" w:rsidP="00872C87">
            <w:pPr>
              <w:spacing w:line="360" w:lineRule="auto"/>
              <w:jc w:val="both"/>
              <w:rPr>
                <w:rFonts w:ascii="Book Antiqua" w:hAnsi="Book Antiqua"/>
              </w:rPr>
            </w:pPr>
            <w:r w:rsidRPr="002B2936">
              <w:rPr>
                <w:rFonts w:ascii="Book Antiqua" w:hAnsi="Book Antiqua"/>
              </w:rPr>
              <w:t>53532 (46.1)</w:t>
            </w:r>
          </w:p>
        </w:tc>
        <w:tc>
          <w:tcPr>
            <w:tcW w:w="0" w:type="auto"/>
            <w:hideMark/>
          </w:tcPr>
          <w:p w14:paraId="2A39295B" w14:textId="6CAD1B2C" w:rsidR="00872C87" w:rsidRPr="002B2936" w:rsidRDefault="00872C87" w:rsidP="00872C87">
            <w:pPr>
              <w:spacing w:line="360" w:lineRule="auto"/>
              <w:jc w:val="both"/>
              <w:rPr>
                <w:rFonts w:ascii="Book Antiqua" w:hAnsi="Book Antiqua"/>
              </w:rPr>
            </w:pPr>
            <w:r w:rsidRPr="002B2936">
              <w:rPr>
                <w:rFonts w:ascii="Book Antiqua" w:hAnsi="Book Antiqua"/>
              </w:rPr>
              <w:t>1708 (36.8)</w:t>
            </w:r>
          </w:p>
        </w:tc>
        <w:tc>
          <w:tcPr>
            <w:tcW w:w="0" w:type="auto"/>
            <w:hideMark/>
          </w:tcPr>
          <w:p w14:paraId="6DF44041" w14:textId="5A5F0EC5" w:rsidR="00872C87" w:rsidRPr="002B2936" w:rsidRDefault="00872C87" w:rsidP="00872C87">
            <w:pPr>
              <w:spacing w:line="360" w:lineRule="auto"/>
              <w:jc w:val="both"/>
              <w:rPr>
                <w:rFonts w:ascii="Book Antiqua" w:hAnsi="Book Antiqua"/>
              </w:rPr>
            </w:pPr>
            <w:r w:rsidRPr="002B2936">
              <w:rPr>
                <w:rFonts w:ascii="Book Antiqua" w:hAnsi="Book Antiqua"/>
              </w:rPr>
              <w:t>151 (27.5)</w:t>
            </w:r>
          </w:p>
        </w:tc>
        <w:tc>
          <w:tcPr>
            <w:tcW w:w="0" w:type="auto"/>
            <w:hideMark/>
          </w:tcPr>
          <w:p w14:paraId="4E51E04B" w14:textId="326D9DD8" w:rsidR="00872C87" w:rsidRPr="002B2936" w:rsidRDefault="00872C87" w:rsidP="00872C87">
            <w:pPr>
              <w:spacing w:line="360" w:lineRule="auto"/>
              <w:jc w:val="both"/>
              <w:rPr>
                <w:rFonts w:ascii="Book Antiqua" w:hAnsi="Book Antiqua"/>
              </w:rPr>
            </w:pPr>
            <w:r w:rsidRPr="002B2936">
              <w:rPr>
                <w:rFonts w:ascii="Book Antiqua" w:hAnsi="Book Antiqua"/>
              </w:rPr>
              <w:t>564 (23.0)</w:t>
            </w:r>
          </w:p>
        </w:tc>
        <w:tc>
          <w:tcPr>
            <w:tcW w:w="0" w:type="auto"/>
            <w:vMerge/>
            <w:hideMark/>
          </w:tcPr>
          <w:p w14:paraId="36167FA1" w14:textId="77777777" w:rsidR="00872C87" w:rsidRPr="002B2936" w:rsidRDefault="00872C87" w:rsidP="00872C87">
            <w:pPr>
              <w:spacing w:line="360" w:lineRule="auto"/>
              <w:jc w:val="both"/>
              <w:rPr>
                <w:rFonts w:ascii="Book Antiqua" w:hAnsi="Book Antiqua"/>
              </w:rPr>
            </w:pPr>
          </w:p>
        </w:tc>
      </w:tr>
      <w:tr w:rsidR="00872C87" w:rsidRPr="002B2936" w14:paraId="2390419D" w14:textId="77777777" w:rsidTr="00FC5C25">
        <w:trPr>
          <w:trHeight w:val="280"/>
        </w:trPr>
        <w:tc>
          <w:tcPr>
            <w:tcW w:w="0" w:type="auto"/>
            <w:hideMark/>
          </w:tcPr>
          <w:p w14:paraId="42D1A78F" w14:textId="384451B7" w:rsidR="00872C87" w:rsidRPr="002B2936" w:rsidRDefault="00872C87" w:rsidP="00872C87">
            <w:pPr>
              <w:spacing w:line="360" w:lineRule="auto"/>
              <w:jc w:val="both"/>
              <w:rPr>
                <w:rFonts w:ascii="Book Antiqua" w:hAnsi="Book Antiqua"/>
              </w:rPr>
            </w:pPr>
            <w:r w:rsidRPr="002B2936">
              <w:rPr>
                <w:rFonts w:ascii="Book Antiqua" w:hAnsi="Book Antiqua"/>
              </w:rPr>
              <w:t>Diabetes</w:t>
            </w:r>
          </w:p>
        </w:tc>
        <w:tc>
          <w:tcPr>
            <w:tcW w:w="0" w:type="auto"/>
            <w:vMerge w:val="restart"/>
            <w:hideMark/>
          </w:tcPr>
          <w:p w14:paraId="001601B4" w14:textId="77777777" w:rsidR="00872C87" w:rsidRPr="002B2936" w:rsidRDefault="00872C87" w:rsidP="00872C87">
            <w:pPr>
              <w:spacing w:line="360" w:lineRule="auto"/>
              <w:jc w:val="both"/>
              <w:rPr>
                <w:rFonts w:ascii="Book Antiqua" w:hAnsi="Book Antiqua"/>
              </w:rPr>
            </w:pPr>
            <w:r w:rsidRPr="002B2936">
              <w:rPr>
                <w:rFonts w:ascii="Book Antiqua" w:hAnsi="Book Antiqua"/>
              </w:rPr>
              <w:t>post</w:t>
            </w:r>
          </w:p>
        </w:tc>
        <w:tc>
          <w:tcPr>
            <w:tcW w:w="0" w:type="auto"/>
            <w:hideMark/>
          </w:tcPr>
          <w:p w14:paraId="674C0751" w14:textId="7637024C" w:rsidR="00872C87" w:rsidRPr="002B2936" w:rsidRDefault="00872C87" w:rsidP="00872C87">
            <w:pPr>
              <w:spacing w:line="360" w:lineRule="auto"/>
              <w:jc w:val="both"/>
              <w:rPr>
                <w:rFonts w:ascii="Book Antiqua" w:hAnsi="Book Antiqua"/>
              </w:rPr>
            </w:pPr>
            <w:r w:rsidRPr="002B2936">
              <w:rPr>
                <w:rFonts w:ascii="Book Antiqua" w:hAnsi="Book Antiqua"/>
              </w:rPr>
              <w:t>14439 (31.3)</w:t>
            </w:r>
          </w:p>
        </w:tc>
        <w:tc>
          <w:tcPr>
            <w:tcW w:w="0" w:type="auto"/>
            <w:hideMark/>
          </w:tcPr>
          <w:p w14:paraId="6AC19FB7" w14:textId="0DE3F117" w:rsidR="00872C87" w:rsidRPr="002B2936" w:rsidRDefault="00872C87" w:rsidP="00872C87">
            <w:pPr>
              <w:spacing w:line="360" w:lineRule="auto"/>
              <w:jc w:val="both"/>
              <w:rPr>
                <w:rFonts w:ascii="Book Antiqua" w:hAnsi="Book Antiqua"/>
              </w:rPr>
            </w:pPr>
            <w:r w:rsidRPr="002B2936">
              <w:rPr>
                <w:rFonts w:ascii="Book Antiqua" w:hAnsi="Book Antiqua"/>
              </w:rPr>
              <w:t>477 (33.1)</w:t>
            </w:r>
          </w:p>
        </w:tc>
        <w:tc>
          <w:tcPr>
            <w:tcW w:w="0" w:type="auto"/>
            <w:hideMark/>
          </w:tcPr>
          <w:p w14:paraId="21192F89" w14:textId="417EC6A2" w:rsidR="00872C87" w:rsidRPr="002B2936" w:rsidRDefault="00872C87" w:rsidP="00872C87">
            <w:pPr>
              <w:spacing w:line="360" w:lineRule="auto"/>
              <w:jc w:val="both"/>
              <w:rPr>
                <w:rFonts w:ascii="Book Antiqua" w:hAnsi="Book Antiqua"/>
              </w:rPr>
            </w:pPr>
            <w:r w:rsidRPr="002B2936">
              <w:rPr>
                <w:rFonts w:ascii="Book Antiqua" w:hAnsi="Book Antiqua"/>
              </w:rPr>
              <w:t>438 (40.5)</w:t>
            </w:r>
          </w:p>
        </w:tc>
        <w:tc>
          <w:tcPr>
            <w:tcW w:w="0" w:type="auto"/>
            <w:hideMark/>
          </w:tcPr>
          <w:p w14:paraId="5E415E81" w14:textId="22497A89" w:rsidR="00872C87" w:rsidRPr="002B2936" w:rsidRDefault="00872C87" w:rsidP="00872C87">
            <w:pPr>
              <w:spacing w:line="360" w:lineRule="auto"/>
              <w:jc w:val="both"/>
              <w:rPr>
                <w:rFonts w:ascii="Book Antiqua" w:hAnsi="Book Antiqua"/>
              </w:rPr>
            </w:pPr>
            <w:r w:rsidRPr="002B2936">
              <w:rPr>
                <w:rFonts w:ascii="Book Antiqua" w:hAnsi="Book Antiqua"/>
              </w:rPr>
              <w:t>601 (46.1)</w:t>
            </w:r>
          </w:p>
        </w:tc>
        <w:tc>
          <w:tcPr>
            <w:tcW w:w="0" w:type="auto"/>
            <w:vMerge w:val="restart"/>
            <w:hideMark/>
          </w:tcPr>
          <w:p w14:paraId="0CD35C80" w14:textId="41C6A89F"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FC5C25" w:rsidRPr="002B2936" w14:paraId="3BA0A202" w14:textId="77777777" w:rsidTr="00FC5C25">
        <w:trPr>
          <w:trHeight w:val="280"/>
        </w:trPr>
        <w:tc>
          <w:tcPr>
            <w:tcW w:w="0" w:type="auto"/>
            <w:hideMark/>
          </w:tcPr>
          <w:p w14:paraId="7031F6D4" w14:textId="022E408D" w:rsidR="00872C87" w:rsidRPr="002B2936" w:rsidRDefault="00872C87" w:rsidP="00872C87">
            <w:pPr>
              <w:spacing w:line="360" w:lineRule="auto"/>
              <w:jc w:val="both"/>
              <w:rPr>
                <w:rFonts w:ascii="Book Antiqua" w:hAnsi="Book Antiqua"/>
              </w:rPr>
            </w:pPr>
            <w:r w:rsidRPr="002B2936">
              <w:rPr>
                <w:rFonts w:ascii="Book Antiqua" w:hAnsi="Book Antiqua"/>
              </w:rPr>
              <w:t>Hypertension</w:t>
            </w:r>
          </w:p>
        </w:tc>
        <w:tc>
          <w:tcPr>
            <w:tcW w:w="0" w:type="auto"/>
            <w:vMerge/>
            <w:hideMark/>
          </w:tcPr>
          <w:p w14:paraId="47D71834" w14:textId="77777777" w:rsidR="00872C87" w:rsidRPr="002B2936" w:rsidRDefault="00872C87" w:rsidP="00872C87">
            <w:pPr>
              <w:spacing w:line="360" w:lineRule="auto"/>
              <w:jc w:val="both"/>
              <w:rPr>
                <w:rFonts w:ascii="Book Antiqua" w:hAnsi="Book Antiqua"/>
              </w:rPr>
            </w:pPr>
          </w:p>
        </w:tc>
        <w:tc>
          <w:tcPr>
            <w:tcW w:w="0" w:type="auto"/>
            <w:hideMark/>
          </w:tcPr>
          <w:p w14:paraId="21C86007" w14:textId="376011E6" w:rsidR="00872C87" w:rsidRPr="002B2936" w:rsidRDefault="00872C87" w:rsidP="00872C87">
            <w:pPr>
              <w:spacing w:line="360" w:lineRule="auto"/>
              <w:jc w:val="both"/>
              <w:rPr>
                <w:rFonts w:ascii="Book Antiqua" w:hAnsi="Book Antiqua"/>
              </w:rPr>
            </w:pPr>
            <w:r w:rsidRPr="002B2936">
              <w:rPr>
                <w:rFonts w:ascii="Book Antiqua" w:hAnsi="Book Antiqua"/>
              </w:rPr>
              <w:t>12513 (27.1)</w:t>
            </w:r>
          </w:p>
        </w:tc>
        <w:tc>
          <w:tcPr>
            <w:tcW w:w="0" w:type="auto"/>
            <w:hideMark/>
          </w:tcPr>
          <w:p w14:paraId="1F18BDEB" w14:textId="668DA917" w:rsidR="00872C87" w:rsidRPr="002B2936" w:rsidRDefault="00872C87" w:rsidP="00872C87">
            <w:pPr>
              <w:spacing w:line="360" w:lineRule="auto"/>
              <w:jc w:val="both"/>
              <w:rPr>
                <w:rFonts w:ascii="Book Antiqua" w:hAnsi="Book Antiqua"/>
              </w:rPr>
            </w:pPr>
            <w:r w:rsidRPr="002B2936">
              <w:rPr>
                <w:rFonts w:ascii="Book Antiqua" w:hAnsi="Book Antiqua"/>
              </w:rPr>
              <w:t>543 (37.6)</w:t>
            </w:r>
          </w:p>
        </w:tc>
        <w:tc>
          <w:tcPr>
            <w:tcW w:w="0" w:type="auto"/>
            <w:hideMark/>
          </w:tcPr>
          <w:p w14:paraId="133A9DE4" w14:textId="6B72E6EF" w:rsidR="00872C87" w:rsidRPr="002B2936" w:rsidRDefault="00872C87" w:rsidP="00872C87">
            <w:pPr>
              <w:spacing w:line="360" w:lineRule="auto"/>
              <w:jc w:val="both"/>
              <w:rPr>
                <w:rFonts w:ascii="Book Antiqua" w:hAnsi="Book Antiqua"/>
              </w:rPr>
            </w:pPr>
            <w:r w:rsidRPr="002B2936">
              <w:rPr>
                <w:rFonts w:ascii="Book Antiqua" w:hAnsi="Book Antiqua"/>
              </w:rPr>
              <w:t>270 (25.0)</w:t>
            </w:r>
          </w:p>
        </w:tc>
        <w:tc>
          <w:tcPr>
            <w:tcW w:w="0" w:type="auto"/>
            <w:hideMark/>
          </w:tcPr>
          <w:p w14:paraId="4AC7EC2D" w14:textId="46951482" w:rsidR="00872C87" w:rsidRPr="002B2936" w:rsidRDefault="00872C87" w:rsidP="00872C87">
            <w:pPr>
              <w:spacing w:line="360" w:lineRule="auto"/>
              <w:jc w:val="both"/>
              <w:rPr>
                <w:rFonts w:ascii="Book Antiqua" w:hAnsi="Book Antiqua"/>
              </w:rPr>
            </w:pPr>
            <w:r w:rsidRPr="002B2936">
              <w:rPr>
                <w:rFonts w:ascii="Book Antiqua" w:hAnsi="Book Antiqua"/>
              </w:rPr>
              <w:t>444 (34.1)</w:t>
            </w:r>
          </w:p>
        </w:tc>
        <w:tc>
          <w:tcPr>
            <w:tcW w:w="0" w:type="auto"/>
            <w:vMerge/>
            <w:hideMark/>
          </w:tcPr>
          <w:p w14:paraId="72BC4499" w14:textId="77777777" w:rsidR="00872C87" w:rsidRPr="002B2936" w:rsidRDefault="00872C87" w:rsidP="00872C87">
            <w:pPr>
              <w:spacing w:line="360" w:lineRule="auto"/>
              <w:jc w:val="both"/>
              <w:rPr>
                <w:rFonts w:ascii="Book Antiqua" w:hAnsi="Book Antiqua"/>
              </w:rPr>
            </w:pPr>
          </w:p>
        </w:tc>
      </w:tr>
      <w:tr w:rsidR="00FC5C25" w:rsidRPr="002B2936" w14:paraId="59F270D6" w14:textId="77777777" w:rsidTr="00FC5C25">
        <w:trPr>
          <w:trHeight w:val="280"/>
        </w:trPr>
        <w:tc>
          <w:tcPr>
            <w:tcW w:w="0" w:type="auto"/>
            <w:hideMark/>
          </w:tcPr>
          <w:p w14:paraId="1C740D75" w14:textId="24FC55DD" w:rsidR="00872C87" w:rsidRPr="002B2936" w:rsidRDefault="00872C87" w:rsidP="00872C87">
            <w:pPr>
              <w:spacing w:line="360" w:lineRule="auto"/>
              <w:jc w:val="both"/>
              <w:rPr>
                <w:rFonts w:ascii="Book Antiqua" w:hAnsi="Book Antiqua"/>
              </w:rPr>
            </w:pPr>
            <w:r w:rsidRPr="002B2936">
              <w:rPr>
                <w:rFonts w:ascii="Book Antiqua" w:hAnsi="Book Antiqua"/>
              </w:rPr>
              <w:t>Other</w:t>
            </w:r>
          </w:p>
        </w:tc>
        <w:tc>
          <w:tcPr>
            <w:tcW w:w="0" w:type="auto"/>
            <w:vMerge/>
            <w:hideMark/>
          </w:tcPr>
          <w:p w14:paraId="2B34F61B" w14:textId="77777777" w:rsidR="00872C87" w:rsidRPr="002B2936" w:rsidRDefault="00872C87" w:rsidP="00872C87">
            <w:pPr>
              <w:spacing w:line="360" w:lineRule="auto"/>
              <w:jc w:val="both"/>
              <w:rPr>
                <w:rFonts w:ascii="Book Antiqua" w:hAnsi="Book Antiqua"/>
              </w:rPr>
            </w:pPr>
          </w:p>
        </w:tc>
        <w:tc>
          <w:tcPr>
            <w:tcW w:w="0" w:type="auto"/>
            <w:hideMark/>
          </w:tcPr>
          <w:p w14:paraId="29D230EB" w14:textId="7B9B7ACB" w:rsidR="00872C87" w:rsidRPr="002B2936" w:rsidRDefault="00872C87" w:rsidP="00872C87">
            <w:pPr>
              <w:spacing w:line="360" w:lineRule="auto"/>
              <w:jc w:val="both"/>
              <w:rPr>
                <w:rFonts w:ascii="Book Antiqua" w:hAnsi="Book Antiqua"/>
              </w:rPr>
            </w:pPr>
            <w:r w:rsidRPr="002B2936">
              <w:rPr>
                <w:rFonts w:ascii="Book Antiqua" w:hAnsi="Book Antiqua"/>
              </w:rPr>
              <w:t>19147 (41.5)</w:t>
            </w:r>
          </w:p>
        </w:tc>
        <w:tc>
          <w:tcPr>
            <w:tcW w:w="0" w:type="auto"/>
            <w:hideMark/>
          </w:tcPr>
          <w:p w14:paraId="7FAB694E" w14:textId="3B2933CF" w:rsidR="00872C87" w:rsidRPr="002B2936" w:rsidRDefault="00872C87" w:rsidP="00872C87">
            <w:pPr>
              <w:spacing w:line="360" w:lineRule="auto"/>
              <w:jc w:val="both"/>
              <w:rPr>
                <w:rFonts w:ascii="Book Antiqua" w:hAnsi="Book Antiqua"/>
              </w:rPr>
            </w:pPr>
            <w:r w:rsidRPr="002B2936">
              <w:rPr>
                <w:rFonts w:ascii="Book Antiqua" w:hAnsi="Book Antiqua"/>
              </w:rPr>
              <w:t>423 (29.3)</w:t>
            </w:r>
          </w:p>
        </w:tc>
        <w:tc>
          <w:tcPr>
            <w:tcW w:w="0" w:type="auto"/>
            <w:hideMark/>
          </w:tcPr>
          <w:p w14:paraId="6DF3CF8B" w14:textId="07206D47" w:rsidR="00872C87" w:rsidRPr="002B2936" w:rsidRDefault="00872C87" w:rsidP="00872C87">
            <w:pPr>
              <w:spacing w:line="360" w:lineRule="auto"/>
              <w:jc w:val="both"/>
              <w:rPr>
                <w:rFonts w:ascii="Book Antiqua" w:hAnsi="Book Antiqua"/>
              </w:rPr>
            </w:pPr>
            <w:r w:rsidRPr="002B2936">
              <w:rPr>
                <w:rFonts w:ascii="Book Antiqua" w:hAnsi="Book Antiqua"/>
              </w:rPr>
              <w:t>374 (34.6)</w:t>
            </w:r>
          </w:p>
        </w:tc>
        <w:tc>
          <w:tcPr>
            <w:tcW w:w="0" w:type="auto"/>
            <w:hideMark/>
          </w:tcPr>
          <w:p w14:paraId="3D6DEB3A" w14:textId="6EF769F4" w:rsidR="00872C87" w:rsidRPr="002B2936" w:rsidRDefault="00872C87" w:rsidP="00872C87">
            <w:pPr>
              <w:spacing w:line="360" w:lineRule="auto"/>
              <w:jc w:val="both"/>
              <w:rPr>
                <w:rFonts w:ascii="Book Antiqua" w:hAnsi="Book Antiqua"/>
              </w:rPr>
            </w:pPr>
            <w:r w:rsidRPr="002B2936">
              <w:rPr>
                <w:rFonts w:ascii="Book Antiqua" w:hAnsi="Book Antiqua"/>
              </w:rPr>
              <w:t>258 (19.8)</w:t>
            </w:r>
          </w:p>
        </w:tc>
        <w:tc>
          <w:tcPr>
            <w:tcW w:w="0" w:type="auto"/>
            <w:vMerge/>
            <w:hideMark/>
          </w:tcPr>
          <w:p w14:paraId="3CE5E0EB" w14:textId="77777777" w:rsidR="00872C87" w:rsidRPr="002B2936" w:rsidRDefault="00872C87" w:rsidP="00872C87">
            <w:pPr>
              <w:spacing w:line="360" w:lineRule="auto"/>
              <w:jc w:val="both"/>
              <w:rPr>
                <w:rFonts w:ascii="Book Antiqua" w:hAnsi="Book Antiqua"/>
              </w:rPr>
            </w:pPr>
          </w:p>
        </w:tc>
      </w:tr>
      <w:tr w:rsidR="00872C87" w:rsidRPr="002B2936" w14:paraId="7AFF0A65" w14:textId="77777777" w:rsidTr="00FC5C25">
        <w:trPr>
          <w:trHeight w:val="280"/>
        </w:trPr>
        <w:tc>
          <w:tcPr>
            <w:tcW w:w="0" w:type="auto"/>
            <w:vMerge w:val="restart"/>
            <w:hideMark/>
          </w:tcPr>
          <w:p w14:paraId="44DF96F0" w14:textId="0B918807" w:rsidR="00872C87" w:rsidRPr="002B2936" w:rsidRDefault="00872C87" w:rsidP="00872C87">
            <w:pPr>
              <w:spacing w:line="360" w:lineRule="auto"/>
              <w:jc w:val="both"/>
              <w:rPr>
                <w:rFonts w:ascii="Book Antiqua" w:hAnsi="Book Antiqua"/>
              </w:rPr>
            </w:pPr>
            <w:r w:rsidRPr="002B2936">
              <w:rPr>
                <w:rFonts w:ascii="Book Antiqua" w:hAnsi="Book Antiqua"/>
              </w:rPr>
              <w:t>Dialysis time, day, (median [IQR])</w:t>
            </w:r>
          </w:p>
        </w:tc>
        <w:tc>
          <w:tcPr>
            <w:tcW w:w="0" w:type="auto"/>
            <w:hideMark/>
          </w:tcPr>
          <w:p w14:paraId="50AE3CD1" w14:textId="77777777" w:rsidR="00872C87" w:rsidRPr="002B2936" w:rsidRDefault="00872C87" w:rsidP="00872C87">
            <w:pPr>
              <w:spacing w:line="360" w:lineRule="auto"/>
              <w:jc w:val="both"/>
              <w:rPr>
                <w:rFonts w:ascii="Book Antiqua" w:hAnsi="Book Antiqua"/>
              </w:rPr>
            </w:pPr>
            <w:r w:rsidRPr="002B2936">
              <w:rPr>
                <w:rFonts w:ascii="Book Antiqua" w:hAnsi="Book Antiqua"/>
              </w:rPr>
              <w:t>pre</w:t>
            </w:r>
          </w:p>
        </w:tc>
        <w:tc>
          <w:tcPr>
            <w:tcW w:w="0" w:type="auto"/>
            <w:hideMark/>
          </w:tcPr>
          <w:p w14:paraId="476010A4" w14:textId="77777777" w:rsidR="00872C87" w:rsidRPr="002B2936" w:rsidRDefault="00872C87" w:rsidP="00872C87">
            <w:pPr>
              <w:spacing w:line="360" w:lineRule="auto"/>
              <w:jc w:val="both"/>
              <w:rPr>
                <w:rFonts w:ascii="Book Antiqua" w:hAnsi="Book Antiqua"/>
              </w:rPr>
            </w:pPr>
            <w:r w:rsidRPr="002B2936">
              <w:rPr>
                <w:rFonts w:ascii="Book Antiqua" w:hAnsi="Book Antiqua"/>
              </w:rPr>
              <w:t>1143 [708, 1691]</w:t>
            </w:r>
          </w:p>
        </w:tc>
        <w:tc>
          <w:tcPr>
            <w:tcW w:w="0" w:type="auto"/>
            <w:hideMark/>
          </w:tcPr>
          <w:p w14:paraId="4B6B40F0" w14:textId="77777777" w:rsidR="00872C87" w:rsidRPr="002B2936" w:rsidRDefault="00872C87" w:rsidP="00872C87">
            <w:pPr>
              <w:spacing w:line="360" w:lineRule="auto"/>
              <w:jc w:val="both"/>
              <w:rPr>
                <w:rFonts w:ascii="Book Antiqua" w:hAnsi="Book Antiqua"/>
              </w:rPr>
            </w:pPr>
            <w:r w:rsidRPr="002B2936">
              <w:rPr>
                <w:rFonts w:ascii="Book Antiqua" w:hAnsi="Book Antiqua"/>
              </w:rPr>
              <w:t>1344 [889, 2164]</w:t>
            </w:r>
          </w:p>
        </w:tc>
        <w:tc>
          <w:tcPr>
            <w:tcW w:w="0" w:type="auto"/>
            <w:hideMark/>
          </w:tcPr>
          <w:p w14:paraId="6CA71D76" w14:textId="020CE7F5" w:rsidR="00872C87" w:rsidRPr="002B2936" w:rsidRDefault="00872C87" w:rsidP="00872C87">
            <w:pPr>
              <w:spacing w:line="360" w:lineRule="auto"/>
              <w:jc w:val="both"/>
              <w:rPr>
                <w:rFonts w:ascii="Book Antiqua" w:hAnsi="Book Antiqua"/>
              </w:rPr>
            </w:pPr>
            <w:r w:rsidRPr="002B2936">
              <w:rPr>
                <w:rFonts w:ascii="Book Antiqua" w:hAnsi="Book Antiqua"/>
              </w:rPr>
              <w:t>976 [580, 1388]</w:t>
            </w:r>
          </w:p>
        </w:tc>
        <w:tc>
          <w:tcPr>
            <w:tcW w:w="0" w:type="auto"/>
            <w:hideMark/>
          </w:tcPr>
          <w:p w14:paraId="622235BF" w14:textId="77777777" w:rsidR="00872C87" w:rsidRPr="002B2936" w:rsidRDefault="00872C87" w:rsidP="00872C87">
            <w:pPr>
              <w:spacing w:line="360" w:lineRule="auto"/>
              <w:jc w:val="both"/>
              <w:rPr>
                <w:rFonts w:ascii="Book Antiqua" w:hAnsi="Book Antiqua"/>
              </w:rPr>
            </w:pPr>
            <w:r w:rsidRPr="002B2936">
              <w:rPr>
                <w:rFonts w:ascii="Book Antiqua" w:hAnsi="Book Antiqua"/>
              </w:rPr>
              <w:t>1118 [603, 1596]</w:t>
            </w:r>
          </w:p>
        </w:tc>
        <w:tc>
          <w:tcPr>
            <w:tcW w:w="0" w:type="auto"/>
            <w:hideMark/>
          </w:tcPr>
          <w:p w14:paraId="5574C038" w14:textId="7D3FB0F4"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FC5C25" w:rsidRPr="002B2936" w14:paraId="7C72592E" w14:textId="77777777" w:rsidTr="00FC5C25">
        <w:trPr>
          <w:trHeight w:val="280"/>
        </w:trPr>
        <w:tc>
          <w:tcPr>
            <w:tcW w:w="0" w:type="auto"/>
            <w:vMerge/>
            <w:hideMark/>
          </w:tcPr>
          <w:p w14:paraId="253EADAB" w14:textId="77777777" w:rsidR="00872C87" w:rsidRPr="002B2936" w:rsidRDefault="00872C87" w:rsidP="00872C87">
            <w:pPr>
              <w:spacing w:line="360" w:lineRule="auto"/>
              <w:jc w:val="both"/>
              <w:rPr>
                <w:rFonts w:ascii="Book Antiqua" w:hAnsi="Book Antiqua"/>
              </w:rPr>
            </w:pPr>
          </w:p>
        </w:tc>
        <w:tc>
          <w:tcPr>
            <w:tcW w:w="0" w:type="auto"/>
            <w:hideMark/>
          </w:tcPr>
          <w:p w14:paraId="70993F07" w14:textId="77777777" w:rsidR="00872C87" w:rsidRPr="002B2936" w:rsidRDefault="00872C87" w:rsidP="00872C87">
            <w:pPr>
              <w:spacing w:line="360" w:lineRule="auto"/>
              <w:jc w:val="both"/>
              <w:rPr>
                <w:rFonts w:ascii="Book Antiqua" w:hAnsi="Book Antiqua"/>
              </w:rPr>
            </w:pPr>
            <w:r w:rsidRPr="002B2936">
              <w:rPr>
                <w:rFonts w:ascii="Book Antiqua" w:hAnsi="Book Antiqua"/>
              </w:rPr>
              <w:t>post</w:t>
            </w:r>
          </w:p>
        </w:tc>
        <w:tc>
          <w:tcPr>
            <w:tcW w:w="0" w:type="auto"/>
            <w:hideMark/>
          </w:tcPr>
          <w:p w14:paraId="4213DB71" w14:textId="77777777" w:rsidR="00872C87" w:rsidRPr="002B2936" w:rsidRDefault="00872C87" w:rsidP="00872C87">
            <w:pPr>
              <w:spacing w:line="360" w:lineRule="auto"/>
              <w:jc w:val="both"/>
              <w:rPr>
                <w:rFonts w:ascii="Book Antiqua" w:hAnsi="Book Antiqua"/>
              </w:rPr>
            </w:pPr>
            <w:r w:rsidRPr="002B2936">
              <w:rPr>
                <w:rFonts w:ascii="Book Antiqua" w:hAnsi="Book Antiqua"/>
              </w:rPr>
              <w:t>1661 [1043, 2373]</w:t>
            </w:r>
          </w:p>
        </w:tc>
        <w:tc>
          <w:tcPr>
            <w:tcW w:w="0" w:type="auto"/>
            <w:hideMark/>
          </w:tcPr>
          <w:p w14:paraId="0ED6471C" w14:textId="77777777" w:rsidR="00872C87" w:rsidRPr="002B2936" w:rsidRDefault="00872C87" w:rsidP="00872C87">
            <w:pPr>
              <w:spacing w:line="360" w:lineRule="auto"/>
              <w:jc w:val="both"/>
              <w:rPr>
                <w:rFonts w:ascii="Book Antiqua" w:hAnsi="Book Antiqua"/>
              </w:rPr>
            </w:pPr>
            <w:r w:rsidRPr="002B2936">
              <w:rPr>
                <w:rFonts w:ascii="Book Antiqua" w:hAnsi="Book Antiqua"/>
              </w:rPr>
              <w:t>1999 [1364, 2988]</w:t>
            </w:r>
          </w:p>
        </w:tc>
        <w:tc>
          <w:tcPr>
            <w:tcW w:w="0" w:type="auto"/>
            <w:hideMark/>
          </w:tcPr>
          <w:p w14:paraId="4D72B478" w14:textId="77777777" w:rsidR="00872C87" w:rsidRPr="002B2936" w:rsidRDefault="00872C87" w:rsidP="00872C87">
            <w:pPr>
              <w:spacing w:line="360" w:lineRule="auto"/>
              <w:jc w:val="both"/>
              <w:rPr>
                <w:rFonts w:ascii="Book Antiqua" w:hAnsi="Book Antiqua"/>
              </w:rPr>
            </w:pPr>
            <w:r w:rsidRPr="002B2936">
              <w:rPr>
                <w:rFonts w:ascii="Book Antiqua" w:hAnsi="Book Antiqua"/>
              </w:rPr>
              <w:t>1257 [637, 1674]</w:t>
            </w:r>
          </w:p>
        </w:tc>
        <w:tc>
          <w:tcPr>
            <w:tcW w:w="0" w:type="auto"/>
            <w:hideMark/>
          </w:tcPr>
          <w:p w14:paraId="44823B62" w14:textId="77777777" w:rsidR="00872C87" w:rsidRPr="002B2936" w:rsidRDefault="00872C87" w:rsidP="00872C87">
            <w:pPr>
              <w:spacing w:line="360" w:lineRule="auto"/>
              <w:jc w:val="both"/>
              <w:rPr>
                <w:rFonts w:ascii="Book Antiqua" w:hAnsi="Book Antiqua"/>
              </w:rPr>
            </w:pPr>
            <w:r w:rsidRPr="002B2936">
              <w:rPr>
                <w:rFonts w:ascii="Book Antiqua" w:hAnsi="Book Antiqua"/>
              </w:rPr>
              <w:t>1065 [593, 1661]</w:t>
            </w:r>
          </w:p>
        </w:tc>
        <w:tc>
          <w:tcPr>
            <w:tcW w:w="0" w:type="auto"/>
            <w:hideMark/>
          </w:tcPr>
          <w:p w14:paraId="532CE5A2" w14:textId="0F7485A4"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872C87" w:rsidRPr="002B2936" w14:paraId="0767BFC7" w14:textId="77777777" w:rsidTr="00FC5C25">
        <w:trPr>
          <w:trHeight w:val="280"/>
        </w:trPr>
        <w:tc>
          <w:tcPr>
            <w:tcW w:w="0" w:type="auto"/>
            <w:hideMark/>
          </w:tcPr>
          <w:p w14:paraId="49D4380A" w14:textId="787196E6" w:rsidR="00872C87" w:rsidRPr="002B2936" w:rsidRDefault="00872C87" w:rsidP="00872C87">
            <w:pPr>
              <w:spacing w:line="360" w:lineRule="auto"/>
              <w:jc w:val="both"/>
              <w:rPr>
                <w:rFonts w:ascii="Book Antiqua" w:hAnsi="Book Antiqua"/>
              </w:rPr>
            </w:pPr>
            <w:r w:rsidRPr="002B2936">
              <w:rPr>
                <w:rFonts w:ascii="Book Antiqua" w:hAnsi="Book Antiqua"/>
              </w:rPr>
              <w:t>CPRA (median [IQR])</w:t>
            </w:r>
          </w:p>
        </w:tc>
        <w:tc>
          <w:tcPr>
            <w:tcW w:w="0" w:type="auto"/>
            <w:hideMark/>
          </w:tcPr>
          <w:p w14:paraId="6D76BB0F" w14:textId="77777777" w:rsidR="00872C87" w:rsidRPr="002B2936" w:rsidRDefault="00872C87" w:rsidP="00872C87">
            <w:pPr>
              <w:spacing w:line="360" w:lineRule="auto"/>
              <w:jc w:val="both"/>
              <w:rPr>
                <w:rFonts w:ascii="Book Antiqua" w:hAnsi="Book Antiqua"/>
              </w:rPr>
            </w:pPr>
            <w:r w:rsidRPr="002B2936">
              <w:rPr>
                <w:rFonts w:ascii="Book Antiqua" w:hAnsi="Book Antiqua"/>
              </w:rPr>
              <w:t>pre</w:t>
            </w:r>
          </w:p>
        </w:tc>
        <w:tc>
          <w:tcPr>
            <w:tcW w:w="0" w:type="auto"/>
            <w:hideMark/>
          </w:tcPr>
          <w:p w14:paraId="7EF33012" w14:textId="05EB5196" w:rsidR="00872C87" w:rsidRPr="002B2936" w:rsidRDefault="00872C87" w:rsidP="00872C87">
            <w:pPr>
              <w:spacing w:line="360" w:lineRule="auto"/>
              <w:jc w:val="both"/>
              <w:rPr>
                <w:rFonts w:ascii="Book Antiqua" w:hAnsi="Book Antiqua"/>
              </w:rPr>
            </w:pPr>
            <w:r w:rsidRPr="002B2936">
              <w:rPr>
                <w:rFonts w:ascii="Book Antiqua" w:hAnsi="Book Antiqua"/>
              </w:rPr>
              <w:t>0.0 [0.0, 2.0]</w:t>
            </w:r>
          </w:p>
        </w:tc>
        <w:tc>
          <w:tcPr>
            <w:tcW w:w="0" w:type="auto"/>
            <w:hideMark/>
          </w:tcPr>
          <w:p w14:paraId="52882C08" w14:textId="66F737D3" w:rsidR="00872C87" w:rsidRPr="002B2936" w:rsidRDefault="00872C87" w:rsidP="00872C87">
            <w:pPr>
              <w:spacing w:line="360" w:lineRule="auto"/>
              <w:jc w:val="both"/>
              <w:rPr>
                <w:rFonts w:ascii="Book Antiqua" w:hAnsi="Book Antiqua"/>
              </w:rPr>
            </w:pPr>
            <w:r w:rsidRPr="002B2936">
              <w:rPr>
                <w:rFonts w:ascii="Book Antiqua" w:hAnsi="Book Antiqua"/>
              </w:rPr>
              <w:t>0.0 [0.0, 2.0]</w:t>
            </w:r>
          </w:p>
        </w:tc>
        <w:tc>
          <w:tcPr>
            <w:tcW w:w="0" w:type="auto"/>
            <w:hideMark/>
          </w:tcPr>
          <w:p w14:paraId="4D0E14BC" w14:textId="52EC2571" w:rsidR="00872C87" w:rsidRPr="002B2936" w:rsidRDefault="00872C87" w:rsidP="00872C87">
            <w:pPr>
              <w:spacing w:line="360" w:lineRule="auto"/>
              <w:jc w:val="both"/>
              <w:rPr>
                <w:rFonts w:ascii="Book Antiqua" w:hAnsi="Book Antiqua"/>
              </w:rPr>
            </w:pPr>
            <w:r w:rsidRPr="002B2936">
              <w:rPr>
                <w:rFonts w:ascii="Book Antiqua" w:hAnsi="Book Antiqua"/>
              </w:rPr>
              <w:t>0.0 [0.0, 0.0]</w:t>
            </w:r>
          </w:p>
        </w:tc>
        <w:tc>
          <w:tcPr>
            <w:tcW w:w="0" w:type="auto"/>
            <w:hideMark/>
          </w:tcPr>
          <w:p w14:paraId="303E445E" w14:textId="4BB736F7" w:rsidR="00872C87" w:rsidRPr="002B2936" w:rsidRDefault="00872C87" w:rsidP="00872C87">
            <w:pPr>
              <w:spacing w:line="360" w:lineRule="auto"/>
              <w:jc w:val="both"/>
              <w:rPr>
                <w:rFonts w:ascii="Book Antiqua" w:hAnsi="Book Antiqua"/>
              </w:rPr>
            </w:pPr>
            <w:r w:rsidRPr="002B2936">
              <w:rPr>
                <w:rFonts w:ascii="Book Antiqua" w:hAnsi="Book Antiqua"/>
              </w:rPr>
              <w:t>0.0 [0.0, 0.0]</w:t>
            </w:r>
          </w:p>
        </w:tc>
        <w:tc>
          <w:tcPr>
            <w:tcW w:w="0" w:type="auto"/>
            <w:hideMark/>
          </w:tcPr>
          <w:p w14:paraId="5FD19C58" w14:textId="0437A7F1"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872C87" w:rsidRPr="002B2936" w14:paraId="05E526BA" w14:textId="77777777" w:rsidTr="00FC5C25">
        <w:trPr>
          <w:trHeight w:val="280"/>
        </w:trPr>
        <w:tc>
          <w:tcPr>
            <w:tcW w:w="0" w:type="auto"/>
            <w:noWrap/>
            <w:hideMark/>
          </w:tcPr>
          <w:p w14:paraId="3234E6AC" w14:textId="59D890C7" w:rsidR="00872C87" w:rsidRPr="002B2936" w:rsidRDefault="00872C87" w:rsidP="00872C87">
            <w:pPr>
              <w:spacing w:line="360" w:lineRule="auto"/>
              <w:jc w:val="both"/>
              <w:rPr>
                <w:rFonts w:ascii="Book Antiqua" w:hAnsi="Book Antiqua"/>
              </w:rPr>
            </w:pPr>
            <w:r w:rsidRPr="002B2936">
              <w:rPr>
                <w:rFonts w:ascii="Book Antiqua" w:hAnsi="Book Antiqua"/>
              </w:rPr>
              <w:t>CPRA (mean [SD])</w:t>
            </w:r>
          </w:p>
        </w:tc>
        <w:tc>
          <w:tcPr>
            <w:tcW w:w="0" w:type="auto"/>
            <w:hideMark/>
          </w:tcPr>
          <w:p w14:paraId="328222DC" w14:textId="77777777" w:rsidR="00872C87" w:rsidRPr="002B2936" w:rsidRDefault="00872C87" w:rsidP="00872C87">
            <w:pPr>
              <w:spacing w:line="360" w:lineRule="auto"/>
              <w:jc w:val="both"/>
              <w:rPr>
                <w:rFonts w:ascii="Book Antiqua" w:hAnsi="Book Antiqua"/>
              </w:rPr>
            </w:pPr>
            <w:r w:rsidRPr="002B2936">
              <w:rPr>
                <w:rFonts w:ascii="Book Antiqua" w:hAnsi="Book Antiqua"/>
              </w:rPr>
              <w:t>post</w:t>
            </w:r>
          </w:p>
        </w:tc>
        <w:tc>
          <w:tcPr>
            <w:tcW w:w="0" w:type="auto"/>
            <w:hideMark/>
          </w:tcPr>
          <w:p w14:paraId="45802B9C" w14:textId="7E343967" w:rsidR="00872C87" w:rsidRPr="002B2936" w:rsidRDefault="00872C87" w:rsidP="00872C87">
            <w:pPr>
              <w:spacing w:line="360" w:lineRule="auto"/>
              <w:jc w:val="both"/>
              <w:rPr>
                <w:rFonts w:ascii="Book Antiqua" w:hAnsi="Book Antiqua"/>
              </w:rPr>
            </w:pPr>
            <w:r w:rsidRPr="002B2936">
              <w:rPr>
                <w:rFonts w:ascii="Book Antiqua" w:hAnsi="Book Antiqua"/>
              </w:rPr>
              <w:t>19.3 (32.8)</w:t>
            </w:r>
          </w:p>
        </w:tc>
        <w:tc>
          <w:tcPr>
            <w:tcW w:w="0" w:type="auto"/>
            <w:hideMark/>
          </w:tcPr>
          <w:p w14:paraId="6115E9C5" w14:textId="7D7844A4" w:rsidR="00872C87" w:rsidRPr="002B2936" w:rsidRDefault="00872C87" w:rsidP="00872C87">
            <w:pPr>
              <w:spacing w:line="360" w:lineRule="auto"/>
              <w:jc w:val="both"/>
              <w:rPr>
                <w:rFonts w:ascii="Book Antiqua" w:hAnsi="Book Antiqua"/>
              </w:rPr>
            </w:pPr>
            <w:r w:rsidRPr="002B2936">
              <w:rPr>
                <w:rFonts w:ascii="Book Antiqua" w:hAnsi="Book Antiqua"/>
              </w:rPr>
              <w:t>20.5 (33.5)</w:t>
            </w:r>
          </w:p>
        </w:tc>
        <w:tc>
          <w:tcPr>
            <w:tcW w:w="0" w:type="auto"/>
            <w:hideMark/>
          </w:tcPr>
          <w:p w14:paraId="20B60C33" w14:textId="48AC6C17" w:rsidR="00872C87" w:rsidRPr="002B2936" w:rsidRDefault="00872C87" w:rsidP="00872C87">
            <w:pPr>
              <w:spacing w:line="360" w:lineRule="auto"/>
              <w:jc w:val="both"/>
              <w:rPr>
                <w:rFonts w:ascii="Book Antiqua" w:hAnsi="Book Antiqua"/>
              </w:rPr>
            </w:pPr>
            <w:r w:rsidRPr="002B2936">
              <w:rPr>
                <w:rFonts w:ascii="Book Antiqua" w:hAnsi="Book Antiqua"/>
              </w:rPr>
              <w:t>9.4 (21.9)</w:t>
            </w:r>
          </w:p>
        </w:tc>
        <w:tc>
          <w:tcPr>
            <w:tcW w:w="0" w:type="auto"/>
            <w:hideMark/>
          </w:tcPr>
          <w:p w14:paraId="02FECE02" w14:textId="570F0D61" w:rsidR="00872C87" w:rsidRPr="002B2936" w:rsidRDefault="00872C87" w:rsidP="00872C87">
            <w:pPr>
              <w:spacing w:line="360" w:lineRule="auto"/>
              <w:jc w:val="both"/>
              <w:rPr>
                <w:rFonts w:ascii="Book Antiqua" w:hAnsi="Book Antiqua"/>
              </w:rPr>
            </w:pPr>
            <w:r w:rsidRPr="002B2936">
              <w:rPr>
                <w:rFonts w:ascii="Book Antiqua" w:hAnsi="Book Antiqua"/>
              </w:rPr>
              <w:t>9.3 (21.3)</w:t>
            </w:r>
          </w:p>
        </w:tc>
        <w:tc>
          <w:tcPr>
            <w:tcW w:w="0" w:type="auto"/>
            <w:hideMark/>
          </w:tcPr>
          <w:p w14:paraId="0431CF2A" w14:textId="66328757"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872C87" w:rsidRPr="002B2936" w14:paraId="49A0E998" w14:textId="77777777" w:rsidTr="00FC5C25">
        <w:trPr>
          <w:trHeight w:val="280"/>
        </w:trPr>
        <w:tc>
          <w:tcPr>
            <w:tcW w:w="0" w:type="auto"/>
            <w:vMerge w:val="restart"/>
            <w:hideMark/>
          </w:tcPr>
          <w:p w14:paraId="430B54F9" w14:textId="67D4F144" w:rsidR="00872C87" w:rsidRPr="002B2936" w:rsidRDefault="00872C87" w:rsidP="00872C87">
            <w:pPr>
              <w:spacing w:line="360" w:lineRule="auto"/>
              <w:jc w:val="both"/>
              <w:rPr>
                <w:rFonts w:ascii="Book Antiqua" w:hAnsi="Book Antiqua"/>
              </w:rPr>
            </w:pPr>
            <w:r w:rsidRPr="002B2936">
              <w:rPr>
                <w:rFonts w:ascii="Book Antiqua" w:hAnsi="Book Antiqua"/>
              </w:rPr>
              <w:t>PVD = yes (%)</w:t>
            </w:r>
          </w:p>
        </w:tc>
        <w:tc>
          <w:tcPr>
            <w:tcW w:w="0" w:type="auto"/>
            <w:hideMark/>
          </w:tcPr>
          <w:p w14:paraId="24C7B3DF" w14:textId="77777777" w:rsidR="00872C87" w:rsidRPr="002B2936" w:rsidRDefault="00872C87" w:rsidP="00872C87">
            <w:pPr>
              <w:spacing w:line="360" w:lineRule="auto"/>
              <w:jc w:val="both"/>
              <w:rPr>
                <w:rFonts w:ascii="Book Antiqua" w:hAnsi="Book Antiqua"/>
              </w:rPr>
            </w:pPr>
            <w:r w:rsidRPr="002B2936">
              <w:rPr>
                <w:rFonts w:ascii="Book Antiqua" w:hAnsi="Book Antiqua"/>
              </w:rPr>
              <w:t>pre</w:t>
            </w:r>
          </w:p>
        </w:tc>
        <w:tc>
          <w:tcPr>
            <w:tcW w:w="0" w:type="auto"/>
            <w:hideMark/>
          </w:tcPr>
          <w:p w14:paraId="1C4C35AD" w14:textId="25B84F12" w:rsidR="00872C87" w:rsidRPr="002B2936" w:rsidRDefault="00872C87" w:rsidP="00872C87">
            <w:pPr>
              <w:spacing w:line="360" w:lineRule="auto"/>
              <w:jc w:val="both"/>
              <w:rPr>
                <w:rFonts w:ascii="Book Antiqua" w:hAnsi="Book Antiqua"/>
              </w:rPr>
            </w:pPr>
            <w:r w:rsidRPr="002B2936">
              <w:rPr>
                <w:rFonts w:ascii="Book Antiqua" w:hAnsi="Book Antiqua"/>
              </w:rPr>
              <w:t>5374 (4.6)</w:t>
            </w:r>
          </w:p>
        </w:tc>
        <w:tc>
          <w:tcPr>
            <w:tcW w:w="0" w:type="auto"/>
            <w:hideMark/>
          </w:tcPr>
          <w:p w14:paraId="32B3E226" w14:textId="45521D24" w:rsidR="00872C87" w:rsidRPr="002B2936" w:rsidRDefault="00872C87" w:rsidP="00872C87">
            <w:pPr>
              <w:spacing w:line="360" w:lineRule="auto"/>
              <w:jc w:val="both"/>
              <w:rPr>
                <w:rFonts w:ascii="Book Antiqua" w:hAnsi="Book Antiqua"/>
              </w:rPr>
            </w:pPr>
            <w:r w:rsidRPr="002B2936">
              <w:rPr>
                <w:rFonts w:ascii="Book Antiqua" w:hAnsi="Book Antiqua"/>
              </w:rPr>
              <w:t>210 (4.5)</w:t>
            </w:r>
          </w:p>
        </w:tc>
        <w:tc>
          <w:tcPr>
            <w:tcW w:w="0" w:type="auto"/>
            <w:hideMark/>
          </w:tcPr>
          <w:p w14:paraId="39F79D67" w14:textId="70141B24" w:rsidR="00872C87" w:rsidRPr="002B2936" w:rsidRDefault="00872C87" w:rsidP="00872C87">
            <w:pPr>
              <w:spacing w:line="360" w:lineRule="auto"/>
              <w:jc w:val="both"/>
              <w:rPr>
                <w:rFonts w:ascii="Book Antiqua" w:hAnsi="Book Antiqua"/>
              </w:rPr>
            </w:pPr>
            <w:r w:rsidRPr="002B2936">
              <w:rPr>
                <w:rFonts w:ascii="Book Antiqua" w:hAnsi="Book Antiqua"/>
              </w:rPr>
              <w:t>26 (4.7)</w:t>
            </w:r>
          </w:p>
        </w:tc>
        <w:tc>
          <w:tcPr>
            <w:tcW w:w="0" w:type="auto"/>
            <w:hideMark/>
          </w:tcPr>
          <w:p w14:paraId="6B5E4AD6" w14:textId="6FF3A131" w:rsidR="00872C87" w:rsidRPr="002B2936" w:rsidRDefault="00872C87" w:rsidP="00872C87">
            <w:pPr>
              <w:spacing w:line="360" w:lineRule="auto"/>
              <w:jc w:val="both"/>
              <w:rPr>
                <w:rFonts w:ascii="Book Antiqua" w:hAnsi="Book Antiqua"/>
              </w:rPr>
            </w:pPr>
            <w:r w:rsidRPr="002B2936">
              <w:rPr>
                <w:rFonts w:ascii="Book Antiqua" w:hAnsi="Book Antiqua"/>
              </w:rPr>
              <w:t>111 (4.5)</w:t>
            </w:r>
          </w:p>
        </w:tc>
        <w:tc>
          <w:tcPr>
            <w:tcW w:w="0" w:type="auto"/>
            <w:hideMark/>
          </w:tcPr>
          <w:p w14:paraId="1B69EC74" w14:textId="3B7EF6B0"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FC5C25" w:rsidRPr="002B2936" w14:paraId="63192818" w14:textId="77777777" w:rsidTr="00FC5C25">
        <w:trPr>
          <w:trHeight w:val="280"/>
        </w:trPr>
        <w:tc>
          <w:tcPr>
            <w:tcW w:w="0" w:type="auto"/>
            <w:vMerge/>
            <w:hideMark/>
          </w:tcPr>
          <w:p w14:paraId="3D2E42B0" w14:textId="77777777" w:rsidR="00872C87" w:rsidRPr="002B2936" w:rsidRDefault="00872C87" w:rsidP="00872C87">
            <w:pPr>
              <w:spacing w:line="360" w:lineRule="auto"/>
              <w:jc w:val="both"/>
              <w:rPr>
                <w:rFonts w:ascii="Book Antiqua" w:hAnsi="Book Antiqua"/>
              </w:rPr>
            </w:pPr>
          </w:p>
        </w:tc>
        <w:tc>
          <w:tcPr>
            <w:tcW w:w="0" w:type="auto"/>
            <w:hideMark/>
          </w:tcPr>
          <w:p w14:paraId="32C124F1" w14:textId="77777777" w:rsidR="00872C87" w:rsidRPr="002B2936" w:rsidRDefault="00872C87" w:rsidP="00872C87">
            <w:pPr>
              <w:spacing w:line="360" w:lineRule="auto"/>
              <w:jc w:val="both"/>
              <w:rPr>
                <w:rFonts w:ascii="Book Antiqua" w:hAnsi="Book Antiqua"/>
              </w:rPr>
            </w:pPr>
            <w:r w:rsidRPr="002B2936">
              <w:rPr>
                <w:rFonts w:ascii="Book Antiqua" w:hAnsi="Book Antiqua"/>
              </w:rPr>
              <w:t>post</w:t>
            </w:r>
          </w:p>
        </w:tc>
        <w:tc>
          <w:tcPr>
            <w:tcW w:w="0" w:type="auto"/>
            <w:hideMark/>
          </w:tcPr>
          <w:p w14:paraId="36B30492" w14:textId="347957E9" w:rsidR="00872C87" w:rsidRPr="002B2936" w:rsidRDefault="00872C87" w:rsidP="00872C87">
            <w:pPr>
              <w:spacing w:line="360" w:lineRule="auto"/>
              <w:jc w:val="both"/>
              <w:rPr>
                <w:rFonts w:ascii="Book Antiqua" w:hAnsi="Book Antiqua"/>
              </w:rPr>
            </w:pPr>
            <w:r w:rsidRPr="002B2936">
              <w:rPr>
                <w:rFonts w:ascii="Book Antiqua" w:hAnsi="Book Antiqua"/>
              </w:rPr>
              <w:t>4590 (10.0)</w:t>
            </w:r>
          </w:p>
        </w:tc>
        <w:tc>
          <w:tcPr>
            <w:tcW w:w="0" w:type="auto"/>
            <w:hideMark/>
          </w:tcPr>
          <w:p w14:paraId="0CC338C6" w14:textId="16CC4AE0" w:rsidR="00872C87" w:rsidRPr="002B2936" w:rsidRDefault="00872C87" w:rsidP="00872C87">
            <w:pPr>
              <w:spacing w:line="360" w:lineRule="auto"/>
              <w:jc w:val="both"/>
              <w:rPr>
                <w:rFonts w:ascii="Book Antiqua" w:hAnsi="Book Antiqua"/>
              </w:rPr>
            </w:pPr>
            <w:r w:rsidRPr="002B2936">
              <w:rPr>
                <w:rFonts w:ascii="Book Antiqua" w:hAnsi="Book Antiqua"/>
              </w:rPr>
              <w:t>186 (12.9)</w:t>
            </w:r>
          </w:p>
        </w:tc>
        <w:tc>
          <w:tcPr>
            <w:tcW w:w="0" w:type="auto"/>
            <w:hideMark/>
          </w:tcPr>
          <w:p w14:paraId="3865AE57" w14:textId="669C18B9" w:rsidR="00872C87" w:rsidRPr="002B2936" w:rsidRDefault="00872C87" w:rsidP="00872C87">
            <w:pPr>
              <w:spacing w:line="360" w:lineRule="auto"/>
              <w:jc w:val="both"/>
              <w:rPr>
                <w:rFonts w:ascii="Book Antiqua" w:hAnsi="Book Antiqua"/>
              </w:rPr>
            </w:pPr>
            <w:r w:rsidRPr="002B2936">
              <w:rPr>
                <w:rFonts w:ascii="Book Antiqua" w:hAnsi="Book Antiqua"/>
              </w:rPr>
              <w:t>118 (10.9)</w:t>
            </w:r>
          </w:p>
        </w:tc>
        <w:tc>
          <w:tcPr>
            <w:tcW w:w="0" w:type="auto"/>
            <w:hideMark/>
          </w:tcPr>
          <w:p w14:paraId="2FDE121A" w14:textId="6CCC2D52" w:rsidR="00872C87" w:rsidRPr="002B2936" w:rsidRDefault="00872C87" w:rsidP="00872C87">
            <w:pPr>
              <w:spacing w:line="360" w:lineRule="auto"/>
              <w:jc w:val="both"/>
              <w:rPr>
                <w:rFonts w:ascii="Book Antiqua" w:hAnsi="Book Antiqua"/>
              </w:rPr>
            </w:pPr>
            <w:r w:rsidRPr="002B2936">
              <w:rPr>
                <w:rFonts w:ascii="Book Antiqua" w:hAnsi="Book Antiqua"/>
              </w:rPr>
              <w:t>148 (11.4)</w:t>
            </w:r>
          </w:p>
        </w:tc>
        <w:tc>
          <w:tcPr>
            <w:tcW w:w="0" w:type="auto"/>
            <w:hideMark/>
          </w:tcPr>
          <w:p w14:paraId="756948C2" w14:textId="77777777" w:rsidR="00872C87" w:rsidRPr="002B2936" w:rsidRDefault="00872C87" w:rsidP="00872C87">
            <w:pPr>
              <w:spacing w:line="360" w:lineRule="auto"/>
              <w:jc w:val="both"/>
              <w:rPr>
                <w:rFonts w:ascii="Book Antiqua" w:hAnsi="Book Antiqua"/>
              </w:rPr>
            </w:pPr>
            <w:r w:rsidRPr="002B2936">
              <w:rPr>
                <w:rFonts w:ascii="Book Antiqua" w:hAnsi="Book Antiqua"/>
              </w:rPr>
              <w:t>0.001</w:t>
            </w:r>
          </w:p>
        </w:tc>
      </w:tr>
      <w:tr w:rsidR="00872C87" w:rsidRPr="002B2936" w14:paraId="33FA8AEB" w14:textId="77777777" w:rsidTr="00FC5C25">
        <w:trPr>
          <w:trHeight w:val="280"/>
        </w:trPr>
        <w:tc>
          <w:tcPr>
            <w:tcW w:w="0" w:type="auto"/>
            <w:vMerge w:val="restart"/>
            <w:hideMark/>
          </w:tcPr>
          <w:p w14:paraId="57241708" w14:textId="6E8122F6" w:rsidR="00872C87" w:rsidRPr="002B2936" w:rsidRDefault="00872C87" w:rsidP="00872C87">
            <w:pPr>
              <w:spacing w:line="360" w:lineRule="auto"/>
              <w:jc w:val="both"/>
              <w:rPr>
                <w:rFonts w:ascii="Book Antiqua" w:hAnsi="Book Antiqua"/>
              </w:rPr>
            </w:pPr>
            <w:r w:rsidRPr="002B2936">
              <w:rPr>
                <w:rFonts w:ascii="Book Antiqua" w:hAnsi="Book Antiqua"/>
              </w:rPr>
              <w:t>Diabetes = yes (%)</w:t>
            </w:r>
          </w:p>
        </w:tc>
        <w:tc>
          <w:tcPr>
            <w:tcW w:w="0" w:type="auto"/>
            <w:hideMark/>
          </w:tcPr>
          <w:p w14:paraId="1E94607B" w14:textId="77777777" w:rsidR="00872C87" w:rsidRPr="002B2936" w:rsidRDefault="00872C87" w:rsidP="00872C87">
            <w:pPr>
              <w:spacing w:line="360" w:lineRule="auto"/>
              <w:jc w:val="both"/>
              <w:rPr>
                <w:rFonts w:ascii="Book Antiqua" w:hAnsi="Book Antiqua"/>
              </w:rPr>
            </w:pPr>
            <w:r w:rsidRPr="002B2936">
              <w:rPr>
                <w:rFonts w:ascii="Book Antiqua" w:hAnsi="Book Antiqua"/>
              </w:rPr>
              <w:t>pre</w:t>
            </w:r>
          </w:p>
        </w:tc>
        <w:tc>
          <w:tcPr>
            <w:tcW w:w="0" w:type="auto"/>
            <w:hideMark/>
          </w:tcPr>
          <w:p w14:paraId="3D46089B" w14:textId="6E8C7C4B" w:rsidR="00872C87" w:rsidRPr="002B2936" w:rsidRDefault="00872C87" w:rsidP="00872C87">
            <w:pPr>
              <w:spacing w:line="360" w:lineRule="auto"/>
              <w:jc w:val="both"/>
              <w:rPr>
                <w:rFonts w:ascii="Book Antiqua" w:hAnsi="Book Antiqua"/>
              </w:rPr>
            </w:pPr>
            <w:r w:rsidRPr="002B2936">
              <w:rPr>
                <w:rFonts w:ascii="Book Antiqua" w:hAnsi="Book Antiqua"/>
              </w:rPr>
              <w:t>38827 (33.4)</w:t>
            </w:r>
          </w:p>
        </w:tc>
        <w:tc>
          <w:tcPr>
            <w:tcW w:w="0" w:type="auto"/>
            <w:hideMark/>
          </w:tcPr>
          <w:p w14:paraId="42C4E572" w14:textId="189B3EFE" w:rsidR="00872C87" w:rsidRPr="002B2936" w:rsidRDefault="00872C87" w:rsidP="00872C87">
            <w:pPr>
              <w:spacing w:line="360" w:lineRule="auto"/>
              <w:jc w:val="both"/>
              <w:rPr>
                <w:rFonts w:ascii="Book Antiqua" w:hAnsi="Book Antiqua"/>
              </w:rPr>
            </w:pPr>
            <w:r w:rsidRPr="002B2936">
              <w:rPr>
                <w:rFonts w:ascii="Book Antiqua" w:hAnsi="Book Antiqua"/>
              </w:rPr>
              <w:t>1491 (32.1)</w:t>
            </w:r>
          </w:p>
        </w:tc>
        <w:tc>
          <w:tcPr>
            <w:tcW w:w="0" w:type="auto"/>
            <w:hideMark/>
          </w:tcPr>
          <w:p w14:paraId="16A316AA" w14:textId="0DC02315" w:rsidR="00872C87" w:rsidRPr="002B2936" w:rsidRDefault="00872C87" w:rsidP="00872C87">
            <w:pPr>
              <w:spacing w:line="360" w:lineRule="auto"/>
              <w:jc w:val="both"/>
              <w:rPr>
                <w:rFonts w:ascii="Book Antiqua" w:hAnsi="Book Antiqua"/>
              </w:rPr>
            </w:pPr>
            <w:r w:rsidRPr="002B2936">
              <w:rPr>
                <w:rFonts w:ascii="Book Antiqua" w:hAnsi="Book Antiqua"/>
              </w:rPr>
              <w:t>225 (40.9)</w:t>
            </w:r>
          </w:p>
        </w:tc>
        <w:tc>
          <w:tcPr>
            <w:tcW w:w="0" w:type="auto"/>
            <w:hideMark/>
          </w:tcPr>
          <w:p w14:paraId="09A93FD8" w14:textId="62DDADDC" w:rsidR="00872C87" w:rsidRPr="002B2936" w:rsidRDefault="00872C87" w:rsidP="00872C87">
            <w:pPr>
              <w:spacing w:line="360" w:lineRule="auto"/>
              <w:jc w:val="both"/>
              <w:rPr>
                <w:rFonts w:ascii="Book Antiqua" w:hAnsi="Book Antiqua"/>
              </w:rPr>
            </w:pPr>
            <w:r w:rsidRPr="002B2936">
              <w:rPr>
                <w:rFonts w:ascii="Book Antiqua" w:hAnsi="Book Antiqua"/>
              </w:rPr>
              <w:t>1014 (41.3)</w:t>
            </w:r>
          </w:p>
        </w:tc>
        <w:tc>
          <w:tcPr>
            <w:tcW w:w="0" w:type="auto"/>
            <w:hideMark/>
          </w:tcPr>
          <w:p w14:paraId="3D02EAE8" w14:textId="10CA8EDD"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r w:rsidR="00FC5C25" w:rsidRPr="002B2936" w14:paraId="12D89723" w14:textId="77777777" w:rsidTr="00FC5C25">
        <w:trPr>
          <w:trHeight w:val="290"/>
        </w:trPr>
        <w:tc>
          <w:tcPr>
            <w:tcW w:w="0" w:type="auto"/>
            <w:vMerge/>
            <w:hideMark/>
          </w:tcPr>
          <w:p w14:paraId="2DB01B89" w14:textId="77777777" w:rsidR="00872C87" w:rsidRPr="002B2936" w:rsidRDefault="00872C87" w:rsidP="00872C87">
            <w:pPr>
              <w:spacing w:line="360" w:lineRule="auto"/>
              <w:jc w:val="both"/>
              <w:rPr>
                <w:rFonts w:ascii="Book Antiqua" w:hAnsi="Book Antiqua"/>
              </w:rPr>
            </w:pPr>
          </w:p>
        </w:tc>
        <w:tc>
          <w:tcPr>
            <w:tcW w:w="0" w:type="auto"/>
            <w:hideMark/>
          </w:tcPr>
          <w:p w14:paraId="581D1928" w14:textId="77777777" w:rsidR="00872C87" w:rsidRPr="002B2936" w:rsidRDefault="00872C87" w:rsidP="00872C87">
            <w:pPr>
              <w:spacing w:line="360" w:lineRule="auto"/>
              <w:jc w:val="both"/>
              <w:rPr>
                <w:rFonts w:ascii="Book Antiqua" w:hAnsi="Book Antiqua"/>
              </w:rPr>
            </w:pPr>
            <w:r w:rsidRPr="002B2936">
              <w:rPr>
                <w:rFonts w:ascii="Book Antiqua" w:hAnsi="Book Antiqua"/>
              </w:rPr>
              <w:t>post</w:t>
            </w:r>
          </w:p>
        </w:tc>
        <w:tc>
          <w:tcPr>
            <w:tcW w:w="0" w:type="auto"/>
            <w:hideMark/>
          </w:tcPr>
          <w:p w14:paraId="6F5AEAD2" w14:textId="577E5CBB" w:rsidR="00872C87" w:rsidRPr="002B2936" w:rsidRDefault="00872C87" w:rsidP="00872C87">
            <w:pPr>
              <w:spacing w:line="360" w:lineRule="auto"/>
              <w:jc w:val="both"/>
              <w:rPr>
                <w:rFonts w:ascii="Book Antiqua" w:hAnsi="Book Antiqua"/>
              </w:rPr>
            </w:pPr>
            <w:r w:rsidRPr="002B2936">
              <w:rPr>
                <w:rFonts w:ascii="Book Antiqua" w:hAnsi="Book Antiqua"/>
              </w:rPr>
              <w:t>17213 (37.3)</w:t>
            </w:r>
          </w:p>
        </w:tc>
        <w:tc>
          <w:tcPr>
            <w:tcW w:w="0" w:type="auto"/>
            <w:hideMark/>
          </w:tcPr>
          <w:p w14:paraId="0DEF6B96" w14:textId="574F4F1F" w:rsidR="00872C87" w:rsidRPr="002B2936" w:rsidRDefault="00872C87" w:rsidP="00872C87">
            <w:pPr>
              <w:spacing w:line="360" w:lineRule="auto"/>
              <w:jc w:val="both"/>
              <w:rPr>
                <w:rFonts w:ascii="Book Antiqua" w:hAnsi="Book Antiqua"/>
              </w:rPr>
            </w:pPr>
            <w:r w:rsidRPr="002B2936">
              <w:rPr>
                <w:rFonts w:ascii="Book Antiqua" w:hAnsi="Book Antiqua"/>
              </w:rPr>
              <w:t>583 (40.4)</w:t>
            </w:r>
          </w:p>
        </w:tc>
        <w:tc>
          <w:tcPr>
            <w:tcW w:w="0" w:type="auto"/>
            <w:hideMark/>
          </w:tcPr>
          <w:p w14:paraId="34FEFF2F" w14:textId="563B6F00" w:rsidR="00872C87" w:rsidRPr="002B2936" w:rsidRDefault="00872C87" w:rsidP="00872C87">
            <w:pPr>
              <w:spacing w:line="360" w:lineRule="auto"/>
              <w:jc w:val="both"/>
              <w:rPr>
                <w:rFonts w:ascii="Book Antiqua" w:hAnsi="Book Antiqua"/>
              </w:rPr>
            </w:pPr>
            <w:r w:rsidRPr="002B2936">
              <w:rPr>
                <w:rFonts w:ascii="Book Antiqua" w:hAnsi="Book Antiqua"/>
              </w:rPr>
              <w:t>521 (48.2)</w:t>
            </w:r>
          </w:p>
        </w:tc>
        <w:tc>
          <w:tcPr>
            <w:tcW w:w="0" w:type="auto"/>
            <w:hideMark/>
          </w:tcPr>
          <w:p w14:paraId="35906F90" w14:textId="6D63B9D2" w:rsidR="00872C87" w:rsidRPr="002B2936" w:rsidRDefault="00872C87" w:rsidP="00872C87">
            <w:pPr>
              <w:spacing w:line="360" w:lineRule="auto"/>
              <w:jc w:val="both"/>
              <w:rPr>
                <w:rFonts w:ascii="Book Antiqua" w:hAnsi="Book Antiqua"/>
              </w:rPr>
            </w:pPr>
            <w:r w:rsidRPr="002B2936">
              <w:rPr>
                <w:rFonts w:ascii="Book Antiqua" w:hAnsi="Book Antiqua"/>
              </w:rPr>
              <w:t>714 (54.8)</w:t>
            </w:r>
          </w:p>
        </w:tc>
        <w:tc>
          <w:tcPr>
            <w:tcW w:w="0" w:type="auto"/>
            <w:hideMark/>
          </w:tcPr>
          <w:p w14:paraId="0114B7B7" w14:textId="45D76E5B" w:rsidR="00872C87" w:rsidRPr="002B2936" w:rsidRDefault="00872C87" w:rsidP="00872C87">
            <w:pPr>
              <w:spacing w:line="360" w:lineRule="auto"/>
              <w:jc w:val="both"/>
              <w:rPr>
                <w:rFonts w:ascii="Book Antiqua" w:hAnsi="Book Antiqua"/>
              </w:rPr>
            </w:pPr>
            <w:r w:rsidRPr="002B2936">
              <w:rPr>
                <w:rFonts w:ascii="Book Antiqua" w:hAnsi="Book Antiqua"/>
              </w:rPr>
              <w:t>&lt;</w:t>
            </w:r>
            <w:r w:rsidR="00FC5C25" w:rsidRPr="002B2936">
              <w:rPr>
                <w:rFonts w:ascii="Book Antiqua" w:hAnsi="Book Antiqua"/>
              </w:rPr>
              <w:t xml:space="preserve"> </w:t>
            </w:r>
            <w:r w:rsidRPr="002B2936">
              <w:rPr>
                <w:rFonts w:ascii="Book Antiqua" w:hAnsi="Book Antiqua"/>
              </w:rPr>
              <w:t>0.001</w:t>
            </w:r>
          </w:p>
        </w:tc>
      </w:tr>
    </w:tbl>
    <w:p w14:paraId="6359402C" w14:textId="6C7FD1DA" w:rsidR="00872C87" w:rsidRPr="002B2936" w:rsidRDefault="00FC5C25" w:rsidP="00B24F64">
      <w:pPr>
        <w:spacing w:line="360" w:lineRule="auto"/>
        <w:jc w:val="both"/>
        <w:rPr>
          <w:rFonts w:ascii="Book Antiqua" w:hAnsi="Book Antiqua"/>
        </w:rPr>
      </w:pPr>
      <w:proofErr w:type="gramStart"/>
      <w:r w:rsidRPr="002B2936">
        <w:rPr>
          <w:rFonts w:ascii="Book Antiqua" w:hAnsi="Book Antiqua"/>
        </w:rPr>
        <w:t>D(</w:t>
      </w:r>
      <w:proofErr w:type="gramEnd"/>
      <w:r w:rsidRPr="002B2936">
        <w:rPr>
          <w:rFonts w:ascii="Book Antiqua" w:hAnsi="Book Antiqua"/>
        </w:rPr>
        <w:t xml:space="preserve">-/+) R(-/+), </w:t>
      </w:r>
      <w:r w:rsidRPr="002B2936">
        <w:rPr>
          <w:rFonts w:ascii="Book Antiqua" w:eastAsia="Book Antiqua" w:hAnsi="Book Antiqua" w:cs="Book Antiqua"/>
          <w:color w:val="000000"/>
        </w:rPr>
        <w:t>hepatitis C virus</w:t>
      </w:r>
      <w:r w:rsidRPr="002B2936">
        <w:rPr>
          <w:rFonts w:ascii="Book Antiqua" w:hAnsi="Book Antiqua"/>
        </w:rPr>
        <w:t xml:space="preserve"> (-) or (+) donors into </w:t>
      </w:r>
      <w:r w:rsidRPr="002B2936">
        <w:rPr>
          <w:rFonts w:ascii="Book Antiqua" w:eastAsia="Book Antiqua" w:hAnsi="Book Antiqua" w:cs="Book Antiqua"/>
          <w:color w:val="000000"/>
        </w:rPr>
        <w:t>hepatitis C virus</w:t>
      </w:r>
      <w:r w:rsidRPr="002B2936">
        <w:rPr>
          <w:rFonts w:ascii="Book Antiqua" w:hAnsi="Book Antiqua"/>
        </w:rPr>
        <w:t xml:space="preserve"> (-) or (+) recipients.</w:t>
      </w:r>
      <w:r w:rsidRPr="002B2936">
        <w:rPr>
          <w:rFonts w:ascii="Book Antiqua" w:hAnsi="Book Antiqua"/>
          <w:b/>
          <w:bCs/>
        </w:rPr>
        <w:t xml:space="preserve"> </w:t>
      </w:r>
      <w:bookmarkStart w:id="4" w:name="_Hlk120740585"/>
      <w:r w:rsidRPr="002B2936">
        <w:rPr>
          <w:rFonts w:ascii="Book Antiqua" w:hAnsi="Book Antiqua"/>
        </w:rPr>
        <w:t>BMI: Body mass index;</w:t>
      </w:r>
      <w:bookmarkEnd w:id="4"/>
      <w:r w:rsidRPr="002B2936">
        <w:rPr>
          <w:rFonts w:ascii="Book Antiqua" w:hAnsi="Book Antiqua"/>
        </w:rPr>
        <w:t xml:space="preserve"> ESRD: End stage renal disease; IQR: Interquartile range; M: Male; pre: </w:t>
      </w:r>
      <w:proofErr w:type="gramStart"/>
      <w:r w:rsidRPr="002B2936">
        <w:rPr>
          <w:rFonts w:ascii="Book Antiqua" w:hAnsi="Book Antiqua"/>
        </w:rPr>
        <w:t>Pre-direct</w:t>
      </w:r>
      <w:proofErr w:type="gramEnd"/>
      <w:r w:rsidRPr="002B2936">
        <w:rPr>
          <w:rFonts w:ascii="Book Antiqua" w:hAnsi="Book Antiqua"/>
        </w:rPr>
        <w:t>-acting antivirals era; post: Post-direct-acting antivirals era; CPRA: Calculated panel reaction antibody; PVD: Peripheral vascular disease.</w:t>
      </w:r>
    </w:p>
    <w:p w14:paraId="3D394430" w14:textId="77777777" w:rsidR="00FC5C25" w:rsidRPr="002B2936" w:rsidRDefault="00FC5C25" w:rsidP="00B24F64">
      <w:pPr>
        <w:spacing w:line="360" w:lineRule="auto"/>
        <w:jc w:val="both"/>
        <w:rPr>
          <w:rFonts w:ascii="Book Antiqua" w:hAnsi="Book Antiqua"/>
          <w:b/>
          <w:bCs/>
        </w:rPr>
        <w:sectPr w:rsidR="00FC5C25" w:rsidRPr="002B2936" w:rsidSect="002B6C29">
          <w:pgSz w:w="16838" w:h="23811" w:code="8"/>
          <w:pgMar w:top="1440" w:right="1440" w:bottom="1440" w:left="1440" w:header="720" w:footer="720" w:gutter="0"/>
          <w:cols w:space="720"/>
          <w:docGrid w:linePitch="360"/>
        </w:sectPr>
      </w:pPr>
    </w:p>
    <w:p w14:paraId="7EA28E47" w14:textId="760AAE90" w:rsidR="00FC5C25" w:rsidRPr="002B2936" w:rsidRDefault="00FC5C25" w:rsidP="00B24F64">
      <w:pPr>
        <w:spacing w:line="360" w:lineRule="auto"/>
        <w:jc w:val="both"/>
        <w:rPr>
          <w:rFonts w:ascii="Book Antiqua" w:hAnsi="Book Antiqua"/>
          <w:b/>
          <w:bCs/>
        </w:rPr>
      </w:pPr>
      <w:r w:rsidRPr="002B2936">
        <w:rPr>
          <w:rFonts w:ascii="Book Antiqua" w:hAnsi="Book Antiqua"/>
          <w:b/>
          <w:bCs/>
        </w:rPr>
        <w:lastRenderedPageBreak/>
        <w:t>Table 3 Characteristics of transplantation in the pre-direct-acting antivirals era and the post-direct-acting antivirals era</w:t>
      </w:r>
    </w:p>
    <w:tbl>
      <w:tblPr>
        <w:tblStyle w:val="ac"/>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672"/>
        <w:gridCol w:w="1996"/>
        <w:gridCol w:w="1996"/>
        <w:gridCol w:w="1996"/>
        <w:gridCol w:w="1996"/>
        <w:gridCol w:w="1090"/>
      </w:tblGrid>
      <w:tr w:rsidR="0021293D" w:rsidRPr="002B2936" w14:paraId="3CEAD9EE" w14:textId="77777777" w:rsidTr="0021293D">
        <w:trPr>
          <w:trHeight w:val="290"/>
        </w:trPr>
        <w:tc>
          <w:tcPr>
            <w:tcW w:w="0" w:type="auto"/>
            <w:gridSpan w:val="2"/>
            <w:tcBorders>
              <w:bottom w:val="single" w:sz="8" w:space="0" w:color="auto"/>
            </w:tcBorders>
            <w:hideMark/>
          </w:tcPr>
          <w:p w14:paraId="7DC27087" w14:textId="77777777" w:rsidR="00FC5C25" w:rsidRPr="002B2936" w:rsidRDefault="00FC5C25" w:rsidP="00FC5C25">
            <w:pPr>
              <w:spacing w:line="360" w:lineRule="auto"/>
              <w:jc w:val="both"/>
              <w:rPr>
                <w:rFonts w:ascii="Book Antiqua" w:hAnsi="Book Antiqua"/>
                <w:b/>
                <w:bCs/>
              </w:rPr>
            </w:pPr>
            <w:r w:rsidRPr="002B2936">
              <w:rPr>
                <w:rFonts w:ascii="Book Antiqua" w:hAnsi="Book Antiqua"/>
                <w:b/>
                <w:bCs/>
              </w:rPr>
              <w:t>Characteristics</w:t>
            </w:r>
          </w:p>
        </w:tc>
        <w:tc>
          <w:tcPr>
            <w:tcW w:w="0" w:type="auto"/>
            <w:tcBorders>
              <w:bottom w:val="single" w:sz="8" w:space="0" w:color="auto"/>
            </w:tcBorders>
            <w:hideMark/>
          </w:tcPr>
          <w:p w14:paraId="2763E4A7" w14:textId="77777777" w:rsidR="00FC5C25" w:rsidRPr="002B2936" w:rsidRDefault="00FC5C25" w:rsidP="00FC5C25">
            <w:pPr>
              <w:spacing w:line="360" w:lineRule="auto"/>
              <w:jc w:val="both"/>
              <w:rPr>
                <w:rFonts w:ascii="Book Antiqua" w:hAnsi="Book Antiqua"/>
                <w:b/>
                <w:bCs/>
              </w:rPr>
            </w:pPr>
            <w:r w:rsidRPr="002B2936">
              <w:rPr>
                <w:rFonts w:ascii="Book Antiqua" w:hAnsi="Book Antiqua"/>
                <w:b/>
                <w:bCs/>
              </w:rPr>
              <w:t>D-R-</w:t>
            </w:r>
          </w:p>
        </w:tc>
        <w:tc>
          <w:tcPr>
            <w:tcW w:w="0" w:type="auto"/>
            <w:tcBorders>
              <w:bottom w:val="single" w:sz="8" w:space="0" w:color="auto"/>
            </w:tcBorders>
            <w:hideMark/>
          </w:tcPr>
          <w:p w14:paraId="3E47AD04" w14:textId="77777777" w:rsidR="00FC5C25" w:rsidRPr="002B2936" w:rsidRDefault="00FC5C25" w:rsidP="00FC5C25">
            <w:pPr>
              <w:spacing w:line="360" w:lineRule="auto"/>
              <w:jc w:val="both"/>
              <w:rPr>
                <w:rFonts w:ascii="Book Antiqua" w:hAnsi="Book Antiqua"/>
                <w:b/>
                <w:bCs/>
              </w:rPr>
            </w:pPr>
            <w:r w:rsidRPr="002B2936">
              <w:rPr>
                <w:rFonts w:ascii="Book Antiqua" w:hAnsi="Book Antiqua"/>
                <w:b/>
                <w:bCs/>
              </w:rPr>
              <w:t>D-R+</w:t>
            </w:r>
          </w:p>
        </w:tc>
        <w:tc>
          <w:tcPr>
            <w:tcW w:w="0" w:type="auto"/>
            <w:tcBorders>
              <w:bottom w:val="single" w:sz="8" w:space="0" w:color="auto"/>
            </w:tcBorders>
            <w:hideMark/>
          </w:tcPr>
          <w:p w14:paraId="5EC53DD4" w14:textId="77777777" w:rsidR="00FC5C25" w:rsidRPr="002B2936" w:rsidRDefault="00FC5C25" w:rsidP="00FC5C25">
            <w:pPr>
              <w:spacing w:line="360" w:lineRule="auto"/>
              <w:jc w:val="both"/>
              <w:rPr>
                <w:rFonts w:ascii="Book Antiqua" w:hAnsi="Book Antiqua"/>
                <w:b/>
                <w:bCs/>
              </w:rPr>
            </w:pPr>
            <w:r w:rsidRPr="002B2936">
              <w:rPr>
                <w:rFonts w:ascii="Book Antiqua" w:hAnsi="Book Antiqua"/>
                <w:b/>
                <w:bCs/>
              </w:rPr>
              <w:t>D+R-</w:t>
            </w:r>
          </w:p>
        </w:tc>
        <w:tc>
          <w:tcPr>
            <w:tcW w:w="0" w:type="auto"/>
            <w:tcBorders>
              <w:bottom w:val="single" w:sz="8" w:space="0" w:color="auto"/>
            </w:tcBorders>
            <w:hideMark/>
          </w:tcPr>
          <w:p w14:paraId="4FE1E3E1" w14:textId="77777777" w:rsidR="00FC5C25" w:rsidRPr="002B2936" w:rsidRDefault="00FC5C25" w:rsidP="00FC5C25">
            <w:pPr>
              <w:spacing w:line="360" w:lineRule="auto"/>
              <w:jc w:val="both"/>
              <w:rPr>
                <w:rFonts w:ascii="Book Antiqua" w:hAnsi="Book Antiqua"/>
                <w:b/>
                <w:bCs/>
              </w:rPr>
            </w:pPr>
            <w:r w:rsidRPr="002B2936">
              <w:rPr>
                <w:rFonts w:ascii="Book Antiqua" w:hAnsi="Book Antiqua"/>
                <w:b/>
                <w:bCs/>
              </w:rPr>
              <w:t>D+R+</w:t>
            </w:r>
          </w:p>
        </w:tc>
        <w:tc>
          <w:tcPr>
            <w:tcW w:w="0" w:type="auto"/>
            <w:tcBorders>
              <w:bottom w:val="single" w:sz="8" w:space="0" w:color="auto"/>
            </w:tcBorders>
            <w:hideMark/>
          </w:tcPr>
          <w:p w14:paraId="27EFFDDD" w14:textId="77777777" w:rsidR="00FC5C25" w:rsidRPr="002B2936" w:rsidRDefault="00FC5C25" w:rsidP="00FC5C25">
            <w:pPr>
              <w:spacing w:line="360" w:lineRule="auto"/>
              <w:jc w:val="both"/>
              <w:rPr>
                <w:rFonts w:ascii="Book Antiqua" w:hAnsi="Book Antiqua"/>
                <w:b/>
                <w:bCs/>
                <w:i/>
                <w:iCs/>
              </w:rPr>
            </w:pPr>
            <w:r w:rsidRPr="002B2936">
              <w:rPr>
                <w:rFonts w:ascii="Book Antiqua" w:hAnsi="Book Antiqua"/>
                <w:b/>
                <w:bCs/>
                <w:i/>
                <w:iCs/>
              </w:rPr>
              <w:t xml:space="preserve">P </w:t>
            </w:r>
            <w:r w:rsidRPr="002B2936">
              <w:rPr>
                <w:rFonts w:ascii="Book Antiqua" w:hAnsi="Book Antiqua"/>
                <w:b/>
                <w:bCs/>
              </w:rPr>
              <w:t>Value</w:t>
            </w:r>
          </w:p>
        </w:tc>
      </w:tr>
      <w:tr w:rsidR="0021293D" w:rsidRPr="002B2936" w14:paraId="6CFF2CF5" w14:textId="77777777" w:rsidTr="0021293D">
        <w:trPr>
          <w:trHeight w:val="280"/>
        </w:trPr>
        <w:tc>
          <w:tcPr>
            <w:tcW w:w="0" w:type="auto"/>
            <w:vMerge w:val="restart"/>
            <w:tcBorders>
              <w:top w:val="single" w:sz="8" w:space="0" w:color="auto"/>
            </w:tcBorders>
            <w:hideMark/>
          </w:tcPr>
          <w:p w14:paraId="18B766B7" w14:textId="77777777" w:rsidR="00FC5C25" w:rsidRPr="002B2936" w:rsidRDefault="00FC5C25" w:rsidP="00FC5C25">
            <w:pPr>
              <w:spacing w:line="360" w:lineRule="auto"/>
              <w:jc w:val="both"/>
              <w:rPr>
                <w:rFonts w:ascii="Book Antiqua" w:hAnsi="Book Antiqua"/>
                <w:i/>
                <w:iCs/>
              </w:rPr>
            </w:pPr>
            <w:r w:rsidRPr="002B2936">
              <w:rPr>
                <w:rFonts w:ascii="Book Antiqua" w:hAnsi="Book Antiqua"/>
                <w:i/>
                <w:iCs/>
              </w:rPr>
              <w:t>n</w:t>
            </w:r>
          </w:p>
        </w:tc>
        <w:tc>
          <w:tcPr>
            <w:tcW w:w="0" w:type="auto"/>
            <w:tcBorders>
              <w:top w:val="single" w:sz="8" w:space="0" w:color="auto"/>
            </w:tcBorders>
            <w:hideMark/>
          </w:tcPr>
          <w:p w14:paraId="4EEC397F" w14:textId="77777777" w:rsidR="00FC5C25" w:rsidRPr="002B2936" w:rsidRDefault="00FC5C25" w:rsidP="00FC5C25">
            <w:pPr>
              <w:spacing w:line="360" w:lineRule="auto"/>
              <w:jc w:val="both"/>
              <w:rPr>
                <w:rFonts w:ascii="Book Antiqua" w:hAnsi="Book Antiqua"/>
              </w:rPr>
            </w:pPr>
            <w:r w:rsidRPr="002B2936">
              <w:rPr>
                <w:rFonts w:ascii="Book Antiqua" w:hAnsi="Book Antiqua"/>
              </w:rPr>
              <w:t>pre</w:t>
            </w:r>
          </w:p>
        </w:tc>
        <w:tc>
          <w:tcPr>
            <w:tcW w:w="0" w:type="auto"/>
            <w:tcBorders>
              <w:top w:val="single" w:sz="8" w:space="0" w:color="auto"/>
            </w:tcBorders>
            <w:hideMark/>
          </w:tcPr>
          <w:p w14:paraId="57668DC2" w14:textId="77777777" w:rsidR="00FC5C25" w:rsidRPr="002B2936" w:rsidRDefault="00FC5C25" w:rsidP="00FC5C25">
            <w:pPr>
              <w:spacing w:line="360" w:lineRule="auto"/>
              <w:jc w:val="both"/>
              <w:rPr>
                <w:rFonts w:ascii="Book Antiqua" w:hAnsi="Book Antiqua"/>
              </w:rPr>
            </w:pPr>
            <w:r w:rsidRPr="002B2936">
              <w:rPr>
                <w:rFonts w:ascii="Book Antiqua" w:hAnsi="Book Antiqua"/>
              </w:rPr>
              <w:t>116108</w:t>
            </w:r>
          </w:p>
        </w:tc>
        <w:tc>
          <w:tcPr>
            <w:tcW w:w="0" w:type="auto"/>
            <w:tcBorders>
              <w:top w:val="single" w:sz="8" w:space="0" w:color="auto"/>
            </w:tcBorders>
            <w:hideMark/>
          </w:tcPr>
          <w:p w14:paraId="14593667" w14:textId="77777777" w:rsidR="00FC5C25" w:rsidRPr="002B2936" w:rsidRDefault="00FC5C25" w:rsidP="00FC5C25">
            <w:pPr>
              <w:spacing w:line="360" w:lineRule="auto"/>
              <w:jc w:val="both"/>
              <w:rPr>
                <w:rFonts w:ascii="Book Antiqua" w:hAnsi="Book Antiqua"/>
              </w:rPr>
            </w:pPr>
            <w:r w:rsidRPr="002B2936">
              <w:rPr>
                <w:rFonts w:ascii="Book Antiqua" w:hAnsi="Book Antiqua"/>
              </w:rPr>
              <w:t>4646</w:t>
            </w:r>
          </w:p>
        </w:tc>
        <w:tc>
          <w:tcPr>
            <w:tcW w:w="0" w:type="auto"/>
            <w:tcBorders>
              <w:top w:val="single" w:sz="8" w:space="0" w:color="auto"/>
            </w:tcBorders>
            <w:hideMark/>
          </w:tcPr>
          <w:p w14:paraId="3D88C89D" w14:textId="77777777" w:rsidR="00FC5C25" w:rsidRPr="002B2936" w:rsidRDefault="00FC5C25" w:rsidP="00FC5C25">
            <w:pPr>
              <w:spacing w:line="360" w:lineRule="auto"/>
              <w:jc w:val="both"/>
              <w:rPr>
                <w:rFonts w:ascii="Book Antiqua" w:hAnsi="Book Antiqua"/>
              </w:rPr>
            </w:pPr>
            <w:r w:rsidRPr="002B2936">
              <w:rPr>
                <w:rFonts w:ascii="Book Antiqua" w:hAnsi="Book Antiqua"/>
              </w:rPr>
              <w:t>550</w:t>
            </w:r>
          </w:p>
        </w:tc>
        <w:tc>
          <w:tcPr>
            <w:tcW w:w="0" w:type="auto"/>
            <w:tcBorders>
              <w:top w:val="single" w:sz="8" w:space="0" w:color="auto"/>
            </w:tcBorders>
            <w:hideMark/>
          </w:tcPr>
          <w:p w14:paraId="4384F58B" w14:textId="77777777" w:rsidR="00FC5C25" w:rsidRPr="002B2936" w:rsidRDefault="00FC5C25" w:rsidP="00FC5C25">
            <w:pPr>
              <w:spacing w:line="360" w:lineRule="auto"/>
              <w:jc w:val="both"/>
              <w:rPr>
                <w:rFonts w:ascii="Book Antiqua" w:hAnsi="Book Antiqua"/>
              </w:rPr>
            </w:pPr>
            <w:r w:rsidRPr="002B2936">
              <w:rPr>
                <w:rFonts w:ascii="Book Antiqua" w:hAnsi="Book Antiqua"/>
              </w:rPr>
              <w:t>2455</w:t>
            </w:r>
          </w:p>
        </w:tc>
        <w:tc>
          <w:tcPr>
            <w:tcW w:w="0" w:type="auto"/>
            <w:tcBorders>
              <w:top w:val="single" w:sz="8" w:space="0" w:color="auto"/>
            </w:tcBorders>
            <w:hideMark/>
          </w:tcPr>
          <w:p w14:paraId="5ECCAC69" w14:textId="0ABB49ED" w:rsidR="00FC5C25" w:rsidRPr="002B2936" w:rsidRDefault="00FC5C25" w:rsidP="00FC5C25">
            <w:pPr>
              <w:spacing w:line="360" w:lineRule="auto"/>
              <w:jc w:val="both"/>
              <w:rPr>
                <w:rFonts w:ascii="Book Antiqua" w:hAnsi="Book Antiqua"/>
              </w:rPr>
            </w:pPr>
          </w:p>
        </w:tc>
      </w:tr>
      <w:tr w:rsidR="00FC5C25" w:rsidRPr="002B2936" w14:paraId="6D7B57DE" w14:textId="77777777" w:rsidTr="0021293D">
        <w:trPr>
          <w:trHeight w:val="280"/>
        </w:trPr>
        <w:tc>
          <w:tcPr>
            <w:tcW w:w="0" w:type="auto"/>
            <w:vMerge/>
            <w:hideMark/>
          </w:tcPr>
          <w:p w14:paraId="146C93AA" w14:textId="77777777" w:rsidR="00FC5C25" w:rsidRPr="002B2936" w:rsidRDefault="00FC5C25" w:rsidP="00FC5C25">
            <w:pPr>
              <w:spacing w:line="360" w:lineRule="auto"/>
              <w:jc w:val="both"/>
              <w:rPr>
                <w:rFonts w:ascii="Book Antiqua" w:hAnsi="Book Antiqua"/>
              </w:rPr>
            </w:pPr>
          </w:p>
        </w:tc>
        <w:tc>
          <w:tcPr>
            <w:tcW w:w="0" w:type="auto"/>
            <w:hideMark/>
          </w:tcPr>
          <w:p w14:paraId="2469A086" w14:textId="77777777" w:rsidR="00FC5C25" w:rsidRPr="002B2936" w:rsidRDefault="00FC5C25" w:rsidP="00FC5C25">
            <w:pPr>
              <w:spacing w:line="360" w:lineRule="auto"/>
              <w:jc w:val="both"/>
              <w:rPr>
                <w:rFonts w:ascii="Book Antiqua" w:hAnsi="Book Antiqua"/>
              </w:rPr>
            </w:pPr>
            <w:r w:rsidRPr="002B2936">
              <w:rPr>
                <w:rFonts w:ascii="Book Antiqua" w:hAnsi="Book Antiqua"/>
              </w:rPr>
              <w:t>post</w:t>
            </w:r>
          </w:p>
        </w:tc>
        <w:tc>
          <w:tcPr>
            <w:tcW w:w="0" w:type="auto"/>
            <w:hideMark/>
          </w:tcPr>
          <w:p w14:paraId="033FFE43" w14:textId="77777777" w:rsidR="00FC5C25" w:rsidRPr="002B2936" w:rsidRDefault="00FC5C25" w:rsidP="00FC5C25">
            <w:pPr>
              <w:spacing w:line="360" w:lineRule="auto"/>
              <w:jc w:val="both"/>
              <w:rPr>
                <w:rFonts w:ascii="Book Antiqua" w:hAnsi="Book Antiqua"/>
              </w:rPr>
            </w:pPr>
            <w:r w:rsidRPr="002B2936">
              <w:rPr>
                <w:rFonts w:ascii="Book Antiqua" w:hAnsi="Book Antiqua"/>
              </w:rPr>
              <w:t>46099</w:t>
            </w:r>
          </w:p>
        </w:tc>
        <w:tc>
          <w:tcPr>
            <w:tcW w:w="0" w:type="auto"/>
            <w:hideMark/>
          </w:tcPr>
          <w:p w14:paraId="490A120D" w14:textId="77777777" w:rsidR="00FC5C25" w:rsidRPr="002B2936" w:rsidRDefault="00FC5C25" w:rsidP="00FC5C25">
            <w:pPr>
              <w:spacing w:line="360" w:lineRule="auto"/>
              <w:jc w:val="both"/>
              <w:rPr>
                <w:rFonts w:ascii="Book Antiqua" w:hAnsi="Book Antiqua"/>
              </w:rPr>
            </w:pPr>
            <w:r w:rsidRPr="002B2936">
              <w:rPr>
                <w:rFonts w:ascii="Book Antiqua" w:hAnsi="Book Antiqua"/>
              </w:rPr>
              <w:t>1443</w:t>
            </w:r>
          </w:p>
        </w:tc>
        <w:tc>
          <w:tcPr>
            <w:tcW w:w="0" w:type="auto"/>
            <w:hideMark/>
          </w:tcPr>
          <w:p w14:paraId="22636208" w14:textId="77777777" w:rsidR="00FC5C25" w:rsidRPr="002B2936" w:rsidRDefault="00FC5C25" w:rsidP="00FC5C25">
            <w:pPr>
              <w:spacing w:line="360" w:lineRule="auto"/>
              <w:jc w:val="both"/>
              <w:rPr>
                <w:rFonts w:ascii="Book Antiqua" w:hAnsi="Book Antiqua"/>
              </w:rPr>
            </w:pPr>
            <w:r w:rsidRPr="002B2936">
              <w:rPr>
                <w:rFonts w:ascii="Book Antiqua" w:hAnsi="Book Antiqua"/>
              </w:rPr>
              <w:t>1082</w:t>
            </w:r>
          </w:p>
        </w:tc>
        <w:tc>
          <w:tcPr>
            <w:tcW w:w="0" w:type="auto"/>
            <w:hideMark/>
          </w:tcPr>
          <w:p w14:paraId="59B48733" w14:textId="77777777" w:rsidR="00FC5C25" w:rsidRPr="002B2936" w:rsidRDefault="00FC5C25" w:rsidP="00FC5C25">
            <w:pPr>
              <w:spacing w:line="360" w:lineRule="auto"/>
              <w:jc w:val="both"/>
              <w:rPr>
                <w:rFonts w:ascii="Book Antiqua" w:hAnsi="Book Antiqua"/>
              </w:rPr>
            </w:pPr>
            <w:r w:rsidRPr="002B2936">
              <w:rPr>
                <w:rFonts w:ascii="Book Antiqua" w:hAnsi="Book Antiqua"/>
              </w:rPr>
              <w:t>1303</w:t>
            </w:r>
          </w:p>
        </w:tc>
        <w:tc>
          <w:tcPr>
            <w:tcW w:w="0" w:type="auto"/>
            <w:hideMark/>
          </w:tcPr>
          <w:p w14:paraId="7DB39580" w14:textId="4E0FC3B1" w:rsidR="00FC5C25" w:rsidRPr="002B2936" w:rsidRDefault="00FC5C25" w:rsidP="00FC5C25">
            <w:pPr>
              <w:spacing w:line="360" w:lineRule="auto"/>
              <w:jc w:val="both"/>
              <w:rPr>
                <w:rFonts w:ascii="Book Antiqua" w:hAnsi="Book Antiqua"/>
              </w:rPr>
            </w:pPr>
          </w:p>
        </w:tc>
      </w:tr>
      <w:tr w:rsidR="0021293D" w:rsidRPr="002B2936" w14:paraId="30113C9E" w14:textId="77777777" w:rsidTr="0021293D">
        <w:trPr>
          <w:trHeight w:val="280"/>
        </w:trPr>
        <w:tc>
          <w:tcPr>
            <w:tcW w:w="0" w:type="auto"/>
            <w:vMerge w:val="restart"/>
            <w:hideMark/>
          </w:tcPr>
          <w:p w14:paraId="2FE6CFF8" w14:textId="140E7120" w:rsidR="00FC5C25" w:rsidRPr="002B2936" w:rsidRDefault="00FC5C25" w:rsidP="00FC5C25">
            <w:pPr>
              <w:spacing w:line="360" w:lineRule="auto"/>
              <w:jc w:val="both"/>
              <w:rPr>
                <w:rFonts w:ascii="Book Antiqua" w:hAnsi="Book Antiqua"/>
              </w:rPr>
            </w:pPr>
            <w:r w:rsidRPr="002B2936">
              <w:rPr>
                <w:rFonts w:ascii="Book Antiqua" w:hAnsi="Book Antiqua"/>
              </w:rPr>
              <w:t>TX year (median [IQR])</w:t>
            </w:r>
          </w:p>
        </w:tc>
        <w:tc>
          <w:tcPr>
            <w:tcW w:w="0" w:type="auto"/>
            <w:hideMark/>
          </w:tcPr>
          <w:p w14:paraId="44C51B5C" w14:textId="77777777" w:rsidR="00FC5C25" w:rsidRPr="002B2936" w:rsidRDefault="00FC5C25" w:rsidP="00FC5C25">
            <w:pPr>
              <w:spacing w:line="360" w:lineRule="auto"/>
              <w:jc w:val="both"/>
              <w:rPr>
                <w:rFonts w:ascii="Book Antiqua" w:hAnsi="Book Antiqua"/>
              </w:rPr>
            </w:pPr>
            <w:r w:rsidRPr="002B2936">
              <w:rPr>
                <w:rFonts w:ascii="Book Antiqua" w:hAnsi="Book Antiqua"/>
              </w:rPr>
              <w:t>pre</w:t>
            </w:r>
          </w:p>
        </w:tc>
        <w:tc>
          <w:tcPr>
            <w:tcW w:w="0" w:type="auto"/>
            <w:hideMark/>
          </w:tcPr>
          <w:p w14:paraId="58B77016" w14:textId="77777777" w:rsidR="00FC5C25" w:rsidRPr="002B2936" w:rsidRDefault="00FC5C25" w:rsidP="00FC5C25">
            <w:pPr>
              <w:spacing w:line="360" w:lineRule="auto"/>
              <w:jc w:val="both"/>
              <w:rPr>
                <w:rFonts w:ascii="Book Antiqua" w:hAnsi="Book Antiqua"/>
              </w:rPr>
            </w:pPr>
            <w:r w:rsidRPr="002B2936">
              <w:rPr>
                <w:rFonts w:ascii="Book Antiqua" w:hAnsi="Book Antiqua"/>
              </w:rPr>
              <w:t>2005 [2000, 2010]</w:t>
            </w:r>
          </w:p>
        </w:tc>
        <w:tc>
          <w:tcPr>
            <w:tcW w:w="0" w:type="auto"/>
            <w:hideMark/>
          </w:tcPr>
          <w:p w14:paraId="1053E9C4" w14:textId="77777777" w:rsidR="00FC5C25" w:rsidRPr="002B2936" w:rsidRDefault="00FC5C25" w:rsidP="00FC5C25">
            <w:pPr>
              <w:spacing w:line="360" w:lineRule="auto"/>
              <w:jc w:val="both"/>
              <w:rPr>
                <w:rFonts w:ascii="Book Antiqua" w:hAnsi="Book Antiqua"/>
              </w:rPr>
            </w:pPr>
            <w:r w:rsidRPr="002B2936">
              <w:rPr>
                <w:rFonts w:ascii="Book Antiqua" w:hAnsi="Book Antiqua"/>
              </w:rPr>
              <w:t>2004 [1999, 2009]</w:t>
            </w:r>
          </w:p>
        </w:tc>
        <w:tc>
          <w:tcPr>
            <w:tcW w:w="0" w:type="auto"/>
            <w:hideMark/>
          </w:tcPr>
          <w:p w14:paraId="7E3BBBA6" w14:textId="77777777" w:rsidR="00FC5C25" w:rsidRPr="002B2936" w:rsidRDefault="00FC5C25" w:rsidP="00FC5C25">
            <w:pPr>
              <w:spacing w:line="360" w:lineRule="auto"/>
              <w:jc w:val="both"/>
              <w:rPr>
                <w:rFonts w:ascii="Book Antiqua" w:hAnsi="Book Antiqua"/>
              </w:rPr>
            </w:pPr>
            <w:r w:rsidRPr="002B2936">
              <w:rPr>
                <w:rFonts w:ascii="Book Antiqua" w:hAnsi="Book Antiqua"/>
              </w:rPr>
              <w:t>2001 [1997, 2007]</w:t>
            </w:r>
          </w:p>
        </w:tc>
        <w:tc>
          <w:tcPr>
            <w:tcW w:w="0" w:type="auto"/>
            <w:hideMark/>
          </w:tcPr>
          <w:p w14:paraId="549AB907" w14:textId="2442ED18" w:rsidR="00FC5C25" w:rsidRPr="002B2936" w:rsidRDefault="00FC5C25" w:rsidP="00FC5C25">
            <w:pPr>
              <w:spacing w:line="360" w:lineRule="auto"/>
              <w:jc w:val="both"/>
              <w:rPr>
                <w:rFonts w:ascii="Book Antiqua" w:hAnsi="Book Antiqua"/>
              </w:rPr>
            </w:pPr>
            <w:r w:rsidRPr="002B2936">
              <w:rPr>
                <w:rFonts w:ascii="Book Antiqua" w:hAnsi="Book Antiqua"/>
              </w:rPr>
              <w:t>2006</w:t>
            </w:r>
            <w:r w:rsidR="003A68F7" w:rsidRPr="002B2936">
              <w:rPr>
                <w:rFonts w:ascii="Book Antiqua" w:hAnsi="Book Antiqua"/>
              </w:rPr>
              <w:t xml:space="preserve"> </w:t>
            </w:r>
            <w:r w:rsidRPr="002B2936">
              <w:rPr>
                <w:rFonts w:ascii="Book Antiqua" w:hAnsi="Book Antiqua"/>
              </w:rPr>
              <w:t>[2001, 2010]</w:t>
            </w:r>
          </w:p>
        </w:tc>
        <w:tc>
          <w:tcPr>
            <w:tcW w:w="0" w:type="auto"/>
            <w:hideMark/>
          </w:tcPr>
          <w:p w14:paraId="4EB926C5" w14:textId="27725CA8" w:rsidR="00FC5C25" w:rsidRPr="002B2936" w:rsidRDefault="00FC5C25" w:rsidP="00FC5C25">
            <w:pPr>
              <w:spacing w:line="360" w:lineRule="auto"/>
              <w:jc w:val="both"/>
              <w:rPr>
                <w:rFonts w:ascii="Book Antiqua" w:hAnsi="Book Antiqua"/>
              </w:rPr>
            </w:pPr>
            <w:r w:rsidRPr="002B2936">
              <w:rPr>
                <w:rFonts w:ascii="Book Antiqua" w:hAnsi="Book Antiqua"/>
              </w:rPr>
              <w:t>&lt;</w:t>
            </w:r>
            <w:r w:rsidR="003A68F7" w:rsidRPr="002B2936">
              <w:rPr>
                <w:rFonts w:ascii="Book Antiqua" w:hAnsi="Book Antiqua"/>
              </w:rPr>
              <w:t xml:space="preserve"> </w:t>
            </w:r>
            <w:r w:rsidRPr="002B2936">
              <w:rPr>
                <w:rFonts w:ascii="Book Antiqua" w:hAnsi="Book Antiqua"/>
              </w:rPr>
              <w:t>0.001</w:t>
            </w:r>
          </w:p>
        </w:tc>
      </w:tr>
      <w:tr w:rsidR="00FC5C25" w:rsidRPr="002B2936" w14:paraId="59FA4BCA" w14:textId="77777777" w:rsidTr="0021293D">
        <w:trPr>
          <w:trHeight w:val="280"/>
        </w:trPr>
        <w:tc>
          <w:tcPr>
            <w:tcW w:w="0" w:type="auto"/>
            <w:vMerge/>
            <w:hideMark/>
          </w:tcPr>
          <w:p w14:paraId="204F4634" w14:textId="77777777" w:rsidR="00FC5C25" w:rsidRPr="002B2936" w:rsidRDefault="00FC5C25" w:rsidP="00FC5C25">
            <w:pPr>
              <w:spacing w:line="360" w:lineRule="auto"/>
              <w:jc w:val="both"/>
              <w:rPr>
                <w:rFonts w:ascii="Book Antiqua" w:hAnsi="Book Antiqua"/>
              </w:rPr>
            </w:pPr>
          </w:p>
        </w:tc>
        <w:tc>
          <w:tcPr>
            <w:tcW w:w="0" w:type="auto"/>
            <w:hideMark/>
          </w:tcPr>
          <w:p w14:paraId="1C44F356" w14:textId="77777777" w:rsidR="00FC5C25" w:rsidRPr="002B2936" w:rsidRDefault="00FC5C25" w:rsidP="00FC5C25">
            <w:pPr>
              <w:spacing w:line="360" w:lineRule="auto"/>
              <w:jc w:val="both"/>
              <w:rPr>
                <w:rFonts w:ascii="Book Antiqua" w:hAnsi="Book Antiqua"/>
              </w:rPr>
            </w:pPr>
            <w:r w:rsidRPr="002B2936">
              <w:rPr>
                <w:rFonts w:ascii="Book Antiqua" w:hAnsi="Book Antiqua"/>
              </w:rPr>
              <w:t>post</w:t>
            </w:r>
          </w:p>
        </w:tc>
        <w:tc>
          <w:tcPr>
            <w:tcW w:w="0" w:type="auto"/>
            <w:hideMark/>
          </w:tcPr>
          <w:p w14:paraId="1C37F7CC" w14:textId="77777777" w:rsidR="00FC5C25" w:rsidRPr="002B2936" w:rsidRDefault="00FC5C25" w:rsidP="00FC5C25">
            <w:pPr>
              <w:spacing w:line="360" w:lineRule="auto"/>
              <w:jc w:val="both"/>
              <w:rPr>
                <w:rFonts w:ascii="Book Antiqua" w:hAnsi="Book Antiqua"/>
              </w:rPr>
            </w:pPr>
            <w:r w:rsidRPr="002B2936">
              <w:rPr>
                <w:rFonts w:ascii="Book Antiqua" w:hAnsi="Book Antiqua"/>
              </w:rPr>
              <w:t>2016 [2015, 2018]</w:t>
            </w:r>
          </w:p>
        </w:tc>
        <w:tc>
          <w:tcPr>
            <w:tcW w:w="0" w:type="auto"/>
            <w:hideMark/>
          </w:tcPr>
          <w:p w14:paraId="2A2A0083" w14:textId="77777777" w:rsidR="00FC5C25" w:rsidRPr="002B2936" w:rsidRDefault="00FC5C25" w:rsidP="00FC5C25">
            <w:pPr>
              <w:spacing w:line="360" w:lineRule="auto"/>
              <w:jc w:val="both"/>
              <w:rPr>
                <w:rFonts w:ascii="Book Antiqua" w:hAnsi="Book Antiqua"/>
              </w:rPr>
            </w:pPr>
            <w:r w:rsidRPr="002B2936">
              <w:rPr>
                <w:rFonts w:ascii="Book Antiqua" w:hAnsi="Book Antiqua"/>
              </w:rPr>
              <w:t>2016 [2015, 2018]</w:t>
            </w:r>
          </w:p>
        </w:tc>
        <w:tc>
          <w:tcPr>
            <w:tcW w:w="0" w:type="auto"/>
            <w:hideMark/>
          </w:tcPr>
          <w:p w14:paraId="28626C4C" w14:textId="77777777" w:rsidR="00FC5C25" w:rsidRPr="002B2936" w:rsidRDefault="00FC5C25" w:rsidP="00FC5C25">
            <w:pPr>
              <w:spacing w:line="360" w:lineRule="auto"/>
              <w:jc w:val="both"/>
              <w:rPr>
                <w:rFonts w:ascii="Book Antiqua" w:hAnsi="Book Antiqua"/>
              </w:rPr>
            </w:pPr>
            <w:r w:rsidRPr="002B2936">
              <w:rPr>
                <w:rFonts w:ascii="Book Antiqua" w:hAnsi="Book Antiqua"/>
              </w:rPr>
              <w:t>2018 [2017, 2018]</w:t>
            </w:r>
          </w:p>
        </w:tc>
        <w:tc>
          <w:tcPr>
            <w:tcW w:w="0" w:type="auto"/>
            <w:hideMark/>
          </w:tcPr>
          <w:p w14:paraId="62E156C1" w14:textId="77777777" w:rsidR="00FC5C25" w:rsidRPr="002B2936" w:rsidRDefault="00FC5C25" w:rsidP="00FC5C25">
            <w:pPr>
              <w:spacing w:line="360" w:lineRule="auto"/>
              <w:jc w:val="both"/>
              <w:rPr>
                <w:rFonts w:ascii="Book Antiqua" w:hAnsi="Book Antiqua"/>
              </w:rPr>
            </w:pPr>
            <w:r w:rsidRPr="002B2936">
              <w:rPr>
                <w:rFonts w:ascii="Book Antiqua" w:hAnsi="Book Antiqua"/>
              </w:rPr>
              <w:t>2016 [2015, 2017]</w:t>
            </w:r>
          </w:p>
        </w:tc>
        <w:tc>
          <w:tcPr>
            <w:tcW w:w="0" w:type="auto"/>
            <w:hideMark/>
          </w:tcPr>
          <w:p w14:paraId="79CA1E53" w14:textId="69595C9D" w:rsidR="00FC5C25" w:rsidRPr="002B2936" w:rsidRDefault="00FC5C25" w:rsidP="00FC5C25">
            <w:pPr>
              <w:spacing w:line="360" w:lineRule="auto"/>
              <w:jc w:val="both"/>
              <w:rPr>
                <w:rFonts w:ascii="Book Antiqua" w:hAnsi="Book Antiqua"/>
              </w:rPr>
            </w:pPr>
            <w:r w:rsidRPr="002B2936">
              <w:rPr>
                <w:rFonts w:ascii="Book Antiqua" w:hAnsi="Book Antiqua"/>
              </w:rPr>
              <w:t>&lt;</w:t>
            </w:r>
            <w:r w:rsidR="003A68F7" w:rsidRPr="002B2936">
              <w:rPr>
                <w:rFonts w:ascii="Book Antiqua" w:hAnsi="Book Antiqua"/>
              </w:rPr>
              <w:t xml:space="preserve"> </w:t>
            </w:r>
            <w:r w:rsidRPr="002B2936">
              <w:rPr>
                <w:rFonts w:ascii="Book Antiqua" w:hAnsi="Book Antiqua"/>
              </w:rPr>
              <w:t>0.001</w:t>
            </w:r>
          </w:p>
        </w:tc>
      </w:tr>
      <w:tr w:rsidR="0021293D" w:rsidRPr="002B2936" w14:paraId="03BC29D3" w14:textId="77777777" w:rsidTr="0021293D">
        <w:trPr>
          <w:trHeight w:val="280"/>
        </w:trPr>
        <w:tc>
          <w:tcPr>
            <w:tcW w:w="0" w:type="auto"/>
            <w:hideMark/>
          </w:tcPr>
          <w:p w14:paraId="723A651D" w14:textId="77777777" w:rsidR="00FC5C25" w:rsidRPr="002B2936" w:rsidRDefault="00FC5C25" w:rsidP="00FC5C25">
            <w:pPr>
              <w:spacing w:line="360" w:lineRule="auto"/>
              <w:jc w:val="both"/>
              <w:rPr>
                <w:rFonts w:ascii="Book Antiqua" w:hAnsi="Book Antiqua"/>
              </w:rPr>
            </w:pPr>
            <w:r w:rsidRPr="002B2936">
              <w:rPr>
                <w:rFonts w:ascii="Book Antiqua" w:hAnsi="Book Antiqua"/>
              </w:rPr>
              <w:t>Region (%)</w:t>
            </w:r>
          </w:p>
        </w:tc>
        <w:tc>
          <w:tcPr>
            <w:tcW w:w="0" w:type="auto"/>
            <w:hideMark/>
          </w:tcPr>
          <w:p w14:paraId="4545F67B" w14:textId="368E8770" w:rsidR="00FC5C25" w:rsidRPr="002B2936" w:rsidRDefault="00FC5C25" w:rsidP="00FC5C25">
            <w:pPr>
              <w:spacing w:line="360" w:lineRule="auto"/>
              <w:jc w:val="both"/>
              <w:rPr>
                <w:rFonts w:ascii="Book Antiqua" w:hAnsi="Book Antiqua"/>
              </w:rPr>
            </w:pPr>
          </w:p>
        </w:tc>
        <w:tc>
          <w:tcPr>
            <w:tcW w:w="0" w:type="auto"/>
            <w:hideMark/>
          </w:tcPr>
          <w:p w14:paraId="280DAAB8" w14:textId="14EEA5BD" w:rsidR="00FC5C25" w:rsidRPr="002B2936" w:rsidRDefault="00FC5C25" w:rsidP="00FC5C25">
            <w:pPr>
              <w:spacing w:line="360" w:lineRule="auto"/>
              <w:jc w:val="both"/>
              <w:rPr>
                <w:rFonts w:ascii="Book Antiqua" w:hAnsi="Book Antiqua"/>
              </w:rPr>
            </w:pPr>
          </w:p>
        </w:tc>
        <w:tc>
          <w:tcPr>
            <w:tcW w:w="0" w:type="auto"/>
            <w:hideMark/>
          </w:tcPr>
          <w:p w14:paraId="2F5B2D1C" w14:textId="41C1735A" w:rsidR="00FC5C25" w:rsidRPr="002B2936" w:rsidRDefault="00FC5C25" w:rsidP="00FC5C25">
            <w:pPr>
              <w:spacing w:line="360" w:lineRule="auto"/>
              <w:jc w:val="both"/>
              <w:rPr>
                <w:rFonts w:ascii="Book Antiqua" w:hAnsi="Book Antiqua"/>
              </w:rPr>
            </w:pPr>
          </w:p>
        </w:tc>
        <w:tc>
          <w:tcPr>
            <w:tcW w:w="0" w:type="auto"/>
            <w:hideMark/>
          </w:tcPr>
          <w:p w14:paraId="57DE63F6" w14:textId="5ED49A5D" w:rsidR="00FC5C25" w:rsidRPr="002B2936" w:rsidRDefault="00FC5C25" w:rsidP="00FC5C25">
            <w:pPr>
              <w:spacing w:line="360" w:lineRule="auto"/>
              <w:jc w:val="both"/>
              <w:rPr>
                <w:rFonts w:ascii="Book Antiqua" w:hAnsi="Book Antiqua"/>
              </w:rPr>
            </w:pPr>
          </w:p>
        </w:tc>
        <w:tc>
          <w:tcPr>
            <w:tcW w:w="0" w:type="auto"/>
            <w:hideMark/>
          </w:tcPr>
          <w:p w14:paraId="09ADB793" w14:textId="39AC8226" w:rsidR="00FC5C25" w:rsidRPr="002B2936" w:rsidRDefault="00FC5C25" w:rsidP="00FC5C25">
            <w:pPr>
              <w:spacing w:line="360" w:lineRule="auto"/>
              <w:jc w:val="both"/>
              <w:rPr>
                <w:rFonts w:ascii="Book Antiqua" w:hAnsi="Book Antiqua"/>
              </w:rPr>
            </w:pPr>
          </w:p>
        </w:tc>
        <w:tc>
          <w:tcPr>
            <w:tcW w:w="0" w:type="auto"/>
            <w:hideMark/>
          </w:tcPr>
          <w:p w14:paraId="686848C2" w14:textId="2258F32B" w:rsidR="00FC5C25" w:rsidRPr="002B2936" w:rsidRDefault="00FC5C25" w:rsidP="00FC5C25">
            <w:pPr>
              <w:spacing w:line="360" w:lineRule="auto"/>
              <w:jc w:val="both"/>
              <w:rPr>
                <w:rFonts w:ascii="Book Antiqua" w:hAnsi="Book Antiqua"/>
              </w:rPr>
            </w:pPr>
          </w:p>
        </w:tc>
      </w:tr>
      <w:tr w:rsidR="0021293D" w:rsidRPr="002B2936" w14:paraId="2E6A3A95" w14:textId="77777777" w:rsidTr="0021293D">
        <w:trPr>
          <w:trHeight w:val="280"/>
        </w:trPr>
        <w:tc>
          <w:tcPr>
            <w:tcW w:w="0" w:type="auto"/>
            <w:hideMark/>
          </w:tcPr>
          <w:p w14:paraId="649D33FB" w14:textId="77777777" w:rsidR="00FC5C25" w:rsidRPr="002B2936" w:rsidRDefault="00FC5C25" w:rsidP="00FC5C25">
            <w:pPr>
              <w:spacing w:line="360" w:lineRule="auto"/>
              <w:jc w:val="both"/>
              <w:rPr>
                <w:rFonts w:ascii="Book Antiqua" w:hAnsi="Book Antiqua"/>
              </w:rPr>
            </w:pPr>
            <w:r w:rsidRPr="002B2936">
              <w:rPr>
                <w:rFonts w:ascii="Book Antiqua" w:hAnsi="Book Antiqua"/>
              </w:rPr>
              <w:t>1</w:t>
            </w:r>
          </w:p>
        </w:tc>
        <w:tc>
          <w:tcPr>
            <w:tcW w:w="0" w:type="auto"/>
            <w:vMerge w:val="restart"/>
            <w:hideMark/>
          </w:tcPr>
          <w:p w14:paraId="7DE00417" w14:textId="77777777" w:rsidR="00FC5C25" w:rsidRPr="002B2936" w:rsidRDefault="00FC5C25" w:rsidP="00FC5C25">
            <w:pPr>
              <w:spacing w:line="360" w:lineRule="auto"/>
              <w:jc w:val="both"/>
              <w:rPr>
                <w:rFonts w:ascii="Book Antiqua" w:hAnsi="Book Antiqua"/>
              </w:rPr>
            </w:pPr>
            <w:r w:rsidRPr="002B2936">
              <w:rPr>
                <w:rFonts w:ascii="Book Antiqua" w:hAnsi="Book Antiqua"/>
              </w:rPr>
              <w:t>pre</w:t>
            </w:r>
          </w:p>
        </w:tc>
        <w:tc>
          <w:tcPr>
            <w:tcW w:w="0" w:type="auto"/>
            <w:hideMark/>
          </w:tcPr>
          <w:p w14:paraId="1609D361" w14:textId="592A20EE" w:rsidR="00FC5C25" w:rsidRPr="002B2936" w:rsidRDefault="00FC5C25" w:rsidP="00FC5C25">
            <w:pPr>
              <w:spacing w:line="360" w:lineRule="auto"/>
              <w:jc w:val="both"/>
              <w:rPr>
                <w:rFonts w:ascii="Book Antiqua" w:hAnsi="Book Antiqua"/>
              </w:rPr>
            </w:pPr>
            <w:r w:rsidRPr="002B2936">
              <w:rPr>
                <w:rFonts w:ascii="Book Antiqua" w:hAnsi="Book Antiqua"/>
              </w:rPr>
              <w:t>4694 (4.0)</w:t>
            </w:r>
          </w:p>
        </w:tc>
        <w:tc>
          <w:tcPr>
            <w:tcW w:w="0" w:type="auto"/>
            <w:hideMark/>
          </w:tcPr>
          <w:p w14:paraId="11FEEECE" w14:textId="403E3130" w:rsidR="00FC5C25" w:rsidRPr="002B2936" w:rsidRDefault="00FC5C25" w:rsidP="00FC5C25">
            <w:pPr>
              <w:spacing w:line="360" w:lineRule="auto"/>
              <w:jc w:val="both"/>
              <w:rPr>
                <w:rFonts w:ascii="Book Antiqua" w:hAnsi="Book Antiqua"/>
              </w:rPr>
            </w:pPr>
            <w:r w:rsidRPr="002B2936">
              <w:rPr>
                <w:rFonts w:ascii="Book Antiqua" w:hAnsi="Book Antiqua"/>
              </w:rPr>
              <w:t>167 (3.6)</w:t>
            </w:r>
          </w:p>
        </w:tc>
        <w:tc>
          <w:tcPr>
            <w:tcW w:w="0" w:type="auto"/>
            <w:hideMark/>
          </w:tcPr>
          <w:p w14:paraId="7C1C2202" w14:textId="6943DA81" w:rsidR="00FC5C25" w:rsidRPr="002B2936" w:rsidRDefault="00FC5C25" w:rsidP="00FC5C25">
            <w:pPr>
              <w:spacing w:line="360" w:lineRule="auto"/>
              <w:jc w:val="both"/>
              <w:rPr>
                <w:rFonts w:ascii="Book Antiqua" w:hAnsi="Book Antiqua"/>
              </w:rPr>
            </w:pPr>
            <w:r w:rsidRPr="002B2936">
              <w:rPr>
                <w:rFonts w:ascii="Book Antiqua" w:hAnsi="Book Antiqua"/>
              </w:rPr>
              <w:t xml:space="preserve">11 (2.0) </w:t>
            </w:r>
          </w:p>
        </w:tc>
        <w:tc>
          <w:tcPr>
            <w:tcW w:w="0" w:type="auto"/>
            <w:hideMark/>
          </w:tcPr>
          <w:p w14:paraId="5E51AA60" w14:textId="347E9D45" w:rsidR="00FC5C25" w:rsidRPr="002B2936" w:rsidRDefault="00FC5C25" w:rsidP="00FC5C25">
            <w:pPr>
              <w:spacing w:line="360" w:lineRule="auto"/>
              <w:jc w:val="both"/>
              <w:rPr>
                <w:rFonts w:ascii="Book Antiqua" w:hAnsi="Book Antiqua"/>
              </w:rPr>
            </w:pPr>
            <w:r w:rsidRPr="002B2936">
              <w:rPr>
                <w:rFonts w:ascii="Book Antiqua" w:hAnsi="Book Antiqua"/>
              </w:rPr>
              <w:t>74 (3.0)</w:t>
            </w:r>
          </w:p>
        </w:tc>
        <w:tc>
          <w:tcPr>
            <w:tcW w:w="0" w:type="auto"/>
            <w:vMerge w:val="restart"/>
            <w:hideMark/>
          </w:tcPr>
          <w:p w14:paraId="7E020441" w14:textId="564061E7" w:rsidR="00FC5C25" w:rsidRPr="002B2936" w:rsidRDefault="00FC5C25" w:rsidP="00FC5C25">
            <w:pPr>
              <w:spacing w:line="360" w:lineRule="auto"/>
              <w:jc w:val="both"/>
              <w:rPr>
                <w:rFonts w:ascii="Book Antiqua" w:hAnsi="Book Antiqua"/>
              </w:rPr>
            </w:pPr>
            <w:r w:rsidRPr="002B2936">
              <w:rPr>
                <w:rFonts w:ascii="Book Antiqua" w:hAnsi="Book Antiqua"/>
              </w:rPr>
              <w:t>&lt;</w:t>
            </w:r>
            <w:r w:rsidR="003A68F7" w:rsidRPr="002B2936">
              <w:rPr>
                <w:rFonts w:ascii="Book Antiqua" w:hAnsi="Book Antiqua"/>
              </w:rPr>
              <w:t xml:space="preserve"> </w:t>
            </w:r>
            <w:r w:rsidRPr="002B2936">
              <w:rPr>
                <w:rFonts w:ascii="Book Antiqua" w:hAnsi="Book Antiqua"/>
              </w:rPr>
              <w:t>0.001</w:t>
            </w:r>
          </w:p>
        </w:tc>
      </w:tr>
      <w:tr w:rsidR="00FC5C25" w:rsidRPr="002B2936" w14:paraId="7DB2436C" w14:textId="77777777" w:rsidTr="0021293D">
        <w:trPr>
          <w:trHeight w:val="280"/>
        </w:trPr>
        <w:tc>
          <w:tcPr>
            <w:tcW w:w="0" w:type="auto"/>
            <w:hideMark/>
          </w:tcPr>
          <w:p w14:paraId="3C564178" w14:textId="77777777" w:rsidR="00FC5C25" w:rsidRPr="002B2936" w:rsidRDefault="00FC5C25" w:rsidP="00FC5C25">
            <w:pPr>
              <w:spacing w:line="360" w:lineRule="auto"/>
              <w:jc w:val="both"/>
              <w:rPr>
                <w:rFonts w:ascii="Book Antiqua" w:hAnsi="Book Antiqua"/>
              </w:rPr>
            </w:pPr>
            <w:r w:rsidRPr="002B2936">
              <w:rPr>
                <w:rFonts w:ascii="Book Antiqua" w:hAnsi="Book Antiqua"/>
              </w:rPr>
              <w:t>2</w:t>
            </w:r>
          </w:p>
        </w:tc>
        <w:tc>
          <w:tcPr>
            <w:tcW w:w="0" w:type="auto"/>
            <w:vMerge/>
            <w:hideMark/>
          </w:tcPr>
          <w:p w14:paraId="541A5C2E" w14:textId="77777777" w:rsidR="00FC5C25" w:rsidRPr="002B2936" w:rsidRDefault="00FC5C25" w:rsidP="00FC5C25">
            <w:pPr>
              <w:spacing w:line="360" w:lineRule="auto"/>
              <w:jc w:val="both"/>
              <w:rPr>
                <w:rFonts w:ascii="Book Antiqua" w:hAnsi="Book Antiqua"/>
              </w:rPr>
            </w:pPr>
          </w:p>
        </w:tc>
        <w:tc>
          <w:tcPr>
            <w:tcW w:w="0" w:type="auto"/>
            <w:hideMark/>
          </w:tcPr>
          <w:p w14:paraId="124F2469" w14:textId="7B507875" w:rsidR="00FC5C25" w:rsidRPr="002B2936" w:rsidRDefault="00FC5C25" w:rsidP="00FC5C25">
            <w:pPr>
              <w:spacing w:line="360" w:lineRule="auto"/>
              <w:jc w:val="both"/>
              <w:rPr>
                <w:rFonts w:ascii="Book Antiqua" w:hAnsi="Book Antiqua"/>
              </w:rPr>
            </w:pPr>
            <w:r w:rsidRPr="002B2936">
              <w:rPr>
                <w:rFonts w:ascii="Book Antiqua" w:hAnsi="Book Antiqua"/>
              </w:rPr>
              <w:t>14123 (12.2)</w:t>
            </w:r>
          </w:p>
        </w:tc>
        <w:tc>
          <w:tcPr>
            <w:tcW w:w="0" w:type="auto"/>
            <w:hideMark/>
          </w:tcPr>
          <w:p w14:paraId="01347F81" w14:textId="2CF1D967" w:rsidR="00FC5C25" w:rsidRPr="002B2936" w:rsidRDefault="00FC5C25" w:rsidP="00FC5C25">
            <w:pPr>
              <w:spacing w:line="360" w:lineRule="auto"/>
              <w:jc w:val="both"/>
              <w:rPr>
                <w:rFonts w:ascii="Book Antiqua" w:hAnsi="Book Antiqua"/>
              </w:rPr>
            </w:pPr>
            <w:r w:rsidRPr="002B2936">
              <w:rPr>
                <w:rFonts w:ascii="Book Antiqua" w:hAnsi="Book Antiqua"/>
              </w:rPr>
              <w:t>661 (14.2)</w:t>
            </w:r>
          </w:p>
        </w:tc>
        <w:tc>
          <w:tcPr>
            <w:tcW w:w="0" w:type="auto"/>
            <w:hideMark/>
          </w:tcPr>
          <w:p w14:paraId="560C238C" w14:textId="50179A97" w:rsidR="00FC5C25" w:rsidRPr="002B2936" w:rsidRDefault="00FC5C25" w:rsidP="00FC5C25">
            <w:pPr>
              <w:spacing w:line="360" w:lineRule="auto"/>
              <w:jc w:val="both"/>
              <w:rPr>
                <w:rFonts w:ascii="Book Antiqua" w:hAnsi="Book Antiqua"/>
              </w:rPr>
            </w:pPr>
            <w:r w:rsidRPr="002B2936">
              <w:rPr>
                <w:rFonts w:ascii="Book Antiqua" w:hAnsi="Book Antiqua"/>
              </w:rPr>
              <w:t>112 (20.4)</w:t>
            </w:r>
          </w:p>
        </w:tc>
        <w:tc>
          <w:tcPr>
            <w:tcW w:w="0" w:type="auto"/>
            <w:hideMark/>
          </w:tcPr>
          <w:p w14:paraId="2ABC87BB" w14:textId="28FDF9FA" w:rsidR="00FC5C25" w:rsidRPr="002B2936" w:rsidRDefault="00FC5C25" w:rsidP="00FC5C25">
            <w:pPr>
              <w:spacing w:line="360" w:lineRule="auto"/>
              <w:jc w:val="both"/>
              <w:rPr>
                <w:rFonts w:ascii="Book Antiqua" w:hAnsi="Book Antiqua"/>
              </w:rPr>
            </w:pPr>
            <w:r w:rsidRPr="002B2936">
              <w:rPr>
                <w:rFonts w:ascii="Book Antiqua" w:hAnsi="Book Antiqua"/>
              </w:rPr>
              <w:t>823 (33.5)</w:t>
            </w:r>
          </w:p>
        </w:tc>
        <w:tc>
          <w:tcPr>
            <w:tcW w:w="0" w:type="auto"/>
            <w:vMerge/>
            <w:hideMark/>
          </w:tcPr>
          <w:p w14:paraId="1DAFD605" w14:textId="77777777" w:rsidR="00FC5C25" w:rsidRPr="002B2936" w:rsidRDefault="00FC5C25" w:rsidP="00FC5C25">
            <w:pPr>
              <w:spacing w:line="360" w:lineRule="auto"/>
              <w:jc w:val="both"/>
              <w:rPr>
                <w:rFonts w:ascii="Book Antiqua" w:hAnsi="Book Antiqua"/>
              </w:rPr>
            </w:pPr>
          </w:p>
        </w:tc>
      </w:tr>
      <w:tr w:rsidR="00FC5C25" w:rsidRPr="002B2936" w14:paraId="149747D2" w14:textId="77777777" w:rsidTr="0021293D">
        <w:trPr>
          <w:trHeight w:val="280"/>
        </w:trPr>
        <w:tc>
          <w:tcPr>
            <w:tcW w:w="0" w:type="auto"/>
            <w:hideMark/>
          </w:tcPr>
          <w:p w14:paraId="3AD17C9F" w14:textId="77777777" w:rsidR="00FC5C25" w:rsidRPr="002B2936" w:rsidRDefault="00FC5C25" w:rsidP="00FC5C25">
            <w:pPr>
              <w:spacing w:line="360" w:lineRule="auto"/>
              <w:jc w:val="both"/>
              <w:rPr>
                <w:rFonts w:ascii="Book Antiqua" w:hAnsi="Book Antiqua"/>
              </w:rPr>
            </w:pPr>
            <w:r w:rsidRPr="002B2936">
              <w:rPr>
                <w:rFonts w:ascii="Book Antiqua" w:hAnsi="Book Antiqua"/>
              </w:rPr>
              <w:t>3</w:t>
            </w:r>
          </w:p>
        </w:tc>
        <w:tc>
          <w:tcPr>
            <w:tcW w:w="0" w:type="auto"/>
            <w:vMerge/>
            <w:hideMark/>
          </w:tcPr>
          <w:p w14:paraId="11A6B94E" w14:textId="77777777" w:rsidR="00FC5C25" w:rsidRPr="002B2936" w:rsidRDefault="00FC5C25" w:rsidP="00FC5C25">
            <w:pPr>
              <w:spacing w:line="360" w:lineRule="auto"/>
              <w:jc w:val="both"/>
              <w:rPr>
                <w:rFonts w:ascii="Book Antiqua" w:hAnsi="Book Antiqua"/>
              </w:rPr>
            </w:pPr>
          </w:p>
        </w:tc>
        <w:tc>
          <w:tcPr>
            <w:tcW w:w="0" w:type="auto"/>
            <w:hideMark/>
          </w:tcPr>
          <w:p w14:paraId="441F9B22" w14:textId="59BE79B8" w:rsidR="00FC5C25" w:rsidRPr="002B2936" w:rsidRDefault="00FC5C25" w:rsidP="00FC5C25">
            <w:pPr>
              <w:spacing w:line="360" w:lineRule="auto"/>
              <w:jc w:val="both"/>
              <w:rPr>
                <w:rFonts w:ascii="Book Antiqua" w:hAnsi="Book Antiqua"/>
              </w:rPr>
            </w:pPr>
            <w:r w:rsidRPr="002B2936">
              <w:rPr>
                <w:rFonts w:ascii="Book Antiqua" w:hAnsi="Book Antiqua"/>
              </w:rPr>
              <w:t>17507 (15.1)</w:t>
            </w:r>
          </w:p>
        </w:tc>
        <w:tc>
          <w:tcPr>
            <w:tcW w:w="0" w:type="auto"/>
            <w:hideMark/>
          </w:tcPr>
          <w:p w14:paraId="0B8F513B" w14:textId="552E0B86" w:rsidR="00FC5C25" w:rsidRPr="002B2936" w:rsidRDefault="00FC5C25" w:rsidP="00FC5C25">
            <w:pPr>
              <w:spacing w:line="360" w:lineRule="auto"/>
              <w:jc w:val="both"/>
              <w:rPr>
                <w:rFonts w:ascii="Book Antiqua" w:hAnsi="Book Antiqua"/>
              </w:rPr>
            </w:pPr>
            <w:r w:rsidRPr="002B2936">
              <w:rPr>
                <w:rFonts w:ascii="Book Antiqua" w:hAnsi="Book Antiqua"/>
              </w:rPr>
              <w:t>704 (15.2)</w:t>
            </w:r>
          </w:p>
        </w:tc>
        <w:tc>
          <w:tcPr>
            <w:tcW w:w="0" w:type="auto"/>
            <w:hideMark/>
          </w:tcPr>
          <w:p w14:paraId="142BEACD" w14:textId="09A8FF46" w:rsidR="00FC5C25" w:rsidRPr="002B2936" w:rsidRDefault="00FC5C25" w:rsidP="00FC5C25">
            <w:pPr>
              <w:spacing w:line="360" w:lineRule="auto"/>
              <w:jc w:val="both"/>
              <w:rPr>
                <w:rFonts w:ascii="Book Antiqua" w:hAnsi="Book Antiqua"/>
              </w:rPr>
            </w:pPr>
            <w:r w:rsidRPr="002B2936">
              <w:rPr>
                <w:rFonts w:ascii="Book Antiqua" w:hAnsi="Book Antiqua"/>
              </w:rPr>
              <w:t>64 (11.6)</w:t>
            </w:r>
          </w:p>
        </w:tc>
        <w:tc>
          <w:tcPr>
            <w:tcW w:w="0" w:type="auto"/>
            <w:hideMark/>
          </w:tcPr>
          <w:p w14:paraId="73DB6DF2" w14:textId="3B2ECFA5" w:rsidR="00FC5C25" w:rsidRPr="002B2936" w:rsidRDefault="00FC5C25" w:rsidP="00FC5C25">
            <w:pPr>
              <w:spacing w:line="360" w:lineRule="auto"/>
              <w:jc w:val="both"/>
              <w:rPr>
                <w:rFonts w:ascii="Book Antiqua" w:hAnsi="Book Antiqua"/>
              </w:rPr>
            </w:pPr>
            <w:r w:rsidRPr="002B2936">
              <w:rPr>
                <w:rFonts w:ascii="Book Antiqua" w:hAnsi="Book Antiqua"/>
              </w:rPr>
              <w:t>235 (9.6)</w:t>
            </w:r>
          </w:p>
        </w:tc>
        <w:tc>
          <w:tcPr>
            <w:tcW w:w="0" w:type="auto"/>
            <w:vMerge/>
            <w:hideMark/>
          </w:tcPr>
          <w:p w14:paraId="4415D4F3" w14:textId="77777777" w:rsidR="00FC5C25" w:rsidRPr="002B2936" w:rsidRDefault="00FC5C25" w:rsidP="00FC5C25">
            <w:pPr>
              <w:spacing w:line="360" w:lineRule="auto"/>
              <w:jc w:val="both"/>
              <w:rPr>
                <w:rFonts w:ascii="Book Antiqua" w:hAnsi="Book Antiqua"/>
              </w:rPr>
            </w:pPr>
          </w:p>
        </w:tc>
      </w:tr>
      <w:tr w:rsidR="00FC5C25" w:rsidRPr="002B2936" w14:paraId="5902D819" w14:textId="77777777" w:rsidTr="0021293D">
        <w:trPr>
          <w:trHeight w:val="280"/>
        </w:trPr>
        <w:tc>
          <w:tcPr>
            <w:tcW w:w="0" w:type="auto"/>
            <w:hideMark/>
          </w:tcPr>
          <w:p w14:paraId="0AAAF917" w14:textId="77777777" w:rsidR="00FC5C25" w:rsidRPr="002B2936" w:rsidRDefault="00FC5C25" w:rsidP="00FC5C25">
            <w:pPr>
              <w:spacing w:line="360" w:lineRule="auto"/>
              <w:jc w:val="both"/>
              <w:rPr>
                <w:rFonts w:ascii="Book Antiqua" w:hAnsi="Book Antiqua"/>
              </w:rPr>
            </w:pPr>
            <w:r w:rsidRPr="002B2936">
              <w:rPr>
                <w:rFonts w:ascii="Book Antiqua" w:hAnsi="Book Antiqua"/>
              </w:rPr>
              <w:t>4</w:t>
            </w:r>
          </w:p>
        </w:tc>
        <w:tc>
          <w:tcPr>
            <w:tcW w:w="0" w:type="auto"/>
            <w:vMerge/>
            <w:hideMark/>
          </w:tcPr>
          <w:p w14:paraId="5C22AADD" w14:textId="77777777" w:rsidR="00FC5C25" w:rsidRPr="002B2936" w:rsidRDefault="00FC5C25" w:rsidP="00FC5C25">
            <w:pPr>
              <w:spacing w:line="360" w:lineRule="auto"/>
              <w:jc w:val="both"/>
              <w:rPr>
                <w:rFonts w:ascii="Book Antiqua" w:hAnsi="Book Antiqua"/>
              </w:rPr>
            </w:pPr>
          </w:p>
        </w:tc>
        <w:tc>
          <w:tcPr>
            <w:tcW w:w="0" w:type="auto"/>
            <w:hideMark/>
          </w:tcPr>
          <w:p w14:paraId="3901D360" w14:textId="096DF0E0" w:rsidR="00FC5C25" w:rsidRPr="002B2936" w:rsidRDefault="00FC5C25" w:rsidP="00FC5C25">
            <w:pPr>
              <w:spacing w:line="360" w:lineRule="auto"/>
              <w:jc w:val="both"/>
              <w:rPr>
                <w:rFonts w:ascii="Book Antiqua" w:hAnsi="Book Antiqua"/>
              </w:rPr>
            </w:pPr>
            <w:r w:rsidRPr="002B2936">
              <w:rPr>
                <w:rFonts w:ascii="Book Antiqua" w:hAnsi="Book Antiqua"/>
              </w:rPr>
              <w:t>10816 (9.3)</w:t>
            </w:r>
          </w:p>
        </w:tc>
        <w:tc>
          <w:tcPr>
            <w:tcW w:w="0" w:type="auto"/>
            <w:hideMark/>
          </w:tcPr>
          <w:p w14:paraId="1616E3B8" w14:textId="364AD93D" w:rsidR="00FC5C25" w:rsidRPr="002B2936" w:rsidRDefault="00FC5C25" w:rsidP="00FC5C25">
            <w:pPr>
              <w:spacing w:line="360" w:lineRule="auto"/>
              <w:jc w:val="both"/>
              <w:rPr>
                <w:rFonts w:ascii="Book Antiqua" w:hAnsi="Book Antiqua"/>
              </w:rPr>
            </w:pPr>
            <w:r w:rsidRPr="002B2936">
              <w:rPr>
                <w:rFonts w:ascii="Book Antiqua" w:hAnsi="Book Antiqua"/>
              </w:rPr>
              <w:t>414 (8.9)</w:t>
            </w:r>
          </w:p>
        </w:tc>
        <w:tc>
          <w:tcPr>
            <w:tcW w:w="0" w:type="auto"/>
            <w:hideMark/>
          </w:tcPr>
          <w:p w14:paraId="072AB528" w14:textId="796B786A" w:rsidR="00FC5C25" w:rsidRPr="002B2936" w:rsidRDefault="00FC5C25" w:rsidP="00FC5C25">
            <w:pPr>
              <w:spacing w:line="360" w:lineRule="auto"/>
              <w:jc w:val="both"/>
              <w:rPr>
                <w:rFonts w:ascii="Book Antiqua" w:hAnsi="Book Antiqua"/>
              </w:rPr>
            </w:pPr>
            <w:r w:rsidRPr="002B2936">
              <w:rPr>
                <w:rFonts w:ascii="Book Antiqua" w:hAnsi="Book Antiqua"/>
              </w:rPr>
              <w:t>29 (5.3)</w:t>
            </w:r>
          </w:p>
        </w:tc>
        <w:tc>
          <w:tcPr>
            <w:tcW w:w="0" w:type="auto"/>
            <w:hideMark/>
          </w:tcPr>
          <w:p w14:paraId="0C747290" w14:textId="495DCD7F" w:rsidR="00FC5C25" w:rsidRPr="002B2936" w:rsidRDefault="00FC5C25" w:rsidP="00FC5C25">
            <w:pPr>
              <w:spacing w:line="360" w:lineRule="auto"/>
              <w:jc w:val="both"/>
              <w:rPr>
                <w:rFonts w:ascii="Book Antiqua" w:hAnsi="Book Antiqua"/>
              </w:rPr>
            </w:pPr>
            <w:r w:rsidRPr="002B2936">
              <w:rPr>
                <w:rFonts w:ascii="Book Antiqua" w:hAnsi="Book Antiqua"/>
              </w:rPr>
              <w:t>136 (5.5)</w:t>
            </w:r>
          </w:p>
        </w:tc>
        <w:tc>
          <w:tcPr>
            <w:tcW w:w="0" w:type="auto"/>
            <w:vMerge/>
            <w:hideMark/>
          </w:tcPr>
          <w:p w14:paraId="6A5BA62C" w14:textId="77777777" w:rsidR="00FC5C25" w:rsidRPr="002B2936" w:rsidRDefault="00FC5C25" w:rsidP="00FC5C25">
            <w:pPr>
              <w:spacing w:line="360" w:lineRule="auto"/>
              <w:jc w:val="both"/>
              <w:rPr>
                <w:rFonts w:ascii="Book Antiqua" w:hAnsi="Book Antiqua"/>
              </w:rPr>
            </w:pPr>
          </w:p>
        </w:tc>
      </w:tr>
      <w:tr w:rsidR="00FC5C25" w:rsidRPr="002B2936" w14:paraId="2A1A1A67" w14:textId="77777777" w:rsidTr="0021293D">
        <w:trPr>
          <w:trHeight w:val="280"/>
        </w:trPr>
        <w:tc>
          <w:tcPr>
            <w:tcW w:w="0" w:type="auto"/>
            <w:hideMark/>
          </w:tcPr>
          <w:p w14:paraId="5D29296C" w14:textId="77777777" w:rsidR="00FC5C25" w:rsidRPr="002B2936" w:rsidRDefault="00FC5C25" w:rsidP="00FC5C25">
            <w:pPr>
              <w:spacing w:line="360" w:lineRule="auto"/>
              <w:jc w:val="both"/>
              <w:rPr>
                <w:rFonts w:ascii="Book Antiqua" w:hAnsi="Book Antiqua"/>
              </w:rPr>
            </w:pPr>
            <w:r w:rsidRPr="002B2936">
              <w:rPr>
                <w:rFonts w:ascii="Book Antiqua" w:hAnsi="Book Antiqua"/>
              </w:rPr>
              <w:t>5</w:t>
            </w:r>
          </w:p>
        </w:tc>
        <w:tc>
          <w:tcPr>
            <w:tcW w:w="0" w:type="auto"/>
            <w:vMerge/>
            <w:hideMark/>
          </w:tcPr>
          <w:p w14:paraId="0F26F51F" w14:textId="77777777" w:rsidR="00FC5C25" w:rsidRPr="002B2936" w:rsidRDefault="00FC5C25" w:rsidP="00FC5C25">
            <w:pPr>
              <w:spacing w:line="360" w:lineRule="auto"/>
              <w:jc w:val="both"/>
              <w:rPr>
                <w:rFonts w:ascii="Book Antiqua" w:hAnsi="Book Antiqua"/>
              </w:rPr>
            </w:pPr>
          </w:p>
        </w:tc>
        <w:tc>
          <w:tcPr>
            <w:tcW w:w="0" w:type="auto"/>
            <w:hideMark/>
          </w:tcPr>
          <w:p w14:paraId="6496546A" w14:textId="3056B517" w:rsidR="00FC5C25" w:rsidRPr="002B2936" w:rsidRDefault="00FC5C25" w:rsidP="00FC5C25">
            <w:pPr>
              <w:spacing w:line="360" w:lineRule="auto"/>
              <w:jc w:val="both"/>
              <w:rPr>
                <w:rFonts w:ascii="Book Antiqua" w:hAnsi="Book Antiqua"/>
              </w:rPr>
            </w:pPr>
            <w:r w:rsidRPr="002B2936">
              <w:rPr>
                <w:rFonts w:ascii="Book Antiqua" w:hAnsi="Book Antiqua"/>
              </w:rPr>
              <w:t>17680 (15.2)</w:t>
            </w:r>
          </w:p>
        </w:tc>
        <w:tc>
          <w:tcPr>
            <w:tcW w:w="0" w:type="auto"/>
            <w:hideMark/>
          </w:tcPr>
          <w:p w14:paraId="76316283" w14:textId="641721F0" w:rsidR="00FC5C25" w:rsidRPr="002B2936" w:rsidRDefault="00FC5C25" w:rsidP="00FC5C25">
            <w:pPr>
              <w:spacing w:line="360" w:lineRule="auto"/>
              <w:jc w:val="both"/>
              <w:rPr>
                <w:rFonts w:ascii="Book Antiqua" w:hAnsi="Book Antiqua"/>
              </w:rPr>
            </w:pPr>
            <w:r w:rsidRPr="002B2936">
              <w:rPr>
                <w:rFonts w:ascii="Book Antiqua" w:hAnsi="Book Antiqua"/>
              </w:rPr>
              <w:t>655 (14.1)</w:t>
            </w:r>
          </w:p>
        </w:tc>
        <w:tc>
          <w:tcPr>
            <w:tcW w:w="0" w:type="auto"/>
            <w:hideMark/>
          </w:tcPr>
          <w:p w14:paraId="5F9D2D08" w14:textId="3E6491D1" w:rsidR="00FC5C25" w:rsidRPr="002B2936" w:rsidRDefault="00FC5C25" w:rsidP="00FC5C25">
            <w:pPr>
              <w:spacing w:line="360" w:lineRule="auto"/>
              <w:jc w:val="both"/>
              <w:rPr>
                <w:rFonts w:ascii="Book Antiqua" w:hAnsi="Book Antiqua"/>
              </w:rPr>
            </w:pPr>
            <w:r w:rsidRPr="002B2936">
              <w:rPr>
                <w:rFonts w:ascii="Book Antiqua" w:hAnsi="Book Antiqua"/>
              </w:rPr>
              <w:t>63 (11.5)</w:t>
            </w:r>
          </w:p>
        </w:tc>
        <w:tc>
          <w:tcPr>
            <w:tcW w:w="0" w:type="auto"/>
            <w:hideMark/>
          </w:tcPr>
          <w:p w14:paraId="2BD5660C" w14:textId="66322923" w:rsidR="00FC5C25" w:rsidRPr="002B2936" w:rsidRDefault="00FC5C25" w:rsidP="00FC5C25">
            <w:pPr>
              <w:spacing w:line="360" w:lineRule="auto"/>
              <w:jc w:val="both"/>
              <w:rPr>
                <w:rFonts w:ascii="Book Antiqua" w:hAnsi="Book Antiqua"/>
              </w:rPr>
            </w:pPr>
            <w:r w:rsidRPr="002B2936">
              <w:rPr>
                <w:rFonts w:ascii="Book Antiqua" w:hAnsi="Book Antiqua"/>
              </w:rPr>
              <w:t>260 (10.6)</w:t>
            </w:r>
          </w:p>
        </w:tc>
        <w:tc>
          <w:tcPr>
            <w:tcW w:w="0" w:type="auto"/>
            <w:vMerge/>
            <w:hideMark/>
          </w:tcPr>
          <w:p w14:paraId="34B8A18B" w14:textId="77777777" w:rsidR="00FC5C25" w:rsidRPr="002B2936" w:rsidRDefault="00FC5C25" w:rsidP="00FC5C25">
            <w:pPr>
              <w:spacing w:line="360" w:lineRule="auto"/>
              <w:jc w:val="both"/>
              <w:rPr>
                <w:rFonts w:ascii="Book Antiqua" w:hAnsi="Book Antiqua"/>
              </w:rPr>
            </w:pPr>
          </w:p>
        </w:tc>
      </w:tr>
      <w:tr w:rsidR="00FC5C25" w:rsidRPr="002B2936" w14:paraId="7940077A" w14:textId="77777777" w:rsidTr="0021293D">
        <w:trPr>
          <w:trHeight w:val="280"/>
        </w:trPr>
        <w:tc>
          <w:tcPr>
            <w:tcW w:w="0" w:type="auto"/>
            <w:hideMark/>
          </w:tcPr>
          <w:p w14:paraId="4673B124" w14:textId="77777777" w:rsidR="00FC5C25" w:rsidRPr="002B2936" w:rsidRDefault="00FC5C25" w:rsidP="00FC5C25">
            <w:pPr>
              <w:spacing w:line="360" w:lineRule="auto"/>
              <w:jc w:val="both"/>
              <w:rPr>
                <w:rFonts w:ascii="Book Antiqua" w:hAnsi="Book Antiqua"/>
              </w:rPr>
            </w:pPr>
            <w:r w:rsidRPr="002B2936">
              <w:rPr>
                <w:rFonts w:ascii="Book Antiqua" w:hAnsi="Book Antiqua"/>
              </w:rPr>
              <w:t>6</w:t>
            </w:r>
          </w:p>
        </w:tc>
        <w:tc>
          <w:tcPr>
            <w:tcW w:w="0" w:type="auto"/>
            <w:vMerge/>
            <w:hideMark/>
          </w:tcPr>
          <w:p w14:paraId="5F5F961B" w14:textId="77777777" w:rsidR="00FC5C25" w:rsidRPr="002B2936" w:rsidRDefault="00FC5C25" w:rsidP="00FC5C25">
            <w:pPr>
              <w:spacing w:line="360" w:lineRule="auto"/>
              <w:jc w:val="both"/>
              <w:rPr>
                <w:rFonts w:ascii="Book Antiqua" w:hAnsi="Book Antiqua"/>
              </w:rPr>
            </w:pPr>
          </w:p>
        </w:tc>
        <w:tc>
          <w:tcPr>
            <w:tcW w:w="0" w:type="auto"/>
            <w:hideMark/>
          </w:tcPr>
          <w:p w14:paraId="710E7674" w14:textId="7EF8F833" w:rsidR="00FC5C25" w:rsidRPr="002B2936" w:rsidRDefault="00FC5C25" w:rsidP="00FC5C25">
            <w:pPr>
              <w:spacing w:line="360" w:lineRule="auto"/>
              <w:jc w:val="both"/>
              <w:rPr>
                <w:rFonts w:ascii="Book Antiqua" w:hAnsi="Book Antiqua"/>
              </w:rPr>
            </w:pPr>
            <w:r w:rsidRPr="002B2936">
              <w:rPr>
                <w:rFonts w:ascii="Book Antiqua" w:hAnsi="Book Antiqua"/>
              </w:rPr>
              <w:t>4356 (3.8)</w:t>
            </w:r>
          </w:p>
        </w:tc>
        <w:tc>
          <w:tcPr>
            <w:tcW w:w="0" w:type="auto"/>
            <w:hideMark/>
          </w:tcPr>
          <w:p w14:paraId="52E32884" w14:textId="05B43700" w:rsidR="00FC5C25" w:rsidRPr="002B2936" w:rsidRDefault="00FC5C25" w:rsidP="00FC5C25">
            <w:pPr>
              <w:spacing w:line="360" w:lineRule="auto"/>
              <w:jc w:val="both"/>
              <w:rPr>
                <w:rFonts w:ascii="Book Antiqua" w:hAnsi="Book Antiqua"/>
              </w:rPr>
            </w:pPr>
            <w:r w:rsidRPr="002B2936">
              <w:rPr>
                <w:rFonts w:ascii="Book Antiqua" w:hAnsi="Book Antiqua"/>
              </w:rPr>
              <w:t>156 (3.4)</w:t>
            </w:r>
          </w:p>
        </w:tc>
        <w:tc>
          <w:tcPr>
            <w:tcW w:w="0" w:type="auto"/>
            <w:hideMark/>
          </w:tcPr>
          <w:p w14:paraId="6F962AD7" w14:textId="131D517E" w:rsidR="00FC5C25" w:rsidRPr="002B2936" w:rsidRDefault="00FC5C25" w:rsidP="00FC5C25">
            <w:pPr>
              <w:spacing w:line="360" w:lineRule="auto"/>
              <w:jc w:val="both"/>
              <w:rPr>
                <w:rFonts w:ascii="Book Antiqua" w:hAnsi="Book Antiqua"/>
              </w:rPr>
            </w:pPr>
            <w:r w:rsidRPr="002B2936">
              <w:rPr>
                <w:rFonts w:ascii="Book Antiqua" w:hAnsi="Book Antiqua"/>
              </w:rPr>
              <w:t>6 (1.1)</w:t>
            </w:r>
          </w:p>
        </w:tc>
        <w:tc>
          <w:tcPr>
            <w:tcW w:w="0" w:type="auto"/>
            <w:hideMark/>
          </w:tcPr>
          <w:p w14:paraId="6EF6609B" w14:textId="3A2B555D" w:rsidR="00FC5C25" w:rsidRPr="002B2936" w:rsidRDefault="00FC5C25" w:rsidP="00FC5C25">
            <w:pPr>
              <w:spacing w:line="360" w:lineRule="auto"/>
              <w:jc w:val="both"/>
              <w:rPr>
                <w:rFonts w:ascii="Book Antiqua" w:hAnsi="Book Antiqua"/>
              </w:rPr>
            </w:pPr>
            <w:r w:rsidRPr="002B2936">
              <w:rPr>
                <w:rFonts w:ascii="Book Antiqua" w:hAnsi="Book Antiqua"/>
              </w:rPr>
              <w:t>7 (0.3)</w:t>
            </w:r>
          </w:p>
        </w:tc>
        <w:tc>
          <w:tcPr>
            <w:tcW w:w="0" w:type="auto"/>
            <w:vMerge/>
            <w:hideMark/>
          </w:tcPr>
          <w:p w14:paraId="7CE506BA" w14:textId="77777777" w:rsidR="00FC5C25" w:rsidRPr="002B2936" w:rsidRDefault="00FC5C25" w:rsidP="00FC5C25">
            <w:pPr>
              <w:spacing w:line="360" w:lineRule="auto"/>
              <w:jc w:val="both"/>
              <w:rPr>
                <w:rFonts w:ascii="Book Antiqua" w:hAnsi="Book Antiqua"/>
              </w:rPr>
            </w:pPr>
          </w:p>
        </w:tc>
      </w:tr>
      <w:tr w:rsidR="00FC5C25" w:rsidRPr="002B2936" w14:paraId="46718402" w14:textId="77777777" w:rsidTr="0021293D">
        <w:trPr>
          <w:trHeight w:val="280"/>
        </w:trPr>
        <w:tc>
          <w:tcPr>
            <w:tcW w:w="0" w:type="auto"/>
            <w:hideMark/>
          </w:tcPr>
          <w:p w14:paraId="286BC18B" w14:textId="77777777" w:rsidR="00FC5C25" w:rsidRPr="002B2936" w:rsidRDefault="00FC5C25" w:rsidP="00FC5C25">
            <w:pPr>
              <w:spacing w:line="360" w:lineRule="auto"/>
              <w:jc w:val="both"/>
              <w:rPr>
                <w:rFonts w:ascii="Book Antiqua" w:hAnsi="Book Antiqua"/>
              </w:rPr>
            </w:pPr>
            <w:r w:rsidRPr="002B2936">
              <w:rPr>
                <w:rFonts w:ascii="Book Antiqua" w:hAnsi="Book Antiqua"/>
              </w:rPr>
              <w:t>7</w:t>
            </w:r>
          </w:p>
        </w:tc>
        <w:tc>
          <w:tcPr>
            <w:tcW w:w="0" w:type="auto"/>
            <w:vMerge/>
            <w:hideMark/>
          </w:tcPr>
          <w:p w14:paraId="48ECAC77" w14:textId="77777777" w:rsidR="00FC5C25" w:rsidRPr="002B2936" w:rsidRDefault="00FC5C25" w:rsidP="00FC5C25">
            <w:pPr>
              <w:spacing w:line="360" w:lineRule="auto"/>
              <w:jc w:val="both"/>
              <w:rPr>
                <w:rFonts w:ascii="Book Antiqua" w:hAnsi="Book Antiqua"/>
              </w:rPr>
            </w:pPr>
          </w:p>
        </w:tc>
        <w:tc>
          <w:tcPr>
            <w:tcW w:w="0" w:type="auto"/>
            <w:hideMark/>
          </w:tcPr>
          <w:p w14:paraId="3AA12932" w14:textId="4411EE8A" w:rsidR="00FC5C25" w:rsidRPr="002B2936" w:rsidRDefault="00FC5C25" w:rsidP="00FC5C25">
            <w:pPr>
              <w:spacing w:line="360" w:lineRule="auto"/>
              <w:jc w:val="both"/>
              <w:rPr>
                <w:rFonts w:ascii="Book Antiqua" w:hAnsi="Book Antiqua"/>
              </w:rPr>
            </w:pPr>
            <w:r w:rsidRPr="002B2936">
              <w:rPr>
                <w:rFonts w:ascii="Book Antiqua" w:hAnsi="Book Antiqua"/>
              </w:rPr>
              <w:t>9360 (8.1)</w:t>
            </w:r>
          </w:p>
        </w:tc>
        <w:tc>
          <w:tcPr>
            <w:tcW w:w="0" w:type="auto"/>
            <w:hideMark/>
          </w:tcPr>
          <w:p w14:paraId="53B64671" w14:textId="556FAD6C" w:rsidR="00FC5C25" w:rsidRPr="002B2936" w:rsidRDefault="00FC5C25" w:rsidP="00FC5C25">
            <w:pPr>
              <w:spacing w:line="360" w:lineRule="auto"/>
              <w:jc w:val="both"/>
              <w:rPr>
                <w:rFonts w:ascii="Book Antiqua" w:hAnsi="Book Antiqua"/>
              </w:rPr>
            </w:pPr>
            <w:r w:rsidRPr="002B2936">
              <w:rPr>
                <w:rFonts w:ascii="Book Antiqua" w:hAnsi="Book Antiqua"/>
              </w:rPr>
              <w:t>403 (8.7)</w:t>
            </w:r>
          </w:p>
        </w:tc>
        <w:tc>
          <w:tcPr>
            <w:tcW w:w="0" w:type="auto"/>
            <w:hideMark/>
          </w:tcPr>
          <w:p w14:paraId="12B950BE" w14:textId="5FA6B82C" w:rsidR="00FC5C25" w:rsidRPr="002B2936" w:rsidRDefault="00FC5C25" w:rsidP="00FC5C25">
            <w:pPr>
              <w:spacing w:line="360" w:lineRule="auto"/>
              <w:jc w:val="both"/>
              <w:rPr>
                <w:rFonts w:ascii="Book Antiqua" w:hAnsi="Book Antiqua"/>
              </w:rPr>
            </w:pPr>
            <w:r w:rsidRPr="002B2936">
              <w:rPr>
                <w:rFonts w:ascii="Book Antiqua" w:hAnsi="Book Antiqua"/>
              </w:rPr>
              <w:t>54 (9.8)</w:t>
            </w:r>
          </w:p>
        </w:tc>
        <w:tc>
          <w:tcPr>
            <w:tcW w:w="0" w:type="auto"/>
            <w:hideMark/>
          </w:tcPr>
          <w:p w14:paraId="6A5B4DE1" w14:textId="7E6B46E9" w:rsidR="00FC5C25" w:rsidRPr="002B2936" w:rsidRDefault="00FC5C25" w:rsidP="00FC5C25">
            <w:pPr>
              <w:spacing w:line="360" w:lineRule="auto"/>
              <w:jc w:val="both"/>
              <w:rPr>
                <w:rFonts w:ascii="Book Antiqua" w:hAnsi="Book Antiqua"/>
              </w:rPr>
            </w:pPr>
            <w:r w:rsidRPr="002B2936">
              <w:rPr>
                <w:rFonts w:ascii="Book Antiqua" w:hAnsi="Book Antiqua"/>
              </w:rPr>
              <w:t>137 (5.6)</w:t>
            </w:r>
          </w:p>
        </w:tc>
        <w:tc>
          <w:tcPr>
            <w:tcW w:w="0" w:type="auto"/>
            <w:vMerge/>
            <w:hideMark/>
          </w:tcPr>
          <w:p w14:paraId="4BC7AE2B" w14:textId="77777777" w:rsidR="00FC5C25" w:rsidRPr="002B2936" w:rsidRDefault="00FC5C25" w:rsidP="00FC5C25">
            <w:pPr>
              <w:spacing w:line="360" w:lineRule="auto"/>
              <w:jc w:val="both"/>
              <w:rPr>
                <w:rFonts w:ascii="Book Antiqua" w:hAnsi="Book Antiqua"/>
              </w:rPr>
            </w:pPr>
          </w:p>
        </w:tc>
      </w:tr>
      <w:tr w:rsidR="00FC5C25" w:rsidRPr="002B2936" w14:paraId="1646FEF7" w14:textId="77777777" w:rsidTr="0021293D">
        <w:trPr>
          <w:trHeight w:val="280"/>
        </w:trPr>
        <w:tc>
          <w:tcPr>
            <w:tcW w:w="0" w:type="auto"/>
            <w:hideMark/>
          </w:tcPr>
          <w:p w14:paraId="0BE21925" w14:textId="77777777" w:rsidR="00FC5C25" w:rsidRPr="002B2936" w:rsidRDefault="00FC5C25" w:rsidP="00FC5C25">
            <w:pPr>
              <w:spacing w:line="360" w:lineRule="auto"/>
              <w:jc w:val="both"/>
              <w:rPr>
                <w:rFonts w:ascii="Book Antiqua" w:hAnsi="Book Antiqua"/>
              </w:rPr>
            </w:pPr>
            <w:r w:rsidRPr="002B2936">
              <w:rPr>
                <w:rFonts w:ascii="Book Antiqua" w:hAnsi="Book Antiqua"/>
              </w:rPr>
              <w:t>8</w:t>
            </w:r>
          </w:p>
        </w:tc>
        <w:tc>
          <w:tcPr>
            <w:tcW w:w="0" w:type="auto"/>
            <w:vMerge/>
            <w:hideMark/>
          </w:tcPr>
          <w:p w14:paraId="7BEB60CD" w14:textId="77777777" w:rsidR="00FC5C25" w:rsidRPr="002B2936" w:rsidRDefault="00FC5C25" w:rsidP="00FC5C25">
            <w:pPr>
              <w:spacing w:line="360" w:lineRule="auto"/>
              <w:jc w:val="both"/>
              <w:rPr>
                <w:rFonts w:ascii="Book Antiqua" w:hAnsi="Book Antiqua"/>
              </w:rPr>
            </w:pPr>
          </w:p>
        </w:tc>
        <w:tc>
          <w:tcPr>
            <w:tcW w:w="0" w:type="auto"/>
            <w:hideMark/>
          </w:tcPr>
          <w:p w14:paraId="0FED99CD" w14:textId="444C742E" w:rsidR="00FC5C25" w:rsidRPr="002B2936" w:rsidRDefault="00FC5C25" w:rsidP="00FC5C25">
            <w:pPr>
              <w:spacing w:line="360" w:lineRule="auto"/>
              <w:jc w:val="both"/>
              <w:rPr>
                <w:rFonts w:ascii="Book Antiqua" w:hAnsi="Book Antiqua"/>
              </w:rPr>
            </w:pPr>
            <w:r w:rsidRPr="002B2936">
              <w:rPr>
                <w:rFonts w:ascii="Book Antiqua" w:hAnsi="Book Antiqua"/>
              </w:rPr>
              <w:t>7738 (6.7)</w:t>
            </w:r>
          </w:p>
        </w:tc>
        <w:tc>
          <w:tcPr>
            <w:tcW w:w="0" w:type="auto"/>
            <w:hideMark/>
          </w:tcPr>
          <w:p w14:paraId="293214BB" w14:textId="3195E662" w:rsidR="00FC5C25" w:rsidRPr="002B2936" w:rsidRDefault="00FC5C25" w:rsidP="00FC5C25">
            <w:pPr>
              <w:spacing w:line="360" w:lineRule="auto"/>
              <w:jc w:val="both"/>
              <w:rPr>
                <w:rFonts w:ascii="Book Antiqua" w:hAnsi="Book Antiqua"/>
              </w:rPr>
            </w:pPr>
            <w:r w:rsidRPr="002B2936">
              <w:rPr>
                <w:rFonts w:ascii="Book Antiqua" w:hAnsi="Book Antiqua"/>
              </w:rPr>
              <w:t>252 (5.4)</w:t>
            </w:r>
          </w:p>
        </w:tc>
        <w:tc>
          <w:tcPr>
            <w:tcW w:w="0" w:type="auto"/>
            <w:hideMark/>
          </w:tcPr>
          <w:p w14:paraId="015219D0" w14:textId="6BBFDD79" w:rsidR="00FC5C25" w:rsidRPr="002B2936" w:rsidRDefault="00FC5C25" w:rsidP="00FC5C25">
            <w:pPr>
              <w:spacing w:line="360" w:lineRule="auto"/>
              <w:jc w:val="both"/>
              <w:rPr>
                <w:rFonts w:ascii="Book Antiqua" w:hAnsi="Book Antiqua"/>
              </w:rPr>
            </w:pPr>
            <w:r w:rsidRPr="002B2936">
              <w:rPr>
                <w:rFonts w:ascii="Book Antiqua" w:hAnsi="Book Antiqua"/>
              </w:rPr>
              <w:t>23 (4.2)</w:t>
            </w:r>
          </w:p>
        </w:tc>
        <w:tc>
          <w:tcPr>
            <w:tcW w:w="0" w:type="auto"/>
            <w:hideMark/>
          </w:tcPr>
          <w:p w14:paraId="45B4E5CD" w14:textId="47A8F717" w:rsidR="00FC5C25" w:rsidRPr="002B2936" w:rsidRDefault="00FC5C25" w:rsidP="00FC5C25">
            <w:pPr>
              <w:spacing w:line="360" w:lineRule="auto"/>
              <w:jc w:val="both"/>
              <w:rPr>
                <w:rFonts w:ascii="Book Antiqua" w:hAnsi="Book Antiqua"/>
              </w:rPr>
            </w:pPr>
            <w:r w:rsidRPr="002B2936">
              <w:rPr>
                <w:rFonts w:ascii="Book Antiqua" w:hAnsi="Book Antiqua"/>
              </w:rPr>
              <w:t>55 (2.2)</w:t>
            </w:r>
          </w:p>
        </w:tc>
        <w:tc>
          <w:tcPr>
            <w:tcW w:w="0" w:type="auto"/>
            <w:vMerge/>
            <w:hideMark/>
          </w:tcPr>
          <w:p w14:paraId="47E0CDE1" w14:textId="77777777" w:rsidR="00FC5C25" w:rsidRPr="002B2936" w:rsidRDefault="00FC5C25" w:rsidP="00FC5C25">
            <w:pPr>
              <w:spacing w:line="360" w:lineRule="auto"/>
              <w:jc w:val="both"/>
              <w:rPr>
                <w:rFonts w:ascii="Book Antiqua" w:hAnsi="Book Antiqua"/>
              </w:rPr>
            </w:pPr>
          </w:p>
        </w:tc>
      </w:tr>
      <w:tr w:rsidR="00FC5C25" w:rsidRPr="002B2936" w14:paraId="3ADA28EA" w14:textId="77777777" w:rsidTr="0021293D">
        <w:trPr>
          <w:trHeight w:val="280"/>
        </w:trPr>
        <w:tc>
          <w:tcPr>
            <w:tcW w:w="0" w:type="auto"/>
            <w:hideMark/>
          </w:tcPr>
          <w:p w14:paraId="3CB0157C" w14:textId="77777777" w:rsidR="00FC5C25" w:rsidRPr="002B2936" w:rsidRDefault="00FC5C25" w:rsidP="00FC5C25">
            <w:pPr>
              <w:spacing w:line="360" w:lineRule="auto"/>
              <w:jc w:val="both"/>
              <w:rPr>
                <w:rFonts w:ascii="Book Antiqua" w:hAnsi="Book Antiqua"/>
              </w:rPr>
            </w:pPr>
            <w:r w:rsidRPr="002B2936">
              <w:rPr>
                <w:rFonts w:ascii="Book Antiqua" w:hAnsi="Book Antiqua"/>
              </w:rPr>
              <w:t>9</w:t>
            </w:r>
          </w:p>
        </w:tc>
        <w:tc>
          <w:tcPr>
            <w:tcW w:w="0" w:type="auto"/>
            <w:vMerge/>
            <w:hideMark/>
          </w:tcPr>
          <w:p w14:paraId="4A350206" w14:textId="77777777" w:rsidR="00FC5C25" w:rsidRPr="002B2936" w:rsidRDefault="00FC5C25" w:rsidP="00FC5C25">
            <w:pPr>
              <w:spacing w:line="360" w:lineRule="auto"/>
              <w:jc w:val="both"/>
              <w:rPr>
                <w:rFonts w:ascii="Book Antiqua" w:hAnsi="Book Antiqua"/>
              </w:rPr>
            </w:pPr>
          </w:p>
        </w:tc>
        <w:tc>
          <w:tcPr>
            <w:tcW w:w="0" w:type="auto"/>
            <w:hideMark/>
          </w:tcPr>
          <w:p w14:paraId="6E9B810F" w14:textId="30A4FB61" w:rsidR="00FC5C25" w:rsidRPr="002B2936" w:rsidRDefault="00FC5C25" w:rsidP="00FC5C25">
            <w:pPr>
              <w:spacing w:line="360" w:lineRule="auto"/>
              <w:jc w:val="both"/>
              <w:rPr>
                <w:rFonts w:ascii="Book Antiqua" w:hAnsi="Book Antiqua"/>
              </w:rPr>
            </w:pPr>
            <w:r w:rsidRPr="002B2936">
              <w:rPr>
                <w:rFonts w:ascii="Book Antiqua" w:hAnsi="Book Antiqua"/>
              </w:rPr>
              <w:t>7150 (6.2)</w:t>
            </w:r>
          </w:p>
        </w:tc>
        <w:tc>
          <w:tcPr>
            <w:tcW w:w="0" w:type="auto"/>
            <w:hideMark/>
          </w:tcPr>
          <w:p w14:paraId="5EB31754" w14:textId="6B618F37" w:rsidR="00FC5C25" w:rsidRPr="002B2936" w:rsidRDefault="00FC5C25" w:rsidP="00FC5C25">
            <w:pPr>
              <w:spacing w:line="360" w:lineRule="auto"/>
              <w:jc w:val="both"/>
              <w:rPr>
                <w:rFonts w:ascii="Book Antiqua" w:hAnsi="Book Antiqua"/>
              </w:rPr>
            </w:pPr>
            <w:r w:rsidRPr="002B2936">
              <w:rPr>
                <w:rFonts w:ascii="Book Antiqua" w:hAnsi="Book Antiqua"/>
              </w:rPr>
              <w:t>355 (7.6)</w:t>
            </w:r>
          </w:p>
        </w:tc>
        <w:tc>
          <w:tcPr>
            <w:tcW w:w="0" w:type="auto"/>
            <w:hideMark/>
          </w:tcPr>
          <w:p w14:paraId="1792ED86" w14:textId="5B4D4C11" w:rsidR="00FC5C25" w:rsidRPr="002B2936" w:rsidRDefault="00FC5C25" w:rsidP="00FC5C25">
            <w:pPr>
              <w:spacing w:line="360" w:lineRule="auto"/>
              <w:jc w:val="both"/>
              <w:rPr>
                <w:rFonts w:ascii="Book Antiqua" w:hAnsi="Book Antiqua"/>
              </w:rPr>
            </w:pPr>
            <w:r w:rsidRPr="002B2936">
              <w:rPr>
                <w:rFonts w:ascii="Book Antiqua" w:hAnsi="Book Antiqua"/>
              </w:rPr>
              <w:t>29 (5.3)</w:t>
            </w:r>
          </w:p>
        </w:tc>
        <w:tc>
          <w:tcPr>
            <w:tcW w:w="0" w:type="auto"/>
            <w:hideMark/>
          </w:tcPr>
          <w:p w14:paraId="7AAEF8C1" w14:textId="67DC1BE8" w:rsidR="00FC5C25" w:rsidRPr="002B2936" w:rsidRDefault="00FC5C25" w:rsidP="00FC5C25">
            <w:pPr>
              <w:spacing w:line="360" w:lineRule="auto"/>
              <w:jc w:val="both"/>
              <w:rPr>
                <w:rFonts w:ascii="Book Antiqua" w:hAnsi="Book Antiqua"/>
              </w:rPr>
            </w:pPr>
            <w:r w:rsidRPr="002B2936">
              <w:rPr>
                <w:rFonts w:ascii="Book Antiqua" w:hAnsi="Book Antiqua"/>
              </w:rPr>
              <w:t>222 (9.0)</w:t>
            </w:r>
          </w:p>
        </w:tc>
        <w:tc>
          <w:tcPr>
            <w:tcW w:w="0" w:type="auto"/>
            <w:vMerge/>
            <w:hideMark/>
          </w:tcPr>
          <w:p w14:paraId="258A0478" w14:textId="77777777" w:rsidR="00FC5C25" w:rsidRPr="002B2936" w:rsidRDefault="00FC5C25" w:rsidP="00FC5C25">
            <w:pPr>
              <w:spacing w:line="360" w:lineRule="auto"/>
              <w:jc w:val="both"/>
              <w:rPr>
                <w:rFonts w:ascii="Book Antiqua" w:hAnsi="Book Antiqua"/>
              </w:rPr>
            </w:pPr>
          </w:p>
        </w:tc>
      </w:tr>
      <w:tr w:rsidR="00FC5C25" w:rsidRPr="002B2936" w14:paraId="4A621DFA" w14:textId="77777777" w:rsidTr="0021293D">
        <w:trPr>
          <w:trHeight w:val="280"/>
        </w:trPr>
        <w:tc>
          <w:tcPr>
            <w:tcW w:w="0" w:type="auto"/>
            <w:hideMark/>
          </w:tcPr>
          <w:p w14:paraId="5E60711F" w14:textId="77777777" w:rsidR="00FC5C25" w:rsidRPr="002B2936" w:rsidRDefault="00FC5C25" w:rsidP="00FC5C25">
            <w:pPr>
              <w:spacing w:line="360" w:lineRule="auto"/>
              <w:jc w:val="both"/>
              <w:rPr>
                <w:rFonts w:ascii="Book Antiqua" w:hAnsi="Book Antiqua"/>
              </w:rPr>
            </w:pPr>
            <w:r w:rsidRPr="002B2936">
              <w:rPr>
                <w:rFonts w:ascii="Book Antiqua" w:hAnsi="Book Antiqua"/>
              </w:rPr>
              <w:t>10</w:t>
            </w:r>
          </w:p>
        </w:tc>
        <w:tc>
          <w:tcPr>
            <w:tcW w:w="0" w:type="auto"/>
            <w:vMerge/>
            <w:hideMark/>
          </w:tcPr>
          <w:p w14:paraId="34E0A37B" w14:textId="77777777" w:rsidR="00FC5C25" w:rsidRPr="002B2936" w:rsidRDefault="00FC5C25" w:rsidP="00FC5C25">
            <w:pPr>
              <w:spacing w:line="360" w:lineRule="auto"/>
              <w:jc w:val="both"/>
              <w:rPr>
                <w:rFonts w:ascii="Book Antiqua" w:hAnsi="Book Antiqua"/>
              </w:rPr>
            </w:pPr>
          </w:p>
        </w:tc>
        <w:tc>
          <w:tcPr>
            <w:tcW w:w="0" w:type="auto"/>
            <w:hideMark/>
          </w:tcPr>
          <w:p w14:paraId="28EC6AC5" w14:textId="539A5247" w:rsidR="00FC5C25" w:rsidRPr="002B2936" w:rsidRDefault="00FC5C25" w:rsidP="00FC5C25">
            <w:pPr>
              <w:spacing w:line="360" w:lineRule="auto"/>
              <w:jc w:val="both"/>
              <w:rPr>
                <w:rFonts w:ascii="Book Antiqua" w:hAnsi="Book Antiqua"/>
              </w:rPr>
            </w:pPr>
            <w:r w:rsidRPr="002B2936">
              <w:rPr>
                <w:rFonts w:ascii="Book Antiqua" w:hAnsi="Book Antiqua"/>
              </w:rPr>
              <w:t>10186 (8.8)</w:t>
            </w:r>
          </w:p>
        </w:tc>
        <w:tc>
          <w:tcPr>
            <w:tcW w:w="0" w:type="auto"/>
            <w:hideMark/>
          </w:tcPr>
          <w:p w14:paraId="10C8CD2E" w14:textId="2B2E42A6" w:rsidR="00FC5C25" w:rsidRPr="002B2936" w:rsidRDefault="00FC5C25" w:rsidP="00FC5C25">
            <w:pPr>
              <w:spacing w:line="360" w:lineRule="auto"/>
              <w:jc w:val="both"/>
              <w:rPr>
                <w:rFonts w:ascii="Book Antiqua" w:hAnsi="Book Antiqua"/>
              </w:rPr>
            </w:pPr>
            <w:r w:rsidRPr="002B2936">
              <w:rPr>
                <w:rFonts w:ascii="Book Antiqua" w:hAnsi="Book Antiqua"/>
              </w:rPr>
              <w:t>457 (9.8)</w:t>
            </w:r>
          </w:p>
        </w:tc>
        <w:tc>
          <w:tcPr>
            <w:tcW w:w="0" w:type="auto"/>
            <w:hideMark/>
          </w:tcPr>
          <w:p w14:paraId="02740760" w14:textId="1130AB5E" w:rsidR="00FC5C25" w:rsidRPr="002B2936" w:rsidRDefault="00FC5C25" w:rsidP="00FC5C25">
            <w:pPr>
              <w:spacing w:line="360" w:lineRule="auto"/>
              <w:jc w:val="both"/>
              <w:rPr>
                <w:rFonts w:ascii="Book Antiqua" w:hAnsi="Book Antiqua"/>
              </w:rPr>
            </w:pPr>
            <w:r w:rsidRPr="002B2936">
              <w:rPr>
                <w:rFonts w:ascii="Book Antiqua" w:hAnsi="Book Antiqua"/>
              </w:rPr>
              <w:t>104 (18.9)</w:t>
            </w:r>
          </w:p>
        </w:tc>
        <w:tc>
          <w:tcPr>
            <w:tcW w:w="0" w:type="auto"/>
            <w:hideMark/>
          </w:tcPr>
          <w:p w14:paraId="384BA10D" w14:textId="08A826EE" w:rsidR="00FC5C25" w:rsidRPr="002B2936" w:rsidRDefault="00FC5C25" w:rsidP="00FC5C25">
            <w:pPr>
              <w:spacing w:line="360" w:lineRule="auto"/>
              <w:jc w:val="both"/>
              <w:rPr>
                <w:rFonts w:ascii="Book Antiqua" w:hAnsi="Book Antiqua"/>
              </w:rPr>
            </w:pPr>
            <w:r w:rsidRPr="002B2936">
              <w:rPr>
                <w:rFonts w:ascii="Book Antiqua" w:hAnsi="Book Antiqua"/>
              </w:rPr>
              <w:t>192 (7.8)</w:t>
            </w:r>
          </w:p>
        </w:tc>
        <w:tc>
          <w:tcPr>
            <w:tcW w:w="0" w:type="auto"/>
            <w:vMerge/>
            <w:hideMark/>
          </w:tcPr>
          <w:p w14:paraId="486E4BE3" w14:textId="77777777" w:rsidR="00FC5C25" w:rsidRPr="002B2936" w:rsidRDefault="00FC5C25" w:rsidP="00FC5C25">
            <w:pPr>
              <w:spacing w:line="360" w:lineRule="auto"/>
              <w:jc w:val="both"/>
              <w:rPr>
                <w:rFonts w:ascii="Book Antiqua" w:hAnsi="Book Antiqua"/>
              </w:rPr>
            </w:pPr>
          </w:p>
        </w:tc>
      </w:tr>
      <w:tr w:rsidR="00FC5C25" w:rsidRPr="002B2936" w14:paraId="027BEE08" w14:textId="77777777" w:rsidTr="0021293D">
        <w:trPr>
          <w:trHeight w:val="280"/>
        </w:trPr>
        <w:tc>
          <w:tcPr>
            <w:tcW w:w="0" w:type="auto"/>
            <w:hideMark/>
          </w:tcPr>
          <w:p w14:paraId="3124E9D8" w14:textId="77777777" w:rsidR="00FC5C25" w:rsidRPr="002B2936" w:rsidRDefault="00FC5C25" w:rsidP="00FC5C25">
            <w:pPr>
              <w:spacing w:line="360" w:lineRule="auto"/>
              <w:jc w:val="both"/>
              <w:rPr>
                <w:rFonts w:ascii="Book Antiqua" w:hAnsi="Book Antiqua"/>
              </w:rPr>
            </w:pPr>
            <w:r w:rsidRPr="002B2936">
              <w:rPr>
                <w:rFonts w:ascii="Book Antiqua" w:hAnsi="Book Antiqua"/>
              </w:rPr>
              <w:t>11</w:t>
            </w:r>
          </w:p>
        </w:tc>
        <w:tc>
          <w:tcPr>
            <w:tcW w:w="0" w:type="auto"/>
            <w:vMerge/>
            <w:hideMark/>
          </w:tcPr>
          <w:p w14:paraId="702BDE21" w14:textId="77777777" w:rsidR="00FC5C25" w:rsidRPr="002B2936" w:rsidRDefault="00FC5C25" w:rsidP="00FC5C25">
            <w:pPr>
              <w:spacing w:line="360" w:lineRule="auto"/>
              <w:jc w:val="both"/>
              <w:rPr>
                <w:rFonts w:ascii="Book Antiqua" w:hAnsi="Book Antiqua"/>
              </w:rPr>
            </w:pPr>
          </w:p>
        </w:tc>
        <w:tc>
          <w:tcPr>
            <w:tcW w:w="0" w:type="auto"/>
            <w:hideMark/>
          </w:tcPr>
          <w:p w14:paraId="5DF58FF2" w14:textId="62534C5A" w:rsidR="00FC5C25" w:rsidRPr="002B2936" w:rsidRDefault="00FC5C25" w:rsidP="00FC5C25">
            <w:pPr>
              <w:spacing w:line="360" w:lineRule="auto"/>
              <w:jc w:val="both"/>
              <w:rPr>
                <w:rFonts w:ascii="Book Antiqua" w:hAnsi="Book Antiqua"/>
              </w:rPr>
            </w:pPr>
            <w:r w:rsidRPr="002B2936">
              <w:rPr>
                <w:rFonts w:ascii="Book Antiqua" w:hAnsi="Book Antiqua"/>
              </w:rPr>
              <w:t>12498 (10.8)</w:t>
            </w:r>
          </w:p>
        </w:tc>
        <w:tc>
          <w:tcPr>
            <w:tcW w:w="0" w:type="auto"/>
            <w:hideMark/>
          </w:tcPr>
          <w:p w14:paraId="30A02FC6" w14:textId="28BFA323" w:rsidR="00FC5C25" w:rsidRPr="002B2936" w:rsidRDefault="00FC5C25" w:rsidP="00FC5C25">
            <w:pPr>
              <w:spacing w:line="360" w:lineRule="auto"/>
              <w:jc w:val="both"/>
              <w:rPr>
                <w:rFonts w:ascii="Book Antiqua" w:hAnsi="Book Antiqua"/>
              </w:rPr>
            </w:pPr>
            <w:r w:rsidRPr="002B2936">
              <w:rPr>
                <w:rFonts w:ascii="Book Antiqua" w:hAnsi="Book Antiqua"/>
              </w:rPr>
              <w:t>422 (9.1)</w:t>
            </w:r>
          </w:p>
        </w:tc>
        <w:tc>
          <w:tcPr>
            <w:tcW w:w="0" w:type="auto"/>
            <w:hideMark/>
          </w:tcPr>
          <w:p w14:paraId="0C55983F" w14:textId="5F8A3D24" w:rsidR="00FC5C25" w:rsidRPr="002B2936" w:rsidRDefault="00FC5C25" w:rsidP="00FC5C25">
            <w:pPr>
              <w:spacing w:line="360" w:lineRule="auto"/>
              <w:jc w:val="both"/>
              <w:rPr>
                <w:rFonts w:ascii="Book Antiqua" w:hAnsi="Book Antiqua"/>
              </w:rPr>
            </w:pPr>
            <w:r w:rsidRPr="002B2936">
              <w:rPr>
                <w:rFonts w:ascii="Book Antiqua" w:hAnsi="Book Antiqua"/>
              </w:rPr>
              <w:t>55 (10.0)</w:t>
            </w:r>
          </w:p>
        </w:tc>
        <w:tc>
          <w:tcPr>
            <w:tcW w:w="0" w:type="auto"/>
            <w:hideMark/>
          </w:tcPr>
          <w:p w14:paraId="4ABE7025" w14:textId="40C78DB4" w:rsidR="00FC5C25" w:rsidRPr="002B2936" w:rsidRDefault="00FC5C25" w:rsidP="00FC5C25">
            <w:pPr>
              <w:spacing w:line="360" w:lineRule="auto"/>
              <w:jc w:val="both"/>
              <w:rPr>
                <w:rFonts w:ascii="Book Antiqua" w:hAnsi="Book Antiqua"/>
              </w:rPr>
            </w:pPr>
            <w:r w:rsidRPr="002B2936">
              <w:rPr>
                <w:rFonts w:ascii="Book Antiqua" w:hAnsi="Book Antiqua"/>
              </w:rPr>
              <w:t>314 (12.8)</w:t>
            </w:r>
          </w:p>
        </w:tc>
        <w:tc>
          <w:tcPr>
            <w:tcW w:w="0" w:type="auto"/>
            <w:vMerge/>
            <w:hideMark/>
          </w:tcPr>
          <w:p w14:paraId="06E10B52" w14:textId="77777777" w:rsidR="00FC5C25" w:rsidRPr="002B2936" w:rsidRDefault="00FC5C25" w:rsidP="00FC5C25">
            <w:pPr>
              <w:spacing w:line="360" w:lineRule="auto"/>
              <w:jc w:val="both"/>
              <w:rPr>
                <w:rFonts w:ascii="Book Antiqua" w:hAnsi="Book Antiqua"/>
              </w:rPr>
            </w:pPr>
          </w:p>
        </w:tc>
      </w:tr>
      <w:tr w:rsidR="0021293D" w:rsidRPr="002B2936" w14:paraId="45E7B3A9" w14:textId="77777777" w:rsidTr="0021293D">
        <w:trPr>
          <w:trHeight w:val="280"/>
        </w:trPr>
        <w:tc>
          <w:tcPr>
            <w:tcW w:w="0" w:type="auto"/>
            <w:hideMark/>
          </w:tcPr>
          <w:p w14:paraId="09AA6E41" w14:textId="77777777" w:rsidR="00FC5C25" w:rsidRPr="002B2936" w:rsidRDefault="00FC5C25" w:rsidP="00FC5C25">
            <w:pPr>
              <w:spacing w:line="360" w:lineRule="auto"/>
              <w:jc w:val="both"/>
              <w:rPr>
                <w:rFonts w:ascii="Book Antiqua" w:hAnsi="Book Antiqua"/>
              </w:rPr>
            </w:pPr>
            <w:r w:rsidRPr="002B2936">
              <w:rPr>
                <w:rFonts w:ascii="Book Antiqua" w:hAnsi="Book Antiqua"/>
              </w:rPr>
              <w:t>1</w:t>
            </w:r>
          </w:p>
        </w:tc>
        <w:tc>
          <w:tcPr>
            <w:tcW w:w="0" w:type="auto"/>
            <w:vMerge w:val="restart"/>
            <w:hideMark/>
          </w:tcPr>
          <w:p w14:paraId="6A547B8B" w14:textId="77777777" w:rsidR="00FC5C25" w:rsidRPr="002B2936" w:rsidRDefault="00FC5C25" w:rsidP="00FC5C25">
            <w:pPr>
              <w:spacing w:line="360" w:lineRule="auto"/>
              <w:jc w:val="both"/>
              <w:rPr>
                <w:rFonts w:ascii="Book Antiqua" w:hAnsi="Book Antiqua"/>
              </w:rPr>
            </w:pPr>
            <w:r w:rsidRPr="002B2936">
              <w:rPr>
                <w:rFonts w:ascii="Book Antiqua" w:hAnsi="Book Antiqua"/>
              </w:rPr>
              <w:t>post</w:t>
            </w:r>
          </w:p>
        </w:tc>
        <w:tc>
          <w:tcPr>
            <w:tcW w:w="0" w:type="auto"/>
            <w:hideMark/>
          </w:tcPr>
          <w:p w14:paraId="46146BB9" w14:textId="453FB9C7" w:rsidR="00FC5C25" w:rsidRPr="002B2936" w:rsidRDefault="00FC5C25" w:rsidP="00FC5C25">
            <w:pPr>
              <w:spacing w:line="360" w:lineRule="auto"/>
              <w:jc w:val="both"/>
              <w:rPr>
                <w:rFonts w:ascii="Book Antiqua" w:hAnsi="Book Antiqua"/>
              </w:rPr>
            </w:pPr>
            <w:r w:rsidRPr="002B2936">
              <w:rPr>
                <w:rFonts w:ascii="Book Antiqua" w:hAnsi="Book Antiqua"/>
              </w:rPr>
              <w:t>1601 (3.5)</w:t>
            </w:r>
          </w:p>
        </w:tc>
        <w:tc>
          <w:tcPr>
            <w:tcW w:w="0" w:type="auto"/>
            <w:hideMark/>
          </w:tcPr>
          <w:p w14:paraId="18756516" w14:textId="62FCC9E2" w:rsidR="00FC5C25" w:rsidRPr="002B2936" w:rsidRDefault="00FC5C25" w:rsidP="00FC5C25">
            <w:pPr>
              <w:spacing w:line="360" w:lineRule="auto"/>
              <w:jc w:val="both"/>
              <w:rPr>
                <w:rFonts w:ascii="Book Antiqua" w:hAnsi="Book Antiqua"/>
              </w:rPr>
            </w:pPr>
            <w:r w:rsidRPr="002B2936">
              <w:rPr>
                <w:rFonts w:ascii="Book Antiqua" w:hAnsi="Book Antiqua"/>
              </w:rPr>
              <w:t xml:space="preserve">62 (4.3) </w:t>
            </w:r>
          </w:p>
        </w:tc>
        <w:tc>
          <w:tcPr>
            <w:tcW w:w="0" w:type="auto"/>
            <w:hideMark/>
          </w:tcPr>
          <w:p w14:paraId="6AB3BE67" w14:textId="2ADDA56C" w:rsidR="00FC5C25" w:rsidRPr="002B2936" w:rsidRDefault="00FC5C25" w:rsidP="00FC5C25">
            <w:pPr>
              <w:spacing w:line="360" w:lineRule="auto"/>
              <w:jc w:val="both"/>
              <w:rPr>
                <w:rFonts w:ascii="Book Antiqua" w:hAnsi="Book Antiqua"/>
              </w:rPr>
            </w:pPr>
            <w:r w:rsidRPr="002B2936">
              <w:rPr>
                <w:rFonts w:ascii="Book Antiqua" w:hAnsi="Book Antiqua"/>
              </w:rPr>
              <w:t>35 (3.2)</w:t>
            </w:r>
          </w:p>
        </w:tc>
        <w:tc>
          <w:tcPr>
            <w:tcW w:w="0" w:type="auto"/>
            <w:hideMark/>
          </w:tcPr>
          <w:p w14:paraId="0C9C6537" w14:textId="5BDFF449" w:rsidR="00FC5C25" w:rsidRPr="002B2936" w:rsidRDefault="00FC5C25" w:rsidP="00FC5C25">
            <w:pPr>
              <w:spacing w:line="360" w:lineRule="auto"/>
              <w:jc w:val="both"/>
              <w:rPr>
                <w:rFonts w:ascii="Book Antiqua" w:hAnsi="Book Antiqua"/>
              </w:rPr>
            </w:pPr>
            <w:r w:rsidRPr="002B2936">
              <w:rPr>
                <w:rFonts w:ascii="Book Antiqua" w:hAnsi="Book Antiqua"/>
              </w:rPr>
              <w:t>65 (5.0)</w:t>
            </w:r>
          </w:p>
        </w:tc>
        <w:tc>
          <w:tcPr>
            <w:tcW w:w="0" w:type="auto"/>
            <w:vMerge w:val="restart"/>
            <w:hideMark/>
          </w:tcPr>
          <w:p w14:paraId="66E3A2C1" w14:textId="5117B0C9" w:rsidR="00FC5C25" w:rsidRPr="002B2936" w:rsidRDefault="00FC5C25" w:rsidP="00FC5C25">
            <w:pPr>
              <w:spacing w:line="360" w:lineRule="auto"/>
              <w:jc w:val="both"/>
              <w:rPr>
                <w:rFonts w:ascii="Book Antiqua" w:hAnsi="Book Antiqua"/>
              </w:rPr>
            </w:pPr>
            <w:r w:rsidRPr="002B2936">
              <w:rPr>
                <w:rFonts w:ascii="Book Antiqua" w:hAnsi="Book Antiqua"/>
              </w:rPr>
              <w:t>&lt;</w:t>
            </w:r>
            <w:r w:rsidR="003A68F7" w:rsidRPr="002B2936">
              <w:rPr>
                <w:rFonts w:ascii="Book Antiqua" w:hAnsi="Book Antiqua"/>
              </w:rPr>
              <w:t xml:space="preserve"> </w:t>
            </w:r>
            <w:r w:rsidRPr="002B2936">
              <w:rPr>
                <w:rFonts w:ascii="Book Antiqua" w:hAnsi="Book Antiqua"/>
              </w:rPr>
              <w:t>0.001</w:t>
            </w:r>
          </w:p>
        </w:tc>
      </w:tr>
      <w:tr w:rsidR="00FC5C25" w:rsidRPr="002B2936" w14:paraId="02F051B6" w14:textId="77777777" w:rsidTr="0021293D">
        <w:trPr>
          <w:trHeight w:val="280"/>
        </w:trPr>
        <w:tc>
          <w:tcPr>
            <w:tcW w:w="0" w:type="auto"/>
            <w:hideMark/>
          </w:tcPr>
          <w:p w14:paraId="64E4234C" w14:textId="77777777" w:rsidR="00FC5C25" w:rsidRPr="002B2936" w:rsidRDefault="00FC5C25" w:rsidP="00FC5C25">
            <w:pPr>
              <w:spacing w:line="360" w:lineRule="auto"/>
              <w:jc w:val="both"/>
              <w:rPr>
                <w:rFonts w:ascii="Book Antiqua" w:hAnsi="Book Antiqua"/>
              </w:rPr>
            </w:pPr>
            <w:r w:rsidRPr="002B2936">
              <w:rPr>
                <w:rFonts w:ascii="Book Antiqua" w:hAnsi="Book Antiqua"/>
              </w:rPr>
              <w:t>2</w:t>
            </w:r>
          </w:p>
        </w:tc>
        <w:tc>
          <w:tcPr>
            <w:tcW w:w="0" w:type="auto"/>
            <w:vMerge/>
            <w:hideMark/>
          </w:tcPr>
          <w:p w14:paraId="1F2B10B3" w14:textId="77777777" w:rsidR="00FC5C25" w:rsidRPr="002B2936" w:rsidRDefault="00FC5C25" w:rsidP="00FC5C25">
            <w:pPr>
              <w:spacing w:line="360" w:lineRule="auto"/>
              <w:jc w:val="both"/>
              <w:rPr>
                <w:rFonts w:ascii="Book Antiqua" w:hAnsi="Book Antiqua"/>
              </w:rPr>
            </w:pPr>
          </w:p>
        </w:tc>
        <w:tc>
          <w:tcPr>
            <w:tcW w:w="0" w:type="auto"/>
            <w:hideMark/>
          </w:tcPr>
          <w:p w14:paraId="522C60B1" w14:textId="7042FF81" w:rsidR="00FC5C25" w:rsidRPr="002B2936" w:rsidRDefault="00FC5C25" w:rsidP="00FC5C25">
            <w:pPr>
              <w:spacing w:line="360" w:lineRule="auto"/>
              <w:jc w:val="both"/>
              <w:rPr>
                <w:rFonts w:ascii="Book Antiqua" w:hAnsi="Book Antiqua"/>
              </w:rPr>
            </w:pPr>
            <w:r w:rsidRPr="002B2936">
              <w:rPr>
                <w:rFonts w:ascii="Book Antiqua" w:hAnsi="Book Antiqua"/>
              </w:rPr>
              <w:t>5404 (11.7)</w:t>
            </w:r>
          </w:p>
        </w:tc>
        <w:tc>
          <w:tcPr>
            <w:tcW w:w="0" w:type="auto"/>
            <w:hideMark/>
          </w:tcPr>
          <w:p w14:paraId="0B8652F3" w14:textId="6880E681" w:rsidR="00FC5C25" w:rsidRPr="002B2936" w:rsidRDefault="00FC5C25" w:rsidP="00FC5C25">
            <w:pPr>
              <w:spacing w:line="360" w:lineRule="auto"/>
              <w:jc w:val="both"/>
              <w:rPr>
                <w:rFonts w:ascii="Book Antiqua" w:hAnsi="Book Antiqua"/>
              </w:rPr>
            </w:pPr>
            <w:r w:rsidRPr="002B2936">
              <w:rPr>
                <w:rFonts w:ascii="Book Antiqua" w:hAnsi="Book Antiqua"/>
              </w:rPr>
              <w:t>182 (12.6)</w:t>
            </w:r>
          </w:p>
        </w:tc>
        <w:tc>
          <w:tcPr>
            <w:tcW w:w="0" w:type="auto"/>
            <w:hideMark/>
          </w:tcPr>
          <w:p w14:paraId="3B28F64A" w14:textId="141FF954" w:rsidR="00FC5C25" w:rsidRPr="002B2936" w:rsidRDefault="00FC5C25" w:rsidP="00FC5C25">
            <w:pPr>
              <w:spacing w:line="360" w:lineRule="auto"/>
              <w:jc w:val="both"/>
              <w:rPr>
                <w:rFonts w:ascii="Book Antiqua" w:hAnsi="Book Antiqua"/>
              </w:rPr>
            </w:pPr>
            <w:r w:rsidRPr="002B2936">
              <w:rPr>
                <w:rFonts w:ascii="Book Antiqua" w:hAnsi="Book Antiqua"/>
              </w:rPr>
              <w:t>151 (14.0)</w:t>
            </w:r>
          </w:p>
        </w:tc>
        <w:tc>
          <w:tcPr>
            <w:tcW w:w="0" w:type="auto"/>
            <w:hideMark/>
          </w:tcPr>
          <w:p w14:paraId="2D7D4FB3" w14:textId="04EFD05E" w:rsidR="00FC5C25" w:rsidRPr="002B2936" w:rsidRDefault="00FC5C25" w:rsidP="00FC5C25">
            <w:pPr>
              <w:spacing w:line="360" w:lineRule="auto"/>
              <w:jc w:val="both"/>
              <w:rPr>
                <w:rFonts w:ascii="Book Antiqua" w:hAnsi="Book Antiqua"/>
              </w:rPr>
            </w:pPr>
            <w:r w:rsidRPr="002B2936">
              <w:rPr>
                <w:rFonts w:ascii="Book Antiqua" w:hAnsi="Book Antiqua"/>
              </w:rPr>
              <w:t>349 (26.8)</w:t>
            </w:r>
          </w:p>
        </w:tc>
        <w:tc>
          <w:tcPr>
            <w:tcW w:w="0" w:type="auto"/>
            <w:vMerge/>
            <w:hideMark/>
          </w:tcPr>
          <w:p w14:paraId="3B673F33" w14:textId="77777777" w:rsidR="00FC5C25" w:rsidRPr="002B2936" w:rsidRDefault="00FC5C25" w:rsidP="00FC5C25">
            <w:pPr>
              <w:spacing w:line="360" w:lineRule="auto"/>
              <w:jc w:val="both"/>
              <w:rPr>
                <w:rFonts w:ascii="Book Antiqua" w:hAnsi="Book Antiqua"/>
              </w:rPr>
            </w:pPr>
          </w:p>
        </w:tc>
      </w:tr>
      <w:tr w:rsidR="00FC5C25" w:rsidRPr="002B2936" w14:paraId="474A695F" w14:textId="77777777" w:rsidTr="0021293D">
        <w:trPr>
          <w:trHeight w:val="280"/>
        </w:trPr>
        <w:tc>
          <w:tcPr>
            <w:tcW w:w="0" w:type="auto"/>
            <w:hideMark/>
          </w:tcPr>
          <w:p w14:paraId="587B5FD9" w14:textId="77777777" w:rsidR="00FC5C25" w:rsidRPr="002B2936" w:rsidRDefault="00FC5C25" w:rsidP="00FC5C25">
            <w:pPr>
              <w:spacing w:line="360" w:lineRule="auto"/>
              <w:jc w:val="both"/>
              <w:rPr>
                <w:rFonts w:ascii="Book Antiqua" w:hAnsi="Book Antiqua"/>
              </w:rPr>
            </w:pPr>
            <w:r w:rsidRPr="002B2936">
              <w:rPr>
                <w:rFonts w:ascii="Book Antiqua" w:hAnsi="Book Antiqua"/>
              </w:rPr>
              <w:t>3</w:t>
            </w:r>
          </w:p>
        </w:tc>
        <w:tc>
          <w:tcPr>
            <w:tcW w:w="0" w:type="auto"/>
            <w:vMerge/>
            <w:hideMark/>
          </w:tcPr>
          <w:p w14:paraId="1018F289" w14:textId="77777777" w:rsidR="00FC5C25" w:rsidRPr="002B2936" w:rsidRDefault="00FC5C25" w:rsidP="00FC5C25">
            <w:pPr>
              <w:spacing w:line="360" w:lineRule="auto"/>
              <w:jc w:val="both"/>
              <w:rPr>
                <w:rFonts w:ascii="Book Antiqua" w:hAnsi="Book Antiqua"/>
              </w:rPr>
            </w:pPr>
          </w:p>
        </w:tc>
        <w:tc>
          <w:tcPr>
            <w:tcW w:w="0" w:type="auto"/>
            <w:hideMark/>
          </w:tcPr>
          <w:p w14:paraId="281D2F10" w14:textId="0D1AAADD" w:rsidR="00FC5C25" w:rsidRPr="002B2936" w:rsidRDefault="00FC5C25" w:rsidP="00FC5C25">
            <w:pPr>
              <w:spacing w:line="360" w:lineRule="auto"/>
              <w:jc w:val="both"/>
              <w:rPr>
                <w:rFonts w:ascii="Book Antiqua" w:hAnsi="Book Antiqua"/>
              </w:rPr>
            </w:pPr>
            <w:r w:rsidRPr="002B2936">
              <w:rPr>
                <w:rFonts w:ascii="Book Antiqua" w:hAnsi="Book Antiqua"/>
              </w:rPr>
              <w:t>6590 (14.3)</w:t>
            </w:r>
          </w:p>
        </w:tc>
        <w:tc>
          <w:tcPr>
            <w:tcW w:w="0" w:type="auto"/>
            <w:hideMark/>
          </w:tcPr>
          <w:p w14:paraId="02A3429F" w14:textId="5E0B09B9" w:rsidR="00FC5C25" w:rsidRPr="002B2936" w:rsidRDefault="00FC5C25" w:rsidP="00FC5C25">
            <w:pPr>
              <w:spacing w:line="360" w:lineRule="auto"/>
              <w:jc w:val="both"/>
              <w:rPr>
                <w:rFonts w:ascii="Book Antiqua" w:hAnsi="Book Antiqua"/>
              </w:rPr>
            </w:pPr>
            <w:r w:rsidRPr="002B2936">
              <w:rPr>
                <w:rFonts w:ascii="Book Antiqua" w:hAnsi="Book Antiqua"/>
              </w:rPr>
              <w:t>221 (15.3)</w:t>
            </w:r>
          </w:p>
        </w:tc>
        <w:tc>
          <w:tcPr>
            <w:tcW w:w="0" w:type="auto"/>
            <w:hideMark/>
          </w:tcPr>
          <w:p w14:paraId="4C3F7E04" w14:textId="29ACBDDE" w:rsidR="00FC5C25" w:rsidRPr="002B2936" w:rsidRDefault="00FC5C25" w:rsidP="00FC5C25">
            <w:pPr>
              <w:spacing w:line="360" w:lineRule="auto"/>
              <w:jc w:val="both"/>
              <w:rPr>
                <w:rFonts w:ascii="Book Antiqua" w:hAnsi="Book Antiqua"/>
              </w:rPr>
            </w:pPr>
            <w:r w:rsidRPr="002B2936">
              <w:rPr>
                <w:rFonts w:ascii="Book Antiqua" w:hAnsi="Book Antiqua"/>
              </w:rPr>
              <w:t>181 (16.7)</w:t>
            </w:r>
          </w:p>
        </w:tc>
        <w:tc>
          <w:tcPr>
            <w:tcW w:w="0" w:type="auto"/>
            <w:hideMark/>
          </w:tcPr>
          <w:p w14:paraId="3AD23865" w14:textId="0D2B02CC" w:rsidR="00FC5C25" w:rsidRPr="002B2936" w:rsidRDefault="00FC5C25" w:rsidP="00FC5C25">
            <w:pPr>
              <w:spacing w:line="360" w:lineRule="auto"/>
              <w:jc w:val="both"/>
              <w:rPr>
                <w:rFonts w:ascii="Book Antiqua" w:hAnsi="Book Antiqua"/>
              </w:rPr>
            </w:pPr>
            <w:r w:rsidRPr="002B2936">
              <w:rPr>
                <w:rFonts w:ascii="Book Antiqua" w:hAnsi="Book Antiqua"/>
              </w:rPr>
              <w:t>150 (11.5)</w:t>
            </w:r>
          </w:p>
        </w:tc>
        <w:tc>
          <w:tcPr>
            <w:tcW w:w="0" w:type="auto"/>
            <w:vMerge/>
            <w:hideMark/>
          </w:tcPr>
          <w:p w14:paraId="2DCA5C79" w14:textId="77777777" w:rsidR="00FC5C25" w:rsidRPr="002B2936" w:rsidRDefault="00FC5C25" w:rsidP="00FC5C25">
            <w:pPr>
              <w:spacing w:line="360" w:lineRule="auto"/>
              <w:jc w:val="both"/>
              <w:rPr>
                <w:rFonts w:ascii="Book Antiqua" w:hAnsi="Book Antiqua"/>
              </w:rPr>
            </w:pPr>
          </w:p>
        </w:tc>
      </w:tr>
      <w:tr w:rsidR="00FC5C25" w:rsidRPr="002B2936" w14:paraId="54F5057A" w14:textId="77777777" w:rsidTr="0021293D">
        <w:trPr>
          <w:trHeight w:val="280"/>
        </w:trPr>
        <w:tc>
          <w:tcPr>
            <w:tcW w:w="0" w:type="auto"/>
            <w:hideMark/>
          </w:tcPr>
          <w:p w14:paraId="0CB92C12" w14:textId="77777777" w:rsidR="00FC5C25" w:rsidRPr="002B2936" w:rsidRDefault="00FC5C25" w:rsidP="00FC5C25">
            <w:pPr>
              <w:spacing w:line="360" w:lineRule="auto"/>
              <w:jc w:val="both"/>
              <w:rPr>
                <w:rFonts w:ascii="Book Antiqua" w:hAnsi="Book Antiqua"/>
              </w:rPr>
            </w:pPr>
            <w:r w:rsidRPr="002B2936">
              <w:rPr>
                <w:rFonts w:ascii="Book Antiqua" w:hAnsi="Book Antiqua"/>
              </w:rPr>
              <w:t>4</w:t>
            </w:r>
          </w:p>
        </w:tc>
        <w:tc>
          <w:tcPr>
            <w:tcW w:w="0" w:type="auto"/>
            <w:vMerge/>
            <w:hideMark/>
          </w:tcPr>
          <w:p w14:paraId="36DC57C0" w14:textId="77777777" w:rsidR="00FC5C25" w:rsidRPr="002B2936" w:rsidRDefault="00FC5C25" w:rsidP="00FC5C25">
            <w:pPr>
              <w:spacing w:line="360" w:lineRule="auto"/>
              <w:jc w:val="both"/>
              <w:rPr>
                <w:rFonts w:ascii="Book Antiqua" w:hAnsi="Book Antiqua"/>
              </w:rPr>
            </w:pPr>
          </w:p>
        </w:tc>
        <w:tc>
          <w:tcPr>
            <w:tcW w:w="0" w:type="auto"/>
            <w:hideMark/>
          </w:tcPr>
          <w:p w14:paraId="3E1F36D8" w14:textId="00E6CF98" w:rsidR="00FC5C25" w:rsidRPr="002B2936" w:rsidRDefault="00FC5C25" w:rsidP="00FC5C25">
            <w:pPr>
              <w:spacing w:line="360" w:lineRule="auto"/>
              <w:jc w:val="both"/>
              <w:rPr>
                <w:rFonts w:ascii="Book Antiqua" w:hAnsi="Book Antiqua"/>
              </w:rPr>
            </w:pPr>
            <w:r w:rsidRPr="002B2936">
              <w:rPr>
                <w:rFonts w:ascii="Book Antiqua" w:hAnsi="Book Antiqua"/>
              </w:rPr>
              <w:t>4526 (9.8)</w:t>
            </w:r>
          </w:p>
        </w:tc>
        <w:tc>
          <w:tcPr>
            <w:tcW w:w="0" w:type="auto"/>
            <w:hideMark/>
          </w:tcPr>
          <w:p w14:paraId="4E87CAFE" w14:textId="63B62735" w:rsidR="00FC5C25" w:rsidRPr="002B2936" w:rsidRDefault="00FC5C25" w:rsidP="00FC5C25">
            <w:pPr>
              <w:spacing w:line="360" w:lineRule="auto"/>
              <w:jc w:val="both"/>
              <w:rPr>
                <w:rFonts w:ascii="Book Antiqua" w:hAnsi="Book Antiqua"/>
              </w:rPr>
            </w:pPr>
            <w:r w:rsidRPr="002B2936">
              <w:rPr>
                <w:rFonts w:ascii="Book Antiqua" w:hAnsi="Book Antiqua"/>
              </w:rPr>
              <w:t>173 (12.0)</w:t>
            </w:r>
          </w:p>
        </w:tc>
        <w:tc>
          <w:tcPr>
            <w:tcW w:w="0" w:type="auto"/>
            <w:hideMark/>
          </w:tcPr>
          <w:p w14:paraId="4A8359E6" w14:textId="7253F07F" w:rsidR="00FC5C25" w:rsidRPr="002B2936" w:rsidRDefault="00FC5C25" w:rsidP="00FC5C25">
            <w:pPr>
              <w:spacing w:line="360" w:lineRule="auto"/>
              <w:jc w:val="both"/>
              <w:rPr>
                <w:rFonts w:ascii="Book Antiqua" w:hAnsi="Book Antiqua"/>
              </w:rPr>
            </w:pPr>
            <w:r w:rsidRPr="002B2936">
              <w:rPr>
                <w:rFonts w:ascii="Book Antiqua" w:hAnsi="Book Antiqua"/>
              </w:rPr>
              <w:t>45 (4.2)</w:t>
            </w:r>
          </w:p>
        </w:tc>
        <w:tc>
          <w:tcPr>
            <w:tcW w:w="0" w:type="auto"/>
            <w:hideMark/>
          </w:tcPr>
          <w:p w14:paraId="2C1CAE6A" w14:textId="7BBF6A81" w:rsidR="00FC5C25" w:rsidRPr="002B2936" w:rsidRDefault="00FC5C25" w:rsidP="00FC5C25">
            <w:pPr>
              <w:spacing w:line="360" w:lineRule="auto"/>
              <w:jc w:val="both"/>
              <w:rPr>
                <w:rFonts w:ascii="Book Antiqua" w:hAnsi="Book Antiqua"/>
              </w:rPr>
            </w:pPr>
            <w:r w:rsidRPr="002B2936">
              <w:rPr>
                <w:rFonts w:ascii="Book Antiqua" w:hAnsi="Book Antiqua"/>
              </w:rPr>
              <w:t>67 (5.1)</w:t>
            </w:r>
          </w:p>
        </w:tc>
        <w:tc>
          <w:tcPr>
            <w:tcW w:w="0" w:type="auto"/>
            <w:vMerge/>
            <w:hideMark/>
          </w:tcPr>
          <w:p w14:paraId="635BD486" w14:textId="77777777" w:rsidR="00FC5C25" w:rsidRPr="002B2936" w:rsidRDefault="00FC5C25" w:rsidP="00FC5C25">
            <w:pPr>
              <w:spacing w:line="360" w:lineRule="auto"/>
              <w:jc w:val="both"/>
              <w:rPr>
                <w:rFonts w:ascii="Book Antiqua" w:hAnsi="Book Antiqua"/>
              </w:rPr>
            </w:pPr>
          </w:p>
        </w:tc>
      </w:tr>
      <w:tr w:rsidR="00FC5C25" w:rsidRPr="002B2936" w14:paraId="07C39CEC" w14:textId="77777777" w:rsidTr="0021293D">
        <w:trPr>
          <w:trHeight w:val="280"/>
        </w:trPr>
        <w:tc>
          <w:tcPr>
            <w:tcW w:w="0" w:type="auto"/>
            <w:hideMark/>
          </w:tcPr>
          <w:p w14:paraId="56DFE945" w14:textId="77777777" w:rsidR="00FC5C25" w:rsidRPr="002B2936" w:rsidRDefault="00FC5C25" w:rsidP="00FC5C25">
            <w:pPr>
              <w:spacing w:line="360" w:lineRule="auto"/>
              <w:jc w:val="both"/>
              <w:rPr>
                <w:rFonts w:ascii="Book Antiqua" w:hAnsi="Book Antiqua"/>
              </w:rPr>
            </w:pPr>
            <w:r w:rsidRPr="002B2936">
              <w:rPr>
                <w:rFonts w:ascii="Book Antiqua" w:hAnsi="Book Antiqua"/>
              </w:rPr>
              <w:t>5</w:t>
            </w:r>
          </w:p>
        </w:tc>
        <w:tc>
          <w:tcPr>
            <w:tcW w:w="0" w:type="auto"/>
            <w:vMerge/>
            <w:hideMark/>
          </w:tcPr>
          <w:p w14:paraId="6704CEA3" w14:textId="77777777" w:rsidR="00FC5C25" w:rsidRPr="002B2936" w:rsidRDefault="00FC5C25" w:rsidP="00FC5C25">
            <w:pPr>
              <w:spacing w:line="360" w:lineRule="auto"/>
              <w:jc w:val="both"/>
              <w:rPr>
                <w:rFonts w:ascii="Book Antiqua" w:hAnsi="Book Antiqua"/>
              </w:rPr>
            </w:pPr>
          </w:p>
        </w:tc>
        <w:tc>
          <w:tcPr>
            <w:tcW w:w="0" w:type="auto"/>
            <w:hideMark/>
          </w:tcPr>
          <w:p w14:paraId="3E782380" w14:textId="2B187121" w:rsidR="00FC5C25" w:rsidRPr="002B2936" w:rsidRDefault="00FC5C25" w:rsidP="00FC5C25">
            <w:pPr>
              <w:spacing w:line="360" w:lineRule="auto"/>
              <w:jc w:val="both"/>
              <w:rPr>
                <w:rFonts w:ascii="Book Antiqua" w:hAnsi="Book Antiqua"/>
              </w:rPr>
            </w:pPr>
            <w:r w:rsidRPr="002B2936">
              <w:rPr>
                <w:rFonts w:ascii="Book Antiqua" w:hAnsi="Book Antiqua"/>
              </w:rPr>
              <w:t>8107 (17.6)</w:t>
            </w:r>
          </w:p>
        </w:tc>
        <w:tc>
          <w:tcPr>
            <w:tcW w:w="0" w:type="auto"/>
            <w:hideMark/>
          </w:tcPr>
          <w:p w14:paraId="21F6A8A3" w14:textId="21375B4C" w:rsidR="00FC5C25" w:rsidRPr="002B2936" w:rsidRDefault="00FC5C25" w:rsidP="00FC5C25">
            <w:pPr>
              <w:spacing w:line="360" w:lineRule="auto"/>
              <w:jc w:val="both"/>
              <w:rPr>
                <w:rFonts w:ascii="Book Antiqua" w:hAnsi="Book Antiqua"/>
              </w:rPr>
            </w:pPr>
            <w:r w:rsidRPr="002B2936">
              <w:rPr>
                <w:rFonts w:ascii="Book Antiqua" w:hAnsi="Book Antiqua"/>
              </w:rPr>
              <w:t>238 (16.5)</w:t>
            </w:r>
          </w:p>
        </w:tc>
        <w:tc>
          <w:tcPr>
            <w:tcW w:w="0" w:type="auto"/>
            <w:hideMark/>
          </w:tcPr>
          <w:p w14:paraId="0EB04577" w14:textId="193E2DDA" w:rsidR="00FC5C25" w:rsidRPr="002B2936" w:rsidRDefault="00FC5C25" w:rsidP="00FC5C25">
            <w:pPr>
              <w:spacing w:line="360" w:lineRule="auto"/>
              <w:jc w:val="both"/>
              <w:rPr>
                <w:rFonts w:ascii="Book Antiqua" w:hAnsi="Book Antiqua"/>
              </w:rPr>
            </w:pPr>
            <w:r w:rsidRPr="002B2936">
              <w:rPr>
                <w:rFonts w:ascii="Book Antiqua" w:hAnsi="Book Antiqua"/>
              </w:rPr>
              <w:t>101 (9.3)</w:t>
            </w:r>
          </w:p>
        </w:tc>
        <w:tc>
          <w:tcPr>
            <w:tcW w:w="0" w:type="auto"/>
            <w:hideMark/>
          </w:tcPr>
          <w:p w14:paraId="1B65AE50" w14:textId="53AAB0E7" w:rsidR="00FC5C25" w:rsidRPr="002B2936" w:rsidRDefault="00FC5C25" w:rsidP="00FC5C25">
            <w:pPr>
              <w:spacing w:line="360" w:lineRule="auto"/>
              <w:jc w:val="both"/>
              <w:rPr>
                <w:rFonts w:ascii="Book Antiqua" w:hAnsi="Book Antiqua"/>
              </w:rPr>
            </w:pPr>
            <w:r w:rsidRPr="002B2936">
              <w:rPr>
                <w:rFonts w:ascii="Book Antiqua" w:hAnsi="Book Antiqua"/>
              </w:rPr>
              <w:t>144 (11.1)</w:t>
            </w:r>
          </w:p>
        </w:tc>
        <w:tc>
          <w:tcPr>
            <w:tcW w:w="0" w:type="auto"/>
            <w:vMerge/>
            <w:hideMark/>
          </w:tcPr>
          <w:p w14:paraId="26DD02DD" w14:textId="77777777" w:rsidR="00FC5C25" w:rsidRPr="002B2936" w:rsidRDefault="00FC5C25" w:rsidP="00FC5C25">
            <w:pPr>
              <w:spacing w:line="360" w:lineRule="auto"/>
              <w:jc w:val="both"/>
              <w:rPr>
                <w:rFonts w:ascii="Book Antiqua" w:hAnsi="Book Antiqua"/>
              </w:rPr>
            </w:pPr>
          </w:p>
        </w:tc>
      </w:tr>
      <w:tr w:rsidR="00FC5C25" w:rsidRPr="002B2936" w14:paraId="5DA347A6" w14:textId="77777777" w:rsidTr="0021293D">
        <w:trPr>
          <w:trHeight w:val="280"/>
        </w:trPr>
        <w:tc>
          <w:tcPr>
            <w:tcW w:w="0" w:type="auto"/>
            <w:hideMark/>
          </w:tcPr>
          <w:p w14:paraId="7667CBE5" w14:textId="77777777" w:rsidR="00FC5C25" w:rsidRPr="002B2936" w:rsidRDefault="00FC5C25" w:rsidP="00FC5C25">
            <w:pPr>
              <w:spacing w:line="360" w:lineRule="auto"/>
              <w:jc w:val="both"/>
              <w:rPr>
                <w:rFonts w:ascii="Book Antiqua" w:hAnsi="Book Antiqua"/>
              </w:rPr>
            </w:pPr>
            <w:r w:rsidRPr="002B2936">
              <w:rPr>
                <w:rFonts w:ascii="Book Antiqua" w:hAnsi="Book Antiqua"/>
              </w:rPr>
              <w:t>6</w:t>
            </w:r>
          </w:p>
        </w:tc>
        <w:tc>
          <w:tcPr>
            <w:tcW w:w="0" w:type="auto"/>
            <w:vMerge/>
            <w:hideMark/>
          </w:tcPr>
          <w:p w14:paraId="0705F8F2" w14:textId="77777777" w:rsidR="00FC5C25" w:rsidRPr="002B2936" w:rsidRDefault="00FC5C25" w:rsidP="00FC5C25">
            <w:pPr>
              <w:spacing w:line="360" w:lineRule="auto"/>
              <w:jc w:val="both"/>
              <w:rPr>
                <w:rFonts w:ascii="Book Antiqua" w:hAnsi="Book Antiqua"/>
              </w:rPr>
            </w:pPr>
          </w:p>
        </w:tc>
        <w:tc>
          <w:tcPr>
            <w:tcW w:w="0" w:type="auto"/>
            <w:hideMark/>
          </w:tcPr>
          <w:p w14:paraId="0B2C0CFF" w14:textId="39FBD61A" w:rsidR="00FC5C25" w:rsidRPr="002B2936" w:rsidRDefault="00FC5C25" w:rsidP="00FC5C25">
            <w:pPr>
              <w:spacing w:line="360" w:lineRule="auto"/>
              <w:jc w:val="both"/>
              <w:rPr>
                <w:rFonts w:ascii="Book Antiqua" w:hAnsi="Book Antiqua"/>
              </w:rPr>
            </w:pPr>
            <w:r w:rsidRPr="002B2936">
              <w:rPr>
                <w:rFonts w:ascii="Book Antiqua" w:hAnsi="Book Antiqua"/>
              </w:rPr>
              <w:t>1911 (4.1)</w:t>
            </w:r>
          </w:p>
        </w:tc>
        <w:tc>
          <w:tcPr>
            <w:tcW w:w="0" w:type="auto"/>
            <w:hideMark/>
          </w:tcPr>
          <w:p w14:paraId="33FB4524" w14:textId="3417DD13" w:rsidR="00FC5C25" w:rsidRPr="002B2936" w:rsidRDefault="00FC5C25" w:rsidP="00FC5C25">
            <w:pPr>
              <w:spacing w:line="360" w:lineRule="auto"/>
              <w:jc w:val="both"/>
              <w:rPr>
                <w:rFonts w:ascii="Book Antiqua" w:hAnsi="Book Antiqua"/>
              </w:rPr>
            </w:pPr>
            <w:r w:rsidRPr="002B2936">
              <w:rPr>
                <w:rFonts w:ascii="Book Antiqua" w:hAnsi="Book Antiqua"/>
              </w:rPr>
              <w:t>55 (3.8)</w:t>
            </w:r>
          </w:p>
        </w:tc>
        <w:tc>
          <w:tcPr>
            <w:tcW w:w="0" w:type="auto"/>
            <w:hideMark/>
          </w:tcPr>
          <w:p w14:paraId="499839E3" w14:textId="0171C576" w:rsidR="00FC5C25" w:rsidRPr="002B2936" w:rsidRDefault="00FC5C25" w:rsidP="00FC5C25">
            <w:pPr>
              <w:spacing w:line="360" w:lineRule="auto"/>
              <w:jc w:val="both"/>
              <w:rPr>
                <w:rFonts w:ascii="Book Antiqua" w:hAnsi="Book Antiqua"/>
              </w:rPr>
            </w:pPr>
            <w:r w:rsidRPr="002B2936">
              <w:rPr>
                <w:rFonts w:ascii="Book Antiqua" w:hAnsi="Book Antiqua"/>
              </w:rPr>
              <w:t>13 (1.2)</w:t>
            </w:r>
          </w:p>
        </w:tc>
        <w:tc>
          <w:tcPr>
            <w:tcW w:w="0" w:type="auto"/>
            <w:hideMark/>
          </w:tcPr>
          <w:p w14:paraId="6FF1A210" w14:textId="45279D8C" w:rsidR="00FC5C25" w:rsidRPr="002B2936" w:rsidRDefault="00FC5C25" w:rsidP="00FC5C25">
            <w:pPr>
              <w:spacing w:line="360" w:lineRule="auto"/>
              <w:jc w:val="both"/>
              <w:rPr>
                <w:rFonts w:ascii="Book Antiqua" w:hAnsi="Book Antiqua"/>
              </w:rPr>
            </w:pPr>
            <w:r w:rsidRPr="002B2936">
              <w:rPr>
                <w:rFonts w:ascii="Book Antiqua" w:hAnsi="Book Antiqua"/>
              </w:rPr>
              <w:t>6 (0.5)</w:t>
            </w:r>
          </w:p>
        </w:tc>
        <w:tc>
          <w:tcPr>
            <w:tcW w:w="0" w:type="auto"/>
            <w:vMerge/>
            <w:hideMark/>
          </w:tcPr>
          <w:p w14:paraId="23E32F88" w14:textId="77777777" w:rsidR="00FC5C25" w:rsidRPr="002B2936" w:rsidRDefault="00FC5C25" w:rsidP="00FC5C25">
            <w:pPr>
              <w:spacing w:line="360" w:lineRule="auto"/>
              <w:jc w:val="both"/>
              <w:rPr>
                <w:rFonts w:ascii="Book Antiqua" w:hAnsi="Book Antiqua"/>
              </w:rPr>
            </w:pPr>
          </w:p>
        </w:tc>
      </w:tr>
      <w:tr w:rsidR="00FC5C25" w:rsidRPr="002B2936" w14:paraId="10BC23D7" w14:textId="77777777" w:rsidTr="0021293D">
        <w:trPr>
          <w:trHeight w:val="280"/>
        </w:trPr>
        <w:tc>
          <w:tcPr>
            <w:tcW w:w="0" w:type="auto"/>
            <w:hideMark/>
          </w:tcPr>
          <w:p w14:paraId="5C00A3F0" w14:textId="77777777" w:rsidR="00FC5C25" w:rsidRPr="002B2936" w:rsidRDefault="00FC5C25" w:rsidP="00FC5C25">
            <w:pPr>
              <w:spacing w:line="360" w:lineRule="auto"/>
              <w:jc w:val="both"/>
              <w:rPr>
                <w:rFonts w:ascii="Book Antiqua" w:hAnsi="Book Antiqua"/>
              </w:rPr>
            </w:pPr>
            <w:r w:rsidRPr="002B2936">
              <w:rPr>
                <w:rFonts w:ascii="Book Antiqua" w:hAnsi="Book Antiqua"/>
              </w:rPr>
              <w:t>7</w:t>
            </w:r>
          </w:p>
        </w:tc>
        <w:tc>
          <w:tcPr>
            <w:tcW w:w="0" w:type="auto"/>
            <w:vMerge/>
            <w:hideMark/>
          </w:tcPr>
          <w:p w14:paraId="1F9E18F6" w14:textId="77777777" w:rsidR="00FC5C25" w:rsidRPr="002B2936" w:rsidRDefault="00FC5C25" w:rsidP="00FC5C25">
            <w:pPr>
              <w:spacing w:line="360" w:lineRule="auto"/>
              <w:jc w:val="both"/>
              <w:rPr>
                <w:rFonts w:ascii="Book Antiqua" w:hAnsi="Book Antiqua"/>
              </w:rPr>
            </w:pPr>
          </w:p>
        </w:tc>
        <w:tc>
          <w:tcPr>
            <w:tcW w:w="0" w:type="auto"/>
            <w:hideMark/>
          </w:tcPr>
          <w:p w14:paraId="0F3068FE" w14:textId="6EAF9E7C" w:rsidR="00FC5C25" w:rsidRPr="002B2936" w:rsidRDefault="00FC5C25" w:rsidP="00FC5C25">
            <w:pPr>
              <w:spacing w:line="360" w:lineRule="auto"/>
              <w:jc w:val="both"/>
              <w:rPr>
                <w:rFonts w:ascii="Book Antiqua" w:hAnsi="Book Antiqua"/>
              </w:rPr>
            </w:pPr>
            <w:r w:rsidRPr="002B2936">
              <w:rPr>
                <w:rFonts w:ascii="Book Antiqua" w:hAnsi="Book Antiqua"/>
              </w:rPr>
              <w:t>3192 (6.9)</w:t>
            </w:r>
          </w:p>
        </w:tc>
        <w:tc>
          <w:tcPr>
            <w:tcW w:w="0" w:type="auto"/>
            <w:hideMark/>
          </w:tcPr>
          <w:p w14:paraId="4F3880A9" w14:textId="1288DF32" w:rsidR="00FC5C25" w:rsidRPr="002B2936" w:rsidRDefault="00FC5C25" w:rsidP="00FC5C25">
            <w:pPr>
              <w:spacing w:line="360" w:lineRule="auto"/>
              <w:jc w:val="both"/>
              <w:rPr>
                <w:rFonts w:ascii="Book Antiqua" w:hAnsi="Book Antiqua"/>
              </w:rPr>
            </w:pPr>
            <w:r w:rsidRPr="002B2936">
              <w:rPr>
                <w:rFonts w:ascii="Book Antiqua" w:hAnsi="Book Antiqua"/>
              </w:rPr>
              <w:t>110 (7.6)</w:t>
            </w:r>
          </w:p>
        </w:tc>
        <w:tc>
          <w:tcPr>
            <w:tcW w:w="0" w:type="auto"/>
            <w:hideMark/>
          </w:tcPr>
          <w:p w14:paraId="45ACA990" w14:textId="04B0FB5D" w:rsidR="00FC5C25" w:rsidRPr="002B2936" w:rsidRDefault="00FC5C25" w:rsidP="00FC5C25">
            <w:pPr>
              <w:spacing w:line="360" w:lineRule="auto"/>
              <w:jc w:val="both"/>
              <w:rPr>
                <w:rFonts w:ascii="Book Antiqua" w:hAnsi="Book Antiqua"/>
              </w:rPr>
            </w:pPr>
            <w:r w:rsidRPr="002B2936">
              <w:rPr>
                <w:rFonts w:ascii="Book Antiqua" w:hAnsi="Book Antiqua"/>
              </w:rPr>
              <w:t>37 (3.4)</w:t>
            </w:r>
          </w:p>
        </w:tc>
        <w:tc>
          <w:tcPr>
            <w:tcW w:w="0" w:type="auto"/>
            <w:hideMark/>
          </w:tcPr>
          <w:p w14:paraId="0BF1CECF" w14:textId="2B657CC2" w:rsidR="00FC5C25" w:rsidRPr="002B2936" w:rsidRDefault="00FC5C25" w:rsidP="00FC5C25">
            <w:pPr>
              <w:spacing w:line="360" w:lineRule="auto"/>
              <w:jc w:val="both"/>
              <w:rPr>
                <w:rFonts w:ascii="Book Antiqua" w:hAnsi="Book Antiqua"/>
              </w:rPr>
            </w:pPr>
            <w:r w:rsidRPr="002B2936">
              <w:rPr>
                <w:rFonts w:ascii="Book Antiqua" w:hAnsi="Book Antiqua"/>
              </w:rPr>
              <w:t>45 (3.5)</w:t>
            </w:r>
          </w:p>
        </w:tc>
        <w:tc>
          <w:tcPr>
            <w:tcW w:w="0" w:type="auto"/>
            <w:vMerge/>
            <w:hideMark/>
          </w:tcPr>
          <w:p w14:paraId="56979857" w14:textId="77777777" w:rsidR="00FC5C25" w:rsidRPr="002B2936" w:rsidRDefault="00FC5C25" w:rsidP="00FC5C25">
            <w:pPr>
              <w:spacing w:line="360" w:lineRule="auto"/>
              <w:jc w:val="both"/>
              <w:rPr>
                <w:rFonts w:ascii="Book Antiqua" w:hAnsi="Book Antiqua"/>
              </w:rPr>
            </w:pPr>
          </w:p>
        </w:tc>
      </w:tr>
      <w:tr w:rsidR="00FC5C25" w:rsidRPr="002B2936" w14:paraId="2CC6C07A" w14:textId="77777777" w:rsidTr="0021293D">
        <w:trPr>
          <w:trHeight w:val="280"/>
        </w:trPr>
        <w:tc>
          <w:tcPr>
            <w:tcW w:w="0" w:type="auto"/>
            <w:hideMark/>
          </w:tcPr>
          <w:p w14:paraId="1CB7A79B" w14:textId="77777777" w:rsidR="00FC5C25" w:rsidRPr="002B2936" w:rsidRDefault="00FC5C25" w:rsidP="00FC5C25">
            <w:pPr>
              <w:spacing w:line="360" w:lineRule="auto"/>
              <w:jc w:val="both"/>
              <w:rPr>
                <w:rFonts w:ascii="Book Antiqua" w:hAnsi="Book Antiqua"/>
              </w:rPr>
            </w:pPr>
            <w:r w:rsidRPr="002B2936">
              <w:rPr>
                <w:rFonts w:ascii="Book Antiqua" w:hAnsi="Book Antiqua"/>
              </w:rPr>
              <w:t>8</w:t>
            </w:r>
          </w:p>
        </w:tc>
        <w:tc>
          <w:tcPr>
            <w:tcW w:w="0" w:type="auto"/>
            <w:vMerge/>
            <w:hideMark/>
          </w:tcPr>
          <w:p w14:paraId="4CA59723" w14:textId="77777777" w:rsidR="00FC5C25" w:rsidRPr="002B2936" w:rsidRDefault="00FC5C25" w:rsidP="00FC5C25">
            <w:pPr>
              <w:spacing w:line="360" w:lineRule="auto"/>
              <w:jc w:val="both"/>
              <w:rPr>
                <w:rFonts w:ascii="Book Antiqua" w:hAnsi="Book Antiqua"/>
              </w:rPr>
            </w:pPr>
          </w:p>
        </w:tc>
        <w:tc>
          <w:tcPr>
            <w:tcW w:w="0" w:type="auto"/>
            <w:hideMark/>
          </w:tcPr>
          <w:p w14:paraId="07A3EB8A" w14:textId="3FD84364" w:rsidR="00FC5C25" w:rsidRPr="002B2936" w:rsidRDefault="00FC5C25" w:rsidP="00FC5C25">
            <w:pPr>
              <w:spacing w:line="360" w:lineRule="auto"/>
              <w:jc w:val="both"/>
              <w:rPr>
                <w:rFonts w:ascii="Book Antiqua" w:hAnsi="Book Antiqua"/>
              </w:rPr>
            </w:pPr>
            <w:r w:rsidRPr="002B2936">
              <w:rPr>
                <w:rFonts w:ascii="Book Antiqua" w:hAnsi="Book Antiqua"/>
              </w:rPr>
              <w:t>3130 (6.8)</w:t>
            </w:r>
          </w:p>
        </w:tc>
        <w:tc>
          <w:tcPr>
            <w:tcW w:w="0" w:type="auto"/>
            <w:hideMark/>
          </w:tcPr>
          <w:p w14:paraId="368FCE19" w14:textId="27E74AF8" w:rsidR="00FC5C25" w:rsidRPr="002B2936" w:rsidRDefault="00FC5C25" w:rsidP="00FC5C25">
            <w:pPr>
              <w:spacing w:line="360" w:lineRule="auto"/>
              <w:jc w:val="both"/>
              <w:rPr>
                <w:rFonts w:ascii="Book Antiqua" w:hAnsi="Book Antiqua"/>
              </w:rPr>
            </w:pPr>
            <w:r w:rsidRPr="002B2936">
              <w:rPr>
                <w:rFonts w:ascii="Book Antiqua" w:hAnsi="Book Antiqua"/>
              </w:rPr>
              <w:t>86 (6.0)</w:t>
            </w:r>
          </w:p>
        </w:tc>
        <w:tc>
          <w:tcPr>
            <w:tcW w:w="0" w:type="auto"/>
            <w:hideMark/>
          </w:tcPr>
          <w:p w14:paraId="45E25B11" w14:textId="01618D37" w:rsidR="00FC5C25" w:rsidRPr="002B2936" w:rsidRDefault="00FC5C25" w:rsidP="00FC5C25">
            <w:pPr>
              <w:spacing w:line="360" w:lineRule="auto"/>
              <w:jc w:val="both"/>
              <w:rPr>
                <w:rFonts w:ascii="Book Antiqua" w:hAnsi="Book Antiqua"/>
              </w:rPr>
            </w:pPr>
            <w:r w:rsidRPr="002B2936">
              <w:rPr>
                <w:rFonts w:ascii="Book Antiqua" w:hAnsi="Book Antiqua"/>
              </w:rPr>
              <w:t>5 (0.5)</w:t>
            </w:r>
          </w:p>
        </w:tc>
        <w:tc>
          <w:tcPr>
            <w:tcW w:w="0" w:type="auto"/>
            <w:hideMark/>
          </w:tcPr>
          <w:p w14:paraId="17CC67AE" w14:textId="351A72A9" w:rsidR="00FC5C25" w:rsidRPr="002B2936" w:rsidRDefault="00FC5C25" w:rsidP="00FC5C25">
            <w:pPr>
              <w:spacing w:line="360" w:lineRule="auto"/>
              <w:jc w:val="both"/>
              <w:rPr>
                <w:rFonts w:ascii="Book Antiqua" w:hAnsi="Book Antiqua"/>
              </w:rPr>
            </w:pPr>
            <w:r w:rsidRPr="002B2936">
              <w:rPr>
                <w:rFonts w:ascii="Book Antiqua" w:hAnsi="Book Antiqua"/>
              </w:rPr>
              <w:t>44 (3.4)</w:t>
            </w:r>
          </w:p>
        </w:tc>
        <w:tc>
          <w:tcPr>
            <w:tcW w:w="0" w:type="auto"/>
            <w:vMerge/>
            <w:hideMark/>
          </w:tcPr>
          <w:p w14:paraId="17B24326" w14:textId="77777777" w:rsidR="00FC5C25" w:rsidRPr="002B2936" w:rsidRDefault="00FC5C25" w:rsidP="00FC5C25">
            <w:pPr>
              <w:spacing w:line="360" w:lineRule="auto"/>
              <w:jc w:val="both"/>
              <w:rPr>
                <w:rFonts w:ascii="Book Antiqua" w:hAnsi="Book Antiqua"/>
              </w:rPr>
            </w:pPr>
          </w:p>
        </w:tc>
      </w:tr>
      <w:tr w:rsidR="00FC5C25" w:rsidRPr="002B2936" w14:paraId="473E3262" w14:textId="77777777" w:rsidTr="0021293D">
        <w:trPr>
          <w:trHeight w:val="280"/>
        </w:trPr>
        <w:tc>
          <w:tcPr>
            <w:tcW w:w="0" w:type="auto"/>
            <w:hideMark/>
          </w:tcPr>
          <w:p w14:paraId="5FD2E096" w14:textId="77777777" w:rsidR="00FC5C25" w:rsidRPr="002B2936" w:rsidRDefault="00FC5C25" w:rsidP="00FC5C25">
            <w:pPr>
              <w:spacing w:line="360" w:lineRule="auto"/>
              <w:jc w:val="both"/>
              <w:rPr>
                <w:rFonts w:ascii="Book Antiqua" w:hAnsi="Book Antiqua"/>
              </w:rPr>
            </w:pPr>
            <w:r w:rsidRPr="002B2936">
              <w:rPr>
                <w:rFonts w:ascii="Book Antiqua" w:hAnsi="Book Antiqua"/>
              </w:rPr>
              <w:t>9</w:t>
            </w:r>
          </w:p>
        </w:tc>
        <w:tc>
          <w:tcPr>
            <w:tcW w:w="0" w:type="auto"/>
            <w:vMerge/>
            <w:hideMark/>
          </w:tcPr>
          <w:p w14:paraId="37FEB348" w14:textId="77777777" w:rsidR="00FC5C25" w:rsidRPr="002B2936" w:rsidRDefault="00FC5C25" w:rsidP="00FC5C25">
            <w:pPr>
              <w:spacing w:line="360" w:lineRule="auto"/>
              <w:jc w:val="both"/>
              <w:rPr>
                <w:rFonts w:ascii="Book Antiqua" w:hAnsi="Book Antiqua"/>
              </w:rPr>
            </w:pPr>
          </w:p>
        </w:tc>
        <w:tc>
          <w:tcPr>
            <w:tcW w:w="0" w:type="auto"/>
            <w:hideMark/>
          </w:tcPr>
          <w:p w14:paraId="4130B45D" w14:textId="56B61908" w:rsidR="00FC5C25" w:rsidRPr="002B2936" w:rsidRDefault="00FC5C25" w:rsidP="00FC5C25">
            <w:pPr>
              <w:spacing w:line="360" w:lineRule="auto"/>
              <w:jc w:val="both"/>
              <w:rPr>
                <w:rFonts w:ascii="Book Antiqua" w:hAnsi="Book Antiqua"/>
              </w:rPr>
            </w:pPr>
            <w:r w:rsidRPr="002B2936">
              <w:rPr>
                <w:rFonts w:ascii="Book Antiqua" w:hAnsi="Book Antiqua"/>
              </w:rPr>
              <w:t>3057 (6.6)</w:t>
            </w:r>
          </w:p>
        </w:tc>
        <w:tc>
          <w:tcPr>
            <w:tcW w:w="0" w:type="auto"/>
            <w:hideMark/>
          </w:tcPr>
          <w:p w14:paraId="04841A26" w14:textId="6F33E2B5" w:rsidR="00FC5C25" w:rsidRPr="002B2936" w:rsidRDefault="00FC5C25" w:rsidP="00FC5C25">
            <w:pPr>
              <w:spacing w:line="360" w:lineRule="auto"/>
              <w:jc w:val="both"/>
              <w:rPr>
                <w:rFonts w:ascii="Book Antiqua" w:hAnsi="Book Antiqua"/>
              </w:rPr>
            </w:pPr>
            <w:r w:rsidRPr="002B2936">
              <w:rPr>
                <w:rFonts w:ascii="Book Antiqua" w:hAnsi="Book Antiqua"/>
              </w:rPr>
              <w:t>85 (5.9)</w:t>
            </w:r>
          </w:p>
        </w:tc>
        <w:tc>
          <w:tcPr>
            <w:tcW w:w="0" w:type="auto"/>
            <w:hideMark/>
          </w:tcPr>
          <w:p w14:paraId="5AEBC66C" w14:textId="1BAA9699" w:rsidR="00FC5C25" w:rsidRPr="002B2936" w:rsidRDefault="00FC5C25" w:rsidP="00FC5C25">
            <w:pPr>
              <w:spacing w:line="360" w:lineRule="auto"/>
              <w:jc w:val="both"/>
              <w:rPr>
                <w:rFonts w:ascii="Book Antiqua" w:hAnsi="Book Antiqua"/>
              </w:rPr>
            </w:pPr>
            <w:r w:rsidRPr="002B2936">
              <w:rPr>
                <w:rFonts w:ascii="Book Antiqua" w:hAnsi="Book Antiqua"/>
              </w:rPr>
              <w:t>125 (11.6)</w:t>
            </w:r>
          </w:p>
        </w:tc>
        <w:tc>
          <w:tcPr>
            <w:tcW w:w="0" w:type="auto"/>
            <w:hideMark/>
          </w:tcPr>
          <w:p w14:paraId="2227F3EE" w14:textId="52AD883F" w:rsidR="00FC5C25" w:rsidRPr="002B2936" w:rsidRDefault="00FC5C25" w:rsidP="00FC5C25">
            <w:pPr>
              <w:spacing w:line="360" w:lineRule="auto"/>
              <w:jc w:val="both"/>
              <w:rPr>
                <w:rFonts w:ascii="Book Antiqua" w:hAnsi="Book Antiqua"/>
              </w:rPr>
            </w:pPr>
            <w:r w:rsidRPr="002B2936">
              <w:rPr>
                <w:rFonts w:ascii="Book Antiqua" w:hAnsi="Book Antiqua"/>
              </w:rPr>
              <w:t>174 (13.4)</w:t>
            </w:r>
          </w:p>
        </w:tc>
        <w:tc>
          <w:tcPr>
            <w:tcW w:w="0" w:type="auto"/>
            <w:vMerge/>
            <w:hideMark/>
          </w:tcPr>
          <w:p w14:paraId="71C5AB01" w14:textId="77777777" w:rsidR="00FC5C25" w:rsidRPr="002B2936" w:rsidRDefault="00FC5C25" w:rsidP="00FC5C25">
            <w:pPr>
              <w:spacing w:line="360" w:lineRule="auto"/>
              <w:jc w:val="both"/>
              <w:rPr>
                <w:rFonts w:ascii="Book Antiqua" w:hAnsi="Book Antiqua"/>
              </w:rPr>
            </w:pPr>
          </w:p>
        </w:tc>
      </w:tr>
      <w:tr w:rsidR="00FC5C25" w:rsidRPr="002B2936" w14:paraId="7379BD4B" w14:textId="77777777" w:rsidTr="0021293D">
        <w:trPr>
          <w:trHeight w:val="280"/>
        </w:trPr>
        <w:tc>
          <w:tcPr>
            <w:tcW w:w="0" w:type="auto"/>
            <w:hideMark/>
          </w:tcPr>
          <w:p w14:paraId="381FBE88" w14:textId="77777777" w:rsidR="00FC5C25" w:rsidRPr="002B2936" w:rsidRDefault="00FC5C25" w:rsidP="00FC5C25">
            <w:pPr>
              <w:spacing w:line="360" w:lineRule="auto"/>
              <w:jc w:val="both"/>
              <w:rPr>
                <w:rFonts w:ascii="Book Antiqua" w:hAnsi="Book Antiqua"/>
              </w:rPr>
            </w:pPr>
            <w:r w:rsidRPr="002B2936">
              <w:rPr>
                <w:rFonts w:ascii="Book Antiqua" w:hAnsi="Book Antiqua"/>
              </w:rPr>
              <w:t>10</w:t>
            </w:r>
          </w:p>
        </w:tc>
        <w:tc>
          <w:tcPr>
            <w:tcW w:w="0" w:type="auto"/>
            <w:vMerge/>
            <w:hideMark/>
          </w:tcPr>
          <w:p w14:paraId="34DD3495" w14:textId="77777777" w:rsidR="00FC5C25" w:rsidRPr="002B2936" w:rsidRDefault="00FC5C25" w:rsidP="00FC5C25">
            <w:pPr>
              <w:spacing w:line="360" w:lineRule="auto"/>
              <w:jc w:val="both"/>
              <w:rPr>
                <w:rFonts w:ascii="Book Antiqua" w:hAnsi="Book Antiqua"/>
              </w:rPr>
            </w:pPr>
          </w:p>
        </w:tc>
        <w:tc>
          <w:tcPr>
            <w:tcW w:w="0" w:type="auto"/>
            <w:hideMark/>
          </w:tcPr>
          <w:p w14:paraId="2537156B" w14:textId="56F138C6" w:rsidR="00FC5C25" w:rsidRPr="002B2936" w:rsidRDefault="00FC5C25" w:rsidP="00FC5C25">
            <w:pPr>
              <w:spacing w:line="360" w:lineRule="auto"/>
              <w:jc w:val="both"/>
              <w:rPr>
                <w:rFonts w:ascii="Book Antiqua" w:hAnsi="Book Antiqua"/>
              </w:rPr>
            </w:pPr>
            <w:r w:rsidRPr="002B2936">
              <w:rPr>
                <w:rFonts w:ascii="Book Antiqua" w:hAnsi="Book Antiqua"/>
              </w:rPr>
              <w:t>3507 (7.6)</w:t>
            </w:r>
          </w:p>
        </w:tc>
        <w:tc>
          <w:tcPr>
            <w:tcW w:w="0" w:type="auto"/>
            <w:hideMark/>
          </w:tcPr>
          <w:p w14:paraId="4D3D62D1" w14:textId="348D390F" w:rsidR="00FC5C25" w:rsidRPr="002B2936" w:rsidRDefault="00FC5C25" w:rsidP="00FC5C25">
            <w:pPr>
              <w:spacing w:line="360" w:lineRule="auto"/>
              <w:jc w:val="both"/>
              <w:rPr>
                <w:rFonts w:ascii="Book Antiqua" w:hAnsi="Book Antiqua"/>
              </w:rPr>
            </w:pPr>
            <w:r w:rsidRPr="002B2936">
              <w:rPr>
                <w:rFonts w:ascii="Book Antiqua" w:hAnsi="Book Antiqua"/>
              </w:rPr>
              <w:t>79 (5.5)</w:t>
            </w:r>
          </w:p>
        </w:tc>
        <w:tc>
          <w:tcPr>
            <w:tcW w:w="0" w:type="auto"/>
            <w:hideMark/>
          </w:tcPr>
          <w:p w14:paraId="4704C790" w14:textId="6C412EBA" w:rsidR="00FC5C25" w:rsidRPr="002B2936" w:rsidRDefault="00FC5C25" w:rsidP="00FC5C25">
            <w:pPr>
              <w:spacing w:line="360" w:lineRule="auto"/>
              <w:jc w:val="both"/>
              <w:rPr>
                <w:rFonts w:ascii="Book Antiqua" w:hAnsi="Book Antiqua"/>
              </w:rPr>
            </w:pPr>
            <w:r w:rsidRPr="002B2936">
              <w:rPr>
                <w:rFonts w:ascii="Book Antiqua" w:hAnsi="Book Antiqua"/>
              </w:rPr>
              <w:t>195 (18.0)</w:t>
            </w:r>
          </w:p>
        </w:tc>
        <w:tc>
          <w:tcPr>
            <w:tcW w:w="0" w:type="auto"/>
            <w:hideMark/>
          </w:tcPr>
          <w:p w14:paraId="1D68BEC6" w14:textId="4388DCDA" w:rsidR="00FC5C25" w:rsidRPr="002B2936" w:rsidRDefault="00FC5C25" w:rsidP="00FC5C25">
            <w:pPr>
              <w:spacing w:line="360" w:lineRule="auto"/>
              <w:jc w:val="both"/>
              <w:rPr>
                <w:rFonts w:ascii="Book Antiqua" w:hAnsi="Book Antiqua"/>
              </w:rPr>
            </w:pPr>
            <w:r w:rsidRPr="002B2936">
              <w:rPr>
                <w:rFonts w:ascii="Book Antiqua" w:hAnsi="Book Antiqua"/>
              </w:rPr>
              <w:t>84 (6.4)</w:t>
            </w:r>
          </w:p>
        </w:tc>
        <w:tc>
          <w:tcPr>
            <w:tcW w:w="0" w:type="auto"/>
            <w:vMerge/>
            <w:hideMark/>
          </w:tcPr>
          <w:p w14:paraId="566B7524" w14:textId="77777777" w:rsidR="00FC5C25" w:rsidRPr="002B2936" w:rsidRDefault="00FC5C25" w:rsidP="00FC5C25">
            <w:pPr>
              <w:spacing w:line="360" w:lineRule="auto"/>
              <w:jc w:val="both"/>
              <w:rPr>
                <w:rFonts w:ascii="Book Antiqua" w:hAnsi="Book Antiqua"/>
              </w:rPr>
            </w:pPr>
          </w:p>
        </w:tc>
      </w:tr>
      <w:tr w:rsidR="00FC5C25" w:rsidRPr="002B2936" w14:paraId="1EEB64A7" w14:textId="77777777" w:rsidTr="0021293D">
        <w:trPr>
          <w:trHeight w:val="280"/>
        </w:trPr>
        <w:tc>
          <w:tcPr>
            <w:tcW w:w="0" w:type="auto"/>
            <w:hideMark/>
          </w:tcPr>
          <w:p w14:paraId="205FD092" w14:textId="77777777" w:rsidR="00FC5C25" w:rsidRPr="002B2936" w:rsidRDefault="00FC5C25" w:rsidP="00FC5C25">
            <w:pPr>
              <w:spacing w:line="360" w:lineRule="auto"/>
              <w:jc w:val="both"/>
              <w:rPr>
                <w:rFonts w:ascii="Book Antiqua" w:hAnsi="Book Antiqua"/>
              </w:rPr>
            </w:pPr>
            <w:r w:rsidRPr="002B2936">
              <w:rPr>
                <w:rFonts w:ascii="Book Antiqua" w:hAnsi="Book Antiqua"/>
              </w:rPr>
              <w:t>11</w:t>
            </w:r>
          </w:p>
        </w:tc>
        <w:tc>
          <w:tcPr>
            <w:tcW w:w="0" w:type="auto"/>
            <w:vMerge/>
            <w:hideMark/>
          </w:tcPr>
          <w:p w14:paraId="16D1414A" w14:textId="77777777" w:rsidR="00FC5C25" w:rsidRPr="002B2936" w:rsidRDefault="00FC5C25" w:rsidP="00FC5C25">
            <w:pPr>
              <w:spacing w:line="360" w:lineRule="auto"/>
              <w:jc w:val="both"/>
              <w:rPr>
                <w:rFonts w:ascii="Book Antiqua" w:hAnsi="Book Antiqua"/>
              </w:rPr>
            </w:pPr>
          </w:p>
        </w:tc>
        <w:tc>
          <w:tcPr>
            <w:tcW w:w="0" w:type="auto"/>
            <w:hideMark/>
          </w:tcPr>
          <w:p w14:paraId="74C27BF6" w14:textId="1DFE7E35" w:rsidR="00FC5C25" w:rsidRPr="002B2936" w:rsidRDefault="00FC5C25" w:rsidP="00FC5C25">
            <w:pPr>
              <w:spacing w:line="360" w:lineRule="auto"/>
              <w:jc w:val="both"/>
              <w:rPr>
                <w:rFonts w:ascii="Book Antiqua" w:hAnsi="Book Antiqua"/>
              </w:rPr>
            </w:pPr>
            <w:r w:rsidRPr="002B2936">
              <w:rPr>
                <w:rFonts w:ascii="Book Antiqua" w:hAnsi="Book Antiqua"/>
              </w:rPr>
              <w:t>5074 (11.0)</w:t>
            </w:r>
          </w:p>
        </w:tc>
        <w:tc>
          <w:tcPr>
            <w:tcW w:w="0" w:type="auto"/>
            <w:hideMark/>
          </w:tcPr>
          <w:p w14:paraId="641A8287" w14:textId="7287CF87" w:rsidR="00FC5C25" w:rsidRPr="002B2936" w:rsidRDefault="00FC5C25" w:rsidP="00FC5C25">
            <w:pPr>
              <w:spacing w:line="360" w:lineRule="auto"/>
              <w:jc w:val="both"/>
              <w:rPr>
                <w:rFonts w:ascii="Book Antiqua" w:hAnsi="Book Antiqua"/>
              </w:rPr>
            </w:pPr>
            <w:r w:rsidRPr="002B2936">
              <w:rPr>
                <w:rFonts w:ascii="Book Antiqua" w:hAnsi="Book Antiqua"/>
              </w:rPr>
              <w:t>152 (10.5)</w:t>
            </w:r>
          </w:p>
        </w:tc>
        <w:tc>
          <w:tcPr>
            <w:tcW w:w="0" w:type="auto"/>
            <w:hideMark/>
          </w:tcPr>
          <w:p w14:paraId="680E601D" w14:textId="686B0239" w:rsidR="00FC5C25" w:rsidRPr="002B2936" w:rsidRDefault="00FC5C25" w:rsidP="00FC5C25">
            <w:pPr>
              <w:spacing w:line="360" w:lineRule="auto"/>
              <w:jc w:val="both"/>
              <w:rPr>
                <w:rFonts w:ascii="Book Antiqua" w:hAnsi="Book Antiqua"/>
              </w:rPr>
            </w:pPr>
            <w:r w:rsidRPr="002B2936">
              <w:rPr>
                <w:rFonts w:ascii="Book Antiqua" w:hAnsi="Book Antiqua"/>
              </w:rPr>
              <w:t>194 (17.9)</w:t>
            </w:r>
          </w:p>
        </w:tc>
        <w:tc>
          <w:tcPr>
            <w:tcW w:w="0" w:type="auto"/>
            <w:hideMark/>
          </w:tcPr>
          <w:p w14:paraId="0A8A2808" w14:textId="748D6737" w:rsidR="00FC5C25" w:rsidRPr="002B2936" w:rsidRDefault="00FC5C25" w:rsidP="00FC5C25">
            <w:pPr>
              <w:spacing w:line="360" w:lineRule="auto"/>
              <w:jc w:val="both"/>
              <w:rPr>
                <w:rFonts w:ascii="Book Antiqua" w:hAnsi="Book Antiqua"/>
              </w:rPr>
            </w:pPr>
            <w:r w:rsidRPr="002B2936">
              <w:rPr>
                <w:rFonts w:ascii="Book Antiqua" w:hAnsi="Book Antiqua"/>
              </w:rPr>
              <w:t>175 (13.4)</w:t>
            </w:r>
          </w:p>
        </w:tc>
        <w:tc>
          <w:tcPr>
            <w:tcW w:w="0" w:type="auto"/>
            <w:vMerge/>
            <w:hideMark/>
          </w:tcPr>
          <w:p w14:paraId="712E792B" w14:textId="77777777" w:rsidR="00FC5C25" w:rsidRPr="002B2936" w:rsidRDefault="00FC5C25" w:rsidP="00FC5C25">
            <w:pPr>
              <w:spacing w:line="360" w:lineRule="auto"/>
              <w:jc w:val="both"/>
              <w:rPr>
                <w:rFonts w:ascii="Book Antiqua" w:hAnsi="Book Antiqua"/>
              </w:rPr>
            </w:pPr>
          </w:p>
        </w:tc>
      </w:tr>
      <w:tr w:rsidR="0021293D" w:rsidRPr="002B2936" w14:paraId="1ECCC8D6" w14:textId="77777777" w:rsidTr="0021293D">
        <w:trPr>
          <w:trHeight w:val="280"/>
        </w:trPr>
        <w:tc>
          <w:tcPr>
            <w:tcW w:w="0" w:type="auto"/>
            <w:hideMark/>
          </w:tcPr>
          <w:p w14:paraId="47812239" w14:textId="77777777" w:rsidR="00FC5C25" w:rsidRPr="002B2936" w:rsidRDefault="00FC5C25" w:rsidP="00FC5C25">
            <w:pPr>
              <w:spacing w:line="360" w:lineRule="auto"/>
              <w:jc w:val="both"/>
              <w:rPr>
                <w:rFonts w:ascii="Book Antiqua" w:hAnsi="Book Antiqua"/>
              </w:rPr>
            </w:pPr>
            <w:r w:rsidRPr="002B2936">
              <w:rPr>
                <w:rFonts w:ascii="Book Antiqua" w:hAnsi="Book Antiqua"/>
              </w:rPr>
              <w:t>Shared (%)</w:t>
            </w:r>
          </w:p>
        </w:tc>
        <w:tc>
          <w:tcPr>
            <w:tcW w:w="0" w:type="auto"/>
            <w:hideMark/>
          </w:tcPr>
          <w:p w14:paraId="400AD074" w14:textId="03A04E2A" w:rsidR="00FC5C25" w:rsidRPr="002B2936" w:rsidRDefault="00FC5C25" w:rsidP="00FC5C25">
            <w:pPr>
              <w:spacing w:line="360" w:lineRule="auto"/>
              <w:jc w:val="both"/>
              <w:rPr>
                <w:rFonts w:ascii="Book Antiqua" w:hAnsi="Book Antiqua"/>
              </w:rPr>
            </w:pPr>
          </w:p>
        </w:tc>
        <w:tc>
          <w:tcPr>
            <w:tcW w:w="0" w:type="auto"/>
            <w:hideMark/>
          </w:tcPr>
          <w:p w14:paraId="79EBD39E" w14:textId="5A04C256" w:rsidR="00FC5C25" w:rsidRPr="002B2936" w:rsidRDefault="00FC5C25" w:rsidP="00FC5C25">
            <w:pPr>
              <w:spacing w:line="360" w:lineRule="auto"/>
              <w:jc w:val="both"/>
              <w:rPr>
                <w:rFonts w:ascii="Book Antiqua" w:hAnsi="Book Antiqua"/>
              </w:rPr>
            </w:pPr>
          </w:p>
        </w:tc>
        <w:tc>
          <w:tcPr>
            <w:tcW w:w="0" w:type="auto"/>
            <w:hideMark/>
          </w:tcPr>
          <w:p w14:paraId="672260AA" w14:textId="2A3A07CD" w:rsidR="00FC5C25" w:rsidRPr="002B2936" w:rsidRDefault="00FC5C25" w:rsidP="00FC5C25">
            <w:pPr>
              <w:spacing w:line="360" w:lineRule="auto"/>
              <w:jc w:val="both"/>
              <w:rPr>
                <w:rFonts w:ascii="Book Antiqua" w:hAnsi="Book Antiqua"/>
              </w:rPr>
            </w:pPr>
          </w:p>
        </w:tc>
        <w:tc>
          <w:tcPr>
            <w:tcW w:w="0" w:type="auto"/>
            <w:hideMark/>
          </w:tcPr>
          <w:p w14:paraId="2CE334CC" w14:textId="298F9CF8" w:rsidR="00FC5C25" w:rsidRPr="002B2936" w:rsidRDefault="003A68F7" w:rsidP="00FC5C25">
            <w:pPr>
              <w:spacing w:line="360" w:lineRule="auto"/>
              <w:jc w:val="both"/>
              <w:rPr>
                <w:rFonts w:ascii="Book Antiqua" w:hAnsi="Book Antiqua"/>
              </w:rPr>
            </w:pPr>
            <w:r w:rsidRPr="002B2936">
              <w:rPr>
                <w:rFonts w:ascii="Book Antiqua" w:hAnsi="Book Antiqua"/>
              </w:rPr>
              <w:t xml:space="preserve"> </w:t>
            </w:r>
          </w:p>
        </w:tc>
        <w:tc>
          <w:tcPr>
            <w:tcW w:w="0" w:type="auto"/>
            <w:hideMark/>
          </w:tcPr>
          <w:p w14:paraId="236D4430" w14:textId="0F4A099C" w:rsidR="00FC5C25" w:rsidRPr="002B2936" w:rsidRDefault="00FC5C25" w:rsidP="00FC5C25">
            <w:pPr>
              <w:spacing w:line="360" w:lineRule="auto"/>
              <w:jc w:val="both"/>
              <w:rPr>
                <w:rFonts w:ascii="Book Antiqua" w:hAnsi="Book Antiqua"/>
              </w:rPr>
            </w:pPr>
          </w:p>
        </w:tc>
        <w:tc>
          <w:tcPr>
            <w:tcW w:w="0" w:type="auto"/>
            <w:hideMark/>
          </w:tcPr>
          <w:p w14:paraId="31DDA341" w14:textId="6FBDA8E1" w:rsidR="00FC5C25" w:rsidRPr="002B2936" w:rsidRDefault="00FC5C25" w:rsidP="00FC5C25">
            <w:pPr>
              <w:spacing w:line="360" w:lineRule="auto"/>
              <w:jc w:val="both"/>
              <w:rPr>
                <w:rFonts w:ascii="Book Antiqua" w:hAnsi="Book Antiqua"/>
              </w:rPr>
            </w:pPr>
          </w:p>
        </w:tc>
      </w:tr>
      <w:tr w:rsidR="0021293D" w:rsidRPr="002B2936" w14:paraId="4A27288A" w14:textId="77777777" w:rsidTr="0021293D">
        <w:trPr>
          <w:trHeight w:val="280"/>
        </w:trPr>
        <w:tc>
          <w:tcPr>
            <w:tcW w:w="0" w:type="auto"/>
            <w:hideMark/>
          </w:tcPr>
          <w:p w14:paraId="31417383" w14:textId="282CC850" w:rsidR="00FC5C25" w:rsidRPr="002B2936" w:rsidRDefault="00FC5C25" w:rsidP="00FC5C25">
            <w:pPr>
              <w:spacing w:line="360" w:lineRule="auto"/>
              <w:jc w:val="both"/>
              <w:rPr>
                <w:rFonts w:ascii="Book Antiqua" w:hAnsi="Book Antiqua"/>
              </w:rPr>
            </w:pPr>
            <w:r w:rsidRPr="002B2936">
              <w:rPr>
                <w:rFonts w:ascii="Book Antiqua" w:hAnsi="Book Antiqua"/>
              </w:rPr>
              <w:t>Local</w:t>
            </w:r>
          </w:p>
        </w:tc>
        <w:tc>
          <w:tcPr>
            <w:tcW w:w="0" w:type="auto"/>
            <w:vMerge w:val="restart"/>
            <w:hideMark/>
          </w:tcPr>
          <w:p w14:paraId="36F94427" w14:textId="77777777" w:rsidR="00FC5C25" w:rsidRPr="002B2936" w:rsidRDefault="00FC5C25" w:rsidP="00FC5C25">
            <w:pPr>
              <w:spacing w:line="360" w:lineRule="auto"/>
              <w:jc w:val="both"/>
              <w:rPr>
                <w:rFonts w:ascii="Book Antiqua" w:hAnsi="Book Antiqua"/>
              </w:rPr>
            </w:pPr>
            <w:r w:rsidRPr="002B2936">
              <w:rPr>
                <w:rFonts w:ascii="Book Antiqua" w:hAnsi="Book Antiqua"/>
              </w:rPr>
              <w:t>pre</w:t>
            </w:r>
          </w:p>
        </w:tc>
        <w:tc>
          <w:tcPr>
            <w:tcW w:w="0" w:type="auto"/>
            <w:hideMark/>
          </w:tcPr>
          <w:p w14:paraId="13B864A9" w14:textId="25ACB3B0" w:rsidR="00FC5C25" w:rsidRPr="002B2936" w:rsidRDefault="00FC5C25" w:rsidP="00FC5C25">
            <w:pPr>
              <w:spacing w:line="360" w:lineRule="auto"/>
              <w:jc w:val="both"/>
              <w:rPr>
                <w:rFonts w:ascii="Book Antiqua" w:hAnsi="Book Antiqua"/>
              </w:rPr>
            </w:pPr>
            <w:r w:rsidRPr="002B2936">
              <w:rPr>
                <w:rFonts w:ascii="Book Antiqua" w:hAnsi="Book Antiqua"/>
              </w:rPr>
              <w:t>85197 (73.4)</w:t>
            </w:r>
          </w:p>
        </w:tc>
        <w:tc>
          <w:tcPr>
            <w:tcW w:w="0" w:type="auto"/>
            <w:hideMark/>
          </w:tcPr>
          <w:p w14:paraId="23FA6EBA" w14:textId="239DEF23" w:rsidR="00FC5C25" w:rsidRPr="002B2936" w:rsidRDefault="00FC5C25" w:rsidP="00FC5C25">
            <w:pPr>
              <w:spacing w:line="360" w:lineRule="auto"/>
              <w:jc w:val="both"/>
              <w:rPr>
                <w:rFonts w:ascii="Book Antiqua" w:hAnsi="Book Antiqua"/>
              </w:rPr>
            </w:pPr>
            <w:r w:rsidRPr="002B2936">
              <w:rPr>
                <w:rFonts w:ascii="Book Antiqua" w:hAnsi="Book Antiqua"/>
              </w:rPr>
              <w:t>3464 (74.6)</w:t>
            </w:r>
          </w:p>
        </w:tc>
        <w:tc>
          <w:tcPr>
            <w:tcW w:w="0" w:type="auto"/>
            <w:hideMark/>
          </w:tcPr>
          <w:p w14:paraId="5976AC69" w14:textId="63273642" w:rsidR="00FC5C25" w:rsidRPr="002B2936" w:rsidRDefault="00FC5C25" w:rsidP="00FC5C25">
            <w:pPr>
              <w:spacing w:line="360" w:lineRule="auto"/>
              <w:jc w:val="both"/>
              <w:rPr>
                <w:rFonts w:ascii="Book Antiqua" w:hAnsi="Book Antiqua"/>
              </w:rPr>
            </w:pPr>
            <w:r w:rsidRPr="002B2936">
              <w:rPr>
                <w:rFonts w:ascii="Book Antiqua" w:hAnsi="Book Antiqua"/>
              </w:rPr>
              <w:t>223 (40.5)</w:t>
            </w:r>
          </w:p>
        </w:tc>
        <w:tc>
          <w:tcPr>
            <w:tcW w:w="0" w:type="auto"/>
            <w:hideMark/>
          </w:tcPr>
          <w:p w14:paraId="38C125FD" w14:textId="6231FE70" w:rsidR="00FC5C25" w:rsidRPr="002B2936" w:rsidRDefault="00FC5C25" w:rsidP="00FC5C25">
            <w:pPr>
              <w:spacing w:line="360" w:lineRule="auto"/>
              <w:jc w:val="both"/>
              <w:rPr>
                <w:rFonts w:ascii="Book Antiqua" w:hAnsi="Book Antiqua"/>
              </w:rPr>
            </w:pPr>
            <w:r w:rsidRPr="002B2936">
              <w:rPr>
                <w:rFonts w:ascii="Book Antiqua" w:hAnsi="Book Antiqua"/>
              </w:rPr>
              <w:t>931 (37.9)</w:t>
            </w:r>
          </w:p>
        </w:tc>
        <w:tc>
          <w:tcPr>
            <w:tcW w:w="0" w:type="auto"/>
            <w:vMerge w:val="restart"/>
            <w:hideMark/>
          </w:tcPr>
          <w:p w14:paraId="64DB3FB0" w14:textId="772354D1" w:rsidR="00FC5C25" w:rsidRPr="002B2936" w:rsidRDefault="00FC5C25" w:rsidP="00FC5C25">
            <w:pPr>
              <w:spacing w:line="360" w:lineRule="auto"/>
              <w:jc w:val="both"/>
              <w:rPr>
                <w:rFonts w:ascii="Book Antiqua" w:hAnsi="Book Antiqua"/>
              </w:rPr>
            </w:pPr>
            <w:r w:rsidRPr="002B2936">
              <w:rPr>
                <w:rFonts w:ascii="Book Antiqua" w:hAnsi="Book Antiqua"/>
              </w:rPr>
              <w:t>&lt;</w:t>
            </w:r>
            <w:r w:rsidR="003A68F7" w:rsidRPr="002B2936">
              <w:rPr>
                <w:rFonts w:ascii="Book Antiqua" w:hAnsi="Book Antiqua"/>
              </w:rPr>
              <w:t xml:space="preserve"> </w:t>
            </w:r>
            <w:r w:rsidRPr="002B2936">
              <w:rPr>
                <w:rFonts w:ascii="Book Antiqua" w:hAnsi="Book Antiqua"/>
              </w:rPr>
              <w:t>0.001</w:t>
            </w:r>
          </w:p>
        </w:tc>
      </w:tr>
      <w:tr w:rsidR="00FC5C25" w:rsidRPr="002B2936" w14:paraId="22B48B35" w14:textId="77777777" w:rsidTr="0021293D">
        <w:trPr>
          <w:trHeight w:val="280"/>
        </w:trPr>
        <w:tc>
          <w:tcPr>
            <w:tcW w:w="0" w:type="auto"/>
            <w:hideMark/>
          </w:tcPr>
          <w:p w14:paraId="5B4B1BA9" w14:textId="590D7456" w:rsidR="00FC5C25" w:rsidRPr="002B2936" w:rsidRDefault="00FC5C25" w:rsidP="00FC5C25">
            <w:pPr>
              <w:spacing w:line="360" w:lineRule="auto"/>
              <w:jc w:val="both"/>
              <w:rPr>
                <w:rFonts w:ascii="Book Antiqua" w:hAnsi="Book Antiqua"/>
              </w:rPr>
            </w:pPr>
            <w:r w:rsidRPr="002B2936">
              <w:rPr>
                <w:rFonts w:ascii="Book Antiqua" w:hAnsi="Book Antiqua"/>
              </w:rPr>
              <w:t>Regional</w:t>
            </w:r>
          </w:p>
        </w:tc>
        <w:tc>
          <w:tcPr>
            <w:tcW w:w="0" w:type="auto"/>
            <w:vMerge/>
            <w:hideMark/>
          </w:tcPr>
          <w:p w14:paraId="6B7100F4" w14:textId="77777777" w:rsidR="00FC5C25" w:rsidRPr="002B2936" w:rsidRDefault="00FC5C25" w:rsidP="00FC5C25">
            <w:pPr>
              <w:spacing w:line="360" w:lineRule="auto"/>
              <w:jc w:val="both"/>
              <w:rPr>
                <w:rFonts w:ascii="Book Antiqua" w:hAnsi="Book Antiqua"/>
              </w:rPr>
            </w:pPr>
          </w:p>
        </w:tc>
        <w:tc>
          <w:tcPr>
            <w:tcW w:w="0" w:type="auto"/>
            <w:hideMark/>
          </w:tcPr>
          <w:p w14:paraId="693E7352" w14:textId="6AEDD77E" w:rsidR="00FC5C25" w:rsidRPr="002B2936" w:rsidRDefault="00FC5C25" w:rsidP="00FC5C25">
            <w:pPr>
              <w:spacing w:line="360" w:lineRule="auto"/>
              <w:jc w:val="both"/>
              <w:rPr>
                <w:rFonts w:ascii="Book Antiqua" w:hAnsi="Book Antiqua"/>
              </w:rPr>
            </w:pPr>
            <w:r w:rsidRPr="002B2936">
              <w:rPr>
                <w:rFonts w:ascii="Book Antiqua" w:hAnsi="Book Antiqua"/>
              </w:rPr>
              <w:t>9559 (8.2)</w:t>
            </w:r>
          </w:p>
        </w:tc>
        <w:tc>
          <w:tcPr>
            <w:tcW w:w="0" w:type="auto"/>
            <w:hideMark/>
          </w:tcPr>
          <w:p w14:paraId="1BDAF32C" w14:textId="0EEFE12B" w:rsidR="00FC5C25" w:rsidRPr="002B2936" w:rsidRDefault="00FC5C25" w:rsidP="00FC5C25">
            <w:pPr>
              <w:spacing w:line="360" w:lineRule="auto"/>
              <w:jc w:val="both"/>
              <w:rPr>
                <w:rFonts w:ascii="Book Antiqua" w:hAnsi="Book Antiqua"/>
              </w:rPr>
            </w:pPr>
            <w:r w:rsidRPr="002B2936">
              <w:rPr>
                <w:rFonts w:ascii="Book Antiqua" w:hAnsi="Book Antiqua"/>
              </w:rPr>
              <w:t>377 (8.1)</w:t>
            </w:r>
          </w:p>
        </w:tc>
        <w:tc>
          <w:tcPr>
            <w:tcW w:w="0" w:type="auto"/>
            <w:hideMark/>
          </w:tcPr>
          <w:p w14:paraId="39AFA56B" w14:textId="725965A1" w:rsidR="00FC5C25" w:rsidRPr="002B2936" w:rsidRDefault="00FC5C25" w:rsidP="00FC5C25">
            <w:pPr>
              <w:spacing w:line="360" w:lineRule="auto"/>
              <w:jc w:val="both"/>
              <w:rPr>
                <w:rFonts w:ascii="Book Antiqua" w:hAnsi="Book Antiqua"/>
              </w:rPr>
            </w:pPr>
            <w:r w:rsidRPr="002B2936">
              <w:rPr>
                <w:rFonts w:ascii="Book Antiqua" w:hAnsi="Book Antiqua"/>
              </w:rPr>
              <w:t>124 (22.5)</w:t>
            </w:r>
          </w:p>
        </w:tc>
        <w:tc>
          <w:tcPr>
            <w:tcW w:w="0" w:type="auto"/>
            <w:hideMark/>
          </w:tcPr>
          <w:p w14:paraId="2269C9D2" w14:textId="32FAFB42" w:rsidR="00FC5C25" w:rsidRPr="002B2936" w:rsidRDefault="00FC5C25" w:rsidP="00FC5C25">
            <w:pPr>
              <w:spacing w:line="360" w:lineRule="auto"/>
              <w:jc w:val="both"/>
              <w:rPr>
                <w:rFonts w:ascii="Book Antiqua" w:hAnsi="Book Antiqua"/>
              </w:rPr>
            </w:pPr>
            <w:r w:rsidRPr="002B2936">
              <w:rPr>
                <w:rFonts w:ascii="Book Antiqua" w:hAnsi="Book Antiqua"/>
              </w:rPr>
              <w:t>591 (24.1)</w:t>
            </w:r>
          </w:p>
        </w:tc>
        <w:tc>
          <w:tcPr>
            <w:tcW w:w="0" w:type="auto"/>
            <w:vMerge/>
            <w:hideMark/>
          </w:tcPr>
          <w:p w14:paraId="4F704FDC" w14:textId="77777777" w:rsidR="00FC5C25" w:rsidRPr="002B2936" w:rsidRDefault="00FC5C25" w:rsidP="00FC5C25">
            <w:pPr>
              <w:spacing w:line="360" w:lineRule="auto"/>
              <w:jc w:val="both"/>
              <w:rPr>
                <w:rFonts w:ascii="Book Antiqua" w:hAnsi="Book Antiqua"/>
              </w:rPr>
            </w:pPr>
          </w:p>
        </w:tc>
      </w:tr>
      <w:tr w:rsidR="00FC5C25" w:rsidRPr="002B2936" w14:paraId="787943F4" w14:textId="77777777" w:rsidTr="0021293D">
        <w:trPr>
          <w:trHeight w:val="280"/>
        </w:trPr>
        <w:tc>
          <w:tcPr>
            <w:tcW w:w="0" w:type="auto"/>
            <w:hideMark/>
          </w:tcPr>
          <w:p w14:paraId="034D3365" w14:textId="7434E7D2" w:rsidR="00FC5C25" w:rsidRPr="002B2936" w:rsidRDefault="00FC5C25" w:rsidP="00FC5C25">
            <w:pPr>
              <w:spacing w:line="360" w:lineRule="auto"/>
              <w:jc w:val="both"/>
              <w:rPr>
                <w:rFonts w:ascii="Book Antiqua" w:hAnsi="Book Antiqua"/>
              </w:rPr>
            </w:pPr>
            <w:r w:rsidRPr="002B2936">
              <w:rPr>
                <w:rFonts w:ascii="Book Antiqua" w:hAnsi="Book Antiqua"/>
              </w:rPr>
              <w:t>National</w:t>
            </w:r>
          </w:p>
        </w:tc>
        <w:tc>
          <w:tcPr>
            <w:tcW w:w="0" w:type="auto"/>
            <w:vMerge/>
            <w:hideMark/>
          </w:tcPr>
          <w:p w14:paraId="43B95394" w14:textId="77777777" w:rsidR="00FC5C25" w:rsidRPr="002B2936" w:rsidRDefault="00FC5C25" w:rsidP="00FC5C25">
            <w:pPr>
              <w:spacing w:line="360" w:lineRule="auto"/>
              <w:jc w:val="both"/>
              <w:rPr>
                <w:rFonts w:ascii="Book Antiqua" w:hAnsi="Book Antiqua"/>
              </w:rPr>
            </w:pPr>
          </w:p>
        </w:tc>
        <w:tc>
          <w:tcPr>
            <w:tcW w:w="0" w:type="auto"/>
            <w:hideMark/>
          </w:tcPr>
          <w:p w14:paraId="37C81CDA" w14:textId="221C88D1" w:rsidR="00FC5C25" w:rsidRPr="002B2936" w:rsidRDefault="00FC5C25" w:rsidP="00FC5C25">
            <w:pPr>
              <w:spacing w:line="360" w:lineRule="auto"/>
              <w:jc w:val="both"/>
              <w:rPr>
                <w:rFonts w:ascii="Book Antiqua" w:hAnsi="Book Antiqua"/>
              </w:rPr>
            </w:pPr>
            <w:r w:rsidRPr="002B2936">
              <w:rPr>
                <w:rFonts w:ascii="Book Antiqua" w:hAnsi="Book Antiqua"/>
              </w:rPr>
              <w:t>21352 (18.4)</w:t>
            </w:r>
          </w:p>
        </w:tc>
        <w:tc>
          <w:tcPr>
            <w:tcW w:w="0" w:type="auto"/>
            <w:hideMark/>
          </w:tcPr>
          <w:p w14:paraId="130797A3" w14:textId="1DE9019F" w:rsidR="00FC5C25" w:rsidRPr="002B2936" w:rsidRDefault="00FC5C25" w:rsidP="00FC5C25">
            <w:pPr>
              <w:spacing w:line="360" w:lineRule="auto"/>
              <w:jc w:val="both"/>
              <w:rPr>
                <w:rFonts w:ascii="Book Antiqua" w:hAnsi="Book Antiqua"/>
              </w:rPr>
            </w:pPr>
            <w:r w:rsidRPr="002B2936">
              <w:rPr>
                <w:rFonts w:ascii="Book Antiqua" w:hAnsi="Book Antiqua"/>
              </w:rPr>
              <w:t>805 (17.3)</w:t>
            </w:r>
          </w:p>
        </w:tc>
        <w:tc>
          <w:tcPr>
            <w:tcW w:w="0" w:type="auto"/>
            <w:hideMark/>
          </w:tcPr>
          <w:p w14:paraId="255103C9" w14:textId="6A9CC1A7" w:rsidR="00FC5C25" w:rsidRPr="002B2936" w:rsidRDefault="00FC5C25" w:rsidP="00FC5C25">
            <w:pPr>
              <w:spacing w:line="360" w:lineRule="auto"/>
              <w:jc w:val="both"/>
              <w:rPr>
                <w:rFonts w:ascii="Book Antiqua" w:hAnsi="Book Antiqua"/>
              </w:rPr>
            </w:pPr>
            <w:r w:rsidRPr="002B2936">
              <w:rPr>
                <w:rFonts w:ascii="Book Antiqua" w:hAnsi="Book Antiqua"/>
              </w:rPr>
              <w:t>203 (36.9)</w:t>
            </w:r>
          </w:p>
        </w:tc>
        <w:tc>
          <w:tcPr>
            <w:tcW w:w="0" w:type="auto"/>
            <w:hideMark/>
          </w:tcPr>
          <w:p w14:paraId="300AF902" w14:textId="6185F462" w:rsidR="00FC5C25" w:rsidRPr="002B2936" w:rsidRDefault="00FC5C25" w:rsidP="00FC5C25">
            <w:pPr>
              <w:spacing w:line="360" w:lineRule="auto"/>
              <w:jc w:val="both"/>
              <w:rPr>
                <w:rFonts w:ascii="Book Antiqua" w:hAnsi="Book Antiqua"/>
              </w:rPr>
            </w:pPr>
            <w:r w:rsidRPr="002B2936">
              <w:rPr>
                <w:rFonts w:ascii="Book Antiqua" w:hAnsi="Book Antiqua"/>
              </w:rPr>
              <w:t>933 (38.0)</w:t>
            </w:r>
          </w:p>
        </w:tc>
        <w:tc>
          <w:tcPr>
            <w:tcW w:w="0" w:type="auto"/>
            <w:vMerge/>
            <w:hideMark/>
          </w:tcPr>
          <w:p w14:paraId="2FFF840A" w14:textId="77777777" w:rsidR="00FC5C25" w:rsidRPr="002B2936" w:rsidRDefault="00FC5C25" w:rsidP="00FC5C25">
            <w:pPr>
              <w:spacing w:line="360" w:lineRule="auto"/>
              <w:jc w:val="both"/>
              <w:rPr>
                <w:rFonts w:ascii="Book Antiqua" w:hAnsi="Book Antiqua"/>
              </w:rPr>
            </w:pPr>
          </w:p>
        </w:tc>
      </w:tr>
      <w:tr w:rsidR="0021293D" w:rsidRPr="002B2936" w14:paraId="4F0090D1" w14:textId="77777777" w:rsidTr="0021293D">
        <w:trPr>
          <w:trHeight w:val="280"/>
        </w:trPr>
        <w:tc>
          <w:tcPr>
            <w:tcW w:w="0" w:type="auto"/>
            <w:hideMark/>
          </w:tcPr>
          <w:p w14:paraId="67670CE0" w14:textId="2CAE68AA" w:rsidR="00FC5C25" w:rsidRPr="002B2936" w:rsidRDefault="00FC5C25" w:rsidP="00FC5C25">
            <w:pPr>
              <w:spacing w:line="360" w:lineRule="auto"/>
              <w:jc w:val="both"/>
              <w:rPr>
                <w:rFonts w:ascii="Book Antiqua" w:hAnsi="Book Antiqua"/>
              </w:rPr>
            </w:pPr>
            <w:r w:rsidRPr="002B2936">
              <w:rPr>
                <w:rFonts w:ascii="Book Antiqua" w:hAnsi="Book Antiqua"/>
              </w:rPr>
              <w:t>Local</w:t>
            </w:r>
          </w:p>
        </w:tc>
        <w:tc>
          <w:tcPr>
            <w:tcW w:w="0" w:type="auto"/>
            <w:vMerge w:val="restart"/>
            <w:hideMark/>
          </w:tcPr>
          <w:p w14:paraId="7765E4E2" w14:textId="77777777" w:rsidR="00FC5C25" w:rsidRPr="002B2936" w:rsidRDefault="00FC5C25" w:rsidP="00FC5C25">
            <w:pPr>
              <w:spacing w:line="360" w:lineRule="auto"/>
              <w:jc w:val="both"/>
              <w:rPr>
                <w:rFonts w:ascii="Book Antiqua" w:hAnsi="Book Antiqua"/>
              </w:rPr>
            </w:pPr>
            <w:r w:rsidRPr="002B2936">
              <w:rPr>
                <w:rFonts w:ascii="Book Antiqua" w:hAnsi="Book Antiqua"/>
              </w:rPr>
              <w:t>post</w:t>
            </w:r>
          </w:p>
        </w:tc>
        <w:tc>
          <w:tcPr>
            <w:tcW w:w="0" w:type="auto"/>
            <w:hideMark/>
          </w:tcPr>
          <w:p w14:paraId="1B0AA771" w14:textId="7EBEEA34" w:rsidR="00FC5C25" w:rsidRPr="002B2936" w:rsidRDefault="00FC5C25" w:rsidP="00FC5C25">
            <w:pPr>
              <w:spacing w:line="360" w:lineRule="auto"/>
              <w:jc w:val="both"/>
              <w:rPr>
                <w:rFonts w:ascii="Book Antiqua" w:hAnsi="Book Antiqua"/>
              </w:rPr>
            </w:pPr>
            <w:r w:rsidRPr="002B2936">
              <w:rPr>
                <w:rFonts w:ascii="Book Antiqua" w:hAnsi="Book Antiqua"/>
              </w:rPr>
              <w:t>35095 (76.1)</w:t>
            </w:r>
          </w:p>
        </w:tc>
        <w:tc>
          <w:tcPr>
            <w:tcW w:w="0" w:type="auto"/>
            <w:hideMark/>
          </w:tcPr>
          <w:p w14:paraId="02C65EEA" w14:textId="7D2BD495" w:rsidR="00FC5C25" w:rsidRPr="002B2936" w:rsidRDefault="00FC5C25" w:rsidP="00FC5C25">
            <w:pPr>
              <w:spacing w:line="360" w:lineRule="auto"/>
              <w:jc w:val="both"/>
              <w:rPr>
                <w:rFonts w:ascii="Book Antiqua" w:hAnsi="Book Antiqua"/>
              </w:rPr>
            </w:pPr>
            <w:r w:rsidRPr="002B2936">
              <w:rPr>
                <w:rFonts w:ascii="Book Antiqua" w:hAnsi="Book Antiqua"/>
              </w:rPr>
              <w:t>1115 (77.3)</w:t>
            </w:r>
          </w:p>
        </w:tc>
        <w:tc>
          <w:tcPr>
            <w:tcW w:w="0" w:type="auto"/>
            <w:hideMark/>
          </w:tcPr>
          <w:p w14:paraId="0F33E7B7" w14:textId="1B693162" w:rsidR="00FC5C25" w:rsidRPr="002B2936" w:rsidRDefault="00FC5C25" w:rsidP="00FC5C25">
            <w:pPr>
              <w:spacing w:line="360" w:lineRule="auto"/>
              <w:jc w:val="both"/>
              <w:rPr>
                <w:rFonts w:ascii="Book Antiqua" w:hAnsi="Book Antiqua"/>
              </w:rPr>
            </w:pPr>
            <w:r w:rsidRPr="002B2936">
              <w:rPr>
                <w:rFonts w:ascii="Book Antiqua" w:hAnsi="Book Antiqua"/>
              </w:rPr>
              <w:t>337 (31.1)</w:t>
            </w:r>
          </w:p>
        </w:tc>
        <w:tc>
          <w:tcPr>
            <w:tcW w:w="0" w:type="auto"/>
            <w:hideMark/>
          </w:tcPr>
          <w:p w14:paraId="554D0D81" w14:textId="6895BC0A" w:rsidR="00FC5C25" w:rsidRPr="002B2936" w:rsidRDefault="00FC5C25" w:rsidP="00FC5C25">
            <w:pPr>
              <w:spacing w:line="360" w:lineRule="auto"/>
              <w:jc w:val="both"/>
              <w:rPr>
                <w:rFonts w:ascii="Book Antiqua" w:hAnsi="Book Antiqua"/>
              </w:rPr>
            </w:pPr>
            <w:r w:rsidRPr="002B2936">
              <w:rPr>
                <w:rFonts w:ascii="Book Antiqua" w:hAnsi="Book Antiqua"/>
              </w:rPr>
              <w:t>379 (29.1)</w:t>
            </w:r>
          </w:p>
        </w:tc>
        <w:tc>
          <w:tcPr>
            <w:tcW w:w="0" w:type="auto"/>
            <w:vMerge w:val="restart"/>
            <w:hideMark/>
          </w:tcPr>
          <w:p w14:paraId="080BFD49" w14:textId="2179DEAC" w:rsidR="00FC5C25" w:rsidRPr="002B2936" w:rsidRDefault="00FC5C25" w:rsidP="00FC5C25">
            <w:pPr>
              <w:spacing w:line="360" w:lineRule="auto"/>
              <w:jc w:val="both"/>
              <w:rPr>
                <w:rFonts w:ascii="Book Antiqua" w:hAnsi="Book Antiqua"/>
              </w:rPr>
            </w:pPr>
            <w:r w:rsidRPr="002B2936">
              <w:rPr>
                <w:rFonts w:ascii="Book Antiqua" w:hAnsi="Book Antiqua"/>
              </w:rPr>
              <w:t>&lt;</w:t>
            </w:r>
            <w:r w:rsidR="003A68F7" w:rsidRPr="002B2936">
              <w:rPr>
                <w:rFonts w:ascii="Book Antiqua" w:hAnsi="Book Antiqua"/>
              </w:rPr>
              <w:t xml:space="preserve"> </w:t>
            </w:r>
            <w:r w:rsidRPr="002B2936">
              <w:rPr>
                <w:rFonts w:ascii="Book Antiqua" w:hAnsi="Book Antiqua"/>
              </w:rPr>
              <w:t>0.001</w:t>
            </w:r>
          </w:p>
        </w:tc>
      </w:tr>
      <w:tr w:rsidR="00FC5C25" w:rsidRPr="002B2936" w14:paraId="5483607C" w14:textId="77777777" w:rsidTr="0021293D">
        <w:trPr>
          <w:trHeight w:val="280"/>
        </w:trPr>
        <w:tc>
          <w:tcPr>
            <w:tcW w:w="0" w:type="auto"/>
            <w:hideMark/>
          </w:tcPr>
          <w:p w14:paraId="63C07DB6" w14:textId="39F20186" w:rsidR="00FC5C25" w:rsidRPr="002B2936" w:rsidRDefault="00FC5C25" w:rsidP="00FC5C25">
            <w:pPr>
              <w:spacing w:line="360" w:lineRule="auto"/>
              <w:jc w:val="both"/>
              <w:rPr>
                <w:rFonts w:ascii="Book Antiqua" w:hAnsi="Book Antiqua"/>
              </w:rPr>
            </w:pPr>
            <w:r w:rsidRPr="002B2936">
              <w:rPr>
                <w:rFonts w:ascii="Book Antiqua" w:hAnsi="Book Antiqua"/>
              </w:rPr>
              <w:t>Regional</w:t>
            </w:r>
          </w:p>
        </w:tc>
        <w:tc>
          <w:tcPr>
            <w:tcW w:w="0" w:type="auto"/>
            <w:vMerge/>
            <w:hideMark/>
          </w:tcPr>
          <w:p w14:paraId="6AA39C83" w14:textId="77777777" w:rsidR="00FC5C25" w:rsidRPr="002B2936" w:rsidRDefault="00FC5C25" w:rsidP="00FC5C25">
            <w:pPr>
              <w:spacing w:line="360" w:lineRule="auto"/>
              <w:jc w:val="both"/>
              <w:rPr>
                <w:rFonts w:ascii="Book Antiqua" w:hAnsi="Book Antiqua"/>
              </w:rPr>
            </w:pPr>
          </w:p>
        </w:tc>
        <w:tc>
          <w:tcPr>
            <w:tcW w:w="0" w:type="auto"/>
            <w:hideMark/>
          </w:tcPr>
          <w:p w14:paraId="21B82EED" w14:textId="0CD54707" w:rsidR="00FC5C25" w:rsidRPr="002B2936" w:rsidRDefault="00FC5C25" w:rsidP="00FC5C25">
            <w:pPr>
              <w:spacing w:line="360" w:lineRule="auto"/>
              <w:jc w:val="both"/>
              <w:rPr>
                <w:rFonts w:ascii="Book Antiqua" w:hAnsi="Book Antiqua"/>
              </w:rPr>
            </w:pPr>
            <w:r w:rsidRPr="002B2936">
              <w:rPr>
                <w:rFonts w:ascii="Book Antiqua" w:hAnsi="Book Antiqua"/>
              </w:rPr>
              <w:t>5349 (11.6)</w:t>
            </w:r>
          </w:p>
        </w:tc>
        <w:tc>
          <w:tcPr>
            <w:tcW w:w="0" w:type="auto"/>
            <w:hideMark/>
          </w:tcPr>
          <w:p w14:paraId="31ECEBB4" w14:textId="63239B1B" w:rsidR="00FC5C25" w:rsidRPr="002B2936" w:rsidRDefault="00FC5C25" w:rsidP="00FC5C25">
            <w:pPr>
              <w:spacing w:line="360" w:lineRule="auto"/>
              <w:jc w:val="both"/>
              <w:rPr>
                <w:rFonts w:ascii="Book Antiqua" w:hAnsi="Book Antiqua"/>
              </w:rPr>
            </w:pPr>
            <w:r w:rsidRPr="002B2936">
              <w:rPr>
                <w:rFonts w:ascii="Book Antiqua" w:hAnsi="Book Antiqua"/>
              </w:rPr>
              <w:t>157 (10.9)</w:t>
            </w:r>
          </w:p>
        </w:tc>
        <w:tc>
          <w:tcPr>
            <w:tcW w:w="0" w:type="auto"/>
            <w:hideMark/>
          </w:tcPr>
          <w:p w14:paraId="691B154E" w14:textId="2D982BA8" w:rsidR="00FC5C25" w:rsidRPr="002B2936" w:rsidRDefault="00FC5C25" w:rsidP="00FC5C25">
            <w:pPr>
              <w:spacing w:line="360" w:lineRule="auto"/>
              <w:jc w:val="both"/>
              <w:rPr>
                <w:rFonts w:ascii="Book Antiqua" w:hAnsi="Book Antiqua"/>
              </w:rPr>
            </w:pPr>
            <w:r w:rsidRPr="002B2936">
              <w:rPr>
                <w:rFonts w:ascii="Book Antiqua" w:hAnsi="Book Antiqua"/>
              </w:rPr>
              <w:t>345 (31.9)</w:t>
            </w:r>
          </w:p>
        </w:tc>
        <w:tc>
          <w:tcPr>
            <w:tcW w:w="0" w:type="auto"/>
            <w:hideMark/>
          </w:tcPr>
          <w:p w14:paraId="4F0D4506" w14:textId="535BB129" w:rsidR="00FC5C25" w:rsidRPr="002B2936" w:rsidRDefault="00FC5C25" w:rsidP="00FC5C25">
            <w:pPr>
              <w:spacing w:line="360" w:lineRule="auto"/>
              <w:jc w:val="both"/>
              <w:rPr>
                <w:rFonts w:ascii="Book Antiqua" w:hAnsi="Book Antiqua"/>
              </w:rPr>
            </w:pPr>
            <w:r w:rsidRPr="002B2936">
              <w:rPr>
                <w:rFonts w:ascii="Book Antiqua" w:hAnsi="Book Antiqua"/>
              </w:rPr>
              <w:t>348 (26.7)</w:t>
            </w:r>
          </w:p>
        </w:tc>
        <w:tc>
          <w:tcPr>
            <w:tcW w:w="0" w:type="auto"/>
            <w:vMerge/>
            <w:hideMark/>
          </w:tcPr>
          <w:p w14:paraId="4B1DE267" w14:textId="77777777" w:rsidR="00FC5C25" w:rsidRPr="002B2936" w:rsidRDefault="00FC5C25" w:rsidP="00FC5C25">
            <w:pPr>
              <w:spacing w:line="360" w:lineRule="auto"/>
              <w:jc w:val="both"/>
              <w:rPr>
                <w:rFonts w:ascii="Book Antiqua" w:hAnsi="Book Antiqua"/>
              </w:rPr>
            </w:pPr>
          </w:p>
        </w:tc>
      </w:tr>
      <w:tr w:rsidR="00FC5C25" w:rsidRPr="002B2936" w14:paraId="6AF0AA69" w14:textId="77777777" w:rsidTr="0021293D">
        <w:trPr>
          <w:trHeight w:val="280"/>
        </w:trPr>
        <w:tc>
          <w:tcPr>
            <w:tcW w:w="0" w:type="auto"/>
            <w:hideMark/>
          </w:tcPr>
          <w:p w14:paraId="4F19516F" w14:textId="14313B43" w:rsidR="00FC5C25" w:rsidRPr="002B2936" w:rsidRDefault="00FC5C25" w:rsidP="00FC5C25">
            <w:pPr>
              <w:spacing w:line="360" w:lineRule="auto"/>
              <w:jc w:val="both"/>
              <w:rPr>
                <w:rFonts w:ascii="Book Antiqua" w:hAnsi="Book Antiqua"/>
              </w:rPr>
            </w:pPr>
            <w:r w:rsidRPr="002B2936">
              <w:rPr>
                <w:rFonts w:ascii="Book Antiqua" w:hAnsi="Book Antiqua"/>
              </w:rPr>
              <w:t>National</w:t>
            </w:r>
          </w:p>
        </w:tc>
        <w:tc>
          <w:tcPr>
            <w:tcW w:w="0" w:type="auto"/>
            <w:vMerge/>
            <w:hideMark/>
          </w:tcPr>
          <w:p w14:paraId="1955E7BE" w14:textId="77777777" w:rsidR="00FC5C25" w:rsidRPr="002B2936" w:rsidRDefault="00FC5C25" w:rsidP="00FC5C25">
            <w:pPr>
              <w:spacing w:line="360" w:lineRule="auto"/>
              <w:jc w:val="both"/>
              <w:rPr>
                <w:rFonts w:ascii="Book Antiqua" w:hAnsi="Book Antiqua"/>
              </w:rPr>
            </w:pPr>
          </w:p>
        </w:tc>
        <w:tc>
          <w:tcPr>
            <w:tcW w:w="0" w:type="auto"/>
            <w:hideMark/>
          </w:tcPr>
          <w:p w14:paraId="0FA82464" w14:textId="3FBB3B0D" w:rsidR="00FC5C25" w:rsidRPr="002B2936" w:rsidRDefault="00FC5C25" w:rsidP="00FC5C25">
            <w:pPr>
              <w:spacing w:line="360" w:lineRule="auto"/>
              <w:jc w:val="both"/>
              <w:rPr>
                <w:rFonts w:ascii="Book Antiqua" w:hAnsi="Book Antiqua"/>
              </w:rPr>
            </w:pPr>
            <w:r w:rsidRPr="002B2936">
              <w:rPr>
                <w:rFonts w:ascii="Book Antiqua" w:hAnsi="Book Antiqua"/>
              </w:rPr>
              <w:t>5655 (12.3)</w:t>
            </w:r>
          </w:p>
        </w:tc>
        <w:tc>
          <w:tcPr>
            <w:tcW w:w="0" w:type="auto"/>
            <w:hideMark/>
          </w:tcPr>
          <w:p w14:paraId="4088C4EE" w14:textId="68024248" w:rsidR="00FC5C25" w:rsidRPr="002B2936" w:rsidRDefault="00FC5C25" w:rsidP="00FC5C25">
            <w:pPr>
              <w:spacing w:line="360" w:lineRule="auto"/>
              <w:jc w:val="both"/>
              <w:rPr>
                <w:rFonts w:ascii="Book Antiqua" w:hAnsi="Book Antiqua"/>
              </w:rPr>
            </w:pPr>
            <w:r w:rsidRPr="002B2936">
              <w:rPr>
                <w:rFonts w:ascii="Book Antiqua" w:hAnsi="Book Antiqua"/>
              </w:rPr>
              <w:t>171 (11.9)</w:t>
            </w:r>
          </w:p>
        </w:tc>
        <w:tc>
          <w:tcPr>
            <w:tcW w:w="0" w:type="auto"/>
            <w:hideMark/>
          </w:tcPr>
          <w:p w14:paraId="59F7A591" w14:textId="41CFA891" w:rsidR="00FC5C25" w:rsidRPr="002B2936" w:rsidRDefault="00FC5C25" w:rsidP="00FC5C25">
            <w:pPr>
              <w:spacing w:line="360" w:lineRule="auto"/>
              <w:jc w:val="both"/>
              <w:rPr>
                <w:rFonts w:ascii="Book Antiqua" w:hAnsi="Book Antiqua"/>
              </w:rPr>
            </w:pPr>
            <w:r w:rsidRPr="002B2936">
              <w:rPr>
                <w:rFonts w:ascii="Book Antiqua" w:hAnsi="Book Antiqua"/>
              </w:rPr>
              <w:t>400 (37.0)</w:t>
            </w:r>
          </w:p>
        </w:tc>
        <w:tc>
          <w:tcPr>
            <w:tcW w:w="0" w:type="auto"/>
            <w:hideMark/>
          </w:tcPr>
          <w:p w14:paraId="0C9793FB" w14:textId="7FA85073" w:rsidR="00FC5C25" w:rsidRPr="002B2936" w:rsidRDefault="00FC5C25" w:rsidP="00FC5C25">
            <w:pPr>
              <w:spacing w:line="360" w:lineRule="auto"/>
              <w:jc w:val="both"/>
              <w:rPr>
                <w:rFonts w:ascii="Book Antiqua" w:hAnsi="Book Antiqua"/>
              </w:rPr>
            </w:pPr>
            <w:r w:rsidRPr="002B2936">
              <w:rPr>
                <w:rFonts w:ascii="Book Antiqua" w:hAnsi="Book Antiqua"/>
              </w:rPr>
              <w:t>576 (44.2)</w:t>
            </w:r>
          </w:p>
        </w:tc>
        <w:tc>
          <w:tcPr>
            <w:tcW w:w="0" w:type="auto"/>
            <w:vMerge/>
            <w:hideMark/>
          </w:tcPr>
          <w:p w14:paraId="2E14B1AB" w14:textId="77777777" w:rsidR="00FC5C25" w:rsidRPr="002B2936" w:rsidRDefault="00FC5C25" w:rsidP="00FC5C25">
            <w:pPr>
              <w:spacing w:line="360" w:lineRule="auto"/>
              <w:jc w:val="both"/>
              <w:rPr>
                <w:rFonts w:ascii="Book Antiqua" w:hAnsi="Book Antiqua"/>
              </w:rPr>
            </w:pPr>
          </w:p>
        </w:tc>
      </w:tr>
      <w:tr w:rsidR="0021293D" w:rsidRPr="002B2936" w14:paraId="05B03452" w14:textId="77777777" w:rsidTr="0021293D">
        <w:trPr>
          <w:trHeight w:val="280"/>
        </w:trPr>
        <w:tc>
          <w:tcPr>
            <w:tcW w:w="0" w:type="auto"/>
            <w:vMerge w:val="restart"/>
            <w:hideMark/>
          </w:tcPr>
          <w:p w14:paraId="2DC66E50" w14:textId="77777777" w:rsidR="00FC5C25" w:rsidRPr="002B2936" w:rsidRDefault="00FC5C25" w:rsidP="00FC5C25">
            <w:pPr>
              <w:spacing w:line="360" w:lineRule="auto"/>
              <w:jc w:val="both"/>
              <w:rPr>
                <w:rFonts w:ascii="Book Antiqua" w:hAnsi="Book Antiqua"/>
              </w:rPr>
            </w:pPr>
            <w:r w:rsidRPr="002B2936">
              <w:rPr>
                <w:rFonts w:ascii="Book Antiqua" w:hAnsi="Book Antiqua"/>
              </w:rPr>
              <w:t>CIT (median [IQR])</w:t>
            </w:r>
          </w:p>
        </w:tc>
        <w:tc>
          <w:tcPr>
            <w:tcW w:w="0" w:type="auto"/>
            <w:hideMark/>
          </w:tcPr>
          <w:p w14:paraId="3082C9C1" w14:textId="77777777" w:rsidR="00FC5C25" w:rsidRPr="002B2936" w:rsidRDefault="00FC5C25" w:rsidP="00FC5C25">
            <w:pPr>
              <w:spacing w:line="360" w:lineRule="auto"/>
              <w:jc w:val="both"/>
              <w:rPr>
                <w:rFonts w:ascii="Book Antiqua" w:hAnsi="Book Antiqua"/>
              </w:rPr>
            </w:pPr>
            <w:r w:rsidRPr="002B2936">
              <w:rPr>
                <w:rFonts w:ascii="Book Antiqua" w:hAnsi="Book Antiqua"/>
              </w:rPr>
              <w:t>pre</w:t>
            </w:r>
          </w:p>
        </w:tc>
        <w:tc>
          <w:tcPr>
            <w:tcW w:w="0" w:type="auto"/>
            <w:hideMark/>
          </w:tcPr>
          <w:p w14:paraId="2482D106" w14:textId="6A1F7C82" w:rsidR="00FC5C25" w:rsidRPr="002B2936" w:rsidRDefault="00FC5C25" w:rsidP="00FC5C25">
            <w:pPr>
              <w:spacing w:line="360" w:lineRule="auto"/>
              <w:jc w:val="both"/>
              <w:rPr>
                <w:rFonts w:ascii="Book Antiqua" w:hAnsi="Book Antiqua"/>
              </w:rPr>
            </w:pPr>
            <w:r w:rsidRPr="002B2936">
              <w:rPr>
                <w:rFonts w:ascii="Book Antiqua" w:hAnsi="Book Antiqua"/>
              </w:rPr>
              <w:t>18.0 [13.0, 23.1]</w:t>
            </w:r>
          </w:p>
        </w:tc>
        <w:tc>
          <w:tcPr>
            <w:tcW w:w="0" w:type="auto"/>
            <w:hideMark/>
          </w:tcPr>
          <w:p w14:paraId="499999D6" w14:textId="54F87E10" w:rsidR="00FC5C25" w:rsidRPr="002B2936" w:rsidRDefault="00FC5C25" w:rsidP="00FC5C25">
            <w:pPr>
              <w:spacing w:line="360" w:lineRule="auto"/>
              <w:jc w:val="both"/>
              <w:rPr>
                <w:rFonts w:ascii="Book Antiqua" w:hAnsi="Book Antiqua"/>
              </w:rPr>
            </w:pPr>
            <w:r w:rsidRPr="002B2936">
              <w:rPr>
                <w:rFonts w:ascii="Book Antiqua" w:hAnsi="Book Antiqua"/>
              </w:rPr>
              <w:t>18.0 [13.0, 23.5]</w:t>
            </w:r>
          </w:p>
        </w:tc>
        <w:tc>
          <w:tcPr>
            <w:tcW w:w="0" w:type="auto"/>
            <w:hideMark/>
          </w:tcPr>
          <w:p w14:paraId="24AF8B99" w14:textId="5C0908CC" w:rsidR="00FC5C25" w:rsidRPr="002B2936" w:rsidRDefault="00FC5C25" w:rsidP="00FC5C25">
            <w:pPr>
              <w:spacing w:line="360" w:lineRule="auto"/>
              <w:jc w:val="both"/>
              <w:rPr>
                <w:rFonts w:ascii="Book Antiqua" w:hAnsi="Book Antiqua"/>
              </w:rPr>
            </w:pPr>
            <w:r w:rsidRPr="002B2936">
              <w:rPr>
                <w:rFonts w:ascii="Book Antiqua" w:hAnsi="Book Antiqua"/>
              </w:rPr>
              <w:t>20.0 [16.0, 26.0]</w:t>
            </w:r>
          </w:p>
        </w:tc>
        <w:tc>
          <w:tcPr>
            <w:tcW w:w="0" w:type="auto"/>
            <w:hideMark/>
          </w:tcPr>
          <w:p w14:paraId="7D8B32C9" w14:textId="61A363E8" w:rsidR="00FC5C25" w:rsidRPr="002B2936" w:rsidRDefault="00FC5C25" w:rsidP="00FC5C25">
            <w:pPr>
              <w:spacing w:line="360" w:lineRule="auto"/>
              <w:jc w:val="both"/>
              <w:rPr>
                <w:rFonts w:ascii="Book Antiqua" w:hAnsi="Book Antiqua"/>
              </w:rPr>
            </w:pPr>
            <w:r w:rsidRPr="002B2936">
              <w:rPr>
                <w:rFonts w:ascii="Book Antiqua" w:hAnsi="Book Antiqua"/>
              </w:rPr>
              <w:t>19.0 [15.0, 25.0]</w:t>
            </w:r>
          </w:p>
        </w:tc>
        <w:tc>
          <w:tcPr>
            <w:tcW w:w="0" w:type="auto"/>
            <w:hideMark/>
          </w:tcPr>
          <w:p w14:paraId="602850CA" w14:textId="5B6032FE" w:rsidR="00FC5C25" w:rsidRPr="002B2936" w:rsidRDefault="00FC5C25" w:rsidP="00FC5C25">
            <w:pPr>
              <w:spacing w:line="360" w:lineRule="auto"/>
              <w:jc w:val="both"/>
              <w:rPr>
                <w:rFonts w:ascii="Book Antiqua" w:hAnsi="Book Antiqua"/>
              </w:rPr>
            </w:pPr>
            <w:r w:rsidRPr="002B2936">
              <w:rPr>
                <w:rFonts w:ascii="Book Antiqua" w:hAnsi="Book Antiqua"/>
              </w:rPr>
              <w:t>&lt;</w:t>
            </w:r>
            <w:r w:rsidR="003A68F7" w:rsidRPr="002B2936">
              <w:rPr>
                <w:rFonts w:ascii="Book Antiqua" w:hAnsi="Book Antiqua"/>
              </w:rPr>
              <w:t xml:space="preserve"> </w:t>
            </w:r>
            <w:r w:rsidRPr="002B2936">
              <w:rPr>
                <w:rFonts w:ascii="Book Antiqua" w:hAnsi="Book Antiqua"/>
              </w:rPr>
              <w:t>0.001</w:t>
            </w:r>
          </w:p>
        </w:tc>
      </w:tr>
      <w:tr w:rsidR="00FC5C25" w:rsidRPr="002B2936" w14:paraId="68B2C7C5" w14:textId="77777777" w:rsidTr="0021293D">
        <w:trPr>
          <w:trHeight w:val="280"/>
        </w:trPr>
        <w:tc>
          <w:tcPr>
            <w:tcW w:w="0" w:type="auto"/>
            <w:vMerge/>
            <w:hideMark/>
          </w:tcPr>
          <w:p w14:paraId="53D3E695" w14:textId="77777777" w:rsidR="00FC5C25" w:rsidRPr="002B2936" w:rsidRDefault="00FC5C25" w:rsidP="00FC5C25">
            <w:pPr>
              <w:spacing w:line="360" w:lineRule="auto"/>
              <w:jc w:val="both"/>
              <w:rPr>
                <w:rFonts w:ascii="Book Antiqua" w:hAnsi="Book Antiqua"/>
              </w:rPr>
            </w:pPr>
          </w:p>
        </w:tc>
        <w:tc>
          <w:tcPr>
            <w:tcW w:w="0" w:type="auto"/>
            <w:hideMark/>
          </w:tcPr>
          <w:p w14:paraId="0341D632" w14:textId="77777777" w:rsidR="00FC5C25" w:rsidRPr="002B2936" w:rsidRDefault="00FC5C25" w:rsidP="00FC5C25">
            <w:pPr>
              <w:spacing w:line="360" w:lineRule="auto"/>
              <w:jc w:val="both"/>
              <w:rPr>
                <w:rFonts w:ascii="Book Antiqua" w:hAnsi="Book Antiqua"/>
              </w:rPr>
            </w:pPr>
            <w:r w:rsidRPr="002B2936">
              <w:rPr>
                <w:rFonts w:ascii="Book Antiqua" w:hAnsi="Book Antiqua"/>
              </w:rPr>
              <w:t>post</w:t>
            </w:r>
          </w:p>
        </w:tc>
        <w:tc>
          <w:tcPr>
            <w:tcW w:w="0" w:type="auto"/>
            <w:hideMark/>
          </w:tcPr>
          <w:p w14:paraId="0FC2FD81" w14:textId="543CA767" w:rsidR="00FC5C25" w:rsidRPr="002B2936" w:rsidRDefault="00FC5C25" w:rsidP="00FC5C25">
            <w:pPr>
              <w:spacing w:line="360" w:lineRule="auto"/>
              <w:jc w:val="both"/>
              <w:rPr>
                <w:rFonts w:ascii="Book Antiqua" w:hAnsi="Book Antiqua"/>
              </w:rPr>
            </w:pPr>
            <w:r w:rsidRPr="002B2936">
              <w:rPr>
                <w:rFonts w:ascii="Book Antiqua" w:hAnsi="Book Antiqua"/>
              </w:rPr>
              <w:t>16.7 [11.4, 22.6]</w:t>
            </w:r>
          </w:p>
        </w:tc>
        <w:tc>
          <w:tcPr>
            <w:tcW w:w="0" w:type="auto"/>
            <w:hideMark/>
          </w:tcPr>
          <w:p w14:paraId="46840054" w14:textId="35EEF861" w:rsidR="00FC5C25" w:rsidRPr="002B2936" w:rsidRDefault="00FC5C25" w:rsidP="00FC5C25">
            <w:pPr>
              <w:spacing w:line="360" w:lineRule="auto"/>
              <w:jc w:val="both"/>
              <w:rPr>
                <w:rFonts w:ascii="Book Antiqua" w:hAnsi="Book Antiqua"/>
              </w:rPr>
            </w:pPr>
            <w:r w:rsidRPr="002B2936">
              <w:rPr>
                <w:rFonts w:ascii="Book Antiqua" w:hAnsi="Book Antiqua"/>
              </w:rPr>
              <w:t>16.5 [11.0, 22.0]</w:t>
            </w:r>
          </w:p>
        </w:tc>
        <w:tc>
          <w:tcPr>
            <w:tcW w:w="0" w:type="auto"/>
            <w:hideMark/>
          </w:tcPr>
          <w:p w14:paraId="510D656A" w14:textId="2BBB7289" w:rsidR="00FC5C25" w:rsidRPr="002B2936" w:rsidRDefault="00FC5C25" w:rsidP="00FC5C25">
            <w:pPr>
              <w:spacing w:line="360" w:lineRule="auto"/>
              <w:jc w:val="both"/>
              <w:rPr>
                <w:rFonts w:ascii="Book Antiqua" w:hAnsi="Book Antiqua"/>
              </w:rPr>
            </w:pPr>
            <w:r w:rsidRPr="002B2936">
              <w:rPr>
                <w:rFonts w:ascii="Book Antiqua" w:hAnsi="Book Antiqua"/>
              </w:rPr>
              <w:t>18.4 [13.1, 23.8]</w:t>
            </w:r>
          </w:p>
        </w:tc>
        <w:tc>
          <w:tcPr>
            <w:tcW w:w="0" w:type="auto"/>
            <w:hideMark/>
          </w:tcPr>
          <w:p w14:paraId="09F8779E" w14:textId="5125CEAE" w:rsidR="00FC5C25" w:rsidRPr="002B2936" w:rsidRDefault="00FC5C25" w:rsidP="00FC5C25">
            <w:pPr>
              <w:spacing w:line="360" w:lineRule="auto"/>
              <w:jc w:val="both"/>
              <w:rPr>
                <w:rFonts w:ascii="Book Antiqua" w:hAnsi="Book Antiqua"/>
              </w:rPr>
            </w:pPr>
            <w:r w:rsidRPr="002B2936">
              <w:rPr>
                <w:rFonts w:ascii="Book Antiqua" w:hAnsi="Book Antiqua"/>
              </w:rPr>
              <w:t>18.0 [12.3, 23.5]</w:t>
            </w:r>
          </w:p>
        </w:tc>
        <w:tc>
          <w:tcPr>
            <w:tcW w:w="0" w:type="auto"/>
            <w:hideMark/>
          </w:tcPr>
          <w:p w14:paraId="1C118F4A" w14:textId="14911131" w:rsidR="00FC5C25" w:rsidRPr="002B2936" w:rsidRDefault="00FC5C25" w:rsidP="00FC5C25">
            <w:pPr>
              <w:spacing w:line="360" w:lineRule="auto"/>
              <w:jc w:val="both"/>
              <w:rPr>
                <w:rFonts w:ascii="Book Antiqua" w:hAnsi="Book Antiqua"/>
              </w:rPr>
            </w:pPr>
            <w:r w:rsidRPr="002B2936">
              <w:rPr>
                <w:rFonts w:ascii="Book Antiqua" w:hAnsi="Book Antiqua"/>
              </w:rPr>
              <w:t>&lt;</w:t>
            </w:r>
            <w:r w:rsidR="003A68F7" w:rsidRPr="002B2936">
              <w:rPr>
                <w:rFonts w:ascii="Book Antiqua" w:hAnsi="Book Antiqua"/>
              </w:rPr>
              <w:t xml:space="preserve"> </w:t>
            </w:r>
            <w:r w:rsidRPr="002B2936">
              <w:rPr>
                <w:rFonts w:ascii="Book Antiqua" w:hAnsi="Book Antiqua"/>
              </w:rPr>
              <w:t>0.001</w:t>
            </w:r>
          </w:p>
        </w:tc>
      </w:tr>
      <w:tr w:rsidR="0021293D" w:rsidRPr="002B2936" w14:paraId="5049F86C" w14:textId="77777777" w:rsidTr="0021293D">
        <w:trPr>
          <w:trHeight w:val="280"/>
        </w:trPr>
        <w:tc>
          <w:tcPr>
            <w:tcW w:w="0" w:type="auto"/>
            <w:vMerge w:val="restart"/>
            <w:hideMark/>
          </w:tcPr>
          <w:p w14:paraId="2DA6D21E" w14:textId="5D3D490D" w:rsidR="00FC5C25" w:rsidRPr="002B2936" w:rsidRDefault="00FC5C25" w:rsidP="00FC5C25">
            <w:pPr>
              <w:spacing w:line="360" w:lineRule="auto"/>
              <w:jc w:val="both"/>
              <w:rPr>
                <w:rFonts w:ascii="Book Antiqua" w:hAnsi="Book Antiqua"/>
              </w:rPr>
            </w:pPr>
            <w:r w:rsidRPr="002B2936">
              <w:rPr>
                <w:rFonts w:ascii="Book Antiqua" w:hAnsi="Book Antiqua"/>
              </w:rPr>
              <w:t xml:space="preserve">HLA </w:t>
            </w:r>
            <w:r w:rsidR="003A68F7" w:rsidRPr="002B2936">
              <w:rPr>
                <w:rFonts w:ascii="Book Antiqua" w:hAnsi="Book Antiqua"/>
              </w:rPr>
              <w:t>m</w:t>
            </w:r>
            <w:r w:rsidRPr="002B2936">
              <w:rPr>
                <w:rFonts w:ascii="Book Antiqua" w:hAnsi="Book Antiqua"/>
              </w:rPr>
              <w:t>ismatch = 4-6 (%)</w:t>
            </w:r>
          </w:p>
        </w:tc>
        <w:tc>
          <w:tcPr>
            <w:tcW w:w="0" w:type="auto"/>
            <w:hideMark/>
          </w:tcPr>
          <w:p w14:paraId="73D7A4E8" w14:textId="77777777" w:rsidR="00FC5C25" w:rsidRPr="002B2936" w:rsidRDefault="00FC5C25" w:rsidP="00FC5C25">
            <w:pPr>
              <w:spacing w:line="360" w:lineRule="auto"/>
              <w:jc w:val="both"/>
              <w:rPr>
                <w:rFonts w:ascii="Book Antiqua" w:hAnsi="Book Antiqua"/>
              </w:rPr>
            </w:pPr>
            <w:r w:rsidRPr="002B2936">
              <w:rPr>
                <w:rFonts w:ascii="Book Antiqua" w:hAnsi="Book Antiqua"/>
              </w:rPr>
              <w:t>pre</w:t>
            </w:r>
          </w:p>
        </w:tc>
        <w:tc>
          <w:tcPr>
            <w:tcW w:w="0" w:type="auto"/>
            <w:hideMark/>
          </w:tcPr>
          <w:p w14:paraId="32DE5A95" w14:textId="649E3BDA" w:rsidR="00FC5C25" w:rsidRPr="002B2936" w:rsidRDefault="00FC5C25" w:rsidP="00FC5C25">
            <w:pPr>
              <w:spacing w:line="360" w:lineRule="auto"/>
              <w:jc w:val="both"/>
              <w:rPr>
                <w:rFonts w:ascii="Book Antiqua" w:hAnsi="Book Antiqua"/>
              </w:rPr>
            </w:pPr>
            <w:r w:rsidRPr="002B2936">
              <w:rPr>
                <w:rFonts w:ascii="Book Antiqua" w:hAnsi="Book Antiqua"/>
              </w:rPr>
              <w:t>76253 (65.7)</w:t>
            </w:r>
          </w:p>
        </w:tc>
        <w:tc>
          <w:tcPr>
            <w:tcW w:w="0" w:type="auto"/>
            <w:hideMark/>
          </w:tcPr>
          <w:p w14:paraId="1745DB2D" w14:textId="68E29AEA" w:rsidR="00FC5C25" w:rsidRPr="002B2936" w:rsidRDefault="00FC5C25" w:rsidP="00FC5C25">
            <w:pPr>
              <w:spacing w:line="360" w:lineRule="auto"/>
              <w:jc w:val="both"/>
              <w:rPr>
                <w:rFonts w:ascii="Book Antiqua" w:hAnsi="Book Antiqua"/>
              </w:rPr>
            </w:pPr>
            <w:r w:rsidRPr="002B2936">
              <w:rPr>
                <w:rFonts w:ascii="Book Antiqua" w:hAnsi="Book Antiqua"/>
              </w:rPr>
              <w:t>3238 (69.7)</w:t>
            </w:r>
          </w:p>
        </w:tc>
        <w:tc>
          <w:tcPr>
            <w:tcW w:w="0" w:type="auto"/>
            <w:hideMark/>
          </w:tcPr>
          <w:p w14:paraId="6DF6070A" w14:textId="5783F722" w:rsidR="00FC5C25" w:rsidRPr="002B2936" w:rsidRDefault="00FC5C25" w:rsidP="00FC5C25">
            <w:pPr>
              <w:spacing w:line="360" w:lineRule="auto"/>
              <w:jc w:val="both"/>
              <w:rPr>
                <w:rFonts w:ascii="Book Antiqua" w:hAnsi="Book Antiqua"/>
              </w:rPr>
            </w:pPr>
            <w:r w:rsidRPr="002B2936">
              <w:rPr>
                <w:rFonts w:ascii="Book Antiqua" w:hAnsi="Book Antiqua"/>
              </w:rPr>
              <w:t>452 (82.2)</w:t>
            </w:r>
          </w:p>
        </w:tc>
        <w:tc>
          <w:tcPr>
            <w:tcW w:w="0" w:type="auto"/>
            <w:hideMark/>
          </w:tcPr>
          <w:p w14:paraId="12790598" w14:textId="23F7888D" w:rsidR="00FC5C25" w:rsidRPr="002B2936" w:rsidRDefault="00FC5C25" w:rsidP="00FC5C25">
            <w:pPr>
              <w:spacing w:line="360" w:lineRule="auto"/>
              <w:jc w:val="both"/>
              <w:rPr>
                <w:rFonts w:ascii="Book Antiqua" w:hAnsi="Book Antiqua"/>
              </w:rPr>
            </w:pPr>
            <w:r w:rsidRPr="002B2936">
              <w:rPr>
                <w:rFonts w:ascii="Book Antiqua" w:hAnsi="Book Antiqua"/>
              </w:rPr>
              <w:t>2151 (87.6)</w:t>
            </w:r>
          </w:p>
        </w:tc>
        <w:tc>
          <w:tcPr>
            <w:tcW w:w="0" w:type="auto"/>
            <w:hideMark/>
          </w:tcPr>
          <w:p w14:paraId="47D84E8B" w14:textId="1C4D5341" w:rsidR="00FC5C25" w:rsidRPr="002B2936" w:rsidRDefault="00FC5C25" w:rsidP="00FC5C25">
            <w:pPr>
              <w:spacing w:line="360" w:lineRule="auto"/>
              <w:jc w:val="both"/>
              <w:rPr>
                <w:rFonts w:ascii="Book Antiqua" w:hAnsi="Book Antiqua"/>
              </w:rPr>
            </w:pPr>
            <w:r w:rsidRPr="002B2936">
              <w:rPr>
                <w:rFonts w:ascii="Book Antiqua" w:hAnsi="Book Antiqua"/>
              </w:rPr>
              <w:t>&lt;</w:t>
            </w:r>
            <w:r w:rsidR="003A68F7" w:rsidRPr="002B2936">
              <w:rPr>
                <w:rFonts w:ascii="Book Antiqua" w:hAnsi="Book Antiqua"/>
              </w:rPr>
              <w:t xml:space="preserve"> </w:t>
            </w:r>
            <w:r w:rsidRPr="002B2936">
              <w:rPr>
                <w:rFonts w:ascii="Book Antiqua" w:hAnsi="Book Antiqua"/>
              </w:rPr>
              <w:t>0.001</w:t>
            </w:r>
          </w:p>
        </w:tc>
      </w:tr>
      <w:tr w:rsidR="00FC5C25" w:rsidRPr="002B2936" w14:paraId="31142C2D" w14:textId="77777777" w:rsidTr="0021293D">
        <w:trPr>
          <w:trHeight w:val="280"/>
        </w:trPr>
        <w:tc>
          <w:tcPr>
            <w:tcW w:w="0" w:type="auto"/>
            <w:vMerge/>
            <w:hideMark/>
          </w:tcPr>
          <w:p w14:paraId="40CC1D7A" w14:textId="77777777" w:rsidR="00FC5C25" w:rsidRPr="002B2936" w:rsidRDefault="00FC5C25" w:rsidP="00FC5C25">
            <w:pPr>
              <w:spacing w:line="360" w:lineRule="auto"/>
              <w:jc w:val="both"/>
              <w:rPr>
                <w:rFonts w:ascii="Book Antiqua" w:hAnsi="Book Antiqua"/>
              </w:rPr>
            </w:pPr>
          </w:p>
        </w:tc>
        <w:tc>
          <w:tcPr>
            <w:tcW w:w="0" w:type="auto"/>
            <w:hideMark/>
          </w:tcPr>
          <w:p w14:paraId="7193ADC7" w14:textId="77777777" w:rsidR="00FC5C25" w:rsidRPr="002B2936" w:rsidRDefault="00FC5C25" w:rsidP="00FC5C25">
            <w:pPr>
              <w:spacing w:line="360" w:lineRule="auto"/>
              <w:jc w:val="both"/>
              <w:rPr>
                <w:rFonts w:ascii="Book Antiqua" w:hAnsi="Book Antiqua"/>
              </w:rPr>
            </w:pPr>
            <w:r w:rsidRPr="002B2936">
              <w:rPr>
                <w:rFonts w:ascii="Book Antiqua" w:hAnsi="Book Antiqua"/>
              </w:rPr>
              <w:t>post</w:t>
            </w:r>
          </w:p>
        </w:tc>
        <w:tc>
          <w:tcPr>
            <w:tcW w:w="0" w:type="auto"/>
            <w:hideMark/>
          </w:tcPr>
          <w:p w14:paraId="497EB10A" w14:textId="256B1814" w:rsidR="00FC5C25" w:rsidRPr="002B2936" w:rsidRDefault="00FC5C25" w:rsidP="00FC5C25">
            <w:pPr>
              <w:spacing w:line="360" w:lineRule="auto"/>
              <w:jc w:val="both"/>
              <w:rPr>
                <w:rFonts w:ascii="Book Antiqua" w:hAnsi="Book Antiqua"/>
              </w:rPr>
            </w:pPr>
            <w:r w:rsidRPr="002B2936">
              <w:rPr>
                <w:rFonts w:ascii="Book Antiqua" w:hAnsi="Book Antiqua"/>
              </w:rPr>
              <w:t>35126 (76.2)</w:t>
            </w:r>
          </w:p>
        </w:tc>
        <w:tc>
          <w:tcPr>
            <w:tcW w:w="0" w:type="auto"/>
            <w:hideMark/>
          </w:tcPr>
          <w:p w14:paraId="1C5AAF51" w14:textId="585DE5B0" w:rsidR="00FC5C25" w:rsidRPr="002B2936" w:rsidRDefault="00FC5C25" w:rsidP="00FC5C25">
            <w:pPr>
              <w:spacing w:line="360" w:lineRule="auto"/>
              <w:jc w:val="both"/>
              <w:rPr>
                <w:rFonts w:ascii="Book Antiqua" w:hAnsi="Book Antiqua"/>
              </w:rPr>
            </w:pPr>
            <w:r w:rsidRPr="002B2936">
              <w:rPr>
                <w:rFonts w:ascii="Book Antiqua" w:hAnsi="Book Antiqua"/>
              </w:rPr>
              <w:t>1170 (81.1)</w:t>
            </w:r>
          </w:p>
        </w:tc>
        <w:tc>
          <w:tcPr>
            <w:tcW w:w="0" w:type="auto"/>
            <w:hideMark/>
          </w:tcPr>
          <w:p w14:paraId="5E04725E" w14:textId="7CACAD30" w:rsidR="00FC5C25" w:rsidRPr="002B2936" w:rsidRDefault="00FC5C25" w:rsidP="00FC5C25">
            <w:pPr>
              <w:spacing w:line="360" w:lineRule="auto"/>
              <w:jc w:val="both"/>
              <w:rPr>
                <w:rFonts w:ascii="Book Antiqua" w:hAnsi="Book Antiqua"/>
              </w:rPr>
            </w:pPr>
            <w:r w:rsidRPr="002B2936">
              <w:rPr>
                <w:rFonts w:ascii="Book Antiqua" w:hAnsi="Book Antiqua"/>
              </w:rPr>
              <w:t>894 (82.6)</w:t>
            </w:r>
          </w:p>
        </w:tc>
        <w:tc>
          <w:tcPr>
            <w:tcW w:w="0" w:type="auto"/>
            <w:hideMark/>
          </w:tcPr>
          <w:p w14:paraId="6BA465F9" w14:textId="5FD9073D" w:rsidR="00FC5C25" w:rsidRPr="002B2936" w:rsidRDefault="00FC5C25" w:rsidP="00FC5C25">
            <w:pPr>
              <w:spacing w:line="360" w:lineRule="auto"/>
              <w:jc w:val="both"/>
              <w:rPr>
                <w:rFonts w:ascii="Book Antiqua" w:hAnsi="Book Antiqua"/>
              </w:rPr>
            </w:pPr>
            <w:r w:rsidRPr="002B2936">
              <w:rPr>
                <w:rFonts w:ascii="Book Antiqua" w:hAnsi="Book Antiqua"/>
              </w:rPr>
              <w:t>1154 (88.6)</w:t>
            </w:r>
          </w:p>
        </w:tc>
        <w:tc>
          <w:tcPr>
            <w:tcW w:w="0" w:type="auto"/>
            <w:hideMark/>
          </w:tcPr>
          <w:p w14:paraId="1CE8FBE4" w14:textId="5D7F9EE8" w:rsidR="00FC5C25" w:rsidRPr="002B2936" w:rsidRDefault="00FC5C25" w:rsidP="00FC5C25">
            <w:pPr>
              <w:spacing w:line="360" w:lineRule="auto"/>
              <w:jc w:val="both"/>
              <w:rPr>
                <w:rFonts w:ascii="Book Antiqua" w:hAnsi="Book Antiqua"/>
              </w:rPr>
            </w:pPr>
            <w:r w:rsidRPr="002B2936">
              <w:rPr>
                <w:rFonts w:ascii="Book Antiqua" w:hAnsi="Book Antiqua"/>
              </w:rPr>
              <w:t>&lt;</w:t>
            </w:r>
            <w:r w:rsidR="003A68F7" w:rsidRPr="002B2936">
              <w:rPr>
                <w:rFonts w:ascii="Book Antiqua" w:hAnsi="Book Antiqua"/>
              </w:rPr>
              <w:t xml:space="preserve"> </w:t>
            </w:r>
            <w:r w:rsidRPr="002B2936">
              <w:rPr>
                <w:rFonts w:ascii="Book Antiqua" w:hAnsi="Book Antiqua"/>
              </w:rPr>
              <w:t>0.001</w:t>
            </w:r>
          </w:p>
        </w:tc>
      </w:tr>
      <w:tr w:rsidR="0021293D" w:rsidRPr="002B2936" w14:paraId="46E70A2A" w14:textId="77777777" w:rsidTr="0021293D">
        <w:trPr>
          <w:trHeight w:val="290"/>
        </w:trPr>
        <w:tc>
          <w:tcPr>
            <w:tcW w:w="0" w:type="auto"/>
            <w:vMerge w:val="restart"/>
            <w:hideMark/>
          </w:tcPr>
          <w:p w14:paraId="6DEF85B9" w14:textId="1134A04B" w:rsidR="00FC5C25" w:rsidRPr="002B2936" w:rsidRDefault="00FC5C25" w:rsidP="00FC5C25">
            <w:pPr>
              <w:spacing w:line="360" w:lineRule="auto"/>
              <w:jc w:val="both"/>
              <w:rPr>
                <w:rFonts w:ascii="Book Antiqua" w:hAnsi="Book Antiqua"/>
              </w:rPr>
            </w:pPr>
            <w:r w:rsidRPr="002B2936">
              <w:rPr>
                <w:rFonts w:ascii="Book Antiqua" w:hAnsi="Book Antiqua"/>
              </w:rPr>
              <w:t xml:space="preserve">DGF = </w:t>
            </w:r>
            <w:r w:rsidR="003A68F7" w:rsidRPr="002B2936">
              <w:rPr>
                <w:rFonts w:ascii="Book Antiqua" w:hAnsi="Book Antiqua"/>
              </w:rPr>
              <w:t>y</w:t>
            </w:r>
            <w:r w:rsidRPr="002B2936">
              <w:rPr>
                <w:rFonts w:ascii="Book Antiqua" w:hAnsi="Book Antiqua"/>
              </w:rPr>
              <w:t>es (%)</w:t>
            </w:r>
          </w:p>
        </w:tc>
        <w:tc>
          <w:tcPr>
            <w:tcW w:w="0" w:type="auto"/>
            <w:hideMark/>
          </w:tcPr>
          <w:p w14:paraId="18EA0012" w14:textId="77777777" w:rsidR="00FC5C25" w:rsidRPr="002B2936" w:rsidRDefault="00FC5C25" w:rsidP="00FC5C25">
            <w:pPr>
              <w:spacing w:line="360" w:lineRule="auto"/>
              <w:jc w:val="both"/>
              <w:rPr>
                <w:rFonts w:ascii="Book Antiqua" w:hAnsi="Book Antiqua"/>
              </w:rPr>
            </w:pPr>
            <w:r w:rsidRPr="002B2936">
              <w:rPr>
                <w:rFonts w:ascii="Book Antiqua" w:hAnsi="Book Antiqua"/>
              </w:rPr>
              <w:t>pre</w:t>
            </w:r>
          </w:p>
        </w:tc>
        <w:tc>
          <w:tcPr>
            <w:tcW w:w="0" w:type="auto"/>
            <w:hideMark/>
          </w:tcPr>
          <w:p w14:paraId="641181BD" w14:textId="188770BD" w:rsidR="00FC5C25" w:rsidRPr="002B2936" w:rsidRDefault="00FC5C25" w:rsidP="00FC5C25">
            <w:pPr>
              <w:spacing w:line="360" w:lineRule="auto"/>
              <w:jc w:val="both"/>
              <w:rPr>
                <w:rFonts w:ascii="Book Antiqua" w:hAnsi="Book Antiqua"/>
              </w:rPr>
            </w:pPr>
            <w:r w:rsidRPr="002B2936">
              <w:rPr>
                <w:rFonts w:ascii="Book Antiqua" w:hAnsi="Book Antiqua"/>
              </w:rPr>
              <w:t>28919 (24.9)</w:t>
            </w:r>
          </w:p>
        </w:tc>
        <w:tc>
          <w:tcPr>
            <w:tcW w:w="0" w:type="auto"/>
            <w:hideMark/>
          </w:tcPr>
          <w:p w14:paraId="0EAB0947" w14:textId="2541733F" w:rsidR="00FC5C25" w:rsidRPr="002B2936" w:rsidRDefault="00FC5C25" w:rsidP="00FC5C25">
            <w:pPr>
              <w:spacing w:line="360" w:lineRule="auto"/>
              <w:jc w:val="both"/>
              <w:rPr>
                <w:rFonts w:ascii="Book Antiqua" w:hAnsi="Book Antiqua"/>
              </w:rPr>
            </w:pPr>
            <w:r w:rsidRPr="002B2936">
              <w:rPr>
                <w:rFonts w:ascii="Book Antiqua" w:hAnsi="Book Antiqua"/>
              </w:rPr>
              <w:t>1440 (31.0)</w:t>
            </w:r>
          </w:p>
        </w:tc>
        <w:tc>
          <w:tcPr>
            <w:tcW w:w="0" w:type="auto"/>
            <w:hideMark/>
          </w:tcPr>
          <w:p w14:paraId="528FA58F" w14:textId="077D027A" w:rsidR="00FC5C25" w:rsidRPr="002B2936" w:rsidRDefault="00FC5C25" w:rsidP="00FC5C25">
            <w:pPr>
              <w:spacing w:line="360" w:lineRule="auto"/>
              <w:jc w:val="both"/>
              <w:rPr>
                <w:rFonts w:ascii="Book Antiqua" w:hAnsi="Book Antiqua"/>
              </w:rPr>
            </w:pPr>
            <w:r w:rsidRPr="002B2936">
              <w:rPr>
                <w:rFonts w:ascii="Book Antiqua" w:hAnsi="Book Antiqua"/>
              </w:rPr>
              <w:t>139 (25.3)</w:t>
            </w:r>
          </w:p>
        </w:tc>
        <w:tc>
          <w:tcPr>
            <w:tcW w:w="0" w:type="auto"/>
            <w:hideMark/>
          </w:tcPr>
          <w:p w14:paraId="6BCF44B3" w14:textId="474EE7C6" w:rsidR="00FC5C25" w:rsidRPr="002B2936" w:rsidRDefault="00FC5C25" w:rsidP="00FC5C25">
            <w:pPr>
              <w:spacing w:line="360" w:lineRule="auto"/>
              <w:jc w:val="both"/>
              <w:rPr>
                <w:rFonts w:ascii="Book Antiqua" w:hAnsi="Book Antiqua"/>
              </w:rPr>
            </w:pPr>
            <w:r w:rsidRPr="002B2936">
              <w:rPr>
                <w:rFonts w:ascii="Book Antiqua" w:hAnsi="Book Antiqua"/>
              </w:rPr>
              <w:t>756 (30.8)</w:t>
            </w:r>
          </w:p>
        </w:tc>
        <w:tc>
          <w:tcPr>
            <w:tcW w:w="0" w:type="auto"/>
            <w:hideMark/>
          </w:tcPr>
          <w:p w14:paraId="098B7A7F" w14:textId="04001043" w:rsidR="00FC5C25" w:rsidRPr="002B2936" w:rsidRDefault="00FC5C25" w:rsidP="00FC5C25">
            <w:pPr>
              <w:spacing w:line="360" w:lineRule="auto"/>
              <w:jc w:val="both"/>
              <w:rPr>
                <w:rFonts w:ascii="Book Antiqua" w:hAnsi="Book Antiqua"/>
              </w:rPr>
            </w:pPr>
            <w:r w:rsidRPr="002B2936">
              <w:rPr>
                <w:rFonts w:ascii="Book Antiqua" w:hAnsi="Book Antiqua"/>
              </w:rPr>
              <w:t>&lt;</w:t>
            </w:r>
            <w:r w:rsidR="003A68F7" w:rsidRPr="002B2936">
              <w:rPr>
                <w:rFonts w:ascii="Book Antiqua" w:hAnsi="Book Antiqua"/>
              </w:rPr>
              <w:t xml:space="preserve"> </w:t>
            </w:r>
            <w:r w:rsidRPr="002B2936">
              <w:rPr>
                <w:rFonts w:ascii="Book Antiqua" w:hAnsi="Book Antiqua"/>
              </w:rPr>
              <w:t>0.001</w:t>
            </w:r>
          </w:p>
        </w:tc>
      </w:tr>
      <w:tr w:rsidR="00FC5C25" w:rsidRPr="002B2936" w14:paraId="676EA87F" w14:textId="77777777" w:rsidTr="0021293D">
        <w:trPr>
          <w:trHeight w:val="290"/>
        </w:trPr>
        <w:tc>
          <w:tcPr>
            <w:tcW w:w="0" w:type="auto"/>
            <w:vMerge/>
            <w:hideMark/>
          </w:tcPr>
          <w:p w14:paraId="287DD7A8" w14:textId="77777777" w:rsidR="00FC5C25" w:rsidRPr="002B2936" w:rsidRDefault="00FC5C25" w:rsidP="00FC5C25">
            <w:pPr>
              <w:spacing w:line="360" w:lineRule="auto"/>
              <w:jc w:val="both"/>
              <w:rPr>
                <w:rFonts w:ascii="Book Antiqua" w:hAnsi="Book Antiqua"/>
              </w:rPr>
            </w:pPr>
          </w:p>
        </w:tc>
        <w:tc>
          <w:tcPr>
            <w:tcW w:w="0" w:type="auto"/>
            <w:hideMark/>
          </w:tcPr>
          <w:p w14:paraId="7EC71F2B" w14:textId="77777777" w:rsidR="00FC5C25" w:rsidRPr="002B2936" w:rsidRDefault="00FC5C25" w:rsidP="00FC5C25">
            <w:pPr>
              <w:spacing w:line="360" w:lineRule="auto"/>
              <w:jc w:val="both"/>
              <w:rPr>
                <w:rFonts w:ascii="Book Antiqua" w:hAnsi="Book Antiqua"/>
              </w:rPr>
            </w:pPr>
            <w:r w:rsidRPr="002B2936">
              <w:rPr>
                <w:rFonts w:ascii="Book Antiqua" w:hAnsi="Book Antiqua"/>
              </w:rPr>
              <w:t>post</w:t>
            </w:r>
          </w:p>
        </w:tc>
        <w:tc>
          <w:tcPr>
            <w:tcW w:w="0" w:type="auto"/>
            <w:hideMark/>
          </w:tcPr>
          <w:p w14:paraId="3803BE57" w14:textId="1EFCC25A" w:rsidR="00FC5C25" w:rsidRPr="002B2936" w:rsidRDefault="00FC5C25" w:rsidP="00FC5C25">
            <w:pPr>
              <w:spacing w:line="360" w:lineRule="auto"/>
              <w:jc w:val="both"/>
              <w:rPr>
                <w:rFonts w:ascii="Book Antiqua" w:hAnsi="Book Antiqua"/>
              </w:rPr>
            </w:pPr>
            <w:r w:rsidRPr="002B2936">
              <w:rPr>
                <w:rFonts w:ascii="Book Antiqua" w:hAnsi="Book Antiqua"/>
              </w:rPr>
              <w:t>13468 (29.2)</w:t>
            </w:r>
          </w:p>
        </w:tc>
        <w:tc>
          <w:tcPr>
            <w:tcW w:w="0" w:type="auto"/>
            <w:hideMark/>
          </w:tcPr>
          <w:p w14:paraId="02A9E40E" w14:textId="5AEEF75A" w:rsidR="00FC5C25" w:rsidRPr="002B2936" w:rsidRDefault="00FC5C25" w:rsidP="00FC5C25">
            <w:pPr>
              <w:spacing w:line="360" w:lineRule="auto"/>
              <w:jc w:val="both"/>
              <w:rPr>
                <w:rFonts w:ascii="Book Antiqua" w:hAnsi="Book Antiqua"/>
              </w:rPr>
            </w:pPr>
            <w:r w:rsidRPr="002B2936">
              <w:rPr>
                <w:rFonts w:ascii="Book Antiqua" w:hAnsi="Book Antiqua"/>
              </w:rPr>
              <w:t>496 (34.4)</w:t>
            </w:r>
          </w:p>
        </w:tc>
        <w:tc>
          <w:tcPr>
            <w:tcW w:w="0" w:type="auto"/>
            <w:hideMark/>
          </w:tcPr>
          <w:p w14:paraId="4A9E9566" w14:textId="61D4B57F" w:rsidR="00FC5C25" w:rsidRPr="002B2936" w:rsidRDefault="00FC5C25" w:rsidP="00FC5C25">
            <w:pPr>
              <w:spacing w:line="360" w:lineRule="auto"/>
              <w:jc w:val="both"/>
              <w:rPr>
                <w:rFonts w:ascii="Book Antiqua" w:hAnsi="Book Antiqua"/>
              </w:rPr>
            </w:pPr>
            <w:r w:rsidRPr="002B2936">
              <w:rPr>
                <w:rFonts w:ascii="Book Antiqua" w:hAnsi="Book Antiqua"/>
              </w:rPr>
              <w:t>222 (20.5)</w:t>
            </w:r>
          </w:p>
        </w:tc>
        <w:tc>
          <w:tcPr>
            <w:tcW w:w="0" w:type="auto"/>
            <w:hideMark/>
          </w:tcPr>
          <w:p w14:paraId="40D63942" w14:textId="391E70C5" w:rsidR="00FC5C25" w:rsidRPr="002B2936" w:rsidRDefault="00FC5C25" w:rsidP="00FC5C25">
            <w:pPr>
              <w:spacing w:line="360" w:lineRule="auto"/>
              <w:jc w:val="both"/>
              <w:rPr>
                <w:rFonts w:ascii="Book Antiqua" w:hAnsi="Book Antiqua"/>
              </w:rPr>
            </w:pPr>
            <w:r w:rsidRPr="002B2936">
              <w:rPr>
                <w:rFonts w:ascii="Book Antiqua" w:hAnsi="Book Antiqua"/>
              </w:rPr>
              <w:t>284 (21.8)</w:t>
            </w:r>
          </w:p>
        </w:tc>
        <w:tc>
          <w:tcPr>
            <w:tcW w:w="0" w:type="auto"/>
            <w:hideMark/>
          </w:tcPr>
          <w:p w14:paraId="755F633A" w14:textId="117C95FC" w:rsidR="00FC5C25" w:rsidRPr="002B2936" w:rsidRDefault="00FC5C25" w:rsidP="00FC5C25">
            <w:pPr>
              <w:spacing w:line="360" w:lineRule="auto"/>
              <w:jc w:val="both"/>
              <w:rPr>
                <w:rFonts w:ascii="Book Antiqua" w:hAnsi="Book Antiqua"/>
              </w:rPr>
            </w:pPr>
            <w:r w:rsidRPr="002B2936">
              <w:rPr>
                <w:rFonts w:ascii="Book Antiqua" w:hAnsi="Book Antiqua"/>
              </w:rPr>
              <w:t>&lt;</w:t>
            </w:r>
            <w:r w:rsidR="003A68F7" w:rsidRPr="002B2936">
              <w:rPr>
                <w:rFonts w:ascii="Book Antiqua" w:hAnsi="Book Antiqua"/>
              </w:rPr>
              <w:t xml:space="preserve"> </w:t>
            </w:r>
            <w:r w:rsidRPr="002B2936">
              <w:rPr>
                <w:rFonts w:ascii="Book Antiqua" w:hAnsi="Book Antiqua"/>
              </w:rPr>
              <w:t>0.001</w:t>
            </w:r>
          </w:p>
        </w:tc>
      </w:tr>
    </w:tbl>
    <w:p w14:paraId="12D7B071" w14:textId="0DFFEA3C" w:rsidR="00FC5C25" w:rsidRPr="002B2936" w:rsidRDefault="003A68F7" w:rsidP="00B24F64">
      <w:pPr>
        <w:spacing w:line="360" w:lineRule="auto"/>
        <w:jc w:val="both"/>
        <w:rPr>
          <w:rFonts w:ascii="Book Antiqua" w:hAnsi="Book Antiqua"/>
        </w:rPr>
      </w:pPr>
      <w:proofErr w:type="gramStart"/>
      <w:r w:rsidRPr="002B2936">
        <w:rPr>
          <w:rFonts w:ascii="Book Antiqua" w:hAnsi="Book Antiqua"/>
        </w:rPr>
        <w:t>D(</w:t>
      </w:r>
      <w:proofErr w:type="gramEnd"/>
      <w:r w:rsidRPr="002B2936">
        <w:rPr>
          <w:rFonts w:ascii="Book Antiqua" w:hAnsi="Book Antiqua"/>
        </w:rPr>
        <w:t xml:space="preserve">-/+) R(-/+), </w:t>
      </w:r>
      <w:r w:rsidRPr="002B2936">
        <w:rPr>
          <w:rFonts w:ascii="Book Antiqua" w:eastAsia="Book Antiqua" w:hAnsi="Book Antiqua" w:cs="Book Antiqua"/>
          <w:color w:val="000000"/>
        </w:rPr>
        <w:t>hepatitis C virus</w:t>
      </w:r>
      <w:r w:rsidRPr="002B2936">
        <w:rPr>
          <w:rFonts w:ascii="Book Antiqua" w:hAnsi="Book Antiqua"/>
        </w:rPr>
        <w:t xml:space="preserve"> (-) or (+) donors into </w:t>
      </w:r>
      <w:r w:rsidRPr="002B2936">
        <w:rPr>
          <w:rFonts w:ascii="Book Antiqua" w:eastAsia="Book Antiqua" w:hAnsi="Book Antiqua" w:cs="Book Antiqua"/>
          <w:color w:val="000000"/>
        </w:rPr>
        <w:t>hepatitis C virus</w:t>
      </w:r>
      <w:r w:rsidRPr="002B2936">
        <w:rPr>
          <w:rFonts w:ascii="Book Antiqua" w:hAnsi="Book Antiqua"/>
        </w:rPr>
        <w:t xml:space="preserve"> (-) or (+) recipients. </w:t>
      </w:r>
      <w:bookmarkStart w:id="5" w:name="_Hlk120740612"/>
      <w:r w:rsidRPr="002B2936">
        <w:rPr>
          <w:rFonts w:ascii="Book Antiqua" w:hAnsi="Book Antiqua"/>
        </w:rPr>
        <w:t>CIT: Cold ischemia time;</w:t>
      </w:r>
      <w:bookmarkEnd w:id="5"/>
      <w:r w:rsidRPr="002B2936">
        <w:rPr>
          <w:rFonts w:ascii="Book Antiqua" w:hAnsi="Book Antiqua"/>
        </w:rPr>
        <w:t xml:space="preserve"> DGF: Delayed graft function; HLA: Human leukocyte antigen; IQR: Interquartile range; pre: </w:t>
      </w:r>
      <w:proofErr w:type="gramStart"/>
      <w:r w:rsidRPr="002B2936">
        <w:rPr>
          <w:rFonts w:ascii="Book Antiqua" w:hAnsi="Book Antiqua"/>
        </w:rPr>
        <w:t>Pre-direct</w:t>
      </w:r>
      <w:proofErr w:type="gramEnd"/>
      <w:r w:rsidRPr="002B2936">
        <w:rPr>
          <w:rFonts w:ascii="Book Antiqua" w:hAnsi="Book Antiqua"/>
        </w:rPr>
        <w:t>-acting antivirals era; post: Post-direct-acting antivirals era; TX: Transplantation.</w:t>
      </w:r>
    </w:p>
    <w:p w14:paraId="30311C1C" w14:textId="77777777" w:rsidR="0021293D" w:rsidRPr="002B2936" w:rsidRDefault="0021293D" w:rsidP="00B24F64">
      <w:pPr>
        <w:spacing w:line="360" w:lineRule="auto"/>
        <w:jc w:val="both"/>
        <w:rPr>
          <w:rFonts w:ascii="Book Antiqua" w:hAnsi="Book Antiqua"/>
        </w:rPr>
        <w:sectPr w:rsidR="0021293D" w:rsidRPr="002B2936" w:rsidSect="002B6C29">
          <w:pgSz w:w="16838" w:h="23811" w:code="8"/>
          <w:pgMar w:top="1440" w:right="1440" w:bottom="1440" w:left="1440" w:header="720" w:footer="720" w:gutter="0"/>
          <w:cols w:space="720"/>
          <w:docGrid w:linePitch="360"/>
        </w:sectPr>
      </w:pPr>
    </w:p>
    <w:p w14:paraId="2DC9C256" w14:textId="4250803B" w:rsidR="0021293D" w:rsidRPr="002B2936" w:rsidRDefault="0021293D" w:rsidP="00B24F64">
      <w:pPr>
        <w:spacing w:line="360" w:lineRule="auto"/>
        <w:jc w:val="both"/>
        <w:rPr>
          <w:rFonts w:ascii="Book Antiqua" w:hAnsi="Book Antiqua"/>
          <w:b/>
          <w:bCs/>
        </w:rPr>
      </w:pPr>
      <w:r w:rsidRPr="002B2936">
        <w:rPr>
          <w:rFonts w:ascii="Book Antiqua" w:hAnsi="Book Antiqua"/>
          <w:b/>
          <w:bCs/>
        </w:rPr>
        <w:lastRenderedPageBreak/>
        <w:t>Table 4 Patient survival and death-censored graft survival at 3 years in the pre-direct-acting antivirals era and the post-direct-acting antivirals era</w:t>
      </w:r>
    </w:p>
    <w:tbl>
      <w:tblPr>
        <w:tblStyle w:val="ac"/>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2866"/>
        <w:gridCol w:w="672"/>
        <w:gridCol w:w="1573"/>
        <w:gridCol w:w="1598"/>
        <w:gridCol w:w="1573"/>
        <w:gridCol w:w="1582"/>
        <w:gridCol w:w="2521"/>
      </w:tblGrid>
      <w:tr w:rsidR="0021293D" w:rsidRPr="002B2936" w14:paraId="0BDC3F60" w14:textId="77777777" w:rsidTr="0021293D">
        <w:trPr>
          <w:trHeight w:val="470"/>
        </w:trPr>
        <w:tc>
          <w:tcPr>
            <w:tcW w:w="0" w:type="auto"/>
            <w:gridSpan w:val="3"/>
            <w:tcBorders>
              <w:bottom w:val="single" w:sz="8" w:space="0" w:color="auto"/>
            </w:tcBorders>
            <w:hideMark/>
          </w:tcPr>
          <w:p w14:paraId="1A3D78C8" w14:textId="3851B14C" w:rsidR="0021293D" w:rsidRPr="002B2936" w:rsidRDefault="0021293D" w:rsidP="0021293D">
            <w:pPr>
              <w:spacing w:line="360" w:lineRule="auto"/>
              <w:jc w:val="both"/>
              <w:rPr>
                <w:rFonts w:ascii="Book Antiqua" w:hAnsi="Book Antiqua"/>
                <w:b/>
                <w:bCs/>
              </w:rPr>
            </w:pPr>
            <w:r w:rsidRPr="002B2936">
              <w:rPr>
                <w:rFonts w:ascii="Book Antiqua" w:hAnsi="Book Antiqua"/>
                <w:b/>
                <w:bCs/>
              </w:rPr>
              <w:t>Cohorts in comparison (%)</w:t>
            </w:r>
          </w:p>
        </w:tc>
        <w:tc>
          <w:tcPr>
            <w:tcW w:w="0" w:type="auto"/>
            <w:tcBorders>
              <w:bottom w:val="single" w:sz="8" w:space="0" w:color="auto"/>
            </w:tcBorders>
            <w:hideMark/>
          </w:tcPr>
          <w:p w14:paraId="434F6374" w14:textId="77777777" w:rsidR="0021293D" w:rsidRPr="002B2936" w:rsidRDefault="0021293D" w:rsidP="0021293D">
            <w:pPr>
              <w:spacing w:line="360" w:lineRule="auto"/>
              <w:jc w:val="both"/>
              <w:rPr>
                <w:rFonts w:ascii="Book Antiqua" w:hAnsi="Book Antiqua"/>
                <w:b/>
                <w:bCs/>
              </w:rPr>
            </w:pPr>
            <w:r w:rsidRPr="002B2936">
              <w:rPr>
                <w:rFonts w:ascii="Book Antiqua" w:hAnsi="Book Antiqua"/>
                <w:b/>
                <w:bCs/>
              </w:rPr>
              <w:t>D-R+</w:t>
            </w:r>
          </w:p>
        </w:tc>
        <w:tc>
          <w:tcPr>
            <w:tcW w:w="0" w:type="auto"/>
            <w:tcBorders>
              <w:bottom w:val="single" w:sz="8" w:space="0" w:color="auto"/>
            </w:tcBorders>
            <w:hideMark/>
          </w:tcPr>
          <w:p w14:paraId="57A727F7" w14:textId="77777777" w:rsidR="0021293D" w:rsidRPr="002B2936" w:rsidRDefault="0021293D" w:rsidP="0021293D">
            <w:pPr>
              <w:spacing w:line="360" w:lineRule="auto"/>
              <w:jc w:val="both"/>
              <w:rPr>
                <w:rFonts w:ascii="Book Antiqua" w:hAnsi="Book Antiqua"/>
                <w:b/>
                <w:bCs/>
              </w:rPr>
            </w:pPr>
            <w:r w:rsidRPr="002B2936">
              <w:rPr>
                <w:rFonts w:ascii="Book Antiqua" w:hAnsi="Book Antiqua"/>
                <w:b/>
                <w:bCs/>
              </w:rPr>
              <w:t>D+R+</w:t>
            </w:r>
          </w:p>
        </w:tc>
        <w:tc>
          <w:tcPr>
            <w:tcW w:w="0" w:type="auto"/>
            <w:tcBorders>
              <w:bottom w:val="single" w:sz="8" w:space="0" w:color="auto"/>
            </w:tcBorders>
            <w:hideMark/>
          </w:tcPr>
          <w:p w14:paraId="42B50BDE" w14:textId="77777777" w:rsidR="0021293D" w:rsidRPr="002B2936" w:rsidRDefault="0021293D" w:rsidP="0021293D">
            <w:pPr>
              <w:spacing w:line="360" w:lineRule="auto"/>
              <w:jc w:val="both"/>
              <w:rPr>
                <w:rFonts w:ascii="Book Antiqua" w:hAnsi="Book Antiqua"/>
                <w:b/>
                <w:bCs/>
              </w:rPr>
            </w:pPr>
            <w:r w:rsidRPr="002B2936">
              <w:rPr>
                <w:rFonts w:ascii="Book Antiqua" w:hAnsi="Book Antiqua"/>
                <w:b/>
                <w:bCs/>
              </w:rPr>
              <w:t>D-R-</w:t>
            </w:r>
          </w:p>
        </w:tc>
        <w:tc>
          <w:tcPr>
            <w:tcW w:w="0" w:type="auto"/>
            <w:tcBorders>
              <w:bottom w:val="single" w:sz="8" w:space="0" w:color="auto"/>
            </w:tcBorders>
            <w:hideMark/>
          </w:tcPr>
          <w:p w14:paraId="36951505" w14:textId="77777777" w:rsidR="0021293D" w:rsidRPr="002B2936" w:rsidRDefault="0021293D" w:rsidP="0021293D">
            <w:pPr>
              <w:spacing w:line="360" w:lineRule="auto"/>
              <w:jc w:val="both"/>
              <w:rPr>
                <w:rFonts w:ascii="Book Antiqua" w:hAnsi="Book Antiqua"/>
                <w:b/>
                <w:bCs/>
              </w:rPr>
            </w:pPr>
            <w:r w:rsidRPr="002B2936">
              <w:rPr>
                <w:rFonts w:ascii="Book Antiqua" w:hAnsi="Book Antiqua"/>
                <w:b/>
                <w:bCs/>
              </w:rPr>
              <w:t>D+R-</w:t>
            </w:r>
          </w:p>
        </w:tc>
        <w:tc>
          <w:tcPr>
            <w:tcW w:w="0" w:type="auto"/>
            <w:tcBorders>
              <w:bottom w:val="single" w:sz="8" w:space="0" w:color="auto"/>
            </w:tcBorders>
            <w:hideMark/>
          </w:tcPr>
          <w:p w14:paraId="105444B3" w14:textId="310B8B93" w:rsidR="0021293D" w:rsidRPr="002B2936" w:rsidRDefault="0021293D" w:rsidP="0021293D">
            <w:pPr>
              <w:spacing w:line="360" w:lineRule="auto"/>
              <w:jc w:val="both"/>
              <w:rPr>
                <w:rFonts w:ascii="Book Antiqua" w:hAnsi="Book Antiqua"/>
                <w:b/>
                <w:bCs/>
              </w:rPr>
            </w:pPr>
            <w:r w:rsidRPr="002B2936">
              <w:rPr>
                <w:rFonts w:ascii="Book Antiqua" w:hAnsi="Book Antiqua"/>
                <w:b/>
                <w:bCs/>
              </w:rPr>
              <w:t>Absolute risk difference</w:t>
            </w:r>
          </w:p>
        </w:tc>
      </w:tr>
      <w:tr w:rsidR="0021293D" w:rsidRPr="002B2936" w14:paraId="500A3C59" w14:textId="77777777" w:rsidTr="0021293D">
        <w:trPr>
          <w:trHeight w:val="280"/>
        </w:trPr>
        <w:tc>
          <w:tcPr>
            <w:tcW w:w="0" w:type="auto"/>
            <w:vMerge w:val="restart"/>
            <w:tcBorders>
              <w:top w:val="single" w:sz="8" w:space="0" w:color="auto"/>
            </w:tcBorders>
            <w:hideMark/>
          </w:tcPr>
          <w:p w14:paraId="1B781022" w14:textId="77777777" w:rsidR="0021293D" w:rsidRPr="002B2936" w:rsidRDefault="0021293D" w:rsidP="0021293D">
            <w:pPr>
              <w:spacing w:line="360" w:lineRule="auto"/>
              <w:jc w:val="both"/>
              <w:rPr>
                <w:rFonts w:ascii="Book Antiqua" w:hAnsi="Book Antiqua"/>
              </w:rPr>
            </w:pPr>
            <w:r w:rsidRPr="002B2936">
              <w:rPr>
                <w:rFonts w:ascii="Book Antiqua" w:hAnsi="Book Antiqua"/>
              </w:rPr>
              <w:t>Crude</w:t>
            </w:r>
          </w:p>
        </w:tc>
        <w:tc>
          <w:tcPr>
            <w:tcW w:w="0" w:type="auto"/>
            <w:vMerge w:val="restart"/>
            <w:tcBorders>
              <w:top w:val="single" w:sz="8" w:space="0" w:color="auto"/>
            </w:tcBorders>
            <w:hideMark/>
          </w:tcPr>
          <w:p w14:paraId="680F9C0D" w14:textId="5E085C86" w:rsidR="0021293D" w:rsidRPr="002B2936" w:rsidRDefault="0021293D" w:rsidP="0021293D">
            <w:pPr>
              <w:spacing w:line="360" w:lineRule="auto"/>
              <w:jc w:val="both"/>
              <w:rPr>
                <w:rFonts w:ascii="Book Antiqua" w:hAnsi="Book Antiqua"/>
              </w:rPr>
            </w:pPr>
            <w:r w:rsidRPr="002B2936">
              <w:rPr>
                <w:rFonts w:ascii="Book Antiqua" w:hAnsi="Book Antiqua"/>
              </w:rPr>
              <w:t>Patient survival</w:t>
            </w:r>
          </w:p>
        </w:tc>
        <w:tc>
          <w:tcPr>
            <w:tcW w:w="0" w:type="auto"/>
            <w:tcBorders>
              <w:top w:val="single" w:sz="8" w:space="0" w:color="auto"/>
            </w:tcBorders>
            <w:hideMark/>
          </w:tcPr>
          <w:p w14:paraId="39E2854D" w14:textId="77777777" w:rsidR="0021293D" w:rsidRPr="002B2936" w:rsidRDefault="0021293D" w:rsidP="0021293D">
            <w:pPr>
              <w:spacing w:line="360" w:lineRule="auto"/>
              <w:jc w:val="both"/>
              <w:rPr>
                <w:rFonts w:ascii="Book Antiqua" w:hAnsi="Book Antiqua"/>
              </w:rPr>
            </w:pPr>
            <w:r w:rsidRPr="002B2936">
              <w:rPr>
                <w:rFonts w:ascii="Book Antiqua" w:hAnsi="Book Antiqua"/>
              </w:rPr>
              <w:t>pre</w:t>
            </w:r>
          </w:p>
        </w:tc>
        <w:tc>
          <w:tcPr>
            <w:tcW w:w="0" w:type="auto"/>
            <w:tcBorders>
              <w:top w:val="single" w:sz="8" w:space="0" w:color="auto"/>
            </w:tcBorders>
            <w:hideMark/>
          </w:tcPr>
          <w:p w14:paraId="4220A800" w14:textId="77777777" w:rsidR="0021293D" w:rsidRPr="002B2936" w:rsidRDefault="0021293D" w:rsidP="0021293D">
            <w:pPr>
              <w:spacing w:line="360" w:lineRule="auto"/>
              <w:jc w:val="both"/>
              <w:rPr>
                <w:rFonts w:ascii="Book Antiqua" w:hAnsi="Book Antiqua"/>
              </w:rPr>
            </w:pPr>
            <w:r w:rsidRPr="002B2936">
              <w:rPr>
                <w:rFonts w:ascii="Book Antiqua" w:hAnsi="Book Antiqua"/>
              </w:rPr>
              <w:t>86.7 (85.8, 87.7)</w:t>
            </w:r>
          </w:p>
        </w:tc>
        <w:tc>
          <w:tcPr>
            <w:tcW w:w="0" w:type="auto"/>
            <w:tcBorders>
              <w:top w:val="single" w:sz="8" w:space="0" w:color="auto"/>
            </w:tcBorders>
            <w:hideMark/>
          </w:tcPr>
          <w:p w14:paraId="79D9D759" w14:textId="77777777" w:rsidR="0021293D" w:rsidRPr="002B2936" w:rsidRDefault="0021293D" w:rsidP="0021293D">
            <w:pPr>
              <w:spacing w:line="360" w:lineRule="auto"/>
              <w:jc w:val="both"/>
              <w:rPr>
                <w:rFonts w:ascii="Book Antiqua" w:hAnsi="Book Antiqua"/>
              </w:rPr>
            </w:pPr>
            <w:r w:rsidRPr="002B2936">
              <w:rPr>
                <w:rFonts w:ascii="Book Antiqua" w:hAnsi="Book Antiqua"/>
              </w:rPr>
              <w:t>84.8 (83.4, 86.3)</w:t>
            </w:r>
          </w:p>
        </w:tc>
        <w:tc>
          <w:tcPr>
            <w:tcW w:w="0" w:type="auto"/>
            <w:tcBorders>
              <w:top w:val="single" w:sz="8" w:space="0" w:color="auto"/>
            </w:tcBorders>
            <w:hideMark/>
          </w:tcPr>
          <w:p w14:paraId="352758E2" w14:textId="77777777" w:rsidR="0021293D" w:rsidRPr="002B2936" w:rsidRDefault="0021293D" w:rsidP="0021293D">
            <w:pPr>
              <w:spacing w:line="360" w:lineRule="auto"/>
              <w:jc w:val="both"/>
              <w:rPr>
                <w:rFonts w:ascii="Book Antiqua" w:hAnsi="Book Antiqua"/>
              </w:rPr>
            </w:pPr>
            <w:r w:rsidRPr="002B2936">
              <w:rPr>
                <w:rFonts w:ascii="Book Antiqua" w:hAnsi="Book Antiqua"/>
              </w:rPr>
              <w:t>89.6 (89.5, 89.8)</w:t>
            </w:r>
          </w:p>
        </w:tc>
        <w:tc>
          <w:tcPr>
            <w:tcW w:w="0" w:type="auto"/>
            <w:tcBorders>
              <w:top w:val="single" w:sz="8" w:space="0" w:color="auto"/>
            </w:tcBorders>
            <w:hideMark/>
          </w:tcPr>
          <w:p w14:paraId="4189B124" w14:textId="77777777" w:rsidR="0021293D" w:rsidRPr="002B2936" w:rsidRDefault="0021293D" w:rsidP="0021293D">
            <w:pPr>
              <w:spacing w:line="360" w:lineRule="auto"/>
              <w:jc w:val="both"/>
              <w:rPr>
                <w:rFonts w:ascii="Book Antiqua" w:hAnsi="Book Antiqua"/>
              </w:rPr>
            </w:pPr>
            <w:r w:rsidRPr="002B2936">
              <w:rPr>
                <w:rFonts w:ascii="Book Antiqua" w:hAnsi="Book Antiqua"/>
              </w:rPr>
              <w:t>73.1 (69.4, 76.9)</w:t>
            </w:r>
          </w:p>
        </w:tc>
        <w:tc>
          <w:tcPr>
            <w:tcW w:w="0" w:type="auto"/>
            <w:tcBorders>
              <w:top w:val="single" w:sz="8" w:space="0" w:color="auto"/>
            </w:tcBorders>
            <w:hideMark/>
          </w:tcPr>
          <w:p w14:paraId="5A5D8027"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r>
      <w:tr w:rsidR="0021293D" w:rsidRPr="002B2936" w14:paraId="3E1E87A0" w14:textId="77777777" w:rsidTr="0021293D">
        <w:trPr>
          <w:trHeight w:val="280"/>
        </w:trPr>
        <w:tc>
          <w:tcPr>
            <w:tcW w:w="0" w:type="auto"/>
            <w:vMerge/>
            <w:hideMark/>
          </w:tcPr>
          <w:p w14:paraId="33B9F68D" w14:textId="77777777" w:rsidR="0021293D" w:rsidRPr="002B2936" w:rsidRDefault="0021293D" w:rsidP="0021293D">
            <w:pPr>
              <w:spacing w:line="360" w:lineRule="auto"/>
              <w:jc w:val="both"/>
              <w:rPr>
                <w:rFonts w:ascii="Book Antiqua" w:hAnsi="Book Antiqua"/>
              </w:rPr>
            </w:pPr>
          </w:p>
        </w:tc>
        <w:tc>
          <w:tcPr>
            <w:tcW w:w="0" w:type="auto"/>
            <w:vMerge/>
            <w:hideMark/>
          </w:tcPr>
          <w:p w14:paraId="00345F5C" w14:textId="77777777" w:rsidR="0021293D" w:rsidRPr="002B2936" w:rsidRDefault="0021293D" w:rsidP="0021293D">
            <w:pPr>
              <w:spacing w:line="360" w:lineRule="auto"/>
              <w:jc w:val="both"/>
              <w:rPr>
                <w:rFonts w:ascii="Book Antiqua" w:hAnsi="Book Antiqua"/>
              </w:rPr>
            </w:pPr>
          </w:p>
        </w:tc>
        <w:tc>
          <w:tcPr>
            <w:tcW w:w="0" w:type="auto"/>
            <w:hideMark/>
          </w:tcPr>
          <w:p w14:paraId="743B019E" w14:textId="77777777" w:rsidR="0021293D" w:rsidRPr="002B2936" w:rsidRDefault="0021293D" w:rsidP="0021293D">
            <w:pPr>
              <w:spacing w:line="360" w:lineRule="auto"/>
              <w:jc w:val="both"/>
              <w:rPr>
                <w:rFonts w:ascii="Book Antiqua" w:hAnsi="Book Antiqua"/>
              </w:rPr>
            </w:pPr>
            <w:r w:rsidRPr="002B2936">
              <w:rPr>
                <w:rFonts w:ascii="Book Antiqua" w:hAnsi="Book Antiqua"/>
              </w:rPr>
              <w:t>post</w:t>
            </w:r>
          </w:p>
        </w:tc>
        <w:tc>
          <w:tcPr>
            <w:tcW w:w="0" w:type="auto"/>
            <w:hideMark/>
          </w:tcPr>
          <w:p w14:paraId="16BA0942" w14:textId="77777777" w:rsidR="0021293D" w:rsidRPr="002B2936" w:rsidRDefault="0021293D" w:rsidP="0021293D">
            <w:pPr>
              <w:spacing w:line="360" w:lineRule="auto"/>
              <w:jc w:val="both"/>
              <w:rPr>
                <w:rFonts w:ascii="Book Antiqua" w:hAnsi="Book Antiqua"/>
              </w:rPr>
            </w:pPr>
            <w:r w:rsidRPr="002B2936">
              <w:rPr>
                <w:rFonts w:ascii="Book Antiqua" w:hAnsi="Book Antiqua"/>
              </w:rPr>
              <w:t>88.1 (85.7, 90.5)</w:t>
            </w:r>
          </w:p>
        </w:tc>
        <w:tc>
          <w:tcPr>
            <w:tcW w:w="0" w:type="auto"/>
            <w:hideMark/>
          </w:tcPr>
          <w:p w14:paraId="7A01D867" w14:textId="3716618E" w:rsidR="0021293D" w:rsidRPr="002B2936" w:rsidRDefault="0021293D" w:rsidP="0021293D">
            <w:pPr>
              <w:spacing w:line="360" w:lineRule="auto"/>
              <w:jc w:val="both"/>
              <w:rPr>
                <w:rFonts w:ascii="Book Antiqua" w:hAnsi="Book Antiqua"/>
              </w:rPr>
            </w:pPr>
            <w:r w:rsidRPr="002B2936">
              <w:rPr>
                <w:rFonts w:ascii="Book Antiqua" w:hAnsi="Book Antiqua"/>
              </w:rPr>
              <w:t>89.8 (87.7, 92)</w:t>
            </w:r>
          </w:p>
        </w:tc>
        <w:tc>
          <w:tcPr>
            <w:tcW w:w="0" w:type="auto"/>
            <w:hideMark/>
          </w:tcPr>
          <w:p w14:paraId="33D7E6CC" w14:textId="77777777" w:rsidR="0021293D" w:rsidRPr="002B2936" w:rsidRDefault="0021293D" w:rsidP="0021293D">
            <w:pPr>
              <w:spacing w:line="360" w:lineRule="auto"/>
              <w:jc w:val="both"/>
              <w:rPr>
                <w:rFonts w:ascii="Book Antiqua" w:hAnsi="Book Antiqua"/>
              </w:rPr>
            </w:pPr>
            <w:r w:rsidRPr="002B2936">
              <w:rPr>
                <w:rFonts w:ascii="Book Antiqua" w:hAnsi="Book Antiqua"/>
              </w:rPr>
              <w:t>91 (90.6, 91.3)</w:t>
            </w:r>
          </w:p>
        </w:tc>
        <w:tc>
          <w:tcPr>
            <w:tcW w:w="0" w:type="auto"/>
            <w:hideMark/>
          </w:tcPr>
          <w:p w14:paraId="7CBDF1DA" w14:textId="77777777" w:rsidR="0021293D" w:rsidRPr="002B2936" w:rsidRDefault="0021293D" w:rsidP="0021293D">
            <w:pPr>
              <w:spacing w:line="360" w:lineRule="auto"/>
              <w:jc w:val="both"/>
              <w:rPr>
                <w:rFonts w:ascii="Book Antiqua" w:hAnsi="Book Antiqua"/>
              </w:rPr>
            </w:pPr>
            <w:r w:rsidRPr="002B2936">
              <w:rPr>
                <w:rFonts w:ascii="Book Antiqua" w:hAnsi="Book Antiqua"/>
              </w:rPr>
              <w:t>86.1 (77.6, 95.6)</w:t>
            </w:r>
          </w:p>
        </w:tc>
        <w:tc>
          <w:tcPr>
            <w:tcW w:w="0" w:type="auto"/>
            <w:hideMark/>
          </w:tcPr>
          <w:p w14:paraId="1DF43EEB"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r>
      <w:tr w:rsidR="0021293D" w:rsidRPr="002B2936" w14:paraId="00DAD5B3" w14:textId="77777777" w:rsidTr="0021293D">
        <w:trPr>
          <w:trHeight w:val="280"/>
        </w:trPr>
        <w:tc>
          <w:tcPr>
            <w:tcW w:w="0" w:type="auto"/>
            <w:vMerge/>
            <w:hideMark/>
          </w:tcPr>
          <w:p w14:paraId="3445DF31" w14:textId="77777777" w:rsidR="0021293D" w:rsidRPr="002B2936" w:rsidRDefault="0021293D" w:rsidP="0021293D">
            <w:pPr>
              <w:spacing w:line="360" w:lineRule="auto"/>
              <w:jc w:val="both"/>
              <w:rPr>
                <w:rFonts w:ascii="Book Antiqua" w:hAnsi="Book Antiqua"/>
              </w:rPr>
            </w:pPr>
          </w:p>
        </w:tc>
        <w:tc>
          <w:tcPr>
            <w:tcW w:w="0" w:type="auto"/>
            <w:vMerge w:val="restart"/>
            <w:hideMark/>
          </w:tcPr>
          <w:p w14:paraId="77901B03" w14:textId="1E6756CB" w:rsidR="0021293D" w:rsidRPr="002B2936" w:rsidRDefault="0021293D" w:rsidP="0021293D">
            <w:pPr>
              <w:spacing w:line="360" w:lineRule="auto"/>
              <w:jc w:val="both"/>
              <w:rPr>
                <w:rFonts w:ascii="Book Antiqua" w:hAnsi="Book Antiqua"/>
              </w:rPr>
            </w:pPr>
            <w:r w:rsidRPr="002B2936">
              <w:rPr>
                <w:rFonts w:ascii="Book Antiqua" w:hAnsi="Book Antiqua"/>
              </w:rPr>
              <w:t>Death-censored graft survival</w:t>
            </w:r>
          </w:p>
        </w:tc>
        <w:tc>
          <w:tcPr>
            <w:tcW w:w="0" w:type="auto"/>
            <w:hideMark/>
          </w:tcPr>
          <w:p w14:paraId="6E69357A" w14:textId="77777777" w:rsidR="0021293D" w:rsidRPr="002B2936" w:rsidRDefault="0021293D" w:rsidP="0021293D">
            <w:pPr>
              <w:spacing w:line="360" w:lineRule="auto"/>
              <w:jc w:val="both"/>
              <w:rPr>
                <w:rFonts w:ascii="Book Antiqua" w:hAnsi="Book Antiqua"/>
              </w:rPr>
            </w:pPr>
            <w:r w:rsidRPr="002B2936">
              <w:rPr>
                <w:rFonts w:ascii="Book Antiqua" w:hAnsi="Book Antiqua"/>
              </w:rPr>
              <w:t>pre</w:t>
            </w:r>
          </w:p>
        </w:tc>
        <w:tc>
          <w:tcPr>
            <w:tcW w:w="0" w:type="auto"/>
            <w:hideMark/>
          </w:tcPr>
          <w:p w14:paraId="55357F08" w14:textId="77777777" w:rsidR="0021293D" w:rsidRPr="002B2936" w:rsidRDefault="0021293D" w:rsidP="0021293D">
            <w:pPr>
              <w:spacing w:line="360" w:lineRule="auto"/>
              <w:jc w:val="both"/>
              <w:rPr>
                <w:rFonts w:ascii="Book Antiqua" w:hAnsi="Book Antiqua"/>
              </w:rPr>
            </w:pPr>
            <w:r w:rsidRPr="002B2936">
              <w:rPr>
                <w:rFonts w:ascii="Book Antiqua" w:hAnsi="Book Antiqua"/>
              </w:rPr>
              <w:t>84.2 (83.1, 85.3)</w:t>
            </w:r>
          </w:p>
        </w:tc>
        <w:tc>
          <w:tcPr>
            <w:tcW w:w="0" w:type="auto"/>
            <w:hideMark/>
          </w:tcPr>
          <w:p w14:paraId="00573D89" w14:textId="77777777" w:rsidR="0021293D" w:rsidRPr="002B2936" w:rsidRDefault="0021293D" w:rsidP="0021293D">
            <w:pPr>
              <w:spacing w:line="360" w:lineRule="auto"/>
              <w:jc w:val="both"/>
              <w:rPr>
                <w:rFonts w:ascii="Book Antiqua" w:hAnsi="Book Antiqua"/>
              </w:rPr>
            </w:pPr>
            <w:r w:rsidRPr="002B2936">
              <w:rPr>
                <w:rFonts w:ascii="Book Antiqua" w:hAnsi="Book Antiqua"/>
              </w:rPr>
              <w:t>82 (80.4, 83.6)</w:t>
            </w:r>
          </w:p>
        </w:tc>
        <w:tc>
          <w:tcPr>
            <w:tcW w:w="0" w:type="auto"/>
            <w:hideMark/>
          </w:tcPr>
          <w:p w14:paraId="2DE06C44" w14:textId="70A9676A" w:rsidR="0021293D" w:rsidRPr="002B2936" w:rsidRDefault="0021293D" w:rsidP="0021293D">
            <w:pPr>
              <w:spacing w:line="360" w:lineRule="auto"/>
              <w:jc w:val="both"/>
              <w:rPr>
                <w:rFonts w:ascii="Book Antiqua" w:hAnsi="Book Antiqua"/>
              </w:rPr>
            </w:pPr>
            <w:r w:rsidRPr="002B2936">
              <w:rPr>
                <w:rFonts w:ascii="Book Antiqua" w:hAnsi="Book Antiqua"/>
              </w:rPr>
              <w:t>88.8 (88.6, 89)</w:t>
            </w:r>
          </w:p>
        </w:tc>
        <w:tc>
          <w:tcPr>
            <w:tcW w:w="0" w:type="auto"/>
            <w:hideMark/>
          </w:tcPr>
          <w:p w14:paraId="15A628BA" w14:textId="77777777" w:rsidR="0021293D" w:rsidRPr="002B2936" w:rsidRDefault="0021293D" w:rsidP="0021293D">
            <w:pPr>
              <w:spacing w:line="360" w:lineRule="auto"/>
              <w:jc w:val="both"/>
              <w:rPr>
                <w:rFonts w:ascii="Book Antiqua" w:hAnsi="Book Antiqua"/>
              </w:rPr>
            </w:pPr>
            <w:r w:rsidRPr="002B2936">
              <w:rPr>
                <w:rFonts w:ascii="Book Antiqua" w:hAnsi="Book Antiqua"/>
              </w:rPr>
              <w:t>80.1 (76.6, 83.7)</w:t>
            </w:r>
          </w:p>
        </w:tc>
        <w:tc>
          <w:tcPr>
            <w:tcW w:w="0" w:type="auto"/>
            <w:hideMark/>
          </w:tcPr>
          <w:p w14:paraId="22751607"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r>
      <w:tr w:rsidR="0021293D" w:rsidRPr="002B2936" w14:paraId="4E1AFFC7" w14:textId="77777777" w:rsidTr="0021293D">
        <w:trPr>
          <w:trHeight w:val="280"/>
        </w:trPr>
        <w:tc>
          <w:tcPr>
            <w:tcW w:w="0" w:type="auto"/>
            <w:vMerge/>
            <w:hideMark/>
          </w:tcPr>
          <w:p w14:paraId="6644EE9F" w14:textId="77777777" w:rsidR="0021293D" w:rsidRPr="002B2936" w:rsidRDefault="0021293D" w:rsidP="0021293D">
            <w:pPr>
              <w:spacing w:line="360" w:lineRule="auto"/>
              <w:jc w:val="both"/>
              <w:rPr>
                <w:rFonts w:ascii="Book Antiqua" w:hAnsi="Book Antiqua"/>
              </w:rPr>
            </w:pPr>
          </w:p>
        </w:tc>
        <w:tc>
          <w:tcPr>
            <w:tcW w:w="0" w:type="auto"/>
            <w:vMerge/>
            <w:hideMark/>
          </w:tcPr>
          <w:p w14:paraId="7D83253F" w14:textId="77777777" w:rsidR="0021293D" w:rsidRPr="002B2936" w:rsidRDefault="0021293D" w:rsidP="0021293D">
            <w:pPr>
              <w:spacing w:line="360" w:lineRule="auto"/>
              <w:jc w:val="both"/>
              <w:rPr>
                <w:rFonts w:ascii="Book Antiqua" w:hAnsi="Book Antiqua"/>
              </w:rPr>
            </w:pPr>
          </w:p>
        </w:tc>
        <w:tc>
          <w:tcPr>
            <w:tcW w:w="0" w:type="auto"/>
            <w:hideMark/>
          </w:tcPr>
          <w:p w14:paraId="2B38E53D" w14:textId="77777777" w:rsidR="0021293D" w:rsidRPr="002B2936" w:rsidRDefault="0021293D" w:rsidP="0021293D">
            <w:pPr>
              <w:spacing w:line="360" w:lineRule="auto"/>
              <w:jc w:val="both"/>
              <w:rPr>
                <w:rFonts w:ascii="Book Antiqua" w:hAnsi="Book Antiqua"/>
              </w:rPr>
            </w:pPr>
            <w:r w:rsidRPr="002B2936">
              <w:rPr>
                <w:rFonts w:ascii="Book Antiqua" w:hAnsi="Book Antiqua"/>
              </w:rPr>
              <w:t>post</w:t>
            </w:r>
          </w:p>
        </w:tc>
        <w:tc>
          <w:tcPr>
            <w:tcW w:w="0" w:type="auto"/>
            <w:hideMark/>
          </w:tcPr>
          <w:p w14:paraId="40BF18AC" w14:textId="7D7971F9" w:rsidR="0021293D" w:rsidRPr="002B2936" w:rsidRDefault="0021293D" w:rsidP="0021293D">
            <w:pPr>
              <w:spacing w:line="360" w:lineRule="auto"/>
              <w:jc w:val="both"/>
              <w:rPr>
                <w:rFonts w:ascii="Book Antiqua" w:hAnsi="Book Antiqua"/>
              </w:rPr>
            </w:pPr>
            <w:r w:rsidRPr="002B2936">
              <w:rPr>
                <w:rFonts w:ascii="Book Antiqua" w:hAnsi="Book Antiqua"/>
              </w:rPr>
              <w:t>92.4 (90.6, 94.2)</w:t>
            </w:r>
          </w:p>
        </w:tc>
        <w:tc>
          <w:tcPr>
            <w:tcW w:w="0" w:type="auto"/>
            <w:hideMark/>
          </w:tcPr>
          <w:p w14:paraId="7E224B35" w14:textId="77777777" w:rsidR="0021293D" w:rsidRPr="002B2936" w:rsidRDefault="0021293D" w:rsidP="0021293D">
            <w:pPr>
              <w:spacing w:line="360" w:lineRule="auto"/>
              <w:jc w:val="both"/>
              <w:rPr>
                <w:rFonts w:ascii="Book Antiqua" w:hAnsi="Book Antiqua"/>
              </w:rPr>
            </w:pPr>
            <w:r w:rsidRPr="002B2936">
              <w:rPr>
                <w:rFonts w:ascii="Book Antiqua" w:hAnsi="Book Antiqua"/>
              </w:rPr>
              <w:t>94.2 (92.5, 96)</w:t>
            </w:r>
          </w:p>
        </w:tc>
        <w:tc>
          <w:tcPr>
            <w:tcW w:w="0" w:type="auto"/>
            <w:hideMark/>
          </w:tcPr>
          <w:p w14:paraId="04AC3076" w14:textId="77777777" w:rsidR="0021293D" w:rsidRPr="002B2936" w:rsidRDefault="0021293D" w:rsidP="0021293D">
            <w:pPr>
              <w:spacing w:line="360" w:lineRule="auto"/>
              <w:jc w:val="both"/>
              <w:rPr>
                <w:rFonts w:ascii="Book Antiqua" w:hAnsi="Book Antiqua"/>
              </w:rPr>
            </w:pPr>
            <w:r w:rsidRPr="002B2936">
              <w:rPr>
                <w:rFonts w:ascii="Book Antiqua" w:hAnsi="Book Antiqua"/>
              </w:rPr>
              <w:t>92.5 (92.2, 92.8)</w:t>
            </w:r>
          </w:p>
        </w:tc>
        <w:tc>
          <w:tcPr>
            <w:tcW w:w="0" w:type="auto"/>
            <w:hideMark/>
          </w:tcPr>
          <w:p w14:paraId="5CCBCA40" w14:textId="77777777" w:rsidR="0021293D" w:rsidRPr="002B2936" w:rsidRDefault="0021293D" w:rsidP="0021293D">
            <w:pPr>
              <w:spacing w:line="360" w:lineRule="auto"/>
              <w:jc w:val="both"/>
              <w:rPr>
                <w:rFonts w:ascii="Book Antiqua" w:hAnsi="Book Antiqua"/>
              </w:rPr>
            </w:pPr>
            <w:r w:rsidRPr="002B2936">
              <w:rPr>
                <w:rFonts w:ascii="Book Antiqua" w:hAnsi="Book Antiqua"/>
              </w:rPr>
              <w:t>92.6 (87.3, 98.3)</w:t>
            </w:r>
          </w:p>
        </w:tc>
        <w:tc>
          <w:tcPr>
            <w:tcW w:w="0" w:type="auto"/>
            <w:hideMark/>
          </w:tcPr>
          <w:p w14:paraId="111AD99C"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r>
      <w:tr w:rsidR="0021293D" w:rsidRPr="002B2936" w14:paraId="7422E973" w14:textId="77777777" w:rsidTr="0021293D">
        <w:trPr>
          <w:trHeight w:val="280"/>
        </w:trPr>
        <w:tc>
          <w:tcPr>
            <w:tcW w:w="0" w:type="auto"/>
            <w:vMerge w:val="restart"/>
            <w:hideMark/>
          </w:tcPr>
          <w:p w14:paraId="132EAA47" w14:textId="5DFC9C39" w:rsidR="0021293D" w:rsidRPr="002B2936" w:rsidRDefault="0021293D" w:rsidP="0021293D">
            <w:pPr>
              <w:spacing w:line="360" w:lineRule="auto"/>
              <w:jc w:val="both"/>
              <w:rPr>
                <w:rFonts w:ascii="Book Antiqua" w:hAnsi="Book Antiqua"/>
              </w:rPr>
            </w:pPr>
            <w:r w:rsidRPr="002B2936">
              <w:rPr>
                <w:rFonts w:ascii="Book Antiqua" w:hAnsi="Book Antiqua"/>
              </w:rPr>
              <w:t xml:space="preserve">D+ </w:t>
            </w:r>
            <w:r w:rsidRPr="002B2936">
              <w:rPr>
                <w:rFonts w:ascii="Book Antiqua" w:hAnsi="Book Antiqua"/>
                <w:i/>
                <w:iCs/>
              </w:rPr>
              <w:t>vs</w:t>
            </w:r>
            <w:r w:rsidRPr="002B2936">
              <w:rPr>
                <w:rFonts w:ascii="Book Antiqua" w:hAnsi="Book Antiqua"/>
              </w:rPr>
              <w:t xml:space="preserve"> D- in R+</w:t>
            </w:r>
          </w:p>
        </w:tc>
        <w:tc>
          <w:tcPr>
            <w:tcW w:w="0" w:type="auto"/>
            <w:vMerge w:val="restart"/>
            <w:hideMark/>
          </w:tcPr>
          <w:p w14:paraId="00472B68" w14:textId="4DF10BA5" w:rsidR="0021293D" w:rsidRPr="002B2936" w:rsidRDefault="0021293D" w:rsidP="0021293D">
            <w:pPr>
              <w:spacing w:line="360" w:lineRule="auto"/>
              <w:jc w:val="both"/>
              <w:rPr>
                <w:rFonts w:ascii="Book Antiqua" w:hAnsi="Book Antiqua"/>
              </w:rPr>
            </w:pPr>
            <w:r w:rsidRPr="002B2936">
              <w:rPr>
                <w:rFonts w:ascii="Book Antiqua" w:hAnsi="Book Antiqua"/>
              </w:rPr>
              <w:t>Patient survival</w:t>
            </w:r>
          </w:p>
        </w:tc>
        <w:tc>
          <w:tcPr>
            <w:tcW w:w="0" w:type="auto"/>
            <w:hideMark/>
          </w:tcPr>
          <w:p w14:paraId="4558DE71" w14:textId="77777777" w:rsidR="0021293D" w:rsidRPr="002B2936" w:rsidRDefault="0021293D" w:rsidP="0021293D">
            <w:pPr>
              <w:spacing w:line="360" w:lineRule="auto"/>
              <w:jc w:val="both"/>
              <w:rPr>
                <w:rFonts w:ascii="Book Antiqua" w:hAnsi="Book Antiqua"/>
              </w:rPr>
            </w:pPr>
            <w:r w:rsidRPr="002B2936">
              <w:rPr>
                <w:rFonts w:ascii="Book Antiqua" w:hAnsi="Book Antiqua"/>
              </w:rPr>
              <w:t>pre</w:t>
            </w:r>
          </w:p>
        </w:tc>
        <w:tc>
          <w:tcPr>
            <w:tcW w:w="0" w:type="auto"/>
            <w:hideMark/>
          </w:tcPr>
          <w:p w14:paraId="7D5A6E97" w14:textId="77777777" w:rsidR="0021293D" w:rsidRPr="002B2936" w:rsidRDefault="0021293D" w:rsidP="0021293D">
            <w:pPr>
              <w:spacing w:line="360" w:lineRule="auto"/>
              <w:jc w:val="both"/>
              <w:rPr>
                <w:rFonts w:ascii="Book Antiqua" w:hAnsi="Book Antiqua"/>
              </w:rPr>
            </w:pPr>
            <w:r w:rsidRPr="002B2936">
              <w:rPr>
                <w:rFonts w:ascii="Book Antiqua" w:hAnsi="Book Antiqua"/>
              </w:rPr>
              <w:t>86.3 (84.4, 88.2)</w:t>
            </w:r>
          </w:p>
        </w:tc>
        <w:tc>
          <w:tcPr>
            <w:tcW w:w="0" w:type="auto"/>
            <w:hideMark/>
          </w:tcPr>
          <w:p w14:paraId="11518168" w14:textId="77777777" w:rsidR="0021293D" w:rsidRPr="002B2936" w:rsidRDefault="0021293D" w:rsidP="0021293D">
            <w:pPr>
              <w:spacing w:line="360" w:lineRule="auto"/>
              <w:jc w:val="both"/>
              <w:rPr>
                <w:rFonts w:ascii="Book Antiqua" w:hAnsi="Book Antiqua"/>
              </w:rPr>
            </w:pPr>
            <w:r w:rsidRPr="002B2936">
              <w:rPr>
                <w:rFonts w:ascii="Book Antiqua" w:hAnsi="Book Antiqua"/>
              </w:rPr>
              <w:t>84.8 (82.8, 86.8)</w:t>
            </w:r>
          </w:p>
        </w:tc>
        <w:tc>
          <w:tcPr>
            <w:tcW w:w="0" w:type="auto"/>
            <w:hideMark/>
          </w:tcPr>
          <w:p w14:paraId="7EDE31A5"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2D236FFE"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438C303A" w14:textId="77777777" w:rsidR="0021293D" w:rsidRPr="002B2936" w:rsidRDefault="0021293D" w:rsidP="0021293D">
            <w:pPr>
              <w:spacing w:line="360" w:lineRule="auto"/>
              <w:jc w:val="both"/>
              <w:rPr>
                <w:rFonts w:ascii="Book Antiqua" w:hAnsi="Book Antiqua"/>
              </w:rPr>
            </w:pPr>
            <w:r w:rsidRPr="002B2936">
              <w:rPr>
                <w:rFonts w:ascii="Book Antiqua" w:hAnsi="Book Antiqua"/>
              </w:rPr>
              <w:t>3.3 (1.8, 4.7)</w:t>
            </w:r>
          </w:p>
        </w:tc>
      </w:tr>
      <w:tr w:rsidR="0021293D" w:rsidRPr="002B2936" w14:paraId="230A62B3" w14:textId="77777777" w:rsidTr="0021293D">
        <w:trPr>
          <w:trHeight w:val="280"/>
        </w:trPr>
        <w:tc>
          <w:tcPr>
            <w:tcW w:w="0" w:type="auto"/>
            <w:vMerge/>
            <w:hideMark/>
          </w:tcPr>
          <w:p w14:paraId="7A62CC72" w14:textId="77777777" w:rsidR="0021293D" w:rsidRPr="002B2936" w:rsidRDefault="0021293D" w:rsidP="0021293D">
            <w:pPr>
              <w:spacing w:line="360" w:lineRule="auto"/>
              <w:jc w:val="both"/>
              <w:rPr>
                <w:rFonts w:ascii="Book Antiqua" w:hAnsi="Book Antiqua"/>
              </w:rPr>
            </w:pPr>
          </w:p>
        </w:tc>
        <w:tc>
          <w:tcPr>
            <w:tcW w:w="0" w:type="auto"/>
            <w:vMerge/>
            <w:hideMark/>
          </w:tcPr>
          <w:p w14:paraId="3B4A325E" w14:textId="77777777" w:rsidR="0021293D" w:rsidRPr="002B2936" w:rsidRDefault="0021293D" w:rsidP="0021293D">
            <w:pPr>
              <w:spacing w:line="360" w:lineRule="auto"/>
              <w:jc w:val="both"/>
              <w:rPr>
                <w:rFonts w:ascii="Book Antiqua" w:hAnsi="Book Antiqua"/>
              </w:rPr>
            </w:pPr>
          </w:p>
        </w:tc>
        <w:tc>
          <w:tcPr>
            <w:tcW w:w="0" w:type="auto"/>
            <w:hideMark/>
          </w:tcPr>
          <w:p w14:paraId="287B0ADB" w14:textId="77777777" w:rsidR="0021293D" w:rsidRPr="002B2936" w:rsidRDefault="0021293D" w:rsidP="0021293D">
            <w:pPr>
              <w:spacing w:line="360" w:lineRule="auto"/>
              <w:jc w:val="both"/>
              <w:rPr>
                <w:rFonts w:ascii="Book Antiqua" w:hAnsi="Book Antiqua"/>
              </w:rPr>
            </w:pPr>
            <w:r w:rsidRPr="002B2936">
              <w:rPr>
                <w:rFonts w:ascii="Book Antiqua" w:hAnsi="Book Antiqua"/>
              </w:rPr>
              <w:t>post</w:t>
            </w:r>
          </w:p>
        </w:tc>
        <w:tc>
          <w:tcPr>
            <w:tcW w:w="0" w:type="auto"/>
            <w:hideMark/>
          </w:tcPr>
          <w:p w14:paraId="135C2AB5" w14:textId="77777777" w:rsidR="0021293D" w:rsidRPr="002B2936" w:rsidRDefault="0021293D" w:rsidP="0021293D">
            <w:pPr>
              <w:spacing w:line="360" w:lineRule="auto"/>
              <w:jc w:val="both"/>
              <w:rPr>
                <w:rFonts w:ascii="Book Antiqua" w:hAnsi="Book Antiqua"/>
              </w:rPr>
            </w:pPr>
            <w:r w:rsidRPr="002B2936">
              <w:rPr>
                <w:rFonts w:ascii="Book Antiqua" w:hAnsi="Book Antiqua"/>
              </w:rPr>
              <w:t>90.2 (85.5, 95)</w:t>
            </w:r>
          </w:p>
        </w:tc>
        <w:tc>
          <w:tcPr>
            <w:tcW w:w="0" w:type="auto"/>
            <w:hideMark/>
          </w:tcPr>
          <w:p w14:paraId="51DF2F9B" w14:textId="77777777" w:rsidR="0021293D" w:rsidRPr="002B2936" w:rsidRDefault="0021293D" w:rsidP="0021293D">
            <w:pPr>
              <w:spacing w:line="360" w:lineRule="auto"/>
              <w:jc w:val="both"/>
              <w:rPr>
                <w:rFonts w:ascii="Book Antiqua" w:hAnsi="Book Antiqua"/>
              </w:rPr>
            </w:pPr>
            <w:r w:rsidRPr="002B2936">
              <w:rPr>
                <w:rFonts w:ascii="Book Antiqua" w:hAnsi="Book Antiqua"/>
              </w:rPr>
              <w:t>88.7 (84, 93.7)</w:t>
            </w:r>
          </w:p>
        </w:tc>
        <w:tc>
          <w:tcPr>
            <w:tcW w:w="0" w:type="auto"/>
            <w:hideMark/>
          </w:tcPr>
          <w:p w14:paraId="7A321C94"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6F7F60B5"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04AE0535" w14:textId="77777777" w:rsidR="0021293D" w:rsidRPr="002B2936" w:rsidRDefault="0021293D" w:rsidP="0021293D">
            <w:pPr>
              <w:spacing w:line="360" w:lineRule="auto"/>
              <w:jc w:val="both"/>
              <w:rPr>
                <w:rFonts w:ascii="Book Antiqua" w:hAnsi="Book Antiqua"/>
              </w:rPr>
            </w:pPr>
            <w:r w:rsidRPr="002B2936">
              <w:rPr>
                <w:rFonts w:ascii="Book Antiqua" w:hAnsi="Book Antiqua"/>
              </w:rPr>
              <w:t>2.7 (-2.9, 8.1)</w:t>
            </w:r>
          </w:p>
        </w:tc>
      </w:tr>
      <w:tr w:rsidR="0021293D" w:rsidRPr="002B2936" w14:paraId="6A54F83A" w14:textId="77777777" w:rsidTr="0021293D">
        <w:trPr>
          <w:trHeight w:val="280"/>
        </w:trPr>
        <w:tc>
          <w:tcPr>
            <w:tcW w:w="0" w:type="auto"/>
            <w:vMerge/>
            <w:hideMark/>
          </w:tcPr>
          <w:p w14:paraId="60793974" w14:textId="77777777" w:rsidR="0021293D" w:rsidRPr="002B2936" w:rsidRDefault="0021293D" w:rsidP="0021293D">
            <w:pPr>
              <w:spacing w:line="360" w:lineRule="auto"/>
              <w:jc w:val="both"/>
              <w:rPr>
                <w:rFonts w:ascii="Book Antiqua" w:hAnsi="Book Antiqua"/>
              </w:rPr>
            </w:pPr>
          </w:p>
        </w:tc>
        <w:tc>
          <w:tcPr>
            <w:tcW w:w="0" w:type="auto"/>
            <w:vMerge w:val="restart"/>
            <w:hideMark/>
          </w:tcPr>
          <w:p w14:paraId="259DFB79" w14:textId="34D44E31" w:rsidR="0021293D" w:rsidRPr="002B2936" w:rsidRDefault="0021293D" w:rsidP="0021293D">
            <w:pPr>
              <w:spacing w:line="360" w:lineRule="auto"/>
              <w:jc w:val="both"/>
              <w:rPr>
                <w:rFonts w:ascii="Book Antiqua" w:hAnsi="Book Antiqua"/>
              </w:rPr>
            </w:pPr>
            <w:r w:rsidRPr="002B2936">
              <w:rPr>
                <w:rFonts w:ascii="Book Antiqua" w:hAnsi="Book Antiqua"/>
              </w:rPr>
              <w:t>Death-censored graft survival</w:t>
            </w:r>
          </w:p>
        </w:tc>
        <w:tc>
          <w:tcPr>
            <w:tcW w:w="0" w:type="auto"/>
            <w:hideMark/>
          </w:tcPr>
          <w:p w14:paraId="38C50CC0" w14:textId="77777777" w:rsidR="0021293D" w:rsidRPr="002B2936" w:rsidRDefault="0021293D" w:rsidP="0021293D">
            <w:pPr>
              <w:spacing w:line="360" w:lineRule="auto"/>
              <w:jc w:val="both"/>
              <w:rPr>
                <w:rFonts w:ascii="Book Antiqua" w:hAnsi="Book Antiqua"/>
              </w:rPr>
            </w:pPr>
            <w:r w:rsidRPr="002B2936">
              <w:rPr>
                <w:rFonts w:ascii="Book Antiqua" w:hAnsi="Book Antiqua"/>
              </w:rPr>
              <w:t>pre</w:t>
            </w:r>
          </w:p>
        </w:tc>
        <w:tc>
          <w:tcPr>
            <w:tcW w:w="0" w:type="auto"/>
            <w:hideMark/>
          </w:tcPr>
          <w:p w14:paraId="7A86F9A3" w14:textId="77777777" w:rsidR="0021293D" w:rsidRPr="002B2936" w:rsidRDefault="0021293D" w:rsidP="0021293D">
            <w:pPr>
              <w:spacing w:line="360" w:lineRule="auto"/>
              <w:jc w:val="both"/>
              <w:rPr>
                <w:rFonts w:ascii="Book Antiqua" w:hAnsi="Book Antiqua"/>
              </w:rPr>
            </w:pPr>
            <w:r w:rsidRPr="002B2936">
              <w:rPr>
                <w:rFonts w:ascii="Book Antiqua" w:hAnsi="Book Antiqua"/>
              </w:rPr>
              <w:t>83.6 (81.5, 85.8)</w:t>
            </w:r>
          </w:p>
        </w:tc>
        <w:tc>
          <w:tcPr>
            <w:tcW w:w="0" w:type="auto"/>
            <w:hideMark/>
          </w:tcPr>
          <w:p w14:paraId="2723E4E4" w14:textId="77777777" w:rsidR="0021293D" w:rsidRPr="002B2936" w:rsidRDefault="0021293D" w:rsidP="0021293D">
            <w:pPr>
              <w:spacing w:line="360" w:lineRule="auto"/>
              <w:jc w:val="both"/>
              <w:rPr>
                <w:rFonts w:ascii="Book Antiqua" w:hAnsi="Book Antiqua"/>
              </w:rPr>
            </w:pPr>
            <w:r w:rsidRPr="002B2936">
              <w:rPr>
                <w:rFonts w:ascii="Book Antiqua" w:hAnsi="Book Antiqua"/>
              </w:rPr>
              <w:t>81.6 (79.4, 83.9)</w:t>
            </w:r>
          </w:p>
        </w:tc>
        <w:tc>
          <w:tcPr>
            <w:tcW w:w="0" w:type="auto"/>
            <w:hideMark/>
          </w:tcPr>
          <w:p w14:paraId="2710D047"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4B12F847"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31CB9662" w14:textId="77777777" w:rsidR="0021293D" w:rsidRPr="002B2936" w:rsidRDefault="0021293D" w:rsidP="0021293D">
            <w:pPr>
              <w:spacing w:line="360" w:lineRule="auto"/>
              <w:jc w:val="both"/>
              <w:rPr>
                <w:rFonts w:ascii="Book Antiqua" w:hAnsi="Book Antiqua"/>
              </w:rPr>
            </w:pPr>
            <w:r w:rsidRPr="002B2936">
              <w:rPr>
                <w:rFonts w:ascii="Book Antiqua" w:hAnsi="Book Antiqua"/>
              </w:rPr>
              <w:t>3.1 (1.2, 5)</w:t>
            </w:r>
          </w:p>
        </w:tc>
      </w:tr>
      <w:tr w:rsidR="0021293D" w:rsidRPr="002B2936" w14:paraId="3660CA37" w14:textId="77777777" w:rsidTr="0021293D">
        <w:trPr>
          <w:trHeight w:val="280"/>
        </w:trPr>
        <w:tc>
          <w:tcPr>
            <w:tcW w:w="0" w:type="auto"/>
            <w:vMerge/>
            <w:hideMark/>
          </w:tcPr>
          <w:p w14:paraId="58C3C5F9" w14:textId="77777777" w:rsidR="0021293D" w:rsidRPr="002B2936" w:rsidRDefault="0021293D" w:rsidP="0021293D">
            <w:pPr>
              <w:spacing w:line="360" w:lineRule="auto"/>
              <w:jc w:val="both"/>
              <w:rPr>
                <w:rFonts w:ascii="Book Antiqua" w:hAnsi="Book Antiqua"/>
              </w:rPr>
            </w:pPr>
          </w:p>
        </w:tc>
        <w:tc>
          <w:tcPr>
            <w:tcW w:w="0" w:type="auto"/>
            <w:vMerge/>
            <w:hideMark/>
          </w:tcPr>
          <w:p w14:paraId="698ED9CA" w14:textId="77777777" w:rsidR="0021293D" w:rsidRPr="002B2936" w:rsidRDefault="0021293D" w:rsidP="0021293D">
            <w:pPr>
              <w:spacing w:line="360" w:lineRule="auto"/>
              <w:jc w:val="both"/>
              <w:rPr>
                <w:rFonts w:ascii="Book Antiqua" w:hAnsi="Book Antiqua"/>
              </w:rPr>
            </w:pPr>
          </w:p>
        </w:tc>
        <w:tc>
          <w:tcPr>
            <w:tcW w:w="0" w:type="auto"/>
            <w:hideMark/>
          </w:tcPr>
          <w:p w14:paraId="28460FA6" w14:textId="77777777" w:rsidR="0021293D" w:rsidRPr="002B2936" w:rsidRDefault="0021293D" w:rsidP="0021293D">
            <w:pPr>
              <w:spacing w:line="360" w:lineRule="auto"/>
              <w:jc w:val="both"/>
              <w:rPr>
                <w:rFonts w:ascii="Book Antiqua" w:hAnsi="Book Antiqua"/>
              </w:rPr>
            </w:pPr>
            <w:r w:rsidRPr="002B2936">
              <w:rPr>
                <w:rFonts w:ascii="Book Antiqua" w:hAnsi="Book Antiqua"/>
              </w:rPr>
              <w:t>post</w:t>
            </w:r>
          </w:p>
        </w:tc>
        <w:tc>
          <w:tcPr>
            <w:tcW w:w="0" w:type="auto"/>
            <w:hideMark/>
          </w:tcPr>
          <w:p w14:paraId="22D3110C" w14:textId="77777777" w:rsidR="0021293D" w:rsidRPr="002B2936" w:rsidRDefault="0021293D" w:rsidP="0021293D">
            <w:pPr>
              <w:spacing w:line="360" w:lineRule="auto"/>
              <w:jc w:val="both"/>
              <w:rPr>
                <w:rFonts w:ascii="Book Antiqua" w:hAnsi="Book Antiqua"/>
              </w:rPr>
            </w:pPr>
            <w:r w:rsidRPr="002B2936">
              <w:rPr>
                <w:rFonts w:ascii="Book Antiqua" w:hAnsi="Book Antiqua"/>
              </w:rPr>
              <w:t>90.1 (85.5, 94.9)</w:t>
            </w:r>
          </w:p>
        </w:tc>
        <w:tc>
          <w:tcPr>
            <w:tcW w:w="0" w:type="auto"/>
            <w:hideMark/>
          </w:tcPr>
          <w:p w14:paraId="1641C69D" w14:textId="77777777" w:rsidR="0021293D" w:rsidRPr="002B2936" w:rsidRDefault="0021293D" w:rsidP="0021293D">
            <w:pPr>
              <w:spacing w:line="360" w:lineRule="auto"/>
              <w:jc w:val="both"/>
              <w:rPr>
                <w:rFonts w:ascii="Book Antiqua" w:hAnsi="Book Antiqua"/>
              </w:rPr>
            </w:pPr>
            <w:r w:rsidRPr="002B2936">
              <w:rPr>
                <w:rFonts w:ascii="Book Antiqua" w:hAnsi="Book Antiqua"/>
              </w:rPr>
              <w:t>92 (87.9, 96.3)</w:t>
            </w:r>
          </w:p>
        </w:tc>
        <w:tc>
          <w:tcPr>
            <w:tcW w:w="0" w:type="auto"/>
            <w:hideMark/>
          </w:tcPr>
          <w:p w14:paraId="746D32EC"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1C47894A"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7F6A919A" w14:textId="77777777" w:rsidR="0021293D" w:rsidRPr="002B2936" w:rsidRDefault="0021293D" w:rsidP="0021293D">
            <w:pPr>
              <w:spacing w:line="360" w:lineRule="auto"/>
              <w:jc w:val="both"/>
              <w:rPr>
                <w:rFonts w:ascii="Book Antiqua" w:hAnsi="Book Antiqua"/>
              </w:rPr>
            </w:pPr>
            <w:r w:rsidRPr="002B2936">
              <w:rPr>
                <w:rFonts w:ascii="Book Antiqua" w:hAnsi="Book Antiqua"/>
              </w:rPr>
              <w:t>0.4 (-5, 6.1)</w:t>
            </w:r>
          </w:p>
        </w:tc>
      </w:tr>
      <w:tr w:rsidR="0021293D" w:rsidRPr="002B2936" w14:paraId="28154527" w14:textId="77777777" w:rsidTr="0021293D">
        <w:trPr>
          <w:trHeight w:val="280"/>
        </w:trPr>
        <w:tc>
          <w:tcPr>
            <w:tcW w:w="0" w:type="auto"/>
            <w:vMerge w:val="restart"/>
            <w:hideMark/>
          </w:tcPr>
          <w:p w14:paraId="5C936752" w14:textId="4FC86B9E" w:rsidR="0021293D" w:rsidRPr="002B2936" w:rsidRDefault="0021293D" w:rsidP="0021293D">
            <w:pPr>
              <w:spacing w:line="360" w:lineRule="auto"/>
              <w:jc w:val="both"/>
              <w:rPr>
                <w:rFonts w:ascii="Book Antiqua" w:hAnsi="Book Antiqua"/>
              </w:rPr>
            </w:pPr>
            <w:r w:rsidRPr="002B2936">
              <w:rPr>
                <w:rFonts w:ascii="Book Antiqua" w:hAnsi="Book Antiqua"/>
              </w:rPr>
              <w:t xml:space="preserve">D+ </w:t>
            </w:r>
            <w:r w:rsidRPr="002B2936">
              <w:rPr>
                <w:rFonts w:ascii="Book Antiqua" w:hAnsi="Book Antiqua"/>
                <w:i/>
                <w:iCs/>
              </w:rPr>
              <w:t>vs</w:t>
            </w:r>
            <w:r w:rsidRPr="002B2936">
              <w:rPr>
                <w:rFonts w:ascii="Book Antiqua" w:hAnsi="Book Antiqua"/>
              </w:rPr>
              <w:t xml:space="preserve"> D- in R-</w:t>
            </w:r>
          </w:p>
        </w:tc>
        <w:tc>
          <w:tcPr>
            <w:tcW w:w="0" w:type="auto"/>
            <w:vMerge w:val="restart"/>
            <w:hideMark/>
          </w:tcPr>
          <w:p w14:paraId="1DEF8C28" w14:textId="52E86D88" w:rsidR="0021293D" w:rsidRPr="002B2936" w:rsidRDefault="0021293D" w:rsidP="0021293D">
            <w:pPr>
              <w:spacing w:line="360" w:lineRule="auto"/>
              <w:jc w:val="both"/>
              <w:rPr>
                <w:rFonts w:ascii="Book Antiqua" w:hAnsi="Book Antiqua"/>
              </w:rPr>
            </w:pPr>
            <w:r w:rsidRPr="002B2936">
              <w:rPr>
                <w:rFonts w:ascii="Book Antiqua" w:hAnsi="Book Antiqua"/>
              </w:rPr>
              <w:t>Patient survival</w:t>
            </w:r>
          </w:p>
        </w:tc>
        <w:tc>
          <w:tcPr>
            <w:tcW w:w="0" w:type="auto"/>
            <w:hideMark/>
          </w:tcPr>
          <w:p w14:paraId="09E0AC6E" w14:textId="77777777" w:rsidR="0021293D" w:rsidRPr="002B2936" w:rsidRDefault="0021293D" w:rsidP="0021293D">
            <w:pPr>
              <w:spacing w:line="360" w:lineRule="auto"/>
              <w:jc w:val="both"/>
              <w:rPr>
                <w:rFonts w:ascii="Book Antiqua" w:hAnsi="Book Antiqua"/>
              </w:rPr>
            </w:pPr>
            <w:r w:rsidRPr="002B2936">
              <w:rPr>
                <w:rFonts w:ascii="Book Antiqua" w:hAnsi="Book Antiqua"/>
              </w:rPr>
              <w:t>pre</w:t>
            </w:r>
          </w:p>
        </w:tc>
        <w:tc>
          <w:tcPr>
            <w:tcW w:w="0" w:type="auto"/>
            <w:hideMark/>
          </w:tcPr>
          <w:p w14:paraId="0B43BFE5"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4125760E"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552EC3F6" w14:textId="77777777" w:rsidR="0021293D" w:rsidRPr="002B2936" w:rsidRDefault="0021293D" w:rsidP="0021293D">
            <w:pPr>
              <w:spacing w:line="360" w:lineRule="auto"/>
              <w:jc w:val="both"/>
              <w:rPr>
                <w:rFonts w:ascii="Book Antiqua" w:hAnsi="Book Antiqua"/>
              </w:rPr>
            </w:pPr>
            <w:r w:rsidRPr="002B2936">
              <w:rPr>
                <w:rFonts w:ascii="Book Antiqua" w:hAnsi="Book Antiqua"/>
              </w:rPr>
              <w:t>85.3 (82.3, 88.4)</w:t>
            </w:r>
          </w:p>
        </w:tc>
        <w:tc>
          <w:tcPr>
            <w:tcW w:w="0" w:type="auto"/>
            <w:hideMark/>
          </w:tcPr>
          <w:p w14:paraId="7E209C24" w14:textId="77777777" w:rsidR="0021293D" w:rsidRPr="002B2936" w:rsidRDefault="0021293D" w:rsidP="0021293D">
            <w:pPr>
              <w:spacing w:line="360" w:lineRule="auto"/>
              <w:jc w:val="both"/>
              <w:rPr>
                <w:rFonts w:ascii="Book Antiqua" w:hAnsi="Book Antiqua"/>
              </w:rPr>
            </w:pPr>
            <w:r w:rsidRPr="002B2936">
              <w:rPr>
                <w:rFonts w:ascii="Book Antiqua" w:hAnsi="Book Antiqua"/>
              </w:rPr>
              <w:t>73.5 (69.8, 77.4)</w:t>
            </w:r>
          </w:p>
        </w:tc>
        <w:tc>
          <w:tcPr>
            <w:tcW w:w="0" w:type="auto"/>
            <w:hideMark/>
          </w:tcPr>
          <w:p w14:paraId="441300DF" w14:textId="77777777" w:rsidR="0021293D" w:rsidRPr="002B2936" w:rsidRDefault="0021293D" w:rsidP="0021293D">
            <w:pPr>
              <w:spacing w:line="360" w:lineRule="auto"/>
              <w:jc w:val="both"/>
              <w:rPr>
                <w:rFonts w:ascii="Book Antiqua" w:hAnsi="Book Antiqua"/>
              </w:rPr>
            </w:pPr>
            <w:r w:rsidRPr="002B2936">
              <w:rPr>
                <w:rFonts w:ascii="Book Antiqua" w:hAnsi="Book Antiqua"/>
              </w:rPr>
              <w:t>8 (5.2, 10.9)</w:t>
            </w:r>
          </w:p>
        </w:tc>
      </w:tr>
      <w:tr w:rsidR="0021293D" w:rsidRPr="002B2936" w14:paraId="1A48356E" w14:textId="77777777" w:rsidTr="0021293D">
        <w:trPr>
          <w:trHeight w:val="280"/>
        </w:trPr>
        <w:tc>
          <w:tcPr>
            <w:tcW w:w="0" w:type="auto"/>
            <w:vMerge/>
            <w:hideMark/>
          </w:tcPr>
          <w:p w14:paraId="530AB059" w14:textId="77777777" w:rsidR="0021293D" w:rsidRPr="002B2936" w:rsidRDefault="0021293D" w:rsidP="0021293D">
            <w:pPr>
              <w:spacing w:line="360" w:lineRule="auto"/>
              <w:jc w:val="both"/>
              <w:rPr>
                <w:rFonts w:ascii="Book Antiqua" w:hAnsi="Book Antiqua"/>
              </w:rPr>
            </w:pPr>
          </w:p>
        </w:tc>
        <w:tc>
          <w:tcPr>
            <w:tcW w:w="0" w:type="auto"/>
            <w:vMerge/>
            <w:hideMark/>
          </w:tcPr>
          <w:p w14:paraId="5C1C3599" w14:textId="77777777" w:rsidR="0021293D" w:rsidRPr="002B2936" w:rsidRDefault="0021293D" w:rsidP="0021293D">
            <w:pPr>
              <w:spacing w:line="360" w:lineRule="auto"/>
              <w:jc w:val="both"/>
              <w:rPr>
                <w:rFonts w:ascii="Book Antiqua" w:hAnsi="Book Antiqua"/>
              </w:rPr>
            </w:pPr>
          </w:p>
        </w:tc>
        <w:tc>
          <w:tcPr>
            <w:tcW w:w="0" w:type="auto"/>
            <w:hideMark/>
          </w:tcPr>
          <w:p w14:paraId="414124AB" w14:textId="77777777" w:rsidR="0021293D" w:rsidRPr="002B2936" w:rsidRDefault="0021293D" w:rsidP="0021293D">
            <w:pPr>
              <w:spacing w:line="360" w:lineRule="auto"/>
              <w:jc w:val="both"/>
              <w:rPr>
                <w:rFonts w:ascii="Book Antiqua" w:hAnsi="Book Antiqua"/>
              </w:rPr>
            </w:pPr>
            <w:r w:rsidRPr="002B2936">
              <w:rPr>
                <w:rFonts w:ascii="Book Antiqua" w:hAnsi="Book Antiqua"/>
              </w:rPr>
              <w:t>post</w:t>
            </w:r>
          </w:p>
        </w:tc>
        <w:tc>
          <w:tcPr>
            <w:tcW w:w="0" w:type="auto"/>
            <w:hideMark/>
          </w:tcPr>
          <w:p w14:paraId="7B289826"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5F61D673"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476CE24D" w14:textId="77777777" w:rsidR="0021293D" w:rsidRPr="002B2936" w:rsidRDefault="0021293D" w:rsidP="0021293D">
            <w:pPr>
              <w:spacing w:line="360" w:lineRule="auto"/>
              <w:jc w:val="both"/>
              <w:rPr>
                <w:rFonts w:ascii="Book Antiqua" w:hAnsi="Book Antiqua"/>
              </w:rPr>
            </w:pPr>
            <w:r w:rsidRPr="002B2936">
              <w:rPr>
                <w:rFonts w:ascii="Book Antiqua" w:hAnsi="Book Antiqua"/>
              </w:rPr>
              <w:t>89.1 (83.6, 94.9)</w:t>
            </w:r>
          </w:p>
        </w:tc>
        <w:tc>
          <w:tcPr>
            <w:tcW w:w="0" w:type="auto"/>
            <w:hideMark/>
          </w:tcPr>
          <w:p w14:paraId="37328CB9" w14:textId="77777777" w:rsidR="0021293D" w:rsidRPr="002B2936" w:rsidRDefault="0021293D" w:rsidP="0021293D">
            <w:pPr>
              <w:spacing w:line="360" w:lineRule="auto"/>
              <w:jc w:val="both"/>
              <w:rPr>
                <w:rFonts w:ascii="Book Antiqua" w:hAnsi="Book Antiqua"/>
              </w:rPr>
            </w:pPr>
            <w:r w:rsidRPr="002B2936">
              <w:rPr>
                <w:rFonts w:ascii="Book Antiqua" w:hAnsi="Book Antiqua"/>
              </w:rPr>
              <w:t>88.6 (81.6, 96.2)</w:t>
            </w:r>
          </w:p>
        </w:tc>
        <w:tc>
          <w:tcPr>
            <w:tcW w:w="0" w:type="auto"/>
            <w:hideMark/>
          </w:tcPr>
          <w:p w14:paraId="294D6C80" w14:textId="77777777" w:rsidR="0021293D" w:rsidRPr="002B2936" w:rsidRDefault="0021293D" w:rsidP="0021293D">
            <w:pPr>
              <w:spacing w:line="360" w:lineRule="auto"/>
              <w:jc w:val="both"/>
              <w:rPr>
                <w:rFonts w:ascii="Book Antiqua" w:hAnsi="Book Antiqua"/>
              </w:rPr>
            </w:pPr>
            <w:r w:rsidRPr="002B2936">
              <w:rPr>
                <w:rFonts w:ascii="Book Antiqua" w:hAnsi="Book Antiqua"/>
              </w:rPr>
              <w:t>-0.3 (-5.9, 6.1)</w:t>
            </w:r>
          </w:p>
        </w:tc>
      </w:tr>
      <w:tr w:rsidR="0021293D" w:rsidRPr="002B2936" w14:paraId="1C1C688D" w14:textId="77777777" w:rsidTr="0021293D">
        <w:trPr>
          <w:trHeight w:val="280"/>
        </w:trPr>
        <w:tc>
          <w:tcPr>
            <w:tcW w:w="0" w:type="auto"/>
            <w:vMerge/>
            <w:hideMark/>
          </w:tcPr>
          <w:p w14:paraId="5F368903" w14:textId="77777777" w:rsidR="0021293D" w:rsidRPr="002B2936" w:rsidRDefault="0021293D" w:rsidP="0021293D">
            <w:pPr>
              <w:spacing w:line="360" w:lineRule="auto"/>
              <w:jc w:val="both"/>
              <w:rPr>
                <w:rFonts w:ascii="Book Antiqua" w:hAnsi="Book Antiqua"/>
              </w:rPr>
            </w:pPr>
          </w:p>
        </w:tc>
        <w:tc>
          <w:tcPr>
            <w:tcW w:w="0" w:type="auto"/>
            <w:vMerge w:val="restart"/>
            <w:hideMark/>
          </w:tcPr>
          <w:p w14:paraId="4A331FF1" w14:textId="3C80CD7F" w:rsidR="0021293D" w:rsidRPr="002B2936" w:rsidRDefault="0021293D" w:rsidP="0021293D">
            <w:pPr>
              <w:spacing w:line="360" w:lineRule="auto"/>
              <w:jc w:val="both"/>
              <w:rPr>
                <w:rFonts w:ascii="Book Antiqua" w:hAnsi="Book Antiqua"/>
              </w:rPr>
            </w:pPr>
            <w:r w:rsidRPr="002B2936">
              <w:rPr>
                <w:rFonts w:ascii="Book Antiqua" w:hAnsi="Book Antiqua"/>
              </w:rPr>
              <w:t>Death-censored graft survival</w:t>
            </w:r>
          </w:p>
        </w:tc>
        <w:tc>
          <w:tcPr>
            <w:tcW w:w="0" w:type="auto"/>
            <w:hideMark/>
          </w:tcPr>
          <w:p w14:paraId="265D30F3" w14:textId="77777777" w:rsidR="0021293D" w:rsidRPr="002B2936" w:rsidRDefault="0021293D" w:rsidP="0021293D">
            <w:pPr>
              <w:spacing w:line="360" w:lineRule="auto"/>
              <w:jc w:val="both"/>
              <w:rPr>
                <w:rFonts w:ascii="Book Antiqua" w:hAnsi="Book Antiqua"/>
              </w:rPr>
            </w:pPr>
            <w:r w:rsidRPr="002B2936">
              <w:rPr>
                <w:rFonts w:ascii="Book Antiqua" w:hAnsi="Book Antiqua"/>
              </w:rPr>
              <w:t>pre</w:t>
            </w:r>
          </w:p>
        </w:tc>
        <w:tc>
          <w:tcPr>
            <w:tcW w:w="0" w:type="auto"/>
            <w:hideMark/>
          </w:tcPr>
          <w:p w14:paraId="602BB04B"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07171B2B"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1C7A0602" w14:textId="77777777" w:rsidR="0021293D" w:rsidRPr="002B2936" w:rsidRDefault="0021293D" w:rsidP="0021293D">
            <w:pPr>
              <w:spacing w:line="360" w:lineRule="auto"/>
              <w:jc w:val="both"/>
              <w:rPr>
                <w:rFonts w:ascii="Book Antiqua" w:hAnsi="Book Antiqua"/>
              </w:rPr>
            </w:pPr>
            <w:r w:rsidRPr="002B2936">
              <w:rPr>
                <w:rFonts w:ascii="Book Antiqua" w:hAnsi="Book Antiqua"/>
              </w:rPr>
              <w:t>86.9 (83.9, 89.9)</w:t>
            </w:r>
          </w:p>
        </w:tc>
        <w:tc>
          <w:tcPr>
            <w:tcW w:w="0" w:type="auto"/>
            <w:hideMark/>
          </w:tcPr>
          <w:p w14:paraId="104535D9" w14:textId="77777777" w:rsidR="0021293D" w:rsidRPr="002B2936" w:rsidRDefault="0021293D" w:rsidP="0021293D">
            <w:pPr>
              <w:spacing w:line="360" w:lineRule="auto"/>
              <w:jc w:val="both"/>
              <w:rPr>
                <w:rFonts w:ascii="Book Antiqua" w:hAnsi="Book Antiqua"/>
              </w:rPr>
            </w:pPr>
            <w:r w:rsidRPr="002B2936">
              <w:rPr>
                <w:rFonts w:ascii="Book Antiqua" w:hAnsi="Book Antiqua"/>
              </w:rPr>
              <w:t>80.4 (76.8, 84.1)</w:t>
            </w:r>
          </w:p>
        </w:tc>
        <w:tc>
          <w:tcPr>
            <w:tcW w:w="0" w:type="auto"/>
            <w:hideMark/>
          </w:tcPr>
          <w:p w14:paraId="4A2F855F" w14:textId="77777777" w:rsidR="0021293D" w:rsidRPr="002B2936" w:rsidRDefault="0021293D" w:rsidP="0021293D">
            <w:pPr>
              <w:spacing w:line="360" w:lineRule="auto"/>
              <w:jc w:val="both"/>
              <w:rPr>
                <w:rFonts w:ascii="Book Antiqua" w:hAnsi="Book Antiqua"/>
              </w:rPr>
            </w:pPr>
            <w:r w:rsidRPr="002B2936">
              <w:rPr>
                <w:rFonts w:ascii="Book Antiqua" w:hAnsi="Book Antiqua"/>
              </w:rPr>
              <w:t>7.4 (4.3, 10.5)</w:t>
            </w:r>
          </w:p>
        </w:tc>
      </w:tr>
      <w:tr w:rsidR="0021293D" w:rsidRPr="002B2936" w14:paraId="080DA3A3" w14:textId="77777777" w:rsidTr="0021293D">
        <w:trPr>
          <w:trHeight w:val="280"/>
        </w:trPr>
        <w:tc>
          <w:tcPr>
            <w:tcW w:w="0" w:type="auto"/>
            <w:vMerge/>
            <w:hideMark/>
          </w:tcPr>
          <w:p w14:paraId="08E3B74D" w14:textId="77777777" w:rsidR="0021293D" w:rsidRPr="002B2936" w:rsidRDefault="0021293D" w:rsidP="0021293D">
            <w:pPr>
              <w:spacing w:line="360" w:lineRule="auto"/>
              <w:jc w:val="both"/>
              <w:rPr>
                <w:rFonts w:ascii="Book Antiqua" w:hAnsi="Book Antiqua"/>
              </w:rPr>
            </w:pPr>
          </w:p>
        </w:tc>
        <w:tc>
          <w:tcPr>
            <w:tcW w:w="0" w:type="auto"/>
            <w:vMerge/>
            <w:hideMark/>
          </w:tcPr>
          <w:p w14:paraId="22FBC2CA" w14:textId="77777777" w:rsidR="0021293D" w:rsidRPr="002B2936" w:rsidRDefault="0021293D" w:rsidP="0021293D">
            <w:pPr>
              <w:spacing w:line="360" w:lineRule="auto"/>
              <w:jc w:val="both"/>
              <w:rPr>
                <w:rFonts w:ascii="Book Antiqua" w:hAnsi="Book Antiqua"/>
              </w:rPr>
            </w:pPr>
          </w:p>
        </w:tc>
        <w:tc>
          <w:tcPr>
            <w:tcW w:w="0" w:type="auto"/>
            <w:hideMark/>
          </w:tcPr>
          <w:p w14:paraId="2F6C939B" w14:textId="77777777" w:rsidR="0021293D" w:rsidRPr="002B2936" w:rsidRDefault="0021293D" w:rsidP="0021293D">
            <w:pPr>
              <w:spacing w:line="360" w:lineRule="auto"/>
              <w:jc w:val="both"/>
              <w:rPr>
                <w:rFonts w:ascii="Book Antiqua" w:hAnsi="Book Antiqua"/>
              </w:rPr>
            </w:pPr>
            <w:r w:rsidRPr="002B2936">
              <w:rPr>
                <w:rFonts w:ascii="Book Antiqua" w:hAnsi="Book Antiqua"/>
              </w:rPr>
              <w:t>post</w:t>
            </w:r>
          </w:p>
        </w:tc>
        <w:tc>
          <w:tcPr>
            <w:tcW w:w="0" w:type="auto"/>
            <w:hideMark/>
          </w:tcPr>
          <w:p w14:paraId="73675B13"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5F1DE9D4"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19A042A9" w14:textId="77777777" w:rsidR="0021293D" w:rsidRPr="002B2936" w:rsidRDefault="0021293D" w:rsidP="0021293D">
            <w:pPr>
              <w:spacing w:line="360" w:lineRule="auto"/>
              <w:jc w:val="both"/>
              <w:rPr>
                <w:rFonts w:ascii="Book Antiqua" w:hAnsi="Book Antiqua"/>
              </w:rPr>
            </w:pPr>
            <w:r w:rsidRPr="002B2936">
              <w:rPr>
                <w:rFonts w:ascii="Book Antiqua" w:hAnsi="Book Antiqua"/>
              </w:rPr>
              <w:t>92.2 (87.8, 96.8)</w:t>
            </w:r>
          </w:p>
        </w:tc>
        <w:tc>
          <w:tcPr>
            <w:tcW w:w="0" w:type="auto"/>
            <w:hideMark/>
          </w:tcPr>
          <w:p w14:paraId="3429FC4D" w14:textId="77777777" w:rsidR="0021293D" w:rsidRPr="002B2936" w:rsidRDefault="0021293D" w:rsidP="0021293D">
            <w:pPr>
              <w:spacing w:line="360" w:lineRule="auto"/>
              <w:jc w:val="both"/>
              <w:rPr>
                <w:rFonts w:ascii="Book Antiqua" w:hAnsi="Book Antiqua"/>
              </w:rPr>
            </w:pPr>
            <w:r w:rsidRPr="002B2936">
              <w:rPr>
                <w:rFonts w:ascii="Book Antiqua" w:hAnsi="Book Antiqua"/>
              </w:rPr>
              <w:t>93.8 (88.5, 99.4)</w:t>
            </w:r>
          </w:p>
        </w:tc>
        <w:tc>
          <w:tcPr>
            <w:tcW w:w="0" w:type="auto"/>
            <w:hideMark/>
          </w:tcPr>
          <w:p w14:paraId="49C0E492" w14:textId="77777777" w:rsidR="0021293D" w:rsidRPr="002B2936" w:rsidRDefault="0021293D" w:rsidP="0021293D">
            <w:pPr>
              <w:spacing w:line="360" w:lineRule="auto"/>
              <w:jc w:val="both"/>
              <w:rPr>
                <w:rFonts w:ascii="Book Antiqua" w:hAnsi="Book Antiqua"/>
              </w:rPr>
            </w:pPr>
            <w:r w:rsidRPr="002B2936">
              <w:rPr>
                <w:rFonts w:ascii="Book Antiqua" w:hAnsi="Book Antiqua"/>
              </w:rPr>
              <w:t>-2.3 (-7.4, 2.1)</w:t>
            </w:r>
          </w:p>
        </w:tc>
      </w:tr>
      <w:tr w:rsidR="0021293D" w:rsidRPr="002B2936" w14:paraId="3C283607" w14:textId="77777777" w:rsidTr="0021293D">
        <w:trPr>
          <w:trHeight w:val="280"/>
        </w:trPr>
        <w:tc>
          <w:tcPr>
            <w:tcW w:w="0" w:type="auto"/>
            <w:vMerge w:val="restart"/>
            <w:hideMark/>
          </w:tcPr>
          <w:p w14:paraId="6374C9E2" w14:textId="3458489F" w:rsidR="0021293D" w:rsidRPr="002B2936" w:rsidRDefault="0021293D" w:rsidP="0021293D">
            <w:pPr>
              <w:spacing w:line="360" w:lineRule="auto"/>
              <w:jc w:val="both"/>
              <w:rPr>
                <w:rFonts w:ascii="Book Antiqua" w:hAnsi="Book Antiqua"/>
              </w:rPr>
            </w:pPr>
            <w:r w:rsidRPr="002B2936">
              <w:rPr>
                <w:rFonts w:ascii="Book Antiqua" w:hAnsi="Book Antiqua"/>
              </w:rPr>
              <w:t xml:space="preserve">R+ </w:t>
            </w:r>
            <w:r w:rsidRPr="002B2936">
              <w:rPr>
                <w:rFonts w:ascii="Book Antiqua" w:hAnsi="Book Antiqua"/>
                <w:i/>
                <w:iCs/>
              </w:rPr>
              <w:t>vs</w:t>
            </w:r>
            <w:r w:rsidRPr="002B2936">
              <w:rPr>
                <w:rFonts w:ascii="Book Antiqua" w:hAnsi="Book Antiqua"/>
              </w:rPr>
              <w:t xml:space="preserve"> R- in D+</w:t>
            </w:r>
          </w:p>
        </w:tc>
        <w:tc>
          <w:tcPr>
            <w:tcW w:w="0" w:type="auto"/>
            <w:vMerge w:val="restart"/>
            <w:hideMark/>
          </w:tcPr>
          <w:p w14:paraId="1271C6D6" w14:textId="638135F3" w:rsidR="0021293D" w:rsidRPr="002B2936" w:rsidRDefault="0021293D" w:rsidP="0021293D">
            <w:pPr>
              <w:spacing w:line="360" w:lineRule="auto"/>
              <w:jc w:val="both"/>
              <w:rPr>
                <w:rFonts w:ascii="Book Antiqua" w:hAnsi="Book Antiqua"/>
              </w:rPr>
            </w:pPr>
            <w:r w:rsidRPr="002B2936">
              <w:rPr>
                <w:rFonts w:ascii="Book Antiqua" w:hAnsi="Book Antiqua"/>
              </w:rPr>
              <w:t>Patient survival</w:t>
            </w:r>
          </w:p>
        </w:tc>
        <w:tc>
          <w:tcPr>
            <w:tcW w:w="0" w:type="auto"/>
            <w:hideMark/>
          </w:tcPr>
          <w:p w14:paraId="31E5AA27" w14:textId="77777777" w:rsidR="0021293D" w:rsidRPr="002B2936" w:rsidRDefault="0021293D" w:rsidP="0021293D">
            <w:pPr>
              <w:spacing w:line="360" w:lineRule="auto"/>
              <w:jc w:val="both"/>
              <w:rPr>
                <w:rFonts w:ascii="Book Antiqua" w:hAnsi="Book Antiqua"/>
              </w:rPr>
            </w:pPr>
            <w:r w:rsidRPr="002B2936">
              <w:rPr>
                <w:rFonts w:ascii="Book Antiqua" w:hAnsi="Book Antiqua"/>
              </w:rPr>
              <w:t>pre</w:t>
            </w:r>
          </w:p>
        </w:tc>
        <w:tc>
          <w:tcPr>
            <w:tcW w:w="0" w:type="auto"/>
            <w:hideMark/>
          </w:tcPr>
          <w:p w14:paraId="52BD6CAA"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47FE8F12" w14:textId="77777777" w:rsidR="0021293D" w:rsidRPr="002B2936" w:rsidRDefault="0021293D" w:rsidP="0021293D">
            <w:pPr>
              <w:spacing w:line="360" w:lineRule="auto"/>
              <w:jc w:val="both"/>
              <w:rPr>
                <w:rFonts w:ascii="Book Antiqua" w:hAnsi="Book Antiqua"/>
              </w:rPr>
            </w:pPr>
            <w:r w:rsidRPr="002B2936">
              <w:rPr>
                <w:rFonts w:ascii="Book Antiqua" w:hAnsi="Book Antiqua"/>
              </w:rPr>
              <w:t>80.9 (77.3, 84.6)</w:t>
            </w:r>
          </w:p>
        </w:tc>
        <w:tc>
          <w:tcPr>
            <w:tcW w:w="0" w:type="auto"/>
            <w:hideMark/>
          </w:tcPr>
          <w:p w14:paraId="0BC3932A"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68F15BC4" w14:textId="77777777" w:rsidR="0021293D" w:rsidRPr="002B2936" w:rsidRDefault="0021293D" w:rsidP="0021293D">
            <w:pPr>
              <w:spacing w:line="360" w:lineRule="auto"/>
              <w:jc w:val="both"/>
              <w:rPr>
                <w:rFonts w:ascii="Book Antiqua" w:hAnsi="Book Antiqua"/>
              </w:rPr>
            </w:pPr>
            <w:r w:rsidRPr="002B2936">
              <w:rPr>
                <w:rFonts w:ascii="Book Antiqua" w:hAnsi="Book Antiqua"/>
              </w:rPr>
              <w:t>76.7 (72.8, 80.7)</w:t>
            </w:r>
          </w:p>
        </w:tc>
        <w:tc>
          <w:tcPr>
            <w:tcW w:w="0" w:type="auto"/>
            <w:hideMark/>
          </w:tcPr>
          <w:p w14:paraId="0E5A602C" w14:textId="77777777" w:rsidR="0021293D" w:rsidRPr="002B2936" w:rsidRDefault="0021293D" w:rsidP="0021293D">
            <w:pPr>
              <w:spacing w:line="360" w:lineRule="auto"/>
              <w:jc w:val="both"/>
              <w:rPr>
                <w:rFonts w:ascii="Book Antiqua" w:hAnsi="Book Antiqua"/>
              </w:rPr>
            </w:pPr>
            <w:r w:rsidRPr="002B2936">
              <w:rPr>
                <w:rFonts w:ascii="Book Antiqua" w:hAnsi="Book Antiqua"/>
              </w:rPr>
              <w:t>0.1 (-2.9, 3.1)</w:t>
            </w:r>
          </w:p>
        </w:tc>
      </w:tr>
      <w:tr w:rsidR="0021293D" w:rsidRPr="002B2936" w14:paraId="5A54BCA2" w14:textId="77777777" w:rsidTr="0021293D">
        <w:trPr>
          <w:trHeight w:val="280"/>
        </w:trPr>
        <w:tc>
          <w:tcPr>
            <w:tcW w:w="0" w:type="auto"/>
            <w:vMerge/>
            <w:hideMark/>
          </w:tcPr>
          <w:p w14:paraId="6DAD6D4D" w14:textId="77777777" w:rsidR="0021293D" w:rsidRPr="002B2936" w:rsidRDefault="0021293D" w:rsidP="0021293D">
            <w:pPr>
              <w:spacing w:line="360" w:lineRule="auto"/>
              <w:jc w:val="both"/>
              <w:rPr>
                <w:rFonts w:ascii="Book Antiqua" w:hAnsi="Book Antiqua"/>
              </w:rPr>
            </w:pPr>
          </w:p>
        </w:tc>
        <w:tc>
          <w:tcPr>
            <w:tcW w:w="0" w:type="auto"/>
            <w:vMerge/>
            <w:hideMark/>
          </w:tcPr>
          <w:p w14:paraId="31471D1B" w14:textId="77777777" w:rsidR="0021293D" w:rsidRPr="002B2936" w:rsidRDefault="0021293D" w:rsidP="0021293D">
            <w:pPr>
              <w:spacing w:line="360" w:lineRule="auto"/>
              <w:jc w:val="both"/>
              <w:rPr>
                <w:rFonts w:ascii="Book Antiqua" w:hAnsi="Book Antiqua"/>
              </w:rPr>
            </w:pPr>
          </w:p>
        </w:tc>
        <w:tc>
          <w:tcPr>
            <w:tcW w:w="0" w:type="auto"/>
            <w:hideMark/>
          </w:tcPr>
          <w:p w14:paraId="103471A6" w14:textId="77777777" w:rsidR="0021293D" w:rsidRPr="002B2936" w:rsidRDefault="0021293D" w:rsidP="0021293D">
            <w:pPr>
              <w:spacing w:line="360" w:lineRule="auto"/>
              <w:jc w:val="both"/>
              <w:rPr>
                <w:rFonts w:ascii="Book Antiqua" w:hAnsi="Book Antiqua"/>
              </w:rPr>
            </w:pPr>
            <w:r w:rsidRPr="002B2936">
              <w:rPr>
                <w:rFonts w:ascii="Book Antiqua" w:hAnsi="Book Antiqua"/>
              </w:rPr>
              <w:t>post</w:t>
            </w:r>
          </w:p>
        </w:tc>
        <w:tc>
          <w:tcPr>
            <w:tcW w:w="0" w:type="auto"/>
            <w:hideMark/>
          </w:tcPr>
          <w:p w14:paraId="46F8A2CE"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4B8A86D6" w14:textId="77777777" w:rsidR="0021293D" w:rsidRPr="002B2936" w:rsidRDefault="0021293D" w:rsidP="0021293D">
            <w:pPr>
              <w:spacing w:line="360" w:lineRule="auto"/>
              <w:jc w:val="both"/>
              <w:rPr>
                <w:rFonts w:ascii="Book Antiqua" w:hAnsi="Book Antiqua"/>
              </w:rPr>
            </w:pPr>
            <w:r w:rsidRPr="002B2936">
              <w:rPr>
                <w:rFonts w:ascii="Book Antiqua" w:hAnsi="Book Antiqua"/>
              </w:rPr>
              <w:t>88.4 (84.3, 92.8)</w:t>
            </w:r>
          </w:p>
        </w:tc>
        <w:tc>
          <w:tcPr>
            <w:tcW w:w="0" w:type="auto"/>
            <w:hideMark/>
          </w:tcPr>
          <w:p w14:paraId="1C639CF5"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348914FB" w14:textId="77777777" w:rsidR="0021293D" w:rsidRPr="002B2936" w:rsidRDefault="0021293D" w:rsidP="0021293D">
            <w:pPr>
              <w:spacing w:line="360" w:lineRule="auto"/>
              <w:jc w:val="both"/>
              <w:rPr>
                <w:rFonts w:ascii="Book Antiqua" w:hAnsi="Book Antiqua"/>
              </w:rPr>
            </w:pPr>
            <w:r w:rsidRPr="002B2936">
              <w:rPr>
                <w:rFonts w:ascii="Book Antiqua" w:hAnsi="Book Antiqua"/>
              </w:rPr>
              <w:t>85.1 (75.4, 96)</w:t>
            </w:r>
          </w:p>
        </w:tc>
        <w:tc>
          <w:tcPr>
            <w:tcW w:w="0" w:type="auto"/>
            <w:hideMark/>
          </w:tcPr>
          <w:p w14:paraId="09F6C0F2" w14:textId="77777777" w:rsidR="0021293D" w:rsidRPr="002B2936" w:rsidRDefault="0021293D" w:rsidP="0021293D">
            <w:pPr>
              <w:spacing w:line="360" w:lineRule="auto"/>
              <w:jc w:val="both"/>
              <w:rPr>
                <w:rFonts w:ascii="Book Antiqua" w:hAnsi="Book Antiqua"/>
              </w:rPr>
            </w:pPr>
            <w:r w:rsidRPr="002B2936">
              <w:rPr>
                <w:rFonts w:ascii="Book Antiqua" w:hAnsi="Book Antiqua"/>
              </w:rPr>
              <w:t>1.1 (-6.1, 7)</w:t>
            </w:r>
          </w:p>
        </w:tc>
      </w:tr>
      <w:tr w:rsidR="0021293D" w:rsidRPr="002B2936" w14:paraId="0FDCC9D0" w14:textId="77777777" w:rsidTr="0021293D">
        <w:trPr>
          <w:trHeight w:val="280"/>
        </w:trPr>
        <w:tc>
          <w:tcPr>
            <w:tcW w:w="0" w:type="auto"/>
            <w:vMerge/>
            <w:hideMark/>
          </w:tcPr>
          <w:p w14:paraId="7FD57FF2" w14:textId="77777777" w:rsidR="0021293D" w:rsidRPr="002B2936" w:rsidRDefault="0021293D" w:rsidP="0021293D">
            <w:pPr>
              <w:spacing w:line="360" w:lineRule="auto"/>
              <w:jc w:val="both"/>
              <w:rPr>
                <w:rFonts w:ascii="Book Antiqua" w:hAnsi="Book Antiqua"/>
              </w:rPr>
            </w:pPr>
          </w:p>
        </w:tc>
        <w:tc>
          <w:tcPr>
            <w:tcW w:w="0" w:type="auto"/>
            <w:vMerge w:val="restart"/>
            <w:hideMark/>
          </w:tcPr>
          <w:p w14:paraId="3C9A52BD" w14:textId="436AE48F" w:rsidR="0021293D" w:rsidRPr="002B2936" w:rsidRDefault="0021293D" w:rsidP="0021293D">
            <w:pPr>
              <w:spacing w:line="360" w:lineRule="auto"/>
              <w:jc w:val="both"/>
              <w:rPr>
                <w:rFonts w:ascii="Book Antiqua" w:hAnsi="Book Antiqua"/>
              </w:rPr>
            </w:pPr>
            <w:r w:rsidRPr="002B2936">
              <w:rPr>
                <w:rFonts w:ascii="Book Antiqua" w:hAnsi="Book Antiqua"/>
              </w:rPr>
              <w:t>Death-censored graft survival</w:t>
            </w:r>
          </w:p>
        </w:tc>
        <w:tc>
          <w:tcPr>
            <w:tcW w:w="0" w:type="auto"/>
            <w:hideMark/>
          </w:tcPr>
          <w:p w14:paraId="0764DED3" w14:textId="77777777" w:rsidR="0021293D" w:rsidRPr="002B2936" w:rsidRDefault="0021293D" w:rsidP="0021293D">
            <w:pPr>
              <w:spacing w:line="360" w:lineRule="auto"/>
              <w:jc w:val="both"/>
              <w:rPr>
                <w:rFonts w:ascii="Book Antiqua" w:hAnsi="Book Antiqua"/>
              </w:rPr>
            </w:pPr>
            <w:r w:rsidRPr="002B2936">
              <w:rPr>
                <w:rFonts w:ascii="Book Antiqua" w:hAnsi="Book Antiqua"/>
              </w:rPr>
              <w:t>pre</w:t>
            </w:r>
          </w:p>
        </w:tc>
        <w:tc>
          <w:tcPr>
            <w:tcW w:w="0" w:type="auto"/>
            <w:hideMark/>
          </w:tcPr>
          <w:p w14:paraId="43C5070A"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78ABE1EC" w14:textId="77777777" w:rsidR="0021293D" w:rsidRPr="002B2936" w:rsidRDefault="0021293D" w:rsidP="0021293D">
            <w:pPr>
              <w:spacing w:line="360" w:lineRule="auto"/>
              <w:jc w:val="both"/>
              <w:rPr>
                <w:rFonts w:ascii="Book Antiqua" w:hAnsi="Book Antiqua"/>
              </w:rPr>
            </w:pPr>
            <w:r w:rsidRPr="002B2936">
              <w:rPr>
                <w:rFonts w:ascii="Book Antiqua" w:hAnsi="Book Antiqua"/>
              </w:rPr>
              <w:t>79.4 (75.5, 83.5)</w:t>
            </w:r>
          </w:p>
        </w:tc>
        <w:tc>
          <w:tcPr>
            <w:tcW w:w="0" w:type="auto"/>
            <w:hideMark/>
          </w:tcPr>
          <w:p w14:paraId="75070C06"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2A653499" w14:textId="77777777" w:rsidR="0021293D" w:rsidRPr="002B2936" w:rsidRDefault="0021293D" w:rsidP="0021293D">
            <w:pPr>
              <w:spacing w:line="360" w:lineRule="auto"/>
              <w:jc w:val="both"/>
              <w:rPr>
                <w:rFonts w:ascii="Book Antiqua" w:hAnsi="Book Antiqua"/>
              </w:rPr>
            </w:pPr>
            <w:r w:rsidRPr="002B2936">
              <w:rPr>
                <w:rFonts w:ascii="Book Antiqua" w:hAnsi="Book Antiqua"/>
              </w:rPr>
              <w:t>80.6 (76.9, 84.6)</w:t>
            </w:r>
          </w:p>
        </w:tc>
        <w:tc>
          <w:tcPr>
            <w:tcW w:w="0" w:type="auto"/>
            <w:hideMark/>
          </w:tcPr>
          <w:p w14:paraId="079F9326" w14:textId="77777777" w:rsidR="0021293D" w:rsidRPr="002B2936" w:rsidRDefault="0021293D" w:rsidP="0021293D">
            <w:pPr>
              <w:spacing w:line="360" w:lineRule="auto"/>
              <w:jc w:val="both"/>
              <w:rPr>
                <w:rFonts w:ascii="Book Antiqua" w:hAnsi="Book Antiqua"/>
              </w:rPr>
            </w:pPr>
            <w:r w:rsidRPr="002B2936">
              <w:rPr>
                <w:rFonts w:ascii="Book Antiqua" w:hAnsi="Book Antiqua"/>
              </w:rPr>
              <w:t>1.2 (-2.5, 4.9)</w:t>
            </w:r>
          </w:p>
        </w:tc>
      </w:tr>
      <w:tr w:rsidR="0021293D" w:rsidRPr="002B2936" w14:paraId="6ACFE0F9" w14:textId="77777777" w:rsidTr="0021293D">
        <w:trPr>
          <w:trHeight w:val="280"/>
        </w:trPr>
        <w:tc>
          <w:tcPr>
            <w:tcW w:w="0" w:type="auto"/>
            <w:vMerge/>
            <w:hideMark/>
          </w:tcPr>
          <w:p w14:paraId="2436DC19" w14:textId="77777777" w:rsidR="0021293D" w:rsidRPr="002B2936" w:rsidRDefault="0021293D" w:rsidP="0021293D">
            <w:pPr>
              <w:spacing w:line="360" w:lineRule="auto"/>
              <w:jc w:val="both"/>
              <w:rPr>
                <w:rFonts w:ascii="Book Antiqua" w:hAnsi="Book Antiqua"/>
              </w:rPr>
            </w:pPr>
          </w:p>
        </w:tc>
        <w:tc>
          <w:tcPr>
            <w:tcW w:w="0" w:type="auto"/>
            <w:vMerge/>
            <w:hideMark/>
          </w:tcPr>
          <w:p w14:paraId="67A67303" w14:textId="77777777" w:rsidR="0021293D" w:rsidRPr="002B2936" w:rsidRDefault="0021293D" w:rsidP="0021293D">
            <w:pPr>
              <w:spacing w:line="360" w:lineRule="auto"/>
              <w:jc w:val="both"/>
              <w:rPr>
                <w:rFonts w:ascii="Book Antiqua" w:hAnsi="Book Antiqua"/>
              </w:rPr>
            </w:pPr>
          </w:p>
        </w:tc>
        <w:tc>
          <w:tcPr>
            <w:tcW w:w="0" w:type="auto"/>
            <w:hideMark/>
          </w:tcPr>
          <w:p w14:paraId="77972250" w14:textId="77777777" w:rsidR="0021293D" w:rsidRPr="002B2936" w:rsidRDefault="0021293D" w:rsidP="0021293D">
            <w:pPr>
              <w:spacing w:line="360" w:lineRule="auto"/>
              <w:jc w:val="both"/>
              <w:rPr>
                <w:rFonts w:ascii="Book Antiqua" w:hAnsi="Book Antiqua"/>
              </w:rPr>
            </w:pPr>
            <w:r w:rsidRPr="002B2936">
              <w:rPr>
                <w:rFonts w:ascii="Book Antiqua" w:hAnsi="Book Antiqua"/>
              </w:rPr>
              <w:t>post</w:t>
            </w:r>
          </w:p>
        </w:tc>
        <w:tc>
          <w:tcPr>
            <w:tcW w:w="0" w:type="auto"/>
            <w:hideMark/>
          </w:tcPr>
          <w:p w14:paraId="7C0C4A4D"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7E8B53E5" w14:textId="77777777" w:rsidR="0021293D" w:rsidRPr="002B2936" w:rsidRDefault="0021293D" w:rsidP="0021293D">
            <w:pPr>
              <w:spacing w:line="360" w:lineRule="auto"/>
              <w:jc w:val="both"/>
              <w:rPr>
                <w:rFonts w:ascii="Book Antiqua" w:hAnsi="Book Antiqua"/>
              </w:rPr>
            </w:pPr>
            <w:r w:rsidRPr="002B2936">
              <w:rPr>
                <w:rFonts w:ascii="Book Antiqua" w:hAnsi="Book Antiqua"/>
              </w:rPr>
              <w:t>93 (89.6, 96.5)</w:t>
            </w:r>
          </w:p>
        </w:tc>
        <w:tc>
          <w:tcPr>
            <w:tcW w:w="0" w:type="auto"/>
            <w:hideMark/>
          </w:tcPr>
          <w:p w14:paraId="421E75FF"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25A19094" w14:textId="77777777" w:rsidR="0021293D" w:rsidRPr="002B2936" w:rsidRDefault="0021293D" w:rsidP="0021293D">
            <w:pPr>
              <w:spacing w:line="360" w:lineRule="auto"/>
              <w:jc w:val="both"/>
              <w:rPr>
                <w:rFonts w:ascii="Book Antiqua" w:hAnsi="Book Antiqua"/>
              </w:rPr>
            </w:pPr>
            <w:r w:rsidRPr="002B2936">
              <w:rPr>
                <w:rFonts w:ascii="Book Antiqua" w:hAnsi="Book Antiqua"/>
              </w:rPr>
              <w:t>92.3 (86.2, 98.8)</w:t>
            </w:r>
          </w:p>
        </w:tc>
        <w:tc>
          <w:tcPr>
            <w:tcW w:w="0" w:type="auto"/>
            <w:hideMark/>
          </w:tcPr>
          <w:p w14:paraId="4234488B" w14:textId="77777777" w:rsidR="0021293D" w:rsidRPr="002B2936" w:rsidRDefault="0021293D" w:rsidP="0021293D">
            <w:pPr>
              <w:spacing w:line="360" w:lineRule="auto"/>
              <w:jc w:val="both"/>
              <w:rPr>
                <w:rFonts w:ascii="Book Antiqua" w:hAnsi="Book Antiqua"/>
              </w:rPr>
            </w:pPr>
            <w:r w:rsidRPr="002B2936">
              <w:rPr>
                <w:rFonts w:ascii="Book Antiqua" w:hAnsi="Book Antiqua"/>
              </w:rPr>
              <w:t>0.7 (-5, 5.4)</w:t>
            </w:r>
          </w:p>
        </w:tc>
      </w:tr>
      <w:tr w:rsidR="0021293D" w:rsidRPr="002B2936" w14:paraId="696585FB" w14:textId="77777777" w:rsidTr="0021293D">
        <w:trPr>
          <w:trHeight w:val="280"/>
        </w:trPr>
        <w:tc>
          <w:tcPr>
            <w:tcW w:w="0" w:type="auto"/>
            <w:vMerge w:val="restart"/>
            <w:hideMark/>
          </w:tcPr>
          <w:p w14:paraId="6FE134FB" w14:textId="3D6C2F02" w:rsidR="0021293D" w:rsidRPr="002B2936" w:rsidRDefault="0021293D" w:rsidP="0021293D">
            <w:pPr>
              <w:spacing w:line="360" w:lineRule="auto"/>
              <w:jc w:val="both"/>
              <w:rPr>
                <w:rFonts w:ascii="Book Antiqua" w:hAnsi="Book Antiqua"/>
              </w:rPr>
            </w:pPr>
            <w:r w:rsidRPr="002B2936">
              <w:rPr>
                <w:rFonts w:ascii="Book Antiqua" w:hAnsi="Book Antiqua"/>
              </w:rPr>
              <w:t xml:space="preserve">R+ </w:t>
            </w:r>
            <w:r w:rsidRPr="002B2936">
              <w:rPr>
                <w:rFonts w:ascii="Book Antiqua" w:hAnsi="Book Antiqua"/>
                <w:i/>
                <w:iCs/>
              </w:rPr>
              <w:t>vs</w:t>
            </w:r>
            <w:r w:rsidRPr="002B2936">
              <w:rPr>
                <w:rFonts w:ascii="Book Antiqua" w:hAnsi="Book Antiqua"/>
              </w:rPr>
              <w:t xml:space="preserve"> R- in D-</w:t>
            </w:r>
          </w:p>
        </w:tc>
        <w:tc>
          <w:tcPr>
            <w:tcW w:w="0" w:type="auto"/>
            <w:vMerge w:val="restart"/>
            <w:hideMark/>
          </w:tcPr>
          <w:p w14:paraId="2DBA6AD5" w14:textId="3D116321" w:rsidR="0021293D" w:rsidRPr="002B2936" w:rsidRDefault="0021293D" w:rsidP="0021293D">
            <w:pPr>
              <w:spacing w:line="360" w:lineRule="auto"/>
              <w:jc w:val="both"/>
              <w:rPr>
                <w:rFonts w:ascii="Book Antiqua" w:hAnsi="Book Antiqua"/>
              </w:rPr>
            </w:pPr>
            <w:r w:rsidRPr="002B2936">
              <w:rPr>
                <w:rFonts w:ascii="Book Antiqua" w:hAnsi="Book Antiqua"/>
              </w:rPr>
              <w:t>Patient survival</w:t>
            </w:r>
          </w:p>
        </w:tc>
        <w:tc>
          <w:tcPr>
            <w:tcW w:w="0" w:type="auto"/>
            <w:hideMark/>
          </w:tcPr>
          <w:p w14:paraId="63A14BB6" w14:textId="77777777" w:rsidR="0021293D" w:rsidRPr="002B2936" w:rsidRDefault="0021293D" w:rsidP="0021293D">
            <w:pPr>
              <w:spacing w:line="360" w:lineRule="auto"/>
              <w:jc w:val="both"/>
              <w:rPr>
                <w:rFonts w:ascii="Book Antiqua" w:hAnsi="Book Antiqua"/>
              </w:rPr>
            </w:pPr>
            <w:r w:rsidRPr="002B2936">
              <w:rPr>
                <w:rFonts w:ascii="Book Antiqua" w:hAnsi="Book Antiqua"/>
              </w:rPr>
              <w:t>pre</w:t>
            </w:r>
          </w:p>
        </w:tc>
        <w:tc>
          <w:tcPr>
            <w:tcW w:w="0" w:type="auto"/>
            <w:hideMark/>
          </w:tcPr>
          <w:p w14:paraId="3DE27942" w14:textId="77777777" w:rsidR="0021293D" w:rsidRPr="002B2936" w:rsidRDefault="0021293D" w:rsidP="0021293D">
            <w:pPr>
              <w:spacing w:line="360" w:lineRule="auto"/>
              <w:jc w:val="both"/>
              <w:rPr>
                <w:rFonts w:ascii="Book Antiqua" w:hAnsi="Book Antiqua"/>
              </w:rPr>
            </w:pPr>
            <w:r w:rsidRPr="002B2936">
              <w:rPr>
                <w:rFonts w:ascii="Book Antiqua" w:hAnsi="Book Antiqua"/>
              </w:rPr>
              <w:t>86.7 (85.8, 87.7)</w:t>
            </w:r>
          </w:p>
        </w:tc>
        <w:tc>
          <w:tcPr>
            <w:tcW w:w="0" w:type="auto"/>
            <w:hideMark/>
          </w:tcPr>
          <w:p w14:paraId="3452A149"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61022BDC" w14:textId="77777777" w:rsidR="0021293D" w:rsidRPr="002B2936" w:rsidRDefault="0021293D" w:rsidP="0021293D">
            <w:pPr>
              <w:spacing w:line="360" w:lineRule="auto"/>
              <w:jc w:val="both"/>
              <w:rPr>
                <w:rFonts w:ascii="Book Antiqua" w:hAnsi="Book Antiqua"/>
              </w:rPr>
            </w:pPr>
            <w:r w:rsidRPr="002B2936">
              <w:rPr>
                <w:rFonts w:ascii="Book Antiqua" w:hAnsi="Book Antiqua"/>
              </w:rPr>
              <w:t>88.7 (87.8, 89.6)</w:t>
            </w:r>
          </w:p>
        </w:tc>
        <w:tc>
          <w:tcPr>
            <w:tcW w:w="0" w:type="auto"/>
            <w:hideMark/>
          </w:tcPr>
          <w:p w14:paraId="2B59758F"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21FFB23D" w14:textId="77777777" w:rsidR="0021293D" w:rsidRPr="002B2936" w:rsidRDefault="0021293D" w:rsidP="0021293D">
            <w:pPr>
              <w:spacing w:line="360" w:lineRule="auto"/>
              <w:jc w:val="both"/>
              <w:rPr>
                <w:rFonts w:ascii="Book Antiqua" w:hAnsi="Book Antiqua"/>
              </w:rPr>
            </w:pPr>
            <w:r w:rsidRPr="002B2936">
              <w:rPr>
                <w:rFonts w:ascii="Book Antiqua" w:hAnsi="Book Antiqua"/>
              </w:rPr>
              <w:t>2.6 (1.9, 3.2)</w:t>
            </w:r>
          </w:p>
        </w:tc>
      </w:tr>
      <w:tr w:rsidR="0021293D" w:rsidRPr="002B2936" w14:paraId="6AD0AE45" w14:textId="77777777" w:rsidTr="0021293D">
        <w:trPr>
          <w:trHeight w:val="280"/>
        </w:trPr>
        <w:tc>
          <w:tcPr>
            <w:tcW w:w="0" w:type="auto"/>
            <w:vMerge/>
            <w:hideMark/>
          </w:tcPr>
          <w:p w14:paraId="76D1D462" w14:textId="77777777" w:rsidR="0021293D" w:rsidRPr="002B2936" w:rsidRDefault="0021293D" w:rsidP="0021293D">
            <w:pPr>
              <w:spacing w:line="360" w:lineRule="auto"/>
              <w:jc w:val="both"/>
              <w:rPr>
                <w:rFonts w:ascii="Book Antiqua" w:hAnsi="Book Antiqua"/>
              </w:rPr>
            </w:pPr>
          </w:p>
        </w:tc>
        <w:tc>
          <w:tcPr>
            <w:tcW w:w="0" w:type="auto"/>
            <w:vMerge/>
            <w:hideMark/>
          </w:tcPr>
          <w:p w14:paraId="6ACDAA83" w14:textId="77777777" w:rsidR="0021293D" w:rsidRPr="002B2936" w:rsidRDefault="0021293D" w:rsidP="0021293D">
            <w:pPr>
              <w:spacing w:line="360" w:lineRule="auto"/>
              <w:jc w:val="both"/>
              <w:rPr>
                <w:rFonts w:ascii="Book Antiqua" w:hAnsi="Book Antiqua"/>
              </w:rPr>
            </w:pPr>
          </w:p>
        </w:tc>
        <w:tc>
          <w:tcPr>
            <w:tcW w:w="0" w:type="auto"/>
            <w:hideMark/>
          </w:tcPr>
          <w:p w14:paraId="6F13479E" w14:textId="77777777" w:rsidR="0021293D" w:rsidRPr="002B2936" w:rsidRDefault="0021293D" w:rsidP="0021293D">
            <w:pPr>
              <w:spacing w:line="360" w:lineRule="auto"/>
              <w:jc w:val="both"/>
              <w:rPr>
                <w:rFonts w:ascii="Book Antiqua" w:hAnsi="Book Antiqua"/>
              </w:rPr>
            </w:pPr>
            <w:r w:rsidRPr="002B2936">
              <w:rPr>
                <w:rFonts w:ascii="Book Antiqua" w:hAnsi="Book Antiqua"/>
              </w:rPr>
              <w:t>post</w:t>
            </w:r>
          </w:p>
        </w:tc>
        <w:tc>
          <w:tcPr>
            <w:tcW w:w="0" w:type="auto"/>
            <w:hideMark/>
          </w:tcPr>
          <w:p w14:paraId="51AF651E" w14:textId="77777777" w:rsidR="0021293D" w:rsidRPr="002B2936" w:rsidRDefault="0021293D" w:rsidP="0021293D">
            <w:pPr>
              <w:spacing w:line="360" w:lineRule="auto"/>
              <w:jc w:val="both"/>
              <w:rPr>
                <w:rFonts w:ascii="Book Antiqua" w:hAnsi="Book Antiqua"/>
              </w:rPr>
            </w:pPr>
            <w:r w:rsidRPr="002B2936">
              <w:rPr>
                <w:rFonts w:ascii="Book Antiqua" w:hAnsi="Book Antiqua"/>
              </w:rPr>
              <w:t>88.1 (85.7, 90.5)</w:t>
            </w:r>
          </w:p>
        </w:tc>
        <w:tc>
          <w:tcPr>
            <w:tcW w:w="0" w:type="auto"/>
            <w:hideMark/>
          </w:tcPr>
          <w:p w14:paraId="50C71F51"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02094417" w14:textId="77777777" w:rsidR="0021293D" w:rsidRPr="002B2936" w:rsidRDefault="0021293D" w:rsidP="0021293D">
            <w:pPr>
              <w:spacing w:line="360" w:lineRule="auto"/>
              <w:jc w:val="both"/>
              <w:rPr>
                <w:rFonts w:ascii="Book Antiqua" w:hAnsi="Book Antiqua"/>
              </w:rPr>
            </w:pPr>
            <w:r w:rsidRPr="002B2936">
              <w:rPr>
                <w:rFonts w:ascii="Book Antiqua" w:hAnsi="Book Antiqua"/>
              </w:rPr>
              <w:t>89.5 (87.3, 91.8)</w:t>
            </w:r>
          </w:p>
        </w:tc>
        <w:tc>
          <w:tcPr>
            <w:tcW w:w="0" w:type="auto"/>
            <w:hideMark/>
          </w:tcPr>
          <w:p w14:paraId="3885DBC8"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024D4EB2" w14:textId="77777777" w:rsidR="0021293D" w:rsidRPr="002B2936" w:rsidRDefault="0021293D" w:rsidP="0021293D">
            <w:pPr>
              <w:spacing w:line="360" w:lineRule="auto"/>
              <w:jc w:val="both"/>
              <w:rPr>
                <w:rFonts w:ascii="Book Antiqua" w:hAnsi="Book Antiqua"/>
              </w:rPr>
            </w:pPr>
            <w:r w:rsidRPr="002B2936">
              <w:rPr>
                <w:rFonts w:ascii="Book Antiqua" w:hAnsi="Book Antiqua"/>
              </w:rPr>
              <w:t>-0.5 (-3.3, 2.2)</w:t>
            </w:r>
          </w:p>
        </w:tc>
      </w:tr>
      <w:tr w:rsidR="0021293D" w:rsidRPr="002B2936" w14:paraId="0A01DCF9" w14:textId="77777777" w:rsidTr="0021293D">
        <w:trPr>
          <w:trHeight w:val="280"/>
        </w:trPr>
        <w:tc>
          <w:tcPr>
            <w:tcW w:w="0" w:type="auto"/>
            <w:vMerge/>
            <w:hideMark/>
          </w:tcPr>
          <w:p w14:paraId="62BA8254" w14:textId="77777777" w:rsidR="0021293D" w:rsidRPr="002B2936" w:rsidRDefault="0021293D" w:rsidP="0021293D">
            <w:pPr>
              <w:spacing w:line="360" w:lineRule="auto"/>
              <w:jc w:val="both"/>
              <w:rPr>
                <w:rFonts w:ascii="Book Antiqua" w:hAnsi="Book Antiqua"/>
              </w:rPr>
            </w:pPr>
          </w:p>
        </w:tc>
        <w:tc>
          <w:tcPr>
            <w:tcW w:w="0" w:type="auto"/>
            <w:vMerge w:val="restart"/>
            <w:hideMark/>
          </w:tcPr>
          <w:p w14:paraId="2826CBA0" w14:textId="56D0406A" w:rsidR="0021293D" w:rsidRPr="002B2936" w:rsidRDefault="0021293D" w:rsidP="0021293D">
            <w:pPr>
              <w:spacing w:line="360" w:lineRule="auto"/>
              <w:jc w:val="both"/>
              <w:rPr>
                <w:rFonts w:ascii="Book Antiqua" w:hAnsi="Book Antiqua"/>
              </w:rPr>
            </w:pPr>
            <w:r w:rsidRPr="002B2936">
              <w:rPr>
                <w:rFonts w:ascii="Book Antiqua" w:hAnsi="Book Antiqua"/>
              </w:rPr>
              <w:t>Death-censored graft survival</w:t>
            </w:r>
          </w:p>
        </w:tc>
        <w:tc>
          <w:tcPr>
            <w:tcW w:w="0" w:type="auto"/>
            <w:hideMark/>
          </w:tcPr>
          <w:p w14:paraId="735E7D4F" w14:textId="77777777" w:rsidR="0021293D" w:rsidRPr="002B2936" w:rsidRDefault="0021293D" w:rsidP="0021293D">
            <w:pPr>
              <w:spacing w:line="360" w:lineRule="auto"/>
              <w:jc w:val="both"/>
              <w:rPr>
                <w:rFonts w:ascii="Book Antiqua" w:hAnsi="Book Antiqua"/>
              </w:rPr>
            </w:pPr>
            <w:r w:rsidRPr="002B2936">
              <w:rPr>
                <w:rFonts w:ascii="Book Antiqua" w:hAnsi="Book Antiqua"/>
              </w:rPr>
              <w:t>pre</w:t>
            </w:r>
          </w:p>
        </w:tc>
        <w:tc>
          <w:tcPr>
            <w:tcW w:w="0" w:type="auto"/>
            <w:hideMark/>
          </w:tcPr>
          <w:p w14:paraId="0AFA24C8" w14:textId="77777777" w:rsidR="0021293D" w:rsidRPr="002B2936" w:rsidRDefault="0021293D" w:rsidP="0021293D">
            <w:pPr>
              <w:spacing w:line="360" w:lineRule="auto"/>
              <w:jc w:val="both"/>
              <w:rPr>
                <w:rFonts w:ascii="Book Antiqua" w:hAnsi="Book Antiqua"/>
              </w:rPr>
            </w:pPr>
            <w:r w:rsidRPr="002B2936">
              <w:rPr>
                <w:rFonts w:ascii="Book Antiqua" w:hAnsi="Book Antiqua"/>
              </w:rPr>
              <w:t>84.2 (83.1, 85.3)</w:t>
            </w:r>
          </w:p>
        </w:tc>
        <w:tc>
          <w:tcPr>
            <w:tcW w:w="0" w:type="auto"/>
            <w:hideMark/>
          </w:tcPr>
          <w:p w14:paraId="3961C17B"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764867B1" w14:textId="77777777" w:rsidR="0021293D" w:rsidRPr="002B2936" w:rsidRDefault="0021293D" w:rsidP="0021293D">
            <w:pPr>
              <w:spacing w:line="360" w:lineRule="auto"/>
              <w:jc w:val="both"/>
              <w:rPr>
                <w:rFonts w:ascii="Book Antiqua" w:hAnsi="Book Antiqua"/>
              </w:rPr>
            </w:pPr>
            <w:r w:rsidRPr="002B2936">
              <w:rPr>
                <w:rFonts w:ascii="Book Antiqua" w:hAnsi="Book Antiqua"/>
              </w:rPr>
              <w:t>86.5 (85.5, 87.5)</w:t>
            </w:r>
          </w:p>
        </w:tc>
        <w:tc>
          <w:tcPr>
            <w:tcW w:w="0" w:type="auto"/>
            <w:hideMark/>
          </w:tcPr>
          <w:p w14:paraId="52BEF39A"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02942FFE" w14:textId="77777777" w:rsidR="0021293D" w:rsidRPr="002B2936" w:rsidRDefault="0021293D" w:rsidP="0021293D">
            <w:pPr>
              <w:spacing w:line="360" w:lineRule="auto"/>
              <w:jc w:val="both"/>
              <w:rPr>
                <w:rFonts w:ascii="Book Antiqua" w:hAnsi="Book Antiqua"/>
              </w:rPr>
            </w:pPr>
            <w:r w:rsidRPr="002B2936">
              <w:rPr>
                <w:rFonts w:ascii="Book Antiqua" w:hAnsi="Book Antiqua"/>
              </w:rPr>
              <w:t>3.5 (2.6, 4.4)</w:t>
            </w:r>
          </w:p>
        </w:tc>
      </w:tr>
      <w:tr w:rsidR="0021293D" w:rsidRPr="002B2936" w14:paraId="0680AE08" w14:textId="77777777" w:rsidTr="0021293D">
        <w:trPr>
          <w:trHeight w:val="280"/>
        </w:trPr>
        <w:tc>
          <w:tcPr>
            <w:tcW w:w="0" w:type="auto"/>
            <w:vMerge/>
            <w:hideMark/>
          </w:tcPr>
          <w:p w14:paraId="0486EAB2" w14:textId="77777777" w:rsidR="0021293D" w:rsidRPr="002B2936" w:rsidRDefault="0021293D" w:rsidP="0021293D">
            <w:pPr>
              <w:spacing w:line="360" w:lineRule="auto"/>
              <w:jc w:val="both"/>
              <w:rPr>
                <w:rFonts w:ascii="Book Antiqua" w:hAnsi="Book Antiqua"/>
              </w:rPr>
            </w:pPr>
          </w:p>
        </w:tc>
        <w:tc>
          <w:tcPr>
            <w:tcW w:w="0" w:type="auto"/>
            <w:vMerge/>
            <w:hideMark/>
          </w:tcPr>
          <w:p w14:paraId="46E6558B" w14:textId="77777777" w:rsidR="0021293D" w:rsidRPr="002B2936" w:rsidRDefault="0021293D" w:rsidP="0021293D">
            <w:pPr>
              <w:spacing w:line="360" w:lineRule="auto"/>
              <w:jc w:val="both"/>
              <w:rPr>
                <w:rFonts w:ascii="Book Antiqua" w:hAnsi="Book Antiqua"/>
              </w:rPr>
            </w:pPr>
          </w:p>
        </w:tc>
        <w:tc>
          <w:tcPr>
            <w:tcW w:w="0" w:type="auto"/>
            <w:hideMark/>
          </w:tcPr>
          <w:p w14:paraId="0D6C8A7F" w14:textId="77777777" w:rsidR="0021293D" w:rsidRPr="002B2936" w:rsidRDefault="0021293D" w:rsidP="0021293D">
            <w:pPr>
              <w:spacing w:line="360" w:lineRule="auto"/>
              <w:jc w:val="both"/>
              <w:rPr>
                <w:rFonts w:ascii="Book Antiqua" w:hAnsi="Book Antiqua"/>
              </w:rPr>
            </w:pPr>
            <w:r w:rsidRPr="002B2936">
              <w:rPr>
                <w:rFonts w:ascii="Book Antiqua" w:hAnsi="Book Antiqua"/>
              </w:rPr>
              <w:t>post</w:t>
            </w:r>
          </w:p>
        </w:tc>
        <w:tc>
          <w:tcPr>
            <w:tcW w:w="0" w:type="auto"/>
            <w:hideMark/>
          </w:tcPr>
          <w:p w14:paraId="1809E449" w14:textId="77777777" w:rsidR="0021293D" w:rsidRPr="002B2936" w:rsidRDefault="0021293D" w:rsidP="0021293D">
            <w:pPr>
              <w:spacing w:line="360" w:lineRule="auto"/>
              <w:jc w:val="both"/>
              <w:rPr>
                <w:rFonts w:ascii="Book Antiqua" w:hAnsi="Book Antiqua"/>
              </w:rPr>
            </w:pPr>
            <w:r w:rsidRPr="002B2936">
              <w:rPr>
                <w:rFonts w:ascii="Book Antiqua" w:hAnsi="Book Antiqua"/>
              </w:rPr>
              <w:t>92.4 (90.6, 94.2)</w:t>
            </w:r>
          </w:p>
        </w:tc>
        <w:tc>
          <w:tcPr>
            <w:tcW w:w="0" w:type="auto"/>
            <w:hideMark/>
          </w:tcPr>
          <w:p w14:paraId="4E877632"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3DCE466A" w14:textId="77777777" w:rsidR="0021293D" w:rsidRPr="002B2936" w:rsidRDefault="0021293D" w:rsidP="0021293D">
            <w:pPr>
              <w:spacing w:line="360" w:lineRule="auto"/>
              <w:jc w:val="both"/>
              <w:rPr>
                <w:rFonts w:ascii="Book Antiqua" w:hAnsi="Book Antiqua"/>
              </w:rPr>
            </w:pPr>
            <w:r w:rsidRPr="002B2936">
              <w:rPr>
                <w:rFonts w:ascii="Book Antiqua" w:hAnsi="Book Antiqua"/>
              </w:rPr>
              <w:t>92.1 (90.2, 94.1)</w:t>
            </w:r>
          </w:p>
        </w:tc>
        <w:tc>
          <w:tcPr>
            <w:tcW w:w="0" w:type="auto"/>
            <w:hideMark/>
          </w:tcPr>
          <w:p w14:paraId="2D7019B7"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409746B7" w14:textId="77777777" w:rsidR="0021293D" w:rsidRPr="002B2936" w:rsidRDefault="0021293D" w:rsidP="0021293D">
            <w:pPr>
              <w:spacing w:line="360" w:lineRule="auto"/>
              <w:jc w:val="both"/>
              <w:rPr>
                <w:rFonts w:ascii="Book Antiqua" w:hAnsi="Book Antiqua"/>
              </w:rPr>
            </w:pPr>
            <w:r w:rsidRPr="002B2936">
              <w:rPr>
                <w:rFonts w:ascii="Book Antiqua" w:hAnsi="Book Antiqua"/>
              </w:rPr>
              <w:t>-0.2 (-2.4, 2)</w:t>
            </w:r>
          </w:p>
        </w:tc>
      </w:tr>
      <w:tr w:rsidR="0021293D" w:rsidRPr="002B2936" w14:paraId="42EEC321" w14:textId="77777777" w:rsidTr="0021293D">
        <w:trPr>
          <w:trHeight w:val="280"/>
        </w:trPr>
        <w:tc>
          <w:tcPr>
            <w:tcW w:w="0" w:type="auto"/>
            <w:vMerge w:val="restart"/>
            <w:hideMark/>
          </w:tcPr>
          <w:p w14:paraId="11AF90B2" w14:textId="60600909" w:rsidR="0021293D" w:rsidRPr="002B2936" w:rsidRDefault="0021293D" w:rsidP="0021293D">
            <w:pPr>
              <w:spacing w:line="360" w:lineRule="auto"/>
              <w:jc w:val="both"/>
              <w:rPr>
                <w:rFonts w:ascii="Book Antiqua" w:hAnsi="Book Antiqua"/>
              </w:rPr>
            </w:pPr>
            <w:r w:rsidRPr="002B2936">
              <w:rPr>
                <w:rFonts w:ascii="Book Antiqua" w:hAnsi="Book Antiqua"/>
              </w:rPr>
              <w:t xml:space="preserve">D+R+ </w:t>
            </w:r>
            <w:r w:rsidRPr="002B2936">
              <w:rPr>
                <w:rFonts w:ascii="Book Antiqua" w:hAnsi="Book Antiqua"/>
                <w:i/>
                <w:iCs/>
              </w:rPr>
              <w:t>vs</w:t>
            </w:r>
            <w:r w:rsidRPr="002B2936">
              <w:rPr>
                <w:rFonts w:ascii="Book Antiqua" w:hAnsi="Book Antiqua"/>
              </w:rPr>
              <w:t xml:space="preserve"> D-R-</w:t>
            </w:r>
          </w:p>
        </w:tc>
        <w:tc>
          <w:tcPr>
            <w:tcW w:w="0" w:type="auto"/>
            <w:vMerge w:val="restart"/>
            <w:hideMark/>
          </w:tcPr>
          <w:p w14:paraId="174EB05E" w14:textId="25AD4FC8" w:rsidR="0021293D" w:rsidRPr="002B2936" w:rsidRDefault="0021293D" w:rsidP="0021293D">
            <w:pPr>
              <w:spacing w:line="360" w:lineRule="auto"/>
              <w:jc w:val="both"/>
              <w:rPr>
                <w:rFonts w:ascii="Book Antiqua" w:hAnsi="Book Antiqua"/>
              </w:rPr>
            </w:pPr>
            <w:r w:rsidRPr="002B2936">
              <w:rPr>
                <w:rFonts w:ascii="Book Antiqua" w:hAnsi="Book Antiqua"/>
              </w:rPr>
              <w:t>Patient survival</w:t>
            </w:r>
          </w:p>
        </w:tc>
        <w:tc>
          <w:tcPr>
            <w:tcW w:w="0" w:type="auto"/>
            <w:hideMark/>
          </w:tcPr>
          <w:p w14:paraId="40D0C65D" w14:textId="77777777" w:rsidR="0021293D" w:rsidRPr="002B2936" w:rsidRDefault="0021293D" w:rsidP="0021293D">
            <w:pPr>
              <w:spacing w:line="360" w:lineRule="auto"/>
              <w:jc w:val="both"/>
              <w:rPr>
                <w:rFonts w:ascii="Book Antiqua" w:hAnsi="Book Antiqua"/>
              </w:rPr>
            </w:pPr>
            <w:r w:rsidRPr="002B2936">
              <w:rPr>
                <w:rFonts w:ascii="Book Antiqua" w:hAnsi="Book Antiqua"/>
              </w:rPr>
              <w:t>pre</w:t>
            </w:r>
          </w:p>
        </w:tc>
        <w:tc>
          <w:tcPr>
            <w:tcW w:w="0" w:type="auto"/>
            <w:hideMark/>
          </w:tcPr>
          <w:p w14:paraId="2456AAD0"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2BE3BCEA" w14:textId="77777777" w:rsidR="0021293D" w:rsidRPr="002B2936" w:rsidRDefault="0021293D" w:rsidP="0021293D">
            <w:pPr>
              <w:spacing w:line="360" w:lineRule="auto"/>
              <w:jc w:val="both"/>
              <w:rPr>
                <w:rFonts w:ascii="Book Antiqua" w:hAnsi="Book Antiqua"/>
              </w:rPr>
            </w:pPr>
            <w:r w:rsidRPr="002B2936">
              <w:rPr>
                <w:rFonts w:ascii="Book Antiqua" w:hAnsi="Book Antiqua"/>
              </w:rPr>
              <w:t>85 (83.4, 86.5)</w:t>
            </w:r>
          </w:p>
        </w:tc>
        <w:tc>
          <w:tcPr>
            <w:tcW w:w="0" w:type="auto"/>
            <w:hideMark/>
          </w:tcPr>
          <w:p w14:paraId="5AD31E32" w14:textId="77777777" w:rsidR="0021293D" w:rsidRPr="002B2936" w:rsidRDefault="0021293D" w:rsidP="0021293D">
            <w:pPr>
              <w:spacing w:line="360" w:lineRule="auto"/>
              <w:jc w:val="both"/>
              <w:rPr>
                <w:rFonts w:ascii="Book Antiqua" w:hAnsi="Book Antiqua"/>
              </w:rPr>
            </w:pPr>
            <w:r w:rsidRPr="002B2936">
              <w:rPr>
                <w:rFonts w:ascii="Book Antiqua" w:hAnsi="Book Antiqua"/>
              </w:rPr>
              <w:t>89 (87.7, 90.4)</w:t>
            </w:r>
          </w:p>
        </w:tc>
        <w:tc>
          <w:tcPr>
            <w:tcW w:w="0" w:type="auto"/>
            <w:hideMark/>
          </w:tcPr>
          <w:p w14:paraId="703A3F0D"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0591BC3A" w14:textId="77777777" w:rsidR="0021293D" w:rsidRPr="002B2936" w:rsidRDefault="0021293D" w:rsidP="0021293D">
            <w:pPr>
              <w:spacing w:line="360" w:lineRule="auto"/>
              <w:jc w:val="both"/>
              <w:rPr>
                <w:rFonts w:ascii="Book Antiqua" w:hAnsi="Book Antiqua"/>
              </w:rPr>
            </w:pPr>
            <w:r w:rsidRPr="002B2936">
              <w:rPr>
                <w:rFonts w:ascii="Book Antiqua" w:hAnsi="Book Antiqua"/>
              </w:rPr>
              <w:t>5.3 (4.3, 6.4)</w:t>
            </w:r>
          </w:p>
        </w:tc>
      </w:tr>
      <w:tr w:rsidR="0021293D" w:rsidRPr="002B2936" w14:paraId="7D6FBEEF" w14:textId="77777777" w:rsidTr="0021293D">
        <w:trPr>
          <w:trHeight w:val="280"/>
        </w:trPr>
        <w:tc>
          <w:tcPr>
            <w:tcW w:w="0" w:type="auto"/>
            <w:vMerge/>
            <w:hideMark/>
          </w:tcPr>
          <w:p w14:paraId="5CC09C75" w14:textId="77777777" w:rsidR="0021293D" w:rsidRPr="002B2936" w:rsidRDefault="0021293D" w:rsidP="0021293D">
            <w:pPr>
              <w:spacing w:line="360" w:lineRule="auto"/>
              <w:jc w:val="both"/>
              <w:rPr>
                <w:rFonts w:ascii="Book Antiqua" w:hAnsi="Book Antiqua"/>
              </w:rPr>
            </w:pPr>
          </w:p>
        </w:tc>
        <w:tc>
          <w:tcPr>
            <w:tcW w:w="0" w:type="auto"/>
            <w:vMerge/>
            <w:hideMark/>
          </w:tcPr>
          <w:p w14:paraId="643F1BAE" w14:textId="77777777" w:rsidR="0021293D" w:rsidRPr="002B2936" w:rsidRDefault="0021293D" w:rsidP="0021293D">
            <w:pPr>
              <w:spacing w:line="360" w:lineRule="auto"/>
              <w:jc w:val="both"/>
              <w:rPr>
                <w:rFonts w:ascii="Book Antiqua" w:hAnsi="Book Antiqua"/>
              </w:rPr>
            </w:pPr>
          </w:p>
        </w:tc>
        <w:tc>
          <w:tcPr>
            <w:tcW w:w="0" w:type="auto"/>
            <w:hideMark/>
          </w:tcPr>
          <w:p w14:paraId="6415C09E" w14:textId="77777777" w:rsidR="0021293D" w:rsidRPr="002B2936" w:rsidRDefault="0021293D" w:rsidP="0021293D">
            <w:pPr>
              <w:spacing w:line="360" w:lineRule="auto"/>
              <w:jc w:val="both"/>
              <w:rPr>
                <w:rFonts w:ascii="Book Antiqua" w:hAnsi="Book Antiqua"/>
              </w:rPr>
            </w:pPr>
            <w:r w:rsidRPr="002B2936">
              <w:rPr>
                <w:rFonts w:ascii="Book Antiqua" w:hAnsi="Book Antiqua"/>
              </w:rPr>
              <w:t>post</w:t>
            </w:r>
          </w:p>
        </w:tc>
        <w:tc>
          <w:tcPr>
            <w:tcW w:w="0" w:type="auto"/>
            <w:hideMark/>
          </w:tcPr>
          <w:p w14:paraId="318B6882"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4C350769" w14:textId="77777777" w:rsidR="0021293D" w:rsidRPr="002B2936" w:rsidRDefault="0021293D" w:rsidP="0021293D">
            <w:pPr>
              <w:spacing w:line="360" w:lineRule="auto"/>
              <w:jc w:val="both"/>
              <w:rPr>
                <w:rFonts w:ascii="Book Antiqua" w:hAnsi="Book Antiqua"/>
              </w:rPr>
            </w:pPr>
            <w:r w:rsidRPr="002B2936">
              <w:rPr>
                <w:rFonts w:ascii="Book Antiqua" w:hAnsi="Book Antiqua"/>
              </w:rPr>
              <w:t>88.4 (85.5, 91.4)</w:t>
            </w:r>
          </w:p>
        </w:tc>
        <w:tc>
          <w:tcPr>
            <w:tcW w:w="0" w:type="auto"/>
            <w:hideMark/>
          </w:tcPr>
          <w:p w14:paraId="296A2C39" w14:textId="77777777" w:rsidR="0021293D" w:rsidRPr="002B2936" w:rsidRDefault="0021293D" w:rsidP="0021293D">
            <w:pPr>
              <w:spacing w:line="360" w:lineRule="auto"/>
              <w:jc w:val="both"/>
              <w:rPr>
                <w:rFonts w:ascii="Book Antiqua" w:hAnsi="Book Antiqua"/>
              </w:rPr>
            </w:pPr>
            <w:r w:rsidRPr="002B2936">
              <w:rPr>
                <w:rFonts w:ascii="Book Antiqua" w:hAnsi="Book Antiqua"/>
              </w:rPr>
              <w:t>91.8 (89.2, 94.4)</w:t>
            </w:r>
          </w:p>
        </w:tc>
        <w:tc>
          <w:tcPr>
            <w:tcW w:w="0" w:type="auto"/>
            <w:hideMark/>
          </w:tcPr>
          <w:p w14:paraId="692F61D1"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59C88A55" w14:textId="77777777" w:rsidR="0021293D" w:rsidRPr="002B2936" w:rsidRDefault="0021293D" w:rsidP="0021293D">
            <w:pPr>
              <w:spacing w:line="360" w:lineRule="auto"/>
              <w:jc w:val="both"/>
              <w:rPr>
                <w:rFonts w:ascii="Book Antiqua" w:hAnsi="Book Antiqua"/>
              </w:rPr>
            </w:pPr>
            <w:r w:rsidRPr="002B2936">
              <w:rPr>
                <w:rFonts w:ascii="Book Antiqua" w:hAnsi="Book Antiqua"/>
              </w:rPr>
              <w:t>3.3 (0, 6.7)</w:t>
            </w:r>
          </w:p>
        </w:tc>
      </w:tr>
      <w:tr w:rsidR="0021293D" w:rsidRPr="002B2936" w14:paraId="1517ED27" w14:textId="77777777" w:rsidTr="0021293D">
        <w:trPr>
          <w:trHeight w:val="280"/>
        </w:trPr>
        <w:tc>
          <w:tcPr>
            <w:tcW w:w="0" w:type="auto"/>
            <w:vMerge/>
            <w:hideMark/>
          </w:tcPr>
          <w:p w14:paraId="42FCD1C8" w14:textId="77777777" w:rsidR="0021293D" w:rsidRPr="002B2936" w:rsidRDefault="0021293D" w:rsidP="0021293D">
            <w:pPr>
              <w:spacing w:line="360" w:lineRule="auto"/>
              <w:jc w:val="both"/>
              <w:rPr>
                <w:rFonts w:ascii="Book Antiqua" w:hAnsi="Book Antiqua"/>
              </w:rPr>
            </w:pPr>
          </w:p>
        </w:tc>
        <w:tc>
          <w:tcPr>
            <w:tcW w:w="0" w:type="auto"/>
            <w:vMerge w:val="restart"/>
            <w:hideMark/>
          </w:tcPr>
          <w:p w14:paraId="7808C257" w14:textId="20B4A006" w:rsidR="0021293D" w:rsidRPr="002B2936" w:rsidRDefault="0021293D" w:rsidP="0021293D">
            <w:pPr>
              <w:spacing w:line="360" w:lineRule="auto"/>
              <w:jc w:val="both"/>
              <w:rPr>
                <w:rFonts w:ascii="Book Antiqua" w:hAnsi="Book Antiqua"/>
              </w:rPr>
            </w:pPr>
            <w:r w:rsidRPr="002B2936">
              <w:rPr>
                <w:rFonts w:ascii="Book Antiqua" w:hAnsi="Book Antiqua"/>
              </w:rPr>
              <w:t>Death-censored graft survival</w:t>
            </w:r>
          </w:p>
        </w:tc>
        <w:tc>
          <w:tcPr>
            <w:tcW w:w="0" w:type="auto"/>
            <w:hideMark/>
          </w:tcPr>
          <w:p w14:paraId="031477E6" w14:textId="77777777" w:rsidR="0021293D" w:rsidRPr="002B2936" w:rsidRDefault="0021293D" w:rsidP="0021293D">
            <w:pPr>
              <w:spacing w:line="360" w:lineRule="auto"/>
              <w:jc w:val="both"/>
              <w:rPr>
                <w:rFonts w:ascii="Book Antiqua" w:hAnsi="Book Antiqua"/>
              </w:rPr>
            </w:pPr>
            <w:r w:rsidRPr="002B2936">
              <w:rPr>
                <w:rFonts w:ascii="Book Antiqua" w:hAnsi="Book Antiqua"/>
              </w:rPr>
              <w:t>pre</w:t>
            </w:r>
          </w:p>
        </w:tc>
        <w:tc>
          <w:tcPr>
            <w:tcW w:w="0" w:type="auto"/>
            <w:hideMark/>
          </w:tcPr>
          <w:p w14:paraId="4348626F"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4AF518CA" w14:textId="77777777" w:rsidR="0021293D" w:rsidRPr="002B2936" w:rsidRDefault="0021293D" w:rsidP="0021293D">
            <w:pPr>
              <w:spacing w:line="360" w:lineRule="auto"/>
              <w:jc w:val="both"/>
              <w:rPr>
                <w:rFonts w:ascii="Book Antiqua" w:hAnsi="Book Antiqua"/>
              </w:rPr>
            </w:pPr>
            <w:r w:rsidRPr="002B2936">
              <w:rPr>
                <w:rFonts w:ascii="Book Antiqua" w:hAnsi="Book Antiqua"/>
              </w:rPr>
              <w:t>82.7 (81, 84.4)</w:t>
            </w:r>
          </w:p>
        </w:tc>
        <w:tc>
          <w:tcPr>
            <w:tcW w:w="0" w:type="auto"/>
            <w:hideMark/>
          </w:tcPr>
          <w:p w14:paraId="37C4CD68" w14:textId="77777777" w:rsidR="0021293D" w:rsidRPr="002B2936" w:rsidRDefault="0021293D" w:rsidP="0021293D">
            <w:pPr>
              <w:spacing w:line="360" w:lineRule="auto"/>
              <w:jc w:val="both"/>
              <w:rPr>
                <w:rFonts w:ascii="Book Antiqua" w:hAnsi="Book Antiqua"/>
              </w:rPr>
            </w:pPr>
            <w:r w:rsidRPr="002B2936">
              <w:rPr>
                <w:rFonts w:ascii="Book Antiqua" w:hAnsi="Book Antiqua"/>
              </w:rPr>
              <w:t>87.8 (86.4, 89.2)</w:t>
            </w:r>
          </w:p>
        </w:tc>
        <w:tc>
          <w:tcPr>
            <w:tcW w:w="0" w:type="auto"/>
            <w:hideMark/>
          </w:tcPr>
          <w:p w14:paraId="1408E853"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34C56DF4" w14:textId="77777777" w:rsidR="0021293D" w:rsidRPr="002B2936" w:rsidRDefault="0021293D" w:rsidP="0021293D">
            <w:pPr>
              <w:spacing w:line="360" w:lineRule="auto"/>
              <w:jc w:val="both"/>
              <w:rPr>
                <w:rFonts w:ascii="Book Antiqua" w:hAnsi="Book Antiqua"/>
              </w:rPr>
            </w:pPr>
            <w:r w:rsidRPr="002B2936">
              <w:rPr>
                <w:rFonts w:ascii="Book Antiqua" w:hAnsi="Book Antiqua"/>
              </w:rPr>
              <w:t>7.1 (5.7, 8.5)</w:t>
            </w:r>
          </w:p>
        </w:tc>
      </w:tr>
      <w:tr w:rsidR="0021293D" w:rsidRPr="002B2936" w14:paraId="24960A10" w14:textId="77777777" w:rsidTr="0021293D">
        <w:trPr>
          <w:trHeight w:val="280"/>
        </w:trPr>
        <w:tc>
          <w:tcPr>
            <w:tcW w:w="0" w:type="auto"/>
            <w:vMerge/>
            <w:hideMark/>
          </w:tcPr>
          <w:p w14:paraId="51F1BDE5" w14:textId="77777777" w:rsidR="0021293D" w:rsidRPr="002B2936" w:rsidRDefault="0021293D" w:rsidP="0021293D">
            <w:pPr>
              <w:spacing w:line="360" w:lineRule="auto"/>
              <w:jc w:val="both"/>
              <w:rPr>
                <w:rFonts w:ascii="Book Antiqua" w:hAnsi="Book Antiqua"/>
              </w:rPr>
            </w:pPr>
          </w:p>
        </w:tc>
        <w:tc>
          <w:tcPr>
            <w:tcW w:w="0" w:type="auto"/>
            <w:vMerge/>
            <w:hideMark/>
          </w:tcPr>
          <w:p w14:paraId="420ED408" w14:textId="77777777" w:rsidR="0021293D" w:rsidRPr="002B2936" w:rsidRDefault="0021293D" w:rsidP="0021293D">
            <w:pPr>
              <w:spacing w:line="360" w:lineRule="auto"/>
              <w:jc w:val="both"/>
              <w:rPr>
                <w:rFonts w:ascii="Book Antiqua" w:hAnsi="Book Antiqua"/>
              </w:rPr>
            </w:pPr>
          </w:p>
        </w:tc>
        <w:tc>
          <w:tcPr>
            <w:tcW w:w="0" w:type="auto"/>
            <w:hideMark/>
          </w:tcPr>
          <w:p w14:paraId="4DE90894" w14:textId="77777777" w:rsidR="0021293D" w:rsidRPr="002B2936" w:rsidRDefault="0021293D" w:rsidP="0021293D">
            <w:pPr>
              <w:spacing w:line="360" w:lineRule="auto"/>
              <w:jc w:val="both"/>
              <w:rPr>
                <w:rFonts w:ascii="Book Antiqua" w:hAnsi="Book Antiqua"/>
              </w:rPr>
            </w:pPr>
            <w:r w:rsidRPr="002B2936">
              <w:rPr>
                <w:rFonts w:ascii="Book Antiqua" w:hAnsi="Book Antiqua"/>
              </w:rPr>
              <w:t>post</w:t>
            </w:r>
          </w:p>
        </w:tc>
        <w:tc>
          <w:tcPr>
            <w:tcW w:w="0" w:type="auto"/>
            <w:hideMark/>
          </w:tcPr>
          <w:p w14:paraId="7FFAEF27"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58B59FC1" w14:textId="77777777" w:rsidR="0021293D" w:rsidRPr="002B2936" w:rsidRDefault="0021293D" w:rsidP="0021293D">
            <w:pPr>
              <w:spacing w:line="360" w:lineRule="auto"/>
              <w:jc w:val="both"/>
              <w:rPr>
                <w:rFonts w:ascii="Book Antiqua" w:hAnsi="Book Antiqua"/>
              </w:rPr>
            </w:pPr>
            <w:r w:rsidRPr="002B2936">
              <w:rPr>
                <w:rFonts w:ascii="Book Antiqua" w:hAnsi="Book Antiqua"/>
              </w:rPr>
              <w:t>93.3 (90.9, 95.8)</w:t>
            </w:r>
          </w:p>
        </w:tc>
        <w:tc>
          <w:tcPr>
            <w:tcW w:w="0" w:type="auto"/>
            <w:hideMark/>
          </w:tcPr>
          <w:p w14:paraId="4ABEA13B" w14:textId="77777777" w:rsidR="0021293D" w:rsidRPr="002B2936" w:rsidRDefault="0021293D" w:rsidP="0021293D">
            <w:pPr>
              <w:spacing w:line="360" w:lineRule="auto"/>
              <w:jc w:val="both"/>
              <w:rPr>
                <w:rFonts w:ascii="Book Antiqua" w:hAnsi="Book Antiqua"/>
              </w:rPr>
            </w:pPr>
            <w:r w:rsidRPr="002B2936">
              <w:rPr>
                <w:rFonts w:ascii="Book Antiqua" w:hAnsi="Book Antiqua"/>
              </w:rPr>
              <w:t>93.3 (90.9, 95.8)</w:t>
            </w:r>
          </w:p>
        </w:tc>
        <w:tc>
          <w:tcPr>
            <w:tcW w:w="0" w:type="auto"/>
            <w:hideMark/>
          </w:tcPr>
          <w:p w14:paraId="0E3C206A"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33B43D07" w14:textId="77777777" w:rsidR="0021293D" w:rsidRPr="002B2936" w:rsidRDefault="0021293D" w:rsidP="0021293D">
            <w:pPr>
              <w:spacing w:line="360" w:lineRule="auto"/>
              <w:jc w:val="both"/>
              <w:rPr>
                <w:rFonts w:ascii="Book Antiqua" w:hAnsi="Book Antiqua"/>
              </w:rPr>
            </w:pPr>
            <w:r w:rsidRPr="002B2936">
              <w:rPr>
                <w:rFonts w:ascii="Book Antiqua" w:hAnsi="Book Antiqua"/>
              </w:rPr>
              <w:t>1.7 (-1.4, 4.5)</w:t>
            </w:r>
          </w:p>
        </w:tc>
      </w:tr>
      <w:tr w:rsidR="0021293D" w:rsidRPr="002B2936" w14:paraId="6F5C2FE5" w14:textId="77777777" w:rsidTr="0021293D">
        <w:trPr>
          <w:trHeight w:val="280"/>
        </w:trPr>
        <w:tc>
          <w:tcPr>
            <w:tcW w:w="0" w:type="auto"/>
            <w:vMerge w:val="restart"/>
            <w:hideMark/>
          </w:tcPr>
          <w:p w14:paraId="1FBBF09A" w14:textId="5CC987AD" w:rsidR="0021293D" w:rsidRPr="002B2936" w:rsidRDefault="0021293D" w:rsidP="0021293D">
            <w:pPr>
              <w:spacing w:line="360" w:lineRule="auto"/>
              <w:jc w:val="both"/>
              <w:rPr>
                <w:rFonts w:ascii="Book Antiqua" w:hAnsi="Book Antiqua"/>
              </w:rPr>
            </w:pPr>
            <w:r w:rsidRPr="002B2936">
              <w:rPr>
                <w:rFonts w:ascii="Book Antiqua" w:hAnsi="Book Antiqua"/>
              </w:rPr>
              <w:t xml:space="preserve">D+R- </w:t>
            </w:r>
            <w:r w:rsidRPr="002B2936">
              <w:rPr>
                <w:rFonts w:ascii="Book Antiqua" w:hAnsi="Book Antiqua"/>
                <w:i/>
                <w:iCs/>
              </w:rPr>
              <w:t>vs</w:t>
            </w:r>
            <w:r w:rsidRPr="002B2936">
              <w:rPr>
                <w:rFonts w:ascii="Book Antiqua" w:hAnsi="Book Antiqua"/>
              </w:rPr>
              <w:t xml:space="preserve"> D-R+</w:t>
            </w:r>
          </w:p>
        </w:tc>
        <w:tc>
          <w:tcPr>
            <w:tcW w:w="0" w:type="auto"/>
            <w:vMerge w:val="restart"/>
            <w:hideMark/>
          </w:tcPr>
          <w:p w14:paraId="0809FBFF" w14:textId="5EC483D5" w:rsidR="0021293D" w:rsidRPr="002B2936" w:rsidRDefault="0021293D" w:rsidP="0021293D">
            <w:pPr>
              <w:spacing w:line="360" w:lineRule="auto"/>
              <w:jc w:val="both"/>
              <w:rPr>
                <w:rFonts w:ascii="Book Antiqua" w:hAnsi="Book Antiqua"/>
              </w:rPr>
            </w:pPr>
            <w:r w:rsidRPr="002B2936">
              <w:rPr>
                <w:rFonts w:ascii="Book Antiqua" w:hAnsi="Book Antiqua"/>
              </w:rPr>
              <w:t>Patient survival</w:t>
            </w:r>
          </w:p>
        </w:tc>
        <w:tc>
          <w:tcPr>
            <w:tcW w:w="0" w:type="auto"/>
            <w:hideMark/>
          </w:tcPr>
          <w:p w14:paraId="02151405" w14:textId="77777777" w:rsidR="0021293D" w:rsidRPr="002B2936" w:rsidRDefault="0021293D" w:rsidP="0021293D">
            <w:pPr>
              <w:spacing w:line="360" w:lineRule="auto"/>
              <w:jc w:val="both"/>
              <w:rPr>
                <w:rFonts w:ascii="Book Antiqua" w:hAnsi="Book Antiqua"/>
              </w:rPr>
            </w:pPr>
            <w:r w:rsidRPr="002B2936">
              <w:rPr>
                <w:rFonts w:ascii="Book Antiqua" w:hAnsi="Book Antiqua"/>
              </w:rPr>
              <w:t>pre</w:t>
            </w:r>
          </w:p>
        </w:tc>
        <w:tc>
          <w:tcPr>
            <w:tcW w:w="0" w:type="auto"/>
            <w:hideMark/>
          </w:tcPr>
          <w:p w14:paraId="7DADC7FF" w14:textId="77777777" w:rsidR="0021293D" w:rsidRPr="002B2936" w:rsidRDefault="0021293D" w:rsidP="0021293D">
            <w:pPr>
              <w:spacing w:line="360" w:lineRule="auto"/>
              <w:jc w:val="both"/>
              <w:rPr>
                <w:rFonts w:ascii="Book Antiqua" w:hAnsi="Book Antiqua"/>
              </w:rPr>
            </w:pPr>
            <w:r w:rsidRPr="002B2936">
              <w:rPr>
                <w:rFonts w:ascii="Book Antiqua" w:hAnsi="Book Antiqua"/>
              </w:rPr>
              <w:t>85.4 (82.1, 88.8)</w:t>
            </w:r>
          </w:p>
        </w:tc>
        <w:tc>
          <w:tcPr>
            <w:tcW w:w="0" w:type="auto"/>
            <w:hideMark/>
          </w:tcPr>
          <w:p w14:paraId="0EDE8D15"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0AD72A63"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7B81BD93" w14:textId="77777777" w:rsidR="0021293D" w:rsidRPr="002B2936" w:rsidRDefault="0021293D" w:rsidP="0021293D">
            <w:pPr>
              <w:spacing w:line="360" w:lineRule="auto"/>
              <w:jc w:val="both"/>
              <w:rPr>
                <w:rFonts w:ascii="Book Antiqua" w:hAnsi="Book Antiqua"/>
              </w:rPr>
            </w:pPr>
            <w:r w:rsidRPr="002B2936">
              <w:rPr>
                <w:rFonts w:ascii="Book Antiqua" w:hAnsi="Book Antiqua"/>
              </w:rPr>
              <w:t>75.6 (71.6, 79.7)</w:t>
            </w:r>
          </w:p>
        </w:tc>
        <w:tc>
          <w:tcPr>
            <w:tcW w:w="0" w:type="auto"/>
            <w:hideMark/>
          </w:tcPr>
          <w:p w14:paraId="3B52B7A6" w14:textId="77777777" w:rsidR="0021293D" w:rsidRPr="002B2936" w:rsidRDefault="0021293D" w:rsidP="0021293D">
            <w:pPr>
              <w:spacing w:line="360" w:lineRule="auto"/>
              <w:jc w:val="both"/>
              <w:rPr>
                <w:rFonts w:ascii="Book Antiqua" w:hAnsi="Book Antiqua"/>
              </w:rPr>
            </w:pPr>
            <w:r w:rsidRPr="002B2936">
              <w:rPr>
                <w:rFonts w:ascii="Book Antiqua" w:hAnsi="Book Antiqua"/>
              </w:rPr>
              <w:t>5.4 (2.6, 8.6)</w:t>
            </w:r>
          </w:p>
        </w:tc>
      </w:tr>
      <w:tr w:rsidR="0021293D" w:rsidRPr="002B2936" w14:paraId="1F6052E6" w14:textId="77777777" w:rsidTr="0021293D">
        <w:trPr>
          <w:trHeight w:val="280"/>
        </w:trPr>
        <w:tc>
          <w:tcPr>
            <w:tcW w:w="0" w:type="auto"/>
            <w:vMerge/>
            <w:hideMark/>
          </w:tcPr>
          <w:p w14:paraId="3EA6672B" w14:textId="77777777" w:rsidR="0021293D" w:rsidRPr="002B2936" w:rsidRDefault="0021293D" w:rsidP="0021293D">
            <w:pPr>
              <w:spacing w:line="360" w:lineRule="auto"/>
              <w:jc w:val="both"/>
              <w:rPr>
                <w:rFonts w:ascii="Book Antiqua" w:hAnsi="Book Antiqua"/>
              </w:rPr>
            </w:pPr>
          </w:p>
        </w:tc>
        <w:tc>
          <w:tcPr>
            <w:tcW w:w="0" w:type="auto"/>
            <w:vMerge/>
            <w:hideMark/>
          </w:tcPr>
          <w:p w14:paraId="10D0A395" w14:textId="77777777" w:rsidR="0021293D" w:rsidRPr="002B2936" w:rsidRDefault="0021293D" w:rsidP="0021293D">
            <w:pPr>
              <w:spacing w:line="360" w:lineRule="auto"/>
              <w:jc w:val="both"/>
              <w:rPr>
                <w:rFonts w:ascii="Book Antiqua" w:hAnsi="Book Antiqua"/>
              </w:rPr>
            </w:pPr>
          </w:p>
        </w:tc>
        <w:tc>
          <w:tcPr>
            <w:tcW w:w="0" w:type="auto"/>
            <w:hideMark/>
          </w:tcPr>
          <w:p w14:paraId="2F203F21" w14:textId="77777777" w:rsidR="0021293D" w:rsidRPr="002B2936" w:rsidRDefault="0021293D" w:rsidP="0021293D">
            <w:pPr>
              <w:spacing w:line="360" w:lineRule="auto"/>
              <w:jc w:val="both"/>
              <w:rPr>
                <w:rFonts w:ascii="Book Antiqua" w:hAnsi="Book Antiqua"/>
              </w:rPr>
            </w:pPr>
            <w:r w:rsidRPr="002B2936">
              <w:rPr>
                <w:rFonts w:ascii="Book Antiqua" w:hAnsi="Book Antiqua"/>
              </w:rPr>
              <w:t>post</w:t>
            </w:r>
          </w:p>
        </w:tc>
        <w:tc>
          <w:tcPr>
            <w:tcW w:w="0" w:type="auto"/>
            <w:hideMark/>
          </w:tcPr>
          <w:p w14:paraId="0322B114" w14:textId="77777777" w:rsidR="0021293D" w:rsidRPr="002B2936" w:rsidRDefault="0021293D" w:rsidP="0021293D">
            <w:pPr>
              <w:spacing w:line="360" w:lineRule="auto"/>
              <w:jc w:val="both"/>
              <w:rPr>
                <w:rFonts w:ascii="Book Antiqua" w:hAnsi="Book Antiqua"/>
              </w:rPr>
            </w:pPr>
            <w:r w:rsidRPr="002B2936">
              <w:rPr>
                <w:rFonts w:ascii="Book Antiqua" w:hAnsi="Book Antiqua"/>
              </w:rPr>
              <w:t>88.7 (81.8, 96.3)</w:t>
            </w:r>
          </w:p>
        </w:tc>
        <w:tc>
          <w:tcPr>
            <w:tcW w:w="0" w:type="auto"/>
            <w:hideMark/>
          </w:tcPr>
          <w:p w14:paraId="64F008CE"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678EBE0C"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6A1DC2D3" w14:textId="77777777" w:rsidR="0021293D" w:rsidRPr="002B2936" w:rsidRDefault="0021293D" w:rsidP="0021293D">
            <w:pPr>
              <w:spacing w:line="360" w:lineRule="auto"/>
              <w:jc w:val="both"/>
              <w:rPr>
                <w:rFonts w:ascii="Book Antiqua" w:hAnsi="Book Antiqua"/>
              </w:rPr>
            </w:pPr>
            <w:r w:rsidRPr="002B2936">
              <w:rPr>
                <w:rFonts w:ascii="Book Antiqua" w:hAnsi="Book Antiqua"/>
              </w:rPr>
              <w:t>91.5 (85, 98.6)</w:t>
            </w:r>
          </w:p>
        </w:tc>
        <w:tc>
          <w:tcPr>
            <w:tcW w:w="0" w:type="auto"/>
            <w:hideMark/>
          </w:tcPr>
          <w:p w14:paraId="12C80B25" w14:textId="77777777" w:rsidR="0021293D" w:rsidRPr="002B2936" w:rsidRDefault="0021293D" w:rsidP="0021293D">
            <w:pPr>
              <w:spacing w:line="360" w:lineRule="auto"/>
              <w:jc w:val="both"/>
              <w:rPr>
                <w:rFonts w:ascii="Book Antiqua" w:hAnsi="Book Antiqua"/>
              </w:rPr>
            </w:pPr>
            <w:r w:rsidRPr="002B2936">
              <w:rPr>
                <w:rFonts w:ascii="Book Antiqua" w:hAnsi="Book Antiqua"/>
              </w:rPr>
              <w:t>3.2 (-5.9, 11.6)</w:t>
            </w:r>
          </w:p>
        </w:tc>
      </w:tr>
      <w:tr w:rsidR="0021293D" w:rsidRPr="002B2936" w14:paraId="503F1DAF" w14:textId="77777777" w:rsidTr="0021293D">
        <w:trPr>
          <w:trHeight w:val="280"/>
        </w:trPr>
        <w:tc>
          <w:tcPr>
            <w:tcW w:w="0" w:type="auto"/>
            <w:vMerge/>
            <w:hideMark/>
          </w:tcPr>
          <w:p w14:paraId="4D590DD5" w14:textId="77777777" w:rsidR="0021293D" w:rsidRPr="002B2936" w:rsidRDefault="0021293D" w:rsidP="0021293D">
            <w:pPr>
              <w:spacing w:line="360" w:lineRule="auto"/>
              <w:jc w:val="both"/>
              <w:rPr>
                <w:rFonts w:ascii="Book Antiqua" w:hAnsi="Book Antiqua"/>
              </w:rPr>
            </w:pPr>
          </w:p>
        </w:tc>
        <w:tc>
          <w:tcPr>
            <w:tcW w:w="0" w:type="auto"/>
            <w:vMerge w:val="restart"/>
            <w:hideMark/>
          </w:tcPr>
          <w:p w14:paraId="6C747AC5" w14:textId="1C0503EC" w:rsidR="0021293D" w:rsidRPr="002B2936" w:rsidRDefault="0021293D" w:rsidP="0021293D">
            <w:pPr>
              <w:spacing w:line="360" w:lineRule="auto"/>
              <w:jc w:val="both"/>
              <w:rPr>
                <w:rFonts w:ascii="Book Antiqua" w:hAnsi="Book Antiqua"/>
              </w:rPr>
            </w:pPr>
            <w:r w:rsidRPr="002B2936">
              <w:rPr>
                <w:rFonts w:ascii="Book Antiqua" w:hAnsi="Book Antiqua"/>
              </w:rPr>
              <w:t>Death-censored graft survival</w:t>
            </w:r>
          </w:p>
        </w:tc>
        <w:tc>
          <w:tcPr>
            <w:tcW w:w="0" w:type="auto"/>
            <w:hideMark/>
          </w:tcPr>
          <w:p w14:paraId="4B96C1F7" w14:textId="77777777" w:rsidR="0021293D" w:rsidRPr="002B2936" w:rsidRDefault="0021293D" w:rsidP="0021293D">
            <w:pPr>
              <w:spacing w:line="360" w:lineRule="auto"/>
              <w:jc w:val="both"/>
              <w:rPr>
                <w:rFonts w:ascii="Book Antiqua" w:hAnsi="Book Antiqua"/>
              </w:rPr>
            </w:pPr>
            <w:r w:rsidRPr="002B2936">
              <w:rPr>
                <w:rFonts w:ascii="Book Antiqua" w:hAnsi="Book Antiqua"/>
              </w:rPr>
              <w:t>pre</w:t>
            </w:r>
          </w:p>
        </w:tc>
        <w:tc>
          <w:tcPr>
            <w:tcW w:w="0" w:type="auto"/>
            <w:hideMark/>
          </w:tcPr>
          <w:p w14:paraId="719BF7DF" w14:textId="77777777" w:rsidR="0021293D" w:rsidRPr="002B2936" w:rsidRDefault="0021293D" w:rsidP="0021293D">
            <w:pPr>
              <w:spacing w:line="360" w:lineRule="auto"/>
              <w:jc w:val="both"/>
              <w:rPr>
                <w:rFonts w:ascii="Book Antiqua" w:hAnsi="Book Antiqua"/>
              </w:rPr>
            </w:pPr>
            <w:r w:rsidRPr="002B2936">
              <w:rPr>
                <w:rFonts w:ascii="Book Antiqua" w:hAnsi="Book Antiqua"/>
              </w:rPr>
              <w:t>84.5 (81.1, 88.1)</w:t>
            </w:r>
          </w:p>
        </w:tc>
        <w:tc>
          <w:tcPr>
            <w:tcW w:w="0" w:type="auto"/>
            <w:hideMark/>
          </w:tcPr>
          <w:p w14:paraId="0781095F"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7C512F97"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519BA8E5" w14:textId="77777777" w:rsidR="0021293D" w:rsidRPr="002B2936" w:rsidRDefault="0021293D" w:rsidP="0021293D">
            <w:pPr>
              <w:spacing w:line="360" w:lineRule="auto"/>
              <w:jc w:val="both"/>
              <w:rPr>
                <w:rFonts w:ascii="Book Antiqua" w:hAnsi="Book Antiqua"/>
              </w:rPr>
            </w:pPr>
            <w:r w:rsidRPr="002B2936">
              <w:rPr>
                <w:rFonts w:ascii="Book Antiqua" w:hAnsi="Book Antiqua"/>
              </w:rPr>
              <w:t>81.1 (77.3, 85.1)</w:t>
            </w:r>
          </w:p>
        </w:tc>
        <w:tc>
          <w:tcPr>
            <w:tcW w:w="0" w:type="auto"/>
            <w:hideMark/>
          </w:tcPr>
          <w:p w14:paraId="5BAB288A" w14:textId="77777777" w:rsidR="0021293D" w:rsidRPr="002B2936" w:rsidRDefault="0021293D" w:rsidP="0021293D">
            <w:pPr>
              <w:spacing w:line="360" w:lineRule="auto"/>
              <w:jc w:val="both"/>
              <w:rPr>
                <w:rFonts w:ascii="Book Antiqua" w:hAnsi="Book Antiqua"/>
              </w:rPr>
            </w:pPr>
            <w:r w:rsidRPr="002B2936">
              <w:rPr>
                <w:rFonts w:ascii="Book Antiqua" w:hAnsi="Book Antiqua"/>
              </w:rPr>
              <w:t>4.8 (1.4, 8.2)</w:t>
            </w:r>
          </w:p>
        </w:tc>
      </w:tr>
      <w:tr w:rsidR="0021293D" w:rsidRPr="002B2936" w14:paraId="7EDF2A47" w14:textId="77777777" w:rsidTr="0021293D">
        <w:trPr>
          <w:trHeight w:val="290"/>
        </w:trPr>
        <w:tc>
          <w:tcPr>
            <w:tcW w:w="0" w:type="auto"/>
            <w:vMerge/>
            <w:hideMark/>
          </w:tcPr>
          <w:p w14:paraId="20629D77" w14:textId="77777777" w:rsidR="0021293D" w:rsidRPr="002B2936" w:rsidRDefault="0021293D" w:rsidP="0021293D">
            <w:pPr>
              <w:spacing w:line="360" w:lineRule="auto"/>
              <w:jc w:val="both"/>
              <w:rPr>
                <w:rFonts w:ascii="Book Antiqua" w:hAnsi="Book Antiqua"/>
              </w:rPr>
            </w:pPr>
          </w:p>
        </w:tc>
        <w:tc>
          <w:tcPr>
            <w:tcW w:w="0" w:type="auto"/>
            <w:vMerge/>
            <w:hideMark/>
          </w:tcPr>
          <w:p w14:paraId="023F9E60" w14:textId="77777777" w:rsidR="0021293D" w:rsidRPr="002B2936" w:rsidRDefault="0021293D" w:rsidP="0021293D">
            <w:pPr>
              <w:spacing w:line="360" w:lineRule="auto"/>
              <w:jc w:val="both"/>
              <w:rPr>
                <w:rFonts w:ascii="Book Antiqua" w:hAnsi="Book Antiqua"/>
              </w:rPr>
            </w:pPr>
          </w:p>
        </w:tc>
        <w:tc>
          <w:tcPr>
            <w:tcW w:w="0" w:type="auto"/>
            <w:hideMark/>
          </w:tcPr>
          <w:p w14:paraId="5DAB6891" w14:textId="77777777" w:rsidR="0021293D" w:rsidRPr="002B2936" w:rsidRDefault="0021293D" w:rsidP="0021293D">
            <w:pPr>
              <w:spacing w:line="360" w:lineRule="auto"/>
              <w:jc w:val="both"/>
              <w:rPr>
                <w:rFonts w:ascii="Book Antiqua" w:hAnsi="Book Antiqua"/>
              </w:rPr>
            </w:pPr>
            <w:r w:rsidRPr="002B2936">
              <w:rPr>
                <w:rFonts w:ascii="Book Antiqua" w:hAnsi="Book Antiqua"/>
              </w:rPr>
              <w:t>post</w:t>
            </w:r>
          </w:p>
        </w:tc>
        <w:tc>
          <w:tcPr>
            <w:tcW w:w="0" w:type="auto"/>
            <w:hideMark/>
          </w:tcPr>
          <w:p w14:paraId="13D77C84" w14:textId="77777777" w:rsidR="0021293D" w:rsidRPr="002B2936" w:rsidRDefault="0021293D" w:rsidP="0021293D">
            <w:pPr>
              <w:spacing w:line="360" w:lineRule="auto"/>
              <w:jc w:val="both"/>
              <w:rPr>
                <w:rFonts w:ascii="Book Antiqua" w:hAnsi="Book Antiqua"/>
              </w:rPr>
            </w:pPr>
            <w:r w:rsidRPr="002B2936">
              <w:rPr>
                <w:rFonts w:ascii="Book Antiqua" w:hAnsi="Book Antiqua"/>
              </w:rPr>
              <w:t>94.4 (89.3, 99.7)</w:t>
            </w:r>
          </w:p>
        </w:tc>
        <w:tc>
          <w:tcPr>
            <w:tcW w:w="0" w:type="auto"/>
            <w:hideMark/>
          </w:tcPr>
          <w:p w14:paraId="4CD08568"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769ABC1F" w14:textId="77777777" w:rsidR="0021293D" w:rsidRPr="002B2936" w:rsidRDefault="0021293D" w:rsidP="0021293D">
            <w:pPr>
              <w:spacing w:line="360" w:lineRule="auto"/>
              <w:jc w:val="both"/>
              <w:rPr>
                <w:rFonts w:ascii="Book Antiqua" w:hAnsi="Book Antiqua"/>
              </w:rPr>
            </w:pPr>
            <w:r w:rsidRPr="002B2936">
              <w:rPr>
                <w:rFonts w:ascii="Book Antiqua" w:hAnsi="Book Antiqua"/>
              </w:rPr>
              <w:t>-</w:t>
            </w:r>
          </w:p>
        </w:tc>
        <w:tc>
          <w:tcPr>
            <w:tcW w:w="0" w:type="auto"/>
            <w:hideMark/>
          </w:tcPr>
          <w:p w14:paraId="292FED32" w14:textId="77777777" w:rsidR="0021293D" w:rsidRPr="002B2936" w:rsidRDefault="0021293D" w:rsidP="0021293D">
            <w:pPr>
              <w:spacing w:line="360" w:lineRule="auto"/>
              <w:jc w:val="both"/>
              <w:rPr>
                <w:rFonts w:ascii="Book Antiqua" w:hAnsi="Book Antiqua"/>
              </w:rPr>
            </w:pPr>
            <w:r w:rsidRPr="002B2936">
              <w:rPr>
                <w:rFonts w:ascii="Book Antiqua" w:hAnsi="Book Antiqua"/>
              </w:rPr>
              <w:t>93.3 (87.4, 99.5)</w:t>
            </w:r>
          </w:p>
        </w:tc>
        <w:tc>
          <w:tcPr>
            <w:tcW w:w="0" w:type="auto"/>
            <w:hideMark/>
          </w:tcPr>
          <w:p w14:paraId="2EAB5B6D" w14:textId="77777777" w:rsidR="0021293D" w:rsidRPr="002B2936" w:rsidRDefault="0021293D" w:rsidP="0021293D">
            <w:pPr>
              <w:spacing w:line="360" w:lineRule="auto"/>
              <w:jc w:val="both"/>
              <w:rPr>
                <w:rFonts w:ascii="Book Antiqua" w:hAnsi="Book Antiqua"/>
              </w:rPr>
            </w:pPr>
            <w:r w:rsidRPr="002B2936">
              <w:rPr>
                <w:rFonts w:ascii="Book Antiqua" w:hAnsi="Book Antiqua"/>
              </w:rPr>
              <w:t>2.5 (-3.6, 10)</w:t>
            </w:r>
          </w:p>
        </w:tc>
      </w:tr>
    </w:tbl>
    <w:p w14:paraId="255420A4" w14:textId="762501B4" w:rsidR="0021293D" w:rsidRPr="002B2936" w:rsidRDefault="0021293D" w:rsidP="00B24F64">
      <w:pPr>
        <w:spacing w:line="360" w:lineRule="auto"/>
        <w:jc w:val="both"/>
        <w:rPr>
          <w:rFonts w:ascii="Book Antiqua" w:hAnsi="Book Antiqua"/>
          <w:b/>
          <w:bCs/>
        </w:rPr>
      </w:pPr>
      <w:proofErr w:type="gramStart"/>
      <w:r w:rsidRPr="002B2936">
        <w:rPr>
          <w:rFonts w:ascii="Book Antiqua" w:hAnsi="Book Antiqua"/>
        </w:rPr>
        <w:t>D(</w:t>
      </w:r>
      <w:proofErr w:type="gramEnd"/>
      <w:r w:rsidRPr="002B2936">
        <w:rPr>
          <w:rFonts w:ascii="Book Antiqua" w:hAnsi="Book Antiqua"/>
        </w:rPr>
        <w:t xml:space="preserve">-/+) R(-/+), </w:t>
      </w:r>
      <w:r w:rsidRPr="002B2936">
        <w:rPr>
          <w:rFonts w:ascii="Book Antiqua" w:eastAsia="Book Antiqua" w:hAnsi="Book Antiqua" w:cs="Book Antiqua"/>
          <w:color w:val="000000"/>
        </w:rPr>
        <w:t>hepatitis C virus</w:t>
      </w:r>
      <w:r w:rsidRPr="002B2936">
        <w:rPr>
          <w:rFonts w:ascii="Book Antiqua" w:hAnsi="Book Antiqua"/>
        </w:rPr>
        <w:t xml:space="preserve"> (-) or (+) donors into </w:t>
      </w:r>
      <w:r w:rsidRPr="002B2936">
        <w:rPr>
          <w:rFonts w:ascii="Book Antiqua" w:eastAsia="Book Antiqua" w:hAnsi="Book Antiqua" w:cs="Book Antiqua"/>
          <w:color w:val="000000"/>
        </w:rPr>
        <w:t>hepatitis C virus</w:t>
      </w:r>
      <w:r w:rsidRPr="002B2936">
        <w:rPr>
          <w:rFonts w:ascii="Book Antiqua" w:hAnsi="Book Antiqua"/>
        </w:rPr>
        <w:t xml:space="preserve"> (-) or (+) recipients. pre: </w:t>
      </w:r>
      <w:proofErr w:type="gramStart"/>
      <w:r w:rsidRPr="002B2936">
        <w:rPr>
          <w:rFonts w:ascii="Book Antiqua" w:hAnsi="Book Antiqua"/>
        </w:rPr>
        <w:t>Pre-direct</w:t>
      </w:r>
      <w:proofErr w:type="gramEnd"/>
      <w:r w:rsidRPr="002B2936">
        <w:rPr>
          <w:rFonts w:ascii="Book Antiqua" w:hAnsi="Book Antiqua"/>
        </w:rPr>
        <w:t>-acting antivirals era; post: Post-direct-acting antivirals era.</w:t>
      </w:r>
    </w:p>
    <w:sectPr w:rsidR="0021293D" w:rsidRPr="002B2936" w:rsidSect="002B6C29">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CFA26" w14:textId="77777777" w:rsidR="006C54F0" w:rsidRDefault="006C54F0" w:rsidP="00B303C0">
      <w:r>
        <w:separator/>
      </w:r>
    </w:p>
  </w:endnote>
  <w:endnote w:type="continuationSeparator" w:id="0">
    <w:p w14:paraId="7DB96624" w14:textId="77777777" w:rsidR="006C54F0" w:rsidRDefault="006C54F0" w:rsidP="00B3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476E" w14:textId="77777777" w:rsidR="00B303C0" w:rsidRPr="00B303C0" w:rsidRDefault="00B303C0" w:rsidP="00B303C0">
    <w:pPr>
      <w:pStyle w:val="aa"/>
      <w:jc w:val="right"/>
      <w:rPr>
        <w:rFonts w:ascii="Book Antiqua" w:hAnsi="Book Antiqua"/>
        <w:sz w:val="24"/>
        <w:szCs w:val="24"/>
      </w:rPr>
    </w:pPr>
    <w:r w:rsidRPr="00B303C0">
      <w:rPr>
        <w:rFonts w:ascii="Book Antiqua" w:hAnsi="Book Antiqua"/>
        <w:sz w:val="24"/>
        <w:szCs w:val="24"/>
        <w:lang w:val="zh-CN" w:eastAsia="zh-CN"/>
      </w:rPr>
      <w:t xml:space="preserve"> </w:t>
    </w:r>
    <w:r w:rsidRPr="00B303C0">
      <w:rPr>
        <w:rFonts w:ascii="Book Antiqua" w:hAnsi="Book Antiqua"/>
        <w:sz w:val="24"/>
        <w:szCs w:val="24"/>
      </w:rPr>
      <w:fldChar w:fldCharType="begin"/>
    </w:r>
    <w:r w:rsidRPr="00B303C0">
      <w:rPr>
        <w:rFonts w:ascii="Book Antiqua" w:hAnsi="Book Antiqua"/>
        <w:sz w:val="24"/>
        <w:szCs w:val="24"/>
      </w:rPr>
      <w:instrText>PAGE  \* Arabic  \* MERGEFORMAT</w:instrText>
    </w:r>
    <w:r w:rsidRPr="00B303C0">
      <w:rPr>
        <w:rFonts w:ascii="Book Antiqua" w:hAnsi="Book Antiqua"/>
        <w:sz w:val="24"/>
        <w:szCs w:val="24"/>
      </w:rPr>
      <w:fldChar w:fldCharType="separate"/>
    </w:r>
    <w:r w:rsidRPr="00B303C0">
      <w:rPr>
        <w:rFonts w:ascii="Book Antiqua" w:hAnsi="Book Antiqua"/>
        <w:sz w:val="24"/>
        <w:szCs w:val="24"/>
        <w:lang w:val="zh-CN" w:eastAsia="zh-CN"/>
      </w:rPr>
      <w:t>2</w:t>
    </w:r>
    <w:r w:rsidRPr="00B303C0">
      <w:rPr>
        <w:rFonts w:ascii="Book Antiqua" w:hAnsi="Book Antiqua"/>
        <w:sz w:val="24"/>
        <w:szCs w:val="24"/>
      </w:rPr>
      <w:fldChar w:fldCharType="end"/>
    </w:r>
    <w:r w:rsidRPr="00B303C0">
      <w:rPr>
        <w:rFonts w:ascii="Book Antiqua" w:hAnsi="Book Antiqua"/>
        <w:sz w:val="24"/>
        <w:szCs w:val="24"/>
        <w:lang w:val="zh-CN" w:eastAsia="zh-CN"/>
      </w:rPr>
      <w:t xml:space="preserve"> / </w:t>
    </w:r>
    <w:r w:rsidRPr="00B303C0">
      <w:rPr>
        <w:rFonts w:ascii="Book Antiqua" w:hAnsi="Book Antiqua"/>
        <w:sz w:val="24"/>
        <w:szCs w:val="24"/>
      </w:rPr>
      <w:fldChar w:fldCharType="begin"/>
    </w:r>
    <w:r w:rsidRPr="00B303C0">
      <w:rPr>
        <w:rFonts w:ascii="Book Antiqua" w:hAnsi="Book Antiqua"/>
        <w:sz w:val="24"/>
        <w:szCs w:val="24"/>
      </w:rPr>
      <w:instrText>NUMPAGES  \* Arabic  \* MERGEFORMAT</w:instrText>
    </w:r>
    <w:r w:rsidRPr="00B303C0">
      <w:rPr>
        <w:rFonts w:ascii="Book Antiqua" w:hAnsi="Book Antiqua"/>
        <w:sz w:val="24"/>
        <w:szCs w:val="24"/>
      </w:rPr>
      <w:fldChar w:fldCharType="separate"/>
    </w:r>
    <w:r w:rsidRPr="00B303C0">
      <w:rPr>
        <w:rFonts w:ascii="Book Antiqua" w:hAnsi="Book Antiqua"/>
        <w:sz w:val="24"/>
        <w:szCs w:val="24"/>
        <w:lang w:val="zh-CN" w:eastAsia="zh-CN"/>
      </w:rPr>
      <w:t>2</w:t>
    </w:r>
    <w:r w:rsidRPr="00B303C0">
      <w:rPr>
        <w:rFonts w:ascii="Book Antiqua" w:hAnsi="Book Antiqua"/>
        <w:sz w:val="24"/>
        <w:szCs w:val="24"/>
      </w:rPr>
      <w:fldChar w:fldCharType="end"/>
    </w:r>
  </w:p>
  <w:p w14:paraId="6A8B39DB" w14:textId="77777777" w:rsidR="00B303C0" w:rsidRDefault="00B303C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EB9D" w14:textId="77777777" w:rsidR="006C54F0" w:rsidRDefault="006C54F0" w:rsidP="00B303C0">
      <w:r>
        <w:separator/>
      </w:r>
    </w:p>
  </w:footnote>
  <w:footnote w:type="continuationSeparator" w:id="0">
    <w:p w14:paraId="639A30C7" w14:textId="77777777" w:rsidR="006C54F0" w:rsidRDefault="006C54F0" w:rsidP="00B303C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257"/>
    <w:rsid w:val="00026813"/>
    <w:rsid w:val="000426C0"/>
    <w:rsid w:val="00047B14"/>
    <w:rsid w:val="000909E1"/>
    <w:rsid w:val="000973BF"/>
    <w:rsid w:val="000D53E7"/>
    <w:rsid w:val="000D555F"/>
    <w:rsid w:val="000E60B9"/>
    <w:rsid w:val="00102649"/>
    <w:rsid w:val="00107239"/>
    <w:rsid w:val="001473DB"/>
    <w:rsid w:val="00172BD8"/>
    <w:rsid w:val="001F7AFF"/>
    <w:rsid w:val="0021293D"/>
    <w:rsid w:val="00213399"/>
    <w:rsid w:val="002A19CB"/>
    <w:rsid w:val="002B2936"/>
    <w:rsid w:val="002B6C29"/>
    <w:rsid w:val="002E29B7"/>
    <w:rsid w:val="003348FE"/>
    <w:rsid w:val="0034328E"/>
    <w:rsid w:val="0038172E"/>
    <w:rsid w:val="00382784"/>
    <w:rsid w:val="003A39F7"/>
    <w:rsid w:val="003A68F7"/>
    <w:rsid w:val="004416E4"/>
    <w:rsid w:val="004478FA"/>
    <w:rsid w:val="0046516C"/>
    <w:rsid w:val="0049260B"/>
    <w:rsid w:val="004C3772"/>
    <w:rsid w:val="00514063"/>
    <w:rsid w:val="0054421F"/>
    <w:rsid w:val="00555AE5"/>
    <w:rsid w:val="00583E2F"/>
    <w:rsid w:val="00585D0C"/>
    <w:rsid w:val="00592D14"/>
    <w:rsid w:val="005A4A8B"/>
    <w:rsid w:val="00677A5E"/>
    <w:rsid w:val="006C54F0"/>
    <w:rsid w:val="007609AA"/>
    <w:rsid w:val="007A0CAC"/>
    <w:rsid w:val="007E5C5A"/>
    <w:rsid w:val="00807F0D"/>
    <w:rsid w:val="008301AC"/>
    <w:rsid w:val="00865A1B"/>
    <w:rsid w:val="00872C87"/>
    <w:rsid w:val="00877430"/>
    <w:rsid w:val="008A70CA"/>
    <w:rsid w:val="008A7E25"/>
    <w:rsid w:val="008B501D"/>
    <w:rsid w:val="00922360"/>
    <w:rsid w:val="00994CE8"/>
    <w:rsid w:val="00A263A6"/>
    <w:rsid w:val="00A77B3E"/>
    <w:rsid w:val="00AE6F1F"/>
    <w:rsid w:val="00B24F64"/>
    <w:rsid w:val="00B303C0"/>
    <w:rsid w:val="00BB35C9"/>
    <w:rsid w:val="00BC3EDC"/>
    <w:rsid w:val="00C55F4B"/>
    <w:rsid w:val="00C847C7"/>
    <w:rsid w:val="00CA2A55"/>
    <w:rsid w:val="00D907D1"/>
    <w:rsid w:val="00DF5740"/>
    <w:rsid w:val="00E1712E"/>
    <w:rsid w:val="00E4341A"/>
    <w:rsid w:val="00E618AF"/>
    <w:rsid w:val="00E64F51"/>
    <w:rsid w:val="00EA6630"/>
    <w:rsid w:val="00ED468E"/>
    <w:rsid w:val="00F03EB6"/>
    <w:rsid w:val="00F52FAA"/>
    <w:rsid w:val="00FC5C25"/>
    <w:rsid w:val="00FD1737"/>
    <w:rsid w:val="00FF5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05B19"/>
  <w15:docId w15:val="{740BFC71-23A4-427D-B952-B9B6CF87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8172E"/>
    <w:rPr>
      <w:sz w:val="21"/>
      <w:szCs w:val="21"/>
    </w:rPr>
  </w:style>
  <w:style w:type="paragraph" w:styleId="a4">
    <w:name w:val="annotation text"/>
    <w:basedOn w:val="a"/>
    <w:link w:val="a5"/>
    <w:unhideWhenUsed/>
    <w:rsid w:val="0038172E"/>
  </w:style>
  <w:style w:type="character" w:customStyle="1" w:styleId="a5">
    <w:name w:val="批注文字 字符"/>
    <w:basedOn w:val="a0"/>
    <w:link w:val="a4"/>
    <w:rsid w:val="0038172E"/>
    <w:rPr>
      <w:sz w:val="24"/>
      <w:szCs w:val="24"/>
    </w:rPr>
  </w:style>
  <w:style w:type="paragraph" w:styleId="a6">
    <w:name w:val="annotation subject"/>
    <w:basedOn w:val="a4"/>
    <w:next w:val="a4"/>
    <w:link w:val="a7"/>
    <w:semiHidden/>
    <w:unhideWhenUsed/>
    <w:rsid w:val="0038172E"/>
    <w:rPr>
      <w:b/>
      <w:bCs/>
    </w:rPr>
  </w:style>
  <w:style w:type="character" w:customStyle="1" w:styleId="a7">
    <w:name w:val="批注主题 字符"/>
    <w:basedOn w:val="a5"/>
    <w:link w:val="a6"/>
    <w:semiHidden/>
    <w:rsid w:val="0038172E"/>
    <w:rPr>
      <w:b/>
      <w:bCs/>
      <w:sz w:val="24"/>
      <w:szCs w:val="24"/>
    </w:rPr>
  </w:style>
  <w:style w:type="paragraph" w:styleId="a8">
    <w:name w:val="header"/>
    <w:basedOn w:val="a"/>
    <w:link w:val="a9"/>
    <w:unhideWhenUsed/>
    <w:rsid w:val="00B303C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B303C0"/>
    <w:rPr>
      <w:sz w:val="18"/>
      <w:szCs w:val="18"/>
    </w:rPr>
  </w:style>
  <w:style w:type="paragraph" w:styleId="aa">
    <w:name w:val="footer"/>
    <w:basedOn w:val="a"/>
    <w:link w:val="ab"/>
    <w:uiPriority w:val="99"/>
    <w:unhideWhenUsed/>
    <w:rsid w:val="00B303C0"/>
    <w:pPr>
      <w:tabs>
        <w:tab w:val="center" w:pos="4153"/>
        <w:tab w:val="right" w:pos="8306"/>
      </w:tabs>
      <w:snapToGrid w:val="0"/>
    </w:pPr>
    <w:rPr>
      <w:sz w:val="18"/>
      <w:szCs w:val="18"/>
    </w:rPr>
  </w:style>
  <w:style w:type="character" w:customStyle="1" w:styleId="ab">
    <w:name w:val="页脚 字符"/>
    <w:basedOn w:val="a0"/>
    <w:link w:val="aa"/>
    <w:uiPriority w:val="99"/>
    <w:rsid w:val="00B303C0"/>
    <w:rPr>
      <w:sz w:val="18"/>
      <w:szCs w:val="18"/>
    </w:rPr>
  </w:style>
  <w:style w:type="table" w:styleId="ac">
    <w:name w:val="Table Grid"/>
    <w:basedOn w:val="a1"/>
    <w:rsid w:val="002B6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865A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7700">
      <w:bodyDiv w:val="1"/>
      <w:marLeft w:val="0"/>
      <w:marRight w:val="0"/>
      <w:marTop w:val="0"/>
      <w:marBottom w:val="0"/>
      <w:divBdr>
        <w:top w:val="none" w:sz="0" w:space="0" w:color="auto"/>
        <w:left w:val="none" w:sz="0" w:space="0" w:color="auto"/>
        <w:bottom w:val="none" w:sz="0" w:space="0" w:color="auto"/>
        <w:right w:val="none" w:sz="0" w:space="0" w:color="auto"/>
      </w:divBdr>
    </w:div>
    <w:div w:id="544954561">
      <w:bodyDiv w:val="1"/>
      <w:marLeft w:val="0"/>
      <w:marRight w:val="0"/>
      <w:marTop w:val="0"/>
      <w:marBottom w:val="0"/>
      <w:divBdr>
        <w:top w:val="none" w:sz="0" w:space="0" w:color="auto"/>
        <w:left w:val="none" w:sz="0" w:space="0" w:color="auto"/>
        <w:bottom w:val="none" w:sz="0" w:space="0" w:color="auto"/>
        <w:right w:val="none" w:sz="0" w:space="0" w:color="auto"/>
      </w:divBdr>
      <w:divsChild>
        <w:div w:id="86973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8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7314</Words>
  <Characters>41690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BPG Wang,Jin-Lei</cp:lastModifiedBy>
  <cp:revision>12</cp:revision>
  <dcterms:created xsi:type="dcterms:W3CDTF">2022-12-16T19:13:00Z</dcterms:created>
  <dcterms:modified xsi:type="dcterms:W3CDTF">2022-12-21T01:23:00Z</dcterms:modified>
</cp:coreProperties>
</file>