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231D9" w14:textId="02BE91F3" w:rsidR="00A77B3E" w:rsidRDefault="008E3D1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Name</w:t>
      </w:r>
      <w:r w:rsidR="00E9051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E9051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Journal:</w:t>
      </w:r>
      <w:r w:rsidR="00E9051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World</w:t>
      </w:r>
      <w:r w:rsidR="00E90518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Journal</w:t>
      </w:r>
      <w:r w:rsidR="00E90518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of</w:t>
      </w:r>
      <w:r w:rsidR="00E90518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Gastrointestinal</w:t>
      </w:r>
      <w:r w:rsidR="00E90518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Surgery</w:t>
      </w:r>
    </w:p>
    <w:p w14:paraId="6DCF32B6" w14:textId="64AB81E3" w:rsidR="00A77B3E" w:rsidRDefault="008E3D1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Manuscript</w:t>
      </w:r>
      <w:r w:rsidR="00E9051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NO:</w:t>
      </w:r>
      <w:r w:rsidR="00E9051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79695</w:t>
      </w:r>
    </w:p>
    <w:p w14:paraId="40D96B13" w14:textId="041B1237" w:rsidR="00A77B3E" w:rsidRDefault="008E3D1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Manuscript</w:t>
      </w:r>
      <w:r w:rsidR="00E9051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Type:</w:t>
      </w:r>
      <w:r w:rsidR="00E9051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ORIGINAL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</w:p>
    <w:p w14:paraId="6FED9496" w14:textId="77777777" w:rsidR="00A77B3E" w:rsidRDefault="00A77B3E">
      <w:pPr>
        <w:spacing w:line="360" w:lineRule="auto"/>
        <w:jc w:val="both"/>
      </w:pPr>
    </w:p>
    <w:p w14:paraId="086A32C9" w14:textId="301F53C8" w:rsidR="00A77B3E" w:rsidRDefault="008E3D1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Retrospective</w:t>
      </w:r>
      <w:r w:rsidR="00E90518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Study</w:t>
      </w:r>
    </w:p>
    <w:p w14:paraId="6D2AF8E5" w14:textId="6D1219D9" w:rsidR="00A77B3E" w:rsidRDefault="008E3D1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Recombinant</w:t>
      </w:r>
      <w:r w:rsidR="00E90518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AE3F28">
        <w:rPr>
          <w:rFonts w:ascii="Book Antiqua" w:eastAsia="Book Antiqua" w:hAnsi="Book Antiqua" w:cs="Book Antiqua"/>
          <w:b/>
          <w:color w:val="000000"/>
        </w:rPr>
        <w:t>human</w:t>
      </w:r>
      <w:r w:rsidR="00E90518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AE3F28">
        <w:rPr>
          <w:rFonts w:ascii="Book Antiqua" w:eastAsia="Book Antiqua" w:hAnsi="Book Antiqua" w:cs="Book Antiqua"/>
          <w:b/>
          <w:color w:val="000000"/>
        </w:rPr>
        <w:t>thrombopoietin</w:t>
      </w:r>
      <w:r w:rsidR="00E90518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AE3F28">
        <w:rPr>
          <w:rFonts w:ascii="Book Antiqua" w:eastAsia="Book Antiqua" w:hAnsi="Book Antiqua" w:cs="Book Antiqua"/>
          <w:b/>
          <w:color w:val="000000"/>
        </w:rPr>
        <w:t>treatment</w:t>
      </w:r>
      <w:r w:rsidR="00E90518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AE3F28">
        <w:rPr>
          <w:rFonts w:ascii="Book Antiqua" w:eastAsia="Book Antiqua" w:hAnsi="Book Antiqua" w:cs="Book Antiqua"/>
          <w:b/>
          <w:color w:val="000000"/>
        </w:rPr>
        <w:t>in</w:t>
      </w:r>
      <w:r w:rsidR="00E90518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AE3F28">
        <w:rPr>
          <w:rFonts w:ascii="Book Antiqua" w:eastAsia="Book Antiqua" w:hAnsi="Book Antiqua" w:cs="Book Antiqua"/>
          <w:b/>
          <w:color w:val="000000"/>
        </w:rPr>
        <w:t>patients</w:t>
      </w:r>
      <w:r w:rsidR="00E90518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AE3F28">
        <w:rPr>
          <w:rFonts w:ascii="Book Antiqua" w:eastAsia="Book Antiqua" w:hAnsi="Book Antiqua" w:cs="Book Antiqua"/>
          <w:b/>
          <w:color w:val="000000"/>
        </w:rPr>
        <w:t>with</w:t>
      </w:r>
      <w:r w:rsidR="00E90518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AE3F28">
        <w:rPr>
          <w:rFonts w:ascii="Book Antiqua" w:eastAsia="Book Antiqua" w:hAnsi="Book Antiqua" w:cs="Book Antiqua"/>
          <w:b/>
          <w:color w:val="000000"/>
        </w:rPr>
        <w:t>chronic</w:t>
      </w:r>
      <w:r w:rsidR="00E90518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AE3F28">
        <w:rPr>
          <w:rFonts w:ascii="Book Antiqua" w:eastAsia="Book Antiqua" w:hAnsi="Book Antiqua" w:cs="Book Antiqua"/>
          <w:b/>
          <w:color w:val="000000"/>
        </w:rPr>
        <w:t>liver</w:t>
      </w:r>
      <w:r w:rsidR="00E90518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AE3F28">
        <w:rPr>
          <w:rFonts w:ascii="Book Antiqua" w:eastAsia="Book Antiqua" w:hAnsi="Book Antiqua" w:cs="Book Antiqua"/>
          <w:b/>
          <w:color w:val="000000"/>
        </w:rPr>
        <w:t>disease-related</w:t>
      </w:r>
      <w:r w:rsidR="00E90518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AE3F28">
        <w:rPr>
          <w:rFonts w:ascii="Book Antiqua" w:eastAsia="Book Antiqua" w:hAnsi="Book Antiqua" w:cs="Book Antiqua"/>
          <w:b/>
          <w:color w:val="000000"/>
        </w:rPr>
        <w:t>thrombocytopenia</w:t>
      </w:r>
      <w:r w:rsidR="00E90518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AE3F28">
        <w:rPr>
          <w:rFonts w:ascii="Book Antiqua" w:eastAsia="Book Antiqua" w:hAnsi="Book Antiqua" w:cs="Book Antiqua"/>
          <w:b/>
          <w:color w:val="000000"/>
        </w:rPr>
        <w:t>undergoing</w:t>
      </w:r>
      <w:r w:rsidR="00E90518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AE3F28">
        <w:rPr>
          <w:rFonts w:ascii="Book Antiqua" w:eastAsia="Book Antiqua" w:hAnsi="Book Antiqua" w:cs="Book Antiqua"/>
          <w:b/>
          <w:color w:val="000000"/>
        </w:rPr>
        <w:t>invasive</w:t>
      </w:r>
      <w:r w:rsidR="00E9051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procedures:</w:t>
      </w:r>
      <w:r w:rsidR="00E9051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A</w:t>
      </w:r>
      <w:r w:rsidR="00E90518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AE3F28">
        <w:rPr>
          <w:rFonts w:ascii="Book Antiqua" w:eastAsia="Book Antiqua" w:hAnsi="Book Antiqua" w:cs="Book Antiqua"/>
          <w:b/>
          <w:color w:val="000000"/>
        </w:rPr>
        <w:t>retrospective</w:t>
      </w:r>
      <w:r w:rsidR="00E90518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AE3F28">
        <w:rPr>
          <w:rFonts w:ascii="Book Antiqua" w:eastAsia="Book Antiqua" w:hAnsi="Book Antiqua" w:cs="Book Antiqua"/>
          <w:b/>
          <w:color w:val="000000"/>
        </w:rPr>
        <w:t>study</w:t>
      </w:r>
    </w:p>
    <w:p w14:paraId="249B6C05" w14:textId="77777777" w:rsidR="00A77B3E" w:rsidRDefault="00A77B3E">
      <w:pPr>
        <w:spacing w:line="360" w:lineRule="auto"/>
        <w:jc w:val="both"/>
      </w:pPr>
    </w:p>
    <w:p w14:paraId="798BB4D5" w14:textId="48C1EC6F" w:rsidR="00A77B3E" w:rsidRDefault="008E3D1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Ding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E9051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</w:rPr>
        <w:t>.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rhTPO</w:t>
      </w:r>
      <w:proofErr w:type="spellEnd"/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CLD-related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 w:rsidR="000265CC" w:rsidRPr="00C9615B">
        <w:rPr>
          <w:rFonts w:ascii="Book Antiqua" w:hAnsi="Book Antiqua" w:cs="Book Antiqua"/>
          <w:color w:val="000000"/>
          <w:lang w:eastAsia="zh-CN"/>
        </w:rPr>
        <w:t>th</w:t>
      </w:r>
      <w:r w:rsidR="000265CC" w:rsidRPr="00C9615B">
        <w:rPr>
          <w:rFonts w:ascii="Book Antiqua" w:eastAsia="Book Antiqua" w:hAnsi="Book Antiqua" w:cs="Book Antiqua"/>
          <w:color w:val="000000"/>
        </w:rPr>
        <w:t>r</w:t>
      </w:r>
      <w:r w:rsidR="000265CC">
        <w:rPr>
          <w:rFonts w:ascii="Book Antiqua" w:eastAsia="Book Antiqua" w:hAnsi="Book Antiqua" w:cs="Book Antiqua"/>
          <w:color w:val="000000"/>
        </w:rPr>
        <w:t>ombocytopenia</w:t>
      </w:r>
    </w:p>
    <w:p w14:paraId="7FA55858" w14:textId="77777777" w:rsidR="00A77B3E" w:rsidRDefault="00A77B3E">
      <w:pPr>
        <w:spacing w:line="360" w:lineRule="auto"/>
        <w:jc w:val="both"/>
      </w:pPr>
    </w:p>
    <w:p w14:paraId="053B29AC" w14:textId="00F90B6D" w:rsidR="00A77B3E" w:rsidRDefault="008E3D1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Jing</w:t>
      </w:r>
      <w:r w:rsidR="00AE3F28">
        <w:rPr>
          <w:rFonts w:ascii="Book Antiqua" w:eastAsia="Book Antiqua" w:hAnsi="Book Antiqua" w:cs="Book Antiqua"/>
          <w:color w:val="000000"/>
        </w:rPr>
        <w:t>-N</w:t>
      </w:r>
      <w:r>
        <w:rPr>
          <w:rFonts w:ascii="Book Antiqua" w:eastAsia="Book Antiqua" w:hAnsi="Book Antiqua" w:cs="Book Antiqua"/>
          <w:color w:val="000000"/>
        </w:rPr>
        <w:t>uo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Ding,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Ting</w:t>
      </w:r>
      <w:r w:rsidR="00AE3F28">
        <w:rPr>
          <w:rFonts w:ascii="Book Antiqua" w:eastAsia="Book Antiqua" w:hAnsi="Book Antiqua" w:cs="Book Antiqua"/>
          <w:color w:val="000000"/>
        </w:rPr>
        <w:t>-T</w:t>
      </w:r>
      <w:r>
        <w:rPr>
          <w:rFonts w:ascii="Book Antiqua" w:eastAsia="Book Antiqua" w:hAnsi="Book Antiqua" w:cs="Book Antiqua"/>
          <w:color w:val="000000"/>
        </w:rPr>
        <w:t>ing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Feng,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Wei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Sun,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Xin</w:t>
      </w:r>
      <w:r w:rsidR="00AE3F28">
        <w:rPr>
          <w:rFonts w:ascii="Book Antiqua" w:eastAsia="Book Antiqua" w:hAnsi="Book Antiqua" w:cs="Book Antiqua"/>
          <w:color w:val="000000"/>
        </w:rPr>
        <w:t>-Y</w:t>
      </w:r>
      <w:r>
        <w:rPr>
          <w:rFonts w:ascii="Book Antiqua" w:eastAsia="Book Antiqua" w:hAnsi="Book Antiqua" w:cs="Book Antiqua"/>
          <w:color w:val="000000"/>
        </w:rPr>
        <w:t>i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Cai,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Yun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Zhang,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Wei</w:t>
      </w:r>
      <w:r w:rsidR="00AE3F28">
        <w:rPr>
          <w:rFonts w:ascii="Book Antiqua" w:eastAsia="Book Antiqua" w:hAnsi="Book Antiqua" w:cs="Book Antiqua"/>
          <w:color w:val="000000"/>
        </w:rPr>
        <w:t>-F</w:t>
      </w:r>
      <w:r>
        <w:rPr>
          <w:rFonts w:ascii="Book Antiqua" w:eastAsia="Book Antiqua" w:hAnsi="Book Antiqua" w:cs="Book Antiqua"/>
          <w:color w:val="000000"/>
        </w:rPr>
        <w:t>eng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Zhao</w:t>
      </w:r>
    </w:p>
    <w:p w14:paraId="49BA6F25" w14:textId="77777777" w:rsidR="00A77B3E" w:rsidRDefault="00A77B3E">
      <w:pPr>
        <w:spacing w:line="360" w:lineRule="auto"/>
        <w:jc w:val="both"/>
      </w:pPr>
    </w:p>
    <w:p w14:paraId="1046B91C" w14:textId="22FBF9B4" w:rsidR="00A77B3E" w:rsidRDefault="008E3D1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Jing</w:t>
      </w:r>
      <w:r w:rsidR="00AE3F28">
        <w:rPr>
          <w:rFonts w:ascii="Book Antiqua" w:eastAsia="Book Antiqua" w:hAnsi="Book Antiqua" w:cs="Book Antiqua"/>
          <w:b/>
          <w:bCs/>
          <w:color w:val="000000"/>
        </w:rPr>
        <w:t>-N</w:t>
      </w:r>
      <w:r>
        <w:rPr>
          <w:rFonts w:ascii="Book Antiqua" w:eastAsia="Book Antiqua" w:hAnsi="Book Antiqua" w:cs="Book Antiqua"/>
          <w:b/>
          <w:bCs/>
          <w:color w:val="000000"/>
        </w:rPr>
        <w:t>uo</w:t>
      </w:r>
      <w:r w:rsidR="00E9051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Ding,</w:t>
      </w:r>
      <w:r w:rsidR="00E9051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Ting</w:t>
      </w:r>
      <w:r w:rsidR="00AE3F28">
        <w:rPr>
          <w:rFonts w:ascii="Book Antiqua" w:eastAsia="Book Antiqua" w:hAnsi="Book Antiqua" w:cs="Book Antiqua"/>
          <w:b/>
          <w:bCs/>
          <w:color w:val="000000"/>
        </w:rPr>
        <w:t>-T</w:t>
      </w:r>
      <w:r>
        <w:rPr>
          <w:rFonts w:ascii="Book Antiqua" w:eastAsia="Book Antiqua" w:hAnsi="Book Antiqua" w:cs="Book Antiqua"/>
          <w:b/>
          <w:bCs/>
          <w:color w:val="000000"/>
        </w:rPr>
        <w:t>ing</w:t>
      </w:r>
      <w:r w:rsidR="00E9051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Feng,</w:t>
      </w:r>
      <w:r w:rsidR="00E9051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Wei</w:t>
      </w:r>
      <w:r w:rsidR="00E9051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Sun,</w:t>
      </w:r>
      <w:r w:rsidR="00E9051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Xin</w:t>
      </w:r>
      <w:r w:rsidR="00AE3F28">
        <w:rPr>
          <w:rFonts w:ascii="Book Antiqua" w:eastAsia="Book Antiqua" w:hAnsi="Book Antiqua" w:cs="Book Antiqua"/>
          <w:b/>
          <w:bCs/>
          <w:color w:val="000000"/>
        </w:rPr>
        <w:t>-Y</w:t>
      </w:r>
      <w:r>
        <w:rPr>
          <w:rFonts w:ascii="Book Antiqua" w:eastAsia="Book Antiqua" w:hAnsi="Book Antiqua" w:cs="Book Antiqua"/>
          <w:b/>
          <w:bCs/>
          <w:color w:val="000000"/>
        </w:rPr>
        <w:t>i</w:t>
      </w:r>
      <w:r w:rsidR="00E9051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Cai,</w:t>
      </w:r>
      <w:r w:rsidR="00E9051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Yun</w:t>
      </w:r>
      <w:r w:rsidR="00E9051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Zhang,</w:t>
      </w:r>
      <w:r w:rsidR="00E9051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Wei</w:t>
      </w:r>
      <w:r w:rsidR="00AE3F28">
        <w:rPr>
          <w:rFonts w:ascii="Book Antiqua" w:eastAsia="Book Antiqua" w:hAnsi="Book Antiqua" w:cs="Book Antiqua"/>
          <w:b/>
          <w:bCs/>
          <w:color w:val="000000"/>
        </w:rPr>
        <w:t>-F</w:t>
      </w:r>
      <w:r>
        <w:rPr>
          <w:rFonts w:ascii="Book Antiqua" w:eastAsia="Book Antiqua" w:hAnsi="Book Antiqua" w:cs="Book Antiqua"/>
          <w:b/>
          <w:bCs/>
          <w:color w:val="000000"/>
        </w:rPr>
        <w:t>eng</w:t>
      </w:r>
      <w:r w:rsidR="00E9051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Zhao,</w:t>
      </w:r>
      <w:r w:rsidR="00E9051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Infectious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Diseases,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Affiliated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Soochow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University,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 w:rsidR="00AE3F28">
        <w:rPr>
          <w:rFonts w:ascii="Book Antiqua" w:eastAsia="Book Antiqua" w:hAnsi="Book Antiqua" w:cs="Book Antiqua"/>
          <w:color w:val="000000"/>
        </w:rPr>
        <w:t>S</w:t>
      </w:r>
      <w:r>
        <w:rPr>
          <w:rFonts w:ascii="Book Antiqua" w:eastAsia="Book Antiqua" w:hAnsi="Book Antiqua" w:cs="Book Antiqua"/>
          <w:color w:val="000000"/>
        </w:rPr>
        <w:t>uzhou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215000,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Jiangsu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 w:rsidR="00AE3F28">
        <w:rPr>
          <w:rFonts w:ascii="Book Antiqua" w:eastAsia="Book Antiqua" w:hAnsi="Book Antiqua" w:cs="Book Antiqua"/>
          <w:color w:val="000000"/>
        </w:rPr>
        <w:t>Province</w:t>
      </w:r>
      <w:r>
        <w:rPr>
          <w:rFonts w:ascii="Book Antiqua" w:eastAsia="Book Antiqua" w:hAnsi="Book Antiqua" w:cs="Book Antiqua"/>
          <w:color w:val="000000"/>
        </w:rPr>
        <w:t>,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</w:t>
      </w:r>
    </w:p>
    <w:p w14:paraId="04381269" w14:textId="77777777" w:rsidR="00A77B3E" w:rsidRDefault="00A77B3E">
      <w:pPr>
        <w:spacing w:line="360" w:lineRule="auto"/>
        <w:jc w:val="both"/>
      </w:pPr>
    </w:p>
    <w:p w14:paraId="7626F233" w14:textId="505C9013" w:rsidR="00A77B3E" w:rsidRDefault="008E3D1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  <w:szCs w:val="21"/>
        </w:rPr>
        <w:t>Author</w:t>
      </w:r>
      <w:r w:rsidR="00E90518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1"/>
        </w:rPr>
        <w:t>contributions:</w:t>
      </w:r>
      <w:r w:rsidR="00E90518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authors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solely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contributed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paper</w:t>
      </w:r>
      <w:r w:rsidR="00AE3F28">
        <w:rPr>
          <w:rFonts w:ascii="Book Antiqua" w:eastAsia="Book Antiqua" w:hAnsi="Book Antiqua" w:cs="Book Antiqua"/>
          <w:color w:val="000000"/>
        </w:rPr>
        <w:t>.</w:t>
      </w:r>
      <w:r w:rsidR="00E90518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Ding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JN,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Feng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TT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Zhao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WF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designed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study;</w:t>
      </w:r>
      <w:r w:rsidR="00E90518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Ding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JN,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Feng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TT,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Sun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W,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Cai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XY,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Zhang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Zhao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WF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research;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Ding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JN,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Cai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XY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Zhang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analyzed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wrote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manuscript;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Feng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TT,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Sun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Zhao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WF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revised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manuscript;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authors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approve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final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manuscript.</w:t>
      </w:r>
    </w:p>
    <w:p w14:paraId="4F26873C" w14:textId="77777777" w:rsidR="00A77B3E" w:rsidRDefault="00A77B3E">
      <w:pPr>
        <w:spacing w:line="360" w:lineRule="auto"/>
        <w:jc w:val="both"/>
      </w:pPr>
    </w:p>
    <w:p w14:paraId="141EFA9E" w14:textId="2468A1E8" w:rsidR="00A77B3E" w:rsidRDefault="008E3D1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Supported</w:t>
      </w:r>
      <w:r w:rsidR="00E9051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by</w:t>
      </w:r>
      <w:r w:rsidR="00E9051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AE3F28" w:rsidRPr="00AE3F28">
        <w:rPr>
          <w:rFonts w:ascii="Book Antiqua" w:eastAsia="Book Antiqua" w:hAnsi="Book Antiqua" w:cs="Book Antiqua"/>
          <w:color w:val="000000"/>
        </w:rPr>
        <w:t>the</w:t>
      </w:r>
      <w:r w:rsidR="00E9051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Science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Technology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Plan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Suzhou,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Jiangsu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Province,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</w:t>
      </w:r>
      <w:r w:rsidR="00AE3F28">
        <w:rPr>
          <w:rFonts w:ascii="Book Antiqua" w:eastAsia="Book Antiqua" w:hAnsi="Book Antiqua" w:cs="Book Antiqua"/>
          <w:color w:val="000000"/>
        </w:rPr>
        <w:t>,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No.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SYS2020009</w:t>
      </w:r>
      <w:r w:rsidR="00AE3F28">
        <w:rPr>
          <w:rFonts w:ascii="Book Antiqua" w:eastAsia="Book Antiqua" w:hAnsi="Book Antiqua" w:cs="Book Antiqua"/>
          <w:color w:val="000000"/>
        </w:rPr>
        <w:t>.</w:t>
      </w:r>
    </w:p>
    <w:p w14:paraId="03812F82" w14:textId="77777777" w:rsidR="00A77B3E" w:rsidRDefault="00A77B3E">
      <w:pPr>
        <w:spacing w:line="360" w:lineRule="auto"/>
        <w:jc w:val="both"/>
      </w:pPr>
    </w:p>
    <w:p w14:paraId="0E0832DF" w14:textId="75162667" w:rsidR="00A77B3E" w:rsidRDefault="008E3D1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E9051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E9051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Wei</w:t>
      </w:r>
      <w:r w:rsidR="00AE3F28">
        <w:rPr>
          <w:rFonts w:ascii="Book Antiqua" w:eastAsia="Book Antiqua" w:hAnsi="Book Antiqua" w:cs="Book Antiqua"/>
          <w:b/>
          <w:bCs/>
          <w:color w:val="000000"/>
        </w:rPr>
        <w:t>-F</w:t>
      </w:r>
      <w:r>
        <w:rPr>
          <w:rFonts w:ascii="Book Antiqua" w:eastAsia="Book Antiqua" w:hAnsi="Book Antiqua" w:cs="Book Antiqua"/>
          <w:b/>
          <w:bCs/>
          <w:color w:val="000000"/>
        </w:rPr>
        <w:t>eng</w:t>
      </w:r>
      <w:r w:rsidR="00E9051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Zhao,</w:t>
      </w:r>
      <w:r w:rsidR="00E9051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MD,</w:t>
      </w:r>
      <w:r w:rsidR="00E9051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Chief</w:t>
      </w:r>
      <w:r w:rsidR="00E9051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Physician,</w:t>
      </w:r>
      <w:r w:rsidR="00E9051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Infectious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Diseases,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Affiliated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Soochow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University,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 w:rsidR="00AE3F28">
        <w:rPr>
          <w:rFonts w:ascii="Book Antiqua" w:eastAsia="Book Antiqua" w:hAnsi="Book Antiqua" w:cs="Book Antiqua"/>
          <w:color w:val="000000"/>
        </w:rPr>
        <w:t>No.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 w:rsidR="00AE3F28">
        <w:rPr>
          <w:rFonts w:ascii="Book Antiqua" w:eastAsia="Book Antiqua" w:hAnsi="Book Antiqua" w:cs="Book Antiqua"/>
          <w:color w:val="000000"/>
        </w:rPr>
        <w:t>188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Shizi</w:t>
      </w:r>
      <w:proofErr w:type="spellEnd"/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Street,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Gusu</w:t>
      </w:r>
      <w:proofErr w:type="spellEnd"/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District,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 w:rsidR="00AE3F28">
        <w:rPr>
          <w:rFonts w:ascii="Book Antiqua" w:eastAsia="Book Antiqua" w:hAnsi="Book Antiqua" w:cs="Book Antiqua"/>
          <w:color w:val="000000"/>
        </w:rPr>
        <w:t>S</w:t>
      </w:r>
      <w:r>
        <w:rPr>
          <w:rFonts w:ascii="Book Antiqua" w:eastAsia="Book Antiqua" w:hAnsi="Book Antiqua" w:cs="Book Antiqua"/>
          <w:color w:val="000000"/>
        </w:rPr>
        <w:t>uzhou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215000,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Jiangsu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 w:rsidR="00AE3F28">
        <w:rPr>
          <w:rFonts w:ascii="Book Antiqua" w:eastAsia="Book Antiqua" w:hAnsi="Book Antiqua" w:cs="Book Antiqua"/>
          <w:color w:val="000000"/>
        </w:rPr>
        <w:t>Province</w:t>
      </w:r>
      <w:r>
        <w:rPr>
          <w:rFonts w:ascii="Book Antiqua" w:eastAsia="Book Antiqua" w:hAnsi="Book Antiqua" w:cs="Book Antiqua"/>
          <w:color w:val="000000"/>
        </w:rPr>
        <w:t>,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China.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zhaoweifeng@suda.edu.cn</w:t>
      </w:r>
    </w:p>
    <w:p w14:paraId="6B9441AB" w14:textId="77777777" w:rsidR="00A77B3E" w:rsidRDefault="00A77B3E">
      <w:pPr>
        <w:spacing w:line="360" w:lineRule="auto"/>
        <w:jc w:val="both"/>
      </w:pPr>
    </w:p>
    <w:p w14:paraId="31A820DA" w14:textId="599901B4" w:rsidR="00A77B3E" w:rsidRDefault="008E3D1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E9051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September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19,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2022</w:t>
      </w:r>
    </w:p>
    <w:p w14:paraId="1A011C0C" w14:textId="33E676B3" w:rsidR="00A77B3E" w:rsidRDefault="008E3D1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lastRenderedPageBreak/>
        <w:t>Revised:</w:t>
      </w:r>
      <w:r w:rsidR="00E9051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October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30,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2022</w:t>
      </w:r>
    </w:p>
    <w:p w14:paraId="379DAB76" w14:textId="46C2CDB3" w:rsidR="00A77B3E" w:rsidRDefault="008E3D1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E9051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ins w:id="0" w:author="Li Ma" w:date="2022-11-16T11:02:00Z">
        <w:r w:rsidR="007A5D57" w:rsidRPr="007A5D57">
          <w:rPr>
            <w:rFonts w:ascii="Book Antiqua" w:eastAsia="Book Antiqua" w:hAnsi="Book Antiqua" w:cs="Book Antiqua"/>
            <w:color w:val="000000"/>
            <w:rPrChange w:id="1" w:author="Li Ma" w:date="2022-11-16T11:02:00Z">
              <w:rPr>
                <w:rFonts w:ascii="Book Antiqua" w:eastAsia="Book Antiqua" w:hAnsi="Book Antiqua" w:cs="Book Antiqua"/>
                <w:b/>
                <w:bCs/>
                <w:color w:val="000000"/>
              </w:rPr>
            </w:rPrChange>
          </w:rPr>
          <w:t>November 16, 2022</w:t>
        </w:r>
      </w:ins>
    </w:p>
    <w:p w14:paraId="36C7A310" w14:textId="513D58CB" w:rsidR="00A77B3E" w:rsidRDefault="008E3D1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E9051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E9051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</w:p>
    <w:p w14:paraId="23C76472" w14:textId="77777777" w:rsidR="00A77B3E" w:rsidRDefault="00A77B3E">
      <w:pPr>
        <w:spacing w:line="360" w:lineRule="auto"/>
        <w:jc w:val="both"/>
        <w:sectPr w:rsidR="00A77B3E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36535C4" w14:textId="77777777" w:rsidR="00A77B3E" w:rsidRDefault="008E3D1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4CCC7D90" w14:textId="77777777" w:rsidR="00A77B3E" w:rsidRDefault="008E3D1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BACKGROUND</w:t>
      </w:r>
    </w:p>
    <w:p w14:paraId="5BF9E397" w14:textId="69DE3B70" w:rsidR="00A77B3E" w:rsidRDefault="008E3D16">
      <w:pPr>
        <w:spacing w:line="360" w:lineRule="auto"/>
        <w:jc w:val="both"/>
      </w:pPr>
      <w:bookmarkStart w:id="2" w:name="_Hlk118455466"/>
      <w:r>
        <w:rPr>
          <w:rFonts w:ascii="Book Antiqua" w:eastAsia="Book Antiqua" w:hAnsi="Book Antiqua" w:cs="Book Antiqua"/>
          <w:color w:val="000000"/>
        </w:rPr>
        <w:t>Chronic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bookmarkEnd w:id="2"/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(CLD)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related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thrombocytopenia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poor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prognosis.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Many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require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invasive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procedures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</w:t>
      </w:r>
      <w:r w:rsidR="00233659">
        <w:rPr>
          <w:rFonts w:ascii="Book Antiqua" w:eastAsia="Book Antiqua" w:hAnsi="Book Antiqua" w:cs="Book Antiqua"/>
          <w:color w:val="000000"/>
        </w:rPr>
        <w:t>ies</w:t>
      </w:r>
      <w:r>
        <w:rPr>
          <w:rFonts w:ascii="Book Antiqua" w:eastAsia="Book Antiqua" w:hAnsi="Book Antiqua" w:cs="Book Antiqua"/>
          <w:color w:val="000000"/>
        </w:rPr>
        <w:t>,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biopsies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endoscopic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variceal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ligation,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them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lower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platelet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counts,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aggravate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dysfunction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coagulation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disorders.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Unfortunately,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defined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modality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CLD-induced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thrombocytopenia.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bookmarkStart w:id="3" w:name="_Hlk118455492"/>
      <w:r>
        <w:rPr>
          <w:rFonts w:ascii="Book Antiqua" w:eastAsia="Book Antiqua" w:hAnsi="Book Antiqua" w:cs="Book Antiqua"/>
          <w:color w:val="000000"/>
        </w:rPr>
        <w:t>Recombinant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thrombopoietin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bookmarkEnd w:id="3"/>
      <w:r>
        <w:rPr>
          <w:rFonts w:ascii="Book Antiqua" w:eastAsia="Book Antiqua" w:hAnsi="Book Antiqua" w:cs="Book Antiqua"/>
          <w:color w:val="000000"/>
        </w:rPr>
        <w:t>(</w:t>
      </w:r>
      <w:proofErr w:type="spellStart"/>
      <w:r>
        <w:rPr>
          <w:rFonts w:ascii="Book Antiqua" w:eastAsia="Book Antiqua" w:hAnsi="Book Antiqua" w:cs="Book Antiqua"/>
          <w:color w:val="000000"/>
        </w:rPr>
        <w:t>rhTPO</w:t>
      </w:r>
      <w:proofErr w:type="spellEnd"/>
      <w:r>
        <w:rPr>
          <w:rFonts w:ascii="Book Antiqua" w:eastAsia="Book Antiqua" w:hAnsi="Book Antiqua" w:cs="Book Antiqua"/>
          <w:color w:val="000000"/>
        </w:rPr>
        <w:t>)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commonly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primary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thrombocytopenic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purpura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thrombocytopenia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solid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chemotherapy;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few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rhTPO</w:t>
      </w:r>
      <w:proofErr w:type="spellEnd"/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CLD-related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thrombocytopenia.</w:t>
      </w:r>
    </w:p>
    <w:p w14:paraId="1C9CEF60" w14:textId="77777777" w:rsidR="00A77B3E" w:rsidRDefault="00A77B3E">
      <w:pPr>
        <w:spacing w:line="360" w:lineRule="auto"/>
        <w:jc w:val="both"/>
      </w:pPr>
    </w:p>
    <w:p w14:paraId="4B97EF58" w14:textId="77777777" w:rsidR="00A77B3E" w:rsidRDefault="008E3D1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AIM</w:t>
      </w:r>
    </w:p>
    <w:p w14:paraId="1EC5E906" w14:textId="14DA5383" w:rsidR="00A77B3E" w:rsidRDefault="008E3D1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To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efficacy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rhTPO</w:t>
      </w:r>
      <w:proofErr w:type="spellEnd"/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CLD-associated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thrombocytopenia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undergoing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invasive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procedures.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</w:p>
    <w:p w14:paraId="29894DCB" w14:textId="77777777" w:rsidR="00A77B3E" w:rsidRDefault="00A77B3E">
      <w:pPr>
        <w:spacing w:line="360" w:lineRule="auto"/>
        <w:jc w:val="both"/>
      </w:pPr>
    </w:p>
    <w:p w14:paraId="137A2A95" w14:textId="77777777" w:rsidR="00A77B3E" w:rsidRDefault="008E3D1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METHODS</w:t>
      </w:r>
    </w:p>
    <w:p w14:paraId="50C054B1" w14:textId="3061DB47" w:rsidR="00A77B3E" w:rsidRDefault="008E3D1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All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analyses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retrospective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collection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treated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Infectious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 w:rsidR="005859C9">
        <w:rPr>
          <w:rFonts w:ascii="Book Antiqua" w:eastAsia="Book Antiqua" w:hAnsi="Book Antiqua" w:cs="Book Antiqua"/>
          <w:color w:val="000000"/>
        </w:rPr>
        <w:t>T</w:t>
      </w:r>
      <w:r>
        <w:rPr>
          <w:rFonts w:ascii="Book Antiqua" w:eastAsia="Book Antiqua" w:hAnsi="Book Antiqua" w:cs="Book Antiqua"/>
          <w:color w:val="000000"/>
        </w:rPr>
        <w:t>he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Affiliated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Soochow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June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December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2021.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Fifty-nine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41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female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enrolled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changes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platelet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counts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parameters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before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rhTPO</w:t>
      </w:r>
      <w:proofErr w:type="spellEnd"/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thrombocytopenia.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Adverse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events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related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treatment,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bleeding,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thrombosis,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disseminated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intravascular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coagulation,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investigated.</w:t>
      </w:r>
    </w:p>
    <w:p w14:paraId="7D7DFDD6" w14:textId="77777777" w:rsidR="00A77B3E" w:rsidRDefault="00A77B3E">
      <w:pPr>
        <w:spacing w:line="360" w:lineRule="auto"/>
        <w:jc w:val="both"/>
      </w:pPr>
    </w:p>
    <w:p w14:paraId="657FFE64" w14:textId="77777777" w:rsidR="00A77B3E" w:rsidRDefault="008E3D1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RESULTS</w:t>
      </w:r>
    </w:p>
    <w:p w14:paraId="7A4F21B5" w14:textId="009D9999" w:rsidR="00A77B3E" w:rsidRDefault="008E3D1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Among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enrolled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patients,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78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(78%)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platelet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count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rhTPO</w:t>
      </w:r>
      <w:proofErr w:type="spellEnd"/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use,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while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22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(22%)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platelet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count.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mean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platelet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count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rhTPO</w:t>
      </w:r>
      <w:proofErr w:type="spellEnd"/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101.53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±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81.81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×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9</w:t>
      </w:r>
      <w:r>
        <w:rPr>
          <w:rFonts w:ascii="Book Antiqua" w:eastAsia="Book Antiqua" w:hAnsi="Book Antiqua" w:cs="Book Antiqua"/>
          <w:color w:val="000000"/>
        </w:rPr>
        <w:t>/L,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baseline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(42.88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±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16.72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×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9</w:t>
      </w:r>
      <w:r>
        <w:rPr>
          <w:rFonts w:ascii="Book Antiqua" w:eastAsia="Book Antiqua" w:hAnsi="Book Antiqua" w:cs="Book Antiqua"/>
          <w:color w:val="000000"/>
        </w:rPr>
        <w:t>/L),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statistically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0.001).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addition,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divided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three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subgroups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according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baseline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platelet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counts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(&lt;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×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9</w:t>
      </w:r>
      <w:r>
        <w:rPr>
          <w:rFonts w:ascii="Book Antiqua" w:eastAsia="Book Antiqua" w:hAnsi="Book Antiqua" w:cs="Book Antiqua"/>
          <w:color w:val="000000"/>
        </w:rPr>
        <w:t>/L,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</w:t>
      </w:r>
      <w:r w:rsidR="005859C9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50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×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9</w:t>
      </w:r>
      <w:r>
        <w:rPr>
          <w:rFonts w:ascii="Book Antiqua" w:eastAsia="Book Antiqua" w:hAnsi="Book Antiqua" w:cs="Book Antiqua"/>
          <w:color w:val="000000"/>
        </w:rPr>
        <w:t>/L,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&gt;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50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×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9</w:t>
      </w:r>
      <w:r>
        <w:rPr>
          <w:rFonts w:ascii="Book Antiqua" w:eastAsia="Book Antiqua" w:hAnsi="Book Antiqua" w:cs="Book Antiqua"/>
          <w:color w:val="000000"/>
        </w:rPr>
        <w:t>/L).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Subgroup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analyses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median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platelet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counts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0.001,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all).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Ninety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(90%)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require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platelet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transfusion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partially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platelet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count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rhTPO</w:t>
      </w:r>
      <w:proofErr w:type="spellEnd"/>
      <w:r>
        <w:rPr>
          <w:rFonts w:ascii="Book Antiqua" w:eastAsia="Book Antiqua" w:hAnsi="Book Antiqua" w:cs="Book Antiqua"/>
          <w:color w:val="000000"/>
        </w:rPr>
        <w:t>.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serious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adverse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events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related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rhTPO</w:t>
      </w:r>
      <w:proofErr w:type="spellEnd"/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observed.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Overall,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rhTPO</w:t>
      </w:r>
      <w:proofErr w:type="spellEnd"/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demonstrated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good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efficacy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treating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CLD-associated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thrombocytopenia.</w:t>
      </w:r>
    </w:p>
    <w:p w14:paraId="48CD25B9" w14:textId="77777777" w:rsidR="00A77B3E" w:rsidRDefault="00A77B3E">
      <w:pPr>
        <w:spacing w:line="360" w:lineRule="auto"/>
        <w:jc w:val="both"/>
      </w:pPr>
    </w:p>
    <w:p w14:paraId="012D058C" w14:textId="77777777" w:rsidR="00A77B3E" w:rsidRDefault="008E3D1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CONCLUSION</w:t>
      </w:r>
    </w:p>
    <w:p w14:paraId="373A8F72" w14:textId="408334FA" w:rsidR="00A77B3E" w:rsidRPr="00F52CEF" w:rsidRDefault="008E3D16">
      <w:pPr>
        <w:spacing w:line="360" w:lineRule="auto"/>
        <w:jc w:val="both"/>
      </w:pPr>
      <w:proofErr w:type="spellStart"/>
      <w:r w:rsidRPr="00F52CEF">
        <w:rPr>
          <w:rFonts w:ascii="Book Antiqua" w:eastAsia="Book Antiqua" w:hAnsi="Book Antiqua" w:cs="Book Antiqua"/>
          <w:color w:val="000000"/>
        </w:rPr>
        <w:t>rhTPO</w:t>
      </w:r>
      <w:proofErr w:type="spellEnd"/>
      <w:r w:rsidR="00E90518" w:rsidRPr="00F52CEF">
        <w:rPr>
          <w:rFonts w:ascii="Book Antiqua" w:eastAsia="Book Antiqua" w:hAnsi="Book Antiqua" w:cs="Book Antiqua"/>
          <w:color w:val="000000"/>
        </w:rPr>
        <w:t xml:space="preserve"> </w:t>
      </w:r>
      <w:r w:rsidR="00BF799E" w:rsidRPr="00F52CEF">
        <w:rPr>
          <w:rFonts w:ascii="Book Antiqua" w:hAnsi="Book Antiqua" w:cs="Book Antiqua"/>
          <w:color w:val="000000"/>
          <w:lang w:eastAsia="zh-CN"/>
        </w:rPr>
        <w:t>can</w:t>
      </w:r>
      <w:r w:rsidR="00BF799E" w:rsidRPr="00F52CEF">
        <w:rPr>
          <w:rFonts w:ascii="Book Antiqua" w:eastAsia="Book Antiqua" w:hAnsi="Book Antiqua" w:cs="Book Antiqua"/>
          <w:color w:val="000000"/>
        </w:rPr>
        <w:t xml:space="preserve"> </w:t>
      </w:r>
      <w:r w:rsidRPr="00F52CEF">
        <w:rPr>
          <w:rFonts w:ascii="Book Antiqua" w:eastAsia="Book Antiqua" w:hAnsi="Book Antiqua" w:cs="Book Antiqua"/>
          <w:color w:val="000000"/>
        </w:rPr>
        <w:t>improve</w:t>
      </w:r>
      <w:r w:rsidR="00E90518" w:rsidRPr="00F52CEF">
        <w:rPr>
          <w:rFonts w:ascii="Book Antiqua" w:eastAsia="Book Antiqua" w:hAnsi="Book Antiqua" w:cs="Book Antiqua"/>
          <w:color w:val="000000"/>
        </w:rPr>
        <w:t xml:space="preserve"> </w:t>
      </w:r>
      <w:r w:rsidRPr="00F52CEF">
        <w:rPr>
          <w:rFonts w:ascii="Book Antiqua" w:eastAsia="Book Antiqua" w:hAnsi="Book Antiqua" w:cs="Book Antiqua"/>
          <w:color w:val="000000"/>
        </w:rPr>
        <w:t>platelet</w:t>
      </w:r>
      <w:r w:rsidR="00E90518" w:rsidRPr="00F52CEF">
        <w:rPr>
          <w:rFonts w:ascii="Book Antiqua" w:eastAsia="Book Antiqua" w:hAnsi="Book Antiqua" w:cs="Book Antiqua"/>
          <w:color w:val="000000"/>
        </w:rPr>
        <w:t xml:space="preserve"> </w:t>
      </w:r>
      <w:r w:rsidRPr="00F52CEF">
        <w:rPr>
          <w:rFonts w:ascii="Book Antiqua" w:eastAsia="Book Antiqua" w:hAnsi="Book Antiqua" w:cs="Book Antiqua"/>
          <w:color w:val="000000"/>
        </w:rPr>
        <w:t>count,</w:t>
      </w:r>
      <w:r w:rsidR="00E90518" w:rsidRPr="00F52CEF">
        <w:rPr>
          <w:rFonts w:ascii="Book Antiqua" w:eastAsia="Book Antiqua" w:hAnsi="Book Antiqua" w:cs="Book Antiqua"/>
          <w:color w:val="000000"/>
        </w:rPr>
        <w:t xml:space="preserve"> </w:t>
      </w:r>
      <w:r w:rsidRPr="00F52CEF">
        <w:rPr>
          <w:rFonts w:ascii="Book Antiqua" w:eastAsia="Book Antiqua" w:hAnsi="Book Antiqua" w:cs="Book Antiqua"/>
          <w:color w:val="000000"/>
        </w:rPr>
        <w:t>reduce</w:t>
      </w:r>
      <w:r w:rsidR="00E90518" w:rsidRPr="00F52CEF">
        <w:rPr>
          <w:rFonts w:ascii="Book Antiqua" w:eastAsia="Book Antiqua" w:hAnsi="Book Antiqua" w:cs="Book Antiqua"/>
          <w:color w:val="000000"/>
        </w:rPr>
        <w:t xml:space="preserve"> </w:t>
      </w:r>
      <w:r w:rsidRPr="00F52CEF">
        <w:rPr>
          <w:rFonts w:ascii="Book Antiqua" w:eastAsia="Book Antiqua" w:hAnsi="Book Antiqua" w:cs="Book Antiqua"/>
          <w:color w:val="000000"/>
        </w:rPr>
        <w:t>the</w:t>
      </w:r>
      <w:r w:rsidR="00E90518" w:rsidRPr="00F52CEF">
        <w:rPr>
          <w:rFonts w:ascii="Book Antiqua" w:eastAsia="Book Antiqua" w:hAnsi="Book Antiqua" w:cs="Book Antiqua"/>
          <w:color w:val="000000"/>
        </w:rPr>
        <w:t xml:space="preserve"> </w:t>
      </w:r>
      <w:r w:rsidRPr="00F52CEF">
        <w:rPr>
          <w:rFonts w:ascii="Book Antiqua" w:eastAsia="Book Antiqua" w:hAnsi="Book Antiqua" w:cs="Book Antiqua"/>
          <w:color w:val="000000"/>
        </w:rPr>
        <w:t>risk</w:t>
      </w:r>
      <w:r w:rsidR="00E90518" w:rsidRPr="00F52CEF">
        <w:rPr>
          <w:rFonts w:ascii="Book Antiqua" w:eastAsia="Book Antiqua" w:hAnsi="Book Antiqua" w:cs="Book Antiqua"/>
          <w:color w:val="000000"/>
        </w:rPr>
        <w:t xml:space="preserve"> </w:t>
      </w:r>
      <w:r w:rsidRPr="00F52CEF">
        <w:rPr>
          <w:rFonts w:ascii="Book Antiqua" w:eastAsia="Book Antiqua" w:hAnsi="Book Antiqua" w:cs="Book Antiqua"/>
          <w:color w:val="000000"/>
        </w:rPr>
        <w:t>of</w:t>
      </w:r>
      <w:r w:rsidR="00E90518" w:rsidRPr="00F52CEF">
        <w:rPr>
          <w:rFonts w:ascii="Book Antiqua" w:eastAsia="Book Antiqua" w:hAnsi="Book Antiqua" w:cs="Book Antiqua"/>
          <w:color w:val="000000"/>
        </w:rPr>
        <w:t xml:space="preserve"> </w:t>
      </w:r>
      <w:r w:rsidRPr="00F52CEF">
        <w:rPr>
          <w:rFonts w:ascii="Book Antiqua" w:eastAsia="Book Antiqua" w:hAnsi="Book Antiqua" w:cs="Book Antiqua"/>
          <w:color w:val="000000"/>
        </w:rPr>
        <w:t>bleeding,</w:t>
      </w:r>
      <w:r w:rsidR="00E90518" w:rsidRPr="00F52CEF">
        <w:rPr>
          <w:rFonts w:ascii="Book Antiqua" w:eastAsia="Book Antiqua" w:hAnsi="Book Antiqua" w:cs="Book Antiqua"/>
          <w:color w:val="000000"/>
        </w:rPr>
        <w:t xml:space="preserve"> </w:t>
      </w:r>
      <w:r w:rsidRPr="00F52CEF">
        <w:rPr>
          <w:rFonts w:ascii="Book Antiqua" w:eastAsia="Book Antiqua" w:hAnsi="Book Antiqua" w:cs="Book Antiqua"/>
          <w:color w:val="000000"/>
        </w:rPr>
        <w:t>and</w:t>
      </w:r>
      <w:r w:rsidR="00EA395E">
        <w:rPr>
          <w:rFonts w:ascii="Book Antiqua" w:eastAsia="Book Antiqua" w:hAnsi="Book Antiqua" w:cs="Book Antiqua"/>
          <w:color w:val="FF0000"/>
        </w:rPr>
        <w:t xml:space="preserve"> </w:t>
      </w:r>
      <w:r w:rsidRPr="0008711B">
        <w:rPr>
          <w:rFonts w:ascii="Book Antiqua" w:eastAsia="Book Antiqua" w:hAnsi="Book Antiqua" w:cs="Book Antiqua"/>
          <w:color w:val="000000"/>
        </w:rPr>
        <w:t>decrease</w:t>
      </w:r>
      <w:r w:rsidR="00E90518" w:rsidRPr="0008711B">
        <w:rPr>
          <w:rFonts w:ascii="Book Antiqua" w:eastAsia="Book Antiqua" w:hAnsi="Book Antiqua" w:cs="Book Antiqua"/>
          <w:color w:val="000000"/>
        </w:rPr>
        <w:t xml:space="preserve"> </w:t>
      </w:r>
      <w:r w:rsidRPr="0008711B">
        <w:rPr>
          <w:rFonts w:ascii="Book Antiqua" w:eastAsia="Book Antiqua" w:hAnsi="Book Antiqua" w:cs="Book Antiqua"/>
          <w:color w:val="000000"/>
        </w:rPr>
        <w:t>the</w:t>
      </w:r>
      <w:r w:rsidR="00E90518" w:rsidRPr="0008711B">
        <w:rPr>
          <w:rFonts w:ascii="Book Antiqua" w:eastAsia="Book Antiqua" w:hAnsi="Book Antiqua" w:cs="Book Antiqua"/>
          <w:color w:val="000000"/>
        </w:rPr>
        <w:t xml:space="preserve"> </w:t>
      </w:r>
      <w:r w:rsidRPr="0008711B">
        <w:rPr>
          <w:rFonts w:ascii="Book Antiqua" w:eastAsia="Book Antiqua" w:hAnsi="Book Antiqua" w:cs="Book Antiqua"/>
          <w:color w:val="000000"/>
        </w:rPr>
        <w:t>platelet</w:t>
      </w:r>
      <w:r w:rsidR="00E90518" w:rsidRPr="0008711B">
        <w:rPr>
          <w:rFonts w:ascii="Book Antiqua" w:eastAsia="Book Antiqua" w:hAnsi="Book Antiqua" w:cs="Book Antiqua"/>
          <w:color w:val="000000"/>
        </w:rPr>
        <w:t xml:space="preserve"> </w:t>
      </w:r>
      <w:r w:rsidRPr="0008711B">
        <w:rPr>
          <w:rFonts w:ascii="Book Antiqua" w:eastAsia="Book Antiqua" w:hAnsi="Book Antiqua" w:cs="Book Antiqua"/>
          <w:color w:val="000000"/>
        </w:rPr>
        <w:t>transfusion</w:t>
      </w:r>
      <w:r w:rsidR="00E90518" w:rsidRPr="0008711B">
        <w:rPr>
          <w:rFonts w:ascii="Book Antiqua" w:eastAsia="Book Antiqua" w:hAnsi="Book Antiqua" w:cs="Book Antiqua"/>
          <w:color w:val="000000"/>
        </w:rPr>
        <w:t xml:space="preserve"> </w:t>
      </w:r>
      <w:r w:rsidRPr="0008711B">
        <w:rPr>
          <w:rFonts w:ascii="Book Antiqua" w:eastAsia="Book Antiqua" w:hAnsi="Book Antiqua" w:cs="Book Antiqua"/>
          <w:color w:val="000000"/>
        </w:rPr>
        <w:t>rate,</w:t>
      </w:r>
      <w:r w:rsidR="00E90518" w:rsidRPr="0008711B">
        <w:rPr>
          <w:rFonts w:ascii="Book Antiqua" w:eastAsia="Book Antiqua" w:hAnsi="Book Antiqua" w:cs="Book Antiqua"/>
          <w:color w:val="000000"/>
        </w:rPr>
        <w:t xml:space="preserve"> </w:t>
      </w:r>
      <w:r w:rsidR="00F56E05">
        <w:rPr>
          <w:rFonts w:ascii="Book Antiqua" w:eastAsia="Book Antiqua" w:hAnsi="Book Antiqua" w:cs="Book Antiqua"/>
          <w:color w:val="000000"/>
        </w:rPr>
        <w:t xml:space="preserve">which may </w:t>
      </w:r>
      <w:r w:rsidRPr="00F52CEF">
        <w:rPr>
          <w:rFonts w:ascii="Book Antiqua" w:eastAsia="Book Antiqua" w:hAnsi="Book Antiqua" w:cs="Book Antiqua"/>
          <w:color w:val="000000"/>
        </w:rPr>
        <w:t>promot</w:t>
      </w:r>
      <w:r w:rsidR="00F56E05">
        <w:rPr>
          <w:rFonts w:ascii="Book Antiqua" w:eastAsia="Book Antiqua" w:hAnsi="Book Antiqua" w:cs="Book Antiqua"/>
          <w:color w:val="000000"/>
        </w:rPr>
        <w:t>e</w:t>
      </w:r>
      <w:r w:rsidR="00E90518" w:rsidRPr="00F52CEF">
        <w:rPr>
          <w:rFonts w:ascii="Book Antiqua" w:eastAsia="Book Antiqua" w:hAnsi="Book Antiqua" w:cs="Book Antiqua"/>
          <w:color w:val="000000"/>
        </w:rPr>
        <w:t xml:space="preserve"> </w:t>
      </w:r>
      <w:r w:rsidRPr="00F52CEF">
        <w:rPr>
          <w:rFonts w:ascii="Book Antiqua" w:eastAsia="Book Antiqua" w:hAnsi="Book Antiqua" w:cs="Book Antiqua"/>
          <w:color w:val="000000"/>
        </w:rPr>
        <w:t>the</w:t>
      </w:r>
      <w:r w:rsidR="00E90518" w:rsidRPr="00F52CEF">
        <w:rPr>
          <w:rFonts w:ascii="Book Antiqua" w:eastAsia="Book Antiqua" w:hAnsi="Book Antiqua" w:cs="Book Antiqua"/>
          <w:color w:val="000000"/>
        </w:rPr>
        <w:t xml:space="preserve"> </w:t>
      </w:r>
      <w:r w:rsidRPr="00F52CEF">
        <w:rPr>
          <w:rFonts w:ascii="Book Antiqua" w:eastAsia="Book Antiqua" w:hAnsi="Book Antiqua" w:cs="Book Antiqua"/>
          <w:color w:val="000000"/>
        </w:rPr>
        <w:t>safety</w:t>
      </w:r>
      <w:r w:rsidR="00E90518" w:rsidRPr="00F52CEF">
        <w:rPr>
          <w:rFonts w:ascii="Book Antiqua" w:eastAsia="Book Antiqua" w:hAnsi="Book Antiqua" w:cs="Book Antiqua"/>
          <w:color w:val="000000"/>
        </w:rPr>
        <w:t xml:space="preserve"> </w:t>
      </w:r>
      <w:r w:rsidRPr="00F52CEF">
        <w:rPr>
          <w:rFonts w:ascii="Book Antiqua" w:eastAsia="Book Antiqua" w:hAnsi="Book Antiqua" w:cs="Book Antiqua"/>
          <w:color w:val="000000"/>
        </w:rPr>
        <w:t>of</w:t>
      </w:r>
      <w:r w:rsidR="00E90518" w:rsidRPr="00F52CEF">
        <w:rPr>
          <w:rFonts w:ascii="Book Antiqua" w:eastAsia="Book Antiqua" w:hAnsi="Book Antiqua" w:cs="Book Antiqua"/>
          <w:color w:val="000000"/>
        </w:rPr>
        <w:t xml:space="preserve"> </w:t>
      </w:r>
      <w:r w:rsidRPr="00F52CEF">
        <w:rPr>
          <w:rFonts w:ascii="Book Antiqua" w:eastAsia="Book Antiqua" w:hAnsi="Book Antiqua" w:cs="Book Antiqua"/>
          <w:color w:val="000000"/>
        </w:rPr>
        <w:t>invasive</w:t>
      </w:r>
      <w:r w:rsidR="00E90518" w:rsidRPr="00F52CEF">
        <w:rPr>
          <w:rFonts w:ascii="Book Antiqua" w:eastAsia="Book Antiqua" w:hAnsi="Book Antiqua" w:cs="Book Antiqua"/>
          <w:color w:val="000000"/>
        </w:rPr>
        <w:t xml:space="preserve"> </w:t>
      </w:r>
      <w:r w:rsidRPr="00F52CEF">
        <w:rPr>
          <w:rFonts w:ascii="Book Antiqua" w:eastAsia="Book Antiqua" w:hAnsi="Book Antiqua" w:cs="Book Antiqua"/>
          <w:color w:val="000000"/>
        </w:rPr>
        <w:t>procedures</w:t>
      </w:r>
      <w:r w:rsidR="00E90518" w:rsidRPr="00F52CEF">
        <w:rPr>
          <w:rFonts w:ascii="Book Antiqua" w:eastAsia="Book Antiqua" w:hAnsi="Book Antiqua" w:cs="Book Antiqua"/>
          <w:color w:val="000000"/>
        </w:rPr>
        <w:t xml:space="preserve"> </w:t>
      </w:r>
      <w:r w:rsidRPr="00F52CEF">
        <w:rPr>
          <w:rFonts w:ascii="Book Antiqua" w:eastAsia="Book Antiqua" w:hAnsi="Book Antiqua" w:cs="Book Antiqua"/>
          <w:color w:val="000000"/>
        </w:rPr>
        <w:t>and</w:t>
      </w:r>
      <w:r w:rsidR="00E90518" w:rsidRPr="00F52CEF">
        <w:rPr>
          <w:rFonts w:ascii="Book Antiqua" w:eastAsia="Book Antiqua" w:hAnsi="Book Antiqua" w:cs="Book Antiqua"/>
          <w:color w:val="000000"/>
        </w:rPr>
        <w:t xml:space="preserve"> </w:t>
      </w:r>
      <w:r w:rsidRPr="00F52CEF">
        <w:rPr>
          <w:rFonts w:ascii="Book Antiqua" w:eastAsia="Book Antiqua" w:hAnsi="Book Antiqua" w:cs="Book Antiqua"/>
          <w:color w:val="000000"/>
        </w:rPr>
        <w:t>improv</w:t>
      </w:r>
      <w:r w:rsidR="00F56E05">
        <w:rPr>
          <w:rFonts w:ascii="Book Antiqua" w:eastAsia="Book Antiqua" w:hAnsi="Book Antiqua" w:cs="Book Antiqua"/>
          <w:color w:val="000000"/>
        </w:rPr>
        <w:t>e</w:t>
      </w:r>
      <w:r w:rsidR="00E90518" w:rsidRPr="00F52CEF">
        <w:rPr>
          <w:rFonts w:ascii="Book Antiqua" w:eastAsia="Book Antiqua" w:hAnsi="Book Antiqua" w:cs="Book Antiqua"/>
          <w:color w:val="000000"/>
        </w:rPr>
        <w:t xml:space="preserve"> </w:t>
      </w:r>
      <w:r w:rsidRPr="00F52CEF">
        <w:rPr>
          <w:rFonts w:ascii="Book Antiqua" w:eastAsia="Book Antiqua" w:hAnsi="Book Antiqua" w:cs="Book Antiqua"/>
          <w:color w:val="000000"/>
        </w:rPr>
        <w:t>overall</w:t>
      </w:r>
      <w:r w:rsidR="00E90518" w:rsidRPr="00F52CEF">
        <w:rPr>
          <w:rFonts w:ascii="Book Antiqua" w:eastAsia="Book Antiqua" w:hAnsi="Book Antiqua" w:cs="Book Antiqua"/>
          <w:color w:val="000000"/>
        </w:rPr>
        <w:t xml:space="preserve"> </w:t>
      </w:r>
      <w:r w:rsidRPr="00F52CEF">
        <w:rPr>
          <w:rFonts w:ascii="Book Antiqua" w:eastAsia="Book Antiqua" w:hAnsi="Book Antiqua" w:cs="Book Antiqua"/>
          <w:color w:val="000000"/>
        </w:rPr>
        <w:t>survival</w:t>
      </w:r>
      <w:r w:rsidR="00E90518" w:rsidRPr="00F52CEF">
        <w:rPr>
          <w:rFonts w:ascii="Book Antiqua" w:eastAsia="Book Antiqua" w:hAnsi="Book Antiqua" w:cs="Book Antiqua"/>
          <w:color w:val="000000"/>
        </w:rPr>
        <w:t xml:space="preserve"> </w:t>
      </w:r>
      <w:r w:rsidRPr="00F52CEF">
        <w:rPr>
          <w:rFonts w:ascii="Book Antiqua" w:eastAsia="Book Antiqua" w:hAnsi="Book Antiqua" w:cs="Book Antiqua"/>
          <w:color w:val="000000"/>
        </w:rPr>
        <w:t>of</w:t>
      </w:r>
      <w:r w:rsidR="00E90518" w:rsidRPr="00F52CEF">
        <w:rPr>
          <w:rFonts w:ascii="Book Antiqua" w:eastAsia="Book Antiqua" w:hAnsi="Book Antiqua" w:cs="Book Antiqua"/>
          <w:color w:val="000000"/>
        </w:rPr>
        <w:t xml:space="preserve"> </w:t>
      </w:r>
      <w:r w:rsidRPr="00F52CEF">
        <w:rPr>
          <w:rFonts w:ascii="Book Antiqua" w:eastAsia="Book Antiqua" w:hAnsi="Book Antiqua" w:cs="Book Antiqua"/>
          <w:color w:val="000000"/>
        </w:rPr>
        <w:t>patients</w:t>
      </w:r>
      <w:r w:rsidR="00E90518" w:rsidRPr="00F52CEF">
        <w:rPr>
          <w:rFonts w:ascii="Book Antiqua" w:eastAsia="Book Antiqua" w:hAnsi="Book Antiqua" w:cs="Book Antiqua"/>
          <w:color w:val="000000"/>
        </w:rPr>
        <w:t xml:space="preserve"> </w:t>
      </w:r>
      <w:r w:rsidRPr="00F52CEF">
        <w:rPr>
          <w:rFonts w:ascii="Book Antiqua" w:eastAsia="Book Antiqua" w:hAnsi="Book Antiqua" w:cs="Book Antiqua"/>
          <w:color w:val="000000"/>
        </w:rPr>
        <w:t>with</w:t>
      </w:r>
      <w:r w:rsidR="00E90518" w:rsidRPr="00F52CEF">
        <w:rPr>
          <w:rFonts w:ascii="Book Antiqua" w:eastAsia="Book Antiqua" w:hAnsi="Book Antiqua" w:cs="Book Antiqua"/>
          <w:color w:val="000000"/>
        </w:rPr>
        <w:t xml:space="preserve"> </w:t>
      </w:r>
      <w:r w:rsidRPr="00F52CEF">
        <w:rPr>
          <w:rFonts w:ascii="Book Antiqua" w:eastAsia="Book Antiqua" w:hAnsi="Book Antiqua" w:cs="Book Antiqua"/>
          <w:color w:val="000000"/>
        </w:rPr>
        <w:t>CLD.</w:t>
      </w:r>
    </w:p>
    <w:p w14:paraId="5C9DDC1C" w14:textId="77777777" w:rsidR="00A77B3E" w:rsidRDefault="00A77B3E">
      <w:pPr>
        <w:spacing w:line="360" w:lineRule="auto"/>
        <w:jc w:val="both"/>
      </w:pPr>
    </w:p>
    <w:p w14:paraId="2F11FF5B" w14:textId="45C3B28E" w:rsidR="00A77B3E" w:rsidRDefault="008E3D1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Key</w:t>
      </w:r>
      <w:r w:rsidR="00E9051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E9051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Recombinant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thrombopoietin;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Invasive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procedures;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disease;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cirrhosis;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Thrombocytopenia;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Platelet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transfusion</w:t>
      </w:r>
    </w:p>
    <w:p w14:paraId="607E1016" w14:textId="77777777" w:rsidR="00A77B3E" w:rsidRDefault="00A77B3E">
      <w:pPr>
        <w:spacing w:line="360" w:lineRule="auto"/>
        <w:jc w:val="both"/>
      </w:pPr>
    </w:p>
    <w:p w14:paraId="5F3C0783" w14:textId="0145B89E" w:rsidR="00A77B3E" w:rsidRDefault="008E3D1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Ding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</w:t>
      </w:r>
      <w:r w:rsidR="005859C9">
        <w:rPr>
          <w:rFonts w:ascii="Book Antiqua" w:eastAsia="Book Antiqua" w:hAnsi="Book Antiqua" w:cs="Book Antiqua"/>
          <w:color w:val="000000"/>
        </w:rPr>
        <w:t>N</w:t>
      </w:r>
      <w:r>
        <w:rPr>
          <w:rFonts w:ascii="Book Antiqua" w:eastAsia="Book Antiqua" w:hAnsi="Book Antiqua" w:cs="Book Antiqua"/>
          <w:color w:val="000000"/>
        </w:rPr>
        <w:t>,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Feng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</w:t>
      </w:r>
      <w:r w:rsidR="005859C9">
        <w:rPr>
          <w:rFonts w:ascii="Book Antiqua" w:eastAsia="Book Antiqua" w:hAnsi="Book Antiqua" w:cs="Book Antiqua"/>
          <w:color w:val="000000"/>
        </w:rPr>
        <w:t>T</w:t>
      </w:r>
      <w:r>
        <w:rPr>
          <w:rFonts w:ascii="Book Antiqua" w:eastAsia="Book Antiqua" w:hAnsi="Book Antiqua" w:cs="Book Antiqua"/>
          <w:color w:val="000000"/>
        </w:rPr>
        <w:t>,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Sun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W,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Cai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</w:t>
      </w:r>
      <w:r w:rsidR="005859C9">
        <w:rPr>
          <w:rFonts w:ascii="Book Antiqua" w:eastAsia="Book Antiqua" w:hAnsi="Book Antiqua" w:cs="Book Antiqua"/>
          <w:color w:val="000000"/>
        </w:rPr>
        <w:t>Y</w:t>
      </w:r>
      <w:r>
        <w:rPr>
          <w:rFonts w:ascii="Book Antiqua" w:eastAsia="Book Antiqua" w:hAnsi="Book Antiqua" w:cs="Book Antiqua"/>
          <w:color w:val="000000"/>
        </w:rPr>
        <w:t>,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Zhang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Zhao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</w:t>
      </w:r>
      <w:r w:rsidR="005859C9">
        <w:rPr>
          <w:rFonts w:ascii="Book Antiqua" w:eastAsia="Book Antiqua" w:hAnsi="Book Antiqua" w:cs="Book Antiqua"/>
          <w:color w:val="000000"/>
        </w:rPr>
        <w:t>F</w:t>
      </w:r>
      <w:r>
        <w:rPr>
          <w:rFonts w:ascii="Book Antiqua" w:eastAsia="Book Antiqua" w:hAnsi="Book Antiqua" w:cs="Book Antiqua"/>
          <w:color w:val="000000"/>
        </w:rPr>
        <w:t>.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Recombinant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 w:rsidR="005859C9">
        <w:rPr>
          <w:rFonts w:ascii="Book Antiqua" w:eastAsia="Book Antiqua" w:hAnsi="Book Antiqua" w:cs="Book Antiqua"/>
          <w:color w:val="000000"/>
        </w:rPr>
        <w:t>human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 w:rsidR="005859C9">
        <w:rPr>
          <w:rFonts w:ascii="Book Antiqua" w:eastAsia="Book Antiqua" w:hAnsi="Book Antiqua" w:cs="Book Antiqua"/>
          <w:color w:val="000000"/>
        </w:rPr>
        <w:t>thrombopoietin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 w:rsidR="005859C9">
        <w:rPr>
          <w:rFonts w:ascii="Book Antiqua" w:eastAsia="Book Antiqua" w:hAnsi="Book Antiqua" w:cs="Book Antiqua"/>
          <w:color w:val="000000"/>
        </w:rPr>
        <w:t>treatment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 w:rsidR="005859C9">
        <w:rPr>
          <w:rFonts w:ascii="Book Antiqua" w:eastAsia="Book Antiqua" w:hAnsi="Book Antiqua" w:cs="Book Antiqua"/>
          <w:color w:val="000000"/>
        </w:rPr>
        <w:t>in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 w:rsidR="005859C9">
        <w:rPr>
          <w:rFonts w:ascii="Book Antiqua" w:eastAsia="Book Antiqua" w:hAnsi="Book Antiqua" w:cs="Book Antiqua"/>
          <w:color w:val="000000"/>
        </w:rPr>
        <w:t>patients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 w:rsidR="005859C9">
        <w:rPr>
          <w:rFonts w:ascii="Book Antiqua" w:eastAsia="Book Antiqua" w:hAnsi="Book Antiqua" w:cs="Book Antiqua"/>
          <w:color w:val="000000"/>
        </w:rPr>
        <w:t>with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 w:rsidR="005859C9">
        <w:rPr>
          <w:rFonts w:ascii="Book Antiqua" w:eastAsia="Book Antiqua" w:hAnsi="Book Antiqua" w:cs="Book Antiqua"/>
          <w:color w:val="000000"/>
        </w:rPr>
        <w:t>chronic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 w:rsidR="005859C9">
        <w:rPr>
          <w:rFonts w:ascii="Book Antiqua" w:eastAsia="Book Antiqua" w:hAnsi="Book Antiqua" w:cs="Book Antiqua"/>
          <w:color w:val="000000"/>
        </w:rPr>
        <w:t>liver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 w:rsidR="005859C9">
        <w:rPr>
          <w:rFonts w:ascii="Book Antiqua" w:eastAsia="Book Antiqua" w:hAnsi="Book Antiqua" w:cs="Book Antiqua"/>
          <w:color w:val="000000"/>
        </w:rPr>
        <w:t>disease-related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 w:rsidR="005859C9">
        <w:rPr>
          <w:rFonts w:ascii="Book Antiqua" w:eastAsia="Book Antiqua" w:hAnsi="Book Antiqua" w:cs="Book Antiqua"/>
          <w:color w:val="000000"/>
        </w:rPr>
        <w:t>thrombocytopenia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 w:rsidR="005859C9">
        <w:rPr>
          <w:rFonts w:ascii="Book Antiqua" w:eastAsia="Book Antiqua" w:hAnsi="Book Antiqua" w:cs="Book Antiqua"/>
          <w:color w:val="000000"/>
        </w:rPr>
        <w:t>undergoing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 w:rsidR="005859C9">
        <w:rPr>
          <w:rFonts w:ascii="Book Antiqua" w:eastAsia="Book Antiqua" w:hAnsi="Book Antiqua" w:cs="Book Antiqua"/>
          <w:color w:val="000000"/>
        </w:rPr>
        <w:t>invasive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 w:rsidR="005859C9">
        <w:rPr>
          <w:rFonts w:ascii="Book Antiqua" w:eastAsia="Book Antiqua" w:hAnsi="Book Antiqua" w:cs="Book Antiqua"/>
          <w:color w:val="000000"/>
        </w:rPr>
        <w:t>procedu</w:t>
      </w:r>
      <w:r>
        <w:rPr>
          <w:rFonts w:ascii="Book Antiqua" w:eastAsia="Book Antiqua" w:hAnsi="Book Antiqua" w:cs="Book Antiqua"/>
          <w:color w:val="000000"/>
        </w:rPr>
        <w:t>res: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 w:rsidR="005859C9">
        <w:rPr>
          <w:rFonts w:ascii="Book Antiqua" w:eastAsia="Book Antiqua" w:hAnsi="Book Antiqua" w:cs="Book Antiqua"/>
          <w:color w:val="000000"/>
        </w:rPr>
        <w:t>retrospective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 w:rsidR="005859C9">
        <w:rPr>
          <w:rFonts w:ascii="Book Antiqua" w:eastAsia="Book Antiqua" w:hAnsi="Book Antiqua" w:cs="Book Antiqua"/>
          <w:color w:val="000000"/>
        </w:rPr>
        <w:t>stud</w:t>
      </w:r>
      <w:r>
        <w:rPr>
          <w:rFonts w:ascii="Book Antiqua" w:eastAsia="Book Antiqua" w:hAnsi="Book Antiqua" w:cs="Book Antiqua"/>
          <w:color w:val="000000"/>
        </w:rPr>
        <w:t>y.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E9051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E9051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Gastrointest</w:t>
      </w:r>
      <w:proofErr w:type="spellEnd"/>
      <w:r w:rsidR="00E9051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2022;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press</w:t>
      </w:r>
    </w:p>
    <w:p w14:paraId="1CF91F88" w14:textId="77777777" w:rsidR="00A77B3E" w:rsidRDefault="00A77B3E">
      <w:pPr>
        <w:spacing w:line="360" w:lineRule="auto"/>
        <w:jc w:val="both"/>
      </w:pPr>
    </w:p>
    <w:p w14:paraId="1C3B7050" w14:textId="38791E50" w:rsidR="00A77B3E" w:rsidRDefault="008E3D1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E9051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E9051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Recombinant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thrombopoietin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proofErr w:type="spellStart"/>
      <w:r>
        <w:rPr>
          <w:rFonts w:ascii="Book Antiqua" w:eastAsia="Book Antiqua" w:hAnsi="Book Antiqua" w:cs="Book Antiqua"/>
          <w:color w:val="000000"/>
        </w:rPr>
        <w:t>rhTPO</w:t>
      </w:r>
      <w:proofErr w:type="spellEnd"/>
      <w:r>
        <w:rPr>
          <w:rFonts w:ascii="Book Antiqua" w:eastAsia="Book Antiqua" w:hAnsi="Book Antiqua" w:cs="Book Antiqua"/>
          <w:color w:val="000000"/>
        </w:rPr>
        <w:t>),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commonly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primary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thrombocytopenic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purpura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thrombocytopenia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solid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chemotherapy,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extensively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investigated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 w:rsidR="005859C9">
        <w:rPr>
          <w:rFonts w:ascii="Book Antiqua" w:eastAsia="Book Antiqua" w:hAnsi="Book Antiqua" w:cs="Book Antiqua"/>
          <w:color w:val="000000"/>
        </w:rPr>
        <w:t>chronic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 w:rsidR="005859C9">
        <w:rPr>
          <w:rFonts w:ascii="Book Antiqua" w:eastAsia="Book Antiqua" w:hAnsi="Book Antiqua" w:cs="Book Antiqua"/>
          <w:color w:val="000000"/>
        </w:rPr>
        <w:t>liver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 w:rsidR="005859C9">
        <w:rPr>
          <w:rFonts w:ascii="Book Antiqua" w:eastAsia="Book Antiqua" w:hAnsi="Book Antiqua" w:cs="Book Antiqua"/>
          <w:color w:val="000000"/>
        </w:rPr>
        <w:t>disease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 w:rsidR="005859C9">
        <w:rPr>
          <w:rFonts w:ascii="Book Antiqua" w:eastAsia="Book Antiqua" w:hAnsi="Book Antiqua" w:cs="Book Antiqua"/>
          <w:color w:val="000000"/>
        </w:rPr>
        <w:t>(CLD)</w:t>
      </w:r>
      <w:r>
        <w:rPr>
          <w:rFonts w:ascii="Book Antiqua" w:eastAsia="Book Antiqua" w:hAnsi="Book Antiqua" w:cs="Book Antiqua"/>
          <w:color w:val="000000"/>
        </w:rPr>
        <w:t>-related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thrombocytopenia,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where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poor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prognosis,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especially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undergoing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invasive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procedures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surgery.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retrospective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evaluates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efficacy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rhTPO</w:t>
      </w:r>
      <w:proofErr w:type="spellEnd"/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CLD-associated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thrombocytopenia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undergoing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invasive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procedures.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Overall,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rhTPO</w:t>
      </w:r>
      <w:proofErr w:type="spellEnd"/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demonstrated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good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efficacy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improving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platelet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count,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reducing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FF1C97">
        <w:rPr>
          <w:rFonts w:ascii="Book Antiqua" w:eastAsia="Book Antiqua" w:hAnsi="Book Antiqua" w:cs="Book Antiqua"/>
          <w:color w:val="000000"/>
        </w:rPr>
        <w:t xml:space="preserve"> </w:t>
      </w:r>
      <w:r w:rsidR="00FF1C97" w:rsidRPr="00092D72">
        <w:rPr>
          <w:rFonts w:ascii="Book Antiqua" w:hAnsi="Book Antiqua" w:cs="Book Antiqua"/>
          <w:color w:val="000000"/>
          <w:lang w:eastAsia="zh-CN"/>
        </w:rPr>
        <w:t>and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decreasing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platelet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transfusion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rate,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 w:rsidR="00FF1C97">
        <w:rPr>
          <w:rFonts w:ascii="Book Antiqua" w:eastAsia="Book Antiqua" w:hAnsi="Book Antiqua" w:cs="Book Antiqua"/>
          <w:color w:val="000000"/>
        </w:rPr>
        <w:t xml:space="preserve">which can </w:t>
      </w:r>
      <w:r>
        <w:rPr>
          <w:rFonts w:ascii="Book Antiqua" w:eastAsia="Book Antiqua" w:hAnsi="Book Antiqua" w:cs="Book Antiqua"/>
          <w:color w:val="000000"/>
        </w:rPr>
        <w:t>promot</w:t>
      </w:r>
      <w:r w:rsidR="00FF1C97">
        <w:rPr>
          <w:rFonts w:ascii="Book Antiqua" w:eastAsia="Book Antiqua" w:hAnsi="Book Antiqua" w:cs="Book Antiqua"/>
          <w:color w:val="000000"/>
        </w:rPr>
        <w:t>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the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probability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tolerance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invasive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management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</w:t>
      </w:r>
      <w:r w:rsidR="00FF1C97">
        <w:rPr>
          <w:rFonts w:ascii="Book Antiqua" w:eastAsia="Book Antiqua" w:hAnsi="Book Antiqua" w:cs="Book Antiqua"/>
          <w:color w:val="000000"/>
        </w:rPr>
        <w:t>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overall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CLD.</w:t>
      </w:r>
    </w:p>
    <w:p w14:paraId="39973FAD" w14:textId="712ADB05" w:rsidR="00A77B3E" w:rsidRDefault="005859C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br w:type="page"/>
      </w:r>
      <w:r w:rsidR="008E3D16"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INTRODUCTION</w:t>
      </w:r>
    </w:p>
    <w:p w14:paraId="7A72A51D" w14:textId="4E8F30AD" w:rsidR="00A77B3E" w:rsidRDefault="008E3D1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A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platelet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count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150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×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9</w:t>
      </w:r>
      <w:r>
        <w:rPr>
          <w:rFonts w:ascii="Book Antiqua" w:eastAsia="Book Antiqua" w:hAnsi="Book Antiqua" w:cs="Book Antiqua"/>
          <w:color w:val="000000"/>
        </w:rPr>
        <w:t>/L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circulation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defined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thrombocytopenia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1]</w:t>
      </w:r>
      <w:r>
        <w:rPr>
          <w:rFonts w:ascii="Book Antiqua" w:eastAsia="Book Antiqua" w:hAnsi="Book Antiqua" w:cs="Book Antiqua"/>
          <w:color w:val="000000"/>
        </w:rPr>
        <w:t>.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major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thrombocytopenia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hematological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diseases,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bone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marrow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suppression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malignant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tumors,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drug-induced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thrombocytopenia,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(CLD).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thrombocytopenia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varies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studies,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average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morbidity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ranging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</w:t>
      </w:r>
      <w:r w:rsidR="00FC2B59">
        <w:rPr>
          <w:rFonts w:ascii="Book Antiqua" w:eastAsia="Book Antiqua" w:hAnsi="Book Antiqua" w:cs="Book Antiqua"/>
          <w:color w:val="000000"/>
        </w:rPr>
        <w:t>%-</w:t>
      </w:r>
      <w:r>
        <w:rPr>
          <w:rFonts w:ascii="Book Antiqua" w:eastAsia="Book Antiqua" w:hAnsi="Book Antiqua" w:cs="Book Antiqua"/>
          <w:color w:val="000000"/>
        </w:rPr>
        <w:t>78</w:t>
      </w:r>
      <w:proofErr w:type="gramStart"/>
      <w:r>
        <w:rPr>
          <w:rFonts w:ascii="Book Antiqua" w:eastAsia="Book Antiqua" w:hAnsi="Book Antiqua" w:cs="Book Antiqua"/>
          <w:color w:val="000000"/>
        </w:rPr>
        <w:t>%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2]</w:t>
      </w:r>
      <w:r>
        <w:rPr>
          <w:rFonts w:ascii="Book Antiqua" w:eastAsia="Book Antiqua" w:hAnsi="Book Antiqua" w:cs="Book Antiqua"/>
          <w:color w:val="000000"/>
        </w:rPr>
        <w:t>.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progresses,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degree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thrombocytopenia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worsens.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end-stage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often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experience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serious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complications.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extremely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platelet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count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aggravates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poor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prognosis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3]</w:t>
      </w:r>
      <w:r>
        <w:rPr>
          <w:rFonts w:ascii="Book Antiqua" w:eastAsia="Book Antiqua" w:hAnsi="Book Antiqua" w:cs="Book Antiqua"/>
          <w:color w:val="000000"/>
        </w:rPr>
        <w:t>.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Many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require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invasive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procedures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surgeries,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biopsies,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endoscopic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variceal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ligation,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endoscopic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injection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sclerotherapy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hyperlink r:id="rId7" w:tgtFrame="_blank" w:history="1">
        <w:proofErr w:type="spellStart"/>
        <w:r w:rsidRPr="00FC2B59">
          <w:rPr>
            <w:rFonts w:ascii="Book Antiqua" w:eastAsia="Book Antiqua" w:hAnsi="Book Antiqua" w:cs="Book Antiqua"/>
            <w:color w:val="000000"/>
            <w:u w:color="0000EE"/>
          </w:rPr>
          <w:t>transjugular</w:t>
        </w:r>
        <w:proofErr w:type="spellEnd"/>
      </w:hyperlink>
      <w:hyperlink r:id="rId8" w:tgtFrame="_blank" w:history="1">
        <w:r w:rsidR="00E90518">
          <w:rPr>
            <w:rFonts w:ascii="Book Antiqua" w:eastAsia="Book Antiqua" w:hAnsi="Book Antiqua" w:cs="Book Antiqua"/>
            <w:color w:val="000000"/>
            <w:u w:color="0000EE"/>
          </w:rPr>
          <w:t xml:space="preserve"> </w:t>
        </w:r>
        <w:r w:rsidRPr="00FC2B59">
          <w:rPr>
            <w:rFonts w:ascii="Book Antiqua" w:eastAsia="Book Antiqua" w:hAnsi="Book Antiqua" w:cs="Book Antiqua"/>
            <w:color w:val="000000"/>
            <w:u w:color="0000EE"/>
          </w:rPr>
          <w:t>intrahepatic</w:t>
        </w:r>
      </w:hyperlink>
      <w:hyperlink r:id="rId9" w:tgtFrame="_blank" w:history="1">
        <w:r w:rsidR="00E90518">
          <w:rPr>
            <w:rFonts w:ascii="Book Antiqua" w:eastAsia="Book Antiqua" w:hAnsi="Book Antiqua" w:cs="Book Antiqua"/>
            <w:color w:val="000000"/>
            <w:u w:color="0000EE"/>
          </w:rPr>
          <w:t xml:space="preserve"> </w:t>
        </w:r>
        <w:r w:rsidRPr="00FC2B59">
          <w:rPr>
            <w:rFonts w:ascii="Book Antiqua" w:eastAsia="Book Antiqua" w:hAnsi="Book Antiqua" w:cs="Book Antiqua"/>
            <w:color w:val="000000"/>
            <w:u w:color="0000EE"/>
          </w:rPr>
          <w:t>portosystemic</w:t>
        </w:r>
      </w:hyperlink>
      <w:hyperlink r:id="rId10" w:tgtFrame="_blank" w:history="1">
        <w:r w:rsidR="00E90518">
          <w:rPr>
            <w:rFonts w:ascii="Book Antiqua" w:eastAsia="Book Antiqua" w:hAnsi="Book Antiqua" w:cs="Book Antiqua"/>
            <w:color w:val="000000"/>
            <w:u w:color="0000EE"/>
          </w:rPr>
          <w:t xml:space="preserve"> </w:t>
        </w:r>
        <w:r w:rsidRPr="00FC2B59">
          <w:rPr>
            <w:rFonts w:ascii="Book Antiqua" w:eastAsia="Book Antiqua" w:hAnsi="Book Antiqua" w:cs="Book Antiqua"/>
            <w:color w:val="000000"/>
            <w:u w:color="0000EE"/>
          </w:rPr>
          <w:t>shunt</w:t>
        </w:r>
      </w:hyperlink>
      <w:hyperlink r:id="rId11" w:tgtFrame="_blank" w:history="1">
        <w:r w:rsidR="00E90518">
          <w:rPr>
            <w:rFonts w:ascii="Book Antiqua" w:eastAsia="Book Antiqua" w:hAnsi="Book Antiqua" w:cs="Book Antiqua"/>
            <w:color w:val="000000"/>
            <w:u w:color="0000EE"/>
          </w:rPr>
          <w:t xml:space="preserve"> </w:t>
        </w:r>
        <w:r w:rsidRPr="00FC2B59">
          <w:rPr>
            <w:rFonts w:ascii="Book Antiqua" w:eastAsia="Book Antiqua" w:hAnsi="Book Antiqua" w:cs="Book Antiqua"/>
            <w:color w:val="000000"/>
            <w:u w:color="0000EE"/>
          </w:rPr>
          <w:t>for</w:t>
        </w:r>
      </w:hyperlink>
      <w:hyperlink r:id="rId12" w:tgtFrame="_blank" w:history="1">
        <w:r w:rsidR="00E90518">
          <w:rPr>
            <w:rFonts w:ascii="Book Antiqua" w:eastAsia="Book Antiqua" w:hAnsi="Book Antiqua" w:cs="Book Antiqua"/>
            <w:color w:val="000000"/>
            <w:u w:color="0000EE"/>
          </w:rPr>
          <w:t xml:space="preserve"> </w:t>
        </w:r>
        <w:r w:rsidRPr="00FC2B59">
          <w:rPr>
            <w:rFonts w:ascii="Book Antiqua" w:eastAsia="Book Antiqua" w:hAnsi="Book Antiqua" w:cs="Book Antiqua"/>
            <w:color w:val="000000"/>
            <w:u w:color="0000EE"/>
          </w:rPr>
          <w:t>varices</w:t>
        </w:r>
      </w:hyperlink>
      <w:hyperlink r:id="rId13" w:tgtFrame="_blank" w:history="1">
        <w:r w:rsidRPr="00FC2B59">
          <w:rPr>
            <w:rFonts w:ascii="Book Antiqua" w:eastAsia="Book Antiqua" w:hAnsi="Book Antiqua" w:cs="Book Antiqua"/>
            <w:color w:val="000000"/>
            <w:u w:color="0000EE"/>
          </w:rPr>
          <w:t>,</w:t>
        </w:r>
        <w:r w:rsidR="00E90518">
          <w:rPr>
            <w:rFonts w:ascii="Book Antiqua" w:eastAsia="Book Antiqua" w:hAnsi="Book Antiqua" w:cs="Book Antiqua"/>
            <w:color w:val="000000"/>
            <w:u w:color="0000EE"/>
          </w:rPr>
          <w:t xml:space="preserve"> </w:t>
        </w:r>
        <w:r w:rsidRPr="00FC2B59">
          <w:rPr>
            <w:rFonts w:ascii="Book Antiqua" w:eastAsia="Book Antiqua" w:hAnsi="Book Antiqua" w:cs="Book Antiqua"/>
            <w:color w:val="000000"/>
            <w:u w:color="0000EE"/>
          </w:rPr>
          <w:t>splenectomy</w:t>
        </w:r>
        <w:r w:rsidR="00E90518">
          <w:rPr>
            <w:rFonts w:ascii="Book Antiqua" w:eastAsia="Book Antiqua" w:hAnsi="Book Antiqua" w:cs="Book Antiqua"/>
            <w:color w:val="000000"/>
            <w:u w:color="0000EE"/>
          </w:rPr>
          <w:t xml:space="preserve"> </w:t>
        </w:r>
      </w:hyperlink>
      <w:hyperlink r:id="rId14" w:tgtFrame="_blank" w:history="1">
        <w:r w:rsidRPr="00FC2B59">
          <w:rPr>
            <w:rFonts w:ascii="Book Antiqua" w:eastAsia="Book Antiqua" w:hAnsi="Book Antiqua" w:cs="Book Antiqua"/>
            <w:color w:val="000000"/>
            <w:u w:color="0000EE"/>
          </w:rPr>
          <w:t>for</w:t>
        </w:r>
      </w:hyperlink>
      <w:hyperlink r:id="rId15" w:tgtFrame="_blank" w:history="1">
        <w:r w:rsidR="00E90518">
          <w:rPr>
            <w:rFonts w:ascii="Book Antiqua" w:eastAsia="Book Antiqua" w:hAnsi="Book Antiqua" w:cs="Book Antiqua"/>
            <w:color w:val="000000"/>
            <w:u w:color="0000EE"/>
          </w:rPr>
          <w:t xml:space="preserve"> </w:t>
        </w:r>
        <w:r w:rsidRPr="00FC2B59">
          <w:rPr>
            <w:rFonts w:ascii="Book Antiqua" w:eastAsia="Book Antiqua" w:hAnsi="Book Antiqua" w:cs="Book Antiqua"/>
            <w:color w:val="000000"/>
            <w:u w:color="0000EE"/>
          </w:rPr>
          <w:t>hypersplenism</w:t>
        </w:r>
      </w:hyperlink>
      <w:hyperlink r:id="rId16" w:tgtFrame="_blank" w:history="1">
        <w:r w:rsidRPr="00FC2B59">
          <w:rPr>
            <w:rFonts w:ascii="Book Antiqua" w:eastAsia="Book Antiqua" w:hAnsi="Book Antiqua" w:cs="Book Antiqua"/>
            <w:color w:val="000000"/>
            <w:u w:color="0000EE"/>
          </w:rPr>
          <w:t>,</w:t>
        </w:r>
        <w:r w:rsidR="00E90518">
          <w:rPr>
            <w:rFonts w:ascii="Book Antiqua" w:eastAsia="Book Antiqua" w:hAnsi="Book Antiqua" w:cs="Book Antiqua"/>
            <w:color w:val="000000"/>
            <w:u w:color="0000EE"/>
          </w:rPr>
          <w:t xml:space="preserve"> </w:t>
        </w:r>
      </w:hyperlink>
      <w:r>
        <w:rPr>
          <w:rFonts w:ascii="Book Antiqua" w:eastAsia="Book Antiqua" w:hAnsi="Book Antiqua" w:cs="Book Antiqua"/>
          <w:color w:val="000000"/>
        </w:rPr>
        <w:t>hepatectomy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cancer,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non-liver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surgery.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invasive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procedures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platelet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count,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coagulopathy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status,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procedure.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invasive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procedures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CLD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3]</w:t>
      </w:r>
      <w:r>
        <w:rPr>
          <w:rFonts w:ascii="Book Antiqua" w:eastAsia="Book Antiqua" w:hAnsi="Book Antiqua" w:cs="Book Antiqua"/>
          <w:color w:val="000000"/>
        </w:rPr>
        <w:t>,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defined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modality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CLD-induced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thrombocytopenia.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Recombinant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thrombopoietin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proofErr w:type="spellStart"/>
      <w:r>
        <w:rPr>
          <w:rFonts w:ascii="Book Antiqua" w:eastAsia="Book Antiqua" w:hAnsi="Book Antiqua" w:cs="Book Antiqua"/>
          <w:color w:val="000000"/>
        </w:rPr>
        <w:t>rhTPO</w:t>
      </w:r>
      <w:proofErr w:type="spellEnd"/>
      <w:r>
        <w:rPr>
          <w:rFonts w:ascii="Book Antiqua" w:eastAsia="Book Antiqua" w:hAnsi="Book Antiqua" w:cs="Book Antiqua"/>
          <w:color w:val="000000"/>
        </w:rPr>
        <w:t>)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commonly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primary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thrombocytopenic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purpura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(ITP)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thrombocytopenia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solid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chemotherapy;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few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rhTPO</w:t>
      </w:r>
      <w:proofErr w:type="spellEnd"/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CLD-related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thrombocytopenia.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aimed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analyze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efficacy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rhTPO</w:t>
      </w:r>
      <w:proofErr w:type="spellEnd"/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CLD-related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thrombocytopenia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reference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treatment.</w:t>
      </w:r>
    </w:p>
    <w:p w14:paraId="1B353E80" w14:textId="77777777" w:rsidR="00A77B3E" w:rsidRDefault="00A77B3E">
      <w:pPr>
        <w:spacing w:line="360" w:lineRule="auto"/>
        <w:jc w:val="both"/>
      </w:pPr>
    </w:p>
    <w:p w14:paraId="64AB7CCE" w14:textId="03506F1B" w:rsidR="00A77B3E" w:rsidRDefault="008E3D1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MATERIALS</w:t>
      </w:r>
      <w:r w:rsidR="00E90518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AND</w:t>
      </w:r>
      <w:r w:rsidR="00E90518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METHODS</w:t>
      </w:r>
    </w:p>
    <w:p w14:paraId="21DFCF8B" w14:textId="0B6740A9" w:rsidR="00A77B3E" w:rsidRDefault="008E3D1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Inclusion</w:t>
      </w:r>
      <w:r w:rsidR="00E9051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and</w:t>
      </w:r>
      <w:r w:rsidR="00E9051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exclusion</w:t>
      </w:r>
      <w:r w:rsidR="00E9051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criteria</w:t>
      </w:r>
    </w:p>
    <w:p w14:paraId="2229BFC5" w14:textId="2AF3716A" w:rsidR="00A77B3E" w:rsidRDefault="008E3D1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Clinical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100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treated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Infectious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 w:rsidR="00FC2B59">
        <w:rPr>
          <w:rFonts w:ascii="Book Antiqua" w:eastAsia="Book Antiqua" w:hAnsi="Book Antiqua" w:cs="Book Antiqua"/>
          <w:color w:val="000000"/>
        </w:rPr>
        <w:t>T</w:t>
      </w:r>
      <w:r>
        <w:rPr>
          <w:rFonts w:ascii="Book Antiqua" w:eastAsia="Book Antiqua" w:hAnsi="Book Antiqua" w:cs="Book Antiqua"/>
          <w:color w:val="000000"/>
        </w:rPr>
        <w:t>he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Affiliated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Soochow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June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December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retrospectively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collected.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inclusion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exclusion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criteria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consensus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guidelines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4,5]</w:t>
      </w:r>
      <w:r w:rsidR="00E90518">
        <w:rPr>
          <w:rFonts w:ascii="Book Antiqua" w:eastAsia="Book Antiqua" w:hAnsi="Book Antiqua" w:cs="Book Antiqua"/>
          <w:color w:val="000000"/>
          <w:szCs w:val="3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viral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hepatitis,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alcoholic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disease,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autoimmune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hepatitis,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cirrhosis,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hepatocellular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carcinoma.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inclusion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criteria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follows: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(1)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18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CLD,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cirrhosis,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factors;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(2)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platelet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count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50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×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9</w:t>
      </w:r>
      <w:r>
        <w:rPr>
          <w:rFonts w:ascii="Book Antiqua" w:eastAsia="Book Antiqua" w:hAnsi="Book Antiqua" w:cs="Book Antiqua"/>
          <w:color w:val="000000"/>
        </w:rPr>
        <w:t>/L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requiring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judgment;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(3)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rhTPO</w:t>
      </w:r>
      <w:proofErr w:type="spellEnd"/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dose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300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U/kg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day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medication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duration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least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five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days.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exclusion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criteria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follows: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(1)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thrombocytopenia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platelet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inhibitors,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linezolid,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chloramphenicol,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vancomycin,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sulfonamides,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fluoroquinolones,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drugs;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(2)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thrombocytopenia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chemotherapy;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(3)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thrombocytopenia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infection;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(4)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thrombocytopenia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hematological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diseases;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(5)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pseudothrombocytopenia</w:t>
      </w:r>
      <w:proofErr w:type="spellEnd"/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idiopathic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thrombocytopenia,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samples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collected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ethylenediaminetetraacetic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acid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tubes;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(6)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thrombotic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past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six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months,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pulmonary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embolism,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portal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vein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thrombosis,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deep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venous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thrombosis.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ethics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committee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 w:rsidR="00FC2B59">
        <w:rPr>
          <w:rFonts w:ascii="Book Antiqua" w:eastAsia="Book Antiqua" w:hAnsi="Book Antiqua" w:cs="Book Antiqua"/>
          <w:color w:val="000000"/>
        </w:rPr>
        <w:t>T</w:t>
      </w:r>
      <w:r>
        <w:rPr>
          <w:rFonts w:ascii="Book Antiqua" w:eastAsia="Book Antiqua" w:hAnsi="Book Antiqua" w:cs="Book Antiqua"/>
          <w:color w:val="000000"/>
        </w:rPr>
        <w:t>he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Affiliated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Soochow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University,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ethical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approval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obtained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(2020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Ethics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 w:rsidR="00FC2B59">
        <w:rPr>
          <w:rFonts w:ascii="Book Antiqua" w:eastAsia="Book Antiqua" w:hAnsi="Book Antiqua" w:cs="Book Antiqua"/>
          <w:color w:val="000000"/>
        </w:rPr>
        <w:t>A</w:t>
      </w:r>
      <w:r>
        <w:rPr>
          <w:rFonts w:ascii="Book Antiqua" w:eastAsia="Book Antiqua" w:hAnsi="Book Antiqua" w:cs="Book Antiqua"/>
          <w:color w:val="000000"/>
        </w:rPr>
        <w:t>pproval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No.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216).</w:t>
      </w:r>
    </w:p>
    <w:p w14:paraId="36AEABDA" w14:textId="77777777" w:rsidR="00A77B3E" w:rsidRDefault="00A77B3E">
      <w:pPr>
        <w:spacing w:line="360" w:lineRule="auto"/>
        <w:jc w:val="both"/>
      </w:pPr>
    </w:p>
    <w:p w14:paraId="6603A861" w14:textId="76D01D5E" w:rsidR="00A77B3E" w:rsidRDefault="008E3D1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Data</w:t>
      </w:r>
      <w:r w:rsidR="00E9051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collection</w:t>
      </w:r>
    </w:p>
    <w:p w14:paraId="355F7771" w14:textId="7ECC9B6D" w:rsidR="00A77B3E" w:rsidRDefault="008E3D1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Clinical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collected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retrospectively,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sex;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age;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etiology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diseases;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routine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tests,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hemoglobin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levels,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platelet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(PLT)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count,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platelet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(PCT),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platelet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volume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(MPV),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platelet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distribution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width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(PDW);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routine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biochemical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total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bilirubin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(TBIL),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serum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albumin;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routine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coagulation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tests,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prothrombin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(PT),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fibrinogen;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indicators,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changes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vital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treatment;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complications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encephalopathy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ascites;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platelet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transfusion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rate.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Adverse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events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related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bleeding,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thrombosis,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disseminated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intravascular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coagulation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collected.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underwent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Child-Pugh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scoring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according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laboratory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examination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results,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imaging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data,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manifestations.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subgroup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analyses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according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baseline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platelet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levels,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Child-Pugh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 w:rsidR="00F51D85">
        <w:rPr>
          <w:rFonts w:ascii="Book Antiqua" w:eastAsia="Book Antiqua" w:hAnsi="Book Antiqua" w:cs="Book Antiqua"/>
          <w:color w:val="000000"/>
        </w:rPr>
        <w:t>g</w:t>
      </w:r>
      <w:r>
        <w:rPr>
          <w:rFonts w:ascii="Book Antiqua" w:eastAsia="Book Antiqua" w:hAnsi="Book Antiqua" w:cs="Book Antiqua"/>
          <w:color w:val="000000"/>
        </w:rPr>
        <w:t>rades,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medication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duration.</w:t>
      </w:r>
    </w:p>
    <w:p w14:paraId="2A75FA9A" w14:textId="77777777" w:rsidR="00A77B3E" w:rsidRDefault="00A77B3E">
      <w:pPr>
        <w:spacing w:line="360" w:lineRule="auto"/>
        <w:jc w:val="both"/>
      </w:pPr>
    </w:p>
    <w:p w14:paraId="0B1BA38A" w14:textId="11132365" w:rsidR="00A77B3E" w:rsidRDefault="008E3D1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Statistical</w:t>
      </w:r>
      <w:r w:rsidR="00E9051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methods</w:t>
      </w:r>
    </w:p>
    <w:p w14:paraId="3E5DA473" w14:textId="6A731919" w:rsidR="00A77B3E" w:rsidRDefault="008E3D1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All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analyzed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SPSS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version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25.0.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Normally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distributed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expressed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mean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±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 w:rsidR="00984719">
        <w:rPr>
          <w:rFonts w:ascii="Book Antiqua" w:eastAsia="Book Antiqua" w:hAnsi="Book Antiqua" w:cs="Book Antiqua"/>
          <w:color w:val="000000"/>
        </w:rPr>
        <w:t>SD</w:t>
      </w:r>
      <w:r>
        <w:rPr>
          <w:rFonts w:ascii="Book Antiqua" w:eastAsia="Book Antiqua" w:hAnsi="Book Antiqua" w:cs="Book Antiqua"/>
          <w:color w:val="000000"/>
        </w:rPr>
        <w:t>.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Non-normally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distributed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expressed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median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quartile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ranges.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measurement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groups,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 w:rsidRPr="00984719">
        <w:rPr>
          <w:rFonts w:ascii="Book Antiqua" w:eastAsia="Book Antiqua" w:hAnsi="Book Antiqua" w:cs="Book Antiqua"/>
          <w:i/>
          <w:iCs/>
          <w:color w:val="000000"/>
        </w:rPr>
        <w:t>t</w:t>
      </w:r>
      <w:r>
        <w:rPr>
          <w:rFonts w:ascii="Book Antiqua" w:eastAsia="Book Antiqua" w:hAnsi="Book Antiqua" w:cs="Book Antiqua"/>
          <w:color w:val="000000"/>
        </w:rPr>
        <w:t>-test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Wilcoxon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rank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sum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depending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whether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conformed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normal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distribution.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paired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 w:rsidRPr="00984719">
        <w:rPr>
          <w:rFonts w:ascii="Book Antiqua" w:eastAsia="Book Antiqua" w:hAnsi="Book Antiqua" w:cs="Book Antiqua"/>
          <w:i/>
          <w:iCs/>
          <w:color w:val="000000"/>
        </w:rPr>
        <w:t>t</w:t>
      </w:r>
      <w:r>
        <w:rPr>
          <w:rFonts w:ascii="Book Antiqua" w:eastAsia="Book Antiqua" w:hAnsi="Book Antiqua" w:cs="Book Antiqua"/>
          <w:color w:val="000000"/>
        </w:rPr>
        <w:t>-test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Wilcoxon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signed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rank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changes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intra-group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variables.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Counting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expressed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frequency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percentage,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Pearson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c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2</w:t>
      </w:r>
      <w:r w:rsidR="00E90518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Fisher’s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exact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probability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comparison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groups.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Unless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otherwise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stated,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bilateral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significance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0.05.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0.05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considered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statistically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significant.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</w:p>
    <w:p w14:paraId="297A95E9" w14:textId="77777777" w:rsidR="00A77B3E" w:rsidRDefault="00A77B3E">
      <w:pPr>
        <w:spacing w:line="360" w:lineRule="auto"/>
        <w:jc w:val="both"/>
      </w:pPr>
    </w:p>
    <w:p w14:paraId="5ED5E615" w14:textId="77777777" w:rsidR="00A77B3E" w:rsidRDefault="008E3D1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RESULTS</w:t>
      </w:r>
    </w:p>
    <w:p w14:paraId="4EE896AF" w14:textId="758A910E" w:rsidR="00A77B3E" w:rsidRDefault="008E3D1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A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total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100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study,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59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men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41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women,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mean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58.48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±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13.90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years.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etiology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 w:rsidR="006B13A5">
        <w:rPr>
          <w:rFonts w:ascii="Book Antiqua" w:eastAsia="Book Antiqua" w:hAnsi="Book Antiqua" w:cs="Book Antiqua"/>
          <w:color w:val="000000"/>
        </w:rPr>
        <w:t>were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shown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Table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Ninety-five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already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diagnosed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cirrhosis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(LC)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before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enrollment.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mean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duration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11.54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years.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enrolled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patients,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mean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hemoglobin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serum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albumin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93.44g/L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30.23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g/L,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median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TBIL,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fibrinogen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PT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61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μmol</w:t>
      </w:r>
      <w:proofErr w:type="spellEnd"/>
      <w:r>
        <w:rPr>
          <w:rFonts w:ascii="Book Antiqua" w:eastAsia="Book Antiqua" w:hAnsi="Book Antiqua" w:cs="Book Antiqua"/>
          <w:color w:val="000000"/>
        </w:rPr>
        <w:t>/L,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1.50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g/L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16.20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respectively,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suggesting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always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accompany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dysfunction.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complications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related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disease,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 w:rsidR="00984719">
        <w:rPr>
          <w:rFonts w:ascii="Book Antiqua" w:eastAsia="Book Antiqua" w:hAnsi="Book Antiqua" w:cs="Book Antiqua"/>
          <w:color w:val="000000"/>
        </w:rPr>
        <w:t>21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(21%)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encephalopathy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56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(56%)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ascites.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period,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90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(90%)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PLT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transfusions.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baseline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post-treatment,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 w:rsidR="00984719">
        <w:rPr>
          <w:rFonts w:ascii="Book Antiqua" w:eastAsia="Book Antiqua" w:hAnsi="Book Antiqua" w:cs="Book Antiqua"/>
          <w:color w:val="000000"/>
        </w:rPr>
        <w:t>4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(4%)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anorexia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fatigue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 w:rsidR="00984719">
        <w:rPr>
          <w:rFonts w:ascii="Book Antiqua" w:eastAsia="Book Antiqua" w:hAnsi="Book Antiqua" w:cs="Book Antiqua"/>
          <w:color w:val="000000"/>
        </w:rPr>
        <w:t>2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(2%)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low-grade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fever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(temperature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38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°C).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serious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adverse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events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related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rhTPO</w:t>
      </w:r>
      <w:proofErr w:type="spellEnd"/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treatment,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infection,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bleeding,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thromboembolism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observed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(Table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1).</w:t>
      </w:r>
    </w:p>
    <w:p w14:paraId="4BE9965C" w14:textId="0D19FE69" w:rsidR="00A77B3E" w:rsidRDefault="008E3D16" w:rsidP="00984719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Routine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baseline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post-treatment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(within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withdrawal)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analyzed.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PLT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count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baseline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(42.88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±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16.72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 w:rsidRPr="00984719">
        <w:rPr>
          <w:rFonts w:ascii="Book Antiqua" w:eastAsia="Book Antiqua" w:hAnsi="Book Antiqua" w:cs="Book Antiqua"/>
          <w:i/>
          <w:iCs/>
          <w:color w:val="000000"/>
        </w:rPr>
        <w:t>vs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101.53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±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81.81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×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9</w:t>
      </w:r>
      <w:r>
        <w:rPr>
          <w:rFonts w:ascii="Book Antiqua" w:eastAsia="Book Antiqua" w:hAnsi="Book Antiqua" w:cs="Book Antiqua"/>
          <w:color w:val="000000"/>
        </w:rPr>
        <w:t>/L,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Table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2),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PLT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count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average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58.65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±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79.24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×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9</w:t>
      </w:r>
      <w:r>
        <w:rPr>
          <w:rFonts w:ascii="Book Antiqua" w:eastAsia="Book Antiqua" w:hAnsi="Book Antiqua" w:cs="Book Antiqua"/>
          <w:color w:val="000000"/>
        </w:rPr>
        <w:t>/L.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enrolled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patients,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78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(78%)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PLT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count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rhTPO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22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(22%)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PLT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count.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paired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sample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 w:rsidRPr="00984719">
        <w:rPr>
          <w:rFonts w:ascii="Book Antiqua" w:eastAsia="Book Antiqua" w:hAnsi="Book Antiqua" w:cs="Book Antiqua"/>
          <w:i/>
          <w:iCs/>
          <w:color w:val="000000"/>
        </w:rPr>
        <w:t>t</w:t>
      </w:r>
      <w:r>
        <w:rPr>
          <w:rFonts w:ascii="Book Antiqua" w:eastAsia="Book Antiqua" w:hAnsi="Book Antiqua" w:cs="Book Antiqua"/>
          <w:color w:val="000000"/>
        </w:rPr>
        <w:t>-test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analyze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groups.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PLT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count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PCT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0.001,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Table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2).</w:t>
      </w:r>
    </w:p>
    <w:p w14:paraId="5B3A18A5" w14:textId="2226CFD6" w:rsidR="00A77B3E" w:rsidRDefault="008E3D16">
      <w:pPr>
        <w:spacing w:line="360" w:lineRule="auto"/>
        <w:ind w:firstLine="420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Subgroup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baseline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PLT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counts.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overall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population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divided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three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according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baseline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PLT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count,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25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PLT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counts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×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9</w:t>
      </w:r>
      <w:r>
        <w:rPr>
          <w:rFonts w:ascii="Book Antiqua" w:eastAsia="Book Antiqua" w:hAnsi="Book Antiqua" w:cs="Book Antiqua"/>
          <w:color w:val="000000"/>
        </w:rPr>
        <w:t>/L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I,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43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PLT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counts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</w:t>
      </w:r>
      <w:r w:rsidR="00984719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50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×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9</w:t>
      </w:r>
      <w:r>
        <w:rPr>
          <w:rFonts w:ascii="Book Antiqua" w:eastAsia="Book Antiqua" w:hAnsi="Book Antiqua" w:cs="Book Antiqua"/>
          <w:color w:val="000000"/>
        </w:rPr>
        <w:t>/L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II,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32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PLT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counts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&gt;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50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×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9</w:t>
      </w:r>
      <w:r>
        <w:rPr>
          <w:rFonts w:ascii="Book Antiqua" w:eastAsia="Book Antiqua" w:hAnsi="Book Antiqua" w:cs="Book Antiqua"/>
          <w:color w:val="000000"/>
        </w:rPr>
        <w:t>/L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III.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Changes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PLT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count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PCT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before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analyzed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(Tables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4,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Figure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C47591">
        <w:rPr>
          <w:rFonts w:ascii="Book Antiqua" w:eastAsia="Book Antiqua" w:hAnsi="Book Antiqua" w:cs="Book Antiqua"/>
          <w:color w:val="000000"/>
        </w:rPr>
        <w:t>A</w:t>
      </w:r>
      <w:r>
        <w:rPr>
          <w:rFonts w:ascii="Book Antiqua" w:eastAsia="Book Antiqua" w:hAnsi="Book Antiqua" w:cs="Book Antiqua"/>
          <w:color w:val="000000"/>
        </w:rPr>
        <w:t>).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Regardless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baseline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PLT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count,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overall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PLT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count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post-treatment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before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treatment,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statistically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0.05).</w:t>
      </w:r>
    </w:p>
    <w:p w14:paraId="5ED047E2" w14:textId="3BB2A78A" w:rsidR="00A77B3E" w:rsidRDefault="008E3D16">
      <w:pPr>
        <w:spacing w:line="360" w:lineRule="auto"/>
        <w:ind w:firstLine="420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efficacy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evaluated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according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Child-Pugh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Grades.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PLT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count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rhTPO</w:t>
      </w:r>
      <w:proofErr w:type="spellEnd"/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before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treatment,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regardless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Child-Pugh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 w:rsidR="00984719">
        <w:rPr>
          <w:rFonts w:ascii="Book Antiqua" w:eastAsia="Book Antiqua" w:hAnsi="Book Antiqua" w:cs="Book Antiqua"/>
          <w:color w:val="000000"/>
        </w:rPr>
        <w:t>g</w:t>
      </w:r>
      <w:r>
        <w:rPr>
          <w:rFonts w:ascii="Book Antiqua" w:eastAsia="Book Antiqua" w:hAnsi="Book Antiqua" w:cs="Book Antiqua"/>
          <w:color w:val="000000"/>
        </w:rPr>
        <w:t>rades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(Table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5,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Figure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 w:rsidR="00C47591">
        <w:rPr>
          <w:rFonts w:ascii="Book Antiqua" w:eastAsia="Book Antiqua" w:hAnsi="Book Antiqua" w:cs="Book Antiqua"/>
          <w:color w:val="000000"/>
        </w:rPr>
        <w:t>1B</w:t>
      </w:r>
      <w:r>
        <w:rPr>
          <w:rFonts w:ascii="Book Antiqua" w:eastAsia="Book Antiqua" w:hAnsi="Book Antiqua" w:cs="Book Antiqua"/>
          <w:color w:val="000000"/>
        </w:rPr>
        <w:t>).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average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medication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duration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Child-Pugh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grade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6.75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±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1.99,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11.81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±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5.84,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13.14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±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6.73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respectively.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grouped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according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medication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duration,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31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seven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days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38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8-14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22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15-21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22-28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D.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mean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duration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rhTPO</w:t>
      </w:r>
      <w:proofErr w:type="spellEnd"/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enrolled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each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analyzed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baseline,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treatment,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post-treatment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periods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(Table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6-9,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Figure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 w:rsidR="00C47591">
        <w:rPr>
          <w:rFonts w:ascii="Book Antiqua" w:eastAsia="Book Antiqua" w:hAnsi="Book Antiqua" w:cs="Book Antiqua"/>
          <w:color w:val="000000"/>
        </w:rPr>
        <w:t>1C</w:t>
      </w:r>
      <w:r>
        <w:rPr>
          <w:rFonts w:ascii="Book Antiqua" w:eastAsia="Book Antiqua" w:hAnsi="Book Antiqua" w:cs="Book Antiqua"/>
          <w:color w:val="000000"/>
        </w:rPr>
        <w:t>),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focusing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PLT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count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treatment-related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adverse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events.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PLT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count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overall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upward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trend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following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rhTPO</w:t>
      </w:r>
      <w:proofErr w:type="spellEnd"/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(Figure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 w:rsidR="00C47591">
        <w:rPr>
          <w:rFonts w:ascii="Book Antiqua" w:eastAsia="Book Antiqua" w:hAnsi="Book Antiqua" w:cs="Book Antiqua"/>
          <w:color w:val="000000"/>
        </w:rPr>
        <w:t>2</w:t>
      </w:r>
      <w:r>
        <w:rPr>
          <w:rFonts w:ascii="Book Antiqua" w:eastAsia="Book Antiqua" w:hAnsi="Book Antiqua" w:cs="Book Antiqua"/>
          <w:color w:val="000000"/>
        </w:rPr>
        <w:t>).</w:t>
      </w:r>
    </w:p>
    <w:p w14:paraId="7762900D" w14:textId="77777777" w:rsidR="00A77B3E" w:rsidRDefault="00A77B3E">
      <w:pPr>
        <w:spacing w:line="360" w:lineRule="auto"/>
        <w:ind w:firstLine="420"/>
        <w:jc w:val="both"/>
      </w:pPr>
    </w:p>
    <w:p w14:paraId="1B3D3298" w14:textId="77777777" w:rsidR="00A77B3E" w:rsidRDefault="008E3D1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DISCUSSION</w:t>
      </w:r>
    </w:p>
    <w:p w14:paraId="15CAAC0A" w14:textId="44C7F7A7" w:rsidR="00A77B3E" w:rsidRDefault="008E3D1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A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complication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thrombocytopenia.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thrombocytopenia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varies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across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studies.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average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prevalence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thrombocytopenia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about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6%;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progresses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LC,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morbidity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reach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78</w:t>
      </w:r>
      <w:proofErr w:type="gramStart"/>
      <w:r>
        <w:rPr>
          <w:rFonts w:ascii="Book Antiqua" w:eastAsia="Book Antiqua" w:hAnsi="Book Antiqua" w:cs="Book Antiqua"/>
          <w:color w:val="000000"/>
        </w:rPr>
        <w:t>%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2]</w:t>
      </w:r>
      <w:r>
        <w:rPr>
          <w:rFonts w:ascii="Book Antiqua" w:eastAsia="Book Antiqua" w:hAnsi="Book Antiqua" w:cs="Book Antiqua"/>
          <w:color w:val="000000"/>
        </w:rPr>
        <w:t>.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Apart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viral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hepatitis,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alcoholic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non-alcoholic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fatty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 w:rsidR="004D6DE8">
        <w:rPr>
          <w:rFonts w:ascii="Book Antiqua" w:eastAsia="Book Antiqua" w:hAnsi="Book Antiqua" w:cs="Book Antiqua"/>
          <w:color w:val="000000"/>
        </w:rPr>
        <w:t>are</w:t>
      </w:r>
      <w:r w:rsidR="007D546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gradually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increasing,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hepatitis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drug-induced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dysfunction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account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CLD.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study,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mean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duration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enrolled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11.54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years,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95%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them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already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progressed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LC.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Viral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hepatitis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cause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cirrhosis-induced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thrombocytopenia.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study,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41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(41%)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thrombocytopenia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hepatitis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viral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infection.</w:t>
      </w:r>
    </w:p>
    <w:p w14:paraId="1B36C5AA" w14:textId="5FEBCA08" w:rsidR="00A77B3E" w:rsidRDefault="008E3D16">
      <w:pPr>
        <w:spacing w:line="360" w:lineRule="auto"/>
        <w:ind w:firstLine="240"/>
        <w:jc w:val="both"/>
      </w:pPr>
      <w:r>
        <w:rPr>
          <w:rFonts w:ascii="Book Antiqua" w:eastAsia="Book Antiqua" w:hAnsi="Book Antiqua" w:cs="Book Antiqua"/>
          <w:color w:val="000000"/>
        </w:rPr>
        <w:t>CLD-associated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thrombocytopenia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complicated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mechanisms,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production,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excessive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destruction,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abnormal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distribution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PLT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involved.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thrombopoietin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(TPO)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leading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thrombocytopenia.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TPO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hematopoietic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growth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exerts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biological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binding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c-</w:t>
      </w:r>
      <w:proofErr w:type="spellStart"/>
      <w:r>
        <w:rPr>
          <w:rFonts w:ascii="Book Antiqua" w:eastAsia="Book Antiqua" w:hAnsi="Book Antiqua" w:cs="Book Antiqua"/>
          <w:color w:val="000000"/>
        </w:rPr>
        <w:t>Mpl</w:t>
      </w:r>
      <w:proofErr w:type="spellEnd"/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surface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megakaryocytes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PLT;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regulates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proliferation,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differentiation,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internal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replication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megakaryocytes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modulates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PLT-specific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circulating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PLT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concentration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6]</w:t>
      </w:r>
      <w:r>
        <w:rPr>
          <w:rFonts w:ascii="Book Antiqua" w:eastAsia="Book Antiqua" w:hAnsi="Book Antiqua" w:cs="Book Antiqua"/>
          <w:color w:val="000000"/>
        </w:rPr>
        <w:t>.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Thus,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TPO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stimulate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PLT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production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peripheral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PLT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count.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addition,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TPO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hematopoietic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stem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protect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hematopoietic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stem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pool.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cooperates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erythropoietin,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stem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factor,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interleukin-3,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granulocyte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colony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stimulating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promote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proliferation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erythroid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granulocyte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progenitor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stem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enter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proliferation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cycle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7,8]</w:t>
      </w:r>
      <w:r>
        <w:rPr>
          <w:rFonts w:ascii="Book Antiqua" w:eastAsia="Book Antiqua" w:hAnsi="Book Antiqua" w:cs="Book Antiqua"/>
          <w:color w:val="000000"/>
        </w:rPr>
        <w:t>.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TPO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mainly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synthesized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parenchymal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sinusoidal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bone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marrow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kidney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9]</w:t>
      </w:r>
      <w:r w:rsidR="00984719">
        <w:rPr>
          <w:rFonts w:ascii="Book Antiqua" w:eastAsia="Book Antiqua" w:hAnsi="Book Antiqua" w:cs="Book Antiqua"/>
          <w:color w:val="000000"/>
          <w:szCs w:val="30"/>
        </w:rPr>
        <w:t>.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TPO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peripheral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decreases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malfunction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persists,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particularly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manifested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LC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2,10]</w:t>
      </w:r>
      <w:r>
        <w:rPr>
          <w:rFonts w:ascii="Book Antiqua" w:eastAsia="Book Antiqua" w:hAnsi="Book Antiqua" w:cs="Book Antiqua"/>
          <w:color w:val="000000"/>
        </w:rPr>
        <w:t>.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Hypersplenism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another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classic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thrombocytopenia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LC.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larger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spleen,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retained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spleen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obvious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count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peripheral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circulation.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</w:p>
    <w:p w14:paraId="1F49CFEB" w14:textId="3EEEFEB3" w:rsidR="00A77B3E" w:rsidRDefault="008E3D16">
      <w:pPr>
        <w:spacing w:line="360" w:lineRule="auto"/>
        <w:ind w:firstLine="240"/>
        <w:jc w:val="both"/>
      </w:pPr>
      <w:r>
        <w:rPr>
          <w:rFonts w:ascii="Book Antiqua" w:eastAsia="Book Antiqua" w:hAnsi="Book Antiqua" w:cs="Book Antiqua"/>
          <w:color w:val="000000"/>
        </w:rPr>
        <w:t>In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LC,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mild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(50</w:t>
      </w:r>
      <w:r w:rsidR="00984719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100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×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9</w:t>
      </w:r>
      <w:r>
        <w:rPr>
          <w:rFonts w:ascii="Book Antiqua" w:eastAsia="Book Antiqua" w:hAnsi="Book Antiqua" w:cs="Book Antiqua"/>
          <w:color w:val="000000"/>
        </w:rPr>
        <w:t>/L)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thrombocytopenia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often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complicated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serious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risk.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suspended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temporarily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invasive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operations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occurrence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complications,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esophagogastric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varices.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Moderate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(20</w:t>
      </w:r>
      <w:r w:rsidR="00984719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50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×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9</w:t>
      </w:r>
      <w:r>
        <w:rPr>
          <w:rFonts w:ascii="Book Antiqua" w:eastAsia="Book Antiqua" w:hAnsi="Book Antiqua" w:cs="Book Antiqua"/>
          <w:color w:val="000000"/>
        </w:rPr>
        <w:t>/L)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(&lt;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×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9</w:t>
      </w:r>
      <w:r>
        <w:rPr>
          <w:rFonts w:ascii="Book Antiqua" w:eastAsia="Book Antiqua" w:hAnsi="Book Antiqua" w:cs="Book Antiqua"/>
          <w:color w:val="000000"/>
        </w:rPr>
        <w:t>/L)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thrombocytopenia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independent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poor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prognosis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advanced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CLD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11]</w:t>
      </w:r>
      <w:r>
        <w:rPr>
          <w:rFonts w:ascii="Book Antiqua" w:eastAsia="Book Antiqua" w:hAnsi="Book Antiqua" w:cs="Book Antiqua"/>
          <w:color w:val="000000"/>
        </w:rPr>
        <w:t>.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Oliver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E9051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12]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undergoing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non-liver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CLD,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odds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1.8–3.3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 w:rsidR="00984719">
        <w:rPr>
          <w:rFonts w:ascii="Book Antiqua" w:eastAsia="Book Antiqua" w:hAnsi="Book Antiqua" w:cs="Book Antiqua"/>
          <w:color w:val="000000"/>
        </w:rPr>
        <w:t>[</w:t>
      </w:r>
      <w:r>
        <w:rPr>
          <w:rFonts w:ascii="Book Antiqua" w:eastAsia="Book Antiqua" w:hAnsi="Book Antiqua" w:cs="Book Antiqua"/>
          <w:color w:val="000000"/>
        </w:rPr>
        <w:t>odds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ratio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2.0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 w:rsidR="00984719"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color w:val="000000"/>
        </w:rPr>
        <w:t>1.8</w:t>
      </w:r>
      <w:r w:rsidR="00984719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2.3)</w:t>
      </w:r>
      <w:r w:rsidR="00984719">
        <w:rPr>
          <w:rFonts w:ascii="Book Antiqua" w:eastAsia="Book Antiqua" w:hAnsi="Book Antiqua" w:cs="Book Antiqua"/>
          <w:color w:val="000000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Owing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bleeding,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symptomatic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treatment,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PLT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transfusion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TPO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analogs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TPO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agonists,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often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required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according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etiology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changes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patient’s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condition.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PLT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transfusion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carries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PLT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antibody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production,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results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resistance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subsequent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PLT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transfusion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13]</w:t>
      </w:r>
      <w:r>
        <w:rPr>
          <w:rFonts w:ascii="Book Antiqua" w:eastAsia="Book Antiqua" w:hAnsi="Book Antiqua" w:cs="Book Antiqua"/>
          <w:color w:val="000000"/>
        </w:rPr>
        <w:t>.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Moreover,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PLT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transfusion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still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risks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14]</w:t>
      </w:r>
      <w:r>
        <w:rPr>
          <w:rFonts w:ascii="Book Antiqua" w:eastAsia="Book Antiqua" w:hAnsi="Book Antiqua" w:cs="Book Antiqua"/>
          <w:color w:val="000000"/>
        </w:rPr>
        <w:t>,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infectious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transfusion,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fever,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allergic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reactions,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hemolytic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reactions.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Besides,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PLT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transfusion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 w:rsidR="005C602D">
        <w:rPr>
          <w:rFonts w:ascii="Book Antiqua" w:eastAsia="Book Antiqua" w:hAnsi="Book Antiqua" w:cs="Book Antiqua"/>
          <w:color w:val="000000"/>
        </w:rPr>
        <w:t>has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limited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CLD,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PLT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counts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increasing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approximately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×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9</w:t>
      </w:r>
      <w:r>
        <w:rPr>
          <w:rFonts w:ascii="Book Antiqua" w:eastAsia="Book Antiqua" w:hAnsi="Book Antiqua" w:cs="Book Antiqua"/>
          <w:color w:val="000000"/>
        </w:rPr>
        <w:t>/L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transfusion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15,16]</w:t>
      </w:r>
      <w:r>
        <w:rPr>
          <w:rFonts w:ascii="Book Antiqua" w:eastAsia="Book Antiqua" w:hAnsi="Book Antiqua" w:cs="Book Antiqua"/>
          <w:color w:val="000000"/>
        </w:rPr>
        <w:t>,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while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PLT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transfusion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PLT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count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×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9</w:t>
      </w:r>
      <w:r>
        <w:rPr>
          <w:rFonts w:ascii="Book Antiqua" w:eastAsia="Book Antiqua" w:hAnsi="Book Antiqua" w:cs="Book Antiqua"/>
          <w:color w:val="000000"/>
        </w:rPr>
        <w:t>/L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healthy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[17]</w:t>
      </w:r>
      <w:r>
        <w:rPr>
          <w:rFonts w:ascii="Book Antiqua" w:eastAsia="Book Antiqua" w:hAnsi="Book Antiqua" w:cs="Book Antiqua"/>
          <w:color w:val="000000"/>
        </w:rPr>
        <w:t>.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study,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90%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PLT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transfusion,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partially</w:t>
      </w:r>
      <w:r w:rsidR="00C50D7D">
        <w:rPr>
          <w:rFonts w:ascii="Book Antiqua" w:eastAsia="Book Antiqua" w:hAnsi="Book Antiqua" w:cs="Book Antiqua"/>
          <w:color w:val="000000"/>
        </w:rPr>
        <w:t xml:space="preserve"> due to an increas</w:t>
      </w:r>
      <w:r w:rsidR="008162D2" w:rsidRPr="00E61FB2">
        <w:rPr>
          <w:rFonts w:ascii="Book Antiqua" w:eastAsia="Book Antiqua" w:hAnsi="Book Antiqua" w:cs="Book Antiqua" w:hint="eastAsia"/>
          <w:color w:val="000000"/>
        </w:rPr>
        <w:t>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PLT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count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rhTPO</w:t>
      </w:r>
      <w:proofErr w:type="spellEnd"/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treatment.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Romiplostim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eltrombopag</w:t>
      </w:r>
      <w:proofErr w:type="spellEnd"/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widely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TPO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agonists.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owing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thromboembolic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adverse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events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18]</w:t>
      </w:r>
      <w:r>
        <w:rPr>
          <w:rFonts w:ascii="Book Antiqua" w:eastAsia="Book Antiqua" w:hAnsi="Book Antiqua" w:cs="Book Antiqua"/>
          <w:color w:val="000000"/>
        </w:rPr>
        <w:t>,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suitable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CLD.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rhTPO</w:t>
      </w:r>
      <w:proofErr w:type="spellEnd"/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full-length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glycosylated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TPO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expressed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Chinese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hamster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ovary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purified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via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recombination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technology.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Because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characteristics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similar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those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endogenous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TPO,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rhTPO</w:t>
      </w:r>
      <w:proofErr w:type="spellEnd"/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similar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pharmacological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PLT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levels.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approved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thrombocytopenia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solid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ITP.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study,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rhTPO</w:t>
      </w:r>
      <w:proofErr w:type="spellEnd"/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positive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thrombocytopenia,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serious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adverse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observed.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rhTPO</w:t>
      </w:r>
      <w:proofErr w:type="spellEnd"/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platelet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count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CLD,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probability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tolerance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invasive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management,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surgery,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biopsy,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artificial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extracorporeal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support,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benefits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PLT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count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78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rhTPO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PLT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count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22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patients,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13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end-stage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LC,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six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cancer,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three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dysfunction.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ineffectiveness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rhTPO</w:t>
      </w:r>
      <w:proofErr w:type="spellEnd"/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patients,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speculated</w:t>
      </w:r>
      <w:r w:rsidR="00984719">
        <w:rPr>
          <w:rFonts w:ascii="Book Antiqua" w:eastAsia="Book Antiqua" w:hAnsi="Book Antiqua" w:cs="Book Antiqua"/>
          <w:color w:val="000000"/>
        </w:rPr>
        <w:t>: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(1)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Bone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marrow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suppression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CLD.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hepatitis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viruses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 w:rsidR="00984719">
        <w:rPr>
          <w:rFonts w:ascii="Book Antiqua" w:eastAsia="Book Antiqua" w:hAnsi="Book Antiqua" w:cs="Book Antiqua"/>
          <w:color w:val="000000"/>
        </w:rPr>
        <w:t>[</w:t>
      </w:r>
      <w:r>
        <w:rPr>
          <w:rFonts w:ascii="Book Antiqua" w:eastAsia="Book Antiqua" w:hAnsi="Book Antiqua" w:cs="Book Antiqua"/>
          <w:color w:val="000000"/>
        </w:rPr>
        <w:t>such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hepatitis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virus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(HCV)</w:t>
      </w:r>
      <w:r w:rsidR="00984719">
        <w:rPr>
          <w:rFonts w:ascii="Book Antiqua" w:eastAsia="Book Antiqua" w:hAnsi="Book Antiqua" w:cs="Book Antiqua"/>
          <w:color w:val="000000"/>
        </w:rPr>
        <w:t>]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PLT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production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bone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marrow,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resulting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thrombocytopenia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2]</w:t>
      </w:r>
      <w:r>
        <w:rPr>
          <w:rFonts w:ascii="Book Antiqua" w:eastAsia="Book Antiqua" w:hAnsi="Book Antiqua" w:cs="Book Antiqua"/>
          <w:color w:val="000000"/>
        </w:rPr>
        <w:t>.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Zhang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E9051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19]</w:t>
      </w:r>
      <w:r>
        <w:rPr>
          <w:rFonts w:ascii="Book Antiqua" w:eastAsia="Book Antiqua" w:hAnsi="Book Antiqua" w:cs="Book Antiqua"/>
          <w:color w:val="000000"/>
        </w:rPr>
        <w:t>,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envelope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HCV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highly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homologous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PLT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membrane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glycoprotein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GPIIIa49-66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induced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thrombocytopenia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form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molecular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modeling,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reason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HCV-related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LC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thrombocytopenia.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Recently,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retrospective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analysis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20]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PLT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count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virus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elimination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HCV-related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LC.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addition,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alcohol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formation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hematopoietic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cells,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damage,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changes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morphology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hematopoietic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direct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toxicity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bone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marrow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peripheral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blood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21]</w:t>
      </w:r>
      <w:r w:rsidR="00984719">
        <w:rPr>
          <w:rFonts w:ascii="Book Antiqua" w:eastAsia="Book Antiqua" w:hAnsi="Book Antiqua" w:cs="Book Antiqua"/>
          <w:color w:val="000000"/>
        </w:rPr>
        <w:t>;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(2)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CLD-induced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production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PLT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antibodies,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PLT-associated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immunoglobulin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(IgG)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antibodies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autoantibodies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against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PLT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membrane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proteins.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PLT-associated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IgG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PLT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glycoprotein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autoantibody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 w:rsidR="000C67E2">
        <w:rPr>
          <w:rFonts w:ascii="Book Antiqua" w:eastAsia="Book Antiqua" w:hAnsi="Book Antiqua" w:cs="Book Antiqua"/>
          <w:color w:val="000000"/>
        </w:rPr>
        <w:t xml:space="preserve">are </w:t>
      </w:r>
      <w:r>
        <w:rPr>
          <w:rFonts w:ascii="Book Antiqua" w:eastAsia="Book Antiqua" w:hAnsi="Book Antiqua" w:cs="Book Antiqua"/>
          <w:color w:val="000000"/>
        </w:rPr>
        <w:t>increase</w:t>
      </w:r>
      <w:r w:rsidR="000C67E2">
        <w:rPr>
          <w:rFonts w:ascii="Book Antiqua" w:eastAsia="Book Antiqua" w:hAnsi="Book Antiqua" w:cs="Book Antiqua"/>
          <w:color w:val="000000"/>
        </w:rPr>
        <w:t>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LC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22]</w:t>
      </w:r>
      <w:r>
        <w:rPr>
          <w:rFonts w:ascii="Book Antiqua" w:eastAsia="Book Antiqua" w:hAnsi="Book Antiqua" w:cs="Book Antiqua"/>
          <w:color w:val="000000"/>
        </w:rPr>
        <w:t>.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disease,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autoantibodies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against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PLT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surface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antigens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accelerate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consumption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PLTs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spleen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trigger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rapid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destruction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23]</w:t>
      </w:r>
      <w:r>
        <w:rPr>
          <w:rFonts w:ascii="Book Antiqua" w:eastAsia="Book Antiqua" w:hAnsi="Book Antiqua" w:cs="Book Antiqua"/>
          <w:color w:val="000000"/>
        </w:rPr>
        <w:t>.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DE43AC" w:rsidRPr="00DE43AC">
        <w:rPr>
          <w:rFonts w:ascii="Book Antiqua" w:eastAsia="Book Antiqua" w:hAnsi="Book Antiqua" w:cs="Book Antiqua"/>
          <w:color w:val="000000"/>
        </w:rPr>
        <w:t>Kajihara</w:t>
      </w:r>
      <w:proofErr w:type="spellEnd"/>
      <w:r w:rsidR="00DE43AC" w:rsidRPr="00DE43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E9051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24]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LC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ITP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similar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anti-PLT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membrane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Glycoprotein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Ⅱb</w:t>
      </w:r>
      <w:proofErr w:type="spellEnd"/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Ⅲa</w:t>
      </w:r>
      <w:proofErr w:type="spellEnd"/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(GP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Ⅱb</w:t>
      </w:r>
      <w:proofErr w:type="spellEnd"/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Ⅲa</w:t>
      </w:r>
      <w:proofErr w:type="spellEnd"/>
      <w:r>
        <w:rPr>
          <w:rFonts w:ascii="Book Antiqua" w:eastAsia="Book Antiqua" w:hAnsi="Book Antiqua" w:cs="Book Antiqua"/>
          <w:color w:val="000000"/>
        </w:rPr>
        <w:t>)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antibody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responses.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frequency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stimulation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GP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IIb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IIIa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antibody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LC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ITP,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suggesting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autoantibody-mediated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PLT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destruction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partly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LC-related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thrombocytopenia.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Similarly,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Wada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E9051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23]</w:t>
      </w:r>
      <w:r w:rsidR="00E90518">
        <w:rPr>
          <w:rFonts w:ascii="Book Antiqua" w:eastAsia="Book Antiqua" w:hAnsi="Book Antiqua" w:cs="Book Antiqua"/>
          <w:color w:val="000000"/>
          <w:szCs w:val="30"/>
          <w:vertAlign w:val="superscript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produced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anti-GP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Ⅱb</w:t>
      </w:r>
      <w:proofErr w:type="spellEnd"/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IIIa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antibodies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efficacy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TPO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agonists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LC</w:t>
      </w:r>
      <w:r w:rsidR="00984719">
        <w:rPr>
          <w:rFonts w:ascii="Book Antiqua" w:eastAsia="Book Antiqua" w:hAnsi="Book Antiqua" w:cs="Book Antiqua"/>
          <w:color w:val="000000"/>
        </w:rPr>
        <w:t>;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(3)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Thrombocytopenia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complicated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infection.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 w:rsidR="00746715">
        <w:rPr>
          <w:rFonts w:ascii="Book Antiqua" w:eastAsia="Book Antiqua" w:hAnsi="Book Antiqua" w:cs="Book Antiqua"/>
          <w:color w:val="000000"/>
        </w:rPr>
        <w:t>Decreased platelet</w:t>
      </w:r>
      <w:r w:rsidR="00430884">
        <w:rPr>
          <w:rFonts w:ascii="Book Antiqua" w:eastAsia="Book Antiqua" w:hAnsi="Book Antiqua" w:cs="Book Antiqua"/>
          <w:color w:val="000000"/>
        </w:rPr>
        <w:t xml:space="preserve"> count </w:t>
      </w:r>
      <w:r>
        <w:rPr>
          <w:rFonts w:ascii="Book Antiqua" w:eastAsia="Book Antiqua" w:hAnsi="Book Antiqua" w:cs="Book Antiqua"/>
          <w:color w:val="000000"/>
        </w:rPr>
        <w:t>produced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megakaryocytes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bone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marrow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CLD</w:t>
      </w:r>
      <w:r w:rsidR="007218DD">
        <w:rPr>
          <w:rFonts w:ascii="Book Antiqua" w:eastAsia="Book Antiqua" w:hAnsi="Book Antiqua" w:cs="Book Antiqua"/>
          <w:color w:val="000000"/>
        </w:rPr>
        <w:t xml:space="preserve">-related </w:t>
      </w:r>
      <w:proofErr w:type="gramStart"/>
      <w:r w:rsidR="007218DD">
        <w:rPr>
          <w:rFonts w:ascii="Book Antiqua" w:eastAsia="Book Antiqua" w:hAnsi="Book Antiqua" w:cs="Book Antiqua"/>
          <w:color w:val="000000"/>
        </w:rPr>
        <w:t>thrombocytopenia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2]</w:t>
      </w:r>
      <w:r>
        <w:rPr>
          <w:rFonts w:ascii="Book Antiqua" w:eastAsia="Book Antiqua" w:hAnsi="Book Antiqua" w:cs="Book Antiqua"/>
          <w:color w:val="000000"/>
        </w:rPr>
        <w:t>.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exhibit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impaired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immunocompromised.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Various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factors,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dysfunction,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bacterial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translocation,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portal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systemic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shunt,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infection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25]</w:t>
      </w:r>
      <w:r>
        <w:rPr>
          <w:rFonts w:ascii="Book Antiqua" w:eastAsia="Book Antiqua" w:hAnsi="Book Antiqua" w:cs="Book Antiqua"/>
          <w:color w:val="000000"/>
        </w:rPr>
        <w:t>,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especially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end-stage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LC,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making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prone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sepsis.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Moreover,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promote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progression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CLD.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Bone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marrow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suppression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infectious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agents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clinics.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Sepsis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accounts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approximately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50%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thrombocytopenia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patients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26]</w:t>
      </w:r>
      <w:r>
        <w:rPr>
          <w:rFonts w:ascii="Book Antiqua" w:eastAsia="Book Antiqua" w:hAnsi="Book Antiqua" w:cs="Book Antiqua"/>
          <w:color w:val="000000"/>
        </w:rPr>
        <w:t>.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sepsis,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pathogenesis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thrombocytopenia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often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related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imbalance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host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response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27]</w:t>
      </w:r>
      <w:r>
        <w:rPr>
          <w:rFonts w:ascii="Book Antiqua" w:eastAsia="Book Antiqua" w:hAnsi="Book Antiqua" w:cs="Book Antiqua"/>
          <w:color w:val="000000"/>
        </w:rPr>
        <w:t>,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cytokine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levels,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enhancement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vascular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endothelial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activity,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serious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loss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vascular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integrity.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PLTs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activated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inflammatory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bacterial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products,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causing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cascade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reaction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coagulation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promoting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excessive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consumption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PLTs.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</w:p>
    <w:p w14:paraId="6DBA36F2" w14:textId="3D80AF93" w:rsidR="00A77B3E" w:rsidRDefault="008E3D16">
      <w:pPr>
        <w:spacing w:line="360" w:lineRule="auto"/>
        <w:ind w:firstLine="480"/>
        <w:jc w:val="both"/>
      </w:pPr>
      <w:r>
        <w:rPr>
          <w:rFonts w:ascii="Book Antiqua" w:eastAsia="Book Antiqua" w:hAnsi="Book Antiqua" w:cs="Book Antiqua"/>
          <w:color w:val="000000"/>
        </w:rPr>
        <w:t>Additionally,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rhTPO</w:t>
      </w:r>
      <w:proofErr w:type="spellEnd"/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PLT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counts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PCT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enrolled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 w:rsidR="005C4980">
        <w:rPr>
          <w:rFonts w:ascii="Book Antiqua" w:eastAsia="Book Antiqua" w:hAnsi="Book Antiqua" w:cs="Book Antiqua"/>
          <w:color w:val="000000"/>
        </w:rPr>
        <w:t xml:space="preserve">at </w:t>
      </w:r>
      <w:r>
        <w:rPr>
          <w:rFonts w:ascii="Book Antiqua" w:eastAsia="Book Antiqua" w:hAnsi="Book Antiqua" w:cs="Book Antiqua"/>
          <w:color w:val="000000"/>
        </w:rPr>
        <w:t>baseline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levels,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regardless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duration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medication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Child-Pugh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 w:rsidR="00984719">
        <w:rPr>
          <w:rFonts w:ascii="Book Antiqua" w:eastAsia="Book Antiqua" w:hAnsi="Book Antiqua" w:cs="Book Antiqua"/>
          <w:color w:val="000000"/>
        </w:rPr>
        <w:t>g</w:t>
      </w:r>
      <w:r>
        <w:rPr>
          <w:rFonts w:ascii="Book Antiqua" w:eastAsia="Book Antiqua" w:hAnsi="Book Antiqua" w:cs="Book Antiqua"/>
          <w:color w:val="000000"/>
        </w:rPr>
        <w:t>rade.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PCT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parameter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to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advanced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fibrosis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cirrhosis.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mainly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refers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percentage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PLT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peripheral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volume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28,29]</w:t>
      </w:r>
      <w:r>
        <w:rPr>
          <w:rFonts w:ascii="Book Antiqua" w:eastAsia="Book Antiqua" w:hAnsi="Book Antiqua" w:cs="Book Antiqua"/>
          <w:color w:val="000000"/>
        </w:rPr>
        <w:t>.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study,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PCT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rhTPO</w:t>
      </w:r>
      <w:proofErr w:type="spellEnd"/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administration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those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before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administration.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possible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reason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PCT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expressed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product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PLT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count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MPV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PLT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count.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MPV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PDW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reflect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PLT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size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function,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respectively.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indicators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inflammatory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in</w:t>
      </w:r>
      <w:r w:rsidR="00E9051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vivo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reflect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PLT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activation.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Large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PLTs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likely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inflammatory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prethrombotic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substances,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promote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inflammatory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reactions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thrombosis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body.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study,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 w:rsidR="0033145B" w:rsidRPr="004F5B5B">
        <w:rPr>
          <w:rFonts w:ascii="Book Antiqua" w:eastAsia="SimSun" w:hAnsi="Book Antiqua" w:cs="SimSun"/>
          <w:color w:val="000000"/>
          <w:lang w:eastAsia="zh-CN"/>
        </w:rPr>
        <w:t>of</w:t>
      </w:r>
      <w:r w:rsidR="0033145B">
        <w:rPr>
          <w:rFonts w:ascii="SimSun" w:eastAsia="SimSun" w:hAnsi="SimSun" w:cs="SimSun"/>
          <w:color w:val="000000"/>
          <w:lang w:eastAsia="zh-CN"/>
        </w:rPr>
        <w:t xml:space="preserve"> </w:t>
      </w:r>
      <w:r w:rsidR="0033145B">
        <w:rPr>
          <w:rFonts w:ascii="Book Antiqua" w:eastAsia="Book Antiqua" w:hAnsi="Book Antiqua" w:cs="Book Antiqua"/>
          <w:color w:val="000000"/>
        </w:rPr>
        <w:t xml:space="preserve">MPV and PDW </w:t>
      </w:r>
      <w:r>
        <w:rPr>
          <w:rFonts w:ascii="Book Antiqua" w:eastAsia="Book Antiqua" w:hAnsi="Book Antiqua" w:cs="Book Antiqua"/>
          <w:color w:val="000000"/>
        </w:rPr>
        <w:t>between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baseline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post-treatment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statistically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significant,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suggesting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rhTPO</w:t>
      </w:r>
      <w:proofErr w:type="spellEnd"/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mainly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affected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PLT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counts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little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MPV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PDW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indices.</w:t>
      </w:r>
    </w:p>
    <w:p w14:paraId="1BDAD42F" w14:textId="77777777" w:rsidR="00A77B3E" w:rsidRDefault="00A77B3E">
      <w:pPr>
        <w:spacing w:line="360" w:lineRule="auto"/>
        <w:ind w:firstLine="480"/>
        <w:jc w:val="both"/>
      </w:pPr>
    </w:p>
    <w:p w14:paraId="350AC2B3" w14:textId="77777777" w:rsidR="00A77B3E" w:rsidRDefault="008E3D1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78DC2CA2" w14:textId="4BCF3EB1" w:rsidR="00A77B3E" w:rsidRDefault="008E3D1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In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conclusion,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rhTPO</w:t>
      </w:r>
      <w:proofErr w:type="spellEnd"/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effective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CLD-associated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thrombocytopenia,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serious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adverse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events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related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treatment,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suggesting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good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medication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safety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providing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approach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CLD-related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thrombocytopenia.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such,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rhTPO</w:t>
      </w:r>
      <w:proofErr w:type="spellEnd"/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prevent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hemorrhagic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events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opportunities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safer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invasive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procedures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non-liver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surgeries,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overall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CLD.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Moreover,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administration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rhTPO</w:t>
      </w:r>
      <w:proofErr w:type="spellEnd"/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PLT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transfusion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it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30]</w:t>
      </w:r>
      <w:r>
        <w:rPr>
          <w:rFonts w:ascii="Book Antiqua" w:eastAsia="Book Antiqua" w:hAnsi="Book Antiqua" w:cs="Book Antiqua"/>
          <w:color w:val="000000"/>
        </w:rPr>
        <w:t>.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limitations.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Firstly,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retrospective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study.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sample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size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small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limited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region.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follow-up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duration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short;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thus,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long-term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effects.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Owing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generally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PLT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count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enrolled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patients,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lack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collection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PLT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parameters.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future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studies,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comprehensive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needed,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body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mass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index,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medication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history,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long-term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follow-up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evaluation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treatment,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efficacy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safety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rhTPO</w:t>
      </w:r>
      <w:proofErr w:type="spellEnd"/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CLD-related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thrombocytopenia.</w:t>
      </w:r>
    </w:p>
    <w:p w14:paraId="31A93A5D" w14:textId="77777777" w:rsidR="00A77B3E" w:rsidRDefault="00A77B3E">
      <w:pPr>
        <w:spacing w:line="360" w:lineRule="auto"/>
        <w:jc w:val="both"/>
      </w:pPr>
    </w:p>
    <w:p w14:paraId="4430D0D6" w14:textId="0A38CA9B" w:rsidR="00A77B3E" w:rsidRDefault="008E3D1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ARTICLE</w:t>
      </w:r>
      <w:r w:rsidR="00E90518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HIGHLIGHTS</w:t>
      </w:r>
    </w:p>
    <w:p w14:paraId="1FC86D6C" w14:textId="75584C9D" w:rsidR="00A77B3E" w:rsidRDefault="008E3D1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E90518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background</w:t>
      </w:r>
    </w:p>
    <w:p w14:paraId="671A8D3E" w14:textId="0CDC664F" w:rsidR="00A77B3E" w:rsidRDefault="008E3D1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Thrombocytopenia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complication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(CLD),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promoting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poor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prognosis,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especially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undergoing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invasive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procedures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</w:t>
      </w:r>
      <w:r w:rsidR="002C3B2C">
        <w:rPr>
          <w:rFonts w:ascii="Book Antiqua" w:eastAsia="Book Antiqua" w:hAnsi="Book Antiqua" w:cs="Book Antiqua"/>
          <w:color w:val="000000"/>
        </w:rPr>
        <w:t>ies</w:t>
      </w:r>
      <w:r>
        <w:rPr>
          <w:rFonts w:ascii="Book Antiqua" w:eastAsia="Book Antiqua" w:hAnsi="Book Antiqua" w:cs="Book Antiqua"/>
          <w:color w:val="000000"/>
          <w:szCs w:val="21"/>
        </w:rPr>
        <w:t>.</w:t>
      </w:r>
    </w:p>
    <w:p w14:paraId="00A96888" w14:textId="77777777" w:rsidR="00A77B3E" w:rsidRDefault="00A77B3E">
      <w:pPr>
        <w:spacing w:line="360" w:lineRule="auto"/>
        <w:jc w:val="both"/>
      </w:pPr>
    </w:p>
    <w:p w14:paraId="7E1BD72F" w14:textId="3D8D4B52" w:rsidR="00A77B3E" w:rsidRDefault="008E3D1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E90518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motivation</w:t>
      </w:r>
    </w:p>
    <w:p w14:paraId="0D1B259B" w14:textId="42413D39" w:rsidR="00A77B3E" w:rsidRDefault="008E3D1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Recombinant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thrombopoietin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proofErr w:type="spellStart"/>
      <w:r>
        <w:rPr>
          <w:rFonts w:ascii="Book Antiqua" w:eastAsia="Book Antiqua" w:hAnsi="Book Antiqua" w:cs="Book Antiqua"/>
          <w:color w:val="000000"/>
        </w:rPr>
        <w:t>rhTPO</w:t>
      </w:r>
      <w:proofErr w:type="spellEnd"/>
      <w:r>
        <w:rPr>
          <w:rFonts w:ascii="Book Antiqua" w:eastAsia="Book Antiqua" w:hAnsi="Book Antiqua" w:cs="Book Antiqua"/>
          <w:color w:val="000000"/>
        </w:rPr>
        <w:t>)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commonly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primary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thrombocytopenic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purpura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thrombocytopenia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solid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chemotherapy,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extensively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investigated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CLD-related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thrombocytopenia.</w:t>
      </w:r>
    </w:p>
    <w:p w14:paraId="657E702A" w14:textId="77777777" w:rsidR="00A77B3E" w:rsidRDefault="00A77B3E">
      <w:pPr>
        <w:spacing w:line="360" w:lineRule="auto"/>
        <w:jc w:val="both"/>
      </w:pPr>
    </w:p>
    <w:p w14:paraId="3EA1F8B0" w14:textId="4EBC5FA8" w:rsidR="00A77B3E" w:rsidRDefault="008E3D1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E90518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objectives</w:t>
      </w:r>
    </w:p>
    <w:p w14:paraId="66CE5452" w14:textId="42707A71" w:rsidR="00A77B3E" w:rsidRDefault="008E3D1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This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aimed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efficacy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rhTPO</w:t>
      </w:r>
      <w:proofErr w:type="spellEnd"/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CLD-associated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thrombocytopenia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undergoing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invasive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procedures</w:t>
      </w:r>
      <w:r>
        <w:rPr>
          <w:rFonts w:ascii="Book Antiqua" w:eastAsia="Book Antiqua" w:hAnsi="Book Antiqua" w:cs="Book Antiqua"/>
          <w:color w:val="000000"/>
          <w:szCs w:val="21"/>
        </w:rPr>
        <w:t>.</w:t>
      </w:r>
    </w:p>
    <w:p w14:paraId="1485CC92" w14:textId="77777777" w:rsidR="00A77B3E" w:rsidRDefault="00A77B3E">
      <w:pPr>
        <w:spacing w:line="360" w:lineRule="auto"/>
        <w:jc w:val="both"/>
      </w:pPr>
    </w:p>
    <w:p w14:paraId="6C05BD66" w14:textId="19D373DC" w:rsidR="00A77B3E" w:rsidRDefault="008E3D1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E90518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methods</w:t>
      </w:r>
    </w:p>
    <w:p w14:paraId="333FF362" w14:textId="73BFC963" w:rsidR="00A77B3E" w:rsidRDefault="008E3D1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This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retrospective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90518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assessed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changes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platelet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counts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parameters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before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rhTPO</w:t>
      </w:r>
      <w:proofErr w:type="spellEnd"/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thrombocytopenia.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Subgroup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according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characteristics,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 w:rsidR="009A601C">
        <w:rPr>
          <w:rFonts w:ascii="Book Antiqua" w:eastAsia="Book Antiqua" w:hAnsi="Book Antiqua" w:cs="Book Antiqua"/>
          <w:color w:val="000000"/>
        </w:rPr>
        <w:t xml:space="preserve">baseline </w:t>
      </w:r>
      <w:r>
        <w:rPr>
          <w:rFonts w:ascii="Book Antiqua" w:eastAsia="Book Antiqua" w:hAnsi="Book Antiqua" w:cs="Book Antiqua"/>
          <w:color w:val="000000"/>
        </w:rPr>
        <w:t>platelet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 w:rsidR="006B1BF7">
        <w:rPr>
          <w:rFonts w:ascii="Book Antiqua" w:eastAsia="Book Antiqua" w:hAnsi="Book Antiqua" w:cs="Book Antiqua"/>
          <w:color w:val="000000"/>
        </w:rPr>
        <w:t xml:space="preserve">count </w:t>
      </w:r>
      <w:r>
        <w:rPr>
          <w:rFonts w:ascii="Book Antiqua" w:eastAsia="Book Antiqua" w:hAnsi="Book Antiqua" w:cs="Book Antiqua"/>
          <w:color w:val="000000"/>
        </w:rPr>
        <w:t>levels.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Adverse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events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related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investigated.</w:t>
      </w:r>
    </w:p>
    <w:p w14:paraId="3768BDB6" w14:textId="77777777" w:rsidR="00A77B3E" w:rsidRDefault="00A77B3E">
      <w:pPr>
        <w:spacing w:line="360" w:lineRule="auto"/>
        <w:jc w:val="both"/>
      </w:pPr>
    </w:p>
    <w:p w14:paraId="4842B10E" w14:textId="7A3AECCD" w:rsidR="00A77B3E" w:rsidRDefault="008E3D1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E90518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results</w:t>
      </w:r>
    </w:p>
    <w:p w14:paraId="418F39EE" w14:textId="386D4D95" w:rsidR="00A77B3E" w:rsidRDefault="008E3D1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Among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enrolled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patients,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78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(78%)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elevation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platelet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count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rhTPO</w:t>
      </w:r>
      <w:proofErr w:type="spellEnd"/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use.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mean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platelet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count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rhTPO</w:t>
      </w:r>
      <w:proofErr w:type="spellEnd"/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101.53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±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81.81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×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9</w:t>
      </w:r>
      <w:r>
        <w:rPr>
          <w:rFonts w:ascii="Book Antiqua" w:eastAsia="Book Antiqua" w:hAnsi="Book Antiqua" w:cs="Book Antiqua"/>
          <w:color w:val="000000"/>
        </w:rPr>
        <w:t>/L,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baseline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(42.88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±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16.72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×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9</w:t>
      </w:r>
      <w:r>
        <w:rPr>
          <w:rFonts w:ascii="Book Antiqua" w:eastAsia="Book Antiqua" w:hAnsi="Book Antiqua" w:cs="Book Antiqua"/>
          <w:color w:val="000000"/>
        </w:rPr>
        <w:t>/L),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statistically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0.001).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Subgroup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result.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Ninety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(90%)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require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platelet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transfusion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partially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platelet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count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rhTPO</w:t>
      </w:r>
      <w:proofErr w:type="spellEnd"/>
      <w:r>
        <w:rPr>
          <w:rFonts w:ascii="Book Antiqua" w:eastAsia="Book Antiqua" w:hAnsi="Book Antiqua" w:cs="Book Antiqua"/>
          <w:color w:val="000000"/>
        </w:rPr>
        <w:t>.</w:t>
      </w:r>
    </w:p>
    <w:p w14:paraId="2EAE431E" w14:textId="77777777" w:rsidR="00A77B3E" w:rsidRDefault="00A77B3E">
      <w:pPr>
        <w:spacing w:line="360" w:lineRule="auto"/>
        <w:jc w:val="both"/>
      </w:pPr>
    </w:p>
    <w:p w14:paraId="6E519FB3" w14:textId="22BF04DA" w:rsidR="00A77B3E" w:rsidRDefault="008E3D1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E90518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conclusions</w:t>
      </w:r>
    </w:p>
    <w:p w14:paraId="4C689302" w14:textId="31C7383F" w:rsidR="00A77B3E" w:rsidRDefault="008E3D16">
      <w:pPr>
        <w:spacing w:line="360" w:lineRule="auto"/>
        <w:jc w:val="both"/>
      </w:pPr>
      <w:proofErr w:type="spellStart"/>
      <w:r>
        <w:rPr>
          <w:rFonts w:ascii="Book Antiqua" w:eastAsia="Book Antiqua" w:hAnsi="Book Antiqua" w:cs="Book Antiqua"/>
          <w:color w:val="000000"/>
        </w:rPr>
        <w:lastRenderedPageBreak/>
        <w:t>rhTPO</w:t>
      </w:r>
      <w:proofErr w:type="spellEnd"/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effective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CLD-associated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thrombocytopenia</w:t>
      </w:r>
      <w:r w:rsidR="00D56B64">
        <w:rPr>
          <w:rFonts w:ascii="Book Antiqua" w:eastAsia="Book Antiqua" w:hAnsi="Book Antiqua" w:cs="Book Antiqua"/>
          <w:color w:val="000000"/>
        </w:rPr>
        <w:t xml:space="preserve"> with</w:t>
      </w:r>
      <w:r w:rsidR="00FE4C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good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medication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safety</w:t>
      </w:r>
      <w:r w:rsidR="00D56B64">
        <w:rPr>
          <w:rFonts w:ascii="Book Antiqua" w:eastAsia="Book Antiqua" w:hAnsi="Book Antiqua" w:cs="Book Antiqua"/>
          <w:color w:val="000000"/>
        </w:rPr>
        <w:t xml:space="preserve">, </w:t>
      </w:r>
      <w:r>
        <w:rPr>
          <w:rFonts w:ascii="Book Antiqua" w:eastAsia="Book Antiqua" w:hAnsi="Book Antiqua" w:cs="Book Antiqua"/>
          <w:color w:val="000000"/>
        </w:rPr>
        <w:t>promoting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safety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invasive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procedures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improving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overall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CLD.</w:t>
      </w:r>
    </w:p>
    <w:p w14:paraId="62DC8CAA" w14:textId="77777777" w:rsidR="00A77B3E" w:rsidRDefault="00A77B3E">
      <w:pPr>
        <w:spacing w:line="360" w:lineRule="auto"/>
        <w:jc w:val="both"/>
      </w:pPr>
    </w:p>
    <w:p w14:paraId="420D46E6" w14:textId="454EC2F9" w:rsidR="00A77B3E" w:rsidRDefault="008E3D1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E90518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perspectives</w:t>
      </w:r>
    </w:p>
    <w:p w14:paraId="1265CA09" w14:textId="01FBE5FB" w:rsidR="00A77B3E" w:rsidRDefault="008E3D16">
      <w:pPr>
        <w:spacing w:line="360" w:lineRule="auto"/>
        <w:jc w:val="both"/>
      </w:pPr>
      <w:proofErr w:type="spellStart"/>
      <w:r>
        <w:rPr>
          <w:rFonts w:ascii="Book Antiqua" w:eastAsia="Book Antiqua" w:hAnsi="Book Antiqua" w:cs="Book Antiqua"/>
          <w:color w:val="000000"/>
        </w:rPr>
        <w:t>rhTPO</w:t>
      </w:r>
      <w:proofErr w:type="spellEnd"/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approach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CLD-related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thrombocytopenia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will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promote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benefits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undergoing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invasive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procedures.</w:t>
      </w:r>
    </w:p>
    <w:p w14:paraId="660484FF" w14:textId="77777777" w:rsidR="00A77B3E" w:rsidRDefault="00A77B3E">
      <w:pPr>
        <w:spacing w:line="360" w:lineRule="auto"/>
        <w:jc w:val="both"/>
      </w:pPr>
    </w:p>
    <w:p w14:paraId="566F20A6" w14:textId="77777777" w:rsidR="00A77B3E" w:rsidRDefault="008E3D1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REFERENCES</w:t>
      </w:r>
    </w:p>
    <w:p w14:paraId="65CAA60C" w14:textId="40461340" w:rsidR="00984719" w:rsidRPr="00E90518" w:rsidRDefault="00984719" w:rsidP="00E90518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90518">
        <w:rPr>
          <w:rFonts w:ascii="Book Antiqua" w:hAnsi="Book Antiqua"/>
        </w:rPr>
        <w:t>1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  <w:b/>
          <w:bCs/>
        </w:rPr>
        <w:t>Dieterich</w:t>
      </w:r>
      <w:r w:rsidR="00E90518">
        <w:rPr>
          <w:rFonts w:ascii="Book Antiqua" w:hAnsi="Book Antiqua"/>
          <w:b/>
          <w:bCs/>
        </w:rPr>
        <w:t xml:space="preserve"> </w:t>
      </w:r>
      <w:r w:rsidRPr="00E90518">
        <w:rPr>
          <w:rFonts w:ascii="Book Antiqua" w:hAnsi="Book Antiqua"/>
          <w:b/>
          <w:bCs/>
        </w:rPr>
        <w:t>DT</w:t>
      </w:r>
      <w:r w:rsidRPr="00E90518">
        <w:rPr>
          <w:rFonts w:ascii="Book Antiqua" w:hAnsi="Book Antiqua"/>
        </w:rPr>
        <w:t>,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Bernstein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D,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Flamm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S,</w:t>
      </w:r>
      <w:r w:rsidR="00E90518">
        <w:rPr>
          <w:rFonts w:ascii="Book Antiqua" w:hAnsi="Book Antiqua"/>
        </w:rPr>
        <w:t xml:space="preserve"> </w:t>
      </w:r>
      <w:proofErr w:type="spellStart"/>
      <w:r w:rsidRPr="00E90518">
        <w:rPr>
          <w:rFonts w:ascii="Book Antiqua" w:hAnsi="Book Antiqua"/>
        </w:rPr>
        <w:t>Pockros</w:t>
      </w:r>
      <w:proofErr w:type="spellEnd"/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PJ,</w:t>
      </w:r>
      <w:r w:rsidR="00E90518">
        <w:rPr>
          <w:rFonts w:ascii="Book Antiqua" w:hAnsi="Book Antiqua"/>
        </w:rPr>
        <w:t xml:space="preserve"> </w:t>
      </w:r>
      <w:proofErr w:type="spellStart"/>
      <w:r w:rsidRPr="00E90518">
        <w:rPr>
          <w:rFonts w:ascii="Book Antiqua" w:hAnsi="Book Antiqua"/>
        </w:rPr>
        <w:t>Reau</w:t>
      </w:r>
      <w:proofErr w:type="spellEnd"/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N.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Review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article: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a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treatment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algorithm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for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patients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with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chronic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liver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disease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and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severe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thrombocytopenia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undergoing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elective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medical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procedures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in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the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United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States.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  <w:i/>
          <w:iCs/>
        </w:rPr>
        <w:t>Aliment</w:t>
      </w:r>
      <w:r w:rsidR="00E90518">
        <w:rPr>
          <w:rFonts w:ascii="Book Antiqua" w:hAnsi="Book Antiqua"/>
          <w:i/>
          <w:iCs/>
        </w:rPr>
        <w:t xml:space="preserve"> </w:t>
      </w:r>
      <w:proofErr w:type="spellStart"/>
      <w:r w:rsidRPr="00E90518">
        <w:rPr>
          <w:rFonts w:ascii="Book Antiqua" w:hAnsi="Book Antiqua"/>
          <w:i/>
          <w:iCs/>
        </w:rPr>
        <w:t>Pharmacol</w:t>
      </w:r>
      <w:proofErr w:type="spellEnd"/>
      <w:r w:rsidR="00E90518">
        <w:rPr>
          <w:rFonts w:ascii="Book Antiqua" w:hAnsi="Book Antiqua"/>
          <w:i/>
          <w:iCs/>
        </w:rPr>
        <w:t xml:space="preserve"> </w:t>
      </w:r>
      <w:proofErr w:type="spellStart"/>
      <w:r w:rsidRPr="00E90518">
        <w:rPr>
          <w:rFonts w:ascii="Book Antiqua" w:hAnsi="Book Antiqua"/>
          <w:i/>
          <w:iCs/>
        </w:rPr>
        <w:t>Ther</w:t>
      </w:r>
      <w:proofErr w:type="spellEnd"/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2020;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  <w:b/>
          <w:bCs/>
        </w:rPr>
        <w:t>52</w:t>
      </w:r>
      <w:r w:rsidRPr="00E90518">
        <w:rPr>
          <w:rFonts w:ascii="Book Antiqua" w:hAnsi="Book Antiqua"/>
        </w:rPr>
        <w:t>: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1311-1322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[PMID: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32813292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DOI: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10.1111/apt.16044]</w:t>
      </w:r>
    </w:p>
    <w:p w14:paraId="2A50FA58" w14:textId="7549E266" w:rsidR="00984719" w:rsidRPr="00E90518" w:rsidRDefault="00984719" w:rsidP="00E90518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90518">
        <w:rPr>
          <w:rFonts w:ascii="Book Antiqua" w:hAnsi="Book Antiqua"/>
        </w:rPr>
        <w:t>2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  <w:b/>
          <w:bCs/>
        </w:rPr>
        <w:t>Peck-Radosavljevic</w:t>
      </w:r>
      <w:r w:rsidR="00E90518">
        <w:rPr>
          <w:rFonts w:ascii="Book Antiqua" w:hAnsi="Book Antiqua"/>
          <w:b/>
          <w:bCs/>
        </w:rPr>
        <w:t xml:space="preserve"> </w:t>
      </w:r>
      <w:r w:rsidRPr="00E90518">
        <w:rPr>
          <w:rFonts w:ascii="Book Antiqua" w:hAnsi="Book Antiqua"/>
          <w:b/>
          <w:bCs/>
        </w:rPr>
        <w:t>M</w:t>
      </w:r>
      <w:r w:rsidRPr="00E90518">
        <w:rPr>
          <w:rFonts w:ascii="Book Antiqua" w:hAnsi="Book Antiqua"/>
        </w:rPr>
        <w:t>.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Thrombocytopenia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in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chronic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liver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disease.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  <w:i/>
          <w:iCs/>
        </w:rPr>
        <w:t>Liver</w:t>
      </w:r>
      <w:r w:rsidR="00E90518">
        <w:rPr>
          <w:rFonts w:ascii="Book Antiqua" w:hAnsi="Book Antiqua"/>
          <w:i/>
          <w:iCs/>
        </w:rPr>
        <w:t xml:space="preserve"> </w:t>
      </w:r>
      <w:r w:rsidRPr="00E90518">
        <w:rPr>
          <w:rFonts w:ascii="Book Antiqua" w:hAnsi="Book Antiqua"/>
          <w:i/>
          <w:iCs/>
        </w:rPr>
        <w:t>Int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2017;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  <w:b/>
          <w:bCs/>
        </w:rPr>
        <w:t>37</w:t>
      </w:r>
      <w:r w:rsidRPr="00E90518">
        <w:rPr>
          <w:rFonts w:ascii="Book Antiqua" w:hAnsi="Book Antiqua"/>
        </w:rPr>
        <w:t>: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778-793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[PMID: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27860293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DOI: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10.1111/</w:t>
      </w:r>
      <w:r w:rsidR="005F52B9">
        <w:rPr>
          <w:rFonts w:ascii="Book Antiqua" w:hAnsi="Book Antiqua"/>
        </w:rPr>
        <w:t>l</w:t>
      </w:r>
      <w:r w:rsidRPr="00E90518">
        <w:rPr>
          <w:rFonts w:ascii="Book Antiqua" w:hAnsi="Book Antiqua"/>
        </w:rPr>
        <w:t>iv.13317]</w:t>
      </w:r>
    </w:p>
    <w:p w14:paraId="7FA0CF97" w14:textId="58855B9B" w:rsidR="00984719" w:rsidRPr="00E90518" w:rsidRDefault="00984719" w:rsidP="00E90518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90518">
        <w:rPr>
          <w:rFonts w:ascii="Book Antiqua" w:hAnsi="Book Antiqua"/>
        </w:rPr>
        <w:t>3</w:t>
      </w:r>
      <w:r w:rsidR="00E90518">
        <w:rPr>
          <w:rFonts w:ascii="Book Antiqua" w:hAnsi="Book Antiqua"/>
        </w:rPr>
        <w:t xml:space="preserve"> </w:t>
      </w:r>
      <w:proofErr w:type="spellStart"/>
      <w:r w:rsidRPr="00E90518">
        <w:rPr>
          <w:rFonts w:ascii="Book Antiqua" w:hAnsi="Book Antiqua"/>
          <w:b/>
          <w:bCs/>
        </w:rPr>
        <w:t>Terrault</w:t>
      </w:r>
      <w:proofErr w:type="spellEnd"/>
      <w:r w:rsidR="00E90518">
        <w:rPr>
          <w:rFonts w:ascii="Book Antiqua" w:hAnsi="Book Antiqua"/>
          <w:b/>
          <w:bCs/>
        </w:rPr>
        <w:t xml:space="preserve"> </w:t>
      </w:r>
      <w:r w:rsidRPr="00E90518">
        <w:rPr>
          <w:rFonts w:ascii="Book Antiqua" w:hAnsi="Book Antiqua"/>
          <w:b/>
          <w:bCs/>
        </w:rPr>
        <w:t>N</w:t>
      </w:r>
      <w:r w:rsidRPr="00E90518">
        <w:rPr>
          <w:rFonts w:ascii="Book Antiqua" w:hAnsi="Book Antiqua"/>
        </w:rPr>
        <w:t>,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Chen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YC,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Izumi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N,</w:t>
      </w:r>
      <w:r w:rsidR="00E90518">
        <w:rPr>
          <w:rFonts w:ascii="Book Antiqua" w:hAnsi="Book Antiqua"/>
        </w:rPr>
        <w:t xml:space="preserve"> </w:t>
      </w:r>
      <w:proofErr w:type="spellStart"/>
      <w:r w:rsidRPr="00E90518">
        <w:rPr>
          <w:rFonts w:ascii="Book Antiqua" w:hAnsi="Book Antiqua"/>
        </w:rPr>
        <w:t>Kayali</w:t>
      </w:r>
      <w:proofErr w:type="spellEnd"/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Z,</w:t>
      </w:r>
      <w:r w:rsidR="00E90518">
        <w:rPr>
          <w:rFonts w:ascii="Book Antiqua" w:hAnsi="Book Antiqua"/>
        </w:rPr>
        <w:t xml:space="preserve"> </w:t>
      </w:r>
      <w:proofErr w:type="spellStart"/>
      <w:r w:rsidRPr="00E90518">
        <w:rPr>
          <w:rFonts w:ascii="Book Antiqua" w:hAnsi="Book Antiqua"/>
        </w:rPr>
        <w:t>Mitrut</w:t>
      </w:r>
      <w:proofErr w:type="spellEnd"/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P,</w:t>
      </w:r>
      <w:r w:rsidR="00E90518">
        <w:rPr>
          <w:rFonts w:ascii="Book Antiqua" w:hAnsi="Book Antiqua"/>
        </w:rPr>
        <w:t xml:space="preserve"> </w:t>
      </w:r>
      <w:proofErr w:type="spellStart"/>
      <w:r w:rsidRPr="00E90518">
        <w:rPr>
          <w:rFonts w:ascii="Book Antiqua" w:hAnsi="Book Antiqua"/>
        </w:rPr>
        <w:t>Tak</w:t>
      </w:r>
      <w:proofErr w:type="spellEnd"/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WY,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Allen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LF,</w:t>
      </w:r>
      <w:r w:rsidR="00E90518">
        <w:rPr>
          <w:rFonts w:ascii="Book Antiqua" w:hAnsi="Book Antiqua"/>
        </w:rPr>
        <w:t xml:space="preserve"> </w:t>
      </w:r>
      <w:proofErr w:type="spellStart"/>
      <w:r w:rsidRPr="00E90518">
        <w:rPr>
          <w:rFonts w:ascii="Book Antiqua" w:hAnsi="Book Antiqua"/>
        </w:rPr>
        <w:t>Hassanein</w:t>
      </w:r>
      <w:proofErr w:type="spellEnd"/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T.</w:t>
      </w:r>
      <w:r w:rsidR="00E90518">
        <w:rPr>
          <w:rFonts w:ascii="Book Antiqua" w:hAnsi="Book Antiqua"/>
        </w:rPr>
        <w:t xml:space="preserve"> </w:t>
      </w:r>
      <w:proofErr w:type="spellStart"/>
      <w:r w:rsidRPr="00E90518">
        <w:rPr>
          <w:rFonts w:ascii="Book Antiqua" w:hAnsi="Book Antiqua"/>
        </w:rPr>
        <w:t>Avatrombopag</w:t>
      </w:r>
      <w:proofErr w:type="spellEnd"/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Before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Procedures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Reduces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Need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for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Platelet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Transfusion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in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Patients</w:t>
      </w:r>
      <w:r w:rsidR="00E90518">
        <w:rPr>
          <w:rFonts w:ascii="Book Antiqua" w:hAnsi="Book Antiqua"/>
        </w:rPr>
        <w:t xml:space="preserve"> </w:t>
      </w:r>
      <w:proofErr w:type="gramStart"/>
      <w:r w:rsidRPr="00E90518">
        <w:rPr>
          <w:rFonts w:ascii="Book Antiqua" w:hAnsi="Book Antiqua"/>
        </w:rPr>
        <w:t>With</w:t>
      </w:r>
      <w:proofErr w:type="gramEnd"/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Chronic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Liver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Disease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and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Thrombocytopenia.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  <w:i/>
          <w:iCs/>
        </w:rPr>
        <w:t>Gastroenterology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2018;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  <w:b/>
          <w:bCs/>
        </w:rPr>
        <w:t>155</w:t>
      </w:r>
      <w:r w:rsidRPr="00E90518">
        <w:rPr>
          <w:rFonts w:ascii="Book Antiqua" w:hAnsi="Book Antiqua"/>
        </w:rPr>
        <w:t>: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705-718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[PMID: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29778606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DOI: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10.1053/j.gastro.2018.05.025]</w:t>
      </w:r>
    </w:p>
    <w:p w14:paraId="5748DAF3" w14:textId="65DE4448" w:rsidR="00984719" w:rsidRPr="00E90518" w:rsidRDefault="00984719" w:rsidP="00E90518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90518">
        <w:rPr>
          <w:rFonts w:ascii="Book Antiqua" w:hAnsi="Book Antiqua"/>
        </w:rPr>
        <w:t>4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  <w:b/>
          <w:bCs/>
        </w:rPr>
        <w:t>European</w:t>
      </w:r>
      <w:r w:rsidR="00E90518">
        <w:rPr>
          <w:rFonts w:ascii="Book Antiqua" w:hAnsi="Book Antiqua"/>
          <w:b/>
          <w:bCs/>
        </w:rPr>
        <w:t xml:space="preserve"> </w:t>
      </w:r>
      <w:r w:rsidRPr="00E90518">
        <w:rPr>
          <w:rFonts w:ascii="Book Antiqua" w:hAnsi="Book Antiqua"/>
          <w:b/>
          <w:bCs/>
        </w:rPr>
        <w:t>Association</w:t>
      </w:r>
      <w:r w:rsidR="00E90518">
        <w:rPr>
          <w:rFonts w:ascii="Book Antiqua" w:hAnsi="Book Antiqua"/>
          <w:b/>
          <w:bCs/>
        </w:rPr>
        <w:t xml:space="preserve"> </w:t>
      </w:r>
      <w:r w:rsidRPr="00E90518">
        <w:rPr>
          <w:rFonts w:ascii="Book Antiqua" w:hAnsi="Book Antiqua"/>
          <w:b/>
          <w:bCs/>
        </w:rPr>
        <w:t>for</w:t>
      </w:r>
      <w:r w:rsidR="00E90518">
        <w:rPr>
          <w:rFonts w:ascii="Book Antiqua" w:hAnsi="Book Antiqua"/>
          <w:b/>
          <w:bCs/>
        </w:rPr>
        <w:t xml:space="preserve"> </w:t>
      </w:r>
      <w:r w:rsidRPr="00E90518">
        <w:rPr>
          <w:rFonts w:ascii="Book Antiqua" w:hAnsi="Book Antiqua"/>
          <w:b/>
          <w:bCs/>
        </w:rPr>
        <w:t>the</w:t>
      </w:r>
      <w:r w:rsidR="00E90518">
        <w:rPr>
          <w:rFonts w:ascii="Book Antiqua" w:hAnsi="Book Antiqua"/>
          <w:b/>
          <w:bCs/>
        </w:rPr>
        <w:t xml:space="preserve"> </w:t>
      </w:r>
      <w:r w:rsidRPr="00E90518">
        <w:rPr>
          <w:rFonts w:ascii="Book Antiqua" w:hAnsi="Book Antiqua"/>
          <w:b/>
          <w:bCs/>
        </w:rPr>
        <w:t>Study</w:t>
      </w:r>
      <w:r w:rsidR="00E90518">
        <w:rPr>
          <w:rFonts w:ascii="Book Antiqua" w:hAnsi="Book Antiqua"/>
          <w:b/>
          <w:bCs/>
        </w:rPr>
        <w:t xml:space="preserve"> </w:t>
      </w:r>
      <w:r w:rsidRPr="00E90518">
        <w:rPr>
          <w:rFonts w:ascii="Book Antiqua" w:hAnsi="Book Antiqua"/>
          <w:b/>
          <w:bCs/>
        </w:rPr>
        <w:t>of</w:t>
      </w:r>
      <w:r w:rsidR="00E90518">
        <w:rPr>
          <w:rFonts w:ascii="Book Antiqua" w:hAnsi="Book Antiqua"/>
          <w:b/>
          <w:bCs/>
        </w:rPr>
        <w:t xml:space="preserve"> </w:t>
      </w:r>
      <w:r w:rsidRPr="00E90518">
        <w:rPr>
          <w:rFonts w:ascii="Book Antiqua" w:hAnsi="Book Antiqua"/>
          <w:b/>
          <w:bCs/>
        </w:rPr>
        <w:t>the</w:t>
      </w:r>
      <w:r w:rsidR="00E90518">
        <w:rPr>
          <w:rFonts w:ascii="Book Antiqua" w:hAnsi="Book Antiqua"/>
          <w:b/>
          <w:bCs/>
        </w:rPr>
        <w:t xml:space="preserve"> </w:t>
      </w:r>
      <w:r w:rsidRPr="00E90518">
        <w:rPr>
          <w:rFonts w:ascii="Book Antiqua" w:hAnsi="Book Antiqua"/>
          <w:b/>
          <w:bCs/>
        </w:rPr>
        <w:t>Liver</w:t>
      </w:r>
      <w:r w:rsidRPr="005F52B9">
        <w:rPr>
          <w:rFonts w:ascii="Book Antiqua" w:hAnsi="Book Antiqua"/>
        </w:rPr>
        <w:t>.</w:t>
      </w:r>
      <w:r w:rsidR="00E90518" w:rsidRPr="005F52B9">
        <w:rPr>
          <w:rFonts w:ascii="Book Antiqua" w:hAnsi="Book Antiqua"/>
        </w:rPr>
        <w:t xml:space="preserve"> </w:t>
      </w:r>
      <w:r w:rsidRPr="005F52B9">
        <w:rPr>
          <w:rFonts w:ascii="Book Antiqua" w:hAnsi="Book Antiqua"/>
        </w:rPr>
        <w:t>Electronic</w:t>
      </w:r>
      <w:r w:rsidR="00E90518" w:rsidRPr="005F52B9">
        <w:rPr>
          <w:rFonts w:ascii="Book Antiqua" w:hAnsi="Book Antiqua"/>
        </w:rPr>
        <w:t xml:space="preserve"> </w:t>
      </w:r>
      <w:r w:rsidRPr="005F52B9">
        <w:rPr>
          <w:rFonts w:ascii="Book Antiqua" w:hAnsi="Book Antiqua"/>
        </w:rPr>
        <w:t>address:</w:t>
      </w:r>
      <w:r w:rsidR="00E90518" w:rsidRPr="005F52B9">
        <w:rPr>
          <w:rFonts w:ascii="Book Antiqua" w:hAnsi="Book Antiqua"/>
        </w:rPr>
        <w:t xml:space="preserve"> </w:t>
      </w:r>
      <w:r w:rsidRPr="005F52B9">
        <w:rPr>
          <w:rFonts w:ascii="Book Antiqua" w:hAnsi="Book Antiqua"/>
        </w:rPr>
        <w:t>easloffice@easloffice.eu.;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European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Association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for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the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Study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of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the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Liver.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EASL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Clinical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Practice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Guidelines: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Management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of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hepatocellular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carcinoma.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  <w:i/>
          <w:iCs/>
        </w:rPr>
        <w:t>J</w:t>
      </w:r>
      <w:r w:rsidR="00E90518">
        <w:rPr>
          <w:rFonts w:ascii="Book Antiqua" w:hAnsi="Book Antiqua"/>
          <w:i/>
          <w:iCs/>
        </w:rPr>
        <w:t xml:space="preserve"> </w:t>
      </w:r>
      <w:r w:rsidRPr="00E90518">
        <w:rPr>
          <w:rFonts w:ascii="Book Antiqua" w:hAnsi="Book Antiqua"/>
          <w:i/>
          <w:iCs/>
        </w:rPr>
        <w:t>Hepatol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2018;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  <w:b/>
          <w:bCs/>
        </w:rPr>
        <w:t>69</w:t>
      </w:r>
      <w:r w:rsidRPr="00E90518">
        <w:rPr>
          <w:rFonts w:ascii="Book Antiqua" w:hAnsi="Book Antiqua"/>
        </w:rPr>
        <w:t>: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182-236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[PMID: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29628281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DOI: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10.1016/j.jhep.2018.03.019]</w:t>
      </w:r>
    </w:p>
    <w:p w14:paraId="2104894D" w14:textId="5AC332AE" w:rsidR="00984719" w:rsidRPr="00E90518" w:rsidRDefault="00984719" w:rsidP="00E90518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90518">
        <w:rPr>
          <w:rFonts w:ascii="Book Antiqua" w:hAnsi="Book Antiqua"/>
        </w:rPr>
        <w:t>5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  <w:b/>
          <w:bCs/>
        </w:rPr>
        <w:t>Chinese</w:t>
      </w:r>
      <w:r w:rsidR="00E90518">
        <w:rPr>
          <w:rFonts w:ascii="Book Antiqua" w:hAnsi="Book Antiqua"/>
          <w:b/>
          <w:bCs/>
        </w:rPr>
        <w:t xml:space="preserve"> </w:t>
      </w:r>
      <w:r w:rsidRPr="00E90518">
        <w:rPr>
          <w:rFonts w:ascii="Book Antiqua" w:hAnsi="Book Antiqua"/>
          <w:b/>
          <w:bCs/>
        </w:rPr>
        <w:t>Society</w:t>
      </w:r>
      <w:r w:rsidR="00E90518">
        <w:rPr>
          <w:rFonts w:ascii="Book Antiqua" w:hAnsi="Book Antiqua"/>
          <w:b/>
          <w:bCs/>
        </w:rPr>
        <w:t xml:space="preserve"> </w:t>
      </w:r>
      <w:r w:rsidRPr="00E90518">
        <w:rPr>
          <w:rFonts w:ascii="Book Antiqua" w:hAnsi="Book Antiqua"/>
          <w:b/>
          <w:bCs/>
        </w:rPr>
        <w:t>of</w:t>
      </w:r>
      <w:r w:rsidR="00E90518">
        <w:rPr>
          <w:rFonts w:ascii="Book Antiqua" w:hAnsi="Book Antiqua"/>
          <w:b/>
          <w:bCs/>
        </w:rPr>
        <w:t xml:space="preserve"> </w:t>
      </w:r>
      <w:r w:rsidRPr="00E90518">
        <w:rPr>
          <w:rFonts w:ascii="Book Antiqua" w:hAnsi="Book Antiqua"/>
          <w:b/>
          <w:bCs/>
        </w:rPr>
        <w:t>Hepatology</w:t>
      </w:r>
      <w:r w:rsidRPr="005F52B9">
        <w:rPr>
          <w:rFonts w:ascii="Book Antiqua" w:hAnsi="Book Antiqua"/>
        </w:rPr>
        <w:t>,</w:t>
      </w:r>
      <w:r w:rsidR="005F52B9" w:rsidRPr="005F52B9">
        <w:rPr>
          <w:rFonts w:ascii="Book Antiqua" w:hAnsi="Book Antiqua"/>
        </w:rPr>
        <w:t xml:space="preserve"> </w:t>
      </w:r>
      <w:r w:rsidRPr="005F52B9">
        <w:rPr>
          <w:rFonts w:ascii="Book Antiqua" w:hAnsi="Book Antiqua"/>
        </w:rPr>
        <w:t>Chinese</w:t>
      </w:r>
      <w:r w:rsidR="00E90518" w:rsidRPr="005F52B9">
        <w:rPr>
          <w:rFonts w:ascii="Book Antiqua" w:hAnsi="Book Antiqua"/>
        </w:rPr>
        <w:t xml:space="preserve"> </w:t>
      </w:r>
      <w:r w:rsidRPr="005F52B9">
        <w:rPr>
          <w:rFonts w:ascii="Book Antiqua" w:hAnsi="Book Antiqua"/>
        </w:rPr>
        <w:t>Medical</w:t>
      </w:r>
      <w:r w:rsidR="00E90518" w:rsidRPr="005F52B9">
        <w:rPr>
          <w:rFonts w:ascii="Book Antiqua" w:hAnsi="Book Antiqua"/>
        </w:rPr>
        <w:t xml:space="preserve"> </w:t>
      </w:r>
      <w:r w:rsidRPr="005F52B9">
        <w:rPr>
          <w:rFonts w:ascii="Book Antiqua" w:hAnsi="Book Antiqua"/>
        </w:rPr>
        <w:t>Association.</w:t>
      </w:r>
      <w:r w:rsidR="00E90518" w:rsidRPr="005F52B9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[Chinese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guidelines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on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the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management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of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liver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cirrhosis].</w:t>
      </w:r>
      <w:r w:rsidR="00E90518">
        <w:rPr>
          <w:rFonts w:ascii="Book Antiqua" w:hAnsi="Book Antiqua"/>
        </w:rPr>
        <w:t xml:space="preserve"> </w:t>
      </w:r>
      <w:proofErr w:type="spellStart"/>
      <w:r w:rsidRPr="00E90518">
        <w:rPr>
          <w:rFonts w:ascii="Book Antiqua" w:hAnsi="Book Antiqua"/>
          <w:i/>
          <w:iCs/>
        </w:rPr>
        <w:t>Zhonghua</w:t>
      </w:r>
      <w:proofErr w:type="spellEnd"/>
      <w:r w:rsidR="00E90518">
        <w:rPr>
          <w:rFonts w:ascii="Book Antiqua" w:hAnsi="Book Antiqua"/>
          <w:i/>
          <w:iCs/>
        </w:rPr>
        <w:t xml:space="preserve"> </w:t>
      </w:r>
      <w:r w:rsidRPr="00E90518">
        <w:rPr>
          <w:rFonts w:ascii="Book Antiqua" w:hAnsi="Book Antiqua"/>
          <w:i/>
          <w:iCs/>
        </w:rPr>
        <w:t>Gan</w:t>
      </w:r>
      <w:r w:rsidR="00E90518">
        <w:rPr>
          <w:rFonts w:ascii="Book Antiqua" w:hAnsi="Book Antiqua"/>
          <w:i/>
          <w:iCs/>
        </w:rPr>
        <w:t xml:space="preserve"> </w:t>
      </w:r>
      <w:r w:rsidRPr="00E90518">
        <w:rPr>
          <w:rFonts w:ascii="Book Antiqua" w:hAnsi="Book Antiqua"/>
          <w:i/>
          <w:iCs/>
        </w:rPr>
        <w:t>Zang</w:t>
      </w:r>
      <w:r w:rsidR="00E90518">
        <w:rPr>
          <w:rFonts w:ascii="Book Antiqua" w:hAnsi="Book Antiqua"/>
          <w:i/>
          <w:iCs/>
        </w:rPr>
        <w:t xml:space="preserve"> </w:t>
      </w:r>
      <w:r w:rsidRPr="00E90518">
        <w:rPr>
          <w:rFonts w:ascii="Book Antiqua" w:hAnsi="Book Antiqua"/>
          <w:i/>
          <w:iCs/>
        </w:rPr>
        <w:t>Bing</w:t>
      </w:r>
      <w:r w:rsidR="00E90518">
        <w:rPr>
          <w:rFonts w:ascii="Book Antiqua" w:hAnsi="Book Antiqua"/>
          <w:i/>
          <w:iCs/>
        </w:rPr>
        <w:t xml:space="preserve"> </w:t>
      </w:r>
      <w:r w:rsidRPr="00E90518">
        <w:rPr>
          <w:rFonts w:ascii="Book Antiqua" w:hAnsi="Book Antiqua"/>
          <w:i/>
          <w:iCs/>
        </w:rPr>
        <w:t>Za</w:t>
      </w:r>
      <w:r w:rsidR="00E90518">
        <w:rPr>
          <w:rFonts w:ascii="Book Antiqua" w:hAnsi="Book Antiqua"/>
          <w:i/>
          <w:iCs/>
        </w:rPr>
        <w:t xml:space="preserve"> </w:t>
      </w:r>
      <w:proofErr w:type="spellStart"/>
      <w:r w:rsidRPr="00E90518">
        <w:rPr>
          <w:rFonts w:ascii="Book Antiqua" w:hAnsi="Book Antiqua"/>
          <w:i/>
          <w:iCs/>
        </w:rPr>
        <w:t>Zhi</w:t>
      </w:r>
      <w:proofErr w:type="spellEnd"/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2019;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  <w:b/>
          <w:bCs/>
        </w:rPr>
        <w:t>27</w:t>
      </w:r>
      <w:r w:rsidRPr="00E90518">
        <w:rPr>
          <w:rFonts w:ascii="Book Antiqua" w:hAnsi="Book Antiqua"/>
        </w:rPr>
        <w:t>: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846-865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[PMID: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31941240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DOI: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10.3760/cma.j.issn.1007-3418.2019.11.008]</w:t>
      </w:r>
    </w:p>
    <w:p w14:paraId="46140D76" w14:textId="67827191" w:rsidR="00984719" w:rsidRPr="00E90518" w:rsidRDefault="00984719" w:rsidP="00E90518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90518">
        <w:rPr>
          <w:rFonts w:ascii="Book Antiqua" w:hAnsi="Book Antiqua"/>
        </w:rPr>
        <w:t>6</w:t>
      </w:r>
      <w:r w:rsidR="00E90518">
        <w:rPr>
          <w:rFonts w:ascii="Book Antiqua" w:hAnsi="Book Antiqua"/>
        </w:rPr>
        <w:t xml:space="preserve"> </w:t>
      </w:r>
      <w:proofErr w:type="spellStart"/>
      <w:r w:rsidR="005F52B9" w:rsidRPr="005F52B9">
        <w:rPr>
          <w:rFonts w:ascii="Book Antiqua" w:hAnsi="Book Antiqua"/>
          <w:b/>
          <w:bCs/>
        </w:rPr>
        <w:t>Kuter</w:t>
      </w:r>
      <w:proofErr w:type="spellEnd"/>
      <w:r w:rsidR="005F52B9" w:rsidRPr="005F52B9">
        <w:rPr>
          <w:rFonts w:ascii="Book Antiqua" w:hAnsi="Book Antiqua"/>
          <w:b/>
          <w:bCs/>
        </w:rPr>
        <w:t xml:space="preserve"> DJ</w:t>
      </w:r>
      <w:r w:rsidR="005F52B9" w:rsidRPr="005F52B9">
        <w:rPr>
          <w:rFonts w:ascii="Book Antiqua" w:hAnsi="Book Antiqua"/>
        </w:rPr>
        <w:t xml:space="preserve">. Managing thrombocytopenia associated with cancer chemotherapy. </w:t>
      </w:r>
      <w:r w:rsidR="005F52B9" w:rsidRPr="005F52B9">
        <w:rPr>
          <w:rFonts w:ascii="Book Antiqua" w:hAnsi="Book Antiqua"/>
          <w:i/>
          <w:iCs/>
        </w:rPr>
        <w:t>Oncology (Williston Park)</w:t>
      </w:r>
      <w:r w:rsidR="005F52B9" w:rsidRPr="005F52B9">
        <w:rPr>
          <w:rFonts w:ascii="Book Antiqua" w:hAnsi="Book Antiqua"/>
        </w:rPr>
        <w:t xml:space="preserve"> 2015;</w:t>
      </w:r>
      <w:r w:rsidR="005F52B9">
        <w:rPr>
          <w:rFonts w:ascii="Book Antiqua" w:hAnsi="Book Antiqua"/>
        </w:rPr>
        <w:t xml:space="preserve"> </w:t>
      </w:r>
      <w:r w:rsidR="005F52B9" w:rsidRPr="005F52B9">
        <w:rPr>
          <w:rFonts w:ascii="Book Antiqua" w:hAnsi="Book Antiqua"/>
          <w:b/>
          <w:bCs/>
        </w:rPr>
        <w:t>29</w:t>
      </w:r>
      <w:r w:rsidR="005F52B9" w:rsidRPr="005F52B9">
        <w:rPr>
          <w:rFonts w:ascii="Book Antiqua" w:hAnsi="Book Antiqua"/>
        </w:rPr>
        <w:t>:</w:t>
      </w:r>
      <w:r w:rsidR="005F52B9">
        <w:rPr>
          <w:rFonts w:ascii="Book Antiqua" w:hAnsi="Book Antiqua"/>
        </w:rPr>
        <w:t xml:space="preserve"> </w:t>
      </w:r>
      <w:r w:rsidR="005F52B9" w:rsidRPr="005F52B9">
        <w:rPr>
          <w:rFonts w:ascii="Book Antiqua" w:hAnsi="Book Antiqua"/>
        </w:rPr>
        <w:t>282-</w:t>
      </w:r>
      <w:r w:rsidR="005F52B9">
        <w:rPr>
          <w:rFonts w:ascii="Book Antiqua" w:hAnsi="Book Antiqua"/>
        </w:rPr>
        <w:t>2</w:t>
      </w:r>
      <w:r w:rsidR="005F52B9" w:rsidRPr="005F52B9">
        <w:rPr>
          <w:rFonts w:ascii="Book Antiqua" w:hAnsi="Book Antiqua"/>
        </w:rPr>
        <w:t xml:space="preserve">94 </w:t>
      </w:r>
      <w:r w:rsidR="005F52B9">
        <w:rPr>
          <w:rFonts w:ascii="Book Antiqua" w:hAnsi="Book Antiqua"/>
        </w:rPr>
        <w:t>[</w:t>
      </w:r>
      <w:r w:rsidR="005F52B9" w:rsidRPr="005F52B9">
        <w:rPr>
          <w:rFonts w:ascii="Book Antiqua" w:hAnsi="Book Antiqua"/>
        </w:rPr>
        <w:t>PMID: 25952492</w:t>
      </w:r>
      <w:r w:rsidR="005F52B9">
        <w:rPr>
          <w:rFonts w:ascii="Book Antiqua" w:hAnsi="Book Antiqua"/>
        </w:rPr>
        <w:t>]</w:t>
      </w:r>
    </w:p>
    <w:p w14:paraId="0A555471" w14:textId="65AD3881" w:rsidR="00984719" w:rsidRPr="00E90518" w:rsidRDefault="00984719" w:rsidP="00E90518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90518">
        <w:rPr>
          <w:rFonts w:ascii="Book Antiqua" w:hAnsi="Book Antiqua"/>
        </w:rPr>
        <w:lastRenderedPageBreak/>
        <w:t>7</w:t>
      </w:r>
      <w:r w:rsidR="00E90518">
        <w:rPr>
          <w:rFonts w:ascii="Book Antiqua" w:hAnsi="Book Antiqua"/>
        </w:rPr>
        <w:t xml:space="preserve"> </w:t>
      </w:r>
      <w:proofErr w:type="spellStart"/>
      <w:r w:rsidR="005F52B9" w:rsidRPr="005F52B9">
        <w:rPr>
          <w:rFonts w:ascii="Book Antiqua" w:hAnsi="Book Antiqua"/>
          <w:b/>
          <w:bCs/>
        </w:rPr>
        <w:t>Mosaad</w:t>
      </w:r>
      <w:proofErr w:type="spellEnd"/>
      <w:r w:rsidR="005F52B9" w:rsidRPr="005F52B9">
        <w:rPr>
          <w:rFonts w:ascii="Book Antiqua" w:hAnsi="Book Antiqua"/>
          <w:b/>
          <w:bCs/>
        </w:rPr>
        <w:t xml:space="preserve"> YM</w:t>
      </w:r>
      <w:r w:rsidR="005F52B9" w:rsidRPr="005F52B9">
        <w:rPr>
          <w:rFonts w:ascii="Book Antiqua" w:hAnsi="Book Antiqua"/>
        </w:rPr>
        <w:t xml:space="preserve">. Hematopoietic stem cells: an overview. </w:t>
      </w:r>
      <w:proofErr w:type="spellStart"/>
      <w:r w:rsidR="005F52B9" w:rsidRPr="005F52B9">
        <w:rPr>
          <w:rFonts w:ascii="Book Antiqua" w:hAnsi="Book Antiqua"/>
          <w:i/>
          <w:iCs/>
        </w:rPr>
        <w:t>Transfus</w:t>
      </w:r>
      <w:proofErr w:type="spellEnd"/>
      <w:r w:rsidR="005F52B9" w:rsidRPr="005F52B9">
        <w:rPr>
          <w:rFonts w:ascii="Book Antiqua" w:hAnsi="Book Antiqua"/>
          <w:i/>
          <w:iCs/>
        </w:rPr>
        <w:t xml:space="preserve"> </w:t>
      </w:r>
      <w:proofErr w:type="spellStart"/>
      <w:r w:rsidR="005F52B9" w:rsidRPr="005F52B9">
        <w:rPr>
          <w:rFonts w:ascii="Book Antiqua" w:hAnsi="Book Antiqua"/>
          <w:i/>
          <w:iCs/>
        </w:rPr>
        <w:t>Apher</w:t>
      </w:r>
      <w:proofErr w:type="spellEnd"/>
      <w:r w:rsidR="005F52B9" w:rsidRPr="005F52B9">
        <w:rPr>
          <w:rFonts w:ascii="Book Antiqua" w:hAnsi="Book Antiqua"/>
          <w:i/>
          <w:iCs/>
        </w:rPr>
        <w:t xml:space="preserve"> Sci</w:t>
      </w:r>
      <w:r w:rsidR="005F52B9" w:rsidRPr="005F52B9">
        <w:rPr>
          <w:rFonts w:ascii="Book Antiqua" w:hAnsi="Book Antiqua"/>
        </w:rPr>
        <w:t xml:space="preserve"> 2014;</w:t>
      </w:r>
      <w:r w:rsidR="005F52B9">
        <w:rPr>
          <w:rFonts w:ascii="Book Antiqua" w:hAnsi="Book Antiqua"/>
        </w:rPr>
        <w:t xml:space="preserve"> </w:t>
      </w:r>
      <w:r w:rsidR="005F52B9" w:rsidRPr="005F52B9">
        <w:rPr>
          <w:rFonts w:ascii="Book Antiqua" w:hAnsi="Book Antiqua"/>
          <w:b/>
          <w:bCs/>
        </w:rPr>
        <w:t>51</w:t>
      </w:r>
      <w:r w:rsidR="005F52B9" w:rsidRPr="005F52B9">
        <w:rPr>
          <w:rFonts w:ascii="Book Antiqua" w:hAnsi="Book Antiqua"/>
        </w:rPr>
        <w:t>:</w:t>
      </w:r>
      <w:r w:rsidR="005F52B9">
        <w:rPr>
          <w:rFonts w:ascii="Book Antiqua" w:hAnsi="Book Antiqua"/>
        </w:rPr>
        <w:t xml:space="preserve"> </w:t>
      </w:r>
      <w:r w:rsidR="005F52B9" w:rsidRPr="005F52B9">
        <w:rPr>
          <w:rFonts w:ascii="Book Antiqua" w:hAnsi="Book Antiqua"/>
        </w:rPr>
        <w:t xml:space="preserve">68-82 </w:t>
      </w:r>
      <w:r w:rsidR="005F52B9">
        <w:rPr>
          <w:rFonts w:ascii="Book Antiqua" w:hAnsi="Book Antiqua"/>
        </w:rPr>
        <w:t>[</w:t>
      </w:r>
      <w:r w:rsidR="005F52B9" w:rsidRPr="005F52B9">
        <w:rPr>
          <w:rFonts w:ascii="Book Antiqua" w:hAnsi="Book Antiqua"/>
        </w:rPr>
        <w:t>PMID: 25457002</w:t>
      </w:r>
      <w:r w:rsidR="005F52B9">
        <w:rPr>
          <w:rFonts w:ascii="Book Antiqua" w:hAnsi="Book Antiqua"/>
        </w:rPr>
        <w:t xml:space="preserve"> DOI</w:t>
      </w:r>
      <w:r w:rsidR="005F52B9" w:rsidRPr="005F52B9">
        <w:rPr>
          <w:rFonts w:ascii="Book Antiqua" w:hAnsi="Book Antiqua"/>
        </w:rPr>
        <w:t>: 10.1016/j.transci.2014.10.016</w:t>
      </w:r>
      <w:r w:rsidR="005F52B9">
        <w:rPr>
          <w:rFonts w:ascii="Book Antiqua" w:hAnsi="Book Antiqua"/>
        </w:rPr>
        <w:t>]</w:t>
      </w:r>
    </w:p>
    <w:p w14:paraId="06952E19" w14:textId="71021E05" w:rsidR="00984719" w:rsidRPr="005F52B9" w:rsidRDefault="00984719" w:rsidP="00E90518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90518">
        <w:rPr>
          <w:rFonts w:ascii="Book Antiqua" w:hAnsi="Book Antiqua"/>
        </w:rPr>
        <w:t>8</w:t>
      </w:r>
      <w:r w:rsidR="00E90518">
        <w:rPr>
          <w:rFonts w:ascii="Book Antiqua" w:hAnsi="Book Antiqua"/>
        </w:rPr>
        <w:t xml:space="preserve"> </w:t>
      </w:r>
      <w:proofErr w:type="spellStart"/>
      <w:r w:rsidR="005F52B9" w:rsidRPr="005F52B9">
        <w:rPr>
          <w:rFonts w:ascii="Book Antiqua" w:hAnsi="Book Antiqua"/>
          <w:b/>
          <w:bCs/>
        </w:rPr>
        <w:t>Seita</w:t>
      </w:r>
      <w:proofErr w:type="spellEnd"/>
      <w:r w:rsidR="005F52B9" w:rsidRPr="005F52B9">
        <w:rPr>
          <w:rFonts w:ascii="Book Antiqua" w:hAnsi="Book Antiqua"/>
          <w:b/>
          <w:bCs/>
        </w:rPr>
        <w:t xml:space="preserve"> J</w:t>
      </w:r>
      <w:r w:rsidR="005F52B9" w:rsidRPr="005F52B9">
        <w:rPr>
          <w:rFonts w:ascii="Book Antiqua" w:hAnsi="Book Antiqua"/>
        </w:rPr>
        <w:t xml:space="preserve">, Weissman IL. Hematopoietic stem cell: self-renewal versus differentiation. </w:t>
      </w:r>
      <w:r w:rsidR="005F52B9" w:rsidRPr="005F52B9">
        <w:rPr>
          <w:rFonts w:ascii="Book Antiqua" w:hAnsi="Book Antiqua"/>
          <w:i/>
          <w:iCs/>
        </w:rPr>
        <w:t xml:space="preserve">Wiley </w:t>
      </w:r>
      <w:proofErr w:type="spellStart"/>
      <w:r w:rsidR="005F52B9" w:rsidRPr="005F52B9">
        <w:rPr>
          <w:rFonts w:ascii="Book Antiqua" w:hAnsi="Book Antiqua"/>
          <w:i/>
          <w:iCs/>
        </w:rPr>
        <w:t>Interdiscip</w:t>
      </w:r>
      <w:proofErr w:type="spellEnd"/>
      <w:r w:rsidR="005F52B9" w:rsidRPr="005F52B9">
        <w:rPr>
          <w:rFonts w:ascii="Book Antiqua" w:hAnsi="Book Antiqua"/>
          <w:i/>
          <w:iCs/>
        </w:rPr>
        <w:t xml:space="preserve"> Rev Syst Biol Med</w:t>
      </w:r>
      <w:r w:rsidR="005F52B9" w:rsidRPr="005F52B9">
        <w:rPr>
          <w:rFonts w:ascii="Book Antiqua" w:hAnsi="Book Antiqua"/>
        </w:rPr>
        <w:t xml:space="preserve"> 2010;</w:t>
      </w:r>
      <w:r w:rsidR="005F52B9">
        <w:rPr>
          <w:rFonts w:ascii="Book Antiqua" w:hAnsi="Book Antiqua"/>
        </w:rPr>
        <w:t xml:space="preserve"> </w:t>
      </w:r>
      <w:r w:rsidR="005F52B9" w:rsidRPr="005F52B9">
        <w:rPr>
          <w:rFonts w:ascii="Book Antiqua" w:hAnsi="Book Antiqua"/>
          <w:b/>
          <w:bCs/>
        </w:rPr>
        <w:t>2</w:t>
      </w:r>
      <w:r w:rsidR="005F52B9" w:rsidRPr="005F52B9">
        <w:rPr>
          <w:rFonts w:ascii="Book Antiqua" w:hAnsi="Book Antiqua"/>
        </w:rPr>
        <w:t>:</w:t>
      </w:r>
      <w:r w:rsidR="005F52B9">
        <w:rPr>
          <w:rFonts w:ascii="Book Antiqua" w:hAnsi="Book Antiqua"/>
        </w:rPr>
        <w:t xml:space="preserve"> </w:t>
      </w:r>
      <w:r w:rsidR="005F52B9" w:rsidRPr="005F52B9">
        <w:rPr>
          <w:rFonts w:ascii="Book Antiqua" w:hAnsi="Book Antiqua"/>
        </w:rPr>
        <w:t>640-</w:t>
      </w:r>
      <w:r w:rsidR="005F52B9">
        <w:rPr>
          <w:rFonts w:ascii="Book Antiqua" w:hAnsi="Book Antiqua"/>
        </w:rPr>
        <w:t>6</w:t>
      </w:r>
      <w:r w:rsidR="005F52B9" w:rsidRPr="005F52B9">
        <w:rPr>
          <w:rFonts w:ascii="Book Antiqua" w:hAnsi="Book Antiqua"/>
        </w:rPr>
        <w:t xml:space="preserve">53 </w:t>
      </w:r>
      <w:r w:rsidR="005F52B9">
        <w:rPr>
          <w:rFonts w:ascii="Book Antiqua" w:hAnsi="Book Antiqua"/>
        </w:rPr>
        <w:t>[</w:t>
      </w:r>
      <w:r w:rsidR="005F52B9" w:rsidRPr="005F52B9">
        <w:rPr>
          <w:rFonts w:ascii="Book Antiqua" w:hAnsi="Book Antiqua"/>
        </w:rPr>
        <w:t>PMID: 20890962</w:t>
      </w:r>
      <w:r w:rsidR="005F52B9">
        <w:rPr>
          <w:rFonts w:ascii="Book Antiqua" w:hAnsi="Book Antiqua"/>
        </w:rPr>
        <w:t xml:space="preserve"> DOI</w:t>
      </w:r>
      <w:r w:rsidR="005F52B9" w:rsidRPr="005F52B9">
        <w:rPr>
          <w:rFonts w:ascii="Book Antiqua" w:hAnsi="Book Antiqua"/>
        </w:rPr>
        <w:t>: 10.1002/wsbm.86</w:t>
      </w:r>
      <w:r w:rsidR="005F52B9">
        <w:rPr>
          <w:rFonts w:ascii="Book Antiqua" w:hAnsi="Book Antiqua"/>
        </w:rPr>
        <w:t>]</w:t>
      </w:r>
    </w:p>
    <w:p w14:paraId="24162DA8" w14:textId="5D799FA4" w:rsidR="00984719" w:rsidRPr="00E90518" w:rsidRDefault="00984719" w:rsidP="00E90518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90518">
        <w:rPr>
          <w:rFonts w:ascii="Book Antiqua" w:hAnsi="Book Antiqua"/>
        </w:rPr>
        <w:t>9</w:t>
      </w:r>
      <w:r w:rsidR="00E90518">
        <w:rPr>
          <w:rFonts w:ascii="Book Antiqua" w:hAnsi="Book Antiqua"/>
        </w:rPr>
        <w:t xml:space="preserve"> </w:t>
      </w:r>
      <w:r w:rsidR="005F52B9" w:rsidRPr="005F52B9">
        <w:rPr>
          <w:rFonts w:ascii="Book Antiqua" w:hAnsi="Book Antiqua"/>
          <w:b/>
          <w:bCs/>
        </w:rPr>
        <w:t>Qian S</w:t>
      </w:r>
      <w:r w:rsidR="005F52B9" w:rsidRPr="005F52B9">
        <w:rPr>
          <w:rFonts w:ascii="Book Antiqua" w:hAnsi="Book Antiqua"/>
        </w:rPr>
        <w:t xml:space="preserve">, Fu F, Li W, Chen Q, de </w:t>
      </w:r>
      <w:proofErr w:type="spellStart"/>
      <w:r w:rsidR="005F52B9" w:rsidRPr="005F52B9">
        <w:rPr>
          <w:rFonts w:ascii="Book Antiqua" w:hAnsi="Book Antiqua"/>
        </w:rPr>
        <w:t>Sauvage</w:t>
      </w:r>
      <w:proofErr w:type="spellEnd"/>
      <w:r w:rsidR="005F52B9" w:rsidRPr="005F52B9">
        <w:rPr>
          <w:rFonts w:ascii="Book Antiqua" w:hAnsi="Book Antiqua"/>
        </w:rPr>
        <w:t xml:space="preserve"> FJ. Primary role of the liver in thrombopoietin production shown by tissue-specific knockout. </w:t>
      </w:r>
      <w:r w:rsidR="005F52B9" w:rsidRPr="005F52B9">
        <w:rPr>
          <w:rFonts w:ascii="Book Antiqua" w:hAnsi="Book Antiqua"/>
          <w:i/>
          <w:iCs/>
        </w:rPr>
        <w:t>Blood</w:t>
      </w:r>
      <w:r w:rsidR="005F52B9" w:rsidRPr="005F52B9">
        <w:rPr>
          <w:rFonts w:ascii="Book Antiqua" w:hAnsi="Book Antiqua"/>
        </w:rPr>
        <w:t xml:space="preserve"> 1998;</w:t>
      </w:r>
      <w:r w:rsidR="005F52B9">
        <w:rPr>
          <w:rFonts w:ascii="Book Antiqua" w:hAnsi="Book Antiqua"/>
        </w:rPr>
        <w:t xml:space="preserve"> </w:t>
      </w:r>
      <w:r w:rsidR="005F52B9" w:rsidRPr="005F52B9">
        <w:rPr>
          <w:rFonts w:ascii="Book Antiqua" w:hAnsi="Book Antiqua"/>
          <w:b/>
          <w:bCs/>
        </w:rPr>
        <w:t>92</w:t>
      </w:r>
      <w:r w:rsidR="005F52B9" w:rsidRPr="005F52B9">
        <w:rPr>
          <w:rFonts w:ascii="Book Antiqua" w:hAnsi="Book Antiqua"/>
        </w:rPr>
        <w:t>:</w:t>
      </w:r>
      <w:r w:rsidR="005F52B9">
        <w:rPr>
          <w:rFonts w:ascii="Book Antiqua" w:hAnsi="Book Antiqua"/>
        </w:rPr>
        <w:t xml:space="preserve"> </w:t>
      </w:r>
      <w:r w:rsidR="005F52B9" w:rsidRPr="005F52B9">
        <w:rPr>
          <w:rFonts w:ascii="Book Antiqua" w:hAnsi="Book Antiqua"/>
        </w:rPr>
        <w:t>2189-</w:t>
      </w:r>
      <w:r w:rsidR="005F52B9">
        <w:rPr>
          <w:rFonts w:ascii="Book Antiqua" w:hAnsi="Book Antiqua"/>
        </w:rPr>
        <w:t>21</w:t>
      </w:r>
      <w:r w:rsidR="005F52B9" w:rsidRPr="005F52B9">
        <w:rPr>
          <w:rFonts w:ascii="Book Antiqua" w:hAnsi="Book Antiqua"/>
        </w:rPr>
        <w:t xml:space="preserve">91 </w:t>
      </w:r>
      <w:r w:rsidR="005F52B9">
        <w:rPr>
          <w:rFonts w:ascii="Book Antiqua" w:hAnsi="Book Antiqua"/>
        </w:rPr>
        <w:t>[</w:t>
      </w:r>
      <w:r w:rsidR="005F52B9" w:rsidRPr="005F52B9">
        <w:rPr>
          <w:rFonts w:ascii="Book Antiqua" w:hAnsi="Book Antiqua"/>
        </w:rPr>
        <w:t>PMID: 9731084</w:t>
      </w:r>
      <w:r w:rsidR="005F52B9">
        <w:rPr>
          <w:rFonts w:ascii="Book Antiqua" w:hAnsi="Book Antiqua"/>
        </w:rPr>
        <w:t>]</w:t>
      </w:r>
    </w:p>
    <w:p w14:paraId="01E23ED5" w14:textId="7A376E36" w:rsidR="00984719" w:rsidRPr="00E90518" w:rsidRDefault="00984719" w:rsidP="00E90518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90518">
        <w:rPr>
          <w:rFonts w:ascii="Book Antiqua" w:hAnsi="Book Antiqua"/>
        </w:rPr>
        <w:t>10</w:t>
      </w:r>
      <w:r w:rsidR="00E90518">
        <w:rPr>
          <w:rFonts w:ascii="Book Antiqua" w:hAnsi="Book Antiqua"/>
        </w:rPr>
        <w:t xml:space="preserve"> </w:t>
      </w:r>
      <w:proofErr w:type="spellStart"/>
      <w:r w:rsidR="005F52B9" w:rsidRPr="005F52B9">
        <w:rPr>
          <w:rFonts w:ascii="Book Antiqua" w:hAnsi="Book Antiqua"/>
          <w:b/>
          <w:bCs/>
        </w:rPr>
        <w:t>Rauber</w:t>
      </w:r>
      <w:proofErr w:type="spellEnd"/>
      <w:r w:rsidR="005F52B9" w:rsidRPr="005F52B9">
        <w:rPr>
          <w:rFonts w:ascii="Book Antiqua" w:hAnsi="Book Antiqua"/>
          <w:b/>
          <w:bCs/>
        </w:rPr>
        <w:t xml:space="preserve"> P</w:t>
      </w:r>
      <w:r w:rsidR="005F52B9" w:rsidRPr="005F52B9">
        <w:rPr>
          <w:rFonts w:ascii="Book Antiqua" w:hAnsi="Book Antiqua"/>
        </w:rPr>
        <w:t xml:space="preserve">, </w:t>
      </w:r>
      <w:proofErr w:type="spellStart"/>
      <w:r w:rsidR="005F52B9" w:rsidRPr="005F52B9">
        <w:rPr>
          <w:rFonts w:ascii="Book Antiqua" w:hAnsi="Book Antiqua"/>
        </w:rPr>
        <w:t>Lammert</w:t>
      </w:r>
      <w:proofErr w:type="spellEnd"/>
      <w:r w:rsidR="005F52B9" w:rsidRPr="005F52B9">
        <w:rPr>
          <w:rFonts w:ascii="Book Antiqua" w:hAnsi="Book Antiqua"/>
        </w:rPr>
        <w:t xml:space="preserve"> F, </w:t>
      </w:r>
      <w:proofErr w:type="spellStart"/>
      <w:r w:rsidR="005F52B9" w:rsidRPr="005F52B9">
        <w:rPr>
          <w:rFonts w:ascii="Book Antiqua" w:hAnsi="Book Antiqua"/>
        </w:rPr>
        <w:t>Grotemeyer</w:t>
      </w:r>
      <w:proofErr w:type="spellEnd"/>
      <w:r w:rsidR="005F52B9" w:rsidRPr="005F52B9">
        <w:rPr>
          <w:rFonts w:ascii="Book Antiqua" w:hAnsi="Book Antiqua"/>
        </w:rPr>
        <w:t xml:space="preserve"> K, </w:t>
      </w:r>
      <w:proofErr w:type="spellStart"/>
      <w:r w:rsidR="005F52B9" w:rsidRPr="005F52B9">
        <w:rPr>
          <w:rFonts w:ascii="Book Antiqua" w:hAnsi="Book Antiqua"/>
        </w:rPr>
        <w:t>Appenrodt</w:t>
      </w:r>
      <w:proofErr w:type="spellEnd"/>
      <w:r w:rsidR="005F52B9" w:rsidRPr="005F52B9">
        <w:rPr>
          <w:rFonts w:ascii="Book Antiqua" w:hAnsi="Book Antiqua"/>
        </w:rPr>
        <w:t xml:space="preserve"> B. Immature platelet fraction and thrombopoietin in patients with liver cirrhosis: A cohort study. </w:t>
      </w:r>
      <w:proofErr w:type="spellStart"/>
      <w:r w:rsidR="005F52B9" w:rsidRPr="005F52B9">
        <w:rPr>
          <w:rFonts w:ascii="Book Antiqua" w:hAnsi="Book Antiqua"/>
          <w:i/>
          <w:iCs/>
        </w:rPr>
        <w:t>PLoS</w:t>
      </w:r>
      <w:proofErr w:type="spellEnd"/>
      <w:r w:rsidR="005F52B9" w:rsidRPr="005F52B9">
        <w:rPr>
          <w:rFonts w:ascii="Book Antiqua" w:hAnsi="Book Antiqua"/>
          <w:i/>
          <w:iCs/>
        </w:rPr>
        <w:t xml:space="preserve"> One</w:t>
      </w:r>
      <w:r w:rsidR="005F52B9" w:rsidRPr="005F52B9">
        <w:rPr>
          <w:rFonts w:ascii="Book Antiqua" w:hAnsi="Book Antiqua"/>
        </w:rPr>
        <w:t xml:space="preserve"> 2018;</w:t>
      </w:r>
      <w:r w:rsidR="005F52B9">
        <w:rPr>
          <w:rFonts w:ascii="Book Antiqua" w:hAnsi="Book Antiqua"/>
        </w:rPr>
        <w:t xml:space="preserve"> </w:t>
      </w:r>
      <w:r w:rsidR="005F52B9" w:rsidRPr="005F52B9">
        <w:rPr>
          <w:rFonts w:ascii="Book Antiqua" w:hAnsi="Book Antiqua"/>
          <w:b/>
          <w:bCs/>
        </w:rPr>
        <w:t>13</w:t>
      </w:r>
      <w:r w:rsidR="005F52B9" w:rsidRPr="005F52B9">
        <w:rPr>
          <w:rFonts w:ascii="Book Antiqua" w:hAnsi="Book Antiqua"/>
        </w:rPr>
        <w:t>:</w:t>
      </w:r>
      <w:r w:rsidR="005F52B9">
        <w:rPr>
          <w:rFonts w:ascii="Book Antiqua" w:hAnsi="Book Antiqua"/>
        </w:rPr>
        <w:t xml:space="preserve"> </w:t>
      </w:r>
      <w:r w:rsidR="005F52B9" w:rsidRPr="005F52B9">
        <w:rPr>
          <w:rFonts w:ascii="Book Antiqua" w:hAnsi="Book Antiqua"/>
        </w:rPr>
        <w:t xml:space="preserve">e0192271 </w:t>
      </w:r>
      <w:r w:rsidR="005F52B9">
        <w:rPr>
          <w:rFonts w:ascii="Book Antiqua" w:hAnsi="Book Antiqua"/>
        </w:rPr>
        <w:t>[</w:t>
      </w:r>
      <w:r w:rsidR="005F52B9" w:rsidRPr="005F52B9">
        <w:rPr>
          <w:rFonts w:ascii="Book Antiqua" w:hAnsi="Book Antiqua"/>
        </w:rPr>
        <w:t>PMID: 29438423</w:t>
      </w:r>
      <w:r w:rsidR="005F52B9">
        <w:rPr>
          <w:rFonts w:ascii="Book Antiqua" w:hAnsi="Book Antiqua"/>
        </w:rPr>
        <w:t xml:space="preserve"> DOI</w:t>
      </w:r>
      <w:r w:rsidR="005F52B9" w:rsidRPr="005F52B9">
        <w:rPr>
          <w:rFonts w:ascii="Book Antiqua" w:hAnsi="Book Antiqua"/>
        </w:rPr>
        <w:t>: 10.1371/journal.pone.0192271</w:t>
      </w:r>
      <w:r w:rsidR="005F52B9">
        <w:rPr>
          <w:rFonts w:ascii="Book Antiqua" w:hAnsi="Book Antiqua"/>
        </w:rPr>
        <w:t>]</w:t>
      </w:r>
    </w:p>
    <w:p w14:paraId="5F9118B7" w14:textId="168A3DD3" w:rsidR="00984719" w:rsidRPr="00E90518" w:rsidRDefault="00984719" w:rsidP="00E90518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90518">
        <w:rPr>
          <w:rFonts w:ascii="Book Antiqua" w:hAnsi="Book Antiqua"/>
        </w:rPr>
        <w:t>11</w:t>
      </w:r>
      <w:r w:rsidR="00E90518">
        <w:rPr>
          <w:rFonts w:ascii="Book Antiqua" w:hAnsi="Book Antiqua"/>
        </w:rPr>
        <w:t xml:space="preserve"> </w:t>
      </w:r>
      <w:proofErr w:type="spellStart"/>
      <w:r w:rsidRPr="00E90518">
        <w:rPr>
          <w:rFonts w:ascii="Book Antiqua" w:hAnsi="Book Antiqua"/>
          <w:b/>
          <w:bCs/>
        </w:rPr>
        <w:t>Bleibel</w:t>
      </w:r>
      <w:proofErr w:type="spellEnd"/>
      <w:r w:rsidR="00E90518">
        <w:rPr>
          <w:rFonts w:ascii="Book Antiqua" w:hAnsi="Book Antiqua"/>
          <w:b/>
          <w:bCs/>
        </w:rPr>
        <w:t xml:space="preserve"> </w:t>
      </w:r>
      <w:r w:rsidRPr="00E90518">
        <w:rPr>
          <w:rFonts w:ascii="Book Antiqua" w:hAnsi="Book Antiqua"/>
          <w:b/>
          <w:bCs/>
        </w:rPr>
        <w:t>W</w:t>
      </w:r>
      <w:r w:rsidRPr="00E90518">
        <w:rPr>
          <w:rFonts w:ascii="Book Antiqua" w:hAnsi="Book Antiqua"/>
        </w:rPr>
        <w:t>,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Caldwell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SH,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Curry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MP,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Northup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PG.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Peripheral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platelet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count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correlates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with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liver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atrophy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and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predicts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long-term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mortality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on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the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liver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transplant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waiting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list.</w:t>
      </w:r>
      <w:r w:rsidR="00E90518">
        <w:rPr>
          <w:rFonts w:ascii="Book Antiqua" w:hAnsi="Book Antiqua"/>
        </w:rPr>
        <w:t xml:space="preserve"> </w:t>
      </w:r>
      <w:proofErr w:type="spellStart"/>
      <w:r w:rsidRPr="00E90518">
        <w:rPr>
          <w:rFonts w:ascii="Book Antiqua" w:hAnsi="Book Antiqua"/>
          <w:i/>
          <w:iCs/>
        </w:rPr>
        <w:t>Transpl</w:t>
      </w:r>
      <w:proofErr w:type="spellEnd"/>
      <w:r w:rsidR="00E90518">
        <w:rPr>
          <w:rFonts w:ascii="Book Antiqua" w:hAnsi="Book Antiqua"/>
          <w:i/>
          <w:iCs/>
        </w:rPr>
        <w:t xml:space="preserve"> </w:t>
      </w:r>
      <w:r w:rsidRPr="00E90518">
        <w:rPr>
          <w:rFonts w:ascii="Book Antiqua" w:hAnsi="Book Antiqua"/>
          <w:i/>
          <w:iCs/>
        </w:rPr>
        <w:t>Int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2013;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  <w:b/>
          <w:bCs/>
        </w:rPr>
        <w:t>26</w:t>
      </w:r>
      <w:r w:rsidRPr="00E90518">
        <w:rPr>
          <w:rFonts w:ascii="Book Antiqua" w:hAnsi="Book Antiqua"/>
        </w:rPr>
        <w:t>: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435-442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[PMID: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23356587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DOI: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10.1111/tri.12064]</w:t>
      </w:r>
    </w:p>
    <w:p w14:paraId="5C6E0C2F" w14:textId="254A68A1" w:rsidR="00984719" w:rsidRPr="00E90518" w:rsidRDefault="00984719" w:rsidP="00E90518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90518">
        <w:rPr>
          <w:rFonts w:ascii="Book Antiqua" w:hAnsi="Book Antiqua"/>
        </w:rPr>
        <w:t>12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  <w:b/>
          <w:bCs/>
        </w:rPr>
        <w:t>Oliver</w:t>
      </w:r>
      <w:r w:rsidR="00E90518">
        <w:rPr>
          <w:rFonts w:ascii="Book Antiqua" w:hAnsi="Book Antiqua"/>
          <w:b/>
          <w:bCs/>
        </w:rPr>
        <w:t xml:space="preserve"> </w:t>
      </w:r>
      <w:r w:rsidRPr="00E90518">
        <w:rPr>
          <w:rFonts w:ascii="Book Antiqua" w:hAnsi="Book Antiqua"/>
          <w:b/>
          <w:bCs/>
        </w:rPr>
        <w:t>JB</w:t>
      </w:r>
      <w:r w:rsidRPr="00E90518">
        <w:rPr>
          <w:rFonts w:ascii="Book Antiqua" w:hAnsi="Book Antiqua"/>
        </w:rPr>
        <w:t>,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Merchant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AM,</w:t>
      </w:r>
      <w:r w:rsidR="00E90518">
        <w:rPr>
          <w:rFonts w:ascii="Book Antiqua" w:hAnsi="Book Antiqua"/>
        </w:rPr>
        <w:t xml:space="preserve"> </w:t>
      </w:r>
      <w:proofErr w:type="spellStart"/>
      <w:r w:rsidRPr="00E90518">
        <w:rPr>
          <w:rFonts w:ascii="Book Antiqua" w:hAnsi="Book Antiqua"/>
        </w:rPr>
        <w:t>Koneru</w:t>
      </w:r>
      <w:proofErr w:type="spellEnd"/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B.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The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Impact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of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Chronic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Liver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Disease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on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Postoperative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Outcomes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and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Resource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Utilization.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  <w:i/>
          <w:iCs/>
        </w:rPr>
        <w:t>J</w:t>
      </w:r>
      <w:r w:rsidR="00E90518">
        <w:rPr>
          <w:rFonts w:ascii="Book Antiqua" w:hAnsi="Book Antiqua"/>
          <w:i/>
          <w:iCs/>
        </w:rPr>
        <w:t xml:space="preserve"> </w:t>
      </w:r>
      <w:r w:rsidRPr="00E90518">
        <w:rPr>
          <w:rFonts w:ascii="Book Antiqua" w:hAnsi="Book Antiqua"/>
          <w:i/>
          <w:iCs/>
        </w:rPr>
        <w:t>Invest</w:t>
      </w:r>
      <w:r w:rsidR="00E90518">
        <w:rPr>
          <w:rFonts w:ascii="Book Antiqua" w:hAnsi="Book Antiqua"/>
          <w:i/>
          <w:iCs/>
        </w:rPr>
        <w:t xml:space="preserve"> </w:t>
      </w:r>
      <w:r w:rsidRPr="00E90518">
        <w:rPr>
          <w:rFonts w:ascii="Book Antiqua" w:hAnsi="Book Antiqua"/>
          <w:i/>
          <w:iCs/>
        </w:rPr>
        <w:t>Surg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2021;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  <w:b/>
          <w:bCs/>
        </w:rPr>
        <w:t>34</w:t>
      </w:r>
      <w:r w:rsidRPr="00E90518">
        <w:rPr>
          <w:rFonts w:ascii="Book Antiqua" w:hAnsi="Book Antiqua"/>
        </w:rPr>
        <w:t>: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617-626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[PMID: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31661332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DOI: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10.1080/08941939.2019.1676846]</w:t>
      </w:r>
    </w:p>
    <w:p w14:paraId="04D6408B" w14:textId="7042ADDD" w:rsidR="00984719" w:rsidRPr="00E90518" w:rsidRDefault="00984719" w:rsidP="00E90518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90518">
        <w:rPr>
          <w:rFonts w:ascii="Book Antiqua" w:hAnsi="Book Antiqua"/>
        </w:rPr>
        <w:t>13</w:t>
      </w:r>
      <w:r w:rsidR="00E90518">
        <w:rPr>
          <w:rFonts w:ascii="Book Antiqua" w:hAnsi="Book Antiqua"/>
        </w:rPr>
        <w:t xml:space="preserve"> </w:t>
      </w:r>
      <w:proofErr w:type="spellStart"/>
      <w:r w:rsidRPr="00E90518">
        <w:rPr>
          <w:rFonts w:ascii="Book Antiqua" w:hAnsi="Book Antiqua"/>
          <w:b/>
          <w:bCs/>
        </w:rPr>
        <w:t>Slichter</w:t>
      </w:r>
      <w:proofErr w:type="spellEnd"/>
      <w:r w:rsidR="00E90518">
        <w:rPr>
          <w:rFonts w:ascii="Book Antiqua" w:hAnsi="Book Antiqua"/>
          <w:b/>
          <w:bCs/>
        </w:rPr>
        <w:t xml:space="preserve"> </w:t>
      </w:r>
      <w:r w:rsidRPr="00E90518">
        <w:rPr>
          <w:rFonts w:ascii="Book Antiqua" w:hAnsi="Book Antiqua"/>
          <w:b/>
          <w:bCs/>
        </w:rPr>
        <w:t>SJ</w:t>
      </w:r>
      <w:r w:rsidRPr="00E90518">
        <w:rPr>
          <w:rFonts w:ascii="Book Antiqua" w:hAnsi="Book Antiqua"/>
        </w:rPr>
        <w:t>.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Evidence-based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platelet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transfusion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guidelines.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  <w:i/>
          <w:iCs/>
        </w:rPr>
        <w:t>Hematology</w:t>
      </w:r>
      <w:r w:rsidR="00E90518">
        <w:rPr>
          <w:rFonts w:ascii="Book Antiqua" w:hAnsi="Book Antiqua"/>
          <w:i/>
          <w:iCs/>
        </w:rPr>
        <w:t xml:space="preserve"> </w:t>
      </w:r>
      <w:r w:rsidRPr="00E90518">
        <w:rPr>
          <w:rFonts w:ascii="Book Antiqua" w:hAnsi="Book Antiqua"/>
          <w:i/>
          <w:iCs/>
        </w:rPr>
        <w:t>Am</w:t>
      </w:r>
      <w:r w:rsidR="00E90518">
        <w:rPr>
          <w:rFonts w:ascii="Book Antiqua" w:hAnsi="Book Antiqua"/>
          <w:i/>
          <w:iCs/>
        </w:rPr>
        <w:t xml:space="preserve"> </w:t>
      </w:r>
      <w:r w:rsidRPr="00E90518">
        <w:rPr>
          <w:rFonts w:ascii="Book Antiqua" w:hAnsi="Book Antiqua"/>
          <w:i/>
          <w:iCs/>
        </w:rPr>
        <w:t>Soc</w:t>
      </w:r>
      <w:r w:rsidR="00E90518">
        <w:rPr>
          <w:rFonts w:ascii="Book Antiqua" w:hAnsi="Book Antiqua"/>
          <w:i/>
          <w:iCs/>
        </w:rPr>
        <w:t xml:space="preserve"> </w:t>
      </w:r>
      <w:proofErr w:type="spellStart"/>
      <w:r w:rsidRPr="00E90518">
        <w:rPr>
          <w:rFonts w:ascii="Book Antiqua" w:hAnsi="Book Antiqua"/>
          <w:i/>
          <w:iCs/>
        </w:rPr>
        <w:t>Hematol</w:t>
      </w:r>
      <w:proofErr w:type="spellEnd"/>
      <w:r w:rsidR="00E90518">
        <w:rPr>
          <w:rFonts w:ascii="Book Antiqua" w:hAnsi="Book Antiqua"/>
          <w:i/>
          <w:iCs/>
        </w:rPr>
        <w:t xml:space="preserve"> </w:t>
      </w:r>
      <w:r w:rsidRPr="00E90518">
        <w:rPr>
          <w:rFonts w:ascii="Book Antiqua" w:hAnsi="Book Antiqua"/>
          <w:i/>
          <w:iCs/>
        </w:rPr>
        <w:t>Educ</w:t>
      </w:r>
      <w:r w:rsidR="00E90518">
        <w:rPr>
          <w:rFonts w:ascii="Book Antiqua" w:hAnsi="Book Antiqua"/>
          <w:i/>
          <w:iCs/>
        </w:rPr>
        <w:t xml:space="preserve"> </w:t>
      </w:r>
      <w:r w:rsidRPr="00E90518">
        <w:rPr>
          <w:rFonts w:ascii="Book Antiqua" w:hAnsi="Book Antiqua"/>
          <w:i/>
          <w:iCs/>
        </w:rPr>
        <w:t>Program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2007: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172-178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[PMID: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18024626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DOI: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10.1182/asheducation-2007.1.172]</w:t>
      </w:r>
    </w:p>
    <w:p w14:paraId="2A76C354" w14:textId="4B942E9F" w:rsidR="00984719" w:rsidRPr="00E90518" w:rsidRDefault="00984719" w:rsidP="00E90518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90518">
        <w:rPr>
          <w:rFonts w:ascii="Book Antiqua" w:hAnsi="Book Antiqua"/>
        </w:rPr>
        <w:t>14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  <w:b/>
          <w:bCs/>
        </w:rPr>
        <w:t>Lange</w:t>
      </w:r>
      <w:r w:rsidR="00E90518">
        <w:rPr>
          <w:rFonts w:ascii="Book Antiqua" w:hAnsi="Book Antiqua"/>
          <w:b/>
          <w:bCs/>
        </w:rPr>
        <w:t xml:space="preserve"> </w:t>
      </w:r>
      <w:r w:rsidRPr="00E90518">
        <w:rPr>
          <w:rFonts w:ascii="Book Antiqua" w:hAnsi="Book Antiqua"/>
          <w:b/>
          <w:bCs/>
        </w:rPr>
        <w:t>NW</w:t>
      </w:r>
      <w:r w:rsidRPr="00E90518">
        <w:rPr>
          <w:rFonts w:ascii="Book Antiqua" w:hAnsi="Book Antiqua"/>
        </w:rPr>
        <w:t>,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Salerno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DM,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Berger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K,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Cushing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MM,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Brown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RS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Jr.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Management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of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Hepatic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Coagulopathy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in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Bleeding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and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Nonbleeding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Patients: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An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Evidence-Based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Review.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  <w:i/>
          <w:iCs/>
        </w:rPr>
        <w:t>J</w:t>
      </w:r>
      <w:r w:rsidR="00E90518">
        <w:rPr>
          <w:rFonts w:ascii="Book Antiqua" w:hAnsi="Book Antiqua"/>
          <w:i/>
          <w:iCs/>
        </w:rPr>
        <w:t xml:space="preserve"> </w:t>
      </w:r>
      <w:r w:rsidRPr="00E90518">
        <w:rPr>
          <w:rFonts w:ascii="Book Antiqua" w:hAnsi="Book Antiqua"/>
          <w:i/>
          <w:iCs/>
        </w:rPr>
        <w:t>Intensive</w:t>
      </w:r>
      <w:r w:rsidR="00E90518">
        <w:rPr>
          <w:rFonts w:ascii="Book Antiqua" w:hAnsi="Book Antiqua"/>
          <w:i/>
          <w:iCs/>
        </w:rPr>
        <w:t xml:space="preserve"> </w:t>
      </w:r>
      <w:r w:rsidRPr="00E90518">
        <w:rPr>
          <w:rFonts w:ascii="Book Antiqua" w:hAnsi="Book Antiqua"/>
          <w:i/>
          <w:iCs/>
        </w:rPr>
        <w:t>Care</w:t>
      </w:r>
      <w:r w:rsidR="00E90518">
        <w:rPr>
          <w:rFonts w:ascii="Book Antiqua" w:hAnsi="Book Antiqua"/>
          <w:i/>
          <w:iCs/>
        </w:rPr>
        <w:t xml:space="preserve"> </w:t>
      </w:r>
      <w:r w:rsidRPr="00E90518">
        <w:rPr>
          <w:rFonts w:ascii="Book Antiqua" w:hAnsi="Book Antiqua"/>
          <w:i/>
          <w:iCs/>
        </w:rPr>
        <w:t>Med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2021;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  <w:b/>
          <w:bCs/>
        </w:rPr>
        <w:t>36</w:t>
      </w:r>
      <w:r w:rsidRPr="00E90518">
        <w:rPr>
          <w:rFonts w:ascii="Book Antiqua" w:hAnsi="Book Antiqua"/>
        </w:rPr>
        <w:t>: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524-541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[PMID: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32079443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DOI: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10.1177/0885066620903027]</w:t>
      </w:r>
    </w:p>
    <w:p w14:paraId="29303526" w14:textId="65F1AC2E" w:rsidR="00984719" w:rsidRPr="00E90518" w:rsidRDefault="00984719" w:rsidP="00E90518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90518">
        <w:rPr>
          <w:rFonts w:ascii="Book Antiqua" w:hAnsi="Book Antiqua"/>
        </w:rPr>
        <w:t>15</w:t>
      </w:r>
      <w:r w:rsidR="00E90518">
        <w:rPr>
          <w:rFonts w:ascii="Book Antiqua" w:hAnsi="Book Antiqua"/>
        </w:rPr>
        <w:t xml:space="preserve"> </w:t>
      </w:r>
      <w:proofErr w:type="spellStart"/>
      <w:r w:rsidRPr="00E90518">
        <w:rPr>
          <w:rFonts w:ascii="Book Antiqua" w:hAnsi="Book Antiqua"/>
          <w:b/>
          <w:bCs/>
        </w:rPr>
        <w:t>Furuichi</w:t>
      </w:r>
      <w:proofErr w:type="spellEnd"/>
      <w:r w:rsidR="00E90518">
        <w:rPr>
          <w:rFonts w:ascii="Book Antiqua" w:hAnsi="Book Antiqua"/>
          <w:b/>
          <w:bCs/>
        </w:rPr>
        <w:t xml:space="preserve"> </w:t>
      </w:r>
      <w:r w:rsidRPr="00E90518">
        <w:rPr>
          <w:rFonts w:ascii="Book Antiqua" w:hAnsi="Book Antiqua"/>
          <w:b/>
          <w:bCs/>
        </w:rPr>
        <w:t>Y</w:t>
      </w:r>
      <w:r w:rsidRPr="00E90518">
        <w:rPr>
          <w:rFonts w:ascii="Book Antiqua" w:hAnsi="Book Antiqua"/>
        </w:rPr>
        <w:t>,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Takeuchi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H,</w:t>
      </w:r>
      <w:r w:rsidR="00E90518">
        <w:rPr>
          <w:rFonts w:ascii="Book Antiqua" w:hAnsi="Book Antiqua"/>
        </w:rPr>
        <w:t xml:space="preserve"> </w:t>
      </w:r>
      <w:proofErr w:type="spellStart"/>
      <w:r w:rsidRPr="00E90518">
        <w:rPr>
          <w:rFonts w:ascii="Book Antiqua" w:hAnsi="Book Antiqua"/>
        </w:rPr>
        <w:t>Yoshimasu</w:t>
      </w:r>
      <w:proofErr w:type="spellEnd"/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Y,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Kasai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Y,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Abe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M,</w:t>
      </w:r>
      <w:r w:rsidR="00E90518">
        <w:rPr>
          <w:rFonts w:ascii="Book Antiqua" w:hAnsi="Book Antiqua"/>
        </w:rPr>
        <w:t xml:space="preserve"> </w:t>
      </w:r>
      <w:proofErr w:type="spellStart"/>
      <w:r w:rsidRPr="00E90518">
        <w:rPr>
          <w:rFonts w:ascii="Book Antiqua" w:hAnsi="Book Antiqua"/>
        </w:rPr>
        <w:t>Itoi</w:t>
      </w:r>
      <w:proofErr w:type="spellEnd"/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T.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Thrombopoietin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receptor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agonist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is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more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effective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than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platelet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transfusion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for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chronic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liver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disease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with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thrombocytopenia,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shown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by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propensity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score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matching.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  <w:i/>
          <w:iCs/>
        </w:rPr>
        <w:t>Hepatol</w:t>
      </w:r>
      <w:r w:rsidR="00E90518">
        <w:rPr>
          <w:rFonts w:ascii="Book Antiqua" w:hAnsi="Book Antiqua"/>
          <w:i/>
          <w:iCs/>
        </w:rPr>
        <w:t xml:space="preserve"> </w:t>
      </w:r>
      <w:r w:rsidRPr="00E90518">
        <w:rPr>
          <w:rFonts w:ascii="Book Antiqua" w:hAnsi="Book Antiqua"/>
          <w:i/>
          <w:iCs/>
        </w:rPr>
        <w:t>Res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2020;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  <w:b/>
          <w:bCs/>
        </w:rPr>
        <w:t>50</w:t>
      </w:r>
      <w:r w:rsidRPr="00E90518">
        <w:rPr>
          <w:rFonts w:ascii="Book Antiqua" w:hAnsi="Book Antiqua"/>
        </w:rPr>
        <w:t>: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1062-1070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[PMID: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32510789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DOI: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10.1111/hepr.13530]</w:t>
      </w:r>
    </w:p>
    <w:p w14:paraId="3973BF28" w14:textId="3384927E" w:rsidR="00984719" w:rsidRPr="00E90518" w:rsidRDefault="00984719" w:rsidP="00E90518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90518">
        <w:rPr>
          <w:rFonts w:ascii="Book Antiqua" w:hAnsi="Book Antiqua"/>
        </w:rPr>
        <w:t>16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  <w:b/>
          <w:bCs/>
        </w:rPr>
        <w:t>Hidaka</w:t>
      </w:r>
      <w:r w:rsidR="00E90518">
        <w:rPr>
          <w:rFonts w:ascii="Book Antiqua" w:hAnsi="Book Antiqua"/>
          <w:b/>
          <w:bCs/>
        </w:rPr>
        <w:t xml:space="preserve"> </w:t>
      </w:r>
      <w:r w:rsidRPr="00E90518">
        <w:rPr>
          <w:rFonts w:ascii="Book Antiqua" w:hAnsi="Book Antiqua"/>
          <w:b/>
          <w:bCs/>
        </w:rPr>
        <w:t>H</w:t>
      </w:r>
      <w:r w:rsidRPr="00E90518">
        <w:rPr>
          <w:rFonts w:ascii="Book Antiqua" w:hAnsi="Book Antiqua"/>
        </w:rPr>
        <w:t>,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Kurosaki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M,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Tanaka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H,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Kudo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M,</w:t>
      </w:r>
      <w:r w:rsidR="00E90518">
        <w:rPr>
          <w:rFonts w:ascii="Book Antiqua" w:hAnsi="Book Antiqua"/>
        </w:rPr>
        <w:t xml:space="preserve"> </w:t>
      </w:r>
      <w:proofErr w:type="spellStart"/>
      <w:r w:rsidRPr="00E90518">
        <w:rPr>
          <w:rFonts w:ascii="Book Antiqua" w:hAnsi="Book Antiqua"/>
        </w:rPr>
        <w:t>Abiru</w:t>
      </w:r>
      <w:proofErr w:type="spellEnd"/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S,</w:t>
      </w:r>
      <w:r w:rsidR="00E90518">
        <w:rPr>
          <w:rFonts w:ascii="Book Antiqua" w:hAnsi="Book Antiqua"/>
        </w:rPr>
        <w:t xml:space="preserve"> </w:t>
      </w:r>
      <w:proofErr w:type="spellStart"/>
      <w:r w:rsidRPr="00E90518">
        <w:rPr>
          <w:rFonts w:ascii="Book Antiqua" w:hAnsi="Book Antiqua"/>
        </w:rPr>
        <w:t>Igura</w:t>
      </w:r>
      <w:proofErr w:type="spellEnd"/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T,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Ishikawa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T,</w:t>
      </w:r>
      <w:r w:rsidR="00E90518">
        <w:rPr>
          <w:rFonts w:ascii="Book Antiqua" w:hAnsi="Book Antiqua"/>
        </w:rPr>
        <w:t xml:space="preserve"> </w:t>
      </w:r>
      <w:proofErr w:type="spellStart"/>
      <w:r w:rsidRPr="00E90518">
        <w:rPr>
          <w:rFonts w:ascii="Book Antiqua" w:hAnsi="Book Antiqua"/>
        </w:rPr>
        <w:t>Seike</w:t>
      </w:r>
      <w:proofErr w:type="spellEnd"/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M,</w:t>
      </w:r>
      <w:r w:rsidR="00E90518">
        <w:rPr>
          <w:rFonts w:ascii="Book Antiqua" w:hAnsi="Book Antiqua"/>
        </w:rPr>
        <w:t xml:space="preserve"> </w:t>
      </w:r>
      <w:proofErr w:type="spellStart"/>
      <w:r w:rsidRPr="00E90518">
        <w:rPr>
          <w:rFonts w:ascii="Book Antiqua" w:hAnsi="Book Antiqua"/>
        </w:rPr>
        <w:t>Katsube</w:t>
      </w:r>
      <w:proofErr w:type="spellEnd"/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T,</w:t>
      </w:r>
      <w:r w:rsidR="00E90518">
        <w:rPr>
          <w:rFonts w:ascii="Book Antiqua" w:hAnsi="Book Antiqua"/>
        </w:rPr>
        <w:t xml:space="preserve"> </w:t>
      </w:r>
      <w:proofErr w:type="spellStart"/>
      <w:r w:rsidRPr="00E90518">
        <w:rPr>
          <w:rFonts w:ascii="Book Antiqua" w:hAnsi="Book Antiqua"/>
        </w:rPr>
        <w:t>Ochiai</w:t>
      </w:r>
      <w:proofErr w:type="spellEnd"/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T,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Kimura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K,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Fukuhara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T,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Kano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T,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Nagata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T,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Tanaka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K,</w:t>
      </w:r>
      <w:r w:rsidR="00E90518">
        <w:rPr>
          <w:rFonts w:ascii="Book Antiqua" w:hAnsi="Book Antiqua"/>
        </w:rPr>
        <w:t xml:space="preserve"> </w:t>
      </w:r>
      <w:proofErr w:type="spellStart"/>
      <w:r w:rsidRPr="00E90518">
        <w:rPr>
          <w:rFonts w:ascii="Book Antiqua" w:hAnsi="Book Antiqua"/>
        </w:rPr>
        <w:t>Kurokawa</w:t>
      </w:r>
      <w:proofErr w:type="spellEnd"/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M,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Yamamoto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K,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Osaki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Y,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Izumi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N,</w:t>
      </w:r>
      <w:r w:rsidR="00E90518">
        <w:rPr>
          <w:rFonts w:ascii="Book Antiqua" w:hAnsi="Book Antiqua"/>
        </w:rPr>
        <w:t xml:space="preserve"> </w:t>
      </w:r>
      <w:proofErr w:type="spellStart"/>
      <w:r w:rsidRPr="00E90518">
        <w:rPr>
          <w:rFonts w:ascii="Book Antiqua" w:hAnsi="Book Antiqua"/>
        </w:rPr>
        <w:t>Imawari</w:t>
      </w:r>
      <w:proofErr w:type="spellEnd"/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M.</w:t>
      </w:r>
      <w:r w:rsidR="00E90518">
        <w:rPr>
          <w:rFonts w:ascii="Book Antiqua" w:hAnsi="Book Antiqua"/>
        </w:rPr>
        <w:t xml:space="preserve"> </w:t>
      </w:r>
      <w:proofErr w:type="spellStart"/>
      <w:r w:rsidRPr="00E90518">
        <w:rPr>
          <w:rFonts w:ascii="Book Antiqua" w:hAnsi="Book Antiqua"/>
        </w:rPr>
        <w:t>Lusutrombopag</w:t>
      </w:r>
      <w:proofErr w:type="spellEnd"/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Reduces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Need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for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Platelet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Transfusion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in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Patients</w:t>
      </w:r>
      <w:r w:rsidR="00E90518">
        <w:rPr>
          <w:rFonts w:ascii="Book Antiqua" w:hAnsi="Book Antiqua"/>
        </w:rPr>
        <w:t xml:space="preserve"> </w:t>
      </w:r>
      <w:proofErr w:type="gramStart"/>
      <w:r w:rsidRPr="00E90518">
        <w:rPr>
          <w:rFonts w:ascii="Book Antiqua" w:hAnsi="Book Antiqua"/>
        </w:rPr>
        <w:t>With</w:t>
      </w:r>
      <w:proofErr w:type="gramEnd"/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Thrombocytopenia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Undergoing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Invasive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Procedures.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  <w:i/>
          <w:iCs/>
        </w:rPr>
        <w:t>Clin</w:t>
      </w:r>
      <w:r w:rsidR="00E90518">
        <w:rPr>
          <w:rFonts w:ascii="Book Antiqua" w:hAnsi="Book Antiqua"/>
          <w:i/>
          <w:iCs/>
        </w:rPr>
        <w:t xml:space="preserve"> </w:t>
      </w:r>
      <w:r w:rsidRPr="00E90518">
        <w:rPr>
          <w:rFonts w:ascii="Book Antiqua" w:hAnsi="Book Antiqua"/>
          <w:i/>
          <w:iCs/>
        </w:rPr>
        <w:t>Gastroenterol</w:t>
      </w:r>
      <w:r w:rsidR="00E90518">
        <w:rPr>
          <w:rFonts w:ascii="Book Antiqua" w:hAnsi="Book Antiqua"/>
          <w:i/>
          <w:iCs/>
        </w:rPr>
        <w:t xml:space="preserve"> </w:t>
      </w:r>
      <w:r w:rsidRPr="00E90518">
        <w:rPr>
          <w:rFonts w:ascii="Book Antiqua" w:hAnsi="Book Antiqua"/>
          <w:i/>
          <w:iCs/>
        </w:rPr>
        <w:t>Hepatol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2019;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  <w:b/>
          <w:bCs/>
        </w:rPr>
        <w:t>17</w:t>
      </w:r>
      <w:r w:rsidRPr="00E90518">
        <w:rPr>
          <w:rFonts w:ascii="Book Antiqua" w:hAnsi="Book Antiqua"/>
        </w:rPr>
        <w:t>: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1192-1200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[PMID: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30502505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DOI: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10.1016/j.cgh.2018.11.047]</w:t>
      </w:r>
    </w:p>
    <w:p w14:paraId="28793EE5" w14:textId="762CE963" w:rsidR="00984719" w:rsidRPr="00E90518" w:rsidRDefault="00984719" w:rsidP="00E90518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90518">
        <w:rPr>
          <w:rFonts w:ascii="Book Antiqua" w:hAnsi="Book Antiqua"/>
        </w:rPr>
        <w:lastRenderedPageBreak/>
        <w:t>17</w:t>
      </w:r>
      <w:r w:rsidR="00E90518">
        <w:rPr>
          <w:rFonts w:ascii="Book Antiqua" w:hAnsi="Book Antiqua"/>
        </w:rPr>
        <w:t xml:space="preserve"> </w:t>
      </w:r>
      <w:proofErr w:type="spellStart"/>
      <w:r w:rsidRPr="00E90518">
        <w:rPr>
          <w:rFonts w:ascii="Book Antiqua" w:hAnsi="Book Antiqua"/>
          <w:b/>
          <w:bCs/>
        </w:rPr>
        <w:t>Yoshiji</w:t>
      </w:r>
      <w:proofErr w:type="spellEnd"/>
      <w:r w:rsidR="00E90518">
        <w:rPr>
          <w:rFonts w:ascii="Book Antiqua" w:hAnsi="Book Antiqua"/>
          <w:b/>
          <w:bCs/>
        </w:rPr>
        <w:t xml:space="preserve"> </w:t>
      </w:r>
      <w:r w:rsidRPr="00E90518">
        <w:rPr>
          <w:rFonts w:ascii="Book Antiqua" w:hAnsi="Book Antiqua"/>
          <w:b/>
          <w:bCs/>
        </w:rPr>
        <w:t>H</w:t>
      </w:r>
      <w:r w:rsidRPr="00E90518">
        <w:rPr>
          <w:rFonts w:ascii="Book Antiqua" w:hAnsi="Book Antiqua"/>
        </w:rPr>
        <w:t>,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Ueno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Y,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Kurosaki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M,</w:t>
      </w:r>
      <w:r w:rsidR="00E90518">
        <w:rPr>
          <w:rFonts w:ascii="Book Antiqua" w:hAnsi="Book Antiqua"/>
        </w:rPr>
        <w:t xml:space="preserve"> </w:t>
      </w:r>
      <w:proofErr w:type="spellStart"/>
      <w:r w:rsidRPr="00E90518">
        <w:rPr>
          <w:rFonts w:ascii="Book Antiqua" w:hAnsi="Book Antiqua"/>
        </w:rPr>
        <w:t>Torimura</w:t>
      </w:r>
      <w:proofErr w:type="spellEnd"/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T,</w:t>
      </w:r>
      <w:r w:rsidR="00E90518">
        <w:rPr>
          <w:rFonts w:ascii="Book Antiqua" w:hAnsi="Book Antiqua"/>
        </w:rPr>
        <w:t xml:space="preserve"> </w:t>
      </w:r>
      <w:proofErr w:type="spellStart"/>
      <w:r w:rsidRPr="00E90518">
        <w:rPr>
          <w:rFonts w:ascii="Book Antiqua" w:hAnsi="Book Antiqua"/>
        </w:rPr>
        <w:t>Hatano</w:t>
      </w:r>
      <w:proofErr w:type="spellEnd"/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E,</w:t>
      </w:r>
      <w:r w:rsidR="00E90518">
        <w:rPr>
          <w:rFonts w:ascii="Book Antiqua" w:hAnsi="Book Antiqua"/>
        </w:rPr>
        <w:t xml:space="preserve"> </w:t>
      </w:r>
      <w:proofErr w:type="spellStart"/>
      <w:r w:rsidRPr="00E90518">
        <w:rPr>
          <w:rFonts w:ascii="Book Antiqua" w:hAnsi="Book Antiqua"/>
        </w:rPr>
        <w:t>Yatsuhashi</w:t>
      </w:r>
      <w:proofErr w:type="spellEnd"/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H,</w:t>
      </w:r>
      <w:r w:rsidR="00E90518">
        <w:rPr>
          <w:rFonts w:ascii="Book Antiqua" w:hAnsi="Book Antiqua"/>
        </w:rPr>
        <w:t xml:space="preserve"> </w:t>
      </w:r>
      <w:proofErr w:type="spellStart"/>
      <w:r w:rsidRPr="00E90518">
        <w:rPr>
          <w:rFonts w:ascii="Book Antiqua" w:hAnsi="Book Antiqua"/>
        </w:rPr>
        <w:t>Yamakado</w:t>
      </w:r>
      <w:proofErr w:type="spellEnd"/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K.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Treatment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algorithm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for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thrombocytopenia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in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patients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with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chronic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liver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disease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undergoing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planned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invasive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procedures.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  <w:i/>
          <w:iCs/>
        </w:rPr>
        <w:t>Hepatol</w:t>
      </w:r>
      <w:r w:rsidR="00E90518">
        <w:rPr>
          <w:rFonts w:ascii="Book Antiqua" w:hAnsi="Book Antiqua"/>
          <w:i/>
          <w:iCs/>
        </w:rPr>
        <w:t xml:space="preserve"> </w:t>
      </w:r>
      <w:r w:rsidRPr="00E90518">
        <w:rPr>
          <w:rFonts w:ascii="Book Antiqua" w:hAnsi="Book Antiqua"/>
          <w:i/>
          <w:iCs/>
        </w:rPr>
        <w:t>Res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2021;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  <w:b/>
          <w:bCs/>
        </w:rPr>
        <w:t>51</w:t>
      </w:r>
      <w:r w:rsidRPr="00E90518">
        <w:rPr>
          <w:rFonts w:ascii="Book Antiqua" w:hAnsi="Book Antiqua"/>
        </w:rPr>
        <w:t>: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1181-1195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[PMID: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34555262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DOI: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10.1111/hepr.13715]</w:t>
      </w:r>
    </w:p>
    <w:p w14:paraId="4E6E971B" w14:textId="0E949452" w:rsidR="00984719" w:rsidRPr="00E90518" w:rsidRDefault="00984719" w:rsidP="00E90518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90518">
        <w:rPr>
          <w:rFonts w:ascii="Book Antiqua" w:hAnsi="Book Antiqua"/>
        </w:rPr>
        <w:t>18</w:t>
      </w:r>
      <w:r w:rsidR="00E90518">
        <w:rPr>
          <w:rFonts w:ascii="Book Antiqua" w:hAnsi="Book Antiqua"/>
        </w:rPr>
        <w:t xml:space="preserve"> </w:t>
      </w:r>
      <w:proofErr w:type="spellStart"/>
      <w:r w:rsidRPr="00E90518">
        <w:rPr>
          <w:rFonts w:ascii="Book Antiqua" w:hAnsi="Book Antiqua"/>
          <w:b/>
          <w:bCs/>
        </w:rPr>
        <w:t>Afdhal</w:t>
      </w:r>
      <w:proofErr w:type="spellEnd"/>
      <w:r w:rsidR="00E90518">
        <w:rPr>
          <w:rFonts w:ascii="Book Antiqua" w:hAnsi="Book Antiqua"/>
          <w:b/>
          <w:bCs/>
        </w:rPr>
        <w:t xml:space="preserve"> </w:t>
      </w:r>
      <w:r w:rsidRPr="00E90518">
        <w:rPr>
          <w:rFonts w:ascii="Book Antiqua" w:hAnsi="Book Antiqua"/>
          <w:b/>
          <w:bCs/>
        </w:rPr>
        <w:t>NH</w:t>
      </w:r>
      <w:r w:rsidRPr="00E90518">
        <w:rPr>
          <w:rFonts w:ascii="Book Antiqua" w:hAnsi="Book Antiqua"/>
        </w:rPr>
        <w:t>,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Giannini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EG,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Tayyab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G,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Mohsin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A,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Lee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JW,</w:t>
      </w:r>
      <w:r w:rsidR="00E90518">
        <w:rPr>
          <w:rFonts w:ascii="Book Antiqua" w:hAnsi="Book Antiqua"/>
        </w:rPr>
        <w:t xml:space="preserve"> </w:t>
      </w:r>
      <w:proofErr w:type="spellStart"/>
      <w:r w:rsidRPr="00E90518">
        <w:rPr>
          <w:rFonts w:ascii="Book Antiqua" w:hAnsi="Book Antiqua"/>
        </w:rPr>
        <w:t>Andriulli</w:t>
      </w:r>
      <w:proofErr w:type="spellEnd"/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A,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Jeffers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L,</w:t>
      </w:r>
      <w:r w:rsidR="00E90518">
        <w:rPr>
          <w:rFonts w:ascii="Book Antiqua" w:hAnsi="Book Antiqua"/>
        </w:rPr>
        <w:t xml:space="preserve"> </w:t>
      </w:r>
      <w:proofErr w:type="spellStart"/>
      <w:r w:rsidRPr="00E90518">
        <w:rPr>
          <w:rFonts w:ascii="Book Antiqua" w:hAnsi="Book Antiqua"/>
        </w:rPr>
        <w:t>McHutchison</w:t>
      </w:r>
      <w:proofErr w:type="spellEnd"/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J,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Chen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PJ,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Han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KH,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Campbell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F,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Hyde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D,</w:t>
      </w:r>
      <w:r w:rsidR="00E90518">
        <w:rPr>
          <w:rFonts w:ascii="Book Antiqua" w:hAnsi="Book Antiqua"/>
        </w:rPr>
        <w:t xml:space="preserve"> </w:t>
      </w:r>
      <w:proofErr w:type="spellStart"/>
      <w:r w:rsidRPr="00E90518">
        <w:rPr>
          <w:rFonts w:ascii="Book Antiqua" w:hAnsi="Book Antiqua"/>
        </w:rPr>
        <w:t>Brainsky</w:t>
      </w:r>
      <w:proofErr w:type="spellEnd"/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A,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Theodore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D;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ELEVATE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Study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Group.</w:t>
      </w:r>
      <w:r w:rsidR="00E90518">
        <w:rPr>
          <w:rFonts w:ascii="Book Antiqua" w:hAnsi="Book Antiqua"/>
        </w:rPr>
        <w:t xml:space="preserve"> </w:t>
      </w:r>
      <w:proofErr w:type="spellStart"/>
      <w:r w:rsidRPr="00E90518">
        <w:rPr>
          <w:rFonts w:ascii="Book Antiqua" w:hAnsi="Book Antiqua"/>
        </w:rPr>
        <w:t>Eltrombopag</w:t>
      </w:r>
      <w:proofErr w:type="spellEnd"/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before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procedures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in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patients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with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cirrhosis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and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thrombocytopenia.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  <w:i/>
          <w:iCs/>
        </w:rPr>
        <w:t>N</w:t>
      </w:r>
      <w:r w:rsidR="00E90518">
        <w:rPr>
          <w:rFonts w:ascii="Book Antiqua" w:hAnsi="Book Antiqua"/>
          <w:i/>
          <w:iCs/>
        </w:rPr>
        <w:t xml:space="preserve"> </w:t>
      </w:r>
      <w:proofErr w:type="spellStart"/>
      <w:r w:rsidRPr="00E90518">
        <w:rPr>
          <w:rFonts w:ascii="Book Antiqua" w:hAnsi="Book Antiqua"/>
          <w:i/>
          <w:iCs/>
        </w:rPr>
        <w:t>Engl</w:t>
      </w:r>
      <w:proofErr w:type="spellEnd"/>
      <w:r w:rsidR="00E90518">
        <w:rPr>
          <w:rFonts w:ascii="Book Antiqua" w:hAnsi="Book Antiqua"/>
          <w:i/>
          <w:iCs/>
        </w:rPr>
        <w:t xml:space="preserve"> </w:t>
      </w:r>
      <w:r w:rsidRPr="00E90518">
        <w:rPr>
          <w:rFonts w:ascii="Book Antiqua" w:hAnsi="Book Antiqua"/>
          <w:i/>
          <w:iCs/>
        </w:rPr>
        <w:t>J</w:t>
      </w:r>
      <w:r w:rsidR="00E90518">
        <w:rPr>
          <w:rFonts w:ascii="Book Antiqua" w:hAnsi="Book Antiqua"/>
          <w:i/>
          <w:iCs/>
        </w:rPr>
        <w:t xml:space="preserve"> </w:t>
      </w:r>
      <w:r w:rsidRPr="00E90518">
        <w:rPr>
          <w:rFonts w:ascii="Book Antiqua" w:hAnsi="Book Antiqua"/>
          <w:i/>
          <w:iCs/>
        </w:rPr>
        <w:t>Med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2012;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  <w:b/>
          <w:bCs/>
        </w:rPr>
        <w:t>367</w:t>
      </w:r>
      <w:r w:rsidRPr="00E90518">
        <w:rPr>
          <w:rFonts w:ascii="Book Antiqua" w:hAnsi="Book Antiqua"/>
        </w:rPr>
        <w:t>: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716-724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[PMID: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22913681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DOI: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10.1056/NEJMoa1110709]</w:t>
      </w:r>
    </w:p>
    <w:p w14:paraId="03A7BE54" w14:textId="5DF048B3" w:rsidR="00984719" w:rsidRPr="00E90518" w:rsidRDefault="00984719" w:rsidP="00E90518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90518">
        <w:rPr>
          <w:rFonts w:ascii="Book Antiqua" w:hAnsi="Book Antiqua"/>
        </w:rPr>
        <w:t>19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  <w:b/>
          <w:bCs/>
        </w:rPr>
        <w:t>Zhang</w:t>
      </w:r>
      <w:r w:rsidR="00E90518">
        <w:rPr>
          <w:rFonts w:ascii="Book Antiqua" w:hAnsi="Book Antiqua"/>
          <w:b/>
          <w:bCs/>
        </w:rPr>
        <w:t xml:space="preserve"> </w:t>
      </w:r>
      <w:r w:rsidRPr="00E90518">
        <w:rPr>
          <w:rFonts w:ascii="Book Antiqua" w:hAnsi="Book Antiqua"/>
          <w:b/>
          <w:bCs/>
        </w:rPr>
        <w:t>W</w:t>
      </w:r>
      <w:r w:rsidRPr="00E90518">
        <w:rPr>
          <w:rFonts w:ascii="Book Antiqua" w:hAnsi="Book Antiqua"/>
        </w:rPr>
        <w:t>,</w:t>
      </w:r>
      <w:r w:rsidR="00E90518">
        <w:rPr>
          <w:rFonts w:ascii="Book Antiqua" w:hAnsi="Book Antiqua"/>
        </w:rPr>
        <w:t xml:space="preserve"> </w:t>
      </w:r>
      <w:proofErr w:type="spellStart"/>
      <w:r w:rsidRPr="00E90518">
        <w:rPr>
          <w:rFonts w:ascii="Book Antiqua" w:hAnsi="Book Antiqua"/>
        </w:rPr>
        <w:t>Nardi</w:t>
      </w:r>
      <w:proofErr w:type="spellEnd"/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MA,</w:t>
      </w:r>
      <w:r w:rsidR="00E90518">
        <w:rPr>
          <w:rFonts w:ascii="Book Antiqua" w:hAnsi="Book Antiqua"/>
        </w:rPr>
        <w:t xml:space="preserve"> </w:t>
      </w:r>
      <w:proofErr w:type="spellStart"/>
      <w:r w:rsidRPr="00E90518">
        <w:rPr>
          <w:rFonts w:ascii="Book Antiqua" w:hAnsi="Book Antiqua"/>
        </w:rPr>
        <w:t>Borkowsky</w:t>
      </w:r>
      <w:proofErr w:type="spellEnd"/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W,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Li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Z,</w:t>
      </w:r>
      <w:r w:rsidR="00E90518">
        <w:rPr>
          <w:rFonts w:ascii="Book Antiqua" w:hAnsi="Book Antiqua"/>
        </w:rPr>
        <w:t xml:space="preserve"> </w:t>
      </w:r>
      <w:proofErr w:type="spellStart"/>
      <w:r w:rsidRPr="00E90518">
        <w:rPr>
          <w:rFonts w:ascii="Book Antiqua" w:hAnsi="Book Antiqua"/>
        </w:rPr>
        <w:t>Karpatkin</w:t>
      </w:r>
      <w:proofErr w:type="spellEnd"/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S.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Role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of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molecular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mimicry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of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hepatitis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C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virus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protein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with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platelet</w:t>
      </w:r>
      <w:r w:rsidR="00E90518">
        <w:rPr>
          <w:rFonts w:ascii="Book Antiqua" w:hAnsi="Book Antiqua"/>
        </w:rPr>
        <w:t xml:space="preserve"> </w:t>
      </w:r>
      <w:proofErr w:type="spellStart"/>
      <w:r w:rsidRPr="00E90518">
        <w:rPr>
          <w:rFonts w:ascii="Book Antiqua" w:hAnsi="Book Antiqua"/>
        </w:rPr>
        <w:t>GPIIIa</w:t>
      </w:r>
      <w:proofErr w:type="spellEnd"/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in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hepatitis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C-related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immunologic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thrombocytopenia.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  <w:i/>
          <w:iCs/>
        </w:rPr>
        <w:t>Blood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2009;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  <w:b/>
          <w:bCs/>
        </w:rPr>
        <w:t>113</w:t>
      </w:r>
      <w:r w:rsidRPr="00E90518">
        <w:rPr>
          <w:rFonts w:ascii="Book Antiqua" w:hAnsi="Book Antiqua"/>
        </w:rPr>
        <w:t>: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4086-4093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[PMID: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19023115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DOI: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10.1182/blood-2008-09-181073]</w:t>
      </w:r>
    </w:p>
    <w:p w14:paraId="553D55FC" w14:textId="14E72364" w:rsidR="00984719" w:rsidRPr="00E90518" w:rsidRDefault="00984719" w:rsidP="00E90518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90518">
        <w:rPr>
          <w:rFonts w:ascii="Book Antiqua" w:hAnsi="Book Antiqua"/>
        </w:rPr>
        <w:t>20</w:t>
      </w:r>
      <w:r w:rsidR="00E90518">
        <w:rPr>
          <w:rFonts w:ascii="Book Antiqua" w:hAnsi="Book Antiqua"/>
        </w:rPr>
        <w:t xml:space="preserve"> </w:t>
      </w:r>
      <w:r w:rsidR="002F531B" w:rsidRPr="002F531B">
        <w:rPr>
          <w:rFonts w:ascii="Book Antiqua" w:hAnsi="Book Antiqua"/>
          <w:b/>
          <w:bCs/>
        </w:rPr>
        <w:t>Saab S</w:t>
      </w:r>
      <w:r w:rsidR="002F531B" w:rsidRPr="002F531B">
        <w:rPr>
          <w:rFonts w:ascii="Book Antiqua" w:hAnsi="Book Antiqua"/>
        </w:rPr>
        <w:t xml:space="preserve">, Brown RS Jr. Management of Thrombocytopenia in Patients with Chronic Liver Disease. </w:t>
      </w:r>
      <w:r w:rsidR="002F531B" w:rsidRPr="002F531B">
        <w:rPr>
          <w:rFonts w:ascii="Book Antiqua" w:hAnsi="Book Antiqua"/>
          <w:i/>
          <w:iCs/>
        </w:rPr>
        <w:t>Dig Dis Sci</w:t>
      </w:r>
      <w:r w:rsidR="002F531B" w:rsidRPr="002F531B">
        <w:rPr>
          <w:rFonts w:ascii="Book Antiqua" w:hAnsi="Book Antiqua"/>
        </w:rPr>
        <w:t xml:space="preserve"> 2019;</w:t>
      </w:r>
      <w:r w:rsidR="002F531B">
        <w:rPr>
          <w:rFonts w:ascii="Book Antiqua" w:hAnsi="Book Antiqua"/>
        </w:rPr>
        <w:t xml:space="preserve"> </w:t>
      </w:r>
      <w:r w:rsidR="002F531B" w:rsidRPr="002F531B">
        <w:rPr>
          <w:rFonts w:ascii="Book Antiqua" w:hAnsi="Book Antiqua"/>
          <w:b/>
          <w:bCs/>
        </w:rPr>
        <w:t>64</w:t>
      </w:r>
      <w:r w:rsidR="002F531B" w:rsidRPr="002F531B">
        <w:rPr>
          <w:rFonts w:ascii="Book Antiqua" w:hAnsi="Book Antiqua"/>
        </w:rPr>
        <w:t>:</w:t>
      </w:r>
      <w:r w:rsidR="002F531B">
        <w:rPr>
          <w:rFonts w:ascii="Book Antiqua" w:hAnsi="Book Antiqua"/>
        </w:rPr>
        <w:t xml:space="preserve"> </w:t>
      </w:r>
      <w:r w:rsidR="002F531B" w:rsidRPr="002F531B">
        <w:rPr>
          <w:rFonts w:ascii="Book Antiqua" w:hAnsi="Book Antiqua"/>
        </w:rPr>
        <w:t xml:space="preserve">2757-2768 </w:t>
      </w:r>
      <w:r w:rsidR="002F531B">
        <w:rPr>
          <w:rFonts w:ascii="Book Antiqua" w:hAnsi="Book Antiqua"/>
        </w:rPr>
        <w:t>[</w:t>
      </w:r>
      <w:r w:rsidR="002F531B" w:rsidRPr="002F531B">
        <w:rPr>
          <w:rFonts w:ascii="Book Antiqua" w:hAnsi="Book Antiqua"/>
        </w:rPr>
        <w:t>PMID: 31011942</w:t>
      </w:r>
      <w:r w:rsidR="002F531B">
        <w:rPr>
          <w:rFonts w:ascii="Book Antiqua" w:hAnsi="Book Antiqua"/>
        </w:rPr>
        <w:t xml:space="preserve"> DOI</w:t>
      </w:r>
      <w:r w:rsidR="002F531B" w:rsidRPr="002F531B">
        <w:rPr>
          <w:rFonts w:ascii="Book Antiqua" w:hAnsi="Book Antiqua"/>
        </w:rPr>
        <w:t>: 10.1007/s10620-019-05615-5</w:t>
      </w:r>
      <w:r w:rsidR="002F531B">
        <w:rPr>
          <w:rFonts w:ascii="Book Antiqua" w:hAnsi="Book Antiqua"/>
        </w:rPr>
        <w:t>]</w:t>
      </w:r>
    </w:p>
    <w:p w14:paraId="2D188A9A" w14:textId="0EB7EB24" w:rsidR="00984719" w:rsidRPr="00E90518" w:rsidRDefault="00984719" w:rsidP="00E90518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90518">
        <w:rPr>
          <w:rFonts w:ascii="Book Antiqua" w:hAnsi="Book Antiqua"/>
        </w:rPr>
        <w:t>21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  <w:b/>
          <w:bCs/>
        </w:rPr>
        <w:t>Ballard</w:t>
      </w:r>
      <w:r w:rsidR="00E90518">
        <w:rPr>
          <w:rFonts w:ascii="Book Antiqua" w:hAnsi="Book Antiqua"/>
          <w:b/>
          <w:bCs/>
        </w:rPr>
        <w:t xml:space="preserve"> </w:t>
      </w:r>
      <w:r w:rsidRPr="00E90518">
        <w:rPr>
          <w:rFonts w:ascii="Book Antiqua" w:hAnsi="Book Antiqua"/>
          <w:b/>
          <w:bCs/>
        </w:rPr>
        <w:t>HS</w:t>
      </w:r>
      <w:r w:rsidRPr="00E90518">
        <w:rPr>
          <w:rFonts w:ascii="Book Antiqua" w:hAnsi="Book Antiqua"/>
        </w:rPr>
        <w:t>.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Hematological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complications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of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alcoholism.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  <w:i/>
          <w:iCs/>
        </w:rPr>
        <w:t>Alcohol</w:t>
      </w:r>
      <w:r w:rsidR="00E90518">
        <w:rPr>
          <w:rFonts w:ascii="Book Antiqua" w:hAnsi="Book Antiqua"/>
          <w:i/>
          <w:iCs/>
        </w:rPr>
        <w:t xml:space="preserve"> </w:t>
      </w:r>
      <w:r w:rsidRPr="00E90518">
        <w:rPr>
          <w:rFonts w:ascii="Book Antiqua" w:hAnsi="Book Antiqua"/>
          <w:i/>
          <w:iCs/>
        </w:rPr>
        <w:t>Clin</w:t>
      </w:r>
      <w:r w:rsidR="00E90518">
        <w:rPr>
          <w:rFonts w:ascii="Book Antiqua" w:hAnsi="Book Antiqua"/>
          <w:i/>
          <w:iCs/>
        </w:rPr>
        <w:t xml:space="preserve"> </w:t>
      </w:r>
      <w:r w:rsidRPr="00E90518">
        <w:rPr>
          <w:rFonts w:ascii="Book Antiqua" w:hAnsi="Book Antiqua"/>
          <w:i/>
          <w:iCs/>
        </w:rPr>
        <w:t>Exp</w:t>
      </w:r>
      <w:r w:rsidR="00E90518">
        <w:rPr>
          <w:rFonts w:ascii="Book Antiqua" w:hAnsi="Book Antiqua"/>
          <w:i/>
          <w:iCs/>
        </w:rPr>
        <w:t xml:space="preserve"> </w:t>
      </w:r>
      <w:r w:rsidRPr="00E90518">
        <w:rPr>
          <w:rFonts w:ascii="Book Antiqua" w:hAnsi="Book Antiqua"/>
          <w:i/>
          <w:iCs/>
        </w:rPr>
        <w:t>Res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1989;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  <w:b/>
          <w:bCs/>
        </w:rPr>
        <w:t>13</w:t>
      </w:r>
      <w:r w:rsidRPr="00E90518">
        <w:rPr>
          <w:rFonts w:ascii="Book Antiqua" w:hAnsi="Book Antiqua"/>
        </w:rPr>
        <w:t>: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706-720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[PMID: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2688472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DOI: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10.1111/j.1530-</w:t>
      </w:r>
      <w:proofErr w:type="gramStart"/>
      <w:r w:rsidRPr="00E90518">
        <w:rPr>
          <w:rFonts w:ascii="Book Antiqua" w:hAnsi="Book Antiqua"/>
        </w:rPr>
        <w:t>0277.1989.tb</w:t>
      </w:r>
      <w:proofErr w:type="gramEnd"/>
      <w:r w:rsidRPr="00E90518">
        <w:rPr>
          <w:rFonts w:ascii="Book Antiqua" w:hAnsi="Book Antiqua"/>
        </w:rPr>
        <w:t>00408.x]</w:t>
      </w:r>
    </w:p>
    <w:p w14:paraId="2189F88F" w14:textId="77CAE65E" w:rsidR="00984719" w:rsidRPr="00E90518" w:rsidRDefault="00984719" w:rsidP="00E90518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90518">
        <w:rPr>
          <w:rFonts w:ascii="Book Antiqua" w:hAnsi="Book Antiqua"/>
        </w:rPr>
        <w:t>22</w:t>
      </w:r>
      <w:r w:rsidR="00E90518">
        <w:rPr>
          <w:rFonts w:ascii="Book Antiqua" w:hAnsi="Book Antiqua"/>
        </w:rPr>
        <w:t xml:space="preserve"> </w:t>
      </w:r>
      <w:proofErr w:type="spellStart"/>
      <w:r w:rsidRPr="00E90518">
        <w:rPr>
          <w:rFonts w:ascii="Book Antiqua" w:hAnsi="Book Antiqua"/>
          <w:b/>
          <w:bCs/>
        </w:rPr>
        <w:t>Zermatten</w:t>
      </w:r>
      <w:proofErr w:type="spellEnd"/>
      <w:r w:rsidR="00E90518">
        <w:rPr>
          <w:rFonts w:ascii="Book Antiqua" w:hAnsi="Book Antiqua"/>
          <w:b/>
          <w:bCs/>
        </w:rPr>
        <w:t xml:space="preserve"> </w:t>
      </w:r>
      <w:r w:rsidRPr="00E90518">
        <w:rPr>
          <w:rFonts w:ascii="Book Antiqua" w:hAnsi="Book Antiqua"/>
          <w:b/>
          <w:bCs/>
        </w:rPr>
        <w:t>MG</w:t>
      </w:r>
      <w:r w:rsidRPr="00E90518">
        <w:rPr>
          <w:rFonts w:ascii="Book Antiqua" w:hAnsi="Book Antiqua"/>
        </w:rPr>
        <w:t>,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Fraga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M,</w:t>
      </w:r>
      <w:r w:rsidR="00E90518">
        <w:rPr>
          <w:rFonts w:ascii="Book Antiqua" w:hAnsi="Book Antiqua"/>
        </w:rPr>
        <w:t xml:space="preserve"> </w:t>
      </w:r>
      <w:proofErr w:type="spellStart"/>
      <w:r w:rsidRPr="00E90518">
        <w:rPr>
          <w:rFonts w:ascii="Book Antiqua" w:hAnsi="Book Antiqua"/>
        </w:rPr>
        <w:t>Moradpour</w:t>
      </w:r>
      <w:proofErr w:type="spellEnd"/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D,</w:t>
      </w:r>
      <w:r w:rsidR="00E90518">
        <w:rPr>
          <w:rFonts w:ascii="Book Antiqua" w:hAnsi="Book Antiqua"/>
        </w:rPr>
        <w:t xml:space="preserve"> </w:t>
      </w:r>
      <w:proofErr w:type="spellStart"/>
      <w:r w:rsidRPr="00E90518">
        <w:rPr>
          <w:rFonts w:ascii="Book Antiqua" w:hAnsi="Book Antiqua"/>
        </w:rPr>
        <w:t>Bertaggia</w:t>
      </w:r>
      <w:proofErr w:type="spellEnd"/>
      <w:r w:rsidR="00E90518">
        <w:rPr>
          <w:rFonts w:ascii="Book Antiqua" w:hAnsi="Book Antiqua"/>
        </w:rPr>
        <w:t xml:space="preserve"> </w:t>
      </w:r>
      <w:proofErr w:type="spellStart"/>
      <w:r w:rsidRPr="00E90518">
        <w:rPr>
          <w:rFonts w:ascii="Book Antiqua" w:hAnsi="Book Antiqua"/>
        </w:rPr>
        <w:t>Calderara</w:t>
      </w:r>
      <w:proofErr w:type="spellEnd"/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D,</w:t>
      </w:r>
      <w:r w:rsidR="00E90518">
        <w:rPr>
          <w:rFonts w:ascii="Book Antiqua" w:hAnsi="Book Antiqua"/>
        </w:rPr>
        <w:t xml:space="preserve"> </w:t>
      </w:r>
      <w:proofErr w:type="spellStart"/>
      <w:r w:rsidRPr="00E90518">
        <w:rPr>
          <w:rFonts w:ascii="Book Antiqua" w:hAnsi="Book Antiqua"/>
        </w:rPr>
        <w:t>Aliotta</w:t>
      </w:r>
      <w:proofErr w:type="spellEnd"/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A,</w:t>
      </w:r>
      <w:r w:rsidR="00E90518">
        <w:rPr>
          <w:rFonts w:ascii="Book Antiqua" w:hAnsi="Book Antiqua"/>
        </w:rPr>
        <w:t xml:space="preserve"> </w:t>
      </w:r>
      <w:proofErr w:type="spellStart"/>
      <w:r w:rsidRPr="00E90518">
        <w:rPr>
          <w:rFonts w:ascii="Book Antiqua" w:hAnsi="Book Antiqua"/>
        </w:rPr>
        <w:t>Stirnimann</w:t>
      </w:r>
      <w:proofErr w:type="spellEnd"/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G,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De</w:t>
      </w:r>
      <w:r w:rsidR="00E90518">
        <w:rPr>
          <w:rFonts w:ascii="Book Antiqua" w:hAnsi="Book Antiqua"/>
        </w:rPr>
        <w:t xml:space="preserve"> </w:t>
      </w:r>
      <w:proofErr w:type="spellStart"/>
      <w:r w:rsidRPr="00E90518">
        <w:rPr>
          <w:rFonts w:ascii="Book Antiqua" w:hAnsi="Book Antiqua"/>
        </w:rPr>
        <w:t>Gottardi</w:t>
      </w:r>
      <w:proofErr w:type="spellEnd"/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A,</w:t>
      </w:r>
      <w:r w:rsidR="00E90518">
        <w:rPr>
          <w:rFonts w:ascii="Book Antiqua" w:hAnsi="Book Antiqua"/>
        </w:rPr>
        <w:t xml:space="preserve"> </w:t>
      </w:r>
      <w:proofErr w:type="spellStart"/>
      <w:r w:rsidRPr="00E90518">
        <w:rPr>
          <w:rFonts w:ascii="Book Antiqua" w:hAnsi="Book Antiqua"/>
        </w:rPr>
        <w:t>Alberio</w:t>
      </w:r>
      <w:proofErr w:type="spellEnd"/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L.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Hemostatic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Alterations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in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Patients</w:t>
      </w:r>
      <w:r w:rsidR="00E90518">
        <w:rPr>
          <w:rFonts w:ascii="Book Antiqua" w:hAnsi="Book Antiqua"/>
        </w:rPr>
        <w:t xml:space="preserve"> </w:t>
      </w:r>
      <w:proofErr w:type="gramStart"/>
      <w:r w:rsidRPr="00E90518">
        <w:rPr>
          <w:rFonts w:ascii="Book Antiqua" w:hAnsi="Book Antiqua"/>
        </w:rPr>
        <w:t>With</w:t>
      </w:r>
      <w:proofErr w:type="gramEnd"/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Cirrhosis: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From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Primary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Hemostasis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to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Fibrinolysis.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  <w:i/>
          <w:iCs/>
        </w:rPr>
        <w:t>Hepatology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2020;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  <w:b/>
          <w:bCs/>
        </w:rPr>
        <w:t>71</w:t>
      </w:r>
      <w:r w:rsidRPr="00E90518">
        <w:rPr>
          <w:rFonts w:ascii="Book Antiqua" w:hAnsi="Book Antiqua"/>
        </w:rPr>
        <w:t>: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2135-2148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[PMID: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32090357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DOI: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10.1002/hep.31201]</w:t>
      </w:r>
    </w:p>
    <w:p w14:paraId="45114BC8" w14:textId="7CC18EF4" w:rsidR="00984719" w:rsidRPr="00E90518" w:rsidRDefault="00984719" w:rsidP="00E90518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90518">
        <w:rPr>
          <w:rFonts w:ascii="Book Antiqua" w:hAnsi="Book Antiqua"/>
        </w:rPr>
        <w:t>23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  <w:b/>
          <w:bCs/>
        </w:rPr>
        <w:t>Wada</w:t>
      </w:r>
      <w:r w:rsidR="00E90518">
        <w:rPr>
          <w:rFonts w:ascii="Book Antiqua" w:hAnsi="Book Antiqua"/>
          <w:b/>
          <w:bCs/>
        </w:rPr>
        <w:t xml:space="preserve"> </w:t>
      </w:r>
      <w:r w:rsidRPr="00E90518">
        <w:rPr>
          <w:rFonts w:ascii="Book Antiqua" w:hAnsi="Book Antiqua"/>
          <w:b/>
          <w:bCs/>
        </w:rPr>
        <w:t>N</w:t>
      </w:r>
      <w:r w:rsidRPr="00E90518">
        <w:rPr>
          <w:rFonts w:ascii="Book Antiqua" w:hAnsi="Book Antiqua"/>
        </w:rPr>
        <w:t>,</w:t>
      </w:r>
      <w:r w:rsidR="00E90518">
        <w:rPr>
          <w:rFonts w:ascii="Book Antiqua" w:hAnsi="Book Antiqua"/>
        </w:rPr>
        <w:t xml:space="preserve"> </w:t>
      </w:r>
      <w:proofErr w:type="spellStart"/>
      <w:r w:rsidRPr="00E90518">
        <w:rPr>
          <w:rFonts w:ascii="Book Antiqua" w:hAnsi="Book Antiqua"/>
        </w:rPr>
        <w:t>Uojima</w:t>
      </w:r>
      <w:proofErr w:type="spellEnd"/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H,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Satoh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T,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Okina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S,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Iwasaki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S,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Shao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X,</w:t>
      </w:r>
      <w:r w:rsidR="00E90518">
        <w:rPr>
          <w:rFonts w:ascii="Book Antiqua" w:hAnsi="Book Antiqua"/>
        </w:rPr>
        <w:t xml:space="preserve"> </w:t>
      </w:r>
      <w:proofErr w:type="spellStart"/>
      <w:r w:rsidRPr="00E90518">
        <w:rPr>
          <w:rFonts w:ascii="Book Antiqua" w:hAnsi="Book Antiqua"/>
        </w:rPr>
        <w:t>Takiguchi</w:t>
      </w:r>
      <w:proofErr w:type="spellEnd"/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H,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Arase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Y,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Itokawa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N,</w:t>
      </w:r>
      <w:r w:rsidR="00E90518">
        <w:rPr>
          <w:rFonts w:ascii="Book Antiqua" w:hAnsi="Book Antiqua"/>
        </w:rPr>
        <w:t xml:space="preserve"> </w:t>
      </w:r>
      <w:proofErr w:type="spellStart"/>
      <w:r w:rsidRPr="00E90518">
        <w:rPr>
          <w:rFonts w:ascii="Book Antiqua" w:hAnsi="Book Antiqua"/>
        </w:rPr>
        <w:t>Atsukawa</w:t>
      </w:r>
      <w:proofErr w:type="spellEnd"/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M,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Miyazaki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K,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Hidaka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H,</w:t>
      </w:r>
      <w:r w:rsidR="00E90518">
        <w:rPr>
          <w:rFonts w:ascii="Book Antiqua" w:hAnsi="Book Antiqua"/>
        </w:rPr>
        <w:t xml:space="preserve"> </w:t>
      </w:r>
      <w:proofErr w:type="spellStart"/>
      <w:r w:rsidRPr="00E90518">
        <w:rPr>
          <w:rFonts w:ascii="Book Antiqua" w:hAnsi="Book Antiqua"/>
        </w:rPr>
        <w:t>Kako</w:t>
      </w:r>
      <w:proofErr w:type="spellEnd"/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M,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Kagawa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T,</w:t>
      </w:r>
      <w:r w:rsidR="00E90518">
        <w:rPr>
          <w:rFonts w:ascii="Book Antiqua" w:hAnsi="Book Antiqua"/>
        </w:rPr>
        <w:t xml:space="preserve"> </w:t>
      </w:r>
      <w:proofErr w:type="spellStart"/>
      <w:r w:rsidRPr="00E90518">
        <w:rPr>
          <w:rFonts w:ascii="Book Antiqua" w:hAnsi="Book Antiqua"/>
        </w:rPr>
        <w:t>Iwakiri</w:t>
      </w:r>
      <w:proofErr w:type="spellEnd"/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K,</w:t>
      </w:r>
      <w:r w:rsidR="00E90518">
        <w:rPr>
          <w:rFonts w:ascii="Book Antiqua" w:hAnsi="Book Antiqua"/>
        </w:rPr>
        <w:t xml:space="preserve"> </w:t>
      </w:r>
      <w:proofErr w:type="spellStart"/>
      <w:r w:rsidRPr="00E90518">
        <w:rPr>
          <w:rFonts w:ascii="Book Antiqua" w:hAnsi="Book Antiqua"/>
        </w:rPr>
        <w:t>Horie</w:t>
      </w:r>
      <w:proofErr w:type="spellEnd"/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R,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Suzuki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T,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Koizumi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W.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Impact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of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Anti-</w:t>
      </w:r>
      <w:proofErr w:type="spellStart"/>
      <w:r w:rsidRPr="00E90518">
        <w:rPr>
          <w:rFonts w:ascii="Book Antiqua" w:hAnsi="Book Antiqua"/>
        </w:rPr>
        <w:t>GPIIb</w:t>
      </w:r>
      <w:proofErr w:type="spellEnd"/>
      <w:r w:rsidRPr="00E90518">
        <w:rPr>
          <w:rFonts w:ascii="Book Antiqua" w:hAnsi="Book Antiqua"/>
        </w:rPr>
        <w:t>/IIIa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Antibody-Producing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B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Cells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as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a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Predictor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of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the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Response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to</w:t>
      </w:r>
      <w:r w:rsidR="00E90518">
        <w:rPr>
          <w:rFonts w:ascii="Book Antiqua" w:hAnsi="Book Antiqua"/>
        </w:rPr>
        <w:t xml:space="preserve"> </w:t>
      </w:r>
      <w:proofErr w:type="spellStart"/>
      <w:r w:rsidRPr="00E90518">
        <w:rPr>
          <w:rFonts w:ascii="Book Antiqua" w:hAnsi="Book Antiqua"/>
        </w:rPr>
        <w:t>Lusutrombopag</w:t>
      </w:r>
      <w:proofErr w:type="spellEnd"/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in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Thrombocytopenic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Patients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with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Liver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Disease.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  <w:i/>
          <w:iCs/>
        </w:rPr>
        <w:t>Dig</w:t>
      </w:r>
      <w:r w:rsidR="00E90518">
        <w:rPr>
          <w:rFonts w:ascii="Book Antiqua" w:hAnsi="Book Antiqua"/>
          <w:i/>
          <w:iCs/>
        </w:rPr>
        <w:t xml:space="preserve"> </w:t>
      </w:r>
      <w:r w:rsidRPr="00E90518">
        <w:rPr>
          <w:rFonts w:ascii="Book Antiqua" w:hAnsi="Book Antiqua"/>
          <w:i/>
          <w:iCs/>
        </w:rPr>
        <w:t>Dis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2021;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  <w:b/>
          <w:bCs/>
        </w:rPr>
        <w:t>39</w:t>
      </w:r>
      <w:r w:rsidRPr="00E90518">
        <w:rPr>
          <w:rFonts w:ascii="Book Antiqua" w:hAnsi="Book Antiqua"/>
        </w:rPr>
        <w:t>: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234-242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[PMID: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32759604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DOI: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10.1159/000510692]</w:t>
      </w:r>
    </w:p>
    <w:p w14:paraId="43951C96" w14:textId="5D4F3B6B" w:rsidR="00984719" w:rsidRPr="00E90518" w:rsidRDefault="00984719" w:rsidP="00E90518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90518">
        <w:rPr>
          <w:rFonts w:ascii="Book Antiqua" w:hAnsi="Book Antiqua"/>
        </w:rPr>
        <w:t>24</w:t>
      </w:r>
      <w:r w:rsidR="00E90518">
        <w:rPr>
          <w:rFonts w:ascii="Book Antiqua" w:hAnsi="Book Antiqua"/>
        </w:rPr>
        <w:t xml:space="preserve"> </w:t>
      </w:r>
      <w:proofErr w:type="spellStart"/>
      <w:r w:rsidRPr="00E90518">
        <w:rPr>
          <w:rFonts w:ascii="Book Antiqua" w:hAnsi="Book Antiqua"/>
          <w:b/>
          <w:bCs/>
        </w:rPr>
        <w:t>Kajihara</w:t>
      </w:r>
      <w:proofErr w:type="spellEnd"/>
      <w:r w:rsidR="00E90518">
        <w:rPr>
          <w:rFonts w:ascii="Book Antiqua" w:hAnsi="Book Antiqua"/>
          <w:b/>
          <w:bCs/>
        </w:rPr>
        <w:t xml:space="preserve"> </w:t>
      </w:r>
      <w:r w:rsidRPr="00E90518">
        <w:rPr>
          <w:rFonts w:ascii="Book Antiqua" w:hAnsi="Book Antiqua"/>
          <w:b/>
          <w:bCs/>
        </w:rPr>
        <w:t>M</w:t>
      </w:r>
      <w:r w:rsidRPr="00E90518">
        <w:rPr>
          <w:rFonts w:ascii="Book Antiqua" w:hAnsi="Book Antiqua"/>
        </w:rPr>
        <w:t>,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Kato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S,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Okazaki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Y,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Kawakami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Y,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Ishii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H,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Ikeda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Y,</w:t>
      </w:r>
      <w:r w:rsidR="00E90518">
        <w:rPr>
          <w:rFonts w:ascii="Book Antiqua" w:hAnsi="Book Antiqua"/>
        </w:rPr>
        <w:t xml:space="preserve"> </w:t>
      </w:r>
      <w:proofErr w:type="spellStart"/>
      <w:r w:rsidRPr="00E90518">
        <w:rPr>
          <w:rFonts w:ascii="Book Antiqua" w:hAnsi="Book Antiqua"/>
        </w:rPr>
        <w:t>Kuwana</w:t>
      </w:r>
      <w:proofErr w:type="spellEnd"/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M.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A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role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of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autoantibody-mediated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platelet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destruction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in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thrombocytopenia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in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patients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with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cirrhosis.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  <w:i/>
          <w:iCs/>
        </w:rPr>
        <w:t>Hepatology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2003;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  <w:b/>
          <w:bCs/>
        </w:rPr>
        <w:t>37</w:t>
      </w:r>
      <w:r w:rsidRPr="00E90518">
        <w:rPr>
          <w:rFonts w:ascii="Book Antiqua" w:hAnsi="Book Antiqua"/>
        </w:rPr>
        <w:t>: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1267-1276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[PMID: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12774004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DOI: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10.1053/jhep.2003.50209]</w:t>
      </w:r>
    </w:p>
    <w:p w14:paraId="4A7673AB" w14:textId="231335BC" w:rsidR="00984719" w:rsidRPr="00E90518" w:rsidRDefault="00984719" w:rsidP="00E90518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90518">
        <w:rPr>
          <w:rFonts w:ascii="Book Antiqua" w:hAnsi="Book Antiqua"/>
        </w:rPr>
        <w:lastRenderedPageBreak/>
        <w:t>25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  <w:b/>
          <w:bCs/>
        </w:rPr>
        <w:t>Xu</w:t>
      </w:r>
      <w:r w:rsidR="00E90518">
        <w:rPr>
          <w:rFonts w:ascii="Book Antiqua" w:hAnsi="Book Antiqua"/>
          <w:b/>
          <w:bCs/>
        </w:rPr>
        <w:t xml:space="preserve"> </w:t>
      </w:r>
      <w:r w:rsidRPr="00E90518">
        <w:rPr>
          <w:rFonts w:ascii="Book Antiqua" w:hAnsi="Book Antiqua"/>
          <w:b/>
          <w:bCs/>
        </w:rPr>
        <w:t>JH</w:t>
      </w:r>
      <w:r w:rsidRPr="00E90518">
        <w:rPr>
          <w:rFonts w:ascii="Book Antiqua" w:hAnsi="Book Antiqua"/>
        </w:rPr>
        <w:t>,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Yu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YY,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Xu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XY.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[Emphasizing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the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clinical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diagnosis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and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treatment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of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liver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disease-associated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infections].</w:t>
      </w:r>
      <w:r w:rsidR="00E90518">
        <w:rPr>
          <w:rFonts w:ascii="Book Antiqua" w:hAnsi="Book Antiqua"/>
        </w:rPr>
        <w:t xml:space="preserve"> </w:t>
      </w:r>
      <w:proofErr w:type="spellStart"/>
      <w:r w:rsidRPr="00E90518">
        <w:rPr>
          <w:rFonts w:ascii="Book Antiqua" w:hAnsi="Book Antiqua"/>
          <w:i/>
          <w:iCs/>
        </w:rPr>
        <w:t>Zhonghua</w:t>
      </w:r>
      <w:proofErr w:type="spellEnd"/>
      <w:r w:rsidR="00E90518">
        <w:rPr>
          <w:rFonts w:ascii="Book Antiqua" w:hAnsi="Book Antiqua"/>
          <w:i/>
          <w:iCs/>
        </w:rPr>
        <w:t xml:space="preserve"> </w:t>
      </w:r>
      <w:r w:rsidRPr="00E90518">
        <w:rPr>
          <w:rFonts w:ascii="Book Antiqua" w:hAnsi="Book Antiqua"/>
          <w:i/>
          <w:iCs/>
        </w:rPr>
        <w:t>Gan</w:t>
      </w:r>
      <w:r w:rsidR="00E90518">
        <w:rPr>
          <w:rFonts w:ascii="Book Antiqua" w:hAnsi="Book Antiqua"/>
          <w:i/>
          <w:iCs/>
        </w:rPr>
        <w:t xml:space="preserve"> </w:t>
      </w:r>
      <w:r w:rsidRPr="00E90518">
        <w:rPr>
          <w:rFonts w:ascii="Book Antiqua" w:hAnsi="Book Antiqua"/>
          <w:i/>
          <w:iCs/>
        </w:rPr>
        <w:t>Zang</w:t>
      </w:r>
      <w:r w:rsidR="00E90518">
        <w:rPr>
          <w:rFonts w:ascii="Book Antiqua" w:hAnsi="Book Antiqua"/>
          <w:i/>
          <w:iCs/>
        </w:rPr>
        <w:t xml:space="preserve"> </w:t>
      </w:r>
      <w:r w:rsidRPr="00E90518">
        <w:rPr>
          <w:rFonts w:ascii="Book Antiqua" w:hAnsi="Book Antiqua"/>
          <w:i/>
          <w:iCs/>
        </w:rPr>
        <w:t>Bing</w:t>
      </w:r>
      <w:r w:rsidR="00E90518">
        <w:rPr>
          <w:rFonts w:ascii="Book Antiqua" w:hAnsi="Book Antiqua"/>
          <w:i/>
          <w:iCs/>
        </w:rPr>
        <w:t xml:space="preserve"> </w:t>
      </w:r>
      <w:r w:rsidRPr="00E90518">
        <w:rPr>
          <w:rFonts w:ascii="Book Antiqua" w:hAnsi="Book Antiqua"/>
          <w:i/>
          <w:iCs/>
        </w:rPr>
        <w:t>Za</w:t>
      </w:r>
      <w:r w:rsidR="00E90518">
        <w:rPr>
          <w:rFonts w:ascii="Book Antiqua" w:hAnsi="Book Antiqua"/>
          <w:i/>
          <w:iCs/>
        </w:rPr>
        <w:t xml:space="preserve"> </w:t>
      </w:r>
      <w:proofErr w:type="spellStart"/>
      <w:r w:rsidRPr="00E90518">
        <w:rPr>
          <w:rFonts w:ascii="Book Antiqua" w:hAnsi="Book Antiqua"/>
          <w:i/>
          <w:iCs/>
        </w:rPr>
        <w:t>Zhi</w:t>
      </w:r>
      <w:proofErr w:type="spellEnd"/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2021;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  <w:b/>
          <w:bCs/>
        </w:rPr>
        <w:t>29</w:t>
      </w:r>
      <w:r w:rsidRPr="00E90518">
        <w:rPr>
          <w:rFonts w:ascii="Book Antiqua" w:hAnsi="Book Antiqua"/>
        </w:rPr>
        <w:t>: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721-724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[PMID: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34517449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DOI: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10.3760/cma.j.cn501113-20210715-00342]</w:t>
      </w:r>
    </w:p>
    <w:p w14:paraId="3D404468" w14:textId="1E5A3375" w:rsidR="00984719" w:rsidRPr="00E90518" w:rsidRDefault="00984719" w:rsidP="00E90518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90518">
        <w:rPr>
          <w:rFonts w:ascii="Book Antiqua" w:hAnsi="Book Antiqua"/>
        </w:rPr>
        <w:t>26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  <w:b/>
          <w:bCs/>
        </w:rPr>
        <w:t>Levi</w:t>
      </w:r>
      <w:r w:rsidR="00E90518">
        <w:rPr>
          <w:rFonts w:ascii="Book Antiqua" w:hAnsi="Book Antiqua"/>
          <w:b/>
          <w:bCs/>
        </w:rPr>
        <w:t xml:space="preserve"> </w:t>
      </w:r>
      <w:r w:rsidRPr="00E90518">
        <w:rPr>
          <w:rFonts w:ascii="Book Antiqua" w:hAnsi="Book Antiqua"/>
          <w:b/>
          <w:bCs/>
        </w:rPr>
        <w:t>M</w:t>
      </w:r>
      <w:r w:rsidRPr="00E90518">
        <w:rPr>
          <w:rFonts w:ascii="Book Antiqua" w:hAnsi="Book Antiqua"/>
        </w:rPr>
        <w:t>,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Opal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SM.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Coagulation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abnormalities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in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critically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ill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patients.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  <w:i/>
          <w:iCs/>
        </w:rPr>
        <w:t>Crit</w:t>
      </w:r>
      <w:r w:rsidR="00E90518">
        <w:rPr>
          <w:rFonts w:ascii="Book Antiqua" w:hAnsi="Book Antiqua"/>
          <w:i/>
          <w:iCs/>
        </w:rPr>
        <w:t xml:space="preserve"> </w:t>
      </w:r>
      <w:r w:rsidRPr="00E90518">
        <w:rPr>
          <w:rFonts w:ascii="Book Antiqua" w:hAnsi="Book Antiqua"/>
          <w:i/>
          <w:iCs/>
        </w:rPr>
        <w:t>Care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2006;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  <w:b/>
          <w:bCs/>
        </w:rPr>
        <w:t>10</w:t>
      </w:r>
      <w:r w:rsidRPr="00E90518">
        <w:rPr>
          <w:rFonts w:ascii="Book Antiqua" w:hAnsi="Book Antiqua"/>
        </w:rPr>
        <w:t>: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222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[PMID: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16879728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DOI: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10.1186/cc4975]</w:t>
      </w:r>
    </w:p>
    <w:p w14:paraId="658D2917" w14:textId="6ED1DDAC" w:rsidR="00984719" w:rsidRPr="00E90518" w:rsidRDefault="00984719" w:rsidP="00E90518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90518">
        <w:rPr>
          <w:rFonts w:ascii="Book Antiqua" w:hAnsi="Book Antiqua"/>
        </w:rPr>
        <w:t>27</w:t>
      </w:r>
      <w:r w:rsidR="00E90518">
        <w:rPr>
          <w:rFonts w:ascii="Book Antiqua" w:hAnsi="Book Antiqua"/>
        </w:rPr>
        <w:t xml:space="preserve"> </w:t>
      </w:r>
      <w:proofErr w:type="spellStart"/>
      <w:r w:rsidRPr="00E90518">
        <w:rPr>
          <w:rFonts w:ascii="Book Antiqua" w:hAnsi="Book Antiqua"/>
          <w:b/>
          <w:bCs/>
        </w:rPr>
        <w:t>Claushuis</w:t>
      </w:r>
      <w:proofErr w:type="spellEnd"/>
      <w:r w:rsidR="00E90518">
        <w:rPr>
          <w:rFonts w:ascii="Book Antiqua" w:hAnsi="Book Antiqua"/>
          <w:b/>
          <w:bCs/>
        </w:rPr>
        <w:t xml:space="preserve"> </w:t>
      </w:r>
      <w:r w:rsidRPr="00E90518">
        <w:rPr>
          <w:rFonts w:ascii="Book Antiqua" w:hAnsi="Book Antiqua"/>
          <w:b/>
          <w:bCs/>
        </w:rPr>
        <w:t>TA</w:t>
      </w:r>
      <w:r w:rsidRPr="00E90518">
        <w:rPr>
          <w:rFonts w:ascii="Book Antiqua" w:hAnsi="Book Antiqua"/>
        </w:rPr>
        <w:t>,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van</w:t>
      </w:r>
      <w:r w:rsidR="00E90518">
        <w:rPr>
          <w:rFonts w:ascii="Book Antiqua" w:hAnsi="Book Antiqua"/>
        </w:rPr>
        <w:t xml:space="preserve"> </w:t>
      </w:r>
      <w:proofErr w:type="spellStart"/>
      <w:r w:rsidRPr="00E90518">
        <w:rPr>
          <w:rFonts w:ascii="Book Antiqua" w:hAnsi="Book Antiqua"/>
        </w:rPr>
        <w:t>Vught</w:t>
      </w:r>
      <w:proofErr w:type="spellEnd"/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LA,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Scicluna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BP,</w:t>
      </w:r>
      <w:r w:rsidR="00E90518">
        <w:rPr>
          <w:rFonts w:ascii="Book Antiqua" w:hAnsi="Book Antiqua"/>
        </w:rPr>
        <w:t xml:space="preserve"> </w:t>
      </w:r>
      <w:proofErr w:type="spellStart"/>
      <w:r w:rsidRPr="00E90518">
        <w:rPr>
          <w:rFonts w:ascii="Book Antiqua" w:hAnsi="Book Antiqua"/>
        </w:rPr>
        <w:t>Wiewel</w:t>
      </w:r>
      <w:proofErr w:type="spellEnd"/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MA,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Klein</w:t>
      </w:r>
      <w:r w:rsidR="00E90518">
        <w:rPr>
          <w:rFonts w:ascii="Book Antiqua" w:hAnsi="Book Antiqua"/>
        </w:rPr>
        <w:t xml:space="preserve"> </w:t>
      </w:r>
      <w:proofErr w:type="spellStart"/>
      <w:r w:rsidRPr="00E90518">
        <w:rPr>
          <w:rFonts w:ascii="Book Antiqua" w:hAnsi="Book Antiqua"/>
        </w:rPr>
        <w:t>Klouwenberg</w:t>
      </w:r>
      <w:proofErr w:type="spellEnd"/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PM,</w:t>
      </w:r>
      <w:r w:rsidR="00E90518">
        <w:rPr>
          <w:rFonts w:ascii="Book Antiqua" w:hAnsi="Book Antiqua"/>
        </w:rPr>
        <w:t xml:space="preserve"> </w:t>
      </w:r>
      <w:proofErr w:type="spellStart"/>
      <w:r w:rsidRPr="00E90518">
        <w:rPr>
          <w:rFonts w:ascii="Book Antiqua" w:hAnsi="Book Antiqua"/>
        </w:rPr>
        <w:t>Hoogendijk</w:t>
      </w:r>
      <w:proofErr w:type="spellEnd"/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AJ,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Ong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DS,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Cremer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OL,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Horn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J,</w:t>
      </w:r>
      <w:r w:rsidR="00E90518">
        <w:rPr>
          <w:rFonts w:ascii="Book Antiqua" w:hAnsi="Book Antiqua"/>
        </w:rPr>
        <w:t xml:space="preserve"> </w:t>
      </w:r>
      <w:proofErr w:type="spellStart"/>
      <w:r w:rsidRPr="00E90518">
        <w:rPr>
          <w:rFonts w:ascii="Book Antiqua" w:hAnsi="Book Antiqua"/>
        </w:rPr>
        <w:t>Franitza</w:t>
      </w:r>
      <w:proofErr w:type="spellEnd"/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M,</w:t>
      </w:r>
      <w:r w:rsidR="00E90518">
        <w:rPr>
          <w:rFonts w:ascii="Book Antiqua" w:hAnsi="Book Antiqua"/>
        </w:rPr>
        <w:t xml:space="preserve"> </w:t>
      </w:r>
      <w:proofErr w:type="spellStart"/>
      <w:r w:rsidRPr="00E90518">
        <w:rPr>
          <w:rFonts w:ascii="Book Antiqua" w:hAnsi="Book Antiqua"/>
        </w:rPr>
        <w:t>Toliat</w:t>
      </w:r>
      <w:proofErr w:type="spellEnd"/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MR,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Nürnberg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P,</w:t>
      </w:r>
      <w:r w:rsidR="00E90518">
        <w:rPr>
          <w:rFonts w:ascii="Book Antiqua" w:hAnsi="Book Antiqua"/>
        </w:rPr>
        <w:t xml:space="preserve"> </w:t>
      </w:r>
      <w:proofErr w:type="spellStart"/>
      <w:r w:rsidRPr="00E90518">
        <w:rPr>
          <w:rFonts w:ascii="Book Antiqua" w:hAnsi="Book Antiqua"/>
        </w:rPr>
        <w:t>Zwinderman</w:t>
      </w:r>
      <w:proofErr w:type="spellEnd"/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AH,</w:t>
      </w:r>
      <w:r w:rsidR="00E90518">
        <w:rPr>
          <w:rFonts w:ascii="Book Antiqua" w:hAnsi="Book Antiqua"/>
        </w:rPr>
        <w:t xml:space="preserve"> </w:t>
      </w:r>
      <w:proofErr w:type="spellStart"/>
      <w:r w:rsidRPr="00E90518">
        <w:rPr>
          <w:rFonts w:ascii="Book Antiqua" w:hAnsi="Book Antiqua"/>
        </w:rPr>
        <w:t>Bonten</w:t>
      </w:r>
      <w:proofErr w:type="spellEnd"/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MJ,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Schultz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MJ,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van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der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Poll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T;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Molecular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Diagnosis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and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Risk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Stratification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of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Sepsis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Consortium.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Thrombocytopenia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is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associated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with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a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dysregulated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host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response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in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critically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ill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sepsis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patients.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  <w:i/>
          <w:iCs/>
        </w:rPr>
        <w:t>Blood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2016;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  <w:b/>
          <w:bCs/>
        </w:rPr>
        <w:t>127</w:t>
      </w:r>
      <w:r w:rsidRPr="00E90518">
        <w:rPr>
          <w:rFonts w:ascii="Book Antiqua" w:hAnsi="Book Antiqua"/>
        </w:rPr>
        <w:t>: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3062-3072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[PMID: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26956172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DOI: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10.1182/blood-2015-11-680744]</w:t>
      </w:r>
    </w:p>
    <w:p w14:paraId="736E32FD" w14:textId="69006108" w:rsidR="00984719" w:rsidRPr="00E90518" w:rsidRDefault="00984719" w:rsidP="00E90518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90518">
        <w:rPr>
          <w:rFonts w:ascii="Book Antiqua" w:hAnsi="Book Antiqua"/>
        </w:rPr>
        <w:t>28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  <w:b/>
          <w:bCs/>
        </w:rPr>
        <w:t>Michalak</w:t>
      </w:r>
      <w:r w:rsidR="00E90518">
        <w:rPr>
          <w:rFonts w:ascii="Book Antiqua" w:hAnsi="Book Antiqua"/>
          <w:b/>
          <w:bCs/>
        </w:rPr>
        <w:t xml:space="preserve"> </w:t>
      </w:r>
      <w:r w:rsidRPr="00E90518">
        <w:rPr>
          <w:rFonts w:ascii="Book Antiqua" w:hAnsi="Book Antiqua"/>
          <w:b/>
          <w:bCs/>
        </w:rPr>
        <w:t>A</w:t>
      </w:r>
      <w:r w:rsidRPr="00E90518">
        <w:rPr>
          <w:rFonts w:ascii="Book Antiqua" w:hAnsi="Book Antiqua"/>
        </w:rPr>
        <w:t>,</w:t>
      </w:r>
      <w:r w:rsidR="00E90518">
        <w:rPr>
          <w:rFonts w:ascii="Book Antiqua" w:hAnsi="Book Antiqua"/>
        </w:rPr>
        <w:t xml:space="preserve"> </w:t>
      </w:r>
      <w:proofErr w:type="spellStart"/>
      <w:r w:rsidRPr="00E90518">
        <w:rPr>
          <w:rFonts w:ascii="Book Antiqua" w:hAnsi="Book Antiqua"/>
        </w:rPr>
        <w:t>Cichoż-Lach</w:t>
      </w:r>
      <w:proofErr w:type="spellEnd"/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H,</w:t>
      </w:r>
      <w:r w:rsidR="00E90518">
        <w:rPr>
          <w:rFonts w:ascii="Book Antiqua" w:hAnsi="Book Antiqua"/>
        </w:rPr>
        <w:t xml:space="preserve"> </w:t>
      </w:r>
      <w:proofErr w:type="spellStart"/>
      <w:r w:rsidRPr="00E90518">
        <w:rPr>
          <w:rFonts w:ascii="Book Antiqua" w:hAnsi="Book Antiqua"/>
        </w:rPr>
        <w:t>Guz</w:t>
      </w:r>
      <w:proofErr w:type="spellEnd"/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M,</w:t>
      </w:r>
      <w:r w:rsidR="00E90518">
        <w:rPr>
          <w:rFonts w:ascii="Book Antiqua" w:hAnsi="Book Antiqua"/>
        </w:rPr>
        <w:t xml:space="preserve"> </w:t>
      </w:r>
      <w:proofErr w:type="spellStart"/>
      <w:r w:rsidRPr="00E90518">
        <w:rPr>
          <w:rFonts w:ascii="Book Antiqua" w:hAnsi="Book Antiqua"/>
        </w:rPr>
        <w:t>Kozicka</w:t>
      </w:r>
      <w:proofErr w:type="spellEnd"/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J,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Cybulski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M,</w:t>
      </w:r>
      <w:r w:rsidR="00E90518">
        <w:rPr>
          <w:rFonts w:ascii="Book Antiqua" w:hAnsi="Book Antiqua"/>
        </w:rPr>
        <w:t xml:space="preserve"> </w:t>
      </w:r>
      <w:proofErr w:type="spellStart"/>
      <w:r w:rsidRPr="00E90518">
        <w:rPr>
          <w:rFonts w:ascii="Book Antiqua" w:hAnsi="Book Antiqua"/>
        </w:rPr>
        <w:t>Jeleniewicz</w:t>
      </w:r>
      <w:proofErr w:type="spellEnd"/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W.</w:t>
      </w:r>
      <w:r w:rsidR="00E90518">
        <w:rPr>
          <w:rFonts w:ascii="Book Antiqua" w:hAnsi="Book Antiqua"/>
        </w:rPr>
        <w:t xml:space="preserve"> </w:t>
      </w:r>
      <w:proofErr w:type="spellStart"/>
      <w:r w:rsidRPr="00E90518">
        <w:rPr>
          <w:rFonts w:ascii="Book Antiqua" w:hAnsi="Book Antiqua"/>
        </w:rPr>
        <w:t>Plateletcrit</w:t>
      </w:r>
      <w:proofErr w:type="spellEnd"/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and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Mean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Platelet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Volume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in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the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Evaluation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of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Alcoholic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Liver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Cirrhosis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and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Nonalcoholic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Fatty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Liver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Disease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Patients.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  <w:i/>
          <w:iCs/>
        </w:rPr>
        <w:t>Biomed</w:t>
      </w:r>
      <w:r w:rsidR="00E90518">
        <w:rPr>
          <w:rFonts w:ascii="Book Antiqua" w:hAnsi="Book Antiqua"/>
          <w:i/>
          <w:iCs/>
        </w:rPr>
        <w:t xml:space="preserve"> </w:t>
      </w:r>
      <w:r w:rsidRPr="00E90518">
        <w:rPr>
          <w:rFonts w:ascii="Book Antiqua" w:hAnsi="Book Antiqua"/>
          <w:i/>
          <w:iCs/>
        </w:rPr>
        <w:t>Res</w:t>
      </w:r>
      <w:r w:rsidR="00E90518">
        <w:rPr>
          <w:rFonts w:ascii="Book Antiqua" w:hAnsi="Book Antiqua"/>
          <w:i/>
          <w:iCs/>
        </w:rPr>
        <w:t xml:space="preserve"> </w:t>
      </w:r>
      <w:r w:rsidRPr="00E90518">
        <w:rPr>
          <w:rFonts w:ascii="Book Antiqua" w:hAnsi="Book Antiqua"/>
          <w:i/>
          <w:iCs/>
        </w:rPr>
        <w:t>Int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2021;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  <w:b/>
          <w:bCs/>
        </w:rPr>
        <w:t>2021</w:t>
      </w:r>
      <w:r w:rsidRPr="00E90518">
        <w:rPr>
          <w:rFonts w:ascii="Book Antiqua" w:hAnsi="Book Antiqua"/>
        </w:rPr>
        <w:t>: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8867985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[PMID: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33644233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DOI: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10.1155/2021/8867985]</w:t>
      </w:r>
    </w:p>
    <w:p w14:paraId="65A719BB" w14:textId="61698DB9" w:rsidR="00984719" w:rsidRPr="00E90518" w:rsidRDefault="00984719" w:rsidP="00E90518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90518">
        <w:rPr>
          <w:rFonts w:ascii="Book Antiqua" w:hAnsi="Book Antiqua"/>
        </w:rPr>
        <w:t>29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  <w:b/>
          <w:bCs/>
        </w:rPr>
        <w:t>Wang</w:t>
      </w:r>
      <w:r w:rsidR="00E90518">
        <w:rPr>
          <w:rFonts w:ascii="Book Antiqua" w:hAnsi="Book Antiqua"/>
          <w:b/>
          <w:bCs/>
        </w:rPr>
        <w:t xml:space="preserve"> </w:t>
      </w:r>
      <w:r w:rsidRPr="00E90518">
        <w:rPr>
          <w:rFonts w:ascii="Book Antiqua" w:hAnsi="Book Antiqua"/>
          <w:b/>
          <w:bCs/>
        </w:rPr>
        <w:t>J</w:t>
      </w:r>
      <w:r w:rsidRPr="00E90518">
        <w:rPr>
          <w:rFonts w:ascii="Book Antiqua" w:hAnsi="Book Antiqua"/>
        </w:rPr>
        <w:t>,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Xia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J,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Yan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X,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Yang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Y,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Wei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J,</w:t>
      </w:r>
      <w:r w:rsidR="00E90518">
        <w:rPr>
          <w:rFonts w:ascii="Book Antiqua" w:hAnsi="Book Antiqua"/>
        </w:rPr>
        <w:t xml:space="preserve"> </w:t>
      </w:r>
      <w:proofErr w:type="spellStart"/>
      <w:r w:rsidRPr="00E90518">
        <w:rPr>
          <w:rFonts w:ascii="Book Antiqua" w:hAnsi="Book Antiqua"/>
        </w:rPr>
        <w:t>Xiong</w:t>
      </w:r>
      <w:proofErr w:type="spellEnd"/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Y,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Wu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W,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Liu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Y,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Chen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Y,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Jia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B,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Chen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Z,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Zhang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Z,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Ding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W,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Huang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R,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Wu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C.</w:t>
      </w:r>
      <w:r w:rsidR="00E90518">
        <w:rPr>
          <w:rFonts w:ascii="Book Antiqua" w:hAnsi="Book Antiqua"/>
        </w:rPr>
        <w:t xml:space="preserve"> </w:t>
      </w:r>
      <w:proofErr w:type="spellStart"/>
      <w:r w:rsidRPr="00E90518">
        <w:rPr>
          <w:rFonts w:ascii="Book Antiqua" w:hAnsi="Book Antiqua"/>
        </w:rPr>
        <w:t>Plateletcrit</w:t>
      </w:r>
      <w:proofErr w:type="spellEnd"/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as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a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potential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index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for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predicting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liver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fibrosis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in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chronic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hepatitis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B.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  <w:i/>
          <w:iCs/>
        </w:rPr>
        <w:t>J</w:t>
      </w:r>
      <w:r w:rsidR="00E90518">
        <w:rPr>
          <w:rFonts w:ascii="Book Antiqua" w:hAnsi="Book Antiqua"/>
          <w:i/>
          <w:iCs/>
        </w:rPr>
        <w:t xml:space="preserve"> </w:t>
      </w:r>
      <w:r w:rsidRPr="00E90518">
        <w:rPr>
          <w:rFonts w:ascii="Book Antiqua" w:hAnsi="Book Antiqua"/>
          <w:i/>
          <w:iCs/>
        </w:rPr>
        <w:t>Viral</w:t>
      </w:r>
      <w:r w:rsidR="00E90518">
        <w:rPr>
          <w:rFonts w:ascii="Book Antiqua" w:hAnsi="Book Antiqua"/>
          <w:i/>
          <w:iCs/>
        </w:rPr>
        <w:t xml:space="preserve"> </w:t>
      </w:r>
      <w:proofErr w:type="spellStart"/>
      <w:r w:rsidRPr="00E90518">
        <w:rPr>
          <w:rFonts w:ascii="Book Antiqua" w:hAnsi="Book Antiqua"/>
          <w:i/>
          <w:iCs/>
        </w:rPr>
        <w:t>Hepat</w:t>
      </w:r>
      <w:proofErr w:type="spellEnd"/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2020;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  <w:b/>
          <w:bCs/>
        </w:rPr>
        <w:t>27</w:t>
      </w:r>
      <w:r w:rsidRPr="00E90518">
        <w:rPr>
          <w:rFonts w:ascii="Book Antiqua" w:hAnsi="Book Antiqua"/>
        </w:rPr>
        <w:t>: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602-609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[PMID: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31981279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DOI: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10.1111/jvh.13264]</w:t>
      </w:r>
    </w:p>
    <w:p w14:paraId="56930482" w14:textId="3BC5B9DF" w:rsidR="00984719" w:rsidRPr="00E90518" w:rsidRDefault="00984719" w:rsidP="00E90518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90518">
        <w:rPr>
          <w:rFonts w:ascii="Book Antiqua" w:hAnsi="Book Antiqua"/>
        </w:rPr>
        <w:t>30</w:t>
      </w:r>
      <w:r w:rsidR="00E90518">
        <w:rPr>
          <w:rFonts w:ascii="Book Antiqua" w:hAnsi="Book Antiqua"/>
        </w:rPr>
        <w:t xml:space="preserve"> </w:t>
      </w:r>
      <w:proofErr w:type="spellStart"/>
      <w:r w:rsidRPr="00E90518">
        <w:rPr>
          <w:rFonts w:ascii="Book Antiqua" w:hAnsi="Book Antiqua"/>
          <w:b/>
          <w:bCs/>
        </w:rPr>
        <w:t>Khemichian</w:t>
      </w:r>
      <w:proofErr w:type="spellEnd"/>
      <w:r w:rsidR="00E90518">
        <w:rPr>
          <w:rFonts w:ascii="Book Antiqua" w:hAnsi="Book Antiqua"/>
          <w:b/>
          <w:bCs/>
        </w:rPr>
        <w:t xml:space="preserve"> </w:t>
      </w:r>
      <w:r w:rsidRPr="00E90518">
        <w:rPr>
          <w:rFonts w:ascii="Book Antiqua" w:hAnsi="Book Antiqua"/>
          <w:b/>
          <w:bCs/>
        </w:rPr>
        <w:t>S</w:t>
      </w:r>
      <w:r w:rsidRPr="00E90518">
        <w:rPr>
          <w:rFonts w:ascii="Book Antiqua" w:hAnsi="Book Antiqua"/>
        </w:rPr>
        <w:t>,</w:t>
      </w:r>
      <w:r w:rsidR="00E90518">
        <w:rPr>
          <w:rFonts w:ascii="Book Antiqua" w:hAnsi="Book Antiqua"/>
        </w:rPr>
        <w:t xml:space="preserve"> </w:t>
      </w:r>
      <w:proofErr w:type="spellStart"/>
      <w:r w:rsidRPr="00E90518">
        <w:rPr>
          <w:rFonts w:ascii="Book Antiqua" w:hAnsi="Book Antiqua"/>
        </w:rPr>
        <w:t>Terrault</w:t>
      </w:r>
      <w:proofErr w:type="spellEnd"/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NA.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Thrombopoietin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Receptor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Agonists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in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Patients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with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Chronic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Liver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Disease.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  <w:i/>
          <w:iCs/>
        </w:rPr>
        <w:t>Semin</w:t>
      </w:r>
      <w:r w:rsidR="00E90518">
        <w:rPr>
          <w:rFonts w:ascii="Book Antiqua" w:hAnsi="Book Antiqua"/>
          <w:i/>
          <w:iCs/>
        </w:rPr>
        <w:t xml:space="preserve"> </w:t>
      </w:r>
      <w:proofErr w:type="spellStart"/>
      <w:r w:rsidRPr="00E90518">
        <w:rPr>
          <w:rFonts w:ascii="Book Antiqua" w:hAnsi="Book Antiqua"/>
          <w:i/>
          <w:iCs/>
        </w:rPr>
        <w:t>Thromb</w:t>
      </w:r>
      <w:proofErr w:type="spellEnd"/>
      <w:r w:rsidR="00E90518">
        <w:rPr>
          <w:rFonts w:ascii="Book Antiqua" w:hAnsi="Book Antiqua"/>
          <w:i/>
          <w:iCs/>
        </w:rPr>
        <w:t xml:space="preserve"> </w:t>
      </w:r>
      <w:proofErr w:type="spellStart"/>
      <w:r w:rsidRPr="00E90518">
        <w:rPr>
          <w:rFonts w:ascii="Book Antiqua" w:hAnsi="Book Antiqua"/>
          <w:i/>
          <w:iCs/>
        </w:rPr>
        <w:t>Hemost</w:t>
      </w:r>
      <w:proofErr w:type="spellEnd"/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2020;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  <w:b/>
          <w:bCs/>
        </w:rPr>
        <w:t>46</w:t>
      </w:r>
      <w:r w:rsidRPr="00E90518">
        <w:rPr>
          <w:rFonts w:ascii="Book Antiqua" w:hAnsi="Book Antiqua"/>
        </w:rPr>
        <w:t>: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682-692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[PMID: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32820479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DOI:</w:t>
      </w:r>
      <w:r w:rsidR="00E90518">
        <w:rPr>
          <w:rFonts w:ascii="Book Antiqua" w:hAnsi="Book Antiqua"/>
        </w:rPr>
        <w:t xml:space="preserve"> </w:t>
      </w:r>
      <w:r w:rsidRPr="00E90518">
        <w:rPr>
          <w:rFonts w:ascii="Book Antiqua" w:hAnsi="Book Antiqua"/>
        </w:rPr>
        <w:t>10.1055/s-0040-1715451]</w:t>
      </w:r>
    </w:p>
    <w:p w14:paraId="69B085B6" w14:textId="427F63C2" w:rsidR="00A77B3E" w:rsidRDefault="00A77B3E">
      <w:pPr>
        <w:spacing w:line="360" w:lineRule="auto"/>
        <w:jc w:val="both"/>
      </w:pPr>
    </w:p>
    <w:p w14:paraId="34068197" w14:textId="77777777" w:rsidR="00A77B3E" w:rsidRDefault="00A77B3E">
      <w:pPr>
        <w:spacing w:line="360" w:lineRule="auto"/>
        <w:jc w:val="both"/>
        <w:sectPr w:rsidR="00A77B3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8A65BF6" w14:textId="77777777" w:rsidR="00A77B3E" w:rsidRDefault="008E3D1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2122F1F7" w14:textId="3E71273F" w:rsidR="00A77B3E" w:rsidRDefault="008E3D1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  <w:szCs w:val="21"/>
        </w:rPr>
        <w:t>Institutional</w:t>
      </w:r>
      <w:r w:rsidR="00E90518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1"/>
        </w:rPr>
        <w:t>review</w:t>
      </w:r>
      <w:r w:rsidR="00E90518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1"/>
        </w:rPr>
        <w:t>board</w:t>
      </w:r>
      <w:r w:rsidR="00E90518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1"/>
        </w:rPr>
        <w:t>statement:</w:t>
      </w:r>
      <w:r w:rsidR="00E90518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ethics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committee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Affiliated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Soochow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University,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ethical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approval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obtained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(2020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Ethics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 w:rsidR="006E542E">
        <w:rPr>
          <w:rFonts w:ascii="Book Antiqua" w:eastAsia="Book Antiqua" w:hAnsi="Book Antiqua" w:cs="Book Antiqua"/>
          <w:color w:val="000000"/>
        </w:rPr>
        <w:t>A</w:t>
      </w:r>
      <w:r>
        <w:rPr>
          <w:rFonts w:ascii="Book Antiqua" w:eastAsia="Book Antiqua" w:hAnsi="Book Antiqua" w:cs="Book Antiqua"/>
          <w:color w:val="000000"/>
        </w:rPr>
        <w:t>pproval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No.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216).</w:t>
      </w:r>
    </w:p>
    <w:p w14:paraId="54A96579" w14:textId="77777777" w:rsidR="00A77B3E" w:rsidRDefault="00A77B3E">
      <w:pPr>
        <w:spacing w:line="360" w:lineRule="auto"/>
        <w:jc w:val="both"/>
      </w:pPr>
    </w:p>
    <w:p w14:paraId="01A6BD82" w14:textId="56FD27BB" w:rsidR="00A77B3E" w:rsidRDefault="008E3D1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  <w:szCs w:val="21"/>
        </w:rPr>
        <w:t>Conflict-of-interest</w:t>
      </w:r>
      <w:r w:rsidR="00E90518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1"/>
        </w:rPr>
        <w:t>statement:</w:t>
      </w:r>
      <w:r w:rsidR="00E90518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authors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relevant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conflicts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interest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  <w:r>
        <w:rPr>
          <w:rFonts w:ascii="Book Antiqua" w:eastAsia="Book Antiqua" w:hAnsi="Book Antiqua" w:cs="Book Antiqua"/>
          <w:color w:val="000000"/>
          <w:szCs w:val="21"/>
        </w:rPr>
        <w:t>.</w:t>
      </w:r>
    </w:p>
    <w:p w14:paraId="74C0E2F0" w14:textId="77777777" w:rsidR="00A77B3E" w:rsidRDefault="00A77B3E">
      <w:pPr>
        <w:spacing w:line="360" w:lineRule="auto"/>
        <w:jc w:val="both"/>
      </w:pPr>
    </w:p>
    <w:p w14:paraId="67EC3441" w14:textId="0FAAD7A7" w:rsidR="006E542E" w:rsidRPr="00E61FB2" w:rsidRDefault="008E3D16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b/>
          <w:bCs/>
          <w:color w:val="000000"/>
          <w:szCs w:val="21"/>
        </w:rPr>
        <w:t>Data</w:t>
      </w:r>
      <w:r w:rsidR="00E90518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1"/>
        </w:rPr>
        <w:t>sharing</w:t>
      </w:r>
      <w:r w:rsidR="00E90518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1"/>
        </w:rPr>
        <w:t>statement:</w:t>
      </w:r>
      <w:r w:rsidR="00E90518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Dataset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available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corresponding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author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hyperlink r:id="rId17" w:history="1">
        <w:r w:rsidRPr="00E61FB2">
          <w:rPr>
            <w:rFonts w:ascii="Book Antiqua" w:eastAsia="Book Antiqua" w:hAnsi="Book Antiqua" w:cs="Book Antiqua"/>
            <w:color w:val="000000"/>
            <w:u w:color="0563C1"/>
          </w:rPr>
          <w:t>zhaoweifeng@suda.edu.cn</w:t>
        </w:r>
      </w:hyperlink>
      <w:r w:rsidRPr="00E61FB2">
        <w:rPr>
          <w:rFonts w:ascii="Book Antiqua" w:eastAsia="Book Antiqua" w:hAnsi="Book Antiqua" w:cs="Book Antiqua"/>
          <w:color w:val="000000"/>
        </w:rPr>
        <w:t>.</w:t>
      </w:r>
      <w:r w:rsidR="00E90518" w:rsidRPr="00E61FB2">
        <w:rPr>
          <w:rFonts w:ascii="Book Antiqua" w:eastAsia="Book Antiqua" w:hAnsi="Book Antiqua" w:cs="Book Antiqua"/>
          <w:color w:val="000000"/>
        </w:rPr>
        <w:t xml:space="preserve"> </w:t>
      </w:r>
      <w:r w:rsidR="002D2F78" w:rsidRPr="00E61FB2">
        <w:rPr>
          <w:rFonts w:ascii="Book Antiqua" w:eastAsia="Book Antiqua" w:hAnsi="Book Antiqua" w:cs="Book Antiqua"/>
          <w:color w:val="000000"/>
        </w:rPr>
        <w:t>Participants gave informed consent for data sharing.</w:t>
      </w:r>
    </w:p>
    <w:p w14:paraId="710BE456" w14:textId="77777777" w:rsidR="00A77B3E" w:rsidRDefault="00A77B3E">
      <w:pPr>
        <w:spacing w:line="360" w:lineRule="auto"/>
        <w:jc w:val="both"/>
      </w:pPr>
    </w:p>
    <w:p w14:paraId="7043BC9D" w14:textId="7EF15E54" w:rsidR="00A77B3E" w:rsidRDefault="008E3D1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E9051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open-access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selected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in-house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editor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fully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peer-reviewed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external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reviewers.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distributed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accordance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Creative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Attribution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NonCommercial</w:t>
      </w:r>
      <w:proofErr w:type="spellEnd"/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(CC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BY-NC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4.0)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license,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permits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distribute,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remix,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adapt,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build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upon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non-commercially,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license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derivative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terms,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original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properly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cited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non-commercial.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See: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https://creativecommons.org/Licenses/by-nc/4.0/</w:t>
      </w:r>
    </w:p>
    <w:p w14:paraId="71A7B929" w14:textId="77777777" w:rsidR="00A77B3E" w:rsidRDefault="00A77B3E">
      <w:pPr>
        <w:spacing w:line="360" w:lineRule="auto"/>
        <w:jc w:val="both"/>
      </w:pPr>
    </w:p>
    <w:p w14:paraId="4A7749E9" w14:textId="22B0D06E" w:rsidR="00A77B3E" w:rsidRDefault="008E3D1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Provenance</w:t>
      </w:r>
      <w:r w:rsidR="00E9051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and</w:t>
      </w:r>
      <w:r w:rsidR="00E9051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peer</w:t>
      </w:r>
      <w:r w:rsidR="00E9051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review:</w:t>
      </w:r>
      <w:r w:rsidR="00E9051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Unsolicited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article;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Externally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peer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reviewed.</w:t>
      </w:r>
    </w:p>
    <w:p w14:paraId="5D5B5EC3" w14:textId="4EBFD728" w:rsidR="00A77B3E" w:rsidRDefault="008E3D1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E9051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model:</w:t>
      </w:r>
      <w:r w:rsidR="00E9051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Single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blind</w:t>
      </w:r>
    </w:p>
    <w:p w14:paraId="154F46FE" w14:textId="77777777" w:rsidR="00A77B3E" w:rsidRDefault="00A77B3E">
      <w:pPr>
        <w:spacing w:line="360" w:lineRule="auto"/>
        <w:jc w:val="both"/>
      </w:pPr>
    </w:p>
    <w:p w14:paraId="1D63442F" w14:textId="5828B66F" w:rsidR="00A77B3E" w:rsidRDefault="008E3D1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E9051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started:</w:t>
      </w:r>
      <w:r w:rsidR="00E9051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September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19,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2022</w:t>
      </w:r>
    </w:p>
    <w:p w14:paraId="043B849D" w14:textId="50AD7179" w:rsidR="00A77B3E" w:rsidRDefault="008E3D1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First</w:t>
      </w:r>
      <w:r w:rsidR="00E9051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decision:</w:t>
      </w:r>
      <w:r w:rsidR="00E9051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October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21,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2022</w:t>
      </w:r>
    </w:p>
    <w:p w14:paraId="7A5B1DB9" w14:textId="739329EB" w:rsidR="00A77B3E" w:rsidRDefault="008E3D1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Article</w:t>
      </w:r>
      <w:r w:rsidR="00E9051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in</w:t>
      </w:r>
      <w:r w:rsidR="00E9051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press:</w:t>
      </w:r>
      <w:r w:rsidR="00E90518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1490463C" w14:textId="77777777" w:rsidR="00A77B3E" w:rsidRDefault="00A77B3E">
      <w:pPr>
        <w:spacing w:line="360" w:lineRule="auto"/>
        <w:jc w:val="both"/>
      </w:pPr>
    </w:p>
    <w:p w14:paraId="7DE32138" w14:textId="1AFAC57A" w:rsidR="00A77B3E" w:rsidRDefault="008E3D1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Specialty</w:t>
      </w:r>
      <w:r w:rsidR="00E9051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type:</w:t>
      </w:r>
      <w:r w:rsidR="00E9051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Gastroenterology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 w:rsidR="003C7EEA">
        <w:rPr>
          <w:rFonts w:ascii="Book Antiqua" w:eastAsia="Book Antiqua" w:hAnsi="Book Antiqua" w:cs="Book Antiqua"/>
          <w:color w:val="000000"/>
        </w:rPr>
        <w:t>h</w:t>
      </w:r>
      <w:r>
        <w:rPr>
          <w:rFonts w:ascii="Book Antiqua" w:eastAsia="Book Antiqua" w:hAnsi="Book Antiqua" w:cs="Book Antiqua"/>
          <w:color w:val="000000"/>
        </w:rPr>
        <w:t>epatology</w:t>
      </w:r>
    </w:p>
    <w:p w14:paraId="0D7E4EBE" w14:textId="753D2136" w:rsidR="00A77B3E" w:rsidRDefault="008E3D1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Country/Territory</w:t>
      </w:r>
      <w:r w:rsidR="00E9051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E9051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origin:</w:t>
      </w:r>
      <w:r w:rsidR="00E9051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</w:t>
      </w:r>
    </w:p>
    <w:p w14:paraId="419F89FE" w14:textId="15ACC5C9" w:rsidR="00A77B3E" w:rsidRDefault="008E3D1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E9051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report’s</w:t>
      </w:r>
      <w:r w:rsidR="00E9051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scientific</w:t>
      </w:r>
      <w:r w:rsidR="00E9051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quality</w:t>
      </w:r>
      <w:r w:rsidR="00E9051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207DAD3E" w14:textId="717991DA" w:rsidR="00A77B3E" w:rsidRDefault="008E3D1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(Excellent):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106BE072" w14:textId="26D305EE" w:rsidR="00A77B3E" w:rsidRDefault="008E3D1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(Very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good):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</w:p>
    <w:p w14:paraId="158E1C61" w14:textId="2A460230" w:rsidR="00A77B3E" w:rsidRDefault="008E3D1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Grade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(Good):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</w:p>
    <w:p w14:paraId="07E37A1A" w14:textId="6EC38E65" w:rsidR="00A77B3E" w:rsidRDefault="008E3D1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(Fair):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3CCFE826" w14:textId="1D012A4F" w:rsidR="00A77B3E" w:rsidRDefault="008E3D1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(Poor):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0F09D632" w14:textId="77777777" w:rsidR="00A77B3E" w:rsidRDefault="00A77B3E">
      <w:pPr>
        <w:spacing w:line="360" w:lineRule="auto"/>
        <w:jc w:val="both"/>
      </w:pPr>
    </w:p>
    <w:p w14:paraId="076AEE38" w14:textId="31115F5A" w:rsidR="003C7EEA" w:rsidRDefault="008E3D16">
      <w:pPr>
        <w:spacing w:line="360" w:lineRule="auto"/>
        <w:jc w:val="both"/>
        <w:rPr>
          <w:rFonts w:ascii="Book Antiqua" w:eastAsia="Book Antiqua" w:hAnsi="Book Antiqua" w:cs="Book Antiqua"/>
          <w:bCs/>
          <w:color w:val="000000"/>
        </w:rPr>
      </w:pPr>
      <w:r>
        <w:rPr>
          <w:rFonts w:ascii="Book Antiqua" w:eastAsia="Book Antiqua" w:hAnsi="Book Antiqua" w:cs="Book Antiqua"/>
          <w:b/>
          <w:color w:val="000000"/>
        </w:rPr>
        <w:t>P-Reviewer:</w:t>
      </w:r>
      <w:r w:rsidR="00E90518">
        <w:rPr>
          <w:rFonts w:ascii="Book Antiqua" w:eastAsia="Book Antiqua" w:hAnsi="Book Antiqua" w:cs="Book Antiqua"/>
          <w:b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Nio</w:t>
      </w:r>
      <w:proofErr w:type="spellEnd"/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</w:t>
      </w:r>
      <w:r w:rsidR="003C7EEA">
        <w:rPr>
          <w:rFonts w:ascii="Book Antiqua" w:eastAsia="Book Antiqua" w:hAnsi="Book Antiqua" w:cs="Book Antiqua"/>
          <w:color w:val="000000"/>
        </w:rPr>
        <w:t xml:space="preserve">, </w:t>
      </w:r>
      <w:r w:rsidR="003C7EEA" w:rsidRPr="003C7EEA">
        <w:rPr>
          <w:rFonts w:ascii="Book Antiqua" w:eastAsia="Book Antiqua" w:hAnsi="Book Antiqua" w:cs="Book Antiqua"/>
          <w:color w:val="000000"/>
        </w:rPr>
        <w:t>Japan</w:t>
      </w:r>
      <w:r>
        <w:rPr>
          <w:rFonts w:ascii="Book Antiqua" w:eastAsia="Book Antiqua" w:hAnsi="Book Antiqua" w:cs="Book Antiqua"/>
          <w:color w:val="000000"/>
        </w:rPr>
        <w:t>;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Wagner-</w:t>
      </w:r>
      <w:proofErr w:type="spellStart"/>
      <w:r>
        <w:rPr>
          <w:rFonts w:ascii="Book Antiqua" w:eastAsia="Book Antiqua" w:hAnsi="Book Antiqua" w:cs="Book Antiqua"/>
          <w:color w:val="000000"/>
        </w:rPr>
        <w:t>Skacel</w:t>
      </w:r>
      <w:proofErr w:type="spellEnd"/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E9051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Austria</w:t>
      </w:r>
      <w:r w:rsidR="00E9051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S-Editor:</w:t>
      </w:r>
      <w:r w:rsidR="00E90518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3C7EEA" w:rsidRPr="003C7EEA">
        <w:rPr>
          <w:rFonts w:ascii="Book Antiqua" w:eastAsia="Book Antiqua" w:hAnsi="Book Antiqua" w:cs="Book Antiqua"/>
          <w:bCs/>
          <w:color w:val="000000"/>
        </w:rPr>
        <w:t>Zhang H</w:t>
      </w:r>
      <w:r w:rsidR="00E9051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L-Editor:</w:t>
      </w:r>
      <w:r w:rsidR="00E90518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3C7EEA" w:rsidRPr="003C7EEA">
        <w:rPr>
          <w:rFonts w:ascii="Book Antiqua" w:eastAsia="Book Antiqua" w:hAnsi="Book Antiqua" w:cs="Book Antiqua"/>
          <w:bCs/>
          <w:color w:val="000000"/>
        </w:rPr>
        <w:t>A</w:t>
      </w:r>
      <w:r w:rsidR="00E9051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P-Editor:</w:t>
      </w:r>
      <w:r w:rsidR="00E90518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3C7EEA" w:rsidRPr="003C7EEA">
        <w:rPr>
          <w:rFonts w:ascii="Book Antiqua" w:eastAsia="Book Antiqua" w:hAnsi="Book Antiqua" w:cs="Book Antiqua"/>
          <w:bCs/>
          <w:color w:val="000000"/>
        </w:rPr>
        <w:t>Zhang H</w:t>
      </w:r>
    </w:p>
    <w:p w14:paraId="4802DE27" w14:textId="48BFCA82" w:rsidR="00A77B3E" w:rsidRPr="003C7EEA" w:rsidRDefault="003C7EEA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>
        <w:rPr>
          <w:rFonts w:ascii="Book Antiqua" w:eastAsia="Book Antiqua" w:hAnsi="Book Antiqua" w:cs="Book Antiqua"/>
          <w:bCs/>
          <w:color w:val="000000"/>
        </w:rPr>
        <w:br w:type="page"/>
      </w:r>
      <w:r w:rsidRPr="003C7EEA">
        <w:rPr>
          <w:rFonts w:ascii="Book Antiqua" w:eastAsia="Book Antiqua" w:hAnsi="Book Antiqua" w:cs="Book Antiqua"/>
          <w:b/>
          <w:color w:val="000000"/>
        </w:rPr>
        <w:lastRenderedPageBreak/>
        <w:t>Figure Legends</w:t>
      </w:r>
    </w:p>
    <w:p w14:paraId="27AE6BF9" w14:textId="64B1D32C" w:rsidR="00C47591" w:rsidRDefault="00D72CEE" w:rsidP="00C47591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  <w:noProof/>
        </w:rPr>
        <w:drawing>
          <wp:inline distT="0" distB="0" distL="0" distR="0" wp14:anchorId="14FF2B42" wp14:editId="438992A5">
            <wp:extent cx="5760732" cy="3953264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32" cy="3953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16E44D" w14:textId="108EFC6D" w:rsidR="00C47591" w:rsidRPr="00C47591" w:rsidRDefault="00C47591" w:rsidP="00C47591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47591">
        <w:rPr>
          <w:rFonts w:ascii="Book Antiqua" w:hAnsi="Book Antiqua"/>
          <w:b/>
          <w:bCs/>
        </w:rPr>
        <w:t xml:space="preserve">Figure 1 Platelet count for </w:t>
      </w:r>
      <w:r>
        <w:rPr>
          <w:rFonts w:ascii="Book Antiqua" w:hAnsi="Book Antiqua"/>
          <w:b/>
          <w:bCs/>
        </w:rPr>
        <w:t>c</w:t>
      </w:r>
      <w:r w:rsidRPr="00C47591">
        <w:rPr>
          <w:rFonts w:ascii="Book Antiqua" w:hAnsi="Book Antiqua"/>
          <w:b/>
          <w:bCs/>
        </w:rPr>
        <w:t xml:space="preserve">hronic liver disease-patients treated with </w:t>
      </w:r>
      <w:r>
        <w:rPr>
          <w:rFonts w:ascii="Book Antiqua" w:hAnsi="Book Antiqua"/>
          <w:b/>
          <w:bCs/>
        </w:rPr>
        <w:t>r</w:t>
      </w:r>
      <w:r w:rsidRPr="00C47591">
        <w:rPr>
          <w:rFonts w:ascii="Book Antiqua" w:hAnsi="Book Antiqua"/>
          <w:b/>
          <w:bCs/>
        </w:rPr>
        <w:t>ecombinant human thrombopoietin</w:t>
      </w:r>
      <w:r>
        <w:rPr>
          <w:rFonts w:ascii="Book Antiqua" w:hAnsi="Book Antiqua"/>
          <w:b/>
          <w:bCs/>
        </w:rPr>
        <w:t xml:space="preserve">. </w:t>
      </w:r>
      <w:r w:rsidRPr="00C47591">
        <w:rPr>
          <w:rFonts w:ascii="Book Antiqua" w:hAnsi="Book Antiqua"/>
        </w:rPr>
        <w:t xml:space="preserve">A: Platelet count in different baseline platelet count groups; B: Platelet count in different Child-Pugh </w:t>
      </w:r>
      <w:r>
        <w:rPr>
          <w:rFonts w:ascii="Book Antiqua" w:hAnsi="Book Antiqua"/>
        </w:rPr>
        <w:t>g</w:t>
      </w:r>
      <w:r w:rsidRPr="00C47591">
        <w:rPr>
          <w:rFonts w:ascii="Book Antiqua" w:hAnsi="Book Antiqua"/>
        </w:rPr>
        <w:t>rades</w:t>
      </w:r>
      <w:r w:rsidR="00861C89">
        <w:rPr>
          <w:rFonts w:ascii="Book Antiqua" w:hAnsi="Book Antiqua"/>
        </w:rPr>
        <w:t xml:space="preserve"> groups</w:t>
      </w:r>
      <w:r w:rsidRPr="00C47591">
        <w:rPr>
          <w:rFonts w:ascii="Book Antiqua" w:hAnsi="Book Antiqua"/>
        </w:rPr>
        <w:t>; C: Platelet count in different medication durations</w:t>
      </w:r>
      <w:r w:rsidR="00861C89">
        <w:rPr>
          <w:rFonts w:ascii="Book Antiqua" w:hAnsi="Book Antiqua"/>
        </w:rPr>
        <w:t xml:space="preserve"> groups</w:t>
      </w:r>
      <w:r w:rsidRPr="00C47591">
        <w:rPr>
          <w:rFonts w:ascii="Book Antiqua" w:hAnsi="Book Antiqua"/>
        </w:rPr>
        <w:t>.</w:t>
      </w:r>
    </w:p>
    <w:p w14:paraId="378B4440" w14:textId="6A9F7FFA" w:rsidR="00C47591" w:rsidRDefault="00C47591" w:rsidP="00C47591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br w:type="page"/>
      </w:r>
    </w:p>
    <w:p w14:paraId="31E856EA" w14:textId="784C493C" w:rsidR="00D72CEE" w:rsidRDefault="00D72CEE" w:rsidP="00C47591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  <w:noProof/>
        </w:rPr>
        <w:lastRenderedPageBreak/>
        <w:drawing>
          <wp:inline distT="0" distB="0" distL="0" distR="0" wp14:anchorId="21A27F54" wp14:editId="5AAA233B">
            <wp:extent cx="3410719" cy="2447549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0719" cy="2447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F23896" w14:textId="03FD9275" w:rsidR="00BB3813" w:rsidRDefault="00C47591" w:rsidP="00C47591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</w:rPr>
      </w:pPr>
      <w:r w:rsidRPr="00C47591">
        <w:rPr>
          <w:rFonts w:ascii="Book Antiqua" w:hAnsi="Book Antiqua"/>
          <w:b/>
          <w:bCs/>
        </w:rPr>
        <w:t>Figure 2 Variation trend of platelet count with different medication durations.</w:t>
      </w:r>
    </w:p>
    <w:p w14:paraId="47330A47" w14:textId="77777777" w:rsidR="00BB3813" w:rsidRPr="007C7962" w:rsidRDefault="00BB3813" w:rsidP="00BB3813">
      <w:pPr>
        <w:spacing w:line="360" w:lineRule="auto"/>
        <w:rPr>
          <w:rFonts w:ascii="Book Antiqua" w:eastAsia="Times New Roman" w:hAnsi="Book Antiqua"/>
          <w:b/>
          <w:bCs/>
        </w:rPr>
      </w:pPr>
      <w:r>
        <w:rPr>
          <w:rFonts w:ascii="Book Antiqua" w:hAnsi="Book Antiqua"/>
          <w:b/>
          <w:bCs/>
        </w:rPr>
        <w:br w:type="page"/>
      </w:r>
      <w:r w:rsidRPr="007C7962">
        <w:rPr>
          <w:rFonts w:ascii="Book Antiqua" w:eastAsia="Times New Roman" w:hAnsi="Book Antiqua"/>
          <w:b/>
          <w:bCs/>
        </w:rPr>
        <w:lastRenderedPageBreak/>
        <w:t xml:space="preserve">Table 1 Patient baseline characteristics 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 w:firstRow="0" w:lastRow="0" w:firstColumn="0" w:lastColumn="0" w:noHBand="0" w:noVBand="0"/>
      </w:tblPr>
      <w:tblGrid>
        <w:gridCol w:w="4253"/>
        <w:gridCol w:w="3964"/>
      </w:tblGrid>
      <w:tr w:rsidR="00BB3813" w:rsidRPr="002C43C6" w14:paraId="0BB59FF4" w14:textId="77777777" w:rsidTr="00FB2F04"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1E28A0" w14:textId="77777777" w:rsidR="00BB3813" w:rsidRPr="002C43C6" w:rsidRDefault="00BB3813" w:rsidP="002C43C6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  <w:b/>
                <w:bCs/>
              </w:rPr>
            </w:pPr>
            <w:r w:rsidRPr="002C43C6">
              <w:rPr>
                <w:rFonts w:ascii="Book Antiqua" w:hAnsi="Book Antiqua"/>
                <w:b/>
                <w:bCs/>
              </w:rPr>
              <w:t>Characteristic</w:t>
            </w:r>
          </w:p>
        </w:tc>
        <w:tc>
          <w:tcPr>
            <w:tcW w:w="39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094C00" w14:textId="77777777" w:rsidR="00BB3813" w:rsidRPr="002C43C6" w:rsidRDefault="00BB3813" w:rsidP="002C43C6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  <w:b/>
                <w:bCs/>
              </w:rPr>
            </w:pPr>
            <w:r w:rsidRPr="002C43C6">
              <w:rPr>
                <w:rFonts w:ascii="Book Antiqua" w:hAnsi="Book Antiqua"/>
                <w:b/>
                <w:bCs/>
              </w:rPr>
              <w:t>Count</w:t>
            </w:r>
            <w:r w:rsidRPr="002C43C6">
              <w:rPr>
                <w:rFonts w:ascii="Book Antiqua" w:eastAsia="MS Mincho" w:hAnsi="Book Antiqua"/>
                <w:b/>
                <w:bCs/>
              </w:rPr>
              <w:t xml:space="preserve"> (%)</w:t>
            </w:r>
          </w:p>
        </w:tc>
      </w:tr>
      <w:tr w:rsidR="00BB3813" w:rsidRPr="002C43C6" w14:paraId="34CBFCA5" w14:textId="77777777" w:rsidTr="00FB2F04">
        <w:tc>
          <w:tcPr>
            <w:tcW w:w="4253" w:type="dxa"/>
            <w:tcBorders>
              <w:left w:val="nil"/>
              <w:bottom w:val="nil"/>
              <w:right w:val="nil"/>
            </w:tcBorders>
          </w:tcPr>
          <w:p w14:paraId="51C6022C" w14:textId="130FA65D" w:rsidR="00BB3813" w:rsidRPr="002C43C6" w:rsidRDefault="00BB3813" w:rsidP="002C43C6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2C43C6">
              <w:rPr>
                <w:rFonts w:ascii="Book Antiqua" w:hAnsi="Book Antiqua"/>
              </w:rPr>
              <w:t>Male</w:t>
            </w:r>
          </w:p>
        </w:tc>
        <w:tc>
          <w:tcPr>
            <w:tcW w:w="3964" w:type="dxa"/>
            <w:tcBorders>
              <w:left w:val="nil"/>
              <w:bottom w:val="nil"/>
              <w:right w:val="nil"/>
            </w:tcBorders>
          </w:tcPr>
          <w:p w14:paraId="344E241B" w14:textId="77777777" w:rsidR="00BB3813" w:rsidRPr="002C43C6" w:rsidRDefault="00BB3813" w:rsidP="002C43C6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2C43C6">
              <w:rPr>
                <w:rFonts w:ascii="Book Antiqua" w:hAnsi="Book Antiqua"/>
              </w:rPr>
              <w:t>59 (59.00)</w:t>
            </w:r>
          </w:p>
        </w:tc>
      </w:tr>
      <w:tr w:rsidR="00BB3813" w:rsidRPr="002C43C6" w14:paraId="48F153F4" w14:textId="77777777" w:rsidTr="00FB2F04">
        <w:tc>
          <w:tcPr>
            <w:tcW w:w="4253" w:type="dxa"/>
            <w:tcBorders>
              <w:left w:val="nil"/>
              <w:bottom w:val="nil"/>
              <w:right w:val="nil"/>
            </w:tcBorders>
          </w:tcPr>
          <w:p w14:paraId="10A821CF" w14:textId="5A6E01E5" w:rsidR="00BB3813" w:rsidRPr="002C43C6" w:rsidRDefault="00BB3813" w:rsidP="002C43C6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2C43C6">
              <w:rPr>
                <w:rFonts w:ascii="Book Antiqua" w:hAnsi="Book Antiqua"/>
              </w:rPr>
              <w:t>Age</w:t>
            </w:r>
          </w:p>
        </w:tc>
        <w:tc>
          <w:tcPr>
            <w:tcW w:w="3964" w:type="dxa"/>
            <w:tcBorders>
              <w:left w:val="nil"/>
              <w:bottom w:val="nil"/>
              <w:right w:val="nil"/>
            </w:tcBorders>
          </w:tcPr>
          <w:p w14:paraId="1D25A9D7" w14:textId="77777777" w:rsidR="00BB3813" w:rsidRPr="002C43C6" w:rsidRDefault="00BB3813" w:rsidP="002C43C6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2C43C6">
              <w:rPr>
                <w:rFonts w:ascii="Book Antiqua" w:hAnsi="Book Antiqua"/>
              </w:rPr>
              <w:t xml:space="preserve">58.48 ± 13.90 </w:t>
            </w:r>
          </w:p>
        </w:tc>
      </w:tr>
      <w:tr w:rsidR="00BB3813" w:rsidRPr="002C43C6" w14:paraId="45114FA3" w14:textId="77777777" w:rsidTr="00FB2F04">
        <w:tc>
          <w:tcPr>
            <w:tcW w:w="4253" w:type="dxa"/>
            <w:tcBorders>
              <w:left w:val="nil"/>
              <w:bottom w:val="nil"/>
              <w:right w:val="nil"/>
            </w:tcBorders>
          </w:tcPr>
          <w:p w14:paraId="6D2E8FFB" w14:textId="77777777" w:rsidR="00BB3813" w:rsidRPr="002C43C6" w:rsidRDefault="00BB3813" w:rsidP="002C43C6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proofErr w:type="spellStart"/>
            <w:r w:rsidRPr="002C43C6">
              <w:rPr>
                <w:rFonts w:ascii="Book Antiqua" w:hAnsi="Book Antiqua"/>
              </w:rPr>
              <w:t>Etiology</w:t>
            </w:r>
            <w:proofErr w:type="spellEnd"/>
          </w:p>
        </w:tc>
        <w:tc>
          <w:tcPr>
            <w:tcW w:w="3964" w:type="dxa"/>
            <w:tcBorders>
              <w:left w:val="nil"/>
              <w:bottom w:val="nil"/>
              <w:right w:val="nil"/>
            </w:tcBorders>
          </w:tcPr>
          <w:p w14:paraId="2E566FF1" w14:textId="77777777" w:rsidR="00BB3813" w:rsidRPr="002C43C6" w:rsidRDefault="00BB3813" w:rsidP="002C43C6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</w:p>
        </w:tc>
      </w:tr>
      <w:tr w:rsidR="00BB3813" w:rsidRPr="002C43C6" w14:paraId="18EBBDC0" w14:textId="77777777" w:rsidTr="00FB2F04">
        <w:tc>
          <w:tcPr>
            <w:tcW w:w="4253" w:type="dxa"/>
            <w:tcBorders>
              <w:left w:val="nil"/>
              <w:bottom w:val="nil"/>
              <w:right w:val="nil"/>
            </w:tcBorders>
          </w:tcPr>
          <w:p w14:paraId="4428E6F2" w14:textId="494B8C4D" w:rsidR="00BB3813" w:rsidRPr="002C43C6" w:rsidRDefault="00BB3813" w:rsidP="00410ED4">
            <w:pPr>
              <w:widowControl/>
              <w:adjustRightInd w:val="0"/>
              <w:snapToGrid w:val="0"/>
              <w:spacing w:line="360" w:lineRule="auto"/>
              <w:ind w:firstLineChars="100" w:firstLine="240"/>
              <w:rPr>
                <w:rFonts w:ascii="Book Antiqua" w:hAnsi="Book Antiqua"/>
              </w:rPr>
            </w:pPr>
            <w:r w:rsidRPr="002C43C6">
              <w:rPr>
                <w:rFonts w:ascii="Book Antiqua" w:hAnsi="Book Antiqua"/>
              </w:rPr>
              <w:t>Hepatitis B related CLD</w:t>
            </w:r>
          </w:p>
        </w:tc>
        <w:tc>
          <w:tcPr>
            <w:tcW w:w="3964" w:type="dxa"/>
            <w:tcBorders>
              <w:left w:val="nil"/>
              <w:bottom w:val="nil"/>
              <w:right w:val="nil"/>
            </w:tcBorders>
          </w:tcPr>
          <w:p w14:paraId="7030BDBC" w14:textId="36E9855A" w:rsidR="00BB3813" w:rsidRPr="002C43C6" w:rsidRDefault="00BB3813" w:rsidP="002C43C6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2C43C6">
              <w:rPr>
                <w:rFonts w:ascii="Book Antiqua" w:hAnsi="Book Antiqua"/>
                <w:color w:val="000000"/>
              </w:rPr>
              <w:t>38</w:t>
            </w:r>
            <w:r w:rsidR="003B31F4">
              <w:rPr>
                <w:rFonts w:ascii="Book Antiqua" w:eastAsiaTheme="minorEastAsia" w:hAnsi="Book Antiqua" w:hint="eastAsia"/>
                <w:color w:val="000000"/>
                <w:lang w:eastAsia="zh-CN"/>
              </w:rPr>
              <w:t xml:space="preserve"> </w:t>
            </w:r>
            <w:r w:rsidR="003B31F4">
              <w:rPr>
                <w:rFonts w:ascii="Book Antiqua" w:eastAsiaTheme="minorEastAsia" w:hAnsi="Book Antiqua"/>
                <w:color w:val="000000"/>
                <w:lang w:eastAsia="zh-CN"/>
              </w:rPr>
              <w:t>(</w:t>
            </w:r>
            <w:r w:rsidRPr="002C43C6">
              <w:rPr>
                <w:rFonts w:ascii="Book Antiqua" w:hAnsi="Book Antiqua"/>
                <w:color w:val="000000"/>
              </w:rPr>
              <w:t>38.00</w:t>
            </w:r>
            <w:r w:rsidRPr="002C43C6">
              <w:rPr>
                <w:rFonts w:ascii="Book Antiqua" w:eastAsia="MS Mincho" w:hAnsi="Book Antiqua"/>
                <w:color w:val="000000"/>
              </w:rPr>
              <w:t>)</w:t>
            </w:r>
          </w:p>
        </w:tc>
      </w:tr>
      <w:tr w:rsidR="00BB3813" w:rsidRPr="002C43C6" w14:paraId="749516D2" w14:textId="77777777" w:rsidTr="00FB2F04">
        <w:tc>
          <w:tcPr>
            <w:tcW w:w="4253" w:type="dxa"/>
            <w:tcBorders>
              <w:left w:val="nil"/>
              <w:bottom w:val="nil"/>
              <w:right w:val="nil"/>
            </w:tcBorders>
          </w:tcPr>
          <w:p w14:paraId="26DB2A2C" w14:textId="72524534" w:rsidR="00BB3813" w:rsidRPr="002C43C6" w:rsidRDefault="00BB3813" w:rsidP="00410ED4">
            <w:pPr>
              <w:widowControl/>
              <w:adjustRightInd w:val="0"/>
              <w:snapToGrid w:val="0"/>
              <w:spacing w:line="360" w:lineRule="auto"/>
              <w:ind w:firstLineChars="100" w:firstLine="240"/>
              <w:rPr>
                <w:rFonts w:ascii="Book Antiqua" w:hAnsi="Book Antiqua"/>
              </w:rPr>
            </w:pPr>
            <w:r w:rsidRPr="002C43C6">
              <w:rPr>
                <w:rFonts w:ascii="Book Antiqua" w:hAnsi="Book Antiqua"/>
              </w:rPr>
              <w:t>Hepatitis C related CLD</w:t>
            </w:r>
          </w:p>
        </w:tc>
        <w:tc>
          <w:tcPr>
            <w:tcW w:w="3964" w:type="dxa"/>
            <w:tcBorders>
              <w:left w:val="nil"/>
              <w:bottom w:val="nil"/>
              <w:right w:val="nil"/>
            </w:tcBorders>
          </w:tcPr>
          <w:p w14:paraId="40ED8F09" w14:textId="77777777" w:rsidR="00BB3813" w:rsidRPr="002C43C6" w:rsidRDefault="00BB3813" w:rsidP="002C43C6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2C43C6">
              <w:rPr>
                <w:rFonts w:ascii="Book Antiqua" w:hAnsi="Book Antiqua"/>
                <w:color w:val="000000"/>
              </w:rPr>
              <w:t>3</w:t>
            </w:r>
            <w:r w:rsidRPr="002C43C6">
              <w:rPr>
                <w:rFonts w:ascii="Book Antiqua" w:eastAsia="MS Mincho" w:hAnsi="Book Antiqua"/>
                <w:color w:val="000000"/>
              </w:rPr>
              <w:t xml:space="preserve"> (</w:t>
            </w:r>
            <w:r w:rsidRPr="002C43C6">
              <w:rPr>
                <w:rFonts w:ascii="Book Antiqua" w:hAnsi="Book Antiqua"/>
                <w:color w:val="000000"/>
              </w:rPr>
              <w:t>3.00</w:t>
            </w:r>
            <w:r w:rsidRPr="002C43C6">
              <w:rPr>
                <w:rFonts w:ascii="Book Antiqua" w:eastAsia="MS Mincho" w:hAnsi="Book Antiqua"/>
                <w:color w:val="000000"/>
              </w:rPr>
              <w:t>)</w:t>
            </w:r>
          </w:p>
        </w:tc>
      </w:tr>
      <w:tr w:rsidR="00BB3813" w:rsidRPr="002C43C6" w14:paraId="3B20F0C9" w14:textId="77777777" w:rsidTr="00FB2F04">
        <w:tc>
          <w:tcPr>
            <w:tcW w:w="4253" w:type="dxa"/>
            <w:tcBorders>
              <w:left w:val="nil"/>
              <w:bottom w:val="nil"/>
              <w:right w:val="nil"/>
            </w:tcBorders>
          </w:tcPr>
          <w:p w14:paraId="16996C3B" w14:textId="5935D6EC" w:rsidR="00BB3813" w:rsidRPr="002C43C6" w:rsidRDefault="00BB3813" w:rsidP="00410ED4">
            <w:pPr>
              <w:widowControl/>
              <w:adjustRightInd w:val="0"/>
              <w:snapToGrid w:val="0"/>
              <w:spacing w:line="360" w:lineRule="auto"/>
              <w:ind w:firstLineChars="100" w:firstLine="240"/>
              <w:rPr>
                <w:rFonts w:ascii="Book Antiqua" w:hAnsi="Book Antiqua"/>
              </w:rPr>
            </w:pPr>
            <w:r w:rsidRPr="002C43C6">
              <w:rPr>
                <w:rFonts w:ascii="Book Antiqua" w:hAnsi="Book Antiqua"/>
              </w:rPr>
              <w:t>Schistosome related CLD</w:t>
            </w:r>
          </w:p>
        </w:tc>
        <w:tc>
          <w:tcPr>
            <w:tcW w:w="3964" w:type="dxa"/>
            <w:tcBorders>
              <w:left w:val="nil"/>
              <w:bottom w:val="nil"/>
              <w:right w:val="nil"/>
            </w:tcBorders>
          </w:tcPr>
          <w:p w14:paraId="16D9C32A" w14:textId="77777777" w:rsidR="00BB3813" w:rsidRPr="002C43C6" w:rsidRDefault="00BB3813" w:rsidP="002C43C6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2C43C6">
              <w:rPr>
                <w:rFonts w:ascii="Book Antiqua" w:hAnsi="Book Antiqua"/>
                <w:color w:val="000000"/>
              </w:rPr>
              <w:t>16</w:t>
            </w:r>
            <w:r w:rsidRPr="002C43C6">
              <w:rPr>
                <w:rFonts w:ascii="Book Antiqua" w:eastAsia="MS Mincho" w:hAnsi="Book Antiqua"/>
                <w:color w:val="000000"/>
              </w:rPr>
              <w:t xml:space="preserve"> (</w:t>
            </w:r>
            <w:r w:rsidRPr="002C43C6">
              <w:rPr>
                <w:rFonts w:ascii="Book Antiqua" w:hAnsi="Book Antiqua"/>
                <w:color w:val="000000"/>
              </w:rPr>
              <w:t>16.00</w:t>
            </w:r>
            <w:r w:rsidRPr="002C43C6">
              <w:rPr>
                <w:rFonts w:ascii="Book Antiqua" w:eastAsia="MS Mincho" w:hAnsi="Book Antiqua"/>
                <w:color w:val="000000"/>
              </w:rPr>
              <w:t>)</w:t>
            </w:r>
          </w:p>
        </w:tc>
      </w:tr>
      <w:tr w:rsidR="00BB3813" w:rsidRPr="002C43C6" w14:paraId="455D6178" w14:textId="77777777" w:rsidTr="00FB2F04">
        <w:tc>
          <w:tcPr>
            <w:tcW w:w="4253" w:type="dxa"/>
            <w:tcBorders>
              <w:left w:val="nil"/>
              <w:bottom w:val="nil"/>
              <w:right w:val="nil"/>
            </w:tcBorders>
          </w:tcPr>
          <w:p w14:paraId="79C21047" w14:textId="0182FF51" w:rsidR="00BB3813" w:rsidRPr="002C43C6" w:rsidRDefault="00BB3813" w:rsidP="00410ED4">
            <w:pPr>
              <w:pStyle w:val="NormalWeb"/>
              <w:adjustRightInd w:val="0"/>
              <w:snapToGrid w:val="0"/>
              <w:spacing w:before="0" w:beforeAutospacing="0" w:after="0" w:afterAutospacing="0" w:line="360" w:lineRule="auto"/>
              <w:ind w:firstLineChars="100" w:firstLine="240"/>
              <w:rPr>
                <w:rFonts w:ascii="Book Antiqua" w:eastAsia="Times New Roman" w:hAnsi="Book Antiqua" w:cs="Times New Roman"/>
              </w:rPr>
            </w:pPr>
            <w:r w:rsidRPr="002C43C6">
              <w:rPr>
                <w:rFonts w:ascii="Book Antiqua" w:eastAsia="Times New Roman" w:hAnsi="Book Antiqua" w:cs="Times New Roman"/>
              </w:rPr>
              <w:t>Autoimmune liver disease</w:t>
            </w:r>
          </w:p>
        </w:tc>
        <w:tc>
          <w:tcPr>
            <w:tcW w:w="3964" w:type="dxa"/>
            <w:tcBorders>
              <w:left w:val="nil"/>
              <w:bottom w:val="nil"/>
              <w:right w:val="nil"/>
            </w:tcBorders>
          </w:tcPr>
          <w:p w14:paraId="24F77C04" w14:textId="77777777" w:rsidR="00BB3813" w:rsidRPr="002C43C6" w:rsidRDefault="00BB3813" w:rsidP="002C43C6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2C43C6">
              <w:rPr>
                <w:rFonts w:ascii="Book Antiqua" w:hAnsi="Book Antiqua"/>
                <w:color w:val="000000"/>
              </w:rPr>
              <w:t>14</w:t>
            </w:r>
            <w:r w:rsidRPr="002C43C6">
              <w:rPr>
                <w:rFonts w:ascii="Book Antiqua" w:eastAsia="MS Mincho" w:hAnsi="Book Antiqua"/>
                <w:color w:val="000000"/>
              </w:rPr>
              <w:t xml:space="preserve"> (</w:t>
            </w:r>
            <w:r w:rsidRPr="002C43C6">
              <w:rPr>
                <w:rFonts w:ascii="Book Antiqua" w:hAnsi="Book Antiqua"/>
                <w:color w:val="000000"/>
              </w:rPr>
              <w:t>14.00</w:t>
            </w:r>
            <w:r w:rsidRPr="002C43C6">
              <w:rPr>
                <w:rFonts w:ascii="Book Antiqua" w:eastAsia="MS Mincho" w:hAnsi="Book Antiqua"/>
                <w:color w:val="000000"/>
              </w:rPr>
              <w:t>)</w:t>
            </w:r>
          </w:p>
        </w:tc>
      </w:tr>
      <w:tr w:rsidR="00BB3813" w:rsidRPr="002C43C6" w14:paraId="0A9F9F5E" w14:textId="77777777" w:rsidTr="00FB2F04">
        <w:tc>
          <w:tcPr>
            <w:tcW w:w="4253" w:type="dxa"/>
            <w:tcBorders>
              <w:left w:val="nil"/>
              <w:bottom w:val="nil"/>
              <w:right w:val="nil"/>
            </w:tcBorders>
          </w:tcPr>
          <w:p w14:paraId="2A712564" w14:textId="19898944" w:rsidR="00BB3813" w:rsidRPr="002C43C6" w:rsidRDefault="00BB3813" w:rsidP="00410ED4">
            <w:pPr>
              <w:widowControl/>
              <w:adjustRightInd w:val="0"/>
              <w:snapToGrid w:val="0"/>
              <w:spacing w:line="360" w:lineRule="auto"/>
              <w:ind w:firstLineChars="100" w:firstLine="240"/>
              <w:rPr>
                <w:rFonts w:ascii="Book Antiqua" w:hAnsi="Book Antiqua"/>
              </w:rPr>
            </w:pPr>
            <w:r w:rsidRPr="002C43C6">
              <w:rPr>
                <w:rFonts w:ascii="Book Antiqua" w:hAnsi="Book Antiqua"/>
              </w:rPr>
              <w:t>Alcoholic liver disease</w:t>
            </w:r>
          </w:p>
        </w:tc>
        <w:tc>
          <w:tcPr>
            <w:tcW w:w="3964" w:type="dxa"/>
            <w:tcBorders>
              <w:left w:val="nil"/>
              <w:bottom w:val="nil"/>
              <w:right w:val="nil"/>
            </w:tcBorders>
          </w:tcPr>
          <w:p w14:paraId="51B43D47" w14:textId="77777777" w:rsidR="00BB3813" w:rsidRPr="002C43C6" w:rsidRDefault="00BB3813" w:rsidP="002C43C6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2C43C6">
              <w:rPr>
                <w:rFonts w:ascii="Book Antiqua" w:hAnsi="Book Antiqua"/>
                <w:color w:val="000000"/>
              </w:rPr>
              <w:t>5</w:t>
            </w:r>
            <w:r w:rsidRPr="002C43C6">
              <w:rPr>
                <w:rFonts w:ascii="Book Antiqua" w:eastAsia="MS Mincho" w:hAnsi="Book Antiqua"/>
                <w:color w:val="000000"/>
              </w:rPr>
              <w:t xml:space="preserve"> (</w:t>
            </w:r>
            <w:r w:rsidRPr="002C43C6">
              <w:rPr>
                <w:rFonts w:ascii="Book Antiqua" w:hAnsi="Book Antiqua"/>
                <w:color w:val="000000"/>
              </w:rPr>
              <w:t>5.00</w:t>
            </w:r>
            <w:r w:rsidRPr="002C43C6">
              <w:rPr>
                <w:rFonts w:ascii="Book Antiqua" w:eastAsia="MS Mincho" w:hAnsi="Book Antiqua"/>
                <w:color w:val="000000"/>
              </w:rPr>
              <w:t>)</w:t>
            </w:r>
          </w:p>
        </w:tc>
      </w:tr>
      <w:tr w:rsidR="00BB3813" w:rsidRPr="002C43C6" w14:paraId="7515A918" w14:textId="77777777" w:rsidTr="00FB2F04">
        <w:tc>
          <w:tcPr>
            <w:tcW w:w="4253" w:type="dxa"/>
            <w:tcBorders>
              <w:left w:val="nil"/>
              <w:bottom w:val="nil"/>
              <w:right w:val="nil"/>
            </w:tcBorders>
          </w:tcPr>
          <w:p w14:paraId="28B19312" w14:textId="4C63AA14" w:rsidR="00BB3813" w:rsidRPr="002C43C6" w:rsidRDefault="00BB3813" w:rsidP="00410ED4">
            <w:pPr>
              <w:widowControl/>
              <w:adjustRightInd w:val="0"/>
              <w:snapToGrid w:val="0"/>
              <w:spacing w:line="360" w:lineRule="auto"/>
              <w:ind w:firstLineChars="100" w:firstLine="240"/>
              <w:rPr>
                <w:rFonts w:ascii="Book Antiqua" w:hAnsi="Book Antiqua"/>
              </w:rPr>
            </w:pPr>
            <w:r w:rsidRPr="002C43C6">
              <w:rPr>
                <w:rFonts w:ascii="Book Antiqua" w:hAnsi="Book Antiqua"/>
              </w:rPr>
              <w:t xml:space="preserve">Liver </w:t>
            </w:r>
            <w:proofErr w:type="spellStart"/>
            <w:r w:rsidRPr="002C43C6">
              <w:rPr>
                <w:rFonts w:ascii="Book Antiqua" w:hAnsi="Book Antiqua"/>
              </w:rPr>
              <w:t>tumors</w:t>
            </w:r>
            <w:proofErr w:type="spellEnd"/>
          </w:p>
        </w:tc>
        <w:tc>
          <w:tcPr>
            <w:tcW w:w="3964" w:type="dxa"/>
            <w:tcBorders>
              <w:left w:val="nil"/>
              <w:bottom w:val="nil"/>
              <w:right w:val="nil"/>
            </w:tcBorders>
          </w:tcPr>
          <w:p w14:paraId="3F63DCAD" w14:textId="77777777" w:rsidR="00BB3813" w:rsidRPr="002C43C6" w:rsidRDefault="00BB3813" w:rsidP="002C43C6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2C43C6">
              <w:rPr>
                <w:rFonts w:ascii="Book Antiqua" w:hAnsi="Book Antiqua"/>
                <w:color w:val="000000"/>
              </w:rPr>
              <w:t>14</w:t>
            </w:r>
            <w:r w:rsidRPr="002C43C6">
              <w:rPr>
                <w:rFonts w:ascii="Book Antiqua" w:eastAsia="MS Mincho" w:hAnsi="Book Antiqua"/>
                <w:color w:val="000000"/>
              </w:rPr>
              <w:t xml:space="preserve"> (</w:t>
            </w:r>
            <w:r w:rsidRPr="002C43C6">
              <w:rPr>
                <w:rFonts w:ascii="Book Antiqua" w:hAnsi="Book Antiqua"/>
                <w:color w:val="000000"/>
              </w:rPr>
              <w:t>14.00</w:t>
            </w:r>
            <w:r w:rsidRPr="002C43C6">
              <w:rPr>
                <w:rFonts w:ascii="Book Antiqua" w:eastAsia="MS Mincho" w:hAnsi="Book Antiqua"/>
                <w:color w:val="000000"/>
              </w:rPr>
              <w:t>)</w:t>
            </w:r>
          </w:p>
        </w:tc>
      </w:tr>
      <w:tr w:rsidR="00BB3813" w:rsidRPr="002C43C6" w14:paraId="741B1F15" w14:textId="77777777" w:rsidTr="00FB2F04">
        <w:tc>
          <w:tcPr>
            <w:tcW w:w="4253" w:type="dxa"/>
            <w:tcBorders>
              <w:left w:val="nil"/>
              <w:bottom w:val="nil"/>
              <w:right w:val="nil"/>
            </w:tcBorders>
          </w:tcPr>
          <w:p w14:paraId="5B04EC29" w14:textId="2680A556" w:rsidR="00BB3813" w:rsidRPr="002C43C6" w:rsidRDefault="00BB3813" w:rsidP="00410ED4">
            <w:pPr>
              <w:widowControl/>
              <w:adjustRightInd w:val="0"/>
              <w:snapToGrid w:val="0"/>
              <w:spacing w:line="360" w:lineRule="auto"/>
              <w:ind w:firstLineChars="100" w:firstLine="240"/>
              <w:rPr>
                <w:rFonts w:ascii="Book Antiqua" w:hAnsi="Book Antiqua"/>
              </w:rPr>
            </w:pPr>
            <w:r w:rsidRPr="002C43C6">
              <w:rPr>
                <w:rFonts w:ascii="Book Antiqua" w:hAnsi="Book Antiqua"/>
              </w:rPr>
              <w:t xml:space="preserve">Drug induced </w:t>
            </w:r>
            <w:r w:rsidRPr="002C43C6">
              <w:rPr>
                <w:rFonts w:ascii="Book Antiqua" w:hAnsi="Book Antiqua"/>
                <w:color w:val="000000"/>
              </w:rPr>
              <w:t>CLD</w:t>
            </w:r>
          </w:p>
        </w:tc>
        <w:tc>
          <w:tcPr>
            <w:tcW w:w="3964" w:type="dxa"/>
            <w:tcBorders>
              <w:left w:val="nil"/>
              <w:bottom w:val="nil"/>
              <w:right w:val="nil"/>
            </w:tcBorders>
          </w:tcPr>
          <w:p w14:paraId="66E4D70E" w14:textId="77777777" w:rsidR="00BB3813" w:rsidRPr="002C43C6" w:rsidRDefault="00BB3813" w:rsidP="002C43C6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2C43C6">
              <w:rPr>
                <w:rFonts w:ascii="Book Antiqua" w:hAnsi="Book Antiqua"/>
                <w:color w:val="000000"/>
              </w:rPr>
              <w:t>2</w:t>
            </w:r>
            <w:r w:rsidRPr="002C43C6">
              <w:rPr>
                <w:rFonts w:ascii="Book Antiqua" w:eastAsia="MS Mincho" w:hAnsi="Book Antiqua"/>
                <w:color w:val="000000"/>
              </w:rPr>
              <w:t xml:space="preserve"> (</w:t>
            </w:r>
            <w:r w:rsidRPr="002C43C6">
              <w:rPr>
                <w:rFonts w:ascii="Book Antiqua" w:hAnsi="Book Antiqua"/>
                <w:color w:val="000000"/>
              </w:rPr>
              <w:t>2.00</w:t>
            </w:r>
            <w:r w:rsidRPr="002C43C6">
              <w:rPr>
                <w:rFonts w:ascii="Book Antiqua" w:eastAsia="MS Mincho" w:hAnsi="Book Antiqua"/>
                <w:color w:val="000000"/>
              </w:rPr>
              <w:t>)</w:t>
            </w:r>
          </w:p>
        </w:tc>
      </w:tr>
      <w:tr w:rsidR="00BB3813" w:rsidRPr="002C43C6" w14:paraId="47334788" w14:textId="77777777" w:rsidTr="00FB2F04">
        <w:tc>
          <w:tcPr>
            <w:tcW w:w="4253" w:type="dxa"/>
            <w:tcBorders>
              <w:left w:val="nil"/>
              <w:bottom w:val="nil"/>
              <w:right w:val="nil"/>
            </w:tcBorders>
          </w:tcPr>
          <w:p w14:paraId="4F845127" w14:textId="30538ADE" w:rsidR="00BB3813" w:rsidRPr="002C43C6" w:rsidRDefault="00BB3813" w:rsidP="00410ED4">
            <w:pPr>
              <w:widowControl/>
              <w:adjustRightInd w:val="0"/>
              <w:snapToGrid w:val="0"/>
              <w:spacing w:line="360" w:lineRule="auto"/>
              <w:ind w:firstLineChars="100" w:firstLine="240"/>
              <w:rPr>
                <w:rFonts w:ascii="Book Antiqua" w:hAnsi="Book Antiqua"/>
              </w:rPr>
            </w:pPr>
            <w:r w:rsidRPr="002C43C6">
              <w:rPr>
                <w:rFonts w:ascii="Book Antiqua" w:hAnsi="Book Antiqua"/>
              </w:rPr>
              <w:t>Liver abscess</w:t>
            </w:r>
          </w:p>
        </w:tc>
        <w:tc>
          <w:tcPr>
            <w:tcW w:w="3964" w:type="dxa"/>
            <w:tcBorders>
              <w:left w:val="nil"/>
              <w:bottom w:val="nil"/>
              <w:right w:val="nil"/>
            </w:tcBorders>
          </w:tcPr>
          <w:p w14:paraId="222A2DFF" w14:textId="77777777" w:rsidR="00BB3813" w:rsidRPr="002C43C6" w:rsidRDefault="00BB3813" w:rsidP="002C43C6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  <w:color w:val="000000"/>
              </w:rPr>
            </w:pPr>
            <w:r w:rsidRPr="002C43C6">
              <w:rPr>
                <w:rFonts w:ascii="Book Antiqua" w:hAnsi="Book Antiqua"/>
                <w:color w:val="000000"/>
              </w:rPr>
              <w:t>1</w:t>
            </w:r>
            <w:r w:rsidRPr="002C43C6">
              <w:rPr>
                <w:rFonts w:ascii="Book Antiqua" w:eastAsia="MS Mincho" w:hAnsi="Book Antiqua"/>
                <w:color w:val="000000"/>
              </w:rPr>
              <w:t xml:space="preserve"> (</w:t>
            </w:r>
            <w:r w:rsidRPr="002C43C6">
              <w:rPr>
                <w:rFonts w:ascii="Book Antiqua" w:hAnsi="Book Antiqua"/>
                <w:color w:val="000000"/>
              </w:rPr>
              <w:t>1.00</w:t>
            </w:r>
            <w:r w:rsidRPr="002C43C6">
              <w:rPr>
                <w:rFonts w:ascii="Book Antiqua" w:eastAsia="MS Mincho" w:hAnsi="Book Antiqua"/>
                <w:color w:val="000000"/>
              </w:rPr>
              <w:t>)</w:t>
            </w:r>
          </w:p>
        </w:tc>
      </w:tr>
      <w:tr w:rsidR="00BB3813" w:rsidRPr="002C43C6" w14:paraId="3619AF21" w14:textId="77777777" w:rsidTr="00FB2F04">
        <w:tc>
          <w:tcPr>
            <w:tcW w:w="4253" w:type="dxa"/>
            <w:tcBorders>
              <w:left w:val="nil"/>
              <w:bottom w:val="nil"/>
              <w:right w:val="nil"/>
            </w:tcBorders>
          </w:tcPr>
          <w:p w14:paraId="154C1994" w14:textId="10032A16" w:rsidR="00BB3813" w:rsidRPr="002C43C6" w:rsidRDefault="00BB3813" w:rsidP="00410ED4">
            <w:pPr>
              <w:widowControl/>
              <w:adjustRightInd w:val="0"/>
              <w:snapToGrid w:val="0"/>
              <w:spacing w:line="360" w:lineRule="auto"/>
              <w:ind w:firstLineChars="100" w:firstLine="240"/>
              <w:rPr>
                <w:rFonts w:ascii="Book Antiqua" w:hAnsi="Book Antiqua"/>
                <w:color w:val="000000"/>
              </w:rPr>
            </w:pPr>
            <w:r w:rsidRPr="002C43C6">
              <w:rPr>
                <w:rFonts w:ascii="Book Antiqua" w:hAnsi="Book Antiqua"/>
                <w:color w:val="000000"/>
              </w:rPr>
              <w:t>Chronic liver failure</w:t>
            </w:r>
          </w:p>
        </w:tc>
        <w:tc>
          <w:tcPr>
            <w:tcW w:w="3964" w:type="dxa"/>
            <w:tcBorders>
              <w:left w:val="nil"/>
              <w:bottom w:val="nil"/>
              <w:right w:val="nil"/>
            </w:tcBorders>
          </w:tcPr>
          <w:p w14:paraId="237E0F32" w14:textId="77777777" w:rsidR="00BB3813" w:rsidRPr="002C43C6" w:rsidRDefault="00BB3813" w:rsidP="002C43C6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  <w:color w:val="000000"/>
              </w:rPr>
            </w:pPr>
            <w:r w:rsidRPr="002C43C6">
              <w:rPr>
                <w:rFonts w:ascii="Book Antiqua" w:hAnsi="Book Antiqua"/>
                <w:color w:val="000000"/>
              </w:rPr>
              <w:t>1</w:t>
            </w:r>
            <w:r w:rsidRPr="002C43C6">
              <w:rPr>
                <w:rFonts w:ascii="Book Antiqua" w:eastAsia="MS Mincho" w:hAnsi="Book Antiqua"/>
                <w:color w:val="000000"/>
              </w:rPr>
              <w:t xml:space="preserve"> (</w:t>
            </w:r>
            <w:r w:rsidRPr="002C43C6">
              <w:rPr>
                <w:rFonts w:ascii="Book Antiqua" w:hAnsi="Book Antiqua"/>
                <w:color w:val="000000"/>
              </w:rPr>
              <w:t>1.00</w:t>
            </w:r>
            <w:r w:rsidRPr="002C43C6">
              <w:rPr>
                <w:rFonts w:ascii="Book Antiqua" w:eastAsia="MS Mincho" w:hAnsi="Book Antiqua"/>
                <w:color w:val="000000"/>
              </w:rPr>
              <w:t>)</w:t>
            </w:r>
          </w:p>
        </w:tc>
      </w:tr>
      <w:tr w:rsidR="00BB3813" w:rsidRPr="002C43C6" w14:paraId="1E356F31" w14:textId="77777777" w:rsidTr="00FB2F04">
        <w:tc>
          <w:tcPr>
            <w:tcW w:w="4253" w:type="dxa"/>
            <w:tcBorders>
              <w:left w:val="nil"/>
              <w:bottom w:val="nil"/>
              <w:right w:val="nil"/>
            </w:tcBorders>
          </w:tcPr>
          <w:p w14:paraId="12606726" w14:textId="647253C0" w:rsidR="00BB3813" w:rsidRPr="002C43C6" w:rsidRDefault="00BB3813" w:rsidP="00410ED4">
            <w:pPr>
              <w:widowControl/>
              <w:adjustRightInd w:val="0"/>
              <w:snapToGrid w:val="0"/>
              <w:spacing w:line="360" w:lineRule="auto"/>
              <w:ind w:firstLineChars="100" w:firstLine="240"/>
              <w:rPr>
                <w:rFonts w:ascii="Book Antiqua" w:hAnsi="Book Antiqua"/>
                <w:color w:val="000000"/>
              </w:rPr>
            </w:pPr>
            <w:r w:rsidRPr="002C43C6">
              <w:rPr>
                <w:rFonts w:ascii="Book Antiqua" w:hAnsi="Book Antiqua"/>
                <w:color w:val="000000"/>
              </w:rPr>
              <w:t>Budd Chiari syndrome</w:t>
            </w:r>
          </w:p>
        </w:tc>
        <w:tc>
          <w:tcPr>
            <w:tcW w:w="3964" w:type="dxa"/>
            <w:tcBorders>
              <w:left w:val="nil"/>
              <w:bottom w:val="nil"/>
              <w:right w:val="nil"/>
            </w:tcBorders>
          </w:tcPr>
          <w:p w14:paraId="1761CE56" w14:textId="77777777" w:rsidR="00BB3813" w:rsidRPr="002C43C6" w:rsidRDefault="00BB3813" w:rsidP="002C43C6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  <w:color w:val="000000"/>
              </w:rPr>
            </w:pPr>
            <w:r w:rsidRPr="002C43C6">
              <w:rPr>
                <w:rFonts w:ascii="Book Antiqua" w:hAnsi="Book Antiqua"/>
                <w:color w:val="000000"/>
              </w:rPr>
              <w:t>1</w:t>
            </w:r>
            <w:r w:rsidRPr="002C43C6">
              <w:rPr>
                <w:rFonts w:ascii="Book Antiqua" w:eastAsia="MS Mincho" w:hAnsi="Book Antiqua"/>
                <w:color w:val="000000"/>
              </w:rPr>
              <w:t xml:space="preserve"> (</w:t>
            </w:r>
            <w:r w:rsidRPr="002C43C6">
              <w:rPr>
                <w:rFonts w:ascii="Book Antiqua" w:hAnsi="Book Antiqua"/>
                <w:color w:val="000000"/>
              </w:rPr>
              <w:t>1.00</w:t>
            </w:r>
            <w:r w:rsidRPr="002C43C6">
              <w:rPr>
                <w:rFonts w:ascii="Book Antiqua" w:eastAsia="MS Mincho" w:hAnsi="Book Antiqua"/>
                <w:color w:val="000000"/>
              </w:rPr>
              <w:t>)</w:t>
            </w:r>
          </w:p>
        </w:tc>
      </w:tr>
      <w:tr w:rsidR="00BB3813" w:rsidRPr="002C43C6" w14:paraId="52A671E3" w14:textId="77777777" w:rsidTr="00FB2F04">
        <w:tc>
          <w:tcPr>
            <w:tcW w:w="4253" w:type="dxa"/>
            <w:tcBorders>
              <w:left w:val="nil"/>
              <w:bottom w:val="nil"/>
              <w:right w:val="nil"/>
            </w:tcBorders>
          </w:tcPr>
          <w:p w14:paraId="02F77C40" w14:textId="1103CAB7" w:rsidR="00BB3813" w:rsidRPr="002C43C6" w:rsidRDefault="00BB3813" w:rsidP="00410ED4">
            <w:pPr>
              <w:widowControl/>
              <w:adjustRightInd w:val="0"/>
              <w:snapToGrid w:val="0"/>
              <w:spacing w:line="360" w:lineRule="auto"/>
              <w:ind w:firstLineChars="100" w:firstLine="240"/>
              <w:rPr>
                <w:rFonts w:ascii="Book Antiqua" w:hAnsi="Book Antiqua"/>
                <w:color w:val="000000"/>
              </w:rPr>
            </w:pPr>
            <w:r w:rsidRPr="002C43C6">
              <w:rPr>
                <w:rFonts w:ascii="Book Antiqua" w:hAnsi="Book Antiqua"/>
                <w:color w:val="000000"/>
              </w:rPr>
              <w:t>CLD of unknown origin</w:t>
            </w:r>
          </w:p>
        </w:tc>
        <w:tc>
          <w:tcPr>
            <w:tcW w:w="3964" w:type="dxa"/>
            <w:tcBorders>
              <w:left w:val="nil"/>
              <w:bottom w:val="nil"/>
              <w:right w:val="nil"/>
            </w:tcBorders>
          </w:tcPr>
          <w:p w14:paraId="6B6667BB" w14:textId="77777777" w:rsidR="00BB3813" w:rsidRPr="002C43C6" w:rsidRDefault="00BB3813" w:rsidP="002C43C6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  <w:color w:val="000000"/>
              </w:rPr>
            </w:pPr>
            <w:r w:rsidRPr="002C43C6">
              <w:rPr>
                <w:rFonts w:ascii="Book Antiqua" w:hAnsi="Book Antiqua"/>
                <w:color w:val="000000"/>
              </w:rPr>
              <w:t>5</w:t>
            </w:r>
            <w:r w:rsidRPr="002C43C6">
              <w:rPr>
                <w:rFonts w:ascii="Book Antiqua" w:eastAsia="MS Mincho" w:hAnsi="Book Antiqua"/>
                <w:color w:val="000000"/>
              </w:rPr>
              <w:t xml:space="preserve"> (</w:t>
            </w:r>
            <w:r w:rsidRPr="002C43C6">
              <w:rPr>
                <w:rFonts w:ascii="Book Antiqua" w:hAnsi="Book Antiqua"/>
                <w:color w:val="000000"/>
              </w:rPr>
              <w:t>5.00</w:t>
            </w:r>
            <w:r w:rsidRPr="002C43C6">
              <w:rPr>
                <w:rFonts w:ascii="Book Antiqua" w:eastAsia="MS Mincho" w:hAnsi="Book Antiqua"/>
                <w:color w:val="000000"/>
              </w:rPr>
              <w:t>)</w:t>
            </w:r>
          </w:p>
        </w:tc>
      </w:tr>
      <w:tr w:rsidR="00BB3813" w:rsidRPr="002C43C6" w14:paraId="3F15E7BF" w14:textId="77777777" w:rsidTr="00FB2F04">
        <w:tc>
          <w:tcPr>
            <w:tcW w:w="4253" w:type="dxa"/>
            <w:tcBorders>
              <w:left w:val="nil"/>
              <w:bottom w:val="nil"/>
              <w:right w:val="nil"/>
            </w:tcBorders>
          </w:tcPr>
          <w:p w14:paraId="566BF318" w14:textId="3F84F175" w:rsidR="00BB3813" w:rsidRPr="002C43C6" w:rsidRDefault="00BB3813" w:rsidP="002C43C6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  <w:color w:val="000000"/>
              </w:rPr>
            </w:pPr>
            <w:r w:rsidRPr="002C43C6">
              <w:rPr>
                <w:rFonts w:ascii="Book Antiqua" w:hAnsi="Book Antiqua"/>
                <w:color w:val="000000"/>
              </w:rPr>
              <w:t xml:space="preserve">Child-Pugh </w:t>
            </w:r>
            <w:r w:rsidR="00410ED4">
              <w:rPr>
                <w:rFonts w:ascii="Book Antiqua" w:hAnsi="Book Antiqua"/>
                <w:color w:val="000000"/>
              </w:rPr>
              <w:t>g</w:t>
            </w:r>
            <w:r w:rsidRPr="002C43C6">
              <w:rPr>
                <w:rFonts w:ascii="Book Antiqua" w:hAnsi="Book Antiqua"/>
                <w:color w:val="000000"/>
              </w:rPr>
              <w:t xml:space="preserve">rades </w:t>
            </w:r>
          </w:p>
        </w:tc>
        <w:tc>
          <w:tcPr>
            <w:tcW w:w="3964" w:type="dxa"/>
            <w:tcBorders>
              <w:left w:val="nil"/>
              <w:bottom w:val="nil"/>
              <w:right w:val="nil"/>
            </w:tcBorders>
          </w:tcPr>
          <w:p w14:paraId="0659D390" w14:textId="77777777" w:rsidR="00BB3813" w:rsidRPr="002C43C6" w:rsidRDefault="00BB3813" w:rsidP="002C43C6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  <w:color w:val="000000"/>
              </w:rPr>
            </w:pPr>
          </w:p>
        </w:tc>
      </w:tr>
      <w:tr w:rsidR="00BB3813" w:rsidRPr="002C43C6" w14:paraId="46A1427C" w14:textId="77777777" w:rsidTr="00FB2F04">
        <w:tc>
          <w:tcPr>
            <w:tcW w:w="4253" w:type="dxa"/>
            <w:tcBorders>
              <w:left w:val="nil"/>
              <w:bottom w:val="nil"/>
              <w:right w:val="nil"/>
            </w:tcBorders>
          </w:tcPr>
          <w:p w14:paraId="46685936" w14:textId="5984796A" w:rsidR="00BB3813" w:rsidRPr="002C43C6" w:rsidRDefault="00BB3813" w:rsidP="00410ED4">
            <w:pPr>
              <w:widowControl/>
              <w:adjustRightInd w:val="0"/>
              <w:snapToGrid w:val="0"/>
              <w:spacing w:line="360" w:lineRule="auto"/>
              <w:ind w:firstLineChars="100" w:firstLine="240"/>
              <w:rPr>
                <w:rFonts w:ascii="Book Antiqua" w:hAnsi="Book Antiqua"/>
                <w:color w:val="000000"/>
              </w:rPr>
            </w:pPr>
            <w:r w:rsidRPr="002C43C6">
              <w:rPr>
                <w:rFonts w:ascii="Book Antiqua" w:hAnsi="Book Antiqua"/>
                <w:color w:val="000000"/>
              </w:rPr>
              <w:t>Grade A (5-6 points)</w:t>
            </w:r>
          </w:p>
        </w:tc>
        <w:tc>
          <w:tcPr>
            <w:tcW w:w="3964" w:type="dxa"/>
            <w:tcBorders>
              <w:left w:val="nil"/>
              <w:bottom w:val="nil"/>
              <w:right w:val="nil"/>
            </w:tcBorders>
          </w:tcPr>
          <w:p w14:paraId="2C3349C1" w14:textId="77777777" w:rsidR="00BB3813" w:rsidRPr="002C43C6" w:rsidRDefault="00BB3813" w:rsidP="002C43C6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  <w:color w:val="000000"/>
              </w:rPr>
            </w:pPr>
            <w:r w:rsidRPr="002C43C6">
              <w:rPr>
                <w:rFonts w:ascii="Book Antiqua" w:hAnsi="Book Antiqua"/>
                <w:color w:val="000000"/>
              </w:rPr>
              <w:t>8 (8.00)</w:t>
            </w:r>
          </w:p>
        </w:tc>
      </w:tr>
      <w:tr w:rsidR="00BB3813" w:rsidRPr="002C43C6" w14:paraId="7C4EEB73" w14:textId="77777777" w:rsidTr="00FB2F04">
        <w:tc>
          <w:tcPr>
            <w:tcW w:w="4253" w:type="dxa"/>
            <w:tcBorders>
              <w:left w:val="nil"/>
              <w:bottom w:val="nil"/>
              <w:right w:val="nil"/>
            </w:tcBorders>
          </w:tcPr>
          <w:p w14:paraId="338072ED" w14:textId="49999030" w:rsidR="00BB3813" w:rsidRPr="002C43C6" w:rsidRDefault="00BB3813" w:rsidP="00410ED4">
            <w:pPr>
              <w:widowControl/>
              <w:adjustRightInd w:val="0"/>
              <w:snapToGrid w:val="0"/>
              <w:spacing w:line="360" w:lineRule="auto"/>
              <w:ind w:firstLineChars="100" w:firstLine="240"/>
              <w:rPr>
                <w:rFonts w:ascii="Book Antiqua" w:hAnsi="Book Antiqua"/>
                <w:color w:val="000000"/>
              </w:rPr>
            </w:pPr>
            <w:r w:rsidRPr="002C43C6">
              <w:rPr>
                <w:rFonts w:ascii="Book Antiqua" w:hAnsi="Book Antiqua"/>
                <w:color w:val="000000"/>
              </w:rPr>
              <w:t>Grade B (7-9 points)</w:t>
            </w:r>
          </w:p>
        </w:tc>
        <w:tc>
          <w:tcPr>
            <w:tcW w:w="3964" w:type="dxa"/>
            <w:tcBorders>
              <w:left w:val="nil"/>
              <w:bottom w:val="nil"/>
              <w:right w:val="nil"/>
            </w:tcBorders>
          </w:tcPr>
          <w:p w14:paraId="61C5CCCE" w14:textId="37ADAC08" w:rsidR="00BB3813" w:rsidRPr="002C43C6" w:rsidRDefault="00BB3813" w:rsidP="002C43C6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  <w:color w:val="000000"/>
              </w:rPr>
            </w:pPr>
            <w:r w:rsidRPr="002C43C6">
              <w:rPr>
                <w:rFonts w:ascii="Book Antiqua" w:hAnsi="Book Antiqua"/>
                <w:color w:val="000000"/>
              </w:rPr>
              <w:t>48 (48.00)</w:t>
            </w:r>
          </w:p>
        </w:tc>
      </w:tr>
      <w:tr w:rsidR="00BB3813" w:rsidRPr="002C43C6" w14:paraId="2B14C8B2" w14:textId="77777777" w:rsidTr="00FB2F04">
        <w:tc>
          <w:tcPr>
            <w:tcW w:w="4253" w:type="dxa"/>
            <w:tcBorders>
              <w:left w:val="nil"/>
              <w:bottom w:val="nil"/>
              <w:right w:val="nil"/>
            </w:tcBorders>
          </w:tcPr>
          <w:p w14:paraId="7AAB9B34" w14:textId="16404FB4" w:rsidR="00BB3813" w:rsidRPr="002C43C6" w:rsidRDefault="00BB3813" w:rsidP="00410ED4">
            <w:pPr>
              <w:widowControl/>
              <w:adjustRightInd w:val="0"/>
              <w:snapToGrid w:val="0"/>
              <w:spacing w:line="360" w:lineRule="auto"/>
              <w:ind w:firstLineChars="100" w:firstLine="240"/>
              <w:rPr>
                <w:rFonts w:ascii="Book Antiqua" w:hAnsi="Book Antiqua"/>
                <w:color w:val="000000"/>
              </w:rPr>
            </w:pPr>
            <w:r w:rsidRPr="002C43C6">
              <w:rPr>
                <w:rFonts w:ascii="Book Antiqua" w:hAnsi="Book Antiqua"/>
                <w:color w:val="000000"/>
              </w:rPr>
              <w:t>Grade C (10-15 points)</w:t>
            </w:r>
          </w:p>
        </w:tc>
        <w:tc>
          <w:tcPr>
            <w:tcW w:w="3964" w:type="dxa"/>
            <w:tcBorders>
              <w:left w:val="nil"/>
              <w:bottom w:val="nil"/>
              <w:right w:val="nil"/>
            </w:tcBorders>
          </w:tcPr>
          <w:p w14:paraId="246E0078" w14:textId="77777777" w:rsidR="00BB3813" w:rsidRPr="002C43C6" w:rsidRDefault="00BB3813" w:rsidP="002C43C6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  <w:color w:val="000000"/>
              </w:rPr>
            </w:pPr>
            <w:r w:rsidRPr="002C43C6">
              <w:rPr>
                <w:rFonts w:ascii="Book Antiqua" w:hAnsi="Book Antiqua"/>
                <w:color w:val="000000"/>
              </w:rPr>
              <w:t>44 (44.00)</w:t>
            </w:r>
          </w:p>
        </w:tc>
      </w:tr>
      <w:tr w:rsidR="00BB3813" w:rsidRPr="002C43C6" w14:paraId="6223DC4C" w14:textId="77777777" w:rsidTr="00FB2F04">
        <w:tc>
          <w:tcPr>
            <w:tcW w:w="4253" w:type="dxa"/>
            <w:tcBorders>
              <w:left w:val="nil"/>
              <w:bottom w:val="nil"/>
              <w:right w:val="nil"/>
            </w:tcBorders>
          </w:tcPr>
          <w:p w14:paraId="57642AFB" w14:textId="77777777" w:rsidR="00BB3813" w:rsidRPr="002C43C6" w:rsidRDefault="00BB3813" w:rsidP="002C43C6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  <w:color w:val="000000"/>
              </w:rPr>
            </w:pPr>
            <w:r w:rsidRPr="002C43C6">
              <w:rPr>
                <w:rFonts w:ascii="Book Antiqua" w:hAnsi="Book Antiqua"/>
                <w:color w:val="000000"/>
              </w:rPr>
              <w:t>Different platelet counts</w:t>
            </w:r>
            <w:r w:rsidRPr="002C43C6">
              <w:rPr>
                <w:rFonts w:ascii="Book Antiqua" w:eastAsia="MS Mincho" w:hAnsi="Book Antiqua"/>
                <w:color w:val="000000"/>
              </w:rPr>
              <w:t xml:space="preserve"> (</w:t>
            </w:r>
            <w:r w:rsidRPr="002C43C6">
              <w:rPr>
                <w:rFonts w:ascii="Book Antiqua" w:hAnsi="Book Antiqua"/>
              </w:rPr>
              <w:t>× 10</w:t>
            </w:r>
            <w:r w:rsidRPr="002C43C6">
              <w:rPr>
                <w:rFonts w:ascii="Book Antiqua" w:hAnsi="Book Antiqua"/>
                <w:vertAlign w:val="superscript"/>
              </w:rPr>
              <w:t>9</w:t>
            </w:r>
            <w:r w:rsidRPr="002C43C6">
              <w:rPr>
                <w:rFonts w:ascii="Book Antiqua" w:hAnsi="Book Antiqua"/>
              </w:rPr>
              <w:t>/L</w:t>
            </w:r>
            <w:r w:rsidRPr="002C43C6">
              <w:rPr>
                <w:rFonts w:ascii="Book Antiqua" w:eastAsia="SimSun" w:hAnsi="Book Antiqua"/>
                <w:color w:val="000000"/>
              </w:rPr>
              <w:t>)</w:t>
            </w:r>
          </w:p>
        </w:tc>
        <w:tc>
          <w:tcPr>
            <w:tcW w:w="3964" w:type="dxa"/>
            <w:tcBorders>
              <w:left w:val="nil"/>
              <w:bottom w:val="nil"/>
              <w:right w:val="nil"/>
            </w:tcBorders>
          </w:tcPr>
          <w:p w14:paraId="38D1C29D" w14:textId="77777777" w:rsidR="00BB3813" w:rsidRPr="002C43C6" w:rsidRDefault="00BB3813" w:rsidP="002C43C6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  <w:color w:val="000000"/>
              </w:rPr>
            </w:pPr>
          </w:p>
        </w:tc>
      </w:tr>
      <w:tr w:rsidR="00BB3813" w:rsidRPr="002C43C6" w14:paraId="692975D3" w14:textId="77777777" w:rsidTr="00FB2F04">
        <w:tc>
          <w:tcPr>
            <w:tcW w:w="4253" w:type="dxa"/>
            <w:tcBorders>
              <w:left w:val="nil"/>
              <w:bottom w:val="nil"/>
              <w:right w:val="nil"/>
            </w:tcBorders>
          </w:tcPr>
          <w:p w14:paraId="14C73298" w14:textId="3C3E7645" w:rsidR="00BB3813" w:rsidRPr="002C43C6" w:rsidRDefault="00BB3813" w:rsidP="00410ED4">
            <w:pPr>
              <w:widowControl/>
              <w:adjustRightInd w:val="0"/>
              <w:snapToGrid w:val="0"/>
              <w:spacing w:line="360" w:lineRule="auto"/>
              <w:ind w:firstLineChars="100" w:firstLine="240"/>
              <w:rPr>
                <w:rFonts w:ascii="Book Antiqua" w:hAnsi="Book Antiqua"/>
                <w:color w:val="000000"/>
              </w:rPr>
            </w:pPr>
            <w:r w:rsidRPr="002C43C6">
              <w:rPr>
                <w:rFonts w:ascii="Book Antiqua" w:hAnsi="Book Antiqua"/>
              </w:rPr>
              <w:t>Group I</w:t>
            </w:r>
            <w:r w:rsidRPr="002C43C6">
              <w:rPr>
                <w:rFonts w:ascii="Book Antiqua" w:eastAsia="MS Mincho" w:hAnsi="Book Antiqua"/>
              </w:rPr>
              <w:t xml:space="preserve"> (</w:t>
            </w:r>
            <w:r w:rsidRPr="002C43C6">
              <w:rPr>
                <w:rFonts w:ascii="Book Antiqua" w:hAnsi="Book Antiqua"/>
              </w:rPr>
              <w:t>&lt; 30</w:t>
            </w:r>
            <w:r w:rsidRPr="002C43C6">
              <w:rPr>
                <w:rFonts w:ascii="Book Antiqua" w:eastAsia="MS Mincho" w:hAnsi="Book Antiqua"/>
                <w:color w:val="000000"/>
              </w:rPr>
              <w:t>)</w:t>
            </w:r>
          </w:p>
        </w:tc>
        <w:tc>
          <w:tcPr>
            <w:tcW w:w="3964" w:type="dxa"/>
            <w:tcBorders>
              <w:left w:val="nil"/>
              <w:bottom w:val="nil"/>
              <w:right w:val="nil"/>
            </w:tcBorders>
          </w:tcPr>
          <w:p w14:paraId="38ECA2AC" w14:textId="77777777" w:rsidR="00BB3813" w:rsidRPr="002C43C6" w:rsidRDefault="00BB3813" w:rsidP="002C43C6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  <w:color w:val="000000"/>
              </w:rPr>
            </w:pPr>
            <w:r w:rsidRPr="002C43C6">
              <w:rPr>
                <w:rFonts w:ascii="Book Antiqua" w:hAnsi="Book Antiqua"/>
                <w:color w:val="000000"/>
              </w:rPr>
              <w:t>25</w:t>
            </w:r>
            <w:r w:rsidRPr="002C43C6">
              <w:rPr>
                <w:rFonts w:ascii="Book Antiqua" w:eastAsia="MS Mincho" w:hAnsi="Book Antiqua"/>
                <w:color w:val="000000"/>
              </w:rPr>
              <w:t xml:space="preserve"> (</w:t>
            </w:r>
            <w:r w:rsidRPr="002C43C6">
              <w:rPr>
                <w:rFonts w:ascii="Book Antiqua" w:hAnsi="Book Antiqua"/>
                <w:color w:val="000000"/>
              </w:rPr>
              <w:t>25.00</w:t>
            </w:r>
            <w:r w:rsidRPr="002C43C6">
              <w:rPr>
                <w:rFonts w:ascii="Book Antiqua" w:eastAsia="MS Mincho" w:hAnsi="Book Antiqua"/>
                <w:color w:val="000000"/>
              </w:rPr>
              <w:t>)</w:t>
            </w:r>
          </w:p>
        </w:tc>
      </w:tr>
      <w:tr w:rsidR="00BB3813" w:rsidRPr="002C43C6" w14:paraId="3C13AB21" w14:textId="77777777" w:rsidTr="00FB2F04">
        <w:tc>
          <w:tcPr>
            <w:tcW w:w="4253" w:type="dxa"/>
            <w:tcBorders>
              <w:left w:val="nil"/>
              <w:bottom w:val="nil"/>
              <w:right w:val="nil"/>
            </w:tcBorders>
          </w:tcPr>
          <w:p w14:paraId="769A1B95" w14:textId="434C12A7" w:rsidR="00BB3813" w:rsidRPr="002C43C6" w:rsidRDefault="00BB3813" w:rsidP="00410ED4">
            <w:pPr>
              <w:widowControl/>
              <w:adjustRightInd w:val="0"/>
              <w:snapToGrid w:val="0"/>
              <w:spacing w:line="360" w:lineRule="auto"/>
              <w:ind w:firstLineChars="100" w:firstLine="240"/>
              <w:rPr>
                <w:rFonts w:ascii="Book Antiqua" w:hAnsi="Book Antiqua"/>
                <w:color w:val="000000"/>
              </w:rPr>
            </w:pPr>
            <w:r w:rsidRPr="002C43C6">
              <w:rPr>
                <w:rFonts w:ascii="Book Antiqua" w:hAnsi="Book Antiqua"/>
              </w:rPr>
              <w:t>Group II</w:t>
            </w:r>
            <w:r w:rsidRPr="002C43C6">
              <w:rPr>
                <w:rFonts w:ascii="Book Antiqua" w:eastAsia="MS Mincho" w:hAnsi="Book Antiqua"/>
              </w:rPr>
              <w:t xml:space="preserve"> (</w:t>
            </w:r>
            <w:r w:rsidRPr="002C43C6">
              <w:rPr>
                <w:rFonts w:ascii="Book Antiqua" w:hAnsi="Book Antiqua"/>
              </w:rPr>
              <w:t>30-50</w:t>
            </w:r>
            <w:r w:rsidRPr="002C43C6">
              <w:rPr>
                <w:rFonts w:ascii="Book Antiqua" w:eastAsia="MS Mincho" w:hAnsi="Book Antiqua"/>
                <w:color w:val="000000"/>
              </w:rPr>
              <w:t>)</w:t>
            </w:r>
          </w:p>
        </w:tc>
        <w:tc>
          <w:tcPr>
            <w:tcW w:w="3964" w:type="dxa"/>
            <w:tcBorders>
              <w:left w:val="nil"/>
              <w:bottom w:val="nil"/>
              <w:right w:val="nil"/>
            </w:tcBorders>
          </w:tcPr>
          <w:p w14:paraId="11210D9B" w14:textId="77777777" w:rsidR="00BB3813" w:rsidRPr="002C43C6" w:rsidRDefault="00BB3813" w:rsidP="002C43C6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  <w:color w:val="000000"/>
              </w:rPr>
            </w:pPr>
            <w:r w:rsidRPr="002C43C6">
              <w:rPr>
                <w:rFonts w:ascii="Book Antiqua" w:hAnsi="Book Antiqua"/>
                <w:color w:val="000000"/>
              </w:rPr>
              <w:t>43</w:t>
            </w:r>
            <w:r w:rsidRPr="002C43C6">
              <w:rPr>
                <w:rFonts w:ascii="Book Antiqua" w:eastAsia="MS Mincho" w:hAnsi="Book Antiqua"/>
                <w:color w:val="000000"/>
              </w:rPr>
              <w:t xml:space="preserve"> (</w:t>
            </w:r>
            <w:r w:rsidRPr="002C43C6">
              <w:rPr>
                <w:rFonts w:ascii="Book Antiqua" w:hAnsi="Book Antiqua"/>
                <w:color w:val="000000"/>
              </w:rPr>
              <w:t>43.00</w:t>
            </w:r>
            <w:r w:rsidRPr="002C43C6">
              <w:rPr>
                <w:rFonts w:ascii="Book Antiqua" w:eastAsia="MS Mincho" w:hAnsi="Book Antiqua"/>
                <w:color w:val="000000"/>
              </w:rPr>
              <w:t>)</w:t>
            </w:r>
          </w:p>
        </w:tc>
      </w:tr>
      <w:tr w:rsidR="00BB3813" w:rsidRPr="002C43C6" w14:paraId="7FD1B148" w14:textId="77777777" w:rsidTr="00FB2F04">
        <w:tc>
          <w:tcPr>
            <w:tcW w:w="4253" w:type="dxa"/>
            <w:tcBorders>
              <w:left w:val="nil"/>
              <w:bottom w:val="nil"/>
              <w:right w:val="nil"/>
            </w:tcBorders>
          </w:tcPr>
          <w:p w14:paraId="5998F730" w14:textId="5874657C" w:rsidR="00BB3813" w:rsidRPr="002C43C6" w:rsidRDefault="00BB3813" w:rsidP="00410ED4">
            <w:pPr>
              <w:widowControl/>
              <w:adjustRightInd w:val="0"/>
              <w:snapToGrid w:val="0"/>
              <w:spacing w:line="360" w:lineRule="auto"/>
              <w:ind w:firstLineChars="100" w:firstLine="240"/>
              <w:rPr>
                <w:rFonts w:ascii="Book Antiqua" w:hAnsi="Book Antiqua"/>
                <w:color w:val="000000"/>
              </w:rPr>
            </w:pPr>
            <w:r w:rsidRPr="002C43C6">
              <w:rPr>
                <w:rFonts w:ascii="Book Antiqua" w:hAnsi="Book Antiqua"/>
              </w:rPr>
              <w:t>Group III</w:t>
            </w:r>
            <w:r w:rsidRPr="002C43C6">
              <w:rPr>
                <w:rFonts w:ascii="Book Antiqua" w:eastAsia="MS Mincho" w:hAnsi="Book Antiqua"/>
              </w:rPr>
              <w:t xml:space="preserve"> (</w:t>
            </w:r>
            <w:r w:rsidRPr="002C43C6">
              <w:rPr>
                <w:rFonts w:ascii="Book Antiqua" w:hAnsi="Book Antiqua"/>
              </w:rPr>
              <w:t>&gt; 50</w:t>
            </w:r>
            <w:r w:rsidRPr="002C43C6">
              <w:rPr>
                <w:rFonts w:ascii="Book Antiqua" w:eastAsia="MS Mincho" w:hAnsi="Book Antiqua"/>
                <w:color w:val="000000"/>
              </w:rPr>
              <w:t>)</w:t>
            </w:r>
          </w:p>
        </w:tc>
        <w:tc>
          <w:tcPr>
            <w:tcW w:w="3964" w:type="dxa"/>
            <w:tcBorders>
              <w:left w:val="nil"/>
              <w:bottom w:val="nil"/>
              <w:right w:val="nil"/>
            </w:tcBorders>
          </w:tcPr>
          <w:p w14:paraId="5C4FE359" w14:textId="77777777" w:rsidR="00BB3813" w:rsidRPr="002C43C6" w:rsidRDefault="00BB3813" w:rsidP="002C43C6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  <w:color w:val="000000"/>
              </w:rPr>
            </w:pPr>
            <w:r w:rsidRPr="002C43C6">
              <w:rPr>
                <w:rFonts w:ascii="Book Antiqua" w:hAnsi="Book Antiqua"/>
                <w:color w:val="000000"/>
              </w:rPr>
              <w:t>32</w:t>
            </w:r>
            <w:r w:rsidRPr="002C43C6">
              <w:rPr>
                <w:rFonts w:ascii="Book Antiqua" w:eastAsia="MS Mincho" w:hAnsi="Book Antiqua"/>
                <w:color w:val="000000"/>
              </w:rPr>
              <w:t xml:space="preserve"> (</w:t>
            </w:r>
            <w:r w:rsidRPr="002C43C6">
              <w:rPr>
                <w:rFonts w:ascii="Book Antiqua" w:hAnsi="Book Antiqua"/>
                <w:color w:val="000000"/>
              </w:rPr>
              <w:t>32.00</w:t>
            </w:r>
            <w:r w:rsidRPr="002C43C6">
              <w:rPr>
                <w:rFonts w:ascii="Book Antiqua" w:eastAsia="MS Mincho" w:hAnsi="Book Antiqua"/>
                <w:color w:val="000000"/>
              </w:rPr>
              <w:t>)</w:t>
            </w:r>
          </w:p>
        </w:tc>
      </w:tr>
      <w:tr w:rsidR="00BB3813" w:rsidRPr="002C43C6" w14:paraId="36650AB4" w14:textId="77777777" w:rsidTr="00FB2F04">
        <w:tc>
          <w:tcPr>
            <w:tcW w:w="4253" w:type="dxa"/>
            <w:tcBorders>
              <w:left w:val="nil"/>
              <w:bottom w:val="nil"/>
              <w:right w:val="nil"/>
            </w:tcBorders>
          </w:tcPr>
          <w:p w14:paraId="2A8B2333" w14:textId="77777777" w:rsidR="00BB3813" w:rsidRPr="002C43C6" w:rsidRDefault="00BB3813" w:rsidP="002C43C6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  <w:color w:val="000000"/>
              </w:rPr>
            </w:pPr>
            <w:r w:rsidRPr="002C43C6">
              <w:rPr>
                <w:rFonts w:ascii="Book Antiqua" w:hAnsi="Book Antiqua"/>
                <w:color w:val="000000"/>
              </w:rPr>
              <w:t>Medication duration</w:t>
            </w:r>
          </w:p>
        </w:tc>
        <w:tc>
          <w:tcPr>
            <w:tcW w:w="3964" w:type="dxa"/>
            <w:tcBorders>
              <w:left w:val="nil"/>
              <w:bottom w:val="nil"/>
              <w:right w:val="nil"/>
            </w:tcBorders>
          </w:tcPr>
          <w:p w14:paraId="36D221BC" w14:textId="77777777" w:rsidR="00BB3813" w:rsidRPr="002C43C6" w:rsidRDefault="00BB3813" w:rsidP="002C43C6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  <w:color w:val="000000"/>
              </w:rPr>
            </w:pPr>
          </w:p>
        </w:tc>
      </w:tr>
      <w:tr w:rsidR="00BB3813" w:rsidRPr="002C43C6" w14:paraId="578E47C3" w14:textId="77777777" w:rsidTr="00FB2F04">
        <w:tc>
          <w:tcPr>
            <w:tcW w:w="4253" w:type="dxa"/>
            <w:tcBorders>
              <w:left w:val="nil"/>
              <w:bottom w:val="nil"/>
              <w:right w:val="nil"/>
            </w:tcBorders>
          </w:tcPr>
          <w:p w14:paraId="5D587A53" w14:textId="04663791" w:rsidR="00BB3813" w:rsidRPr="002C43C6" w:rsidRDefault="00BB3813" w:rsidP="00410ED4">
            <w:pPr>
              <w:widowControl/>
              <w:adjustRightInd w:val="0"/>
              <w:snapToGrid w:val="0"/>
              <w:spacing w:line="360" w:lineRule="auto"/>
              <w:ind w:firstLineChars="100" w:firstLine="240"/>
              <w:rPr>
                <w:rFonts w:ascii="Book Antiqua" w:hAnsi="Book Antiqua"/>
                <w:color w:val="000000"/>
              </w:rPr>
            </w:pPr>
            <w:r w:rsidRPr="002C43C6">
              <w:rPr>
                <w:rFonts w:ascii="Book Antiqua" w:hAnsi="Book Antiqua"/>
                <w:color w:val="000000"/>
              </w:rPr>
              <w:t>Group A</w:t>
            </w:r>
            <w:r w:rsidRPr="002C43C6">
              <w:rPr>
                <w:rFonts w:ascii="Book Antiqua" w:eastAsia="MS Mincho" w:hAnsi="Book Antiqua"/>
                <w:color w:val="000000"/>
              </w:rPr>
              <w:t xml:space="preserve"> (</w:t>
            </w:r>
            <w:r w:rsidRPr="002C43C6">
              <w:rPr>
                <w:rFonts w:ascii="Book Antiqua" w:hAnsi="Book Antiqua"/>
                <w:color w:val="000000"/>
              </w:rPr>
              <w:sym w:font="Symbol" w:char="F0A3"/>
            </w:r>
            <w:r w:rsidRPr="002C43C6">
              <w:rPr>
                <w:rFonts w:ascii="Book Antiqua" w:hAnsi="Book Antiqua"/>
                <w:color w:val="000000"/>
              </w:rPr>
              <w:t xml:space="preserve"> 7 d</w:t>
            </w:r>
            <w:r w:rsidRPr="002C43C6">
              <w:rPr>
                <w:rFonts w:ascii="Book Antiqua" w:eastAsia="MS Mincho" w:hAnsi="Book Antiqua"/>
                <w:color w:val="000000"/>
              </w:rPr>
              <w:t>)</w:t>
            </w:r>
          </w:p>
        </w:tc>
        <w:tc>
          <w:tcPr>
            <w:tcW w:w="3964" w:type="dxa"/>
            <w:tcBorders>
              <w:left w:val="nil"/>
              <w:bottom w:val="nil"/>
              <w:right w:val="nil"/>
            </w:tcBorders>
          </w:tcPr>
          <w:p w14:paraId="2659A150" w14:textId="77777777" w:rsidR="00BB3813" w:rsidRPr="002C43C6" w:rsidRDefault="00BB3813" w:rsidP="002C43C6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  <w:color w:val="000000"/>
              </w:rPr>
            </w:pPr>
            <w:r w:rsidRPr="002C43C6">
              <w:rPr>
                <w:rFonts w:ascii="Book Antiqua" w:hAnsi="Book Antiqua"/>
                <w:color w:val="000000"/>
              </w:rPr>
              <w:t>31 (31.00)</w:t>
            </w:r>
          </w:p>
        </w:tc>
      </w:tr>
      <w:tr w:rsidR="00BB3813" w:rsidRPr="002C43C6" w14:paraId="229B9644" w14:textId="77777777" w:rsidTr="00FB2F04">
        <w:tc>
          <w:tcPr>
            <w:tcW w:w="4253" w:type="dxa"/>
            <w:tcBorders>
              <w:left w:val="nil"/>
              <w:bottom w:val="nil"/>
              <w:right w:val="nil"/>
            </w:tcBorders>
          </w:tcPr>
          <w:p w14:paraId="0863EB8B" w14:textId="606E7045" w:rsidR="00BB3813" w:rsidRPr="002C43C6" w:rsidRDefault="00BB3813" w:rsidP="00410ED4">
            <w:pPr>
              <w:widowControl/>
              <w:adjustRightInd w:val="0"/>
              <w:snapToGrid w:val="0"/>
              <w:spacing w:line="360" w:lineRule="auto"/>
              <w:ind w:firstLineChars="100" w:firstLine="240"/>
              <w:rPr>
                <w:rFonts w:ascii="Book Antiqua" w:hAnsi="Book Antiqua"/>
                <w:color w:val="000000"/>
              </w:rPr>
            </w:pPr>
            <w:r w:rsidRPr="002C43C6">
              <w:rPr>
                <w:rFonts w:ascii="Book Antiqua" w:hAnsi="Book Antiqua"/>
                <w:color w:val="000000"/>
              </w:rPr>
              <w:t>Group B</w:t>
            </w:r>
            <w:r w:rsidRPr="002C43C6">
              <w:rPr>
                <w:rFonts w:ascii="Book Antiqua" w:eastAsia="MS Mincho" w:hAnsi="Book Antiqua"/>
                <w:color w:val="000000"/>
              </w:rPr>
              <w:t xml:space="preserve"> (</w:t>
            </w:r>
            <w:r w:rsidRPr="002C43C6">
              <w:rPr>
                <w:rFonts w:ascii="Book Antiqua" w:hAnsi="Book Antiqua"/>
                <w:color w:val="000000"/>
              </w:rPr>
              <w:t>8-14 d</w:t>
            </w:r>
            <w:r w:rsidRPr="002C43C6">
              <w:rPr>
                <w:rFonts w:ascii="Book Antiqua" w:eastAsia="MS Mincho" w:hAnsi="Book Antiqua"/>
                <w:color w:val="000000"/>
              </w:rPr>
              <w:t>)</w:t>
            </w:r>
          </w:p>
        </w:tc>
        <w:tc>
          <w:tcPr>
            <w:tcW w:w="3964" w:type="dxa"/>
            <w:tcBorders>
              <w:left w:val="nil"/>
              <w:bottom w:val="nil"/>
              <w:right w:val="nil"/>
            </w:tcBorders>
          </w:tcPr>
          <w:p w14:paraId="7C4FF5F4" w14:textId="77777777" w:rsidR="00BB3813" w:rsidRPr="002C43C6" w:rsidRDefault="00BB3813" w:rsidP="002C43C6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  <w:color w:val="000000"/>
              </w:rPr>
            </w:pPr>
            <w:r w:rsidRPr="002C43C6">
              <w:rPr>
                <w:rFonts w:ascii="Book Antiqua" w:hAnsi="Book Antiqua"/>
                <w:color w:val="000000"/>
              </w:rPr>
              <w:t>38 (38.00)</w:t>
            </w:r>
          </w:p>
        </w:tc>
      </w:tr>
      <w:tr w:rsidR="00BB3813" w:rsidRPr="002C43C6" w14:paraId="24C650C9" w14:textId="77777777" w:rsidTr="00FB2F04">
        <w:tc>
          <w:tcPr>
            <w:tcW w:w="4253" w:type="dxa"/>
            <w:tcBorders>
              <w:left w:val="nil"/>
              <w:bottom w:val="nil"/>
              <w:right w:val="nil"/>
            </w:tcBorders>
          </w:tcPr>
          <w:p w14:paraId="45E07583" w14:textId="07D5E28F" w:rsidR="00BB3813" w:rsidRPr="002C43C6" w:rsidRDefault="00BB3813" w:rsidP="00410ED4">
            <w:pPr>
              <w:widowControl/>
              <w:adjustRightInd w:val="0"/>
              <w:snapToGrid w:val="0"/>
              <w:spacing w:line="360" w:lineRule="auto"/>
              <w:ind w:firstLineChars="100" w:firstLine="240"/>
              <w:rPr>
                <w:rFonts w:ascii="Book Antiqua" w:hAnsi="Book Antiqua"/>
                <w:color w:val="000000"/>
              </w:rPr>
            </w:pPr>
            <w:r w:rsidRPr="002C43C6">
              <w:rPr>
                <w:rFonts w:ascii="Book Antiqua" w:hAnsi="Book Antiqua"/>
                <w:color w:val="000000"/>
              </w:rPr>
              <w:t>Group C</w:t>
            </w:r>
            <w:r w:rsidRPr="002C43C6">
              <w:rPr>
                <w:rFonts w:ascii="Book Antiqua" w:eastAsia="MS Mincho" w:hAnsi="Book Antiqua"/>
                <w:color w:val="000000"/>
              </w:rPr>
              <w:t xml:space="preserve"> (</w:t>
            </w:r>
            <w:r w:rsidRPr="002C43C6">
              <w:rPr>
                <w:rFonts w:ascii="Book Antiqua" w:hAnsi="Book Antiqua"/>
                <w:color w:val="000000"/>
              </w:rPr>
              <w:t>15-21 d</w:t>
            </w:r>
            <w:r w:rsidRPr="002C43C6">
              <w:rPr>
                <w:rFonts w:ascii="Book Antiqua" w:eastAsia="MS Mincho" w:hAnsi="Book Antiqua"/>
                <w:color w:val="000000"/>
              </w:rPr>
              <w:t>)</w:t>
            </w:r>
          </w:p>
        </w:tc>
        <w:tc>
          <w:tcPr>
            <w:tcW w:w="3964" w:type="dxa"/>
            <w:tcBorders>
              <w:left w:val="nil"/>
              <w:bottom w:val="nil"/>
              <w:right w:val="nil"/>
            </w:tcBorders>
          </w:tcPr>
          <w:p w14:paraId="4F08EF04" w14:textId="77777777" w:rsidR="00BB3813" w:rsidRPr="002C43C6" w:rsidRDefault="00BB3813" w:rsidP="002C43C6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  <w:color w:val="000000"/>
              </w:rPr>
            </w:pPr>
            <w:r w:rsidRPr="002C43C6">
              <w:rPr>
                <w:rFonts w:ascii="Book Antiqua" w:hAnsi="Book Antiqua"/>
                <w:color w:val="000000"/>
              </w:rPr>
              <w:t>22 (22.00)</w:t>
            </w:r>
          </w:p>
        </w:tc>
      </w:tr>
      <w:tr w:rsidR="00BB3813" w:rsidRPr="002C43C6" w14:paraId="36840F74" w14:textId="77777777" w:rsidTr="00FB2F04">
        <w:tc>
          <w:tcPr>
            <w:tcW w:w="4253" w:type="dxa"/>
            <w:tcBorders>
              <w:left w:val="nil"/>
              <w:bottom w:val="nil"/>
              <w:right w:val="nil"/>
            </w:tcBorders>
          </w:tcPr>
          <w:p w14:paraId="6715EACF" w14:textId="3361331C" w:rsidR="00BB3813" w:rsidRPr="002C43C6" w:rsidRDefault="00BB3813" w:rsidP="00410ED4">
            <w:pPr>
              <w:widowControl/>
              <w:adjustRightInd w:val="0"/>
              <w:snapToGrid w:val="0"/>
              <w:spacing w:line="360" w:lineRule="auto"/>
              <w:ind w:firstLineChars="100" w:firstLine="240"/>
              <w:rPr>
                <w:rFonts w:ascii="Book Antiqua" w:hAnsi="Book Antiqua"/>
                <w:color w:val="000000"/>
              </w:rPr>
            </w:pPr>
            <w:r w:rsidRPr="002C43C6">
              <w:rPr>
                <w:rFonts w:ascii="Book Antiqua" w:hAnsi="Book Antiqua"/>
                <w:color w:val="000000"/>
              </w:rPr>
              <w:t>Group D</w:t>
            </w:r>
            <w:r w:rsidRPr="002C43C6">
              <w:rPr>
                <w:rFonts w:ascii="Book Antiqua" w:eastAsia="MS Mincho" w:hAnsi="Book Antiqua"/>
                <w:color w:val="000000"/>
              </w:rPr>
              <w:t xml:space="preserve"> (</w:t>
            </w:r>
            <w:r w:rsidRPr="002C43C6">
              <w:rPr>
                <w:rFonts w:ascii="Book Antiqua" w:hAnsi="Book Antiqua"/>
                <w:color w:val="000000"/>
              </w:rPr>
              <w:t>22-28 d</w:t>
            </w:r>
            <w:r w:rsidRPr="002C43C6">
              <w:rPr>
                <w:rFonts w:ascii="Book Antiqua" w:eastAsia="MS Mincho" w:hAnsi="Book Antiqua"/>
                <w:color w:val="000000"/>
              </w:rPr>
              <w:t>)</w:t>
            </w:r>
          </w:p>
        </w:tc>
        <w:tc>
          <w:tcPr>
            <w:tcW w:w="3964" w:type="dxa"/>
            <w:tcBorders>
              <w:left w:val="nil"/>
              <w:bottom w:val="nil"/>
              <w:right w:val="nil"/>
            </w:tcBorders>
          </w:tcPr>
          <w:p w14:paraId="4EDE0574" w14:textId="77777777" w:rsidR="00BB3813" w:rsidRPr="002C43C6" w:rsidRDefault="00BB3813" w:rsidP="002C43C6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  <w:color w:val="000000"/>
              </w:rPr>
            </w:pPr>
            <w:r w:rsidRPr="002C43C6">
              <w:rPr>
                <w:rFonts w:ascii="Book Antiqua" w:hAnsi="Book Antiqua"/>
                <w:color w:val="000000"/>
              </w:rPr>
              <w:t>9 (9.00)</w:t>
            </w:r>
          </w:p>
        </w:tc>
      </w:tr>
      <w:tr w:rsidR="00BB3813" w:rsidRPr="002C43C6" w14:paraId="749CEB31" w14:textId="77777777" w:rsidTr="00FB2F04">
        <w:tc>
          <w:tcPr>
            <w:tcW w:w="4253" w:type="dxa"/>
            <w:tcBorders>
              <w:left w:val="nil"/>
              <w:bottom w:val="nil"/>
              <w:right w:val="nil"/>
            </w:tcBorders>
          </w:tcPr>
          <w:p w14:paraId="0351A697" w14:textId="32F284A0" w:rsidR="00BB3813" w:rsidRPr="002C43C6" w:rsidRDefault="00BB3813" w:rsidP="002C43C6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  <w:color w:val="000000"/>
              </w:rPr>
            </w:pPr>
            <w:r w:rsidRPr="002C43C6">
              <w:rPr>
                <w:rFonts w:ascii="Book Antiqua" w:hAnsi="Book Antiqua"/>
                <w:color w:val="000000"/>
              </w:rPr>
              <w:lastRenderedPageBreak/>
              <w:t>No platelet transfusion</w:t>
            </w:r>
          </w:p>
        </w:tc>
        <w:tc>
          <w:tcPr>
            <w:tcW w:w="3964" w:type="dxa"/>
            <w:tcBorders>
              <w:left w:val="nil"/>
              <w:bottom w:val="nil"/>
              <w:right w:val="nil"/>
            </w:tcBorders>
          </w:tcPr>
          <w:p w14:paraId="6E70B356" w14:textId="77777777" w:rsidR="00BB3813" w:rsidRPr="002C43C6" w:rsidRDefault="00BB3813" w:rsidP="002C43C6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  <w:color w:val="000000"/>
              </w:rPr>
            </w:pPr>
            <w:r w:rsidRPr="002C43C6">
              <w:rPr>
                <w:rFonts w:ascii="Book Antiqua" w:hAnsi="Book Antiqua"/>
                <w:color w:val="000000"/>
              </w:rPr>
              <w:t>90 (90.00)</w:t>
            </w:r>
          </w:p>
        </w:tc>
      </w:tr>
      <w:tr w:rsidR="00BB3813" w:rsidRPr="002C43C6" w14:paraId="27CBDE29" w14:textId="77777777" w:rsidTr="00FB2F04">
        <w:tc>
          <w:tcPr>
            <w:tcW w:w="4253" w:type="dxa"/>
            <w:tcBorders>
              <w:left w:val="nil"/>
              <w:bottom w:val="nil"/>
              <w:right w:val="nil"/>
            </w:tcBorders>
          </w:tcPr>
          <w:p w14:paraId="42F7BECC" w14:textId="77777777" w:rsidR="00BB3813" w:rsidRPr="002C43C6" w:rsidRDefault="00BB3813" w:rsidP="00410ED4">
            <w:pPr>
              <w:widowControl/>
              <w:adjustRightInd w:val="0"/>
              <w:snapToGrid w:val="0"/>
              <w:spacing w:line="360" w:lineRule="auto"/>
              <w:ind w:firstLineChars="100" w:firstLine="240"/>
              <w:rPr>
                <w:rFonts w:ascii="Book Antiqua" w:hAnsi="Book Antiqua"/>
                <w:color w:val="000000"/>
              </w:rPr>
            </w:pPr>
            <w:r w:rsidRPr="002C43C6">
              <w:rPr>
                <w:rFonts w:ascii="Book Antiqua" w:hAnsi="Book Antiqua"/>
                <w:color w:val="000000"/>
              </w:rPr>
              <w:t>Side effect</w:t>
            </w:r>
          </w:p>
        </w:tc>
        <w:tc>
          <w:tcPr>
            <w:tcW w:w="3964" w:type="dxa"/>
            <w:tcBorders>
              <w:left w:val="nil"/>
              <w:bottom w:val="nil"/>
              <w:right w:val="nil"/>
            </w:tcBorders>
          </w:tcPr>
          <w:p w14:paraId="355F65A9" w14:textId="77777777" w:rsidR="00BB3813" w:rsidRPr="002C43C6" w:rsidRDefault="00BB3813" w:rsidP="002C43C6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  <w:color w:val="000000"/>
              </w:rPr>
            </w:pPr>
          </w:p>
        </w:tc>
      </w:tr>
      <w:tr w:rsidR="00BB3813" w:rsidRPr="002C43C6" w14:paraId="5AEF2291" w14:textId="77777777" w:rsidTr="00FB2F04">
        <w:tc>
          <w:tcPr>
            <w:tcW w:w="4253" w:type="dxa"/>
            <w:tcBorders>
              <w:left w:val="nil"/>
              <w:bottom w:val="nil"/>
              <w:right w:val="nil"/>
            </w:tcBorders>
          </w:tcPr>
          <w:p w14:paraId="53169599" w14:textId="1CD6C498" w:rsidR="00BB3813" w:rsidRPr="002C43C6" w:rsidRDefault="00BB3813" w:rsidP="00410ED4">
            <w:pPr>
              <w:widowControl/>
              <w:adjustRightInd w:val="0"/>
              <w:snapToGrid w:val="0"/>
              <w:spacing w:line="360" w:lineRule="auto"/>
              <w:ind w:firstLineChars="100" w:firstLine="240"/>
              <w:rPr>
                <w:rFonts w:ascii="Book Antiqua" w:hAnsi="Book Antiqua"/>
                <w:color w:val="000000"/>
              </w:rPr>
            </w:pPr>
            <w:r w:rsidRPr="002C43C6">
              <w:rPr>
                <w:rFonts w:ascii="Book Antiqua" w:hAnsi="Book Antiqua"/>
                <w:color w:val="000000"/>
              </w:rPr>
              <w:t>Fever</w:t>
            </w:r>
          </w:p>
        </w:tc>
        <w:tc>
          <w:tcPr>
            <w:tcW w:w="3964" w:type="dxa"/>
            <w:tcBorders>
              <w:left w:val="nil"/>
              <w:bottom w:val="nil"/>
              <w:right w:val="nil"/>
            </w:tcBorders>
          </w:tcPr>
          <w:p w14:paraId="2475EC18" w14:textId="77777777" w:rsidR="00BB3813" w:rsidRPr="002C43C6" w:rsidRDefault="00BB3813" w:rsidP="002C43C6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  <w:color w:val="000000"/>
              </w:rPr>
            </w:pPr>
            <w:r w:rsidRPr="002C43C6">
              <w:rPr>
                <w:rFonts w:ascii="Book Antiqua" w:hAnsi="Book Antiqua"/>
                <w:color w:val="000000"/>
              </w:rPr>
              <w:t>2 (2.00)</w:t>
            </w:r>
          </w:p>
        </w:tc>
      </w:tr>
      <w:tr w:rsidR="00BB3813" w:rsidRPr="002C43C6" w14:paraId="7D63BBF2" w14:textId="77777777" w:rsidTr="00FB2F04">
        <w:tc>
          <w:tcPr>
            <w:tcW w:w="4253" w:type="dxa"/>
            <w:tcBorders>
              <w:left w:val="nil"/>
              <w:bottom w:val="single" w:sz="4" w:space="0" w:color="auto"/>
              <w:right w:val="nil"/>
            </w:tcBorders>
          </w:tcPr>
          <w:p w14:paraId="230E0A51" w14:textId="7640C638" w:rsidR="00BB3813" w:rsidRPr="002C43C6" w:rsidRDefault="00BB3813" w:rsidP="00410ED4">
            <w:pPr>
              <w:widowControl/>
              <w:adjustRightInd w:val="0"/>
              <w:snapToGrid w:val="0"/>
              <w:spacing w:line="360" w:lineRule="auto"/>
              <w:ind w:firstLineChars="100" w:firstLine="240"/>
              <w:rPr>
                <w:rFonts w:ascii="Book Antiqua" w:hAnsi="Book Antiqua"/>
                <w:color w:val="000000"/>
              </w:rPr>
            </w:pPr>
            <w:r w:rsidRPr="002C43C6">
              <w:rPr>
                <w:rFonts w:ascii="Book Antiqua" w:hAnsi="Book Antiqua"/>
                <w:color w:val="000000"/>
              </w:rPr>
              <w:t>Fatigue and anorexia</w:t>
            </w:r>
          </w:p>
        </w:tc>
        <w:tc>
          <w:tcPr>
            <w:tcW w:w="3964" w:type="dxa"/>
            <w:tcBorders>
              <w:left w:val="nil"/>
              <w:bottom w:val="single" w:sz="4" w:space="0" w:color="auto"/>
              <w:right w:val="nil"/>
            </w:tcBorders>
          </w:tcPr>
          <w:p w14:paraId="6CAE7FA5" w14:textId="77777777" w:rsidR="00BB3813" w:rsidRPr="002C43C6" w:rsidRDefault="00BB3813" w:rsidP="002C43C6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  <w:color w:val="000000"/>
              </w:rPr>
            </w:pPr>
            <w:r w:rsidRPr="002C43C6">
              <w:rPr>
                <w:rFonts w:ascii="Book Antiqua" w:hAnsi="Book Antiqua"/>
                <w:color w:val="000000"/>
              </w:rPr>
              <w:t>4 (4.00)</w:t>
            </w:r>
          </w:p>
        </w:tc>
      </w:tr>
    </w:tbl>
    <w:p w14:paraId="762E3F67" w14:textId="35A9DD66" w:rsidR="00BB3813" w:rsidRPr="007C7962" w:rsidRDefault="00BB3813" w:rsidP="00BB3813">
      <w:pPr>
        <w:spacing w:line="360" w:lineRule="auto"/>
        <w:rPr>
          <w:rFonts w:ascii="Book Antiqua" w:eastAsia="Times New Roman" w:hAnsi="Book Antiqua"/>
          <w:color w:val="000000"/>
        </w:rPr>
      </w:pPr>
      <w:r w:rsidRPr="007C7962">
        <w:rPr>
          <w:rFonts w:ascii="Book Antiqua" w:eastAsia="Times New Roman" w:hAnsi="Book Antiqua"/>
          <w:color w:val="000000"/>
        </w:rPr>
        <w:t>CLD</w:t>
      </w:r>
      <w:r w:rsidR="00B418D6">
        <w:rPr>
          <w:rFonts w:ascii="Book Antiqua" w:eastAsia="Times New Roman" w:hAnsi="Book Antiqua"/>
          <w:color w:val="000000"/>
        </w:rPr>
        <w:t>:</w:t>
      </w:r>
      <w:r w:rsidRPr="007C7962">
        <w:rPr>
          <w:rFonts w:ascii="Book Antiqua" w:eastAsia="Times New Roman" w:hAnsi="Book Antiqua"/>
          <w:color w:val="000000"/>
        </w:rPr>
        <w:t xml:space="preserve"> </w:t>
      </w:r>
      <w:r w:rsidR="00B418D6">
        <w:rPr>
          <w:rFonts w:ascii="Book Antiqua" w:eastAsia="Times New Roman" w:hAnsi="Book Antiqua"/>
          <w:color w:val="000000"/>
        </w:rPr>
        <w:t>C</w:t>
      </w:r>
      <w:r w:rsidRPr="007C7962">
        <w:rPr>
          <w:rFonts w:ascii="Book Antiqua" w:eastAsia="Times New Roman" w:hAnsi="Book Antiqua"/>
          <w:color w:val="000000"/>
        </w:rPr>
        <w:t>hronic liver disease</w:t>
      </w:r>
      <w:r w:rsidR="00B418D6">
        <w:rPr>
          <w:rFonts w:ascii="Book Antiqua" w:eastAsia="Times New Roman" w:hAnsi="Book Antiqua"/>
          <w:color w:val="000000"/>
        </w:rPr>
        <w:t>.</w:t>
      </w:r>
    </w:p>
    <w:p w14:paraId="1A588B72" w14:textId="38E3D53B" w:rsidR="00BB3813" w:rsidRPr="007C7962" w:rsidRDefault="00BB3813" w:rsidP="00036DA5">
      <w:pPr>
        <w:adjustRightInd w:val="0"/>
        <w:snapToGrid w:val="0"/>
        <w:spacing w:line="360" w:lineRule="auto"/>
        <w:jc w:val="both"/>
        <w:rPr>
          <w:rFonts w:ascii="Book Antiqua" w:eastAsia="Times New Roman" w:hAnsi="Book Antiqua"/>
          <w:b/>
          <w:bCs/>
          <w:color w:val="000000"/>
        </w:rPr>
      </w:pPr>
      <w:r w:rsidRPr="007C7962">
        <w:rPr>
          <w:rFonts w:ascii="Book Antiqua" w:eastAsia="Times New Roman" w:hAnsi="Book Antiqua"/>
          <w:b/>
          <w:bCs/>
          <w:color w:val="000000"/>
        </w:rPr>
        <w:br w:type="page"/>
      </w:r>
      <w:r w:rsidRPr="007C7962">
        <w:rPr>
          <w:rFonts w:ascii="Book Antiqua" w:eastAsia="Times New Roman" w:hAnsi="Book Antiqua"/>
          <w:b/>
          <w:bCs/>
          <w:color w:val="000000"/>
        </w:rPr>
        <w:lastRenderedPageBreak/>
        <w:t>Table 2 Changes in routine blood test results of the total population from baseline to post-treatment</w:t>
      </w:r>
    </w:p>
    <w:tbl>
      <w:tblPr>
        <w:tblStyle w:val="TableGrid"/>
        <w:tblW w:w="949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 w:firstRow="0" w:lastRow="0" w:firstColumn="0" w:lastColumn="0" w:noHBand="0" w:noVBand="0"/>
      </w:tblPr>
      <w:tblGrid>
        <w:gridCol w:w="1701"/>
        <w:gridCol w:w="1560"/>
        <w:gridCol w:w="1842"/>
        <w:gridCol w:w="1560"/>
        <w:gridCol w:w="1525"/>
        <w:gridCol w:w="1310"/>
      </w:tblGrid>
      <w:tr w:rsidR="00BB3813" w:rsidRPr="00EB6C15" w14:paraId="525314E7" w14:textId="77777777" w:rsidTr="00EB6C15"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EA5633" w14:textId="77777777" w:rsidR="00BB3813" w:rsidRPr="00EB6C15" w:rsidRDefault="00BB3813" w:rsidP="00036DA5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F9CECD" w14:textId="77777777" w:rsidR="00BB3813" w:rsidRPr="00EB6C15" w:rsidRDefault="00BB3813" w:rsidP="00036DA5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  <w:b/>
                <w:bCs/>
                <w:color w:val="000000"/>
              </w:rPr>
            </w:pPr>
            <w:r w:rsidRPr="00EB6C15">
              <w:rPr>
                <w:rFonts w:ascii="Book Antiqua" w:hAnsi="Book Antiqua"/>
                <w:b/>
                <w:bCs/>
                <w:color w:val="000000"/>
              </w:rPr>
              <w:t>Baseline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7F5401" w14:textId="77777777" w:rsidR="00BB3813" w:rsidRPr="00EB6C15" w:rsidRDefault="00BB3813" w:rsidP="00036DA5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  <w:b/>
                <w:bCs/>
                <w:color w:val="000000"/>
              </w:rPr>
            </w:pPr>
            <w:r w:rsidRPr="00EB6C15">
              <w:rPr>
                <w:rFonts w:ascii="Book Antiqua" w:hAnsi="Book Antiqua"/>
                <w:b/>
                <w:bCs/>
                <w:color w:val="000000"/>
              </w:rPr>
              <w:t>Post-treatment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C699C8" w14:textId="77777777" w:rsidR="00BB3813" w:rsidRPr="00EB6C15" w:rsidRDefault="00BB3813" w:rsidP="00036DA5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  <w:b/>
                <w:bCs/>
                <w:color w:val="000000"/>
              </w:rPr>
            </w:pPr>
            <w:r w:rsidRPr="00EB6C15">
              <w:rPr>
                <w:rFonts w:ascii="Book Antiqua" w:hAnsi="Book Antiqua"/>
                <w:b/>
                <w:bCs/>
                <w:color w:val="000000"/>
              </w:rPr>
              <w:t>Change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066B65" w14:textId="5A659CA7" w:rsidR="00BB3813" w:rsidRPr="00EB6C15" w:rsidRDefault="00BB3813" w:rsidP="00036DA5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  <w:b/>
                <w:bCs/>
                <w:color w:val="000000"/>
              </w:rPr>
            </w:pPr>
            <w:r w:rsidRPr="00EB6C15">
              <w:rPr>
                <w:rFonts w:ascii="Book Antiqua" w:hAnsi="Book Antiqua"/>
                <w:b/>
                <w:bCs/>
                <w:color w:val="000000"/>
              </w:rPr>
              <w:t>95%CI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52BE16" w14:textId="697923F4" w:rsidR="00BB3813" w:rsidRPr="00EB6C15" w:rsidRDefault="00BB3813" w:rsidP="00EB6C15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  <w:b/>
                <w:bCs/>
                <w:color w:val="000000"/>
              </w:rPr>
            </w:pPr>
            <w:r w:rsidRPr="00EB6C15">
              <w:rPr>
                <w:rFonts w:ascii="Book Antiqua" w:hAnsi="Book Antiqua"/>
                <w:b/>
                <w:bCs/>
                <w:i/>
                <w:color w:val="000000"/>
              </w:rPr>
              <w:t>P</w:t>
            </w:r>
            <w:r w:rsidRPr="00EB6C15">
              <w:rPr>
                <w:rFonts w:ascii="Book Antiqua" w:hAnsi="Book Antiqua"/>
                <w:b/>
                <w:bCs/>
                <w:color w:val="000000"/>
              </w:rPr>
              <w:t xml:space="preserve"> value</w:t>
            </w:r>
            <w:r w:rsidRPr="00EB6C15">
              <w:rPr>
                <w:rFonts w:ascii="Book Antiqua" w:hAnsi="Book Antiqua"/>
                <w:b/>
                <w:bCs/>
                <w:color w:val="000000"/>
                <w:vertAlign w:val="superscript"/>
              </w:rPr>
              <w:t>3</w:t>
            </w:r>
          </w:p>
        </w:tc>
      </w:tr>
      <w:tr w:rsidR="00BB3813" w:rsidRPr="007C7962" w14:paraId="140CCE7D" w14:textId="77777777" w:rsidTr="00EB6C15"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55C3A0" w14:textId="4E29A1E2" w:rsidR="00BB3813" w:rsidRPr="007C7962" w:rsidRDefault="00BB3813" w:rsidP="00036DA5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  <w:color w:val="000000"/>
              </w:rPr>
            </w:pPr>
            <w:r w:rsidRPr="007C7962">
              <w:rPr>
                <w:rFonts w:ascii="Book Antiqua" w:hAnsi="Book Antiqua"/>
                <w:color w:val="000000"/>
              </w:rPr>
              <w:t>PLT (</w:t>
            </w:r>
            <w:r w:rsidR="00EB6C15">
              <w:rPr>
                <w:rFonts w:ascii="Book Antiqua" w:hAnsi="Book Antiqua"/>
                <w:color w:val="000000"/>
              </w:rPr>
              <w:t xml:space="preserve">× </w:t>
            </w:r>
            <w:r w:rsidRPr="007C7962">
              <w:rPr>
                <w:rFonts w:ascii="Book Antiqua" w:hAnsi="Book Antiqua"/>
              </w:rPr>
              <w:t>10</w:t>
            </w:r>
            <w:r w:rsidRPr="007C7962">
              <w:rPr>
                <w:rFonts w:ascii="Book Antiqua" w:hAnsi="Book Antiqua"/>
                <w:vertAlign w:val="superscript"/>
              </w:rPr>
              <w:t>9</w:t>
            </w:r>
            <w:r w:rsidRPr="007C7962">
              <w:rPr>
                <w:rFonts w:ascii="Book Antiqua" w:hAnsi="Book Antiqua"/>
              </w:rPr>
              <w:t>/L)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3EA591" w14:textId="77777777" w:rsidR="00BB3813" w:rsidRPr="007C7962" w:rsidRDefault="00BB3813" w:rsidP="00036DA5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  <w:color w:val="000000"/>
              </w:rPr>
            </w:pPr>
            <w:r w:rsidRPr="007C7962">
              <w:rPr>
                <w:rFonts w:ascii="Book Antiqua" w:hAnsi="Book Antiqua"/>
                <w:color w:val="000000"/>
              </w:rPr>
              <w:t>42.88 ± 16.72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62A0B7" w14:textId="77777777" w:rsidR="00BB3813" w:rsidRPr="007C7962" w:rsidRDefault="00BB3813" w:rsidP="00036DA5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  <w:color w:val="000000"/>
              </w:rPr>
            </w:pPr>
            <w:r w:rsidRPr="007C7962">
              <w:rPr>
                <w:rFonts w:ascii="Book Antiqua" w:hAnsi="Book Antiqua"/>
                <w:color w:val="000000"/>
              </w:rPr>
              <w:t>101.53 ± 81.81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C5BAE" w14:textId="77777777" w:rsidR="00BB3813" w:rsidRPr="007C7962" w:rsidRDefault="00BB3813" w:rsidP="00036DA5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  <w:color w:val="000000"/>
              </w:rPr>
            </w:pPr>
            <w:r w:rsidRPr="007C7962">
              <w:rPr>
                <w:rFonts w:ascii="Book Antiqua" w:hAnsi="Book Antiqua"/>
                <w:color w:val="000000"/>
              </w:rPr>
              <w:t>58.65 ± 79.24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15FBD2" w14:textId="23AC0804" w:rsidR="00BB3813" w:rsidRPr="007C7962" w:rsidRDefault="00BB3813" w:rsidP="00036DA5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  <w:color w:val="000000"/>
              </w:rPr>
            </w:pPr>
            <w:r w:rsidRPr="007C7962">
              <w:rPr>
                <w:rFonts w:ascii="Book Antiqua" w:hAnsi="Book Antiqua"/>
                <w:color w:val="000000"/>
              </w:rPr>
              <w:t>42.93</w:t>
            </w:r>
            <w:r>
              <w:rPr>
                <w:rFonts w:ascii="Book Antiqua" w:eastAsia="MS Mincho" w:hAnsi="Book Antiqua"/>
                <w:color w:val="000000"/>
              </w:rPr>
              <w:t xml:space="preserve">, </w:t>
            </w:r>
            <w:r w:rsidRPr="007C7962">
              <w:rPr>
                <w:rFonts w:ascii="Book Antiqua" w:hAnsi="Book Antiqua"/>
                <w:color w:val="000000"/>
              </w:rPr>
              <w:t>74.37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6AB0C9" w14:textId="77777777" w:rsidR="00BB3813" w:rsidRPr="007C7962" w:rsidRDefault="00BB3813" w:rsidP="00036DA5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  <w:color w:val="000000"/>
              </w:rPr>
            </w:pPr>
            <w:r w:rsidRPr="007C7962">
              <w:rPr>
                <w:rFonts w:ascii="Book Antiqua" w:hAnsi="Book Antiqua"/>
              </w:rPr>
              <w:t>&lt; 0.001</w:t>
            </w:r>
          </w:p>
        </w:tc>
      </w:tr>
      <w:tr w:rsidR="00BB3813" w:rsidRPr="007C7962" w14:paraId="26D9725D" w14:textId="77777777" w:rsidTr="00EB6C15"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14:paraId="4A5A3F1E" w14:textId="77777777" w:rsidR="00BB3813" w:rsidRPr="007C7962" w:rsidRDefault="00BB3813" w:rsidP="00036DA5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  <w:color w:val="000000"/>
              </w:rPr>
            </w:pPr>
            <w:r w:rsidRPr="007C7962">
              <w:rPr>
                <w:rFonts w:ascii="Book Antiqua" w:hAnsi="Book Antiqua"/>
                <w:color w:val="000000"/>
              </w:rPr>
              <w:t>PCT (%)</w:t>
            </w:r>
          </w:p>
        </w:tc>
        <w:tc>
          <w:tcPr>
            <w:tcW w:w="1560" w:type="dxa"/>
            <w:tcBorders>
              <w:left w:val="nil"/>
              <w:bottom w:val="nil"/>
              <w:right w:val="nil"/>
            </w:tcBorders>
          </w:tcPr>
          <w:p w14:paraId="03343419" w14:textId="77777777" w:rsidR="00BB3813" w:rsidRPr="007C7962" w:rsidRDefault="00BB3813" w:rsidP="00036DA5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  <w:color w:val="000000"/>
              </w:rPr>
            </w:pPr>
            <w:r w:rsidRPr="007C7962">
              <w:rPr>
                <w:rFonts w:ascii="Book Antiqua" w:hAnsi="Book Antiqua"/>
                <w:color w:val="000000"/>
              </w:rPr>
              <w:t>0.05 ± 0.02</w:t>
            </w:r>
          </w:p>
        </w:tc>
        <w:tc>
          <w:tcPr>
            <w:tcW w:w="1842" w:type="dxa"/>
            <w:tcBorders>
              <w:left w:val="nil"/>
              <w:bottom w:val="nil"/>
              <w:right w:val="nil"/>
            </w:tcBorders>
          </w:tcPr>
          <w:p w14:paraId="04BF6087" w14:textId="77777777" w:rsidR="00BB3813" w:rsidRPr="007C7962" w:rsidRDefault="00BB3813" w:rsidP="00036DA5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  <w:color w:val="000000"/>
              </w:rPr>
            </w:pPr>
            <w:r w:rsidRPr="007C7962">
              <w:rPr>
                <w:rFonts w:ascii="Book Antiqua" w:hAnsi="Book Antiqua"/>
                <w:color w:val="000000"/>
              </w:rPr>
              <w:t>0.14 ± 0.10</w:t>
            </w:r>
          </w:p>
        </w:tc>
        <w:tc>
          <w:tcPr>
            <w:tcW w:w="1560" w:type="dxa"/>
            <w:tcBorders>
              <w:left w:val="nil"/>
              <w:bottom w:val="nil"/>
              <w:right w:val="nil"/>
            </w:tcBorders>
          </w:tcPr>
          <w:p w14:paraId="3CE6CC6C" w14:textId="2E342941" w:rsidR="00BB3813" w:rsidRPr="007C7962" w:rsidRDefault="00BB3813" w:rsidP="00036DA5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  <w:color w:val="000000"/>
              </w:rPr>
            </w:pPr>
            <w:r w:rsidRPr="007C7962">
              <w:rPr>
                <w:rFonts w:ascii="Book Antiqua" w:hAnsi="Book Antiqua"/>
                <w:color w:val="000000"/>
              </w:rPr>
              <w:t>0.08 ± 0.09</w:t>
            </w:r>
            <w:r w:rsidRPr="007C7962">
              <w:rPr>
                <w:rFonts w:ascii="Book Antiqua" w:hAnsi="Book Antiqua"/>
                <w:color w:val="000000"/>
                <w:vertAlign w:val="superscript"/>
              </w:rPr>
              <w:t>1</w:t>
            </w:r>
          </w:p>
        </w:tc>
        <w:tc>
          <w:tcPr>
            <w:tcW w:w="1525" w:type="dxa"/>
            <w:tcBorders>
              <w:left w:val="nil"/>
              <w:bottom w:val="nil"/>
              <w:right w:val="nil"/>
            </w:tcBorders>
          </w:tcPr>
          <w:p w14:paraId="7D3D309B" w14:textId="657AF24B" w:rsidR="00BB3813" w:rsidRPr="007C7962" w:rsidRDefault="00BB3813" w:rsidP="00036DA5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  <w:color w:val="000000"/>
              </w:rPr>
            </w:pPr>
            <w:r w:rsidRPr="007C7962">
              <w:rPr>
                <w:rFonts w:ascii="Book Antiqua" w:hAnsi="Book Antiqua"/>
                <w:color w:val="000000"/>
              </w:rPr>
              <w:t>0.06</w:t>
            </w:r>
            <w:r>
              <w:rPr>
                <w:rFonts w:ascii="Book Antiqua" w:eastAsia="MS Mincho" w:hAnsi="Book Antiqua"/>
                <w:color w:val="000000"/>
              </w:rPr>
              <w:t xml:space="preserve">, </w:t>
            </w:r>
            <w:r w:rsidRPr="007C7962">
              <w:rPr>
                <w:rFonts w:ascii="Book Antiqua" w:hAnsi="Book Antiqua"/>
                <w:color w:val="000000"/>
              </w:rPr>
              <w:t>0.11</w:t>
            </w:r>
          </w:p>
        </w:tc>
        <w:tc>
          <w:tcPr>
            <w:tcW w:w="1310" w:type="dxa"/>
            <w:tcBorders>
              <w:left w:val="nil"/>
              <w:bottom w:val="nil"/>
              <w:right w:val="nil"/>
            </w:tcBorders>
          </w:tcPr>
          <w:p w14:paraId="2F7E99A7" w14:textId="77777777" w:rsidR="00BB3813" w:rsidRPr="007C7962" w:rsidRDefault="00BB3813" w:rsidP="00036DA5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/>
                <w:color w:val="000000"/>
              </w:rPr>
            </w:pPr>
            <w:r w:rsidRPr="007C7962">
              <w:rPr>
                <w:rFonts w:ascii="Book Antiqua" w:hAnsi="Book Antiqua"/>
              </w:rPr>
              <w:t>&lt; 0.001</w:t>
            </w:r>
          </w:p>
        </w:tc>
      </w:tr>
      <w:tr w:rsidR="00BB3813" w:rsidRPr="007C7962" w14:paraId="562DB104" w14:textId="77777777" w:rsidTr="00EB6C15"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14:paraId="7F051354" w14:textId="77777777" w:rsidR="00BB3813" w:rsidRPr="007C7962" w:rsidRDefault="00BB3813" w:rsidP="00FB2F04">
            <w:pPr>
              <w:widowControl/>
              <w:spacing w:line="360" w:lineRule="auto"/>
              <w:jc w:val="left"/>
              <w:rPr>
                <w:rFonts w:ascii="Book Antiqua" w:hAnsi="Book Antiqua"/>
                <w:color w:val="000000"/>
              </w:rPr>
            </w:pPr>
            <w:r w:rsidRPr="007C7962">
              <w:rPr>
                <w:rFonts w:ascii="Book Antiqua" w:hAnsi="Book Antiqua"/>
                <w:color w:val="000000"/>
              </w:rPr>
              <w:t>MPV (</w:t>
            </w:r>
            <w:proofErr w:type="spellStart"/>
            <w:r w:rsidRPr="007C7962">
              <w:rPr>
                <w:rFonts w:ascii="Book Antiqua" w:hAnsi="Book Antiqua"/>
                <w:color w:val="000000"/>
              </w:rPr>
              <w:t>fL</w:t>
            </w:r>
            <w:proofErr w:type="spellEnd"/>
            <w:r w:rsidRPr="007C7962">
              <w:rPr>
                <w:rFonts w:ascii="Book Antiqua" w:hAnsi="Book Antiqua"/>
                <w:color w:val="000000"/>
              </w:rPr>
              <w:t>)</w:t>
            </w:r>
          </w:p>
        </w:tc>
        <w:tc>
          <w:tcPr>
            <w:tcW w:w="1560" w:type="dxa"/>
            <w:tcBorders>
              <w:left w:val="nil"/>
              <w:bottom w:val="nil"/>
              <w:right w:val="nil"/>
            </w:tcBorders>
          </w:tcPr>
          <w:p w14:paraId="00C36A8A" w14:textId="77777777" w:rsidR="00BB3813" w:rsidRPr="007C7962" w:rsidRDefault="00BB3813" w:rsidP="00EB6C15">
            <w:pPr>
              <w:widowControl/>
              <w:spacing w:line="360" w:lineRule="auto"/>
              <w:jc w:val="left"/>
              <w:rPr>
                <w:rFonts w:ascii="Book Antiqua" w:hAnsi="Book Antiqua"/>
                <w:color w:val="000000"/>
              </w:rPr>
            </w:pPr>
            <w:r w:rsidRPr="007C7962">
              <w:rPr>
                <w:rFonts w:ascii="Book Antiqua" w:hAnsi="Book Antiqua"/>
                <w:color w:val="000000"/>
              </w:rPr>
              <w:t>11.61 ± 1.48</w:t>
            </w:r>
          </w:p>
        </w:tc>
        <w:tc>
          <w:tcPr>
            <w:tcW w:w="1842" w:type="dxa"/>
            <w:tcBorders>
              <w:left w:val="nil"/>
              <w:bottom w:val="nil"/>
              <w:right w:val="nil"/>
            </w:tcBorders>
          </w:tcPr>
          <w:p w14:paraId="63DAEEB2" w14:textId="77777777" w:rsidR="00BB3813" w:rsidRPr="007C7962" w:rsidRDefault="00BB3813" w:rsidP="00EB6C15">
            <w:pPr>
              <w:widowControl/>
              <w:spacing w:line="360" w:lineRule="auto"/>
              <w:jc w:val="left"/>
              <w:rPr>
                <w:rFonts w:ascii="Book Antiqua" w:hAnsi="Book Antiqua"/>
                <w:color w:val="000000"/>
              </w:rPr>
            </w:pPr>
            <w:r w:rsidRPr="007C7962">
              <w:rPr>
                <w:rFonts w:ascii="Book Antiqua" w:hAnsi="Book Antiqua"/>
                <w:color w:val="000000"/>
              </w:rPr>
              <w:t>11.76 ± 1.26</w:t>
            </w:r>
          </w:p>
        </w:tc>
        <w:tc>
          <w:tcPr>
            <w:tcW w:w="1560" w:type="dxa"/>
            <w:tcBorders>
              <w:left w:val="nil"/>
              <w:bottom w:val="nil"/>
              <w:right w:val="nil"/>
            </w:tcBorders>
          </w:tcPr>
          <w:p w14:paraId="61041634" w14:textId="221F6766" w:rsidR="00BB3813" w:rsidRPr="007C7962" w:rsidRDefault="00BB3813" w:rsidP="00EB6C15">
            <w:pPr>
              <w:widowControl/>
              <w:spacing w:line="360" w:lineRule="auto"/>
              <w:jc w:val="left"/>
              <w:rPr>
                <w:rFonts w:ascii="Book Antiqua" w:hAnsi="Book Antiqua"/>
                <w:color w:val="000000"/>
              </w:rPr>
            </w:pPr>
            <w:r w:rsidRPr="007C7962">
              <w:rPr>
                <w:rFonts w:ascii="Book Antiqua" w:hAnsi="Book Antiqua"/>
                <w:color w:val="000000"/>
              </w:rPr>
              <w:t>0.14 ± 1.50</w:t>
            </w:r>
            <w:r w:rsidRPr="007C7962">
              <w:rPr>
                <w:rFonts w:ascii="Book Antiqua" w:hAnsi="Book Antiqua"/>
                <w:color w:val="000000"/>
                <w:vertAlign w:val="superscript"/>
              </w:rPr>
              <w:t>2</w:t>
            </w:r>
          </w:p>
        </w:tc>
        <w:tc>
          <w:tcPr>
            <w:tcW w:w="1525" w:type="dxa"/>
            <w:tcBorders>
              <w:left w:val="nil"/>
              <w:bottom w:val="nil"/>
              <w:right w:val="nil"/>
            </w:tcBorders>
          </w:tcPr>
          <w:p w14:paraId="74D4B1A3" w14:textId="0943B9F3" w:rsidR="00BB3813" w:rsidRPr="007C7962" w:rsidRDefault="00BB3813" w:rsidP="00EB6C15">
            <w:pPr>
              <w:widowControl/>
              <w:spacing w:line="360" w:lineRule="auto"/>
              <w:jc w:val="left"/>
              <w:rPr>
                <w:rFonts w:ascii="Book Antiqua" w:hAnsi="Book Antiqua"/>
                <w:color w:val="000000"/>
              </w:rPr>
            </w:pPr>
            <w:r w:rsidRPr="007C7962">
              <w:rPr>
                <w:rFonts w:ascii="Book Antiqua" w:hAnsi="Book Antiqua"/>
                <w:color w:val="000000"/>
              </w:rPr>
              <w:t>-0.27</w:t>
            </w:r>
            <w:r>
              <w:rPr>
                <w:rFonts w:ascii="Book Antiqua" w:eastAsia="MS Mincho" w:hAnsi="Book Antiqua"/>
                <w:color w:val="000000"/>
              </w:rPr>
              <w:t xml:space="preserve">, </w:t>
            </w:r>
            <w:r w:rsidRPr="007C7962">
              <w:rPr>
                <w:rFonts w:ascii="Book Antiqua" w:hAnsi="Book Antiqua"/>
                <w:color w:val="000000"/>
              </w:rPr>
              <w:t>0.55</w:t>
            </w:r>
          </w:p>
        </w:tc>
        <w:tc>
          <w:tcPr>
            <w:tcW w:w="1310" w:type="dxa"/>
            <w:tcBorders>
              <w:left w:val="nil"/>
              <w:bottom w:val="nil"/>
              <w:right w:val="nil"/>
            </w:tcBorders>
          </w:tcPr>
          <w:p w14:paraId="1EAFB7DF" w14:textId="77777777" w:rsidR="00BB3813" w:rsidRPr="007C7962" w:rsidRDefault="00BB3813" w:rsidP="00EB6C15">
            <w:pPr>
              <w:widowControl/>
              <w:spacing w:line="360" w:lineRule="auto"/>
              <w:jc w:val="left"/>
              <w:rPr>
                <w:rFonts w:ascii="Book Antiqua" w:hAnsi="Book Antiqua"/>
                <w:color w:val="000000"/>
              </w:rPr>
            </w:pPr>
            <w:r w:rsidRPr="007C7962">
              <w:rPr>
                <w:rFonts w:ascii="Book Antiqua" w:hAnsi="Book Antiqua"/>
                <w:color w:val="000000"/>
              </w:rPr>
              <w:t>0.498</w:t>
            </w:r>
          </w:p>
        </w:tc>
      </w:tr>
      <w:tr w:rsidR="00BB3813" w:rsidRPr="007C7962" w14:paraId="52C57197" w14:textId="77777777" w:rsidTr="00EB6C15"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</w:tcPr>
          <w:p w14:paraId="31ECB97A" w14:textId="77777777" w:rsidR="00BB3813" w:rsidRPr="007C7962" w:rsidRDefault="00BB3813" w:rsidP="00FB2F04">
            <w:pPr>
              <w:widowControl/>
              <w:spacing w:line="360" w:lineRule="auto"/>
              <w:jc w:val="left"/>
              <w:rPr>
                <w:rFonts w:ascii="Book Antiqua" w:hAnsi="Book Antiqua"/>
                <w:color w:val="000000"/>
              </w:rPr>
            </w:pPr>
            <w:r w:rsidRPr="007C7962">
              <w:rPr>
                <w:rFonts w:ascii="Book Antiqua" w:hAnsi="Book Antiqua"/>
                <w:color w:val="000000"/>
              </w:rPr>
              <w:t>PDW (%)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nil"/>
            </w:tcBorders>
          </w:tcPr>
          <w:p w14:paraId="61943AAF" w14:textId="77777777" w:rsidR="00BB3813" w:rsidRPr="007C7962" w:rsidRDefault="00BB3813" w:rsidP="00EB6C15">
            <w:pPr>
              <w:widowControl/>
              <w:spacing w:line="360" w:lineRule="auto"/>
              <w:jc w:val="left"/>
              <w:rPr>
                <w:rFonts w:ascii="Book Antiqua" w:hAnsi="Book Antiqua"/>
                <w:color w:val="000000"/>
              </w:rPr>
            </w:pPr>
            <w:r w:rsidRPr="007C7962">
              <w:rPr>
                <w:rFonts w:ascii="Book Antiqua" w:hAnsi="Book Antiqua"/>
                <w:color w:val="000000"/>
              </w:rPr>
              <w:t>16.01 ± 2.55</w:t>
            </w:r>
          </w:p>
        </w:tc>
        <w:tc>
          <w:tcPr>
            <w:tcW w:w="1842" w:type="dxa"/>
            <w:tcBorders>
              <w:left w:val="nil"/>
              <w:bottom w:val="single" w:sz="4" w:space="0" w:color="auto"/>
              <w:right w:val="nil"/>
            </w:tcBorders>
          </w:tcPr>
          <w:p w14:paraId="0E9C42B7" w14:textId="77777777" w:rsidR="00BB3813" w:rsidRPr="007C7962" w:rsidRDefault="00BB3813" w:rsidP="00EB6C15">
            <w:pPr>
              <w:widowControl/>
              <w:spacing w:line="360" w:lineRule="auto"/>
              <w:jc w:val="left"/>
              <w:rPr>
                <w:rFonts w:ascii="Book Antiqua" w:hAnsi="Book Antiqua"/>
                <w:color w:val="000000"/>
              </w:rPr>
            </w:pPr>
            <w:r w:rsidRPr="007C7962">
              <w:rPr>
                <w:rFonts w:ascii="Book Antiqua" w:hAnsi="Book Antiqua"/>
                <w:color w:val="000000"/>
              </w:rPr>
              <w:t>15.16 ± 3.09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nil"/>
            </w:tcBorders>
          </w:tcPr>
          <w:p w14:paraId="1BB8129E" w14:textId="29CE8428" w:rsidR="00BB3813" w:rsidRPr="007C7962" w:rsidRDefault="00BB3813" w:rsidP="00EB6C15">
            <w:pPr>
              <w:widowControl/>
              <w:spacing w:line="360" w:lineRule="auto"/>
              <w:jc w:val="left"/>
              <w:rPr>
                <w:rFonts w:ascii="Book Antiqua" w:hAnsi="Book Antiqua"/>
                <w:color w:val="000000"/>
              </w:rPr>
            </w:pPr>
            <w:r w:rsidRPr="007C7962">
              <w:rPr>
                <w:rFonts w:ascii="Book Antiqua" w:hAnsi="Book Antiqua"/>
                <w:color w:val="000000"/>
              </w:rPr>
              <w:t>-0.77 ± 3.99</w:t>
            </w:r>
            <w:r w:rsidRPr="007C7962">
              <w:rPr>
                <w:rFonts w:ascii="Book Antiqua" w:hAnsi="Book Antiqua"/>
                <w:color w:val="000000"/>
                <w:vertAlign w:val="superscript"/>
              </w:rPr>
              <w:t>2</w:t>
            </w:r>
          </w:p>
        </w:tc>
        <w:tc>
          <w:tcPr>
            <w:tcW w:w="1525" w:type="dxa"/>
            <w:tcBorders>
              <w:left w:val="nil"/>
              <w:bottom w:val="single" w:sz="4" w:space="0" w:color="auto"/>
              <w:right w:val="nil"/>
            </w:tcBorders>
          </w:tcPr>
          <w:p w14:paraId="7FAEEA59" w14:textId="11F9B455" w:rsidR="00BB3813" w:rsidRPr="007C7962" w:rsidRDefault="00BB3813" w:rsidP="00EB6C15">
            <w:pPr>
              <w:widowControl/>
              <w:spacing w:line="360" w:lineRule="auto"/>
              <w:jc w:val="left"/>
              <w:rPr>
                <w:rFonts w:ascii="Book Antiqua" w:hAnsi="Book Antiqua"/>
                <w:color w:val="000000"/>
              </w:rPr>
            </w:pPr>
            <w:r w:rsidRPr="007C7962">
              <w:rPr>
                <w:rFonts w:ascii="Book Antiqua" w:hAnsi="Book Antiqua"/>
                <w:color w:val="000000"/>
              </w:rPr>
              <w:t>-1.85</w:t>
            </w:r>
            <w:r>
              <w:rPr>
                <w:rFonts w:ascii="Book Antiqua" w:eastAsia="MS Mincho" w:hAnsi="Book Antiqua"/>
                <w:color w:val="000000"/>
              </w:rPr>
              <w:t xml:space="preserve">, </w:t>
            </w:r>
            <w:r w:rsidRPr="007C7962">
              <w:rPr>
                <w:rFonts w:ascii="Book Antiqua" w:hAnsi="Book Antiqua"/>
                <w:color w:val="000000"/>
              </w:rPr>
              <w:t>0.32</w:t>
            </w:r>
          </w:p>
        </w:tc>
        <w:tc>
          <w:tcPr>
            <w:tcW w:w="1310" w:type="dxa"/>
            <w:tcBorders>
              <w:left w:val="nil"/>
              <w:bottom w:val="single" w:sz="4" w:space="0" w:color="auto"/>
              <w:right w:val="nil"/>
            </w:tcBorders>
          </w:tcPr>
          <w:p w14:paraId="746145F3" w14:textId="77777777" w:rsidR="00BB3813" w:rsidRPr="007C7962" w:rsidRDefault="00BB3813" w:rsidP="00EB6C15">
            <w:pPr>
              <w:widowControl/>
              <w:spacing w:line="360" w:lineRule="auto"/>
              <w:jc w:val="left"/>
              <w:rPr>
                <w:rFonts w:ascii="Book Antiqua" w:hAnsi="Book Antiqua"/>
                <w:color w:val="000000"/>
              </w:rPr>
            </w:pPr>
            <w:r w:rsidRPr="007C7962">
              <w:rPr>
                <w:rFonts w:ascii="Book Antiqua" w:hAnsi="Book Antiqua"/>
                <w:color w:val="000000"/>
              </w:rPr>
              <w:t>0.162</w:t>
            </w:r>
          </w:p>
        </w:tc>
      </w:tr>
    </w:tbl>
    <w:p w14:paraId="2682CBA2" w14:textId="1122D3C4" w:rsidR="00EB6C15" w:rsidRDefault="00BB3813" w:rsidP="00BB3813">
      <w:pPr>
        <w:spacing w:before="60" w:line="360" w:lineRule="auto"/>
        <w:rPr>
          <w:rFonts w:ascii="Book Antiqua" w:eastAsia="Times New Roman" w:hAnsi="Book Antiqua"/>
          <w:color w:val="000000"/>
        </w:rPr>
      </w:pPr>
      <w:r w:rsidRPr="007C7962">
        <w:rPr>
          <w:rFonts w:ascii="Book Antiqua" w:eastAsia="Times New Roman" w:hAnsi="Book Antiqua"/>
          <w:color w:val="000000"/>
          <w:vertAlign w:val="superscript"/>
        </w:rPr>
        <w:t>1</w:t>
      </w:r>
      <w:r w:rsidRPr="007C7962">
        <w:rPr>
          <w:rFonts w:ascii="Book Antiqua" w:eastAsia="Times New Roman" w:hAnsi="Book Antiqua"/>
          <w:color w:val="000000"/>
        </w:rPr>
        <w:t>Data were analyzed in 55 patients</w:t>
      </w:r>
      <w:r w:rsidR="00EB6C15">
        <w:rPr>
          <w:rFonts w:ascii="Book Antiqua" w:eastAsia="Times New Roman" w:hAnsi="Book Antiqua"/>
          <w:color w:val="000000"/>
        </w:rPr>
        <w:t>.</w:t>
      </w:r>
    </w:p>
    <w:p w14:paraId="58A33C9A" w14:textId="77777777" w:rsidR="00EB6C15" w:rsidRDefault="00BB3813" w:rsidP="00BB3813">
      <w:pPr>
        <w:spacing w:before="60" w:line="360" w:lineRule="auto"/>
        <w:rPr>
          <w:rFonts w:ascii="Book Antiqua" w:eastAsia="Times New Roman" w:hAnsi="Book Antiqua"/>
          <w:color w:val="000000"/>
        </w:rPr>
      </w:pPr>
      <w:r w:rsidRPr="007C7962">
        <w:rPr>
          <w:rFonts w:ascii="Book Antiqua" w:eastAsia="Times New Roman" w:hAnsi="Book Antiqua"/>
          <w:color w:val="000000"/>
          <w:vertAlign w:val="superscript"/>
        </w:rPr>
        <w:t>2</w:t>
      </w:r>
      <w:r w:rsidRPr="007C7962">
        <w:rPr>
          <w:rFonts w:ascii="Book Antiqua" w:eastAsia="Times New Roman" w:hAnsi="Book Antiqua"/>
          <w:color w:val="000000"/>
        </w:rPr>
        <w:t>This was an analysis of 54 patients</w:t>
      </w:r>
      <w:r w:rsidR="00EB6C15">
        <w:rPr>
          <w:rFonts w:ascii="Book Antiqua" w:eastAsia="Times New Roman" w:hAnsi="Book Antiqua"/>
          <w:color w:val="000000"/>
        </w:rPr>
        <w:t>.</w:t>
      </w:r>
    </w:p>
    <w:p w14:paraId="7BA38080" w14:textId="1E2A8D39" w:rsidR="00BB3813" w:rsidRPr="007C7962" w:rsidRDefault="00BB3813" w:rsidP="00BB3813">
      <w:pPr>
        <w:spacing w:before="60" w:line="360" w:lineRule="auto"/>
        <w:rPr>
          <w:rFonts w:ascii="Book Antiqua" w:eastAsia="Times New Roman" w:hAnsi="Book Antiqua"/>
          <w:color w:val="000000"/>
        </w:rPr>
      </w:pPr>
      <w:r w:rsidRPr="007C7962">
        <w:rPr>
          <w:rFonts w:ascii="Book Antiqua" w:eastAsia="Times New Roman" w:hAnsi="Book Antiqua"/>
          <w:color w:val="000000"/>
          <w:vertAlign w:val="superscript"/>
        </w:rPr>
        <w:t>3</w:t>
      </w:r>
      <w:r w:rsidRPr="007C7962">
        <w:rPr>
          <w:rFonts w:ascii="Book Antiqua" w:eastAsia="Times New Roman" w:hAnsi="Book Antiqua"/>
          <w:color w:val="000000"/>
        </w:rPr>
        <w:t xml:space="preserve">Paired sample </w:t>
      </w:r>
      <w:r w:rsidR="00EB6C15" w:rsidRPr="00EB6C15">
        <w:rPr>
          <w:rFonts w:ascii="Book Antiqua" w:eastAsia="Times New Roman" w:hAnsi="Book Antiqua"/>
          <w:i/>
          <w:iCs/>
          <w:color w:val="000000"/>
        </w:rPr>
        <w:t>t</w:t>
      </w:r>
      <w:r w:rsidRPr="007C7962">
        <w:rPr>
          <w:rFonts w:ascii="Book Antiqua" w:eastAsia="Times New Roman" w:hAnsi="Book Antiqua"/>
          <w:color w:val="000000"/>
        </w:rPr>
        <w:t>-test.</w:t>
      </w:r>
    </w:p>
    <w:p w14:paraId="4A8595C0" w14:textId="04826E1D" w:rsidR="00BB3813" w:rsidRPr="007C7962" w:rsidRDefault="00BB3813" w:rsidP="00BB3813">
      <w:pPr>
        <w:spacing w:before="60" w:line="360" w:lineRule="auto"/>
        <w:rPr>
          <w:rFonts w:ascii="Book Antiqua" w:eastAsia="Times New Roman" w:hAnsi="Book Antiqua"/>
          <w:color w:val="000000"/>
        </w:rPr>
      </w:pPr>
      <w:r w:rsidRPr="007C7962">
        <w:rPr>
          <w:rFonts w:ascii="Book Antiqua" w:eastAsia="Times New Roman" w:hAnsi="Book Antiqua"/>
          <w:color w:val="000000"/>
        </w:rPr>
        <w:t>PLT</w:t>
      </w:r>
      <w:r w:rsidR="00EB6C15">
        <w:rPr>
          <w:rFonts w:ascii="Book Antiqua" w:eastAsia="Times New Roman" w:hAnsi="Book Antiqua"/>
          <w:color w:val="000000"/>
        </w:rPr>
        <w:t>:</w:t>
      </w:r>
      <w:r w:rsidRPr="007C7962">
        <w:rPr>
          <w:rFonts w:ascii="Book Antiqua" w:eastAsia="Times New Roman" w:hAnsi="Book Antiqua"/>
          <w:color w:val="000000"/>
        </w:rPr>
        <w:t xml:space="preserve"> </w:t>
      </w:r>
      <w:r w:rsidR="00EB6C15">
        <w:rPr>
          <w:rFonts w:ascii="Book Antiqua" w:eastAsia="Times New Roman" w:hAnsi="Book Antiqua"/>
        </w:rPr>
        <w:t>P</w:t>
      </w:r>
      <w:r w:rsidRPr="007C7962">
        <w:rPr>
          <w:rFonts w:ascii="Book Antiqua" w:eastAsia="Times New Roman" w:hAnsi="Book Antiqua"/>
        </w:rPr>
        <w:t>latelet count; PCT</w:t>
      </w:r>
      <w:r w:rsidR="00EB6C15">
        <w:rPr>
          <w:rFonts w:ascii="Book Antiqua" w:eastAsia="Times New Roman" w:hAnsi="Book Antiqua"/>
        </w:rPr>
        <w:t>:</w:t>
      </w:r>
      <w:r w:rsidRPr="007C7962">
        <w:rPr>
          <w:rFonts w:ascii="Book Antiqua" w:eastAsia="Times New Roman" w:hAnsi="Book Antiqua"/>
        </w:rPr>
        <w:t xml:space="preserve"> </w:t>
      </w:r>
      <w:r w:rsidR="00EB6C15">
        <w:rPr>
          <w:rFonts w:ascii="Book Antiqua" w:eastAsia="Times New Roman" w:hAnsi="Book Antiqua"/>
        </w:rPr>
        <w:t>P</w:t>
      </w:r>
      <w:r w:rsidRPr="007C7962">
        <w:rPr>
          <w:rFonts w:ascii="Book Antiqua" w:eastAsia="Times New Roman" w:hAnsi="Book Antiqua"/>
        </w:rPr>
        <w:t>latelet crit; MPV</w:t>
      </w:r>
      <w:r w:rsidR="00EB6C15">
        <w:rPr>
          <w:rFonts w:ascii="Book Antiqua" w:eastAsia="Times New Roman" w:hAnsi="Book Antiqua"/>
        </w:rPr>
        <w:t>:</w:t>
      </w:r>
      <w:r w:rsidRPr="007C7962">
        <w:rPr>
          <w:rFonts w:ascii="Book Antiqua" w:eastAsia="Times New Roman" w:hAnsi="Book Antiqua"/>
        </w:rPr>
        <w:t xml:space="preserve"> </w:t>
      </w:r>
      <w:r w:rsidR="00EB6C15">
        <w:rPr>
          <w:rFonts w:ascii="Book Antiqua" w:eastAsia="Times New Roman" w:hAnsi="Book Antiqua"/>
        </w:rPr>
        <w:t>P</w:t>
      </w:r>
      <w:r w:rsidRPr="007C7962">
        <w:rPr>
          <w:rFonts w:ascii="Book Antiqua" w:eastAsia="Times New Roman" w:hAnsi="Book Antiqua"/>
        </w:rPr>
        <w:t>latelet volume; PDW</w:t>
      </w:r>
      <w:r w:rsidR="00EB6C15">
        <w:rPr>
          <w:rFonts w:ascii="Book Antiqua" w:eastAsia="Times New Roman" w:hAnsi="Book Antiqua"/>
        </w:rPr>
        <w:t>:</w:t>
      </w:r>
      <w:r w:rsidRPr="007C7962">
        <w:rPr>
          <w:rFonts w:ascii="Book Antiqua" w:eastAsia="Times New Roman" w:hAnsi="Book Antiqua"/>
        </w:rPr>
        <w:t xml:space="preserve"> </w:t>
      </w:r>
      <w:r w:rsidR="00EB6C15">
        <w:rPr>
          <w:rFonts w:ascii="Book Antiqua" w:eastAsia="Times New Roman" w:hAnsi="Book Antiqua"/>
        </w:rPr>
        <w:t>P</w:t>
      </w:r>
      <w:r w:rsidRPr="007C7962">
        <w:rPr>
          <w:rFonts w:ascii="Book Antiqua" w:eastAsia="Times New Roman" w:hAnsi="Book Antiqua"/>
        </w:rPr>
        <w:t>latelet distribution width.</w:t>
      </w:r>
    </w:p>
    <w:p w14:paraId="5F5DF198" w14:textId="2E39BBD5" w:rsidR="00BB3813" w:rsidRPr="007C7962" w:rsidRDefault="00BB3813" w:rsidP="001A2EEC">
      <w:pPr>
        <w:adjustRightInd w:val="0"/>
        <w:snapToGrid w:val="0"/>
        <w:spacing w:line="360" w:lineRule="auto"/>
        <w:jc w:val="both"/>
        <w:rPr>
          <w:rFonts w:ascii="Book Antiqua" w:eastAsia="Times New Roman" w:hAnsi="Book Antiqua"/>
          <w:b/>
          <w:bCs/>
          <w:color w:val="000000"/>
        </w:rPr>
      </w:pPr>
      <w:r w:rsidRPr="007C7962">
        <w:rPr>
          <w:rFonts w:ascii="Book Antiqua" w:eastAsia="Times New Roman" w:hAnsi="Book Antiqua"/>
          <w:b/>
          <w:bCs/>
          <w:color w:val="000000"/>
        </w:rPr>
        <w:br w:type="page"/>
      </w:r>
      <w:r w:rsidRPr="007C7962">
        <w:rPr>
          <w:rFonts w:ascii="Book Antiqua" w:eastAsia="Times New Roman" w:hAnsi="Book Antiqua"/>
          <w:b/>
          <w:bCs/>
          <w:color w:val="000000"/>
        </w:rPr>
        <w:lastRenderedPageBreak/>
        <w:t>Table 3 Comparison of platelet count</w:t>
      </w:r>
      <w:r>
        <w:rPr>
          <w:rFonts w:ascii="Book Antiqua" w:eastAsia="Times New Roman" w:hAnsi="Book Antiqua"/>
          <w:b/>
          <w:bCs/>
          <w:color w:val="000000"/>
        </w:rPr>
        <w:t>s</w:t>
      </w:r>
      <w:r w:rsidRPr="007C7962">
        <w:rPr>
          <w:rFonts w:ascii="Book Antiqua" w:eastAsia="Times New Roman" w:hAnsi="Book Antiqua"/>
          <w:b/>
          <w:bCs/>
          <w:color w:val="000000"/>
        </w:rPr>
        <w:t xml:space="preserve"> at baseline and post-treatment in the different platelet count</w:t>
      </w:r>
      <w:r>
        <w:rPr>
          <w:rFonts w:ascii="Book Antiqua" w:eastAsia="Times New Roman" w:hAnsi="Book Antiqua"/>
          <w:b/>
          <w:bCs/>
          <w:color w:val="000000"/>
        </w:rPr>
        <w:t xml:space="preserve"> </w:t>
      </w:r>
      <w:r w:rsidRPr="007C7962">
        <w:rPr>
          <w:rFonts w:ascii="Book Antiqua" w:eastAsia="Times New Roman" w:hAnsi="Book Antiqua"/>
          <w:b/>
          <w:bCs/>
          <w:color w:val="000000"/>
        </w:rPr>
        <w:t>groups</w:t>
      </w:r>
    </w:p>
    <w:tbl>
      <w:tblPr>
        <w:tblStyle w:val="TableGrid"/>
        <w:tblW w:w="5000" w:type="pct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 w:firstRow="0" w:lastRow="0" w:firstColumn="0" w:lastColumn="0" w:noHBand="0" w:noVBand="0"/>
      </w:tblPr>
      <w:tblGrid>
        <w:gridCol w:w="2238"/>
        <w:gridCol w:w="2069"/>
        <w:gridCol w:w="1906"/>
        <w:gridCol w:w="2069"/>
        <w:gridCol w:w="1078"/>
      </w:tblGrid>
      <w:tr w:rsidR="00BB3813" w:rsidRPr="001A2EEC" w14:paraId="3B94C488" w14:textId="77777777" w:rsidTr="001A2EEC">
        <w:tc>
          <w:tcPr>
            <w:tcW w:w="11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0A4CC8" w14:textId="77777777" w:rsidR="00BB3813" w:rsidRPr="001A2EEC" w:rsidRDefault="00BB3813" w:rsidP="001A2EEC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1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62B4E2" w14:textId="77777777" w:rsidR="00F511ED" w:rsidRDefault="00BB3813" w:rsidP="001A2EEC">
            <w:pPr>
              <w:adjustRightInd w:val="0"/>
              <w:snapToGrid w:val="0"/>
              <w:spacing w:line="360" w:lineRule="auto"/>
              <w:rPr>
                <w:rFonts w:ascii="Book Antiqua" w:eastAsia="SimSun" w:hAnsi="Book Antiqua"/>
                <w:b/>
                <w:bCs/>
                <w:color w:val="000000"/>
              </w:rPr>
            </w:pPr>
            <w:r w:rsidRPr="001A2EEC">
              <w:rPr>
                <w:rFonts w:ascii="Book Antiqua" w:hAnsi="Book Antiqua"/>
                <w:b/>
                <w:bCs/>
                <w:color w:val="000000"/>
              </w:rPr>
              <w:t>Baseline</w:t>
            </w:r>
            <w:r w:rsidRPr="001A2EEC">
              <w:rPr>
                <w:rFonts w:ascii="Book Antiqua" w:eastAsia="SimSun" w:hAnsi="Book Antiqua"/>
                <w:b/>
                <w:bCs/>
                <w:color w:val="000000"/>
              </w:rPr>
              <w:t xml:space="preserve"> </w:t>
            </w:r>
          </w:p>
          <w:p w14:paraId="50305219" w14:textId="226601E0" w:rsidR="00BB3813" w:rsidRPr="001A2EEC" w:rsidRDefault="00BB3813" w:rsidP="001A2EEC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b/>
                <w:bCs/>
              </w:rPr>
            </w:pPr>
            <w:r w:rsidRPr="001A2EEC">
              <w:rPr>
                <w:rFonts w:ascii="Book Antiqua" w:eastAsia="SimSun" w:hAnsi="Book Antiqua"/>
                <w:b/>
                <w:bCs/>
                <w:color w:val="000000"/>
              </w:rPr>
              <w:t>(</w:t>
            </w:r>
            <w:r w:rsidRPr="001A2EEC">
              <w:rPr>
                <w:rFonts w:ascii="Book Antiqua" w:hAnsi="Book Antiqua"/>
                <w:b/>
                <w:bCs/>
              </w:rPr>
              <w:t>× 10</w:t>
            </w:r>
            <w:r w:rsidRPr="001A2EEC">
              <w:rPr>
                <w:rFonts w:ascii="Book Antiqua" w:hAnsi="Book Antiqua"/>
                <w:b/>
                <w:bCs/>
                <w:vertAlign w:val="superscript"/>
              </w:rPr>
              <w:t>9</w:t>
            </w:r>
            <w:r w:rsidRPr="001A2EEC">
              <w:rPr>
                <w:rFonts w:ascii="Book Antiqua" w:hAnsi="Book Antiqua"/>
                <w:b/>
                <w:bCs/>
              </w:rPr>
              <w:t>/L</w:t>
            </w:r>
            <w:r w:rsidRPr="001A2EEC">
              <w:rPr>
                <w:rFonts w:ascii="Book Antiqua" w:eastAsia="SimSun" w:hAnsi="Book Antiqua"/>
                <w:b/>
                <w:bCs/>
                <w:color w:val="000000"/>
              </w:rPr>
              <w:t>)</w:t>
            </w:r>
          </w:p>
        </w:tc>
        <w:tc>
          <w:tcPr>
            <w:tcW w:w="101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CA60D2" w14:textId="7157F59B" w:rsidR="00BB3813" w:rsidRPr="001A2EEC" w:rsidRDefault="00BB3813" w:rsidP="001A2EEC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b/>
                <w:bCs/>
                <w:color w:val="000000"/>
              </w:rPr>
            </w:pPr>
            <w:r w:rsidRPr="001A2EEC">
              <w:rPr>
                <w:rFonts w:ascii="Book Antiqua" w:hAnsi="Book Antiqua"/>
                <w:b/>
                <w:bCs/>
                <w:color w:val="000000"/>
              </w:rPr>
              <w:t>Post-treatment</w:t>
            </w:r>
            <w:r w:rsidRPr="001A2EEC">
              <w:rPr>
                <w:rFonts w:ascii="Book Antiqua" w:eastAsia="SimSun" w:hAnsi="Book Antiqua"/>
                <w:b/>
                <w:bCs/>
                <w:color w:val="000000"/>
              </w:rPr>
              <w:t xml:space="preserve"> (</w:t>
            </w:r>
            <w:r w:rsidRPr="001A2EEC">
              <w:rPr>
                <w:rFonts w:ascii="Book Antiqua" w:hAnsi="Book Antiqua"/>
                <w:b/>
                <w:bCs/>
              </w:rPr>
              <w:t>× 10</w:t>
            </w:r>
            <w:r w:rsidRPr="001A2EEC">
              <w:rPr>
                <w:rFonts w:ascii="Book Antiqua" w:hAnsi="Book Antiqua"/>
                <w:b/>
                <w:bCs/>
                <w:vertAlign w:val="superscript"/>
              </w:rPr>
              <w:t>9</w:t>
            </w:r>
            <w:r w:rsidRPr="001A2EEC">
              <w:rPr>
                <w:rFonts w:ascii="Book Antiqua" w:hAnsi="Book Antiqua"/>
                <w:b/>
                <w:bCs/>
              </w:rPr>
              <w:t>/L</w:t>
            </w:r>
            <w:r w:rsidRPr="001A2EEC">
              <w:rPr>
                <w:rFonts w:ascii="Book Antiqua" w:eastAsia="SimSun" w:hAnsi="Book Antiqua"/>
                <w:b/>
                <w:bCs/>
                <w:color w:val="000000"/>
              </w:rPr>
              <w:t>)</w:t>
            </w:r>
          </w:p>
        </w:tc>
        <w:tc>
          <w:tcPr>
            <w:tcW w:w="11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46A345" w14:textId="77777777" w:rsidR="00F511ED" w:rsidRDefault="00BB3813" w:rsidP="001A2EEC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b/>
                <w:bCs/>
              </w:rPr>
            </w:pPr>
            <w:r w:rsidRPr="001A2EEC">
              <w:rPr>
                <w:rFonts w:ascii="Book Antiqua" w:hAnsi="Book Antiqua"/>
                <w:b/>
                <w:bCs/>
              </w:rPr>
              <w:t>Change</w:t>
            </w:r>
            <w:r w:rsidR="001A2EEC" w:rsidRPr="001A2EEC">
              <w:rPr>
                <w:rFonts w:ascii="Book Antiqua" w:hAnsi="Book Antiqua"/>
                <w:b/>
                <w:bCs/>
              </w:rPr>
              <w:t xml:space="preserve"> </w:t>
            </w:r>
          </w:p>
          <w:p w14:paraId="36F14D07" w14:textId="6BC21904" w:rsidR="00BB3813" w:rsidRPr="001A2EEC" w:rsidRDefault="00BB3813" w:rsidP="001A2EEC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b/>
                <w:bCs/>
              </w:rPr>
            </w:pPr>
            <w:r w:rsidRPr="001A2EEC">
              <w:rPr>
                <w:rFonts w:ascii="Book Antiqua" w:eastAsia="SimSun" w:hAnsi="Book Antiqua"/>
                <w:b/>
                <w:bCs/>
                <w:color w:val="000000"/>
              </w:rPr>
              <w:t>(</w:t>
            </w:r>
            <w:r w:rsidRPr="001A2EEC">
              <w:rPr>
                <w:rFonts w:ascii="Book Antiqua" w:hAnsi="Book Antiqua"/>
                <w:b/>
                <w:bCs/>
              </w:rPr>
              <w:t>× 10</w:t>
            </w:r>
            <w:r w:rsidRPr="001A2EEC">
              <w:rPr>
                <w:rFonts w:ascii="Book Antiqua" w:hAnsi="Book Antiqua"/>
                <w:b/>
                <w:bCs/>
                <w:vertAlign w:val="superscript"/>
              </w:rPr>
              <w:t>9</w:t>
            </w:r>
            <w:r w:rsidRPr="001A2EEC">
              <w:rPr>
                <w:rFonts w:ascii="Book Antiqua" w:hAnsi="Book Antiqua"/>
                <w:b/>
                <w:bCs/>
              </w:rPr>
              <w:t>/L</w:t>
            </w:r>
            <w:r w:rsidRPr="001A2EEC">
              <w:rPr>
                <w:rFonts w:ascii="Book Antiqua" w:eastAsia="SimSun" w:hAnsi="Book Antiqua"/>
                <w:b/>
                <w:bCs/>
                <w:color w:val="000000"/>
              </w:rPr>
              <w:t>)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24DF3B" w14:textId="0AFE001F" w:rsidR="00BB3813" w:rsidRPr="001A2EEC" w:rsidRDefault="00BB3813" w:rsidP="001A2EEC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b/>
                <w:bCs/>
              </w:rPr>
            </w:pPr>
            <w:r w:rsidRPr="001A2EEC">
              <w:rPr>
                <w:rFonts w:ascii="Book Antiqua" w:hAnsi="Book Antiqua"/>
                <w:b/>
                <w:bCs/>
                <w:i/>
              </w:rPr>
              <w:t>P</w:t>
            </w:r>
            <w:r w:rsidRPr="001A2EEC">
              <w:rPr>
                <w:rFonts w:ascii="Book Antiqua" w:hAnsi="Book Antiqua"/>
                <w:b/>
                <w:bCs/>
              </w:rPr>
              <w:t xml:space="preserve"> value</w:t>
            </w:r>
            <w:r w:rsidRPr="001A2EEC">
              <w:rPr>
                <w:rFonts w:ascii="Book Antiqua" w:hAnsi="Book Antiqua"/>
                <w:b/>
                <w:bCs/>
                <w:vertAlign w:val="superscript"/>
              </w:rPr>
              <w:t>1</w:t>
            </w:r>
          </w:p>
        </w:tc>
      </w:tr>
      <w:tr w:rsidR="00BB3813" w:rsidRPr="007C7962" w14:paraId="14C664AD" w14:textId="77777777" w:rsidTr="001A2EEC">
        <w:tc>
          <w:tcPr>
            <w:tcW w:w="119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447709" w14:textId="77777777" w:rsidR="00BB3813" w:rsidRPr="001A2EEC" w:rsidRDefault="00BB3813" w:rsidP="00FB2F04">
            <w:pPr>
              <w:spacing w:line="360" w:lineRule="auto"/>
              <w:rPr>
                <w:rFonts w:ascii="Book Antiqua" w:hAnsi="Book Antiqua"/>
              </w:rPr>
            </w:pPr>
            <w:r w:rsidRPr="001A2EEC">
              <w:rPr>
                <w:rFonts w:ascii="Book Antiqua" w:hAnsi="Book Antiqua"/>
              </w:rPr>
              <w:t>Group I (</w:t>
            </w:r>
            <w:r w:rsidRPr="001A2EEC">
              <w:rPr>
                <w:rFonts w:ascii="Book Antiqua" w:hAnsi="Book Antiqua"/>
                <w:i/>
                <w:iCs/>
              </w:rPr>
              <w:t>n</w:t>
            </w:r>
            <w:r w:rsidRPr="001A2EEC">
              <w:rPr>
                <w:rFonts w:ascii="Book Antiqua" w:hAnsi="Book Antiqua"/>
              </w:rPr>
              <w:t xml:space="preserve"> = 25)</w:t>
            </w:r>
          </w:p>
        </w:tc>
        <w:tc>
          <w:tcPr>
            <w:tcW w:w="110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97881C" w14:textId="77777777" w:rsidR="00BB3813" w:rsidRPr="007C7962" w:rsidRDefault="00BB3813" w:rsidP="001A2EEC">
            <w:pPr>
              <w:spacing w:line="360" w:lineRule="auto"/>
              <w:jc w:val="left"/>
              <w:rPr>
                <w:rFonts w:ascii="Book Antiqua" w:hAnsi="Book Antiqua"/>
              </w:rPr>
            </w:pPr>
          </w:p>
        </w:tc>
        <w:tc>
          <w:tcPr>
            <w:tcW w:w="101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4D6CF7" w14:textId="77777777" w:rsidR="00BB3813" w:rsidRPr="007C7962" w:rsidRDefault="00BB3813" w:rsidP="001A2EEC">
            <w:pPr>
              <w:spacing w:line="360" w:lineRule="auto"/>
              <w:jc w:val="left"/>
              <w:rPr>
                <w:rFonts w:ascii="Book Antiqua" w:hAnsi="Book Antiqua"/>
              </w:rPr>
            </w:pPr>
          </w:p>
        </w:tc>
        <w:tc>
          <w:tcPr>
            <w:tcW w:w="110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5A34EA" w14:textId="77777777" w:rsidR="00BB3813" w:rsidRPr="007C7962" w:rsidRDefault="00BB3813" w:rsidP="001A2EEC">
            <w:pPr>
              <w:spacing w:line="360" w:lineRule="auto"/>
              <w:jc w:val="left"/>
              <w:rPr>
                <w:rFonts w:ascii="Book Antiqua" w:hAnsi="Book Antiqua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ACF881" w14:textId="77777777" w:rsidR="00BB3813" w:rsidRPr="007C7962" w:rsidRDefault="00BB3813" w:rsidP="001A2EEC">
            <w:pPr>
              <w:spacing w:line="360" w:lineRule="auto"/>
              <w:jc w:val="left"/>
              <w:rPr>
                <w:rFonts w:ascii="Book Antiqua" w:hAnsi="Book Antiqua"/>
              </w:rPr>
            </w:pPr>
            <w:r w:rsidRPr="007C7962">
              <w:rPr>
                <w:rFonts w:ascii="Book Antiqua" w:hAnsi="Book Antiqua"/>
              </w:rPr>
              <w:t>&lt; 0.001</w:t>
            </w:r>
          </w:p>
        </w:tc>
      </w:tr>
      <w:tr w:rsidR="00BB3813" w:rsidRPr="007C7962" w14:paraId="4892849C" w14:textId="77777777" w:rsidTr="001A2EEC">
        <w:tc>
          <w:tcPr>
            <w:tcW w:w="1195" w:type="pct"/>
            <w:tcBorders>
              <w:left w:val="nil"/>
              <w:bottom w:val="nil"/>
              <w:right w:val="nil"/>
            </w:tcBorders>
          </w:tcPr>
          <w:p w14:paraId="1A110556" w14:textId="424FDB74" w:rsidR="00BB3813" w:rsidRPr="001A2EEC" w:rsidRDefault="001A2EEC" w:rsidP="001A2EEC">
            <w:pPr>
              <w:spacing w:line="360" w:lineRule="auto"/>
              <w:ind w:firstLineChars="100" w:firstLine="240"/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  <w:color w:val="000000"/>
              </w:rPr>
              <w:t>m</w:t>
            </w:r>
            <w:r w:rsidR="00BB3813" w:rsidRPr="001A2EEC">
              <w:rPr>
                <w:rFonts w:ascii="Book Antiqua" w:hAnsi="Book Antiqua"/>
                <w:color w:val="000000"/>
              </w:rPr>
              <w:t>ean ± SD</w:t>
            </w:r>
          </w:p>
        </w:tc>
        <w:tc>
          <w:tcPr>
            <w:tcW w:w="1105" w:type="pct"/>
            <w:tcBorders>
              <w:left w:val="nil"/>
              <w:bottom w:val="nil"/>
              <w:right w:val="nil"/>
            </w:tcBorders>
          </w:tcPr>
          <w:p w14:paraId="1A066878" w14:textId="77777777" w:rsidR="00BB3813" w:rsidRPr="007C7962" w:rsidRDefault="00BB3813" w:rsidP="001A2EEC">
            <w:pPr>
              <w:spacing w:line="360" w:lineRule="auto"/>
              <w:jc w:val="left"/>
              <w:rPr>
                <w:rFonts w:ascii="Book Antiqua" w:hAnsi="Book Antiqua"/>
              </w:rPr>
            </w:pPr>
            <w:r w:rsidRPr="007C7962">
              <w:rPr>
                <w:rFonts w:ascii="Book Antiqua" w:hAnsi="Book Antiqua"/>
                <w:color w:val="000000"/>
              </w:rPr>
              <w:t>21.60 ± 7.22</w:t>
            </w:r>
          </w:p>
        </w:tc>
        <w:tc>
          <w:tcPr>
            <w:tcW w:w="1018" w:type="pct"/>
            <w:tcBorders>
              <w:left w:val="nil"/>
              <w:bottom w:val="nil"/>
              <w:right w:val="nil"/>
            </w:tcBorders>
          </w:tcPr>
          <w:p w14:paraId="02E28E3A" w14:textId="77777777" w:rsidR="00BB3813" w:rsidRPr="007C7962" w:rsidRDefault="00BB3813" w:rsidP="001A2EEC">
            <w:pPr>
              <w:spacing w:line="360" w:lineRule="auto"/>
              <w:jc w:val="left"/>
              <w:rPr>
                <w:rFonts w:ascii="Book Antiqua" w:hAnsi="Book Antiqua"/>
              </w:rPr>
            </w:pPr>
            <w:r w:rsidRPr="007C7962">
              <w:rPr>
                <w:rFonts w:ascii="Book Antiqua" w:hAnsi="Book Antiqua"/>
                <w:color w:val="000000"/>
              </w:rPr>
              <w:t>68.28 ± 57.52</w:t>
            </w:r>
          </w:p>
        </w:tc>
        <w:tc>
          <w:tcPr>
            <w:tcW w:w="1105" w:type="pct"/>
            <w:tcBorders>
              <w:left w:val="nil"/>
              <w:bottom w:val="nil"/>
              <w:right w:val="nil"/>
            </w:tcBorders>
          </w:tcPr>
          <w:p w14:paraId="4876F740" w14:textId="77777777" w:rsidR="00BB3813" w:rsidRPr="007C7962" w:rsidRDefault="00BB3813" w:rsidP="001A2EEC">
            <w:pPr>
              <w:spacing w:line="360" w:lineRule="auto"/>
              <w:jc w:val="left"/>
              <w:rPr>
                <w:rFonts w:ascii="Book Antiqua" w:hAnsi="Book Antiqua"/>
              </w:rPr>
            </w:pPr>
            <w:r w:rsidRPr="007C7962">
              <w:rPr>
                <w:rFonts w:ascii="Book Antiqua" w:hAnsi="Book Antiqua"/>
                <w:color w:val="000000"/>
              </w:rPr>
              <w:t>46.68 ± 56.77</w:t>
            </w:r>
          </w:p>
        </w:tc>
        <w:tc>
          <w:tcPr>
            <w:tcW w:w="576" w:type="pct"/>
            <w:tcBorders>
              <w:left w:val="nil"/>
              <w:bottom w:val="nil"/>
              <w:right w:val="nil"/>
            </w:tcBorders>
          </w:tcPr>
          <w:p w14:paraId="16F8243A" w14:textId="77777777" w:rsidR="00BB3813" w:rsidRPr="007C7962" w:rsidRDefault="00BB3813" w:rsidP="001A2EEC">
            <w:pPr>
              <w:spacing w:line="360" w:lineRule="auto"/>
              <w:jc w:val="left"/>
              <w:rPr>
                <w:rFonts w:ascii="Book Antiqua" w:hAnsi="Book Antiqua"/>
              </w:rPr>
            </w:pPr>
          </w:p>
        </w:tc>
      </w:tr>
      <w:tr w:rsidR="00BB3813" w:rsidRPr="007C7962" w14:paraId="4B21D0AD" w14:textId="77777777" w:rsidTr="001A2EEC">
        <w:tc>
          <w:tcPr>
            <w:tcW w:w="1195" w:type="pct"/>
            <w:tcBorders>
              <w:left w:val="nil"/>
              <w:bottom w:val="nil"/>
              <w:right w:val="nil"/>
            </w:tcBorders>
          </w:tcPr>
          <w:p w14:paraId="37F62FB6" w14:textId="0C76819F" w:rsidR="00BB3813" w:rsidRPr="001A2EEC" w:rsidRDefault="00BB3813" w:rsidP="001A2EEC">
            <w:pPr>
              <w:spacing w:line="360" w:lineRule="auto"/>
              <w:ind w:firstLineChars="100" w:firstLine="240"/>
              <w:jc w:val="left"/>
              <w:rPr>
                <w:rFonts w:ascii="Book Antiqua" w:hAnsi="Book Antiqua"/>
              </w:rPr>
            </w:pPr>
            <w:r w:rsidRPr="001A2EEC">
              <w:rPr>
                <w:rFonts w:ascii="Book Antiqua" w:hAnsi="Book Antiqua"/>
                <w:color w:val="000000"/>
              </w:rPr>
              <w:t>Median</w:t>
            </w:r>
          </w:p>
        </w:tc>
        <w:tc>
          <w:tcPr>
            <w:tcW w:w="1105" w:type="pct"/>
            <w:tcBorders>
              <w:left w:val="nil"/>
              <w:bottom w:val="nil"/>
              <w:right w:val="nil"/>
            </w:tcBorders>
          </w:tcPr>
          <w:p w14:paraId="7A912730" w14:textId="77777777" w:rsidR="00BB3813" w:rsidRPr="007C7962" w:rsidRDefault="00BB3813" w:rsidP="001A2EEC">
            <w:pPr>
              <w:spacing w:line="360" w:lineRule="auto"/>
              <w:jc w:val="left"/>
              <w:rPr>
                <w:rFonts w:ascii="Book Antiqua" w:hAnsi="Book Antiqua"/>
              </w:rPr>
            </w:pPr>
            <w:r w:rsidRPr="007C7962">
              <w:rPr>
                <w:rFonts w:ascii="Book Antiqua" w:hAnsi="Book Antiqua"/>
                <w:color w:val="000000"/>
              </w:rPr>
              <w:t>21.00</w:t>
            </w:r>
          </w:p>
        </w:tc>
        <w:tc>
          <w:tcPr>
            <w:tcW w:w="1018" w:type="pct"/>
            <w:tcBorders>
              <w:left w:val="nil"/>
              <w:bottom w:val="nil"/>
              <w:right w:val="nil"/>
            </w:tcBorders>
          </w:tcPr>
          <w:p w14:paraId="2D9966FB" w14:textId="77777777" w:rsidR="00BB3813" w:rsidRPr="007C7962" w:rsidRDefault="00BB3813" w:rsidP="001A2EEC">
            <w:pPr>
              <w:spacing w:line="360" w:lineRule="auto"/>
              <w:jc w:val="left"/>
              <w:rPr>
                <w:rFonts w:ascii="Book Antiqua" w:hAnsi="Book Antiqua"/>
              </w:rPr>
            </w:pPr>
            <w:r w:rsidRPr="007C7962">
              <w:rPr>
                <w:rFonts w:ascii="Book Antiqua" w:hAnsi="Book Antiqua"/>
                <w:color w:val="000000"/>
              </w:rPr>
              <w:t>55.00</w:t>
            </w:r>
          </w:p>
        </w:tc>
        <w:tc>
          <w:tcPr>
            <w:tcW w:w="1105" w:type="pct"/>
            <w:tcBorders>
              <w:left w:val="nil"/>
              <w:bottom w:val="nil"/>
              <w:right w:val="nil"/>
            </w:tcBorders>
          </w:tcPr>
          <w:p w14:paraId="71107F7A" w14:textId="77777777" w:rsidR="00BB3813" w:rsidRPr="007C7962" w:rsidRDefault="00BB3813" w:rsidP="001A2EEC">
            <w:pPr>
              <w:spacing w:line="360" w:lineRule="auto"/>
              <w:jc w:val="left"/>
              <w:rPr>
                <w:rFonts w:ascii="Book Antiqua" w:hAnsi="Book Antiqua"/>
              </w:rPr>
            </w:pPr>
            <w:r w:rsidRPr="007C7962">
              <w:rPr>
                <w:rFonts w:ascii="Book Antiqua" w:hAnsi="Book Antiqua"/>
                <w:color w:val="000000"/>
              </w:rPr>
              <w:t>35.00</w:t>
            </w:r>
          </w:p>
        </w:tc>
        <w:tc>
          <w:tcPr>
            <w:tcW w:w="576" w:type="pct"/>
            <w:tcBorders>
              <w:left w:val="nil"/>
              <w:bottom w:val="nil"/>
              <w:right w:val="nil"/>
            </w:tcBorders>
          </w:tcPr>
          <w:p w14:paraId="20F7526D" w14:textId="77777777" w:rsidR="00BB3813" w:rsidRPr="007C7962" w:rsidRDefault="00BB3813" w:rsidP="001A2EEC">
            <w:pPr>
              <w:spacing w:line="360" w:lineRule="auto"/>
              <w:jc w:val="left"/>
              <w:rPr>
                <w:rFonts w:ascii="Book Antiqua" w:hAnsi="Book Antiqua"/>
              </w:rPr>
            </w:pPr>
          </w:p>
        </w:tc>
      </w:tr>
      <w:tr w:rsidR="00BB3813" w:rsidRPr="007C7962" w14:paraId="6B33606F" w14:textId="77777777" w:rsidTr="001A2EEC">
        <w:tc>
          <w:tcPr>
            <w:tcW w:w="1195" w:type="pct"/>
            <w:tcBorders>
              <w:left w:val="nil"/>
              <w:bottom w:val="nil"/>
              <w:right w:val="nil"/>
            </w:tcBorders>
          </w:tcPr>
          <w:p w14:paraId="6B4F55B6" w14:textId="77777777" w:rsidR="00BB3813" w:rsidRPr="001A2EEC" w:rsidRDefault="00BB3813" w:rsidP="001A2EEC">
            <w:pPr>
              <w:spacing w:line="360" w:lineRule="auto"/>
              <w:ind w:firstLineChars="100" w:firstLine="240"/>
              <w:jc w:val="left"/>
              <w:rPr>
                <w:rFonts w:ascii="Book Antiqua" w:hAnsi="Book Antiqua"/>
              </w:rPr>
            </w:pPr>
            <w:r w:rsidRPr="001A2EEC">
              <w:rPr>
                <w:rFonts w:ascii="Book Antiqua" w:hAnsi="Book Antiqua"/>
                <w:color w:val="000000"/>
              </w:rPr>
              <w:t>IQR</w:t>
            </w:r>
          </w:p>
        </w:tc>
        <w:tc>
          <w:tcPr>
            <w:tcW w:w="1105" w:type="pct"/>
            <w:tcBorders>
              <w:left w:val="nil"/>
              <w:bottom w:val="nil"/>
              <w:right w:val="nil"/>
            </w:tcBorders>
          </w:tcPr>
          <w:p w14:paraId="5D98114A" w14:textId="77777777" w:rsidR="00BB3813" w:rsidRPr="007C7962" w:rsidRDefault="00BB3813" w:rsidP="001A2EEC">
            <w:pPr>
              <w:spacing w:line="360" w:lineRule="auto"/>
              <w:jc w:val="left"/>
              <w:rPr>
                <w:rFonts w:ascii="Book Antiqua" w:hAnsi="Book Antiqua"/>
              </w:rPr>
            </w:pPr>
            <w:r w:rsidRPr="007C7962">
              <w:rPr>
                <w:rFonts w:ascii="Book Antiqua" w:hAnsi="Book Antiqua"/>
                <w:color w:val="000000"/>
              </w:rPr>
              <w:t>16.50-28.00</w:t>
            </w:r>
          </w:p>
        </w:tc>
        <w:tc>
          <w:tcPr>
            <w:tcW w:w="1018" w:type="pct"/>
            <w:tcBorders>
              <w:left w:val="nil"/>
              <w:bottom w:val="nil"/>
              <w:right w:val="nil"/>
            </w:tcBorders>
          </w:tcPr>
          <w:p w14:paraId="2DDC2C8F" w14:textId="77777777" w:rsidR="00BB3813" w:rsidRPr="007C7962" w:rsidRDefault="00BB3813" w:rsidP="001A2EEC">
            <w:pPr>
              <w:spacing w:line="360" w:lineRule="auto"/>
              <w:jc w:val="left"/>
              <w:rPr>
                <w:rFonts w:ascii="Book Antiqua" w:hAnsi="Book Antiqua"/>
              </w:rPr>
            </w:pPr>
            <w:r w:rsidRPr="007C7962">
              <w:rPr>
                <w:rFonts w:ascii="Book Antiqua" w:hAnsi="Book Antiqua"/>
                <w:color w:val="000000"/>
              </w:rPr>
              <w:t>30.50-82.50</w:t>
            </w:r>
          </w:p>
        </w:tc>
        <w:tc>
          <w:tcPr>
            <w:tcW w:w="1105" w:type="pct"/>
            <w:tcBorders>
              <w:left w:val="nil"/>
              <w:bottom w:val="nil"/>
              <w:right w:val="nil"/>
            </w:tcBorders>
          </w:tcPr>
          <w:p w14:paraId="72A63A45" w14:textId="77777777" w:rsidR="00BB3813" w:rsidRPr="007C7962" w:rsidRDefault="00BB3813" w:rsidP="001A2EEC">
            <w:pPr>
              <w:spacing w:line="360" w:lineRule="auto"/>
              <w:jc w:val="left"/>
              <w:rPr>
                <w:rFonts w:ascii="Book Antiqua" w:hAnsi="Book Antiqua"/>
              </w:rPr>
            </w:pPr>
            <w:r w:rsidRPr="007C7962">
              <w:rPr>
                <w:rFonts w:ascii="Book Antiqua" w:hAnsi="Book Antiqua"/>
                <w:color w:val="000000"/>
              </w:rPr>
              <w:t>4.50-56.50</w:t>
            </w:r>
          </w:p>
        </w:tc>
        <w:tc>
          <w:tcPr>
            <w:tcW w:w="576" w:type="pct"/>
            <w:tcBorders>
              <w:left w:val="nil"/>
              <w:bottom w:val="nil"/>
              <w:right w:val="nil"/>
            </w:tcBorders>
          </w:tcPr>
          <w:p w14:paraId="6E165E7A" w14:textId="77777777" w:rsidR="00BB3813" w:rsidRPr="007C7962" w:rsidRDefault="00BB3813" w:rsidP="001A2EEC">
            <w:pPr>
              <w:spacing w:line="360" w:lineRule="auto"/>
              <w:jc w:val="left"/>
              <w:rPr>
                <w:rFonts w:ascii="Book Antiqua" w:hAnsi="Book Antiqua"/>
              </w:rPr>
            </w:pPr>
          </w:p>
        </w:tc>
      </w:tr>
      <w:tr w:rsidR="00BB3813" w:rsidRPr="007C7962" w14:paraId="0D109071" w14:textId="77777777" w:rsidTr="001A2EEC">
        <w:tc>
          <w:tcPr>
            <w:tcW w:w="1195" w:type="pct"/>
            <w:tcBorders>
              <w:left w:val="nil"/>
              <w:bottom w:val="nil"/>
              <w:right w:val="nil"/>
            </w:tcBorders>
          </w:tcPr>
          <w:p w14:paraId="2D0774BE" w14:textId="6AAA12F0" w:rsidR="00BB3813" w:rsidRPr="001A2EEC" w:rsidRDefault="00BB3813" w:rsidP="001A2EEC">
            <w:pPr>
              <w:spacing w:line="360" w:lineRule="auto"/>
              <w:ind w:firstLineChars="100" w:firstLine="240"/>
              <w:jc w:val="left"/>
              <w:rPr>
                <w:rFonts w:ascii="Book Antiqua" w:hAnsi="Book Antiqua"/>
                <w:color w:val="000000"/>
              </w:rPr>
            </w:pPr>
            <w:r w:rsidRPr="001A2EEC">
              <w:rPr>
                <w:rFonts w:ascii="Book Antiqua" w:hAnsi="Book Antiqua"/>
                <w:color w:val="000000"/>
              </w:rPr>
              <w:t xml:space="preserve">Min, </w:t>
            </w:r>
            <w:r w:rsidR="001A2EEC">
              <w:rPr>
                <w:rFonts w:ascii="Book Antiqua" w:hAnsi="Book Antiqua"/>
                <w:color w:val="000000"/>
              </w:rPr>
              <w:t>m</w:t>
            </w:r>
            <w:r w:rsidRPr="001A2EEC">
              <w:rPr>
                <w:rFonts w:ascii="Book Antiqua" w:hAnsi="Book Antiqua"/>
                <w:color w:val="000000"/>
              </w:rPr>
              <w:t>ax</w:t>
            </w:r>
          </w:p>
        </w:tc>
        <w:tc>
          <w:tcPr>
            <w:tcW w:w="1105" w:type="pct"/>
            <w:tcBorders>
              <w:left w:val="nil"/>
              <w:bottom w:val="nil"/>
              <w:right w:val="nil"/>
            </w:tcBorders>
          </w:tcPr>
          <w:p w14:paraId="12165E97" w14:textId="77777777" w:rsidR="00BB3813" w:rsidRPr="007C7962" w:rsidRDefault="00BB3813" w:rsidP="001A2EEC">
            <w:pPr>
              <w:spacing w:line="360" w:lineRule="auto"/>
              <w:jc w:val="left"/>
              <w:rPr>
                <w:rFonts w:ascii="Book Antiqua" w:hAnsi="Book Antiqua"/>
              </w:rPr>
            </w:pPr>
            <w:r w:rsidRPr="007C7962">
              <w:rPr>
                <w:rFonts w:ascii="Book Antiqua" w:hAnsi="Book Antiqua"/>
              </w:rPr>
              <w:t>6.00</w:t>
            </w:r>
            <w:r>
              <w:rPr>
                <w:rFonts w:ascii="Book Antiqua" w:eastAsiaTheme="minorEastAsia" w:hAnsi="Book Antiqua" w:hint="eastAsia"/>
                <w:lang w:eastAsia="zh-CN"/>
              </w:rPr>
              <w:t>,</w:t>
            </w:r>
            <w:r>
              <w:rPr>
                <w:rFonts w:ascii="Book Antiqua" w:eastAsiaTheme="minorEastAsia" w:hAnsi="Book Antiqua"/>
                <w:lang w:eastAsia="zh-CN"/>
              </w:rPr>
              <w:t xml:space="preserve"> </w:t>
            </w:r>
            <w:r w:rsidRPr="007C7962">
              <w:rPr>
                <w:rFonts w:ascii="Book Antiqua" w:hAnsi="Book Antiqua"/>
              </w:rPr>
              <w:t>30.00</w:t>
            </w:r>
          </w:p>
        </w:tc>
        <w:tc>
          <w:tcPr>
            <w:tcW w:w="1018" w:type="pct"/>
            <w:tcBorders>
              <w:left w:val="nil"/>
              <w:bottom w:val="nil"/>
              <w:right w:val="nil"/>
            </w:tcBorders>
          </w:tcPr>
          <w:p w14:paraId="7F3777DB" w14:textId="77777777" w:rsidR="00BB3813" w:rsidRPr="007C7962" w:rsidRDefault="00BB3813" w:rsidP="001A2EEC">
            <w:pPr>
              <w:spacing w:line="360" w:lineRule="auto"/>
              <w:jc w:val="left"/>
              <w:rPr>
                <w:rFonts w:ascii="Book Antiqua" w:hAnsi="Book Antiqua"/>
              </w:rPr>
            </w:pPr>
            <w:r w:rsidRPr="007C7962">
              <w:rPr>
                <w:rFonts w:ascii="Book Antiqua" w:hAnsi="Book Antiqua"/>
              </w:rPr>
              <w:t>7.00</w:t>
            </w:r>
            <w:r>
              <w:rPr>
                <w:rFonts w:ascii="Book Antiqua" w:eastAsiaTheme="minorEastAsia" w:hAnsi="Book Antiqua" w:hint="eastAsia"/>
                <w:lang w:eastAsia="zh-CN"/>
              </w:rPr>
              <w:t>,</w:t>
            </w:r>
            <w:r>
              <w:rPr>
                <w:rFonts w:ascii="Book Antiqua" w:eastAsiaTheme="minorEastAsia" w:hAnsi="Book Antiqua"/>
                <w:lang w:eastAsia="zh-CN"/>
              </w:rPr>
              <w:t xml:space="preserve"> </w:t>
            </w:r>
            <w:r w:rsidRPr="007C7962">
              <w:rPr>
                <w:rFonts w:ascii="Book Antiqua" w:hAnsi="Book Antiqua"/>
              </w:rPr>
              <w:t>235.00</w:t>
            </w:r>
          </w:p>
        </w:tc>
        <w:tc>
          <w:tcPr>
            <w:tcW w:w="1105" w:type="pct"/>
            <w:tcBorders>
              <w:left w:val="nil"/>
              <w:bottom w:val="nil"/>
              <w:right w:val="nil"/>
            </w:tcBorders>
          </w:tcPr>
          <w:p w14:paraId="0DFE04D2" w14:textId="77777777" w:rsidR="00BB3813" w:rsidRPr="007C7962" w:rsidRDefault="00BB3813" w:rsidP="001A2EEC">
            <w:pPr>
              <w:spacing w:line="360" w:lineRule="auto"/>
              <w:jc w:val="left"/>
              <w:rPr>
                <w:rFonts w:ascii="Book Antiqua" w:hAnsi="Book Antiqua"/>
              </w:rPr>
            </w:pPr>
            <w:r w:rsidRPr="007C7962">
              <w:rPr>
                <w:rFonts w:ascii="Book Antiqua" w:hAnsi="Book Antiqua"/>
              </w:rPr>
              <w:t>-4.00, 214.00</w:t>
            </w:r>
          </w:p>
        </w:tc>
        <w:tc>
          <w:tcPr>
            <w:tcW w:w="576" w:type="pct"/>
            <w:tcBorders>
              <w:left w:val="nil"/>
              <w:bottom w:val="nil"/>
              <w:right w:val="nil"/>
            </w:tcBorders>
          </w:tcPr>
          <w:p w14:paraId="650BB44B" w14:textId="77777777" w:rsidR="00BB3813" w:rsidRPr="007C7962" w:rsidRDefault="00BB3813" w:rsidP="001A2EEC">
            <w:pPr>
              <w:spacing w:line="360" w:lineRule="auto"/>
              <w:jc w:val="left"/>
              <w:rPr>
                <w:rFonts w:ascii="Book Antiqua" w:hAnsi="Book Antiqua"/>
              </w:rPr>
            </w:pPr>
          </w:p>
        </w:tc>
      </w:tr>
      <w:tr w:rsidR="00BB3813" w:rsidRPr="007C7962" w14:paraId="56F8D96A" w14:textId="77777777" w:rsidTr="001A2EEC">
        <w:tc>
          <w:tcPr>
            <w:tcW w:w="1195" w:type="pct"/>
            <w:tcBorders>
              <w:left w:val="nil"/>
              <w:bottom w:val="nil"/>
              <w:right w:val="nil"/>
            </w:tcBorders>
          </w:tcPr>
          <w:p w14:paraId="4F8207CE" w14:textId="77777777" w:rsidR="00BB3813" w:rsidRPr="001A2EEC" w:rsidRDefault="00BB3813" w:rsidP="00FB2F04">
            <w:pPr>
              <w:spacing w:line="360" w:lineRule="auto"/>
              <w:rPr>
                <w:rFonts w:ascii="Book Antiqua" w:hAnsi="Book Antiqua"/>
                <w:color w:val="000000"/>
              </w:rPr>
            </w:pPr>
            <w:r w:rsidRPr="001A2EEC">
              <w:rPr>
                <w:rFonts w:ascii="Book Antiqua" w:hAnsi="Book Antiqua"/>
              </w:rPr>
              <w:t>Group II (</w:t>
            </w:r>
            <w:r w:rsidRPr="001A2EEC">
              <w:rPr>
                <w:rFonts w:ascii="Book Antiqua" w:hAnsi="Book Antiqua"/>
                <w:i/>
                <w:iCs/>
              </w:rPr>
              <w:t>n</w:t>
            </w:r>
            <w:r w:rsidRPr="001A2EEC">
              <w:rPr>
                <w:rFonts w:ascii="Book Antiqua" w:hAnsi="Book Antiqua"/>
              </w:rPr>
              <w:t xml:space="preserve"> = 43)</w:t>
            </w:r>
          </w:p>
        </w:tc>
        <w:tc>
          <w:tcPr>
            <w:tcW w:w="1105" w:type="pct"/>
            <w:tcBorders>
              <w:left w:val="nil"/>
              <w:bottom w:val="nil"/>
              <w:right w:val="nil"/>
            </w:tcBorders>
          </w:tcPr>
          <w:p w14:paraId="4A7251FC" w14:textId="77777777" w:rsidR="00BB3813" w:rsidRPr="007C7962" w:rsidRDefault="00BB3813" w:rsidP="001A2EEC">
            <w:pPr>
              <w:spacing w:line="360" w:lineRule="auto"/>
              <w:jc w:val="left"/>
              <w:rPr>
                <w:rFonts w:ascii="Book Antiqua" w:hAnsi="Book Antiqua"/>
              </w:rPr>
            </w:pPr>
          </w:p>
        </w:tc>
        <w:tc>
          <w:tcPr>
            <w:tcW w:w="1018" w:type="pct"/>
            <w:tcBorders>
              <w:left w:val="nil"/>
              <w:bottom w:val="nil"/>
              <w:right w:val="nil"/>
            </w:tcBorders>
          </w:tcPr>
          <w:p w14:paraId="1EC01CD2" w14:textId="77777777" w:rsidR="00BB3813" w:rsidRPr="007C7962" w:rsidRDefault="00BB3813" w:rsidP="001A2EEC">
            <w:pPr>
              <w:spacing w:line="360" w:lineRule="auto"/>
              <w:jc w:val="left"/>
              <w:rPr>
                <w:rFonts w:ascii="Book Antiqua" w:hAnsi="Book Antiqua"/>
              </w:rPr>
            </w:pPr>
          </w:p>
        </w:tc>
        <w:tc>
          <w:tcPr>
            <w:tcW w:w="1105" w:type="pct"/>
            <w:tcBorders>
              <w:left w:val="nil"/>
              <w:bottom w:val="nil"/>
              <w:right w:val="nil"/>
            </w:tcBorders>
          </w:tcPr>
          <w:p w14:paraId="4B1E69D2" w14:textId="77777777" w:rsidR="00BB3813" w:rsidRPr="007C7962" w:rsidRDefault="00BB3813" w:rsidP="001A2EEC">
            <w:pPr>
              <w:spacing w:line="360" w:lineRule="auto"/>
              <w:jc w:val="left"/>
              <w:rPr>
                <w:rFonts w:ascii="Book Antiqua" w:hAnsi="Book Antiqua"/>
              </w:rPr>
            </w:pPr>
          </w:p>
        </w:tc>
        <w:tc>
          <w:tcPr>
            <w:tcW w:w="576" w:type="pct"/>
            <w:tcBorders>
              <w:left w:val="nil"/>
              <w:bottom w:val="nil"/>
              <w:right w:val="nil"/>
            </w:tcBorders>
          </w:tcPr>
          <w:p w14:paraId="68CE8CB5" w14:textId="77777777" w:rsidR="00BB3813" w:rsidRPr="007C7962" w:rsidRDefault="00BB3813" w:rsidP="001A2EEC">
            <w:pPr>
              <w:spacing w:line="360" w:lineRule="auto"/>
              <w:jc w:val="left"/>
              <w:rPr>
                <w:rFonts w:ascii="Book Antiqua" w:hAnsi="Book Antiqua"/>
              </w:rPr>
            </w:pPr>
            <w:r w:rsidRPr="007C7962">
              <w:rPr>
                <w:rFonts w:ascii="Book Antiqua" w:hAnsi="Book Antiqua"/>
              </w:rPr>
              <w:t>&lt; 0.001</w:t>
            </w:r>
          </w:p>
        </w:tc>
      </w:tr>
      <w:tr w:rsidR="00BB3813" w:rsidRPr="007C7962" w14:paraId="74C5ABF7" w14:textId="77777777" w:rsidTr="001A2EEC">
        <w:tc>
          <w:tcPr>
            <w:tcW w:w="1195" w:type="pct"/>
            <w:tcBorders>
              <w:left w:val="nil"/>
              <w:bottom w:val="nil"/>
              <w:right w:val="nil"/>
            </w:tcBorders>
          </w:tcPr>
          <w:p w14:paraId="23B9934C" w14:textId="0CA2BE3F" w:rsidR="00BB3813" w:rsidRPr="001A2EEC" w:rsidRDefault="001A2EEC" w:rsidP="001A2EEC">
            <w:pPr>
              <w:spacing w:line="360" w:lineRule="auto"/>
              <w:ind w:firstLineChars="100" w:firstLine="240"/>
              <w:jc w:val="left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m</w:t>
            </w:r>
            <w:r w:rsidR="00BB3813" w:rsidRPr="001A2EEC">
              <w:rPr>
                <w:rFonts w:ascii="Book Antiqua" w:hAnsi="Book Antiqua"/>
                <w:color w:val="000000"/>
              </w:rPr>
              <w:t>ean ± SD</w:t>
            </w:r>
          </w:p>
        </w:tc>
        <w:tc>
          <w:tcPr>
            <w:tcW w:w="1105" w:type="pct"/>
            <w:tcBorders>
              <w:left w:val="nil"/>
              <w:bottom w:val="nil"/>
              <w:right w:val="nil"/>
            </w:tcBorders>
          </w:tcPr>
          <w:p w14:paraId="215491A5" w14:textId="77777777" w:rsidR="00BB3813" w:rsidRPr="007C7962" w:rsidRDefault="00BB3813" w:rsidP="001A2EEC">
            <w:pPr>
              <w:spacing w:line="360" w:lineRule="auto"/>
              <w:jc w:val="left"/>
              <w:rPr>
                <w:rFonts w:ascii="Book Antiqua" w:hAnsi="Book Antiqua"/>
              </w:rPr>
            </w:pPr>
            <w:r w:rsidRPr="007C7962">
              <w:rPr>
                <w:rFonts w:ascii="Book Antiqua" w:hAnsi="Book Antiqua"/>
                <w:color w:val="000000"/>
              </w:rPr>
              <w:t>41.19 ± 5.81</w:t>
            </w:r>
          </w:p>
        </w:tc>
        <w:tc>
          <w:tcPr>
            <w:tcW w:w="1018" w:type="pct"/>
            <w:tcBorders>
              <w:left w:val="nil"/>
              <w:bottom w:val="nil"/>
              <w:right w:val="nil"/>
            </w:tcBorders>
          </w:tcPr>
          <w:p w14:paraId="446421E9" w14:textId="77777777" w:rsidR="00BB3813" w:rsidRPr="007C7962" w:rsidRDefault="00BB3813" w:rsidP="001A2EEC">
            <w:pPr>
              <w:spacing w:line="360" w:lineRule="auto"/>
              <w:jc w:val="left"/>
              <w:rPr>
                <w:rFonts w:ascii="Book Antiqua" w:hAnsi="Book Antiqua"/>
              </w:rPr>
            </w:pPr>
            <w:r w:rsidRPr="007C7962">
              <w:rPr>
                <w:rFonts w:ascii="Book Antiqua" w:hAnsi="Book Antiqua"/>
                <w:color w:val="000000"/>
              </w:rPr>
              <w:t>96.23 ± 80.58</w:t>
            </w:r>
          </w:p>
        </w:tc>
        <w:tc>
          <w:tcPr>
            <w:tcW w:w="1105" w:type="pct"/>
            <w:tcBorders>
              <w:left w:val="nil"/>
              <w:bottom w:val="nil"/>
              <w:right w:val="nil"/>
            </w:tcBorders>
          </w:tcPr>
          <w:p w14:paraId="5075BF9C" w14:textId="77777777" w:rsidR="00BB3813" w:rsidRPr="007C7962" w:rsidRDefault="00BB3813" w:rsidP="001A2EEC">
            <w:pPr>
              <w:spacing w:line="360" w:lineRule="auto"/>
              <w:jc w:val="left"/>
              <w:rPr>
                <w:rFonts w:ascii="Book Antiqua" w:hAnsi="Book Antiqua"/>
              </w:rPr>
            </w:pPr>
            <w:r w:rsidRPr="007C7962">
              <w:rPr>
                <w:rFonts w:ascii="Book Antiqua" w:hAnsi="Book Antiqua"/>
                <w:color w:val="000000"/>
              </w:rPr>
              <w:t>55.05 ± 79.80</w:t>
            </w:r>
          </w:p>
        </w:tc>
        <w:tc>
          <w:tcPr>
            <w:tcW w:w="576" w:type="pct"/>
            <w:tcBorders>
              <w:left w:val="nil"/>
              <w:bottom w:val="nil"/>
              <w:right w:val="nil"/>
            </w:tcBorders>
          </w:tcPr>
          <w:p w14:paraId="5044A6F4" w14:textId="77777777" w:rsidR="00BB3813" w:rsidRPr="007C7962" w:rsidRDefault="00BB3813" w:rsidP="001A2EEC">
            <w:pPr>
              <w:spacing w:line="360" w:lineRule="auto"/>
              <w:jc w:val="left"/>
              <w:rPr>
                <w:rFonts w:ascii="Book Antiqua" w:hAnsi="Book Antiqua"/>
              </w:rPr>
            </w:pPr>
          </w:p>
        </w:tc>
      </w:tr>
      <w:tr w:rsidR="00BB3813" w:rsidRPr="007C7962" w14:paraId="510479D5" w14:textId="77777777" w:rsidTr="001A2EEC">
        <w:tc>
          <w:tcPr>
            <w:tcW w:w="1195" w:type="pct"/>
            <w:tcBorders>
              <w:left w:val="nil"/>
              <w:bottom w:val="nil"/>
              <w:right w:val="nil"/>
            </w:tcBorders>
          </w:tcPr>
          <w:p w14:paraId="5E630DF4" w14:textId="77777777" w:rsidR="00BB3813" w:rsidRPr="001A2EEC" w:rsidRDefault="00BB3813" w:rsidP="001A2EEC">
            <w:pPr>
              <w:spacing w:line="360" w:lineRule="auto"/>
              <w:ind w:firstLineChars="100" w:firstLine="240"/>
              <w:jc w:val="left"/>
              <w:rPr>
                <w:rFonts w:ascii="Book Antiqua" w:hAnsi="Book Antiqua"/>
                <w:color w:val="000000"/>
              </w:rPr>
            </w:pPr>
            <w:r w:rsidRPr="001A2EEC">
              <w:rPr>
                <w:rFonts w:ascii="Book Antiqua" w:hAnsi="Book Antiqua"/>
                <w:color w:val="000000"/>
              </w:rPr>
              <w:t>Median</w:t>
            </w:r>
          </w:p>
        </w:tc>
        <w:tc>
          <w:tcPr>
            <w:tcW w:w="1105" w:type="pct"/>
            <w:tcBorders>
              <w:left w:val="nil"/>
              <w:bottom w:val="nil"/>
              <w:right w:val="nil"/>
            </w:tcBorders>
          </w:tcPr>
          <w:p w14:paraId="191B20C9" w14:textId="77777777" w:rsidR="00BB3813" w:rsidRPr="007C7962" w:rsidRDefault="00BB3813" w:rsidP="001A2EEC">
            <w:pPr>
              <w:spacing w:line="360" w:lineRule="auto"/>
              <w:jc w:val="left"/>
              <w:rPr>
                <w:rFonts w:ascii="Book Antiqua" w:hAnsi="Book Antiqua"/>
              </w:rPr>
            </w:pPr>
            <w:r w:rsidRPr="007C7962">
              <w:rPr>
                <w:rFonts w:ascii="Book Antiqua" w:hAnsi="Book Antiqua"/>
                <w:color w:val="000000"/>
              </w:rPr>
              <w:t>41.00</w:t>
            </w:r>
          </w:p>
        </w:tc>
        <w:tc>
          <w:tcPr>
            <w:tcW w:w="1018" w:type="pct"/>
            <w:tcBorders>
              <w:left w:val="nil"/>
              <w:bottom w:val="nil"/>
              <w:right w:val="nil"/>
            </w:tcBorders>
          </w:tcPr>
          <w:p w14:paraId="40C57C03" w14:textId="77777777" w:rsidR="00BB3813" w:rsidRPr="007C7962" w:rsidRDefault="00BB3813" w:rsidP="001A2EEC">
            <w:pPr>
              <w:spacing w:line="360" w:lineRule="auto"/>
              <w:jc w:val="left"/>
              <w:rPr>
                <w:rFonts w:ascii="Book Antiqua" w:hAnsi="Book Antiqua"/>
              </w:rPr>
            </w:pPr>
            <w:r w:rsidRPr="007C7962">
              <w:rPr>
                <w:rFonts w:ascii="Book Antiqua" w:hAnsi="Book Antiqua"/>
                <w:color w:val="000000"/>
              </w:rPr>
              <w:t>76.00</w:t>
            </w:r>
          </w:p>
        </w:tc>
        <w:tc>
          <w:tcPr>
            <w:tcW w:w="1105" w:type="pct"/>
            <w:tcBorders>
              <w:left w:val="nil"/>
              <w:bottom w:val="nil"/>
              <w:right w:val="nil"/>
            </w:tcBorders>
          </w:tcPr>
          <w:p w14:paraId="73335362" w14:textId="77777777" w:rsidR="00BB3813" w:rsidRPr="007C7962" w:rsidRDefault="00BB3813" w:rsidP="001A2EEC">
            <w:pPr>
              <w:spacing w:line="360" w:lineRule="auto"/>
              <w:jc w:val="left"/>
              <w:rPr>
                <w:rFonts w:ascii="Book Antiqua" w:hAnsi="Book Antiqua"/>
              </w:rPr>
            </w:pPr>
            <w:r w:rsidRPr="007C7962">
              <w:rPr>
                <w:rFonts w:ascii="Book Antiqua" w:hAnsi="Book Antiqua"/>
                <w:color w:val="000000"/>
              </w:rPr>
              <w:t>35.00</w:t>
            </w:r>
          </w:p>
        </w:tc>
        <w:tc>
          <w:tcPr>
            <w:tcW w:w="576" w:type="pct"/>
            <w:tcBorders>
              <w:left w:val="nil"/>
              <w:bottom w:val="nil"/>
              <w:right w:val="nil"/>
            </w:tcBorders>
          </w:tcPr>
          <w:p w14:paraId="1312BDB5" w14:textId="77777777" w:rsidR="00BB3813" w:rsidRPr="007C7962" w:rsidRDefault="00BB3813" w:rsidP="001A2EEC">
            <w:pPr>
              <w:spacing w:line="360" w:lineRule="auto"/>
              <w:jc w:val="left"/>
              <w:rPr>
                <w:rFonts w:ascii="Book Antiqua" w:hAnsi="Book Antiqua"/>
              </w:rPr>
            </w:pPr>
          </w:p>
        </w:tc>
      </w:tr>
      <w:tr w:rsidR="00BB3813" w:rsidRPr="007C7962" w14:paraId="66421510" w14:textId="77777777" w:rsidTr="001A2EEC">
        <w:tc>
          <w:tcPr>
            <w:tcW w:w="1195" w:type="pct"/>
            <w:tcBorders>
              <w:left w:val="nil"/>
              <w:bottom w:val="nil"/>
              <w:right w:val="nil"/>
            </w:tcBorders>
          </w:tcPr>
          <w:p w14:paraId="33C2B93F" w14:textId="77777777" w:rsidR="00BB3813" w:rsidRPr="001A2EEC" w:rsidRDefault="00BB3813" w:rsidP="001A2EEC">
            <w:pPr>
              <w:spacing w:line="360" w:lineRule="auto"/>
              <w:ind w:firstLineChars="100" w:firstLine="240"/>
              <w:jc w:val="left"/>
              <w:rPr>
                <w:rFonts w:ascii="Book Antiqua" w:hAnsi="Book Antiqua"/>
                <w:color w:val="000000"/>
              </w:rPr>
            </w:pPr>
            <w:r w:rsidRPr="001A2EEC">
              <w:rPr>
                <w:rFonts w:ascii="Book Antiqua" w:hAnsi="Book Antiqua"/>
                <w:color w:val="000000"/>
              </w:rPr>
              <w:t>IQR</w:t>
            </w:r>
          </w:p>
        </w:tc>
        <w:tc>
          <w:tcPr>
            <w:tcW w:w="1105" w:type="pct"/>
            <w:tcBorders>
              <w:left w:val="nil"/>
              <w:bottom w:val="nil"/>
              <w:right w:val="nil"/>
            </w:tcBorders>
          </w:tcPr>
          <w:p w14:paraId="504969B2" w14:textId="77777777" w:rsidR="00BB3813" w:rsidRPr="007C7962" w:rsidRDefault="00BB3813" w:rsidP="001A2EEC">
            <w:pPr>
              <w:spacing w:line="360" w:lineRule="auto"/>
              <w:jc w:val="left"/>
              <w:rPr>
                <w:rFonts w:ascii="Book Antiqua" w:hAnsi="Book Antiqua"/>
              </w:rPr>
            </w:pPr>
            <w:r w:rsidRPr="007C7962">
              <w:rPr>
                <w:rFonts w:ascii="Book Antiqua" w:hAnsi="Book Antiqua"/>
                <w:color w:val="000000"/>
              </w:rPr>
              <w:t>35.00-46.00</w:t>
            </w:r>
          </w:p>
        </w:tc>
        <w:tc>
          <w:tcPr>
            <w:tcW w:w="1018" w:type="pct"/>
            <w:tcBorders>
              <w:left w:val="nil"/>
              <w:bottom w:val="nil"/>
              <w:right w:val="nil"/>
            </w:tcBorders>
          </w:tcPr>
          <w:p w14:paraId="2B68BA44" w14:textId="77777777" w:rsidR="00BB3813" w:rsidRPr="007C7962" w:rsidRDefault="00BB3813" w:rsidP="001A2EEC">
            <w:pPr>
              <w:spacing w:line="360" w:lineRule="auto"/>
              <w:jc w:val="left"/>
              <w:rPr>
                <w:rFonts w:ascii="Book Antiqua" w:hAnsi="Book Antiqua"/>
              </w:rPr>
            </w:pPr>
            <w:r w:rsidRPr="007C7962">
              <w:rPr>
                <w:rFonts w:ascii="Book Antiqua" w:hAnsi="Book Antiqua"/>
                <w:color w:val="000000"/>
              </w:rPr>
              <w:t>54.00-133.00</w:t>
            </w:r>
          </w:p>
        </w:tc>
        <w:tc>
          <w:tcPr>
            <w:tcW w:w="1105" w:type="pct"/>
            <w:tcBorders>
              <w:left w:val="nil"/>
              <w:bottom w:val="nil"/>
              <w:right w:val="nil"/>
            </w:tcBorders>
          </w:tcPr>
          <w:p w14:paraId="6BBE8C0E" w14:textId="77777777" w:rsidR="00BB3813" w:rsidRPr="007C7962" w:rsidRDefault="00BB3813" w:rsidP="001A2EEC">
            <w:pPr>
              <w:spacing w:line="360" w:lineRule="auto"/>
              <w:jc w:val="left"/>
              <w:rPr>
                <w:rFonts w:ascii="Book Antiqua" w:hAnsi="Book Antiqua"/>
              </w:rPr>
            </w:pPr>
            <w:r w:rsidRPr="007C7962">
              <w:rPr>
                <w:rFonts w:ascii="Book Antiqua" w:hAnsi="Book Antiqua"/>
                <w:color w:val="000000"/>
              </w:rPr>
              <w:t>12.00-93.00</w:t>
            </w:r>
          </w:p>
        </w:tc>
        <w:tc>
          <w:tcPr>
            <w:tcW w:w="576" w:type="pct"/>
            <w:tcBorders>
              <w:left w:val="nil"/>
              <w:bottom w:val="nil"/>
              <w:right w:val="nil"/>
            </w:tcBorders>
          </w:tcPr>
          <w:p w14:paraId="080FEEA0" w14:textId="77777777" w:rsidR="00BB3813" w:rsidRPr="007C7962" w:rsidRDefault="00BB3813" w:rsidP="001A2EEC">
            <w:pPr>
              <w:spacing w:line="360" w:lineRule="auto"/>
              <w:jc w:val="left"/>
              <w:rPr>
                <w:rFonts w:ascii="Book Antiqua" w:hAnsi="Book Antiqua"/>
              </w:rPr>
            </w:pPr>
          </w:p>
        </w:tc>
      </w:tr>
      <w:tr w:rsidR="00BB3813" w:rsidRPr="007C7962" w14:paraId="567E0452" w14:textId="77777777" w:rsidTr="001A2EEC">
        <w:tc>
          <w:tcPr>
            <w:tcW w:w="1195" w:type="pct"/>
            <w:tcBorders>
              <w:left w:val="nil"/>
              <w:bottom w:val="nil"/>
              <w:right w:val="nil"/>
            </w:tcBorders>
          </w:tcPr>
          <w:p w14:paraId="102EF5B6" w14:textId="7D3C4CAE" w:rsidR="00BB3813" w:rsidRPr="001A2EEC" w:rsidRDefault="00BB3813" w:rsidP="001A2EEC">
            <w:pPr>
              <w:spacing w:line="360" w:lineRule="auto"/>
              <w:ind w:firstLineChars="100" w:firstLine="240"/>
              <w:jc w:val="left"/>
              <w:rPr>
                <w:rFonts w:ascii="Book Antiqua" w:hAnsi="Book Antiqua"/>
                <w:color w:val="000000"/>
              </w:rPr>
            </w:pPr>
            <w:r w:rsidRPr="001A2EEC">
              <w:rPr>
                <w:rFonts w:ascii="Book Antiqua" w:hAnsi="Book Antiqua"/>
                <w:color w:val="000000"/>
              </w:rPr>
              <w:t xml:space="preserve">Min, </w:t>
            </w:r>
            <w:r w:rsidR="001A2EEC">
              <w:rPr>
                <w:rFonts w:ascii="Book Antiqua" w:hAnsi="Book Antiqua"/>
                <w:color w:val="000000"/>
              </w:rPr>
              <w:t>m</w:t>
            </w:r>
            <w:r w:rsidRPr="001A2EEC">
              <w:rPr>
                <w:rFonts w:ascii="Book Antiqua" w:hAnsi="Book Antiqua"/>
                <w:color w:val="000000"/>
              </w:rPr>
              <w:t>ax</w:t>
            </w:r>
          </w:p>
        </w:tc>
        <w:tc>
          <w:tcPr>
            <w:tcW w:w="1105" w:type="pct"/>
            <w:tcBorders>
              <w:left w:val="nil"/>
              <w:bottom w:val="nil"/>
              <w:right w:val="nil"/>
            </w:tcBorders>
          </w:tcPr>
          <w:p w14:paraId="7494F3FF" w14:textId="77777777" w:rsidR="00BB3813" w:rsidRPr="007C7962" w:rsidRDefault="00BB3813" w:rsidP="001A2EEC">
            <w:pPr>
              <w:spacing w:line="360" w:lineRule="auto"/>
              <w:jc w:val="left"/>
              <w:rPr>
                <w:rFonts w:ascii="Book Antiqua" w:hAnsi="Book Antiqua"/>
              </w:rPr>
            </w:pPr>
            <w:r w:rsidRPr="007C7962">
              <w:rPr>
                <w:rFonts w:ascii="Book Antiqua" w:hAnsi="Book Antiqua"/>
              </w:rPr>
              <w:t>31.00, 50.00</w:t>
            </w:r>
          </w:p>
        </w:tc>
        <w:tc>
          <w:tcPr>
            <w:tcW w:w="1018" w:type="pct"/>
            <w:tcBorders>
              <w:left w:val="nil"/>
              <w:bottom w:val="nil"/>
              <w:right w:val="nil"/>
            </w:tcBorders>
          </w:tcPr>
          <w:p w14:paraId="11617646" w14:textId="77777777" w:rsidR="00BB3813" w:rsidRPr="007C7962" w:rsidRDefault="00BB3813" w:rsidP="001A2EEC">
            <w:pPr>
              <w:spacing w:line="360" w:lineRule="auto"/>
              <w:jc w:val="left"/>
              <w:rPr>
                <w:rFonts w:ascii="Book Antiqua" w:hAnsi="Book Antiqua"/>
              </w:rPr>
            </w:pPr>
            <w:r w:rsidRPr="007C7962">
              <w:rPr>
                <w:rFonts w:ascii="Book Antiqua" w:hAnsi="Book Antiqua"/>
              </w:rPr>
              <w:t>9.00, 489.00</w:t>
            </w:r>
          </w:p>
        </w:tc>
        <w:tc>
          <w:tcPr>
            <w:tcW w:w="1105" w:type="pct"/>
            <w:tcBorders>
              <w:left w:val="nil"/>
              <w:bottom w:val="nil"/>
              <w:right w:val="nil"/>
            </w:tcBorders>
          </w:tcPr>
          <w:p w14:paraId="63031FD6" w14:textId="77777777" w:rsidR="00BB3813" w:rsidRPr="007C7962" w:rsidRDefault="00BB3813" w:rsidP="001A2EEC">
            <w:pPr>
              <w:spacing w:line="360" w:lineRule="auto"/>
              <w:jc w:val="left"/>
              <w:rPr>
                <w:rFonts w:ascii="Book Antiqua" w:hAnsi="Book Antiqua"/>
              </w:rPr>
            </w:pPr>
            <w:r w:rsidRPr="007C7962">
              <w:rPr>
                <w:rFonts w:ascii="Book Antiqua" w:hAnsi="Book Antiqua"/>
              </w:rPr>
              <w:t>-31.00, 448.00</w:t>
            </w:r>
          </w:p>
        </w:tc>
        <w:tc>
          <w:tcPr>
            <w:tcW w:w="576" w:type="pct"/>
            <w:tcBorders>
              <w:left w:val="nil"/>
              <w:bottom w:val="nil"/>
              <w:right w:val="nil"/>
            </w:tcBorders>
          </w:tcPr>
          <w:p w14:paraId="09E94EBB" w14:textId="77777777" w:rsidR="00BB3813" w:rsidRPr="007C7962" w:rsidRDefault="00BB3813" w:rsidP="001A2EEC">
            <w:pPr>
              <w:spacing w:line="360" w:lineRule="auto"/>
              <w:jc w:val="left"/>
              <w:rPr>
                <w:rFonts w:ascii="Book Antiqua" w:hAnsi="Book Antiqua"/>
              </w:rPr>
            </w:pPr>
          </w:p>
        </w:tc>
      </w:tr>
      <w:tr w:rsidR="00BB3813" w:rsidRPr="007C7962" w14:paraId="1035C2A5" w14:textId="77777777" w:rsidTr="001A2EEC">
        <w:tc>
          <w:tcPr>
            <w:tcW w:w="1195" w:type="pct"/>
            <w:tcBorders>
              <w:left w:val="nil"/>
              <w:bottom w:val="nil"/>
              <w:right w:val="nil"/>
            </w:tcBorders>
          </w:tcPr>
          <w:p w14:paraId="3B7893F5" w14:textId="77777777" w:rsidR="00BB3813" w:rsidRPr="001A2EEC" w:rsidRDefault="00BB3813" w:rsidP="00FB2F04">
            <w:pPr>
              <w:spacing w:line="360" w:lineRule="auto"/>
              <w:rPr>
                <w:rFonts w:ascii="Book Antiqua" w:hAnsi="Book Antiqua"/>
                <w:color w:val="000000"/>
              </w:rPr>
            </w:pPr>
            <w:r w:rsidRPr="001A2EEC">
              <w:rPr>
                <w:rFonts w:ascii="Book Antiqua" w:hAnsi="Book Antiqua"/>
                <w:color w:val="000000"/>
              </w:rPr>
              <w:t>Group III (</w:t>
            </w:r>
            <w:r w:rsidRPr="001A2EEC">
              <w:rPr>
                <w:rFonts w:ascii="Book Antiqua" w:hAnsi="Book Antiqua"/>
                <w:i/>
                <w:iCs/>
                <w:color w:val="000000"/>
              </w:rPr>
              <w:t>n</w:t>
            </w:r>
            <w:r w:rsidRPr="001A2EEC">
              <w:rPr>
                <w:rFonts w:ascii="Book Antiqua" w:hAnsi="Book Antiqua"/>
                <w:color w:val="000000"/>
              </w:rPr>
              <w:t xml:space="preserve"> = 32)</w:t>
            </w:r>
          </w:p>
        </w:tc>
        <w:tc>
          <w:tcPr>
            <w:tcW w:w="1105" w:type="pct"/>
            <w:tcBorders>
              <w:left w:val="nil"/>
              <w:bottom w:val="nil"/>
              <w:right w:val="nil"/>
            </w:tcBorders>
          </w:tcPr>
          <w:p w14:paraId="1BD0F380" w14:textId="77777777" w:rsidR="00BB3813" w:rsidRPr="007C7962" w:rsidRDefault="00BB3813" w:rsidP="001A2EEC">
            <w:pPr>
              <w:spacing w:line="360" w:lineRule="auto"/>
              <w:jc w:val="left"/>
              <w:rPr>
                <w:rFonts w:ascii="Book Antiqua" w:hAnsi="Book Antiqua"/>
              </w:rPr>
            </w:pPr>
          </w:p>
        </w:tc>
        <w:tc>
          <w:tcPr>
            <w:tcW w:w="1018" w:type="pct"/>
            <w:tcBorders>
              <w:left w:val="nil"/>
              <w:bottom w:val="nil"/>
              <w:right w:val="nil"/>
            </w:tcBorders>
          </w:tcPr>
          <w:p w14:paraId="3A1A32A4" w14:textId="77777777" w:rsidR="00BB3813" w:rsidRPr="007C7962" w:rsidRDefault="00BB3813" w:rsidP="001A2EEC">
            <w:pPr>
              <w:spacing w:line="360" w:lineRule="auto"/>
              <w:jc w:val="left"/>
              <w:rPr>
                <w:rFonts w:ascii="Book Antiqua" w:hAnsi="Book Antiqua"/>
              </w:rPr>
            </w:pPr>
          </w:p>
        </w:tc>
        <w:tc>
          <w:tcPr>
            <w:tcW w:w="1105" w:type="pct"/>
            <w:tcBorders>
              <w:left w:val="nil"/>
              <w:bottom w:val="nil"/>
              <w:right w:val="nil"/>
            </w:tcBorders>
          </w:tcPr>
          <w:p w14:paraId="1A159FD0" w14:textId="77777777" w:rsidR="00BB3813" w:rsidRPr="007C7962" w:rsidRDefault="00BB3813" w:rsidP="001A2EEC">
            <w:pPr>
              <w:spacing w:line="360" w:lineRule="auto"/>
              <w:jc w:val="left"/>
              <w:rPr>
                <w:rFonts w:ascii="Book Antiqua" w:hAnsi="Book Antiqua"/>
              </w:rPr>
            </w:pPr>
          </w:p>
        </w:tc>
        <w:tc>
          <w:tcPr>
            <w:tcW w:w="576" w:type="pct"/>
            <w:tcBorders>
              <w:left w:val="nil"/>
              <w:bottom w:val="nil"/>
              <w:right w:val="nil"/>
            </w:tcBorders>
          </w:tcPr>
          <w:p w14:paraId="4AA0A70F" w14:textId="77777777" w:rsidR="00BB3813" w:rsidRPr="007C7962" w:rsidRDefault="00BB3813" w:rsidP="001A2EEC">
            <w:pPr>
              <w:spacing w:line="360" w:lineRule="auto"/>
              <w:jc w:val="left"/>
              <w:rPr>
                <w:rFonts w:ascii="Book Antiqua" w:hAnsi="Book Antiqua"/>
              </w:rPr>
            </w:pPr>
            <w:r w:rsidRPr="007C7962">
              <w:rPr>
                <w:rFonts w:ascii="Book Antiqua" w:hAnsi="Book Antiqua"/>
              </w:rPr>
              <w:t>&lt; 0.001</w:t>
            </w:r>
          </w:p>
        </w:tc>
      </w:tr>
      <w:tr w:rsidR="00BB3813" w:rsidRPr="007C7962" w14:paraId="52852047" w14:textId="77777777" w:rsidTr="001A2EEC">
        <w:tc>
          <w:tcPr>
            <w:tcW w:w="1195" w:type="pct"/>
            <w:tcBorders>
              <w:left w:val="nil"/>
              <w:bottom w:val="nil"/>
              <w:right w:val="nil"/>
            </w:tcBorders>
          </w:tcPr>
          <w:p w14:paraId="7978DF66" w14:textId="5A6926D7" w:rsidR="00BB3813" w:rsidRPr="001A2EEC" w:rsidRDefault="001A2EEC" w:rsidP="001A2EEC">
            <w:pPr>
              <w:spacing w:line="360" w:lineRule="auto"/>
              <w:ind w:firstLineChars="100" w:firstLine="240"/>
              <w:jc w:val="left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m</w:t>
            </w:r>
            <w:r w:rsidR="00BB3813" w:rsidRPr="001A2EEC">
              <w:rPr>
                <w:rFonts w:ascii="Book Antiqua" w:hAnsi="Book Antiqua"/>
                <w:color w:val="000000"/>
              </w:rPr>
              <w:t>ean ± SD</w:t>
            </w:r>
          </w:p>
        </w:tc>
        <w:tc>
          <w:tcPr>
            <w:tcW w:w="1105" w:type="pct"/>
            <w:tcBorders>
              <w:left w:val="nil"/>
              <w:bottom w:val="nil"/>
              <w:right w:val="nil"/>
            </w:tcBorders>
          </w:tcPr>
          <w:p w14:paraId="2D1F3362" w14:textId="77777777" w:rsidR="00BB3813" w:rsidRPr="007C7962" w:rsidRDefault="00BB3813" w:rsidP="001A2EEC">
            <w:pPr>
              <w:spacing w:line="360" w:lineRule="auto"/>
              <w:jc w:val="left"/>
              <w:rPr>
                <w:rFonts w:ascii="Book Antiqua" w:hAnsi="Book Antiqua"/>
              </w:rPr>
            </w:pPr>
            <w:r w:rsidRPr="007C7962">
              <w:rPr>
                <w:rFonts w:ascii="Book Antiqua" w:hAnsi="Book Antiqua"/>
                <w:color w:val="000000"/>
              </w:rPr>
              <w:t>61.78 ± 8.28</w:t>
            </w:r>
          </w:p>
        </w:tc>
        <w:tc>
          <w:tcPr>
            <w:tcW w:w="1018" w:type="pct"/>
            <w:tcBorders>
              <w:left w:val="nil"/>
              <w:bottom w:val="nil"/>
              <w:right w:val="nil"/>
            </w:tcBorders>
          </w:tcPr>
          <w:p w14:paraId="2102FCA9" w14:textId="77777777" w:rsidR="00BB3813" w:rsidRPr="007C7962" w:rsidRDefault="00BB3813" w:rsidP="001A2EEC">
            <w:pPr>
              <w:spacing w:line="360" w:lineRule="auto"/>
              <w:jc w:val="left"/>
              <w:rPr>
                <w:rFonts w:ascii="Book Antiqua" w:hAnsi="Book Antiqua"/>
              </w:rPr>
            </w:pPr>
            <w:r w:rsidRPr="007C7962">
              <w:rPr>
                <w:rFonts w:ascii="Book Antiqua" w:hAnsi="Book Antiqua"/>
                <w:color w:val="000000"/>
              </w:rPr>
              <w:t>141.53 ± 86.99</w:t>
            </w:r>
          </w:p>
        </w:tc>
        <w:tc>
          <w:tcPr>
            <w:tcW w:w="1105" w:type="pct"/>
            <w:tcBorders>
              <w:left w:val="nil"/>
              <w:bottom w:val="nil"/>
              <w:right w:val="nil"/>
            </w:tcBorders>
          </w:tcPr>
          <w:p w14:paraId="0AA3B2DE" w14:textId="77777777" w:rsidR="00BB3813" w:rsidRPr="007C7962" w:rsidRDefault="00BB3813" w:rsidP="001A2EEC">
            <w:pPr>
              <w:spacing w:line="360" w:lineRule="auto"/>
              <w:jc w:val="left"/>
              <w:rPr>
                <w:rFonts w:ascii="Book Antiqua" w:hAnsi="Book Antiqua"/>
              </w:rPr>
            </w:pPr>
            <w:r w:rsidRPr="007C7962">
              <w:rPr>
                <w:rFonts w:ascii="Book Antiqua" w:hAnsi="Book Antiqua"/>
                <w:color w:val="000000"/>
              </w:rPr>
              <w:t>79.75 ± 87.04</w:t>
            </w:r>
          </w:p>
        </w:tc>
        <w:tc>
          <w:tcPr>
            <w:tcW w:w="576" w:type="pct"/>
            <w:tcBorders>
              <w:left w:val="nil"/>
              <w:bottom w:val="nil"/>
              <w:right w:val="nil"/>
            </w:tcBorders>
          </w:tcPr>
          <w:p w14:paraId="4511AF76" w14:textId="77777777" w:rsidR="00BB3813" w:rsidRPr="007C7962" w:rsidRDefault="00BB3813" w:rsidP="001A2EEC">
            <w:pPr>
              <w:spacing w:line="360" w:lineRule="auto"/>
              <w:jc w:val="left"/>
              <w:rPr>
                <w:rFonts w:ascii="Book Antiqua" w:hAnsi="Book Antiqua"/>
              </w:rPr>
            </w:pPr>
          </w:p>
        </w:tc>
      </w:tr>
      <w:tr w:rsidR="00BB3813" w:rsidRPr="007C7962" w14:paraId="56509658" w14:textId="77777777" w:rsidTr="001A2EEC">
        <w:tc>
          <w:tcPr>
            <w:tcW w:w="1195" w:type="pct"/>
            <w:tcBorders>
              <w:left w:val="nil"/>
              <w:bottom w:val="nil"/>
              <w:right w:val="nil"/>
            </w:tcBorders>
          </w:tcPr>
          <w:p w14:paraId="58341889" w14:textId="77777777" w:rsidR="00BB3813" w:rsidRPr="001A2EEC" w:rsidRDefault="00BB3813" w:rsidP="001A2EEC">
            <w:pPr>
              <w:spacing w:line="360" w:lineRule="auto"/>
              <w:ind w:firstLineChars="100" w:firstLine="240"/>
              <w:jc w:val="left"/>
              <w:rPr>
                <w:rFonts w:ascii="Book Antiqua" w:hAnsi="Book Antiqua"/>
                <w:color w:val="000000"/>
              </w:rPr>
            </w:pPr>
            <w:r w:rsidRPr="001A2EEC">
              <w:rPr>
                <w:rFonts w:ascii="Book Antiqua" w:hAnsi="Book Antiqua"/>
                <w:color w:val="000000"/>
              </w:rPr>
              <w:t>Median</w:t>
            </w:r>
          </w:p>
        </w:tc>
        <w:tc>
          <w:tcPr>
            <w:tcW w:w="1105" w:type="pct"/>
            <w:tcBorders>
              <w:left w:val="nil"/>
              <w:bottom w:val="nil"/>
              <w:right w:val="nil"/>
            </w:tcBorders>
          </w:tcPr>
          <w:p w14:paraId="619E2A51" w14:textId="77777777" w:rsidR="00BB3813" w:rsidRPr="007C7962" w:rsidRDefault="00BB3813" w:rsidP="001A2EEC">
            <w:pPr>
              <w:spacing w:line="360" w:lineRule="auto"/>
              <w:jc w:val="left"/>
              <w:rPr>
                <w:rFonts w:ascii="Book Antiqua" w:hAnsi="Book Antiqua"/>
              </w:rPr>
            </w:pPr>
            <w:r w:rsidRPr="007C7962">
              <w:rPr>
                <w:rFonts w:ascii="Book Antiqua" w:hAnsi="Book Antiqua"/>
                <w:color w:val="000000"/>
              </w:rPr>
              <w:t>61.00</w:t>
            </w:r>
          </w:p>
        </w:tc>
        <w:tc>
          <w:tcPr>
            <w:tcW w:w="1018" w:type="pct"/>
            <w:tcBorders>
              <w:left w:val="nil"/>
              <w:bottom w:val="nil"/>
              <w:right w:val="nil"/>
            </w:tcBorders>
          </w:tcPr>
          <w:p w14:paraId="0BCA4A82" w14:textId="77777777" w:rsidR="00BB3813" w:rsidRPr="007C7962" w:rsidRDefault="00BB3813" w:rsidP="001A2EEC">
            <w:pPr>
              <w:spacing w:line="360" w:lineRule="auto"/>
              <w:jc w:val="left"/>
              <w:rPr>
                <w:rFonts w:ascii="Book Antiqua" w:hAnsi="Book Antiqua"/>
              </w:rPr>
            </w:pPr>
            <w:r w:rsidRPr="007C7962">
              <w:rPr>
                <w:rFonts w:ascii="Book Antiqua" w:hAnsi="Book Antiqua"/>
                <w:color w:val="000000"/>
              </w:rPr>
              <w:t>127.50</w:t>
            </w:r>
          </w:p>
        </w:tc>
        <w:tc>
          <w:tcPr>
            <w:tcW w:w="1105" w:type="pct"/>
            <w:tcBorders>
              <w:left w:val="nil"/>
              <w:bottom w:val="nil"/>
              <w:right w:val="nil"/>
            </w:tcBorders>
          </w:tcPr>
          <w:p w14:paraId="6A9911F9" w14:textId="77777777" w:rsidR="00BB3813" w:rsidRPr="007C7962" w:rsidRDefault="00BB3813" w:rsidP="001A2EEC">
            <w:pPr>
              <w:spacing w:line="360" w:lineRule="auto"/>
              <w:jc w:val="left"/>
              <w:rPr>
                <w:rFonts w:ascii="Book Antiqua" w:hAnsi="Book Antiqua"/>
              </w:rPr>
            </w:pPr>
            <w:r w:rsidRPr="007C7962">
              <w:rPr>
                <w:rFonts w:ascii="Book Antiqua" w:hAnsi="Book Antiqua"/>
                <w:color w:val="000000"/>
              </w:rPr>
              <w:t>70.00</w:t>
            </w:r>
          </w:p>
        </w:tc>
        <w:tc>
          <w:tcPr>
            <w:tcW w:w="576" w:type="pct"/>
            <w:tcBorders>
              <w:left w:val="nil"/>
              <w:bottom w:val="nil"/>
              <w:right w:val="nil"/>
            </w:tcBorders>
          </w:tcPr>
          <w:p w14:paraId="0D5378DE" w14:textId="77777777" w:rsidR="00BB3813" w:rsidRPr="007C7962" w:rsidRDefault="00BB3813" w:rsidP="001A2EEC">
            <w:pPr>
              <w:spacing w:line="360" w:lineRule="auto"/>
              <w:jc w:val="left"/>
              <w:rPr>
                <w:rFonts w:ascii="Book Antiqua" w:hAnsi="Book Antiqua"/>
              </w:rPr>
            </w:pPr>
          </w:p>
        </w:tc>
      </w:tr>
      <w:tr w:rsidR="00BB3813" w:rsidRPr="007C7962" w14:paraId="456BD215" w14:textId="77777777" w:rsidTr="001A2EEC">
        <w:tc>
          <w:tcPr>
            <w:tcW w:w="1195" w:type="pct"/>
            <w:tcBorders>
              <w:left w:val="nil"/>
              <w:bottom w:val="nil"/>
              <w:right w:val="nil"/>
            </w:tcBorders>
          </w:tcPr>
          <w:p w14:paraId="6CA4828F" w14:textId="77777777" w:rsidR="00BB3813" w:rsidRPr="001A2EEC" w:rsidRDefault="00BB3813" w:rsidP="001A2EEC">
            <w:pPr>
              <w:spacing w:line="360" w:lineRule="auto"/>
              <w:ind w:firstLineChars="100" w:firstLine="240"/>
              <w:jc w:val="left"/>
              <w:rPr>
                <w:rFonts w:ascii="Book Antiqua" w:hAnsi="Book Antiqua"/>
                <w:color w:val="000000"/>
              </w:rPr>
            </w:pPr>
            <w:r w:rsidRPr="001A2EEC">
              <w:rPr>
                <w:rFonts w:ascii="Book Antiqua" w:hAnsi="Book Antiqua"/>
                <w:color w:val="000000"/>
              </w:rPr>
              <w:t>IQR</w:t>
            </w:r>
          </w:p>
        </w:tc>
        <w:tc>
          <w:tcPr>
            <w:tcW w:w="1105" w:type="pct"/>
            <w:tcBorders>
              <w:left w:val="nil"/>
              <w:bottom w:val="nil"/>
              <w:right w:val="nil"/>
            </w:tcBorders>
          </w:tcPr>
          <w:p w14:paraId="7E31AAEC" w14:textId="77777777" w:rsidR="00BB3813" w:rsidRPr="007C7962" w:rsidRDefault="00BB3813" w:rsidP="001A2EEC">
            <w:pPr>
              <w:spacing w:line="360" w:lineRule="auto"/>
              <w:jc w:val="left"/>
              <w:rPr>
                <w:rFonts w:ascii="Book Antiqua" w:hAnsi="Book Antiqua"/>
              </w:rPr>
            </w:pPr>
            <w:r w:rsidRPr="007C7962">
              <w:rPr>
                <w:rFonts w:ascii="Book Antiqua" w:hAnsi="Book Antiqua"/>
                <w:color w:val="000000"/>
              </w:rPr>
              <w:t>55.00-67.00</w:t>
            </w:r>
          </w:p>
        </w:tc>
        <w:tc>
          <w:tcPr>
            <w:tcW w:w="1018" w:type="pct"/>
            <w:tcBorders>
              <w:left w:val="nil"/>
              <w:bottom w:val="nil"/>
              <w:right w:val="nil"/>
            </w:tcBorders>
          </w:tcPr>
          <w:p w14:paraId="52770D0E" w14:textId="77777777" w:rsidR="00BB3813" w:rsidRPr="007C7962" w:rsidRDefault="00BB3813" w:rsidP="001A2EEC">
            <w:pPr>
              <w:spacing w:line="360" w:lineRule="auto"/>
              <w:jc w:val="left"/>
              <w:rPr>
                <w:rFonts w:ascii="Book Antiqua" w:hAnsi="Book Antiqua"/>
              </w:rPr>
            </w:pPr>
            <w:r w:rsidRPr="007C7962">
              <w:rPr>
                <w:rFonts w:ascii="Book Antiqua" w:hAnsi="Book Antiqua"/>
                <w:color w:val="000000"/>
              </w:rPr>
              <w:t>53.25-214.25</w:t>
            </w:r>
          </w:p>
        </w:tc>
        <w:tc>
          <w:tcPr>
            <w:tcW w:w="1105" w:type="pct"/>
            <w:tcBorders>
              <w:left w:val="nil"/>
              <w:bottom w:val="nil"/>
              <w:right w:val="nil"/>
            </w:tcBorders>
          </w:tcPr>
          <w:p w14:paraId="3C3CAC86" w14:textId="77777777" w:rsidR="00BB3813" w:rsidRPr="007C7962" w:rsidRDefault="00BB3813" w:rsidP="001A2EEC">
            <w:pPr>
              <w:spacing w:line="360" w:lineRule="auto"/>
              <w:jc w:val="left"/>
              <w:rPr>
                <w:rFonts w:ascii="Book Antiqua" w:hAnsi="Book Antiqua"/>
              </w:rPr>
            </w:pPr>
            <w:r w:rsidRPr="007C7962">
              <w:rPr>
                <w:rFonts w:ascii="Book Antiqua" w:hAnsi="Book Antiqua"/>
                <w:color w:val="000000"/>
              </w:rPr>
              <w:t>-4.75-146.50</w:t>
            </w:r>
          </w:p>
        </w:tc>
        <w:tc>
          <w:tcPr>
            <w:tcW w:w="576" w:type="pct"/>
            <w:tcBorders>
              <w:left w:val="nil"/>
              <w:bottom w:val="nil"/>
              <w:right w:val="nil"/>
            </w:tcBorders>
          </w:tcPr>
          <w:p w14:paraId="7EB373BB" w14:textId="77777777" w:rsidR="00BB3813" w:rsidRPr="007C7962" w:rsidRDefault="00BB3813" w:rsidP="001A2EEC">
            <w:pPr>
              <w:spacing w:line="360" w:lineRule="auto"/>
              <w:jc w:val="left"/>
              <w:rPr>
                <w:rFonts w:ascii="Book Antiqua" w:hAnsi="Book Antiqua"/>
              </w:rPr>
            </w:pPr>
          </w:p>
        </w:tc>
      </w:tr>
      <w:tr w:rsidR="00BB3813" w:rsidRPr="007C7962" w14:paraId="04F54DC5" w14:textId="77777777" w:rsidTr="001A2EEC">
        <w:tc>
          <w:tcPr>
            <w:tcW w:w="1195" w:type="pct"/>
            <w:tcBorders>
              <w:left w:val="nil"/>
              <w:bottom w:val="single" w:sz="4" w:space="0" w:color="auto"/>
              <w:right w:val="nil"/>
            </w:tcBorders>
          </w:tcPr>
          <w:p w14:paraId="546740ED" w14:textId="4E0ACFEB" w:rsidR="00BB3813" w:rsidRPr="001A2EEC" w:rsidRDefault="00BB3813" w:rsidP="001A2EEC">
            <w:pPr>
              <w:spacing w:line="360" w:lineRule="auto"/>
              <w:ind w:firstLineChars="100" w:firstLine="240"/>
              <w:jc w:val="left"/>
              <w:rPr>
                <w:rFonts w:ascii="Book Antiqua" w:hAnsi="Book Antiqua"/>
                <w:color w:val="000000"/>
              </w:rPr>
            </w:pPr>
            <w:r w:rsidRPr="001A2EEC">
              <w:rPr>
                <w:rFonts w:ascii="Book Antiqua" w:hAnsi="Book Antiqua"/>
                <w:color w:val="000000"/>
              </w:rPr>
              <w:t xml:space="preserve">Min, </w:t>
            </w:r>
            <w:r w:rsidR="001A2EEC">
              <w:rPr>
                <w:rFonts w:ascii="Book Antiqua" w:hAnsi="Book Antiqua"/>
                <w:color w:val="000000"/>
              </w:rPr>
              <w:t>m</w:t>
            </w:r>
            <w:r w:rsidRPr="001A2EEC">
              <w:rPr>
                <w:rFonts w:ascii="Book Antiqua" w:hAnsi="Book Antiqua"/>
                <w:color w:val="000000"/>
              </w:rPr>
              <w:t>ax</w:t>
            </w:r>
          </w:p>
        </w:tc>
        <w:tc>
          <w:tcPr>
            <w:tcW w:w="1105" w:type="pct"/>
            <w:tcBorders>
              <w:left w:val="nil"/>
              <w:bottom w:val="single" w:sz="4" w:space="0" w:color="auto"/>
              <w:right w:val="nil"/>
            </w:tcBorders>
          </w:tcPr>
          <w:p w14:paraId="1832A103" w14:textId="77777777" w:rsidR="00BB3813" w:rsidRPr="007C7962" w:rsidRDefault="00BB3813" w:rsidP="001A2EEC">
            <w:pPr>
              <w:spacing w:line="360" w:lineRule="auto"/>
              <w:jc w:val="left"/>
              <w:rPr>
                <w:rFonts w:ascii="Book Antiqua" w:hAnsi="Book Antiqua"/>
              </w:rPr>
            </w:pPr>
            <w:r w:rsidRPr="007C7962">
              <w:rPr>
                <w:rFonts w:ascii="Book Antiqua" w:hAnsi="Book Antiqua"/>
              </w:rPr>
              <w:t>51.00, 86.00</w:t>
            </w:r>
          </w:p>
        </w:tc>
        <w:tc>
          <w:tcPr>
            <w:tcW w:w="1018" w:type="pct"/>
            <w:tcBorders>
              <w:left w:val="nil"/>
              <w:bottom w:val="single" w:sz="4" w:space="0" w:color="auto"/>
              <w:right w:val="nil"/>
            </w:tcBorders>
          </w:tcPr>
          <w:p w14:paraId="6957AC8E" w14:textId="77777777" w:rsidR="00BB3813" w:rsidRPr="007C7962" w:rsidRDefault="00BB3813" w:rsidP="001A2EEC">
            <w:pPr>
              <w:spacing w:line="360" w:lineRule="auto"/>
              <w:jc w:val="left"/>
              <w:rPr>
                <w:rFonts w:ascii="Book Antiqua" w:hAnsi="Book Antiqua"/>
              </w:rPr>
            </w:pPr>
            <w:r w:rsidRPr="007C7962">
              <w:rPr>
                <w:rFonts w:ascii="Book Antiqua" w:hAnsi="Book Antiqua"/>
              </w:rPr>
              <w:t>7.00, 307.00</w:t>
            </w:r>
          </w:p>
        </w:tc>
        <w:tc>
          <w:tcPr>
            <w:tcW w:w="1105" w:type="pct"/>
            <w:tcBorders>
              <w:left w:val="nil"/>
              <w:bottom w:val="single" w:sz="4" w:space="0" w:color="auto"/>
              <w:right w:val="nil"/>
            </w:tcBorders>
          </w:tcPr>
          <w:p w14:paraId="6383B3D4" w14:textId="77777777" w:rsidR="00BB3813" w:rsidRPr="007C7962" w:rsidRDefault="00BB3813" w:rsidP="001A2EEC">
            <w:pPr>
              <w:spacing w:line="360" w:lineRule="auto"/>
              <w:jc w:val="left"/>
              <w:rPr>
                <w:rFonts w:ascii="Book Antiqua" w:hAnsi="Book Antiqua"/>
              </w:rPr>
            </w:pPr>
            <w:r w:rsidRPr="007C7962">
              <w:rPr>
                <w:rFonts w:ascii="Book Antiqua" w:hAnsi="Book Antiqua"/>
              </w:rPr>
              <w:t>-53.00, 255.00</w:t>
            </w:r>
          </w:p>
        </w:tc>
        <w:tc>
          <w:tcPr>
            <w:tcW w:w="576" w:type="pct"/>
            <w:tcBorders>
              <w:left w:val="nil"/>
              <w:bottom w:val="single" w:sz="4" w:space="0" w:color="auto"/>
              <w:right w:val="nil"/>
            </w:tcBorders>
          </w:tcPr>
          <w:p w14:paraId="4E96A99A" w14:textId="77777777" w:rsidR="00BB3813" w:rsidRPr="007C7962" w:rsidRDefault="00BB3813" w:rsidP="001A2EEC">
            <w:pPr>
              <w:spacing w:line="360" w:lineRule="auto"/>
              <w:jc w:val="left"/>
              <w:rPr>
                <w:rFonts w:ascii="Book Antiqua" w:hAnsi="Book Antiqua"/>
              </w:rPr>
            </w:pPr>
          </w:p>
        </w:tc>
      </w:tr>
    </w:tbl>
    <w:p w14:paraId="51B5235B" w14:textId="5107AB0C" w:rsidR="00BB3813" w:rsidRPr="007C7962" w:rsidRDefault="00BB3813" w:rsidP="00BB3813">
      <w:pPr>
        <w:pStyle w:val="NormalWeb"/>
        <w:spacing w:before="60" w:beforeAutospacing="0" w:after="0" w:afterAutospacing="0" w:line="360" w:lineRule="auto"/>
        <w:jc w:val="both"/>
        <w:rPr>
          <w:rFonts w:ascii="Book Antiqua" w:eastAsia="Times New Roman" w:hAnsi="Book Antiqua" w:cs="Times New Roman"/>
        </w:rPr>
      </w:pPr>
      <w:r w:rsidRPr="007C7962">
        <w:rPr>
          <w:rFonts w:ascii="Book Antiqua" w:eastAsia="Times New Roman" w:hAnsi="Book Antiqua" w:cs="Times New Roman"/>
          <w:vertAlign w:val="superscript"/>
        </w:rPr>
        <w:t>1</w:t>
      </w:r>
      <w:r w:rsidRPr="007C7962">
        <w:rPr>
          <w:rFonts w:ascii="Book Antiqua" w:eastAsia="Times New Roman" w:hAnsi="Book Antiqua" w:cs="Times New Roman"/>
        </w:rPr>
        <w:t>Wilcoxon rank sum test.</w:t>
      </w:r>
    </w:p>
    <w:p w14:paraId="730A2386" w14:textId="60ABBCC9" w:rsidR="00BB3813" w:rsidRPr="007C7962" w:rsidRDefault="00BB3813" w:rsidP="00FE1798">
      <w:pPr>
        <w:adjustRightInd w:val="0"/>
        <w:snapToGrid w:val="0"/>
        <w:spacing w:line="360" w:lineRule="auto"/>
        <w:jc w:val="both"/>
        <w:rPr>
          <w:rFonts w:ascii="Book Antiqua" w:eastAsia="Times New Roman" w:hAnsi="Book Antiqua"/>
          <w:b/>
          <w:bCs/>
          <w:color w:val="000000"/>
        </w:rPr>
      </w:pPr>
      <w:r w:rsidRPr="007C7962">
        <w:rPr>
          <w:rFonts w:ascii="Book Antiqua" w:eastAsia="Times New Roman" w:hAnsi="Book Antiqua"/>
          <w:b/>
          <w:bCs/>
          <w:color w:val="000000"/>
        </w:rPr>
        <w:br w:type="page"/>
      </w:r>
      <w:r w:rsidRPr="007C7962">
        <w:rPr>
          <w:rFonts w:ascii="Book Antiqua" w:eastAsia="Times New Roman" w:hAnsi="Book Antiqua"/>
          <w:b/>
          <w:bCs/>
          <w:color w:val="000000"/>
        </w:rPr>
        <w:lastRenderedPageBreak/>
        <w:t>Table 4 Comparison of</w:t>
      </w:r>
      <w:r w:rsidRPr="00FE1798">
        <w:rPr>
          <w:rFonts w:ascii="Book Antiqua" w:eastAsia="Times New Roman" w:hAnsi="Book Antiqua"/>
          <w:b/>
          <w:bCs/>
          <w:color w:val="000000"/>
        </w:rPr>
        <w:t xml:space="preserve"> </w:t>
      </w:r>
      <w:r w:rsidR="00FE1798" w:rsidRPr="00FE1798">
        <w:rPr>
          <w:rFonts w:ascii="Book Antiqua" w:eastAsia="Times New Roman" w:hAnsi="Book Antiqua"/>
          <w:b/>
          <w:bCs/>
        </w:rPr>
        <w:t>platelet crit</w:t>
      </w:r>
      <w:r w:rsidR="00FE1798" w:rsidRPr="00FE1798">
        <w:rPr>
          <w:rFonts w:ascii="Book Antiqua" w:eastAsia="Times New Roman" w:hAnsi="Book Antiqua"/>
          <w:b/>
          <w:bCs/>
          <w:color w:val="000000"/>
        </w:rPr>
        <w:t xml:space="preserve"> </w:t>
      </w:r>
      <w:r w:rsidRPr="007C7962">
        <w:rPr>
          <w:rFonts w:ascii="Book Antiqua" w:eastAsia="Times New Roman" w:hAnsi="Book Antiqua"/>
          <w:b/>
          <w:bCs/>
          <w:color w:val="000000"/>
        </w:rPr>
        <w:t>at baseline and post-treatment in the different platelet count groups</w:t>
      </w:r>
    </w:p>
    <w:tbl>
      <w:tblPr>
        <w:tblStyle w:val="TableGrid"/>
        <w:tblW w:w="5000" w:type="pct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 w:firstRow="0" w:lastRow="0" w:firstColumn="0" w:lastColumn="0" w:noHBand="0" w:noVBand="0"/>
      </w:tblPr>
      <w:tblGrid>
        <w:gridCol w:w="2148"/>
        <w:gridCol w:w="1842"/>
        <w:gridCol w:w="1996"/>
        <w:gridCol w:w="1994"/>
        <w:gridCol w:w="1380"/>
      </w:tblGrid>
      <w:tr w:rsidR="00BB3813" w:rsidRPr="00FE1798" w14:paraId="6AF88631" w14:textId="77777777" w:rsidTr="00FE1798">
        <w:tc>
          <w:tcPr>
            <w:tcW w:w="114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01BD0B" w14:textId="77777777" w:rsidR="00BB3813" w:rsidRPr="00FE1798" w:rsidRDefault="00BB3813" w:rsidP="00FE1798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98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0781EE" w14:textId="77777777" w:rsidR="00860069" w:rsidRDefault="00BB3813" w:rsidP="00FE1798">
            <w:pPr>
              <w:adjustRightInd w:val="0"/>
              <w:snapToGrid w:val="0"/>
              <w:spacing w:line="360" w:lineRule="auto"/>
              <w:rPr>
                <w:rFonts w:ascii="Book Antiqua" w:eastAsiaTheme="minorEastAsia" w:hAnsi="Book Antiqua"/>
                <w:b/>
                <w:bCs/>
                <w:color w:val="000000"/>
                <w:lang w:eastAsia="zh-CN"/>
              </w:rPr>
            </w:pPr>
            <w:r w:rsidRPr="00FE1798">
              <w:rPr>
                <w:rFonts w:ascii="Book Antiqua" w:hAnsi="Book Antiqua"/>
                <w:b/>
                <w:bCs/>
                <w:color w:val="000000"/>
              </w:rPr>
              <w:t>Baseline</w:t>
            </w:r>
            <w:r w:rsidR="00FE1798">
              <w:rPr>
                <w:rFonts w:ascii="Book Antiqua" w:eastAsiaTheme="minorEastAsia" w:hAnsi="Book Antiqua" w:hint="eastAsia"/>
                <w:b/>
                <w:bCs/>
                <w:color w:val="000000"/>
                <w:lang w:eastAsia="zh-CN"/>
              </w:rPr>
              <w:t xml:space="preserve"> </w:t>
            </w:r>
          </w:p>
          <w:p w14:paraId="46EE74D7" w14:textId="70A73E22" w:rsidR="00BB3813" w:rsidRPr="00FE1798" w:rsidRDefault="00BB3813" w:rsidP="00FE1798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b/>
                <w:bCs/>
                <w:color w:val="000000"/>
              </w:rPr>
            </w:pPr>
            <w:r w:rsidRPr="00FE1798">
              <w:rPr>
                <w:rFonts w:ascii="Book Antiqua" w:hAnsi="Book Antiqua"/>
                <w:b/>
                <w:bCs/>
                <w:color w:val="000000"/>
              </w:rPr>
              <w:t>(%)</w:t>
            </w:r>
          </w:p>
        </w:tc>
        <w:tc>
          <w:tcPr>
            <w:tcW w:w="10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0528C2" w14:textId="239FE4D0" w:rsidR="00BB3813" w:rsidRPr="00FE1798" w:rsidRDefault="00BB3813" w:rsidP="00FE1798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b/>
                <w:bCs/>
              </w:rPr>
            </w:pPr>
            <w:r w:rsidRPr="00FE1798">
              <w:rPr>
                <w:rFonts w:ascii="Book Antiqua" w:hAnsi="Book Antiqua"/>
                <w:b/>
                <w:bCs/>
                <w:color w:val="000000"/>
              </w:rPr>
              <w:t>Post-treatment</w:t>
            </w:r>
            <w:r w:rsidR="00FE1798">
              <w:rPr>
                <w:rFonts w:ascii="Book Antiqua" w:hAnsi="Book Antiqua"/>
                <w:b/>
                <w:bCs/>
                <w:color w:val="000000"/>
              </w:rPr>
              <w:t xml:space="preserve"> </w:t>
            </w:r>
            <w:r w:rsidRPr="00FE1798">
              <w:rPr>
                <w:rFonts w:ascii="Book Antiqua" w:hAnsi="Book Antiqua"/>
                <w:b/>
                <w:bCs/>
                <w:color w:val="000000"/>
              </w:rPr>
              <w:t>(%)</w:t>
            </w:r>
          </w:p>
        </w:tc>
        <w:tc>
          <w:tcPr>
            <w:tcW w:w="106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E9A52B" w14:textId="77777777" w:rsidR="00860069" w:rsidRDefault="00BB3813" w:rsidP="00FE1798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b/>
                <w:bCs/>
                <w:color w:val="000000"/>
              </w:rPr>
            </w:pPr>
            <w:r w:rsidRPr="00FE1798">
              <w:rPr>
                <w:rFonts w:ascii="Book Antiqua" w:hAnsi="Book Antiqua"/>
                <w:b/>
                <w:bCs/>
                <w:color w:val="000000"/>
              </w:rPr>
              <w:t>Change</w:t>
            </w:r>
          </w:p>
          <w:p w14:paraId="08E4C521" w14:textId="4A107F1F" w:rsidR="00BB3813" w:rsidRPr="00FE1798" w:rsidRDefault="00FE1798" w:rsidP="00FE1798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b/>
                <w:bCs/>
                <w:color w:val="000000"/>
              </w:rPr>
            </w:pPr>
            <w:r>
              <w:rPr>
                <w:rFonts w:ascii="Book Antiqua" w:eastAsiaTheme="minorEastAsia" w:hAnsi="Book Antiqua" w:hint="eastAsia"/>
                <w:b/>
                <w:bCs/>
                <w:color w:val="000000"/>
                <w:lang w:eastAsia="zh-CN"/>
              </w:rPr>
              <w:t xml:space="preserve"> </w:t>
            </w:r>
            <w:r w:rsidR="00BB3813" w:rsidRPr="00FE1798">
              <w:rPr>
                <w:rFonts w:ascii="Book Antiqua" w:hAnsi="Book Antiqua"/>
                <w:b/>
                <w:bCs/>
                <w:color w:val="000000"/>
              </w:rPr>
              <w:t>(%)</w:t>
            </w: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6B35B7" w14:textId="3DA2887D" w:rsidR="00BB3813" w:rsidRPr="00FE1798" w:rsidRDefault="00BB3813" w:rsidP="00FE1798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b/>
                <w:bCs/>
                <w:color w:val="000000"/>
              </w:rPr>
            </w:pPr>
            <w:r w:rsidRPr="00FE1798">
              <w:rPr>
                <w:rFonts w:ascii="Book Antiqua" w:hAnsi="Book Antiqua"/>
                <w:b/>
                <w:bCs/>
                <w:i/>
                <w:color w:val="000000"/>
              </w:rPr>
              <w:t>P</w:t>
            </w:r>
            <w:r w:rsidRPr="00FE1798">
              <w:rPr>
                <w:rFonts w:ascii="Book Antiqua" w:hAnsi="Book Antiqua"/>
                <w:b/>
                <w:bCs/>
                <w:color w:val="000000"/>
              </w:rPr>
              <w:t xml:space="preserve"> value</w:t>
            </w:r>
            <w:r w:rsidRPr="00FE1798">
              <w:rPr>
                <w:rFonts w:ascii="Book Antiqua" w:hAnsi="Book Antiqua"/>
                <w:b/>
                <w:bCs/>
                <w:color w:val="000000"/>
                <w:vertAlign w:val="superscript"/>
              </w:rPr>
              <w:t>1</w:t>
            </w:r>
          </w:p>
        </w:tc>
      </w:tr>
      <w:tr w:rsidR="00BB3813" w:rsidRPr="007C7962" w14:paraId="020E744F" w14:textId="77777777" w:rsidTr="00FE1798">
        <w:tc>
          <w:tcPr>
            <w:tcW w:w="114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410866" w14:textId="1C20956C" w:rsidR="00BB3813" w:rsidRPr="00FE1798" w:rsidRDefault="00BB3813" w:rsidP="00FE1798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FE1798">
              <w:rPr>
                <w:rFonts w:ascii="Book Antiqua" w:hAnsi="Book Antiqua"/>
              </w:rPr>
              <w:t>Group I (</w:t>
            </w:r>
            <w:r w:rsidRPr="00FE1798">
              <w:rPr>
                <w:rFonts w:ascii="Book Antiqua" w:hAnsi="Book Antiqua"/>
                <w:i/>
                <w:iCs/>
              </w:rPr>
              <w:t>n</w:t>
            </w:r>
            <w:r w:rsidR="00FE1798">
              <w:rPr>
                <w:rFonts w:ascii="Book Antiqua" w:hAnsi="Book Antiqua"/>
              </w:rPr>
              <w:t xml:space="preserve"> </w:t>
            </w:r>
            <w:r w:rsidRPr="00FE1798">
              <w:rPr>
                <w:rFonts w:ascii="Book Antiqua" w:hAnsi="Book Antiqua"/>
              </w:rPr>
              <w:t>=</w:t>
            </w:r>
            <w:r w:rsidR="00FE1798">
              <w:rPr>
                <w:rFonts w:ascii="Book Antiqua" w:hAnsi="Book Antiqua"/>
              </w:rPr>
              <w:t xml:space="preserve"> </w:t>
            </w:r>
            <w:r w:rsidRPr="00FE1798">
              <w:rPr>
                <w:rFonts w:ascii="Book Antiqua" w:hAnsi="Book Antiqua"/>
              </w:rPr>
              <w:t>25)</w:t>
            </w:r>
          </w:p>
        </w:tc>
        <w:tc>
          <w:tcPr>
            <w:tcW w:w="98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EC21F8" w14:textId="77777777" w:rsidR="00BB3813" w:rsidRPr="007C7962" w:rsidRDefault="00BB3813" w:rsidP="00FE1798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E01D08" w14:textId="77777777" w:rsidR="00BB3813" w:rsidRPr="007C7962" w:rsidRDefault="00BB3813" w:rsidP="00FE1798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106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C69200" w14:textId="77777777" w:rsidR="00BB3813" w:rsidRPr="007C7962" w:rsidRDefault="00BB3813" w:rsidP="00FE1798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DBD886" w14:textId="77777777" w:rsidR="00BB3813" w:rsidRPr="007C7962" w:rsidRDefault="00BB3813" w:rsidP="00FE1798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7C7962">
              <w:rPr>
                <w:rFonts w:ascii="Book Antiqua" w:hAnsi="Book Antiqua"/>
                <w:color w:val="000000"/>
              </w:rPr>
              <w:t>0.012</w:t>
            </w:r>
          </w:p>
        </w:tc>
      </w:tr>
      <w:tr w:rsidR="00BB3813" w:rsidRPr="007C7962" w14:paraId="706EC27F" w14:textId="77777777" w:rsidTr="00FE1798">
        <w:tc>
          <w:tcPr>
            <w:tcW w:w="1148" w:type="pct"/>
            <w:tcBorders>
              <w:left w:val="nil"/>
              <w:bottom w:val="nil"/>
              <w:right w:val="nil"/>
            </w:tcBorders>
          </w:tcPr>
          <w:p w14:paraId="7F90B643" w14:textId="26745B41" w:rsidR="00BB3813" w:rsidRPr="00FE1798" w:rsidRDefault="00E61FB2" w:rsidP="00FE1798">
            <w:pPr>
              <w:adjustRightInd w:val="0"/>
              <w:snapToGrid w:val="0"/>
              <w:spacing w:line="360" w:lineRule="auto"/>
              <w:ind w:firstLineChars="100" w:firstLine="240"/>
              <w:rPr>
                <w:rFonts w:ascii="Book Antiqua" w:hAnsi="Book Antiqua"/>
              </w:rPr>
            </w:pPr>
            <w:r>
              <w:rPr>
                <w:rFonts w:ascii="Book Antiqua" w:hAnsi="Book Antiqua"/>
                <w:color w:val="000000"/>
              </w:rPr>
              <w:t>m</w:t>
            </w:r>
            <w:r w:rsidR="00BB3813" w:rsidRPr="00FE1798">
              <w:rPr>
                <w:rFonts w:ascii="Book Antiqua" w:hAnsi="Book Antiqua"/>
                <w:color w:val="000000"/>
              </w:rPr>
              <w:t>ean ± SD</w:t>
            </w:r>
          </w:p>
        </w:tc>
        <w:tc>
          <w:tcPr>
            <w:tcW w:w="984" w:type="pct"/>
            <w:tcBorders>
              <w:left w:val="nil"/>
              <w:bottom w:val="nil"/>
              <w:right w:val="nil"/>
            </w:tcBorders>
          </w:tcPr>
          <w:p w14:paraId="6DAD380D" w14:textId="77777777" w:rsidR="00BB3813" w:rsidRPr="007C7962" w:rsidRDefault="00BB3813" w:rsidP="00FE1798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7C7962">
              <w:rPr>
                <w:rFonts w:ascii="Book Antiqua" w:hAnsi="Book Antiqua"/>
                <w:color w:val="000000"/>
              </w:rPr>
              <w:t>0.03 ± 0.01</w:t>
            </w:r>
          </w:p>
        </w:tc>
        <w:tc>
          <w:tcPr>
            <w:tcW w:w="1066" w:type="pct"/>
            <w:tcBorders>
              <w:left w:val="nil"/>
              <w:bottom w:val="nil"/>
              <w:right w:val="nil"/>
            </w:tcBorders>
          </w:tcPr>
          <w:p w14:paraId="294C4A54" w14:textId="77777777" w:rsidR="00BB3813" w:rsidRPr="007C7962" w:rsidRDefault="00BB3813" w:rsidP="00FE1798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7C7962">
              <w:rPr>
                <w:rFonts w:ascii="Book Antiqua" w:hAnsi="Book Antiqua"/>
                <w:color w:val="000000"/>
              </w:rPr>
              <w:t>0.15 ± 0.13</w:t>
            </w:r>
          </w:p>
        </w:tc>
        <w:tc>
          <w:tcPr>
            <w:tcW w:w="1065" w:type="pct"/>
            <w:tcBorders>
              <w:left w:val="nil"/>
              <w:bottom w:val="nil"/>
              <w:right w:val="nil"/>
            </w:tcBorders>
          </w:tcPr>
          <w:p w14:paraId="6ECC38E0" w14:textId="77777777" w:rsidR="00BB3813" w:rsidRPr="007C7962" w:rsidRDefault="00BB3813" w:rsidP="00FE1798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7C7962">
              <w:rPr>
                <w:rFonts w:ascii="Book Antiqua" w:hAnsi="Book Antiqua"/>
                <w:color w:val="000000"/>
              </w:rPr>
              <w:t>0.09 ± 0.09</w:t>
            </w:r>
          </w:p>
        </w:tc>
        <w:tc>
          <w:tcPr>
            <w:tcW w:w="738" w:type="pct"/>
            <w:tcBorders>
              <w:left w:val="nil"/>
              <w:bottom w:val="nil"/>
              <w:right w:val="nil"/>
            </w:tcBorders>
          </w:tcPr>
          <w:p w14:paraId="2BAEEAB4" w14:textId="77777777" w:rsidR="00BB3813" w:rsidRPr="007C7962" w:rsidRDefault="00BB3813" w:rsidP="00FE1798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</w:p>
        </w:tc>
      </w:tr>
      <w:tr w:rsidR="00BB3813" w:rsidRPr="007C7962" w14:paraId="4D492464" w14:textId="77777777" w:rsidTr="00FE1798">
        <w:tc>
          <w:tcPr>
            <w:tcW w:w="1148" w:type="pct"/>
            <w:tcBorders>
              <w:left w:val="nil"/>
              <w:bottom w:val="nil"/>
              <w:right w:val="nil"/>
            </w:tcBorders>
          </w:tcPr>
          <w:p w14:paraId="64286A6F" w14:textId="77777777" w:rsidR="00BB3813" w:rsidRPr="00FE1798" w:rsidRDefault="00BB3813" w:rsidP="00FE1798">
            <w:pPr>
              <w:adjustRightInd w:val="0"/>
              <w:snapToGrid w:val="0"/>
              <w:spacing w:line="360" w:lineRule="auto"/>
              <w:ind w:firstLineChars="100" w:firstLine="240"/>
              <w:rPr>
                <w:rFonts w:ascii="Book Antiqua" w:hAnsi="Book Antiqua"/>
              </w:rPr>
            </w:pPr>
            <w:r w:rsidRPr="00FE1798">
              <w:rPr>
                <w:rFonts w:ascii="Book Antiqua" w:hAnsi="Book Antiqua"/>
                <w:color w:val="000000"/>
              </w:rPr>
              <w:t>Median</w:t>
            </w:r>
          </w:p>
        </w:tc>
        <w:tc>
          <w:tcPr>
            <w:tcW w:w="984" w:type="pct"/>
            <w:tcBorders>
              <w:left w:val="nil"/>
              <w:bottom w:val="nil"/>
              <w:right w:val="nil"/>
            </w:tcBorders>
          </w:tcPr>
          <w:p w14:paraId="7D881E87" w14:textId="77777777" w:rsidR="00BB3813" w:rsidRPr="007C7962" w:rsidRDefault="00BB3813" w:rsidP="00FE1798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7C7962">
              <w:rPr>
                <w:rFonts w:ascii="Book Antiqua" w:hAnsi="Book Antiqua"/>
                <w:color w:val="000000"/>
              </w:rPr>
              <w:t>0.03</w:t>
            </w:r>
          </w:p>
        </w:tc>
        <w:tc>
          <w:tcPr>
            <w:tcW w:w="1066" w:type="pct"/>
            <w:tcBorders>
              <w:left w:val="nil"/>
              <w:bottom w:val="nil"/>
              <w:right w:val="nil"/>
            </w:tcBorders>
          </w:tcPr>
          <w:p w14:paraId="6A082B0F" w14:textId="77777777" w:rsidR="00BB3813" w:rsidRPr="007C7962" w:rsidRDefault="00BB3813" w:rsidP="00FE1798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7C7962">
              <w:rPr>
                <w:rFonts w:ascii="Book Antiqua" w:hAnsi="Book Antiqua"/>
                <w:color w:val="000000"/>
              </w:rPr>
              <w:t>0.08</w:t>
            </w:r>
          </w:p>
        </w:tc>
        <w:tc>
          <w:tcPr>
            <w:tcW w:w="1065" w:type="pct"/>
            <w:tcBorders>
              <w:left w:val="nil"/>
              <w:bottom w:val="nil"/>
              <w:right w:val="nil"/>
            </w:tcBorders>
          </w:tcPr>
          <w:p w14:paraId="5668CE9E" w14:textId="77777777" w:rsidR="00BB3813" w:rsidRPr="007C7962" w:rsidRDefault="00BB3813" w:rsidP="00FE1798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7C7962">
              <w:rPr>
                <w:rFonts w:ascii="Book Antiqua" w:hAnsi="Book Antiqua"/>
                <w:color w:val="000000"/>
              </w:rPr>
              <w:t>0.06</w:t>
            </w:r>
          </w:p>
        </w:tc>
        <w:tc>
          <w:tcPr>
            <w:tcW w:w="738" w:type="pct"/>
            <w:tcBorders>
              <w:left w:val="nil"/>
              <w:bottom w:val="nil"/>
              <w:right w:val="nil"/>
            </w:tcBorders>
          </w:tcPr>
          <w:p w14:paraId="0DCB5A05" w14:textId="77777777" w:rsidR="00BB3813" w:rsidRPr="007C7962" w:rsidRDefault="00BB3813" w:rsidP="00FE1798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</w:p>
        </w:tc>
      </w:tr>
      <w:tr w:rsidR="00BB3813" w:rsidRPr="007C7962" w14:paraId="05429AB8" w14:textId="77777777" w:rsidTr="00FE1798">
        <w:tc>
          <w:tcPr>
            <w:tcW w:w="1148" w:type="pct"/>
            <w:tcBorders>
              <w:left w:val="nil"/>
              <w:bottom w:val="nil"/>
              <w:right w:val="nil"/>
            </w:tcBorders>
          </w:tcPr>
          <w:p w14:paraId="0A060179" w14:textId="2696AE6E" w:rsidR="00BB3813" w:rsidRPr="00FE1798" w:rsidRDefault="00BB3813" w:rsidP="00FE1798">
            <w:pPr>
              <w:adjustRightInd w:val="0"/>
              <w:snapToGrid w:val="0"/>
              <w:spacing w:line="360" w:lineRule="auto"/>
              <w:ind w:firstLineChars="100" w:firstLine="240"/>
              <w:rPr>
                <w:rFonts w:ascii="Book Antiqua" w:hAnsi="Book Antiqua"/>
              </w:rPr>
            </w:pPr>
            <w:r w:rsidRPr="00FE1798">
              <w:rPr>
                <w:rFonts w:ascii="Book Antiqua" w:hAnsi="Book Antiqua"/>
                <w:color w:val="000000"/>
              </w:rPr>
              <w:t>IQR</w:t>
            </w:r>
          </w:p>
        </w:tc>
        <w:tc>
          <w:tcPr>
            <w:tcW w:w="984" w:type="pct"/>
            <w:tcBorders>
              <w:left w:val="nil"/>
              <w:bottom w:val="nil"/>
              <w:right w:val="nil"/>
            </w:tcBorders>
          </w:tcPr>
          <w:p w14:paraId="23733D13" w14:textId="77777777" w:rsidR="00BB3813" w:rsidRPr="007C7962" w:rsidRDefault="00BB3813" w:rsidP="00FE1798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7C7962">
              <w:rPr>
                <w:rFonts w:ascii="Book Antiqua" w:hAnsi="Book Antiqua"/>
                <w:color w:val="000000"/>
              </w:rPr>
              <w:t>0.02-0.04</w:t>
            </w:r>
          </w:p>
        </w:tc>
        <w:tc>
          <w:tcPr>
            <w:tcW w:w="1066" w:type="pct"/>
            <w:tcBorders>
              <w:left w:val="nil"/>
              <w:bottom w:val="nil"/>
              <w:right w:val="nil"/>
            </w:tcBorders>
          </w:tcPr>
          <w:p w14:paraId="16FACBA2" w14:textId="77777777" w:rsidR="00BB3813" w:rsidRPr="007C7962" w:rsidRDefault="00BB3813" w:rsidP="00FE1798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7C7962">
              <w:rPr>
                <w:rFonts w:ascii="Book Antiqua" w:hAnsi="Book Antiqua"/>
                <w:color w:val="000000"/>
              </w:rPr>
              <w:t>0.03-0.22</w:t>
            </w:r>
          </w:p>
        </w:tc>
        <w:tc>
          <w:tcPr>
            <w:tcW w:w="1065" w:type="pct"/>
            <w:tcBorders>
              <w:left w:val="nil"/>
              <w:bottom w:val="nil"/>
              <w:right w:val="nil"/>
            </w:tcBorders>
          </w:tcPr>
          <w:p w14:paraId="2E62D580" w14:textId="77777777" w:rsidR="00BB3813" w:rsidRPr="007C7962" w:rsidRDefault="00BB3813" w:rsidP="00FE1798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7C7962">
              <w:rPr>
                <w:rFonts w:ascii="Book Antiqua" w:hAnsi="Book Antiqua"/>
                <w:color w:val="000000"/>
              </w:rPr>
              <w:t>0.01-0.15</w:t>
            </w:r>
          </w:p>
        </w:tc>
        <w:tc>
          <w:tcPr>
            <w:tcW w:w="738" w:type="pct"/>
            <w:tcBorders>
              <w:left w:val="nil"/>
              <w:bottom w:val="nil"/>
              <w:right w:val="nil"/>
            </w:tcBorders>
          </w:tcPr>
          <w:p w14:paraId="20A56C90" w14:textId="77777777" w:rsidR="00BB3813" w:rsidRPr="007C7962" w:rsidRDefault="00BB3813" w:rsidP="00FE1798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</w:p>
        </w:tc>
      </w:tr>
      <w:tr w:rsidR="00BB3813" w:rsidRPr="007C7962" w14:paraId="4928961B" w14:textId="77777777" w:rsidTr="00FE1798">
        <w:tc>
          <w:tcPr>
            <w:tcW w:w="1148" w:type="pct"/>
            <w:tcBorders>
              <w:left w:val="nil"/>
              <w:bottom w:val="nil"/>
              <w:right w:val="nil"/>
            </w:tcBorders>
          </w:tcPr>
          <w:p w14:paraId="6736467B" w14:textId="29226C95" w:rsidR="00BB3813" w:rsidRPr="00FE1798" w:rsidRDefault="00BB3813" w:rsidP="00FE1798">
            <w:pPr>
              <w:adjustRightInd w:val="0"/>
              <w:snapToGrid w:val="0"/>
              <w:spacing w:line="360" w:lineRule="auto"/>
              <w:ind w:firstLineChars="100" w:firstLine="240"/>
              <w:rPr>
                <w:rFonts w:ascii="Book Antiqua" w:hAnsi="Book Antiqua"/>
                <w:color w:val="000000"/>
              </w:rPr>
            </w:pPr>
            <w:r w:rsidRPr="00FE1798">
              <w:rPr>
                <w:rFonts w:ascii="Book Antiqua" w:hAnsi="Book Antiqua"/>
                <w:color w:val="000000"/>
              </w:rPr>
              <w:t>Min</w:t>
            </w:r>
            <w:r w:rsidRPr="00FE1798">
              <w:rPr>
                <w:rFonts w:ascii="Book Antiqua" w:eastAsia="MS Mincho" w:hAnsi="Book Antiqua"/>
                <w:color w:val="000000"/>
              </w:rPr>
              <w:t xml:space="preserve">, </w:t>
            </w:r>
            <w:r w:rsidR="00FE1798">
              <w:rPr>
                <w:rFonts w:ascii="Book Antiqua" w:hAnsi="Book Antiqua"/>
                <w:color w:val="000000"/>
              </w:rPr>
              <w:t>m</w:t>
            </w:r>
            <w:r w:rsidRPr="00FE1798">
              <w:rPr>
                <w:rFonts w:ascii="Book Antiqua" w:hAnsi="Book Antiqua"/>
                <w:color w:val="000000"/>
              </w:rPr>
              <w:t>ax</w:t>
            </w:r>
          </w:p>
        </w:tc>
        <w:tc>
          <w:tcPr>
            <w:tcW w:w="984" w:type="pct"/>
            <w:tcBorders>
              <w:left w:val="nil"/>
              <w:bottom w:val="nil"/>
              <w:right w:val="nil"/>
            </w:tcBorders>
          </w:tcPr>
          <w:p w14:paraId="283ABB05" w14:textId="7209F3C1" w:rsidR="00BB3813" w:rsidRPr="007C7962" w:rsidRDefault="00BB3813" w:rsidP="00FE1798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7C7962">
              <w:rPr>
                <w:rFonts w:ascii="Book Antiqua" w:hAnsi="Book Antiqua"/>
              </w:rPr>
              <w:t>0.01</w:t>
            </w:r>
            <w:r>
              <w:rPr>
                <w:rFonts w:ascii="Book Antiqua" w:eastAsia="MS Mincho" w:hAnsi="Book Antiqua"/>
              </w:rPr>
              <w:t xml:space="preserve">, </w:t>
            </w:r>
            <w:r w:rsidRPr="007C7962">
              <w:rPr>
                <w:rFonts w:ascii="Book Antiqua" w:hAnsi="Book Antiqua"/>
              </w:rPr>
              <w:t>0.05</w:t>
            </w:r>
          </w:p>
        </w:tc>
        <w:tc>
          <w:tcPr>
            <w:tcW w:w="1066" w:type="pct"/>
            <w:tcBorders>
              <w:left w:val="nil"/>
              <w:bottom w:val="nil"/>
              <w:right w:val="nil"/>
            </w:tcBorders>
          </w:tcPr>
          <w:p w14:paraId="70257C97" w14:textId="5E6500B2" w:rsidR="00BB3813" w:rsidRPr="007C7962" w:rsidRDefault="00BB3813" w:rsidP="00FE1798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7C7962">
              <w:rPr>
                <w:rFonts w:ascii="Book Antiqua" w:hAnsi="Book Antiqua"/>
              </w:rPr>
              <w:t>0.01</w:t>
            </w:r>
            <w:r>
              <w:rPr>
                <w:rFonts w:ascii="Book Antiqua" w:eastAsia="MS Mincho" w:hAnsi="Book Antiqua"/>
              </w:rPr>
              <w:t xml:space="preserve">, </w:t>
            </w:r>
            <w:r w:rsidRPr="007C7962">
              <w:rPr>
                <w:rFonts w:ascii="Book Antiqua" w:hAnsi="Book Antiqua"/>
              </w:rPr>
              <w:t>0.42</w:t>
            </w:r>
          </w:p>
        </w:tc>
        <w:tc>
          <w:tcPr>
            <w:tcW w:w="1065" w:type="pct"/>
            <w:tcBorders>
              <w:left w:val="nil"/>
              <w:bottom w:val="nil"/>
              <w:right w:val="nil"/>
            </w:tcBorders>
          </w:tcPr>
          <w:p w14:paraId="69299B86" w14:textId="06E8F1CE" w:rsidR="00BB3813" w:rsidRPr="007C7962" w:rsidRDefault="00BB3813" w:rsidP="00FE1798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7C7962">
              <w:rPr>
                <w:rFonts w:ascii="Book Antiqua" w:hAnsi="Book Antiqua"/>
              </w:rPr>
              <w:t>0.00</w:t>
            </w:r>
            <w:r>
              <w:rPr>
                <w:rFonts w:ascii="Book Antiqua" w:eastAsia="MS Mincho" w:hAnsi="Book Antiqua"/>
              </w:rPr>
              <w:t xml:space="preserve">, </w:t>
            </w:r>
            <w:r w:rsidRPr="007C7962">
              <w:rPr>
                <w:rFonts w:ascii="Book Antiqua" w:hAnsi="Book Antiqua"/>
              </w:rPr>
              <w:t>0.27</w:t>
            </w:r>
          </w:p>
        </w:tc>
        <w:tc>
          <w:tcPr>
            <w:tcW w:w="738" w:type="pct"/>
            <w:tcBorders>
              <w:left w:val="nil"/>
              <w:bottom w:val="nil"/>
              <w:right w:val="nil"/>
            </w:tcBorders>
          </w:tcPr>
          <w:p w14:paraId="7C404874" w14:textId="77777777" w:rsidR="00BB3813" w:rsidRPr="007C7962" w:rsidRDefault="00BB3813" w:rsidP="00FE1798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</w:p>
        </w:tc>
      </w:tr>
      <w:tr w:rsidR="00BB3813" w:rsidRPr="007C7962" w14:paraId="3CA1E32A" w14:textId="77777777" w:rsidTr="00FE1798">
        <w:tc>
          <w:tcPr>
            <w:tcW w:w="1148" w:type="pct"/>
            <w:tcBorders>
              <w:left w:val="nil"/>
              <w:bottom w:val="nil"/>
              <w:right w:val="nil"/>
            </w:tcBorders>
          </w:tcPr>
          <w:p w14:paraId="35136F56" w14:textId="0E51FD13" w:rsidR="00BB3813" w:rsidRPr="00FE1798" w:rsidRDefault="00BB3813" w:rsidP="00FB2F04">
            <w:pPr>
              <w:spacing w:line="360" w:lineRule="auto"/>
              <w:rPr>
                <w:rFonts w:ascii="Book Antiqua" w:hAnsi="Book Antiqua"/>
                <w:color w:val="000000"/>
              </w:rPr>
            </w:pPr>
            <w:r w:rsidRPr="00FE1798">
              <w:rPr>
                <w:rFonts w:ascii="Book Antiqua" w:hAnsi="Book Antiqua"/>
              </w:rPr>
              <w:t>Group II (</w:t>
            </w:r>
            <w:r w:rsidRPr="00FE1798">
              <w:rPr>
                <w:rFonts w:ascii="Book Antiqua" w:hAnsi="Book Antiqua"/>
                <w:i/>
                <w:iCs/>
              </w:rPr>
              <w:t>n</w:t>
            </w:r>
            <w:r w:rsidR="00FE1798">
              <w:rPr>
                <w:rFonts w:ascii="Book Antiqua" w:hAnsi="Book Antiqua"/>
              </w:rPr>
              <w:t xml:space="preserve"> </w:t>
            </w:r>
            <w:r w:rsidRPr="00FE1798">
              <w:rPr>
                <w:rFonts w:ascii="Book Antiqua" w:hAnsi="Book Antiqua"/>
              </w:rPr>
              <w:t>=</w:t>
            </w:r>
            <w:r w:rsidR="00FE1798">
              <w:rPr>
                <w:rFonts w:ascii="Book Antiqua" w:hAnsi="Book Antiqua"/>
              </w:rPr>
              <w:t xml:space="preserve"> </w:t>
            </w:r>
            <w:r w:rsidRPr="00FE1798">
              <w:rPr>
                <w:rFonts w:ascii="Book Antiqua" w:hAnsi="Book Antiqua"/>
              </w:rPr>
              <w:t>43)</w:t>
            </w:r>
          </w:p>
        </w:tc>
        <w:tc>
          <w:tcPr>
            <w:tcW w:w="984" w:type="pct"/>
            <w:tcBorders>
              <w:left w:val="nil"/>
              <w:bottom w:val="nil"/>
              <w:right w:val="nil"/>
            </w:tcBorders>
          </w:tcPr>
          <w:p w14:paraId="45A314CD" w14:textId="77777777" w:rsidR="00BB3813" w:rsidRPr="007C7962" w:rsidRDefault="00BB3813" w:rsidP="00FB2F04">
            <w:pPr>
              <w:spacing w:line="36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066" w:type="pct"/>
            <w:tcBorders>
              <w:left w:val="nil"/>
              <w:bottom w:val="nil"/>
              <w:right w:val="nil"/>
            </w:tcBorders>
          </w:tcPr>
          <w:p w14:paraId="1C61DF28" w14:textId="77777777" w:rsidR="00BB3813" w:rsidRPr="007C7962" w:rsidRDefault="00BB3813" w:rsidP="00FB2F04">
            <w:pPr>
              <w:spacing w:line="36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065" w:type="pct"/>
            <w:tcBorders>
              <w:left w:val="nil"/>
              <w:bottom w:val="nil"/>
              <w:right w:val="nil"/>
            </w:tcBorders>
          </w:tcPr>
          <w:p w14:paraId="71BABD79" w14:textId="77777777" w:rsidR="00BB3813" w:rsidRPr="007C7962" w:rsidRDefault="00BB3813" w:rsidP="00FB2F04">
            <w:pPr>
              <w:spacing w:line="36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738" w:type="pct"/>
            <w:tcBorders>
              <w:left w:val="nil"/>
              <w:bottom w:val="nil"/>
              <w:right w:val="nil"/>
            </w:tcBorders>
          </w:tcPr>
          <w:p w14:paraId="2403B0C9" w14:textId="77777777" w:rsidR="00BB3813" w:rsidRPr="007C7962" w:rsidRDefault="00BB3813" w:rsidP="00FE1798">
            <w:pPr>
              <w:spacing w:line="360" w:lineRule="auto"/>
              <w:jc w:val="left"/>
              <w:rPr>
                <w:rFonts w:ascii="Book Antiqua" w:hAnsi="Book Antiqua"/>
              </w:rPr>
            </w:pPr>
            <w:r w:rsidRPr="007C7962">
              <w:rPr>
                <w:rFonts w:ascii="Book Antiqua" w:hAnsi="Book Antiqua"/>
              </w:rPr>
              <w:t>&lt; 0.001</w:t>
            </w:r>
          </w:p>
        </w:tc>
      </w:tr>
      <w:tr w:rsidR="00BB3813" w:rsidRPr="007C7962" w14:paraId="64F879FD" w14:textId="77777777" w:rsidTr="00FE1798">
        <w:tc>
          <w:tcPr>
            <w:tcW w:w="1148" w:type="pct"/>
            <w:tcBorders>
              <w:left w:val="nil"/>
              <w:bottom w:val="nil"/>
              <w:right w:val="nil"/>
            </w:tcBorders>
          </w:tcPr>
          <w:p w14:paraId="29949B6D" w14:textId="4A41C212" w:rsidR="00BB3813" w:rsidRPr="00FE1798" w:rsidRDefault="00E61FB2" w:rsidP="00FE1798">
            <w:pPr>
              <w:spacing w:line="360" w:lineRule="auto"/>
              <w:ind w:firstLineChars="100" w:firstLine="240"/>
              <w:jc w:val="left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m</w:t>
            </w:r>
            <w:r w:rsidR="00BB3813" w:rsidRPr="00FE1798">
              <w:rPr>
                <w:rFonts w:ascii="Book Antiqua" w:hAnsi="Book Antiqua"/>
                <w:color w:val="000000"/>
              </w:rPr>
              <w:t>ean ± SD</w:t>
            </w:r>
          </w:p>
        </w:tc>
        <w:tc>
          <w:tcPr>
            <w:tcW w:w="984" w:type="pct"/>
            <w:tcBorders>
              <w:left w:val="nil"/>
              <w:bottom w:val="nil"/>
              <w:right w:val="nil"/>
            </w:tcBorders>
          </w:tcPr>
          <w:p w14:paraId="451B5DEB" w14:textId="77777777" w:rsidR="00BB3813" w:rsidRPr="007C7962" w:rsidRDefault="00BB3813" w:rsidP="00FE1798">
            <w:pPr>
              <w:spacing w:line="360" w:lineRule="auto"/>
              <w:jc w:val="left"/>
              <w:rPr>
                <w:rFonts w:ascii="Book Antiqua" w:hAnsi="Book Antiqua"/>
              </w:rPr>
            </w:pPr>
            <w:r w:rsidRPr="007C7962">
              <w:rPr>
                <w:rFonts w:ascii="Book Antiqua" w:hAnsi="Book Antiqua"/>
                <w:color w:val="000000"/>
              </w:rPr>
              <w:t>0.05 ± 0.04</w:t>
            </w:r>
          </w:p>
        </w:tc>
        <w:tc>
          <w:tcPr>
            <w:tcW w:w="1066" w:type="pct"/>
            <w:tcBorders>
              <w:left w:val="nil"/>
              <w:bottom w:val="nil"/>
              <w:right w:val="nil"/>
            </w:tcBorders>
          </w:tcPr>
          <w:p w14:paraId="45EED87D" w14:textId="77777777" w:rsidR="00BB3813" w:rsidRPr="007C7962" w:rsidRDefault="00BB3813" w:rsidP="00FE1798">
            <w:pPr>
              <w:spacing w:line="360" w:lineRule="auto"/>
              <w:jc w:val="left"/>
              <w:rPr>
                <w:rFonts w:ascii="Book Antiqua" w:hAnsi="Book Antiqua"/>
              </w:rPr>
            </w:pPr>
            <w:r w:rsidRPr="007C7962">
              <w:rPr>
                <w:rFonts w:ascii="Book Antiqua" w:hAnsi="Book Antiqua"/>
                <w:color w:val="000000"/>
              </w:rPr>
              <w:t>0.12 ± 0.09</w:t>
            </w:r>
          </w:p>
        </w:tc>
        <w:tc>
          <w:tcPr>
            <w:tcW w:w="1065" w:type="pct"/>
            <w:tcBorders>
              <w:left w:val="nil"/>
              <w:bottom w:val="nil"/>
              <w:right w:val="nil"/>
            </w:tcBorders>
          </w:tcPr>
          <w:p w14:paraId="76F3FE43" w14:textId="77777777" w:rsidR="00BB3813" w:rsidRPr="007C7962" w:rsidRDefault="00BB3813" w:rsidP="00FE1798">
            <w:pPr>
              <w:spacing w:line="360" w:lineRule="auto"/>
              <w:jc w:val="left"/>
              <w:rPr>
                <w:rFonts w:ascii="Book Antiqua" w:hAnsi="Book Antiqua"/>
              </w:rPr>
            </w:pPr>
            <w:r w:rsidRPr="007C7962">
              <w:rPr>
                <w:rFonts w:ascii="Book Antiqua" w:hAnsi="Book Antiqua"/>
                <w:color w:val="000000"/>
              </w:rPr>
              <w:t>0.07 ± 0.10</w:t>
            </w:r>
          </w:p>
        </w:tc>
        <w:tc>
          <w:tcPr>
            <w:tcW w:w="738" w:type="pct"/>
            <w:tcBorders>
              <w:left w:val="nil"/>
              <w:bottom w:val="nil"/>
              <w:right w:val="nil"/>
            </w:tcBorders>
          </w:tcPr>
          <w:p w14:paraId="096E3BCA" w14:textId="77777777" w:rsidR="00BB3813" w:rsidRPr="007C7962" w:rsidRDefault="00BB3813" w:rsidP="00FE1798">
            <w:pPr>
              <w:spacing w:line="360" w:lineRule="auto"/>
              <w:jc w:val="left"/>
              <w:rPr>
                <w:rFonts w:ascii="Book Antiqua" w:hAnsi="Book Antiqua"/>
              </w:rPr>
            </w:pPr>
          </w:p>
        </w:tc>
      </w:tr>
      <w:tr w:rsidR="00BB3813" w:rsidRPr="007C7962" w14:paraId="7B61921B" w14:textId="77777777" w:rsidTr="00FE1798">
        <w:tc>
          <w:tcPr>
            <w:tcW w:w="1148" w:type="pct"/>
            <w:tcBorders>
              <w:left w:val="nil"/>
              <w:bottom w:val="nil"/>
              <w:right w:val="nil"/>
            </w:tcBorders>
          </w:tcPr>
          <w:p w14:paraId="2B6CD54C" w14:textId="77777777" w:rsidR="00BB3813" w:rsidRPr="00FE1798" w:rsidRDefault="00BB3813" w:rsidP="00FE1798">
            <w:pPr>
              <w:spacing w:line="360" w:lineRule="auto"/>
              <w:ind w:firstLineChars="100" w:firstLine="240"/>
              <w:jc w:val="left"/>
              <w:rPr>
                <w:rFonts w:ascii="Book Antiqua" w:hAnsi="Book Antiqua"/>
                <w:color w:val="000000"/>
              </w:rPr>
            </w:pPr>
            <w:r w:rsidRPr="00FE1798">
              <w:rPr>
                <w:rFonts w:ascii="Book Antiqua" w:hAnsi="Book Antiqua"/>
                <w:color w:val="000000"/>
              </w:rPr>
              <w:t>Median</w:t>
            </w:r>
          </w:p>
        </w:tc>
        <w:tc>
          <w:tcPr>
            <w:tcW w:w="984" w:type="pct"/>
            <w:tcBorders>
              <w:left w:val="nil"/>
              <w:bottom w:val="nil"/>
              <w:right w:val="nil"/>
            </w:tcBorders>
          </w:tcPr>
          <w:p w14:paraId="093F9E27" w14:textId="77777777" w:rsidR="00BB3813" w:rsidRPr="007C7962" w:rsidRDefault="00BB3813" w:rsidP="00FE1798">
            <w:pPr>
              <w:spacing w:line="360" w:lineRule="auto"/>
              <w:jc w:val="left"/>
              <w:rPr>
                <w:rFonts w:ascii="Book Antiqua" w:hAnsi="Book Antiqua"/>
              </w:rPr>
            </w:pPr>
            <w:r w:rsidRPr="007C7962">
              <w:rPr>
                <w:rFonts w:ascii="Book Antiqua" w:hAnsi="Book Antiqua"/>
                <w:color w:val="000000"/>
              </w:rPr>
              <w:t>0.05</w:t>
            </w:r>
          </w:p>
        </w:tc>
        <w:tc>
          <w:tcPr>
            <w:tcW w:w="1066" w:type="pct"/>
            <w:tcBorders>
              <w:left w:val="nil"/>
              <w:bottom w:val="nil"/>
              <w:right w:val="nil"/>
            </w:tcBorders>
          </w:tcPr>
          <w:p w14:paraId="68A2F3F7" w14:textId="77777777" w:rsidR="00BB3813" w:rsidRPr="007C7962" w:rsidRDefault="00BB3813" w:rsidP="00FE1798">
            <w:pPr>
              <w:spacing w:line="360" w:lineRule="auto"/>
              <w:jc w:val="left"/>
              <w:rPr>
                <w:rFonts w:ascii="Book Antiqua" w:hAnsi="Book Antiqua"/>
              </w:rPr>
            </w:pPr>
            <w:r w:rsidRPr="007C7962">
              <w:rPr>
                <w:rFonts w:ascii="Book Antiqua" w:hAnsi="Book Antiqua"/>
                <w:color w:val="000000"/>
              </w:rPr>
              <w:t>0.09</w:t>
            </w:r>
          </w:p>
        </w:tc>
        <w:tc>
          <w:tcPr>
            <w:tcW w:w="1065" w:type="pct"/>
            <w:tcBorders>
              <w:left w:val="nil"/>
              <w:bottom w:val="nil"/>
              <w:right w:val="nil"/>
            </w:tcBorders>
          </w:tcPr>
          <w:p w14:paraId="4E76349B" w14:textId="77777777" w:rsidR="00BB3813" w:rsidRPr="007C7962" w:rsidRDefault="00BB3813" w:rsidP="00FE1798">
            <w:pPr>
              <w:spacing w:line="360" w:lineRule="auto"/>
              <w:jc w:val="left"/>
              <w:rPr>
                <w:rFonts w:ascii="Book Antiqua" w:hAnsi="Book Antiqua"/>
              </w:rPr>
            </w:pPr>
            <w:r w:rsidRPr="007C7962">
              <w:rPr>
                <w:rFonts w:ascii="Book Antiqua" w:hAnsi="Book Antiqua"/>
                <w:color w:val="000000"/>
              </w:rPr>
              <w:t>0.05</w:t>
            </w:r>
          </w:p>
        </w:tc>
        <w:tc>
          <w:tcPr>
            <w:tcW w:w="738" w:type="pct"/>
            <w:tcBorders>
              <w:left w:val="nil"/>
              <w:bottom w:val="nil"/>
              <w:right w:val="nil"/>
            </w:tcBorders>
          </w:tcPr>
          <w:p w14:paraId="27CCEB09" w14:textId="77777777" w:rsidR="00BB3813" w:rsidRPr="007C7962" w:rsidRDefault="00BB3813" w:rsidP="00FE1798">
            <w:pPr>
              <w:spacing w:line="360" w:lineRule="auto"/>
              <w:jc w:val="left"/>
              <w:rPr>
                <w:rFonts w:ascii="Book Antiqua" w:hAnsi="Book Antiqua"/>
              </w:rPr>
            </w:pPr>
          </w:p>
        </w:tc>
      </w:tr>
      <w:tr w:rsidR="00BB3813" w:rsidRPr="007C7962" w14:paraId="379D0CFB" w14:textId="77777777" w:rsidTr="00FE1798">
        <w:tc>
          <w:tcPr>
            <w:tcW w:w="1148" w:type="pct"/>
            <w:tcBorders>
              <w:left w:val="nil"/>
              <w:bottom w:val="nil"/>
              <w:right w:val="nil"/>
            </w:tcBorders>
          </w:tcPr>
          <w:p w14:paraId="692F0DD7" w14:textId="77777777" w:rsidR="00BB3813" w:rsidRPr="00FE1798" w:rsidRDefault="00BB3813" w:rsidP="00FE1798">
            <w:pPr>
              <w:spacing w:line="360" w:lineRule="auto"/>
              <w:ind w:firstLineChars="100" w:firstLine="240"/>
              <w:jc w:val="left"/>
              <w:rPr>
                <w:rFonts w:ascii="Book Antiqua" w:hAnsi="Book Antiqua"/>
                <w:color w:val="000000"/>
              </w:rPr>
            </w:pPr>
            <w:r w:rsidRPr="00FE1798">
              <w:rPr>
                <w:rFonts w:ascii="Book Antiqua" w:hAnsi="Book Antiqua"/>
                <w:color w:val="000000"/>
              </w:rPr>
              <w:t>IQR</w:t>
            </w:r>
          </w:p>
        </w:tc>
        <w:tc>
          <w:tcPr>
            <w:tcW w:w="984" w:type="pct"/>
            <w:tcBorders>
              <w:left w:val="nil"/>
              <w:bottom w:val="nil"/>
              <w:right w:val="nil"/>
            </w:tcBorders>
          </w:tcPr>
          <w:p w14:paraId="4D32F0DC" w14:textId="77777777" w:rsidR="00BB3813" w:rsidRPr="007C7962" w:rsidRDefault="00BB3813" w:rsidP="00FE1798">
            <w:pPr>
              <w:spacing w:line="360" w:lineRule="auto"/>
              <w:jc w:val="left"/>
              <w:rPr>
                <w:rFonts w:ascii="Book Antiqua" w:hAnsi="Book Antiqua"/>
              </w:rPr>
            </w:pPr>
            <w:r w:rsidRPr="007C7962">
              <w:rPr>
                <w:rFonts w:ascii="Book Antiqua" w:hAnsi="Book Antiqua"/>
                <w:color w:val="000000"/>
              </w:rPr>
              <w:t>0.04-0.05</w:t>
            </w:r>
          </w:p>
        </w:tc>
        <w:tc>
          <w:tcPr>
            <w:tcW w:w="1066" w:type="pct"/>
            <w:tcBorders>
              <w:left w:val="nil"/>
              <w:bottom w:val="nil"/>
              <w:right w:val="nil"/>
            </w:tcBorders>
          </w:tcPr>
          <w:p w14:paraId="364EF626" w14:textId="77777777" w:rsidR="00BB3813" w:rsidRPr="007C7962" w:rsidRDefault="00BB3813" w:rsidP="00FE1798">
            <w:pPr>
              <w:spacing w:line="360" w:lineRule="auto"/>
              <w:jc w:val="left"/>
              <w:rPr>
                <w:rFonts w:ascii="Book Antiqua" w:hAnsi="Book Antiqua"/>
              </w:rPr>
            </w:pPr>
            <w:r w:rsidRPr="007C7962">
              <w:rPr>
                <w:rFonts w:ascii="Book Antiqua" w:hAnsi="Book Antiqua"/>
                <w:color w:val="000000"/>
              </w:rPr>
              <w:t>0.07-0.16</w:t>
            </w:r>
          </w:p>
        </w:tc>
        <w:tc>
          <w:tcPr>
            <w:tcW w:w="1065" w:type="pct"/>
            <w:tcBorders>
              <w:left w:val="nil"/>
              <w:bottom w:val="nil"/>
              <w:right w:val="nil"/>
            </w:tcBorders>
          </w:tcPr>
          <w:p w14:paraId="0E45DB90" w14:textId="77777777" w:rsidR="00BB3813" w:rsidRPr="007C7962" w:rsidRDefault="00BB3813" w:rsidP="00FE1798">
            <w:pPr>
              <w:spacing w:line="360" w:lineRule="auto"/>
              <w:jc w:val="left"/>
              <w:rPr>
                <w:rFonts w:ascii="Book Antiqua" w:hAnsi="Book Antiqua"/>
              </w:rPr>
            </w:pPr>
            <w:r w:rsidRPr="007C7962">
              <w:rPr>
                <w:rFonts w:ascii="Book Antiqua" w:hAnsi="Book Antiqua"/>
                <w:color w:val="000000"/>
              </w:rPr>
              <w:t>0.02-0.09</w:t>
            </w:r>
          </w:p>
        </w:tc>
        <w:tc>
          <w:tcPr>
            <w:tcW w:w="738" w:type="pct"/>
            <w:tcBorders>
              <w:left w:val="nil"/>
              <w:bottom w:val="nil"/>
              <w:right w:val="nil"/>
            </w:tcBorders>
          </w:tcPr>
          <w:p w14:paraId="2904C8EE" w14:textId="77777777" w:rsidR="00BB3813" w:rsidRPr="007C7962" w:rsidRDefault="00BB3813" w:rsidP="00FE1798">
            <w:pPr>
              <w:spacing w:line="360" w:lineRule="auto"/>
              <w:jc w:val="left"/>
              <w:rPr>
                <w:rFonts w:ascii="Book Antiqua" w:hAnsi="Book Antiqua"/>
              </w:rPr>
            </w:pPr>
          </w:p>
        </w:tc>
      </w:tr>
      <w:tr w:rsidR="00BB3813" w:rsidRPr="007C7962" w14:paraId="364D0B13" w14:textId="77777777" w:rsidTr="00FE1798">
        <w:tc>
          <w:tcPr>
            <w:tcW w:w="1148" w:type="pct"/>
            <w:tcBorders>
              <w:left w:val="nil"/>
              <w:bottom w:val="nil"/>
              <w:right w:val="nil"/>
            </w:tcBorders>
          </w:tcPr>
          <w:p w14:paraId="1F07CDB4" w14:textId="7617470B" w:rsidR="00BB3813" w:rsidRPr="00FE1798" w:rsidRDefault="00BB3813" w:rsidP="00FE1798">
            <w:pPr>
              <w:spacing w:line="360" w:lineRule="auto"/>
              <w:ind w:firstLineChars="100" w:firstLine="240"/>
              <w:jc w:val="left"/>
              <w:rPr>
                <w:rFonts w:ascii="Book Antiqua" w:hAnsi="Book Antiqua"/>
                <w:color w:val="000000"/>
              </w:rPr>
            </w:pPr>
            <w:r w:rsidRPr="00FE1798">
              <w:rPr>
                <w:rFonts w:ascii="Book Antiqua" w:hAnsi="Book Antiqua"/>
                <w:color w:val="000000"/>
              </w:rPr>
              <w:t>Min</w:t>
            </w:r>
            <w:r w:rsidRPr="00FE1798">
              <w:rPr>
                <w:rFonts w:ascii="Book Antiqua" w:eastAsia="MS Mincho" w:hAnsi="Book Antiqua"/>
                <w:color w:val="000000"/>
              </w:rPr>
              <w:t xml:space="preserve">, </w:t>
            </w:r>
            <w:r w:rsidR="00FE1798">
              <w:rPr>
                <w:rFonts w:ascii="Book Antiqua" w:hAnsi="Book Antiqua"/>
                <w:color w:val="000000"/>
              </w:rPr>
              <w:t>m</w:t>
            </w:r>
            <w:r w:rsidRPr="00FE1798">
              <w:rPr>
                <w:rFonts w:ascii="Book Antiqua" w:hAnsi="Book Antiqua"/>
                <w:color w:val="000000"/>
              </w:rPr>
              <w:t>ax</w:t>
            </w:r>
          </w:p>
        </w:tc>
        <w:tc>
          <w:tcPr>
            <w:tcW w:w="984" w:type="pct"/>
            <w:tcBorders>
              <w:left w:val="nil"/>
              <w:bottom w:val="nil"/>
              <w:right w:val="nil"/>
            </w:tcBorders>
          </w:tcPr>
          <w:p w14:paraId="096B480A" w14:textId="36A57F18" w:rsidR="00BB3813" w:rsidRPr="007C7962" w:rsidRDefault="00BB3813" w:rsidP="00FE1798">
            <w:pPr>
              <w:spacing w:line="360" w:lineRule="auto"/>
              <w:jc w:val="left"/>
              <w:rPr>
                <w:rFonts w:ascii="Book Antiqua" w:hAnsi="Book Antiqua"/>
              </w:rPr>
            </w:pPr>
            <w:r w:rsidRPr="007C7962">
              <w:rPr>
                <w:rFonts w:ascii="Book Antiqua" w:hAnsi="Book Antiqua"/>
              </w:rPr>
              <w:t>0.02</w:t>
            </w:r>
            <w:r>
              <w:rPr>
                <w:rFonts w:ascii="Book Antiqua" w:eastAsia="MS Mincho" w:hAnsi="Book Antiqua"/>
              </w:rPr>
              <w:t xml:space="preserve">, </w:t>
            </w:r>
            <w:r w:rsidRPr="007C7962">
              <w:rPr>
                <w:rFonts w:ascii="Book Antiqua" w:hAnsi="Book Antiqua"/>
              </w:rPr>
              <w:t>0.26</w:t>
            </w:r>
          </w:p>
        </w:tc>
        <w:tc>
          <w:tcPr>
            <w:tcW w:w="1066" w:type="pct"/>
            <w:tcBorders>
              <w:left w:val="nil"/>
              <w:bottom w:val="nil"/>
              <w:right w:val="nil"/>
            </w:tcBorders>
          </w:tcPr>
          <w:p w14:paraId="73B74C58" w14:textId="38C6E01B" w:rsidR="00BB3813" w:rsidRPr="007C7962" w:rsidRDefault="00BB3813" w:rsidP="00FE1798">
            <w:pPr>
              <w:spacing w:line="360" w:lineRule="auto"/>
              <w:jc w:val="left"/>
              <w:rPr>
                <w:rFonts w:ascii="Book Antiqua" w:hAnsi="Book Antiqua"/>
              </w:rPr>
            </w:pPr>
            <w:r w:rsidRPr="007C7962">
              <w:rPr>
                <w:rFonts w:ascii="Book Antiqua" w:hAnsi="Book Antiqua"/>
              </w:rPr>
              <w:t>0.01</w:t>
            </w:r>
            <w:r>
              <w:rPr>
                <w:rFonts w:ascii="Book Antiqua" w:eastAsia="MS Mincho" w:hAnsi="Book Antiqua"/>
              </w:rPr>
              <w:t xml:space="preserve">, </w:t>
            </w:r>
            <w:r w:rsidRPr="007C7962">
              <w:rPr>
                <w:rFonts w:ascii="Book Antiqua" w:hAnsi="Book Antiqua"/>
              </w:rPr>
              <w:t>0.51</w:t>
            </w:r>
          </w:p>
        </w:tc>
        <w:tc>
          <w:tcPr>
            <w:tcW w:w="1065" w:type="pct"/>
            <w:tcBorders>
              <w:left w:val="nil"/>
              <w:bottom w:val="nil"/>
              <w:right w:val="nil"/>
            </w:tcBorders>
          </w:tcPr>
          <w:p w14:paraId="59F8CC52" w14:textId="77432033" w:rsidR="00BB3813" w:rsidRPr="007C7962" w:rsidRDefault="00BB3813" w:rsidP="00FE1798">
            <w:pPr>
              <w:spacing w:line="360" w:lineRule="auto"/>
              <w:jc w:val="left"/>
              <w:rPr>
                <w:rFonts w:ascii="Book Antiqua" w:hAnsi="Book Antiqua"/>
              </w:rPr>
            </w:pPr>
            <w:r w:rsidRPr="007C7962">
              <w:rPr>
                <w:rFonts w:ascii="Book Antiqua" w:hAnsi="Book Antiqua"/>
              </w:rPr>
              <w:t>-0.19</w:t>
            </w:r>
            <w:r>
              <w:rPr>
                <w:rFonts w:ascii="Book Antiqua" w:eastAsia="MS Mincho" w:hAnsi="Book Antiqua"/>
              </w:rPr>
              <w:t xml:space="preserve">, </w:t>
            </w:r>
            <w:r w:rsidRPr="007C7962">
              <w:rPr>
                <w:rFonts w:ascii="Book Antiqua" w:hAnsi="Book Antiqua"/>
              </w:rPr>
              <w:t>0.46</w:t>
            </w:r>
          </w:p>
        </w:tc>
        <w:tc>
          <w:tcPr>
            <w:tcW w:w="738" w:type="pct"/>
            <w:tcBorders>
              <w:left w:val="nil"/>
              <w:bottom w:val="nil"/>
              <w:right w:val="nil"/>
            </w:tcBorders>
          </w:tcPr>
          <w:p w14:paraId="38C34579" w14:textId="77777777" w:rsidR="00BB3813" w:rsidRPr="007C7962" w:rsidRDefault="00BB3813" w:rsidP="00FE1798">
            <w:pPr>
              <w:spacing w:line="360" w:lineRule="auto"/>
              <w:jc w:val="left"/>
              <w:rPr>
                <w:rFonts w:ascii="Book Antiqua" w:hAnsi="Book Antiqua"/>
              </w:rPr>
            </w:pPr>
          </w:p>
        </w:tc>
      </w:tr>
      <w:tr w:rsidR="00BB3813" w:rsidRPr="007C7962" w14:paraId="29242E82" w14:textId="77777777" w:rsidTr="00FE1798">
        <w:tc>
          <w:tcPr>
            <w:tcW w:w="1148" w:type="pct"/>
            <w:tcBorders>
              <w:left w:val="nil"/>
              <w:bottom w:val="nil"/>
              <w:right w:val="nil"/>
            </w:tcBorders>
          </w:tcPr>
          <w:p w14:paraId="44AEA2C1" w14:textId="494169EF" w:rsidR="00BB3813" w:rsidRPr="00FE1798" w:rsidRDefault="00BB3813" w:rsidP="00FB2F04">
            <w:pPr>
              <w:spacing w:line="360" w:lineRule="auto"/>
              <w:rPr>
                <w:rFonts w:ascii="Book Antiqua" w:hAnsi="Book Antiqua"/>
                <w:color w:val="000000"/>
              </w:rPr>
            </w:pPr>
            <w:r w:rsidRPr="00FE1798">
              <w:rPr>
                <w:rFonts w:ascii="Book Antiqua" w:hAnsi="Book Antiqua"/>
                <w:color w:val="000000"/>
              </w:rPr>
              <w:t>Group III (</w:t>
            </w:r>
            <w:r w:rsidRPr="00FE1798">
              <w:rPr>
                <w:rFonts w:ascii="Book Antiqua" w:hAnsi="Book Antiqua"/>
                <w:i/>
                <w:iCs/>
                <w:color w:val="000000"/>
              </w:rPr>
              <w:t>n</w:t>
            </w:r>
            <w:r w:rsidR="00FE1798">
              <w:rPr>
                <w:rFonts w:ascii="Book Antiqua" w:hAnsi="Book Antiqua"/>
                <w:color w:val="000000"/>
              </w:rPr>
              <w:t xml:space="preserve"> </w:t>
            </w:r>
            <w:r w:rsidRPr="00FE1798">
              <w:rPr>
                <w:rFonts w:ascii="Book Antiqua" w:hAnsi="Book Antiqua"/>
                <w:color w:val="000000"/>
              </w:rPr>
              <w:t>=</w:t>
            </w:r>
            <w:r w:rsidR="00FE1798">
              <w:rPr>
                <w:rFonts w:ascii="Book Antiqua" w:hAnsi="Book Antiqua"/>
                <w:color w:val="000000"/>
              </w:rPr>
              <w:t xml:space="preserve"> </w:t>
            </w:r>
            <w:r w:rsidRPr="00FE1798">
              <w:rPr>
                <w:rFonts w:ascii="Book Antiqua" w:hAnsi="Book Antiqua"/>
                <w:color w:val="000000"/>
              </w:rPr>
              <w:t>32)</w:t>
            </w:r>
          </w:p>
        </w:tc>
        <w:tc>
          <w:tcPr>
            <w:tcW w:w="984" w:type="pct"/>
            <w:tcBorders>
              <w:left w:val="nil"/>
              <w:bottom w:val="nil"/>
              <w:right w:val="nil"/>
            </w:tcBorders>
          </w:tcPr>
          <w:p w14:paraId="7AA6B18F" w14:textId="77777777" w:rsidR="00BB3813" w:rsidRPr="007C7962" w:rsidRDefault="00BB3813" w:rsidP="00FB2F04">
            <w:pPr>
              <w:spacing w:line="36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066" w:type="pct"/>
            <w:tcBorders>
              <w:left w:val="nil"/>
              <w:bottom w:val="nil"/>
              <w:right w:val="nil"/>
            </w:tcBorders>
          </w:tcPr>
          <w:p w14:paraId="67F6A6EB" w14:textId="77777777" w:rsidR="00BB3813" w:rsidRPr="007C7962" w:rsidRDefault="00BB3813" w:rsidP="00FE1798">
            <w:pPr>
              <w:spacing w:line="360" w:lineRule="auto"/>
              <w:jc w:val="left"/>
              <w:rPr>
                <w:rFonts w:ascii="Book Antiqua" w:hAnsi="Book Antiqua"/>
              </w:rPr>
            </w:pPr>
          </w:p>
        </w:tc>
        <w:tc>
          <w:tcPr>
            <w:tcW w:w="1065" w:type="pct"/>
            <w:tcBorders>
              <w:left w:val="nil"/>
              <w:bottom w:val="nil"/>
              <w:right w:val="nil"/>
            </w:tcBorders>
          </w:tcPr>
          <w:p w14:paraId="7C6E7BD4" w14:textId="77777777" w:rsidR="00BB3813" w:rsidRPr="007C7962" w:rsidRDefault="00BB3813" w:rsidP="00FE1798">
            <w:pPr>
              <w:spacing w:line="360" w:lineRule="auto"/>
              <w:jc w:val="left"/>
              <w:rPr>
                <w:rFonts w:ascii="Book Antiqua" w:hAnsi="Book Antiqua"/>
              </w:rPr>
            </w:pPr>
          </w:p>
        </w:tc>
        <w:tc>
          <w:tcPr>
            <w:tcW w:w="738" w:type="pct"/>
            <w:tcBorders>
              <w:left w:val="nil"/>
              <w:bottom w:val="nil"/>
              <w:right w:val="nil"/>
            </w:tcBorders>
          </w:tcPr>
          <w:p w14:paraId="35917AE3" w14:textId="77777777" w:rsidR="00BB3813" w:rsidRPr="007C7962" w:rsidRDefault="00BB3813" w:rsidP="00FE1798">
            <w:pPr>
              <w:spacing w:line="360" w:lineRule="auto"/>
              <w:jc w:val="left"/>
              <w:rPr>
                <w:rFonts w:ascii="Book Antiqua" w:hAnsi="Book Antiqua"/>
              </w:rPr>
            </w:pPr>
            <w:r w:rsidRPr="007C7962">
              <w:rPr>
                <w:rFonts w:ascii="Book Antiqua" w:hAnsi="Book Antiqua"/>
              </w:rPr>
              <w:t>&lt; 0.001</w:t>
            </w:r>
          </w:p>
        </w:tc>
      </w:tr>
      <w:tr w:rsidR="00BB3813" w:rsidRPr="007C7962" w14:paraId="517B6C5C" w14:textId="77777777" w:rsidTr="00FE1798">
        <w:tc>
          <w:tcPr>
            <w:tcW w:w="1148" w:type="pct"/>
            <w:tcBorders>
              <w:left w:val="nil"/>
              <w:bottom w:val="nil"/>
              <w:right w:val="nil"/>
            </w:tcBorders>
          </w:tcPr>
          <w:p w14:paraId="6C18F51C" w14:textId="578F7B76" w:rsidR="00BB3813" w:rsidRPr="00FE1798" w:rsidRDefault="00E61FB2" w:rsidP="00FE1798">
            <w:pPr>
              <w:spacing w:line="360" w:lineRule="auto"/>
              <w:ind w:firstLineChars="100" w:firstLine="240"/>
              <w:jc w:val="left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m</w:t>
            </w:r>
            <w:r w:rsidR="00BB3813" w:rsidRPr="00FE1798">
              <w:rPr>
                <w:rFonts w:ascii="Book Antiqua" w:hAnsi="Book Antiqua"/>
                <w:color w:val="000000"/>
              </w:rPr>
              <w:t>ean ± SD</w:t>
            </w:r>
          </w:p>
        </w:tc>
        <w:tc>
          <w:tcPr>
            <w:tcW w:w="984" w:type="pct"/>
            <w:tcBorders>
              <w:left w:val="nil"/>
              <w:bottom w:val="nil"/>
              <w:right w:val="nil"/>
            </w:tcBorders>
          </w:tcPr>
          <w:p w14:paraId="148022BE" w14:textId="77777777" w:rsidR="00BB3813" w:rsidRPr="007C7962" w:rsidRDefault="00BB3813" w:rsidP="00FE1798">
            <w:pPr>
              <w:spacing w:line="360" w:lineRule="auto"/>
              <w:jc w:val="left"/>
              <w:rPr>
                <w:rFonts w:ascii="Book Antiqua" w:hAnsi="Book Antiqua"/>
              </w:rPr>
            </w:pPr>
            <w:r w:rsidRPr="007C7962">
              <w:rPr>
                <w:rFonts w:ascii="Book Antiqua" w:hAnsi="Book Antiqua"/>
                <w:color w:val="000000"/>
              </w:rPr>
              <w:t>0.07 ± 0.01</w:t>
            </w:r>
          </w:p>
        </w:tc>
        <w:tc>
          <w:tcPr>
            <w:tcW w:w="1066" w:type="pct"/>
            <w:tcBorders>
              <w:left w:val="nil"/>
              <w:bottom w:val="nil"/>
              <w:right w:val="nil"/>
            </w:tcBorders>
          </w:tcPr>
          <w:p w14:paraId="12C19856" w14:textId="77777777" w:rsidR="00BB3813" w:rsidRPr="007C7962" w:rsidRDefault="00BB3813" w:rsidP="00FE1798">
            <w:pPr>
              <w:spacing w:line="360" w:lineRule="auto"/>
              <w:jc w:val="left"/>
              <w:rPr>
                <w:rFonts w:ascii="Book Antiqua" w:hAnsi="Book Antiqua"/>
              </w:rPr>
            </w:pPr>
            <w:r w:rsidRPr="007C7962">
              <w:rPr>
                <w:rFonts w:ascii="Book Antiqua" w:hAnsi="Book Antiqua"/>
                <w:color w:val="000000"/>
              </w:rPr>
              <w:t>0.20 ± 0.12</w:t>
            </w:r>
          </w:p>
        </w:tc>
        <w:tc>
          <w:tcPr>
            <w:tcW w:w="1065" w:type="pct"/>
            <w:tcBorders>
              <w:left w:val="nil"/>
              <w:bottom w:val="nil"/>
              <w:right w:val="nil"/>
            </w:tcBorders>
          </w:tcPr>
          <w:p w14:paraId="27FDCF65" w14:textId="77777777" w:rsidR="00BB3813" w:rsidRPr="007C7962" w:rsidRDefault="00BB3813" w:rsidP="00FE1798">
            <w:pPr>
              <w:spacing w:line="360" w:lineRule="auto"/>
              <w:jc w:val="left"/>
              <w:rPr>
                <w:rFonts w:ascii="Book Antiqua" w:hAnsi="Book Antiqua"/>
              </w:rPr>
            </w:pPr>
            <w:r w:rsidRPr="007C7962">
              <w:rPr>
                <w:rFonts w:ascii="Book Antiqua" w:hAnsi="Book Antiqua"/>
                <w:color w:val="000000"/>
              </w:rPr>
              <w:t>0.12 ± 0.12</w:t>
            </w:r>
          </w:p>
        </w:tc>
        <w:tc>
          <w:tcPr>
            <w:tcW w:w="738" w:type="pct"/>
            <w:tcBorders>
              <w:left w:val="nil"/>
              <w:bottom w:val="nil"/>
              <w:right w:val="nil"/>
            </w:tcBorders>
          </w:tcPr>
          <w:p w14:paraId="4F0A195A" w14:textId="77777777" w:rsidR="00BB3813" w:rsidRPr="007C7962" w:rsidRDefault="00BB3813" w:rsidP="00FE1798">
            <w:pPr>
              <w:spacing w:line="360" w:lineRule="auto"/>
              <w:jc w:val="left"/>
              <w:rPr>
                <w:rFonts w:ascii="Book Antiqua" w:hAnsi="Book Antiqua"/>
              </w:rPr>
            </w:pPr>
          </w:p>
        </w:tc>
      </w:tr>
      <w:tr w:rsidR="00BB3813" w:rsidRPr="007C7962" w14:paraId="3C511A53" w14:textId="77777777" w:rsidTr="00FE1798">
        <w:tc>
          <w:tcPr>
            <w:tcW w:w="1148" w:type="pct"/>
            <w:tcBorders>
              <w:left w:val="nil"/>
              <w:bottom w:val="nil"/>
              <w:right w:val="nil"/>
            </w:tcBorders>
          </w:tcPr>
          <w:p w14:paraId="06F8D706" w14:textId="77777777" w:rsidR="00BB3813" w:rsidRPr="00FE1798" w:rsidRDefault="00BB3813" w:rsidP="00FE1798">
            <w:pPr>
              <w:spacing w:line="360" w:lineRule="auto"/>
              <w:ind w:firstLineChars="100" w:firstLine="240"/>
              <w:jc w:val="left"/>
              <w:rPr>
                <w:rFonts w:ascii="Book Antiqua" w:hAnsi="Book Antiqua"/>
                <w:color w:val="000000"/>
              </w:rPr>
            </w:pPr>
            <w:r w:rsidRPr="00FE1798">
              <w:rPr>
                <w:rFonts w:ascii="Book Antiqua" w:hAnsi="Book Antiqua"/>
                <w:color w:val="000000"/>
              </w:rPr>
              <w:t>Median</w:t>
            </w:r>
          </w:p>
        </w:tc>
        <w:tc>
          <w:tcPr>
            <w:tcW w:w="984" w:type="pct"/>
            <w:tcBorders>
              <w:left w:val="nil"/>
              <w:bottom w:val="nil"/>
              <w:right w:val="nil"/>
            </w:tcBorders>
          </w:tcPr>
          <w:p w14:paraId="135DAD3E" w14:textId="77777777" w:rsidR="00BB3813" w:rsidRPr="007C7962" w:rsidRDefault="00BB3813" w:rsidP="00FE1798">
            <w:pPr>
              <w:spacing w:line="360" w:lineRule="auto"/>
              <w:jc w:val="left"/>
              <w:rPr>
                <w:rFonts w:ascii="Book Antiqua" w:hAnsi="Book Antiqua"/>
              </w:rPr>
            </w:pPr>
            <w:r w:rsidRPr="007C7962">
              <w:rPr>
                <w:rFonts w:ascii="Book Antiqua" w:hAnsi="Book Antiqua"/>
                <w:color w:val="000000"/>
              </w:rPr>
              <w:t>0.07</w:t>
            </w:r>
          </w:p>
        </w:tc>
        <w:tc>
          <w:tcPr>
            <w:tcW w:w="1066" w:type="pct"/>
            <w:tcBorders>
              <w:left w:val="nil"/>
              <w:bottom w:val="nil"/>
              <w:right w:val="nil"/>
            </w:tcBorders>
          </w:tcPr>
          <w:p w14:paraId="0BCBCF83" w14:textId="77777777" w:rsidR="00BB3813" w:rsidRPr="007C7962" w:rsidRDefault="00BB3813" w:rsidP="00FE1798">
            <w:pPr>
              <w:spacing w:line="360" w:lineRule="auto"/>
              <w:jc w:val="left"/>
              <w:rPr>
                <w:rFonts w:ascii="Book Antiqua" w:hAnsi="Book Antiqua"/>
              </w:rPr>
            </w:pPr>
            <w:r w:rsidRPr="007C7962">
              <w:rPr>
                <w:rFonts w:ascii="Book Antiqua" w:hAnsi="Book Antiqua"/>
                <w:color w:val="000000"/>
              </w:rPr>
              <w:t>0.18</w:t>
            </w:r>
          </w:p>
        </w:tc>
        <w:tc>
          <w:tcPr>
            <w:tcW w:w="1065" w:type="pct"/>
            <w:tcBorders>
              <w:left w:val="nil"/>
              <w:bottom w:val="nil"/>
              <w:right w:val="nil"/>
            </w:tcBorders>
          </w:tcPr>
          <w:p w14:paraId="24E4799B" w14:textId="77777777" w:rsidR="00BB3813" w:rsidRPr="007C7962" w:rsidRDefault="00BB3813" w:rsidP="00FE1798">
            <w:pPr>
              <w:spacing w:line="360" w:lineRule="auto"/>
              <w:jc w:val="left"/>
              <w:rPr>
                <w:rFonts w:ascii="Book Antiqua" w:hAnsi="Book Antiqua"/>
              </w:rPr>
            </w:pPr>
            <w:r w:rsidRPr="007C7962">
              <w:rPr>
                <w:rFonts w:ascii="Book Antiqua" w:hAnsi="Book Antiqua"/>
                <w:color w:val="000000"/>
              </w:rPr>
              <w:t>0.11</w:t>
            </w:r>
          </w:p>
        </w:tc>
        <w:tc>
          <w:tcPr>
            <w:tcW w:w="738" w:type="pct"/>
            <w:tcBorders>
              <w:left w:val="nil"/>
              <w:bottom w:val="nil"/>
              <w:right w:val="nil"/>
            </w:tcBorders>
          </w:tcPr>
          <w:p w14:paraId="6C19FECE" w14:textId="77777777" w:rsidR="00BB3813" w:rsidRPr="007C7962" w:rsidRDefault="00BB3813" w:rsidP="00FE1798">
            <w:pPr>
              <w:spacing w:line="360" w:lineRule="auto"/>
              <w:jc w:val="left"/>
              <w:rPr>
                <w:rFonts w:ascii="Book Antiqua" w:hAnsi="Book Antiqua"/>
              </w:rPr>
            </w:pPr>
          </w:p>
        </w:tc>
      </w:tr>
      <w:tr w:rsidR="00BB3813" w:rsidRPr="007C7962" w14:paraId="73727022" w14:textId="77777777" w:rsidTr="00FE1798">
        <w:tc>
          <w:tcPr>
            <w:tcW w:w="1148" w:type="pct"/>
            <w:tcBorders>
              <w:left w:val="nil"/>
              <w:bottom w:val="nil"/>
              <w:right w:val="nil"/>
            </w:tcBorders>
          </w:tcPr>
          <w:p w14:paraId="0E6BB4CD" w14:textId="77777777" w:rsidR="00BB3813" w:rsidRPr="00FE1798" w:rsidRDefault="00BB3813" w:rsidP="00FE1798">
            <w:pPr>
              <w:spacing w:line="360" w:lineRule="auto"/>
              <w:ind w:firstLineChars="100" w:firstLine="240"/>
              <w:jc w:val="left"/>
              <w:rPr>
                <w:rFonts w:ascii="Book Antiqua" w:hAnsi="Book Antiqua"/>
                <w:color w:val="000000"/>
              </w:rPr>
            </w:pPr>
            <w:r w:rsidRPr="00FE1798">
              <w:rPr>
                <w:rFonts w:ascii="Book Antiqua" w:hAnsi="Book Antiqua"/>
                <w:color w:val="000000"/>
              </w:rPr>
              <w:t>IQR</w:t>
            </w:r>
          </w:p>
        </w:tc>
        <w:tc>
          <w:tcPr>
            <w:tcW w:w="984" w:type="pct"/>
            <w:tcBorders>
              <w:left w:val="nil"/>
              <w:bottom w:val="nil"/>
              <w:right w:val="nil"/>
            </w:tcBorders>
          </w:tcPr>
          <w:p w14:paraId="5503DD5C" w14:textId="77777777" w:rsidR="00BB3813" w:rsidRPr="007C7962" w:rsidRDefault="00BB3813" w:rsidP="00FE1798">
            <w:pPr>
              <w:spacing w:line="360" w:lineRule="auto"/>
              <w:jc w:val="left"/>
              <w:rPr>
                <w:rFonts w:ascii="Book Antiqua" w:hAnsi="Book Antiqua"/>
              </w:rPr>
            </w:pPr>
            <w:r w:rsidRPr="007C7962">
              <w:rPr>
                <w:rFonts w:ascii="Book Antiqua" w:hAnsi="Book Antiqua"/>
                <w:color w:val="000000"/>
              </w:rPr>
              <w:t>0.06-0.08</w:t>
            </w:r>
          </w:p>
        </w:tc>
        <w:tc>
          <w:tcPr>
            <w:tcW w:w="1066" w:type="pct"/>
            <w:tcBorders>
              <w:left w:val="nil"/>
              <w:bottom w:val="nil"/>
              <w:right w:val="nil"/>
            </w:tcBorders>
          </w:tcPr>
          <w:p w14:paraId="104FF7CE" w14:textId="77777777" w:rsidR="00BB3813" w:rsidRPr="007C7962" w:rsidRDefault="00BB3813" w:rsidP="00FE1798">
            <w:pPr>
              <w:spacing w:line="360" w:lineRule="auto"/>
              <w:jc w:val="left"/>
              <w:rPr>
                <w:rFonts w:ascii="Book Antiqua" w:hAnsi="Book Antiqua"/>
              </w:rPr>
            </w:pPr>
            <w:r w:rsidRPr="007C7962">
              <w:rPr>
                <w:rFonts w:ascii="Book Antiqua" w:hAnsi="Book Antiqua"/>
                <w:color w:val="000000"/>
              </w:rPr>
              <w:t>0.12-0.27</w:t>
            </w:r>
          </w:p>
        </w:tc>
        <w:tc>
          <w:tcPr>
            <w:tcW w:w="1065" w:type="pct"/>
            <w:tcBorders>
              <w:left w:val="nil"/>
              <w:bottom w:val="nil"/>
              <w:right w:val="nil"/>
            </w:tcBorders>
          </w:tcPr>
          <w:p w14:paraId="66E24418" w14:textId="77777777" w:rsidR="00BB3813" w:rsidRPr="007C7962" w:rsidRDefault="00BB3813" w:rsidP="00FE1798">
            <w:pPr>
              <w:spacing w:line="360" w:lineRule="auto"/>
              <w:jc w:val="left"/>
              <w:rPr>
                <w:rFonts w:ascii="Book Antiqua" w:hAnsi="Book Antiqua"/>
              </w:rPr>
            </w:pPr>
            <w:r w:rsidRPr="007C7962">
              <w:rPr>
                <w:rFonts w:ascii="Book Antiqua" w:hAnsi="Book Antiqua"/>
                <w:color w:val="000000"/>
              </w:rPr>
              <w:t>0.04-0.18</w:t>
            </w:r>
          </w:p>
        </w:tc>
        <w:tc>
          <w:tcPr>
            <w:tcW w:w="738" w:type="pct"/>
            <w:tcBorders>
              <w:left w:val="nil"/>
              <w:bottom w:val="nil"/>
              <w:right w:val="nil"/>
            </w:tcBorders>
          </w:tcPr>
          <w:p w14:paraId="115B37A5" w14:textId="77777777" w:rsidR="00BB3813" w:rsidRPr="007C7962" w:rsidRDefault="00BB3813" w:rsidP="00FE1798">
            <w:pPr>
              <w:spacing w:line="360" w:lineRule="auto"/>
              <w:jc w:val="left"/>
              <w:rPr>
                <w:rFonts w:ascii="Book Antiqua" w:hAnsi="Book Antiqua"/>
              </w:rPr>
            </w:pPr>
          </w:p>
        </w:tc>
      </w:tr>
      <w:tr w:rsidR="00BB3813" w:rsidRPr="007C7962" w14:paraId="766751F8" w14:textId="77777777" w:rsidTr="00FE1798">
        <w:tc>
          <w:tcPr>
            <w:tcW w:w="1148" w:type="pct"/>
            <w:tcBorders>
              <w:left w:val="nil"/>
              <w:bottom w:val="single" w:sz="4" w:space="0" w:color="auto"/>
              <w:right w:val="nil"/>
            </w:tcBorders>
          </w:tcPr>
          <w:p w14:paraId="0844B53A" w14:textId="7B80517F" w:rsidR="00BB3813" w:rsidRPr="00FE1798" w:rsidRDefault="00BB3813" w:rsidP="00FE1798">
            <w:pPr>
              <w:spacing w:line="360" w:lineRule="auto"/>
              <w:ind w:firstLineChars="100" w:firstLine="240"/>
              <w:jc w:val="left"/>
              <w:rPr>
                <w:rFonts w:ascii="Book Antiqua" w:hAnsi="Book Antiqua"/>
                <w:color w:val="000000"/>
              </w:rPr>
            </w:pPr>
            <w:r w:rsidRPr="00FE1798">
              <w:rPr>
                <w:rFonts w:ascii="Book Antiqua" w:hAnsi="Book Antiqua"/>
                <w:color w:val="000000"/>
              </w:rPr>
              <w:t>Min</w:t>
            </w:r>
            <w:r w:rsidRPr="00FE1798">
              <w:rPr>
                <w:rFonts w:ascii="Book Antiqua" w:eastAsia="MS Mincho" w:hAnsi="Book Antiqua"/>
                <w:color w:val="000000"/>
              </w:rPr>
              <w:t xml:space="preserve">, </w:t>
            </w:r>
            <w:r w:rsidR="00FE1798">
              <w:rPr>
                <w:rFonts w:ascii="Book Antiqua" w:hAnsi="Book Antiqua"/>
                <w:color w:val="000000"/>
              </w:rPr>
              <w:t>m</w:t>
            </w:r>
            <w:r w:rsidRPr="00FE1798">
              <w:rPr>
                <w:rFonts w:ascii="Book Antiqua" w:hAnsi="Book Antiqua"/>
                <w:color w:val="000000"/>
              </w:rPr>
              <w:t>ax</w:t>
            </w:r>
          </w:p>
        </w:tc>
        <w:tc>
          <w:tcPr>
            <w:tcW w:w="984" w:type="pct"/>
            <w:tcBorders>
              <w:left w:val="nil"/>
              <w:bottom w:val="single" w:sz="4" w:space="0" w:color="auto"/>
              <w:right w:val="nil"/>
            </w:tcBorders>
          </w:tcPr>
          <w:p w14:paraId="4EE922B3" w14:textId="16E5B0B9" w:rsidR="00BB3813" w:rsidRPr="007C7962" w:rsidRDefault="00BB3813" w:rsidP="00FE1798">
            <w:pPr>
              <w:spacing w:line="360" w:lineRule="auto"/>
              <w:jc w:val="left"/>
              <w:rPr>
                <w:rFonts w:ascii="Book Antiqua" w:hAnsi="Book Antiqua"/>
              </w:rPr>
            </w:pPr>
            <w:r w:rsidRPr="007C7962">
              <w:rPr>
                <w:rFonts w:ascii="Book Antiqua" w:hAnsi="Book Antiqua"/>
              </w:rPr>
              <w:t>0.05</w:t>
            </w:r>
            <w:r>
              <w:rPr>
                <w:rFonts w:ascii="Book Antiqua" w:eastAsia="MS Mincho" w:hAnsi="Book Antiqua"/>
              </w:rPr>
              <w:t xml:space="preserve">, </w:t>
            </w:r>
            <w:r w:rsidRPr="007C7962">
              <w:rPr>
                <w:rFonts w:ascii="Book Antiqua" w:hAnsi="Book Antiqua"/>
              </w:rPr>
              <w:t>0.09</w:t>
            </w:r>
          </w:p>
        </w:tc>
        <w:tc>
          <w:tcPr>
            <w:tcW w:w="1066" w:type="pct"/>
            <w:tcBorders>
              <w:left w:val="nil"/>
              <w:bottom w:val="single" w:sz="4" w:space="0" w:color="auto"/>
              <w:right w:val="nil"/>
            </w:tcBorders>
          </w:tcPr>
          <w:p w14:paraId="60E50272" w14:textId="570E4CC5" w:rsidR="00BB3813" w:rsidRPr="007C7962" w:rsidRDefault="00BB3813" w:rsidP="00FE1798">
            <w:pPr>
              <w:spacing w:line="360" w:lineRule="auto"/>
              <w:jc w:val="left"/>
              <w:rPr>
                <w:rFonts w:ascii="Book Antiqua" w:hAnsi="Book Antiqua"/>
              </w:rPr>
            </w:pPr>
            <w:r w:rsidRPr="007C7962">
              <w:rPr>
                <w:rFonts w:ascii="Book Antiqua" w:hAnsi="Book Antiqua"/>
              </w:rPr>
              <w:t>0.04</w:t>
            </w:r>
            <w:r>
              <w:rPr>
                <w:rFonts w:ascii="Book Antiqua" w:eastAsia="MS Mincho" w:hAnsi="Book Antiqua"/>
              </w:rPr>
              <w:t xml:space="preserve">, </w:t>
            </w:r>
            <w:r w:rsidRPr="007C7962">
              <w:rPr>
                <w:rFonts w:ascii="Book Antiqua" w:hAnsi="Book Antiqua"/>
              </w:rPr>
              <w:t>0.54</w:t>
            </w:r>
          </w:p>
        </w:tc>
        <w:tc>
          <w:tcPr>
            <w:tcW w:w="1065" w:type="pct"/>
            <w:tcBorders>
              <w:left w:val="nil"/>
              <w:bottom w:val="single" w:sz="4" w:space="0" w:color="auto"/>
              <w:right w:val="nil"/>
            </w:tcBorders>
          </w:tcPr>
          <w:p w14:paraId="4C9BABF3" w14:textId="04C374E5" w:rsidR="00BB3813" w:rsidRPr="007C7962" w:rsidRDefault="00BB3813" w:rsidP="00FE1798">
            <w:pPr>
              <w:spacing w:line="360" w:lineRule="auto"/>
              <w:jc w:val="left"/>
              <w:rPr>
                <w:rFonts w:ascii="Book Antiqua" w:hAnsi="Book Antiqua"/>
              </w:rPr>
            </w:pPr>
            <w:r w:rsidRPr="007C7962">
              <w:rPr>
                <w:rFonts w:ascii="Book Antiqua" w:hAnsi="Book Antiqua"/>
              </w:rPr>
              <w:t>-0.04,</w:t>
            </w:r>
            <w:r w:rsidR="00FE1798">
              <w:rPr>
                <w:rFonts w:ascii="Book Antiqua" w:hAnsi="Book Antiqua"/>
              </w:rPr>
              <w:t xml:space="preserve"> </w:t>
            </w:r>
            <w:r w:rsidRPr="007C7962">
              <w:rPr>
                <w:rFonts w:ascii="Book Antiqua" w:hAnsi="Book Antiqua"/>
              </w:rPr>
              <w:t>0.46</w:t>
            </w:r>
          </w:p>
        </w:tc>
        <w:tc>
          <w:tcPr>
            <w:tcW w:w="738" w:type="pct"/>
            <w:tcBorders>
              <w:left w:val="nil"/>
              <w:bottom w:val="single" w:sz="4" w:space="0" w:color="auto"/>
              <w:right w:val="nil"/>
            </w:tcBorders>
          </w:tcPr>
          <w:p w14:paraId="0B206FA2" w14:textId="77777777" w:rsidR="00BB3813" w:rsidRPr="007C7962" w:rsidRDefault="00BB3813" w:rsidP="00FE1798">
            <w:pPr>
              <w:spacing w:line="360" w:lineRule="auto"/>
              <w:jc w:val="left"/>
              <w:rPr>
                <w:rFonts w:ascii="Book Antiqua" w:hAnsi="Book Antiqua"/>
              </w:rPr>
            </w:pPr>
          </w:p>
        </w:tc>
      </w:tr>
    </w:tbl>
    <w:p w14:paraId="74C0992B" w14:textId="72F3C415" w:rsidR="00BB3813" w:rsidRPr="007C7962" w:rsidRDefault="00BB3813" w:rsidP="00BB3813">
      <w:pPr>
        <w:spacing w:before="60" w:line="360" w:lineRule="auto"/>
        <w:rPr>
          <w:rFonts w:ascii="Book Antiqua" w:eastAsia="Times New Roman" w:hAnsi="Book Antiqua"/>
        </w:rPr>
      </w:pPr>
      <w:r w:rsidRPr="007C7962">
        <w:rPr>
          <w:rFonts w:ascii="Book Antiqua" w:eastAsia="Times New Roman" w:hAnsi="Book Antiqua"/>
          <w:vertAlign w:val="superscript"/>
        </w:rPr>
        <w:t>1</w:t>
      </w:r>
      <w:r w:rsidRPr="007C7962">
        <w:rPr>
          <w:rFonts w:ascii="Book Antiqua" w:eastAsia="Times New Roman" w:hAnsi="Book Antiqua"/>
        </w:rPr>
        <w:t>Wilcoxon rank sum test</w:t>
      </w:r>
      <w:r w:rsidR="00DB0204">
        <w:rPr>
          <w:rFonts w:ascii="Book Antiqua" w:eastAsia="Times New Roman" w:hAnsi="Book Antiqua"/>
        </w:rPr>
        <w:t>.</w:t>
      </w:r>
    </w:p>
    <w:p w14:paraId="3AC7F998" w14:textId="30350688" w:rsidR="00BB3813" w:rsidRPr="007C7962" w:rsidRDefault="00FE1798" w:rsidP="00BB3813">
      <w:pPr>
        <w:spacing w:line="360" w:lineRule="auto"/>
        <w:rPr>
          <w:rFonts w:ascii="Book Antiqua" w:eastAsia="Times New Roman" w:hAnsi="Book Antiqua"/>
          <w:b/>
          <w:bCs/>
        </w:rPr>
      </w:pPr>
      <w:r>
        <w:rPr>
          <w:rFonts w:ascii="Book Antiqua" w:eastAsia="Times New Roman" w:hAnsi="Book Antiqua"/>
          <w:color w:val="000000"/>
        </w:rPr>
        <w:br w:type="page"/>
      </w:r>
      <w:r w:rsidR="00BB3813" w:rsidRPr="007C7962">
        <w:rPr>
          <w:rFonts w:ascii="Book Antiqua" w:eastAsia="Times New Roman" w:hAnsi="Book Antiqua"/>
          <w:b/>
          <w:bCs/>
          <w:color w:val="000000"/>
        </w:rPr>
        <w:lastRenderedPageBreak/>
        <w:t xml:space="preserve">Table 5 </w:t>
      </w:r>
      <w:r w:rsidR="00BB3813" w:rsidRPr="007C7962">
        <w:rPr>
          <w:rFonts w:ascii="Book Antiqua" w:eastAsia="Times New Roman" w:hAnsi="Book Antiqua"/>
          <w:b/>
          <w:bCs/>
        </w:rPr>
        <w:t xml:space="preserve">Comparison of platelet counts at baseline and post-treatment in patients with different Child-Pugh </w:t>
      </w:r>
      <w:r w:rsidR="00BB3813">
        <w:rPr>
          <w:rFonts w:ascii="Book Antiqua" w:eastAsia="Times New Roman" w:hAnsi="Book Antiqua"/>
          <w:b/>
          <w:bCs/>
        </w:rPr>
        <w:t>g</w:t>
      </w:r>
      <w:r w:rsidR="00BB3813" w:rsidRPr="007C7962">
        <w:rPr>
          <w:rFonts w:ascii="Book Antiqua" w:eastAsia="Times New Roman" w:hAnsi="Book Antiqua"/>
          <w:b/>
          <w:bCs/>
        </w:rPr>
        <w:t xml:space="preserve">rades 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 w:firstRow="0" w:lastRow="0" w:firstColumn="0" w:lastColumn="0" w:noHBand="0" w:noVBand="0"/>
      </w:tblPr>
      <w:tblGrid>
        <w:gridCol w:w="2870"/>
        <w:gridCol w:w="1962"/>
        <w:gridCol w:w="2415"/>
        <w:gridCol w:w="2113"/>
      </w:tblGrid>
      <w:tr w:rsidR="00BB3813" w:rsidRPr="00BB3813" w14:paraId="79FDCB9C" w14:textId="77777777" w:rsidTr="002B5602">
        <w:tc>
          <w:tcPr>
            <w:tcW w:w="1533" w:type="pct"/>
            <w:tcBorders>
              <w:top w:val="single" w:sz="4" w:space="0" w:color="auto"/>
              <w:bottom w:val="single" w:sz="4" w:space="0" w:color="auto"/>
            </w:tcBorders>
          </w:tcPr>
          <w:p w14:paraId="24BF13F6" w14:textId="77777777" w:rsidR="00BB3813" w:rsidRPr="00BB3813" w:rsidRDefault="00BB3813" w:rsidP="00FB2F04">
            <w:pPr>
              <w:spacing w:before="60" w:line="360" w:lineRule="auto"/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048" w:type="pct"/>
            <w:tcBorders>
              <w:top w:val="single" w:sz="4" w:space="0" w:color="auto"/>
              <w:bottom w:val="single" w:sz="4" w:space="0" w:color="auto"/>
            </w:tcBorders>
          </w:tcPr>
          <w:p w14:paraId="7E88F343" w14:textId="77777777" w:rsidR="0027215E" w:rsidRDefault="00BB3813" w:rsidP="00392A5D">
            <w:pPr>
              <w:spacing w:before="60" w:line="360" w:lineRule="auto"/>
              <w:jc w:val="left"/>
              <w:rPr>
                <w:rFonts w:ascii="Book Antiqua" w:hAnsi="Book Antiqua"/>
                <w:b/>
                <w:bCs/>
              </w:rPr>
            </w:pPr>
            <w:r w:rsidRPr="00BB3813">
              <w:rPr>
                <w:rFonts w:ascii="Book Antiqua" w:hAnsi="Book Antiqua"/>
                <w:b/>
                <w:bCs/>
              </w:rPr>
              <w:t xml:space="preserve">Baseline </w:t>
            </w:r>
          </w:p>
          <w:p w14:paraId="516D92BE" w14:textId="50BD0581" w:rsidR="00BB3813" w:rsidRPr="00BB3813" w:rsidRDefault="00BB3813" w:rsidP="00392A5D">
            <w:pPr>
              <w:spacing w:before="60" w:line="360" w:lineRule="auto"/>
              <w:jc w:val="left"/>
              <w:rPr>
                <w:rFonts w:ascii="Book Antiqua" w:hAnsi="Book Antiqua"/>
                <w:b/>
                <w:bCs/>
              </w:rPr>
            </w:pPr>
            <w:r w:rsidRPr="00BB3813">
              <w:rPr>
                <w:rFonts w:ascii="Book Antiqua" w:hAnsi="Book Antiqua"/>
                <w:b/>
                <w:bCs/>
              </w:rPr>
              <w:t>(× 10</w:t>
            </w:r>
            <w:r w:rsidRPr="00BB3813">
              <w:rPr>
                <w:rFonts w:ascii="Book Antiqua" w:hAnsi="Book Antiqua"/>
                <w:b/>
                <w:bCs/>
                <w:vertAlign w:val="superscript"/>
              </w:rPr>
              <w:t>9</w:t>
            </w:r>
            <w:r w:rsidRPr="00BB3813">
              <w:rPr>
                <w:rFonts w:ascii="Book Antiqua" w:hAnsi="Book Antiqua"/>
                <w:b/>
                <w:bCs/>
              </w:rPr>
              <w:t>/L)</w:t>
            </w:r>
          </w:p>
        </w:tc>
        <w:tc>
          <w:tcPr>
            <w:tcW w:w="1290" w:type="pct"/>
            <w:tcBorders>
              <w:top w:val="single" w:sz="4" w:space="0" w:color="auto"/>
              <w:bottom w:val="single" w:sz="4" w:space="0" w:color="auto"/>
            </w:tcBorders>
          </w:tcPr>
          <w:p w14:paraId="1DD08B5B" w14:textId="77777777" w:rsidR="0027215E" w:rsidRDefault="00BB3813" w:rsidP="00392A5D">
            <w:pPr>
              <w:spacing w:before="60" w:line="360" w:lineRule="auto"/>
              <w:jc w:val="left"/>
              <w:rPr>
                <w:rFonts w:ascii="Book Antiqua" w:hAnsi="Book Antiqua"/>
                <w:b/>
                <w:bCs/>
              </w:rPr>
            </w:pPr>
            <w:r w:rsidRPr="00BB3813">
              <w:rPr>
                <w:rFonts w:ascii="Book Antiqua" w:hAnsi="Book Antiqua"/>
                <w:b/>
                <w:bCs/>
              </w:rPr>
              <w:t>Post-treatment</w:t>
            </w:r>
          </w:p>
          <w:p w14:paraId="73A35CB6" w14:textId="66E94387" w:rsidR="00BB3813" w:rsidRPr="00BB3813" w:rsidRDefault="00BB3813" w:rsidP="00392A5D">
            <w:pPr>
              <w:spacing w:before="60" w:line="360" w:lineRule="auto"/>
              <w:jc w:val="left"/>
              <w:rPr>
                <w:rFonts w:ascii="Book Antiqua" w:hAnsi="Book Antiqua"/>
                <w:b/>
                <w:bCs/>
              </w:rPr>
            </w:pPr>
            <w:r w:rsidRPr="00BB3813">
              <w:rPr>
                <w:rFonts w:ascii="Book Antiqua" w:hAnsi="Book Antiqua"/>
                <w:b/>
                <w:bCs/>
              </w:rPr>
              <w:t xml:space="preserve"> (× 10</w:t>
            </w:r>
            <w:r w:rsidRPr="00BB3813">
              <w:rPr>
                <w:rFonts w:ascii="Book Antiqua" w:hAnsi="Book Antiqua"/>
                <w:b/>
                <w:bCs/>
                <w:vertAlign w:val="superscript"/>
              </w:rPr>
              <w:t>9</w:t>
            </w:r>
            <w:r w:rsidRPr="00BB3813">
              <w:rPr>
                <w:rFonts w:ascii="Book Antiqua" w:hAnsi="Book Antiqua"/>
                <w:b/>
                <w:bCs/>
              </w:rPr>
              <w:t>/L)</w:t>
            </w:r>
          </w:p>
        </w:tc>
        <w:tc>
          <w:tcPr>
            <w:tcW w:w="1129" w:type="pct"/>
            <w:tcBorders>
              <w:top w:val="single" w:sz="4" w:space="0" w:color="auto"/>
              <w:bottom w:val="single" w:sz="4" w:space="0" w:color="auto"/>
            </w:tcBorders>
          </w:tcPr>
          <w:p w14:paraId="7142D565" w14:textId="77777777" w:rsidR="0027215E" w:rsidRDefault="00BB3813" w:rsidP="00392A5D">
            <w:pPr>
              <w:spacing w:before="60" w:line="360" w:lineRule="auto"/>
              <w:jc w:val="left"/>
              <w:rPr>
                <w:rFonts w:ascii="Book Antiqua" w:hAnsi="Book Antiqua"/>
                <w:b/>
                <w:bCs/>
              </w:rPr>
            </w:pPr>
            <w:r w:rsidRPr="00BB3813">
              <w:rPr>
                <w:rFonts w:ascii="Book Antiqua" w:hAnsi="Book Antiqua"/>
                <w:b/>
                <w:bCs/>
              </w:rPr>
              <w:t xml:space="preserve">Change </w:t>
            </w:r>
          </w:p>
          <w:p w14:paraId="5D289C37" w14:textId="647ED874" w:rsidR="00BB3813" w:rsidRPr="00BB3813" w:rsidRDefault="00BB3813" w:rsidP="00392A5D">
            <w:pPr>
              <w:spacing w:before="60" w:line="360" w:lineRule="auto"/>
              <w:jc w:val="left"/>
              <w:rPr>
                <w:rFonts w:ascii="Book Antiqua" w:hAnsi="Book Antiqua"/>
                <w:b/>
                <w:bCs/>
              </w:rPr>
            </w:pPr>
            <w:r w:rsidRPr="00BB3813">
              <w:rPr>
                <w:rFonts w:ascii="Book Antiqua" w:hAnsi="Book Antiqua"/>
                <w:b/>
                <w:bCs/>
              </w:rPr>
              <w:t>(× 10</w:t>
            </w:r>
            <w:r w:rsidRPr="00BB3813">
              <w:rPr>
                <w:rFonts w:ascii="Book Antiqua" w:hAnsi="Book Antiqua"/>
                <w:b/>
                <w:bCs/>
                <w:vertAlign w:val="superscript"/>
              </w:rPr>
              <w:t>9</w:t>
            </w:r>
            <w:r w:rsidRPr="00BB3813">
              <w:rPr>
                <w:rFonts w:ascii="Book Antiqua" w:hAnsi="Book Antiqua"/>
                <w:b/>
                <w:bCs/>
              </w:rPr>
              <w:t>/L)</w:t>
            </w:r>
          </w:p>
        </w:tc>
      </w:tr>
      <w:tr w:rsidR="00BB3813" w:rsidRPr="007C7962" w14:paraId="7D5FA4AF" w14:textId="77777777" w:rsidTr="002B5602">
        <w:tc>
          <w:tcPr>
            <w:tcW w:w="1533" w:type="pct"/>
            <w:tcBorders>
              <w:top w:val="single" w:sz="4" w:space="0" w:color="auto"/>
            </w:tcBorders>
          </w:tcPr>
          <w:p w14:paraId="18791384" w14:textId="77777777" w:rsidR="00BB3813" w:rsidRPr="00BB3813" w:rsidRDefault="00BB3813" w:rsidP="00FB2F04">
            <w:pPr>
              <w:spacing w:beforeLines="60" w:before="144" w:line="360" w:lineRule="auto"/>
              <w:jc w:val="left"/>
              <w:rPr>
                <w:rFonts w:ascii="Book Antiqua" w:hAnsi="Book Antiqua"/>
              </w:rPr>
            </w:pPr>
            <w:r w:rsidRPr="00BB3813">
              <w:rPr>
                <w:rFonts w:ascii="Book Antiqua" w:hAnsi="Book Antiqua"/>
                <w:color w:val="000000"/>
              </w:rPr>
              <w:t>Child-Pugh A (</w:t>
            </w:r>
            <w:r w:rsidRPr="00BB3813">
              <w:rPr>
                <w:rFonts w:ascii="Book Antiqua" w:hAnsi="Book Antiqua"/>
                <w:i/>
                <w:iCs/>
              </w:rPr>
              <w:t>n</w:t>
            </w:r>
            <w:r w:rsidRPr="00BB3813">
              <w:rPr>
                <w:rFonts w:ascii="Book Antiqua" w:hAnsi="Book Antiqua"/>
              </w:rPr>
              <w:t xml:space="preserve"> = 8)</w:t>
            </w:r>
          </w:p>
        </w:tc>
        <w:tc>
          <w:tcPr>
            <w:tcW w:w="1048" w:type="pct"/>
            <w:tcBorders>
              <w:top w:val="single" w:sz="4" w:space="0" w:color="auto"/>
            </w:tcBorders>
          </w:tcPr>
          <w:p w14:paraId="77EE5B62" w14:textId="77777777" w:rsidR="00BB3813" w:rsidRPr="007C7962" w:rsidRDefault="00BB3813" w:rsidP="00FB2F04">
            <w:pPr>
              <w:spacing w:before="60" w:line="36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290" w:type="pct"/>
            <w:tcBorders>
              <w:top w:val="single" w:sz="4" w:space="0" w:color="auto"/>
            </w:tcBorders>
          </w:tcPr>
          <w:p w14:paraId="0E34B3CB" w14:textId="77777777" w:rsidR="00BB3813" w:rsidRPr="007C7962" w:rsidRDefault="00BB3813" w:rsidP="00FB2F04">
            <w:pPr>
              <w:spacing w:before="60" w:line="36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129" w:type="pct"/>
            <w:tcBorders>
              <w:top w:val="single" w:sz="4" w:space="0" w:color="auto"/>
            </w:tcBorders>
          </w:tcPr>
          <w:p w14:paraId="16E22986" w14:textId="77777777" w:rsidR="00BB3813" w:rsidRPr="007C7962" w:rsidRDefault="00BB3813" w:rsidP="00392A5D">
            <w:pPr>
              <w:spacing w:before="60" w:line="360" w:lineRule="auto"/>
              <w:jc w:val="left"/>
              <w:rPr>
                <w:rFonts w:ascii="Book Antiqua" w:hAnsi="Book Antiqua"/>
              </w:rPr>
            </w:pPr>
          </w:p>
        </w:tc>
      </w:tr>
      <w:tr w:rsidR="00BB3813" w:rsidRPr="007C7962" w14:paraId="19716AD0" w14:textId="77777777" w:rsidTr="00392A5D">
        <w:tc>
          <w:tcPr>
            <w:tcW w:w="1533" w:type="pct"/>
          </w:tcPr>
          <w:p w14:paraId="593DD7D1" w14:textId="77777777" w:rsidR="00BB3813" w:rsidRPr="00BB3813" w:rsidRDefault="00BB3813" w:rsidP="00BB3813">
            <w:pPr>
              <w:spacing w:line="360" w:lineRule="auto"/>
              <w:ind w:firstLineChars="100" w:firstLine="240"/>
              <w:jc w:val="left"/>
              <w:rPr>
                <w:rFonts w:ascii="Book Antiqua" w:hAnsi="Book Antiqua"/>
              </w:rPr>
            </w:pPr>
            <w:r w:rsidRPr="00BB3813">
              <w:rPr>
                <w:rFonts w:ascii="Book Antiqua" w:hAnsi="Book Antiqua"/>
                <w:color w:val="000000"/>
              </w:rPr>
              <w:t>Mean ± SD</w:t>
            </w:r>
          </w:p>
        </w:tc>
        <w:tc>
          <w:tcPr>
            <w:tcW w:w="1048" w:type="pct"/>
          </w:tcPr>
          <w:p w14:paraId="348D4BB6" w14:textId="77777777" w:rsidR="00BB3813" w:rsidRPr="007C7962" w:rsidRDefault="00BB3813" w:rsidP="00BB3813">
            <w:pPr>
              <w:spacing w:line="360" w:lineRule="auto"/>
              <w:jc w:val="left"/>
              <w:rPr>
                <w:rFonts w:ascii="Book Antiqua" w:hAnsi="Book Antiqua"/>
              </w:rPr>
            </w:pPr>
            <w:r w:rsidRPr="007C7962">
              <w:rPr>
                <w:rFonts w:ascii="Book Antiqua" w:hAnsi="Book Antiqua"/>
                <w:color w:val="000000"/>
              </w:rPr>
              <w:t>41.75 ± 21.68</w:t>
            </w:r>
          </w:p>
        </w:tc>
        <w:tc>
          <w:tcPr>
            <w:tcW w:w="1290" w:type="pct"/>
          </w:tcPr>
          <w:p w14:paraId="2B9E5657" w14:textId="77777777" w:rsidR="00BB3813" w:rsidRPr="007C7962" w:rsidRDefault="00BB3813" w:rsidP="00BB3813">
            <w:pPr>
              <w:spacing w:line="360" w:lineRule="auto"/>
              <w:jc w:val="left"/>
              <w:rPr>
                <w:rFonts w:ascii="Book Antiqua" w:hAnsi="Book Antiqua"/>
              </w:rPr>
            </w:pPr>
            <w:r w:rsidRPr="007C7962">
              <w:rPr>
                <w:rFonts w:ascii="Book Antiqua" w:hAnsi="Book Antiqua"/>
                <w:color w:val="000000"/>
              </w:rPr>
              <w:t>53.63 ± 34.13</w:t>
            </w:r>
          </w:p>
        </w:tc>
        <w:tc>
          <w:tcPr>
            <w:tcW w:w="1129" w:type="pct"/>
          </w:tcPr>
          <w:p w14:paraId="74631D8C" w14:textId="77777777" w:rsidR="00BB3813" w:rsidRPr="007C7962" w:rsidRDefault="00BB3813" w:rsidP="00392A5D">
            <w:pPr>
              <w:spacing w:line="360" w:lineRule="auto"/>
              <w:jc w:val="left"/>
              <w:rPr>
                <w:rFonts w:ascii="Book Antiqua" w:hAnsi="Book Antiqua"/>
              </w:rPr>
            </w:pPr>
            <w:r w:rsidRPr="007C7962">
              <w:rPr>
                <w:rFonts w:ascii="Book Antiqua" w:hAnsi="Book Antiqua"/>
                <w:color w:val="000000"/>
              </w:rPr>
              <w:t>11.88 ± 33.00</w:t>
            </w:r>
          </w:p>
        </w:tc>
      </w:tr>
      <w:tr w:rsidR="00BB3813" w:rsidRPr="007C7962" w14:paraId="4CB0E459" w14:textId="77777777" w:rsidTr="00392A5D">
        <w:tc>
          <w:tcPr>
            <w:tcW w:w="1533" w:type="pct"/>
          </w:tcPr>
          <w:p w14:paraId="2F1B7712" w14:textId="77777777" w:rsidR="00BB3813" w:rsidRPr="00BB3813" w:rsidRDefault="00BB3813" w:rsidP="00BB3813">
            <w:pPr>
              <w:spacing w:line="360" w:lineRule="auto"/>
              <w:ind w:firstLineChars="100" w:firstLine="240"/>
              <w:jc w:val="left"/>
              <w:rPr>
                <w:rFonts w:ascii="Book Antiqua" w:hAnsi="Book Antiqua"/>
              </w:rPr>
            </w:pPr>
            <w:r w:rsidRPr="00BB3813">
              <w:rPr>
                <w:rFonts w:ascii="Book Antiqua" w:hAnsi="Book Antiqua"/>
                <w:color w:val="000000"/>
              </w:rPr>
              <w:t>Median</w:t>
            </w:r>
          </w:p>
        </w:tc>
        <w:tc>
          <w:tcPr>
            <w:tcW w:w="1048" w:type="pct"/>
          </w:tcPr>
          <w:p w14:paraId="4BB3A848" w14:textId="77777777" w:rsidR="00BB3813" w:rsidRPr="007C7962" w:rsidRDefault="00BB3813" w:rsidP="00BB3813">
            <w:pPr>
              <w:spacing w:line="360" w:lineRule="auto"/>
              <w:jc w:val="left"/>
              <w:rPr>
                <w:rFonts w:ascii="Book Antiqua" w:hAnsi="Book Antiqua"/>
              </w:rPr>
            </w:pPr>
            <w:r w:rsidRPr="007C7962">
              <w:rPr>
                <w:rFonts w:ascii="Book Antiqua" w:hAnsi="Book Antiqua"/>
                <w:color w:val="000000"/>
              </w:rPr>
              <w:t>47.00</w:t>
            </w:r>
          </w:p>
        </w:tc>
        <w:tc>
          <w:tcPr>
            <w:tcW w:w="1290" w:type="pct"/>
          </w:tcPr>
          <w:p w14:paraId="464BBB95" w14:textId="77777777" w:rsidR="00BB3813" w:rsidRPr="007C7962" w:rsidRDefault="00BB3813" w:rsidP="00BB3813">
            <w:pPr>
              <w:spacing w:line="360" w:lineRule="auto"/>
              <w:jc w:val="left"/>
              <w:rPr>
                <w:rFonts w:ascii="Book Antiqua" w:hAnsi="Book Antiqua"/>
              </w:rPr>
            </w:pPr>
            <w:r w:rsidRPr="007C7962">
              <w:rPr>
                <w:rFonts w:ascii="Book Antiqua" w:hAnsi="Book Antiqua"/>
                <w:color w:val="000000"/>
              </w:rPr>
              <w:t>48.50</w:t>
            </w:r>
          </w:p>
        </w:tc>
        <w:tc>
          <w:tcPr>
            <w:tcW w:w="1129" w:type="pct"/>
          </w:tcPr>
          <w:p w14:paraId="62680C68" w14:textId="77777777" w:rsidR="00BB3813" w:rsidRPr="007C7962" w:rsidRDefault="00BB3813" w:rsidP="00392A5D">
            <w:pPr>
              <w:spacing w:line="360" w:lineRule="auto"/>
              <w:jc w:val="left"/>
              <w:rPr>
                <w:rFonts w:ascii="Book Antiqua" w:hAnsi="Book Antiqua"/>
              </w:rPr>
            </w:pPr>
            <w:r w:rsidRPr="007C7962">
              <w:rPr>
                <w:rFonts w:ascii="Book Antiqua" w:hAnsi="Book Antiqua"/>
              </w:rPr>
              <w:t>3.00</w:t>
            </w:r>
          </w:p>
        </w:tc>
      </w:tr>
      <w:tr w:rsidR="00BB3813" w:rsidRPr="007C7962" w14:paraId="4B757A67" w14:textId="77777777" w:rsidTr="00392A5D">
        <w:tc>
          <w:tcPr>
            <w:tcW w:w="1533" w:type="pct"/>
          </w:tcPr>
          <w:p w14:paraId="3934F9C2" w14:textId="77777777" w:rsidR="00BB3813" w:rsidRPr="00BB3813" w:rsidRDefault="00BB3813" w:rsidP="00BB3813">
            <w:pPr>
              <w:spacing w:line="360" w:lineRule="auto"/>
              <w:ind w:firstLineChars="100" w:firstLine="240"/>
              <w:jc w:val="left"/>
              <w:rPr>
                <w:rFonts w:ascii="Book Antiqua" w:hAnsi="Book Antiqua"/>
              </w:rPr>
            </w:pPr>
            <w:r w:rsidRPr="00BB3813">
              <w:rPr>
                <w:rFonts w:ascii="Book Antiqua" w:hAnsi="Book Antiqua"/>
                <w:color w:val="000000"/>
              </w:rPr>
              <w:t>IQR</w:t>
            </w:r>
          </w:p>
        </w:tc>
        <w:tc>
          <w:tcPr>
            <w:tcW w:w="1048" w:type="pct"/>
          </w:tcPr>
          <w:p w14:paraId="405E4FA2" w14:textId="77777777" w:rsidR="00BB3813" w:rsidRPr="007C7962" w:rsidRDefault="00BB3813" w:rsidP="00BB3813">
            <w:pPr>
              <w:spacing w:line="360" w:lineRule="auto"/>
              <w:jc w:val="left"/>
              <w:rPr>
                <w:rFonts w:ascii="Book Antiqua" w:hAnsi="Book Antiqua"/>
              </w:rPr>
            </w:pPr>
            <w:r w:rsidRPr="007C7962">
              <w:rPr>
                <w:rFonts w:ascii="Book Antiqua" w:hAnsi="Book Antiqua"/>
                <w:color w:val="000000"/>
              </w:rPr>
              <w:t>23.00-55.75</w:t>
            </w:r>
          </w:p>
        </w:tc>
        <w:tc>
          <w:tcPr>
            <w:tcW w:w="1290" w:type="pct"/>
          </w:tcPr>
          <w:p w14:paraId="7D21D09D" w14:textId="77777777" w:rsidR="00BB3813" w:rsidRPr="007C7962" w:rsidRDefault="00BB3813" w:rsidP="00BB3813">
            <w:pPr>
              <w:spacing w:line="360" w:lineRule="auto"/>
              <w:jc w:val="left"/>
              <w:rPr>
                <w:rFonts w:ascii="Book Antiqua" w:hAnsi="Book Antiqua"/>
              </w:rPr>
            </w:pPr>
            <w:r w:rsidRPr="007C7962">
              <w:rPr>
                <w:rFonts w:ascii="Book Antiqua" w:hAnsi="Book Antiqua"/>
                <w:color w:val="000000"/>
              </w:rPr>
              <w:t>39.25-62.25</w:t>
            </w:r>
          </w:p>
        </w:tc>
        <w:tc>
          <w:tcPr>
            <w:tcW w:w="1129" w:type="pct"/>
          </w:tcPr>
          <w:p w14:paraId="154D2447" w14:textId="77777777" w:rsidR="00BB3813" w:rsidRPr="007C7962" w:rsidRDefault="00BB3813" w:rsidP="00392A5D">
            <w:pPr>
              <w:spacing w:line="360" w:lineRule="auto"/>
              <w:jc w:val="left"/>
              <w:rPr>
                <w:rFonts w:ascii="Book Antiqua" w:hAnsi="Book Antiqua"/>
              </w:rPr>
            </w:pPr>
            <w:r w:rsidRPr="007C7962">
              <w:rPr>
                <w:rFonts w:ascii="Book Antiqua" w:hAnsi="Book Antiqua"/>
              </w:rPr>
              <w:t>-6.00-38.50</w:t>
            </w:r>
          </w:p>
        </w:tc>
      </w:tr>
      <w:tr w:rsidR="00BB3813" w:rsidRPr="007C7962" w14:paraId="70B424DF" w14:textId="77777777" w:rsidTr="00392A5D">
        <w:tc>
          <w:tcPr>
            <w:tcW w:w="1533" w:type="pct"/>
          </w:tcPr>
          <w:p w14:paraId="74E5AD9D" w14:textId="657C8155" w:rsidR="00BB3813" w:rsidRPr="00BB3813" w:rsidRDefault="00BB3813" w:rsidP="00BB3813">
            <w:pPr>
              <w:spacing w:line="360" w:lineRule="auto"/>
              <w:ind w:firstLineChars="100" w:firstLine="240"/>
              <w:jc w:val="left"/>
              <w:rPr>
                <w:rFonts w:ascii="Book Antiqua" w:hAnsi="Book Antiqua"/>
                <w:color w:val="000000"/>
              </w:rPr>
            </w:pPr>
            <w:r w:rsidRPr="00BB3813">
              <w:rPr>
                <w:rFonts w:ascii="Book Antiqua" w:hAnsi="Book Antiqua"/>
                <w:color w:val="000000"/>
              </w:rPr>
              <w:t>Min</w:t>
            </w:r>
            <w:r>
              <w:rPr>
                <w:rFonts w:ascii="Book Antiqua" w:eastAsiaTheme="minorEastAsia" w:hAnsi="Book Antiqua" w:hint="eastAsia"/>
                <w:color w:val="000000"/>
                <w:lang w:eastAsia="zh-CN"/>
              </w:rPr>
              <w:t>,</w:t>
            </w:r>
            <w:r>
              <w:rPr>
                <w:rFonts w:ascii="Book Antiqua" w:eastAsiaTheme="minorEastAsia" w:hAnsi="Book Antiqua"/>
                <w:color w:val="000000"/>
                <w:lang w:eastAsia="zh-CN"/>
              </w:rPr>
              <w:t xml:space="preserve"> </w:t>
            </w:r>
            <w:r>
              <w:rPr>
                <w:rFonts w:ascii="Book Antiqua" w:hAnsi="Book Antiqua"/>
                <w:color w:val="000000"/>
              </w:rPr>
              <w:t>m</w:t>
            </w:r>
            <w:r w:rsidRPr="00BB3813">
              <w:rPr>
                <w:rFonts w:ascii="Book Antiqua" w:hAnsi="Book Antiqua"/>
                <w:color w:val="000000"/>
              </w:rPr>
              <w:t>ax</w:t>
            </w:r>
          </w:p>
        </w:tc>
        <w:tc>
          <w:tcPr>
            <w:tcW w:w="1048" w:type="pct"/>
          </w:tcPr>
          <w:p w14:paraId="2A4244F7" w14:textId="67A1948A" w:rsidR="00BB3813" w:rsidRPr="007C7962" w:rsidRDefault="00BB3813" w:rsidP="00BB3813">
            <w:pPr>
              <w:spacing w:line="360" w:lineRule="auto"/>
              <w:jc w:val="left"/>
              <w:rPr>
                <w:rFonts w:ascii="Book Antiqua" w:hAnsi="Book Antiqua"/>
              </w:rPr>
            </w:pPr>
            <w:r w:rsidRPr="007C7962">
              <w:rPr>
                <w:rFonts w:ascii="Book Antiqua" w:hAnsi="Book Antiqua"/>
              </w:rPr>
              <w:t>6.00</w:t>
            </w:r>
            <w:r>
              <w:rPr>
                <w:rFonts w:ascii="Book Antiqua" w:eastAsia="MS Mincho" w:hAnsi="Book Antiqua"/>
              </w:rPr>
              <w:t xml:space="preserve">, </w:t>
            </w:r>
            <w:r w:rsidRPr="007C7962">
              <w:rPr>
                <w:rFonts w:ascii="Book Antiqua" w:hAnsi="Book Antiqua"/>
              </w:rPr>
              <w:t>73.00</w:t>
            </w:r>
          </w:p>
        </w:tc>
        <w:tc>
          <w:tcPr>
            <w:tcW w:w="1290" w:type="pct"/>
          </w:tcPr>
          <w:p w14:paraId="4B5C84FB" w14:textId="0873B421" w:rsidR="00BB3813" w:rsidRPr="007C7962" w:rsidRDefault="00BB3813" w:rsidP="00BB3813">
            <w:pPr>
              <w:spacing w:line="360" w:lineRule="auto"/>
              <w:jc w:val="left"/>
              <w:rPr>
                <w:rFonts w:ascii="Book Antiqua" w:hAnsi="Book Antiqua"/>
              </w:rPr>
            </w:pPr>
            <w:r w:rsidRPr="007C7962">
              <w:rPr>
                <w:rFonts w:ascii="Book Antiqua" w:hAnsi="Book Antiqua"/>
              </w:rPr>
              <w:t>7.00</w:t>
            </w:r>
            <w:r>
              <w:rPr>
                <w:rFonts w:ascii="Book Antiqua" w:eastAsia="MS Mincho" w:hAnsi="Book Antiqua"/>
              </w:rPr>
              <w:t xml:space="preserve">, </w:t>
            </w:r>
            <w:r w:rsidRPr="007C7962">
              <w:rPr>
                <w:rFonts w:ascii="Book Antiqua" w:hAnsi="Book Antiqua"/>
              </w:rPr>
              <w:t>127.00</w:t>
            </w:r>
          </w:p>
        </w:tc>
        <w:tc>
          <w:tcPr>
            <w:tcW w:w="1129" w:type="pct"/>
          </w:tcPr>
          <w:p w14:paraId="37667570" w14:textId="677D4606" w:rsidR="00BB3813" w:rsidRPr="007C7962" w:rsidRDefault="00BB3813" w:rsidP="00392A5D">
            <w:pPr>
              <w:spacing w:line="360" w:lineRule="auto"/>
              <w:jc w:val="left"/>
              <w:rPr>
                <w:rFonts w:ascii="Book Antiqua" w:hAnsi="Book Antiqua"/>
              </w:rPr>
            </w:pPr>
            <w:r w:rsidRPr="007C7962">
              <w:rPr>
                <w:rFonts w:ascii="Book Antiqua" w:hAnsi="Book Antiqua"/>
              </w:rPr>
              <w:t>-34.00</w:t>
            </w:r>
            <w:r>
              <w:rPr>
                <w:rFonts w:ascii="Book Antiqua" w:eastAsia="MS Mincho" w:hAnsi="Book Antiqua"/>
              </w:rPr>
              <w:t xml:space="preserve">, </w:t>
            </w:r>
            <w:r w:rsidRPr="007C7962">
              <w:rPr>
                <w:rFonts w:ascii="Book Antiqua" w:hAnsi="Book Antiqua"/>
              </w:rPr>
              <w:t>71.00</w:t>
            </w:r>
          </w:p>
        </w:tc>
      </w:tr>
      <w:tr w:rsidR="00BB3813" w:rsidRPr="007C7962" w14:paraId="022AB14E" w14:textId="77777777" w:rsidTr="00392A5D">
        <w:tc>
          <w:tcPr>
            <w:tcW w:w="1533" w:type="pct"/>
          </w:tcPr>
          <w:p w14:paraId="49F78163" w14:textId="77777777" w:rsidR="00BB3813" w:rsidRPr="00BB3813" w:rsidRDefault="00BB3813" w:rsidP="00FB2F04">
            <w:pPr>
              <w:spacing w:beforeLines="60" w:before="144" w:line="360" w:lineRule="auto"/>
              <w:jc w:val="left"/>
              <w:rPr>
                <w:rFonts w:ascii="Book Antiqua" w:hAnsi="Book Antiqua"/>
                <w:color w:val="000000"/>
              </w:rPr>
            </w:pPr>
            <w:r w:rsidRPr="00BB3813">
              <w:rPr>
                <w:rFonts w:ascii="Book Antiqua" w:hAnsi="Book Antiqua"/>
                <w:color w:val="000000"/>
              </w:rPr>
              <w:t>Child-Pugh B (</w:t>
            </w:r>
            <w:r w:rsidRPr="00BB3813">
              <w:rPr>
                <w:rFonts w:ascii="Book Antiqua" w:hAnsi="Book Antiqua"/>
                <w:i/>
                <w:iCs/>
              </w:rPr>
              <w:t>n</w:t>
            </w:r>
            <w:r w:rsidRPr="00BB3813">
              <w:rPr>
                <w:rFonts w:ascii="Book Antiqua" w:hAnsi="Book Antiqua"/>
              </w:rPr>
              <w:t xml:space="preserve"> = 48)</w:t>
            </w:r>
          </w:p>
        </w:tc>
        <w:tc>
          <w:tcPr>
            <w:tcW w:w="1048" w:type="pct"/>
          </w:tcPr>
          <w:p w14:paraId="372B8EE7" w14:textId="77777777" w:rsidR="00BB3813" w:rsidRPr="007C7962" w:rsidRDefault="00BB3813" w:rsidP="00392A5D">
            <w:pPr>
              <w:spacing w:line="360" w:lineRule="auto"/>
              <w:jc w:val="left"/>
              <w:rPr>
                <w:rFonts w:ascii="Book Antiqua" w:hAnsi="Book Antiqua"/>
              </w:rPr>
            </w:pPr>
          </w:p>
        </w:tc>
        <w:tc>
          <w:tcPr>
            <w:tcW w:w="1290" w:type="pct"/>
          </w:tcPr>
          <w:p w14:paraId="1D1608E4" w14:textId="77777777" w:rsidR="00BB3813" w:rsidRPr="007C7962" w:rsidRDefault="00BB3813" w:rsidP="00FB2F04">
            <w:pPr>
              <w:spacing w:line="36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129" w:type="pct"/>
          </w:tcPr>
          <w:p w14:paraId="715FC58D" w14:textId="77777777" w:rsidR="00BB3813" w:rsidRPr="007C7962" w:rsidRDefault="00BB3813" w:rsidP="00FB2F04">
            <w:pPr>
              <w:spacing w:line="360" w:lineRule="auto"/>
              <w:jc w:val="center"/>
              <w:rPr>
                <w:rFonts w:ascii="Book Antiqua" w:hAnsi="Book Antiqua"/>
              </w:rPr>
            </w:pPr>
          </w:p>
        </w:tc>
      </w:tr>
      <w:tr w:rsidR="00BB3813" w:rsidRPr="007C7962" w14:paraId="2D7440C1" w14:textId="77777777" w:rsidTr="00392A5D">
        <w:tc>
          <w:tcPr>
            <w:tcW w:w="1533" w:type="pct"/>
          </w:tcPr>
          <w:p w14:paraId="3AE0B336" w14:textId="6ED7B894" w:rsidR="00BB3813" w:rsidRPr="00BB3813" w:rsidRDefault="00E61FB2" w:rsidP="00392A5D">
            <w:pPr>
              <w:spacing w:line="360" w:lineRule="auto"/>
              <w:ind w:firstLineChars="100" w:firstLine="240"/>
              <w:jc w:val="left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m</w:t>
            </w:r>
            <w:r w:rsidR="00BB3813" w:rsidRPr="00BB3813">
              <w:rPr>
                <w:rFonts w:ascii="Book Antiqua" w:hAnsi="Book Antiqua"/>
                <w:color w:val="000000"/>
              </w:rPr>
              <w:t>ean ± SD</w:t>
            </w:r>
          </w:p>
        </w:tc>
        <w:tc>
          <w:tcPr>
            <w:tcW w:w="1048" w:type="pct"/>
          </w:tcPr>
          <w:p w14:paraId="5947E919" w14:textId="77777777" w:rsidR="00BB3813" w:rsidRPr="007C7962" w:rsidRDefault="00BB3813" w:rsidP="00392A5D">
            <w:pPr>
              <w:spacing w:line="360" w:lineRule="auto"/>
              <w:jc w:val="left"/>
              <w:rPr>
                <w:rFonts w:ascii="Book Antiqua" w:hAnsi="Book Antiqua"/>
              </w:rPr>
            </w:pPr>
            <w:r w:rsidRPr="007C7962">
              <w:rPr>
                <w:rFonts w:ascii="Book Antiqua" w:hAnsi="Book Antiqua"/>
                <w:color w:val="000000"/>
              </w:rPr>
              <w:t>44.08 ± 17.01</w:t>
            </w:r>
          </w:p>
        </w:tc>
        <w:tc>
          <w:tcPr>
            <w:tcW w:w="1290" w:type="pct"/>
          </w:tcPr>
          <w:p w14:paraId="36C643B1" w14:textId="77777777" w:rsidR="00BB3813" w:rsidRPr="007C7962" w:rsidRDefault="00BB3813" w:rsidP="00392A5D">
            <w:pPr>
              <w:spacing w:line="360" w:lineRule="auto"/>
              <w:jc w:val="left"/>
              <w:rPr>
                <w:rFonts w:ascii="Book Antiqua" w:hAnsi="Book Antiqua"/>
              </w:rPr>
            </w:pPr>
            <w:r w:rsidRPr="007C7962">
              <w:rPr>
                <w:rFonts w:ascii="Book Antiqua" w:hAnsi="Book Antiqua"/>
                <w:color w:val="000000"/>
              </w:rPr>
              <w:t>105.88 ± 73.34</w:t>
            </w:r>
          </w:p>
        </w:tc>
        <w:tc>
          <w:tcPr>
            <w:tcW w:w="1129" w:type="pct"/>
          </w:tcPr>
          <w:p w14:paraId="6F1FAE72" w14:textId="77777777" w:rsidR="00BB3813" w:rsidRPr="007C7962" w:rsidRDefault="00BB3813" w:rsidP="00392A5D">
            <w:pPr>
              <w:spacing w:line="360" w:lineRule="auto"/>
              <w:jc w:val="left"/>
              <w:rPr>
                <w:rFonts w:ascii="Book Antiqua" w:hAnsi="Book Antiqua"/>
              </w:rPr>
            </w:pPr>
            <w:r w:rsidRPr="007C7962">
              <w:rPr>
                <w:rFonts w:ascii="Book Antiqua" w:hAnsi="Book Antiqua"/>
                <w:color w:val="000000"/>
              </w:rPr>
              <w:t>61.79 ± 69.53</w:t>
            </w:r>
          </w:p>
        </w:tc>
      </w:tr>
      <w:tr w:rsidR="00BB3813" w:rsidRPr="007C7962" w14:paraId="5B08F8CA" w14:textId="77777777" w:rsidTr="00392A5D">
        <w:tc>
          <w:tcPr>
            <w:tcW w:w="1533" w:type="pct"/>
          </w:tcPr>
          <w:p w14:paraId="5FE4F0D2" w14:textId="77777777" w:rsidR="00BB3813" w:rsidRPr="00BB3813" w:rsidRDefault="00BB3813" w:rsidP="00392A5D">
            <w:pPr>
              <w:spacing w:line="360" w:lineRule="auto"/>
              <w:ind w:firstLineChars="100" w:firstLine="240"/>
              <w:jc w:val="left"/>
              <w:rPr>
                <w:rFonts w:ascii="Book Antiqua" w:hAnsi="Book Antiqua"/>
                <w:color w:val="000000"/>
              </w:rPr>
            </w:pPr>
            <w:r w:rsidRPr="00BB3813">
              <w:rPr>
                <w:rFonts w:ascii="Book Antiqua" w:hAnsi="Book Antiqua"/>
                <w:color w:val="000000"/>
              </w:rPr>
              <w:t>Median</w:t>
            </w:r>
          </w:p>
        </w:tc>
        <w:tc>
          <w:tcPr>
            <w:tcW w:w="1048" w:type="pct"/>
          </w:tcPr>
          <w:p w14:paraId="6CF797C8" w14:textId="77777777" w:rsidR="00BB3813" w:rsidRPr="007C7962" w:rsidRDefault="00BB3813" w:rsidP="00392A5D">
            <w:pPr>
              <w:spacing w:line="360" w:lineRule="auto"/>
              <w:jc w:val="left"/>
              <w:rPr>
                <w:rFonts w:ascii="Book Antiqua" w:hAnsi="Book Antiqua"/>
              </w:rPr>
            </w:pPr>
            <w:r w:rsidRPr="007C7962">
              <w:rPr>
                <w:rFonts w:ascii="Book Antiqua" w:hAnsi="Book Antiqua"/>
                <w:color w:val="000000"/>
              </w:rPr>
              <w:t>46.50</w:t>
            </w:r>
          </w:p>
        </w:tc>
        <w:tc>
          <w:tcPr>
            <w:tcW w:w="1290" w:type="pct"/>
          </w:tcPr>
          <w:p w14:paraId="7186B848" w14:textId="77777777" w:rsidR="00BB3813" w:rsidRPr="007C7962" w:rsidRDefault="00BB3813" w:rsidP="00392A5D">
            <w:pPr>
              <w:spacing w:line="360" w:lineRule="auto"/>
              <w:jc w:val="left"/>
              <w:rPr>
                <w:rFonts w:ascii="Book Antiqua" w:hAnsi="Book Antiqua"/>
              </w:rPr>
            </w:pPr>
            <w:r w:rsidRPr="007C7962">
              <w:rPr>
                <w:rFonts w:ascii="Book Antiqua" w:hAnsi="Book Antiqua"/>
                <w:color w:val="000000"/>
              </w:rPr>
              <w:t>82.00</w:t>
            </w:r>
          </w:p>
        </w:tc>
        <w:tc>
          <w:tcPr>
            <w:tcW w:w="1129" w:type="pct"/>
          </w:tcPr>
          <w:p w14:paraId="5858A042" w14:textId="77777777" w:rsidR="00BB3813" w:rsidRPr="007C7962" w:rsidRDefault="00BB3813" w:rsidP="00392A5D">
            <w:pPr>
              <w:spacing w:line="360" w:lineRule="auto"/>
              <w:jc w:val="left"/>
              <w:rPr>
                <w:rFonts w:ascii="Book Antiqua" w:hAnsi="Book Antiqua"/>
              </w:rPr>
            </w:pPr>
            <w:r w:rsidRPr="007C7962">
              <w:rPr>
                <w:rFonts w:ascii="Book Antiqua" w:hAnsi="Book Antiqua"/>
              </w:rPr>
              <w:t>50.50</w:t>
            </w:r>
          </w:p>
        </w:tc>
      </w:tr>
      <w:tr w:rsidR="00BB3813" w:rsidRPr="007C7962" w14:paraId="4FC52C1A" w14:textId="77777777" w:rsidTr="00392A5D">
        <w:tc>
          <w:tcPr>
            <w:tcW w:w="1533" w:type="pct"/>
          </w:tcPr>
          <w:p w14:paraId="023D3E0B" w14:textId="77777777" w:rsidR="00BB3813" w:rsidRPr="00BB3813" w:rsidRDefault="00BB3813" w:rsidP="00392A5D">
            <w:pPr>
              <w:spacing w:line="360" w:lineRule="auto"/>
              <w:ind w:firstLineChars="100" w:firstLine="240"/>
              <w:jc w:val="left"/>
              <w:rPr>
                <w:rFonts w:ascii="Book Antiqua" w:hAnsi="Book Antiqua"/>
                <w:color w:val="000000"/>
              </w:rPr>
            </w:pPr>
            <w:r w:rsidRPr="00BB3813">
              <w:rPr>
                <w:rFonts w:ascii="Book Antiqua" w:hAnsi="Book Antiqua"/>
                <w:color w:val="000000"/>
              </w:rPr>
              <w:t>IQR</w:t>
            </w:r>
          </w:p>
        </w:tc>
        <w:tc>
          <w:tcPr>
            <w:tcW w:w="1048" w:type="pct"/>
          </w:tcPr>
          <w:p w14:paraId="0281EB9D" w14:textId="77777777" w:rsidR="00BB3813" w:rsidRPr="007C7962" w:rsidRDefault="00BB3813" w:rsidP="00392A5D">
            <w:pPr>
              <w:spacing w:line="360" w:lineRule="auto"/>
              <w:jc w:val="left"/>
              <w:rPr>
                <w:rFonts w:ascii="Book Antiqua" w:hAnsi="Book Antiqua"/>
              </w:rPr>
            </w:pPr>
            <w:r w:rsidRPr="007C7962">
              <w:rPr>
                <w:rFonts w:ascii="Book Antiqua" w:hAnsi="Book Antiqua"/>
                <w:color w:val="000000"/>
              </w:rPr>
              <w:t>30.00-55.75</w:t>
            </w:r>
          </w:p>
        </w:tc>
        <w:tc>
          <w:tcPr>
            <w:tcW w:w="1290" w:type="pct"/>
          </w:tcPr>
          <w:p w14:paraId="4D38A1AE" w14:textId="77777777" w:rsidR="00BB3813" w:rsidRPr="007C7962" w:rsidRDefault="00BB3813" w:rsidP="00392A5D">
            <w:pPr>
              <w:spacing w:line="360" w:lineRule="auto"/>
              <w:jc w:val="left"/>
              <w:rPr>
                <w:rFonts w:ascii="Book Antiqua" w:hAnsi="Book Antiqua"/>
              </w:rPr>
            </w:pPr>
            <w:r w:rsidRPr="007C7962">
              <w:rPr>
                <w:rFonts w:ascii="Book Antiqua" w:hAnsi="Book Antiqua"/>
                <w:color w:val="000000"/>
              </w:rPr>
              <w:t>49.25-175.00</w:t>
            </w:r>
          </w:p>
        </w:tc>
        <w:tc>
          <w:tcPr>
            <w:tcW w:w="1129" w:type="pct"/>
          </w:tcPr>
          <w:p w14:paraId="109F712B" w14:textId="77777777" w:rsidR="00BB3813" w:rsidRPr="007C7962" w:rsidRDefault="00BB3813" w:rsidP="00392A5D">
            <w:pPr>
              <w:spacing w:line="360" w:lineRule="auto"/>
              <w:jc w:val="left"/>
              <w:rPr>
                <w:rFonts w:ascii="Book Antiqua" w:hAnsi="Book Antiqua"/>
              </w:rPr>
            </w:pPr>
            <w:r w:rsidRPr="007C7962">
              <w:rPr>
                <w:rFonts w:ascii="Book Antiqua" w:hAnsi="Book Antiqua"/>
              </w:rPr>
              <w:t>5.00-124.75</w:t>
            </w:r>
          </w:p>
        </w:tc>
      </w:tr>
      <w:tr w:rsidR="00BB3813" w:rsidRPr="007C7962" w14:paraId="4DBEC9A2" w14:textId="77777777" w:rsidTr="00392A5D">
        <w:tc>
          <w:tcPr>
            <w:tcW w:w="1533" w:type="pct"/>
          </w:tcPr>
          <w:p w14:paraId="5A39C519" w14:textId="2DBD372A" w:rsidR="00BB3813" w:rsidRPr="00BB3813" w:rsidRDefault="00BB3813" w:rsidP="00392A5D">
            <w:pPr>
              <w:spacing w:line="360" w:lineRule="auto"/>
              <w:ind w:firstLineChars="100" w:firstLine="240"/>
              <w:jc w:val="left"/>
              <w:rPr>
                <w:rFonts w:ascii="Book Antiqua" w:hAnsi="Book Antiqua"/>
                <w:color w:val="000000"/>
              </w:rPr>
            </w:pPr>
            <w:r w:rsidRPr="00BB3813">
              <w:rPr>
                <w:rFonts w:ascii="Book Antiqua" w:hAnsi="Book Antiqua"/>
                <w:color w:val="000000"/>
              </w:rPr>
              <w:t>Min</w:t>
            </w:r>
            <w:r>
              <w:rPr>
                <w:rFonts w:ascii="Book Antiqua" w:eastAsiaTheme="minorEastAsia" w:hAnsi="Book Antiqua" w:hint="eastAsia"/>
                <w:color w:val="000000"/>
                <w:lang w:eastAsia="zh-CN"/>
              </w:rPr>
              <w:t>,</w:t>
            </w:r>
            <w:r>
              <w:rPr>
                <w:rFonts w:ascii="Book Antiqua" w:eastAsiaTheme="minorEastAsia" w:hAnsi="Book Antiqua"/>
                <w:color w:val="000000"/>
                <w:lang w:eastAsia="zh-CN"/>
              </w:rPr>
              <w:t xml:space="preserve"> </w:t>
            </w:r>
            <w:r>
              <w:rPr>
                <w:rFonts w:ascii="Book Antiqua" w:hAnsi="Book Antiqua"/>
                <w:color w:val="000000"/>
              </w:rPr>
              <w:t>m</w:t>
            </w:r>
            <w:r w:rsidRPr="00BB3813">
              <w:rPr>
                <w:rFonts w:ascii="Book Antiqua" w:hAnsi="Book Antiqua"/>
                <w:color w:val="000000"/>
              </w:rPr>
              <w:t>ax</w:t>
            </w:r>
          </w:p>
        </w:tc>
        <w:tc>
          <w:tcPr>
            <w:tcW w:w="1048" w:type="pct"/>
          </w:tcPr>
          <w:p w14:paraId="754B403F" w14:textId="758A19F6" w:rsidR="00BB3813" w:rsidRPr="007C7962" w:rsidRDefault="00BB3813" w:rsidP="00392A5D">
            <w:pPr>
              <w:spacing w:line="360" w:lineRule="auto"/>
              <w:jc w:val="left"/>
              <w:rPr>
                <w:rFonts w:ascii="Book Antiqua" w:hAnsi="Book Antiqua"/>
              </w:rPr>
            </w:pPr>
            <w:r w:rsidRPr="007C7962">
              <w:rPr>
                <w:rFonts w:ascii="Book Antiqua" w:hAnsi="Book Antiqua"/>
              </w:rPr>
              <w:t>10.00</w:t>
            </w:r>
            <w:r>
              <w:rPr>
                <w:rFonts w:ascii="Book Antiqua" w:eastAsia="MS Mincho" w:hAnsi="Book Antiqua"/>
              </w:rPr>
              <w:t xml:space="preserve">, </w:t>
            </w:r>
            <w:r w:rsidRPr="007C7962">
              <w:rPr>
                <w:rFonts w:ascii="Book Antiqua" w:hAnsi="Book Antiqua"/>
              </w:rPr>
              <w:t>80.00</w:t>
            </w:r>
          </w:p>
        </w:tc>
        <w:tc>
          <w:tcPr>
            <w:tcW w:w="1290" w:type="pct"/>
          </w:tcPr>
          <w:p w14:paraId="62ECADDE" w14:textId="48F35125" w:rsidR="00BB3813" w:rsidRPr="007C7962" w:rsidRDefault="00BB3813" w:rsidP="00392A5D">
            <w:pPr>
              <w:spacing w:line="360" w:lineRule="auto"/>
              <w:jc w:val="left"/>
              <w:rPr>
                <w:rFonts w:ascii="Book Antiqua" w:hAnsi="Book Antiqua"/>
              </w:rPr>
            </w:pPr>
            <w:r w:rsidRPr="007C7962">
              <w:rPr>
                <w:rFonts w:ascii="Book Antiqua" w:hAnsi="Book Antiqua"/>
              </w:rPr>
              <w:t>7.00</w:t>
            </w:r>
            <w:r>
              <w:rPr>
                <w:rFonts w:ascii="Book Antiqua" w:eastAsia="MS Mincho" w:hAnsi="Book Antiqua"/>
              </w:rPr>
              <w:t xml:space="preserve">, </w:t>
            </w:r>
            <w:r w:rsidRPr="007C7962">
              <w:rPr>
                <w:rFonts w:ascii="Book Antiqua" w:hAnsi="Book Antiqua"/>
              </w:rPr>
              <w:t>266.00</w:t>
            </w:r>
          </w:p>
        </w:tc>
        <w:tc>
          <w:tcPr>
            <w:tcW w:w="1129" w:type="pct"/>
          </w:tcPr>
          <w:p w14:paraId="2CD6F697" w14:textId="077EA498" w:rsidR="00BB3813" w:rsidRPr="007C7962" w:rsidRDefault="00BB3813" w:rsidP="00392A5D">
            <w:pPr>
              <w:spacing w:line="360" w:lineRule="auto"/>
              <w:jc w:val="left"/>
              <w:rPr>
                <w:rFonts w:ascii="Book Antiqua" w:hAnsi="Book Antiqua"/>
              </w:rPr>
            </w:pPr>
            <w:r w:rsidRPr="007C7962">
              <w:rPr>
                <w:rFonts w:ascii="Book Antiqua" w:hAnsi="Book Antiqua"/>
              </w:rPr>
              <w:t>-53.00</w:t>
            </w:r>
            <w:r>
              <w:rPr>
                <w:rFonts w:ascii="Book Antiqua" w:eastAsia="MS Mincho" w:hAnsi="Book Antiqua"/>
              </w:rPr>
              <w:t xml:space="preserve">, </w:t>
            </w:r>
            <w:r w:rsidRPr="007C7962">
              <w:rPr>
                <w:rFonts w:ascii="Book Antiqua" w:hAnsi="Book Antiqua"/>
              </w:rPr>
              <w:t>214.00</w:t>
            </w:r>
          </w:p>
        </w:tc>
      </w:tr>
      <w:tr w:rsidR="00BB3813" w:rsidRPr="007C7962" w14:paraId="20DEC19A" w14:textId="77777777" w:rsidTr="00392A5D">
        <w:tc>
          <w:tcPr>
            <w:tcW w:w="1533" w:type="pct"/>
          </w:tcPr>
          <w:p w14:paraId="2B4A3055" w14:textId="77777777" w:rsidR="00BB3813" w:rsidRPr="00BB3813" w:rsidRDefault="00BB3813" w:rsidP="00FB2F04">
            <w:pPr>
              <w:spacing w:beforeLines="60" w:before="144" w:line="360" w:lineRule="auto"/>
              <w:jc w:val="left"/>
              <w:rPr>
                <w:rFonts w:ascii="Book Antiqua" w:hAnsi="Book Antiqua"/>
                <w:color w:val="000000"/>
              </w:rPr>
            </w:pPr>
            <w:r w:rsidRPr="00BB3813">
              <w:rPr>
                <w:rFonts w:ascii="Book Antiqua" w:hAnsi="Book Antiqua"/>
                <w:color w:val="000000"/>
              </w:rPr>
              <w:t>Child-Pugh C (</w:t>
            </w:r>
            <w:r w:rsidRPr="00BB3813">
              <w:rPr>
                <w:rFonts w:ascii="Book Antiqua" w:hAnsi="Book Antiqua"/>
                <w:i/>
                <w:iCs/>
                <w:color w:val="000000"/>
              </w:rPr>
              <w:t>n</w:t>
            </w:r>
            <w:r w:rsidRPr="00BB3813">
              <w:rPr>
                <w:rFonts w:ascii="Book Antiqua" w:hAnsi="Book Antiqua"/>
                <w:color w:val="000000"/>
              </w:rPr>
              <w:t xml:space="preserve"> = 44)</w:t>
            </w:r>
          </w:p>
        </w:tc>
        <w:tc>
          <w:tcPr>
            <w:tcW w:w="1048" w:type="pct"/>
          </w:tcPr>
          <w:p w14:paraId="582CF69B" w14:textId="77777777" w:rsidR="00BB3813" w:rsidRPr="007C7962" w:rsidRDefault="00BB3813" w:rsidP="00FB2F04">
            <w:pPr>
              <w:spacing w:line="36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290" w:type="pct"/>
          </w:tcPr>
          <w:p w14:paraId="4FFD8E52" w14:textId="77777777" w:rsidR="00BB3813" w:rsidRPr="007C7962" w:rsidRDefault="00BB3813" w:rsidP="00FB2F04">
            <w:pPr>
              <w:spacing w:line="36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129" w:type="pct"/>
          </w:tcPr>
          <w:p w14:paraId="4D49BCD9" w14:textId="77777777" w:rsidR="00BB3813" w:rsidRPr="007C7962" w:rsidRDefault="00BB3813" w:rsidP="00FB2F04">
            <w:pPr>
              <w:spacing w:line="360" w:lineRule="auto"/>
              <w:jc w:val="center"/>
              <w:rPr>
                <w:rFonts w:ascii="Book Antiqua" w:hAnsi="Book Antiqua"/>
              </w:rPr>
            </w:pPr>
          </w:p>
        </w:tc>
      </w:tr>
      <w:tr w:rsidR="00BB3813" w:rsidRPr="007C7962" w14:paraId="07FA3F9D" w14:textId="77777777" w:rsidTr="00392A5D">
        <w:tc>
          <w:tcPr>
            <w:tcW w:w="1533" w:type="pct"/>
          </w:tcPr>
          <w:p w14:paraId="1CB5F296" w14:textId="425D4726" w:rsidR="00BB3813" w:rsidRPr="00BB3813" w:rsidRDefault="00E61FB2" w:rsidP="00392A5D">
            <w:pPr>
              <w:spacing w:line="360" w:lineRule="auto"/>
              <w:ind w:firstLineChars="100" w:firstLine="240"/>
              <w:jc w:val="left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m</w:t>
            </w:r>
            <w:r w:rsidR="00BB3813" w:rsidRPr="00BB3813">
              <w:rPr>
                <w:rFonts w:ascii="Book Antiqua" w:hAnsi="Book Antiqua"/>
                <w:color w:val="000000"/>
              </w:rPr>
              <w:t>ean ± SD</w:t>
            </w:r>
          </w:p>
        </w:tc>
        <w:tc>
          <w:tcPr>
            <w:tcW w:w="1048" w:type="pct"/>
          </w:tcPr>
          <w:p w14:paraId="0B281C78" w14:textId="77777777" w:rsidR="00BB3813" w:rsidRPr="007C7962" w:rsidRDefault="00BB3813" w:rsidP="00392A5D">
            <w:pPr>
              <w:spacing w:line="360" w:lineRule="auto"/>
              <w:jc w:val="left"/>
              <w:rPr>
                <w:rFonts w:ascii="Book Antiqua" w:hAnsi="Book Antiqua"/>
              </w:rPr>
            </w:pPr>
            <w:r w:rsidRPr="007C7962">
              <w:rPr>
                <w:rFonts w:ascii="Book Antiqua" w:hAnsi="Book Antiqua"/>
                <w:color w:val="000000"/>
              </w:rPr>
              <w:t>42.00 ± 16.36</w:t>
            </w:r>
          </w:p>
        </w:tc>
        <w:tc>
          <w:tcPr>
            <w:tcW w:w="1290" w:type="pct"/>
          </w:tcPr>
          <w:p w14:paraId="1CD8CF02" w14:textId="77777777" w:rsidR="00BB3813" w:rsidRPr="007C7962" w:rsidRDefault="00BB3813" w:rsidP="00392A5D">
            <w:pPr>
              <w:spacing w:line="360" w:lineRule="auto"/>
              <w:jc w:val="left"/>
              <w:rPr>
                <w:rFonts w:ascii="Book Antiqua" w:hAnsi="Book Antiqua"/>
              </w:rPr>
            </w:pPr>
            <w:r w:rsidRPr="007C7962">
              <w:rPr>
                <w:rFonts w:ascii="Book Antiqua" w:hAnsi="Book Antiqua"/>
                <w:color w:val="000000"/>
              </w:rPr>
              <w:t>105.52 ± 94.30</w:t>
            </w:r>
          </w:p>
        </w:tc>
        <w:tc>
          <w:tcPr>
            <w:tcW w:w="1129" w:type="pct"/>
          </w:tcPr>
          <w:p w14:paraId="448A4808" w14:textId="77777777" w:rsidR="00BB3813" w:rsidRPr="007C7962" w:rsidRDefault="00BB3813" w:rsidP="00392A5D">
            <w:pPr>
              <w:spacing w:line="360" w:lineRule="auto"/>
              <w:jc w:val="left"/>
              <w:rPr>
                <w:rFonts w:ascii="Book Antiqua" w:hAnsi="Book Antiqua"/>
              </w:rPr>
            </w:pPr>
            <w:r w:rsidRPr="007C7962">
              <w:rPr>
                <w:rFonts w:ascii="Book Antiqua" w:hAnsi="Book Antiqua"/>
                <w:color w:val="000000"/>
              </w:rPr>
              <w:t>63.52 ± 91.48</w:t>
            </w:r>
          </w:p>
        </w:tc>
      </w:tr>
      <w:tr w:rsidR="00BB3813" w:rsidRPr="007C7962" w14:paraId="5978F343" w14:textId="77777777" w:rsidTr="00392A5D">
        <w:tc>
          <w:tcPr>
            <w:tcW w:w="1533" w:type="pct"/>
          </w:tcPr>
          <w:p w14:paraId="2667224F" w14:textId="77777777" w:rsidR="00BB3813" w:rsidRPr="00BB3813" w:rsidRDefault="00BB3813" w:rsidP="00392A5D">
            <w:pPr>
              <w:spacing w:line="360" w:lineRule="auto"/>
              <w:ind w:firstLineChars="100" w:firstLine="240"/>
              <w:jc w:val="left"/>
              <w:rPr>
                <w:rFonts w:ascii="Book Antiqua" w:hAnsi="Book Antiqua"/>
                <w:color w:val="000000"/>
              </w:rPr>
            </w:pPr>
            <w:r w:rsidRPr="00BB3813">
              <w:rPr>
                <w:rFonts w:ascii="Book Antiqua" w:hAnsi="Book Antiqua"/>
                <w:color w:val="000000"/>
              </w:rPr>
              <w:t>Median</w:t>
            </w:r>
          </w:p>
        </w:tc>
        <w:tc>
          <w:tcPr>
            <w:tcW w:w="1048" w:type="pct"/>
          </w:tcPr>
          <w:p w14:paraId="5D9BF3FC" w14:textId="77777777" w:rsidR="00BB3813" w:rsidRPr="007C7962" w:rsidRDefault="00BB3813" w:rsidP="00392A5D">
            <w:pPr>
              <w:spacing w:line="360" w:lineRule="auto"/>
              <w:jc w:val="left"/>
              <w:rPr>
                <w:rFonts w:ascii="Book Antiqua" w:hAnsi="Book Antiqua"/>
              </w:rPr>
            </w:pPr>
            <w:r w:rsidRPr="007C7962">
              <w:rPr>
                <w:rFonts w:ascii="Book Antiqua" w:hAnsi="Book Antiqua"/>
                <w:color w:val="000000"/>
              </w:rPr>
              <w:t>40.50</w:t>
            </w:r>
          </w:p>
        </w:tc>
        <w:tc>
          <w:tcPr>
            <w:tcW w:w="1290" w:type="pct"/>
          </w:tcPr>
          <w:p w14:paraId="42EBE8BB" w14:textId="77777777" w:rsidR="00BB3813" w:rsidRPr="007C7962" w:rsidRDefault="00BB3813" w:rsidP="00392A5D">
            <w:pPr>
              <w:spacing w:line="360" w:lineRule="auto"/>
              <w:jc w:val="left"/>
              <w:rPr>
                <w:rFonts w:ascii="Book Antiqua" w:hAnsi="Book Antiqua"/>
              </w:rPr>
            </w:pPr>
            <w:r w:rsidRPr="007C7962">
              <w:rPr>
                <w:rFonts w:ascii="Book Antiqua" w:hAnsi="Book Antiqua"/>
                <w:color w:val="000000"/>
              </w:rPr>
              <w:t>72.50</w:t>
            </w:r>
          </w:p>
        </w:tc>
        <w:tc>
          <w:tcPr>
            <w:tcW w:w="1129" w:type="pct"/>
          </w:tcPr>
          <w:p w14:paraId="6F4C3422" w14:textId="77777777" w:rsidR="00BB3813" w:rsidRPr="007C7962" w:rsidRDefault="00BB3813" w:rsidP="00392A5D">
            <w:pPr>
              <w:spacing w:line="360" w:lineRule="auto"/>
              <w:jc w:val="left"/>
              <w:rPr>
                <w:rFonts w:ascii="Book Antiqua" w:hAnsi="Book Antiqua"/>
              </w:rPr>
            </w:pPr>
            <w:r w:rsidRPr="007C7962">
              <w:rPr>
                <w:rFonts w:ascii="Book Antiqua" w:hAnsi="Book Antiqua"/>
              </w:rPr>
              <w:t>37.50</w:t>
            </w:r>
          </w:p>
        </w:tc>
      </w:tr>
      <w:tr w:rsidR="00BB3813" w:rsidRPr="007C7962" w14:paraId="37727B70" w14:textId="77777777" w:rsidTr="00392A5D">
        <w:tc>
          <w:tcPr>
            <w:tcW w:w="1533" w:type="pct"/>
          </w:tcPr>
          <w:p w14:paraId="1019355F" w14:textId="77777777" w:rsidR="00BB3813" w:rsidRPr="00BB3813" w:rsidRDefault="00BB3813" w:rsidP="00392A5D">
            <w:pPr>
              <w:spacing w:line="360" w:lineRule="auto"/>
              <w:ind w:firstLineChars="100" w:firstLine="240"/>
              <w:jc w:val="left"/>
              <w:rPr>
                <w:rFonts w:ascii="Book Antiqua" w:hAnsi="Book Antiqua"/>
                <w:color w:val="000000"/>
              </w:rPr>
            </w:pPr>
            <w:r w:rsidRPr="00BB3813">
              <w:rPr>
                <w:rFonts w:ascii="Book Antiqua" w:hAnsi="Book Antiqua"/>
                <w:color w:val="000000"/>
              </w:rPr>
              <w:t>IQR</w:t>
            </w:r>
          </w:p>
        </w:tc>
        <w:tc>
          <w:tcPr>
            <w:tcW w:w="1048" w:type="pct"/>
          </w:tcPr>
          <w:p w14:paraId="322143CC" w14:textId="77777777" w:rsidR="00BB3813" w:rsidRPr="007C7962" w:rsidRDefault="00BB3813" w:rsidP="00392A5D">
            <w:pPr>
              <w:spacing w:line="360" w:lineRule="auto"/>
              <w:jc w:val="left"/>
              <w:rPr>
                <w:rFonts w:ascii="Book Antiqua" w:hAnsi="Book Antiqua"/>
              </w:rPr>
            </w:pPr>
            <w:r w:rsidRPr="007C7962">
              <w:rPr>
                <w:rFonts w:ascii="Book Antiqua" w:hAnsi="Book Antiqua"/>
                <w:color w:val="000000"/>
              </w:rPr>
              <w:t>33.25-51.75</w:t>
            </w:r>
          </w:p>
        </w:tc>
        <w:tc>
          <w:tcPr>
            <w:tcW w:w="1290" w:type="pct"/>
          </w:tcPr>
          <w:p w14:paraId="4132AB1F" w14:textId="77777777" w:rsidR="00BB3813" w:rsidRPr="007C7962" w:rsidRDefault="00BB3813" w:rsidP="00392A5D">
            <w:pPr>
              <w:spacing w:line="360" w:lineRule="auto"/>
              <w:jc w:val="left"/>
              <w:rPr>
                <w:rFonts w:ascii="Book Antiqua" w:hAnsi="Book Antiqua"/>
              </w:rPr>
            </w:pPr>
            <w:r w:rsidRPr="007C7962">
              <w:rPr>
                <w:rFonts w:ascii="Book Antiqua" w:hAnsi="Book Antiqua"/>
                <w:color w:val="000000"/>
              </w:rPr>
              <w:t>47.00-139.75</w:t>
            </w:r>
          </w:p>
        </w:tc>
        <w:tc>
          <w:tcPr>
            <w:tcW w:w="1129" w:type="pct"/>
          </w:tcPr>
          <w:p w14:paraId="4FDB9F13" w14:textId="77777777" w:rsidR="00BB3813" w:rsidRPr="007C7962" w:rsidRDefault="00BB3813" w:rsidP="00392A5D">
            <w:pPr>
              <w:spacing w:line="360" w:lineRule="auto"/>
              <w:jc w:val="left"/>
              <w:rPr>
                <w:rFonts w:ascii="Book Antiqua" w:hAnsi="Book Antiqua"/>
              </w:rPr>
            </w:pPr>
            <w:r w:rsidRPr="007C7962">
              <w:rPr>
                <w:rFonts w:ascii="Book Antiqua" w:hAnsi="Book Antiqua"/>
              </w:rPr>
              <w:t>6.25-104.00</w:t>
            </w:r>
          </w:p>
        </w:tc>
      </w:tr>
      <w:tr w:rsidR="00BB3813" w:rsidRPr="007C7962" w14:paraId="044A5ACC" w14:textId="77777777" w:rsidTr="002B5602">
        <w:tc>
          <w:tcPr>
            <w:tcW w:w="1533" w:type="pct"/>
            <w:tcBorders>
              <w:bottom w:val="single" w:sz="4" w:space="0" w:color="auto"/>
            </w:tcBorders>
          </w:tcPr>
          <w:p w14:paraId="3DF641DE" w14:textId="21B40255" w:rsidR="00BB3813" w:rsidRPr="00BB3813" w:rsidRDefault="00BB3813" w:rsidP="00392A5D">
            <w:pPr>
              <w:spacing w:line="360" w:lineRule="auto"/>
              <w:ind w:firstLineChars="100" w:firstLine="240"/>
              <w:jc w:val="left"/>
              <w:rPr>
                <w:rFonts w:ascii="Book Antiqua" w:hAnsi="Book Antiqua"/>
                <w:color w:val="000000"/>
              </w:rPr>
            </w:pPr>
            <w:r w:rsidRPr="00BB3813">
              <w:rPr>
                <w:rFonts w:ascii="Book Antiqua" w:hAnsi="Book Antiqua"/>
                <w:color w:val="000000"/>
              </w:rPr>
              <w:t>Min</w:t>
            </w:r>
            <w:r w:rsidRPr="00BB3813">
              <w:rPr>
                <w:rFonts w:ascii="Book Antiqua" w:eastAsiaTheme="minorEastAsia" w:hAnsi="Book Antiqua" w:hint="eastAsia"/>
                <w:color w:val="000000"/>
                <w:lang w:eastAsia="zh-CN"/>
              </w:rPr>
              <w:t>,</w:t>
            </w:r>
            <w:r w:rsidRPr="00BB3813">
              <w:rPr>
                <w:rFonts w:ascii="Book Antiqua" w:eastAsiaTheme="minorEastAsia" w:hAnsi="Book Antiqua"/>
                <w:color w:val="000000"/>
                <w:lang w:eastAsia="zh-CN"/>
              </w:rPr>
              <w:t xml:space="preserve"> </w:t>
            </w:r>
            <w:r w:rsidRPr="00BB3813">
              <w:rPr>
                <w:rFonts w:ascii="Book Antiqua" w:hAnsi="Book Antiqua"/>
                <w:color w:val="000000"/>
              </w:rPr>
              <w:t>max</w:t>
            </w:r>
          </w:p>
        </w:tc>
        <w:tc>
          <w:tcPr>
            <w:tcW w:w="1048" w:type="pct"/>
            <w:tcBorders>
              <w:bottom w:val="single" w:sz="4" w:space="0" w:color="auto"/>
            </w:tcBorders>
          </w:tcPr>
          <w:p w14:paraId="2B49B4BF" w14:textId="7ADA1B1D" w:rsidR="00BB3813" w:rsidRPr="007C7962" w:rsidRDefault="00BB3813" w:rsidP="00392A5D">
            <w:pPr>
              <w:spacing w:line="360" w:lineRule="auto"/>
              <w:jc w:val="left"/>
              <w:rPr>
                <w:rFonts w:ascii="Book Antiqua" w:hAnsi="Book Antiqua"/>
              </w:rPr>
            </w:pPr>
            <w:r w:rsidRPr="007C7962">
              <w:rPr>
                <w:rFonts w:ascii="Book Antiqua" w:hAnsi="Book Antiqua"/>
              </w:rPr>
              <w:t>9.00</w:t>
            </w:r>
            <w:r>
              <w:rPr>
                <w:rFonts w:ascii="Book Antiqua" w:eastAsia="MS Mincho" w:hAnsi="Book Antiqua"/>
              </w:rPr>
              <w:t xml:space="preserve">, </w:t>
            </w:r>
            <w:r w:rsidRPr="007C7962">
              <w:rPr>
                <w:rFonts w:ascii="Book Antiqua" w:hAnsi="Book Antiqua"/>
              </w:rPr>
              <w:t>86.00</w:t>
            </w:r>
          </w:p>
        </w:tc>
        <w:tc>
          <w:tcPr>
            <w:tcW w:w="1290" w:type="pct"/>
            <w:tcBorders>
              <w:bottom w:val="single" w:sz="4" w:space="0" w:color="auto"/>
            </w:tcBorders>
          </w:tcPr>
          <w:p w14:paraId="45A7C7B9" w14:textId="23F0AC9E" w:rsidR="00BB3813" w:rsidRPr="007C7962" w:rsidRDefault="00BB3813" w:rsidP="00392A5D">
            <w:pPr>
              <w:spacing w:line="360" w:lineRule="auto"/>
              <w:jc w:val="left"/>
              <w:rPr>
                <w:rFonts w:ascii="Book Antiqua" w:hAnsi="Book Antiqua"/>
              </w:rPr>
            </w:pPr>
            <w:r w:rsidRPr="007C7962">
              <w:rPr>
                <w:rFonts w:ascii="Book Antiqua" w:hAnsi="Book Antiqua"/>
              </w:rPr>
              <w:t>15.00</w:t>
            </w:r>
            <w:r>
              <w:rPr>
                <w:rFonts w:ascii="Book Antiqua" w:eastAsia="MS Mincho" w:hAnsi="Book Antiqua"/>
              </w:rPr>
              <w:t xml:space="preserve">, </w:t>
            </w:r>
            <w:r w:rsidRPr="007C7962">
              <w:rPr>
                <w:rFonts w:ascii="Book Antiqua" w:hAnsi="Book Antiqua"/>
              </w:rPr>
              <w:t>489.00</w:t>
            </w:r>
          </w:p>
        </w:tc>
        <w:tc>
          <w:tcPr>
            <w:tcW w:w="1129" w:type="pct"/>
            <w:tcBorders>
              <w:bottom w:val="single" w:sz="4" w:space="0" w:color="auto"/>
            </w:tcBorders>
          </w:tcPr>
          <w:p w14:paraId="50A5D0DC" w14:textId="1CCE3E8D" w:rsidR="00BB3813" w:rsidRPr="007C7962" w:rsidRDefault="00BB3813" w:rsidP="00392A5D">
            <w:pPr>
              <w:spacing w:line="360" w:lineRule="auto"/>
              <w:jc w:val="left"/>
              <w:rPr>
                <w:rFonts w:ascii="Book Antiqua" w:hAnsi="Book Antiqua"/>
              </w:rPr>
            </w:pPr>
            <w:r w:rsidRPr="007C7962">
              <w:rPr>
                <w:rFonts w:ascii="Book Antiqua" w:hAnsi="Book Antiqua"/>
              </w:rPr>
              <w:t>-36.00</w:t>
            </w:r>
            <w:r>
              <w:rPr>
                <w:rFonts w:ascii="Book Antiqua" w:eastAsia="MS Mincho" w:hAnsi="Book Antiqua"/>
              </w:rPr>
              <w:t xml:space="preserve">, </w:t>
            </w:r>
            <w:r w:rsidRPr="007C7962">
              <w:rPr>
                <w:rFonts w:ascii="Book Antiqua" w:hAnsi="Book Antiqua"/>
              </w:rPr>
              <w:t>448.00</w:t>
            </w:r>
          </w:p>
        </w:tc>
      </w:tr>
    </w:tbl>
    <w:p w14:paraId="5B589EF6" w14:textId="570DC89E" w:rsidR="00BB3813" w:rsidRPr="007C7962" w:rsidRDefault="00BB3813" w:rsidP="00BB3813">
      <w:pPr>
        <w:pStyle w:val="NormalWeb"/>
        <w:spacing w:before="0" w:beforeAutospacing="0" w:after="0" w:afterAutospacing="0" w:line="360" w:lineRule="auto"/>
        <w:rPr>
          <w:rFonts w:ascii="Book Antiqua" w:eastAsia="Times New Roman" w:hAnsi="Book Antiqua" w:cs="Times New Roman"/>
          <w:b/>
          <w:bCs/>
        </w:rPr>
      </w:pPr>
      <w:r>
        <w:rPr>
          <w:rFonts w:ascii="Book Antiqua" w:eastAsia="Times New Roman" w:hAnsi="Book Antiqua" w:cs="Times New Roman"/>
          <w:b/>
          <w:bCs/>
          <w:color w:val="000000"/>
        </w:rPr>
        <w:br w:type="page"/>
      </w:r>
      <w:r w:rsidRPr="007C7962">
        <w:rPr>
          <w:rFonts w:ascii="Book Antiqua" w:eastAsia="Times New Roman" w:hAnsi="Book Antiqua" w:cs="Times New Roman"/>
          <w:b/>
          <w:bCs/>
          <w:color w:val="000000"/>
        </w:rPr>
        <w:lastRenderedPageBreak/>
        <w:t>Table 6 Changes in platelet count</w:t>
      </w:r>
      <w:r>
        <w:rPr>
          <w:rFonts w:ascii="Book Antiqua" w:eastAsia="Times New Roman" w:hAnsi="Book Antiqua" w:cs="Times New Roman"/>
          <w:b/>
          <w:bCs/>
          <w:color w:val="000000"/>
        </w:rPr>
        <w:t>s</w:t>
      </w:r>
      <w:r w:rsidRPr="007C7962">
        <w:rPr>
          <w:rFonts w:ascii="Book Antiqua" w:eastAsia="Times New Roman" w:hAnsi="Book Antiqua" w:cs="Times New Roman"/>
          <w:b/>
          <w:bCs/>
          <w:color w:val="000000"/>
        </w:rPr>
        <w:t xml:space="preserve"> in </w:t>
      </w:r>
      <w:r>
        <w:rPr>
          <w:rFonts w:ascii="Book Antiqua" w:eastAsia="Times New Roman" w:hAnsi="Book Antiqua" w:cs="Times New Roman"/>
          <w:b/>
          <w:bCs/>
          <w:color w:val="000000"/>
        </w:rPr>
        <w:t>g</w:t>
      </w:r>
      <w:r w:rsidRPr="007C7962">
        <w:rPr>
          <w:rFonts w:ascii="Book Antiqua" w:eastAsia="Times New Roman" w:hAnsi="Book Antiqua" w:cs="Times New Roman"/>
          <w:b/>
          <w:bCs/>
          <w:color w:val="000000"/>
        </w:rPr>
        <w:t>roup A (</w:t>
      </w:r>
      <w:r>
        <w:rPr>
          <w:rFonts w:ascii="Book Antiqua" w:eastAsia="Times New Roman" w:hAnsi="Book Antiqua" w:cs="Times New Roman"/>
          <w:b/>
          <w:bCs/>
          <w:color w:val="000000"/>
        </w:rPr>
        <w:t>7</w:t>
      </w:r>
      <w:r w:rsidRPr="007C7962">
        <w:rPr>
          <w:rFonts w:ascii="Book Antiqua" w:eastAsia="Times New Roman" w:hAnsi="Book Antiqua" w:cs="Times New Roman"/>
          <w:b/>
          <w:bCs/>
          <w:color w:val="000000"/>
        </w:rPr>
        <w:t xml:space="preserve"> d of </w:t>
      </w:r>
      <w:r>
        <w:rPr>
          <w:rFonts w:ascii="Book Antiqua" w:eastAsia="Times New Roman" w:hAnsi="Book Antiqua" w:cs="Times New Roman"/>
          <w:b/>
          <w:bCs/>
          <w:color w:val="000000"/>
        </w:rPr>
        <w:t>treatment</w:t>
      </w:r>
      <w:r w:rsidRPr="007C7962">
        <w:rPr>
          <w:rFonts w:ascii="Book Antiqua" w:eastAsia="Times New Roman" w:hAnsi="Book Antiqua" w:cs="Times New Roman"/>
          <w:b/>
          <w:bCs/>
          <w:color w:val="000000"/>
        </w:rPr>
        <w:t>)</w:t>
      </w:r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 w:firstRow="0" w:lastRow="0" w:firstColumn="0" w:lastColumn="0" w:noHBand="0" w:noVBand="0"/>
      </w:tblPr>
      <w:tblGrid>
        <w:gridCol w:w="1572"/>
        <w:gridCol w:w="1419"/>
        <w:gridCol w:w="1481"/>
        <w:gridCol w:w="1524"/>
        <w:gridCol w:w="1827"/>
        <w:gridCol w:w="1537"/>
      </w:tblGrid>
      <w:tr w:rsidR="00BB3813" w:rsidRPr="00BB3813" w14:paraId="7026EEB6" w14:textId="77777777" w:rsidTr="00BB3813"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D71B68" w14:textId="77777777" w:rsidR="00BB3813" w:rsidRPr="00BB3813" w:rsidRDefault="00BB3813" w:rsidP="00FB2F04">
            <w:pPr>
              <w:widowControl/>
              <w:spacing w:before="60" w:line="360" w:lineRule="auto"/>
              <w:jc w:val="center"/>
              <w:rPr>
                <w:rFonts w:ascii="Book Antiqua" w:eastAsia="SimSun" w:hAnsi="Book Antiqua"/>
                <w:b/>
                <w:bCs/>
                <w:color w:val="000000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434F07" w14:textId="77777777" w:rsidR="00BB3813" w:rsidRPr="00BB3813" w:rsidRDefault="00BB3813" w:rsidP="009F475D">
            <w:pPr>
              <w:widowControl/>
              <w:spacing w:before="60" w:line="360" w:lineRule="auto"/>
              <w:jc w:val="left"/>
              <w:rPr>
                <w:rFonts w:ascii="Book Antiqua" w:hAnsi="Book Antiqua"/>
                <w:b/>
                <w:bCs/>
                <w:color w:val="000000"/>
              </w:rPr>
            </w:pPr>
            <w:r w:rsidRPr="00BB3813">
              <w:rPr>
                <w:rFonts w:ascii="Book Antiqua" w:hAnsi="Book Antiqua"/>
                <w:b/>
                <w:bCs/>
                <w:color w:val="000000"/>
              </w:rPr>
              <w:t>Baseline</w:t>
            </w: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3BAF1D" w14:textId="77777777" w:rsidR="00BB3813" w:rsidRPr="00BB3813" w:rsidRDefault="00BB3813" w:rsidP="009F475D">
            <w:pPr>
              <w:widowControl/>
              <w:spacing w:before="60" w:line="360" w:lineRule="auto"/>
              <w:jc w:val="left"/>
              <w:rPr>
                <w:rFonts w:ascii="Book Antiqua" w:hAnsi="Book Antiqua"/>
                <w:b/>
                <w:bCs/>
                <w:color w:val="000000"/>
              </w:rPr>
            </w:pPr>
            <w:r w:rsidRPr="00BB3813">
              <w:rPr>
                <w:rFonts w:ascii="Book Antiqua" w:hAnsi="Book Antiqua"/>
                <w:b/>
                <w:bCs/>
                <w:color w:val="000000"/>
              </w:rPr>
              <w:t>Day 2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B9B0C4" w14:textId="77777777" w:rsidR="00BB3813" w:rsidRPr="00BB3813" w:rsidRDefault="00BB3813" w:rsidP="009F475D">
            <w:pPr>
              <w:widowControl/>
              <w:spacing w:before="60" w:line="360" w:lineRule="auto"/>
              <w:jc w:val="left"/>
              <w:rPr>
                <w:rFonts w:ascii="Book Antiqua" w:hAnsi="Book Antiqua"/>
                <w:b/>
                <w:bCs/>
                <w:color w:val="000000"/>
              </w:rPr>
            </w:pPr>
            <w:r w:rsidRPr="00BB3813">
              <w:rPr>
                <w:rFonts w:ascii="Book Antiqua" w:hAnsi="Book Antiqua"/>
                <w:b/>
                <w:bCs/>
                <w:color w:val="000000"/>
              </w:rPr>
              <w:t>Day 5</w:t>
            </w:r>
          </w:p>
        </w:tc>
        <w:tc>
          <w:tcPr>
            <w:tcW w:w="9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BF491D" w14:textId="77777777" w:rsidR="00BB3813" w:rsidRPr="00BB3813" w:rsidRDefault="00BB3813" w:rsidP="00FB2F04">
            <w:pPr>
              <w:widowControl/>
              <w:spacing w:before="60" w:line="360" w:lineRule="auto"/>
              <w:jc w:val="center"/>
              <w:rPr>
                <w:rFonts w:ascii="Book Antiqua" w:hAnsi="Book Antiqua"/>
                <w:b/>
                <w:bCs/>
                <w:color w:val="000000"/>
              </w:rPr>
            </w:pPr>
            <w:r w:rsidRPr="00BB3813">
              <w:rPr>
                <w:rFonts w:ascii="Book Antiqua" w:hAnsi="Book Antiqua"/>
                <w:b/>
                <w:bCs/>
                <w:color w:val="000000"/>
              </w:rPr>
              <w:t>Post-treatment</w:t>
            </w:r>
          </w:p>
        </w:tc>
        <w:tc>
          <w:tcPr>
            <w:tcW w:w="8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64A551" w14:textId="77777777" w:rsidR="00BB3813" w:rsidRPr="00BB3813" w:rsidRDefault="00BB3813" w:rsidP="009F475D">
            <w:pPr>
              <w:widowControl/>
              <w:spacing w:before="60" w:line="360" w:lineRule="auto"/>
              <w:jc w:val="left"/>
              <w:rPr>
                <w:rFonts w:ascii="Book Antiqua" w:hAnsi="Book Antiqua"/>
                <w:b/>
                <w:bCs/>
                <w:color w:val="000000"/>
              </w:rPr>
            </w:pPr>
            <w:r w:rsidRPr="00BB3813">
              <w:rPr>
                <w:rFonts w:ascii="Book Antiqua" w:hAnsi="Book Antiqua"/>
                <w:b/>
                <w:bCs/>
                <w:color w:val="000000"/>
              </w:rPr>
              <w:t>Change</w:t>
            </w:r>
          </w:p>
        </w:tc>
      </w:tr>
      <w:tr w:rsidR="00BB3813" w:rsidRPr="007C7962" w14:paraId="5906C285" w14:textId="77777777" w:rsidTr="00BB3813">
        <w:tc>
          <w:tcPr>
            <w:tcW w:w="83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A0B79A" w14:textId="4D9F6D6A" w:rsidR="00BB3813" w:rsidRPr="00BB3813" w:rsidRDefault="00BB3813" w:rsidP="009F475D">
            <w:pPr>
              <w:widowControl/>
              <w:spacing w:before="60" w:line="360" w:lineRule="auto"/>
              <w:jc w:val="left"/>
              <w:rPr>
                <w:rFonts w:ascii="Book Antiqua" w:eastAsia="SimSun" w:hAnsi="Book Antiqua"/>
                <w:i/>
                <w:iCs/>
                <w:color w:val="000000"/>
              </w:rPr>
            </w:pPr>
            <w:r w:rsidRPr="00BB3813">
              <w:rPr>
                <w:rFonts w:ascii="Book Antiqua" w:eastAsia="SimSun" w:hAnsi="Book Antiqua"/>
                <w:i/>
                <w:iCs/>
                <w:color w:val="000000"/>
              </w:rPr>
              <w:t>n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B04F9C" w14:textId="77777777" w:rsidR="00BB3813" w:rsidRPr="007C7962" w:rsidRDefault="00BB3813" w:rsidP="009F475D">
            <w:pPr>
              <w:widowControl/>
              <w:spacing w:before="60" w:line="360" w:lineRule="auto"/>
              <w:jc w:val="left"/>
              <w:rPr>
                <w:rFonts w:ascii="Book Antiqua" w:eastAsia="SimSun" w:hAnsi="Book Antiqua"/>
                <w:color w:val="000000"/>
              </w:rPr>
            </w:pPr>
            <w:r w:rsidRPr="007C7962">
              <w:rPr>
                <w:rFonts w:ascii="Book Antiqua" w:eastAsia="SimSun" w:hAnsi="Book Antiqua"/>
                <w:color w:val="000000"/>
              </w:rPr>
              <w:t>31</w:t>
            </w: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EAE426" w14:textId="77777777" w:rsidR="00BB3813" w:rsidRPr="007C7962" w:rsidRDefault="00BB3813" w:rsidP="009F475D">
            <w:pPr>
              <w:widowControl/>
              <w:spacing w:before="60" w:line="360" w:lineRule="auto"/>
              <w:jc w:val="left"/>
              <w:rPr>
                <w:rFonts w:ascii="Book Antiqua" w:eastAsia="SimSun" w:hAnsi="Book Antiqua"/>
                <w:color w:val="000000"/>
              </w:rPr>
            </w:pPr>
            <w:r w:rsidRPr="007C7962">
              <w:rPr>
                <w:rFonts w:ascii="Book Antiqua" w:eastAsia="SimSun" w:hAnsi="Book Antiqua"/>
                <w:color w:val="000000"/>
              </w:rPr>
              <w:t>10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3F3C6D" w14:textId="77777777" w:rsidR="00BB3813" w:rsidRPr="007C7962" w:rsidRDefault="00BB3813" w:rsidP="009F475D">
            <w:pPr>
              <w:widowControl/>
              <w:spacing w:before="60" w:line="360" w:lineRule="auto"/>
              <w:jc w:val="left"/>
              <w:rPr>
                <w:rFonts w:ascii="Book Antiqua" w:eastAsia="SimSun" w:hAnsi="Book Antiqua"/>
                <w:color w:val="000000"/>
              </w:rPr>
            </w:pPr>
            <w:r w:rsidRPr="007C7962">
              <w:rPr>
                <w:rFonts w:ascii="Book Antiqua" w:eastAsia="SimSun" w:hAnsi="Book Antiqua"/>
                <w:color w:val="000000"/>
              </w:rPr>
              <w:t>26</w:t>
            </w:r>
          </w:p>
        </w:tc>
        <w:tc>
          <w:tcPr>
            <w:tcW w:w="97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FE0B66" w14:textId="77777777" w:rsidR="00BB3813" w:rsidRPr="007C7962" w:rsidRDefault="00BB3813" w:rsidP="009F475D">
            <w:pPr>
              <w:widowControl/>
              <w:spacing w:before="60" w:line="360" w:lineRule="auto"/>
              <w:jc w:val="left"/>
              <w:rPr>
                <w:rFonts w:ascii="Book Antiqua" w:eastAsia="SimSun" w:hAnsi="Book Antiqua"/>
                <w:color w:val="000000"/>
              </w:rPr>
            </w:pPr>
            <w:r w:rsidRPr="007C7962">
              <w:rPr>
                <w:rFonts w:ascii="Book Antiqua" w:eastAsia="SimSun" w:hAnsi="Book Antiqua"/>
                <w:color w:val="000000"/>
              </w:rPr>
              <w:t>31</w:t>
            </w:r>
          </w:p>
        </w:tc>
        <w:tc>
          <w:tcPr>
            <w:tcW w:w="82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080DD1" w14:textId="77777777" w:rsidR="00BB3813" w:rsidRPr="007C7962" w:rsidRDefault="00BB3813" w:rsidP="009F475D">
            <w:pPr>
              <w:widowControl/>
              <w:spacing w:before="60" w:line="360" w:lineRule="auto"/>
              <w:jc w:val="left"/>
              <w:rPr>
                <w:rFonts w:ascii="Book Antiqua" w:eastAsia="SimSun" w:hAnsi="Book Antiqua"/>
                <w:color w:val="000000"/>
              </w:rPr>
            </w:pPr>
            <w:r w:rsidRPr="007C7962">
              <w:rPr>
                <w:rFonts w:ascii="Book Antiqua" w:eastAsia="SimSun" w:hAnsi="Book Antiqua"/>
                <w:color w:val="000000"/>
              </w:rPr>
              <w:t>31</w:t>
            </w:r>
          </w:p>
        </w:tc>
      </w:tr>
      <w:tr w:rsidR="00BB3813" w:rsidRPr="007C7962" w14:paraId="0EC2A607" w14:textId="77777777" w:rsidTr="00BB3813">
        <w:tc>
          <w:tcPr>
            <w:tcW w:w="839" w:type="pct"/>
            <w:tcBorders>
              <w:left w:val="nil"/>
              <w:bottom w:val="nil"/>
              <w:right w:val="nil"/>
            </w:tcBorders>
          </w:tcPr>
          <w:p w14:paraId="79ABD6BA" w14:textId="25B84C42" w:rsidR="00BB3813" w:rsidRPr="007C7962" w:rsidRDefault="00E61FB2" w:rsidP="009F475D">
            <w:pPr>
              <w:widowControl/>
              <w:spacing w:line="360" w:lineRule="auto"/>
              <w:jc w:val="left"/>
              <w:rPr>
                <w:rFonts w:ascii="Book Antiqua" w:eastAsia="SimSun" w:hAnsi="Book Antiqua"/>
                <w:color w:val="000000"/>
              </w:rPr>
            </w:pPr>
            <w:r>
              <w:rPr>
                <w:rFonts w:ascii="Book Antiqua" w:eastAsia="SimSun" w:hAnsi="Book Antiqua"/>
                <w:color w:val="000000"/>
              </w:rPr>
              <w:t>m</w:t>
            </w:r>
            <w:r w:rsidR="00BB3813" w:rsidRPr="007C7962">
              <w:rPr>
                <w:rFonts w:ascii="Book Antiqua" w:eastAsia="SimSun" w:hAnsi="Book Antiqua"/>
                <w:color w:val="000000"/>
              </w:rPr>
              <w:t>ean ± SD</w:t>
            </w:r>
            <w:r w:rsidR="00BB3813">
              <w:rPr>
                <w:rFonts w:ascii="Book Antiqua" w:eastAsia="SimSun" w:hAnsi="Book Antiqua" w:hint="eastAsia"/>
                <w:color w:val="000000"/>
                <w:lang w:eastAsia="zh-CN"/>
              </w:rPr>
              <w:t xml:space="preserve"> </w:t>
            </w:r>
            <w:r w:rsidR="00BB3813" w:rsidRPr="007C7962">
              <w:rPr>
                <w:rFonts w:ascii="Book Antiqua" w:hAnsi="Book Antiqua"/>
              </w:rPr>
              <w:t>(× 10</w:t>
            </w:r>
            <w:r w:rsidR="00BB3813" w:rsidRPr="007C7962">
              <w:rPr>
                <w:rFonts w:ascii="Book Antiqua" w:hAnsi="Book Antiqua"/>
                <w:vertAlign w:val="superscript"/>
              </w:rPr>
              <w:t>9</w:t>
            </w:r>
            <w:r w:rsidR="00BB3813" w:rsidRPr="007C7962">
              <w:rPr>
                <w:rFonts w:ascii="Book Antiqua" w:hAnsi="Book Antiqua"/>
              </w:rPr>
              <w:t>/L)</w:t>
            </w:r>
          </w:p>
        </w:tc>
        <w:tc>
          <w:tcPr>
            <w:tcW w:w="758" w:type="pct"/>
            <w:tcBorders>
              <w:left w:val="nil"/>
              <w:bottom w:val="nil"/>
              <w:right w:val="nil"/>
            </w:tcBorders>
          </w:tcPr>
          <w:p w14:paraId="5059A6C3" w14:textId="57353959" w:rsidR="00BB3813" w:rsidRPr="007C7962" w:rsidRDefault="00BB3813" w:rsidP="009F475D">
            <w:pPr>
              <w:widowControl/>
              <w:spacing w:line="360" w:lineRule="auto"/>
              <w:jc w:val="left"/>
              <w:rPr>
                <w:rFonts w:ascii="Book Antiqua" w:eastAsia="SimSun" w:hAnsi="Book Antiqua"/>
                <w:color w:val="000000"/>
              </w:rPr>
            </w:pPr>
            <w:r w:rsidRPr="007C7962">
              <w:rPr>
                <w:rFonts w:ascii="Book Antiqua" w:eastAsia="SimSun" w:hAnsi="Book Antiqua"/>
                <w:color w:val="000000"/>
              </w:rPr>
              <w:t>41.87 ±</w:t>
            </w:r>
            <w:r>
              <w:rPr>
                <w:rFonts w:ascii="Book Antiqua" w:eastAsia="SimSun" w:hAnsi="Book Antiqua"/>
                <w:color w:val="000000"/>
              </w:rPr>
              <w:t xml:space="preserve"> </w:t>
            </w:r>
            <w:r w:rsidRPr="007C7962">
              <w:rPr>
                <w:rFonts w:ascii="Book Antiqua" w:eastAsia="SimSun" w:hAnsi="Book Antiqua"/>
                <w:color w:val="000000"/>
              </w:rPr>
              <w:t>17.40</w:t>
            </w:r>
          </w:p>
        </w:tc>
        <w:tc>
          <w:tcPr>
            <w:tcW w:w="791" w:type="pct"/>
            <w:tcBorders>
              <w:left w:val="nil"/>
              <w:bottom w:val="nil"/>
              <w:right w:val="nil"/>
            </w:tcBorders>
          </w:tcPr>
          <w:p w14:paraId="1A5F7729" w14:textId="77777777" w:rsidR="00BB3813" w:rsidRPr="007C7962" w:rsidRDefault="00BB3813" w:rsidP="009F475D">
            <w:pPr>
              <w:widowControl/>
              <w:spacing w:line="360" w:lineRule="auto"/>
              <w:jc w:val="left"/>
              <w:rPr>
                <w:rFonts w:ascii="Book Antiqua" w:eastAsia="SimSun" w:hAnsi="Book Antiqua"/>
                <w:color w:val="000000"/>
              </w:rPr>
            </w:pPr>
            <w:r w:rsidRPr="007C7962">
              <w:rPr>
                <w:rFonts w:ascii="Book Antiqua" w:eastAsia="SimSun" w:hAnsi="Book Antiqua"/>
                <w:color w:val="000000"/>
              </w:rPr>
              <w:t>42.90 ± 29.41</w:t>
            </w:r>
          </w:p>
        </w:tc>
        <w:tc>
          <w:tcPr>
            <w:tcW w:w="814" w:type="pct"/>
            <w:tcBorders>
              <w:left w:val="nil"/>
              <w:bottom w:val="nil"/>
              <w:right w:val="nil"/>
            </w:tcBorders>
          </w:tcPr>
          <w:p w14:paraId="5B6B1E15" w14:textId="77777777" w:rsidR="00BB3813" w:rsidRPr="007C7962" w:rsidRDefault="00BB3813" w:rsidP="009F475D">
            <w:pPr>
              <w:widowControl/>
              <w:spacing w:line="360" w:lineRule="auto"/>
              <w:jc w:val="left"/>
              <w:rPr>
                <w:rFonts w:ascii="Book Antiqua" w:eastAsia="SimSun" w:hAnsi="Book Antiqua"/>
                <w:color w:val="000000"/>
              </w:rPr>
            </w:pPr>
            <w:r w:rsidRPr="007C7962">
              <w:rPr>
                <w:rFonts w:ascii="Book Antiqua" w:eastAsia="SimSun" w:hAnsi="Book Antiqua"/>
                <w:color w:val="000000"/>
              </w:rPr>
              <w:t>42.04 ± 27.39</w:t>
            </w:r>
          </w:p>
        </w:tc>
        <w:tc>
          <w:tcPr>
            <w:tcW w:w="976" w:type="pct"/>
            <w:tcBorders>
              <w:left w:val="nil"/>
              <w:bottom w:val="nil"/>
              <w:right w:val="nil"/>
            </w:tcBorders>
          </w:tcPr>
          <w:p w14:paraId="3DBA4B2C" w14:textId="77777777" w:rsidR="00A6758D" w:rsidRDefault="00BB3813" w:rsidP="009F475D">
            <w:pPr>
              <w:widowControl/>
              <w:spacing w:line="360" w:lineRule="auto"/>
              <w:jc w:val="left"/>
              <w:rPr>
                <w:rFonts w:ascii="Book Antiqua" w:eastAsia="SimSun" w:hAnsi="Book Antiqua"/>
                <w:color w:val="000000"/>
              </w:rPr>
            </w:pPr>
            <w:r w:rsidRPr="007C7962">
              <w:rPr>
                <w:rFonts w:ascii="Book Antiqua" w:eastAsia="SimSun" w:hAnsi="Book Antiqua"/>
                <w:color w:val="000000"/>
              </w:rPr>
              <w:t xml:space="preserve">67.74 ± </w:t>
            </w:r>
          </w:p>
          <w:p w14:paraId="126A0BD5" w14:textId="6E07D66F" w:rsidR="00BB3813" w:rsidRPr="007C7962" w:rsidRDefault="00BB3813" w:rsidP="009F475D">
            <w:pPr>
              <w:widowControl/>
              <w:spacing w:line="360" w:lineRule="auto"/>
              <w:jc w:val="left"/>
              <w:rPr>
                <w:rFonts w:ascii="Book Antiqua" w:eastAsia="SimSun" w:hAnsi="Book Antiqua"/>
                <w:color w:val="000000"/>
              </w:rPr>
            </w:pPr>
            <w:r w:rsidRPr="007C7962">
              <w:rPr>
                <w:rFonts w:ascii="Book Antiqua" w:eastAsia="SimSun" w:hAnsi="Book Antiqua"/>
                <w:color w:val="000000"/>
              </w:rPr>
              <w:t>62.81</w:t>
            </w:r>
          </w:p>
        </w:tc>
        <w:tc>
          <w:tcPr>
            <w:tcW w:w="821" w:type="pct"/>
            <w:tcBorders>
              <w:left w:val="nil"/>
              <w:bottom w:val="nil"/>
              <w:right w:val="nil"/>
            </w:tcBorders>
          </w:tcPr>
          <w:p w14:paraId="0954A174" w14:textId="77777777" w:rsidR="00BB3813" w:rsidRPr="007C7962" w:rsidRDefault="00BB3813" w:rsidP="009F475D">
            <w:pPr>
              <w:widowControl/>
              <w:spacing w:line="360" w:lineRule="auto"/>
              <w:jc w:val="left"/>
              <w:rPr>
                <w:rFonts w:ascii="Book Antiqua" w:eastAsia="SimSun" w:hAnsi="Book Antiqua"/>
                <w:color w:val="000000"/>
              </w:rPr>
            </w:pPr>
            <w:r w:rsidRPr="007C7962">
              <w:rPr>
                <w:rFonts w:ascii="Book Antiqua" w:eastAsia="SimSun" w:hAnsi="Book Antiqua"/>
                <w:color w:val="000000"/>
              </w:rPr>
              <w:t>25.87 ± 57.67</w:t>
            </w:r>
          </w:p>
        </w:tc>
      </w:tr>
      <w:tr w:rsidR="00BB3813" w:rsidRPr="007C7962" w14:paraId="2308C76E" w14:textId="77777777" w:rsidTr="00BB3813">
        <w:tc>
          <w:tcPr>
            <w:tcW w:w="839" w:type="pct"/>
            <w:tcBorders>
              <w:left w:val="nil"/>
              <w:bottom w:val="nil"/>
              <w:right w:val="nil"/>
            </w:tcBorders>
          </w:tcPr>
          <w:p w14:paraId="72D1111D" w14:textId="77777777" w:rsidR="00475ED6" w:rsidRDefault="00BB3813" w:rsidP="009F475D">
            <w:pPr>
              <w:widowControl/>
              <w:spacing w:line="360" w:lineRule="auto"/>
              <w:jc w:val="left"/>
              <w:rPr>
                <w:rFonts w:ascii="Book Antiqua" w:eastAsia="SimSun" w:hAnsi="Book Antiqua"/>
                <w:color w:val="000000"/>
                <w:lang w:eastAsia="zh-CN"/>
              </w:rPr>
            </w:pPr>
            <w:r w:rsidRPr="007C7962">
              <w:rPr>
                <w:rFonts w:ascii="Book Antiqua" w:eastAsia="SimSun" w:hAnsi="Book Antiqua"/>
                <w:color w:val="000000"/>
              </w:rPr>
              <w:t>Median</w:t>
            </w:r>
            <w:r>
              <w:rPr>
                <w:rFonts w:ascii="Book Antiqua" w:eastAsia="SimSun" w:hAnsi="Book Antiqua" w:hint="eastAsia"/>
                <w:color w:val="000000"/>
                <w:lang w:eastAsia="zh-CN"/>
              </w:rPr>
              <w:t xml:space="preserve"> </w:t>
            </w:r>
          </w:p>
          <w:p w14:paraId="1DF7729D" w14:textId="09D606D7" w:rsidR="00BB3813" w:rsidRPr="007C7962" w:rsidRDefault="00BB3813" w:rsidP="009F475D">
            <w:pPr>
              <w:widowControl/>
              <w:spacing w:line="360" w:lineRule="auto"/>
              <w:jc w:val="left"/>
              <w:rPr>
                <w:rFonts w:ascii="Book Antiqua" w:eastAsia="SimSun" w:hAnsi="Book Antiqua"/>
                <w:color w:val="000000"/>
              </w:rPr>
            </w:pPr>
            <w:r w:rsidRPr="007C7962">
              <w:rPr>
                <w:rFonts w:ascii="Book Antiqua" w:hAnsi="Book Antiqua"/>
              </w:rPr>
              <w:t>(× 10</w:t>
            </w:r>
            <w:r w:rsidRPr="007C7962">
              <w:rPr>
                <w:rFonts w:ascii="Book Antiqua" w:hAnsi="Book Antiqua"/>
                <w:vertAlign w:val="superscript"/>
              </w:rPr>
              <w:t>9</w:t>
            </w:r>
            <w:r w:rsidRPr="007C7962">
              <w:rPr>
                <w:rFonts w:ascii="Book Antiqua" w:hAnsi="Book Antiqua"/>
              </w:rPr>
              <w:t>/L)</w:t>
            </w:r>
          </w:p>
        </w:tc>
        <w:tc>
          <w:tcPr>
            <w:tcW w:w="758" w:type="pct"/>
            <w:tcBorders>
              <w:left w:val="nil"/>
              <w:bottom w:val="nil"/>
              <w:right w:val="nil"/>
            </w:tcBorders>
          </w:tcPr>
          <w:p w14:paraId="38F4AD34" w14:textId="77777777" w:rsidR="00BB3813" w:rsidRPr="007C7962" w:rsidRDefault="00BB3813" w:rsidP="009F475D">
            <w:pPr>
              <w:widowControl/>
              <w:spacing w:line="360" w:lineRule="auto"/>
              <w:jc w:val="left"/>
              <w:rPr>
                <w:rFonts w:ascii="Book Antiqua" w:eastAsia="SimSun" w:hAnsi="Book Antiqua"/>
                <w:color w:val="000000"/>
              </w:rPr>
            </w:pPr>
            <w:r w:rsidRPr="007C7962">
              <w:rPr>
                <w:rFonts w:ascii="Book Antiqua" w:eastAsia="SimSun" w:hAnsi="Book Antiqua"/>
                <w:color w:val="000000"/>
              </w:rPr>
              <w:t>45.00</w:t>
            </w:r>
          </w:p>
        </w:tc>
        <w:tc>
          <w:tcPr>
            <w:tcW w:w="791" w:type="pct"/>
            <w:tcBorders>
              <w:left w:val="nil"/>
              <w:bottom w:val="nil"/>
              <w:right w:val="nil"/>
            </w:tcBorders>
          </w:tcPr>
          <w:p w14:paraId="1DA57843" w14:textId="77777777" w:rsidR="00BB3813" w:rsidRPr="007C7962" w:rsidRDefault="00BB3813" w:rsidP="009F475D">
            <w:pPr>
              <w:widowControl/>
              <w:spacing w:line="360" w:lineRule="auto"/>
              <w:jc w:val="left"/>
              <w:rPr>
                <w:rFonts w:ascii="Book Antiqua" w:eastAsia="SimSun" w:hAnsi="Book Antiqua"/>
                <w:color w:val="000000"/>
              </w:rPr>
            </w:pPr>
            <w:r w:rsidRPr="007C7962">
              <w:rPr>
                <w:rFonts w:ascii="Book Antiqua" w:eastAsia="SimSun" w:hAnsi="Book Antiqua"/>
                <w:color w:val="000000"/>
              </w:rPr>
              <w:t>41.50</w:t>
            </w:r>
          </w:p>
        </w:tc>
        <w:tc>
          <w:tcPr>
            <w:tcW w:w="814" w:type="pct"/>
            <w:tcBorders>
              <w:left w:val="nil"/>
              <w:bottom w:val="nil"/>
              <w:right w:val="nil"/>
            </w:tcBorders>
          </w:tcPr>
          <w:p w14:paraId="70036A0B" w14:textId="77777777" w:rsidR="00BB3813" w:rsidRPr="007C7962" w:rsidRDefault="00BB3813" w:rsidP="009F475D">
            <w:pPr>
              <w:widowControl/>
              <w:spacing w:line="360" w:lineRule="auto"/>
              <w:jc w:val="left"/>
              <w:rPr>
                <w:rFonts w:ascii="Book Antiqua" w:eastAsia="SimSun" w:hAnsi="Book Antiqua"/>
                <w:color w:val="000000"/>
              </w:rPr>
            </w:pPr>
            <w:r w:rsidRPr="007C7962">
              <w:rPr>
                <w:rFonts w:ascii="Book Antiqua" w:eastAsia="SimSun" w:hAnsi="Book Antiqua"/>
                <w:color w:val="000000"/>
              </w:rPr>
              <w:t>42.00</w:t>
            </w:r>
          </w:p>
        </w:tc>
        <w:tc>
          <w:tcPr>
            <w:tcW w:w="976" w:type="pct"/>
            <w:tcBorders>
              <w:left w:val="nil"/>
              <w:bottom w:val="nil"/>
              <w:right w:val="nil"/>
            </w:tcBorders>
          </w:tcPr>
          <w:p w14:paraId="4E0821AE" w14:textId="77777777" w:rsidR="00BB3813" w:rsidRPr="007C7962" w:rsidRDefault="00BB3813" w:rsidP="009F475D">
            <w:pPr>
              <w:widowControl/>
              <w:spacing w:line="360" w:lineRule="auto"/>
              <w:jc w:val="left"/>
              <w:rPr>
                <w:rFonts w:ascii="Book Antiqua" w:eastAsia="SimSun" w:hAnsi="Book Antiqua"/>
                <w:color w:val="000000"/>
              </w:rPr>
            </w:pPr>
            <w:r w:rsidRPr="007C7962">
              <w:rPr>
                <w:rFonts w:ascii="Book Antiqua" w:eastAsia="SimSun" w:hAnsi="Book Antiqua"/>
                <w:color w:val="000000"/>
              </w:rPr>
              <w:t>54.00</w:t>
            </w:r>
          </w:p>
        </w:tc>
        <w:tc>
          <w:tcPr>
            <w:tcW w:w="821" w:type="pct"/>
            <w:tcBorders>
              <w:left w:val="nil"/>
              <w:bottom w:val="nil"/>
              <w:right w:val="nil"/>
            </w:tcBorders>
          </w:tcPr>
          <w:p w14:paraId="2900E974" w14:textId="77777777" w:rsidR="00BB3813" w:rsidRPr="007C7962" w:rsidRDefault="00BB3813" w:rsidP="009F475D">
            <w:pPr>
              <w:widowControl/>
              <w:spacing w:line="360" w:lineRule="auto"/>
              <w:jc w:val="left"/>
              <w:rPr>
                <w:rFonts w:ascii="Book Antiqua" w:eastAsia="SimSun" w:hAnsi="Book Antiqua"/>
                <w:color w:val="000000"/>
              </w:rPr>
            </w:pPr>
            <w:r w:rsidRPr="007C7962">
              <w:rPr>
                <w:rFonts w:ascii="Book Antiqua" w:eastAsia="SimSun" w:hAnsi="Book Antiqua"/>
                <w:color w:val="000000"/>
              </w:rPr>
              <w:t>10.00</w:t>
            </w:r>
          </w:p>
        </w:tc>
      </w:tr>
      <w:tr w:rsidR="00BB3813" w:rsidRPr="007C7962" w14:paraId="737843B0" w14:textId="77777777" w:rsidTr="00BB3813">
        <w:tc>
          <w:tcPr>
            <w:tcW w:w="839" w:type="pct"/>
            <w:tcBorders>
              <w:left w:val="nil"/>
              <w:bottom w:val="nil"/>
              <w:right w:val="nil"/>
            </w:tcBorders>
          </w:tcPr>
          <w:p w14:paraId="2DFAE64B" w14:textId="77777777" w:rsidR="00475ED6" w:rsidRDefault="00BB3813" w:rsidP="009F475D">
            <w:pPr>
              <w:widowControl/>
              <w:spacing w:line="360" w:lineRule="auto"/>
              <w:jc w:val="left"/>
              <w:rPr>
                <w:rFonts w:ascii="Book Antiqua" w:eastAsia="SimSun" w:hAnsi="Book Antiqua"/>
                <w:color w:val="000000"/>
              </w:rPr>
            </w:pPr>
            <w:r w:rsidRPr="007C7962">
              <w:rPr>
                <w:rFonts w:ascii="Book Antiqua" w:eastAsia="SimSun" w:hAnsi="Book Antiqua"/>
                <w:color w:val="000000"/>
              </w:rPr>
              <w:t>IQR</w:t>
            </w:r>
          </w:p>
          <w:p w14:paraId="4460743B" w14:textId="598A696A" w:rsidR="00BB3813" w:rsidRPr="007C7962" w:rsidRDefault="00BB3813" w:rsidP="009F475D">
            <w:pPr>
              <w:widowControl/>
              <w:spacing w:line="360" w:lineRule="auto"/>
              <w:jc w:val="left"/>
              <w:rPr>
                <w:rFonts w:ascii="Book Antiqua" w:eastAsia="SimSun" w:hAnsi="Book Antiqua"/>
                <w:color w:val="000000"/>
              </w:rPr>
            </w:pPr>
            <w:r>
              <w:rPr>
                <w:rFonts w:ascii="Book Antiqua" w:eastAsia="SimSun" w:hAnsi="Book Antiqua" w:hint="eastAsia"/>
                <w:color w:val="000000"/>
                <w:lang w:eastAsia="zh-CN"/>
              </w:rPr>
              <w:t xml:space="preserve"> </w:t>
            </w:r>
            <w:r w:rsidRPr="007C7962">
              <w:rPr>
                <w:rFonts w:ascii="Book Antiqua" w:hAnsi="Book Antiqua"/>
              </w:rPr>
              <w:t>(× 10</w:t>
            </w:r>
            <w:r w:rsidRPr="007C7962">
              <w:rPr>
                <w:rFonts w:ascii="Book Antiqua" w:hAnsi="Book Antiqua"/>
                <w:vertAlign w:val="superscript"/>
              </w:rPr>
              <w:t>9</w:t>
            </w:r>
            <w:r w:rsidRPr="007C7962">
              <w:rPr>
                <w:rFonts w:ascii="Book Antiqua" w:hAnsi="Book Antiqua"/>
              </w:rPr>
              <w:t>/L)</w:t>
            </w:r>
          </w:p>
        </w:tc>
        <w:tc>
          <w:tcPr>
            <w:tcW w:w="758" w:type="pct"/>
            <w:tcBorders>
              <w:left w:val="nil"/>
              <w:bottom w:val="nil"/>
              <w:right w:val="nil"/>
            </w:tcBorders>
          </w:tcPr>
          <w:p w14:paraId="168D3F97" w14:textId="77777777" w:rsidR="009C3B61" w:rsidRDefault="00BB3813" w:rsidP="009F475D">
            <w:pPr>
              <w:widowControl/>
              <w:spacing w:line="360" w:lineRule="auto"/>
              <w:jc w:val="left"/>
              <w:rPr>
                <w:rFonts w:ascii="Book Antiqua" w:eastAsia="SimSun" w:hAnsi="Book Antiqua"/>
                <w:color w:val="000000"/>
              </w:rPr>
            </w:pPr>
            <w:r w:rsidRPr="007C7962">
              <w:rPr>
                <w:rFonts w:ascii="Book Antiqua" w:eastAsia="SimSun" w:hAnsi="Book Antiqua"/>
                <w:color w:val="000000"/>
              </w:rPr>
              <w:t>33.00-</w:t>
            </w:r>
          </w:p>
          <w:p w14:paraId="4357E35C" w14:textId="157076E0" w:rsidR="00BB3813" w:rsidRPr="007C7962" w:rsidRDefault="00BB3813" w:rsidP="009F475D">
            <w:pPr>
              <w:widowControl/>
              <w:spacing w:line="360" w:lineRule="auto"/>
              <w:jc w:val="left"/>
              <w:rPr>
                <w:rFonts w:ascii="Book Antiqua" w:eastAsia="SimSun" w:hAnsi="Book Antiqua"/>
                <w:color w:val="000000"/>
              </w:rPr>
            </w:pPr>
            <w:r w:rsidRPr="007C7962">
              <w:rPr>
                <w:rFonts w:ascii="Book Antiqua" w:eastAsia="SimSun" w:hAnsi="Book Antiqua"/>
                <w:color w:val="000000"/>
              </w:rPr>
              <w:t>55.00</w:t>
            </w:r>
          </w:p>
        </w:tc>
        <w:tc>
          <w:tcPr>
            <w:tcW w:w="791" w:type="pct"/>
            <w:tcBorders>
              <w:left w:val="nil"/>
              <w:bottom w:val="nil"/>
              <w:right w:val="nil"/>
            </w:tcBorders>
          </w:tcPr>
          <w:p w14:paraId="32817D1C" w14:textId="77777777" w:rsidR="009C3B61" w:rsidRDefault="00BB3813" w:rsidP="009F475D">
            <w:pPr>
              <w:widowControl/>
              <w:spacing w:line="360" w:lineRule="auto"/>
              <w:jc w:val="left"/>
              <w:rPr>
                <w:rFonts w:ascii="Book Antiqua" w:eastAsia="SimSun" w:hAnsi="Book Antiqua"/>
                <w:color w:val="000000"/>
              </w:rPr>
            </w:pPr>
            <w:r w:rsidRPr="007C7962">
              <w:rPr>
                <w:rFonts w:ascii="Book Antiqua" w:eastAsia="SimSun" w:hAnsi="Book Antiqua"/>
                <w:color w:val="000000"/>
              </w:rPr>
              <w:t>17.25-</w:t>
            </w:r>
          </w:p>
          <w:p w14:paraId="1DBA17CA" w14:textId="43CD3545" w:rsidR="00BB3813" w:rsidRPr="007C7962" w:rsidRDefault="00BB3813" w:rsidP="009F475D">
            <w:pPr>
              <w:widowControl/>
              <w:spacing w:line="360" w:lineRule="auto"/>
              <w:jc w:val="left"/>
              <w:rPr>
                <w:rFonts w:ascii="Book Antiqua" w:eastAsia="SimSun" w:hAnsi="Book Antiqua"/>
                <w:color w:val="000000"/>
              </w:rPr>
            </w:pPr>
            <w:r w:rsidRPr="007C7962">
              <w:rPr>
                <w:rFonts w:ascii="Book Antiqua" w:eastAsia="SimSun" w:hAnsi="Book Antiqua"/>
                <w:color w:val="000000"/>
              </w:rPr>
              <w:t>54.00</w:t>
            </w:r>
          </w:p>
        </w:tc>
        <w:tc>
          <w:tcPr>
            <w:tcW w:w="814" w:type="pct"/>
            <w:tcBorders>
              <w:left w:val="nil"/>
              <w:bottom w:val="nil"/>
              <w:right w:val="nil"/>
            </w:tcBorders>
          </w:tcPr>
          <w:p w14:paraId="78C78A9E" w14:textId="77777777" w:rsidR="009C3B61" w:rsidRDefault="00BB3813" w:rsidP="009F475D">
            <w:pPr>
              <w:widowControl/>
              <w:spacing w:line="360" w:lineRule="auto"/>
              <w:jc w:val="left"/>
              <w:rPr>
                <w:rFonts w:ascii="Book Antiqua" w:eastAsia="SimSun" w:hAnsi="Book Antiqua"/>
                <w:color w:val="000000"/>
              </w:rPr>
            </w:pPr>
            <w:r w:rsidRPr="007C7962">
              <w:rPr>
                <w:rFonts w:ascii="Book Antiqua" w:eastAsia="SimSun" w:hAnsi="Book Antiqua"/>
                <w:color w:val="000000"/>
              </w:rPr>
              <w:t>19.75-</w:t>
            </w:r>
          </w:p>
          <w:p w14:paraId="072F7249" w14:textId="2CA95FA8" w:rsidR="00BB3813" w:rsidRPr="007C7962" w:rsidRDefault="00BB3813" w:rsidP="009F475D">
            <w:pPr>
              <w:widowControl/>
              <w:spacing w:line="360" w:lineRule="auto"/>
              <w:jc w:val="left"/>
              <w:rPr>
                <w:rFonts w:ascii="Book Antiqua" w:eastAsia="SimSun" w:hAnsi="Book Antiqua"/>
                <w:color w:val="000000"/>
              </w:rPr>
            </w:pPr>
            <w:r w:rsidRPr="007C7962">
              <w:rPr>
                <w:rFonts w:ascii="Book Antiqua" w:eastAsia="SimSun" w:hAnsi="Book Antiqua"/>
                <w:color w:val="000000"/>
              </w:rPr>
              <w:t>54.25</w:t>
            </w:r>
          </w:p>
        </w:tc>
        <w:tc>
          <w:tcPr>
            <w:tcW w:w="976" w:type="pct"/>
            <w:tcBorders>
              <w:left w:val="nil"/>
              <w:bottom w:val="nil"/>
              <w:right w:val="nil"/>
            </w:tcBorders>
          </w:tcPr>
          <w:p w14:paraId="026A92E0" w14:textId="77777777" w:rsidR="009C3B61" w:rsidRDefault="00BB3813" w:rsidP="009F475D">
            <w:pPr>
              <w:widowControl/>
              <w:spacing w:line="360" w:lineRule="auto"/>
              <w:jc w:val="left"/>
              <w:rPr>
                <w:rFonts w:ascii="Book Antiqua" w:eastAsia="SimSun" w:hAnsi="Book Antiqua"/>
                <w:color w:val="000000"/>
              </w:rPr>
            </w:pPr>
            <w:r w:rsidRPr="007C7962">
              <w:rPr>
                <w:rFonts w:ascii="Book Antiqua" w:eastAsia="SimSun" w:hAnsi="Book Antiqua"/>
                <w:color w:val="000000"/>
              </w:rPr>
              <w:t>28.00-</w:t>
            </w:r>
          </w:p>
          <w:p w14:paraId="2BB6C038" w14:textId="1A1DC065" w:rsidR="00BB3813" w:rsidRPr="007C7962" w:rsidRDefault="00BB3813" w:rsidP="009F475D">
            <w:pPr>
              <w:widowControl/>
              <w:spacing w:line="360" w:lineRule="auto"/>
              <w:jc w:val="left"/>
              <w:rPr>
                <w:rFonts w:ascii="Book Antiqua" w:eastAsia="SimSun" w:hAnsi="Book Antiqua"/>
                <w:color w:val="000000"/>
              </w:rPr>
            </w:pPr>
            <w:r w:rsidRPr="007C7962">
              <w:rPr>
                <w:rFonts w:ascii="Book Antiqua" w:eastAsia="SimSun" w:hAnsi="Book Antiqua"/>
                <w:color w:val="000000"/>
              </w:rPr>
              <w:t>80.00</w:t>
            </w:r>
          </w:p>
        </w:tc>
        <w:tc>
          <w:tcPr>
            <w:tcW w:w="821" w:type="pct"/>
            <w:tcBorders>
              <w:left w:val="nil"/>
              <w:bottom w:val="nil"/>
              <w:right w:val="nil"/>
            </w:tcBorders>
          </w:tcPr>
          <w:p w14:paraId="595D0073" w14:textId="77777777" w:rsidR="009C3B61" w:rsidRDefault="00BB3813" w:rsidP="009F475D">
            <w:pPr>
              <w:widowControl/>
              <w:spacing w:line="360" w:lineRule="auto"/>
              <w:jc w:val="left"/>
              <w:rPr>
                <w:rFonts w:ascii="Book Antiqua" w:eastAsia="SimSun" w:hAnsi="Book Antiqua"/>
                <w:color w:val="000000"/>
              </w:rPr>
            </w:pPr>
            <w:r w:rsidRPr="007C7962">
              <w:rPr>
                <w:rFonts w:ascii="Book Antiqua" w:eastAsia="SimSun" w:hAnsi="Book Antiqua"/>
                <w:color w:val="000000"/>
              </w:rPr>
              <w:t>-7.00-</w:t>
            </w:r>
          </w:p>
          <w:p w14:paraId="154AD91F" w14:textId="4D9146FC" w:rsidR="00BB3813" w:rsidRPr="007C7962" w:rsidRDefault="00BB3813" w:rsidP="009F475D">
            <w:pPr>
              <w:widowControl/>
              <w:spacing w:line="360" w:lineRule="auto"/>
              <w:jc w:val="left"/>
              <w:rPr>
                <w:rFonts w:ascii="Book Antiqua" w:eastAsia="SimSun" w:hAnsi="Book Antiqua"/>
                <w:color w:val="000000"/>
              </w:rPr>
            </w:pPr>
            <w:r w:rsidRPr="007C7962">
              <w:rPr>
                <w:rFonts w:ascii="Book Antiqua" w:eastAsia="SimSun" w:hAnsi="Book Antiqua"/>
                <w:color w:val="000000"/>
              </w:rPr>
              <w:t>44.00</w:t>
            </w:r>
          </w:p>
        </w:tc>
      </w:tr>
      <w:tr w:rsidR="00BB3813" w:rsidRPr="007C7962" w14:paraId="12F348C7" w14:textId="77777777" w:rsidTr="00BB3813">
        <w:tc>
          <w:tcPr>
            <w:tcW w:w="839" w:type="pct"/>
            <w:tcBorders>
              <w:left w:val="nil"/>
              <w:bottom w:val="single" w:sz="4" w:space="0" w:color="auto"/>
              <w:right w:val="nil"/>
            </w:tcBorders>
          </w:tcPr>
          <w:p w14:paraId="74BC7D89" w14:textId="77777777" w:rsidR="00475ED6" w:rsidRDefault="00BB3813" w:rsidP="00BB3813">
            <w:pPr>
              <w:widowControl/>
              <w:spacing w:line="360" w:lineRule="auto"/>
              <w:jc w:val="left"/>
              <w:rPr>
                <w:rFonts w:ascii="Book Antiqua" w:eastAsia="SimSun" w:hAnsi="Book Antiqua"/>
                <w:color w:val="000000"/>
              </w:rPr>
            </w:pPr>
            <w:r w:rsidRPr="007C7962">
              <w:rPr>
                <w:rFonts w:ascii="Book Antiqua" w:eastAsia="SimSun" w:hAnsi="Book Antiqua"/>
                <w:color w:val="000000"/>
              </w:rPr>
              <w:t>Min</w:t>
            </w:r>
            <w:r>
              <w:rPr>
                <w:rFonts w:ascii="Book Antiqua" w:eastAsia="SimSun" w:hAnsi="Book Antiqua"/>
                <w:color w:val="000000"/>
              </w:rPr>
              <w:t>, max</w:t>
            </w:r>
          </w:p>
          <w:p w14:paraId="408F314F" w14:textId="0D619C79" w:rsidR="00BB3813" w:rsidRPr="007C7962" w:rsidRDefault="00BB3813" w:rsidP="00BB3813">
            <w:pPr>
              <w:widowControl/>
              <w:spacing w:line="360" w:lineRule="auto"/>
              <w:jc w:val="left"/>
              <w:rPr>
                <w:rFonts w:ascii="Book Antiqua" w:eastAsia="SimSun" w:hAnsi="Book Antiqua"/>
                <w:color w:val="000000"/>
              </w:rPr>
            </w:pPr>
            <w:r>
              <w:rPr>
                <w:rFonts w:ascii="Book Antiqua" w:eastAsia="SimSun" w:hAnsi="Book Antiqua" w:hint="eastAsia"/>
                <w:color w:val="000000"/>
                <w:lang w:eastAsia="zh-CN"/>
              </w:rPr>
              <w:t xml:space="preserve"> </w:t>
            </w:r>
            <w:r w:rsidRPr="007C7962">
              <w:rPr>
                <w:rFonts w:ascii="Book Antiqua" w:hAnsi="Book Antiqua"/>
              </w:rPr>
              <w:t>(× 10</w:t>
            </w:r>
            <w:r w:rsidRPr="007C7962">
              <w:rPr>
                <w:rFonts w:ascii="Book Antiqua" w:hAnsi="Book Antiqua"/>
                <w:vertAlign w:val="superscript"/>
              </w:rPr>
              <w:t>9</w:t>
            </w:r>
            <w:r w:rsidRPr="007C7962">
              <w:rPr>
                <w:rFonts w:ascii="Book Antiqua" w:hAnsi="Book Antiqua"/>
              </w:rPr>
              <w:t>/L)</w:t>
            </w:r>
          </w:p>
        </w:tc>
        <w:tc>
          <w:tcPr>
            <w:tcW w:w="758" w:type="pct"/>
            <w:tcBorders>
              <w:left w:val="nil"/>
              <w:bottom w:val="single" w:sz="4" w:space="0" w:color="auto"/>
              <w:right w:val="nil"/>
            </w:tcBorders>
          </w:tcPr>
          <w:p w14:paraId="420DB8D0" w14:textId="77777777" w:rsidR="00A6758D" w:rsidRDefault="00BB3813" w:rsidP="009F475D">
            <w:pPr>
              <w:widowControl/>
              <w:spacing w:line="360" w:lineRule="auto"/>
              <w:jc w:val="left"/>
              <w:rPr>
                <w:rFonts w:ascii="Book Antiqua" w:eastAsia="SimSun" w:hAnsi="Book Antiqua"/>
                <w:color w:val="000000"/>
                <w:lang w:eastAsia="zh-CN"/>
              </w:rPr>
            </w:pPr>
            <w:r w:rsidRPr="007C7962">
              <w:rPr>
                <w:rFonts w:ascii="Book Antiqua" w:eastAsia="SimSun" w:hAnsi="Book Antiqua"/>
                <w:color w:val="000000"/>
              </w:rPr>
              <w:t>6.00</w:t>
            </w:r>
            <w:r>
              <w:rPr>
                <w:rFonts w:ascii="Book Antiqua" w:eastAsia="SimSun" w:hAnsi="Book Antiqua"/>
                <w:color w:val="000000"/>
              </w:rPr>
              <w:t>,</w:t>
            </w:r>
            <w:r>
              <w:rPr>
                <w:rFonts w:ascii="Book Antiqua" w:eastAsia="SimSun" w:hAnsi="Book Antiqua" w:hint="eastAsia"/>
                <w:color w:val="000000"/>
                <w:lang w:eastAsia="zh-CN"/>
              </w:rPr>
              <w:t xml:space="preserve"> </w:t>
            </w:r>
          </w:p>
          <w:p w14:paraId="12559A02" w14:textId="05E87644" w:rsidR="00BB3813" w:rsidRPr="007C7962" w:rsidRDefault="00BB3813" w:rsidP="009F475D">
            <w:pPr>
              <w:widowControl/>
              <w:spacing w:line="360" w:lineRule="auto"/>
              <w:jc w:val="left"/>
              <w:rPr>
                <w:rFonts w:ascii="Book Antiqua" w:eastAsia="SimSun" w:hAnsi="Book Antiqua"/>
                <w:color w:val="000000"/>
              </w:rPr>
            </w:pPr>
            <w:r>
              <w:rPr>
                <w:rFonts w:ascii="Book Antiqua" w:eastAsia="SimSun" w:hAnsi="Book Antiqua"/>
                <w:color w:val="000000"/>
              </w:rPr>
              <w:t>73.00</w:t>
            </w:r>
          </w:p>
        </w:tc>
        <w:tc>
          <w:tcPr>
            <w:tcW w:w="791" w:type="pct"/>
            <w:tcBorders>
              <w:left w:val="nil"/>
              <w:bottom w:val="single" w:sz="4" w:space="0" w:color="auto"/>
              <w:right w:val="nil"/>
            </w:tcBorders>
          </w:tcPr>
          <w:p w14:paraId="5C4AD453" w14:textId="2A524A9B" w:rsidR="00BB3813" w:rsidRPr="007C7962" w:rsidRDefault="00BB3813" w:rsidP="009F475D">
            <w:pPr>
              <w:widowControl/>
              <w:spacing w:line="360" w:lineRule="auto"/>
              <w:jc w:val="left"/>
              <w:rPr>
                <w:rFonts w:ascii="Book Antiqua" w:eastAsia="SimSun" w:hAnsi="Book Antiqua"/>
                <w:color w:val="000000"/>
                <w:lang w:eastAsia="zh-CN"/>
              </w:rPr>
            </w:pPr>
            <w:r w:rsidRPr="007C7962">
              <w:rPr>
                <w:rFonts w:ascii="Book Antiqua" w:eastAsia="SimSun" w:hAnsi="Book Antiqua"/>
                <w:color w:val="000000"/>
              </w:rPr>
              <w:t>15.00</w:t>
            </w:r>
            <w:r>
              <w:rPr>
                <w:rFonts w:ascii="Book Antiqua" w:eastAsia="SimSun" w:hAnsi="Book Antiqua" w:hint="eastAsia"/>
                <w:color w:val="000000"/>
                <w:lang w:eastAsia="zh-CN"/>
              </w:rPr>
              <w:t>,</w:t>
            </w:r>
            <w:r>
              <w:rPr>
                <w:rFonts w:ascii="Book Antiqua" w:eastAsia="SimSun" w:hAnsi="Book Antiqua"/>
                <w:color w:val="000000"/>
                <w:lang w:eastAsia="zh-CN"/>
              </w:rPr>
              <w:t>111.00</w:t>
            </w:r>
          </w:p>
        </w:tc>
        <w:tc>
          <w:tcPr>
            <w:tcW w:w="814" w:type="pct"/>
            <w:tcBorders>
              <w:left w:val="nil"/>
              <w:bottom w:val="single" w:sz="4" w:space="0" w:color="auto"/>
              <w:right w:val="nil"/>
            </w:tcBorders>
          </w:tcPr>
          <w:p w14:paraId="48EE44A8" w14:textId="77777777" w:rsidR="00A6758D" w:rsidRDefault="00BB3813" w:rsidP="009F475D">
            <w:pPr>
              <w:widowControl/>
              <w:spacing w:line="360" w:lineRule="auto"/>
              <w:jc w:val="left"/>
              <w:rPr>
                <w:rFonts w:ascii="Book Antiqua" w:eastAsia="SimSun" w:hAnsi="Book Antiqua"/>
                <w:color w:val="000000"/>
                <w:lang w:eastAsia="zh-CN"/>
              </w:rPr>
            </w:pPr>
            <w:r w:rsidRPr="007C7962">
              <w:rPr>
                <w:rFonts w:ascii="Book Antiqua" w:eastAsia="SimSun" w:hAnsi="Book Antiqua"/>
                <w:color w:val="000000"/>
              </w:rPr>
              <w:t>9.00</w:t>
            </w:r>
            <w:r>
              <w:rPr>
                <w:rFonts w:ascii="Book Antiqua" w:eastAsia="SimSun" w:hAnsi="Book Antiqua" w:hint="eastAsia"/>
                <w:color w:val="000000"/>
                <w:lang w:eastAsia="zh-CN"/>
              </w:rPr>
              <w:t>,</w:t>
            </w:r>
          </w:p>
          <w:p w14:paraId="1A56A314" w14:textId="2377E08D" w:rsidR="00BB3813" w:rsidRPr="007C7962" w:rsidRDefault="00BB3813" w:rsidP="009F475D">
            <w:pPr>
              <w:widowControl/>
              <w:spacing w:line="360" w:lineRule="auto"/>
              <w:jc w:val="left"/>
              <w:rPr>
                <w:rFonts w:ascii="Book Antiqua" w:eastAsia="SimSun" w:hAnsi="Book Antiqua"/>
                <w:color w:val="000000"/>
                <w:lang w:eastAsia="zh-CN"/>
              </w:rPr>
            </w:pPr>
            <w:r>
              <w:rPr>
                <w:rFonts w:ascii="Book Antiqua" w:eastAsia="SimSun" w:hAnsi="Book Antiqua"/>
                <w:color w:val="000000"/>
                <w:lang w:eastAsia="zh-CN"/>
              </w:rPr>
              <w:t xml:space="preserve"> 127.00</w:t>
            </w:r>
          </w:p>
        </w:tc>
        <w:tc>
          <w:tcPr>
            <w:tcW w:w="976" w:type="pct"/>
            <w:tcBorders>
              <w:left w:val="nil"/>
              <w:bottom w:val="single" w:sz="4" w:space="0" w:color="auto"/>
              <w:right w:val="nil"/>
            </w:tcBorders>
          </w:tcPr>
          <w:p w14:paraId="06E72F22" w14:textId="77777777" w:rsidR="00A6758D" w:rsidRDefault="00BB3813" w:rsidP="009F475D">
            <w:pPr>
              <w:widowControl/>
              <w:spacing w:line="360" w:lineRule="auto"/>
              <w:jc w:val="left"/>
              <w:rPr>
                <w:rFonts w:ascii="Book Antiqua" w:eastAsia="SimSun" w:hAnsi="Book Antiqua"/>
                <w:color w:val="000000"/>
                <w:lang w:eastAsia="zh-CN"/>
              </w:rPr>
            </w:pPr>
            <w:r w:rsidRPr="007C7962">
              <w:rPr>
                <w:rFonts w:ascii="Book Antiqua" w:eastAsia="SimSun" w:hAnsi="Book Antiqua"/>
                <w:color w:val="000000"/>
              </w:rPr>
              <w:t>7.00</w:t>
            </w:r>
            <w:r>
              <w:rPr>
                <w:rFonts w:ascii="Book Antiqua" w:eastAsia="SimSun" w:hAnsi="Book Antiqua" w:hint="eastAsia"/>
                <w:color w:val="000000"/>
                <w:lang w:eastAsia="zh-CN"/>
              </w:rPr>
              <w:t>,</w:t>
            </w:r>
          </w:p>
          <w:p w14:paraId="08FE8929" w14:textId="77CCCD26" w:rsidR="00BB3813" w:rsidRPr="007C7962" w:rsidRDefault="00BB3813" w:rsidP="009F475D">
            <w:pPr>
              <w:widowControl/>
              <w:spacing w:line="360" w:lineRule="auto"/>
              <w:jc w:val="left"/>
              <w:rPr>
                <w:rFonts w:ascii="Book Antiqua" w:eastAsia="SimSun" w:hAnsi="Book Antiqua"/>
                <w:color w:val="000000"/>
                <w:lang w:eastAsia="zh-CN"/>
              </w:rPr>
            </w:pPr>
            <w:r>
              <w:rPr>
                <w:rFonts w:ascii="Book Antiqua" w:eastAsia="SimSun" w:hAnsi="Book Antiqua"/>
                <w:color w:val="000000"/>
                <w:lang w:eastAsia="zh-CN"/>
              </w:rPr>
              <w:t xml:space="preserve"> 303.00</w:t>
            </w:r>
          </w:p>
        </w:tc>
        <w:tc>
          <w:tcPr>
            <w:tcW w:w="821" w:type="pct"/>
            <w:tcBorders>
              <w:left w:val="nil"/>
              <w:bottom w:val="single" w:sz="4" w:space="0" w:color="auto"/>
              <w:right w:val="nil"/>
            </w:tcBorders>
          </w:tcPr>
          <w:p w14:paraId="6EDF98BC" w14:textId="059EE77B" w:rsidR="00BB3813" w:rsidRPr="007C7962" w:rsidRDefault="00BB3813" w:rsidP="009F475D">
            <w:pPr>
              <w:widowControl/>
              <w:spacing w:line="360" w:lineRule="auto"/>
              <w:jc w:val="left"/>
              <w:rPr>
                <w:rFonts w:ascii="Book Antiqua" w:eastAsia="SimSun" w:hAnsi="Book Antiqua"/>
                <w:color w:val="000000"/>
                <w:lang w:eastAsia="zh-CN"/>
              </w:rPr>
            </w:pPr>
            <w:r w:rsidRPr="007C7962">
              <w:rPr>
                <w:rFonts w:ascii="Book Antiqua" w:eastAsia="SimSun" w:hAnsi="Book Antiqua"/>
                <w:color w:val="000000"/>
              </w:rPr>
              <w:t>-34.00</w:t>
            </w:r>
            <w:r>
              <w:rPr>
                <w:rFonts w:ascii="Book Antiqua" w:eastAsia="SimSun" w:hAnsi="Book Antiqua" w:hint="eastAsia"/>
                <w:color w:val="000000"/>
                <w:lang w:eastAsia="zh-CN"/>
              </w:rPr>
              <w:t xml:space="preserve">, </w:t>
            </w:r>
            <w:r>
              <w:rPr>
                <w:rFonts w:ascii="Book Antiqua" w:eastAsia="SimSun" w:hAnsi="Book Antiqua"/>
                <w:color w:val="000000"/>
                <w:lang w:eastAsia="zh-CN"/>
              </w:rPr>
              <w:t>244.00</w:t>
            </w:r>
          </w:p>
        </w:tc>
      </w:tr>
    </w:tbl>
    <w:p w14:paraId="5AECB0F7" w14:textId="0A5182D5" w:rsidR="00BB3813" w:rsidRPr="007C7962" w:rsidRDefault="00BB3813" w:rsidP="009F475D">
      <w:pPr>
        <w:rPr>
          <w:rFonts w:ascii="Book Antiqua" w:eastAsia="Times New Roman" w:hAnsi="Book Antiqua"/>
          <w:b/>
          <w:bCs/>
          <w:color w:val="000000"/>
        </w:rPr>
      </w:pPr>
      <w:r w:rsidRPr="007C7962">
        <w:rPr>
          <w:rFonts w:ascii="Book Antiqua" w:eastAsia="Times New Roman" w:hAnsi="Book Antiqua"/>
          <w:b/>
          <w:bCs/>
          <w:color w:val="000000"/>
        </w:rPr>
        <w:br w:type="page"/>
      </w:r>
      <w:r w:rsidRPr="007C7962">
        <w:rPr>
          <w:rFonts w:ascii="Book Antiqua" w:eastAsia="Times New Roman" w:hAnsi="Book Antiqua"/>
          <w:b/>
          <w:bCs/>
          <w:color w:val="000000"/>
        </w:rPr>
        <w:lastRenderedPageBreak/>
        <w:t>Table 7 Changes in platelet count</w:t>
      </w:r>
      <w:r>
        <w:rPr>
          <w:rFonts w:ascii="Book Antiqua" w:eastAsia="Times New Roman" w:hAnsi="Book Antiqua"/>
          <w:b/>
          <w:bCs/>
          <w:color w:val="000000"/>
        </w:rPr>
        <w:t>s</w:t>
      </w:r>
      <w:r w:rsidRPr="007C7962">
        <w:rPr>
          <w:rFonts w:ascii="Book Antiqua" w:eastAsia="Times New Roman" w:hAnsi="Book Antiqua"/>
          <w:b/>
          <w:bCs/>
          <w:color w:val="000000"/>
        </w:rPr>
        <w:t xml:space="preserve"> in </w:t>
      </w:r>
      <w:r>
        <w:rPr>
          <w:rFonts w:ascii="Book Antiqua" w:eastAsia="Times New Roman" w:hAnsi="Book Antiqua"/>
          <w:b/>
          <w:bCs/>
          <w:color w:val="000000"/>
        </w:rPr>
        <w:t>g</w:t>
      </w:r>
      <w:r w:rsidRPr="007C7962">
        <w:rPr>
          <w:rFonts w:ascii="Book Antiqua" w:eastAsia="Times New Roman" w:hAnsi="Book Antiqua"/>
          <w:b/>
          <w:bCs/>
          <w:color w:val="000000"/>
        </w:rPr>
        <w:t>roup B (8-14 d of treatment)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 w:firstRow="0" w:lastRow="0" w:firstColumn="0" w:lastColumn="0" w:noHBand="0" w:noVBand="0"/>
      </w:tblPr>
      <w:tblGrid>
        <w:gridCol w:w="1727"/>
        <w:gridCol w:w="1195"/>
        <w:gridCol w:w="1168"/>
        <w:gridCol w:w="1177"/>
        <w:gridCol w:w="1287"/>
        <w:gridCol w:w="1384"/>
        <w:gridCol w:w="1422"/>
      </w:tblGrid>
      <w:tr w:rsidR="00BB3813" w:rsidRPr="00BB3813" w14:paraId="0268D713" w14:textId="77777777" w:rsidTr="00FB2F04"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4DE4E0" w14:textId="77777777" w:rsidR="00BB3813" w:rsidRPr="00BB3813" w:rsidRDefault="00BB3813" w:rsidP="00FB2F04">
            <w:pPr>
              <w:widowControl/>
              <w:spacing w:before="60" w:line="360" w:lineRule="auto"/>
              <w:jc w:val="center"/>
              <w:rPr>
                <w:rFonts w:ascii="Book Antiqua" w:eastAsia="SimSun" w:hAnsi="Book Antiqua"/>
                <w:b/>
                <w:bCs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523A7E" w14:textId="77777777" w:rsidR="00BB3813" w:rsidRPr="00BB3813" w:rsidRDefault="00BB3813" w:rsidP="00BB3813">
            <w:pPr>
              <w:widowControl/>
              <w:spacing w:before="60" w:line="360" w:lineRule="auto"/>
              <w:jc w:val="left"/>
              <w:rPr>
                <w:rFonts w:ascii="Book Antiqua" w:hAnsi="Book Antiqua"/>
                <w:b/>
                <w:bCs/>
                <w:color w:val="000000"/>
              </w:rPr>
            </w:pPr>
            <w:r w:rsidRPr="00BB3813">
              <w:rPr>
                <w:rFonts w:ascii="Book Antiqua" w:hAnsi="Book Antiqua"/>
                <w:b/>
                <w:bCs/>
                <w:color w:val="000000"/>
              </w:rPr>
              <w:t>Baseline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9ADACC" w14:textId="77777777" w:rsidR="00BB3813" w:rsidRPr="00BB3813" w:rsidRDefault="00BB3813" w:rsidP="00BB3813">
            <w:pPr>
              <w:widowControl/>
              <w:spacing w:before="60" w:line="360" w:lineRule="auto"/>
              <w:jc w:val="left"/>
              <w:rPr>
                <w:rFonts w:ascii="Book Antiqua" w:hAnsi="Book Antiqua"/>
                <w:b/>
                <w:bCs/>
                <w:color w:val="000000"/>
              </w:rPr>
            </w:pPr>
            <w:r w:rsidRPr="00BB3813">
              <w:rPr>
                <w:rFonts w:ascii="Book Antiqua" w:hAnsi="Book Antiqua"/>
                <w:b/>
                <w:bCs/>
                <w:color w:val="000000"/>
              </w:rPr>
              <w:t>Day 2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C8BAF3" w14:textId="77777777" w:rsidR="00BB3813" w:rsidRPr="00BB3813" w:rsidRDefault="00BB3813" w:rsidP="00BB3813">
            <w:pPr>
              <w:widowControl/>
              <w:spacing w:before="60" w:line="360" w:lineRule="auto"/>
              <w:jc w:val="left"/>
              <w:rPr>
                <w:rFonts w:ascii="Book Antiqua" w:hAnsi="Book Antiqua"/>
                <w:b/>
                <w:bCs/>
                <w:color w:val="000000"/>
              </w:rPr>
            </w:pPr>
            <w:r w:rsidRPr="00BB3813">
              <w:rPr>
                <w:rFonts w:ascii="Book Antiqua" w:hAnsi="Book Antiqua"/>
                <w:b/>
                <w:bCs/>
                <w:color w:val="000000"/>
              </w:rPr>
              <w:t>Day 5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B8B2E7" w14:textId="77777777" w:rsidR="00BB3813" w:rsidRPr="00BB3813" w:rsidRDefault="00BB3813" w:rsidP="00BB3813">
            <w:pPr>
              <w:widowControl/>
              <w:spacing w:before="60" w:line="360" w:lineRule="auto"/>
              <w:jc w:val="left"/>
              <w:rPr>
                <w:rFonts w:ascii="Book Antiqua" w:hAnsi="Book Antiqua"/>
                <w:b/>
                <w:bCs/>
                <w:color w:val="000000"/>
              </w:rPr>
            </w:pPr>
            <w:r w:rsidRPr="00BB3813">
              <w:rPr>
                <w:rFonts w:ascii="Book Antiqua" w:hAnsi="Book Antiqua"/>
                <w:b/>
                <w:bCs/>
                <w:color w:val="000000"/>
              </w:rPr>
              <w:t>Day 9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B40B5A" w14:textId="77777777" w:rsidR="00BB3813" w:rsidRPr="00BB3813" w:rsidRDefault="00BB3813" w:rsidP="00BB3813">
            <w:pPr>
              <w:widowControl/>
              <w:spacing w:before="60" w:line="360" w:lineRule="auto"/>
              <w:jc w:val="left"/>
              <w:rPr>
                <w:rFonts w:ascii="Book Antiqua" w:hAnsi="Book Antiqua"/>
                <w:b/>
                <w:bCs/>
                <w:color w:val="000000"/>
              </w:rPr>
            </w:pPr>
            <w:r w:rsidRPr="00BB3813">
              <w:rPr>
                <w:rFonts w:ascii="Book Antiqua" w:hAnsi="Book Antiqua"/>
                <w:b/>
                <w:bCs/>
                <w:color w:val="000000"/>
              </w:rPr>
              <w:t>Post-treatment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247352" w14:textId="77777777" w:rsidR="00BB3813" w:rsidRPr="00BB3813" w:rsidRDefault="00BB3813" w:rsidP="009F475D">
            <w:pPr>
              <w:widowControl/>
              <w:spacing w:before="60" w:line="360" w:lineRule="auto"/>
              <w:jc w:val="left"/>
              <w:rPr>
                <w:rFonts w:ascii="Book Antiqua" w:hAnsi="Book Antiqua"/>
                <w:b/>
                <w:bCs/>
                <w:color w:val="000000"/>
              </w:rPr>
            </w:pPr>
            <w:r w:rsidRPr="00BB3813">
              <w:rPr>
                <w:rFonts w:ascii="Book Antiqua" w:hAnsi="Book Antiqua"/>
                <w:b/>
                <w:bCs/>
                <w:color w:val="000000"/>
              </w:rPr>
              <w:t>Change</w:t>
            </w:r>
          </w:p>
        </w:tc>
      </w:tr>
      <w:tr w:rsidR="00BB3813" w:rsidRPr="007C7962" w14:paraId="3CA655CD" w14:textId="77777777" w:rsidTr="00FB2F04">
        <w:tc>
          <w:tcPr>
            <w:tcW w:w="17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0FB5EB" w14:textId="781BD86C" w:rsidR="00BB3813" w:rsidRPr="00BB3813" w:rsidRDefault="00BB3813" w:rsidP="00BB3813">
            <w:pPr>
              <w:widowControl/>
              <w:spacing w:before="60" w:line="360" w:lineRule="auto"/>
              <w:jc w:val="left"/>
              <w:rPr>
                <w:rFonts w:ascii="Book Antiqua" w:eastAsia="SimSun" w:hAnsi="Book Antiqua"/>
                <w:i/>
                <w:iCs/>
                <w:color w:val="000000"/>
              </w:rPr>
            </w:pPr>
            <w:r w:rsidRPr="00BB3813">
              <w:rPr>
                <w:rFonts w:ascii="Book Antiqua" w:eastAsia="SimSun" w:hAnsi="Book Antiqua"/>
                <w:i/>
                <w:iCs/>
                <w:color w:val="000000"/>
              </w:rPr>
              <w:t>n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C2ACD2" w14:textId="77777777" w:rsidR="00BB3813" w:rsidRPr="007C7962" w:rsidRDefault="00BB3813" w:rsidP="00BB3813">
            <w:pPr>
              <w:widowControl/>
              <w:spacing w:before="60" w:line="360" w:lineRule="auto"/>
              <w:jc w:val="left"/>
              <w:rPr>
                <w:rFonts w:ascii="Book Antiqua" w:eastAsia="SimSun" w:hAnsi="Book Antiqua"/>
                <w:color w:val="000000"/>
              </w:rPr>
            </w:pPr>
            <w:r w:rsidRPr="007C7962">
              <w:rPr>
                <w:rFonts w:ascii="Book Antiqua" w:eastAsia="SimSun" w:hAnsi="Book Antiqua"/>
                <w:color w:val="000000"/>
              </w:rPr>
              <w:t>38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6CEAD0" w14:textId="77777777" w:rsidR="00BB3813" w:rsidRPr="007C7962" w:rsidRDefault="00BB3813" w:rsidP="00BB3813">
            <w:pPr>
              <w:widowControl/>
              <w:spacing w:before="60" w:line="360" w:lineRule="auto"/>
              <w:jc w:val="left"/>
              <w:rPr>
                <w:rFonts w:ascii="Book Antiqua" w:eastAsia="SimSun" w:hAnsi="Book Antiqua"/>
                <w:color w:val="000000"/>
              </w:rPr>
            </w:pPr>
            <w:r w:rsidRPr="007C7962">
              <w:rPr>
                <w:rFonts w:ascii="Book Antiqua" w:eastAsia="SimSun" w:hAnsi="Book Antiqua"/>
                <w:color w:val="000000"/>
              </w:rPr>
              <w:t>20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792C1E" w14:textId="77777777" w:rsidR="00BB3813" w:rsidRPr="007C7962" w:rsidRDefault="00BB3813" w:rsidP="00BB3813">
            <w:pPr>
              <w:widowControl/>
              <w:spacing w:before="60" w:line="360" w:lineRule="auto"/>
              <w:jc w:val="left"/>
              <w:rPr>
                <w:rFonts w:ascii="Book Antiqua" w:eastAsia="SimSun" w:hAnsi="Book Antiqua"/>
                <w:color w:val="000000"/>
              </w:rPr>
            </w:pPr>
            <w:r w:rsidRPr="007C7962">
              <w:rPr>
                <w:rFonts w:ascii="Book Antiqua" w:eastAsia="SimSun" w:hAnsi="Book Antiqua"/>
                <w:color w:val="000000"/>
              </w:rPr>
              <w:t>29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9E4CCB" w14:textId="77777777" w:rsidR="00BB3813" w:rsidRPr="007C7962" w:rsidRDefault="00BB3813" w:rsidP="00BB3813">
            <w:pPr>
              <w:widowControl/>
              <w:spacing w:before="60" w:line="360" w:lineRule="auto"/>
              <w:jc w:val="left"/>
              <w:rPr>
                <w:rFonts w:ascii="Book Antiqua" w:eastAsia="SimSun" w:hAnsi="Book Antiqua"/>
                <w:color w:val="000000"/>
              </w:rPr>
            </w:pPr>
            <w:r w:rsidRPr="007C7962">
              <w:rPr>
                <w:rFonts w:ascii="Book Antiqua" w:eastAsia="SimSun" w:hAnsi="Book Antiqua"/>
                <w:color w:val="000000"/>
              </w:rPr>
              <w:t>26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F4F60A" w14:textId="77777777" w:rsidR="00BB3813" w:rsidRPr="007C7962" w:rsidRDefault="00BB3813" w:rsidP="009F475D">
            <w:pPr>
              <w:widowControl/>
              <w:spacing w:before="60" w:line="360" w:lineRule="auto"/>
              <w:jc w:val="left"/>
              <w:rPr>
                <w:rFonts w:ascii="Book Antiqua" w:eastAsia="SimSun" w:hAnsi="Book Antiqua"/>
                <w:color w:val="000000"/>
              </w:rPr>
            </w:pPr>
            <w:r w:rsidRPr="007C7962">
              <w:rPr>
                <w:rFonts w:ascii="Book Antiqua" w:eastAsia="SimSun" w:hAnsi="Book Antiqua"/>
                <w:color w:val="000000"/>
              </w:rPr>
              <w:t>38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8FC5DD" w14:textId="77777777" w:rsidR="00BB3813" w:rsidRPr="007C7962" w:rsidRDefault="00BB3813" w:rsidP="009F475D">
            <w:pPr>
              <w:widowControl/>
              <w:spacing w:before="60" w:line="360" w:lineRule="auto"/>
              <w:jc w:val="left"/>
              <w:rPr>
                <w:rFonts w:ascii="Book Antiqua" w:eastAsia="SimSun" w:hAnsi="Book Antiqua"/>
                <w:color w:val="000000"/>
              </w:rPr>
            </w:pPr>
            <w:r w:rsidRPr="007C7962">
              <w:rPr>
                <w:rFonts w:ascii="Book Antiqua" w:eastAsia="SimSun" w:hAnsi="Book Antiqua"/>
                <w:color w:val="000000"/>
              </w:rPr>
              <w:t>38</w:t>
            </w:r>
          </w:p>
        </w:tc>
      </w:tr>
      <w:tr w:rsidR="00BB3813" w:rsidRPr="007C7962" w14:paraId="52401CDA" w14:textId="77777777" w:rsidTr="00FB2F04">
        <w:tc>
          <w:tcPr>
            <w:tcW w:w="1727" w:type="dxa"/>
            <w:tcBorders>
              <w:left w:val="nil"/>
              <w:bottom w:val="nil"/>
              <w:right w:val="nil"/>
            </w:tcBorders>
          </w:tcPr>
          <w:p w14:paraId="6055E6CA" w14:textId="02E5672C" w:rsidR="00A6758D" w:rsidRDefault="00E61FB2" w:rsidP="00BB3813">
            <w:pPr>
              <w:widowControl/>
              <w:spacing w:line="360" w:lineRule="auto"/>
              <w:jc w:val="left"/>
              <w:rPr>
                <w:rFonts w:ascii="Book Antiqua" w:eastAsia="SimSun" w:hAnsi="Book Antiqua"/>
                <w:color w:val="000000"/>
              </w:rPr>
            </w:pPr>
            <w:r>
              <w:rPr>
                <w:rFonts w:ascii="Book Antiqua" w:eastAsia="SimSun" w:hAnsi="Book Antiqua"/>
                <w:color w:val="000000"/>
              </w:rPr>
              <w:t>m</w:t>
            </w:r>
            <w:r w:rsidR="00BB3813" w:rsidRPr="007C7962">
              <w:rPr>
                <w:rFonts w:ascii="Book Antiqua" w:eastAsia="SimSun" w:hAnsi="Book Antiqua"/>
                <w:color w:val="000000"/>
              </w:rPr>
              <w:t>ean ± SD</w:t>
            </w:r>
          </w:p>
          <w:p w14:paraId="44497FE5" w14:textId="3639BEB5" w:rsidR="00BB3813" w:rsidRPr="007C7962" w:rsidRDefault="00BB3813" w:rsidP="00BB3813">
            <w:pPr>
              <w:widowControl/>
              <w:spacing w:line="360" w:lineRule="auto"/>
              <w:jc w:val="left"/>
              <w:rPr>
                <w:rFonts w:ascii="Book Antiqua" w:eastAsia="SimSun" w:hAnsi="Book Antiqua"/>
                <w:color w:val="000000"/>
              </w:rPr>
            </w:pPr>
            <w:r>
              <w:rPr>
                <w:rFonts w:ascii="Book Antiqua" w:eastAsia="SimSun" w:hAnsi="Book Antiqua" w:hint="eastAsia"/>
                <w:color w:val="000000"/>
                <w:lang w:eastAsia="zh-CN"/>
              </w:rPr>
              <w:t xml:space="preserve"> </w:t>
            </w:r>
            <w:r w:rsidRPr="007C7962">
              <w:rPr>
                <w:rFonts w:ascii="Book Antiqua" w:hAnsi="Book Antiqua"/>
              </w:rPr>
              <w:t>(× 10</w:t>
            </w:r>
            <w:r w:rsidRPr="007C7962">
              <w:rPr>
                <w:rFonts w:ascii="Book Antiqua" w:hAnsi="Book Antiqua"/>
                <w:vertAlign w:val="superscript"/>
              </w:rPr>
              <w:t>9</w:t>
            </w:r>
            <w:r w:rsidRPr="007C7962">
              <w:rPr>
                <w:rFonts w:ascii="Book Antiqua" w:hAnsi="Book Antiqua"/>
              </w:rPr>
              <w:t>/L)</w:t>
            </w:r>
          </w:p>
        </w:tc>
        <w:tc>
          <w:tcPr>
            <w:tcW w:w="1195" w:type="dxa"/>
            <w:tcBorders>
              <w:left w:val="nil"/>
              <w:bottom w:val="nil"/>
              <w:right w:val="nil"/>
            </w:tcBorders>
          </w:tcPr>
          <w:p w14:paraId="1D15DA10" w14:textId="726BD4CD" w:rsidR="00BB3813" w:rsidRPr="007C7962" w:rsidRDefault="00BB3813" w:rsidP="00BB3813">
            <w:pPr>
              <w:widowControl/>
              <w:spacing w:line="360" w:lineRule="auto"/>
              <w:jc w:val="left"/>
              <w:rPr>
                <w:rFonts w:ascii="Book Antiqua" w:eastAsia="SimSun" w:hAnsi="Book Antiqua"/>
                <w:color w:val="000000"/>
              </w:rPr>
            </w:pPr>
            <w:r w:rsidRPr="007C7962">
              <w:rPr>
                <w:rFonts w:ascii="Book Antiqua" w:eastAsia="SimSun" w:hAnsi="Book Antiqua"/>
                <w:color w:val="000000"/>
              </w:rPr>
              <w:t>45.42</w:t>
            </w:r>
            <w:r>
              <w:rPr>
                <w:rFonts w:ascii="Book Antiqua" w:eastAsia="SimSun" w:hAnsi="Book Antiqua"/>
                <w:color w:val="000000"/>
              </w:rPr>
              <w:t xml:space="preserve"> </w:t>
            </w:r>
            <w:r w:rsidRPr="007C7962">
              <w:rPr>
                <w:rFonts w:ascii="Book Antiqua" w:eastAsia="SimSun" w:hAnsi="Book Antiqua"/>
                <w:color w:val="000000"/>
              </w:rPr>
              <w:t>±</w:t>
            </w:r>
            <w:r>
              <w:rPr>
                <w:rFonts w:ascii="Book Antiqua" w:eastAsia="SimSun" w:hAnsi="Book Antiqua" w:hint="eastAsia"/>
                <w:color w:val="000000"/>
                <w:lang w:eastAsia="zh-CN"/>
              </w:rPr>
              <w:t xml:space="preserve"> </w:t>
            </w:r>
            <w:r w:rsidRPr="007C7962">
              <w:rPr>
                <w:rFonts w:ascii="Book Antiqua" w:eastAsia="SimSun" w:hAnsi="Book Antiqua"/>
                <w:color w:val="000000"/>
              </w:rPr>
              <w:t>16.27</w:t>
            </w:r>
          </w:p>
        </w:tc>
        <w:tc>
          <w:tcPr>
            <w:tcW w:w="1168" w:type="dxa"/>
            <w:tcBorders>
              <w:left w:val="nil"/>
              <w:bottom w:val="nil"/>
              <w:right w:val="nil"/>
            </w:tcBorders>
          </w:tcPr>
          <w:p w14:paraId="4E9A4291" w14:textId="1618A3ED" w:rsidR="00BB3813" w:rsidRPr="007C7962" w:rsidRDefault="00BB3813" w:rsidP="00BB3813">
            <w:pPr>
              <w:widowControl/>
              <w:spacing w:line="360" w:lineRule="auto"/>
              <w:jc w:val="left"/>
              <w:rPr>
                <w:rFonts w:ascii="Book Antiqua" w:eastAsia="SimSun" w:hAnsi="Book Antiqua"/>
                <w:color w:val="000000"/>
              </w:rPr>
            </w:pPr>
            <w:r w:rsidRPr="007C7962">
              <w:rPr>
                <w:rFonts w:ascii="Book Antiqua" w:eastAsia="SimSun" w:hAnsi="Book Antiqua"/>
                <w:color w:val="000000"/>
              </w:rPr>
              <w:t>46.10</w:t>
            </w:r>
            <w:r>
              <w:rPr>
                <w:rFonts w:ascii="Book Antiqua" w:eastAsia="SimSun" w:hAnsi="Book Antiqua"/>
                <w:color w:val="000000"/>
              </w:rPr>
              <w:t xml:space="preserve"> </w:t>
            </w:r>
            <w:r w:rsidRPr="007C7962">
              <w:rPr>
                <w:rFonts w:ascii="Book Antiqua" w:eastAsia="SimSun" w:hAnsi="Book Antiqua"/>
                <w:color w:val="000000"/>
              </w:rPr>
              <w:t>±</w:t>
            </w:r>
            <w:r>
              <w:rPr>
                <w:rFonts w:ascii="Book Antiqua" w:eastAsia="SimSun" w:hAnsi="Book Antiqua" w:hint="eastAsia"/>
                <w:color w:val="000000"/>
                <w:lang w:eastAsia="zh-CN"/>
              </w:rPr>
              <w:t xml:space="preserve"> </w:t>
            </w:r>
            <w:r w:rsidRPr="007C7962">
              <w:rPr>
                <w:rFonts w:ascii="Book Antiqua" w:eastAsia="SimSun" w:hAnsi="Book Antiqua"/>
                <w:color w:val="000000"/>
              </w:rPr>
              <w:t>14.34</w:t>
            </w:r>
          </w:p>
        </w:tc>
        <w:tc>
          <w:tcPr>
            <w:tcW w:w="1177" w:type="dxa"/>
            <w:tcBorders>
              <w:left w:val="nil"/>
              <w:bottom w:val="nil"/>
              <w:right w:val="nil"/>
            </w:tcBorders>
          </w:tcPr>
          <w:p w14:paraId="72071E09" w14:textId="4D6E0D52" w:rsidR="00BB3813" w:rsidRPr="007C7962" w:rsidRDefault="00BB3813" w:rsidP="00BB3813">
            <w:pPr>
              <w:widowControl/>
              <w:spacing w:line="360" w:lineRule="auto"/>
              <w:jc w:val="left"/>
              <w:rPr>
                <w:rFonts w:ascii="Book Antiqua" w:eastAsia="SimSun" w:hAnsi="Book Antiqua"/>
                <w:color w:val="000000"/>
              </w:rPr>
            </w:pPr>
            <w:r w:rsidRPr="007C7962">
              <w:rPr>
                <w:rFonts w:ascii="Book Antiqua" w:eastAsia="SimSun" w:hAnsi="Book Antiqua"/>
                <w:color w:val="000000"/>
              </w:rPr>
              <w:t>60.79</w:t>
            </w:r>
            <w:r>
              <w:rPr>
                <w:rFonts w:ascii="Book Antiqua" w:eastAsia="SimSun" w:hAnsi="Book Antiqua"/>
                <w:color w:val="000000"/>
              </w:rPr>
              <w:t xml:space="preserve"> </w:t>
            </w:r>
            <w:r w:rsidRPr="007C7962">
              <w:rPr>
                <w:rFonts w:ascii="Book Antiqua" w:eastAsia="SimSun" w:hAnsi="Book Antiqua"/>
                <w:color w:val="000000"/>
              </w:rPr>
              <w:t>±</w:t>
            </w:r>
            <w:r>
              <w:rPr>
                <w:rFonts w:ascii="Book Antiqua" w:eastAsia="SimSun" w:hAnsi="Book Antiqua" w:hint="eastAsia"/>
                <w:color w:val="000000"/>
                <w:lang w:eastAsia="zh-CN"/>
              </w:rPr>
              <w:t xml:space="preserve"> </w:t>
            </w:r>
            <w:r w:rsidRPr="007C7962">
              <w:rPr>
                <w:rFonts w:ascii="Book Antiqua" w:eastAsia="SimSun" w:hAnsi="Book Antiqua"/>
                <w:color w:val="000000"/>
              </w:rPr>
              <w:t>33.18</w:t>
            </w:r>
          </w:p>
        </w:tc>
        <w:tc>
          <w:tcPr>
            <w:tcW w:w="1287" w:type="dxa"/>
            <w:tcBorders>
              <w:left w:val="nil"/>
              <w:bottom w:val="nil"/>
              <w:right w:val="nil"/>
            </w:tcBorders>
          </w:tcPr>
          <w:p w14:paraId="37B5BFD5" w14:textId="6C320164" w:rsidR="00BB3813" w:rsidRPr="007C7962" w:rsidRDefault="00BB3813" w:rsidP="00BB3813">
            <w:pPr>
              <w:widowControl/>
              <w:spacing w:line="360" w:lineRule="auto"/>
              <w:jc w:val="left"/>
              <w:rPr>
                <w:rFonts w:ascii="Book Antiqua" w:eastAsia="SimSun" w:hAnsi="Book Antiqua"/>
                <w:color w:val="000000"/>
              </w:rPr>
            </w:pPr>
            <w:r w:rsidRPr="007C7962">
              <w:rPr>
                <w:rFonts w:ascii="Book Antiqua" w:eastAsia="SimSun" w:hAnsi="Book Antiqua"/>
                <w:color w:val="000000"/>
              </w:rPr>
              <w:t>108.19</w:t>
            </w:r>
            <w:r>
              <w:rPr>
                <w:rFonts w:ascii="Book Antiqua" w:eastAsia="SimSun" w:hAnsi="Book Antiqua"/>
                <w:color w:val="000000"/>
              </w:rPr>
              <w:t xml:space="preserve"> </w:t>
            </w:r>
            <w:r w:rsidRPr="007C7962">
              <w:rPr>
                <w:rFonts w:ascii="Book Antiqua" w:eastAsia="SimSun" w:hAnsi="Book Antiqua"/>
                <w:color w:val="000000"/>
              </w:rPr>
              <w:t>±</w:t>
            </w:r>
            <w:r>
              <w:rPr>
                <w:rFonts w:ascii="Book Antiqua" w:eastAsia="SimSun" w:hAnsi="Book Antiqua" w:hint="eastAsia"/>
                <w:color w:val="000000"/>
                <w:lang w:eastAsia="zh-CN"/>
              </w:rPr>
              <w:t xml:space="preserve"> </w:t>
            </w:r>
            <w:r w:rsidRPr="007C7962">
              <w:rPr>
                <w:rFonts w:ascii="Book Antiqua" w:eastAsia="SimSun" w:hAnsi="Book Antiqua"/>
                <w:color w:val="000000"/>
              </w:rPr>
              <w:t>65.18</w:t>
            </w:r>
          </w:p>
        </w:tc>
        <w:tc>
          <w:tcPr>
            <w:tcW w:w="1384" w:type="dxa"/>
            <w:tcBorders>
              <w:left w:val="nil"/>
              <w:bottom w:val="nil"/>
              <w:right w:val="nil"/>
            </w:tcBorders>
          </w:tcPr>
          <w:p w14:paraId="0872CA61" w14:textId="36D37DAD" w:rsidR="00BB3813" w:rsidRPr="007C7962" w:rsidRDefault="00BB3813" w:rsidP="009F475D">
            <w:pPr>
              <w:widowControl/>
              <w:spacing w:line="360" w:lineRule="auto"/>
              <w:jc w:val="left"/>
              <w:rPr>
                <w:rFonts w:ascii="Book Antiqua" w:eastAsia="SimSun" w:hAnsi="Book Antiqua"/>
                <w:color w:val="000000"/>
              </w:rPr>
            </w:pPr>
            <w:r w:rsidRPr="007C7962">
              <w:rPr>
                <w:rFonts w:ascii="Book Antiqua" w:eastAsia="SimSun" w:hAnsi="Book Antiqua"/>
                <w:color w:val="000000"/>
              </w:rPr>
              <w:t>133.85</w:t>
            </w:r>
            <w:r>
              <w:rPr>
                <w:rFonts w:ascii="Book Antiqua" w:eastAsia="SimSun" w:hAnsi="Book Antiqua"/>
                <w:color w:val="000000"/>
              </w:rPr>
              <w:t xml:space="preserve"> </w:t>
            </w:r>
            <w:r w:rsidRPr="007C7962">
              <w:rPr>
                <w:rFonts w:ascii="Book Antiqua" w:eastAsia="SimSun" w:hAnsi="Book Antiqua"/>
                <w:color w:val="000000"/>
              </w:rPr>
              <w:t>±</w:t>
            </w:r>
            <w:r>
              <w:rPr>
                <w:rFonts w:ascii="Book Antiqua" w:eastAsia="SimSun" w:hAnsi="Book Antiqua" w:hint="eastAsia"/>
                <w:color w:val="000000"/>
                <w:lang w:eastAsia="zh-CN"/>
              </w:rPr>
              <w:t xml:space="preserve"> </w:t>
            </w:r>
            <w:r w:rsidRPr="007C7962">
              <w:rPr>
                <w:rFonts w:ascii="Book Antiqua" w:eastAsia="SimSun" w:hAnsi="Book Antiqua"/>
                <w:color w:val="000000"/>
              </w:rPr>
              <w:t>103.23</w:t>
            </w:r>
          </w:p>
        </w:tc>
        <w:tc>
          <w:tcPr>
            <w:tcW w:w="1422" w:type="dxa"/>
            <w:tcBorders>
              <w:left w:val="nil"/>
              <w:bottom w:val="nil"/>
              <w:right w:val="nil"/>
            </w:tcBorders>
          </w:tcPr>
          <w:p w14:paraId="15434F26" w14:textId="2B8CE965" w:rsidR="00BB3813" w:rsidRPr="007C7962" w:rsidRDefault="00BB3813" w:rsidP="009F475D">
            <w:pPr>
              <w:widowControl/>
              <w:spacing w:line="360" w:lineRule="auto"/>
              <w:jc w:val="left"/>
              <w:rPr>
                <w:rFonts w:ascii="Book Antiqua" w:eastAsia="SimSun" w:hAnsi="Book Antiqua"/>
                <w:color w:val="000000"/>
              </w:rPr>
            </w:pPr>
            <w:r w:rsidRPr="007C7962">
              <w:rPr>
                <w:rFonts w:ascii="Book Antiqua" w:eastAsia="SimSun" w:hAnsi="Book Antiqua"/>
                <w:color w:val="000000"/>
              </w:rPr>
              <w:t>81.97</w:t>
            </w:r>
            <w:r>
              <w:rPr>
                <w:rFonts w:ascii="Book Antiqua" w:eastAsia="SimSun" w:hAnsi="Book Antiqua"/>
                <w:color w:val="000000"/>
              </w:rPr>
              <w:t xml:space="preserve"> </w:t>
            </w:r>
            <w:r w:rsidRPr="007C7962">
              <w:rPr>
                <w:rFonts w:ascii="Book Antiqua" w:eastAsia="SimSun" w:hAnsi="Book Antiqua"/>
                <w:color w:val="000000"/>
              </w:rPr>
              <w:t>±</w:t>
            </w:r>
            <w:r>
              <w:rPr>
                <w:rFonts w:ascii="Book Antiqua" w:eastAsia="SimSun" w:hAnsi="Book Antiqua" w:hint="eastAsia"/>
                <w:color w:val="000000"/>
                <w:lang w:eastAsia="zh-CN"/>
              </w:rPr>
              <w:t xml:space="preserve"> </w:t>
            </w:r>
            <w:r w:rsidRPr="007C7962">
              <w:rPr>
                <w:rFonts w:ascii="Book Antiqua" w:eastAsia="SimSun" w:hAnsi="Book Antiqua"/>
                <w:color w:val="000000"/>
              </w:rPr>
              <w:t>90.29</w:t>
            </w:r>
          </w:p>
        </w:tc>
      </w:tr>
      <w:tr w:rsidR="00BB3813" w:rsidRPr="007C7962" w14:paraId="239F36E8" w14:textId="77777777" w:rsidTr="00FB2F04">
        <w:tc>
          <w:tcPr>
            <w:tcW w:w="1727" w:type="dxa"/>
            <w:tcBorders>
              <w:left w:val="nil"/>
              <w:bottom w:val="nil"/>
              <w:right w:val="nil"/>
            </w:tcBorders>
          </w:tcPr>
          <w:p w14:paraId="6649BF38" w14:textId="77777777" w:rsidR="00A6758D" w:rsidRDefault="00BB3813" w:rsidP="00BB3813">
            <w:pPr>
              <w:widowControl/>
              <w:spacing w:line="360" w:lineRule="auto"/>
              <w:jc w:val="left"/>
              <w:rPr>
                <w:rFonts w:ascii="Book Antiqua" w:eastAsia="SimSun" w:hAnsi="Book Antiqua"/>
                <w:color w:val="000000"/>
              </w:rPr>
            </w:pPr>
            <w:r w:rsidRPr="007C7962">
              <w:rPr>
                <w:rFonts w:ascii="Book Antiqua" w:eastAsia="SimSun" w:hAnsi="Book Antiqua"/>
                <w:color w:val="000000"/>
              </w:rPr>
              <w:t>Median</w:t>
            </w:r>
          </w:p>
          <w:p w14:paraId="089400BD" w14:textId="37F5A863" w:rsidR="00BB3813" w:rsidRPr="007C7962" w:rsidRDefault="00BB3813" w:rsidP="00BB3813">
            <w:pPr>
              <w:widowControl/>
              <w:spacing w:line="360" w:lineRule="auto"/>
              <w:jc w:val="left"/>
              <w:rPr>
                <w:rFonts w:ascii="Book Antiqua" w:eastAsia="SimSun" w:hAnsi="Book Antiqua"/>
                <w:color w:val="000000"/>
              </w:rPr>
            </w:pPr>
            <w:r>
              <w:rPr>
                <w:rFonts w:ascii="Book Antiqua" w:eastAsia="SimSun" w:hAnsi="Book Antiqua" w:hint="eastAsia"/>
                <w:color w:val="000000"/>
                <w:lang w:eastAsia="zh-CN"/>
              </w:rPr>
              <w:t xml:space="preserve"> </w:t>
            </w:r>
            <w:r w:rsidRPr="007C7962">
              <w:rPr>
                <w:rFonts w:ascii="Book Antiqua" w:hAnsi="Book Antiqua"/>
              </w:rPr>
              <w:t>(× 10</w:t>
            </w:r>
            <w:r w:rsidRPr="007C7962">
              <w:rPr>
                <w:rFonts w:ascii="Book Antiqua" w:hAnsi="Book Antiqua"/>
                <w:vertAlign w:val="superscript"/>
              </w:rPr>
              <w:t>9</w:t>
            </w:r>
            <w:r w:rsidRPr="007C7962">
              <w:rPr>
                <w:rFonts w:ascii="Book Antiqua" w:hAnsi="Book Antiqua"/>
              </w:rPr>
              <w:t>/L)</w:t>
            </w:r>
          </w:p>
        </w:tc>
        <w:tc>
          <w:tcPr>
            <w:tcW w:w="1195" w:type="dxa"/>
            <w:tcBorders>
              <w:left w:val="nil"/>
              <w:bottom w:val="nil"/>
              <w:right w:val="nil"/>
            </w:tcBorders>
          </w:tcPr>
          <w:p w14:paraId="30ED1161" w14:textId="77777777" w:rsidR="00BB3813" w:rsidRPr="007C7962" w:rsidRDefault="00BB3813" w:rsidP="00BB3813">
            <w:pPr>
              <w:widowControl/>
              <w:spacing w:line="360" w:lineRule="auto"/>
              <w:jc w:val="left"/>
              <w:rPr>
                <w:rFonts w:ascii="Book Antiqua" w:eastAsia="SimSun" w:hAnsi="Book Antiqua"/>
                <w:color w:val="000000"/>
              </w:rPr>
            </w:pPr>
            <w:r w:rsidRPr="007C7962">
              <w:rPr>
                <w:rFonts w:ascii="Book Antiqua" w:eastAsia="SimSun" w:hAnsi="Book Antiqua"/>
                <w:color w:val="000000"/>
              </w:rPr>
              <w:t>43.00</w:t>
            </w:r>
          </w:p>
        </w:tc>
        <w:tc>
          <w:tcPr>
            <w:tcW w:w="1168" w:type="dxa"/>
            <w:tcBorders>
              <w:left w:val="nil"/>
              <w:bottom w:val="nil"/>
              <w:right w:val="nil"/>
            </w:tcBorders>
          </w:tcPr>
          <w:p w14:paraId="11C0767E" w14:textId="77777777" w:rsidR="00BB3813" w:rsidRPr="007C7962" w:rsidRDefault="00BB3813" w:rsidP="00BB3813">
            <w:pPr>
              <w:widowControl/>
              <w:spacing w:line="360" w:lineRule="auto"/>
              <w:jc w:val="left"/>
              <w:rPr>
                <w:rFonts w:ascii="Book Antiqua" w:eastAsia="SimSun" w:hAnsi="Book Antiqua"/>
                <w:color w:val="000000"/>
              </w:rPr>
            </w:pPr>
            <w:r w:rsidRPr="007C7962">
              <w:rPr>
                <w:rFonts w:ascii="Book Antiqua" w:eastAsia="SimSun" w:hAnsi="Book Antiqua"/>
                <w:color w:val="000000"/>
              </w:rPr>
              <w:t>43.50</w:t>
            </w:r>
          </w:p>
        </w:tc>
        <w:tc>
          <w:tcPr>
            <w:tcW w:w="1177" w:type="dxa"/>
            <w:tcBorders>
              <w:left w:val="nil"/>
              <w:bottom w:val="nil"/>
              <w:right w:val="nil"/>
            </w:tcBorders>
          </w:tcPr>
          <w:p w14:paraId="1F8E7D1B" w14:textId="77777777" w:rsidR="00BB3813" w:rsidRPr="007C7962" w:rsidRDefault="00BB3813" w:rsidP="00BB3813">
            <w:pPr>
              <w:widowControl/>
              <w:spacing w:line="360" w:lineRule="auto"/>
              <w:jc w:val="left"/>
              <w:rPr>
                <w:rFonts w:ascii="Book Antiqua" w:eastAsia="SimSun" w:hAnsi="Book Antiqua"/>
                <w:color w:val="000000"/>
              </w:rPr>
            </w:pPr>
            <w:r w:rsidRPr="007C7962">
              <w:rPr>
                <w:rFonts w:ascii="Book Antiqua" w:eastAsia="SimSun" w:hAnsi="Book Antiqua"/>
                <w:color w:val="000000"/>
              </w:rPr>
              <w:t>55.00</w:t>
            </w:r>
          </w:p>
        </w:tc>
        <w:tc>
          <w:tcPr>
            <w:tcW w:w="1287" w:type="dxa"/>
            <w:tcBorders>
              <w:left w:val="nil"/>
              <w:bottom w:val="nil"/>
              <w:right w:val="nil"/>
            </w:tcBorders>
          </w:tcPr>
          <w:p w14:paraId="38622EEB" w14:textId="77777777" w:rsidR="00BB3813" w:rsidRPr="007C7962" w:rsidRDefault="00BB3813" w:rsidP="00BB3813">
            <w:pPr>
              <w:widowControl/>
              <w:spacing w:line="360" w:lineRule="auto"/>
              <w:jc w:val="left"/>
              <w:rPr>
                <w:rFonts w:ascii="Book Antiqua" w:eastAsia="SimSun" w:hAnsi="Book Antiqua"/>
                <w:color w:val="000000"/>
              </w:rPr>
            </w:pPr>
            <w:r w:rsidRPr="007C7962">
              <w:rPr>
                <w:rFonts w:ascii="Book Antiqua" w:eastAsia="SimSun" w:hAnsi="Book Antiqua"/>
                <w:color w:val="000000"/>
              </w:rPr>
              <w:t>96.00</w:t>
            </w:r>
          </w:p>
        </w:tc>
        <w:tc>
          <w:tcPr>
            <w:tcW w:w="1384" w:type="dxa"/>
            <w:tcBorders>
              <w:left w:val="nil"/>
              <w:bottom w:val="nil"/>
              <w:right w:val="nil"/>
            </w:tcBorders>
          </w:tcPr>
          <w:p w14:paraId="29AEAEBF" w14:textId="77777777" w:rsidR="00BB3813" w:rsidRPr="007C7962" w:rsidRDefault="00BB3813" w:rsidP="009F475D">
            <w:pPr>
              <w:widowControl/>
              <w:spacing w:line="360" w:lineRule="auto"/>
              <w:jc w:val="left"/>
              <w:rPr>
                <w:rFonts w:ascii="Book Antiqua" w:eastAsia="SimSun" w:hAnsi="Book Antiqua"/>
                <w:color w:val="000000"/>
              </w:rPr>
            </w:pPr>
            <w:r w:rsidRPr="007C7962">
              <w:rPr>
                <w:rFonts w:ascii="Book Antiqua" w:eastAsia="SimSun" w:hAnsi="Book Antiqua"/>
                <w:color w:val="000000"/>
              </w:rPr>
              <w:t>95.00</w:t>
            </w:r>
          </w:p>
        </w:tc>
        <w:tc>
          <w:tcPr>
            <w:tcW w:w="1422" w:type="dxa"/>
            <w:tcBorders>
              <w:left w:val="nil"/>
              <w:bottom w:val="nil"/>
              <w:right w:val="nil"/>
            </w:tcBorders>
          </w:tcPr>
          <w:p w14:paraId="2D72AE8E" w14:textId="77777777" w:rsidR="00BB3813" w:rsidRPr="007C7962" w:rsidRDefault="00BB3813" w:rsidP="009F475D">
            <w:pPr>
              <w:widowControl/>
              <w:spacing w:line="360" w:lineRule="auto"/>
              <w:jc w:val="left"/>
              <w:rPr>
                <w:rFonts w:ascii="Book Antiqua" w:eastAsia="SimSun" w:hAnsi="Book Antiqua"/>
                <w:color w:val="000000"/>
              </w:rPr>
            </w:pPr>
            <w:r w:rsidRPr="007C7962">
              <w:rPr>
                <w:rFonts w:ascii="Book Antiqua" w:eastAsia="SimSun" w:hAnsi="Book Antiqua"/>
                <w:color w:val="000000"/>
              </w:rPr>
              <w:t>55.00</w:t>
            </w:r>
          </w:p>
        </w:tc>
      </w:tr>
      <w:tr w:rsidR="00BB3813" w:rsidRPr="007C7962" w14:paraId="17A5B8E2" w14:textId="77777777" w:rsidTr="00FB2F04">
        <w:tc>
          <w:tcPr>
            <w:tcW w:w="1727" w:type="dxa"/>
            <w:tcBorders>
              <w:left w:val="nil"/>
              <w:bottom w:val="nil"/>
              <w:right w:val="nil"/>
            </w:tcBorders>
          </w:tcPr>
          <w:p w14:paraId="243C4A28" w14:textId="77777777" w:rsidR="00A6758D" w:rsidRDefault="00BB3813" w:rsidP="00BB3813">
            <w:pPr>
              <w:widowControl/>
              <w:spacing w:line="360" w:lineRule="auto"/>
              <w:jc w:val="left"/>
              <w:rPr>
                <w:rFonts w:ascii="Book Antiqua" w:eastAsia="SimSun" w:hAnsi="Book Antiqua"/>
                <w:color w:val="000000"/>
              </w:rPr>
            </w:pPr>
            <w:r w:rsidRPr="007C7962">
              <w:rPr>
                <w:rFonts w:ascii="Book Antiqua" w:eastAsia="SimSun" w:hAnsi="Book Antiqua"/>
                <w:color w:val="000000"/>
              </w:rPr>
              <w:t>IQR</w:t>
            </w:r>
          </w:p>
          <w:p w14:paraId="596F25E8" w14:textId="3A17203B" w:rsidR="00BB3813" w:rsidRPr="007C7962" w:rsidRDefault="00BB3813" w:rsidP="00BB3813">
            <w:pPr>
              <w:widowControl/>
              <w:spacing w:line="360" w:lineRule="auto"/>
              <w:jc w:val="left"/>
              <w:rPr>
                <w:rFonts w:ascii="Book Antiqua" w:eastAsia="SimSun" w:hAnsi="Book Antiqua"/>
                <w:color w:val="000000"/>
              </w:rPr>
            </w:pPr>
            <w:r>
              <w:rPr>
                <w:rFonts w:ascii="Book Antiqua" w:eastAsia="SimSun" w:hAnsi="Book Antiqua" w:hint="eastAsia"/>
                <w:color w:val="000000"/>
                <w:lang w:eastAsia="zh-CN"/>
              </w:rPr>
              <w:t xml:space="preserve"> </w:t>
            </w:r>
            <w:r w:rsidRPr="007C7962">
              <w:rPr>
                <w:rFonts w:ascii="Book Antiqua" w:hAnsi="Book Antiqua"/>
              </w:rPr>
              <w:t>(× 10</w:t>
            </w:r>
            <w:r w:rsidRPr="007C7962">
              <w:rPr>
                <w:rFonts w:ascii="Book Antiqua" w:hAnsi="Book Antiqua"/>
                <w:vertAlign w:val="superscript"/>
              </w:rPr>
              <w:t>9</w:t>
            </w:r>
            <w:r w:rsidRPr="007C7962">
              <w:rPr>
                <w:rFonts w:ascii="Book Antiqua" w:hAnsi="Book Antiqua"/>
              </w:rPr>
              <w:t>/L)</w:t>
            </w:r>
          </w:p>
        </w:tc>
        <w:tc>
          <w:tcPr>
            <w:tcW w:w="1195" w:type="dxa"/>
            <w:tcBorders>
              <w:left w:val="nil"/>
              <w:bottom w:val="nil"/>
              <w:right w:val="nil"/>
            </w:tcBorders>
          </w:tcPr>
          <w:p w14:paraId="180E20BB" w14:textId="77777777" w:rsidR="00BB3813" w:rsidRPr="007C7962" w:rsidRDefault="00BB3813" w:rsidP="00BB3813">
            <w:pPr>
              <w:widowControl/>
              <w:spacing w:line="360" w:lineRule="auto"/>
              <w:jc w:val="left"/>
              <w:rPr>
                <w:rFonts w:ascii="Book Antiqua" w:eastAsia="SimSun" w:hAnsi="Book Antiqua"/>
                <w:color w:val="000000"/>
              </w:rPr>
            </w:pPr>
            <w:r w:rsidRPr="007C7962">
              <w:rPr>
                <w:rFonts w:ascii="Book Antiqua" w:eastAsia="SimSun" w:hAnsi="Book Antiqua"/>
                <w:color w:val="000000"/>
              </w:rPr>
              <w:t>33.50-55.50</w:t>
            </w:r>
          </w:p>
        </w:tc>
        <w:tc>
          <w:tcPr>
            <w:tcW w:w="1168" w:type="dxa"/>
            <w:tcBorders>
              <w:left w:val="nil"/>
              <w:bottom w:val="nil"/>
              <w:right w:val="nil"/>
            </w:tcBorders>
          </w:tcPr>
          <w:p w14:paraId="710A6B8A" w14:textId="77777777" w:rsidR="00BB3813" w:rsidRPr="007C7962" w:rsidRDefault="00BB3813" w:rsidP="00BB3813">
            <w:pPr>
              <w:widowControl/>
              <w:spacing w:line="360" w:lineRule="auto"/>
              <w:jc w:val="left"/>
              <w:rPr>
                <w:rFonts w:ascii="Book Antiqua" w:eastAsia="SimSun" w:hAnsi="Book Antiqua"/>
                <w:color w:val="000000"/>
              </w:rPr>
            </w:pPr>
            <w:r w:rsidRPr="007C7962">
              <w:rPr>
                <w:rFonts w:ascii="Book Antiqua" w:eastAsia="SimSun" w:hAnsi="Book Antiqua"/>
                <w:color w:val="000000"/>
              </w:rPr>
              <w:t>33.75-57.75</w:t>
            </w:r>
          </w:p>
        </w:tc>
        <w:tc>
          <w:tcPr>
            <w:tcW w:w="1177" w:type="dxa"/>
            <w:tcBorders>
              <w:left w:val="nil"/>
              <w:bottom w:val="nil"/>
              <w:right w:val="nil"/>
            </w:tcBorders>
          </w:tcPr>
          <w:p w14:paraId="37CC8385" w14:textId="77777777" w:rsidR="00BB3813" w:rsidRPr="007C7962" w:rsidRDefault="00BB3813" w:rsidP="00BB3813">
            <w:pPr>
              <w:widowControl/>
              <w:spacing w:line="360" w:lineRule="auto"/>
              <w:jc w:val="left"/>
              <w:rPr>
                <w:rFonts w:ascii="Book Antiqua" w:eastAsia="SimSun" w:hAnsi="Book Antiqua"/>
                <w:color w:val="000000"/>
              </w:rPr>
            </w:pPr>
            <w:r w:rsidRPr="007C7962">
              <w:rPr>
                <w:rFonts w:ascii="Book Antiqua" w:eastAsia="SimSun" w:hAnsi="Book Antiqua"/>
                <w:color w:val="000000"/>
              </w:rPr>
              <w:t>37.00-70.00</w:t>
            </w:r>
          </w:p>
        </w:tc>
        <w:tc>
          <w:tcPr>
            <w:tcW w:w="1287" w:type="dxa"/>
            <w:tcBorders>
              <w:left w:val="nil"/>
              <w:bottom w:val="nil"/>
              <w:right w:val="nil"/>
            </w:tcBorders>
          </w:tcPr>
          <w:p w14:paraId="3BDE5EDB" w14:textId="77777777" w:rsidR="00BB3813" w:rsidRPr="007C7962" w:rsidRDefault="00BB3813" w:rsidP="00BB3813">
            <w:pPr>
              <w:widowControl/>
              <w:spacing w:line="360" w:lineRule="auto"/>
              <w:jc w:val="left"/>
              <w:rPr>
                <w:rFonts w:ascii="Book Antiqua" w:eastAsia="SimSun" w:hAnsi="Book Antiqua"/>
                <w:color w:val="000000"/>
              </w:rPr>
            </w:pPr>
            <w:r w:rsidRPr="007C7962">
              <w:rPr>
                <w:rFonts w:ascii="Book Antiqua" w:eastAsia="SimSun" w:hAnsi="Book Antiqua"/>
                <w:color w:val="000000"/>
              </w:rPr>
              <w:t>49.00-166.75</w:t>
            </w:r>
          </w:p>
        </w:tc>
        <w:tc>
          <w:tcPr>
            <w:tcW w:w="1384" w:type="dxa"/>
            <w:tcBorders>
              <w:left w:val="nil"/>
              <w:bottom w:val="nil"/>
              <w:right w:val="nil"/>
            </w:tcBorders>
          </w:tcPr>
          <w:p w14:paraId="116C23B8" w14:textId="4667EAB8" w:rsidR="00BB3813" w:rsidRPr="007C7962" w:rsidRDefault="00BB3813" w:rsidP="009F475D">
            <w:pPr>
              <w:widowControl/>
              <w:spacing w:line="360" w:lineRule="auto"/>
              <w:jc w:val="left"/>
              <w:rPr>
                <w:rFonts w:ascii="Book Antiqua" w:eastAsia="SimSun" w:hAnsi="Book Antiqua"/>
                <w:color w:val="000000"/>
              </w:rPr>
            </w:pPr>
            <w:r w:rsidRPr="007C7962">
              <w:rPr>
                <w:rFonts w:ascii="Book Antiqua" w:eastAsia="SimSun" w:hAnsi="Book Antiqua"/>
                <w:color w:val="000000"/>
              </w:rPr>
              <w:t>58.00-190.00</w:t>
            </w:r>
          </w:p>
        </w:tc>
        <w:tc>
          <w:tcPr>
            <w:tcW w:w="1422" w:type="dxa"/>
            <w:tcBorders>
              <w:left w:val="nil"/>
              <w:bottom w:val="nil"/>
              <w:right w:val="nil"/>
            </w:tcBorders>
          </w:tcPr>
          <w:p w14:paraId="7CA31691" w14:textId="77777777" w:rsidR="00BB3813" w:rsidRPr="007C7962" w:rsidRDefault="00BB3813" w:rsidP="009F475D">
            <w:pPr>
              <w:widowControl/>
              <w:spacing w:line="360" w:lineRule="auto"/>
              <w:jc w:val="left"/>
              <w:rPr>
                <w:rFonts w:ascii="Book Antiqua" w:eastAsia="SimSun" w:hAnsi="Book Antiqua"/>
                <w:color w:val="000000"/>
              </w:rPr>
            </w:pPr>
            <w:r w:rsidRPr="007C7962">
              <w:rPr>
                <w:rFonts w:ascii="Book Antiqua" w:eastAsia="SimSun" w:hAnsi="Book Antiqua"/>
                <w:color w:val="000000"/>
              </w:rPr>
              <w:t>21.25-127.25</w:t>
            </w:r>
          </w:p>
        </w:tc>
      </w:tr>
      <w:tr w:rsidR="00BB3813" w:rsidRPr="007C7962" w14:paraId="2B5510D8" w14:textId="77777777" w:rsidTr="00FB2F04">
        <w:tc>
          <w:tcPr>
            <w:tcW w:w="1727" w:type="dxa"/>
            <w:tcBorders>
              <w:left w:val="nil"/>
              <w:bottom w:val="single" w:sz="4" w:space="0" w:color="auto"/>
              <w:right w:val="nil"/>
            </w:tcBorders>
          </w:tcPr>
          <w:p w14:paraId="49C8DEC6" w14:textId="77777777" w:rsidR="00A6758D" w:rsidRDefault="00BB3813" w:rsidP="00BB3813">
            <w:pPr>
              <w:widowControl/>
              <w:spacing w:line="360" w:lineRule="auto"/>
              <w:jc w:val="left"/>
              <w:rPr>
                <w:rFonts w:ascii="Book Antiqua" w:eastAsia="SimSun" w:hAnsi="Book Antiqua"/>
                <w:color w:val="000000"/>
                <w:lang w:eastAsia="zh-CN"/>
              </w:rPr>
            </w:pPr>
            <w:r w:rsidRPr="007C7962">
              <w:rPr>
                <w:rFonts w:ascii="Book Antiqua" w:eastAsia="SimSun" w:hAnsi="Book Antiqua"/>
                <w:color w:val="000000"/>
              </w:rPr>
              <w:t>Min</w:t>
            </w:r>
            <w:r>
              <w:rPr>
                <w:rFonts w:ascii="Book Antiqua" w:eastAsia="SimSun" w:hAnsi="Book Antiqua"/>
                <w:color w:val="000000"/>
              </w:rPr>
              <w:t>, max</w:t>
            </w:r>
            <w:r>
              <w:rPr>
                <w:rFonts w:ascii="Book Antiqua" w:eastAsia="SimSun" w:hAnsi="Book Antiqua" w:hint="eastAsia"/>
                <w:color w:val="000000"/>
                <w:lang w:eastAsia="zh-CN"/>
              </w:rPr>
              <w:t xml:space="preserve"> </w:t>
            </w:r>
          </w:p>
          <w:p w14:paraId="1552B268" w14:textId="2EE2B1B9" w:rsidR="00BB3813" w:rsidRPr="007C7962" w:rsidRDefault="00BB3813" w:rsidP="00BB3813">
            <w:pPr>
              <w:widowControl/>
              <w:spacing w:line="360" w:lineRule="auto"/>
              <w:jc w:val="left"/>
              <w:rPr>
                <w:rFonts w:ascii="Book Antiqua" w:eastAsia="SimSun" w:hAnsi="Book Antiqua"/>
                <w:color w:val="000000"/>
              </w:rPr>
            </w:pPr>
            <w:r w:rsidRPr="007C7962">
              <w:rPr>
                <w:rFonts w:ascii="Book Antiqua" w:hAnsi="Book Antiqua"/>
              </w:rPr>
              <w:t>(× 10</w:t>
            </w:r>
            <w:r w:rsidRPr="007C7962">
              <w:rPr>
                <w:rFonts w:ascii="Book Antiqua" w:hAnsi="Book Antiqua"/>
                <w:vertAlign w:val="superscript"/>
              </w:rPr>
              <w:t>9</w:t>
            </w:r>
            <w:r w:rsidRPr="007C7962">
              <w:rPr>
                <w:rFonts w:ascii="Book Antiqua" w:hAnsi="Book Antiqua"/>
              </w:rPr>
              <w:t>/L)</w:t>
            </w:r>
          </w:p>
        </w:tc>
        <w:tc>
          <w:tcPr>
            <w:tcW w:w="1195" w:type="dxa"/>
            <w:tcBorders>
              <w:left w:val="nil"/>
              <w:bottom w:val="single" w:sz="4" w:space="0" w:color="auto"/>
              <w:right w:val="nil"/>
            </w:tcBorders>
          </w:tcPr>
          <w:p w14:paraId="43EF1598" w14:textId="3FDC0880" w:rsidR="00BB3813" w:rsidRPr="007C7962" w:rsidRDefault="00BB3813" w:rsidP="00BB3813">
            <w:pPr>
              <w:widowControl/>
              <w:spacing w:line="360" w:lineRule="auto"/>
              <w:jc w:val="left"/>
              <w:rPr>
                <w:rFonts w:ascii="Book Antiqua" w:eastAsia="SimSun" w:hAnsi="Book Antiqua"/>
                <w:color w:val="000000"/>
              </w:rPr>
            </w:pPr>
            <w:r w:rsidRPr="007C7962">
              <w:rPr>
                <w:rFonts w:ascii="Book Antiqua" w:eastAsia="SimSun" w:hAnsi="Book Antiqua"/>
                <w:color w:val="000000"/>
              </w:rPr>
              <w:t>9.00</w:t>
            </w:r>
            <w:r>
              <w:rPr>
                <w:rFonts w:ascii="Book Antiqua" w:eastAsia="SimSun" w:hAnsi="Book Antiqua"/>
                <w:color w:val="000000"/>
              </w:rPr>
              <w:t>,</w:t>
            </w:r>
            <w:r>
              <w:rPr>
                <w:rFonts w:ascii="Book Antiqua" w:eastAsia="SimSun" w:hAnsi="Book Antiqua" w:hint="eastAsia"/>
                <w:color w:val="000000"/>
                <w:lang w:eastAsia="zh-CN"/>
              </w:rPr>
              <w:t xml:space="preserve"> </w:t>
            </w:r>
            <w:r w:rsidRPr="007C7962">
              <w:rPr>
                <w:rFonts w:ascii="Book Antiqua" w:eastAsia="SimSun" w:hAnsi="Book Antiqua"/>
                <w:color w:val="000000"/>
              </w:rPr>
              <w:t>80.00</w:t>
            </w:r>
          </w:p>
        </w:tc>
        <w:tc>
          <w:tcPr>
            <w:tcW w:w="1168" w:type="dxa"/>
            <w:tcBorders>
              <w:left w:val="nil"/>
              <w:bottom w:val="single" w:sz="4" w:space="0" w:color="auto"/>
              <w:right w:val="nil"/>
            </w:tcBorders>
          </w:tcPr>
          <w:p w14:paraId="42842920" w14:textId="462F38EA" w:rsidR="00BB3813" w:rsidRPr="007C7962" w:rsidRDefault="00BB3813" w:rsidP="00BB3813">
            <w:pPr>
              <w:widowControl/>
              <w:spacing w:line="360" w:lineRule="auto"/>
              <w:jc w:val="left"/>
              <w:rPr>
                <w:rFonts w:ascii="Book Antiqua" w:eastAsia="SimSun" w:hAnsi="Book Antiqua"/>
                <w:color w:val="000000"/>
              </w:rPr>
            </w:pPr>
            <w:r w:rsidRPr="007C7962">
              <w:rPr>
                <w:rFonts w:ascii="Book Antiqua" w:eastAsia="SimSun" w:hAnsi="Book Antiqua"/>
                <w:color w:val="000000"/>
              </w:rPr>
              <w:t>25.00</w:t>
            </w:r>
            <w:r>
              <w:rPr>
                <w:rFonts w:ascii="Book Antiqua" w:eastAsia="SimSun" w:hAnsi="Book Antiqua"/>
                <w:color w:val="000000"/>
              </w:rPr>
              <w:t>,</w:t>
            </w:r>
            <w:r>
              <w:rPr>
                <w:rFonts w:ascii="Book Antiqua" w:eastAsia="SimSun" w:hAnsi="Book Antiqua" w:hint="eastAsia"/>
                <w:color w:val="000000"/>
                <w:lang w:eastAsia="zh-CN"/>
              </w:rPr>
              <w:t xml:space="preserve"> </w:t>
            </w:r>
            <w:r w:rsidRPr="007C7962">
              <w:rPr>
                <w:rFonts w:ascii="Book Antiqua" w:eastAsia="SimSun" w:hAnsi="Book Antiqua"/>
                <w:color w:val="000000"/>
              </w:rPr>
              <w:t>71.00</w:t>
            </w:r>
          </w:p>
        </w:tc>
        <w:tc>
          <w:tcPr>
            <w:tcW w:w="1177" w:type="dxa"/>
            <w:tcBorders>
              <w:left w:val="nil"/>
              <w:bottom w:val="single" w:sz="4" w:space="0" w:color="auto"/>
              <w:right w:val="nil"/>
            </w:tcBorders>
          </w:tcPr>
          <w:p w14:paraId="718A8ED9" w14:textId="56356217" w:rsidR="00BB3813" w:rsidRPr="007C7962" w:rsidRDefault="00BB3813" w:rsidP="00BB3813">
            <w:pPr>
              <w:widowControl/>
              <w:spacing w:line="360" w:lineRule="auto"/>
              <w:jc w:val="left"/>
              <w:rPr>
                <w:rFonts w:ascii="Book Antiqua" w:eastAsia="SimSun" w:hAnsi="Book Antiqua"/>
                <w:color w:val="000000"/>
              </w:rPr>
            </w:pPr>
            <w:r w:rsidRPr="007C7962">
              <w:rPr>
                <w:rFonts w:ascii="Book Antiqua" w:eastAsia="SimSun" w:hAnsi="Book Antiqua"/>
                <w:color w:val="000000"/>
              </w:rPr>
              <w:t>18.00</w:t>
            </w:r>
            <w:r>
              <w:rPr>
                <w:rFonts w:ascii="Book Antiqua" w:eastAsia="SimSun" w:hAnsi="Book Antiqua"/>
                <w:color w:val="000000"/>
              </w:rPr>
              <w:t>,</w:t>
            </w:r>
            <w:r>
              <w:rPr>
                <w:rFonts w:ascii="Book Antiqua" w:eastAsia="SimSun" w:hAnsi="Book Antiqua" w:hint="eastAsia"/>
                <w:color w:val="000000"/>
                <w:lang w:eastAsia="zh-CN"/>
              </w:rPr>
              <w:t xml:space="preserve"> </w:t>
            </w:r>
            <w:r w:rsidRPr="007C7962">
              <w:rPr>
                <w:rFonts w:ascii="Book Antiqua" w:eastAsia="SimSun" w:hAnsi="Book Antiqua"/>
                <w:color w:val="000000"/>
              </w:rPr>
              <w:t>170.00</w:t>
            </w:r>
          </w:p>
        </w:tc>
        <w:tc>
          <w:tcPr>
            <w:tcW w:w="1287" w:type="dxa"/>
            <w:tcBorders>
              <w:left w:val="nil"/>
              <w:bottom w:val="single" w:sz="4" w:space="0" w:color="auto"/>
              <w:right w:val="nil"/>
            </w:tcBorders>
          </w:tcPr>
          <w:p w14:paraId="1E8D7EAD" w14:textId="15FB7644" w:rsidR="00BB3813" w:rsidRPr="007C7962" w:rsidRDefault="00BB3813" w:rsidP="00BB3813">
            <w:pPr>
              <w:widowControl/>
              <w:spacing w:line="360" w:lineRule="auto"/>
              <w:jc w:val="left"/>
              <w:rPr>
                <w:rFonts w:ascii="Book Antiqua" w:eastAsia="SimSun" w:hAnsi="Book Antiqua"/>
                <w:color w:val="000000"/>
              </w:rPr>
            </w:pPr>
            <w:r w:rsidRPr="007C7962">
              <w:rPr>
                <w:rFonts w:ascii="Book Antiqua" w:eastAsia="SimSun" w:hAnsi="Book Antiqua"/>
                <w:color w:val="000000"/>
              </w:rPr>
              <w:t>28.00</w:t>
            </w:r>
            <w:r>
              <w:rPr>
                <w:rFonts w:ascii="Book Antiqua" w:eastAsia="SimSun" w:hAnsi="Book Antiqua"/>
                <w:color w:val="000000"/>
              </w:rPr>
              <w:t>,</w:t>
            </w:r>
            <w:r>
              <w:rPr>
                <w:rFonts w:ascii="Book Antiqua" w:eastAsia="SimSun" w:hAnsi="Book Antiqua" w:hint="eastAsia"/>
                <w:color w:val="000000"/>
                <w:lang w:eastAsia="zh-CN"/>
              </w:rPr>
              <w:t xml:space="preserve"> </w:t>
            </w:r>
            <w:r w:rsidRPr="007C7962">
              <w:rPr>
                <w:rFonts w:ascii="Book Antiqua" w:eastAsia="SimSun" w:hAnsi="Book Antiqua"/>
                <w:color w:val="000000"/>
              </w:rPr>
              <w:t>261.00</w:t>
            </w:r>
          </w:p>
        </w:tc>
        <w:tc>
          <w:tcPr>
            <w:tcW w:w="1384" w:type="dxa"/>
            <w:tcBorders>
              <w:left w:val="nil"/>
              <w:bottom w:val="single" w:sz="4" w:space="0" w:color="auto"/>
              <w:right w:val="nil"/>
            </w:tcBorders>
          </w:tcPr>
          <w:p w14:paraId="2938CD3D" w14:textId="4B76A89F" w:rsidR="00BB3813" w:rsidRPr="007C7962" w:rsidRDefault="00BB3813" w:rsidP="009F475D">
            <w:pPr>
              <w:widowControl/>
              <w:spacing w:line="360" w:lineRule="auto"/>
              <w:jc w:val="left"/>
              <w:rPr>
                <w:rFonts w:ascii="Book Antiqua" w:eastAsia="SimSun" w:hAnsi="Book Antiqua"/>
                <w:color w:val="000000"/>
              </w:rPr>
            </w:pPr>
            <w:r w:rsidRPr="007C7962">
              <w:rPr>
                <w:rFonts w:ascii="Book Antiqua" w:eastAsia="SimSun" w:hAnsi="Book Antiqua"/>
                <w:color w:val="000000"/>
              </w:rPr>
              <w:t>21.00</w:t>
            </w:r>
            <w:r>
              <w:rPr>
                <w:rFonts w:ascii="Book Antiqua" w:eastAsia="SimSun" w:hAnsi="Book Antiqua"/>
                <w:color w:val="000000"/>
              </w:rPr>
              <w:t>,</w:t>
            </w:r>
            <w:r>
              <w:rPr>
                <w:rFonts w:ascii="Book Antiqua" w:eastAsia="SimSun" w:hAnsi="Book Antiqua" w:hint="eastAsia"/>
                <w:color w:val="000000"/>
                <w:lang w:eastAsia="zh-CN"/>
              </w:rPr>
              <w:t xml:space="preserve"> </w:t>
            </w:r>
            <w:r w:rsidRPr="007C7962">
              <w:rPr>
                <w:rFonts w:ascii="Book Antiqua" w:eastAsia="SimSun" w:hAnsi="Book Antiqua"/>
                <w:color w:val="000000"/>
              </w:rPr>
              <w:t>489.00</w:t>
            </w:r>
          </w:p>
        </w:tc>
        <w:tc>
          <w:tcPr>
            <w:tcW w:w="1422" w:type="dxa"/>
            <w:tcBorders>
              <w:left w:val="nil"/>
              <w:bottom w:val="single" w:sz="4" w:space="0" w:color="auto"/>
              <w:right w:val="nil"/>
            </w:tcBorders>
          </w:tcPr>
          <w:p w14:paraId="74C45746" w14:textId="1E75C2AB" w:rsidR="00BB3813" w:rsidRPr="007C7962" w:rsidRDefault="00BB3813" w:rsidP="009F475D">
            <w:pPr>
              <w:widowControl/>
              <w:spacing w:line="360" w:lineRule="auto"/>
              <w:jc w:val="left"/>
              <w:rPr>
                <w:rFonts w:ascii="Book Antiqua" w:eastAsia="SimSun" w:hAnsi="Book Antiqua"/>
                <w:color w:val="000000"/>
              </w:rPr>
            </w:pPr>
            <w:r w:rsidRPr="007C7962">
              <w:rPr>
                <w:rFonts w:ascii="Book Antiqua" w:eastAsia="SimSun" w:hAnsi="Book Antiqua"/>
                <w:color w:val="000000"/>
              </w:rPr>
              <w:t>-27.00</w:t>
            </w:r>
            <w:r>
              <w:rPr>
                <w:rFonts w:ascii="Book Antiqua" w:eastAsia="SimSun" w:hAnsi="Book Antiqua"/>
                <w:color w:val="000000"/>
              </w:rPr>
              <w:t>,</w:t>
            </w:r>
            <w:r>
              <w:rPr>
                <w:rFonts w:ascii="Book Antiqua" w:eastAsia="SimSun" w:hAnsi="Book Antiqua" w:hint="eastAsia"/>
                <w:color w:val="000000"/>
                <w:lang w:eastAsia="zh-CN"/>
              </w:rPr>
              <w:t xml:space="preserve"> </w:t>
            </w:r>
            <w:r w:rsidRPr="007C7962">
              <w:rPr>
                <w:rFonts w:ascii="Book Antiqua" w:eastAsia="SimSun" w:hAnsi="Book Antiqua"/>
                <w:color w:val="000000"/>
              </w:rPr>
              <w:t>448.00</w:t>
            </w:r>
          </w:p>
        </w:tc>
      </w:tr>
    </w:tbl>
    <w:p w14:paraId="2E513BA8" w14:textId="77777777" w:rsidR="00BB3813" w:rsidRPr="007C7962" w:rsidRDefault="00BB3813" w:rsidP="00BB3813">
      <w:pPr>
        <w:rPr>
          <w:rFonts w:ascii="Book Antiqua" w:eastAsia="Times New Roman" w:hAnsi="Book Antiqua"/>
          <w:b/>
          <w:bCs/>
          <w:color w:val="000000"/>
        </w:rPr>
      </w:pPr>
      <w:r w:rsidRPr="007C7962">
        <w:rPr>
          <w:rFonts w:ascii="Book Antiqua" w:eastAsia="Times New Roman" w:hAnsi="Book Antiqua"/>
          <w:b/>
          <w:bCs/>
          <w:color w:val="000000"/>
        </w:rPr>
        <w:br w:type="page"/>
      </w:r>
    </w:p>
    <w:p w14:paraId="7D6A69BA" w14:textId="6D2B90A7" w:rsidR="00BB3813" w:rsidRPr="007C7962" w:rsidRDefault="00BB3813" w:rsidP="00BB3813">
      <w:pPr>
        <w:spacing w:line="360" w:lineRule="auto"/>
        <w:rPr>
          <w:rFonts w:ascii="Book Antiqua" w:eastAsia="Times New Roman" w:hAnsi="Book Antiqua"/>
          <w:b/>
          <w:bCs/>
          <w:color w:val="000000"/>
        </w:rPr>
      </w:pPr>
      <w:r w:rsidRPr="007C7962">
        <w:rPr>
          <w:rFonts w:ascii="Book Antiqua" w:eastAsia="Times New Roman" w:hAnsi="Book Antiqua"/>
          <w:b/>
          <w:bCs/>
          <w:color w:val="000000"/>
        </w:rPr>
        <w:lastRenderedPageBreak/>
        <w:t>Table 8 Changes in platelet count</w:t>
      </w:r>
      <w:r>
        <w:rPr>
          <w:rFonts w:ascii="Book Antiqua" w:eastAsia="Times New Roman" w:hAnsi="Book Antiqua"/>
          <w:b/>
          <w:bCs/>
          <w:color w:val="000000"/>
        </w:rPr>
        <w:t>s</w:t>
      </w:r>
      <w:r w:rsidRPr="007C7962">
        <w:rPr>
          <w:rFonts w:ascii="Book Antiqua" w:eastAsia="Times New Roman" w:hAnsi="Book Antiqua"/>
          <w:b/>
          <w:bCs/>
          <w:color w:val="000000"/>
        </w:rPr>
        <w:t xml:space="preserve"> in </w:t>
      </w:r>
      <w:r>
        <w:rPr>
          <w:rFonts w:ascii="Book Antiqua" w:eastAsia="Times New Roman" w:hAnsi="Book Antiqua"/>
          <w:b/>
          <w:bCs/>
          <w:color w:val="000000"/>
        </w:rPr>
        <w:t>g</w:t>
      </w:r>
      <w:r w:rsidRPr="007C7962">
        <w:rPr>
          <w:rFonts w:ascii="Book Antiqua" w:eastAsia="Times New Roman" w:hAnsi="Book Antiqua"/>
          <w:b/>
          <w:bCs/>
          <w:color w:val="000000"/>
        </w:rPr>
        <w:t>roup C (15-21 d of treatment)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 w:firstRow="0" w:lastRow="0" w:firstColumn="0" w:lastColumn="0" w:noHBand="0" w:noVBand="0"/>
      </w:tblPr>
      <w:tblGrid>
        <w:gridCol w:w="1727"/>
        <w:gridCol w:w="1218"/>
        <w:gridCol w:w="1246"/>
        <w:gridCol w:w="1123"/>
        <w:gridCol w:w="1154"/>
        <w:gridCol w:w="1398"/>
        <w:gridCol w:w="1218"/>
      </w:tblGrid>
      <w:tr w:rsidR="00BB3813" w:rsidRPr="00BB3813" w14:paraId="0484185E" w14:textId="77777777" w:rsidTr="00FB2F04"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6712A2" w14:textId="77777777" w:rsidR="00BB3813" w:rsidRPr="00BB3813" w:rsidRDefault="00BB3813" w:rsidP="00FB2F04">
            <w:pPr>
              <w:widowControl/>
              <w:spacing w:before="60" w:line="360" w:lineRule="auto"/>
              <w:jc w:val="center"/>
              <w:rPr>
                <w:rFonts w:ascii="Book Antiqua" w:hAnsi="Book Antiqua"/>
                <w:b/>
                <w:bCs/>
                <w:color w:val="00000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42B9AD" w14:textId="77777777" w:rsidR="00BB3813" w:rsidRPr="00BB3813" w:rsidRDefault="00BB3813" w:rsidP="00BB3813">
            <w:pPr>
              <w:widowControl/>
              <w:spacing w:before="60" w:line="360" w:lineRule="auto"/>
              <w:jc w:val="left"/>
              <w:rPr>
                <w:rFonts w:ascii="Book Antiqua" w:hAnsi="Book Antiqua"/>
                <w:b/>
                <w:bCs/>
                <w:color w:val="000000"/>
              </w:rPr>
            </w:pPr>
            <w:r w:rsidRPr="00BB3813">
              <w:rPr>
                <w:rFonts w:ascii="Book Antiqua" w:hAnsi="Book Antiqua"/>
                <w:b/>
                <w:bCs/>
                <w:color w:val="000000"/>
              </w:rPr>
              <w:t>Baseline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DA002E" w14:textId="77777777" w:rsidR="00BB3813" w:rsidRPr="00BB3813" w:rsidRDefault="00BB3813" w:rsidP="00BB3813">
            <w:pPr>
              <w:widowControl/>
              <w:spacing w:before="60" w:line="360" w:lineRule="auto"/>
              <w:jc w:val="left"/>
              <w:rPr>
                <w:rFonts w:ascii="Book Antiqua" w:hAnsi="Book Antiqua"/>
                <w:b/>
                <w:bCs/>
                <w:color w:val="000000"/>
              </w:rPr>
            </w:pPr>
            <w:r w:rsidRPr="00BB3813">
              <w:rPr>
                <w:rFonts w:ascii="Book Antiqua" w:hAnsi="Book Antiqua"/>
                <w:b/>
                <w:bCs/>
                <w:color w:val="000000"/>
              </w:rPr>
              <w:t>Day 5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45D8ED" w14:textId="77777777" w:rsidR="00BB3813" w:rsidRPr="00BB3813" w:rsidRDefault="00BB3813" w:rsidP="00BB3813">
            <w:pPr>
              <w:widowControl/>
              <w:spacing w:before="60" w:line="360" w:lineRule="auto"/>
              <w:jc w:val="left"/>
              <w:rPr>
                <w:rFonts w:ascii="Book Antiqua" w:hAnsi="Book Antiqua"/>
                <w:b/>
                <w:bCs/>
                <w:color w:val="000000"/>
              </w:rPr>
            </w:pPr>
            <w:r w:rsidRPr="00BB3813">
              <w:rPr>
                <w:rFonts w:ascii="Book Antiqua" w:hAnsi="Book Antiqua"/>
                <w:b/>
                <w:bCs/>
                <w:color w:val="000000"/>
              </w:rPr>
              <w:t>Day 9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9FCB73" w14:textId="77777777" w:rsidR="00BB3813" w:rsidRPr="00BB3813" w:rsidRDefault="00BB3813" w:rsidP="00BB3813">
            <w:pPr>
              <w:widowControl/>
              <w:spacing w:before="60" w:line="360" w:lineRule="auto"/>
              <w:jc w:val="left"/>
              <w:rPr>
                <w:rFonts w:ascii="Book Antiqua" w:hAnsi="Book Antiqua"/>
                <w:b/>
                <w:bCs/>
                <w:color w:val="000000"/>
              </w:rPr>
            </w:pPr>
            <w:r w:rsidRPr="00BB3813">
              <w:rPr>
                <w:rFonts w:ascii="Book Antiqua" w:hAnsi="Book Antiqua"/>
                <w:b/>
                <w:bCs/>
                <w:color w:val="000000"/>
              </w:rPr>
              <w:t>Day 14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4CBBF6" w14:textId="77777777" w:rsidR="00BB3813" w:rsidRPr="00BB3813" w:rsidRDefault="00BB3813" w:rsidP="00BB3813">
            <w:pPr>
              <w:widowControl/>
              <w:spacing w:before="60" w:line="360" w:lineRule="auto"/>
              <w:jc w:val="left"/>
              <w:rPr>
                <w:rFonts w:ascii="Book Antiqua" w:hAnsi="Book Antiqua"/>
                <w:b/>
                <w:bCs/>
                <w:color w:val="000000"/>
              </w:rPr>
            </w:pPr>
            <w:r w:rsidRPr="00BB3813">
              <w:rPr>
                <w:rFonts w:ascii="Book Antiqua" w:hAnsi="Book Antiqua"/>
                <w:b/>
                <w:bCs/>
                <w:color w:val="000000"/>
              </w:rPr>
              <w:t>Post-treatment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D3CD9F" w14:textId="77777777" w:rsidR="00BB3813" w:rsidRPr="00BB3813" w:rsidRDefault="00BB3813" w:rsidP="00BB3813">
            <w:pPr>
              <w:widowControl/>
              <w:spacing w:before="60" w:line="360" w:lineRule="auto"/>
              <w:jc w:val="left"/>
              <w:rPr>
                <w:rFonts w:ascii="Book Antiqua" w:hAnsi="Book Antiqua"/>
                <w:b/>
                <w:bCs/>
                <w:color w:val="000000"/>
              </w:rPr>
            </w:pPr>
            <w:r w:rsidRPr="00BB3813">
              <w:rPr>
                <w:rFonts w:ascii="Book Antiqua" w:hAnsi="Book Antiqua"/>
                <w:b/>
                <w:bCs/>
                <w:color w:val="000000"/>
              </w:rPr>
              <w:t>Change</w:t>
            </w:r>
          </w:p>
        </w:tc>
      </w:tr>
      <w:tr w:rsidR="00BB3813" w:rsidRPr="007C7962" w14:paraId="42506DB0" w14:textId="77777777" w:rsidTr="00FB2F04">
        <w:tc>
          <w:tcPr>
            <w:tcW w:w="17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A78C30" w14:textId="6A1C4093" w:rsidR="00BB3813" w:rsidRPr="00BB3813" w:rsidRDefault="00BB3813" w:rsidP="00BB3813">
            <w:pPr>
              <w:widowControl/>
              <w:spacing w:before="60" w:line="360" w:lineRule="auto"/>
              <w:jc w:val="left"/>
              <w:rPr>
                <w:rFonts w:ascii="Book Antiqua" w:hAnsi="Book Antiqua"/>
                <w:i/>
                <w:iCs/>
                <w:color w:val="000000"/>
              </w:rPr>
            </w:pPr>
            <w:r w:rsidRPr="00BB3813">
              <w:rPr>
                <w:rFonts w:ascii="Book Antiqua" w:hAnsi="Book Antiqua"/>
                <w:i/>
                <w:iCs/>
                <w:color w:val="000000"/>
              </w:rPr>
              <w:t>n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B9F68F" w14:textId="77777777" w:rsidR="00BB3813" w:rsidRPr="007C7962" w:rsidRDefault="00BB3813" w:rsidP="00BB3813">
            <w:pPr>
              <w:widowControl/>
              <w:spacing w:before="60" w:line="360" w:lineRule="auto"/>
              <w:jc w:val="left"/>
              <w:rPr>
                <w:rFonts w:ascii="Book Antiqua" w:hAnsi="Book Antiqua"/>
                <w:color w:val="000000"/>
              </w:rPr>
            </w:pPr>
            <w:r w:rsidRPr="007C7962">
              <w:rPr>
                <w:rFonts w:ascii="Book Antiqua" w:hAnsi="Book Antiqua"/>
                <w:color w:val="000000"/>
              </w:rPr>
              <w:t>22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34C615" w14:textId="77777777" w:rsidR="00BB3813" w:rsidRPr="007C7962" w:rsidRDefault="00BB3813" w:rsidP="00BB3813">
            <w:pPr>
              <w:widowControl/>
              <w:spacing w:before="60" w:line="360" w:lineRule="auto"/>
              <w:jc w:val="left"/>
              <w:rPr>
                <w:rFonts w:ascii="Book Antiqua" w:hAnsi="Book Antiqua"/>
                <w:color w:val="000000"/>
              </w:rPr>
            </w:pPr>
            <w:r w:rsidRPr="007C7962">
              <w:rPr>
                <w:rFonts w:ascii="Book Antiqua" w:hAnsi="Book Antiqua"/>
                <w:color w:val="000000"/>
              </w:rPr>
              <w:t>17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9FF051" w14:textId="77777777" w:rsidR="00BB3813" w:rsidRPr="007C7962" w:rsidRDefault="00BB3813" w:rsidP="00BB3813">
            <w:pPr>
              <w:widowControl/>
              <w:spacing w:before="60" w:line="360" w:lineRule="auto"/>
              <w:jc w:val="left"/>
              <w:rPr>
                <w:rFonts w:ascii="Book Antiqua" w:hAnsi="Book Antiqua"/>
                <w:color w:val="000000"/>
              </w:rPr>
            </w:pPr>
            <w:r w:rsidRPr="007C7962">
              <w:rPr>
                <w:rFonts w:ascii="Book Antiqua" w:hAnsi="Book Antiqua"/>
                <w:color w:val="000000"/>
              </w:rPr>
              <w:t>18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D3215A" w14:textId="77777777" w:rsidR="00BB3813" w:rsidRPr="007C7962" w:rsidRDefault="00BB3813" w:rsidP="00BB3813">
            <w:pPr>
              <w:widowControl/>
              <w:spacing w:before="60" w:line="360" w:lineRule="auto"/>
              <w:jc w:val="left"/>
              <w:rPr>
                <w:rFonts w:ascii="Book Antiqua" w:hAnsi="Book Antiqua"/>
                <w:color w:val="000000"/>
              </w:rPr>
            </w:pPr>
            <w:r w:rsidRPr="007C7962">
              <w:rPr>
                <w:rFonts w:ascii="Book Antiqua" w:hAnsi="Book Antiqua"/>
                <w:color w:val="000000"/>
              </w:rPr>
              <w:t>18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B34FF0" w14:textId="77777777" w:rsidR="00BB3813" w:rsidRPr="007C7962" w:rsidRDefault="00BB3813" w:rsidP="00BB3813">
            <w:pPr>
              <w:widowControl/>
              <w:spacing w:before="60" w:line="360" w:lineRule="auto"/>
              <w:jc w:val="left"/>
              <w:rPr>
                <w:rFonts w:ascii="Book Antiqua" w:hAnsi="Book Antiqua"/>
                <w:color w:val="000000"/>
              </w:rPr>
            </w:pPr>
            <w:r w:rsidRPr="007C7962">
              <w:rPr>
                <w:rFonts w:ascii="Book Antiqua" w:hAnsi="Book Antiqua"/>
                <w:color w:val="000000"/>
              </w:rPr>
              <w:t>22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0E86A6" w14:textId="77777777" w:rsidR="00BB3813" w:rsidRPr="007C7962" w:rsidRDefault="00BB3813" w:rsidP="00BB3813">
            <w:pPr>
              <w:widowControl/>
              <w:spacing w:before="60" w:line="360" w:lineRule="auto"/>
              <w:jc w:val="left"/>
              <w:rPr>
                <w:rFonts w:ascii="Book Antiqua" w:hAnsi="Book Antiqua"/>
                <w:color w:val="000000"/>
              </w:rPr>
            </w:pPr>
            <w:r w:rsidRPr="007C7962">
              <w:rPr>
                <w:rFonts w:ascii="Book Antiqua" w:hAnsi="Book Antiqua"/>
                <w:color w:val="000000"/>
              </w:rPr>
              <w:t>22</w:t>
            </w:r>
          </w:p>
        </w:tc>
      </w:tr>
      <w:tr w:rsidR="00BB3813" w:rsidRPr="007C7962" w14:paraId="1979E5B6" w14:textId="77777777" w:rsidTr="00FB2F04">
        <w:tc>
          <w:tcPr>
            <w:tcW w:w="1727" w:type="dxa"/>
            <w:tcBorders>
              <w:left w:val="nil"/>
              <w:bottom w:val="nil"/>
              <w:right w:val="nil"/>
            </w:tcBorders>
          </w:tcPr>
          <w:p w14:paraId="10CF3ED6" w14:textId="48C7F16C" w:rsidR="00BB3813" w:rsidRPr="00BB3813" w:rsidRDefault="00E61FB2" w:rsidP="00BB3813">
            <w:pPr>
              <w:widowControl/>
              <w:spacing w:line="360" w:lineRule="auto"/>
              <w:jc w:val="left"/>
              <w:rPr>
                <w:rFonts w:ascii="Book Antiqua" w:eastAsia="SimSun" w:hAnsi="Book Antiqua"/>
                <w:color w:val="000000"/>
              </w:rPr>
            </w:pPr>
            <w:r>
              <w:rPr>
                <w:rFonts w:ascii="Book Antiqua" w:eastAsia="SimSun" w:hAnsi="Book Antiqua"/>
                <w:color w:val="000000"/>
              </w:rPr>
              <w:t>m</w:t>
            </w:r>
            <w:r w:rsidR="00BB3813" w:rsidRPr="007C7962">
              <w:rPr>
                <w:rFonts w:ascii="Book Antiqua" w:eastAsia="SimSun" w:hAnsi="Book Antiqua"/>
                <w:color w:val="000000"/>
              </w:rPr>
              <w:t>ean ± SD</w:t>
            </w:r>
            <w:r w:rsidR="00BB3813">
              <w:rPr>
                <w:rFonts w:ascii="Book Antiqua" w:eastAsia="SimSun" w:hAnsi="Book Antiqua" w:hint="eastAsia"/>
                <w:color w:val="000000"/>
                <w:lang w:eastAsia="zh-CN"/>
              </w:rPr>
              <w:t xml:space="preserve"> </w:t>
            </w:r>
            <w:r w:rsidR="00BB3813" w:rsidRPr="007C7962">
              <w:rPr>
                <w:rFonts w:ascii="Book Antiqua" w:hAnsi="Book Antiqua"/>
              </w:rPr>
              <w:t>(× 10</w:t>
            </w:r>
            <w:r w:rsidR="00BB3813" w:rsidRPr="007C7962">
              <w:rPr>
                <w:rFonts w:ascii="Book Antiqua" w:hAnsi="Book Antiqua"/>
                <w:vertAlign w:val="superscript"/>
              </w:rPr>
              <w:t>9</w:t>
            </w:r>
            <w:r w:rsidR="00BB3813" w:rsidRPr="007C7962">
              <w:rPr>
                <w:rFonts w:ascii="Book Antiqua" w:hAnsi="Book Antiqua"/>
              </w:rPr>
              <w:t>/L)</w:t>
            </w:r>
          </w:p>
        </w:tc>
        <w:tc>
          <w:tcPr>
            <w:tcW w:w="1218" w:type="dxa"/>
            <w:tcBorders>
              <w:left w:val="nil"/>
              <w:bottom w:val="nil"/>
              <w:right w:val="nil"/>
            </w:tcBorders>
          </w:tcPr>
          <w:p w14:paraId="177E7937" w14:textId="72052BD3" w:rsidR="00BB3813" w:rsidRPr="00BB3813" w:rsidRDefault="00BB3813" w:rsidP="00BB3813">
            <w:pPr>
              <w:widowControl/>
              <w:spacing w:line="360" w:lineRule="auto"/>
              <w:jc w:val="left"/>
              <w:rPr>
                <w:rFonts w:ascii="Book Antiqua" w:eastAsia="SimSun" w:hAnsi="Book Antiqua"/>
                <w:color w:val="000000"/>
              </w:rPr>
            </w:pPr>
            <w:r w:rsidRPr="007C7962">
              <w:rPr>
                <w:rFonts w:ascii="Book Antiqua" w:hAnsi="Book Antiqua"/>
                <w:color w:val="000000"/>
              </w:rPr>
              <w:t>43.36</w:t>
            </w:r>
            <w:r>
              <w:rPr>
                <w:rFonts w:ascii="Book Antiqua" w:hAnsi="Book Antiqua"/>
                <w:color w:val="000000"/>
              </w:rPr>
              <w:t xml:space="preserve"> </w:t>
            </w:r>
            <w:r w:rsidRPr="007C7962">
              <w:rPr>
                <w:rFonts w:ascii="Book Antiqua" w:eastAsia="SimSun" w:hAnsi="Book Antiqua"/>
                <w:color w:val="000000"/>
              </w:rPr>
              <w:t>±</w:t>
            </w:r>
            <w:r>
              <w:rPr>
                <w:rFonts w:ascii="Book Antiqua" w:eastAsia="SimSun" w:hAnsi="Book Antiqua" w:hint="eastAsia"/>
                <w:color w:val="000000"/>
                <w:lang w:eastAsia="zh-CN"/>
              </w:rPr>
              <w:t xml:space="preserve"> </w:t>
            </w:r>
            <w:r w:rsidRPr="007C7962">
              <w:rPr>
                <w:rFonts w:ascii="Book Antiqua" w:hAnsi="Book Antiqua"/>
                <w:color w:val="000000"/>
              </w:rPr>
              <w:t>19.23</w:t>
            </w:r>
          </w:p>
        </w:tc>
        <w:tc>
          <w:tcPr>
            <w:tcW w:w="1246" w:type="dxa"/>
            <w:tcBorders>
              <w:left w:val="nil"/>
              <w:bottom w:val="nil"/>
              <w:right w:val="nil"/>
            </w:tcBorders>
          </w:tcPr>
          <w:p w14:paraId="2586AF29" w14:textId="4B6F2A4C" w:rsidR="00BB3813" w:rsidRPr="007C7962" w:rsidRDefault="00BB3813" w:rsidP="00BB3813">
            <w:pPr>
              <w:widowControl/>
              <w:spacing w:line="360" w:lineRule="auto"/>
              <w:jc w:val="left"/>
              <w:rPr>
                <w:rFonts w:ascii="Book Antiqua" w:hAnsi="Book Antiqua"/>
                <w:color w:val="000000"/>
              </w:rPr>
            </w:pPr>
            <w:r w:rsidRPr="007C7962">
              <w:rPr>
                <w:rFonts w:ascii="Book Antiqua" w:hAnsi="Book Antiqua"/>
                <w:color w:val="000000"/>
              </w:rPr>
              <w:t>47.47</w:t>
            </w:r>
            <w:r>
              <w:rPr>
                <w:rFonts w:ascii="Book Antiqua" w:hAnsi="Book Antiqua"/>
                <w:color w:val="000000"/>
              </w:rPr>
              <w:t xml:space="preserve"> </w:t>
            </w:r>
            <w:r w:rsidRPr="007C7962">
              <w:rPr>
                <w:rFonts w:ascii="Book Antiqua" w:eastAsia="SimSun" w:hAnsi="Book Antiqua"/>
                <w:color w:val="000000"/>
              </w:rPr>
              <w:t>±</w:t>
            </w:r>
            <w:r>
              <w:rPr>
                <w:rFonts w:ascii="Book Antiqua" w:eastAsiaTheme="minorEastAsia" w:hAnsi="Book Antiqua" w:hint="eastAsia"/>
                <w:color w:val="000000"/>
                <w:lang w:eastAsia="zh-CN"/>
              </w:rPr>
              <w:t xml:space="preserve"> </w:t>
            </w:r>
            <w:r w:rsidRPr="007C7962">
              <w:rPr>
                <w:rFonts w:ascii="Book Antiqua" w:hAnsi="Book Antiqua"/>
                <w:color w:val="000000"/>
              </w:rPr>
              <w:t>19.60</w:t>
            </w:r>
          </w:p>
        </w:tc>
        <w:tc>
          <w:tcPr>
            <w:tcW w:w="1123" w:type="dxa"/>
            <w:tcBorders>
              <w:left w:val="nil"/>
              <w:bottom w:val="nil"/>
              <w:right w:val="nil"/>
            </w:tcBorders>
          </w:tcPr>
          <w:p w14:paraId="387F38F0" w14:textId="02B68DFD" w:rsidR="00BB3813" w:rsidRPr="007C7962" w:rsidRDefault="00BB3813" w:rsidP="00BB3813">
            <w:pPr>
              <w:widowControl/>
              <w:spacing w:line="360" w:lineRule="auto"/>
              <w:jc w:val="left"/>
              <w:rPr>
                <w:rFonts w:ascii="Book Antiqua" w:hAnsi="Book Antiqua"/>
                <w:color w:val="000000"/>
              </w:rPr>
            </w:pPr>
            <w:r w:rsidRPr="007C7962">
              <w:rPr>
                <w:rFonts w:ascii="Book Antiqua" w:hAnsi="Book Antiqua"/>
                <w:color w:val="000000"/>
              </w:rPr>
              <w:t>69.50</w:t>
            </w:r>
            <w:r>
              <w:rPr>
                <w:rFonts w:ascii="Book Antiqua" w:hAnsi="Book Antiqua"/>
                <w:color w:val="000000"/>
              </w:rPr>
              <w:t xml:space="preserve"> </w:t>
            </w:r>
            <w:r w:rsidRPr="007C7962">
              <w:rPr>
                <w:rFonts w:ascii="Book Antiqua" w:eastAsia="SimSun" w:hAnsi="Book Antiqua"/>
                <w:color w:val="000000"/>
              </w:rPr>
              <w:t>±</w:t>
            </w:r>
            <w:r>
              <w:rPr>
                <w:rFonts w:ascii="Book Antiqua" w:eastAsiaTheme="minorEastAsia" w:hAnsi="Book Antiqua" w:hint="eastAsia"/>
                <w:color w:val="000000"/>
                <w:lang w:eastAsia="zh-CN"/>
              </w:rPr>
              <w:t xml:space="preserve"> </w:t>
            </w:r>
            <w:r w:rsidRPr="007C7962">
              <w:rPr>
                <w:rFonts w:ascii="Book Antiqua" w:hAnsi="Book Antiqua"/>
                <w:color w:val="000000"/>
              </w:rPr>
              <w:t>33.25</w:t>
            </w:r>
          </w:p>
        </w:tc>
        <w:tc>
          <w:tcPr>
            <w:tcW w:w="1154" w:type="dxa"/>
            <w:tcBorders>
              <w:left w:val="nil"/>
              <w:bottom w:val="nil"/>
              <w:right w:val="nil"/>
            </w:tcBorders>
          </w:tcPr>
          <w:p w14:paraId="48AF1E5F" w14:textId="3071D75C" w:rsidR="00BB3813" w:rsidRPr="007C7962" w:rsidRDefault="00BB3813" w:rsidP="00BB3813">
            <w:pPr>
              <w:widowControl/>
              <w:spacing w:line="360" w:lineRule="auto"/>
              <w:jc w:val="left"/>
              <w:rPr>
                <w:rFonts w:ascii="Book Antiqua" w:hAnsi="Book Antiqua"/>
                <w:color w:val="000000"/>
              </w:rPr>
            </w:pPr>
            <w:r w:rsidRPr="007C7962">
              <w:rPr>
                <w:rFonts w:ascii="Book Antiqua" w:hAnsi="Book Antiqua"/>
                <w:color w:val="000000"/>
              </w:rPr>
              <w:t>107.61</w:t>
            </w:r>
            <w:r>
              <w:rPr>
                <w:rFonts w:ascii="Book Antiqua" w:hAnsi="Book Antiqua"/>
                <w:color w:val="000000"/>
              </w:rPr>
              <w:t xml:space="preserve"> </w:t>
            </w:r>
            <w:r w:rsidRPr="007C7962">
              <w:rPr>
                <w:rFonts w:ascii="Book Antiqua" w:eastAsia="SimSun" w:hAnsi="Book Antiqua"/>
                <w:color w:val="000000"/>
              </w:rPr>
              <w:t>±</w:t>
            </w:r>
            <w:r>
              <w:rPr>
                <w:rFonts w:ascii="Book Antiqua" w:eastAsiaTheme="minorEastAsia" w:hAnsi="Book Antiqua" w:hint="eastAsia"/>
                <w:color w:val="000000"/>
                <w:lang w:eastAsia="zh-CN"/>
              </w:rPr>
              <w:t xml:space="preserve"> </w:t>
            </w:r>
            <w:r w:rsidRPr="007C7962">
              <w:rPr>
                <w:rFonts w:ascii="Book Antiqua" w:hAnsi="Book Antiqua"/>
                <w:color w:val="000000"/>
              </w:rPr>
              <w:t>65.53</w:t>
            </w:r>
          </w:p>
        </w:tc>
        <w:tc>
          <w:tcPr>
            <w:tcW w:w="1398" w:type="dxa"/>
            <w:tcBorders>
              <w:left w:val="nil"/>
              <w:bottom w:val="nil"/>
              <w:right w:val="nil"/>
            </w:tcBorders>
          </w:tcPr>
          <w:p w14:paraId="38FEB628" w14:textId="1A5FC3F6" w:rsidR="00BB3813" w:rsidRPr="007C7962" w:rsidRDefault="00BB3813" w:rsidP="00BB3813">
            <w:pPr>
              <w:widowControl/>
              <w:spacing w:line="360" w:lineRule="auto"/>
              <w:jc w:val="left"/>
              <w:rPr>
                <w:rFonts w:ascii="Book Antiqua" w:hAnsi="Book Antiqua"/>
                <w:color w:val="000000"/>
              </w:rPr>
            </w:pPr>
            <w:r w:rsidRPr="007C7962">
              <w:rPr>
                <w:rFonts w:ascii="Book Antiqua" w:hAnsi="Book Antiqua"/>
                <w:color w:val="000000"/>
              </w:rPr>
              <w:t>106.32</w:t>
            </w:r>
            <w:r>
              <w:rPr>
                <w:rFonts w:ascii="Book Antiqua" w:hAnsi="Book Antiqua"/>
                <w:color w:val="000000"/>
              </w:rPr>
              <w:t xml:space="preserve"> </w:t>
            </w:r>
            <w:r w:rsidRPr="007C7962">
              <w:rPr>
                <w:rFonts w:ascii="Book Antiqua" w:eastAsia="SimSun" w:hAnsi="Book Antiqua"/>
                <w:color w:val="000000"/>
              </w:rPr>
              <w:t>±</w:t>
            </w:r>
            <w:r>
              <w:rPr>
                <w:rFonts w:ascii="Book Antiqua" w:eastAsiaTheme="minorEastAsia" w:hAnsi="Book Antiqua" w:hint="eastAsia"/>
                <w:color w:val="000000"/>
                <w:lang w:eastAsia="zh-CN"/>
              </w:rPr>
              <w:t xml:space="preserve"> </w:t>
            </w:r>
            <w:r w:rsidRPr="007C7962">
              <w:rPr>
                <w:rFonts w:ascii="Book Antiqua" w:hAnsi="Book Antiqua"/>
                <w:color w:val="000000"/>
              </w:rPr>
              <w:t>65.97</w:t>
            </w:r>
          </w:p>
        </w:tc>
        <w:tc>
          <w:tcPr>
            <w:tcW w:w="1218" w:type="dxa"/>
            <w:tcBorders>
              <w:left w:val="nil"/>
              <w:bottom w:val="nil"/>
              <w:right w:val="nil"/>
            </w:tcBorders>
          </w:tcPr>
          <w:p w14:paraId="52DA3D99" w14:textId="66ED6F2F" w:rsidR="00BB3813" w:rsidRPr="007C7962" w:rsidRDefault="00BB3813" w:rsidP="00BB3813">
            <w:pPr>
              <w:widowControl/>
              <w:spacing w:line="360" w:lineRule="auto"/>
              <w:jc w:val="left"/>
              <w:rPr>
                <w:rFonts w:ascii="Book Antiqua" w:hAnsi="Book Antiqua"/>
                <w:color w:val="000000"/>
              </w:rPr>
            </w:pPr>
            <w:r w:rsidRPr="007C7962">
              <w:rPr>
                <w:rFonts w:ascii="Book Antiqua" w:hAnsi="Book Antiqua"/>
                <w:color w:val="000000"/>
              </w:rPr>
              <w:t>62.95</w:t>
            </w:r>
            <w:r>
              <w:rPr>
                <w:rFonts w:ascii="Book Antiqua" w:hAnsi="Book Antiqua"/>
                <w:color w:val="000000"/>
              </w:rPr>
              <w:t xml:space="preserve"> </w:t>
            </w:r>
            <w:r w:rsidRPr="007C7962">
              <w:rPr>
                <w:rFonts w:ascii="Book Antiqua" w:eastAsia="SimSun" w:hAnsi="Book Antiqua"/>
                <w:color w:val="000000"/>
              </w:rPr>
              <w:t>±</w:t>
            </w:r>
            <w:r>
              <w:rPr>
                <w:rFonts w:ascii="Book Antiqua" w:eastAsiaTheme="minorEastAsia" w:hAnsi="Book Antiqua" w:hint="eastAsia"/>
                <w:color w:val="000000"/>
                <w:lang w:eastAsia="zh-CN"/>
              </w:rPr>
              <w:t xml:space="preserve"> </w:t>
            </w:r>
            <w:r w:rsidRPr="007C7962">
              <w:rPr>
                <w:rFonts w:ascii="Book Antiqua" w:hAnsi="Book Antiqua"/>
                <w:color w:val="000000"/>
              </w:rPr>
              <w:t>64.96</w:t>
            </w:r>
          </w:p>
        </w:tc>
      </w:tr>
      <w:tr w:rsidR="00BB3813" w:rsidRPr="007C7962" w14:paraId="2F48814C" w14:textId="77777777" w:rsidTr="00FB2F04">
        <w:tc>
          <w:tcPr>
            <w:tcW w:w="1727" w:type="dxa"/>
            <w:tcBorders>
              <w:left w:val="nil"/>
              <w:bottom w:val="nil"/>
              <w:right w:val="nil"/>
            </w:tcBorders>
          </w:tcPr>
          <w:p w14:paraId="5B545886" w14:textId="77777777" w:rsidR="00CD54A2" w:rsidRDefault="00BB3813" w:rsidP="00BB3813">
            <w:pPr>
              <w:widowControl/>
              <w:spacing w:line="360" w:lineRule="auto"/>
              <w:jc w:val="left"/>
              <w:rPr>
                <w:rFonts w:ascii="Book Antiqua" w:eastAsia="SimSun" w:hAnsi="Book Antiqua"/>
                <w:color w:val="000000"/>
                <w:lang w:eastAsia="zh-CN"/>
              </w:rPr>
            </w:pPr>
            <w:r w:rsidRPr="007C7962">
              <w:rPr>
                <w:rFonts w:ascii="Book Antiqua" w:eastAsia="SimSun" w:hAnsi="Book Antiqua"/>
                <w:color w:val="000000"/>
              </w:rPr>
              <w:t>Median</w:t>
            </w:r>
            <w:r>
              <w:rPr>
                <w:rFonts w:ascii="Book Antiqua" w:eastAsia="SimSun" w:hAnsi="Book Antiqua" w:hint="eastAsia"/>
                <w:color w:val="000000"/>
                <w:lang w:eastAsia="zh-CN"/>
              </w:rPr>
              <w:t xml:space="preserve"> </w:t>
            </w:r>
          </w:p>
          <w:p w14:paraId="4050E74E" w14:textId="36D66E5B" w:rsidR="00BB3813" w:rsidRPr="00BB3813" w:rsidRDefault="00BB3813" w:rsidP="00BB3813">
            <w:pPr>
              <w:widowControl/>
              <w:spacing w:line="360" w:lineRule="auto"/>
              <w:jc w:val="left"/>
              <w:rPr>
                <w:rFonts w:ascii="Book Antiqua" w:eastAsia="SimSun" w:hAnsi="Book Antiqua"/>
                <w:color w:val="000000"/>
              </w:rPr>
            </w:pPr>
            <w:r w:rsidRPr="007C7962">
              <w:rPr>
                <w:rFonts w:ascii="Book Antiqua" w:hAnsi="Book Antiqua"/>
              </w:rPr>
              <w:t>(× 10</w:t>
            </w:r>
            <w:r w:rsidRPr="007C7962">
              <w:rPr>
                <w:rFonts w:ascii="Book Antiqua" w:hAnsi="Book Antiqua"/>
                <w:vertAlign w:val="superscript"/>
              </w:rPr>
              <w:t>9</w:t>
            </w:r>
            <w:r w:rsidRPr="007C7962">
              <w:rPr>
                <w:rFonts w:ascii="Book Antiqua" w:hAnsi="Book Antiqua"/>
              </w:rPr>
              <w:t>/L)</w:t>
            </w:r>
          </w:p>
        </w:tc>
        <w:tc>
          <w:tcPr>
            <w:tcW w:w="1218" w:type="dxa"/>
            <w:tcBorders>
              <w:left w:val="nil"/>
              <w:bottom w:val="nil"/>
              <w:right w:val="nil"/>
            </w:tcBorders>
          </w:tcPr>
          <w:p w14:paraId="7AC680B6" w14:textId="77777777" w:rsidR="00BB3813" w:rsidRPr="007C7962" w:rsidRDefault="00BB3813" w:rsidP="00BB3813">
            <w:pPr>
              <w:widowControl/>
              <w:spacing w:line="360" w:lineRule="auto"/>
              <w:jc w:val="left"/>
              <w:rPr>
                <w:rFonts w:ascii="Book Antiqua" w:hAnsi="Book Antiqua"/>
                <w:color w:val="000000"/>
              </w:rPr>
            </w:pPr>
            <w:r w:rsidRPr="007C7962">
              <w:rPr>
                <w:rFonts w:ascii="Book Antiqua" w:hAnsi="Book Antiqua"/>
                <w:color w:val="000000"/>
              </w:rPr>
              <w:t>45.00</w:t>
            </w:r>
          </w:p>
        </w:tc>
        <w:tc>
          <w:tcPr>
            <w:tcW w:w="1246" w:type="dxa"/>
            <w:tcBorders>
              <w:left w:val="nil"/>
              <w:bottom w:val="nil"/>
              <w:right w:val="nil"/>
            </w:tcBorders>
          </w:tcPr>
          <w:p w14:paraId="2C44BD1B" w14:textId="77777777" w:rsidR="00BB3813" w:rsidRPr="007C7962" w:rsidRDefault="00BB3813" w:rsidP="00BB3813">
            <w:pPr>
              <w:widowControl/>
              <w:spacing w:line="360" w:lineRule="auto"/>
              <w:jc w:val="left"/>
              <w:rPr>
                <w:rFonts w:ascii="Book Antiqua" w:hAnsi="Book Antiqua"/>
                <w:color w:val="000000"/>
              </w:rPr>
            </w:pPr>
            <w:r w:rsidRPr="007C7962">
              <w:rPr>
                <w:rFonts w:ascii="Book Antiqua" w:hAnsi="Book Antiqua"/>
                <w:color w:val="000000"/>
              </w:rPr>
              <w:t>51.00</w:t>
            </w:r>
          </w:p>
        </w:tc>
        <w:tc>
          <w:tcPr>
            <w:tcW w:w="1123" w:type="dxa"/>
            <w:tcBorders>
              <w:left w:val="nil"/>
              <w:bottom w:val="nil"/>
              <w:right w:val="nil"/>
            </w:tcBorders>
          </w:tcPr>
          <w:p w14:paraId="6417795E" w14:textId="77777777" w:rsidR="00BB3813" w:rsidRPr="007C7962" w:rsidRDefault="00BB3813" w:rsidP="00BB3813">
            <w:pPr>
              <w:widowControl/>
              <w:spacing w:line="360" w:lineRule="auto"/>
              <w:jc w:val="left"/>
              <w:rPr>
                <w:rFonts w:ascii="Book Antiqua" w:hAnsi="Book Antiqua"/>
                <w:color w:val="000000"/>
              </w:rPr>
            </w:pPr>
            <w:r w:rsidRPr="007C7962">
              <w:rPr>
                <w:rFonts w:ascii="Book Antiqua" w:hAnsi="Book Antiqua"/>
                <w:color w:val="000000"/>
              </w:rPr>
              <w:t>78.50</w:t>
            </w:r>
          </w:p>
        </w:tc>
        <w:tc>
          <w:tcPr>
            <w:tcW w:w="1154" w:type="dxa"/>
            <w:tcBorders>
              <w:left w:val="nil"/>
              <w:bottom w:val="nil"/>
              <w:right w:val="nil"/>
            </w:tcBorders>
          </w:tcPr>
          <w:p w14:paraId="7397ECB4" w14:textId="77777777" w:rsidR="00BB3813" w:rsidRPr="007C7962" w:rsidRDefault="00BB3813" w:rsidP="00BB3813">
            <w:pPr>
              <w:widowControl/>
              <w:spacing w:line="360" w:lineRule="auto"/>
              <w:jc w:val="left"/>
              <w:rPr>
                <w:rFonts w:ascii="Book Antiqua" w:hAnsi="Book Antiqua"/>
                <w:color w:val="000000"/>
              </w:rPr>
            </w:pPr>
            <w:r w:rsidRPr="007C7962">
              <w:rPr>
                <w:rFonts w:ascii="Book Antiqua" w:hAnsi="Book Antiqua"/>
                <w:color w:val="000000"/>
              </w:rPr>
              <w:t>92.50</w:t>
            </w:r>
          </w:p>
        </w:tc>
        <w:tc>
          <w:tcPr>
            <w:tcW w:w="1398" w:type="dxa"/>
            <w:tcBorders>
              <w:left w:val="nil"/>
              <w:bottom w:val="nil"/>
              <w:right w:val="nil"/>
            </w:tcBorders>
          </w:tcPr>
          <w:p w14:paraId="2660A243" w14:textId="77777777" w:rsidR="00BB3813" w:rsidRPr="007C7962" w:rsidRDefault="00BB3813" w:rsidP="00BB3813">
            <w:pPr>
              <w:widowControl/>
              <w:spacing w:line="360" w:lineRule="auto"/>
              <w:jc w:val="left"/>
              <w:rPr>
                <w:rFonts w:ascii="Book Antiqua" w:hAnsi="Book Antiqua"/>
                <w:color w:val="000000"/>
              </w:rPr>
            </w:pPr>
            <w:r w:rsidRPr="007C7962">
              <w:rPr>
                <w:rFonts w:ascii="Book Antiqua" w:hAnsi="Book Antiqua"/>
                <w:color w:val="000000"/>
              </w:rPr>
              <w:t>90.50</w:t>
            </w:r>
          </w:p>
        </w:tc>
        <w:tc>
          <w:tcPr>
            <w:tcW w:w="1218" w:type="dxa"/>
            <w:tcBorders>
              <w:left w:val="nil"/>
              <w:bottom w:val="nil"/>
              <w:right w:val="nil"/>
            </w:tcBorders>
          </w:tcPr>
          <w:p w14:paraId="643DBB54" w14:textId="77777777" w:rsidR="00BB3813" w:rsidRPr="007C7962" w:rsidRDefault="00BB3813" w:rsidP="00BB3813">
            <w:pPr>
              <w:widowControl/>
              <w:spacing w:line="360" w:lineRule="auto"/>
              <w:jc w:val="left"/>
              <w:rPr>
                <w:rFonts w:ascii="Book Antiqua" w:hAnsi="Book Antiqua"/>
                <w:color w:val="000000"/>
              </w:rPr>
            </w:pPr>
            <w:r w:rsidRPr="007C7962">
              <w:rPr>
                <w:rFonts w:ascii="Book Antiqua" w:hAnsi="Book Antiqua"/>
                <w:color w:val="000000"/>
              </w:rPr>
              <w:t>47.50</w:t>
            </w:r>
          </w:p>
        </w:tc>
      </w:tr>
      <w:tr w:rsidR="00BB3813" w:rsidRPr="007C7962" w14:paraId="6033D9BE" w14:textId="77777777" w:rsidTr="00FB2F04">
        <w:tc>
          <w:tcPr>
            <w:tcW w:w="1727" w:type="dxa"/>
            <w:tcBorders>
              <w:left w:val="nil"/>
              <w:bottom w:val="nil"/>
              <w:right w:val="nil"/>
            </w:tcBorders>
          </w:tcPr>
          <w:p w14:paraId="7ABEF7F1" w14:textId="77777777" w:rsidR="00CD54A2" w:rsidRDefault="00BB3813" w:rsidP="00BB3813">
            <w:pPr>
              <w:widowControl/>
              <w:spacing w:line="360" w:lineRule="auto"/>
              <w:jc w:val="left"/>
              <w:rPr>
                <w:rFonts w:ascii="Book Antiqua" w:eastAsia="SimSun" w:hAnsi="Book Antiqua"/>
                <w:color w:val="000000"/>
                <w:lang w:eastAsia="zh-CN"/>
              </w:rPr>
            </w:pPr>
            <w:r w:rsidRPr="007C7962">
              <w:rPr>
                <w:rFonts w:ascii="Book Antiqua" w:eastAsia="SimSun" w:hAnsi="Book Antiqua"/>
                <w:color w:val="000000"/>
              </w:rPr>
              <w:t>IQR</w:t>
            </w:r>
            <w:r>
              <w:rPr>
                <w:rFonts w:ascii="Book Antiqua" w:eastAsia="SimSun" w:hAnsi="Book Antiqua" w:hint="eastAsia"/>
                <w:color w:val="000000"/>
                <w:lang w:eastAsia="zh-CN"/>
              </w:rPr>
              <w:t xml:space="preserve"> </w:t>
            </w:r>
          </w:p>
          <w:p w14:paraId="728BFACA" w14:textId="4DD4E0C0" w:rsidR="00BB3813" w:rsidRPr="00BB3813" w:rsidRDefault="00BB3813" w:rsidP="00BB3813">
            <w:pPr>
              <w:widowControl/>
              <w:spacing w:line="360" w:lineRule="auto"/>
              <w:jc w:val="left"/>
              <w:rPr>
                <w:rFonts w:ascii="Book Antiqua" w:eastAsia="SimSun" w:hAnsi="Book Antiqua"/>
                <w:color w:val="000000"/>
              </w:rPr>
            </w:pPr>
            <w:r w:rsidRPr="007C7962">
              <w:rPr>
                <w:rFonts w:ascii="Book Antiqua" w:hAnsi="Book Antiqua"/>
              </w:rPr>
              <w:t>(× 10</w:t>
            </w:r>
            <w:r w:rsidRPr="007C7962">
              <w:rPr>
                <w:rFonts w:ascii="Book Antiqua" w:hAnsi="Book Antiqua"/>
                <w:vertAlign w:val="superscript"/>
              </w:rPr>
              <w:t>9</w:t>
            </w:r>
            <w:r w:rsidRPr="007C7962">
              <w:rPr>
                <w:rFonts w:ascii="Book Antiqua" w:hAnsi="Book Antiqua"/>
              </w:rPr>
              <w:t>/L)</w:t>
            </w:r>
          </w:p>
        </w:tc>
        <w:tc>
          <w:tcPr>
            <w:tcW w:w="1218" w:type="dxa"/>
            <w:tcBorders>
              <w:left w:val="nil"/>
              <w:bottom w:val="nil"/>
              <w:right w:val="nil"/>
            </w:tcBorders>
          </w:tcPr>
          <w:p w14:paraId="7F211C3A" w14:textId="77777777" w:rsidR="00BB3813" w:rsidRPr="007C7962" w:rsidRDefault="00BB3813" w:rsidP="00BB3813">
            <w:pPr>
              <w:widowControl/>
              <w:spacing w:line="360" w:lineRule="auto"/>
              <w:jc w:val="left"/>
              <w:rPr>
                <w:rFonts w:ascii="Book Antiqua" w:hAnsi="Book Antiqua"/>
                <w:color w:val="000000"/>
              </w:rPr>
            </w:pPr>
            <w:r w:rsidRPr="007C7962">
              <w:rPr>
                <w:rFonts w:ascii="Book Antiqua" w:hAnsi="Book Antiqua"/>
                <w:color w:val="000000"/>
              </w:rPr>
              <w:t>27.75-59.25</w:t>
            </w:r>
          </w:p>
        </w:tc>
        <w:tc>
          <w:tcPr>
            <w:tcW w:w="1246" w:type="dxa"/>
            <w:tcBorders>
              <w:left w:val="nil"/>
              <w:bottom w:val="nil"/>
              <w:right w:val="nil"/>
            </w:tcBorders>
          </w:tcPr>
          <w:p w14:paraId="3444DF39" w14:textId="77777777" w:rsidR="00BB3813" w:rsidRPr="007C7962" w:rsidRDefault="00BB3813" w:rsidP="00BB3813">
            <w:pPr>
              <w:widowControl/>
              <w:spacing w:line="360" w:lineRule="auto"/>
              <w:jc w:val="left"/>
              <w:rPr>
                <w:rFonts w:ascii="Book Antiqua" w:hAnsi="Book Antiqua"/>
                <w:color w:val="000000"/>
              </w:rPr>
            </w:pPr>
            <w:r w:rsidRPr="007C7962">
              <w:rPr>
                <w:rFonts w:ascii="Book Antiqua" w:hAnsi="Book Antiqua"/>
                <w:color w:val="000000"/>
              </w:rPr>
              <w:t>31.00-54.50</w:t>
            </w:r>
          </w:p>
        </w:tc>
        <w:tc>
          <w:tcPr>
            <w:tcW w:w="1123" w:type="dxa"/>
            <w:tcBorders>
              <w:left w:val="nil"/>
              <w:bottom w:val="nil"/>
              <w:right w:val="nil"/>
            </w:tcBorders>
          </w:tcPr>
          <w:p w14:paraId="513454D0" w14:textId="77777777" w:rsidR="00BB3813" w:rsidRPr="007C7962" w:rsidRDefault="00BB3813" w:rsidP="00BB3813">
            <w:pPr>
              <w:widowControl/>
              <w:spacing w:line="360" w:lineRule="auto"/>
              <w:jc w:val="left"/>
              <w:rPr>
                <w:rFonts w:ascii="Book Antiqua" w:hAnsi="Book Antiqua"/>
                <w:color w:val="000000"/>
              </w:rPr>
            </w:pPr>
            <w:r w:rsidRPr="007C7962">
              <w:rPr>
                <w:rFonts w:ascii="Book Antiqua" w:hAnsi="Book Antiqua"/>
                <w:color w:val="000000"/>
              </w:rPr>
              <w:t>32.50-85.75</w:t>
            </w:r>
          </w:p>
        </w:tc>
        <w:tc>
          <w:tcPr>
            <w:tcW w:w="1154" w:type="dxa"/>
            <w:tcBorders>
              <w:left w:val="nil"/>
              <w:bottom w:val="nil"/>
              <w:right w:val="nil"/>
            </w:tcBorders>
          </w:tcPr>
          <w:p w14:paraId="5FA697DC" w14:textId="77777777" w:rsidR="00BB3813" w:rsidRPr="007C7962" w:rsidRDefault="00BB3813" w:rsidP="00BB3813">
            <w:pPr>
              <w:widowControl/>
              <w:spacing w:line="360" w:lineRule="auto"/>
              <w:jc w:val="left"/>
              <w:rPr>
                <w:rFonts w:ascii="Book Antiqua" w:hAnsi="Book Antiqua"/>
                <w:color w:val="000000"/>
              </w:rPr>
            </w:pPr>
            <w:r w:rsidRPr="007C7962">
              <w:rPr>
                <w:rFonts w:ascii="Book Antiqua" w:hAnsi="Book Antiqua"/>
                <w:color w:val="000000"/>
              </w:rPr>
              <w:t>55.25-181.25</w:t>
            </w:r>
          </w:p>
        </w:tc>
        <w:tc>
          <w:tcPr>
            <w:tcW w:w="1398" w:type="dxa"/>
            <w:tcBorders>
              <w:left w:val="nil"/>
              <w:bottom w:val="nil"/>
              <w:right w:val="nil"/>
            </w:tcBorders>
          </w:tcPr>
          <w:p w14:paraId="151CCD22" w14:textId="77777777" w:rsidR="00BB3813" w:rsidRPr="007C7962" w:rsidRDefault="00BB3813" w:rsidP="00BB3813">
            <w:pPr>
              <w:widowControl/>
              <w:spacing w:line="360" w:lineRule="auto"/>
              <w:jc w:val="left"/>
              <w:rPr>
                <w:rFonts w:ascii="Book Antiqua" w:hAnsi="Book Antiqua"/>
                <w:color w:val="000000"/>
              </w:rPr>
            </w:pPr>
            <w:r w:rsidRPr="007C7962">
              <w:rPr>
                <w:rFonts w:ascii="Book Antiqua" w:hAnsi="Book Antiqua"/>
                <w:color w:val="000000"/>
              </w:rPr>
              <w:t>55.25-148.00</w:t>
            </w:r>
          </w:p>
        </w:tc>
        <w:tc>
          <w:tcPr>
            <w:tcW w:w="1218" w:type="dxa"/>
            <w:tcBorders>
              <w:left w:val="nil"/>
              <w:bottom w:val="nil"/>
              <w:right w:val="nil"/>
            </w:tcBorders>
          </w:tcPr>
          <w:p w14:paraId="0CF64EA5" w14:textId="77777777" w:rsidR="00BB3813" w:rsidRPr="007C7962" w:rsidRDefault="00BB3813" w:rsidP="00BB3813">
            <w:pPr>
              <w:widowControl/>
              <w:spacing w:line="360" w:lineRule="auto"/>
              <w:jc w:val="left"/>
              <w:rPr>
                <w:rFonts w:ascii="Book Antiqua" w:hAnsi="Book Antiqua"/>
                <w:color w:val="000000"/>
              </w:rPr>
            </w:pPr>
            <w:r w:rsidRPr="007C7962">
              <w:rPr>
                <w:rFonts w:ascii="Book Antiqua" w:hAnsi="Book Antiqua"/>
                <w:color w:val="000000"/>
              </w:rPr>
              <w:t>16.5-128.25</w:t>
            </w:r>
          </w:p>
        </w:tc>
      </w:tr>
      <w:tr w:rsidR="00BB3813" w:rsidRPr="007C7962" w14:paraId="4EAE076F" w14:textId="77777777" w:rsidTr="00FB2F04">
        <w:tc>
          <w:tcPr>
            <w:tcW w:w="1727" w:type="dxa"/>
            <w:tcBorders>
              <w:left w:val="nil"/>
              <w:bottom w:val="single" w:sz="4" w:space="0" w:color="auto"/>
              <w:right w:val="nil"/>
            </w:tcBorders>
          </w:tcPr>
          <w:p w14:paraId="6D188495" w14:textId="77777777" w:rsidR="00CD54A2" w:rsidRDefault="00BB3813" w:rsidP="00BB3813">
            <w:pPr>
              <w:widowControl/>
              <w:spacing w:line="360" w:lineRule="auto"/>
              <w:jc w:val="left"/>
              <w:rPr>
                <w:rFonts w:ascii="Book Antiqua" w:eastAsia="SimSun" w:hAnsi="Book Antiqua"/>
                <w:color w:val="000000"/>
                <w:lang w:eastAsia="zh-CN"/>
              </w:rPr>
            </w:pPr>
            <w:r w:rsidRPr="007C7962">
              <w:rPr>
                <w:rFonts w:ascii="Book Antiqua" w:eastAsia="SimSun" w:hAnsi="Book Antiqua"/>
                <w:color w:val="000000"/>
              </w:rPr>
              <w:t>Min</w:t>
            </w:r>
            <w:r>
              <w:rPr>
                <w:rFonts w:ascii="Book Antiqua" w:eastAsia="SimSun" w:hAnsi="Book Antiqua"/>
                <w:color w:val="000000"/>
              </w:rPr>
              <w:t>, max</w:t>
            </w:r>
            <w:r>
              <w:rPr>
                <w:rFonts w:ascii="Book Antiqua" w:eastAsia="SimSun" w:hAnsi="Book Antiqua" w:hint="eastAsia"/>
                <w:color w:val="000000"/>
                <w:lang w:eastAsia="zh-CN"/>
              </w:rPr>
              <w:t xml:space="preserve"> </w:t>
            </w:r>
          </w:p>
          <w:p w14:paraId="578B3E4D" w14:textId="0B3AE2B9" w:rsidR="00BB3813" w:rsidRPr="00BB3813" w:rsidRDefault="00BB3813" w:rsidP="00BB3813">
            <w:pPr>
              <w:widowControl/>
              <w:spacing w:line="360" w:lineRule="auto"/>
              <w:jc w:val="left"/>
              <w:rPr>
                <w:rFonts w:ascii="Book Antiqua" w:eastAsia="SimSun" w:hAnsi="Book Antiqua"/>
                <w:color w:val="000000"/>
              </w:rPr>
            </w:pPr>
            <w:r w:rsidRPr="007C7962">
              <w:rPr>
                <w:rFonts w:ascii="Book Antiqua" w:hAnsi="Book Antiqua"/>
              </w:rPr>
              <w:t>(× 10</w:t>
            </w:r>
            <w:r w:rsidRPr="007C7962">
              <w:rPr>
                <w:rFonts w:ascii="Book Antiqua" w:hAnsi="Book Antiqua"/>
                <w:vertAlign w:val="superscript"/>
              </w:rPr>
              <w:t>9</w:t>
            </w:r>
            <w:r w:rsidRPr="007C7962">
              <w:rPr>
                <w:rFonts w:ascii="Book Antiqua" w:hAnsi="Book Antiqua"/>
              </w:rPr>
              <w:t>/L)</w:t>
            </w:r>
          </w:p>
        </w:tc>
        <w:tc>
          <w:tcPr>
            <w:tcW w:w="1218" w:type="dxa"/>
            <w:tcBorders>
              <w:left w:val="nil"/>
              <w:bottom w:val="single" w:sz="4" w:space="0" w:color="auto"/>
              <w:right w:val="nil"/>
            </w:tcBorders>
          </w:tcPr>
          <w:p w14:paraId="60519A03" w14:textId="2348EBD5" w:rsidR="00BB3813" w:rsidRPr="007C7962" w:rsidRDefault="00BB3813" w:rsidP="00BB3813">
            <w:pPr>
              <w:widowControl/>
              <w:spacing w:line="360" w:lineRule="auto"/>
              <w:jc w:val="left"/>
              <w:rPr>
                <w:rFonts w:ascii="Book Antiqua" w:hAnsi="Book Antiqua"/>
                <w:color w:val="000000"/>
              </w:rPr>
            </w:pPr>
            <w:r w:rsidRPr="007C7962">
              <w:rPr>
                <w:rFonts w:ascii="Book Antiqua" w:hAnsi="Book Antiqua"/>
                <w:color w:val="000000"/>
              </w:rPr>
              <w:t>10.00</w:t>
            </w:r>
            <w:r>
              <w:rPr>
                <w:rFonts w:ascii="Book Antiqua" w:hAnsi="Book Antiqua"/>
                <w:color w:val="000000"/>
              </w:rPr>
              <w:t>,</w:t>
            </w:r>
            <w:r>
              <w:rPr>
                <w:rFonts w:ascii="Book Antiqua" w:eastAsiaTheme="minorEastAsia" w:hAnsi="Book Antiqua" w:hint="eastAsia"/>
                <w:color w:val="000000"/>
                <w:lang w:eastAsia="zh-CN"/>
              </w:rPr>
              <w:t xml:space="preserve"> </w:t>
            </w:r>
            <w:r w:rsidRPr="007C7962">
              <w:rPr>
                <w:rFonts w:ascii="Book Antiqua" w:hAnsi="Book Antiqua"/>
                <w:color w:val="000000"/>
              </w:rPr>
              <w:t>86.00</w:t>
            </w:r>
          </w:p>
        </w:tc>
        <w:tc>
          <w:tcPr>
            <w:tcW w:w="1246" w:type="dxa"/>
            <w:tcBorders>
              <w:left w:val="nil"/>
              <w:bottom w:val="single" w:sz="4" w:space="0" w:color="auto"/>
              <w:right w:val="nil"/>
            </w:tcBorders>
          </w:tcPr>
          <w:p w14:paraId="3066BBB9" w14:textId="7CCF5B9A" w:rsidR="00BB3813" w:rsidRPr="007C7962" w:rsidRDefault="00BB3813" w:rsidP="00BB3813">
            <w:pPr>
              <w:widowControl/>
              <w:spacing w:line="360" w:lineRule="auto"/>
              <w:jc w:val="left"/>
              <w:rPr>
                <w:rFonts w:ascii="Book Antiqua" w:hAnsi="Book Antiqua"/>
                <w:color w:val="000000"/>
              </w:rPr>
            </w:pPr>
            <w:r w:rsidRPr="007C7962">
              <w:rPr>
                <w:rFonts w:ascii="Book Antiqua" w:hAnsi="Book Antiqua"/>
                <w:color w:val="000000"/>
              </w:rPr>
              <w:t>19.00</w:t>
            </w:r>
            <w:r>
              <w:rPr>
                <w:rFonts w:ascii="Book Antiqua" w:hAnsi="Book Antiqua"/>
                <w:color w:val="000000"/>
              </w:rPr>
              <w:t>,</w:t>
            </w:r>
            <w:r>
              <w:rPr>
                <w:rFonts w:ascii="Book Antiqua" w:eastAsiaTheme="minorEastAsia" w:hAnsi="Book Antiqua" w:hint="eastAsia"/>
                <w:color w:val="000000"/>
                <w:lang w:eastAsia="zh-CN"/>
              </w:rPr>
              <w:t xml:space="preserve"> </w:t>
            </w:r>
            <w:r w:rsidRPr="007C7962">
              <w:rPr>
                <w:rFonts w:ascii="Book Antiqua" w:hAnsi="Book Antiqua"/>
                <w:color w:val="000000"/>
              </w:rPr>
              <w:t>95.00</w:t>
            </w:r>
          </w:p>
        </w:tc>
        <w:tc>
          <w:tcPr>
            <w:tcW w:w="1123" w:type="dxa"/>
            <w:tcBorders>
              <w:left w:val="nil"/>
              <w:bottom w:val="single" w:sz="4" w:space="0" w:color="auto"/>
              <w:right w:val="nil"/>
            </w:tcBorders>
          </w:tcPr>
          <w:p w14:paraId="5CD17278" w14:textId="49D31531" w:rsidR="00BB3813" w:rsidRPr="007C7962" w:rsidRDefault="00BB3813" w:rsidP="00BB3813">
            <w:pPr>
              <w:widowControl/>
              <w:spacing w:line="360" w:lineRule="auto"/>
              <w:jc w:val="left"/>
              <w:rPr>
                <w:rFonts w:ascii="Book Antiqua" w:hAnsi="Book Antiqua"/>
                <w:color w:val="000000"/>
              </w:rPr>
            </w:pPr>
            <w:r w:rsidRPr="007C7962">
              <w:rPr>
                <w:rFonts w:ascii="Book Antiqua" w:hAnsi="Book Antiqua"/>
                <w:color w:val="000000"/>
              </w:rPr>
              <w:t>20.00</w:t>
            </w:r>
            <w:r>
              <w:rPr>
                <w:rFonts w:ascii="Book Antiqua" w:hAnsi="Book Antiqua"/>
                <w:color w:val="000000"/>
              </w:rPr>
              <w:t>,</w:t>
            </w:r>
            <w:r>
              <w:rPr>
                <w:rFonts w:ascii="Book Antiqua" w:eastAsiaTheme="minorEastAsia" w:hAnsi="Book Antiqua" w:hint="eastAsia"/>
                <w:color w:val="000000"/>
                <w:lang w:eastAsia="zh-CN"/>
              </w:rPr>
              <w:t xml:space="preserve"> </w:t>
            </w:r>
            <w:r w:rsidRPr="007C7962">
              <w:rPr>
                <w:rFonts w:ascii="Book Antiqua" w:hAnsi="Book Antiqua"/>
                <w:color w:val="000000"/>
              </w:rPr>
              <w:t>138.00</w:t>
            </w:r>
          </w:p>
        </w:tc>
        <w:tc>
          <w:tcPr>
            <w:tcW w:w="1154" w:type="dxa"/>
            <w:tcBorders>
              <w:left w:val="nil"/>
              <w:bottom w:val="single" w:sz="4" w:space="0" w:color="auto"/>
              <w:right w:val="nil"/>
            </w:tcBorders>
          </w:tcPr>
          <w:p w14:paraId="1AAD7E6D" w14:textId="6AB57B76" w:rsidR="00BB3813" w:rsidRPr="007C7962" w:rsidRDefault="00BB3813" w:rsidP="00BB3813">
            <w:pPr>
              <w:widowControl/>
              <w:spacing w:line="360" w:lineRule="auto"/>
              <w:jc w:val="left"/>
              <w:rPr>
                <w:rFonts w:ascii="Book Antiqua" w:hAnsi="Book Antiqua"/>
                <w:color w:val="000000"/>
              </w:rPr>
            </w:pPr>
            <w:r w:rsidRPr="007C7962">
              <w:rPr>
                <w:rFonts w:ascii="Book Antiqua" w:hAnsi="Book Antiqua"/>
                <w:color w:val="000000"/>
              </w:rPr>
              <w:t>7.00</w:t>
            </w:r>
            <w:r>
              <w:rPr>
                <w:rFonts w:ascii="Book Antiqua" w:hAnsi="Book Antiqua"/>
                <w:color w:val="000000"/>
              </w:rPr>
              <w:t>,</w:t>
            </w:r>
            <w:r>
              <w:rPr>
                <w:rFonts w:ascii="Book Antiqua" w:eastAsiaTheme="minorEastAsia" w:hAnsi="Book Antiqua" w:hint="eastAsia"/>
                <w:color w:val="000000"/>
                <w:lang w:eastAsia="zh-CN"/>
              </w:rPr>
              <w:t xml:space="preserve"> </w:t>
            </w:r>
            <w:r w:rsidRPr="007C7962">
              <w:rPr>
                <w:rFonts w:ascii="Book Antiqua" w:hAnsi="Book Antiqua"/>
                <w:color w:val="000000"/>
              </w:rPr>
              <w:t>235.00</w:t>
            </w:r>
          </w:p>
        </w:tc>
        <w:tc>
          <w:tcPr>
            <w:tcW w:w="1398" w:type="dxa"/>
            <w:tcBorders>
              <w:left w:val="nil"/>
              <w:bottom w:val="single" w:sz="4" w:space="0" w:color="auto"/>
              <w:right w:val="nil"/>
            </w:tcBorders>
          </w:tcPr>
          <w:p w14:paraId="5182B74B" w14:textId="09E967D5" w:rsidR="00BB3813" w:rsidRPr="007C7962" w:rsidRDefault="00BB3813" w:rsidP="00BB3813">
            <w:pPr>
              <w:widowControl/>
              <w:spacing w:line="360" w:lineRule="auto"/>
              <w:jc w:val="left"/>
              <w:rPr>
                <w:rFonts w:ascii="Book Antiqua" w:hAnsi="Book Antiqua"/>
                <w:color w:val="000000"/>
              </w:rPr>
            </w:pPr>
            <w:r w:rsidRPr="007C7962">
              <w:rPr>
                <w:rFonts w:ascii="Book Antiqua" w:hAnsi="Book Antiqua"/>
                <w:color w:val="000000"/>
              </w:rPr>
              <w:t>7.00</w:t>
            </w:r>
            <w:r>
              <w:rPr>
                <w:rFonts w:ascii="Book Antiqua" w:hAnsi="Book Antiqua"/>
                <w:color w:val="000000"/>
              </w:rPr>
              <w:t>,</w:t>
            </w:r>
            <w:r>
              <w:rPr>
                <w:rFonts w:ascii="Book Antiqua" w:eastAsiaTheme="minorEastAsia" w:hAnsi="Book Antiqua" w:hint="eastAsia"/>
                <w:color w:val="000000"/>
                <w:lang w:eastAsia="zh-CN"/>
              </w:rPr>
              <w:t xml:space="preserve"> </w:t>
            </w:r>
            <w:r w:rsidRPr="007C7962">
              <w:rPr>
                <w:rFonts w:ascii="Book Antiqua" w:hAnsi="Book Antiqua"/>
                <w:color w:val="000000"/>
              </w:rPr>
              <w:t>222.00</w:t>
            </w:r>
          </w:p>
        </w:tc>
        <w:tc>
          <w:tcPr>
            <w:tcW w:w="1218" w:type="dxa"/>
            <w:tcBorders>
              <w:left w:val="nil"/>
              <w:bottom w:val="single" w:sz="4" w:space="0" w:color="auto"/>
              <w:right w:val="nil"/>
            </w:tcBorders>
          </w:tcPr>
          <w:p w14:paraId="1110DAFE" w14:textId="09C56386" w:rsidR="00BB3813" w:rsidRPr="007C7962" w:rsidRDefault="00BB3813" w:rsidP="00BB3813">
            <w:pPr>
              <w:widowControl/>
              <w:spacing w:line="360" w:lineRule="auto"/>
              <w:jc w:val="left"/>
              <w:rPr>
                <w:rFonts w:ascii="Book Antiqua" w:hAnsi="Book Antiqua"/>
                <w:color w:val="000000"/>
              </w:rPr>
            </w:pPr>
            <w:r w:rsidRPr="007C7962">
              <w:rPr>
                <w:rFonts w:ascii="Book Antiqua" w:hAnsi="Book Antiqua"/>
                <w:color w:val="000000"/>
              </w:rPr>
              <w:t>-53.00</w:t>
            </w:r>
            <w:r>
              <w:rPr>
                <w:rFonts w:ascii="Book Antiqua" w:hAnsi="Book Antiqua"/>
                <w:color w:val="000000"/>
              </w:rPr>
              <w:t>,</w:t>
            </w:r>
            <w:r>
              <w:rPr>
                <w:rFonts w:ascii="Book Antiqua" w:eastAsiaTheme="minorEastAsia" w:hAnsi="Book Antiqua" w:hint="eastAsia"/>
                <w:color w:val="000000"/>
                <w:lang w:eastAsia="zh-CN"/>
              </w:rPr>
              <w:t xml:space="preserve"> </w:t>
            </w:r>
            <w:r w:rsidRPr="007C7962">
              <w:rPr>
                <w:rFonts w:ascii="Book Antiqua" w:hAnsi="Book Antiqua"/>
                <w:color w:val="000000"/>
              </w:rPr>
              <w:t>179.00</w:t>
            </w:r>
          </w:p>
        </w:tc>
      </w:tr>
    </w:tbl>
    <w:p w14:paraId="0E80BB89" w14:textId="4C5D433D" w:rsidR="00BB3813" w:rsidRPr="007C7962" w:rsidRDefault="00BB3813" w:rsidP="00BB3813">
      <w:pPr>
        <w:rPr>
          <w:rFonts w:ascii="Book Antiqua" w:eastAsia="Times New Roman" w:hAnsi="Book Antiqua"/>
          <w:b/>
          <w:bCs/>
          <w:color w:val="000000"/>
        </w:rPr>
      </w:pPr>
      <w:r w:rsidRPr="007C7962">
        <w:rPr>
          <w:rFonts w:ascii="Book Antiqua" w:eastAsia="Times New Roman" w:hAnsi="Book Antiqua"/>
          <w:b/>
          <w:bCs/>
          <w:color w:val="000000"/>
        </w:rPr>
        <w:br w:type="page"/>
      </w:r>
      <w:r w:rsidRPr="007C7962">
        <w:rPr>
          <w:rFonts w:ascii="Book Antiqua" w:eastAsia="Times New Roman" w:hAnsi="Book Antiqua"/>
          <w:b/>
          <w:bCs/>
          <w:color w:val="000000"/>
        </w:rPr>
        <w:lastRenderedPageBreak/>
        <w:t>Table 9 Changes in platelet count</w:t>
      </w:r>
      <w:r>
        <w:rPr>
          <w:rFonts w:ascii="Book Antiqua" w:eastAsia="Times New Roman" w:hAnsi="Book Antiqua"/>
          <w:b/>
          <w:bCs/>
          <w:color w:val="000000"/>
        </w:rPr>
        <w:t>s</w:t>
      </w:r>
      <w:r w:rsidRPr="007C7962">
        <w:rPr>
          <w:rFonts w:ascii="Book Antiqua" w:eastAsia="Times New Roman" w:hAnsi="Book Antiqua"/>
          <w:b/>
          <w:bCs/>
          <w:color w:val="000000"/>
        </w:rPr>
        <w:t xml:space="preserve"> in </w:t>
      </w:r>
      <w:r>
        <w:rPr>
          <w:rFonts w:ascii="Book Antiqua" w:eastAsia="Times New Roman" w:hAnsi="Book Antiqua"/>
          <w:b/>
          <w:bCs/>
          <w:color w:val="000000"/>
        </w:rPr>
        <w:t>g</w:t>
      </w:r>
      <w:r w:rsidRPr="007C7962">
        <w:rPr>
          <w:rFonts w:ascii="Book Antiqua" w:eastAsia="Times New Roman" w:hAnsi="Book Antiqua"/>
          <w:b/>
          <w:bCs/>
          <w:color w:val="000000"/>
        </w:rPr>
        <w:t>roup D (22-28 d of treatment)</w:t>
      </w:r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 w:firstRow="0" w:lastRow="0" w:firstColumn="0" w:lastColumn="0" w:noHBand="0" w:noVBand="0"/>
      </w:tblPr>
      <w:tblGrid>
        <w:gridCol w:w="1559"/>
        <w:gridCol w:w="1241"/>
        <w:gridCol w:w="1228"/>
        <w:gridCol w:w="1222"/>
        <w:gridCol w:w="1202"/>
        <w:gridCol w:w="1762"/>
        <w:gridCol w:w="1146"/>
      </w:tblGrid>
      <w:tr w:rsidR="00BB3813" w:rsidRPr="00BB3813" w14:paraId="30DA242C" w14:textId="77777777" w:rsidTr="00BB3813"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A725AC" w14:textId="77777777" w:rsidR="00BB3813" w:rsidRPr="00BB3813" w:rsidRDefault="00BB3813" w:rsidP="00FB2F04">
            <w:pPr>
              <w:widowControl/>
              <w:spacing w:before="60" w:line="360" w:lineRule="auto"/>
              <w:jc w:val="center"/>
              <w:rPr>
                <w:rFonts w:ascii="Book Antiqua" w:hAnsi="Book Antiqua"/>
                <w:b/>
                <w:bCs/>
                <w:color w:val="000000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5D2C72" w14:textId="77777777" w:rsidR="00BB3813" w:rsidRPr="00BB3813" w:rsidRDefault="00BB3813" w:rsidP="00BB3813">
            <w:pPr>
              <w:widowControl/>
              <w:spacing w:before="60" w:line="360" w:lineRule="auto"/>
              <w:jc w:val="left"/>
              <w:rPr>
                <w:rFonts w:ascii="Book Antiqua" w:hAnsi="Book Antiqua"/>
                <w:b/>
                <w:bCs/>
                <w:color w:val="000000"/>
              </w:rPr>
            </w:pPr>
            <w:r w:rsidRPr="00BB3813">
              <w:rPr>
                <w:rFonts w:ascii="Book Antiqua" w:hAnsi="Book Antiqua"/>
                <w:b/>
                <w:bCs/>
                <w:color w:val="000000"/>
              </w:rPr>
              <w:t>Baseline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7F0015" w14:textId="77777777" w:rsidR="00BB3813" w:rsidRPr="00BB3813" w:rsidRDefault="00BB3813" w:rsidP="00BB3813">
            <w:pPr>
              <w:widowControl/>
              <w:spacing w:before="60" w:line="360" w:lineRule="auto"/>
              <w:jc w:val="left"/>
              <w:rPr>
                <w:rFonts w:ascii="Book Antiqua" w:hAnsi="Book Antiqua"/>
                <w:b/>
                <w:bCs/>
                <w:color w:val="000000"/>
              </w:rPr>
            </w:pPr>
            <w:r w:rsidRPr="00BB3813">
              <w:rPr>
                <w:rFonts w:ascii="Book Antiqua" w:hAnsi="Book Antiqua"/>
                <w:b/>
                <w:bCs/>
                <w:color w:val="000000"/>
              </w:rPr>
              <w:t>Day 5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330A55" w14:textId="77777777" w:rsidR="00BB3813" w:rsidRPr="00BB3813" w:rsidRDefault="00BB3813" w:rsidP="00BB3813">
            <w:pPr>
              <w:widowControl/>
              <w:spacing w:before="60" w:line="360" w:lineRule="auto"/>
              <w:jc w:val="left"/>
              <w:rPr>
                <w:rFonts w:ascii="Book Antiqua" w:hAnsi="Book Antiqua"/>
                <w:b/>
                <w:bCs/>
                <w:color w:val="000000"/>
              </w:rPr>
            </w:pPr>
            <w:r w:rsidRPr="00BB3813">
              <w:rPr>
                <w:rFonts w:ascii="Book Antiqua" w:hAnsi="Book Antiqua"/>
                <w:b/>
                <w:bCs/>
                <w:color w:val="000000"/>
              </w:rPr>
              <w:t>Day 14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203D83" w14:textId="77777777" w:rsidR="00BB3813" w:rsidRPr="00BB3813" w:rsidRDefault="00BB3813" w:rsidP="00BB3813">
            <w:pPr>
              <w:widowControl/>
              <w:spacing w:before="60" w:line="360" w:lineRule="auto"/>
              <w:jc w:val="left"/>
              <w:rPr>
                <w:rFonts w:ascii="Book Antiqua" w:hAnsi="Book Antiqua"/>
                <w:b/>
                <w:bCs/>
                <w:color w:val="000000"/>
              </w:rPr>
            </w:pPr>
            <w:r w:rsidRPr="00BB3813">
              <w:rPr>
                <w:rFonts w:ascii="Book Antiqua" w:hAnsi="Book Antiqua"/>
                <w:b/>
                <w:bCs/>
                <w:color w:val="000000"/>
              </w:rPr>
              <w:t>Day 24</w:t>
            </w:r>
          </w:p>
        </w:tc>
        <w:tc>
          <w:tcPr>
            <w:tcW w:w="9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E4B43E" w14:textId="77777777" w:rsidR="00BB3813" w:rsidRPr="00BB3813" w:rsidRDefault="00BB3813" w:rsidP="00BB3813">
            <w:pPr>
              <w:widowControl/>
              <w:spacing w:before="60" w:line="360" w:lineRule="auto"/>
              <w:jc w:val="left"/>
              <w:rPr>
                <w:rFonts w:ascii="Book Antiqua" w:hAnsi="Book Antiqua"/>
                <w:b/>
                <w:bCs/>
                <w:color w:val="000000"/>
              </w:rPr>
            </w:pPr>
            <w:r w:rsidRPr="00BB3813">
              <w:rPr>
                <w:rFonts w:ascii="Book Antiqua" w:hAnsi="Book Antiqua"/>
                <w:b/>
                <w:bCs/>
                <w:color w:val="000000"/>
              </w:rPr>
              <w:t>Post-treatment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E36658" w14:textId="77777777" w:rsidR="00BB3813" w:rsidRPr="00BB3813" w:rsidRDefault="00BB3813" w:rsidP="00BB3813">
            <w:pPr>
              <w:widowControl/>
              <w:spacing w:before="60" w:line="360" w:lineRule="auto"/>
              <w:jc w:val="left"/>
              <w:rPr>
                <w:rFonts w:ascii="Book Antiqua" w:hAnsi="Book Antiqua"/>
                <w:b/>
                <w:bCs/>
                <w:color w:val="000000"/>
              </w:rPr>
            </w:pPr>
            <w:r w:rsidRPr="00BB3813">
              <w:rPr>
                <w:rFonts w:ascii="Book Antiqua" w:hAnsi="Book Antiqua"/>
                <w:b/>
                <w:bCs/>
                <w:color w:val="000000"/>
              </w:rPr>
              <w:t>Change</w:t>
            </w:r>
          </w:p>
        </w:tc>
      </w:tr>
      <w:tr w:rsidR="00BB3813" w:rsidRPr="007C7962" w14:paraId="37218240" w14:textId="77777777" w:rsidTr="00BB3813">
        <w:tc>
          <w:tcPr>
            <w:tcW w:w="83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AA7C88" w14:textId="62089B04" w:rsidR="00BB3813" w:rsidRPr="00BB3813" w:rsidRDefault="00BB3813" w:rsidP="00BB3813">
            <w:pPr>
              <w:widowControl/>
              <w:spacing w:before="60" w:line="360" w:lineRule="auto"/>
              <w:jc w:val="left"/>
              <w:rPr>
                <w:rFonts w:ascii="Book Antiqua" w:hAnsi="Book Antiqua"/>
                <w:i/>
                <w:iCs/>
                <w:color w:val="000000"/>
              </w:rPr>
            </w:pPr>
            <w:r w:rsidRPr="00BB3813">
              <w:rPr>
                <w:rFonts w:ascii="Book Antiqua" w:hAnsi="Book Antiqua"/>
                <w:i/>
                <w:iCs/>
                <w:color w:val="000000"/>
              </w:rPr>
              <w:t>n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78515D" w14:textId="77777777" w:rsidR="00BB3813" w:rsidRPr="007C7962" w:rsidRDefault="00BB3813" w:rsidP="00BB3813">
            <w:pPr>
              <w:widowControl/>
              <w:spacing w:before="60" w:line="360" w:lineRule="auto"/>
              <w:jc w:val="left"/>
              <w:rPr>
                <w:rFonts w:ascii="Book Antiqua" w:hAnsi="Book Antiqua"/>
                <w:color w:val="000000"/>
              </w:rPr>
            </w:pPr>
            <w:r w:rsidRPr="007C7962">
              <w:rPr>
                <w:rFonts w:ascii="Book Antiqua" w:hAnsi="Book Antiqua"/>
                <w:color w:val="000000"/>
              </w:rPr>
              <w:t>9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D61C1A" w14:textId="77777777" w:rsidR="00BB3813" w:rsidRPr="007C7962" w:rsidRDefault="00BB3813" w:rsidP="00BB3813">
            <w:pPr>
              <w:widowControl/>
              <w:spacing w:before="60" w:line="360" w:lineRule="auto"/>
              <w:jc w:val="left"/>
              <w:rPr>
                <w:rFonts w:ascii="Book Antiqua" w:hAnsi="Book Antiqua"/>
                <w:color w:val="000000"/>
              </w:rPr>
            </w:pPr>
            <w:r w:rsidRPr="007C7962">
              <w:rPr>
                <w:rFonts w:ascii="Book Antiqua" w:hAnsi="Book Antiqua"/>
                <w:color w:val="000000"/>
              </w:rPr>
              <w:t>9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00D794" w14:textId="77777777" w:rsidR="00BB3813" w:rsidRPr="007C7962" w:rsidRDefault="00BB3813" w:rsidP="00BB3813">
            <w:pPr>
              <w:widowControl/>
              <w:spacing w:before="60" w:line="360" w:lineRule="auto"/>
              <w:jc w:val="left"/>
              <w:rPr>
                <w:rFonts w:ascii="Book Antiqua" w:hAnsi="Book Antiqua"/>
                <w:color w:val="000000"/>
              </w:rPr>
            </w:pPr>
            <w:r w:rsidRPr="007C7962">
              <w:rPr>
                <w:rFonts w:ascii="Book Antiqua" w:hAnsi="Book Antiqua"/>
                <w:color w:val="000000"/>
              </w:rPr>
              <w:t>7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5B2335" w14:textId="77777777" w:rsidR="00BB3813" w:rsidRPr="007C7962" w:rsidRDefault="00BB3813" w:rsidP="00BB3813">
            <w:pPr>
              <w:widowControl/>
              <w:spacing w:before="60" w:line="360" w:lineRule="auto"/>
              <w:jc w:val="left"/>
              <w:rPr>
                <w:rFonts w:ascii="Book Antiqua" w:hAnsi="Book Antiqua"/>
                <w:color w:val="000000"/>
              </w:rPr>
            </w:pPr>
            <w:r w:rsidRPr="007C7962">
              <w:rPr>
                <w:rFonts w:ascii="Book Antiqua" w:hAnsi="Book Antiqua"/>
                <w:color w:val="000000"/>
              </w:rPr>
              <w:t>8</w:t>
            </w:r>
          </w:p>
        </w:tc>
        <w:tc>
          <w:tcPr>
            <w:tcW w:w="94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6264F2" w14:textId="77777777" w:rsidR="00BB3813" w:rsidRPr="007C7962" w:rsidRDefault="00BB3813" w:rsidP="00BB3813">
            <w:pPr>
              <w:widowControl/>
              <w:spacing w:before="60" w:line="360" w:lineRule="auto"/>
              <w:jc w:val="left"/>
              <w:rPr>
                <w:rFonts w:ascii="Book Antiqua" w:hAnsi="Book Antiqua"/>
                <w:color w:val="000000"/>
              </w:rPr>
            </w:pPr>
            <w:r w:rsidRPr="007C7962">
              <w:rPr>
                <w:rFonts w:ascii="Book Antiqua" w:hAnsi="Book Antiqua"/>
                <w:color w:val="000000"/>
              </w:rPr>
              <w:t>9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C776B3" w14:textId="77777777" w:rsidR="00BB3813" w:rsidRPr="007C7962" w:rsidRDefault="00BB3813" w:rsidP="00BB3813">
            <w:pPr>
              <w:widowControl/>
              <w:spacing w:before="60" w:line="360" w:lineRule="auto"/>
              <w:jc w:val="left"/>
              <w:rPr>
                <w:rFonts w:ascii="Book Antiqua" w:hAnsi="Book Antiqua"/>
                <w:color w:val="000000"/>
              </w:rPr>
            </w:pPr>
            <w:r w:rsidRPr="007C7962">
              <w:rPr>
                <w:rFonts w:ascii="Book Antiqua" w:hAnsi="Book Antiqua"/>
                <w:color w:val="000000"/>
              </w:rPr>
              <w:t>9</w:t>
            </w:r>
          </w:p>
        </w:tc>
      </w:tr>
      <w:tr w:rsidR="00BB3813" w:rsidRPr="007C7962" w14:paraId="458AA094" w14:textId="77777777" w:rsidTr="00BB3813">
        <w:tc>
          <w:tcPr>
            <w:tcW w:w="833" w:type="pct"/>
            <w:tcBorders>
              <w:left w:val="nil"/>
              <w:bottom w:val="nil"/>
              <w:right w:val="nil"/>
            </w:tcBorders>
          </w:tcPr>
          <w:p w14:paraId="6BBFF87A" w14:textId="566AB699" w:rsidR="00124E96" w:rsidRDefault="00E61FB2" w:rsidP="00BB3813">
            <w:pPr>
              <w:widowControl/>
              <w:spacing w:line="360" w:lineRule="auto"/>
              <w:jc w:val="left"/>
              <w:rPr>
                <w:rFonts w:ascii="Book Antiqua" w:eastAsia="SimSun" w:hAnsi="Book Antiqua"/>
                <w:color w:val="000000"/>
                <w:lang w:eastAsia="zh-CN"/>
              </w:rPr>
            </w:pPr>
            <w:r>
              <w:rPr>
                <w:rFonts w:ascii="Book Antiqua" w:eastAsia="SimSun" w:hAnsi="Book Antiqua"/>
                <w:color w:val="000000"/>
              </w:rPr>
              <w:t>m</w:t>
            </w:r>
            <w:r w:rsidR="00BB3813" w:rsidRPr="007C7962">
              <w:rPr>
                <w:rFonts w:ascii="Book Antiqua" w:eastAsia="SimSun" w:hAnsi="Book Antiqua"/>
                <w:color w:val="000000"/>
              </w:rPr>
              <w:t>ean ±</w:t>
            </w:r>
            <w:r w:rsidR="00BB3813">
              <w:rPr>
                <w:rFonts w:ascii="Book Antiqua" w:eastAsia="SimSun" w:hAnsi="Book Antiqua"/>
                <w:color w:val="000000"/>
              </w:rPr>
              <w:t xml:space="preserve"> </w:t>
            </w:r>
            <w:r w:rsidR="00BB3813" w:rsidRPr="007C7962">
              <w:rPr>
                <w:rFonts w:ascii="Book Antiqua" w:eastAsia="SimSun" w:hAnsi="Book Antiqua"/>
                <w:color w:val="000000"/>
              </w:rPr>
              <w:t>SD</w:t>
            </w:r>
            <w:r w:rsidR="00BB3813">
              <w:rPr>
                <w:rFonts w:ascii="Book Antiqua" w:eastAsia="SimSun" w:hAnsi="Book Antiqua" w:hint="eastAsia"/>
                <w:color w:val="000000"/>
                <w:lang w:eastAsia="zh-CN"/>
              </w:rPr>
              <w:t xml:space="preserve"> </w:t>
            </w:r>
          </w:p>
          <w:p w14:paraId="4AB0E9C0" w14:textId="1B717C73" w:rsidR="00BB3813" w:rsidRPr="00BB3813" w:rsidRDefault="00BB3813" w:rsidP="00BB3813">
            <w:pPr>
              <w:widowControl/>
              <w:spacing w:line="360" w:lineRule="auto"/>
              <w:jc w:val="left"/>
              <w:rPr>
                <w:rFonts w:ascii="Book Antiqua" w:eastAsia="SimSun" w:hAnsi="Book Antiqua"/>
                <w:color w:val="000000"/>
              </w:rPr>
            </w:pPr>
            <w:r w:rsidRPr="007C7962">
              <w:rPr>
                <w:rFonts w:ascii="Book Antiqua" w:hAnsi="Book Antiqua"/>
              </w:rPr>
              <w:t>(× 10</w:t>
            </w:r>
            <w:r w:rsidRPr="007C7962">
              <w:rPr>
                <w:rFonts w:ascii="Book Antiqua" w:hAnsi="Book Antiqua"/>
                <w:vertAlign w:val="superscript"/>
              </w:rPr>
              <w:t>9</w:t>
            </w:r>
            <w:r w:rsidRPr="007C7962">
              <w:rPr>
                <w:rFonts w:ascii="Book Antiqua" w:hAnsi="Book Antiqua"/>
              </w:rPr>
              <w:t>/L)</w:t>
            </w:r>
          </w:p>
        </w:tc>
        <w:tc>
          <w:tcPr>
            <w:tcW w:w="663" w:type="pct"/>
            <w:tcBorders>
              <w:left w:val="nil"/>
              <w:bottom w:val="nil"/>
              <w:right w:val="nil"/>
            </w:tcBorders>
          </w:tcPr>
          <w:p w14:paraId="42154081" w14:textId="0711C719" w:rsidR="00BB3813" w:rsidRPr="007C7962" w:rsidRDefault="00BB3813" w:rsidP="00BB3813">
            <w:pPr>
              <w:widowControl/>
              <w:spacing w:line="360" w:lineRule="auto"/>
              <w:jc w:val="left"/>
              <w:rPr>
                <w:rFonts w:ascii="Book Antiqua" w:hAnsi="Book Antiqua"/>
                <w:color w:val="000000"/>
              </w:rPr>
            </w:pPr>
            <w:r w:rsidRPr="007C7962">
              <w:rPr>
                <w:rFonts w:ascii="Book Antiqua" w:hAnsi="Book Antiqua"/>
                <w:color w:val="000000"/>
              </w:rPr>
              <w:t>35.56</w:t>
            </w:r>
            <w:r>
              <w:rPr>
                <w:rFonts w:ascii="Book Antiqua" w:hAnsi="Book Antiqua"/>
                <w:color w:val="000000"/>
              </w:rPr>
              <w:t xml:space="preserve"> </w:t>
            </w:r>
            <w:r w:rsidRPr="007C7962">
              <w:rPr>
                <w:rFonts w:ascii="Book Antiqua" w:eastAsia="SimSun" w:hAnsi="Book Antiqua"/>
                <w:color w:val="000000"/>
              </w:rPr>
              <w:t>±</w:t>
            </w:r>
            <w:r>
              <w:rPr>
                <w:rFonts w:ascii="Book Antiqua" w:eastAsiaTheme="minorEastAsia" w:hAnsi="Book Antiqua" w:hint="eastAsia"/>
                <w:color w:val="000000"/>
                <w:lang w:eastAsia="zh-CN"/>
              </w:rPr>
              <w:t xml:space="preserve"> </w:t>
            </w:r>
            <w:r w:rsidRPr="007C7962">
              <w:rPr>
                <w:rFonts w:ascii="Book Antiqua" w:hAnsi="Book Antiqua"/>
                <w:color w:val="000000"/>
              </w:rPr>
              <w:t>11.72</w:t>
            </w:r>
          </w:p>
        </w:tc>
        <w:tc>
          <w:tcPr>
            <w:tcW w:w="656" w:type="pct"/>
            <w:tcBorders>
              <w:left w:val="nil"/>
              <w:bottom w:val="nil"/>
              <w:right w:val="nil"/>
            </w:tcBorders>
          </w:tcPr>
          <w:p w14:paraId="11F1B407" w14:textId="500FCEF1" w:rsidR="00BB3813" w:rsidRPr="007C7962" w:rsidRDefault="00BB3813" w:rsidP="00BB3813">
            <w:pPr>
              <w:widowControl/>
              <w:spacing w:line="360" w:lineRule="auto"/>
              <w:jc w:val="left"/>
              <w:rPr>
                <w:rFonts w:ascii="Book Antiqua" w:hAnsi="Book Antiqua"/>
                <w:color w:val="000000"/>
              </w:rPr>
            </w:pPr>
            <w:r w:rsidRPr="007C7962">
              <w:rPr>
                <w:rFonts w:ascii="Book Antiqua" w:hAnsi="Book Antiqua"/>
                <w:color w:val="000000"/>
              </w:rPr>
              <w:t>41.22</w:t>
            </w:r>
            <w:r>
              <w:rPr>
                <w:rFonts w:ascii="Book Antiqua" w:hAnsi="Book Antiqua"/>
                <w:color w:val="000000"/>
              </w:rPr>
              <w:t xml:space="preserve"> </w:t>
            </w:r>
            <w:r w:rsidRPr="007C7962">
              <w:rPr>
                <w:rFonts w:ascii="Book Antiqua" w:eastAsia="SimSun" w:hAnsi="Book Antiqua"/>
                <w:color w:val="000000"/>
              </w:rPr>
              <w:t>±</w:t>
            </w:r>
            <w:r>
              <w:rPr>
                <w:rFonts w:ascii="Book Antiqua" w:eastAsiaTheme="minorEastAsia" w:hAnsi="Book Antiqua" w:hint="eastAsia"/>
                <w:color w:val="000000"/>
                <w:lang w:eastAsia="zh-CN"/>
              </w:rPr>
              <w:t xml:space="preserve"> </w:t>
            </w:r>
            <w:r w:rsidRPr="007C7962">
              <w:rPr>
                <w:rFonts w:ascii="Book Antiqua" w:hAnsi="Book Antiqua"/>
                <w:color w:val="000000"/>
              </w:rPr>
              <w:t>17.41</w:t>
            </w:r>
          </w:p>
        </w:tc>
        <w:tc>
          <w:tcPr>
            <w:tcW w:w="653" w:type="pct"/>
            <w:tcBorders>
              <w:left w:val="nil"/>
              <w:bottom w:val="nil"/>
              <w:right w:val="nil"/>
            </w:tcBorders>
          </w:tcPr>
          <w:p w14:paraId="4FA3B510" w14:textId="0982CA9F" w:rsidR="00BB3813" w:rsidRPr="007C7962" w:rsidRDefault="00BB3813" w:rsidP="00BB3813">
            <w:pPr>
              <w:widowControl/>
              <w:spacing w:line="360" w:lineRule="auto"/>
              <w:jc w:val="left"/>
              <w:rPr>
                <w:rFonts w:ascii="Book Antiqua" w:hAnsi="Book Antiqua"/>
                <w:color w:val="000000"/>
              </w:rPr>
            </w:pPr>
            <w:r w:rsidRPr="007C7962">
              <w:rPr>
                <w:rFonts w:ascii="Book Antiqua" w:hAnsi="Book Antiqua"/>
                <w:color w:val="000000"/>
              </w:rPr>
              <w:t>50.29</w:t>
            </w:r>
            <w:r>
              <w:rPr>
                <w:rFonts w:ascii="Book Antiqua" w:hAnsi="Book Antiqua"/>
                <w:color w:val="000000"/>
              </w:rPr>
              <w:t xml:space="preserve"> </w:t>
            </w:r>
            <w:r w:rsidRPr="007C7962">
              <w:rPr>
                <w:rFonts w:ascii="Book Antiqua" w:eastAsia="SimSun" w:hAnsi="Book Antiqua"/>
                <w:color w:val="000000"/>
              </w:rPr>
              <w:t>±</w:t>
            </w:r>
            <w:r>
              <w:rPr>
                <w:rFonts w:ascii="Book Antiqua" w:eastAsiaTheme="minorEastAsia" w:hAnsi="Book Antiqua" w:hint="eastAsia"/>
                <w:color w:val="000000"/>
                <w:lang w:eastAsia="zh-CN"/>
              </w:rPr>
              <w:t xml:space="preserve"> </w:t>
            </w:r>
            <w:r w:rsidRPr="007C7962">
              <w:rPr>
                <w:rFonts w:ascii="Book Antiqua" w:hAnsi="Book Antiqua"/>
                <w:color w:val="000000"/>
              </w:rPr>
              <w:t>33.76</w:t>
            </w:r>
          </w:p>
        </w:tc>
        <w:tc>
          <w:tcPr>
            <w:tcW w:w="642" w:type="pct"/>
            <w:tcBorders>
              <w:left w:val="nil"/>
              <w:bottom w:val="nil"/>
              <w:right w:val="nil"/>
            </w:tcBorders>
          </w:tcPr>
          <w:p w14:paraId="2430ACEA" w14:textId="79A3EBC8" w:rsidR="00BB3813" w:rsidRPr="007C7962" w:rsidRDefault="00BB3813" w:rsidP="00BB3813">
            <w:pPr>
              <w:widowControl/>
              <w:spacing w:line="360" w:lineRule="auto"/>
              <w:jc w:val="left"/>
              <w:rPr>
                <w:rFonts w:ascii="Book Antiqua" w:hAnsi="Book Antiqua"/>
                <w:color w:val="000000"/>
              </w:rPr>
            </w:pPr>
            <w:r w:rsidRPr="007C7962">
              <w:rPr>
                <w:rFonts w:ascii="Book Antiqua" w:hAnsi="Book Antiqua"/>
                <w:color w:val="000000"/>
              </w:rPr>
              <w:t>83.88</w:t>
            </w:r>
            <w:r>
              <w:rPr>
                <w:rFonts w:ascii="Book Antiqua" w:hAnsi="Book Antiqua"/>
                <w:color w:val="000000"/>
              </w:rPr>
              <w:t xml:space="preserve"> </w:t>
            </w:r>
            <w:r w:rsidRPr="007C7962">
              <w:rPr>
                <w:rFonts w:ascii="Book Antiqua" w:eastAsia="SimSun" w:hAnsi="Book Antiqua"/>
                <w:color w:val="000000"/>
              </w:rPr>
              <w:t>±</w:t>
            </w:r>
            <w:r>
              <w:rPr>
                <w:rFonts w:ascii="Book Antiqua" w:eastAsiaTheme="minorEastAsia" w:hAnsi="Book Antiqua" w:hint="eastAsia"/>
                <w:color w:val="000000"/>
                <w:lang w:eastAsia="zh-CN"/>
              </w:rPr>
              <w:t xml:space="preserve"> </w:t>
            </w:r>
            <w:r w:rsidRPr="007C7962">
              <w:rPr>
                <w:rFonts w:ascii="Book Antiqua" w:hAnsi="Book Antiqua"/>
                <w:color w:val="000000"/>
              </w:rPr>
              <w:t>34.87</w:t>
            </w:r>
          </w:p>
        </w:tc>
        <w:tc>
          <w:tcPr>
            <w:tcW w:w="941" w:type="pct"/>
            <w:tcBorders>
              <w:left w:val="nil"/>
              <w:bottom w:val="nil"/>
              <w:right w:val="nil"/>
            </w:tcBorders>
          </w:tcPr>
          <w:p w14:paraId="76DC47FE" w14:textId="77777777" w:rsidR="00316B23" w:rsidRDefault="00BB3813" w:rsidP="00BB3813">
            <w:pPr>
              <w:widowControl/>
              <w:spacing w:line="360" w:lineRule="auto"/>
              <w:jc w:val="left"/>
              <w:rPr>
                <w:rFonts w:ascii="Book Antiqua" w:eastAsiaTheme="minorEastAsia" w:hAnsi="Book Antiqua"/>
                <w:color w:val="000000"/>
                <w:lang w:eastAsia="zh-CN"/>
              </w:rPr>
            </w:pPr>
            <w:r w:rsidRPr="007C7962">
              <w:rPr>
                <w:rFonts w:ascii="Book Antiqua" w:hAnsi="Book Antiqua"/>
                <w:color w:val="000000"/>
              </w:rPr>
              <w:t>90.89</w:t>
            </w:r>
            <w:r>
              <w:rPr>
                <w:rFonts w:ascii="Book Antiqua" w:hAnsi="Book Antiqua"/>
                <w:color w:val="000000"/>
              </w:rPr>
              <w:t xml:space="preserve"> </w:t>
            </w:r>
            <w:r w:rsidRPr="007C7962">
              <w:rPr>
                <w:rFonts w:ascii="Book Antiqua" w:eastAsia="SimSun" w:hAnsi="Book Antiqua"/>
                <w:color w:val="000000"/>
              </w:rPr>
              <w:t>±</w:t>
            </w:r>
            <w:r>
              <w:rPr>
                <w:rFonts w:ascii="Book Antiqua" w:eastAsiaTheme="minorEastAsia" w:hAnsi="Book Antiqua" w:hint="eastAsia"/>
                <w:color w:val="000000"/>
                <w:lang w:eastAsia="zh-CN"/>
              </w:rPr>
              <w:t xml:space="preserve"> </w:t>
            </w:r>
          </w:p>
          <w:p w14:paraId="442B7406" w14:textId="602E9A24" w:rsidR="00BB3813" w:rsidRPr="007C7962" w:rsidRDefault="00BB3813" w:rsidP="00BB3813">
            <w:pPr>
              <w:widowControl/>
              <w:spacing w:line="360" w:lineRule="auto"/>
              <w:jc w:val="left"/>
              <w:rPr>
                <w:rFonts w:ascii="Book Antiqua" w:hAnsi="Book Antiqua"/>
                <w:color w:val="000000"/>
              </w:rPr>
            </w:pPr>
            <w:r w:rsidRPr="007C7962">
              <w:rPr>
                <w:rFonts w:ascii="Book Antiqua" w:hAnsi="Book Antiqua"/>
                <w:color w:val="000000"/>
              </w:rPr>
              <w:t>71.85</w:t>
            </w:r>
          </w:p>
        </w:tc>
        <w:tc>
          <w:tcPr>
            <w:tcW w:w="612" w:type="pct"/>
            <w:tcBorders>
              <w:left w:val="nil"/>
              <w:bottom w:val="nil"/>
              <w:right w:val="nil"/>
            </w:tcBorders>
          </w:tcPr>
          <w:p w14:paraId="1F9C2D82" w14:textId="3595C70D" w:rsidR="00BB3813" w:rsidRPr="007C7962" w:rsidRDefault="00BB3813" w:rsidP="00BB3813">
            <w:pPr>
              <w:widowControl/>
              <w:spacing w:line="360" w:lineRule="auto"/>
              <w:jc w:val="left"/>
              <w:rPr>
                <w:rFonts w:ascii="Book Antiqua" w:hAnsi="Book Antiqua"/>
                <w:color w:val="000000"/>
              </w:rPr>
            </w:pPr>
            <w:r w:rsidRPr="007C7962">
              <w:rPr>
                <w:rFonts w:ascii="Book Antiqua" w:hAnsi="Book Antiqua"/>
                <w:color w:val="000000"/>
              </w:rPr>
              <w:t>55.33</w:t>
            </w:r>
            <w:r>
              <w:rPr>
                <w:rFonts w:ascii="Book Antiqua" w:hAnsi="Book Antiqua"/>
                <w:color w:val="000000"/>
              </w:rPr>
              <w:t xml:space="preserve"> </w:t>
            </w:r>
            <w:r w:rsidRPr="007C7962">
              <w:rPr>
                <w:rFonts w:ascii="Book Antiqua" w:eastAsia="SimSun" w:hAnsi="Book Antiqua"/>
                <w:color w:val="000000"/>
              </w:rPr>
              <w:t>±</w:t>
            </w:r>
            <w:r>
              <w:rPr>
                <w:rFonts w:ascii="Book Antiqua" w:eastAsiaTheme="minorEastAsia" w:hAnsi="Book Antiqua" w:hint="eastAsia"/>
                <w:color w:val="000000"/>
                <w:lang w:eastAsia="zh-CN"/>
              </w:rPr>
              <w:t xml:space="preserve"> </w:t>
            </w:r>
            <w:r w:rsidRPr="007C7962">
              <w:rPr>
                <w:rFonts w:ascii="Book Antiqua" w:hAnsi="Book Antiqua"/>
                <w:color w:val="000000"/>
              </w:rPr>
              <w:t>63.15</w:t>
            </w:r>
          </w:p>
        </w:tc>
      </w:tr>
      <w:tr w:rsidR="00BB3813" w:rsidRPr="007C7962" w14:paraId="6186D009" w14:textId="77777777" w:rsidTr="00BB3813">
        <w:tc>
          <w:tcPr>
            <w:tcW w:w="833" w:type="pct"/>
            <w:tcBorders>
              <w:left w:val="nil"/>
              <w:bottom w:val="nil"/>
              <w:right w:val="nil"/>
            </w:tcBorders>
          </w:tcPr>
          <w:p w14:paraId="76618207" w14:textId="77777777" w:rsidR="00124E96" w:rsidRDefault="00BB3813" w:rsidP="00BB3813">
            <w:pPr>
              <w:widowControl/>
              <w:spacing w:line="360" w:lineRule="auto"/>
              <w:jc w:val="left"/>
              <w:rPr>
                <w:rFonts w:ascii="Book Antiqua" w:eastAsia="SimSun" w:hAnsi="Book Antiqua"/>
                <w:color w:val="000000"/>
              </w:rPr>
            </w:pPr>
            <w:r w:rsidRPr="007C7962">
              <w:rPr>
                <w:rFonts w:ascii="Book Antiqua" w:eastAsia="SimSun" w:hAnsi="Book Antiqua"/>
                <w:color w:val="000000"/>
              </w:rPr>
              <w:t>Median</w:t>
            </w:r>
          </w:p>
          <w:p w14:paraId="7C6650E6" w14:textId="3EAC6312" w:rsidR="00BB3813" w:rsidRPr="00BB3813" w:rsidRDefault="00BB3813" w:rsidP="00BB3813">
            <w:pPr>
              <w:widowControl/>
              <w:spacing w:line="360" w:lineRule="auto"/>
              <w:jc w:val="left"/>
              <w:rPr>
                <w:rFonts w:ascii="Book Antiqua" w:eastAsia="SimSun" w:hAnsi="Book Antiqua"/>
                <w:color w:val="000000"/>
              </w:rPr>
            </w:pPr>
            <w:r>
              <w:rPr>
                <w:rFonts w:ascii="Book Antiqua" w:eastAsia="SimSun" w:hAnsi="Book Antiqua" w:hint="eastAsia"/>
                <w:color w:val="000000"/>
                <w:lang w:eastAsia="zh-CN"/>
              </w:rPr>
              <w:t xml:space="preserve"> </w:t>
            </w:r>
            <w:r w:rsidRPr="007C7962">
              <w:rPr>
                <w:rFonts w:ascii="Book Antiqua" w:hAnsi="Book Antiqua"/>
              </w:rPr>
              <w:t>(× 10</w:t>
            </w:r>
            <w:r w:rsidRPr="007C7962">
              <w:rPr>
                <w:rFonts w:ascii="Book Antiqua" w:hAnsi="Book Antiqua"/>
                <w:vertAlign w:val="superscript"/>
              </w:rPr>
              <w:t>9</w:t>
            </w:r>
            <w:r w:rsidRPr="007C7962">
              <w:rPr>
                <w:rFonts w:ascii="Book Antiqua" w:hAnsi="Book Antiqua"/>
              </w:rPr>
              <w:t>/L)</w:t>
            </w:r>
          </w:p>
        </w:tc>
        <w:tc>
          <w:tcPr>
            <w:tcW w:w="663" w:type="pct"/>
            <w:tcBorders>
              <w:left w:val="nil"/>
              <w:bottom w:val="nil"/>
              <w:right w:val="nil"/>
            </w:tcBorders>
          </w:tcPr>
          <w:p w14:paraId="7C3A8581" w14:textId="77777777" w:rsidR="00BB3813" w:rsidRPr="007C7962" w:rsidRDefault="00BB3813" w:rsidP="00BB3813">
            <w:pPr>
              <w:widowControl/>
              <w:spacing w:line="360" w:lineRule="auto"/>
              <w:jc w:val="left"/>
              <w:rPr>
                <w:rFonts w:ascii="Book Antiqua" w:hAnsi="Book Antiqua"/>
                <w:color w:val="000000"/>
              </w:rPr>
            </w:pPr>
            <w:r w:rsidRPr="007C7962">
              <w:rPr>
                <w:rFonts w:ascii="Book Antiqua" w:hAnsi="Book Antiqua"/>
                <w:color w:val="000000"/>
              </w:rPr>
              <w:t>34.00</w:t>
            </w:r>
          </w:p>
        </w:tc>
        <w:tc>
          <w:tcPr>
            <w:tcW w:w="656" w:type="pct"/>
            <w:tcBorders>
              <w:left w:val="nil"/>
              <w:bottom w:val="nil"/>
              <w:right w:val="nil"/>
            </w:tcBorders>
          </w:tcPr>
          <w:p w14:paraId="6C20B31A" w14:textId="77777777" w:rsidR="00BB3813" w:rsidRPr="007C7962" w:rsidRDefault="00BB3813" w:rsidP="00BB3813">
            <w:pPr>
              <w:widowControl/>
              <w:spacing w:line="360" w:lineRule="auto"/>
              <w:jc w:val="left"/>
              <w:rPr>
                <w:rFonts w:ascii="Book Antiqua" w:hAnsi="Book Antiqua"/>
                <w:color w:val="000000"/>
              </w:rPr>
            </w:pPr>
            <w:r w:rsidRPr="007C7962">
              <w:rPr>
                <w:rFonts w:ascii="Book Antiqua" w:hAnsi="Book Antiqua"/>
                <w:color w:val="000000"/>
              </w:rPr>
              <w:t>37.00</w:t>
            </w:r>
          </w:p>
        </w:tc>
        <w:tc>
          <w:tcPr>
            <w:tcW w:w="653" w:type="pct"/>
            <w:tcBorders>
              <w:left w:val="nil"/>
              <w:bottom w:val="nil"/>
              <w:right w:val="nil"/>
            </w:tcBorders>
          </w:tcPr>
          <w:p w14:paraId="3D83D56C" w14:textId="77777777" w:rsidR="00BB3813" w:rsidRPr="007C7962" w:rsidRDefault="00BB3813" w:rsidP="00BB3813">
            <w:pPr>
              <w:widowControl/>
              <w:spacing w:line="360" w:lineRule="auto"/>
              <w:jc w:val="left"/>
              <w:rPr>
                <w:rFonts w:ascii="Book Antiqua" w:hAnsi="Book Antiqua"/>
                <w:color w:val="000000"/>
              </w:rPr>
            </w:pPr>
            <w:r w:rsidRPr="007C7962">
              <w:rPr>
                <w:rFonts w:ascii="Book Antiqua" w:hAnsi="Book Antiqua"/>
                <w:color w:val="000000"/>
              </w:rPr>
              <w:t>42.00</w:t>
            </w:r>
          </w:p>
        </w:tc>
        <w:tc>
          <w:tcPr>
            <w:tcW w:w="642" w:type="pct"/>
            <w:tcBorders>
              <w:left w:val="nil"/>
              <w:bottom w:val="nil"/>
              <w:right w:val="nil"/>
            </w:tcBorders>
          </w:tcPr>
          <w:p w14:paraId="059F5625" w14:textId="77777777" w:rsidR="00BB3813" w:rsidRPr="007C7962" w:rsidRDefault="00BB3813" w:rsidP="00BB3813">
            <w:pPr>
              <w:widowControl/>
              <w:spacing w:line="360" w:lineRule="auto"/>
              <w:jc w:val="left"/>
              <w:rPr>
                <w:rFonts w:ascii="Book Antiqua" w:hAnsi="Book Antiqua"/>
                <w:color w:val="000000"/>
              </w:rPr>
            </w:pPr>
            <w:r w:rsidRPr="007C7962">
              <w:rPr>
                <w:rFonts w:ascii="Book Antiqua" w:hAnsi="Book Antiqua"/>
                <w:color w:val="000000"/>
              </w:rPr>
              <w:t>84.50</w:t>
            </w:r>
          </w:p>
        </w:tc>
        <w:tc>
          <w:tcPr>
            <w:tcW w:w="941" w:type="pct"/>
            <w:tcBorders>
              <w:left w:val="nil"/>
              <w:bottom w:val="nil"/>
              <w:right w:val="nil"/>
            </w:tcBorders>
          </w:tcPr>
          <w:p w14:paraId="4CB88EF9" w14:textId="77777777" w:rsidR="00BB3813" w:rsidRPr="007C7962" w:rsidRDefault="00BB3813" w:rsidP="00BB3813">
            <w:pPr>
              <w:widowControl/>
              <w:spacing w:line="360" w:lineRule="auto"/>
              <w:jc w:val="left"/>
              <w:rPr>
                <w:rFonts w:ascii="Book Antiqua" w:hAnsi="Book Antiqua"/>
                <w:color w:val="000000"/>
              </w:rPr>
            </w:pPr>
            <w:r w:rsidRPr="007C7962">
              <w:rPr>
                <w:rFonts w:ascii="Book Antiqua" w:hAnsi="Book Antiqua"/>
                <w:color w:val="000000"/>
              </w:rPr>
              <w:t>79.00</w:t>
            </w:r>
          </w:p>
        </w:tc>
        <w:tc>
          <w:tcPr>
            <w:tcW w:w="612" w:type="pct"/>
            <w:tcBorders>
              <w:left w:val="nil"/>
              <w:bottom w:val="nil"/>
              <w:right w:val="nil"/>
            </w:tcBorders>
          </w:tcPr>
          <w:p w14:paraId="5F51D5E0" w14:textId="77777777" w:rsidR="00BB3813" w:rsidRPr="007C7962" w:rsidRDefault="00BB3813" w:rsidP="00BB3813">
            <w:pPr>
              <w:widowControl/>
              <w:spacing w:line="360" w:lineRule="auto"/>
              <w:jc w:val="left"/>
              <w:rPr>
                <w:rFonts w:ascii="Book Antiqua" w:hAnsi="Book Antiqua"/>
                <w:color w:val="000000"/>
              </w:rPr>
            </w:pPr>
            <w:r w:rsidRPr="007C7962">
              <w:rPr>
                <w:rFonts w:ascii="Book Antiqua" w:hAnsi="Book Antiqua"/>
                <w:color w:val="000000"/>
              </w:rPr>
              <w:t>45.00</w:t>
            </w:r>
          </w:p>
        </w:tc>
      </w:tr>
      <w:tr w:rsidR="00BB3813" w:rsidRPr="007C7962" w14:paraId="31A7FDB6" w14:textId="77777777" w:rsidTr="00BB3813">
        <w:tc>
          <w:tcPr>
            <w:tcW w:w="833" w:type="pct"/>
            <w:tcBorders>
              <w:left w:val="nil"/>
              <w:bottom w:val="nil"/>
              <w:right w:val="nil"/>
            </w:tcBorders>
          </w:tcPr>
          <w:p w14:paraId="6FCEDF00" w14:textId="77777777" w:rsidR="00124E96" w:rsidRDefault="00BB3813" w:rsidP="00BB3813">
            <w:pPr>
              <w:widowControl/>
              <w:spacing w:line="360" w:lineRule="auto"/>
              <w:jc w:val="left"/>
              <w:rPr>
                <w:rFonts w:ascii="Book Antiqua" w:eastAsia="SimSun" w:hAnsi="Book Antiqua"/>
                <w:color w:val="000000"/>
              </w:rPr>
            </w:pPr>
            <w:r w:rsidRPr="007C7962">
              <w:rPr>
                <w:rFonts w:ascii="Book Antiqua" w:eastAsia="SimSun" w:hAnsi="Book Antiqua"/>
                <w:color w:val="000000"/>
              </w:rPr>
              <w:t>IQR</w:t>
            </w:r>
          </w:p>
          <w:p w14:paraId="557F977B" w14:textId="15C6343E" w:rsidR="00BB3813" w:rsidRPr="00BB3813" w:rsidRDefault="00BB3813" w:rsidP="00BB3813">
            <w:pPr>
              <w:widowControl/>
              <w:spacing w:line="360" w:lineRule="auto"/>
              <w:jc w:val="left"/>
              <w:rPr>
                <w:rFonts w:ascii="Book Antiqua" w:eastAsia="SimSun" w:hAnsi="Book Antiqua"/>
                <w:color w:val="000000"/>
              </w:rPr>
            </w:pPr>
            <w:r>
              <w:rPr>
                <w:rFonts w:ascii="Book Antiqua" w:eastAsia="SimSun" w:hAnsi="Book Antiqua" w:hint="eastAsia"/>
                <w:color w:val="000000"/>
                <w:lang w:eastAsia="zh-CN"/>
              </w:rPr>
              <w:t xml:space="preserve"> </w:t>
            </w:r>
            <w:r w:rsidRPr="007C7962">
              <w:rPr>
                <w:rFonts w:ascii="Book Antiqua" w:hAnsi="Book Antiqua"/>
              </w:rPr>
              <w:t>(× 10</w:t>
            </w:r>
            <w:r w:rsidRPr="007C7962">
              <w:rPr>
                <w:rFonts w:ascii="Book Antiqua" w:hAnsi="Book Antiqua"/>
                <w:vertAlign w:val="superscript"/>
              </w:rPr>
              <w:t>9</w:t>
            </w:r>
            <w:r w:rsidRPr="007C7962">
              <w:rPr>
                <w:rFonts w:ascii="Book Antiqua" w:hAnsi="Book Antiqua"/>
              </w:rPr>
              <w:t>/L)</w:t>
            </w:r>
          </w:p>
        </w:tc>
        <w:tc>
          <w:tcPr>
            <w:tcW w:w="663" w:type="pct"/>
            <w:tcBorders>
              <w:left w:val="nil"/>
              <w:bottom w:val="nil"/>
              <w:right w:val="nil"/>
            </w:tcBorders>
          </w:tcPr>
          <w:p w14:paraId="1AE32B05" w14:textId="77777777" w:rsidR="00BB3813" w:rsidRPr="007C7962" w:rsidRDefault="00BB3813" w:rsidP="00BB3813">
            <w:pPr>
              <w:widowControl/>
              <w:spacing w:line="360" w:lineRule="auto"/>
              <w:jc w:val="left"/>
              <w:rPr>
                <w:rFonts w:ascii="Book Antiqua" w:hAnsi="Book Antiqua"/>
                <w:color w:val="000000"/>
              </w:rPr>
            </w:pPr>
            <w:r w:rsidRPr="007C7962">
              <w:rPr>
                <w:rFonts w:ascii="Book Antiqua" w:hAnsi="Book Antiqua"/>
                <w:color w:val="000000"/>
              </w:rPr>
              <w:t>27.50-38.00</w:t>
            </w:r>
          </w:p>
        </w:tc>
        <w:tc>
          <w:tcPr>
            <w:tcW w:w="656" w:type="pct"/>
            <w:tcBorders>
              <w:left w:val="nil"/>
              <w:bottom w:val="nil"/>
              <w:right w:val="nil"/>
            </w:tcBorders>
          </w:tcPr>
          <w:p w14:paraId="17F6106C" w14:textId="77777777" w:rsidR="00BB3813" w:rsidRPr="007C7962" w:rsidRDefault="00BB3813" w:rsidP="00BB3813">
            <w:pPr>
              <w:widowControl/>
              <w:spacing w:line="360" w:lineRule="auto"/>
              <w:jc w:val="left"/>
              <w:rPr>
                <w:rFonts w:ascii="Book Antiqua" w:hAnsi="Book Antiqua"/>
                <w:color w:val="000000"/>
              </w:rPr>
            </w:pPr>
            <w:r w:rsidRPr="007C7962">
              <w:rPr>
                <w:rFonts w:ascii="Book Antiqua" w:hAnsi="Book Antiqua"/>
                <w:color w:val="000000"/>
              </w:rPr>
              <w:t>33.00-51.50</w:t>
            </w:r>
          </w:p>
        </w:tc>
        <w:tc>
          <w:tcPr>
            <w:tcW w:w="653" w:type="pct"/>
            <w:tcBorders>
              <w:left w:val="nil"/>
              <w:bottom w:val="nil"/>
              <w:right w:val="nil"/>
            </w:tcBorders>
          </w:tcPr>
          <w:p w14:paraId="55E0BC26" w14:textId="77777777" w:rsidR="00BB3813" w:rsidRPr="007C7962" w:rsidRDefault="00BB3813" w:rsidP="00BB3813">
            <w:pPr>
              <w:widowControl/>
              <w:spacing w:line="360" w:lineRule="auto"/>
              <w:jc w:val="left"/>
              <w:rPr>
                <w:rFonts w:ascii="Book Antiqua" w:hAnsi="Book Antiqua"/>
                <w:color w:val="000000"/>
              </w:rPr>
            </w:pPr>
            <w:r w:rsidRPr="007C7962">
              <w:rPr>
                <w:rFonts w:ascii="Book Antiqua" w:hAnsi="Book Antiqua"/>
                <w:color w:val="000000"/>
              </w:rPr>
              <w:t>39.00-45.00</w:t>
            </w:r>
          </w:p>
        </w:tc>
        <w:tc>
          <w:tcPr>
            <w:tcW w:w="642" w:type="pct"/>
            <w:tcBorders>
              <w:left w:val="nil"/>
              <w:bottom w:val="nil"/>
              <w:right w:val="nil"/>
            </w:tcBorders>
          </w:tcPr>
          <w:p w14:paraId="299EF17F" w14:textId="77777777" w:rsidR="00BB3813" w:rsidRPr="007C7962" w:rsidRDefault="00BB3813" w:rsidP="00BB3813">
            <w:pPr>
              <w:widowControl/>
              <w:spacing w:line="360" w:lineRule="auto"/>
              <w:jc w:val="left"/>
              <w:rPr>
                <w:rFonts w:ascii="Book Antiqua" w:hAnsi="Book Antiqua"/>
                <w:color w:val="000000"/>
              </w:rPr>
            </w:pPr>
            <w:r w:rsidRPr="007C7962">
              <w:rPr>
                <w:rFonts w:ascii="Book Antiqua" w:hAnsi="Book Antiqua"/>
                <w:color w:val="000000"/>
              </w:rPr>
              <w:t>47.75-118.00</w:t>
            </w:r>
          </w:p>
        </w:tc>
        <w:tc>
          <w:tcPr>
            <w:tcW w:w="941" w:type="pct"/>
            <w:tcBorders>
              <w:left w:val="nil"/>
              <w:bottom w:val="nil"/>
              <w:right w:val="nil"/>
            </w:tcBorders>
          </w:tcPr>
          <w:p w14:paraId="7BE0DADB" w14:textId="77777777" w:rsidR="00316B23" w:rsidRDefault="00BB3813" w:rsidP="00BB3813">
            <w:pPr>
              <w:widowControl/>
              <w:spacing w:line="360" w:lineRule="auto"/>
              <w:jc w:val="left"/>
              <w:rPr>
                <w:rFonts w:ascii="Book Antiqua" w:hAnsi="Book Antiqua"/>
                <w:color w:val="000000"/>
              </w:rPr>
            </w:pPr>
            <w:r w:rsidRPr="007C7962">
              <w:rPr>
                <w:rFonts w:ascii="Book Antiqua" w:hAnsi="Book Antiqua"/>
                <w:color w:val="000000"/>
              </w:rPr>
              <w:t>36.50-</w:t>
            </w:r>
          </w:p>
          <w:p w14:paraId="02C062B5" w14:textId="7BC2D135" w:rsidR="00BB3813" w:rsidRPr="007C7962" w:rsidRDefault="00BB3813" w:rsidP="00BB3813">
            <w:pPr>
              <w:widowControl/>
              <w:spacing w:line="360" w:lineRule="auto"/>
              <w:jc w:val="left"/>
              <w:rPr>
                <w:rFonts w:ascii="Book Antiqua" w:hAnsi="Book Antiqua"/>
                <w:color w:val="000000"/>
              </w:rPr>
            </w:pPr>
            <w:r w:rsidRPr="007C7962">
              <w:rPr>
                <w:rFonts w:ascii="Book Antiqua" w:hAnsi="Book Antiqua"/>
                <w:color w:val="000000"/>
              </w:rPr>
              <w:t>126.50</w:t>
            </w:r>
          </w:p>
        </w:tc>
        <w:tc>
          <w:tcPr>
            <w:tcW w:w="612" w:type="pct"/>
            <w:tcBorders>
              <w:left w:val="nil"/>
              <w:bottom w:val="nil"/>
              <w:right w:val="nil"/>
            </w:tcBorders>
          </w:tcPr>
          <w:p w14:paraId="29976FC7" w14:textId="77777777" w:rsidR="00BB3813" w:rsidRPr="007C7962" w:rsidRDefault="00BB3813" w:rsidP="00BB3813">
            <w:pPr>
              <w:widowControl/>
              <w:spacing w:line="360" w:lineRule="auto"/>
              <w:jc w:val="left"/>
              <w:rPr>
                <w:rFonts w:ascii="Book Antiqua" w:hAnsi="Book Antiqua"/>
                <w:color w:val="000000"/>
              </w:rPr>
            </w:pPr>
            <w:r w:rsidRPr="007C7962">
              <w:rPr>
                <w:rFonts w:ascii="Book Antiqua" w:hAnsi="Book Antiqua"/>
                <w:color w:val="000000"/>
              </w:rPr>
              <w:t>5.50-93.00</w:t>
            </w:r>
          </w:p>
        </w:tc>
      </w:tr>
      <w:tr w:rsidR="00BB3813" w:rsidRPr="007C7962" w14:paraId="240EDB99" w14:textId="77777777" w:rsidTr="00BB3813">
        <w:tc>
          <w:tcPr>
            <w:tcW w:w="833" w:type="pct"/>
            <w:tcBorders>
              <w:left w:val="nil"/>
              <w:bottom w:val="single" w:sz="4" w:space="0" w:color="auto"/>
              <w:right w:val="nil"/>
            </w:tcBorders>
          </w:tcPr>
          <w:p w14:paraId="3F1D7366" w14:textId="77777777" w:rsidR="00124E96" w:rsidRDefault="00BB3813" w:rsidP="00BB3813">
            <w:pPr>
              <w:widowControl/>
              <w:spacing w:line="360" w:lineRule="auto"/>
              <w:jc w:val="left"/>
              <w:rPr>
                <w:rFonts w:ascii="Book Antiqua" w:eastAsia="SimSun" w:hAnsi="Book Antiqua"/>
                <w:color w:val="000000"/>
              </w:rPr>
            </w:pPr>
            <w:r w:rsidRPr="007C7962">
              <w:rPr>
                <w:rFonts w:ascii="Book Antiqua" w:eastAsia="SimSun" w:hAnsi="Book Antiqua"/>
                <w:color w:val="000000"/>
              </w:rPr>
              <w:t>Min</w:t>
            </w:r>
            <w:r>
              <w:rPr>
                <w:rFonts w:ascii="Book Antiqua" w:eastAsia="SimSun" w:hAnsi="Book Antiqua"/>
                <w:color w:val="000000"/>
              </w:rPr>
              <w:t>, max</w:t>
            </w:r>
          </w:p>
          <w:p w14:paraId="32AE94F2" w14:textId="6E4DF0D8" w:rsidR="00BB3813" w:rsidRPr="00BB3813" w:rsidRDefault="00BB3813" w:rsidP="00BB3813">
            <w:pPr>
              <w:widowControl/>
              <w:spacing w:line="360" w:lineRule="auto"/>
              <w:jc w:val="left"/>
              <w:rPr>
                <w:rFonts w:ascii="Book Antiqua" w:eastAsia="SimSun" w:hAnsi="Book Antiqua"/>
                <w:color w:val="000000"/>
              </w:rPr>
            </w:pPr>
            <w:r>
              <w:rPr>
                <w:rFonts w:ascii="Book Antiqua" w:eastAsia="SimSun" w:hAnsi="Book Antiqua" w:hint="eastAsia"/>
                <w:color w:val="000000"/>
                <w:lang w:eastAsia="zh-CN"/>
              </w:rPr>
              <w:t xml:space="preserve"> </w:t>
            </w:r>
            <w:r w:rsidRPr="007C7962">
              <w:rPr>
                <w:rFonts w:ascii="Book Antiqua" w:hAnsi="Book Antiqua"/>
              </w:rPr>
              <w:t>(× 10</w:t>
            </w:r>
            <w:r w:rsidRPr="007C7962">
              <w:rPr>
                <w:rFonts w:ascii="Book Antiqua" w:hAnsi="Book Antiqua"/>
                <w:vertAlign w:val="superscript"/>
              </w:rPr>
              <w:t>9</w:t>
            </w:r>
            <w:r w:rsidRPr="007C7962">
              <w:rPr>
                <w:rFonts w:ascii="Book Antiqua" w:hAnsi="Book Antiqua"/>
              </w:rPr>
              <w:t>/L)</w:t>
            </w:r>
          </w:p>
        </w:tc>
        <w:tc>
          <w:tcPr>
            <w:tcW w:w="663" w:type="pct"/>
            <w:tcBorders>
              <w:left w:val="nil"/>
              <w:bottom w:val="single" w:sz="4" w:space="0" w:color="auto"/>
              <w:right w:val="nil"/>
            </w:tcBorders>
          </w:tcPr>
          <w:p w14:paraId="5DF679B1" w14:textId="12DEFDEB" w:rsidR="00BB3813" w:rsidRPr="007C7962" w:rsidRDefault="00BB3813" w:rsidP="00BB3813">
            <w:pPr>
              <w:widowControl/>
              <w:spacing w:line="360" w:lineRule="auto"/>
              <w:jc w:val="left"/>
              <w:rPr>
                <w:rFonts w:ascii="Book Antiqua" w:hAnsi="Book Antiqua"/>
                <w:color w:val="000000"/>
              </w:rPr>
            </w:pPr>
            <w:r w:rsidRPr="007C7962">
              <w:rPr>
                <w:rFonts w:ascii="Book Antiqua" w:hAnsi="Book Antiqua"/>
                <w:color w:val="000000"/>
              </w:rPr>
              <w:t>25.00</w:t>
            </w:r>
            <w:r>
              <w:rPr>
                <w:rFonts w:ascii="Book Antiqua" w:hAnsi="Book Antiqua"/>
                <w:color w:val="000000"/>
              </w:rPr>
              <w:t>,</w:t>
            </w:r>
            <w:r>
              <w:rPr>
                <w:rFonts w:ascii="Book Antiqua" w:eastAsiaTheme="minorEastAsia" w:hAnsi="Book Antiqua" w:hint="eastAsia"/>
                <w:color w:val="000000"/>
                <w:lang w:eastAsia="zh-CN"/>
              </w:rPr>
              <w:t xml:space="preserve"> </w:t>
            </w:r>
            <w:r w:rsidRPr="007C7962">
              <w:rPr>
                <w:rFonts w:ascii="Book Antiqua" w:hAnsi="Book Antiqua"/>
                <w:color w:val="000000"/>
              </w:rPr>
              <w:t>64.00</w:t>
            </w:r>
          </w:p>
        </w:tc>
        <w:tc>
          <w:tcPr>
            <w:tcW w:w="656" w:type="pct"/>
            <w:tcBorders>
              <w:left w:val="nil"/>
              <w:bottom w:val="single" w:sz="4" w:space="0" w:color="auto"/>
              <w:right w:val="nil"/>
            </w:tcBorders>
          </w:tcPr>
          <w:p w14:paraId="594B6BC7" w14:textId="2168FF06" w:rsidR="00BB3813" w:rsidRPr="007C7962" w:rsidRDefault="00BB3813" w:rsidP="00BB3813">
            <w:pPr>
              <w:widowControl/>
              <w:spacing w:line="360" w:lineRule="auto"/>
              <w:jc w:val="left"/>
              <w:rPr>
                <w:rFonts w:ascii="Book Antiqua" w:hAnsi="Book Antiqua"/>
                <w:color w:val="000000"/>
              </w:rPr>
            </w:pPr>
            <w:r w:rsidRPr="007C7962">
              <w:rPr>
                <w:rFonts w:ascii="Book Antiqua" w:hAnsi="Book Antiqua"/>
                <w:color w:val="000000"/>
              </w:rPr>
              <w:t>16.00</w:t>
            </w:r>
            <w:r>
              <w:rPr>
                <w:rFonts w:ascii="Book Antiqua" w:hAnsi="Book Antiqua"/>
                <w:color w:val="000000"/>
              </w:rPr>
              <w:t>,</w:t>
            </w:r>
            <w:r>
              <w:rPr>
                <w:rFonts w:ascii="Book Antiqua" w:eastAsiaTheme="minorEastAsia" w:hAnsi="Book Antiqua" w:hint="eastAsia"/>
                <w:color w:val="000000"/>
                <w:lang w:eastAsia="zh-CN"/>
              </w:rPr>
              <w:t xml:space="preserve"> </w:t>
            </w:r>
            <w:r w:rsidRPr="007C7962">
              <w:rPr>
                <w:rFonts w:ascii="Book Antiqua" w:hAnsi="Book Antiqua"/>
                <w:color w:val="000000"/>
              </w:rPr>
              <w:t>78.00</w:t>
            </w:r>
          </w:p>
        </w:tc>
        <w:tc>
          <w:tcPr>
            <w:tcW w:w="653" w:type="pct"/>
            <w:tcBorders>
              <w:left w:val="nil"/>
              <w:bottom w:val="single" w:sz="4" w:space="0" w:color="auto"/>
              <w:right w:val="nil"/>
            </w:tcBorders>
          </w:tcPr>
          <w:p w14:paraId="70FC8A3E" w14:textId="77C44511" w:rsidR="00BB3813" w:rsidRPr="007C7962" w:rsidRDefault="00BB3813" w:rsidP="00BB3813">
            <w:pPr>
              <w:widowControl/>
              <w:spacing w:line="360" w:lineRule="auto"/>
              <w:jc w:val="left"/>
              <w:rPr>
                <w:rFonts w:ascii="Book Antiqua" w:hAnsi="Book Antiqua"/>
                <w:color w:val="000000"/>
              </w:rPr>
            </w:pPr>
            <w:r w:rsidRPr="007C7962">
              <w:rPr>
                <w:rFonts w:ascii="Book Antiqua" w:hAnsi="Book Antiqua"/>
                <w:color w:val="000000"/>
              </w:rPr>
              <w:t>18.00</w:t>
            </w:r>
            <w:r>
              <w:rPr>
                <w:rFonts w:ascii="Book Antiqua" w:hAnsi="Book Antiqua"/>
                <w:color w:val="000000"/>
              </w:rPr>
              <w:t>,</w:t>
            </w:r>
            <w:r>
              <w:rPr>
                <w:rFonts w:ascii="Book Antiqua" w:eastAsiaTheme="minorEastAsia" w:hAnsi="Book Antiqua" w:hint="eastAsia"/>
                <w:color w:val="000000"/>
                <w:lang w:eastAsia="zh-CN"/>
              </w:rPr>
              <w:t xml:space="preserve"> </w:t>
            </w:r>
            <w:r w:rsidRPr="007C7962">
              <w:rPr>
                <w:rFonts w:ascii="Book Antiqua" w:hAnsi="Book Antiqua"/>
                <w:color w:val="000000"/>
              </w:rPr>
              <w:t>124.00</w:t>
            </w:r>
          </w:p>
        </w:tc>
        <w:tc>
          <w:tcPr>
            <w:tcW w:w="642" w:type="pct"/>
            <w:tcBorders>
              <w:left w:val="nil"/>
              <w:bottom w:val="single" w:sz="4" w:space="0" w:color="auto"/>
              <w:right w:val="nil"/>
            </w:tcBorders>
          </w:tcPr>
          <w:p w14:paraId="5C151399" w14:textId="2804D5E3" w:rsidR="00BB3813" w:rsidRPr="007C7962" w:rsidRDefault="00BB3813" w:rsidP="00BB3813">
            <w:pPr>
              <w:widowControl/>
              <w:spacing w:line="360" w:lineRule="auto"/>
              <w:jc w:val="left"/>
              <w:rPr>
                <w:rFonts w:ascii="Book Antiqua" w:hAnsi="Book Antiqua"/>
                <w:color w:val="000000"/>
              </w:rPr>
            </w:pPr>
            <w:r w:rsidRPr="007C7962">
              <w:rPr>
                <w:rFonts w:ascii="Book Antiqua" w:hAnsi="Book Antiqua"/>
                <w:color w:val="000000"/>
              </w:rPr>
              <w:t>42.00</w:t>
            </w:r>
            <w:r>
              <w:rPr>
                <w:rFonts w:ascii="Book Antiqua" w:hAnsi="Book Antiqua"/>
                <w:color w:val="000000"/>
              </w:rPr>
              <w:t>,</w:t>
            </w:r>
            <w:r>
              <w:rPr>
                <w:rFonts w:ascii="Book Antiqua" w:eastAsiaTheme="minorEastAsia" w:hAnsi="Book Antiqua" w:hint="eastAsia"/>
                <w:color w:val="000000"/>
                <w:lang w:eastAsia="zh-CN"/>
              </w:rPr>
              <w:t xml:space="preserve"> </w:t>
            </w:r>
            <w:r w:rsidRPr="007C7962">
              <w:rPr>
                <w:rFonts w:ascii="Book Antiqua" w:hAnsi="Book Antiqua"/>
                <w:color w:val="000000"/>
              </w:rPr>
              <w:t>127.00</w:t>
            </w:r>
          </w:p>
        </w:tc>
        <w:tc>
          <w:tcPr>
            <w:tcW w:w="941" w:type="pct"/>
            <w:tcBorders>
              <w:left w:val="nil"/>
              <w:bottom w:val="single" w:sz="4" w:space="0" w:color="auto"/>
              <w:right w:val="nil"/>
            </w:tcBorders>
          </w:tcPr>
          <w:p w14:paraId="32B99CEF" w14:textId="77777777" w:rsidR="00316B23" w:rsidRDefault="00BB3813" w:rsidP="00BB3813">
            <w:pPr>
              <w:widowControl/>
              <w:spacing w:line="360" w:lineRule="auto"/>
              <w:jc w:val="left"/>
              <w:rPr>
                <w:rFonts w:ascii="Book Antiqua" w:hAnsi="Book Antiqua"/>
                <w:color w:val="000000"/>
              </w:rPr>
            </w:pPr>
            <w:r w:rsidRPr="007C7962">
              <w:rPr>
                <w:rFonts w:ascii="Book Antiqua" w:hAnsi="Book Antiqua"/>
                <w:color w:val="000000"/>
              </w:rPr>
              <w:t>29.00</w:t>
            </w:r>
            <w:r>
              <w:rPr>
                <w:rFonts w:ascii="Book Antiqua" w:hAnsi="Book Antiqua"/>
                <w:color w:val="000000"/>
              </w:rPr>
              <w:t>,</w:t>
            </w:r>
          </w:p>
          <w:p w14:paraId="4F08591B" w14:textId="7C390674" w:rsidR="00BB3813" w:rsidRPr="007C7962" w:rsidRDefault="00BB3813" w:rsidP="00BB3813">
            <w:pPr>
              <w:widowControl/>
              <w:spacing w:line="360" w:lineRule="auto"/>
              <w:jc w:val="left"/>
              <w:rPr>
                <w:rFonts w:ascii="Book Antiqua" w:hAnsi="Book Antiqua"/>
                <w:color w:val="000000"/>
              </w:rPr>
            </w:pPr>
            <w:r>
              <w:rPr>
                <w:rFonts w:ascii="Book Antiqua" w:eastAsiaTheme="minorEastAsia" w:hAnsi="Book Antiqua" w:hint="eastAsia"/>
                <w:color w:val="000000"/>
                <w:lang w:eastAsia="zh-CN"/>
              </w:rPr>
              <w:t xml:space="preserve"> </w:t>
            </w:r>
            <w:r w:rsidRPr="007C7962">
              <w:rPr>
                <w:rFonts w:ascii="Book Antiqua" w:hAnsi="Book Antiqua"/>
                <w:color w:val="000000"/>
              </w:rPr>
              <w:t>254.00</w:t>
            </w:r>
          </w:p>
        </w:tc>
        <w:tc>
          <w:tcPr>
            <w:tcW w:w="612" w:type="pct"/>
            <w:tcBorders>
              <w:left w:val="nil"/>
              <w:bottom w:val="single" w:sz="4" w:space="0" w:color="auto"/>
              <w:right w:val="nil"/>
            </w:tcBorders>
          </w:tcPr>
          <w:p w14:paraId="0F78B044" w14:textId="147A8FD0" w:rsidR="00BB3813" w:rsidRPr="007C7962" w:rsidRDefault="00BB3813" w:rsidP="00BB3813">
            <w:pPr>
              <w:widowControl/>
              <w:spacing w:line="360" w:lineRule="auto"/>
              <w:jc w:val="left"/>
              <w:rPr>
                <w:rFonts w:ascii="Book Antiqua" w:hAnsi="Book Antiqua"/>
                <w:color w:val="000000"/>
              </w:rPr>
            </w:pPr>
            <w:r w:rsidRPr="007C7962">
              <w:rPr>
                <w:rFonts w:ascii="Book Antiqua" w:hAnsi="Book Antiqua"/>
                <w:color w:val="000000"/>
              </w:rPr>
              <w:t>-12.00</w:t>
            </w:r>
            <w:r>
              <w:rPr>
                <w:rFonts w:ascii="Book Antiqua" w:hAnsi="Book Antiqua"/>
                <w:color w:val="000000"/>
              </w:rPr>
              <w:t>,</w:t>
            </w:r>
            <w:r>
              <w:rPr>
                <w:rFonts w:ascii="Book Antiqua" w:eastAsiaTheme="minorEastAsia" w:hAnsi="Book Antiqua" w:hint="eastAsia"/>
                <w:color w:val="000000"/>
                <w:lang w:eastAsia="zh-CN"/>
              </w:rPr>
              <w:t xml:space="preserve"> </w:t>
            </w:r>
            <w:r w:rsidRPr="007C7962">
              <w:rPr>
                <w:rFonts w:ascii="Book Antiqua" w:hAnsi="Book Antiqua"/>
                <w:color w:val="000000"/>
              </w:rPr>
              <w:t>190.00</w:t>
            </w:r>
          </w:p>
        </w:tc>
      </w:tr>
    </w:tbl>
    <w:p w14:paraId="761DB14C" w14:textId="71AC0E2A" w:rsidR="00C47591" w:rsidRPr="00C47591" w:rsidRDefault="00C47591" w:rsidP="00C47591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sectPr w:rsidR="00C47591" w:rsidRPr="00C475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0B594B" w14:textId="77777777" w:rsidR="00C86923" w:rsidRDefault="00C86923" w:rsidP="008E3D16">
      <w:r>
        <w:separator/>
      </w:r>
    </w:p>
  </w:endnote>
  <w:endnote w:type="continuationSeparator" w:id="0">
    <w:p w14:paraId="14E8BF7E" w14:textId="77777777" w:rsidR="00C86923" w:rsidRDefault="00C86923" w:rsidP="008E3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23254623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2C18E5EC" w14:textId="7DAA5560" w:rsidR="008E3D16" w:rsidRDefault="008E3D16">
            <w:pPr>
              <w:pStyle w:val="Footer"/>
              <w:jc w:val="right"/>
            </w:pPr>
            <w:r>
              <w:rPr>
                <w:lang w:val="zh-CN" w:eastAsia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 w:eastAsia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 w:eastAsia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 w:eastAsia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992D647" w14:textId="77777777" w:rsidR="008E3D16" w:rsidRDefault="008E3D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6D3DF3" w14:textId="77777777" w:rsidR="00C86923" w:rsidRDefault="00C86923" w:rsidP="008E3D16">
      <w:r>
        <w:separator/>
      </w:r>
    </w:p>
  </w:footnote>
  <w:footnote w:type="continuationSeparator" w:id="0">
    <w:p w14:paraId="0CE02077" w14:textId="77777777" w:rsidR="00C86923" w:rsidRDefault="00C86923" w:rsidP="008E3D16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i Ma">
    <w15:presenceInfo w15:providerId="Windows Live" w15:userId="370ff676100345d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2412C"/>
    <w:rsid w:val="000265CC"/>
    <w:rsid w:val="00036DA5"/>
    <w:rsid w:val="00066BF3"/>
    <w:rsid w:val="00074148"/>
    <w:rsid w:val="0008711B"/>
    <w:rsid w:val="00092D72"/>
    <w:rsid w:val="000B28BC"/>
    <w:rsid w:val="000C67E2"/>
    <w:rsid w:val="00124E96"/>
    <w:rsid w:val="001A24CD"/>
    <w:rsid w:val="001A2EEC"/>
    <w:rsid w:val="0021700F"/>
    <w:rsid w:val="00233659"/>
    <w:rsid w:val="0027215E"/>
    <w:rsid w:val="002B5602"/>
    <w:rsid w:val="002C3B2C"/>
    <w:rsid w:val="002C43C6"/>
    <w:rsid w:val="002C4719"/>
    <w:rsid w:val="002D2F78"/>
    <w:rsid w:val="002F531B"/>
    <w:rsid w:val="00316B23"/>
    <w:rsid w:val="0033145B"/>
    <w:rsid w:val="00392A5D"/>
    <w:rsid w:val="003934AB"/>
    <w:rsid w:val="003B31F4"/>
    <w:rsid w:val="003B6020"/>
    <w:rsid w:val="003C7EEA"/>
    <w:rsid w:val="00404CAD"/>
    <w:rsid w:val="00410ED4"/>
    <w:rsid w:val="00430884"/>
    <w:rsid w:val="00432793"/>
    <w:rsid w:val="0044514E"/>
    <w:rsid w:val="00475ED6"/>
    <w:rsid w:val="004A1681"/>
    <w:rsid w:val="004B2B17"/>
    <w:rsid w:val="004D6DE8"/>
    <w:rsid w:val="004F5B5B"/>
    <w:rsid w:val="005859C9"/>
    <w:rsid w:val="005C4980"/>
    <w:rsid w:val="005C602D"/>
    <w:rsid w:val="005F52B9"/>
    <w:rsid w:val="006B13A5"/>
    <w:rsid w:val="006B1BF7"/>
    <w:rsid w:val="006E542E"/>
    <w:rsid w:val="007218DD"/>
    <w:rsid w:val="00727A54"/>
    <w:rsid w:val="00746715"/>
    <w:rsid w:val="00784BE4"/>
    <w:rsid w:val="007A5D57"/>
    <w:rsid w:val="007B3838"/>
    <w:rsid w:val="007C4B4A"/>
    <w:rsid w:val="007D546A"/>
    <w:rsid w:val="008162D2"/>
    <w:rsid w:val="00860069"/>
    <w:rsid w:val="00861C89"/>
    <w:rsid w:val="008E3D16"/>
    <w:rsid w:val="008E7570"/>
    <w:rsid w:val="00951BCF"/>
    <w:rsid w:val="00984719"/>
    <w:rsid w:val="009A601C"/>
    <w:rsid w:val="009C3B61"/>
    <w:rsid w:val="009F475D"/>
    <w:rsid w:val="00A02D89"/>
    <w:rsid w:val="00A11F40"/>
    <w:rsid w:val="00A25FFE"/>
    <w:rsid w:val="00A6758D"/>
    <w:rsid w:val="00A77B3E"/>
    <w:rsid w:val="00AB0558"/>
    <w:rsid w:val="00AE3F28"/>
    <w:rsid w:val="00B113B4"/>
    <w:rsid w:val="00B418D6"/>
    <w:rsid w:val="00B56D7B"/>
    <w:rsid w:val="00B962AF"/>
    <w:rsid w:val="00BA30E9"/>
    <w:rsid w:val="00BB3813"/>
    <w:rsid w:val="00BC38D2"/>
    <w:rsid w:val="00BF799E"/>
    <w:rsid w:val="00C47591"/>
    <w:rsid w:val="00C50D7D"/>
    <w:rsid w:val="00C53941"/>
    <w:rsid w:val="00C8419A"/>
    <w:rsid w:val="00C86923"/>
    <w:rsid w:val="00C9615B"/>
    <w:rsid w:val="00CA2A55"/>
    <w:rsid w:val="00CD0CD3"/>
    <w:rsid w:val="00CD54A2"/>
    <w:rsid w:val="00D22A36"/>
    <w:rsid w:val="00D51EF2"/>
    <w:rsid w:val="00D56B64"/>
    <w:rsid w:val="00D72CEE"/>
    <w:rsid w:val="00DB0204"/>
    <w:rsid w:val="00DC2349"/>
    <w:rsid w:val="00DE43AC"/>
    <w:rsid w:val="00E61FB2"/>
    <w:rsid w:val="00E90518"/>
    <w:rsid w:val="00EA395E"/>
    <w:rsid w:val="00EB6C15"/>
    <w:rsid w:val="00EF283B"/>
    <w:rsid w:val="00F511ED"/>
    <w:rsid w:val="00F51D85"/>
    <w:rsid w:val="00F52CEF"/>
    <w:rsid w:val="00F56E05"/>
    <w:rsid w:val="00F7455D"/>
    <w:rsid w:val="00FC2B59"/>
    <w:rsid w:val="00FD790B"/>
    <w:rsid w:val="00FE1798"/>
    <w:rsid w:val="00FE4CF2"/>
    <w:rsid w:val="00FF1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BD8ECB7"/>
  <w15:docId w15:val="{77172A70-D6E6-4C71-94FD-E3F939620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qFormat/>
    <w:rsid w:val="00984719"/>
    <w:pPr>
      <w:spacing w:before="100" w:beforeAutospacing="1" w:after="100" w:afterAutospacing="1"/>
    </w:pPr>
    <w:rPr>
      <w:rFonts w:ascii="SimSun" w:eastAsia="SimSun" w:hAnsi="SimSun" w:cs="SimSun"/>
      <w:lang w:eastAsia="zh-CN"/>
    </w:rPr>
  </w:style>
  <w:style w:type="table" w:styleId="TableGrid">
    <w:name w:val="Table Grid"/>
    <w:basedOn w:val="TableNormal"/>
    <w:rsid w:val="00BB3813"/>
    <w:pPr>
      <w:widowControl w:val="0"/>
      <w:jc w:val="both"/>
    </w:pPr>
    <w:rPr>
      <w:rFonts w:eastAsia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E3D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8E3D16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8E3D1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8E3D16"/>
    <w:rPr>
      <w:sz w:val="18"/>
      <w:szCs w:val="18"/>
    </w:rPr>
  </w:style>
  <w:style w:type="paragraph" w:styleId="Revision">
    <w:name w:val="Revision"/>
    <w:hidden/>
    <w:uiPriority w:val="99"/>
    <w:semiHidden/>
    <w:rsid w:val="000B28B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1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jgnet.com/1948-9366/full/v14/i6/567.htm" TargetMode="External"/><Relationship Id="rId13" Type="http://schemas.openxmlformats.org/officeDocument/2006/relationships/hyperlink" Target="https://www.wjgnet.com/1948-9366/full/v14/i6/567.htm" TargetMode="External"/><Relationship Id="rId18" Type="http://schemas.openxmlformats.org/officeDocument/2006/relationships/image" Target="media/image1.png"/><Relationship Id="rId3" Type="http://schemas.openxmlformats.org/officeDocument/2006/relationships/webSettings" Target="webSettings.xml"/><Relationship Id="rId21" Type="http://schemas.microsoft.com/office/2011/relationships/people" Target="people.xml"/><Relationship Id="rId7" Type="http://schemas.openxmlformats.org/officeDocument/2006/relationships/hyperlink" Target="https://www.wjgnet.com/1948-9366/full/v14/i6/567.htm" TargetMode="External"/><Relationship Id="rId12" Type="http://schemas.openxmlformats.org/officeDocument/2006/relationships/hyperlink" Target="https://www.wjgnet.com/1948-9366/full/v14/i6/567.htm" TargetMode="External"/><Relationship Id="rId17" Type="http://schemas.openxmlformats.org/officeDocument/2006/relationships/hyperlink" Target="mailto:zhaoweifeng@suda.edu.cn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wjgnet.com/1948-9366/full/v14/i6/567.htm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hyperlink" Target="https://www.wjgnet.com/1948-9366/full/v14/i6/567.htm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wjgnet.com/1948-9366/full/v14/i6/567.htm" TargetMode="External"/><Relationship Id="rId10" Type="http://schemas.openxmlformats.org/officeDocument/2006/relationships/hyperlink" Target="https://www.wjgnet.com/1948-9366/full/v14/i6/567.htm" TargetMode="External"/><Relationship Id="rId19" Type="http://schemas.openxmlformats.org/officeDocument/2006/relationships/image" Target="media/image2.png"/><Relationship Id="rId4" Type="http://schemas.openxmlformats.org/officeDocument/2006/relationships/footnotes" Target="footnotes.xml"/><Relationship Id="rId9" Type="http://schemas.openxmlformats.org/officeDocument/2006/relationships/hyperlink" Target="https://www.wjgnet.com/1948-9366/full/v14/i6/567.htm" TargetMode="External"/><Relationship Id="rId14" Type="http://schemas.openxmlformats.org/officeDocument/2006/relationships/hyperlink" Target="https://www.wjgnet.com/1948-9366/full/v14/i6/567.ht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32</Pages>
  <Words>6277</Words>
  <Characters>35783</Characters>
  <Application>Microsoft Office Word</Application>
  <DocSecurity>0</DocSecurity>
  <Lines>298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皮皮</dc:creator>
  <cp:lastModifiedBy>Li Ma</cp:lastModifiedBy>
  <cp:revision>3</cp:revision>
  <dcterms:created xsi:type="dcterms:W3CDTF">2022-11-16T19:01:00Z</dcterms:created>
  <dcterms:modified xsi:type="dcterms:W3CDTF">2022-11-16T19:06:00Z</dcterms:modified>
</cp:coreProperties>
</file>