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116C"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Name of Journal: </w:t>
      </w:r>
      <w:r w:rsidRPr="00503289">
        <w:rPr>
          <w:rFonts w:ascii="Book Antiqua" w:eastAsia="Book Antiqua" w:hAnsi="Book Antiqua" w:cs="Book Antiqua"/>
          <w:i/>
        </w:rPr>
        <w:t>World Journal of Gastroenterology</w:t>
      </w:r>
    </w:p>
    <w:p w14:paraId="607F3F3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Manuscript NO: </w:t>
      </w:r>
      <w:r w:rsidRPr="00503289">
        <w:rPr>
          <w:rFonts w:ascii="Book Antiqua" w:eastAsia="Book Antiqua" w:hAnsi="Book Antiqua" w:cs="Book Antiqua"/>
        </w:rPr>
        <w:t>79724</w:t>
      </w:r>
    </w:p>
    <w:p w14:paraId="0CA8F8C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Manuscript Type: </w:t>
      </w:r>
      <w:r w:rsidRPr="00503289">
        <w:rPr>
          <w:rFonts w:ascii="Book Antiqua" w:eastAsia="Book Antiqua" w:hAnsi="Book Antiqua" w:cs="Book Antiqua"/>
        </w:rPr>
        <w:t>REVIEW</w:t>
      </w:r>
    </w:p>
    <w:p w14:paraId="495D7F74" w14:textId="77777777" w:rsidR="00A77B3E" w:rsidRPr="00503289" w:rsidRDefault="00A77B3E" w:rsidP="00503289">
      <w:pPr>
        <w:spacing w:line="360" w:lineRule="auto"/>
        <w:jc w:val="both"/>
        <w:rPr>
          <w:rFonts w:ascii="Book Antiqua" w:hAnsi="Book Antiqua"/>
        </w:rPr>
      </w:pPr>
    </w:p>
    <w:p w14:paraId="22EF5AB6"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Microbiota revolution: How gut microbes regulate our lives</w:t>
      </w:r>
    </w:p>
    <w:p w14:paraId="5377BC3A" w14:textId="77777777" w:rsidR="00A77B3E" w:rsidRPr="00503289" w:rsidRDefault="00A77B3E" w:rsidP="00503289">
      <w:pPr>
        <w:spacing w:line="360" w:lineRule="auto"/>
        <w:jc w:val="both"/>
        <w:rPr>
          <w:rFonts w:ascii="Book Antiqua" w:hAnsi="Book Antiqua"/>
        </w:rPr>
      </w:pPr>
    </w:p>
    <w:p w14:paraId="337CDB2E" w14:textId="66B84DD1" w:rsidR="00A77B3E" w:rsidRPr="00503289" w:rsidRDefault="001056B2" w:rsidP="00503289">
      <w:pPr>
        <w:spacing w:line="360" w:lineRule="auto"/>
        <w:jc w:val="both"/>
        <w:rPr>
          <w:rFonts w:ascii="Book Antiqua" w:hAnsi="Book Antiqua"/>
          <w:lang w:val="it-IT"/>
        </w:rPr>
      </w:pPr>
      <w:r w:rsidRPr="00503289">
        <w:rPr>
          <w:rFonts w:ascii="Book Antiqua" w:eastAsia="Book Antiqua" w:hAnsi="Book Antiqua" w:cs="Book Antiqua"/>
          <w:color w:val="000000"/>
          <w:lang w:val="it-IT"/>
        </w:rPr>
        <w:t xml:space="preserve">Colella M </w:t>
      </w:r>
      <w:r w:rsidRPr="00503289">
        <w:rPr>
          <w:rFonts w:ascii="Book Antiqua" w:eastAsia="Book Antiqua" w:hAnsi="Book Antiqua" w:cs="Book Antiqua"/>
          <w:i/>
          <w:iCs/>
          <w:color w:val="000000"/>
          <w:lang w:val="it-IT"/>
        </w:rPr>
        <w:t>et al</w:t>
      </w:r>
      <w:r w:rsidRPr="00503289">
        <w:rPr>
          <w:rFonts w:ascii="Book Antiqua" w:eastAsia="Book Antiqua" w:hAnsi="Book Antiqua" w:cs="Book Antiqua"/>
          <w:color w:val="000000"/>
          <w:lang w:val="it-IT"/>
        </w:rPr>
        <w:t>. Gut microbiota and life</w:t>
      </w:r>
    </w:p>
    <w:p w14:paraId="57F152F2" w14:textId="77777777" w:rsidR="00A77B3E" w:rsidRPr="00503289" w:rsidRDefault="00A77B3E" w:rsidP="00503289">
      <w:pPr>
        <w:spacing w:line="360" w:lineRule="auto"/>
        <w:jc w:val="both"/>
        <w:rPr>
          <w:rFonts w:ascii="Book Antiqua" w:hAnsi="Book Antiqua"/>
          <w:lang w:val="it-IT"/>
        </w:rPr>
      </w:pPr>
    </w:p>
    <w:p w14:paraId="6007E295" w14:textId="77777777" w:rsidR="00A77B3E" w:rsidRPr="00503289" w:rsidRDefault="0049144C" w:rsidP="00503289">
      <w:pPr>
        <w:spacing w:line="360" w:lineRule="auto"/>
        <w:jc w:val="both"/>
        <w:rPr>
          <w:rFonts w:ascii="Book Antiqua" w:hAnsi="Book Antiqua"/>
          <w:lang w:val="it-IT"/>
        </w:rPr>
      </w:pPr>
      <w:r w:rsidRPr="00503289">
        <w:rPr>
          <w:rFonts w:ascii="Book Antiqua" w:eastAsia="Book Antiqua" w:hAnsi="Book Antiqua" w:cs="Book Antiqua"/>
          <w:color w:val="000000"/>
          <w:lang w:val="it-IT"/>
        </w:rPr>
        <w:t xml:space="preserve">Marica Colella, Ioannis Alexandros </w:t>
      </w:r>
      <w:proofErr w:type="spellStart"/>
      <w:r w:rsidRPr="00503289">
        <w:rPr>
          <w:rFonts w:ascii="Book Antiqua" w:eastAsia="Book Antiqua" w:hAnsi="Book Antiqua" w:cs="Book Antiqua"/>
          <w:color w:val="000000"/>
          <w:lang w:val="it-IT"/>
        </w:rPr>
        <w:t>Charitos</w:t>
      </w:r>
      <w:proofErr w:type="spellEnd"/>
      <w:r w:rsidRPr="00503289">
        <w:rPr>
          <w:rFonts w:ascii="Book Antiqua" w:eastAsia="Book Antiqua" w:hAnsi="Book Antiqua" w:cs="Book Antiqua"/>
          <w:color w:val="000000"/>
          <w:lang w:val="it-IT"/>
        </w:rPr>
        <w:t xml:space="preserve">, Andrea Ballini, Concetta Cafiero, </w:t>
      </w:r>
      <w:proofErr w:type="spellStart"/>
      <w:r w:rsidRPr="00503289">
        <w:rPr>
          <w:rFonts w:ascii="Book Antiqua" w:eastAsia="Book Antiqua" w:hAnsi="Book Antiqua" w:cs="Book Antiqua"/>
          <w:color w:val="000000"/>
          <w:lang w:val="it-IT"/>
        </w:rPr>
        <w:t>Skender</w:t>
      </w:r>
      <w:proofErr w:type="spellEnd"/>
      <w:r w:rsidRPr="00503289">
        <w:rPr>
          <w:rFonts w:ascii="Book Antiqua" w:eastAsia="Book Antiqua" w:hAnsi="Book Antiqua" w:cs="Book Antiqua"/>
          <w:color w:val="000000"/>
          <w:lang w:val="it-IT"/>
        </w:rPr>
        <w:t xml:space="preserve"> Topi, Raffaele </w:t>
      </w:r>
      <w:proofErr w:type="spellStart"/>
      <w:r w:rsidRPr="00503289">
        <w:rPr>
          <w:rFonts w:ascii="Book Antiqua" w:eastAsia="Book Antiqua" w:hAnsi="Book Antiqua" w:cs="Book Antiqua"/>
          <w:color w:val="000000"/>
          <w:lang w:val="it-IT"/>
        </w:rPr>
        <w:t>Palmirotta</w:t>
      </w:r>
      <w:proofErr w:type="spellEnd"/>
      <w:r w:rsidRPr="00503289">
        <w:rPr>
          <w:rFonts w:ascii="Book Antiqua" w:eastAsia="Book Antiqua" w:hAnsi="Book Antiqua" w:cs="Book Antiqua"/>
          <w:color w:val="000000"/>
          <w:lang w:val="it-IT"/>
        </w:rPr>
        <w:t>, Luigi Santacroce</w:t>
      </w:r>
    </w:p>
    <w:p w14:paraId="298C51B6" w14:textId="77777777" w:rsidR="00A77B3E" w:rsidRPr="00503289" w:rsidRDefault="00A77B3E" w:rsidP="00503289">
      <w:pPr>
        <w:spacing w:line="360" w:lineRule="auto"/>
        <w:jc w:val="both"/>
        <w:rPr>
          <w:rFonts w:ascii="Book Antiqua" w:hAnsi="Book Antiqua"/>
          <w:lang w:val="it-IT"/>
        </w:rPr>
      </w:pPr>
    </w:p>
    <w:p w14:paraId="072775F5" w14:textId="77777777" w:rsidR="00A77B3E" w:rsidRPr="00503289" w:rsidRDefault="0049144C" w:rsidP="00503289">
      <w:pPr>
        <w:spacing w:line="360" w:lineRule="auto"/>
        <w:jc w:val="both"/>
        <w:rPr>
          <w:rFonts w:ascii="Book Antiqua" w:hAnsi="Book Antiqua"/>
          <w:lang w:val="it-IT"/>
        </w:rPr>
      </w:pPr>
      <w:r w:rsidRPr="00503289">
        <w:rPr>
          <w:rFonts w:ascii="Book Antiqua" w:eastAsia="Book Antiqua" w:hAnsi="Book Antiqua" w:cs="Book Antiqua"/>
          <w:b/>
          <w:bCs/>
          <w:color w:val="000000"/>
          <w:lang w:val="it-IT"/>
        </w:rPr>
        <w:t xml:space="preserve">Marica Colella, Raffaele </w:t>
      </w:r>
      <w:proofErr w:type="spellStart"/>
      <w:r w:rsidRPr="00503289">
        <w:rPr>
          <w:rFonts w:ascii="Book Antiqua" w:eastAsia="Book Antiqua" w:hAnsi="Book Antiqua" w:cs="Book Antiqua"/>
          <w:b/>
          <w:bCs/>
          <w:color w:val="000000"/>
          <w:lang w:val="it-IT"/>
        </w:rPr>
        <w:t>Palmirotta</w:t>
      </w:r>
      <w:proofErr w:type="spellEnd"/>
      <w:r w:rsidRPr="00503289">
        <w:rPr>
          <w:rFonts w:ascii="Book Antiqua" w:eastAsia="Book Antiqua" w:hAnsi="Book Antiqua" w:cs="Book Antiqua"/>
          <w:b/>
          <w:bCs/>
          <w:color w:val="000000"/>
          <w:lang w:val="it-IT"/>
        </w:rPr>
        <w:t xml:space="preserve">, Luigi Santacroce, </w:t>
      </w:r>
      <w:proofErr w:type="spellStart"/>
      <w:r w:rsidRPr="00503289">
        <w:rPr>
          <w:rFonts w:ascii="Book Antiqua" w:eastAsia="Book Antiqua" w:hAnsi="Book Antiqua" w:cs="Book Antiqua"/>
          <w:color w:val="000000"/>
          <w:lang w:val="it-IT"/>
        </w:rPr>
        <w:t>Interdisciplinary</w:t>
      </w:r>
      <w:proofErr w:type="spellEnd"/>
      <w:r w:rsidRPr="00503289">
        <w:rPr>
          <w:rFonts w:ascii="Book Antiqua" w:eastAsia="Book Antiqua" w:hAnsi="Book Antiqua" w:cs="Book Antiqua"/>
          <w:color w:val="000000"/>
          <w:lang w:val="it-IT"/>
        </w:rPr>
        <w:t xml:space="preserve"> Department of Medicine, </w:t>
      </w:r>
      <w:proofErr w:type="spellStart"/>
      <w:r w:rsidRPr="00503289">
        <w:rPr>
          <w:rFonts w:ascii="Book Antiqua" w:eastAsia="Book Antiqua" w:hAnsi="Book Antiqua" w:cs="Book Antiqua"/>
          <w:color w:val="000000"/>
          <w:lang w:val="it-IT"/>
        </w:rPr>
        <w:t>Section</w:t>
      </w:r>
      <w:proofErr w:type="spellEnd"/>
      <w:r w:rsidRPr="00503289">
        <w:rPr>
          <w:rFonts w:ascii="Book Antiqua" w:eastAsia="Book Antiqua" w:hAnsi="Book Antiqua" w:cs="Book Antiqua"/>
          <w:color w:val="000000"/>
          <w:lang w:val="it-IT"/>
        </w:rPr>
        <w:t xml:space="preserve"> of </w:t>
      </w:r>
      <w:proofErr w:type="spellStart"/>
      <w:r w:rsidRPr="00503289">
        <w:rPr>
          <w:rFonts w:ascii="Book Antiqua" w:eastAsia="Book Antiqua" w:hAnsi="Book Antiqua" w:cs="Book Antiqua"/>
          <w:color w:val="000000"/>
          <w:lang w:val="it-IT"/>
        </w:rPr>
        <w:t>Microbiology</w:t>
      </w:r>
      <w:proofErr w:type="spellEnd"/>
      <w:r w:rsidRPr="00503289">
        <w:rPr>
          <w:rFonts w:ascii="Book Antiqua" w:eastAsia="Book Antiqua" w:hAnsi="Book Antiqua" w:cs="Book Antiqua"/>
          <w:color w:val="000000"/>
          <w:lang w:val="it-IT"/>
        </w:rPr>
        <w:t xml:space="preserve"> and </w:t>
      </w:r>
      <w:proofErr w:type="spellStart"/>
      <w:r w:rsidRPr="00503289">
        <w:rPr>
          <w:rFonts w:ascii="Book Antiqua" w:eastAsia="Book Antiqua" w:hAnsi="Book Antiqua" w:cs="Book Antiqua"/>
          <w:color w:val="000000"/>
          <w:lang w:val="it-IT"/>
        </w:rPr>
        <w:t>Virology</w:t>
      </w:r>
      <w:proofErr w:type="spellEnd"/>
      <w:r w:rsidRPr="00503289">
        <w:rPr>
          <w:rFonts w:ascii="Book Antiqua" w:eastAsia="Book Antiqua" w:hAnsi="Book Antiqua" w:cs="Book Antiqua"/>
          <w:color w:val="000000"/>
          <w:lang w:val="it-IT"/>
        </w:rPr>
        <w:t xml:space="preserve">, University of Bari “Aldo Moro”, Bari 70124, </w:t>
      </w:r>
      <w:proofErr w:type="spellStart"/>
      <w:r w:rsidRPr="00503289">
        <w:rPr>
          <w:rFonts w:ascii="Book Antiqua" w:eastAsia="Book Antiqua" w:hAnsi="Book Antiqua" w:cs="Book Antiqua"/>
          <w:color w:val="000000"/>
          <w:lang w:val="it-IT"/>
        </w:rPr>
        <w:t>Italy</w:t>
      </w:r>
      <w:proofErr w:type="spellEnd"/>
    </w:p>
    <w:p w14:paraId="0FE4EC62" w14:textId="77777777" w:rsidR="00A77B3E" w:rsidRPr="00503289" w:rsidRDefault="00A77B3E" w:rsidP="00503289">
      <w:pPr>
        <w:spacing w:line="360" w:lineRule="auto"/>
        <w:jc w:val="both"/>
        <w:rPr>
          <w:rFonts w:ascii="Book Antiqua" w:hAnsi="Book Antiqua"/>
          <w:lang w:val="it-IT"/>
        </w:rPr>
      </w:pPr>
    </w:p>
    <w:p w14:paraId="5C4D1DCD" w14:textId="260DE1D4" w:rsidR="00A77B3E" w:rsidRPr="00503289" w:rsidRDefault="0049144C" w:rsidP="00503289">
      <w:pPr>
        <w:spacing w:line="360" w:lineRule="auto"/>
        <w:jc w:val="both"/>
        <w:rPr>
          <w:rFonts w:ascii="Book Antiqua" w:hAnsi="Book Antiqua"/>
        </w:rPr>
      </w:pPr>
      <w:proofErr w:type="spellStart"/>
      <w:r w:rsidRPr="00503289">
        <w:rPr>
          <w:rFonts w:ascii="Book Antiqua" w:eastAsia="Book Antiqua" w:hAnsi="Book Antiqua" w:cs="Book Antiqua"/>
          <w:b/>
          <w:bCs/>
          <w:color w:val="000000"/>
        </w:rPr>
        <w:t>Ioannis</w:t>
      </w:r>
      <w:proofErr w:type="spellEnd"/>
      <w:r w:rsidRPr="00503289">
        <w:rPr>
          <w:rFonts w:ascii="Book Antiqua" w:eastAsia="Book Antiqua" w:hAnsi="Book Antiqua" w:cs="Book Antiqua"/>
          <w:b/>
          <w:bCs/>
          <w:color w:val="000000"/>
        </w:rPr>
        <w:t xml:space="preserve"> Alexandros </w:t>
      </w:r>
      <w:proofErr w:type="spellStart"/>
      <w:r w:rsidRPr="00503289">
        <w:rPr>
          <w:rFonts w:ascii="Book Antiqua" w:eastAsia="Book Antiqua" w:hAnsi="Book Antiqua" w:cs="Book Antiqua"/>
          <w:b/>
          <w:bCs/>
          <w:color w:val="000000"/>
        </w:rPr>
        <w:t>Charitos</w:t>
      </w:r>
      <w:proofErr w:type="spellEnd"/>
      <w:r w:rsidRPr="00503289">
        <w:rPr>
          <w:rFonts w:ascii="Book Antiqua" w:eastAsia="Book Antiqua" w:hAnsi="Book Antiqua" w:cs="Book Antiqua"/>
          <w:b/>
          <w:bCs/>
          <w:color w:val="000000"/>
        </w:rPr>
        <w:t xml:space="preserve">, </w:t>
      </w:r>
      <w:r w:rsidRPr="00503289">
        <w:rPr>
          <w:rFonts w:ascii="Book Antiqua" w:eastAsia="Book Antiqua" w:hAnsi="Book Antiqua" w:cs="Book Antiqua"/>
          <w:color w:val="000000"/>
        </w:rPr>
        <w:t>Maugeri Clinical Scientific Research Institutes (IRCCS)</w:t>
      </w:r>
      <w:r w:rsidR="00A24389" w:rsidRPr="00503289">
        <w:rPr>
          <w:rFonts w:ascii="Book Antiqua" w:eastAsia="Book Antiqua" w:hAnsi="Book Antiqua" w:cs="Book Antiqua"/>
          <w:color w:val="000000"/>
        </w:rPr>
        <w:t xml:space="preserve"> </w:t>
      </w:r>
      <w:bookmarkStart w:id="0" w:name="_Hlk139564277"/>
      <w:r w:rsidR="00DF1BED" w:rsidRPr="00503289">
        <w:rPr>
          <w:rFonts w:ascii="Book Antiqua" w:eastAsia="Book Antiqua" w:hAnsi="Book Antiqua" w:cs="Book Antiqua"/>
          <w:color w:val="000000"/>
        </w:rPr>
        <w:t xml:space="preserve">of </w:t>
      </w:r>
      <w:r w:rsidR="00023456" w:rsidRPr="00F72B42">
        <w:rPr>
          <w:rFonts w:ascii="Book Antiqua" w:eastAsia="Book Antiqua" w:hAnsi="Book Antiqua" w:cs="Book Antiqua"/>
          <w:color w:val="000000"/>
        </w:rPr>
        <w:t>Pavia</w:t>
      </w:r>
      <w:r w:rsidR="00DF1BED" w:rsidRPr="00F72B42">
        <w:rPr>
          <w:rFonts w:ascii="Book Antiqua" w:eastAsia="Book Antiqua" w:hAnsi="Book Antiqua" w:cs="Book Antiqua"/>
          <w:color w:val="000000"/>
        </w:rPr>
        <w:t xml:space="preserve"> -</w:t>
      </w:r>
      <w:r w:rsidR="009C5B05" w:rsidRPr="00F72B42">
        <w:rPr>
          <w:rFonts w:ascii="Book Antiqua" w:eastAsia="Book Antiqua" w:hAnsi="Book Antiqua" w:cs="Book Antiqua"/>
          <w:color w:val="000000"/>
        </w:rPr>
        <w:t xml:space="preserve"> </w:t>
      </w:r>
      <w:r w:rsidR="00B94C5F" w:rsidRPr="00F72B42">
        <w:rPr>
          <w:rFonts w:ascii="Book Antiqua" w:eastAsia="Book Antiqua" w:hAnsi="Book Antiqua" w:cs="Book Antiqua"/>
          <w:color w:val="000000"/>
        </w:rPr>
        <w:t>Division</w:t>
      </w:r>
      <w:r w:rsidR="005261C8" w:rsidRPr="00F72B42">
        <w:rPr>
          <w:rFonts w:ascii="Book Antiqua" w:eastAsia="Book Antiqua" w:hAnsi="Book Antiqua" w:cs="Book Antiqua"/>
          <w:color w:val="000000"/>
        </w:rPr>
        <w:t xml:space="preserve"> </w:t>
      </w:r>
      <w:r w:rsidR="00F32893" w:rsidRPr="00F72B42">
        <w:rPr>
          <w:rFonts w:ascii="Book Antiqua" w:eastAsia="Book Antiqua" w:hAnsi="Book Antiqua" w:cs="Book Antiqua"/>
          <w:color w:val="000000"/>
        </w:rPr>
        <w:t xml:space="preserve">of </w:t>
      </w:r>
      <w:r w:rsidR="00B94C5F" w:rsidRPr="00F72B42">
        <w:rPr>
          <w:rFonts w:ascii="Book Antiqua" w:eastAsia="Book Antiqua" w:hAnsi="Book Antiqua" w:cs="Book Antiqua"/>
          <w:color w:val="000000"/>
        </w:rPr>
        <w:t>Pneumolog</w:t>
      </w:r>
      <w:r w:rsidR="00F32893" w:rsidRPr="00F72B42">
        <w:rPr>
          <w:rFonts w:ascii="Book Antiqua" w:eastAsia="Book Antiqua" w:hAnsi="Book Antiqua" w:cs="Book Antiqua"/>
          <w:color w:val="000000"/>
        </w:rPr>
        <w:t xml:space="preserve">y and </w:t>
      </w:r>
      <w:r w:rsidR="00E057E2" w:rsidRPr="00F72B42">
        <w:rPr>
          <w:rFonts w:ascii="Book Antiqua" w:eastAsia="Book Antiqua" w:hAnsi="Book Antiqua" w:cs="Book Antiqua"/>
          <w:color w:val="000000"/>
        </w:rPr>
        <w:t>Respiratory</w:t>
      </w:r>
      <w:r w:rsidR="006A409B" w:rsidRPr="00F72B42">
        <w:rPr>
          <w:rFonts w:ascii="Book Antiqua" w:eastAsia="Book Antiqua" w:hAnsi="Book Antiqua" w:cs="Book Antiqua"/>
          <w:color w:val="000000"/>
        </w:rPr>
        <w:t xml:space="preserve"> </w:t>
      </w:r>
      <w:r w:rsidR="00D804AF" w:rsidRPr="00F72B42">
        <w:rPr>
          <w:rFonts w:ascii="Book Antiqua" w:eastAsia="Book Antiqua" w:hAnsi="Book Antiqua" w:cs="Book Antiqua"/>
          <w:color w:val="000000"/>
        </w:rPr>
        <w:t>Rehabilitation</w:t>
      </w:r>
      <w:r w:rsidR="00023456" w:rsidRPr="00F72B42">
        <w:rPr>
          <w:rFonts w:ascii="Book Antiqua" w:eastAsia="Book Antiqua" w:hAnsi="Book Antiqua" w:cs="Book Antiqua"/>
          <w:color w:val="000000"/>
        </w:rPr>
        <w:t>,</w:t>
      </w:r>
      <w:r w:rsidR="00B94C5F" w:rsidRPr="00F72B42">
        <w:rPr>
          <w:rFonts w:ascii="Book Antiqua" w:eastAsia="Book Antiqua" w:hAnsi="Book Antiqua" w:cs="Book Antiqua"/>
          <w:color w:val="000000"/>
        </w:rPr>
        <w:t xml:space="preserve"> Scientific </w:t>
      </w:r>
      <w:r w:rsidR="00DF1BED" w:rsidRPr="00F72B42">
        <w:rPr>
          <w:rFonts w:ascii="Book Antiqua" w:eastAsia="Book Antiqua" w:hAnsi="Book Antiqua" w:cs="Book Antiqua"/>
          <w:color w:val="000000"/>
        </w:rPr>
        <w:t>Institute of</w:t>
      </w:r>
      <w:r w:rsidRPr="00F72B42">
        <w:rPr>
          <w:rFonts w:ascii="Book Antiqua" w:eastAsia="Book Antiqua" w:hAnsi="Book Antiqua" w:cs="Book Antiqua"/>
          <w:color w:val="000000"/>
        </w:rPr>
        <w:t xml:space="preserve"> Bari</w:t>
      </w:r>
      <w:r w:rsidR="00DF1BED" w:rsidRPr="00F72B42">
        <w:rPr>
          <w:rFonts w:ascii="Book Antiqua" w:eastAsia="Book Antiqua" w:hAnsi="Book Antiqua" w:cs="Book Antiqua"/>
          <w:color w:val="000000"/>
        </w:rPr>
        <w:t>,</w:t>
      </w:r>
      <w:r w:rsidR="00DF1BED" w:rsidRPr="00F72B42">
        <w:rPr>
          <w:rFonts w:ascii="Book Antiqua" w:eastAsia="Book Antiqua" w:hAnsi="Book Antiqua" w:cs="Book Antiqua"/>
          <w:color w:val="000000"/>
          <w:rPrChange w:id="1" w:author="Li Ma" w:date="2023-07-10T12:15:00Z">
            <w:rPr>
              <w:rFonts w:ascii="Book Antiqua" w:eastAsia="Book Antiqua" w:hAnsi="Book Antiqua" w:cs="Book Antiqua"/>
              <w:color w:val="000000"/>
              <w:highlight w:val="yellow"/>
            </w:rPr>
          </w:rPrChange>
        </w:rPr>
        <w:t xml:space="preserve"> </w:t>
      </w:r>
      <w:bookmarkEnd w:id="0"/>
      <w:r w:rsidR="00DF1BED" w:rsidRPr="00F72B42">
        <w:rPr>
          <w:rFonts w:ascii="Book Antiqua" w:eastAsia="Book Antiqua" w:hAnsi="Book Antiqua" w:cs="Book Antiqua"/>
          <w:color w:val="000000"/>
        </w:rPr>
        <w:t>Bari</w:t>
      </w:r>
      <w:r w:rsidRPr="00F72B42">
        <w:rPr>
          <w:rFonts w:ascii="Book Antiqua" w:eastAsia="Book Antiqua" w:hAnsi="Book Antiqua" w:cs="Book Antiqua"/>
          <w:color w:val="000000"/>
        </w:rPr>
        <w:t xml:space="preserve"> 70124</w:t>
      </w:r>
      <w:r w:rsidRPr="00503289">
        <w:rPr>
          <w:rFonts w:ascii="Book Antiqua" w:eastAsia="Book Antiqua" w:hAnsi="Book Antiqua" w:cs="Book Antiqua"/>
          <w:color w:val="000000"/>
        </w:rPr>
        <w:t>, Italy</w:t>
      </w:r>
    </w:p>
    <w:p w14:paraId="157D3624" w14:textId="77777777" w:rsidR="00A77B3E" w:rsidRPr="00503289" w:rsidRDefault="00A77B3E" w:rsidP="00503289">
      <w:pPr>
        <w:spacing w:line="360" w:lineRule="auto"/>
        <w:jc w:val="both"/>
        <w:rPr>
          <w:rFonts w:ascii="Book Antiqua" w:hAnsi="Book Antiqua"/>
        </w:rPr>
      </w:pPr>
    </w:p>
    <w:p w14:paraId="7F92AF6F" w14:textId="0B792B5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Andrea </w:t>
      </w:r>
      <w:proofErr w:type="spellStart"/>
      <w:r w:rsidRPr="00503289">
        <w:rPr>
          <w:rFonts w:ascii="Book Antiqua" w:eastAsia="Book Antiqua" w:hAnsi="Book Antiqua" w:cs="Book Antiqua"/>
          <w:b/>
          <w:bCs/>
          <w:color w:val="000000"/>
        </w:rPr>
        <w:t>Ballini</w:t>
      </w:r>
      <w:proofErr w:type="spellEnd"/>
      <w:r w:rsidRPr="00503289">
        <w:rPr>
          <w:rFonts w:ascii="Book Antiqua" w:eastAsia="Book Antiqua" w:hAnsi="Book Antiqua" w:cs="Book Antiqua"/>
          <w:b/>
          <w:bCs/>
          <w:color w:val="000000"/>
        </w:rPr>
        <w:t xml:space="preserve">, </w:t>
      </w:r>
      <w:r w:rsidR="009328A1" w:rsidRPr="00503289">
        <w:rPr>
          <w:rFonts w:ascii="Book Antiqua" w:eastAsia="Book Antiqua" w:hAnsi="Book Antiqua" w:cs="Book Antiqua"/>
          <w:color w:val="000000"/>
        </w:rPr>
        <w:t>Department of Clinical and Experimental Medicine, University of Foggia, Foggia 71</w:t>
      </w:r>
      <w:r w:rsidR="00F25DA7" w:rsidRPr="00503289">
        <w:rPr>
          <w:rFonts w:ascii="Book Antiqua" w:eastAsia="Book Antiqua" w:hAnsi="Book Antiqua" w:cs="Book Antiqua"/>
          <w:color w:val="000000"/>
        </w:rPr>
        <w:t>122</w:t>
      </w:r>
      <w:r w:rsidR="009328A1" w:rsidRPr="00503289">
        <w:rPr>
          <w:rFonts w:ascii="Book Antiqua" w:eastAsia="Book Antiqua" w:hAnsi="Book Antiqua" w:cs="Book Antiqua"/>
          <w:color w:val="000000"/>
        </w:rPr>
        <w:t>, Italy</w:t>
      </w:r>
    </w:p>
    <w:p w14:paraId="25DFBF68" w14:textId="77777777" w:rsidR="007114EF" w:rsidRPr="00503289" w:rsidRDefault="007114EF" w:rsidP="00503289">
      <w:pPr>
        <w:spacing w:line="360" w:lineRule="auto"/>
        <w:jc w:val="both"/>
        <w:rPr>
          <w:rFonts w:ascii="Book Antiqua" w:hAnsi="Book Antiqua"/>
        </w:rPr>
      </w:pPr>
    </w:p>
    <w:p w14:paraId="3961238B" w14:textId="7FE4E6DA" w:rsidR="00A77B3E" w:rsidRPr="00503289" w:rsidRDefault="007114EF" w:rsidP="00503289">
      <w:pPr>
        <w:spacing w:line="360" w:lineRule="auto"/>
        <w:jc w:val="both"/>
        <w:rPr>
          <w:rFonts w:ascii="Book Antiqua" w:eastAsia="Book Antiqua" w:hAnsi="Book Antiqua" w:cs="Book Antiqua"/>
          <w:color w:val="000000"/>
        </w:rPr>
      </w:pPr>
      <w:r w:rsidRPr="00503289">
        <w:rPr>
          <w:rFonts w:ascii="Book Antiqua" w:eastAsia="Book Antiqua" w:hAnsi="Book Antiqua" w:cs="Book Antiqua"/>
          <w:b/>
          <w:bCs/>
          <w:color w:val="000000"/>
        </w:rPr>
        <w:t xml:space="preserve">Andrea </w:t>
      </w:r>
      <w:proofErr w:type="spellStart"/>
      <w:r w:rsidRPr="00503289">
        <w:rPr>
          <w:rFonts w:ascii="Book Antiqua" w:eastAsia="Book Antiqua" w:hAnsi="Book Antiqua" w:cs="Book Antiqua"/>
          <w:b/>
          <w:bCs/>
          <w:color w:val="000000"/>
        </w:rPr>
        <w:t>Ballini</w:t>
      </w:r>
      <w:proofErr w:type="spellEnd"/>
      <w:r w:rsidRPr="00503289">
        <w:rPr>
          <w:rFonts w:ascii="Book Antiqua" w:eastAsia="Book Antiqua" w:hAnsi="Book Antiqua" w:cs="Book Antiqua"/>
          <w:b/>
          <w:bCs/>
          <w:color w:val="000000"/>
        </w:rPr>
        <w:t>,</w:t>
      </w:r>
      <w:r w:rsidRPr="00503289">
        <w:rPr>
          <w:rFonts w:ascii="Book Antiqua" w:eastAsia="Book Antiqua" w:hAnsi="Book Antiqua" w:cs="Book Antiqua"/>
          <w:color w:val="000000"/>
        </w:rPr>
        <w:t xml:space="preserve"> </w:t>
      </w:r>
      <w:r w:rsidR="009328A1" w:rsidRPr="00503289">
        <w:rPr>
          <w:rFonts w:ascii="Book Antiqua" w:eastAsia="Book Antiqua" w:hAnsi="Book Antiqua" w:cs="Book Antiqua"/>
          <w:color w:val="000000"/>
        </w:rPr>
        <w:t xml:space="preserve">Department of Precision Medicine, University of Campania “Luigi </w:t>
      </w:r>
      <w:proofErr w:type="spellStart"/>
      <w:r w:rsidR="009328A1" w:rsidRPr="00503289">
        <w:rPr>
          <w:rFonts w:ascii="Book Antiqua" w:eastAsia="Book Antiqua" w:hAnsi="Book Antiqua" w:cs="Book Antiqua"/>
          <w:color w:val="000000"/>
        </w:rPr>
        <w:t>Vanvitelli</w:t>
      </w:r>
      <w:proofErr w:type="spellEnd"/>
      <w:r w:rsidR="009328A1" w:rsidRPr="00503289">
        <w:rPr>
          <w:rFonts w:ascii="Book Antiqua" w:eastAsia="Book Antiqua" w:hAnsi="Book Antiqua" w:cs="Book Antiqua"/>
          <w:color w:val="000000"/>
        </w:rPr>
        <w:t>”, Naples 80138, Italy</w:t>
      </w:r>
    </w:p>
    <w:p w14:paraId="3F0BFE79" w14:textId="77777777" w:rsidR="007114EF" w:rsidRPr="00503289" w:rsidRDefault="007114EF" w:rsidP="00503289">
      <w:pPr>
        <w:spacing w:line="360" w:lineRule="auto"/>
        <w:jc w:val="both"/>
        <w:rPr>
          <w:rFonts w:ascii="Book Antiqua" w:hAnsi="Book Antiqua"/>
        </w:rPr>
      </w:pPr>
    </w:p>
    <w:p w14:paraId="5E9D6CD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Concetta </w:t>
      </w:r>
      <w:proofErr w:type="spellStart"/>
      <w:r w:rsidRPr="00503289">
        <w:rPr>
          <w:rFonts w:ascii="Book Antiqua" w:eastAsia="Book Antiqua" w:hAnsi="Book Antiqua" w:cs="Book Antiqua"/>
          <w:b/>
          <w:bCs/>
          <w:color w:val="000000"/>
        </w:rPr>
        <w:t>Cafiero</w:t>
      </w:r>
      <w:proofErr w:type="spellEnd"/>
      <w:r w:rsidRPr="00503289">
        <w:rPr>
          <w:rFonts w:ascii="Book Antiqua" w:eastAsia="Book Antiqua" w:hAnsi="Book Antiqua" w:cs="Book Antiqua"/>
          <w:b/>
          <w:bCs/>
          <w:color w:val="000000"/>
        </w:rPr>
        <w:t xml:space="preserve">, </w:t>
      </w:r>
      <w:r w:rsidRPr="00503289">
        <w:rPr>
          <w:rFonts w:ascii="Book Antiqua" w:eastAsia="Book Antiqua" w:hAnsi="Book Antiqua" w:cs="Book Antiqua"/>
          <w:color w:val="000000"/>
        </w:rPr>
        <w:t xml:space="preserve">Area of Molecular Pathology, Anatomic Pathology Unit, Fabrizio </w:t>
      </w:r>
      <w:proofErr w:type="spellStart"/>
      <w:r w:rsidRPr="00503289">
        <w:rPr>
          <w:rFonts w:ascii="Book Antiqua" w:eastAsia="Book Antiqua" w:hAnsi="Book Antiqua" w:cs="Book Antiqua"/>
          <w:color w:val="000000"/>
        </w:rPr>
        <w:t>Spaziani</w:t>
      </w:r>
      <w:proofErr w:type="spellEnd"/>
      <w:r w:rsidRPr="00503289">
        <w:rPr>
          <w:rFonts w:ascii="Book Antiqua" w:eastAsia="Book Antiqua" w:hAnsi="Book Antiqua" w:cs="Book Antiqua"/>
          <w:color w:val="000000"/>
        </w:rPr>
        <w:t xml:space="preserve"> Hospital, Frosinone 03100, Italy</w:t>
      </w:r>
    </w:p>
    <w:p w14:paraId="5864D8FB" w14:textId="77777777" w:rsidR="00A77B3E" w:rsidRPr="00503289" w:rsidRDefault="00A77B3E" w:rsidP="00503289">
      <w:pPr>
        <w:spacing w:line="360" w:lineRule="auto"/>
        <w:jc w:val="both"/>
        <w:rPr>
          <w:rFonts w:ascii="Book Antiqua" w:hAnsi="Book Antiqua"/>
        </w:rPr>
      </w:pPr>
    </w:p>
    <w:p w14:paraId="2FE4F877" w14:textId="77777777" w:rsidR="00A77B3E" w:rsidRPr="00503289" w:rsidRDefault="0049144C" w:rsidP="00503289">
      <w:pPr>
        <w:spacing w:line="360" w:lineRule="auto"/>
        <w:jc w:val="both"/>
        <w:rPr>
          <w:rFonts w:ascii="Book Antiqua" w:hAnsi="Book Antiqua"/>
        </w:rPr>
      </w:pPr>
      <w:proofErr w:type="spellStart"/>
      <w:r w:rsidRPr="00503289">
        <w:rPr>
          <w:rFonts w:ascii="Book Antiqua" w:eastAsia="Book Antiqua" w:hAnsi="Book Antiqua" w:cs="Book Antiqua"/>
          <w:b/>
          <w:bCs/>
          <w:color w:val="000000"/>
        </w:rPr>
        <w:t>Skender</w:t>
      </w:r>
      <w:proofErr w:type="spellEnd"/>
      <w:r w:rsidRPr="00503289">
        <w:rPr>
          <w:rFonts w:ascii="Book Antiqua" w:eastAsia="Book Antiqua" w:hAnsi="Book Antiqua" w:cs="Book Antiqua"/>
          <w:b/>
          <w:bCs/>
          <w:color w:val="000000"/>
        </w:rPr>
        <w:t xml:space="preserve"> Topi, </w:t>
      </w:r>
      <w:r w:rsidRPr="00503289">
        <w:rPr>
          <w:rFonts w:ascii="Book Antiqua" w:eastAsia="Book Antiqua" w:hAnsi="Book Antiqua" w:cs="Book Antiqua"/>
          <w:color w:val="000000"/>
        </w:rPr>
        <w:t>Department of Clinical Disciplines, School of Technical Medical Sciences, University of Elbasan “A. Xhuvani”, Elbasan 3001, Albania</w:t>
      </w:r>
    </w:p>
    <w:p w14:paraId="7E1CBA8E" w14:textId="38E9C8E7" w:rsidR="00A77B3E" w:rsidRPr="00503289" w:rsidRDefault="00A77B3E" w:rsidP="00503289">
      <w:pPr>
        <w:spacing w:line="360" w:lineRule="auto"/>
        <w:jc w:val="both"/>
        <w:rPr>
          <w:rFonts w:ascii="Book Antiqua" w:hAnsi="Book Antiqua"/>
        </w:rPr>
      </w:pPr>
    </w:p>
    <w:p w14:paraId="2F2DC4CF" w14:textId="05D04C30"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Author contributions: </w:t>
      </w:r>
      <w:r w:rsidR="001056B2" w:rsidRPr="00503289">
        <w:rPr>
          <w:rFonts w:ascii="Book Antiqua" w:eastAsia="Book Antiqua" w:hAnsi="Book Antiqua" w:cs="Book Antiqua"/>
        </w:rPr>
        <w:t>Colella M contributed to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w:t>
      </w:r>
      <w:r w:rsidRPr="00503289">
        <w:rPr>
          <w:rFonts w:ascii="Book Antiqua" w:eastAsia="Book Antiqua" w:hAnsi="Book Antiqua" w:cs="Book Antiqua"/>
          <w:color w:val="000000"/>
        </w:rPr>
        <w:t>onceptualization</w:t>
      </w:r>
      <w:r w:rsidR="001056B2" w:rsidRPr="00503289">
        <w:rPr>
          <w:rFonts w:ascii="Book Antiqua" w:eastAsia="Book Antiqua" w:hAnsi="Book Antiqua" w:cs="Book Antiqua"/>
          <w:color w:val="000000"/>
        </w:rPr>
        <w:t xml:space="preserve">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d</w:t>
      </w:r>
      <w:r w:rsidRPr="00503289">
        <w:rPr>
          <w:rFonts w:ascii="Book Antiqua" w:eastAsia="Book Antiqua" w:hAnsi="Book Antiqua" w:cs="Book Antiqua"/>
          <w:color w:val="000000"/>
        </w:rPr>
        <w:t xml:space="preserve">ata collection; </w:t>
      </w:r>
      <w:proofErr w:type="spellStart"/>
      <w:r w:rsidR="001056B2" w:rsidRPr="00503289">
        <w:rPr>
          <w:rFonts w:ascii="Book Antiqua" w:eastAsia="Book Antiqua" w:hAnsi="Book Antiqua" w:cs="Book Antiqua"/>
        </w:rPr>
        <w:t>Charitos</w:t>
      </w:r>
      <w:proofErr w:type="spellEnd"/>
      <w:r w:rsidR="001056B2" w:rsidRPr="00503289">
        <w:rPr>
          <w:rFonts w:ascii="Book Antiqua" w:eastAsia="Book Antiqua" w:hAnsi="Book Antiqua" w:cs="Book Antiqua"/>
        </w:rPr>
        <w:t xml:space="preserve"> IA involved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o</w:t>
      </w:r>
      <w:r w:rsidRPr="00503289">
        <w:rPr>
          <w:rFonts w:ascii="Book Antiqua" w:eastAsia="Book Antiqua" w:hAnsi="Book Antiqua" w:cs="Book Antiqua"/>
          <w:color w:val="000000"/>
        </w:rPr>
        <w:t xml:space="preserve">riginal manuscript writing and drafting, </w:t>
      </w:r>
      <w:r w:rsidR="001056B2" w:rsidRPr="00503289">
        <w:rPr>
          <w:rFonts w:ascii="Book Antiqua" w:eastAsia="Book Antiqua" w:hAnsi="Book Antiqua" w:cs="Book Antiqua"/>
          <w:color w:val="000000"/>
        </w:rPr>
        <w:t>and r</w:t>
      </w:r>
      <w:r w:rsidRPr="00503289">
        <w:rPr>
          <w:rFonts w:ascii="Book Antiqua" w:eastAsia="Book Antiqua" w:hAnsi="Book Antiqua" w:cs="Book Antiqua"/>
          <w:color w:val="000000"/>
        </w:rPr>
        <w:t xml:space="preserve">esources; </w:t>
      </w:r>
      <w:proofErr w:type="spellStart"/>
      <w:r w:rsidR="001056B2" w:rsidRPr="00503289">
        <w:rPr>
          <w:rFonts w:ascii="Book Antiqua" w:eastAsia="Book Antiqua" w:hAnsi="Book Antiqua" w:cs="Book Antiqua"/>
        </w:rPr>
        <w:t>Ballini</w:t>
      </w:r>
      <w:proofErr w:type="spellEnd"/>
      <w:r w:rsidR="001056B2" w:rsidRPr="00503289">
        <w:rPr>
          <w:rFonts w:ascii="Book Antiqua" w:eastAsia="Book Antiqua" w:hAnsi="Book Antiqua" w:cs="Book Antiqua"/>
        </w:rPr>
        <w:t xml:space="preserve"> A take part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m</w:t>
      </w:r>
      <w:r w:rsidRPr="00503289">
        <w:rPr>
          <w:rFonts w:ascii="Book Antiqua" w:eastAsia="Book Antiqua" w:hAnsi="Book Antiqua" w:cs="Book Antiqua"/>
          <w:color w:val="000000"/>
        </w:rPr>
        <w:t>anuscript revision</w:t>
      </w:r>
      <w:r w:rsidR="001056B2" w:rsidRPr="00503289">
        <w:rPr>
          <w:rFonts w:ascii="Book Antiqua" w:eastAsia="Book Antiqua" w:hAnsi="Book Antiqua" w:cs="Book Antiqua"/>
          <w:color w:val="000000"/>
        </w:rPr>
        <w:t xml:space="preserve">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ormal analysis; </w:t>
      </w:r>
      <w:proofErr w:type="spellStart"/>
      <w:r w:rsidR="001056B2" w:rsidRPr="00503289">
        <w:rPr>
          <w:rFonts w:ascii="Book Antiqua" w:eastAsia="Book Antiqua" w:hAnsi="Book Antiqua" w:cs="Book Antiqua"/>
        </w:rPr>
        <w:t>Cafiero</w:t>
      </w:r>
      <w:proofErr w:type="spellEnd"/>
      <w:r w:rsidR="001056B2" w:rsidRPr="00503289">
        <w:rPr>
          <w:rFonts w:ascii="Book Antiqua" w:eastAsia="Book Antiqua" w:hAnsi="Book Antiqua" w:cs="Book Antiqua"/>
        </w:rPr>
        <w:t xml:space="preserve"> C and </w:t>
      </w:r>
      <w:proofErr w:type="spellStart"/>
      <w:r w:rsidR="001056B2" w:rsidRPr="00503289">
        <w:rPr>
          <w:rFonts w:ascii="Book Antiqua" w:eastAsia="Book Antiqua" w:hAnsi="Book Antiqua" w:cs="Book Antiqua"/>
        </w:rPr>
        <w:t>Palmirotta</w:t>
      </w:r>
      <w:proofErr w:type="spellEnd"/>
      <w:r w:rsidR="001056B2" w:rsidRPr="00503289">
        <w:rPr>
          <w:rFonts w:ascii="Book Antiqua" w:eastAsia="Book Antiqua" w:hAnsi="Book Antiqua" w:cs="Book Antiqua"/>
        </w:rPr>
        <w:t xml:space="preserve"> R</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contributed to the i</w:t>
      </w:r>
      <w:r w:rsidRPr="00503289">
        <w:rPr>
          <w:rFonts w:ascii="Book Antiqua" w:eastAsia="Book Antiqua" w:hAnsi="Book Antiqua" w:cs="Book Antiqua"/>
          <w:color w:val="000000"/>
        </w:rPr>
        <w:t>nvestigation</w:t>
      </w:r>
      <w:r w:rsidR="001056B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t>
      </w:r>
      <w:proofErr w:type="spellStart"/>
      <w:r w:rsidR="001056B2" w:rsidRPr="00503289">
        <w:rPr>
          <w:rFonts w:ascii="Book Antiqua" w:eastAsia="Book Antiqua" w:hAnsi="Book Antiqua" w:cs="Book Antiqua"/>
        </w:rPr>
        <w:t>Palmirotta</w:t>
      </w:r>
      <w:proofErr w:type="spellEnd"/>
      <w:r w:rsidR="001056B2" w:rsidRPr="00503289">
        <w:rPr>
          <w:rFonts w:ascii="Book Antiqua" w:eastAsia="Book Antiqua" w:hAnsi="Book Antiqua" w:cs="Book Antiqua"/>
        </w:rPr>
        <w:t xml:space="preserve"> R and </w:t>
      </w:r>
      <w:proofErr w:type="spellStart"/>
      <w:r w:rsidR="001056B2" w:rsidRPr="00503289">
        <w:rPr>
          <w:rFonts w:ascii="Book Antiqua" w:eastAsia="Book Antiqua" w:hAnsi="Book Antiqua" w:cs="Book Antiqua"/>
        </w:rPr>
        <w:t>Santacroce</w:t>
      </w:r>
      <w:proofErr w:type="spellEnd"/>
      <w:r w:rsidR="001056B2" w:rsidRPr="00503289">
        <w:rPr>
          <w:rFonts w:ascii="Book Antiqua" w:eastAsia="Book Antiqua" w:hAnsi="Book Antiqua" w:cs="Book Antiqua"/>
        </w:rPr>
        <w:t xml:space="preserve"> L</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involved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v</w:t>
      </w:r>
      <w:r w:rsidRPr="00503289">
        <w:rPr>
          <w:rFonts w:ascii="Book Antiqua" w:eastAsia="Book Antiqua" w:hAnsi="Book Antiqua" w:cs="Book Antiqua"/>
          <w:color w:val="000000"/>
        </w:rPr>
        <w:t>alidation</w:t>
      </w:r>
      <w:r w:rsidR="001056B2" w:rsidRPr="00503289">
        <w:rPr>
          <w:rFonts w:ascii="Book Antiqua" w:eastAsia="Book Antiqua" w:hAnsi="Book Antiqua" w:cs="Book Antiqua"/>
          <w:color w:val="000000"/>
        </w:rPr>
        <w:t xml:space="preserve"> of this manuscript;</w:t>
      </w:r>
      <w:r w:rsidRPr="00503289">
        <w:rPr>
          <w:rFonts w:ascii="Book Antiqua" w:eastAsia="Book Antiqua" w:hAnsi="Book Antiqua" w:cs="Book Antiqua"/>
          <w:color w:val="000000"/>
        </w:rPr>
        <w:t xml:space="preserve"> </w:t>
      </w:r>
      <w:proofErr w:type="spellStart"/>
      <w:r w:rsidR="001056B2" w:rsidRPr="00503289">
        <w:rPr>
          <w:rFonts w:ascii="Book Antiqua" w:eastAsia="Book Antiqua" w:hAnsi="Book Antiqua" w:cs="Book Antiqua"/>
        </w:rPr>
        <w:t>Santacroce</w:t>
      </w:r>
      <w:proofErr w:type="spellEnd"/>
      <w:r w:rsidR="001056B2" w:rsidRPr="00503289">
        <w:rPr>
          <w:rFonts w:ascii="Book Antiqua" w:eastAsia="Book Antiqua" w:hAnsi="Book Antiqua" w:cs="Book Antiqua"/>
        </w:rPr>
        <w:t xml:space="preserve"> L</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contributed to the c</w:t>
      </w:r>
      <w:r w:rsidRPr="00503289">
        <w:rPr>
          <w:rFonts w:ascii="Book Antiqua" w:eastAsia="Book Antiqua" w:hAnsi="Book Antiqua" w:cs="Book Antiqua"/>
          <w:color w:val="000000"/>
        </w:rPr>
        <w:t xml:space="preserve">onceptualization, </w:t>
      </w:r>
      <w:r w:rsidR="001056B2" w:rsidRPr="00503289">
        <w:rPr>
          <w:rFonts w:ascii="Book Antiqua" w:eastAsia="Book Antiqua" w:hAnsi="Book Antiqua" w:cs="Book Antiqua"/>
          <w:color w:val="000000"/>
        </w:rPr>
        <w:t>p</w:t>
      </w:r>
      <w:r w:rsidRPr="00503289">
        <w:rPr>
          <w:rFonts w:ascii="Book Antiqua" w:eastAsia="Book Antiqua" w:hAnsi="Book Antiqua" w:cs="Book Antiqua"/>
          <w:color w:val="000000"/>
        </w:rPr>
        <w:t xml:space="preserve">roject administration, </w:t>
      </w:r>
      <w:r w:rsidR="001056B2" w:rsidRPr="00503289">
        <w:rPr>
          <w:rFonts w:ascii="Book Antiqua" w:eastAsia="Book Antiqua" w:hAnsi="Book Antiqua" w:cs="Book Antiqua"/>
          <w:color w:val="000000"/>
        </w:rPr>
        <w:t>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f</w:t>
      </w:r>
      <w:r w:rsidRPr="00503289">
        <w:rPr>
          <w:rFonts w:ascii="Book Antiqua" w:eastAsia="Book Antiqua" w:hAnsi="Book Antiqua" w:cs="Book Antiqua"/>
          <w:color w:val="000000"/>
        </w:rPr>
        <w:t>unding</w:t>
      </w:r>
      <w:r w:rsidR="001056B2" w:rsidRPr="00503289">
        <w:rPr>
          <w:rFonts w:ascii="Book Antiqua" w:eastAsia="Book Antiqua" w:hAnsi="Book Antiqua" w:cs="Book Antiqua"/>
          <w:color w:val="000000"/>
        </w:rPr>
        <w:t xml:space="preserve"> of this manuscript;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a</w:t>
      </w:r>
      <w:r w:rsidRPr="00503289">
        <w:rPr>
          <w:rFonts w:ascii="Book Antiqua" w:eastAsia="Book Antiqua" w:hAnsi="Book Antiqua" w:cs="Book Antiqua"/>
          <w:color w:val="000000"/>
        </w:rPr>
        <w:t>ll the authors have read, discussed, and approved the original manuscript and the final version of it.</w:t>
      </w:r>
    </w:p>
    <w:p w14:paraId="09E41058" w14:textId="77777777" w:rsidR="00A77B3E" w:rsidRPr="00503289" w:rsidRDefault="00A77B3E" w:rsidP="00503289">
      <w:pPr>
        <w:spacing w:line="360" w:lineRule="auto"/>
        <w:jc w:val="both"/>
        <w:rPr>
          <w:rFonts w:ascii="Book Antiqua" w:hAnsi="Book Antiqua"/>
        </w:rPr>
      </w:pPr>
    </w:p>
    <w:p w14:paraId="0D53BCF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Corresponding author: Luigi </w:t>
      </w:r>
      <w:proofErr w:type="spellStart"/>
      <w:r w:rsidRPr="00503289">
        <w:rPr>
          <w:rFonts w:ascii="Book Antiqua" w:eastAsia="Book Antiqua" w:hAnsi="Book Antiqua" w:cs="Book Antiqua"/>
          <w:b/>
          <w:bCs/>
          <w:color w:val="000000"/>
        </w:rPr>
        <w:t>Santacroce</w:t>
      </w:r>
      <w:proofErr w:type="spellEnd"/>
      <w:r w:rsidRPr="00503289">
        <w:rPr>
          <w:rFonts w:ascii="Book Antiqua" w:eastAsia="Book Antiqua" w:hAnsi="Book Antiqua" w:cs="Book Antiqua"/>
          <w:b/>
          <w:bCs/>
          <w:color w:val="000000"/>
        </w:rPr>
        <w:t xml:space="preserve">, MD, Professor, </w:t>
      </w:r>
      <w:r w:rsidRPr="00503289">
        <w:rPr>
          <w:rFonts w:ascii="Book Antiqua" w:eastAsia="Book Antiqua" w:hAnsi="Book Antiqua" w:cs="Book Antiqua"/>
          <w:color w:val="000000"/>
        </w:rPr>
        <w:t xml:space="preserve">Interdisciplinary Department of Medicine, Section of Microbiology and Virology, University of Bari “Aldo Moro”, </w:t>
      </w:r>
      <w:proofErr w:type="spellStart"/>
      <w:r w:rsidRPr="00503289">
        <w:rPr>
          <w:rFonts w:ascii="Book Antiqua" w:eastAsia="Book Antiqua" w:hAnsi="Book Antiqua" w:cs="Book Antiqua"/>
          <w:color w:val="000000"/>
        </w:rPr>
        <w:t>Pzza</w:t>
      </w:r>
      <w:proofErr w:type="spellEnd"/>
      <w:r w:rsidRPr="00503289">
        <w:rPr>
          <w:rFonts w:ascii="Book Antiqua" w:eastAsia="Book Antiqua" w:hAnsi="Book Antiqua" w:cs="Book Antiqua"/>
          <w:color w:val="000000"/>
        </w:rPr>
        <w:t xml:space="preserve"> Giulio Cesare, 11, Bari 70124, Italy. luigi.santacroce@uniba.it</w:t>
      </w:r>
    </w:p>
    <w:p w14:paraId="6084FDA9" w14:textId="77777777" w:rsidR="00A77B3E" w:rsidRPr="00503289" w:rsidRDefault="00A77B3E" w:rsidP="00503289">
      <w:pPr>
        <w:spacing w:line="360" w:lineRule="auto"/>
        <w:jc w:val="both"/>
        <w:rPr>
          <w:rFonts w:ascii="Book Antiqua" w:hAnsi="Book Antiqua"/>
        </w:rPr>
      </w:pPr>
    </w:p>
    <w:p w14:paraId="6904237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Received: </w:t>
      </w:r>
      <w:r w:rsidRPr="00503289">
        <w:rPr>
          <w:rFonts w:ascii="Book Antiqua" w:eastAsia="Book Antiqua" w:hAnsi="Book Antiqua" w:cs="Book Antiqua"/>
        </w:rPr>
        <w:t>March 28, 2023</w:t>
      </w:r>
    </w:p>
    <w:p w14:paraId="5ED2969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Revised: </w:t>
      </w:r>
      <w:r w:rsidRPr="00503289">
        <w:rPr>
          <w:rFonts w:ascii="Book Antiqua" w:eastAsia="Book Antiqua" w:hAnsi="Book Antiqua" w:cs="Book Antiqua"/>
        </w:rPr>
        <w:t>May 16, 2023</w:t>
      </w:r>
    </w:p>
    <w:p w14:paraId="4FE784A1" w14:textId="33FCEDD4"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Accepted:</w:t>
      </w:r>
      <w:ins w:id="2" w:author="Li Ma" w:date="2023-07-10T12:15:00Z">
        <w:r w:rsidR="00F72B42">
          <w:rPr>
            <w:rFonts w:ascii="Book Antiqua" w:eastAsia="Book Antiqua" w:hAnsi="Book Antiqua" w:cs="Book Antiqua"/>
            <w:b/>
            <w:bCs/>
          </w:rPr>
          <w:t xml:space="preserve"> </w:t>
        </w:r>
        <w:r w:rsidR="00F72B42" w:rsidRPr="00F72B42">
          <w:rPr>
            <w:rFonts w:ascii="Book Antiqua" w:eastAsia="Book Antiqua" w:hAnsi="Book Antiqua" w:cs="Book Antiqua"/>
            <w:rPrChange w:id="3" w:author="Li Ma" w:date="2023-07-10T12:15:00Z">
              <w:rPr>
                <w:rFonts w:ascii="Book Antiqua" w:eastAsia="Book Antiqua" w:hAnsi="Book Antiqua" w:cs="Book Antiqua"/>
                <w:b/>
                <w:bCs/>
              </w:rPr>
            </w:rPrChange>
          </w:rPr>
          <w:t>July 10, 2023</w:t>
        </w:r>
      </w:ins>
    </w:p>
    <w:p w14:paraId="7FD7FEA8" w14:textId="2CCA0863"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Published online:</w:t>
      </w:r>
    </w:p>
    <w:p w14:paraId="1C5181FF" w14:textId="77777777" w:rsidR="00A77B3E" w:rsidRPr="00503289" w:rsidRDefault="00A77B3E" w:rsidP="00503289">
      <w:pPr>
        <w:spacing w:line="360" w:lineRule="auto"/>
        <w:jc w:val="both"/>
        <w:rPr>
          <w:rFonts w:ascii="Book Antiqua" w:hAnsi="Book Antiqua"/>
        </w:rPr>
        <w:sectPr w:rsidR="00A77B3E" w:rsidRPr="00503289">
          <w:footerReference w:type="default" r:id="rId6"/>
          <w:pgSz w:w="12240" w:h="15840"/>
          <w:pgMar w:top="1440" w:right="1440" w:bottom="1440" w:left="1440" w:header="720" w:footer="720" w:gutter="0"/>
          <w:cols w:space="720"/>
          <w:docGrid w:linePitch="360"/>
        </w:sectPr>
      </w:pPr>
    </w:p>
    <w:p w14:paraId="7DF4DCF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lastRenderedPageBreak/>
        <w:t>Abstract</w:t>
      </w:r>
    </w:p>
    <w:p w14:paraId="35CECF72"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human intestine is a natural environment ecosystem of a complex of diversified and dynamic microorganisms, determined through a process of competition and natural selection during life. Those intestinal microorganisms called microbiota and are involved in a variety of mechanisms of the organism, they interact with the host and therefore are in contact with the organs of the various systems. However, they play a crucial role in maintaining host homeostasis, also influencing its </w:t>
      </w:r>
      <w:proofErr w:type="spellStart"/>
      <w:r w:rsidRPr="00503289">
        <w:rPr>
          <w:rFonts w:ascii="Book Antiqua" w:eastAsia="Book Antiqua" w:hAnsi="Book Antiqua" w:cs="Book Antiqua"/>
          <w:color w:val="000000"/>
        </w:rPr>
        <w:t>behaviour</w:t>
      </w:r>
      <w:proofErr w:type="spellEnd"/>
      <w:r w:rsidRPr="00503289">
        <w:rPr>
          <w:rFonts w:ascii="Book Antiqua" w:eastAsia="Book Antiqua" w:hAnsi="Book Antiqua" w:cs="Book Antiqua"/>
          <w:color w:val="000000"/>
        </w:rPr>
        <w:t>. Thus, microorganisms perform a series of biological functions important for human well-being. The host provides the microorganisms with the environment and nutrients, simultaneously drawing many benefits such as their contribution to metabolic, trophic, immunological, and other functions.</w:t>
      </w:r>
      <w:r w:rsidRPr="00503289">
        <w:rPr>
          <w:rFonts w:ascii="Book Antiqua" w:eastAsia="Book Antiqua" w:hAnsi="Book Antiqua" w:cs="Book Antiqua"/>
        </w:rPr>
        <w:t xml:space="preserve"> </w:t>
      </w:r>
      <w:r w:rsidRPr="00503289">
        <w:rPr>
          <w:rFonts w:ascii="Book Antiqua" w:eastAsia="Book Antiqua" w:hAnsi="Book Antiqua" w:cs="Book Antiqua"/>
          <w:color w:val="000000"/>
        </w:rPr>
        <w:t xml:space="preserve">For these reasons it has been reported that its quantitative and qualitative composition can play a protective or harmful role on the host health. Therefore, a dysbiosis can lead to an association of </w:t>
      </w:r>
      <w:proofErr w:type="spellStart"/>
      <w:r w:rsidRPr="00503289">
        <w:rPr>
          <w:rFonts w:ascii="Book Antiqua" w:eastAsia="Book Antiqua" w:hAnsi="Book Antiqua" w:cs="Book Antiqua"/>
          <w:color w:val="000000"/>
        </w:rPr>
        <w:t>unfavourable</w:t>
      </w:r>
      <w:proofErr w:type="spellEnd"/>
      <w:r w:rsidRPr="00503289">
        <w:rPr>
          <w:rFonts w:ascii="Book Antiqua" w:eastAsia="Book Antiqua" w:hAnsi="Book Antiqua" w:cs="Book Antiqua"/>
          <w:color w:val="000000"/>
        </w:rPr>
        <w:t xml:space="preserve"> factors which lead to a dysregulation of the physiological processes of homeostasis. Thus, it has previously noted that the gut microbiota can participate in the pathogenesis of autoimmune diseases, chronic intestinal inflammation, diabetes mellitus, obesity and atherosclerosis, psychic disorders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neurological diseases, autism,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colorectal cancer, and more.</w:t>
      </w:r>
    </w:p>
    <w:p w14:paraId="59F913DE" w14:textId="77777777" w:rsidR="00A77B3E" w:rsidRPr="00503289" w:rsidRDefault="00A77B3E" w:rsidP="00503289">
      <w:pPr>
        <w:spacing w:line="360" w:lineRule="auto"/>
        <w:jc w:val="both"/>
        <w:rPr>
          <w:rFonts w:ascii="Book Antiqua" w:hAnsi="Book Antiqua"/>
        </w:rPr>
      </w:pPr>
    </w:p>
    <w:p w14:paraId="437C021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Key Words: </w:t>
      </w:r>
      <w:r w:rsidRPr="00503289">
        <w:rPr>
          <w:rFonts w:ascii="Book Antiqua" w:eastAsia="Book Antiqua" w:hAnsi="Book Antiqua" w:cs="Book Antiqua"/>
        </w:rPr>
        <w:t>Microbiology;</w:t>
      </w:r>
      <w:r w:rsidRPr="00503289">
        <w:rPr>
          <w:rFonts w:ascii="Book Antiqua" w:eastAsia="Book Antiqua" w:hAnsi="Book Antiqua" w:cs="Book Antiqua"/>
          <w:b/>
          <w:bCs/>
        </w:rPr>
        <w:t xml:space="preserve"> </w:t>
      </w:r>
      <w:r w:rsidRPr="00503289">
        <w:rPr>
          <w:rFonts w:ascii="Book Antiqua" w:eastAsia="Book Antiqua" w:hAnsi="Book Antiqua" w:cs="Book Antiqua"/>
          <w:color w:val="000000"/>
        </w:rPr>
        <w:t xml:space="preserve">Human microbiota; </w:t>
      </w:r>
      <w:r w:rsidRPr="00503289">
        <w:rPr>
          <w:rFonts w:ascii="Book Antiqua" w:eastAsia="Book Antiqua" w:hAnsi="Book Antiqua" w:cs="Book Antiqua"/>
        </w:rPr>
        <w:t>Intestinal microbiota;</w:t>
      </w:r>
      <w:r w:rsidRPr="00503289">
        <w:rPr>
          <w:rFonts w:ascii="Book Antiqua" w:eastAsia="Book Antiqua" w:hAnsi="Book Antiqua" w:cs="Book Antiqua"/>
          <w:color w:val="000000"/>
        </w:rPr>
        <w:t xml:space="preserve"> Immune system</w:t>
      </w:r>
      <w:r w:rsidRPr="00503289">
        <w:rPr>
          <w:rFonts w:ascii="Book Antiqua" w:eastAsia="Book Antiqua" w:hAnsi="Book Antiqua" w:cs="Book Antiqua"/>
        </w:rPr>
        <w:t>; Metabolites; Dysbiosis; Probiotics; Diseases; Cancer</w:t>
      </w:r>
    </w:p>
    <w:p w14:paraId="076A03E8" w14:textId="77777777" w:rsidR="00A77B3E" w:rsidRPr="00503289" w:rsidRDefault="00A77B3E" w:rsidP="00503289">
      <w:pPr>
        <w:spacing w:line="360" w:lineRule="auto"/>
        <w:jc w:val="both"/>
        <w:rPr>
          <w:rFonts w:ascii="Book Antiqua" w:hAnsi="Book Antiqua"/>
        </w:rPr>
      </w:pPr>
    </w:p>
    <w:p w14:paraId="092487F1"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 xml:space="preserve">Colella M, </w:t>
      </w:r>
      <w:proofErr w:type="spellStart"/>
      <w:r w:rsidRPr="00503289">
        <w:rPr>
          <w:rFonts w:ascii="Book Antiqua" w:eastAsia="Book Antiqua" w:hAnsi="Book Antiqua" w:cs="Book Antiqua"/>
        </w:rPr>
        <w:t>Charitos</w:t>
      </w:r>
      <w:proofErr w:type="spellEnd"/>
      <w:r w:rsidRPr="00503289">
        <w:rPr>
          <w:rFonts w:ascii="Book Antiqua" w:eastAsia="Book Antiqua" w:hAnsi="Book Antiqua" w:cs="Book Antiqua"/>
        </w:rPr>
        <w:t xml:space="preserve"> IA, </w:t>
      </w:r>
      <w:proofErr w:type="spellStart"/>
      <w:r w:rsidRPr="00503289">
        <w:rPr>
          <w:rFonts w:ascii="Book Antiqua" w:eastAsia="Book Antiqua" w:hAnsi="Book Antiqua" w:cs="Book Antiqua"/>
        </w:rPr>
        <w:t>Ballini</w:t>
      </w:r>
      <w:proofErr w:type="spellEnd"/>
      <w:r w:rsidRPr="00503289">
        <w:rPr>
          <w:rFonts w:ascii="Book Antiqua" w:eastAsia="Book Antiqua" w:hAnsi="Book Antiqua" w:cs="Book Antiqua"/>
        </w:rPr>
        <w:t xml:space="preserve"> A, </w:t>
      </w:r>
      <w:proofErr w:type="spellStart"/>
      <w:r w:rsidRPr="00503289">
        <w:rPr>
          <w:rFonts w:ascii="Book Antiqua" w:eastAsia="Book Antiqua" w:hAnsi="Book Antiqua" w:cs="Book Antiqua"/>
        </w:rPr>
        <w:t>Cafiero</w:t>
      </w:r>
      <w:proofErr w:type="spellEnd"/>
      <w:r w:rsidRPr="00503289">
        <w:rPr>
          <w:rFonts w:ascii="Book Antiqua" w:eastAsia="Book Antiqua" w:hAnsi="Book Antiqua" w:cs="Book Antiqua"/>
        </w:rPr>
        <w:t xml:space="preserve"> C, Topi S, </w:t>
      </w:r>
      <w:proofErr w:type="spellStart"/>
      <w:r w:rsidRPr="00503289">
        <w:rPr>
          <w:rFonts w:ascii="Book Antiqua" w:eastAsia="Book Antiqua" w:hAnsi="Book Antiqua" w:cs="Book Antiqua"/>
        </w:rPr>
        <w:t>Palmirotta</w:t>
      </w:r>
      <w:proofErr w:type="spellEnd"/>
      <w:r w:rsidRPr="00503289">
        <w:rPr>
          <w:rFonts w:ascii="Book Antiqua" w:eastAsia="Book Antiqua" w:hAnsi="Book Antiqua" w:cs="Book Antiqua"/>
        </w:rPr>
        <w:t xml:space="preserve"> R, </w:t>
      </w:r>
      <w:proofErr w:type="spellStart"/>
      <w:r w:rsidRPr="00503289">
        <w:rPr>
          <w:rFonts w:ascii="Book Antiqua" w:eastAsia="Book Antiqua" w:hAnsi="Book Antiqua" w:cs="Book Antiqua"/>
        </w:rPr>
        <w:t>Santacroce</w:t>
      </w:r>
      <w:proofErr w:type="spellEnd"/>
      <w:r w:rsidRPr="00503289">
        <w:rPr>
          <w:rFonts w:ascii="Book Antiqua" w:eastAsia="Book Antiqua" w:hAnsi="Book Antiqua" w:cs="Book Antiqua"/>
        </w:rPr>
        <w:t xml:space="preserve"> L. Microbiota revolution: How gut microbes regulate our lives. </w:t>
      </w:r>
      <w:r w:rsidRPr="00503289">
        <w:rPr>
          <w:rFonts w:ascii="Book Antiqua" w:eastAsia="Book Antiqua" w:hAnsi="Book Antiqua" w:cs="Book Antiqua"/>
          <w:i/>
          <w:iCs/>
        </w:rPr>
        <w:t>World J Gastroenterol</w:t>
      </w:r>
      <w:r w:rsidRPr="00503289">
        <w:rPr>
          <w:rFonts w:ascii="Book Antiqua" w:eastAsia="Book Antiqua" w:hAnsi="Book Antiqua" w:cs="Book Antiqua"/>
        </w:rPr>
        <w:t xml:space="preserve"> 2023; In press</w:t>
      </w:r>
    </w:p>
    <w:p w14:paraId="597FE5EA" w14:textId="77777777" w:rsidR="00A77B3E" w:rsidRPr="00503289" w:rsidRDefault="00A77B3E" w:rsidP="00503289">
      <w:pPr>
        <w:spacing w:line="360" w:lineRule="auto"/>
        <w:jc w:val="both"/>
        <w:rPr>
          <w:rFonts w:ascii="Book Antiqua" w:hAnsi="Book Antiqua"/>
        </w:rPr>
      </w:pPr>
    </w:p>
    <w:p w14:paraId="1AA4392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Core Tip: </w:t>
      </w:r>
      <w:r w:rsidRPr="00503289">
        <w:rPr>
          <w:rFonts w:ascii="Book Antiqua" w:eastAsia="Book Antiqua" w:hAnsi="Book Antiqua" w:cs="Book Antiqua"/>
          <w:color w:val="000000"/>
        </w:rPr>
        <w:t>The microbial populations that colonize the human body constitute a complex ecosystem; several cells much higher than the total number of cells in the human body.</w:t>
      </w:r>
      <w:r w:rsidRPr="00503289">
        <w:rPr>
          <w:rFonts w:ascii="Book Antiqua" w:eastAsia="Book Antiqua" w:hAnsi="Book Antiqua" w:cs="Book Antiqua"/>
        </w:rPr>
        <w:t xml:space="preserve"> </w:t>
      </w:r>
      <w:r w:rsidRPr="00503289">
        <w:rPr>
          <w:rFonts w:ascii="Book Antiqua" w:eastAsia="Book Antiqua" w:hAnsi="Book Antiqua" w:cs="Book Antiqua"/>
          <w:color w:val="000000"/>
        </w:rPr>
        <w:t xml:space="preserve">It is generally accepted that the human gut microbiota is a focus of research interest due to its complexity, involvement with health, and involvement in various pathological conditions. The need to extensively elucidate and document hitherto unknown aspects </w:t>
      </w:r>
      <w:r w:rsidRPr="00503289">
        <w:rPr>
          <w:rFonts w:ascii="Book Antiqua" w:eastAsia="Book Antiqua" w:hAnsi="Book Antiqua" w:cs="Book Antiqua"/>
          <w:color w:val="000000"/>
        </w:rPr>
        <w:lastRenderedPageBreak/>
        <w:t>of the gastrointestinal microbiota, its associations with health fuels the need for further study. Furthermore, on the subject in question it has constituted a trigger for carrying out the present review of the research sources received so far.</w:t>
      </w:r>
    </w:p>
    <w:p w14:paraId="293112F0" w14:textId="77777777" w:rsidR="00A77B3E" w:rsidRPr="00503289" w:rsidRDefault="00A77B3E" w:rsidP="00503289">
      <w:pPr>
        <w:spacing w:line="360" w:lineRule="auto"/>
        <w:jc w:val="both"/>
        <w:rPr>
          <w:rFonts w:ascii="Book Antiqua" w:hAnsi="Book Antiqua"/>
        </w:rPr>
      </w:pPr>
    </w:p>
    <w:p w14:paraId="5AB05A8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aps/>
          <w:color w:val="000000"/>
          <w:u w:val="single"/>
        </w:rPr>
        <w:t>INTRODUCTION</w:t>
      </w:r>
    </w:p>
    <w:p w14:paraId="3A8CCE1F" w14:textId="2E4CAC4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 human organism is colonized by trillions of microbes. The microbiome refers to all the genes of microbes found in various locations in an individual</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body. Instead for microbiota we mean the total of microorganisms quantitatively and qualitatively present. The human host and the microbiota have co-evolved for the benefit of both parties especially the intestinal </w:t>
      </w:r>
      <w:proofErr w:type="gramStart"/>
      <w:r w:rsidRPr="00503289">
        <w:rPr>
          <w:rFonts w:ascii="Book Antiqua" w:eastAsia="Book Antiqua" w:hAnsi="Book Antiqua" w:cs="Book Antiqua"/>
          <w:color w:val="000000"/>
        </w:rPr>
        <w:t>one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w:t>
      </w:r>
      <w:r w:rsidRPr="00503289">
        <w:rPr>
          <w:rFonts w:ascii="Book Antiqua" w:eastAsia="Book Antiqua" w:hAnsi="Book Antiqua" w:cs="Book Antiqua"/>
          <w:color w:val="000000"/>
        </w:rPr>
        <w:t xml:space="preserve">. In fact, on the one hand, the host provides space, suitable conditions, and food for the growth of the intestinal microbiota and this in turn generally participates in obtaining useful substances and induces resistance to various infections. The relationship between the human gut microbiota and the host is symbiotic, in which both the host and the microorganisms are mutually beneficial. For its part, the host offers a place of growth and nourishment to the symbiotic intestinal bacteria, which in turn </w:t>
      </w:r>
      <w:r w:rsidR="00835AC8" w:rsidRPr="00503289">
        <w:rPr>
          <w:rFonts w:ascii="Book Antiqua" w:eastAsia="Book Antiqua" w:hAnsi="Book Antiqua" w:cs="Book Antiqua"/>
          <w:color w:val="000000"/>
        </w:rPr>
        <w:t>favors</w:t>
      </w:r>
      <w:r w:rsidRPr="00503289">
        <w:rPr>
          <w:rFonts w:ascii="Book Antiqua" w:eastAsia="Book Antiqua" w:hAnsi="Book Antiqua" w:cs="Book Antiqua"/>
          <w:color w:val="000000"/>
        </w:rPr>
        <w:t xml:space="preserve"> the function of the host on the one hand by inducing resistance to infections and on the other hand by facilitating the absorption of digested </w:t>
      </w:r>
      <w:proofErr w:type="gramStart"/>
      <w:r w:rsidRPr="00503289">
        <w:rPr>
          <w:rFonts w:ascii="Book Antiqua" w:eastAsia="Book Antiqua" w:hAnsi="Book Antiqua" w:cs="Book Antiqua"/>
          <w:color w:val="000000"/>
        </w:rPr>
        <w:t>food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rPr>
        <w:t xml:space="preserve">. It appears, therefore, that eukaryotic hosts and symbiotic bacteria have “co-evolved” with mutual interactions based on nutritional benefits enjoyed by both parties. When this balance is disturbed (dysbiosis) for various reasons, such as repeated and inappropriate use of antibiotics or alcohol abuse, pathological conditions may arise, such as mild chronic intestinal inflammation or metabolic </w:t>
      </w:r>
      <w:proofErr w:type="gramStart"/>
      <w:r w:rsidRPr="00503289">
        <w:rPr>
          <w:rFonts w:ascii="Book Antiqua" w:eastAsia="Book Antiqua" w:hAnsi="Book Antiqua" w:cs="Book Antiqua"/>
          <w:color w:val="000000"/>
        </w:rPr>
        <w:t>disorders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w:t>
      </w:r>
      <w:r w:rsidRPr="00503289">
        <w:rPr>
          <w:rFonts w:ascii="Book Antiqua" w:eastAsia="Book Antiqua" w:hAnsi="Book Antiqua" w:cs="Book Antiqua"/>
          <w:color w:val="000000"/>
        </w:rPr>
        <w:t xml:space="preserve">. The interactions of (symbiotic) microbes with each other is of particular interest. A negative correlation has been observed between members of the phylum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(such as that of the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00BB6DFC"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in the intestine, which may reflect alternative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metabolic </w:t>
      </w:r>
      <w:proofErr w:type="gramStart"/>
      <w:r w:rsidRPr="00503289">
        <w:rPr>
          <w:rFonts w:ascii="Book Antiqua" w:eastAsia="Book Antiqua" w:hAnsi="Book Antiqua" w:cs="Book Antiqua"/>
          <w:color w:val="000000"/>
        </w:rPr>
        <w:t>specializations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Thus, the gut microbiota is of particular importance for the maintenance of human health. In fact, various biological mechanisms are microbiota-dependent because they cannot be performed autonomously and are useful for health homeostasis. In general, the concept of a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superorganism</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refers to the bidirectional and therefore beneficial activity between the host organism and the gut microbiota. The microbiota, in addition, has both a </w:t>
      </w:r>
      <w:r w:rsidRPr="00503289">
        <w:rPr>
          <w:rFonts w:ascii="Book Antiqua" w:eastAsia="Book Antiqua" w:hAnsi="Book Antiqua" w:cs="Book Antiqua"/>
          <w:color w:val="000000"/>
        </w:rPr>
        <w:lastRenderedPageBreak/>
        <w:t xml:space="preserve">protective and trophic role influencing, as we have mentioned, several homeostatic processes of the host organism,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tissue trophism, immune balance, metabolic activity, neuro-endocrine function, </w:t>
      </w:r>
      <w:proofErr w:type="gramStart"/>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6,7]</w:t>
      </w:r>
      <w:r w:rsidRPr="00503289">
        <w:rPr>
          <w:rFonts w:ascii="Book Antiqua" w:eastAsia="Book Antiqua" w:hAnsi="Book Antiqua" w:cs="Book Antiqua"/>
          <w:color w:val="000000"/>
        </w:rPr>
        <w:t>. Intestinal microbiota represents the most populous community of the entire organism. In fact, the stomach has about 10</w:t>
      </w:r>
      <w:r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4</w:t>
      </w:r>
      <w:r w:rsidRPr="00503289">
        <w:rPr>
          <w:rFonts w:ascii="Book Antiqua" w:eastAsia="Book Antiqua" w:hAnsi="Book Antiqua" w:cs="Book Antiqua"/>
          <w:color w:val="000000"/>
        </w:rPr>
        <w:t xml:space="preserve"> bacteria, the duodenum 10</w:t>
      </w:r>
      <w:r w:rsidRPr="00503289">
        <w:rPr>
          <w:rFonts w:ascii="Book Antiqua" w:eastAsia="Book Antiqua" w:hAnsi="Book Antiqua" w:cs="Book Antiqua"/>
          <w:color w:val="000000"/>
          <w:vertAlign w:val="superscript"/>
        </w:rPr>
        <w:t>5</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6</w:t>
      </w:r>
      <w:r w:rsidRPr="00503289">
        <w:rPr>
          <w:rFonts w:ascii="Book Antiqua" w:eastAsia="Book Antiqua" w:hAnsi="Book Antiqua" w:cs="Book Antiqua"/>
          <w:color w:val="000000"/>
        </w:rPr>
        <w:t xml:space="preserve"> and the terminal ileum 10</w:t>
      </w:r>
      <w:r w:rsidRPr="00503289">
        <w:rPr>
          <w:rFonts w:ascii="Book Antiqua" w:eastAsia="Book Antiqua" w:hAnsi="Book Antiqua" w:cs="Book Antiqua"/>
          <w:color w:val="000000"/>
          <w:vertAlign w:val="superscript"/>
        </w:rPr>
        <w:t>8</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9</w:t>
      </w:r>
      <w:r w:rsidRPr="00503289">
        <w:rPr>
          <w:rFonts w:ascii="Book Antiqua" w:eastAsia="Book Antiqua" w:hAnsi="Book Antiqua" w:cs="Book Antiqua"/>
          <w:color w:val="000000"/>
        </w:rPr>
        <w:t xml:space="preserve"> bacteria (per gram of tissue). However, the most populated is the large intestinal one representing around 10</w:t>
      </w:r>
      <w:r w:rsidRPr="00503289">
        <w:rPr>
          <w:rFonts w:ascii="Book Antiqua" w:eastAsia="Book Antiqua" w:hAnsi="Book Antiqua" w:cs="Book Antiqua"/>
          <w:color w:val="000000"/>
          <w:vertAlign w:val="superscript"/>
        </w:rPr>
        <w:t xml:space="preserve">12-14 </w:t>
      </w:r>
      <w:r w:rsidRPr="00503289">
        <w:rPr>
          <w:rFonts w:ascii="Book Antiqua" w:eastAsia="Book Antiqua" w:hAnsi="Book Antiqua" w:cs="Book Antiqua"/>
          <w:color w:val="000000"/>
        </w:rPr>
        <w:t xml:space="preserve">bacteria per gram of </w:t>
      </w:r>
      <w:proofErr w:type="gramStart"/>
      <w:r w:rsidRPr="00503289">
        <w:rPr>
          <w:rFonts w:ascii="Book Antiqua" w:eastAsia="Book Antiqua" w:hAnsi="Book Antiqua" w:cs="Book Antiqua"/>
          <w:color w:val="000000"/>
        </w:rPr>
        <w:t>tissue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2,6]</w:t>
      </w:r>
      <w:r w:rsidRPr="00503289">
        <w:rPr>
          <w:rFonts w:ascii="Book Antiqua" w:eastAsia="Book Antiqua" w:hAnsi="Book Antiqua" w:cs="Book Antiqua"/>
          <w:color w:val="000000"/>
        </w:rPr>
        <w:t xml:space="preserve">. The colon is the part of the gastrointestinal tract where a complex set of microorganisms develops from the moment of birth. The microbiota of the large intestine is denser and more diverse than the human microbiota of the small intestine. Intestine are enriched in the phyla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while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Lachnospiracae</w:t>
      </w:r>
      <w:proofErr w:type="spellEnd"/>
      <w:r w:rsidRPr="00503289">
        <w:rPr>
          <w:rFonts w:ascii="Book Antiqua" w:eastAsia="Book Antiqua" w:hAnsi="Book Antiqua" w:cs="Book Antiqua"/>
          <w:color w:val="000000"/>
        </w:rPr>
        <w:t xml:space="preserve"> are more abundant in colonic </w:t>
      </w:r>
      <w:proofErr w:type="gramStart"/>
      <w:r w:rsidRPr="00503289">
        <w:rPr>
          <w:rFonts w:ascii="Book Antiqua" w:eastAsia="Book Antiqua" w:hAnsi="Book Antiqua" w:cs="Book Antiqua"/>
          <w:color w:val="000000"/>
        </w:rPr>
        <w:t>samples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w:t>
      </w:r>
      <w:r w:rsidRPr="00503289">
        <w:rPr>
          <w:rFonts w:ascii="Book Antiqua" w:eastAsia="Book Antiqua" w:hAnsi="Book Antiqua" w:cs="Book Antiqua"/>
          <w:color w:val="000000"/>
        </w:rPr>
        <w:t xml:space="preserve">. It is estimated that about 400-500 different genera of microorganisms constitute the intestinal microbiota, while the 90% of them species are predominantly anaerobic. Most of them belong to two genera,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The remaining bacterial populations belong to</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Fusobacteria</w:t>
      </w:r>
      <w:r w:rsidRPr="00503289">
        <w:rPr>
          <w:rFonts w:ascii="Book Antiqua" w:eastAsia="Book Antiqua" w:hAnsi="Book Antiqua" w:cs="Book Antiqua"/>
          <w:color w:val="000000"/>
        </w:rPr>
        <w:t xml:space="preserve"> and </w:t>
      </w:r>
      <w:proofErr w:type="spellStart"/>
      <w:proofErr w:type="gramStart"/>
      <w:r w:rsidRPr="00503289">
        <w:rPr>
          <w:rFonts w:ascii="Book Antiqua" w:eastAsia="Book Antiqua" w:hAnsi="Book Antiqua" w:cs="Book Antiqua"/>
          <w:color w:val="000000"/>
        </w:rPr>
        <w:t>V</w:t>
      </w:r>
      <w:r w:rsidRPr="00503289">
        <w:rPr>
          <w:rFonts w:ascii="Book Antiqua" w:eastAsia="Book Antiqua" w:hAnsi="Book Antiqua" w:cs="Book Antiqua"/>
          <w:i/>
          <w:iCs/>
          <w:color w:val="000000"/>
        </w:rPr>
        <w:t>errucomicrobia</w:t>
      </w:r>
      <w:proofErr w:type="spellEnd"/>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w:t>
      </w:r>
      <w:r w:rsidRPr="00503289">
        <w:rPr>
          <w:rFonts w:ascii="Book Antiqua" w:eastAsia="Book Antiqua" w:hAnsi="Book Antiqua" w:cs="Book Antiqua"/>
          <w:color w:val="000000"/>
        </w:rPr>
        <w:t xml:space="preserve">. An estimated 70% of these microbial communities are bacteria that cannot be cultured with conventional microbiological techniques. It has been observed that the microbial populations of the intestinal mucosa differ from those found in the intestinal lumen. The large intestine hosts the most numerous microbial cells which vary in species from individual to individual and are organized in localized microbial communities along its path. These microorganisms appear not to follow stable topological patterns along the intestine as they are influenced by the local oxygen concentration. Thus, facultative aerobic communities reside near the intestinal walls, which are sites of high oxygen concentration, and anaerobes prefer the intestinal lumen, where oxygen concentration is </w:t>
      </w:r>
      <w:proofErr w:type="gramStart"/>
      <w:r w:rsidRPr="00503289">
        <w:rPr>
          <w:rFonts w:ascii="Book Antiqua" w:eastAsia="Book Antiqua" w:hAnsi="Book Antiqua" w:cs="Book Antiqua"/>
          <w:color w:val="000000"/>
        </w:rPr>
        <w:t>lower</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w:t>
      </w:r>
      <w:r w:rsidRPr="00503289">
        <w:rPr>
          <w:rFonts w:ascii="Book Antiqua" w:eastAsia="Book Antiqua" w:hAnsi="Book Antiqua" w:cs="Book Antiqua"/>
          <w:color w:val="000000"/>
        </w:rPr>
        <w:t xml:space="preserve">. Although there is great diversity in the microbes that colonize the gut, it has been found that the gut microbiota of most individuals can be classified into three main microbial groups or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enterotypes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depending on the predominance of genera: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(enterotype 1);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(enterotype 2) or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(enterotype 3). More recent data, however, show that the division into three enterotypes is a simplification and that there are many intermediate states in the gut. The prevalence of each enterotype is mainly determined by dietary </w:t>
      </w:r>
      <w:proofErr w:type="gramStart"/>
      <w:r w:rsidRPr="00503289">
        <w:rPr>
          <w:rFonts w:ascii="Book Antiqua" w:eastAsia="Book Antiqua" w:hAnsi="Book Antiqua" w:cs="Book Antiqua"/>
          <w:color w:val="000000"/>
        </w:rPr>
        <w:lastRenderedPageBreak/>
        <w:t>factors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rPr>
        <w:t>. However, it appears that everyone has a fixed bacterial strain, even though the composition may vary. One of the main functions of the intestinal microbiota is to protect the intestine from pathogenic microorganisms, it also contributes to the development of a healthy immune system, regulates intestinal motility and participates in metabolism. More specifically, the gut microbiota promotes the regulation of the immune system through</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(1</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S</w:t>
      </w:r>
      <w:r w:rsidRPr="00503289">
        <w:rPr>
          <w:rFonts w:ascii="Book Antiqua" w:eastAsia="Book Antiqua" w:hAnsi="Book Antiqua" w:cs="Book Antiqua"/>
          <w:color w:val="000000"/>
        </w:rPr>
        <w:t>timulation of the immune response against potential pathogens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and </w:t>
      </w:r>
      <w:r w:rsidR="00BB6DFC" w:rsidRPr="00503289">
        <w:rPr>
          <w:rFonts w:ascii="Book Antiqua" w:eastAsia="Book Antiqua" w:hAnsi="Book Antiqua" w:cs="Book Antiqua"/>
          <w:color w:val="000000"/>
        </w:rPr>
        <w:t>(2</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S</w:t>
      </w:r>
      <w:r w:rsidRPr="00503289">
        <w:rPr>
          <w:rFonts w:ascii="Book Antiqua" w:eastAsia="Book Antiqua" w:hAnsi="Book Antiqua" w:cs="Book Antiqua"/>
          <w:color w:val="000000"/>
        </w:rPr>
        <w:t xml:space="preserve">uppression of the immune response against food and symbiotic </w:t>
      </w:r>
      <w:proofErr w:type="gramStart"/>
      <w:r w:rsidRPr="00503289">
        <w:rPr>
          <w:rFonts w:ascii="Book Antiqua" w:eastAsia="Book Antiqua" w:hAnsi="Book Antiqua" w:cs="Book Antiqua"/>
          <w:color w:val="000000"/>
        </w:rPr>
        <w:t>antigens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w:t>
      </w:r>
      <w:r w:rsidRPr="00503289">
        <w:rPr>
          <w:rFonts w:ascii="Book Antiqua" w:eastAsia="Book Antiqua" w:hAnsi="Book Antiqua" w:cs="Book Antiqua"/>
          <w:color w:val="000000"/>
        </w:rPr>
        <w:t xml:space="preserve">. It is estimated that 80% of antibody production occurs locally in the gut, mainly supplying immunoglobulin A. In addition, they participate in host metabolism, drugs metabolism, maintenance of mucosal structural integrity, bile salts metabolism, plant </w:t>
      </w:r>
      <w:r w:rsidR="00835AC8" w:rsidRPr="00503289">
        <w:rPr>
          <w:rFonts w:ascii="Book Antiqua" w:eastAsia="Book Antiqua" w:hAnsi="Book Antiqua" w:cs="Book Antiqua"/>
          <w:color w:val="000000"/>
        </w:rPr>
        <w:t>fibers</w:t>
      </w:r>
      <w:r w:rsidRPr="00503289">
        <w:rPr>
          <w:rFonts w:ascii="Book Antiqua" w:eastAsia="Book Antiqua" w:hAnsi="Book Antiqua" w:cs="Book Antiqua"/>
          <w:color w:val="000000"/>
        </w:rPr>
        <w:t xml:space="preserve">, mucus, and fatty acid </w:t>
      </w:r>
      <w:proofErr w:type="gramStart"/>
      <w:r w:rsidRPr="00503289">
        <w:rPr>
          <w:rFonts w:ascii="Book Antiqua" w:eastAsia="Book Antiqua" w:hAnsi="Book Antiqua" w:cs="Book Antiqua"/>
          <w:color w:val="000000"/>
        </w:rPr>
        <w:t>catabolism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w:t>
      </w:r>
      <w:r w:rsidRPr="00503289">
        <w:rPr>
          <w:rFonts w:ascii="Book Antiqua" w:eastAsia="Book Antiqua" w:hAnsi="Book Antiqua" w:cs="Book Antiqua"/>
          <w:color w:val="000000"/>
        </w:rPr>
        <w:t xml:space="preserve">. In addition to bacteria that have already been studied quite a lot, recently it has been hypothesized that yeasts are involved in starch metabolism. Understanding the relationship between yeasts and the immune system is characterized as difficult and there are few data on their action. In some special cases, they can also act </w:t>
      </w:r>
      <w:proofErr w:type="gramStart"/>
      <w:r w:rsidRPr="00503289">
        <w:rPr>
          <w:rFonts w:ascii="Book Antiqua" w:eastAsia="Book Antiqua" w:hAnsi="Book Antiqua" w:cs="Book Antiqua"/>
          <w:color w:val="000000"/>
        </w:rPr>
        <w:t>therapeutically</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13]</w:t>
      </w:r>
      <w:r w:rsidRPr="00503289">
        <w:rPr>
          <w:rFonts w:ascii="Book Antiqua" w:eastAsia="Book Antiqua" w:hAnsi="Book Antiqua" w:cs="Book Antiqua"/>
          <w:color w:val="000000"/>
        </w:rPr>
        <w:t>. Thus, there is an amphidromic relationship between microbes and hosts (</w:t>
      </w:r>
      <w:r w:rsidR="008D0A58" w:rsidRPr="00503289">
        <w:rPr>
          <w:rFonts w:ascii="Book Antiqua" w:eastAsia="Book Antiqua" w:hAnsi="Book Antiqua" w:cs="Book Antiqua"/>
          <w:color w:val="000000"/>
        </w:rPr>
        <w:t>F</w:t>
      </w:r>
      <w:r w:rsidRPr="00503289">
        <w:rPr>
          <w:rFonts w:ascii="Book Antiqua" w:eastAsia="Book Antiqua" w:hAnsi="Book Antiqua" w:cs="Book Antiqua"/>
          <w:color w:val="000000"/>
        </w:rPr>
        <w:t>igure</w:t>
      </w:r>
      <w:r w:rsidR="008D0A58"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1).</w:t>
      </w:r>
    </w:p>
    <w:p w14:paraId="46CC4B23" w14:textId="4E790571"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t>Finally, the probiotics bacteria are the “good” bacteria that are found in gut microbiota but also are added in specific dietary or ferment foods. Probiotics aid the organism by strengthening our immunity and help with gastrointestinal health, especially in conditions such as the irritable bowel syndrome</w:t>
      </w:r>
      <w:r w:rsidR="00AA104F" w:rsidRPr="00503289">
        <w:rPr>
          <w:rFonts w:ascii="Book Antiqua" w:eastAsia="Book Antiqua" w:hAnsi="Book Antiqua" w:cs="Book Antiqua"/>
          <w:color w:val="000000"/>
        </w:rPr>
        <w:t xml:space="preserve"> (IBS</w:t>
      </w:r>
      <w:proofErr w:type="gramStart"/>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14]</w:t>
      </w:r>
      <w:r w:rsidRPr="00503289">
        <w:rPr>
          <w:rFonts w:ascii="Book Antiqua" w:eastAsia="Book Antiqua" w:hAnsi="Book Antiqua" w:cs="Book Antiqua"/>
          <w:color w:val="000000"/>
        </w:rPr>
        <w:t>. In the 1989</w:t>
      </w:r>
      <w:r w:rsidR="008D0A58"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Fuller listed some beneficial effects and therapeutic applications of probiotic bacteria. We find probiotics in dairy products, such as yogurt and aged cheeses, but also in other foods such as pickled vegetables,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The consumption of probiotics promotes the growth of desirable microorganisms, overcoming potentially harmful bacteria and strengthening the body</w:t>
      </w:r>
      <w:r w:rsidR="008D0A58"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proofErr w:type="spellStart"/>
      <w:r w:rsidRPr="00503289">
        <w:rPr>
          <w:rFonts w:ascii="Book Antiqua" w:eastAsia="Book Antiqua" w:hAnsi="Book Antiqua" w:cs="Book Antiqua"/>
          <w:color w:val="000000"/>
        </w:rPr>
        <w:t>defence</w:t>
      </w:r>
      <w:r w:rsidR="008D0A58" w:rsidRPr="00503289">
        <w:rPr>
          <w:rFonts w:ascii="Book Antiqua" w:eastAsia="Book Antiqua" w:hAnsi="Book Antiqua" w:cs="Book Antiqua"/>
          <w:color w:val="000000"/>
        </w:rPr>
        <w:t>s</w:t>
      </w:r>
      <w:proofErr w:type="spellEnd"/>
      <w:r w:rsidRPr="00503289">
        <w:rPr>
          <w:rFonts w:ascii="Book Antiqua" w:eastAsia="Book Antiqua" w:hAnsi="Book Antiqua" w:cs="Book Antiqua"/>
          <w:color w:val="000000"/>
        </w:rPr>
        <w:t xml:space="preserve">. Several scientific articles commenting on these results, refer to studies using cultures such as of </w:t>
      </w:r>
      <w:r w:rsidR="008D0A58" w:rsidRPr="00503289">
        <w:rPr>
          <w:rFonts w:ascii="Book Antiqua" w:eastAsia="Book Antiqua" w:hAnsi="Book Antiqua" w:cs="Book Antiqua"/>
          <w:i/>
          <w:iCs/>
          <w:color w:val="000000"/>
        </w:rPr>
        <w:t>Lactobacillus</w:t>
      </w:r>
      <w:r w:rsidRPr="00503289">
        <w:rPr>
          <w:rFonts w:ascii="Book Antiqua" w:eastAsia="Book Antiqua" w:hAnsi="Book Antiqua" w:cs="Book Antiqua"/>
          <w:i/>
          <w:iCs/>
          <w:color w:val="000000"/>
        </w:rPr>
        <w:t xml:space="preserve"> acidophilus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Streptococcus thermophilus</w:t>
      </w:r>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Lactobacillus </w:t>
      </w:r>
      <w:proofErr w:type="spellStart"/>
      <w:r w:rsidRPr="00503289">
        <w:rPr>
          <w:rFonts w:ascii="Book Antiqua" w:eastAsia="Book Antiqua" w:hAnsi="Book Antiqua" w:cs="Book Antiqua"/>
          <w:i/>
          <w:iCs/>
          <w:color w:val="000000"/>
        </w:rPr>
        <w:t>delbrueckii</w:t>
      </w:r>
      <w:proofErr w:type="spellEnd"/>
      <w:r w:rsidRPr="00503289">
        <w:rPr>
          <w:rFonts w:ascii="Book Antiqua" w:eastAsia="Book Antiqua" w:hAnsi="Book Antiqua" w:cs="Book Antiqua"/>
          <w:color w:val="000000"/>
        </w:rPr>
        <w:t xml:space="preserve"> subsp.</w:t>
      </w:r>
      <w:r w:rsidRPr="00503289">
        <w:rPr>
          <w:rFonts w:ascii="Book Antiqua" w:eastAsia="Book Antiqua" w:hAnsi="Book Antiqua" w:cs="Book Antiqua"/>
          <w:i/>
          <w:iCs/>
          <w:color w:val="000000"/>
        </w:rPr>
        <w:t xml:space="preserve"> </w:t>
      </w:r>
      <w:proofErr w:type="gramStart"/>
      <w:r w:rsidR="00835AC8" w:rsidRPr="00503289">
        <w:rPr>
          <w:rFonts w:ascii="Book Antiqua" w:eastAsia="Book Antiqua" w:hAnsi="Book Antiqua" w:cs="Book Antiqua"/>
          <w:i/>
          <w:iCs/>
          <w:color w:val="000000"/>
        </w:rPr>
        <w:t>bulgaricus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14,15]</w:t>
      </w:r>
      <w:r w:rsidRPr="00503289">
        <w:rPr>
          <w:rFonts w:ascii="Book Antiqua" w:eastAsia="Book Antiqua" w:hAnsi="Book Antiqua" w:cs="Book Antiqua"/>
          <w:color w:val="000000"/>
        </w:rPr>
        <w:t xml:space="preserve">. Consuming probiotic products can cause a plethora of positives effects on the human body. Probiotics, thanks to their antimicrobial properties action can fight intestinal and other diseases, aid in various infections (such as those from </w:t>
      </w:r>
      <w:r w:rsidR="008D0A58" w:rsidRPr="00503289">
        <w:rPr>
          <w:rFonts w:ascii="Book Antiqua" w:eastAsia="Book Antiqua" w:hAnsi="Book Antiqua" w:cs="Book Antiqua"/>
          <w:color w:val="000000"/>
        </w:rPr>
        <w:t>coronavirus disease 2019</w:t>
      </w:r>
      <w:r w:rsidRPr="00503289">
        <w:rPr>
          <w:rFonts w:ascii="Book Antiqua" w:eastAsia="Book Antiqua" w:hAnsi="Book Antiqua" w:cs="Book Antiqua"/>
          <w:color w:val="000000"/>
        </w:rPr>
        <w:t xml:space="preserve"> and other), reduce levels serum </w:t>
      </w:r>
      <w:r w:rsidRPr="00503289">
        <w:rPr>
          <w:rFonts w:ascii="Book Antiqua" w:eastAsia="Book Antiqua" w:hAnsi="Book Antiqua" w:cs="Book Antiqua"/>
          <w:color w:val="000000"/>
        </w:rPr>
        <w:lastRenderedPageBreak/>
        <w:t xml:space="preserve">cholesterol, stimulate the immune system, reduce allergy symptoms, aid with lactose intolerance, can prevent hypercholesterolemia and osteoporosis and </w:t>
      </w:r>
      <w:proofErr w:type="gramStart"/>
      <w:r w:rsidRPr="00503289">
        <w:rPr>
          <w:rFonts w:ascii="Book Antiqua" w:eastAsia="Book Antiqua" w:hAnsi="Book Antiqua" w:cs="Book Antiqua"/>
          <w:color w:val="000000"/>
        </w:rPr>
        <w:t>other</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15]</w:t>
      </w:r>
      <w:r w:rsidRPr="00503289">
        <w:rPr>
          <w:rFonts w:ascii="Book Antiqua" w:eastAsia="Book Antiqua" w:hAnsi="Book Antiqua" w:cs="Book Antiqua"/>
          <w:color w:val="000000"/>
        </w:rPr>
        <w:t>.</w:t>
      </w:r>
    </w:p>
    <w:p w14:paraId="266B4952" w14:textId="77777777" w:rsidR="00A77B3E" w:rsidRPr="00503289" w:rsidRDefault="00A77B3E" w:rsidP="00503289">
      <w:pPr>
        <w:spacing w:line="360" w:lineRule="auto"/>
        <w:jc w:val="both"/>
        <w:rPr>
          <w:rFonts w:ascii="Book Antiqua" w:hAnsi="Book Antiqua"/>
        </w:rPr>
      </w:pPr>
    </w:p>
    <w:p w14:paraId="7CE88CD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t>MAIN FACTORS AFFECTING THE INTESTINAL MICROBIOTA</w:t>
      </w:r>
    </w:p>
    <w:p w14:paraId="006F8A2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Inheritance</w:t>
      </w:r>
    </w:p>
    <w:p w14:paraId="52135AEC" w14:textId="086F754D"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mechanisms of host-bacteria interactions have not been fully described. Little is known about the relationship between the host genotype and its gut bacteria. However, there is strong evidence that it affects intestinal populations. Simple genetic mutations can lead to changes in the composition of microorganisms in the </w:t>
      </w:r>
      <w:proofErr w:type="gramStart"/>
      <w:r w:rsidRPr="00503289">
        <w:rPr>
          <w:rFonts w:ascii="Book Antiqua" w:eastAsia="Book Antiqua" w:hAnsi="Book Antiqua" w:cs="Book Antiqua"/>
          <w:color w:val="000000"/>
        </w:rPr>
        <w:t>gut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16]</w:t>
      </w:r>
      <w:r w:rsidRPr="00503289">
        <w:rPr>
          <w:rFonts w:ascii="Book Antiqua" w:eastAsia="Book Antiqua" w:hAnsi="Book Antiqua" w:cs="Book Antiqua"/>
          <w:color w:val="000000"/>
        </w:rPr>
        <w:t>. Further investigations are needed to delineate the mechanisms by which this occurs. There are few studies comparing the gut microbiota between family members. It has been observed that monozygotic and dizygotic twins had a greater similarity in gut microbiota between monozygotic than dizygotic siblings, indicating the importance of genetic background. Furthermore, it was observed in an animal model that the similarities in the gut microbiota of the same mouse strain were greater than in mice of a different species even with a common environmental effect. The role of parental genetic influence on the colonization of microorganisms in the intestine has not been elucidated.</w:t>
      </w:r>
    </w:p>
    <w:p w14:paraId="4B93F364" w14:textId="77777777" w:rsidR="00A77B3E" w:rsidRPr="00503289" w:rsidRDefault="00A77B3E" w:rsidP="00503289">
      <w:pPr>
        <w:spacing w:line="360" w:lineRule="auto"/>
        <w:jc w:val="both"/>
        <w:rPr>
          <w:rFonts w:ascii="Book Antiqua" w:hAnsi="Book Antiqua"/>
        </w:rPr>
      </w:pPr>
    </w:p>
    <w:p w14:paraId="05ED189A"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Geographical location</w:t>
      </w:r>
    </w:p>
    <w:p w14:paraId="73D5742E" w14:textId="497670A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diversity of the gut microbiota in children living in rural areas is greater than that of children in developed countries. It was noted in a study among Caucasians and Asians (Chinese) in the United States and Hong Kong that there were qualitative differences and quantitative in the intestinal </w:t>
      </w:r>
      <w:proofErr w:type="gramStart"/>
      <w:r w:rsidRPr="00503289">
        <w:rPr>
          <w:rFonts w:ascii="Book Antiqua" w:eastAsia="Book Antiqua" w:hAnsi="Book Antiqua" w:cs="Book Antiqua"/>
          <w:color w:val="000000"/>
        </w:rPr>
        <w:t>microbiota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17-19]</w:t>
      </w:r>
      <w:r w:rsidRPr="00503289">
        <w:rPr>
          <w:rFonts w:ascii="Book Antiqua" w:eastAsia="Book Antiqua" w:hAnsi="Book Antiqua" w:cs="Book Antiqua"/>
          <w:color w:val="000000"/>
        </w:rPr>
        <w:t xml:space="preserve">. It was found that children from a country in West Africa (Burkina Faso) that had a high presence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with a greater presence of the genus </w:t>
      </w:r>
      <w:proofErr w:type="spellStart"/>
      <w:r w:rsidRPr="00503289">
        <w:rPr>
          <w:rFonts w:ascii="Book Antiqua" w:eastAsia="Book Antiqua" w:hAnsi="Book Antiqua" w:cs="Book Antiqua"/>
          <w:i/>
          <w:iCs/>
          <w:color w:val="000000"/>
        </w:rPr>
        <w:t>Xylanibacter</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(which allow the hydrolysis of </w:t>
      </w:r>
      <w:proofErr w:type="spellStart"/>
      <w:r w:rsidRPr="00503289">
        <w:rPr>
          <w:rFonts w:ascii="Book Antiqua" w:eastAsia="Book Antiqua" w:hAnsi="Book Antiqua" w:cs="Book Antiqua"/>
          <w:color w:val="000000"/>
        </w:rPr>
        <w:t>xylan</w:t>
      </w:r>
      <w:proofErr w:type="spellEnd"/>
      <w:r w:rsidRPr="00503289">
        <w:rPr>
          <w:rFonts w:ascii="Book Antiqua" w:eastAsia="Book Antiqua" w:hAnsi="Book Antiqua" w:cs="Book Antiqua"/>
          <w:color w:val="000000"/>
        </w:rPr>
        <w:t xml:space="preserve"> and cellulose) with a reduced presence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Indeed, the higher presence of short-chain fatty acids (SCFAs) was noted. Therefore, the intestinal microbiota can help the host to optimize its energy intake from dietary fibers according to nutrition and needs, thus also protecting against infective and inflammatory </w:t>
      </w:r>
      <w:proofErr w:type="gramStart"/>
      <w:r w:rsidRPr="00503289">
        <w:rPr>
          <w:rFonts w:ascii="Book Antiqua" w:eastAsia="Book Antiqua" w:hAnsi="Book Antiqua" w:cs="Book Antiqua"/>
          <w:color w:val="000000"/>
        </w:rPr>
        <w:t>processes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20]</w:t>
      </w:r>
      <w:r w:rsidRPr="00503289">
        <w:rPr>
          <w:rFonts w:ascii="Book Antiqua" w:eastAsia="Book Antiqua" w:hAnsi="Book Antiqua" w:cs="Book Antiqua"/>
          <w:color w:val="000000"/>
        </w:rPr>
        <w:t>.</w:t>
      </w:r>
    </w:p>
    <w:p w14:paraId="5ED6F74E" w14:textId="77777777" w:rsidR="00A77B3E" w:rsidRPr="00503289" w:rsidRDefault="00A77B3E" w:rsidP="00503289">
      <w:pPr>
        <w:spacing w:line="360" w:lineRule="auto"/>
        <w:jc w:val="both"/>
        <w:rPr>
          <w:rFonts w:ascii="Book Antiqua" w:hAnsi="Book Antiqua"/>
        </w:rPr>
      </w:pPr>
    </w:p>
    <w:p w14:paraId="77DA4911"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lastRenderedPageBreak/>
        <w:t>Intrauterine period and delivery</w:t>
      </w:r>
    </w:p>
    <w:p w14:paraId="0C321A4C" w14:textId="28AE96C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There is a growing body of data suggesting that the human gut microbiota begins before infant birth. Meconium (the baby</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first stool) contains bacteria, where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phyla predominate, the bacteria through the placenta and circulatory system enter the intestinal lumen of the </w:t>
      </w:r>
      <w:proofErr w:type="spellStart"/>
      <w:r w:rsidRPr="00503289">
        <w:rPr>
          <w:rFonts w:ascii="Book Antiqua" w:eastAsia="Book Antiqua" w:hAnsi="Book Antiqua" w:cs="Book Antiqua"/>
          <w:color w:val="000000"/>
        </w:rPr>
        <w:t>foetal</w:t>
      </w:r>
      <w:proofErr w:type="spellEnd"/>
      <w:r w:rsidRPr="00503289">
        <w:rPr>
          <w:rFonts w:ascii="Book Antiqua" w:eastAsia="Book Antiqua" w:hAnsi="Book Antiqua" w:cs="Book Antiqua"/>
          <w:color w:val="000000"/>
        </w:rPr>
        <w:t xml:space="preserve"> intestine. After human birth, the gut is colonized by many microbial strains, and everyone has their own gut microbiota which changes further throughout their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2,6]</w:t>
      </w:r>
      <w:r w:rsidRPr="00503289">
        <w:rPr>
          <w:rFonts w:ascii="Book Antiqua" w:eastAsia="Book Antiqua" w:hAnsi="Book Antiqua" w:cs="Book Antiqua"/>
          <w:color w:val="000000"/>
        </w:rPr>
        <w:t>. How the baby is born is very important as it affects the variety of microorganisms which will be installed. During normal delivery the new-born receives microorganisms from the mother</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vagina or intestinal tract, whereas in caesarean section the new-born is exposed to those from the hospital environment. The gut microbiota in these newborns can be disturbed for months to years. Newborns born with normal delivery develop a microbiota that reflects the vaginal microbiota, while those born with caesarean section develop a skin microbiota resulting in delayed microbial colonization by </w:t>
      </w:r>
      <w:r w:rsidRPr="00503289">
        <w:rPr>
          <w:rFonts w:ascii="Book Antiqua" w:eastAsia="Book Antiqua" w:hAnsi="Book Antiqua" w:cs="Book Antiqua"/>
          <w:i/>
          <w:iCs/>
          <w:color w:val="000000"/>
        </w:rPr>
        <w:t>Bacteroides,</w:t>
      </w:r>
      <w:r w:rsidR="0073365F" w:rsidRPr="00503289">
        <w:rPr>
          <w:rFonts w:ascii="Book Antiqua" w:eastAsia="Book Antiqua" w:hAnsi="Book Antiqua" w:cs="Book Antiqua"/>
          <w:i/>
          <w:iCs/>
          <w:color w:val="000000"/>
        </w:rPr>
        <w:t xml:space="preserve"> </w:t>
      </w:r>
      <w:r w:rsidR="0073365F" w:rsidRPr="00503289">
        <w:rPr>
          <w:rFonts w:ascii="Book Antiqua" w:eastAsia="Book Antiqua" w:hAnsi="Book Antiqua" w:cs="Book Antiqua"/>
          <w:color w:val="000000"/>
        </w:rPr>
        <w:t>and</w:t>
      </w:r>
      <w:r w:rsidR="0073365F" w:rsidRPr="00503289">
        <w:rPr>
          <w:rFonts w:ascii="Book Antiqua" w:eastAsia="Book Antiqua" w:hAnsi="Book Antiqua" w:cs="Book Antiqua"/>
          <w:i/>
          <w:iCs/>
          <w:color w:val="000000"/>
        </w:rPr>
        <w:t xml:space="preserve">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w:t>
      </w:r>
      <w:proofErr w:type="gramStart"/>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16,21]</w:t>
      </w:r>
      <w:r w:rsidRPr="00503289">
        <w:rPr>
          <w:rFonts w:ascii="Book Antiqua" w:eastAsia="Book Antiqua" w:hAnsi="Book Antiqua" w:cs="Book Antiqua"/>
          <w:color w:val="000000"/>
        </w:rPr>
        <w:t>.</w:t>
      </w:r>
    </w:p>
    <w:p w14:paraId="792798AB" w14:textId="77777777" w:rsidR="00A77B3E" w:rsidRPr="00503289" w:rsidRDefault="00A77B3E" w:rsidP="00503289">
      <w:pPr>
        <w:spacing w:line="360" w:lineRule="auto"/>
        <w:jc w:val="both"/>
        <w:rPr>
          <w:rFonts w:ascii="Book Antiqua" w:hAnsi="Book Antiqua"/>
        </w:rPr>
      </w:pPr>
    </w:p>
    <w:p w14:paraId="7F18C7C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Diet</w:t>
      </w:r>
    </w:p>
    <w:p w14:paraId="74B4768D" w14:textId="19038A6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Many are observed in the first months of a person</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life changes in the gut microbiota, while the stability and diversity of microbiota genes increase after the first three years of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21]</w:t>
      </w:r>
      <w:r w:rsidRPr="00503289">
        <w:rPr>
          <w:rFonts w:ascii="Book Antiqua" w:eastAsia="Book Antiqua" w:hAnsi="Book Antiqua" w:cs="Book Antiqua"/>
          <w:color w:val="000000"/>
        </w:rPr>
        <w:t xml:space="preserve">. Breastfeeding or consuming breastmilk substitutes in infancy has significant effects on intestinal microbiota of the new-born and in the development of the immune </w:t>
      </w:r>
      <w:proofErr w:type="gramStart"/>
      <w:r w:rsidRPr="00503289">
        <w:rPr>
          <w:rFonts w:ascii="Book Antiqua" w:eastAsia="Book Antiqua" w:hAnsi="Book Antiqua" w:cs="Book Antiqua"/>
          <w:color w:val="000000"/>
        </w:rPr>
        <w:t>system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22]</w:t>
      </w:r>
      <w:r w:rsidRPr="00503289">
        <w:rPr>
          <w:rFonts w:ascii="Book Antiqua" w:eastAsia="Book Antiqua" w:hAnsi="Book Antiqua" w:cs="Book Antiqua"/>
          <w:color w:val="000000"/>
        </w:rPr>
        <w:t xml:space="preserve">. In animal models, the two different ways of feeding babies develop different populations of microorganisms in the gut which lead to differences in the immune system. Immunity is affected up to the first five years of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23]</w:t>
      </w:r>
      <w:r w:rsidRPr="00503289">
        <w:rPr>
          <w:rFonts w:ascii="Book Antiqua" w:eastAsia="Book Antiqua" w:hAnsi="Book Antiqua" w:cs="Book Antiqua"/>
          <w:color w:val="000000"/>
        </w:rPr>
        <w:t xml:space="preserve">. In humans there are few studies on the different administration of milk to newborns. Undoubtedly, however, the intestinal microbiota of the child influences the development of the immune system and its metabolism, just as in adult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24]</w:t>
      </w:r>
      <w:r w:rsidRPr="00503289">
        <w:rPr>
          <w:rFonts w:ascii="Book Antiqua" w:eastAsia="Book Antiqua" w:hAnsi="Book Antiqua" w:cs="Book Antiqua"/>
          <w:color w:val="000000"/>
        </w:rPr>
        <w:t>. Breastfed infants are exposed to the gut microbiota offered by milk, which contains more than 700 species of bacteria. Breast milk contains many protective factors that breast milk does not contain. In addition, changes in the infant</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gut microbiota appear to predispose to diseases and his later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2,16]</w:t>
      </w:r>
      <w:r w:rsidRPr="00503289">
        <w:rPr>
          <w:rFonts w:ascii="Book Antiqua" w:eastAsia="Book Antiqua" w:hAnsi="Book Antiqua" w:cs="Book Antiqua"/>
          <w:color w:val="000000"/>
        </w:rPr>
        <w:t xml:space="preserve">. Subsequently adult dietary habits are one of these most important environmental factors </w:t>
      </w:r>
      <w:r w:rsidRPr="00503289">
        <w:rPr>
          <w:rFonts w:ascii="Book Antiqua" w:eastAsia="Book Antiqua" w:hAnsi="Book Antiqua" w:cs="Book Antiqua"/>
          <w:color w:val="000000"/>
        </w:rPr>
        <w:lastRenderedPageBreak/>
        <w:t xml:space="preserve">shaping the growth of microorganisms in the human gut. Short or long-term consumption of animal or vegetable products changes the structure of the intestinal microbiota. The short-term diet based on animal foods increases the microorganisms of genera such as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Alistipes</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Bilophila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decreases the levels of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rectale</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Ruminococusbromii</w:t>
      </w:r>
      <w:proofErr w:type="spellEnd"/>
      <w:r w:rsidRPr="00503289">
        <w:rPr>
          <w:rFonts w:ascii="Book Antiqua" w:eastAsia="Book Antiqua" w:hAnsi="Book Antiqua" w:cs="Book Antiqua"/>
          <w:color w:val="000000"/>
        </w:rPr>
        <w:t xml:space="preserve"> belonging to the</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phyla (populations that mainly metabolize polysaccharides of plant </w:t>
      </w:r>
      <w:proofErr w:type="gramStart"/>
      <w:r w:rsidRPr="00503289">
        <w:rPr>
          <w:rFonts w:ascii="Book Antiqua" w:eastAsia="Book Antiqua" w:hAnsi="Book Antiqua" w:cs="Book Antiqua"/>
          <w:color w:val="000000"/>
        </w:rPr>
        <w:t>origin)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Instead, it has been noted that long-term consumption of fruit and vegetables by the elderly is associated with an increase in populations of the genus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It was noticed that a change of nutrition style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sugar-rich foods, a shift from a low-fat vegetable polysaccharide to a high-fat vegetable polysaccharide, and so) modifies the microbiota, qualitatively and quantitatively, through a change of the microhabitat in 24 h and so on changes in metabolic pathways also occur. Although the gut microbiota responds to short-term changes in diet, long-term nutrient changes appear to determine the type of qualitative and quantitative microorganism population also for other such as the oral </w:t>
      </w:r>
      <w:proofErr w:type="gramStart"/>
      <w:r w:rsidRPr="00503289">
        <w:rPr>
          <w:rFonts w:ascii="Book Antiqua" w:eastAsia="Book Antiqua" w:hAnsi="Book Antiqua" w:cs="Book Antiqua"/>
          <w:color w:val="000000"/>
        </w:rPr>
        <w:t>ones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26,27]</w:t>
      </w:r>
      <w:r w:rsidRPr="00503289">
        <w:rPr>
          <w:rFonts w:ascii="Book Antiqua" w:eastAsia="Book Antiqua" w:hAnsi="Book Antiqua" w:cs="Book Antiqua"/>
          <w:color w:val="000000"/>
        </w:rPr>
        <w:t xml:space="preserve">. There are differences in the presence of gut bacteria in the two diets, reflecting differences in metabolism. of carbohydrates and proteins. In both cases, the colonization of fungi, viruses and yeasts is </w:t>
      </w:r>
      <w:proofErr w:type="gramStart"/>
      <w:r w:rsidRPr="00503289">
        <w:rPr>
          <w:rFonts w:ascii="Book Antiqua" w:eastAsia="Book Antiqua" w:hAnsi="Book Antiqua" w:cs="Book Antiqua"/>
          <w:color w:val="000000"/>
        </w:rPr>
        <w:t>observed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It has been observed that the consumption of foods of plant origin is also associated with a beneficial set in the intestinal microbiota. A high correlation has been noted between a plant-based diet and increased levels of </w:t>
      </w:r>
      <w:r w:rsidR="00B444A4" w:rsidRPr="00503289">
        <w:rPr>
          <w:rFonts w:ascii="Book Antiqua" w:eastAsia="Book Antiqua" w:hAnsi="Book Antiqua" w:cs="Book Antiqua"/>
          <w:color w:val="000000"/>
        </w:rPr>
        <w:t>SCFA</w:t>
      </w:r>
      <w:r w:rsidRPr="00503289">
        <w:rPr>
          <w:rFonts w:ascii="Book Antiqua" w:eastAsia="Book Antiqua" w:hAnsi="Book Antiqua" w:cs="Book Antiqua"/>
          <w:color w:val="000000"/>
        </w:rPr>
        <w:t xml:space="preserve">s and some dietary </w:t>
      </w:r>
      <w:proofErr w:type="spellStart"/>
      <w:r w:rsidRPr="00503289">
        <w:rPr>
          <w:rFonts w:ascii="Book Antiqua" w:eastAsia="Book Antiqua" w:hAnsi="Book Antiqua" w:cs="Book Antiqua"/>
          <w:color w:val="000000"/>
        </w:rPr>
        <w:t>fibres</w:t>
      </w:r>
      <w:proofErr w:type="spellEnd"/>
      <w:r w:rsidRPr="00503289">
        <w:rPr>
          <w:rFonts w:ascii="Book Antiqua" w:eastAsia="Book Antiqua" w:hAnsi="Book Antiqua" w:cs="Book Antiqua"/>
          <w:color w:val="000000"/>
        </w:rPr>
        <w:t xml:space="preserve"> that degrade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phyla. Indeed, the characteristics of the Mediterranean-type diet,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increased intake of cereals, fruit, vegetables, and legumes offer many benefits for the human </w:t>
      </w:r>
      <w:proofErr w:type="gramStart"/>
      <w:r w:rsidRPr="00503289">
        <w:rPr>
          <w:rFonts w:ascii="Book Antiqua" w:eastAsia="Book Antiqua" w:hAnsi="Book Antiqua" w:cs="Book Antiqua"/>
          <w:color w:val="000000"/>
        </w:rPr>
        <w:t>intestine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28]</w:t>
      </w:r>
      <w:r w:rsidRPr="00503289">
        <w:rPr>
          <w:rFonts w:ascii="Book Antiqua" w:eastAsia="Book Antiqua" w:hAnsi="Book Antiqua" w:cs="Book Antiqua"/>
          <w:color w:val="000000"/>
        </w:rPr>
        <w:t xml:space="preserve">. An observational study found that dietary fiber from beans, fruits, and vegetables was associated with an abundance of and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phyla and </w:t>
      </w:r>
      <w:r w:rsidRPr="00503289">
        <w:rPr>
          <w:rFonts w:ascii="Book Antiqua" w:eastAsia="Book Antiqua" w:hAnsi="Book Antiqua" w:cs="Book Antiqua"/>
          <w:i/>
          <w:iCs/>
          <w:color w:val="000000"/>
        </w:rPr>
        <w:t>Clostridi</w:t>
      </w:r>
      <w:r w:rsidR="00F30F16" w:rsidRPr="00503289">
        <w:rPr>
          <w:rFonts w:ascii="Book Antiqua" w:eastAsia="Book Antiqua" w:hAnsi="Book Antiqua" w:cs="Book Antiqua"/>
          <w:i/>
          <w:iCs/>
          <w:color w:val="000000"/>
        </w:rPr>
        <w:t>um</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But also, the consumption of sour milk, many dairy products, or the consumption of fermented foods (such as Greek yogurt, kefir, and others) affect the intestinal microbiota and change its structure. The use of substances of abuse (such as alcohol, cocaine and other) or chemical xenobiotics can cause in human health is associated with quantitative and qualitative changes in the intestinal microbiota (dysbiosis</w:t>
      </w:r>
      <w:proofErr w:type="gramStart"/>
      <w:r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29,30]</w:t>
      </w:r>
      <w:r w:rsidRPr="00503289">
        <w:rPr>
          <w:rFonts w:ascii="Book Antiqua" w:eastAsia="Book Antiqua" w:hAnsi="Book Antiqua" w:cs="Book Antiqua"/>
          <w:color w:val="000000"/>
        </w:rPr>
        <w:t>.</w:t>
      </w:r>
    </w:p>
    <w:p w14:paraId="4A350305" w14:textId="77777777" w:rsidR="00A77B3E" w:rsidRPr="00503289" w:rsidRDefault="00A77B3E" w:rsidP="00503289">
      <w:pPr>
        <w:spacing w:line="360" w:lineRule="auto"/>
        <w:jc w:val="both"/>
        <w:rPr>
          <w:rFonts w:ascii="Book Antiqua" w:hAnsi="Book Antiqua"/>
        </w:rPr>
      </w:pPr>
    </w:p>
    <w:p w14:paraId="6EC1C422"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lastRenderedPageBreak/>
        <w:t>Lifestyle</w:t>
      </w:r>
    </w:p>
    <w:p w14:paraId="1A8E4D15" w14:textId="0A66C9EA"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Modern lifestyles can influence the intestinal microbiota, sedentary life contributes to obesity and combined with a positive energy balance and the consumption of foods of animal origin rich in saturated fat leads to the rearrangement of populations at the intestinal level. Although studies show conflicting results, an increase in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a decrease in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have been observed in individuals consuming foods of animal </w:t>
      </w:r>
      <w:proofErr w:type="gramStart"/>
      <w:r w:rsidRPr="00503289">
        <w:rPr>
          <w:rFonts w:ascii="Book Antiqua" w:eastAsia="Book Antiqua" w:hAnsi="Book Antiqua" w:cs="Book Antiqua"/>
          <w:color w:val="000000"/>
        </w:rPr>
        <w:t>origin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w:t>
      </w:r>
      <w:r w:rsidRPr="00503289">
        <w:rPr>
          <w:rFonts w:ascii="Book Antiqua" w:eastAsia="Book Antiqua" w:hAnsi="Book Antiqua" w:cs="Book Antiqua"/>
          <w:color w:val="000000"/>
        </w:rPr>
        <w:t xml:space="preserve">. Frequent and moderate exercise influences the intestinal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as well as on the genes of intestinal microorganisms. In a study on the effect of exercise on the intestinal microbiota of 22 athletes, the beneficial influence of exercise on the diversity of intestinal microorganisms is underlined and the combination with diet is claimed to affect the gut microbiota </w:t>
      </w:r>
      <w:proofErr w:type="gramStart"/>
      <w:r w:rsidRPr="00503289">
        <w:rPr>
          <w:rFonts w:ascii="Book Antiqua" w:eastAsia="Book Antiqua" w:hAnsi="Book Antiqua" w:cs="Book Antiqua"/>
          <w:color w:val="000000"/>
        </w:rPr>
        <w:t>structure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31,32]</w:t>
      </w:r>
      <w:r w:rsidRPr="00503289">
        <w:rPr>
          <w:rFonts w:ascii="Book Antiqua" w:eastAsia="Book Antiqua" w:hAnsi="Book Antiqua" w:cs="Book Antiqua"/>
          <w:color w:val="000000"/>
        </w:rPr>
        <w:t xml:space="preserve">. Smoking also affects the composition of the gut microbiota, increasing populations of the </w:t>
      </w:r>
      <w:r w:rsidRPr="00503289">
        <w:rPr>
          <w:rFonts w:ascii="Book Antiqua" w:eastAsia="Book Antiqua" w:hAnsi="Book Antiqua" w:cs="Book Antiqua"/>
          <w:i/>
          <w:iCs/>
          <w:color w:val="000000"/>
        </w:rPr>
        <w:t>Bacteroides-</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genera. Stress affects gut motility, which can change the structure of microbial populations, which has even been blamed for the development of inflammatory bowel disease</w:t>
      </w:r>
      <w:r w:rsidR="00AA104F" w:rsidRPr="00503289">
        <w:rPr>
          <w:rFonts w:ascii="Book Antiqua" w:eastAsia="Book Antiqua" w:hAnsi="Book Antiqua" w:cs="Book Antiqua"/>
          <w:color w:val="000000"/>
        </w:rPr>
        <w:t xml:space="preserve"> (IBD</w:t>
      </w:r>
      <w:proofErr w:type="gramStart"/>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33]</w:t>
      </w:r>
      <w:r w:rsidRPr="00503289">
        <w:rPr>
          <w:rFonts w:ascii="Book Antiqua" w:eastAsia="Book Antiqua" w:hAnsi="Book Antiqua" w:cs="Book Antiqua"/>
          <w:color w:val="000000"/>
        </w:rPr>
        <w:t>.</w:t>
      </w:r>
    </w:p>
    <w:p w14:paraId="602FD480" w14:textId="77777777" w:rsidR="00A77B3E" w:rsidRPr="00503289" w:rsidRDefault="00A77B3E" w:rsidP="00503289">
      <w:pPr>
        <w:spacing w:line="360" w:lineRule="auto"/>
        <w:jc w:val="both"/>
        <w:rPr>
          <w:rFonts w:ascii="Book Antiqua" w:hAnsi="Book Antiqua"/>
        </w:rPr>
      </w:pPr>
    </w:p>
    <w:p w14:paraId="25F82358"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Use of antibiotics</w:t>
      </w:r>
    </w:p>
    <w:p w14:paraId="3B70AF93" w14:textId="136896A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Antibiotics target pathogenic microorganisms, but they also have a negative effect on intestinal symbionts. Unfortunately, they affect the intestinal microbiota especially if they are broad-spectrum antibiotics that are used for all </w:t>
      </w:r>
      <w:proofErr w:type="gramStart"/>
      <w:r w:rsidRPr="00503289">
        <w:rPr>
          <w:rFonts w:ascii="Book Antiqua" w:eastAsia="Book Antiqua" w:hAnsi="Book Antiqua" w:cs="Book Antiqua"/>
          <w:color w:val="000000"/>
        </w:rPr>
        <w:t>diseases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34]</w:t>
      </w:r>
      <w:r w:rsidRPr="00503289">
        <w:rPr>
          <w:rFonts w:ascii="Book Antiqua" w:eastAsia="Book Antiqua" w:hAnsi="Book Antiqua" w:cs="Book Antiqua"/>
          <w:color w:val="000000"/>
        </w:rPr>
        <w:t xml:space="preserve">. Gut microbiota diversity is reduced, many strains are lost, and their re-emergence is gradual and long-term, which is a major concern of experts in the field of intestinal health. It was observed that most of the bacteria affecting antibiotics response mainly belong to the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w:t>
      </w:r>
      <w:proofErr w:type="gramStart"/>
      <w:r w:rsidRPr="00503289">
        <w:rPr>
          <w:rFonts w:ascii="Book Antiqua" w:eastAsia="Book Antiqua" w:hAnsi="Book Antiqua" w:cs="Book Antiqua"/>
          <w:color w:val="000000"/>
        </w:rPr>
        <w:t>phyla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35,36]</w:t>
      </w:r>
      <w:r w:rsidRPr="00503289">
        <w:rPr>
          <w:rFonts w:ascii="Book Antiqua" w:eastAsia="Book Antiqua" w:hAnsi="Book Antiqua" w:cs="Book Antiqua"/>
          <w:color w:val="000000"/>
        </w:rPr>
        <w:t>.</w:t>
      </w:r>
    </w:p>
    <w:p w14:paraId="6D0C749D" w14:textId="77777777" w:rsidR="00A77B3E" w:rsidRPr="00503289" w:rsidRDefault="00A77B3E" w:rsidP="00503289">
      <w:pPr>
        <w:spacing w:line="360" w:lineRule="auto"/>
        <w:jc w:val="both"/>
        <w:rPr>
          <w:rFonts w:ascii="Book Antiqua" w:hAnsi="Book Antiqua"/>
        </w:rPr>
      </w:pPr>
    </w:p>
    <w:p w14:paraId="11E29F8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t>THE ROLE OF THE HOST/INTESTINAL MICROBIOTA CROSS-TALKING AXIS</w:t>
      </w:r>
    </w:p>
    <w:p w14:paraId="3E0FA91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Nutritional and gut-influenced energy conservation by metabolic processes (metabolome)</w:t>
      </w:r>
    </w:p>
    <w:p w14:paraId="79D661B1" w14:textId="0C68CA2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Several studies have shown that the intestinal mucosa needs to be colonized by microorganisms to take on its integral structure. For example, mice raised in a sterile environment developed fewer blood vessels in their intestinal villi. Sterile growth also </w:t>
      </w:r>
      <w:r w:rsidRPr="00503289">
        <w:rPr>
          <w:rFonts w:ascii="Book Antiqua" w:eastAsia="Book Antiqua" w:hAnsi="Book Antiqua" w:cs="Book Antiqua"/>
          <w:color w:val="000000"/>
        </w:rPr>
        <w:lastRenderedPageBreak/>
        <w:t>showed that there is defective growth in gut-associated lymphoid tissue and antibody production. Also, in the context of the sterile environment, fewer Peyer</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patches develop, there are fewer cells in the dermis, and fewer plasma cells in the germinal </w:t>
      </w:r>
      <w:proofErr w:type="spellStart"/>
      <w:r w:rsidRPr="00503289">
        <w:rPr>
          <w:rFonts w:ascii="Book Antiqua" w:eastAsia="Book Antiqua" w:hAnsi="Book Antiqua" w:cs="Book Antiqua"/>
          <w:color w:val="000000"/>
        </w:rPr>
        <w:t>centres</w:t>
      </w:r>
      <w:proofErr w:type="spellEnd"/>
      <w:r w:rsidRPr="00503289">
        <w:rPr>
          <w:rFonts w:ascii="Book Antiqua" w:eastAsia="Book Antiqua" w:hAnsi="Book Antiqua" w:cs="Book Antiqua"/>
          <w:color w:val="000000"/>
        </w:rPr>
        <w:t xml:space="preserve"> of the mesenteric lymph nodes than in the development data in a nonsterile </w:t>
      </w:r>
      <w:proofErr w:type="gramStart"/>
      <w:r w:rsidRPr="00503289">
        <w:rPr>
          <w:rFonts w:ascii="Book Antiqua" w:eastAsia="Book Antiqua" w:hAnsi="Book Antiqua" w:cs="Book Antiqua"/>
          <w:color w:val="000000"/>
        </w:rPr>
        <w:t>environment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37]</w:t>
      </w:r>
      <w:r w:rsidRPr="00503289">
        <w:rPr>
          <w:rFonts w:ascii="Book Antiqua" w:eastAsia="Book Antiqua" w:hAnsi="Book Antiqua" w:cs="Book Antiqua"/>
          <w:color w:val="000000"/>
        </w:rPr>
        <w:t xml:space="preserve">. The intestinal microbiota could be considered a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metabolic organ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performing multiple functions needed for maintaining the health status of the host organism orchestrating an amphidromous communication with it. The catabolism of a number of both endogenous and exogenous indigestible molecules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cholesterol, fibers, bile acids, excreted mucus,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is one of the most important activities of the intestinal microbiota accounting for 10% of the host’s energy requirement every </w:t>
      </w:r>
      <w:proofErr w:type="gramStart"/>
      <w:r w:rsidRPr="00503289">
        <w:rPr>
          <w:rFonts w:ascii="Book Antiqua" w:eastAsia="Book Antiqua" w:hAnsi="Book Antiqua" w:cs="Book Antiqua"/>
          <w:color w:val="000000"/>
        </w:rPr>
        <w:t>day</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38,39]</w:t>
      </w:r>
      <w:r w:rsidRPr="00503289">
        <w:rPr>
          <w:rFonts w:ascii="Book Antiqua" w:eastAsia="Book Antiqua" w:hAnsi="Book Antiqua" w:cs="Book Antiqua"/>
          <w:color w:val="000000"/>
        </w:rPr>
        <w:t xml:space="preserve">. So, the gut microorganisms (especially bacteria and commensal fungi) produce SCFAs to gain energy but also give trophic substances and energy to the host organism. Finally, certain bacterial species can synthesize vitamins such as B12, folic acid, thiamin, biotin, vitamin K, amino acids and </w:t>
      </w:r>
      <w:proofErr w:type="gramStart"/>
      <w:r w:rsidRPr="00503289">
        <w:rPr>
          <w:rFonts w:ascii="Book Antiqua" w:eastAsia="Book Antiqua" w:hAnsi="Book Antiqua" w:cs="Book Antiqua"/>
          <w:color w:val="000000"/>
        </w:rPr>
        <w:t>more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40]</w:t>
      </w:r>
      <w:r w:rsidRPr="00503289">
        <w:rPr>
          <w:rFonts w:ascii="Book Antiqua" w:eastAsia="Book Antiqua" w:hAnsi="Book Antiqua" w:cs="Book Antiqua"/>
          <w:color w:val="000000"/>
        </w:rPr>
        <w:t xml:space="preserve">. As proof,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thetaiotaomicron</w:t>
      </w:r>
      <w:proofErr w:type="spellEnd"/>
      <w:r w:rsidRPr="00503289">
        <w:rPr>
          <w:rFonts w:ascii="Book Antiqua" w:eastAsia="Book Antiqua" w:hAnsi="Book Antiqua" w:cs="Book Antiqua"/>
          <w:color w:val="000000"/>
        </w:rPr>
        <w:t xml:space="preserve"> can metabolize polysaccharides that reach the large intestine as is </w:t>
      </w:r>
      <w:r w:rsidR="003A430A" w:rsidRPr="00503289">
        <w:rPr>
          <w:rFonts w:ascii="Book Antiqua" w:eastAsia="Book Antiqua" w:hAnsi="Book Antiqua" w:cs="Book Antiqua"/>
          <w:color w:val="000000"/>
        </w:rPr>
        <w:t xml:space="preserve">in </w:t>
      </w:r>
      <w:r w:rsidR="003613E3"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igure 2. Indeed, it has many enzymes such as glycoside hydrolases and polysaccharide lyases that break down </w:t>
      </w:r>
      <w:proofErr w:type="spellStart"/>
      <w:r w:rsidRPr="00503289">
        <w:rPr>
          <w:rFonts w:ascii="Book Antiqua" w:eastAsia="Book Antiqua" w:hAnsi="Book Antiqua" w:cs="Book Antiqua"/>
          <w:color w:val="000000"/>
        </w:rPr>
        <w:t>pectins</w:t>
      </w:r>
      <w:proofErr w:type="spellEnd"/>
      <w:r w:rsidRPr="00503289">
        <w:rPr>
          <w:rFonts w:ascii="Book Antiqua" w:eastAsia="Book Antiqua" w:hAnsi="Book Antiqua" w:cs="Book Antiqua"/>
          <w:color w:val="000000"/>
        </w:rPr>
        <w:t xml:space="preserve">, arabinose, </w:t>
      </w:r>
      <w:r w:rsidRPr="00503289">
        <w:rPr>
          <w:rFonts w:ascii="Book Antiqua" w:eastAsia="Book Antiqua" w:hAnsi="Book Antiqua" w:cs="Book Antiqua"/>
          <w:i/>
          <w:iCs/>
          <w:color w:val="000000"/>
        </w:rPr>
        <w:t>etc.</w:t>
      </w:r>
    </w:p>
    <w:p w14:paraId="306EC60D" w14:textId="32956295"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t xml:space="preserve">Archaea, such as </w:t>
      </w:r>
      <w:proofErr w:type="spellStart"/>
      <w:r w:rsidRPr="00503289">
        <w:rPr>
          <w:rFonts w:ascii="Book Antiqua" w:eastAsia="Book Antiqua" w:hAnsi="Book Antiqua" w:cs="Book Antiqua"/>
          <w:i/>
          <w:iCs/>
          <w:color w:val="000000"/>
        </w:rPr>
        <w:t>Methanobrevibacter</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smithii</w:t>
      </w:r>
      <w:proofErr w:type="spellEnd"/>
      <w:r w:rsidRPr="00503289">
        <w:rPr>
          <w:rFonts w:ascii="Book Antiqua" w:eastAsia="Book Antiqua" w:hAnsi="Book Antiqua" w:cs="Book Antiqua"/>
          <w:color w:val="000000"/>
        </w:rPr>
        <w:t>, establish beneficial relationships with other bacteria to eliminate the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by-products, thus facilitating the yield of </w:t>
      </w:r>
      <w:proofErr w:type="gramStart"/>
      <w:r w:rsidRPr="00503289">
        <w:rPr>
          <w:rFonts w:ascii="Book Antiqua" w:eastAsia="Book Antiqua" w:hAnsi="Book Antiqua" w:cs="Book Antiqua"/>
          <w:color w:val="000000"/>
        </w:rPr>
        <w:t>ATP</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41,42]</w:t>
      </w:r>
      <w:r w:rsidRPr="00503289">
        <w:rPr>
          <w:rFonts w:ascii="Book Antiqua" w:eastAsia="Book Antiqua" w:hAnsi="Book Antiqua" w:cs="Book Antiqua"/>
          <w:color w:val="000000"/>
        </w:rPr>
        <w:t xml:space="preserve">. The gut microbiota benefits the host in many ways contributing to the conservation of energy from several common non-digestible polysaccharides through enzymes such as glycoside hydrolases and other non-encoded enzymes in the human </w:t>
      </w:r>
      <w:proofErr w:type="gramStart"/>
      <w:r w:rsidRPr="00503289">
        <w:rPr>
          <w:rFonts w:ascii="Book Antiqua" w:eastAsia="Book Antiqua" w:hAnsi="Book Antiqua" w:cs="Book Antiqua"/>
          <w:color w:val="000000"/>
        </w:rPr>
        <w:t>genome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43]</w:t>
      </w:r>
      <w:r w:rsidRPr="00503289">
        <w:rPr>
          <w:rFonts w:ascii="Book Antiqua" w:eastAsia="Book Antiqua" w:hAnsi="Book Antiqua" w:cs="Book Antiqua"/>
          <w:color w:val="000000"/>
        </w:rPr>
        <w:t xml:space="preserve">. Studies of mice with a germ-free gut microbiota revealed that the gut microbiota improves the regulation of fat accumulation and obesity mainly due to an increase in energy production from food. These (germ-free) mice are protected against obesity and metabolic </w:t>
      </w:r>
      <w:proofErr w:type="gramStart"/>
      <w:r w:rsidRPr="00503289">
        <w:rPr>
          <w:rFonts w:ascii="Book Antiqua" w:eastAsia="Book Antiqua" w:hAnsi="Book Antiqua" w:cs="Book Antiqua"/>
          <w:color w:val="000000"/>
        </w:rPr>
        <w:t>syndrome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44]</w:t>
      </w:r>
      <w:r w:rsidRPr="00503289">
        <w:rPr>
          <w:rFonts w:ascii="Book Antiqua" w:eastAsia="Book Antiqua" w:hAnsi="Book Antiqua" w:cs="Book Antiqua"/>
          <w:color w:val="000000"/>
        </w:rPr>
        <w:t xml:space="preserve">. It was noted that restoring an </w:t>
      </w:r>
      <w:proofErr w:type="spellStart"/>
      <w:r w:rsidRPr="00503289">
        <w:rPr>
          <w:rFonts w:ascii="Book Antiqua" w:eastAsia="Book Antiqua" w:hAnsi="Book Antiqua" w:cs="Book Antiqua"/>
          <w:color w:val="000000"/>
        </w:rPr>
        <w:t>eubiotic</w:t>
      </w:r>
      <w:proofErr w:type="spellEnd"/>
      <w:r w:rsidRPr="00503289">
        <w:rPr>
          <w:rFonts w:ascii="Book Antiqua" w:eastAsia="Book Antiqua" w:hAnsi="Book Antiqua" w:cs="Book Antiqua"/>
          <w:color w:val="000000"/>
        </w:rPr>
        <w:t xml:space="preserve"> intestinal microbiota in these animals leads to an increase in insulin resistance and fasting blood glucose, but also of the level of liver triglycerides and body fat amount.</w:t>
      </w:r>
    </w:p>
    <w:p w14:paraId="24B0B937" w14:textId="55DE384D"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t xml:space="preserve">The intestinal microbiota improves the absorption of monosaccharides, which in turn leads to an increased lipogenesis with consequent accumulation of triglycerides both in </w:t>
      </w:r>
      <w:r w:rsidRPr="00503289">
        <w:rPr>
          <w:rFonts w:ascii="Book Antiqua" w:eastAsia="Book Antiqua" w:hAnsi="Book Antiqua" w:cs="Book Antiqua"/>
          <w:color w:val="000000"/>
        </w:rPr>
        <w:lastRenderedPageBreak/>
        <w:t xml:space="preserve">the liver and in the fat tissue. With food utilization, obese mice have been reported to conserve energy from food more efficiently than lean-wild-type </w:t>
      </w:r>
      <w:proofErr w:type="gramStart"/>
      <w:r w:rsidRPr="00503289">
        <w:rPr>
          <w:rFonts w:ascii="Book Antiqua" w:eastAsia="Book Antiqua" w:hAnsi="Book Antiqua" w:cs="Book Antiqua"/>
          <w:color w:val="000000"/>
        </w:rPr>
        <w:t>mice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45]</w:t>
      </w:r>
      <w:r w:rsidRPr="00503289">
        <w:rPr>
          <w:rFonts w:ascii="Book Antiqua" w:eastAsia="Book Antiqua" w:hAnsi="Book Antiqua" w:cs="Book Antiqua"/>
          <w:color w:val="000000"/>
        </w:rPr>
        <w:t xml:space="preserve">. Distal gut microbiota’s composition of obese mice revealed that the relative increase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resulted in a modified metabolic potential of the gut microbiota, giving it a greater ability to use energy from the diet. Interestingly, this obesity trait of his was transmissible through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transplants from obese mice as opposed to lean germ-free mice. Obese mice also possess multiple methanogenic archaea which can increase the efficiency of bacterial fermentation through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w:t>
      </w:r>
      <w:proofErr w:type="gramStart"/>
      <w:r w:rsidRPr="00503289">
        <w:rPr>
          <w:rFonts w:ascii="Book Antiqua" w:eastAsia="Book Antiqua" w:hAnsi="Book Antiqua" w:cs="Book Antiqua"/>
          <w:color w:val="000000"/>
        </w:rPr>
        <w:t>removal</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46]</w:t>
      </w:r>
      <w:r w:rsidRPr="00503289">
        <w:rPr>
          <w:rFonts w:ascii="Book Antiqua" w:eastAsia="Book Antiqua" w:hAnsi="Book Antiqua" w:cs="Book Antiqua"/>
          <w:color w:val="000000"/>
        </w:rPr>
        <w:t xml:space="preserve">. It was observed that, after gut co-colonization, both </w:t>
      </w:r>
      <w:r w:rsidRPr="00503289">
        <w:rPr>
          <w:rFonts w:ascii="Book Antiqua" w:eastAsia="Book Antiqua" w:hAnsi="Book Antiqua" w:cs="Book Antiqua"/>
          <w:i/>
          <w:iCs/>
          <w:color w:val="000000"/>
        </w:rPr>
        <w:t xml:space="preserve">Bacteroides </w:t>
      </w:r>
      <w:proofErr w:type="spellStart"/>
      <w:r w:rsidRPr="00503289">
        <w:rPr>
          <w:rFonts w:ascii="Book Antiqua" w:eastAsia="Book Antiqua" w:hAnsi="Book Antiqua" w:cs="Book Antiqua"/>
          <w:i/>
          <w:iCs/>
          <w:color w:val="000000"/>
        </w:rPr>
        <w:t>thetaiotaomicron</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Methanobrevibacter</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smithii</w:t>
      </w:r>
      <w:proofErr w:type="spellEnd"/>
      <w:r w:rsidRPr="00503289">
        <w:rPr>
          <w:rFonts w:ascii="Book Antiqua" w:eastAsia="Book Antiqua" w:hAnsi="Book Antiqua" w:cs="Book Antiqua"/>
          <w:color w:val="000000"/>
        </w:rPr>
        <w:t xml:space="preserve"> boost up the efficiency and specificity of bacterial fermentation by removing bacterial polysaccharides, increasing adiposity compared to mice colonized with only one of the two </w:t>
      </w:r>
      <w:proofErr w:type="gramStart"/>
      <w:r w:rsidRPr="00503289">
        <w:rPr>
          <w:rFonts w:ascii="Book Antiqua" w:eastAsia="Book Antiqua" w:hAnsi="Book Antiqua" w:cs="Book Antiqua"/>
          <w:color w:val="000000"/>
        </w:rPr>
        <w:t>organisms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47,48]</w:t>
      </w:r>
      <w:r w:rsidRPr="00503289">
        <w:rPr>
          <w:rFonts w:ascii="Book Antiqua" w:eastAsia="Book Antiqua" w:hAnsi="Book Antiqua" w:cs="Book Antiqua"/>
          <w:color w:val="000000"/>
        </w:rPr>
        <w:t xml:space="preserve">. Further studies have highlighted further correlations regarding the possibility of increased energy saving through induced microbiota nutrition or genetically induced obesity </w:t>
      </w:r>
      <w:proofErr w:type="gramStart"/>
      <w:r w:rsidRPr="00503289">
        <w:rPr>
          <w:rFonts w:ascii="Book Antiqua" w:eastAsia="Book Antiqua" w:hAnsi="Book Antiqua" w:cs="Book Antiqua"/>
          <w:color w:val="000000"/>
        </w:rPr>
        <w:t>microbiota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49]</w:t>
      </w:r>
      <w:r w:rsidRPr="00503289">
        <w:rPr>
          <w:rFonts w:ascii="Book Antiqua" w:eastAsia="Book Antiqua" w:hAnsi="Book Antiqua" w:cs="Book Antiqua"/>
          <w:color w:val="000000"/>
        </w:rPr>
        <w:t xml:space="preserve">. For that, age and diet are important factors not only for the composition of the gut microbiota, but also for energy saving possibilities. In addition, the link between gut microbiota and liver diseases has been studied mainly in obesity and </w:t>
      </w:r>
      <w:r w:rsidR="003613E3" w:rsidRPr="00503289">
        <w:rPr>
          <w:rFonts w:ascii="Book Antiqua" w:eastAsia="Book Antiqua" w:hAnsi="Book Antiqua" w:cs="Book Antiqua"/>
          <w:color w:val="000000"/>
        </w:rPr>
        <w:t>non-alcoholic steatohepatitis</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nonalcoholic fatty liver disease</w:t>
      </w:r>
      <w:r w:rsidRPr="00503289">
        <w:rPr>
          <w:rFonts w:ascii="Book Antiqua" w:eastAsia="Book Antiqua" w:hAnsi="Book Antiqua" w:cs="Book Antiqua"/>
          <w:color w:val="000000"/>
        </w:rPr>
        <w:t xml:space="preserve"> patients, and in liver failure conditions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cirrhosis, hepatic encephalopathy, infections, </w:t>
      </w:r>
      <w:r w:rsidR="003613E3" w:rsidRPr="00503289">
        <w:rPr>
          <w:rFonts w:ascii="Book Antiqua" w:eastAsia="Book Antiqua" w:hAnsi="Book Antiqua" w:cs="Book Antiqua"/>
          <w:color w:val="000000"/>
        </w:rPr>
        <w:t>hepatocellular carcinoma</w:t>
      </w:r>
      <w:r w:rsidRPr="00503289">
        <w:rPr>
          <w:rFonts w:ascii="Book Antiqua" w:eastAsia="Book Antiqua" w:hAnsi="Book Antiqua" w:cs="Book Antiqua"/>
          <w:color w:val="000000"/>
        </w:rPr>
        <w:t xml:space="preserve">), total parenteral nutrition-associated liver disease, cholangitis primary sclerosing, primary biliary </w:t>
      </w:r>
      <w:proofErr w:type="gramStart"/>
      <w:r w:rsidRPr="00503289">
        <w:rPr>
          <w:rFonts w:ascii="Book Antiqua" w:eastAsia="Book Antiqua" w:hAnsi="Book Antiqua" w:cs="Book Antiqua"/>
          <w:color w:val="000000"/>
        </w:rPr>
        <w:t>cirrhosis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50]</w:t>
      </w:r>
      <w:r w:rsidRPr="00503289">
        <w:rPr>
          <w:rFonts w:ascii="Book Antiqua" w:eastAsia="Book Antiqua" w:hAnsi="Book Antiqua" w:cs="Book Antiqua"/>
          <w:color w:val="000000"/>
        </w:rPr>
        <w:t xml:space="preserve">. It has been noted that dysbiosis of the intestinal microbiota leads to intestinal motility disorders (stasis, with bacterial proliferation). These conditions lead to increased intestinal permeability, impaired immune response with an excessive increase in tolerance in bacterial translocation by the intestinal microbiota with subsequent liver </w:t>
      </w:r>
      <w:proofErr w:type="gramStart"/>
      <w:r w:rsidRPr="00503289">
        <w:rPr>
          <w:rFonts w:ascii="Book Antiqua" w:eastAsia="Book Antiqua" w:hAnsi="Book Antiqua" w:cs="Book Antiqua"/>
          <w:color w:val="000000"/>
        </w:rPr>
        <w:t>injury</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50,51]</w:t>
      </w:r>
      <w:r w:rsidR="003613E3" w:rsidRPr="00503289">
        <w:rPr>
          <w:rFonts w:ascii="Book Antiqua" w:eastAsia="Book Antiqua" w:hAnsi="Book Antiqua" w:cs="Book Antiqua"/>
          <w:color w:val="000000"/>
        </w:rPr>
        <w:t>.</w:t>
      </w:r>
    </w:p>
    <w:p w14:paraId="2ABE3A50" w14:textId="77777777" w:rsidR="00A77B3E" w:rsidRPr="00503289" w:rsidRDefault="00A77B3E" w:rsidP="00503289">
      <w:pPr>
        <w:spacing w:line="360" w:lineRule="auto"/>
        <w:jc w:val="both"/>
        <w:rPr>
          <w:rFonts w:ascii="Book Antiqua" w:hAnsi="Book Antiqua"/>
        </w:rPr>
      </w:pPr>
    </w:p>
    <w:p w14:paraId="5ECFE5E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Immunological actions and resistance to colonization by pathogens</w:t>
      </w:r>
    </w:p>
    <w:p w14:paraId="68B3BCC3" w14:textId="206C414E"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 host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organism meets both the pathogenic microbes of the environment and the microbes of the intestinal microbiota. Previous studies of the immune system have focused on the mechanisms by which this system can defend itself against pathogenic microbes. In addition, the microorganisms of the intestinal microbiota produce </w:t>
      </w:r>
      <w:r w:rsidRPr="00503289">
        <w:rPr>
          <w:rFonts w:ascii="Book Antiqua" w:eastAsia="Book Antiqua" w:hAnsi="Book Antiqua" w:cs="Book Antiqua"/>
          <w:color w:val="000000"/>
        </w:rPr>
        <w:lastRenderedPageBreak/>
        <w:t xml:space="preserve">antimicrobial substances such as bacteriocins and hydrogen peroxide which inhibit the growth of others with pathogenic </w:t>
      </w:r>
      <w:proofErr w:type="spellStart"/>
      <w:proofErr w:type="gramStart"/>
      <w:r w:rsidRPr="00503289">
        <w:rPr>
          <w:rFonts w:ascii="Book Antiqua" w:eastAsia="Book Antiqua" w:hAnsi="Book Antiqua" w:cs="Book Antiqua"/>
          <w:color w:val="000000"/>
        </w:rPr>
        <w:t>behaviour</w:t>
      </w:r>
      <w:proofErr w:type="spellEnd"/>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51]</w:t>
      </w:r>
      <w:r w:rsidRPr="00503289">
        <w:rPr>
          <w:rFonts w:ascii="Book Antiqua" w:eastAsia="Book Antiqua" w:hAnsi="Book Antiqua" w:cs="Book Antiqua"/>
          <w:color w:val="000000"/>
        </w:rPr>
        <w:t xml:space="preserve">. The immune system has evolved in such a way that it can accommodate symbiotic bacterial communities of increasing complexity while retaining the ability to fight pathogenic bacteria. The microbiota regulates the development and function of the innate and acquired immune </w:t>
      </w:r>
      <w:proofErr w:type="gramStart"/>
      <w:r w:rsidRPr="00503289">
        <w:rPr>
          <w:rFonts w:ascii="Book Antiqua" w:eastAsia="Book Antiqua" w:hAnsi="Book Antiqua" w:cs="Book Antiqua"/>
          <w:color w:val="000000"/>
        </w:rPr>
        <w:t>systems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w:t>
      </w:r>
      <w:r w:rsidRPr="00503289">
        <w:rPr>
          <w:rFonts w:ascii="Book Antiqua" w:eastAsia="Book Antiqua" w:hAnsi="Book Antiqua" w:cs="Book Antiqua"/>
          <w:color w:val="000000"/>
        </w:rPr>
        <w:t xml:space="preserve">. Even in healthy conditions of the host, there is a continuous stimulation of the immune system by the intestinal microbiota. This condition leads to a basal state of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low physiological inflammation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representing an effective first line of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against pathogenic microbes. Furthermore, both resident and pathogenic microbes compete for available sites and nutrients, so the microbiota exerts a protective role metabolizing those nutrients that are necessary for the pathogens survival and producing molecules that inhibit their </w:t>
      </w:r>
      <w:proofErr w:type="gramStart"/>
      <w:r w:rsidRPr="00503289">
        <w:rPr>
          <w:rFonts w:ascii="Book Antiqua" w:eastAsia="Book Antiqua" w:hAnsi="Book Antiqua" w:cs="Book Antiqua"/>
          <w:color w:val="000000"/>
        </w:rPr>
        <w:t>growth</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2,52]</w:t>
      </w:r>
      <w:r w:rsidRPr="00503289">
        <w:rPr>
          <w:rFonts w:ascii="Book Antiqua" w:eastAsia="Book Antiqua" w:hAnsi="Book Antiqua" w:cs="Book Antiqua"/>
          <w:color w:val="000000"/>
        </w:rPr>
        <w:t xml:space="preserve">. In fact, it has been shown that the introduction of certain molecules produced by </w:t>
      </w:r>
      <w:r w:rsidRPr="00503289">
        <w:rPr>
          <w:rFonts w:ascii="Book Antiqua" w:eastAsia="Book Antiqua" w:hAnsi="Book Antiqua" w:cs="Book Antiqua"/>
          <w:i/>
          <w:iCs/>
          <w:color w:val="000000"/>
        </w:rPr>
        <w:t xml:space="preserve">Bacteroides </w:t>
      </w:r>
      <w:proofErr w:type="spellStart"/>
      <w:r w:rsidRPr="00503289">
        <w:rPr>
          <w:rFonts w:ascii="Book Antiqua" w:eastAsia="Book Antiqua" w:hAnsi="Book Antiqua" w:cs="Book Antiqua"/>
          <w:i/>
          <w:iCs/>
          <w:color w:val="000000"/>
        </w:rPr>
        <w:t>thetaiotamicron</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w:t>
      </w:r>
      <w:r w:rsidR="00494C87" w:rsidRPr="00503289">
        <w:rPr>
          <w:rFonts w:ascii="Book Antiqua" w:eastAsia="Book Antiqua" w:hAnsi="Book Antiqua" w:cs="Book Antiqua"/>
          <w:i/>
          <w:iCs/>
          <w:color w:val="000000"/>
        </w:rPr>
        <w:t>e</w:t>
      </w:r>
      <w:proofErr w:type="spellEnd"/>
      <w:r w:rsidRPr="00503289">
        <w:rPr>
          <w:rFonts w:ascii="Book Antiqua" w:eastAsia="Book Antiqua" w:hAnsi="Book Antiqua" w:cs="Book Antiqua"/>
          <w:color w:val="000000"/>
        </w:rPr>
        <w:t xml:space="preserve"> can induce the production of specific mucosal glycans. These can be metabolized by these 2 bacterial species only but not by pathogens, thus preventing their proliferation. Hence, diet appears to have a pivotal role in microbial composition </w:t>
      </w:r>
      <w:proofErr w:type="gramStart"/>
      <w:r w:rsidRPr="00503289">
        <w:rPr>
          <w:rFonts w:ascii="Book Antiqua" w:eastAsia="Book Antiqua" w:hAnsi="Book Antiqua" w:cs="Book Antiqua"/>
          <w:color w:val="000000"/>
        </w:rPr>
        <w:t>modifications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53]</w:t>
      </w:r>
      <w:r w:rsidRPr="00503289">
        <w:rPr>
          <w:rFonts w:ascii="Book Antiqua" w:eastAsia="Book Antiqua" w:hAnsi="Book Antiqua" w:cs="Book Antiqua"/>
          <w:color w:val="000000"/>
        </w:rPr>
        <w:t xml:space="preserve">. The immune system works by learning,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at the beginning of life it has the necessary components (cells, internal cellular mediators,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but does not have data available from the environment, which it acquires in the first years of life through contact with other people and the natural environment. If these early childhood data are inappropriate, the regulatory mechanisms of the immune system could fail. As a result, the immune system attacks not only pathogenic microorganisms but also harmless targets such as pollen, house dust and food antigens, leading to the onset of allergic </w:t>
      </w:r>
      <w:proofErr w:type="gramStart"/>
      <w:r w:rsidRPr="00503289">
        <w:rPr>
          <w:rFonts w:ascii="Book Antiqua" w:eastAsia="Book Antiqua" w:hAnsi="Book Antiqua" w:cs="Book Antiqua"/>
          <w:color w:val="000000"/>
        </w:rPr>
        <w:t>diseases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54]</w:t>
      </w:r>
      <w:r w:rsidRPr="00503289">
        <w:rPr>
          <w:rFonts w:ascii="Book Antiqua" w:eastAsia="Book Antiqua" w:hAnsi="Book Antiqua" w:cs="Book Antiqua"/>
          <w:color w:val="000000"/>
        </w:rPr>
        <w:t xml:space="preserve">. The microorganisms together with digestive enzymes, the mucus layer, intestinal peristalsis, and the epithelial barrier with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tight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connections (tight junctions) constitutes the non-immune component of the body</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immune response. The functions of the intestinal microbiota in terms of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of the organism are on the one hand to influence in a decisive way the arise of the gut immunity (for which reference was made to the trophic role) and on the other to prevent possible invasion of pathogens through a direct effect on them and/or through the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activation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of the host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immune </w:t>
      </w:r>
      <w:proofErr w:type="gramStart"/>
      <w:r w:rsidRPr="00503289">
        <w:rPr>
          <w:rFonts w:ascii="Book Antiqua" w:eastAsia="Book Antiqua" w:hAnsi="Book Antiqua" w:cs="Book Antiqua"/>
          <w:color w:val="000000"/>
        </w:rPr>
        <w:t>mechanism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55,56]</w:t>
      </w:r>
      <w:r w:rsidRPr="00503289">
        <w:rPr>
          <w:rFonts w:ascii="Book Antiqua" w:eastAsia="Book Antiqua" w:hAnsi="Book Antiqua" w:cs="Book Antiqua"/>
          <w:color w:val="000000"/>
        </w:rPr>
        <w:t xml:space="preserve">. As far as natural immunity is concerned, it has the ability, by </w:t>
      </w:r>
      <w:r w:rsidRPr="00503289">
        <w:rPr>
          <w:rFonts w:ascii="Book Antiqua" w:eastAsia="Book Antiqua" w:hAnsi="Book Antiqua" w:cs="Book Antiqua"/>
          <w:color w:val="000000"/>
        </w:rPr>
        <w:lastRenderedPageBreak/>
        <w:t xml:space="preserve">recognizing characteristic pattern molecules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pathogen associated molecular patterns</w:t>
      </w:r>
      <w:r w:rsidR="003613E3" w:rsidRPr="00503289">
        <w:rPr>
          <w:rFonts w:ascii="Book Antiqua" w:eastAsia="Book Antiqua" w:hAnsi="Book Antiqua" w:cs="Book Antiqua"/>
          <w:color w:val="000000"/>
        </w:rPr>
        <w:t xml:space="preserve"> (PAMPs</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on microorganisms, to separate potentially pathogenic microbes from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unwanted</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antigens. More specifically, the cells of the natural immunity using </w:t>
      </w:r>
      <w:r w:rsidR="003613E3" w:rsidRPr="00503289">
        <w:rPr>
          <w:rFonts w:ascii="Book Antiqua" w:eastAsia="Book Antiqua" w:hAnsi="Book Antiqua" w:cs="Book Antiqua"/>
          <w:color w:val="000000"/>
        </w:rPr>
        <w:t>proline rich proteins (PRPs)</w:t>
      </w:r>
      <w:r w:rsidRPr="00503289">
        <w:rPr>
          <w:rFonts w:ascii="Book Antiqua" w:eastAsia="Book Antiqua" w:hAnsi="Book Antiqua" w:cs="Book Antiqua"/>
          <w:color w:val="000000"/>
        </w:rPr>
        <w:t xml:space="preserve"> receptors (pattern recognition receptors) detect </w:t>
      </w:r>
      <w:proofErr w:type="gramStart"/>
      <w:r w:rsidRPr="00503289">
        <w:rPr>
          <w:rFonts w:ascii="Book Antiqua" w:eastAsia="Book Antiqua" w:hAnsi="Book Antiqua" w:cs="Book Antiqua"/>
          <w:color w:val="000000"/>
        </w:rPr>
        <w:t>PAMPs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57]</w:t>
      </w:r>
      <w:r w:rsidRPr="00503289">
        <w:rPr>
          <w:rFonts w:ascii="Book Antiqua" w:eastAsia="Book Antiqua" w:hAnsi="Book Antiqua" w:cs="Book Antiqua"/>
          <w:color w:val="000000"/>
        </w:rPr>
        <w:t>. PRPs also participate in the release of cytokines and the activation of acquired immunity. However, there are many types of PRP, and of the most important are the Toll-like receptors (TLRs) found in dendritic cells, neutrophils, macrophages, and intestinal mucosal epithelial cells. The most known PAMPs recognized by PRP receptors are bacterial carbohydrates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mannose, </w:t>
      </w:r>
      <w:proofErr w:type="spellStart"/>
      <w:r w:rsidRPr="00503289">
        <w:rPr>
          <w:rFonts w:ascii="Book Antiqua" w:eastAsia="Book Antiqua" w:hAnsi="Book Antiqua" w:cs="Book Antiqua"/>
          <w:color w:val="000000"/>
        </w:rPr>
        <w:t>glucid</w:t>
      </w:r>
      <w:r w:rsidR="00F44AF6" w:rsidRPr="00503289">
        <w:rPr>
          <w:rFonts w:ascii="Book Antiqua" w:eastAsia="Book Antiqua" w:hAnsi="Book Antiqua" w:cs="Book Antiqua"/>
          <w:color w:val="000000"/>
        </w:rPr>
        <w:t>e</w:t>
      </w:r>
      <w:r w:rsidRPr="00503289">
        <w:rPr>
          <w:rFonts w:ascii="Book Antiqua" w:eastAsia="Book Antiqua" w:hAnsi="Book Antiqua" w:cs="Book Antiqua"/>
          <w:color w:val="000000"/>
        </w:rPr>
        <w:t>s</w:t>
      </w:r>
      <w:proofErr w:type="spellEnd"/>
      <w:r w:rsidRPr="00503289">
        <w:rPr>
          <w:rFonts w:ascii="Book Antiqua" w:eastAsia="Book Antiqua" w:hAnsi="Book Antiqua" w:cs="Book Antiqua"/>
          <w:color w:val="000000"/>
        </w:rPr>
        <w:t xml:space="preserve"> of </w:t>
      </w:r>
      <w:r w:rsidR="003613E3" w:rsidRPr="00503289">
        <w:rPr>
          <w:rFonts w:ascii="Book Antiqua" w:hAnsi="Book Antiqua"/>
        </w:rPr>
        <w:t>lipopolysaccharide</w:t>
      </w:r>
      <w:r w:rsidRPr="00503289">
        <w:rPr>
          <w:rFonts w:ascii="Book Antiqua" w:eastAsia="Book Antiqua" w:hAnsi="Book Antiqua" w:cs="Book Antiqua"/>
          <w:color w:val="000000"/>
        </w:rPr>
        <w:t>), bacterial peptides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flagellin), peptidoglycans and </w:t>
      </w:r>
      <w:r w:rsidR="00F44AF6" w:rsidRPr="00503289">
        <w:rPr>
          <w:rFonts w:ascii="Book Antiqua" w:eastAsia="Book Antiqua" w:hAnsi="Book Antiqua" w:cs="Book Antiqua"/>
          <w:color w:val="000000"/>
        </w:rPr>
        <w:t>lipoteichoic</w:t>
      </w:r>
      <w:r w:rsidRPr="00503289">
        <w:rPr>
          <w:rFonts w:ascii="Book Antiqua" w:eastAsia="Book Antiqua" w:hAnsi="Book Antiqua" w:cs="Book Antiqua"/>
          <w:color w:val="000000"/>
        </w:rPr>
        <w:t xml:space="preserve"> acid of Gram+, fungal lipoproteins, glycans, viral genomes. Since these molecules are also found in symbiotic microorganisms, they are called </w:t>
      </w:r>
      <w:r w:rsidR="003613E3" w:rsidRPr="00503289">
        <w:rPr>
          <w:rFonts w:ascii="Book Antiqua" w:eastAsia="Book Antiqua" w:hAnsi="Book Antiqua" w:cs="Book Antiqua"/>
          <w:color w:val="000000"/>
        </w:rPr>
        <w:t xml:space="preserve">microbe-associated molecular patterns </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MAMPs</w:t>
      </w:r>
      <w:proofErr w:type="gramStart"/>
      <w:r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58]</w:t>
      </w:r>
      <w:r w:rsidRPr="00503289">
        <w:rPr>
          <w:rFonts w:ascii="Book Antiqua" w:eastAsia="Book Antiqua" w:hAnsi="Book Antiqua" w:cs="Book Antiqua"/>
          <w:color w:val="000000"/>
        </w:rPr>
        <w:t xml:space="preserve">. Thus, MAMPs seem to be able to modify the expression of TLRs in natural immunity cells. Thus, the recognition of MAMPs triggers the activation of the </w:t>
      </w:r>
      <w:r w:rsidR="00236C1C" w:rsidRPr="00503289">
        <w:rPr>
          <w:rFonts w:ascii="Book Antiqua" w:eastAsia="Book Antiqua" w:hAnsi="Book Antiqua" w:cs="Book Antiqua"/>
          <w:color w:val="000000"/>
        </w:rPr>
        <w:t>nuclear factor kappa-light-chain-enhancer of activated B cells (NF-</w:t>
      </w:r>
      <w:proofErr w:type="spellStart"/>
      <w:r w:rsidR="00236C1C" w:rsidRPr="00503289">
        <w:rPr>
          <w:rFonts w:ascii="Book Antiqua" w:eastAsia="Book Antiqua" w:hAnsi="Book Antiqua" w:cs="Book Antiqua"/>
          <w:color w:val="000000"/>
        </w:rPr>
        <w:t>κB</w:t>
      </w:r>
      <w:proofErr w:type="spellEnd"/>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pathway, which results in the production of cytokines, the activation of other auxiliary and necessary molecules on the antigen-presenting cells, which ultimately results in the activation of T-cells,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acquired </w:t>
      </w:r>
      <w:proofErr w:type="gramStart"/>
      <w:r w:rsidRPr="00503289">
        <w:rPr>
          <w:rFonts w:ascii="Book Antiqua" w:eastAsia="Book Antiqua" w:hAnsi="Book Antiqua" w:cs="Book Antiqua"/>
          <w:color w:val="000000"/>
        </w:rPr>
        <w:t>immunity</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59]</w:t>
      </w:r>
      <w:r w:rsidRPr="00503289">
        <w:rPr>
          <w:rFonts w:ascii="Book Antiqua" w:eastAsia="Book Antiqua" w:hAnsi="Book Antiqua" w:cs="Book Antiqua"/>
          <w:color w:val="000000"/>
        </w:rPr>
        <w:t xml:space="preserve">. </w:t>
      </w:r>
      <w:r w:rsidR="002065EA" w:rsidRPr="00503289">
        <w:rPr>
          <w:rFonts w:ascii="Book Antiqua" w:eastAsia="Book Antiqua" w:hAnsi="Book Antiqua" w:cs="Book Antiqua"/>
          <w:color w:val="000000"/>
        </w:rPr>
        <w:t>However</w:t>
      </w:r>
      <w:r w:rsidRPr="00503289">
        <w:rPr>
          <w:rFonts w:ascii="Book Antiqua" w:eastAsia="Book Antiqua" w:hAnsi="Book Antiqua" w:cs="Book Antiqua"/>
          <w:color w:val="000000"/>
        </w:rPr>
        <w:t>, microorganisms can modulate the natural immunity changing the quality and the amount of mucus from the intestinal mucoid cells. Mucus forms a natural barrier to stop an infection directly adhering to them, collects the bacterial by-products, and protect epithelial cells from secretions thanks to its low pH rich and richness in lytic enzymes. These events activate body</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proofErr w:type="spellStart"/>
      <w:proofErr w:type="gramStart"/>
      <w:r w:rsidRPr="00503289">
        <w:rPr>
          <w:rFonts w:ascii="Book Antiqua" w:eastAsia="Book Antiqua" w:hAnsi="Book Antiqua" w:cs="Book Antiqua"/>
          <w:color w:val="000000"/>
        </w:rPr>
        <w:t>defences</w:t>
      </w:r>
      <w:proofErr w:type="spellEnd"/>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60]</w:t>
      </w:r>
      <w:r w:rsidRPr="00503289">
        <w:rPr>
          <w:rFonts w:ascii="Book Antiqua" w:eastAsia="Book Antiqua" w:hAnsi="Book Antiqua" w:cs="Book Antiqua"/>
          <w:color w:val="000000"/>
        </w:rPr>
        <w:t xml:space="preserve">. As far as the acquired immunity in the gastrointestinal system is concerned, it is </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based</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in the gut associated lymphoid tissue which is made up of the Peyer</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Patches and the mesenteric lymph nodes. The spleens of germ-free mice were found to contain increasingly smaller germinal </w:t>
      </w:r>
      <w:proofErr w:type="spellStart"/>
      <w:r w:rsidRPr="00503289">
        <w:rPr>
          <w:rFonts w:ascii="Book Antiqua" w:eastAsia="Book Antiqua" w:hAnsi="Book Antiqua" w:cs="Book Antiqua"/>
          <w:color w:val="000000"/>
        </w:rPr>
        <w:t>centres</w:t>
      </w:r>
      <w:proofErr w:type="spellEnd"/>
      <w:r w:rsidRPr="00503289">
        <w:rPr>
          <w:rFonts w:ascii="Book Antiqua" w:eastAsia="Book Antiqua" w:hAnsi="Book Antiqua" w:cs="Book Antiqua"/>
          <w:color w:val="000000"/>
        </w:rPr>
        <w:t xml:space="preserve"> in the lymph nodes and reduced numbers of memory CD T4 cells in the intestinal epithelium, that the production of cytokines belongs to a Th2-type of immune response, and that these animals have a reduced ability to secrete germicidal </w:t>
      </w:r>
      <w:proofErr w:type="gramStart"/>
      <w:r w:rsidRPr="00503289">
        <w:rPr>
          <w:rFonts w:ascii="Book Antiqua" w:eastAsia="Book Antiqua" w:hAnsi="Book Antiqua" w:cs="Book Antiqua"/>
          <w:color w:val="000000"/>
        </w:rPr>
        <w:t>agents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61]</w:t>
      </w:r>
      <w:r w:rsidRPr="00503289">
        <w:rPr>
          <w:rFonts w:ascii="Book Antiqua" w:eastAsia="Book Antiqua" w:hAnsi="Book Antiqua" w:cs="Book Antiqua"/>
          <w:color w:val="000000"/>
        </w:rPr>
        <w:t xml:space="preserve">. Recolonization of these muscles with muscle-specific bacteria can reverse some of these perturbations, as experimentally demonstrated by the restoration of systemic T-cell deficiency and </w:t>
      </w:r>
      <w:r w:rsidRPr="00503289">
        <w:rPr>
          <w:rFonts w:ascii="Book Antiqua" w:eastAsia="Book Antiqua" w:hAnsi="Book Antiqua" w:cs="Book Antiqua"/>
          <w:color w:val="000000"/>
        </w:rPr>
        <w:lastRenderedPageBreak/>
        <w:t xml:space="preserve">Th1/Th2 imbalance of sterile muscle microbes after single colonization of the muscle gut with the bacterium </w:t>
      </w:r>
      <w:r w:rsidRPr="00503289">
        <w:rPr>
          <w:rFonts w:ascii="Book Antiqua" w:eastAsia="Book Antiqua" w:hAnsi="Book Antiqua" w:cs="Book Antiqua"/>
          <w:i/>
          <w:iCs/>
          <w:color w:val="000000"/>
        </w:rPr>
        <w:t>Bacteroides fragilis</w:t>
      </w:r>
      <w:r w:rsidRPr="00503289">
        <w:rPr>
          <w:rFonts w:ascii="Book Antiqua" w:eastAsia="Book Antiqua" w:hAnsi="Book Antiqua" w:cs="Book Antiqua"/>
          <w:color w:val="000000"/>
        </w:rPr>
        <w:t>.</w:t>
      </w:r>
      <w:r w:rsidR="00AA104F"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Such studies collectively highlight the importance of the gut microbiota for the normal development of the peripheral immune system in immunocompetent </w:t>
      </w:r>
      <w:proofErr w:type="gramStart"/>
      <w:r w:rsidRPr="00503289">
        <w:rPr>
          <w:rFonts w:ascii="Book Antiqua" w:eastAsia="Book Antiqua" w:hAnsi="Book Antiqua" w:cs="Book Antiqua"/>
          <w:color w:val="000000"/>
        </w:rPr>
        <w:t>hosts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62]</w:t>
      </w:r>
      <w:r w:rsidRPr="00503289">
        <w:rPr>
          <w:rFonts w:ascii="Book Antiqua" w:eastAsia="Book Antiqua" w:hAnsi="Book Antiqua" w:cs="Book Antiqua"/>
          <w:color w:val="000000"/>
        </w:rPr>
        <w:t>.</w:t>
      </w:r>
    </w:p>
    <w:p w14:paraId="525D699E" w14:textId="77777777" w:rsidR="00A77B3E" w:rsidRPr="00503289" w:rsidRDefault="00A77B3E" w:rsidP="00503289">
      <w:pPr>
        <w:spacing w:line="360" w:lineRule="auto"/>
        <w:jc w:val="both"/>
        <w:rPr>
          <w:rFonts w:ascii="Book Antiqua" w:hAnsi="Book Antiqua"/>
        </w:rPr>
      </w:pPr>
    </w:p>
    <w:p w14:paraId="64A9B800" w14:textId="0FF75F1A"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Influence of the host</w:t>
      </w:r>
      <w:r w:rsidR="00AA104F" w:rsidRPr="00503289">
        <w:rPr>
          <w:rFonts w:ascii="Book Antiqua" w:eastAsia="Book Antiqua" w:hAnsi="Book Antiqua" w:cs="Book Antiqua"/>
          <w:b/>
          <w:bCs/>
          <w:i/>
          <w:iCs/>
          <w:color w:val="000000"/>
        </w:rPr>
        <w:t>’</w:t>
      </w:r>
      <w:r w:rsidRPr="00503289">
        <w:rPr>
          <w:rFonts w:ascii="Book Antiqua" w:eastAsia="Book Antiqua" w:hAnsi="Book Antiqua" w:cs="Book Antiqua"/>
          <w:b/>
          <w:bCs/>
          <w:i/>
          <w:iCs/>
          <w:color w:val="000000"/>
        </w:rPr>
        <w:t>s health condition</w:t>
      </w:r>
    </w:p>
    <w:p w14:paraId="5E04BD87" w14:textId="40B1E964"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According to clinical studies that have been done in recent years, they show a correlation of the change in the composition of the gut microbiota with several serious pathological conditions such as: autoimmune diseases, type 2 diabetes</w:t>
      </w:r>
      <w:r w:rsidR="00236C1C" w:rsidRPr="00503289">
        <w:rPr>
          <w:rFonts w:ascii="Book Antiqua" w:eastAsia="Book Antiqua" w:hAnsi="Book Antiqua" w:cs="Book Antiqua"/>
          <w:color w:val="000000"/>
        </w:rPr>
        <w:t xml:space="preserve"> (T2D)</w:t>
      </w:r>
      <w:r w:rsidRPr="00503289">
        <w:rPr>
          <w:rFonts w:ascii="Book Antiqua" w:eastAsia="Book Antiqua" w:hAnsi="Book Antiqua" w:cs="Book Antiqua"/>
          <w:color w:val="000000"/>
        </w:rPr>
        <w:t xml:space="preserve">, weight gain and obesity,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asthma and chronic sinusitis, mental health disorders, dermatological problems, Alzheimer</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disease, poor immune system health, gastroesophageal reflux disease, constipation or diarrhea, cancerous conditions and </w:t>
      </w:r>
      <w:proofErr w:type="gramStart"/>
      <w:r w:rsidRPr="00503289">
        <w:rPr>
          <w:rFonts w:ascii="Book Antiqua" w:eastAsia="Book Antiqua" w:hAnsi="Book Antiqua" w:cs="Book Antiqua"/>
          <w:color w:val="000000"/>
        </w:rPr>
        <w:t>other</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63]</w:t>
      </w:r>
      <w:r w:rsidRPr="00503289">
        <w:rPr>
          <w:rFonts w:ascii="Book Antiqua" w:eastAsia="Book Antiqua" w:hAnsi="Book Antiqua" w:cs="Book Antiqua"/>
          <w:color w:val="000000"/>
        </w:rPr>
        <w:t>.</w:t>
      </w:r>
    </w:p>
    <w:p w14:paraId="76E7C299" w14:textId="77777777" w:rsidR="00A77B3E" w:rsidRPr="00503289" w:rsidRDefault="00A77B3E" w:rsidP="00503289">
      <w:pPr>
        <w:spacing w:line="360" w:lineRule="auto"/>
        <w:jc w:val="both"/>
        <w:rPr>
          <w:rFonts w:ascii="Book Antiqua" w:hAnsi="Book Antiqua"/>
        </w:rPr>
      </w:pPr>
    </w:p>
    <w:p w14:paraId="342170A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t>INTESTINAL MICROBIOTA ROLE IN DISEASES</w:t>
      </w:r>
    </w:p>
    <w:p w14:paraId="01EA8C83" w14:textId="00F2A6E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IBS and</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b/>
          <w:bCs/>
          <w:i/>
          <w:iCs/>
          <w:color w:val="000000"/>
        </w:rPr>
        <w:t>IBD</w:t>
      </w:r>
    </w:p>
    <w:p w14:paraId="58DE11A9" w14:textId="77777777" w:rsidR="00AA104F"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Functional bowel disorders such as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are defined solely by symptom-based diagnostic criteria. IBS is characterized by abdominal pain or discomfort and changes in bowel habits. Although the </w:t>
      </w:r>
      <w:proofErr w:type="spellStart"/>
      <w:r w:rsidRPr="00503289">
        <w:rPr>
          <w:rFonts w:ascii="Book Antiqua" w:eastAsia="Book Antiqua" w:hAnsi="Book Antiqua" w:cs="Book Antiqua"/>
          <w:color w:val="000000"/>
        </w:rPr>
        <w:t>aetiology</w:t>
      </w:r>
      <w:proofErr w:type="spellEnd"/>
      <w:r w:rsidRPr="00503289">
        <w:rPr>
          <w:rFonts w:ascii="Book Antiqua" w:eastAsia="Book Antiqua" w:hAnsi="Book Antiqua" w:cs="Book Antiqua"/>
          <w:color w:val="000000"/>
        </w:rPr>
        <w:t xml:space="preserve"> is multifactorial, recent studies to understand the pathophysiology of IBS have revealed that changes in the normal gut microbiota may play a role in IBS-associated low-grade intestinal </w:t>
      </w:r>
      <w:proofErr w:type="gramStart"/>
      <w:r w:rsidRPr="00503289">
        <w:rPr>
          <w:rFonts w:ascii="Book Antiqua" w:eastAsia="Book Antiqua" w:hAnsi="Book Antiqua" w:cs="Book Antiqua"/>
          <w:color w:val="000000"/>
        </w:rPr>
        <w:t>inflammation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2,40]</w:t>
      </w:r>
      <w:r w:rsidRPr="00503289">
        <w:rPr>
          <w:rFonts w:ascii="Book Antiqua" w:eastAsia="Book Antiqua" w:hAnsi="Book Antiqua" w:cs="Book Antiqua"/>
          <w:color w:val="000000"/>
        </w:rPr>
        <w:t xml:space="preserve">. Indeed, intestinal microbial dysbiosis is involved in the pathogenesis of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by facilitating the adhesion of the pathogenic microorganism to the intestinal wall and several studies revealed that. Indeed, there is a clear separation between the gastrointestinal microbiota of patients with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and that of healthy </w:t>
      </w:r>
      <w:proofErr w:type="gramStart"/>
      <w:r w:rsidRPr="00503289">
        <w:rPr>
          <w:rFonts w:ascii="Book Antiqua" w:eastAsia="Book Antiqua" w:hAnsi="Book Antiqua" w:cs="Book Antiqua"/>
          <w:color w:val="000000"/>
        </w:rPr>
        <w:t>controls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64]</w:t>
      </w:r>
      <w:r w:rsidRPr="00503289">
        <w:rPr>
          <w:rFonts w:ascii="Book Antiqua" w:eastAsia="Book Antiqua" w:hAnsi="Book Antiqua" w:cs="Book Antiqua"/>
          <w:color w:val="000000"/>
        </w:rPr>
        <w:t xml:space="preserve">. That is,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is characterized by an increase in the genera </w:t>
      </w:r>
      <w:proofErr w:type="spellStart"/>
      <w:r w:rsidRPr="00503289">
        <w:rPr>
          <w:rFonts w:ascii="Book Antiqua" w:eastAsia="Book Antiqua" w:hAnsi="Book Antiqua" w:cs="Book Antiqua"/>
          <w:i/>
          <w:iCs/>
          <w:color w:val="000000"/>
        </w:rPr>
        <w:t>Dorea</w:t>
      </w:r>
      <w:proofErr w:type="spellEnd"/>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 Clostridium</w:t>
      </w:r>
      <w:r w:rsidRPr="00503289">
        <w:rPr>
          <w:rFonts w:ascii="Book Antiqua" w:eastAsia="Book Antiqua" w:hAnsi="Book Antiqua" w:cs="Book Antiqua"/>
          <w:color w:val="000000"/>
        </w:rPr>
        <w:t xml:space="preserve"> (as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phylum) 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with an important loss in the population of the genera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color w:val="000000"/>
        </w:rPr>
        <w:t xml:space="preserve">. According to a trial on IBS in young patients who were divided into subgroups with different bacterial fingerprints, an increase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phylum compared to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phylum exists, differing from healthy </w:t>
      </w:r>
      <w:proofErr w:type="gramStart"/>
      <w:r w:rsidRPr="00503289">
        <w:rPr>
          <w:rFonts w:ascii="Book Antiqua" w:eastAsia="Book Antiqua" w:hAnsi="Book Antiqua" w:cs="Book Antiqua"/>
          <w:color w:val="000000"/>
        </w:rPr>
        <w:t>patients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65,66]</w:t>
      </w:r>
      <w:r w:rsidRPr="00503289">
        <w:rPr>
          <w:rFonts w:ascii="Book Antiqua" w:eastAsia="Book Antiqua" w:hAnsi="Book Antiqua" w:cs="Book Antiqua"/>
          <w:color w:val="000000"/>
        </w:rPr>
        <w:t xml:space="preserve">. Finally, another study on a </w:t>
      </w:r>
      <w:proofErr w:type="spellStart"/>
      <w:r w:rsidRPr="00503289">
        <w:rPr>
          <w:rFonts w:ascii="Book Antiqua" w:eastAsia="Book Antiqua" w:hAnsi="Book Antiqua" w:cs="Book Antiqua"/>
          <w:color w:val="000000"/>
        </w:rPr>
        <w:t>paediatric</w:t>
      </w:r>
      <w:proofErr w:type="spellEnd"/>
      <w:r w:rsidRPr="00503289">
        <w:rPr>
          <w:rFonts w:ascii="Book Antiqua" w:eastAsia="Book Antiqua" w:hAnsi="Book Antiqua" w:cs="Book Antiqua"/>
          <w:color w:val="000000"/>
        </w:rPr>
        <w:t xml:space="preserve"> population with IBS showed a variation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phyla amount, with many of </w:t>
      </w:r>
      <w:r w:rsidRPr="00503289">
        <w:rPr>
          <w:rFonts w:ascii="Book Antiqua" w:eastAsia="Book Antiqua" w:hAnsi="Book Antiqua" w:cs="Book Antiqua"/>
          <w:color w:val="000000"/>
        </w:rPr>
        <w:lastRenderedPageBreak/>
        <w:t xml:space="preserve">the genera </w:t>
      </w:r>
      <w:proofErr w:type="spellStart"/>
      <w:r w:rsidRPr="00503289">
        <w:rPr>
          <w:rFonts w:ascii="Book Antiqua" w:eastAsia="Book Antiqua" w:hAnsi="Book Antiqua" w:cs="Book Antiqua"/>
          <w:i/>
          <w:iCs/>
          <w:color w:val="000000"/>
        </w:rPr>
        <w:t>Dorea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Haemophilus</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parainfluenzae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species. The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genus was found to be smaller in </w:t>
      </w:r>
      <w:proofErr w:type="spellStart"/>
      <w:r w:rsidRPr="00503289">
        <w:rPr>
          <w:rFonts w:ascii="Book Antiqua" w:eastAsia="Book Antiqua" w:hAnsi="Book Antiqua" w:cs="Book Antiqua"/>
          <w:color w:val="000000"/>
        </w:rPr>
        <w:t>paediatric</w:t>
      </w:r>
      <w:proofErr w:type="spellEnd"/>
      <w:r w:rsidRPr="00503289">
        <w:rPr>
          <w:rFonts w:ascii="Book Antiqua" w:eastAsia="Book Antiqua" w:hAnsi="Book Antiqua" w:cs="Book Antiqua"/>
          <w:color w:val="000000"/>
        </w:rPr>
        <w:t xml:space="preserve"> patients with IBS than in healthy controls. Typically, these studies could ultimately lead to the design of targeted </w:t>
      </w:r>
      <w:proofErr w:type="gramStart"/>
      <w:r w:rsidRPr="00503289">
        <w:rPr>
          <w:rFonts w:ascii="Book Antiqua" w:eastAsia="Book Antiqua" w:hAnsi="Book Antiqua" w:cs="Book Antiqua"/>
          <w:color w:val="000000"/>
        </w:rPr>
        <w:t>therapies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67]</w:t>
      </w:r>
      <w:r w:rsidRPr="00503289">
        <w:rPr>
          <w:rFonts w:ascii="Book Antiqua" w:eastAsia="Book Antiqua" w:hAnsi="Book Antiqua" w:cs="Book Antiqua"/>
          <w:color w:val="000000"/>
        </w:rPr>
        <w:t>.</w:t>
      </w:r>
    </w:p>
    <w:p w14:paraId="5E07AC58" w14:textId="72375769"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Idiopathic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s are immune-drive</w:t>
      </w:r>
      <w:r w:rsidR="002065EA" w:rsidRPr="00503289">
        <w:rPr>
          <w:rFonts w:ascii="Book Antiqua" w:eastAsia="Book Antiqua" w:hAnsi="Book Antiqua" w:cs="Book Antiqua"/>
          <w:color w:val="000000"/>
        </w:rPr>
        <w:t>n</w:t>
      </w:r>
      <w:r w:rsidRPr="00503289">
        <w:rPr>
          <w:rFonts w:ascii="Book Antiqua" w:eastAsia="Book Antiqua" w:hAnsi="Book Antiqua" w:cs="Book Antiqua"/>
          <w:color w:val="000000"/>
        </w:rPr>
        <w:t xml:space="preserve"> chronic diseases and represented by ulcerative colitis and Crohn</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disease. Today they are an adverse immune response to endogenous symbiotic gut microorganisms with or without the involvement of the autoimmunity process. Studies have shown a change in the composition of the gut microbiota in </w:t>
      </w:r>
      <w:proofErr w:type="gramStart"/>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68]</w:t>
      </w:r>
      <w:r w:rsidRPr="00503289">
        <w:rPr>
          <w:rFonts w:ascii="Book Antiqua" w:eastAsia="Book Antiqua" w:hAnsi="Book Antiqua" w:cs="Book Antiqua"/>
          <w:color w:val="000000"/>
        </w:rPr>
        <w:t xml:space="preserve">. Furthermore, there is a qualitative reduction in it, </w:t>
      </w:r>
      <w:r w:rsidRPr="00503289">
        <w:rPr>
          <w:rFonts w:ascii="Book Antiqua" w:eastAsia="Book Antiqua" w:hAnsi="Book Antiqua" w:cs="Book Antiqua"/>
          <w:i/>
          <w:iCs/>
          <w:color w:val="000000"/>
        </w:rPr>
        <w:t>i.e.</w:t>
      </w:r>
      <w:r w:rsidR="00AA104F"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on the bio-diversity of the population with a typical reduction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phylum strains (such as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color w:val="000000"/>
        </w:rPr>
        <w:t>, spp</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prausnitzii</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families) while an increase in the microorganisms that are attached to the mucus is observed.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strains are the main producers of </w:t>
      </w:r>
      <w:r w:rsidR="00B444A4" w:rsidRPr="00503289">
        <w:rPr>
          <w:rFonts w:ascii="Book Antiqua" w:eastAsia="Book Antiqua" w:hAnsi="Book Antiqua" w:cs="Book Antiqua"/>
          <w:color w:val="000000"/>
        </w:rPr>
        <w:t>SCFA</w:t>
      </w:r>
      <w:r w:rsidRPr="00503289">
        <w:rPr>
          <w:rFonts w:ascii="Book Antiqua" w:eastAsia="Book Antiqua" w:hAnsi="Book Antiqua" w:cs="Book Antiqua"/>
          <w:color w:val="000000"/>
        </w:rPr>
        <w:t xml:space="preserve">s, such as butyric acid, which has immunomodulatory </w:t>
      </w:r>
      <w:proofErr w:type="gramStart"/>
      <w:r w:rsidRPr="00503289">
        <w:rPr>
          <w:rFonts w:ascii="Book Antiqua" w:eastAsia="Book Antiqua" w:hAnsi="Book Antiqua" w:cs="Book Antiqua"/>
          <w:color w:val="000000"/>
        </w:rPr>
        <w:t>properties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69]</w:t>
      </w:r>
      <w:r w:rsidRPr="00503289">
        <w:rPr>
          <w:rFonts w:ascii="Book Antiqua" w:eastAsia="Book Antiqua" w:hAnsi="Book Antiqua" w:cs="Book Antiqua"/>
          <w:color w:val="000000"/>
        </w:rPr>
        <w:t xml:space="preserve">. However, it has not been clarified whether the disturbance in the microbiota is the cause of the disease or is the result of it. The normal, non-inflamed gut contains many immune cells which are in such a state of activation that there is no complete immune response to the microbes of the normal microbiota and food antigens. This is due to the activation of potent mechanisms of immune regulation, such as the stimulation of regulatory T cells expressing the transcription factor FoxP3 to suppress </w:t>
      </w:r>
      <w:proofErr w:type="gramStart"/>
      <w:r w:rsidRPr="00503289">
        <w:rPr>
          <w:rFonts w:ascii="Book Antiqua" w:eastAsia="Book Antiqua" w:hAnsi="Book Antiqua" w:cs="Book Antiqua"/>
          <w:color w:val="000000"/>
        </w:rPr>
        <w:t>inflammation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66]</w:t>
      </w:r>
      <w:r w:rsidRPr="00503289">
        <w:rPr>
          <w:rFonts w:ascii="Book Antiqua" w:eastAsia="Book Antiqua" w:hAnsi="Book Antiqua" w:cs="Book Antiqua"/>
          <w:color w:val="000000"/>
        </w:rPr>
        <w:t>. But, under environmental stimuli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certain infections) the activation of the intestinal immune system starts on a large </w:t>
      </w:r>
      <w:r w:rsidR="002065EA" w:rsidRPr="00503289">
        <w:rPr>
          <w:rFonts w:ascii="Book Antiqua" w:eastAsia="Book Antiqua" w:hAnsi="Book Antiqua" w:cs="Book Antiqua"/>
          <w:color w:val="000000"/>
        </w:rPr>
        <w:t>scale but</w:t>
      </w:r>
      <w:r w:rsidRPr="00503289">
        <w:rPr>
          <w:rFonts w:ascii="Book Antiqua" w:eastAsia="Book Antiqua" w:hAnsi="Book Antiqua" w:cs="Book Antiqua"/>
          <w:color w:val="000000"/>
        </w:rPr>
        <w:t xml:space="preserve"> is subsequently suppressed. In IBD patients this suppression </w:t>
      </w:r>
      <w:r w:rsidR="002065EA" w:rsidRPr="00503289">
        <w:rPr>
          <w:rFonts w:ascii="Book Antiqua" w:eastAsia="Book Antiqua" w:hAnsi="Book Antiqua" w:cs="Book Antiqua"/>
          <w:color w:val="000000"/>
        </w:rPr>
        <w:t xml:space="preserve">of </w:t>
      </w:r>
      <w:r w:rsidRPr="00503289">
        <w:rPr>
          <w:rFonts w:ascii="Book Antiqua" w:eastAsia="Book Antiqua" w:hAnsi="Book Antiqua" w:cs="Book Antiqua"/>
          <w:color w:val="000000"/>
        </w:rPr>
        <w:t xml:space="preserve">this immune response may not be adequately regulated. The </w:t>
      </w:r>
      <w:proofErr w:type="spellStart"/>
      <w:r w:rsidRPr="00503289">
        <w:rPr>
          <w:rFonts w:ascii="Book Antiqua" w:eastAsia="Book Antiqua" w:hAnsi="Book Antiqua" w:cs="Book Antiqua"/>
          <w:color w:val="000000"/>
        </w:rPr>
        <w:t>eubiosis</w:t>
      </w:r>
      <w:proofErr w:type="spellEnd"/>
      <w:r w:rsidRPr="00503289">
        <w:rPr>
          <w:rFonts w:ascii="Book Antiqua" w:eastAsia="Book Antiqua" w:hAnsi="Book Antiqua" w:cs="Book Antiqua"/>
          <w:color w:val="000000"/>
        </w:rPr>
        <w:t xml:space="preserve"> of the intestinal microbiota is under the control of the host through immune and epithelial responses, diet, drugs use (especially antibiotics), genetics, and </w:t>
      </w:r>
      <w:proofErr w:type="gramStart"/>
      <w:r w:rsidRPr="00503289">
        <w:rPr>
          <w:rFonts w:ascii="Book Antiqua" w:eastAsia="Book Antiqua" w:hAnsi="Book Antiqua" w:cs="Book Antiqua"/>
          <w:color w:val="000000"/>
        </w:rPr>
        <w:t>more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rPr>
        <w:t xml:space="preserve">. In turn, the microbiota, has significant effects on host epithelial and immune function thanks to its structural components and metabolism, that can </w:t>
      </w:r>
      <w:r w:rsidR="002065EA" w:rsidRPr="00503289">
        <w:rPr>
          <w:rFonts w:ascii="Book Antiqua" w:eastAsia="Book Antiqua" w:hAnsi="Book Antiqua" w:cs="Book Antiqua"/>
          <w:color w:val="000000"/>
        </w:rPr>
        <w:t>become</w:t>
      </w:r>
      <w:r w:rsidRPr="00503289">
        <w:rPr>
          <w:rFonts w:ascii="Book Antiqua" w:eastAsia="Book Antiqua" w:hAnsi="Book Antiqua" w:cs="Book Antiqua"/>
          <w:color w:val="000000"/>
        </w:rPr>
        <w:t xml:space="preserve"> permanent by epigenetic effects. From childbirth, when the human microbiota is established, these host effects may influence the risk of developing IBD later in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63]</w:t>
      </w:r>
      <w:r w:rsidRPr="00503289">
        <w:rPr>
          <w:rFonts w:ascii="Book Antiqua" w:eastAsia="Book Antiqua" w:hAnsi="Book Antiqua" w:cs="Book Antiqua"/>
          <w:color w:val="000000"/>
        </w:rPr>
        <w:t xml:space="preserve">. It is worth noting here that in most studies the incidence of IBD increases particularly in the second to fourth decades of life, while some studies even report a second peak in the sixth and seventh decades. </w:t>
      </w:r>
      <w:r w:rsidRPr="00503289">
        <w:rPr>
          <w:rFonts w:ascii="Book Antiqua" w:eastAsia="Book Antiqua" w:hAnsi="Book Antiqua" w:cs="Book Antiqua"/>
          <w:color w:val="000000"/>
        </w:rPr>
        <w:lastRenderedPageBreak/>
        <w:t>Specifically, therefore, components of the microbes can promote or protect against disease. The community microbes in patients with ulcerative colitis and Crohn</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disease have been shown to be different from unaffected individuals, a state of dysbiosis: </w:t>
      </w:r>
      <w:r w:rsidR="00AA104F" w:rsidRPr="00503289">
        <w:rPr>
          <w:rFonts w:ascii="Book Antiqua" w:eastAsia="Book Antiqua" w:hAnsi="Book Antiqua" w:cs="Book Antiqua"/>
          <w:color w:val="000000"/>
        </w:rPr>
        <w:t>T</w:t>
      </w:r>
      <w:r w:rsidRPr="00503289">
        <w:rPr>
          <w:rFonts w:ascii="Book Antiqua" w:eastAsia="Book Antiqua" w:hAnsi="Book Antiqua" w:cs="Book Antiqua"/>
          <w:color w:val="000000"/>
        </w:rPr>
        <w:t xml:space="preserve">he presence of disease-causing microorganisms (such as those form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phyla and adherent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and to which directed immune response and/or loss of microorganisms that inhibit inflammation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such as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prausnitzii</w:t>
      </w:r>
      <w:proofErr w:type="spellEnd"/>
      <w:r w:rsidRPr="00503289">
        <w:rPr>
          <w:rFonts w:ascii="Book Antiqua" w:eastAsia="Book Antiqua" w:hAnsi="Book Antiqua" w:cs="Book Antiqua"/>
          <w:color w:val="000000"/>
        </w:rPr>
        <w:t>). But many changes and inflammation results in changes in the microbial community. Also, antibiotics (such as nitroimidazoles, quinolones) and certain diets change the gut microbiota and may improve Crohn</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s disease symptoms. In fact, the use of antibiotics really has a place in the treatment of Crohn</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proofErr w:type="gramStart"/>
      <w:r w:rsidRPr="00503289">
        <w:rPr>
          <w:rFonts w:ascii="Book Antiqua" w:eastAsia="Book Antiqua" w:hAnsi="Book Antiqua" w:cs="Book Antiqua"/>
          <w:color w:val="000000"/>
        </w:rPr>
        <w:t>disease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2,16,70]</w:t>
      </w:r>
      <w:r w:rsidRPr="00503289">
        <w:rPr>
          <w:rFonts w:ascii="Book Antiqua" w:eastAsia="Book Antiqua" w:hAnsi="Book Antiqua" w:cs="Book Antiqua"/>
          <w:color w:val="000000"/>
        </w:rPr>
        <w:t>.</w:t>
      </w:r>
    </w:p>
    <w:p w14:paraId="676B958A" w14:textId="77777777" w:rsidR="00A77B3E" w:rsidRPr="00503289" w:rsidRDefault="00A77B3E" w:rsidP="00503289">
      <w:pPr>
        <w:spacing w:line="360" w:lineRule="auto"/>
        <w:jc w:val="both"/>
        <w:rPr>
          <w:rFonts w:ascii="Book Antiqua" w:hAnsi="Book Antiqua"/>
        </w:rPr>
      </w:pPr>
    </w:p>
    <w:p w14:paraId="2554CCB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Immune dysregulation (allergies and autoimmunity)</w:t>
      </w:r>
    </w:p>
    <w:p w14:paraId="413E4C71" w14:textId="2B06B8BC"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Effectively stimulated immunity of both local and systemic mucosa is required for a mature gut microbiota. If this does not happen, a dysregulation can occur which can lead to allergic manifestations or an asthmatic phenotype from </w:t>
      </w:r>
      <w:r w:rsidR="0048030C" w:rsidRPr="00503289">
        <w:rPr>
          <w:rFonts w:ascii="Book Antiqua" w:eastAsia="Book Antiqua" w:hAnsi="Book Antiqua" w:cs="Book Antiqua"/>
          <w:color w:val="000000"/>
        </w:rPr>
        <w:t>early</w:t>
      </w:r>
      <w:r w:rsidRPr="00503289">
        <w:rPr>
          <w:rFonts w:ascii="Book Antiqua" w:eastAsia="Book Antiqua" w:hAnsi="Book Antiqua" w:cs="Book Antiqua"/>
          <w:color w:val="000000"/>
        </w:rPr>
        <w:t xml:space="preserve"> life. It has been noted that developing countries have a lower incidence of allergic diseases such as asthma than countries developed. Thus the </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hygiene hypothesis</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was developed, which according to this lack of exposure to pathogenic bacteria or products of non-pathogenic bacteria can cause this condition by a negative effect on the development of the immune </w:t>
      </w:r>
      <w:proofErr w:type="gramStart"/>
      <w:r w:rsidRPr="00503289">
        <w:rPr>
          <w:rFonts w:ascii="Book Antiqua" w:eastAsia="Book Antiqua" w:hAnsi="Book Antiqua" w:cs="Book Antiqua"/>
          <w:color w:val="000000"/>
        </w:rPr>
        <w:t>system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71]</w:t>
      </w:r>
      <w:r w:rsidRPr="00503289">
        <w:rPr>
          <w:rFonts w:ascii="Book Antiqua" w:eastAsia="Book Antiqua" w:hAnsi="Book Antiqua" w:cs="Book Antiqua"/>
          <w:color w:val="000000"/>
        </w:rPr>
        <w:t xml:space="preserve">. Subsequently, the </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microbiota hypothesis</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was formulated, in which it is proposed that changes in diet, as well as increased use of antibiotics in developed societies, lead to a less diverse gut microbiota in its microbial components. This “immature” gut microbiota, as it has been defined, alters the development of the immune system interrupting the proper evolution of events that allow the development of immune tolerance and thus increasing the risk of developing allergic </w:t>
      </w:r>
      <w:proofErr w:type="gramStart"/>
      <w:r w:rsidRPr="00503289">
        <w:rPr>
          <w:rFonts w:ascii="Book Antiqua" w:eastAsia="Book Antiqua" w:hAnsi="Book Antiqua" w:cs="Book Antiqua"/>
          <w:color w:val="000000"/>
        </w:rPr>
        <w:t>hypersensitivity</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72]</w:t>
      </w:r>
      <w:r w:rsidRPr="00503289">
        <w:rPr>
          <w:rFonts w:ascii="Book Antiqua" w:eastAsia="Book Antiqua" w:hAnsi="Book Antiqua" w:cs="Book Antiqua"/>
          <w:color w:val="000000"/>
        </w:rPr>
        <w:t xml:space="preserve">. More specifically, levels of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 xml:space="preserve">Enterococci </w:t>
      </w:r>
      <w:r w:rsidRPr="00503289">
        <w:rPr>
          <w:rFonts w:ascii="Book Antiqua" w:eastAsia="Book Antiqua" w:hAnsi="Book Antiqua" w:cs="Book Antiqua"/>
          <w:color w:val="000000"/>
        </w:rPr>
        <w:t xml:space="preserve">appeared to be related to allergic symptoms in the first months of life. An increased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 xml:space="preserve">ratio was reported during the second year of life in children who developed symptoms of atopy children who eventually developed allergies were less frequently colonized with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phyla,</w:t>
      </w:r>
      <w:r w:rsidRPr="00503289">
        <w:rPr>
          <w:rFonts w:ascii="Book Antiqua" w:eastAsia="Book Antiqua" w:hAnsi="Book Antiqua" w:cs="Book Antiqua"/>
          <w:i/>
          <w:iCs/>
          <w:color w:val="000000"/>
        </w:rPr>
        <w:t xml:space="preserve"> Bifidobacterium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Clostridiodies</w:t>
      </w:r>
      <w:proofErr w:type="spellEnd"/>
      <w:r w:rsidR="00603500" w:rsidRPr="00503289">
        <w:rPr>
          <w:rFonts w:ascii="Book Antiqua" w:eastAsia="Book Antiqua" w:hAnsi="Book Antiqua" w:cs="Book Antiqua"/>
          <w:i/>
          <w:iCs/>
          <w:color w:val="000000"/>
        </w:rPr>
        <w:t xml:space="preserve"> </w:t>
      </w:r>
      <w:r w:rsidRPr="00503289">
        <w:rPr>
          <w:rFonts w:ascii="Book Antiqua" w:eastAsia="Book Antiqua" w:hAnsi="Book Antiqua" w:cs="Book Antiqua"/>
          <w:i/>
          <w:iCs/>
          <w:color w:val="000000"/>
        </w:rPr>
        <w:t>difficile</w:t>
      </w:r>
      <w:r w:rsidRPr="00503289">
        <w:rPr>
          <w:rFonts w:ascii="Book Antiqua" w:eastAsia="Book Antiqua" w:hAnsi="Book Antiqua" w:cs="Book Antiqua"/>
          <w:color w:val="000000"/>
        </w:rPr>
        <w:t xml:space="preserve"> strains during the 2</w:t>
      </w:r>
      <w:r w:rsidRPr="00503289">
        <w:rPr>
          <w:rFonts w:ascii="Book Antiqua" w:eastAsia="Book Antiqua" w:hAnsi="Book Antiqua" w:cs="Book Antiqua"/>
          <w:color w:val="000000"/>
          <w:vertAlign w:val="superscript"/>
        </w:rPr>
        <w:t>nd</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color w:val="000000"/>
        </w:rPr>
        <w:t>mo</w:t>
      </w:r>
      <w:proofErr w:type="spellEnd"/>
      <w:r w:rsidRPr="00503289">
        <w:rPr>
          <w:rFonts w:ascii="Book Antiqua" w:eastAsia="Book Antiqua" w:hAnsi="Book Antiqua" w:cs="Book Antiqua"/>
          <w:color w:val="000000"/>
        </w:rPr>
        <w:t xml:space="preserve"> of </w:t>
      </w:r>
      <w:proofErr w:type="gramStart"/>
      <w:r w:rsidRPr="00503289">
        <w:rPr>
          <w:rFonts w:ascii="Book Antiqua" w:eastAsia="Book Antiqua" w:hAnsi="Book Antiqua" w:cs="Book Antiqua"/>
          <w:color w:val="000000"/>
        </w:rPr>
        <w:t>life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73]</w:t>
      </w:r>
      <w:r w:rsidRPr="00503289">
        <w:rPr>
          <w:rFonts w:ascii="Book Antiqua" w:eastAsia="Book Antiqua" w:hAnsi="Book Antiqua" w:cs="Book Antiqua"/>
          <w:color w:val="000000"/>
        </w:rPr>
        <w:t xml:space="preserve">. Autoimmune </w:t>
      </w:r>
      <w:r w:rsidRPr="00503289">
        <w:rPr>
          <w:rFonts w:ascii="Book Antiqua" w:eastAsia="Book Antiqua" w:hAnsi="Book Antiqua" w:cs="Book Antiqua"/>
          <w:color w:val="000000"/>
        </w:rPr>
        <w:lastRenderedPageBreak/>
        <w:t>diseases (such as rheumatoid arthritis and other) can be sharing a common pathogenesis, an immune-mediated attack on the body</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s own organs. Autoimmune diseases usually show a variety of characteristics and symptoms. Concerning these characteristics, the most common may include, for example, an increase in epithelial (such as intestinal) and vessel permeability, mitochondrial dysfunction, progressive inflammation and chronic infections, imbalance of the hypothalamic-pituitary-adrenal</w:t>
      </w:r>
      <w:r w:rsidR="00236C1C" w:rsidRPr="00503289">
        <w:rPr>
          <w:rFonts w:ascii="Book Antiqua" w:eastAsia="Book Antiqua" w:hAnsi="Book Antiqua" w:cs="Book Antiqua"/>
          <w:color w:val="000000"/>
        </w:rPr>
        <w:t xml:space="preserve"> (HPA)</w:t>
      </w:r>
      <w:r w:rsidRPr="00503289">
        <w:rPr>
          <w:rFonts w:ascii="Book Antiqua" w:eastAsia="Book Antiqua" w:hAnsi="Book Antiqua" w:cs="Book Antiqua"/>
          <w:color w:val="000000"/>
        </w:rPr>
        <w:t xml:space="preserve"> axis, and microbiota dysbiosis. Symptoms, on the other hand, can manifest as chronic fatigue, allergic phenomena, poor cognitive function, mood and mental disorders and pain, skin rashes, gastrointestinal disorders, and </w:t>
      </w:r>
      <w:proofErr w:type="gramStart"/>
      <w:r w:rsidRPr="00503289">
        <w:rPr>
          <w:rFonts w:ascii="Book Antiqua" w:eastAsia="Book Antiqua" w:hAnsi="Book Antiqua" w:cs="Book Antiqua"/>
          <w:color w:val="000000"/>
        </w:rPr>
        <w:t>so</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74,75]</w:t>
      </w:r>
      <w:r w:rsidRPr="00503289">
        <w:rPr>
          <w:rFonts w:ascii="Book Antiqua" w:eastAsia="Book Antiqua" w:hAnsi="Book Antiqua" w:cs="Book Antiqua"/>
          <w:color w:val="000000"/>
        </w:rPr>
        <w:t>. An example of the genetically predisposed autoimmune diseases of the small intestine is celiac disease, an age-independent condition. The symptoms occur after the ingestion of the toxic epitopes of gluten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the proteins present in wheat, rye, barley and, less so, in oats). In celiac disease there is an increase in intraepithelial lymphocytes and an atrophy of the intestinal villi. The autoimmune mechanism is due to the presence of various autoantigens, where the most important is tissue transglutaminase that is also an important diagnostic marker. Furthermore, it is often associated with other autoimmune diseases, such as insulin dependent diabetes mellitus </w:t>
      </w:r>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IDDM</w:t>
      </w:r>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or type 1 </w:t>
      </w:r>
      <w:r w:rsidR="00236C1C" w:rsidRPr="00503289">
        <w:rPr>
          <w:rFonts w:ascii="Book Antiqua" w:eastAsia="Book Antiqua" w:hAnsi="Book Antiqua" w:cs="Book Antiqua"/>
          <w:color w:val="000000"/>
        </w:rPr>
        <w:t xml:space="preserve">diabetes </w:t>
      </w:r>
      <w:r w:rsidRPr="00503289">
        <w:rPr>
          <w:rFonts w:ascii="Book Antiqua" w:eastAsia="Book Antiqua" w:hAnsi="Book Antiqua" w:cs="Book Antiqua"/>
          <w:color w:val="000000"/>
        </w:rPr>
        <w:t xml:space="preserve">(T1D), thyroiditis,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This suggests that these diseases share common pathogenetic </w:t>
      </w:r>
      <w:proofErr w:type="gramStart"/>
      <w:r w:rsidRPr="00503289">
        <w:rPr>
          <w:rFonts w:ascii="Book Antiqua" w:eastAsia="Book Antiqua" w:hAnsi="Book Antiqua" w:cs="Book Antiqua"/>
          <w:color w:val="000000"/>
        </w:rPr>
        <w:t>pathways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76-79]</w:t>
      </w:r>
      <w:r w:rsidRPr="00503289">
        <w:rPr>
          <w:rFonts w:ascii="Book Antiqua" w:eastAsia="Book Antiqua" w:hAnsi="Book Antiqua" w:cs="Book Antiqua"/>
          <w:color w:val="000000"/>
        </w:rPr>
        <w:t xml:space="preserve">. Finally, the intestinal microbiota seems to play a fundamental role in the development and course of celiac disease. There is an </w:t>
      </w:r>
      <w:proofErr w:type="spellStart"/>
      <w:r w:rsidRPr="00503289">
        <w:rPr>
          <w:rFonts w:ascii="Book Antiqua" w:eastAsia="Book Antiqua" w:hAnsi="Book Antiqua" w:cs="Book Antiqua"/>
          <w:color w:val="000000"/>
        </w:rPr>
        <w:t>unfavourable</w:t>
      </w:r>
      <w:proofErr w:type="spellEnd"/>
      <w:r w:rsidRPr="00503289">
        <w:rPr>
          <w:rFonts w:ascii="Book Antiqua" w:eastAsia="Book Antiqua" w:hAnsi="Book Antiqua" w:cs="Book Antiqua"/>
          <w:color w:val="000000"/>
        </w:rPr>
        <w:t xml:space="preserve"> qualitative and quantitative composition of the intestinal microbiota characterized by a greater presence of the genus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 xml:space="preserve">Escherichia coli </w:t>
      </w:r>
      <w:r w:rsidRPr="00503289">
        <w:rPr>
          <w:rFonts w:ascii="Book Antiqua" w:eastAsia="Book Antiqua" w:hAnsi="Book Antiqua" w:cs="Book Antiqua"/>
          <w:color w:val="000000"/>
        </w:rPr>
        <w:t xml:space="preserve">and a minor presence of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spp.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B. longum</w:t>
      </w:r>
      <w:r w:rsidRPr="00503289">
        <w:rPr>
          <w:rFonts w:ascii="Book Antiqua" w:eastAsia="Book Antiqua" w:hAnsi="Book Antiqua" w:cs="Book Antiqua"/>
          <w:color w:val="000000"/>
        </w:rPr>
        <w:t xml:space="preserve"> compared to healthy controls). Furthermore, this condition does not seem to change even after a gluten-free </w:t>
      </w:r>
      <w:proofErr w:type="gramStart"/>
      <w:r w:rsidRPr="00503289">
        <w:rPr>
          <w:rFonts w:ascii="Book Antiqua" w:eastAsia="Book Antiqua" w:hAnsi="Book Antiqua" w:cs="Book Antiqua"/>
          <w:color w:val="000000"/>
        </w:rPr>
        <w:t>diet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80,81]</w:t>
      </w:r>
      <w:r w:rsidRPr="00503289">
        <w:rPr>
          <w:rFonts w:ascii="Book Antiqua" w:eastAsia="Book Antiqua" w:hAnsi="Book Antiqua" w:cs="Book Antiqua"/>
          <w:color w:val="000000"/>
        </w:rPr>
        <w:t xml:space="preserve">. Finally, it has been noted that children born by caesarean section have a higher risk to develop the </w:t>
      </w:r>
      <w:proofErr w:type="gramStart"/>
      <w:r w:rsidRPr="00503289">
        <w:rPr>
          <w:rFonts w:ascii="Book Antiqua" w:eastAsia="Book Antiqua" w:hAnsi="Book Antiqua" w:cs="Book Antiqua"/>
          <w:color w:val="000000"/>
        </w:rPr>
        <w:t>disease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82,83]</w:t>
      </w:r>
      <w:r w:rsidRPr="00503289">
        <w:rPr>
          <w:rFonts w:ascii="Book Antiqua" w:eastAsia="Book Antiqua" w:hAnsi="Book Antiqua" w:cs="Book Antiqua"/>
          <w:color w:val="000000"/>
        </w:rPr>
        <w:t>.</w:t>
      </w:r>
    </w:p>
    <w:p w14:paraId="0E075B3A" w14:textId="77777777" w:rsidR="00A77B3E" w:rsidRPr="00503289" w:rsidRDefault="00A77B3E" w:rsidP="00503289">
      <w:pPr>
        <w:spacing w:line="360" w:lineRule="auto"/>
        <w:jc w:val="both"/>
        <w:rPr>
          <w:rFonts w:ascii="Book Antiqua" w:hAnsi="Book Antiqua"/>
        </w:rPr>
      </w:pPr>
    </w:p>
    <w:p w14:paraId="4B43812F"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Diabetes mellitus</w:t>
      </w:r>
    </w:p>
    <w:p w14:paraId="77BFBBFE" w14:textId="3BE9CDE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exact role of the gut microbiota in the pathogenesis of </w:t>
      </w:r>
      <w:r w:rsidR="00236C1C" w:rsidRPr="00503289">
        <w:rPr>
          <w:rFonts w:ascii="Book Antiqua" w:eastAsia="Book Antiqua" w:hAnsi="Book Antiqua" w:cs="Book Antiqua"/>
          <w:color w:val="000000"/>
        </w:rPr>
        <w:t>T1D</w:t>
      </w:r>
      <w:r w:rsidRPr="00503289">
        <w:rPr>
          <w:rFonts w:ascii="Book Antiqua" w:eastAsia="Book Antiqua" w:hAnsi="Book Antiqua" w:cs="Book Antiqua"/>
          <w:color w:val="000000"/>
        </w:rPr>
        <w:t xml:space="preserve"> remains unknown. Data from experimental models support the idea that some bacterial families may act protectively against </w:t>
      </w:r>
      <w:r w:rsidR="00236C1C" w:rsidRPr="00503289">
        <w:rPr>
          <w:rFonts w:ascii="Book Antiqua" w:eastAsia="Book Antiqua" w:hAnsi="Book Antiqua" w:cs="Book Antiqua"/>
          <w:color w:val="000000"/>
        </w:rPr>
        <w:t>divalent metal transporter 1 (DMT1)</w:t>
      </w:r>
      <w:r w:rsidRPr="00503289">
        <w:rPr>
          <w:rFonts w:ascii="Book Antiqua" w:eastAsia="Book Antiqua" w:hAnsi="Book Antiqua" w:cs="Book Antiqua"/>
          <w:i/>
          <w:iCs/>
          <w:color w:val="000000"/>
        </w:rPr>
        <w:t>.</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Studies have shown that the </w:t>
      </w:r>
      <w:r w:rsidRPr="00503289">
        <w:rPr>
          <w:rFonts w:ascii="Book Antiqua" w:eastAsia="Book Antiqua" w:hAnsi="Book Antiqua" w:cs="Book Antiqua"/>
          <w:color w:val="000000"/>
        </w:rPr>
        <w:lastRenderedPageBreak/>
        <w:t>use of antibiotics in experimental animals can prevent the occurrence of type 1</w:t>
      </w:r>
      <w:r w:rsidRPr="00503289">
        <w:rPr>
          <w:rFonts w:ascii="Book Antiqua" w:eastAsia="Book Antiqua" w:hAnsi="Book Antiqua" w:cs="Book Antiqua"/>
          <w:color w:val="000000"/>
          <w:vertAlign w:val="superscript"/>
        </w:rPr>
        <w:t>[84]</w:t>
      </w:r>
      <w:r w:rsidRPr="00503289">
        <w:rPr>
          <w:rFonts w:ascii="Book Antiqua" w:eastAsia="Book Antiqua" w:hAnsi="Book Antiqua" w:cs="Book Antiqua"/>
          <w:color w:val="000000"/>
        </w:rPr>
        <w:t xml:space="preserve">. But also, the administration of probiotics with bacterial strains in experimental animals prevented the onset or delayed the progression of the </w:t>
      </w:r>
      <w:proofErr w:type="gramStart"/>
      <w:r w:rsidRPr="00503289">
        <w:rPr>
          <w:rFonts w:ascii="Book Antiqua" w:eastAsia="Book Antiqua" w:hAnsi="Book Antiqua" w:cs="Book Antiqua"/>
          <w:color w:val="000000"/>
        </w:rPr>
        <w:t>disease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85]</w:t>
      </w:r>
      <w:r w:rsidRPr="00503289">
        <w:rPr>
          <w:rFonts w:ascii="Book Antiqua" w:eastAsia="Book Antiqua" w:hAnsi="Book Antiqua" w:cs="Book Antiqua"/>
          <w:color w:val="000000"/>
        </w:rPr>
        <w:t xml:space="preserve">. In another study, it was found that accidentally infecting mice with a </w:t>
      </w:r>
      <w:r w:rsidR="0048030C" w:rsidRPr="00503289">
        <w:rPr>
          <w:rFonts w:ascii="Book Antiqua" w:eastAsia="Book Antiqua" w:hAnsi="Book Antiqua" w:cs="Book Antiqua"/>
          <w:color w:val="000000"/>
        </w:rPr>
        <w:t xml:space="preserve">spore forming </w:t>
      </w:r>
      <w:r w:rsidRPr="00503289">
        <w:rPr>
          <w:rFonts w:ascii="Book Antiqua" w:eastAsia="Book Antiqua" w:hAnsi="Book Antiqua" w:cs="Book Antiqua"/>
          <w:color w:val="000000"/>
        </w:rPr>
        <w:t>bacterium resulted in a reduction in the incidence of DMT1</w:t>
      </w:r>
      <w:r w:rsidRPr="00503289">
        <w:rPr>
          <w:rFonts w:ascii="Book Antiqua" w:eastAsia="Book Antiqua" w:hAnsi="Book Antiqua" w:cs="Book Antiqua"/>
          <w:color w:val="000000"/>
          <w:vertAlign w:val="superscript"/>
        </w:rPr>
        <w:t>[86]</w:t>
      </w:r>
      <w:r w:rsidRPr="00503289">
        <w:rPr>
          <w:rFonts w:ascii="Book Antiqua" w:eastAsia="Book Antiqua" w:hAnsi="Book Antiqua" w:cs="Book Antiqua"/>
          <w:color w:val="000000"/>
        </w:rPr>
        <w:t xml:space="preserve">. Similarly, incubation of mycobacterium and streptococci in laboratory animals protected them from developing diabetes. Studies of the gut microbiota in mice that developed DMT1 and mice that did not develop diabetes reported that, at the onset of the disease, the two groups differed in the concentrations and type of </w:t>
      </w:r>
      <w:proofErr w:type="gramStart"/>
      <w:r w:rsidRPr="00503289">
        <w:rPr>
          <w:rFonts w:ascii="Book Antiqua" w:eastAsia="Book Antiqua" w:hAnsi="Book Antiqua" w:cs="Book Antiqua"/>
          <w:color w:val="000000"/>
        </w:rPr>
        <w:t>microbes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87]</w:t>
      </w:r>
      <w:r w:rsidRPr="00503289">
        <w:rPr>
          <w:rFonts w:ascii="Book Antiqua" w:eastAsia="Book Antiqua" w:hAnsi="Book Antiqua" w:cs="Book Antiqua"/>
          <w:color w:val="000000"/>
        </w:rPr>
        <w:t>. Stool samples from animals</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(mice) that developed diabetes contained higher concentrations of so-called probiotic bacteria, such as from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phyla and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in contrast to mice that did not develop diabetes which showed higher concentrations of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Eubacterium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It is worth mentioning that the </w:t>
      </w:r>
      <w:r w:rsidRPr="00503289">
        <w:rPr>
          <w:rFonts w:ascii="Book Antiqua" w:eastAsia="Book Antiqua" w:hAnsi="Book Antiqua" w:cs="Book Antiqua"/>
          <w:i/>
          <w:iCs/>
          <w:color w:val="000000"/>
        </w:rPr>
        <w:t xml:space="preserve">Lactobacillus </w:t>
      </w:r>
      <w:proofErr w:type="spellStart"/>
      <w:r w:rsidRPr="00503289">
        <w:rPr>
          <w:rFonts w:ascii="Book Antiqua" w:eastAsia="Book Antiqua" w:hAnsi="Book Antiqua" w:cs="Book Antiqua"/>
          <w:i/>
          <w:iCs/>
          <w:color w:val="000000"/>
        </w:rPr>
        <w:t>johnsonii</w:t>
      </w:r>
      <w:proofErr w:type="spellEnd"/>
      <w:r w:rsidRPr="00503289">
        <w:rPr>
          <w:rFonts w:ascii="Book Antiqua" w:eastAsia="Book Antiqua" w:hAnsi="Book Antiqua" w:cs="Book Antiqua"/>
          <w:color w:val="000000"/>
        </w:rPr>
        <w:t xml:space="preserve"> strain prevents the development of diabetes when administered to </w:t>
      </w:r>
      <w:proofErr w:type="gramStart"/>
      <w:r w:rsidRPr="00503289">
        <w:rPr>
          <w:rFonts w:ascii="Book Antiqua" w:eastAsia="Book Antiqua" w:hAnsi="Book Antiqua" w:cs="Book Antiqua"/>
          <w:color w:val="000000"/>
        </w:rPr>
        <w:t>mice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88,89]</w:t>
      </w:r>
      <w:r w:rsidRPr="00503289">
        <w:rPr>
          <w:rFonts w:ascii="Book Antiqua" w:eastAsia="Book Antiqua" w:hAnsi="Book Antiqua" w:cs="Book Antiqua"/>
          <w:color w:val="000000"/>
        </w:rPr>
        <w:t xml:space="preserve">. Because of the possible relationship between the microbiota and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xml:space="preserve">, most of the research around the gut microbiota has been done in patients with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whereas studies in patients with type 1</w:t>
      </w:r>
      <w:r w:rsidR="00236C1C" w:rsidRPr="00503289">
        <w:rPr>
          <w:rFonts w:ascii="Book Antiqua" w:eastAsia="Book Antiqua" w:hAnsi="Book Antiqua" w:cs="Book Antiqua"/>
          <w:color w:val="000000"/>
        </w:rPr>
        <w:t xml:space="preserve"> diabetes mellitus (T1DM)</w:t>
      </w:r>
      <w:r w:rsidRPr="00503289">
        <w:rPr>
          <w:rFonts w:ascii="Book Antiqua" w:eastAsia="Book Antiqua" w:hAnsi="Book Antiqua" w:cs="Book Antiqua"/>
          <w:color w:val="000000"/>
        </w:rPr>
        <w:t xml:space="preserve"> are limited. In addition to increased intestinal permeability, patients with </w:t>
      </w:r>
      <w:r w:rsidR="00236C1C" w:rsidRPr="00503289">
        <w:rPr>
          <w:rFonts w:ascii="Book Antiqua" w:eastAsia="Book Antiqua" w:hAnsi="Book Antiqua" w:cs="Book Antiqua"/>
          <w:color w:val="000000"/>
        </w:rPr>
        <w:t>T1</w:t>
      </w:r>
      <w:r w:rsidRPr="00503289">
        <w:rPr>
          <w:rFonts w:ascii="Book Antiqua" w:eastAsia="Book Antiqua" w:hAnsi="Book Antiqua" w:cs="Book Antiqua"/>
          <w:color w:val="000000"/>
        </w:rPr>
        <w:t xml:space="preserve">DM show an increase in inflammatory cells in the gut and decreased numbers of CD4, CD25, and T-cells, which are the master regulator of the immune system. Another study showed that individuals who developed T1DM had higher concentrations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lower concentrations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compared to healthy controls. In addition, individuals who developed DMT1 were colonized with a lower number of bacteria compared to healthy </w:t>
      </w:r>
      <w:proofErr w:type="gramStart"/>
      <w:r w:rsidRPr="00503289">
        <w:rPr>
          <w:rFonts w:ascii="Book Antiqua" w:eastAsia="Book Antiqua" w:hAnsi="Book Antiqua" w:cs="Book Antiqua"/>
          <w:color w:val="000000"/>
        </w:rPr>
        <w:t>controls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90,91]</w:t>
      </w:r>
      <w:r w:rsidRPr="00503289">
        <w:rPr>
          <w:rFonts w:ascii="Book Antiqua" w:eastAsia="Book Antiqua" w:hAnsi="Book Antiqua" w:cs="Book Antiqua"/>
          <w:color w:val="000000"/>
        </w:rPr>
        <w:t>.</w:t>
      </w:r>
    </w:p>
    <w:p w14:paraId="119BE9E6" w14:textId="2AC99D3C" w:rsidR="00A77B3E" w:rsidRPr="00503289" w:rsidRDefault="0049144C" w:rsidP="00503289">
      <w:pPr>
        <w:spacing w:line="360" w:lineRule="auto"/>
        <w:ind w:firstLine="240"/>
        <w:jc w:val="both"/>
        <w:rPr>
          <w:rFonts w:ascii="Book Antiqua" w:eastAsia="Book Antiqua" w:hAnsi="Book Antiqua" w:cs="Book Antiqua"/>
          <w:color w:val="000000"/>
        </w:rPr>
      </w:pPr>
      <w:r w:rsidRPr="00503289">
        <w:rPr>
          <w:rFonts w:ascii="Book Antiqua" w:eastAsia="Book Antiqua" w:hAnsi="Book Antiqua" w:cs="Book Antiqua"/>
          <w:color w:val="000000"/>
        </w:rPr>
        <w:t xml:space="preserve">The manifestation of </w:t>
      </w:r>
      <w:r w:rsidR="00236C1C" w:rsidRPr="00503289">
        <w:rPr>
          <w:rFonts w:ascii="Book Antiqua" w:eastAsia="Book Antiqua" w:hAnsi="Book Antiqua" w:cs="Book Antiqua"/>
          <w:color w:val="000000"/>
        </w:rPr>
        <w:t>T2DM</w:t>
      </w:r>
      <w:r w:rsidRPr="00503289">
        <w:rPr>
          <w:rFonts w:ascii="Book Antiqua" w:eastAsia="Book Antiqua" w:hAnsi="Book Antiqua" w:cs="Book Antiqua"/>
          <w:color w:val="000000"/>
        </w:rPr>
        <w:t xml:space="preserve"> is due to the combination of reduced insulin secretion from the β-cells of the pancreas and increased insulin resistance, as well as the disruption of incretin secretion from the gastrointestinal system. Several studies associated the microbiota with the development of </w:t>
      </w:r>
      <w:r w:rsidR="00236C1C" w:rsidRPr="00503289">
        <w:rPr>
          <w:rFonts w:ascii="Book Antiqua" w:eastAsia="Book Antiqua" w:hAnsi="Book Antiqua" w:cs="Book Antiqua"/>
          <w:color w:val="000000"/>
        </w:rPr>
        <w:t>T2DM</w:t>
      </w:r>
      <w:r w:rsidRPr="00503289">
        <w:rPr>
          <w:rFonts w:ascii="Book Antiqua" w:eastAsia="Book Antiqua" w:hAnsi="Book Antiqua" w:cs="Book Antiqua"/>
          <w:color w:val="000000"/>
        </w:rPr>
        <w:t>, which is particularly characterized by a decrease in the concentrations of the phylum</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(such as the genus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color w:val="000000"/>
        </w:rPr>
        <w:t xml:space="preserve"> from the </w:t>
      </w:r>
      <w:proofErr w:type="spellStart"/>
      <w:r w:rsidRPr="00503289">
        <w:rPr>
          <w:rFonts w:ascii="Book Antiqua" w:eastAsia="Book Antiqua" w:hAnsi="Book Antiqua" w:cs="Book Antiqua"/>
          <w:i/>
          <w:iCs/>
          <w:color w:val="000000"/>
        </w:rPr>
        <w:t>Lachnospiraceae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family and the </w:t>
      </w:r>
      <w:r w:rsidRPr="00503289">
        <w:rPr>
          <w:rFonts w:ascii="Book Antiqua" w:eastAsia="Book Antiqua" w:hAnsi="Book Antiqua" w:cs="Book Antiqua"/>
          <w:i/>
          <w:iCs/>
          <w:color w:val="000000"/>
        </w:rPr>
        <w:t xml:space="preserve">Enterococcus faecalis </w:t>
      </w:r>
      <w:r w:rsidRPr="00503289">
        <w:rPr>
          <w:rFonts w:ascii="Book Antiqua" w:eastAsia="Book Antiqua" w:hAnsi="Book Antiqua" w:cs="Book Antiqua"/>
          <w:color w:val="000000"/>
        </w:rPr>
        <w:t xml:space="preserve">from genus </w:t>
      </w:r>
      <w:r w:rsidRPr="00503289">
        <w:rPr>
          <w:rFonts w:ascii="Book Antiqua" w:eastAsia="Book Antiqua" w:hAnsi="Book Antiqua" w:cs="Book Antiqua"/>
          <w:i/>
          <w:iCs/>
          <w:color w:val="000000"/>
        </w:rPr>
        <w:t>Enterococcus</w:t>
      </w:r>
      <w:r w:rsidRPr="00503289">
        <w:rPr>
          <w:rFonts w:ascii="Book Antiqua" w:eastAsia="Book Antiqua" w:hAnsi="Book Antiqua" w:cs="Book Antiqua"/>
          <w:color w:val="000000"/>
        </w:rPr>
        <w:t xml:space="preserve">, and other). Changes in the number of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phylum,</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Clostridioides</w:t>
      </w:r>
      <w:proofErr w:type="spellEnd"/>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lastRenderedPageBreak/>
        <w:t>genus,</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as well as the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ratio have also been observed in the intestinal microbiota of children with T1</w:t>
      </w:r>
      <w:proofErr w:type="gramStart"/>
      <w:r w:rsidRPr="00503289">
        <w:rPr>
          <w:rFonts w:ascii="Book Antiqua" w:eastAsia="Book Antiqua" w:hAnsi="Book Antiqua" w:cs="Book Antiqua"/>
          <w:color w:val="000000"/>
        </w:rPr>
        <w:t>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91-93]</w:t>
      </w:r>
      <w:r w:rsidRPr="00503289">
        <w:rPr>
          <w:rFonts w:ascii="Book Antiqua" w:eastAsia="Book Antiqua" w:hAnsi="Book Antiqua" w:cs="Book Antiqua"/>
          <w:color w:val="000000"/>
        </w:rPr>
        <w:t xml:space="preserve">. Obesity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share the presence of low-grade inflammation that occurs in tissues involved in the regulation of metabolism, such as the liver, adipose tissue, and muscle. Inflammation is characterized by an increase in cytokines, interleukin (IL)-6, IL-1 and </w:t>
      </w:r>
      <w:r w:rsidR="00236C1C" w:rsidRPr="00503289">
        <w:rPr>
          <w:rFonts w:ascii="Book Antiqua" w:eastAsia="Book Antiqua" w:hAnsi="Book Antiqua" w:cs="Book Antiqua"/>
          <w:color w:val="000000"/>
        </w:rPr>
        <w:t>tumor necrosis factor-alpha</w:t>
      </w:r>
      <w:r w:rsidRPr="00503289">
        <w:rPr>
          <w:rFonts w:ascii="Book Antiqua" w:eastAsia="Book Antiqua" w:hAnsi="Book Antiqua" w:cs="Book Antiqua"/>
          <w:color w:val="000000"/>
        </w:rPr>
        <w:t xml:space="preserve"> with the result being insulin resistance. There are several studies in which the gut microbiota has been associated with the presence of obesity, insulin resistance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such as, and that probiotic treatment affects the metabolic control of patients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The gut microbiota contributes to the development of </w:t>
      </w:r>
      <w:r w:rsidR="00236C1C" w:rsidRPr="00503289">
        <w:rPr>
          <w:rFonts w:ascii="Book Antiqua" w:eastAsia="Book Antiqua" w:hAnsi="Book Antiqua" w:cs="Book Antiqua"/>
          <w:color w:val="000000"/>
        </w:rPr>
        <w:t>T2</w:t>
      </w:r>
      <w:proofErr w:type="gramStart"/>
      <w:r w:rsidR="00236C1C" w:rsidRPr="00503289">
        <w:rPr>
          <w:rFonts w:ascii="Book Antiqua" w:eastAsia="Book Antiqua" w:hAnsi="Book Antiqua" w:cs="Book Antiqua"/>
          <w:color w:val="000000"/>
        </w:rPr>
        <w:t>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94]</w:t>
      </w:r>
      <w:r w:rsidRPr="00503289">
        <w:rPr>
          <w:rFonts w:ascii="Book Antiqua" w:eastAsia="Book Antiqua" w:hAnsi="Book Antiqua" w:cs="Book Antiqua"/>
          <w:color w:val="000000"/>
        </w:rPr>
        <w:t xml:space="preserve">. Both studies showed that people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had reduced concentrations of </w:t>
      </w:r>
      <w:proofErr w:type="spellStart"/>
      <w:r w:rsidRPr="00503289">
        <w:rPr>
          <w:rFonts w:ascii="Book Antiqua" w:eastAsia="Book Antiqua" w:hAnsi="Book Antiqua" w:cs="Book Antiqua"/>
          <w:i/>
          <w:iCs/>
          <w:color w:val="000000"/>
        </w:rPr>
        <w:t>Clostridiales</w:t>
      </w:r>
      <w:proofErr w:type="spellEnd"/>
      <w:r w:rsidRPr="00503289">
        <w:rPr>
          <w:rFonts w:ascii="Book Antiqua" w:eastAsia="Book Antiqua" w:hAnsi="Book Antiqua" w:cs="Book Antiqua"/>
          <w:color w:val="000000"/>
        </w:rPr>
        <w:t xml:space="preserve"> bacteria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 xml:space="preserve">Enterococcus </w:t>
      </w:r>
      <w:proofErr w:type="gramStart"/>
      <w:r w:rsidRPr="00503289">
        <w:rPr>
          <w:rFonts w:ascii="Book Antiqua" w:eastAsia="Book Antiqua" w:hAnsi="Book Antiqua" w:cs="Book Antiqua"/>
          <w:i/>
          <w:iCs/>
          <w:color w:val="000000"/>
        </w:rPr>
        <w:t>faecalis</w:t>
      </w:r>
      <w:r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95]</w:t>
      </w:r>
      <w:r w:rsidRPr="00503289">
        <w:rPr>
          <w:rFonts w:ascii="Book Antiqua" w:eastAsia="Book Antiqua" w:hAnsi="Book Antiqua" w:cs="Book Antiqua"/>
          <w:color w:val="000000"/>
        </w:rPr>
        <w:t xml:space="preserve">.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independent of obesity, may also affect the structural composition of the microbiota.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may have a high presence of Gram-negative intestinal bacteria, such as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In fact, in diabetic mice a reduction in </w:t>
      </w:r>
      <w:r w:rsidRPr="00503289">
        <w:rPr>
          <w:rFonts w:ascii="Book Antiqua" w:eastAsia="Book Antiqua" w:hAnsi="Book Antiqua" w:cs="Book Antiqua"/>
          <w:i/>
          <w:iCs/>
          <w:color w:val="000000"/>
        </w:rPr>
        <w:t>Bacteroides/</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has been linked to an improvement in metabolic endotoxemia and lowering of laboratory tests of </w:t>
      </w:r>
      <w:proofErr w:type="gramStart"/>
      <w:r w:rsidRPr="00503289">
        <w:rPr>
          <w:rFonts w:ascii="Book Antiqua" w:eastAsia="Book Antiqua" w:hAnsi="Book Antiqua" w:cs="Book Antiqua"/>
          <w:color w:val="000000"/>
        </w:rPr>
        <w:t>inflammation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96]</w:t>
      </w:r>
      <w:r w:rsidRPr="00503289">
        <w:rPr>
          <w:rFonts w:ascii="Book Antiqua" w:eastAsia="Book Antiqua" w:hAnsi="Book Antiqua" w:cs="Book Antiqua"/>
          <w:color w:val="000000"/>
        </w:rPr>
        <w:t xml:space="preserve">. Changes in the number of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phylum, </w:t>
      </w:r>
      <w:r w:rsidRPr="00503289">
        <w:rPr>
          <w:rFonts w:ascii="Book Antiqua" w:eastAsia="Book Antiqua" w:hAnsi="Book Antiqua" w:cs="Book Antiqua"/>
          <w:i/>
          <w:iCs/>
          <w:color w:val="000000"/>
        </w:rPr>
        <w:t>Clostridium</w:t>
      </w:r>
      <w:r w:rsidRPr="00503289">
        <w:rPr>
          <w:rFonts w:ascii="Book Antiqua" w:eastAsia="Book Antiqua" w:hAnsi="Book Antiqua" w:cs="Book Antiqua"/>
          <w:color w:val="000000"/>
        </w:rPr>
        <w:t xml:space="preserve"> as well as the ratio</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have also been observed in the intestinal microbiota of children with T1</w:t>
      </w:r>
      <w:proofErr w:type="gramStart"/>
      <w:r w:rsidRPr="00503289">
        <w:rPr>
          <w:rFonts w:ascii="Book Antiqua" w:eastAsia="Book Antiqua" w:hAnsi="Book Antiqua" w:cs="Book Antiqua"/>
          <w:color w:val="000000"/>
        </w:rPr>
        <w:t>D</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97]</w:t>
      </w:r>
      <w:r w:rsidRPr="00503289">
        <w:rPr>
          <w:rFonts w:ascii="Book Antiqua" w:eastAsia="Book Antiqua" w:hAnsi="Book Antiqua" w:cs="Book Antiqua"/>
          <w:color w:val="000000"/>
        </w:rPr>
        <w:t xml:space="preserve">. Similar changes in the composition of the intestinal microbiota have been reported in patients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A lot of different theories have been proposed about the biomechanisms to explain the effect of the intestinal microbiota on insulin resistance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the main ones being metabolic inflammation, modification of incretin secretion and the production of hydroxybutyric acid. Lipopolysaccharides are endotoxins that are usually found in the outer membrane of Gram-negative bacteria and cause so-called metabolic inflammation, which is characterized by the release of pro-inflammatory </w:t>
      </w:r>
      <w:proofErr w:type="gramStart"/>
      <w:r w:rsidRPr="00503289">
        <w:rPr>
          <w:rFonts w:ascii="Book Antiqua" w:eastAsia="Book Antiqua" w:hAnsi="Book Antiqua" w:cs="Book Antiqua"/>
          <w:color w:val="000000"/>
        </w:rPr>
        <w:t>factors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98]</w:t>
      </w:r>
      <w:r w:rsidRPr="00503289">
        <w:rPr>
          <w:rFonts w:ascii="Book Antiqua" w:eastAsia="Book Antiqua" w:hAnsi="Book Antiqua" w:cs="Book Antiqua"/>
          <w:color w:val="000000"/>
        </w:rPr>
        <w:t>. The role of lipopolysaccharides in the pathogenesis of metabolic diseases was demonstrated by a study in mice fed a normal diet, in which the infusion of lipopolysaccharides caused insulin resistance in the liver, glucose intolerance, as well as an increase in adipose tissue. In addition, lipopolysaccharides may can lead to the expression of NF-</w:t>
      </w:r>
      <w:proofErr w:type="spellStart"/>
      <w:r w:rsidRPr="00503289">
        <w:rPr>
          <w:rFonts w:ascii="Book Antiqua" w:eastAsia="Book Antiqua" w:hAnsi="Book Antiqua" w:cs="Book Antiqua"/>
          <w:color w:val="000000"/>
        </w:rPr>
        <w:t>κB</w:t>
      </w:r>
      <w:proofErr w:type="spellEnd"/>
      <w:r w:rsidRPr="00503289">
        <w:rPr>
          <w:rFonts w:ascii="Book Antiqua" w:eastAsia="Book Antiqua" w:hAnsi="Book Antiqua" w:cs="Book Antiqua"/>
          <w:color w:val="000000"/>
        </w:rPr>
        <w:t xml:space="preserve"> and stimulate the activity of </w:t>
      </w:r>
      <w:r w:rsidR="00236C1C" w:rsidRPr="00503289">
        <w:rPr>
          <w:rFonts w:ascii="Book Antiqua" w:eastAsia="Book Antiqua" w:hAnsi="Book Antiqua" w:cs="Book Antiqua"/>
          <w:color w:val="000000"/>
        </w:rPr>
        <w:t>mitogen-activated protein</w:t>
      </w:r>
      <w:r w:rsidRPr="00503289">
        <w:rPr>
          <w:rFonts w:ascii="Book Antiqua" w:eastAsia="Book Antiqua" w:hAnsi="Book Antiqua" w:cs="Book Antiqua"/>
          <w:color w:val="000000"/>
        </w:rPr>
        <w:t xml:space="preserve"> kinase metabolic pathways in adipocytes. A study in fed leptin-deficient mice physiologically showed that increased intestinal </w:t>
      </w:r>
      <w:r w:rsidRPr="00503289">
        <w:rPr>
          <w:rFonts w:ascii="Book Antiqua" w:eastAsia="Book Antiqua" w:hAnsi="Book Antiqua" w:cs="Book Antiqua"/>
          <w:color w:val="000000"/>
        </w:rPr>
        <w:lastRenderedPageBreak/>
        <w:t xml:space="preserve">permeability to lipopolysaccharide resulted in a change in the proportion of Gram-negative bacteria in the intestinal lumen, which was associated with the presence of insulin resistance. The modification of the intestinal microbiota by administering probiotic treatment to obese mice acted </w:t>
      </w:r>
      <w:proofErr w:type="spellStart"/>
      <w:r w:rsidRPr="00503289">
        <w:rPr>
          <w:rFonts w:ascii="Book Antiqua" w:eastAsia="Book Antiqua" w:hAnsi="Book Antiqua" w:cs="Book Antiqua"/>
          <w:color w:val="000000"/>
        </w:rPr>
        <w:t>favourably</w:t>
      </w:r>
      <w:proofErr w:type="spellEnd"/>
      <w:r w:rsidRPr="00503289">
        <w:rPr>
          <w:rFonts w:ascii="Book Antiqua" w:eastAsia="Book Antiqua" w:hAnsi="Book Antiqua" w:cs="Book Antiqua"/>
          <w:color w:val="000000"/>
        </w:rPr>
        <w:t xml:space="preserve"> on the intestinal barrier, reducing lipopolysaccharide-induced metabolic </w:t>
      </w:r>
      <w:proofErr w:type="gramStart"/>
      <w:r w:rsidRPr="00503289">
        <w:rPr>
          <w:rFonts w:ascii="Book Antiqua" w:eastAsia="Book Antiqua" w:hAnsi="Book Antiqua" w:cs="Book Antiqua"/>
          <w:color w:val="000000"/>
        </w:rPr>
        <w:t>inflammation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99]</w:t>
      </w:r>
      <w:r w:rsidRPr="00503289">
        <w:rPr>
          <w:rFonts w:ascii="Book Antiqua" w:eastAsia="Book Antiqua" w:hAnsi="Book Antiqua" w:cs="Book Antiqua"/>
          <w:color w:val="000000"/>
        </w:rPr>
        <w:t xml:space="preserve">. It has been found that increasing concentrations of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modifies the inflammatory response in obese mice by increasing the production of </w:t>
      </w:r>
      <w:r w:rsidR="00C53132" w:rsidRPr="00503289">
        <w:rPr>
          <w:rFonts w:ascii="Book Antiqua" w:eastAsia="Book Antiqua" w:hAnsi="Book Antiqua" w:cs="Book Antiqua"/>
          <w:color w:val="000000"/>
        </w:rPr>
        <w:t>glucagon like pep</w:t>
      </w:r>
      <w:r w:rsidRPr="00503289">
        <w:rPr>
          <w:rFonts w:ascii="Book Antiqua" w:eastAsia="Book Antiqua" w:hAnsi="Book Antiqua" w:cs="Book Antiqua"/>
          <w:color w:val="000000"/>
        </w:rPr>
        <w:t>tides (GLPs), while reducing intestinal permeability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The increase in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concentrations induced by probiotic treatment is probably associated with an increase in the levels of gut-secreted peptides GLP-1 and YY, which exert a </w:t>
      </w:r>
      <w:proofErr w:type="spellStart"/>
      <w:r w:rsidRPr="00503289">
        <w:rPr>
          <w:rFonts w:ascii="Book Antiqua" w:eastAsia="Book Antiqua" w:hAnsi="Book Antiqua" w:cs="Book Antiqua"/>
          <w:color w:val="000000"/>
        </w:rPr>
        <w:t>favourable</w:t>
      </w:r>
      <w:proofErr w:type="spellEnd"/>
      <w:r w:rsidRPr="00503289">
        <w:rPr>
          <w:rFonts w:ascii="Book Antiqua" w:eastAsia="Book Antiqua" w:hAnsi="Book Antiqua" w:cs="Book Antiqua"/>
          <w:color w:val="000000"/>
        </w:rPr>
        <w:t xml:space="preserve"> effect, reducing insulin resistance and improving β-cell function. In addition, probiotic treatment caused an increase in GLP-2 </w:t>
      </w:r>
      <w:r w:rsidR="00C53132" w:rsidRPr="00503289">
        <w:rPr>
          <w:rFonts w:ascii="Book Antiqua" w:eastAsia="Book Antiqua" w:hAnsi="Book Antiqua" w:cs="Book Antiqua"/>
          <w:color w:val="000000"/>
        </w:rPr>
        <w:t>l</w:t>
      </w:r>
      <w:r w:rsidRPr="00503289">
        <w:rPr>
          <w:rFonts w:ascii="Book Antiqua" w:eastAsia="Book Antiqua" w:hAnsi="Book Antiqua" w:cs="Book Antiqua"/>
          <w:color w:val="000000"/>
        </w:rPr>
        <w:t xml:space="preserve">evels in the colon, improved intestinal barrier function, and ultimately reduced plasma lipopolysaccharide </w:t>
      </w:r>
      <w:proofErr w:type="gramStart"/>
      <w:r w:rsidRPr="00503289">
        <w:rPr>
          <w:rFonts w:ascii="Book Antiqua" w:eastAsia="Book Antiqua" w:hAnsi="Book Antiqua" w:cs="Book Antiqua"/>
          <w:color w:val="000000"/>
        </w:rPr>
        <w:t>levels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100]</w:t>
      </w:r>
      <w:r w:rsidRPr="00503289">
        <w:rPr>
          <w:rFonts w:ascii="Book Antiqua" w:eastAsia="Book Antiqua" w:hAnsi="Book Antiqua" w:cs="Book Antiqua"/>
          <w:color w:val="000000"/>
        </w:rPr>
        <w:t xml:space="preserve">. It was found that people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had an increase in the number of various opportunistic gut pathogens and a decrease in the concentrations of hydroxybutyric acid-producing bacteria. Hydroxybutyric acid is the main source of energy for maintaining the function of the cells of the digestive system. In the large intestine, hydroxybutyric acid is mainly produced by the bacteria </w:t>
      </w:r>
      <w:r w:rsidR="00C53132" w:rsidRPr="00503289">
        <w:rPr>
          <w:rFonts w:ascii="Book Antiqua" w:eastAsia="Book Antiqua" w:hAnsi="Book Antiqua" w:cs="Book Antiqua"/>
          <w:i/>
          <w:iCs/>
          <w:color w:val="000000"/>
        </w:rPr>
        <w:t xml:space="preserve">Clostridium </w:t>
      </w:r>
      <w:proofErr w:type="spellStart"/>
      <w:r w:rsidR="00C53132" w:rsidRPr="00503289">
        <w:rPr>
          <w:rFonts w:ascii="Book Antiqua" w:eastAsia="Book Antiqua" w:hAnsi="Book Antiqua" w:cs="Book Antiqua"/>
          <w:i/>
          <w:iCs/>
          <w:color w:val="000000"/>
        </w:rPr>
        <w:t>coccoides</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rectale</w:t>
      </w:r>
      <w:proofErr w:type="spellEnd"/>
      <w:r w:rsidRPr="00503289">
        <w:rPr>
          <w:rFonts w:ascii="Book Antiqua" w:eastAsia="Book Antiqua" w:hAnsi="Book Antiqua" w:cs="Book Antiqua"/>
          <w:color w:val="000000"/>
        </w:rPr>
        <w:t xml:space="preserve">. However, changes in gut bacteria were found in colon cancer patients and in elderly subjects, suggesting that hydroxybutyric acid-producing bacteria could potentially have a protective role in the functioning of the gut </w:t>
      </w:r>
      <w:proofErr w:type="gramStart"/>
      <w:r w:rsidRPr="00503289">
        <w:rPr>
          <w:rFonts w:ascii="Book Antiqua" w:eastAsia="Book Antiqua" w:hAnsi="Book Antiqua" w:cs="Book Antiqua"/>
          <w:color w:val="000000"/>
        </w:rPr>
        <w:t>microbiota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101,102]</w:t>
      </w:r>
      <w:r w:rsidRPr="00503289">
        <w:rPr>
          <w:rFonts w:ascii="Book Antiqua" w:eastAsia="Book Antiqua" w:hAnsi="Book Antiqua" w:cs="Book Antiqua"/>
          <w:color w:val="000000"/>
        </w:rPr>
        <w:t>.</w:t>
      </w:r>
    </w:p>
    <w:p w14:paraId="5D342EC2" w14:textId="77777777" w:rsidR="00C53132" w:rsidRPr="00503289" w:rsidRDefault="00C53132" w:rsidP="00503289">
      <w:pPr>
        <w:spacing w:line="360" w:lineRule="auto"/>
        <w:jc w:val="both"/>
        <w:rPr>
          <w:rFonts w:ascii="Book Antiqua" w:hAnsi="Book Antiqua"/>
        </w:rPr>
      </w:pPr>
    </w:p>
    <w:p w14:paraId="2568E251"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Obesity and atherosclerosis</w:t>
      </w:r>
    </w:p>
    <w:p w14:paraId="6174B97C" w14:textId="138BF274" w:rsidR="00C53132"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In obese individuals the accumulation and thus the increase of energy is related to the transfer of hydrogen between certain bacterial taxa. In fact, this effect has been noted both from the hydrogen-producing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and from the methanogenic archaea that use </w:t>
      </w:r>
      <w:proofErr w:type="gramStart"/>
      <w:r w:rsidRPr="00503289">
        <w:rPr>
          <w:rFonts w:ascii="Book Antiqua" w:eastAsia="Book Antiqua" w:hAnsi="Book Antiqua" w:cs="Book Antiqua"/>
          <w:color w:val="000000"/>
        </w:rPr>
        <w:t>hydrogen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103]</w:t>
      </w:r>
      <w:r w:rsidRPr="00503289">
        <w:rPr>
          <w:rFonts w:ascii="Book Antiqua" w:eastAsia="Book Antiqua" w:hAnsi="Book Antiqua" w:cs="Book Antiqua"/>
          <w:color w:val="000000"/>
        </w:rPr>
        <w:t xml:space="preserve">. In obese individuals this increase and accumulation of energy due to the relative abundance of </w:t>
      </w:r>
      <w:proofErr w:type="spellStart"/>
      <w:r w:rsidRPr="00503289">
        <w:rPr>
          <w:rFonts w:ascii="Book Antiqua" w:eastAsia="Book Antiqua" w:hAnsi="Book Antiqua" w:cs="Book Antiqua"/>
          <w:i/>
          <w:iCs/>
          <w:color w:val="000000"/>
        </w:rPr>
        <w:t>Gammaproteobacteria</w:t>
      </w:r>
      <w:proofErr w:type="spellEnd"/>
      <w:r w:rsidRPr="00503289">
        <w:rPr>
          <w:rFonts w:ascii="Book Antiqua" w:eastAsia="Book Antiqua" w:hAnsi="Book Antiqua" w:cs="Book Antiqua"/>
          <w:color w:val="000000"/>
        </w:rPr>
        <w:t xml:space="preserve"> and the less presence of </w:t>
      </w:r>
      <w:r w:rsidRPr="00503289">
        <w:rPr>
          <w:rFonts w:ascii="Book Antiqua" w:eastAsia="Book Antiqua" w:hAnsi="Book Antiqua" w:cs="Book Antiqua"/>
          <w:i/>
          <w:iCs/>
          <w:color w:val="000000"/>
        </w:rPr>
        <w:t>Clostridium</w:t>
      </w:r>
      <w:r w:rsidRPr="00503289">
        <w:rPr>
          <w:rFonts w:ascii="Book Antiqua" w:eastAsia="Book Antiqua" w:hAnsi="Book Antiqua" w:cs="Book Antiqua"/>
          <w:color w:val="000000"/>
        </w:rPr>
        <w:t xml:space="preserve"> genus. Additionally, obese individuals </w:t>
      </w:r>
      <w:proofErr w:type="spellStart"/>
      <w:r w:rsidRPr="00503289">
        <w:rPr>
          <w:rFonts w:ascii="Book Antiqua" w:eastAsia="Book Antiqua" w:hAnsi="Book Antiqua" w:cs="Book Antiqua"/>
          <w:color w:val="000000"/>
        </w:rPr>
        <w:t>harbour</w:t>
      </w:r>
      <w:proofErr w:type="spellEnd"/>
      <w:r w:rsidRPr="00503289">
        <w:rPr>
          <w:rFonts w:ascii="Book Antiqua" w:eastAsia="Book Antiqua" w:hAnsi="Book Antiqua" w:cs="Book Antiqua"/>
          <w:color w:val="000000"/>
        </w:rPr>
        <w:t xml:space="preserve"> clusters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-producing bacteria, primarily members of the family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and some groups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These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-producing bacteria coexist in the gastrointestinal tracts of obese individuals with relatively large </w:t>
      </w:r>
      <w:r w:rsidRPr="00503289">
        <w:rPr>
          <w:rFonts w:ascii="Book Antiqua" w:eastAsia="Book Antiqua" w:hAnsi="Book Antiqua" w:cs="Book Antiqua"/>
          <w:color w:val="000000"/>
        </w:rPr>
        <w:lastRenderedPageBreak/>
        <w:t>numbers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-oxidizing methanogens belonging to archaea. Methanogens account up to 10% of all anaerobes in the </w:t>
      </w:r>
      <w:proofErr w:type="gramStart"/>
      <w:r w:rsidRPr="00503289">
        <w:rPr>
          <w:rFonts w:ascii="Book Antiqua" w:eastAsia="Book Antiqua" w:hAnsi="Book Antiqua" w:cs="Book Antiqua"/>
          <w:color w:val="000000"/>
        </w:rPr>
        <w:t>colon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104,105]</w:t>
      </w:r>
      <w:r w:rsidRPr="00503289">
        <w:rPr>
          <w:rFonts w:ascii="Book Antiqua" w:eastAsia="Book Antiqua" w:hAnsi="Book Antiqua" w:cs="Book Antiqua"/>
          <w:color w:val="000000"/>
        </w:rPr>
        <w:t>. Plant polysaccharides and dietary fibers are fermented by intestinal bacteria to produce SCFAs. An increase in methanogenic oxidation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facilitates fermentation, which produces more </w:t>
      </w:r>
      <w:proofErr w:type="gramStart"/>
      <w:r w:rsidRPr="00503289">
        <w:rPr>
          <w:rFonts w:ascii="Book Antiqua" w:eastAsia="Book Antiqua" w:hAnsi="Book Antiqua" w:cs="Book Antiqua"/>
          <w:color w:val="000000"/>
        </w:rPr>
        <w:t>SCFAs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106]</w:t>
      </w:r>
      <w:r w:rsidRPr="00503289">
        <w:rPr>
          <w:rFonts w:ascii="Book Antiqua" w:eastAsia="Book Antiqua" w:hAnsi="Book Antiqua" w:cs="Book Antiqua"/>
          <w:color w:val="000000"/>
        </w:rPr>
        <w:t xml:space="preserve">. It can also be utilized directly by </w:t>
      </w:r>
      <w:proofErr w:type="spellStart"/>
      <w:r w:rsidRPr="00503289">
        <w:rPr>
          <w:rFonts w:ascii="Book Antiqua" w:eastAsia="Book Antiqua" w:hAnsi="Book Antiqua" w:cs="Book Antiqua"/>
          <w:color w:val="000000"/>
        </w:rPr>
        <w:t>hydrotrophic</w:t>
      </w:r>
      <w:proofErr w:type="spellEnd"/>
      <w:r w:rsidRPr="00503289">
        <w:rPr>
          <w:rFonts w:ascii="Book Antiqua" w:eastAsia="Book Antiqua" w:hAnsi="Book Antiqua" w:cs="Book Antiqua"/>
          <w:color w:val="000000"/>
        </w:rPr>
        <w:t xml:space="preserve"> methanogenic agents, while propionate, butyrate and lactate can be fermented with acetate and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where the latter is utilized by </w:t>
      </w:r>
      <w:proofErr w:type="spellStart"/>
      <w:r w:rsidRPr="00503289">
        <w:rPr>
          <w:rFonts w:ascii="Book Antiqua" w:eastAsia="Book Antiqua" w:hAnsi="Book Antiqua" w:cs="Book Antiqua"/>
          <w:color w:val="000000"/>
        </w:rPr>
        <w:t>hydrotrophic</w:t>
      </w:r>
      <w:proofErr w:type="spellEnd"/>
      <w:r w:rsidRPr="00503289">
        <w:rPr>
          <w:rFonts w:ascii="Book Antiqua" w:eastAsia="Book Antiqua" w:hAnsi="Book Antiqua" w:cs="Book Antiqua"/>
          <w:color w:val="000000"/>
        </w:rPr>
        <w:t xml:space="preserve"> methanogenic bacteria. As a consequence, the increase in </w:t>
      </w:r>
      <w:r w:rsidR="00441642" w:rsidRPr="00503289">
        <w:rPr>
          <w:rFonts w:ascii="Book Antiqua" w:eastAsia="Book Antiqua" w:hAnsi="Book Antiqua" w:cs="Book Antiqua"/>
          <w:color w:val="000000"/>
        </w:rPr>
        <w:t>methane</w:t>
      </w:r>
      <w:r w:rsidRPr="00503289">
        <w:rPr>
          <w:rFonts w:ascii="Book Antiqua" w:eastAsia="Book Antiqua" w:hAnsi="Book Antiqua" w:cs="Book Antiqua"/>
          <w:color w:val="000000"/>
        </w:rPr>
        <w:t xml:space="preserve"> oxidation should increase the conversion of plant polysaccharides into SCFAs, especially the acetate. SCFAs produced by fermentative bacteria are absorbed through the human intestinal epithelium, whereas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is an energy exchange factor within bacterial </w:t>
      </w:r>
      <w:proofErr w:type="gramStart"/>
      <w:r w:rsidRPr="00503289">
        <w:rPr>
          <w:rFonts w:ascii="Book Antiqua" w:eastAsia="Book Antiqua" w:hAnsi="Book Antiqua" w:cs="Book Antiqua"/>
          <w:color w:val="000000"/>
        </w:rPr>
        <w:t>communities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107]</w:t>
      </w:r>
      <w:r w:rsidRPr="00503289">
        <w:rPr>
          <w:rFonts w:ascii="Book Antiqua" w:eastAsia="Book Antiqua" w:hAnsi="Book Antiqua" w:cs="Book Antiqua"/>
          <w:color w:val="000000"/>
        </w:rPr>
        <w:t>.</w:t>
      </w:r>
    </w:p>
    <w:p w14:paraId="0FCAB87B" w14:textId="295EA2A1"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Atherosclerotic vascular disease is caused by environmental and genetic factors such as food and associated microorganisms. We currently know three circulating phospholipid-related molecules considered promoters of atherosclerosis: </w:t>
      </w:r>
      <w:r w:rsidR="00C53132" w:rsidRPr="00503289">
        <w:rPr>
          <w:rFonts w:ascii="Book Antiqua" w:eastAsia="Book Antiqua" w:hAnsi="Book Antiqua" w:cs="Book Antiqua"/>
          <w:color w:val="000000"/>
        </w:rPr>
        <w:t>T</w:t>
      </w:r>
      <w:r w:rsidRPr="00503289">
        <w:rPr>
          <w:rFonts w:ascii="Book Antiqua" w:eastAsia="Book Antiqua" w:hAnsi="Book Antiqua" w:cs="Book Antiqua"/>
          <w:color w:val="000000"/>
        </w:rPr>
        <w:t xml:space="preserve">rimethylamine N-oxide (TMAO), choline and betaine that could be used as biomarkers to predict cardiovascular disease </w:t>
      </w:r>
      <w:proofErr w:type="gramStart"/>
      <w:r w:rsidRPr="00503289">
        <w:rPr>
          <w:rFonts w:ascii="Book Antiqua" w:eastAsia="Book Antiqua" w:hAnsi="Book Antiqua" w:cs="Book Antiqua"/>
          <w:color w:val="000000"/>
        </w:rPr>
        <w:t>risk</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108]</w:t>
      </w:r>
      <w:r w:rsidRPr="00503289">
        <w:rPr>
          <w:rFonts w:ascii="Book Antiqua" w:eastAsia="Book Antiqua" w:hAnsi="Book Antiqua" w:cs="Book Antiqua"/>
          <w:color w:val="000000"/>
        </w:rPr>
        <w:t xml:space="preserve">. These three phospholipid-related molecules were identified by analysis of plasma metabolites from 50 patients with atherosclerotic disease using liquid chromatography/mass spectrometry compared to 50 healthy samples. It has been noted that used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as a model of atherosclerosis and showed that plasma TMAO levels in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correlated positively with the area of aortic damage. The activity level of hepatic flavin monooxygenases, which convert trimethylamine (TMA) to TMAO, correlated positively with plasma TMAO levels in both mice and </w:t>
      </w:r>
      <w:proofErr w:type="gramStart"/>
      <w:r w:rsidRPr="00503289">
        <w:rPr>
          <w:rFonts w:ascii="Book Antiqua" w:eastAsia="Book Antiqua" w:hAnsi="Book Antiqua" w:cs="Book Antiqua"/>
          <w:color w:val="000000"/>
        </w:rPr>
        <w:t>humans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109,110]</w:t>
      </w:r>
      <w:r w:rsidRPr="00503289">
        <w:rPr>
          <w:rFonts w:ascii="Book Antiqua" w:eastAsia="Book Antiqua" w:hAnsi="Book Antiqua" w:cs="Book Antiqua"/>
          <w:color w:val="000000"/>
        </w:rPr>
        <w:t xml:space="preserve">. In the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an antibiotic treatment </w:t>
      </w:r>
      <w:proofErr w:type="gramStart"/>
      <w:r w:rsidRPr="00503289">
        <w:rPr>
          <w:rFonts w:ascii="Book Antiqua" w:eastAsia="Book Antiqua" w:hAnsi="Book Antiqua" w:cs="Book Antiqua"/>
          <w:color w:val="000000"/>
        </w:rPr>
        <w:t>modify</w:t>
      </w:r>
      <w:proofErr w:type="gramEnd"/>
      <w:r w:rsidRPr="00503289">
        <w:rPr>
          <w:rFonts w:ascii="Book Antiqua" w:eastAsia="Book Antiqua" w:hAnsi="Book Antiqua" w:cs="Book Antiqua"/>
          <w:color w:val="000000"/>
        </w:rPr>
        <w:t xml:space="preserve"> plasma TMAO level and atherosclerosis size, suggesting that gut microbiota significantly influence the development of atherosclerosis in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reducing it. This was demonstrated by adding 1% choline to the diets of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as it increased the formation of foam cells as well as the expression of the scavenger receptors CD36 and SRA1 on macrophages, which is normally prevented by the administration of broad-spectrum antibiotics. A new pathway linking dietary lipid intake, gut microbiota and atherosclerosis has been found. Dietary L-carnitine is metabolized to TMA by gut microbiota and further converted to TMAO in the liver, </w:t>
      </w:r>
      <w:r w:rsidRPr="00503289">
        <w:rPr>
          <w:rFonts w:ascii="Book Antiqua" w:eastAsia="Book Antiqua" w:hAnsi="Book Antiqua" w:cs="Book Antiqua"/>
          <w:color w:val="000000"/>
        </w:rPr>
        <w:lastRenderedPageBreak/>
        <w:t xml:space="preserve">which accelerates atherosclerosis in </w:t>
      </w:r>
      <w:proofErr w:type="gramStart"/>
      <w:r w:rsidRPr="00503289">
        <w:rPr>
          <w:rFonts w:ascii="Book Antiqua" w:eastAsia="Book Antiqua" w:hAnsi="Book Antiqua" w:cs="Book Antiqua"/>
          <w:color w:val="000000"/>
        </w:rPr>
        <w:t>mice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111]</w:t>
      </w:r>
      <w:r w:rsidRPr="00503289">
        <w:rPr>
          <w:rFonts w:ascii="Book Antiqua" w:eastAsia="Book Antiqua" w:hAnsi="Book Antiqua" w:cs="Book Antiqua"/>
          <w:color w:val="000000"/>
        </w:rPr>
        <w:t xml:space="preserve">. 16S rRNA sequencing of cecum </w:t>
      </w:r>
      <w:r w:rsidR="00441642" w:rsidRPr="00503289">
        <w:rPr>
          <w:rFonts w:ascii="Book Antiqua" w:eastAsia="Book Antiqua" w:hAnsi="Book Antiqua" w:cs="Book Antiqua"/>
          <w:color w:val="000000"/>
        </w:rPr>
        <w:t xml:space="preserve">bacteria </w:t>
      </w:r>
      <w:r w:rsidRPr="00503289">
        <w:rPr>
          <w:rFonts w:ascii="Book Antiqua" w:eastAsia="Book Antiqua" w:hAnsi="Book Antiqua" w:cs="Book Antiqua"/>
          <w:color w:val="000000"/>
        </w:rPr>
        <w:t xml:space="preserve">in mice fed a diet supplemented with L-carnitine showed that the family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were increased and positively correlated with plasma TMA </w:t>
      </w:r>
      <w:proofErr w:type="gramStart"/>
      <w:r w:rsidRPr="00503289">
        <w:rPr>
          <w:rFonts w:ascii="Book Antiqua" w:eastAsia="Book Antiqua" w:hAnsi="Book Antiqua" w:cs="Book Antiqua"/>
          <w:color w:val="000000"/>
        </w:rPr>
        <w:t>level</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112]</w:t>
      </w:r>
      <w:r w:rsidRPr="00503289">
        <w:rPr>
          <w:rFonts w:ascii="Book Antiqua" w:eastAsia="Book Antiqua" w:hAnsi="Book Antiqua" w:cs="Book Antiqua"/>
          <w:color w:val="000000"/>
        </w:rPr>
        <w:t xml:space="preserve">. Furthermore, circulating TMAO in individuals with non-selective diet seems to be much higher than in those with a vegetables-based diet.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analysis and plasma TMAO levels have been correlated in individuals with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enterotype in respect of those with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enterotype, showing that these are higher in the first. L-carnitine use in individuals with different diet habits showed that a varied diet led to the production of more TMAO than in vegans or vegetarians. This confirm that both diet and lifestyle can change both the gut microbiota composition and its ability to metabolize TMA and TMAO from dietary L-</w:t>
      </w:r>
      <w:proofErr w:type="gramStart"/>
      <w:r w:rsidRPr="00503289">
        <w:rPr>
          <w:rFonts w:ascii="Book Antiqua" w:eastAsia="Book Antiqua" w:hAnsi="Book Antiqua" w:cs="Book Antiqua"/>
          <w:color w:val="000000"/>
        </w:rPr>
        <w:t>carnitine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113]</w:t>
      </w:r>
      <w:r w:rsidRPr="00503289">
        <w:rPr>
          <w:rFonts w:ascii="Book Antiqua" w:eastAsia="Book Antiqua" w:hAnsi="Book Antiqua" w:cs="Book Antiqua"/>
          <w:color w:val="000000"/>
        </w:rPr>
        <w:t xml:space="preserve">. Based on metagenomics, the genus </w:t>
      </w:r>
      <w:proofErr w:type="spellStart"/>
      <w:r w:rsidRPr="00503289">
        <w:rPr>
          <w:rFonts w:ascii="Book Antiqua" w:eastAsia="Book Antiqua" w:hAnsi="Book Antiqua" w:cs="Book Antiqua"/>
          <w:i/>
          <w:iCs/>
          <w:color w:val="000000"/>
        </w:rPr>
        <w:t>Collinsella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in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seems to be increased in patients with symptomatic atherosclerosis, while the genera</w:t>
      </w:r>
      <w:r w:rsidRPr="00503289">
        <w:rPr>
          <w:rFonts w:ascii="Book Antiqua" w:eastAsia="Book Antiqua" w:hAnsi="Book Antiqua" w:cs="Book Antiqua"/>
          <w:i/>
          <w:iCs/>
          <w:color w:val="000000"/>
        </w:rPr>
        <w:t xml:space="preserve"> Eubacterium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is abundant in healthy subjects. Furthermore, in patients with atherosclerosis, metabolomics of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suggests an increase of the expression of genes coding for peptidoglycan synthesis, and a fall of hydrogenase levels. In addition, serum carotenoids, especially β-carotene, were decreased suggesting that symptomatic patients with atherosclerosis could have changes in the gut microbiota and a basic inflammatory </w:t>
      </w:r>
      <w:proofErr w:type="gramStart"/>
      <w:r w:rsidRPr="00503289">
        <w:rPr>
          <w:rFonts w:ascii="Book Antiqua" w:eastAsia="Book Antiqua" w:hAnsi="Book Antiqua" w:cs="Book Antiqua"/>
          <w:color w:val="000000"/>
        </w:rPr>
        <w:t>state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113,114]</w:t>
      </w:r>
      <w:r w:rsidRPr="00503289">
        <w:rPr>
          <w:rFonts w:ascii="Book Antiqua" w:eastAsia="Book Antiqua" w:hAnsi="Book Antiqua" w:cs="Book Antiqua"/>
          <w:color w:val="000000"/>
        </w:rPr>
        <w:t>.</w:t>
      </w:r>
    </w:p>
    <w:p w14:paraId="6F13FD3B" w14:textId="77777777" w:rsidR="00A77B3E" w:rsidRPr="00503289" w:rsidRDefault="00A77B3E" w:rsidP="00503289">
      <w:pPr>
        <w:spacing w:line="360" w:lineRule="auto"/>
        <w:jc w:val="both"/>
        <w:rPr>
          <w:rFonts w:ascii="Book Antiqua" w:hAnsi="Book Antiqua"/>
        </w:rPr>
      </w:pPr>
    </w:p>
    <w:p w14:paraId="6CE6A343" w14:textId="7E0B2A7B"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Neurological and psychiatric disturbance</w:t>
      </w:r>
    </w:p>
    <w:p w14:paraId="671231A8" w14:textId="2672EE49"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As for the brain, everyone knows that it sends messages throughout the body. The intestine seems to respond. One of the most interesting effects of probiotics on the body focuses on the presence of the gut-brain axis (GBA). The GBA is the connection and the two-way communication between the gut </w:t>
      </w:r>
      <w:r w:rsidR="00C53132" w:rsidRPr="00503289">
        <w:rPr>
          <w:rFonts w:ascii="Book Antiqua" w:eastAsia="Book Antiqua" w:hAnsi="Book Antiqua" w:cs="Book Antiqua"/>
          <w:color w:val="000000"/>
        </w:rPr>
        <w:t>[enteric nervous system (ENS)]</w:t>
      </w:r>
      <w:r w:rsidRPr="00503289">
        <w:rPr>
          <w:rFonts w:ascii="Book Antiqua" w:eastAsia="Book Antiqua" w:hAnsi="Book Antiqua" w:cs="Book Antiqua"/>
          <w:color w:val="000000"/>
        </w:rPr>
        <w:t xml:space="preserve"> and the central nervous system (CNS). This axis is a complex two-way pathway essential for metabolism homeostasis, the influence it has on emotions, mood and in general higher cognitive functions. It is a complex system in which it participates the CNS, the autonomic nervous system, the brain, the spinal cord, and the HPA </w:t>
      </w:r>
      <w:proofErr w:type="gramStart"/>
      <w:r w:rsidRPr="00503289">
        <w:rPr>
          <w:rFonts w:ascii="Book Antiqua" w:eastAsia="Book Antiqua" w:hAnsi="Book Antiqua" w:cs="Book Antiqua"/>
          <w:color w:val="000000"/>
        </w:rPr>
        <w:t>axis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2,115]</w:t>
      </w:r>
      <w:r w:rsidRPr="00503289">
        <w:rPr>
          <w:rFonts w:ascii="Book Antiqua" w:eastAsia="Book Antiqua" w:hAnsi="Book Antiqua" w:cs="Book Antiqua"/>
          <w:color w:val="000000"/>
        </w:rPr>
        <w:t>. The GBA axis indicates the bidirectional relationship and interdependence between CNS and ENS. It is important to understand this interaction and how a healthy intestinal microbiota can affect the body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r w:rsidRPr="00503289">
        <w:rPr>
          <w:rFonts w:ascii="Book Antiqua" w:eastAsia="Book Antiqua" w:hAnsi="Book Antiqua" w:cs="Book Antiqua"/>
          <w:color w:val="000000"/>
        </w:rPr>
        <w:lastRenderedPageBreak/>
        <w:t>nervous system and vice versa. Through a multitude of mechanisms, hundreds of substances and neurotransmitters, the relationship between the two complex systems is in constant change which can have both positive and negative effects. Stress is a quite common factor that can affect mood, psychology and</w:t>
      </w:r>
      <w:r w:rsidR="001C2A7A"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apparently, the body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intestinal </w:t>
      </w:r>
      <w:proofErr w:type="gramStart"/>
      <w:r w:rsidRPr="00503289">
        <w:rPr>
          <w:rFonts w:ascii="Book Antiqua" w:eastAsia="Book Antiqua" w:hAnsi="Book Antiqua" w:cs="Book Antiqua"/>
          <w:color w:val="000000"/>
        </w:rPr>
        <w:t>microbiota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116,117]</w:t>
      </w:r>
      <w:r w:rsidRPr="00503289">
        <w:rPr>
          <w:rFonts w:ascii="Book Antiqua" w:eastAsia="Book Antiqua" w:hAnsi="Book Antiqua" w:cs="Book Antiqua"/>
          <w:color w:val="000000"/>
        </w:rPr>
        <w:t>. When the organism exposed to a stressful social situation even for a period of only two hours, the microbiota undergoes significant changes, a significant change in its profile and change in the ratio of the main races of bacteria. Additionally, the brain, under the right conditions, can influence composition and functionality of the intestinal microbiota. It may alter intestinal permeability thereby allowing bacterial antigens to enter the epithelium and stimulate a mucosal immune response. Acute stress can increase colonic permeability, leading to overproduction of interferon-</w:t>
      </w:r>
      <w:proofErr w:type="gramStart"/>
      <w:r w:rsidR="006F3180" w:rsidRPr="00503289">
        <w:rPr>
          <w:rFonts w:ascii="Book Antiqua" w:hAnsi="Book Antiqua" w:cs="Book Antiqua"/>
          <w:color w:val="000000"/>
          <w:lang w:eastAsia="zh-CN"/>
        </w:rPr>
        <w:t>γ</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xml:space="preserve">. Finally, dysbiosis,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alterations caused in the gut due to stress, facilitate the expression of infectious bacteria. An example is the secretion of norepinephrine during surgery which causes expression of </w:t>
      </w:r>
      <w:r w:rsidRPr="00503289">
        <w:rPr>
          <w:rFonts w:ascii="Book Antiqua" w:eastAsia="Book Antiqua" w:hAnsi="Book Antiqua" w:cs="Book Antiqua"/>
          <w:i/>
          <w:iCs/>
          <w:color w:val="000000"/>
        </w:rPr>
        <w:t>Pseudomonas aeruginosa</w:t>
      </w:r>
      <w:r w:rsidRPr="00503289">
        <w:rPr>
          <w:rFonts w:ascii="Book Antiqua" w:eastAsia="Book Antiqua" w:hAnsi="Book Antiqua" w:cs="Book Antiqua"/>
          <w:color w:val="000000"/>
        </w:rPr>
        <w:t xml:space="preserve">, which can lead to intestinal sepsis. In addition, norepinephrine can stimulate the proliferation of enteric pathogens and increase the infectious properties of </w:t>
      </w:r>
      <w:r w:rsidRPr="00503289">
        <w:rPr>
          <w:rFonts w:ascii="Book Antiqua" w:eastAsia="Book Antiqua" w:hAnsi="Book Antiqua" w:cs="Book Antiqua"/>
          <w:i/>
          <w:iCs/>
          <w:color w:val="000000"/>
        </w:rPr>
        <w:t xml:space="preserve">Campylobacter </w:t>
      </w:r>
      <w:proofErr w:type="spellStart"/>
      <w:proofErr w:type="gramStart"/>
      <w:r w:rsidRPr="00503289">
        <w:rPr>
          <w:rFonts w:ascii="Book Antiqua" w:eastAsia="Book Antiqua" w:hAnsi="Book Antiqua" w:cs="Book Antiqua"/>
          <w:i/>
          <w:iCs/>
          <w:color w:val="000000"/>
        </w:rPr>
        <w:t>jejuni</w:t>
      </w:r>
      <w:proofErr w:type="spellEnd"/>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117-119]</w:t>
      </w:r>
      <w:r w:rsidRPr="00503289">
        <w:rPr>
          <w:rFonts w:ascii="Book Antiqua" w:eastAsia="Book Antiqua" w:hAnsi="Book Antiqua" w:cs="Book Antiqua"/>
          <w:color w:val="000000"/>
        </w:rPr>
        <w:t xml:space="preserve">. Finally, it can </w:t>
      </w:r>
      <w:proofErr w:type="spellStart"/>
      <w:r w:rsidRPr="00503289">
        <w:rPr>
          <w:rFonts w:ascii="Book Antiqua" w:eastAsia="Book Antiqua" w:hAnsi="Book Antiqua" w:cs="Book Antiqua"/>
          <w:color w:val="000000"/>
        </w:rPr>
        <w:t>favour</w:t>
      </w:r>
      <w:proofErr w:type="spellEnd"/>
      <w:r w:rsidRPr="00503289">
        <w:rPr>
          <w:rFonts w:ascii="Book Antiqua" w:eastAsia="Book Antiqua" w:hAnsi="Book Antiqua" w:cs="Book Antiqua"/>
          <w:color w:val="000000"/>
        </w:rPr>
        <w:t xml:space="preserve"> the overgrowth of non-pathogenic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xml:space="preserve"> isolates, as well as pathogenic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xml:space="preserve"> type 0157:H7</w:t>
      </w:r>
      <w:r w:rsidRPr="00503289">
        <w:rPr>
          <w:rFonts w:ascii="Book Antiqua" w:eastAsia="Book Antiqua" w:hAnsi="Book Antiqua" w:cs="Book Antiqua"/>
          <w:color w:val="000000"/>
          <w:vertAlign w:val="superscript"/>
        </w:rPr>
        <w:t>[</w:t>
      </w:r>
      <w:r w:rsidR="00734ED0"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xml:space="preserve">. In continuation of the above, it seems that probiotics have the mechanisms to deal with the complications of stress. Cortisol is a substance produced when the organism is in a state of stress and experiences situations related to anxiety and depression. It was found that probiotics led to a decrease in its release of this substance. In addition, the metabolic products of probiotics, SCFAs, offer beneficial actions. The ENS becomes a recipient of bacterial metabolites. SCFAs such as butyric, acetic, and propionic acids are the main metabolic products of bacterial </w:t>
      </w:r>
      <w:proofErr w:type="gramStart"/>
      <w:r w:rsidRPr="00503289">
        <w:rPr>
          <w:rFonts w:ascii="Book Antiqua" w:eastAsia="Book Antiqua" w:hAnsi="Book Antiqua" w:cs="Book Antiqua"/>
          <w:color w:val="000000"/>
        </w:rPr>
        <w:t>metabolism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120]</w:t>
      </w:r>
      <w:r w:rsidRPr="00503289">
        <w:rPr>
          <w:rFonts w:ascii="Book Antiqua" w:eastAsia="Book Antiqua" w:hAnsi="Book Antiqua" w:cs="Book Antiqua"/>
          <w:color w:val="000000"/>
        </w:rPr>
        <w:t xml:space="preserve">. In addition to their essential presence for the multitude of beneficial actions they offer, they can stimulate the sympathetic nervous system, release serotonin in the mucosa and positively affect memory and the learning </w:t>
      </w:r>
      <w:proofErr w:type="gramStart"/>
      <w:r w:rsidRPr="00503289">
        <w:rPr>
          <w:rFonts w:ascii="Book Antiqua" w:eastAsia="Book Antiqua" w:hAnsi="Book Antiqua" w:cs="Book Antiqua"/>
          <w:color w:val="000000"/>
        </w:rPr>
        <w:t>process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The above-mentioned negative effects of unpleasant psychological states indicate this strong dependence and relationship between CNS and ENS. It is worth focusing on the reverse course, that is, how the health of the body</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microbiota can, through probiotic bacteria, give the appropriate signals to </w:t>
      </w:r>
      <w:r w:rsidRPr="00503289">
        <w:rPr>
          <w:rFonts w:ascii="Book Antiqua" w:eastAsia="Book Antiqua" w:hAnsi="Book Antiqua" w:cs="Book Antiqua"/>
          <w:color w:val="000000"/>
        </w:rPr>
        <w:lastRenderedPageBreak/>
        <w:t xml:space="preserve">the brain to influence possible diseases. Studies show that balance in the microbiota is related to our emotions, as well as how our brains process information from our senses, such as sights, sounds, tastes. Scientists suspect that gut microbiota disorders may play a role in autism spectrum disorders, depression, anxiety, and chronic </w:t>
      </w:r>
      <w:proofErr w:type="gramStart"/>
      <w:r w:rsidRPr="00503289">
        <w:rPr>
          <w:rFonts w:ascii="Book Antiqua" w:eastAsia="Book Antiqua" w:hAnsi="Book Antiqua" w:cs="Book Antiqua"/>
          <w:color w:val="000000"/>
        </w:rPr>
        <w:t>pain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121]</w:t>
      </w:r>
      <w:r w:rsidRPr="00503289">
        <w:rPr>
          <w:rFonts w:ascii="Book Antiqua" w:eastAsia="Book Antiqua" w:hAnsi="Book Antiqua" w:cs="Book Antiqua"/>
          <w:color w:val="000000"/>
        </w:rPr>
        <w:t xml:space="preserve">. The </w:t>
      </w:r>
      <w:r w:rsidR="00C53132" w:rsidRPr="00503289">
        <w:rPr>
          <w:rFonts w:ascii="Book Antiqua" w:eastAsia="Book Antiqua" w:hAnsi="Book Antiqua" w:cs="Book Antiqua"/>
          <w:color w:val="000000"/>
        </w:rPr>
        <w:t>GBA</w:t>
      </w:r>
      <w:r w:rsidRPr="00503289">
        <w:rPr>
          <w:rFonts w:ascii="Book Antiqua" w:eastAsia="Book Antiqua" w:hAnsi="Book Antiqua" w:cs="Book Antiqua"/>
          <w:color w:val="000000"/>
        </w:rPr>
        <w:t xml:space="preserve"> is a communication system between the gut and the brain </w:t>
      </w:r>
      <w:r w:rsidRPr="00503289">
        <w:rPr>
          <w:rFonts w:ascii="Book Antiqua" w:eastAsia="Book Antiqua" w:hAnsi="Book Antiqua" w:cs="Book Antiqua"/>
          <w:i/>
          <w:iCs/>
          <w:color w:val="000000"/>
        </w:rPr>
        <w:t>via</w:t>
      </w:r>
      <w:r w:rsidRPr="00503289">
        <w:rPr>
          <w:rFonts w:ascii="Book Antiqua" w:eastAsia="Book Antiqua" w:hAnsi="Book Antiqua" w:cs="Book Antiqua"/>
          <w:color w:val="000000"/>
        </w:rPr>
        <w:t xml:space="preserve"> neural, hormonal, and immune circuits, offering the gut microbiota and its metabolites a potential pathway to access the brain. This communication system is bidirectional and allows the brain to regulate gastrointestinal functions such as peristaltic movements and mucus production as well as immune </w:t>
      </w:r>
      <w:proofErr w:type="gramStart"/>
      <w:r w:rsidRPr="00503289">
        <w:rPr>
          <w:rFonts w:ascii="Book Antiqua" w:eastAsia="Book Antiqua" w:hAnsi="Book Antiqua" w:cs="Book Antiqua"/>
          <w:color w:val="000000"/>
        </w:rPr>
        <w:t>functions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122]</w:t>
      </w:r>
      <w:r w:rsidRPr="00503289">
        <w:rPr>
          <w:rFonts w:ascii="Book Antiqua" w:eastAsia="Book Antiqua" w:hAnsi="Book Antiqua" w:cs="Book Antiqua"/>
          <w:color w:val="000000"/>
        </w:rPr>
        <w:t xml:space="preserve">. Considerable progress has been made in the past decade in understanding the ways in which the gut microbiota is linked to the brain. Stress conditions affects the gut microbiota composition and that two-way communication between gut microbiota and the </w:t>
      </w:r>
      <w:r w:rsidR="00C53132" w:rsidRPr="00503289">
        <w:rPr>
          <w:rFonts w:ascii="Book Antiqua" w:eastAsia="Book Antiqua" w:hAnsi="Book Antiqua" w:cs="Book Antiqua"/>
          <w:color w:val="000000"/>
        </w:rPr>
        <w:t>CNS</w:t>
      </w:r>
      <w:r w:rsidRPr="00503289">
        <w:rPr>
          <w:rFonts w:ascii="Book Antiqua" w:eastAsia="Book Antiqua" w:hAnsi="Book Antiqua" w:cs="Book Antiqua"/>
          <w:color w:val="000000"/>
        </w:rPr>
        <w:t xml:space="preserve"> influences the host</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response to stress. Stress has been shown to affect the integrity of the intestinal epithelium and alter peristalsis, secretions, and mucus production, thereby altering the gut microbiota environment and causing changes in microbial composition and/or </w:t>
      </w:r>
      <w:proofErr w:type="gramStart"/>
      <w:r w:rsidRPr="00503289">
        <w:rPr>
          <w:rFonts w:ascii="Book Antiqua" w:eastAsia="Book Antiqua" w:hAnsi="Book Antiqua" w:cs="Book Antiqua"/>
          <w:color w:val="000000"/>
        </w:rPr>
        <w:t>metabolism</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2,123]</w:t>
      </w:r>
      <w:r w:rsidRPr="00503289">
        <w:rPr>
          <w:rFonts w:ascii="Book Antiqua" w:eastAsia="Book Antiqua" w:hAnsi="Book Antiqua" w:cs="Book Antiqua"/>
          <w:color w:val="000000"/>
        </w:rPr>
        <w:t xml:space="preserve">. Finally, regarding autism, it has been found that children with autism typically have a higher abundance of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and a lower abundance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than healthy children. In fact, many classes of bacteria that make up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Clostridia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have been found to appear in higher percentages in autistic children with a history of gastrointestinal problems, while at the same time and despite the overall higher abundance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and lower</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were observed. Therefore, in addition to quantifying the relative increase or decrease of the populations of some phyla, it has been deemed necessary to determine the populations of specific intestinal symbiotic organisms to understand the significance of some physiological changes in the gut and/or </w:t>
      </w:r>
      <w:proofErr w:type="gramStart"/>
      <w:r w:rsidRPr="00503289">
        <w:rPr>
          <w:rFonts w:ascii="Book Antiqua" w:eastAsia="Book Antiqua" w:hAnsi="Book Antiqua" w:cs="Book Antiqua"/>
          <w:color w:val="000000"/>
        </w:rPr>
        <w:t>brain</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124]</w:t>
      </w:r>
      <w:r w:rsidRPr="00503289">
        <w:rPr>
          <w:rFonts w:ascii="Book Antiqua" w:eastAsia="Book Antiqua" w:hAnsi="Book Antiqua" w:cs="Book Antiqua"/>
          <w:color w:val="000000"/>
        </w:rPr>
        <w:t>.</w:t>
      </w:r>
    </w:p>
    <w:p w14:paraId="4007DEA9" w14:textId="77777777" w:rsidR="00A77B3E" w:rsidRPr="00503289" w:rsidRDefault="00A77B3E" w:rsidP="00503289">
      <w:pPr>
        <w:spacing w:line="360" w:lineRule="auto"/>
        <w:jc w:val="both"/>
        <w:rPr>
          <w:rFonts w:ascii="Book Antiqua" w:hAnsi="Book Antiqua"/>
        </w:rPr>
      </w:pPr>
    </w:p>
    <w:p w14:paraId="08F5D110" w14:textId="441958D9"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Colorectal cancer</w:t>
      </w:r>
    </w:p>
    <w:p w14:paraId="553AF814" w14:textId="222C2F47" w:rsidR="006F3180"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Colonic metabolism may be protective against carcinogenesis under </w:t>
      </w:r>
      <w:proofErr w:type="spellStart"/>
      <w:r w:rsidRPr="00503289">
        <w:rPr>
          <w:rFonts w:ascii="Book Antiqua" w:eastAsia="Book Antiqua" w:hAnsi="Book Antiqua" w:cs="Book Antiqua"/>
          <w:color w:val="000000"/>
        </w:rPr>
        <w:t>eubiotic</w:t>
      </w:r>
      <w:proofErr w:type="spellEnd"/>
      <w:r w:rsidRPr="00503289">
        <w:rPr>
          <w:rFonts w:ascii="Book Antiqua" w:eastAsia="Book Antiqua" w:hAnsi="Book Antiqua" w:cs="Book Antiqua"/>
          <w:color w:val="000000"/>
        </w:rPr>
        <w:t xml:space="preserve"> </w:t>
      </w:r>
      <w:proofErr w:type="gramStart"/>
      <w:r w:rsidRPr="00503289">
        <w:rPr>
          <w:rFonts w:ascii="Book Antiqua" w:eastAsia="Book Antiqua" w:hAnsi="Book Antiqua" w:cs="Book Antiqua"/>
          <w:color w:val="000000"/>
        </w:rPr>
        <w:t>conditions</w:t>
      </w:r>
      <w:r w:rsidR="006F3180" w:rsidRPr="00503289">
        <w:rPr>
          <w:rFonts w:ascii="Book Antiqua" w:eastAsia="Book Antiqua" w:hAnsi="Book Antiqua" w:cs="Book Antiqua"/>
          <w:color w:val="000000"/>
          <w:vertAlign w:val="superscript"/>
        </w:rPr>
        <w:t>[</w:t>
      </w:r>
      <w:proofErr w:type="gramEnd"/>
      <w:r w:rsidR="006F3180" w:rsidRPr="00503289">
        <w:rPr>
          <w:rFonts w:ascii="Book Antiqua" w:eastAsia="Book Antiqua" w:hAnsi="Book Antiqua" w:cs="Book Antiqua"/>
          <w:color w:val="000000"/>
          <w:vertAlign w:val="superscript"/>
        </w:rPr>
        <w:t>125]</w:t>
      </w:r>
      <w:r w:rsidRPr="00503289">
        <w:rPr>
          <w:rFonts w:ascii="Book Antiqua" w:eastAsia="Book Antiqua" w:hAnsi="Book Antiqua" w:cs="Book Antiqua"/>
          <w:color w:val="000000"/>
        </w:rPr>
        <w:t xml:space="preserve"> (</w:t>
      </w:r>
      <w:r w:rsidR="006F3180"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igure 3). Several environmental and individual factors associated with the development of </w:t>
      </w:r>
      <w:r w:rsidR="006F3180" w:rsidRPr="00503289">
        <w:rPr>
          <w:rFonts w:ascii="Book Antiqua" w:eastAsia="Book Antiqua" w:hAnsi="Book Antiqua" w:cs="Book Antiqua"/>
          <w:color w:val="000000"/>
        </w:rPr>
        <w:t>c</w:t>
      </w:r>
      <w:r w:rsidRPr="00503289">
        <w:rPr>
          <w:rFonts w:ascii="Book Antiqua" w:eastAsia="Book Antiqua" w:hAnsi="Book Antiqua" w:cs="Book Antiqua"/>
          <w:color w:val="000000"/>
        </w:rPr>
        <w:t xml:space="preserve">olorectal cancer, and the interactions between them. It is estimated that 20% of human cancers are related to conditions of chronic inflammation and/or </w:t>
      </w:r>
      <w:r w:rsidRPr="00503289">
        <w:rPr>
          <w:rFonts w:ascii="Book Antiqua" w:eastAsia="Book Antiqua" w:hAnsi="Book Antiqua" w:cs="Book Antiqua"/>
          <w:color w:val="000000"/>
        </w:rPr>
        <w:lastRenderedPageBreak/>
        <w:t xml:space="preserve">persistent infections. As for example </w:t>
      </w:r>
      <w:r w:rsidRPr="00503289">
        <w:rPr>
          <w:rFonts w:ascii="Book Antiqua" w:eastAsia="Book Antiqua" w:hAnsi="Book Antiqua" w:cs="Book Antiqua"/>
          <w:i/>
          <w:iCs/>
          <w:color w:val="000000"/>
        </w:rPr>
        <w:t>Helicobacter pylori</w:t>
      </w:r>
      <w:r w:rsidRPr="00503289">
        <w:rPr>
          <w:rFonts w:ascii="Book Antiqua" w:eastAsia="Book Antiqua" w:hAnsi="Book Antiqua" w:cs="Book Antiqua"/>
          <w:color w:val="000000"/>
        </w:rPr>
        <w:t xml:space="preserve"> infection</w:t>
      </w:r>
      <w:r w:rsidR="00734ED0" w:rsidRPr="00503289">
        <w:rPr>
          <w:rFonts w:ascii="Book Antiqua" w:eastAsia="Book Antiqua" w:hAnsi="Book Antiqua" w:cs="Book Antiqua"/>
          <w:color w:val="000000"/>
        </w:rPr>
        <w:t xml:space="preserve"> is</w:t>
      </w:r>
      <w:r w:rsidRPr="00503289">
        <w:rPr>
          <w:rFonts w:ascii="Book Antiqua" w:eastAsia="Book Antiqua" w:hAnsi="Book Antiqua" w:cs="Book Antiqua"/>
          <w:color w:val="000000"/>
        </w:rPr>
        <w:t xml:space="preserve"> often associated with ulcer and gastric cancer, </w:t>
      </w:r>
      <w:r w:rsidR="006F3180" w:rsidRPr="00503289">
        <w:rPr>
          <w:rFonts w:ascii="Book Antiqua" w:eastAsia="Book Antiqua" w:hAnsi="Book Antiqua" w:cs="Book Antiqua"/>
          <w:color w:val="000000"/>
        </w:rPr>
        <w:t>hepatitis B virus</w:t>
      </w:r>
      <w:r w:rsidRPr="00503289">
        <w:rPr>
          <w:rFonts w:ascii="Book Antiqua" w:eastAsia="Book Antiqua" w:hAnsi="Book Antiqua" w:cs="Book Antiqua"/>
          <w:color w:val="000000"/>
        </w:rPr>
        <w:t xml:space="preserve"> and </w:t>
      </w:r>
      <w:r w:rsidR="006F3180" w:rsidRPr="00503289">
        <w:rPr>
          <w:rFonts w:ascii="Book Antiqua" w:eastAsia="Book Antiqua" w:hAnsi="Book Antiqua" w:cs="Book Antiqua"/>
          <w:color w:val="000000"/>
        </w:rPr>
        <w:t>hepatitis C virus</w:t>
      </w:r>
      <w:r w:rsidRPr="00503289">
        <w:rPr>
          <w:rFonts w:ascii="Book Antiqua" w:eastAsia="Book Antiqua" w:hAnsi="Book Antiqua" w:cs="Book Antiqua"/>
          <w:color w:val="000000"/>
        </w:rPr>
        <w:t xml:space="preserve"> can facilitate hepatocellular carcinoma, IBD</w:t>
      </w:r>
      <w:r w:rsidR="00734ED0" w:rsidRPr="00503289">
        <w:rPr>
          <w:rFonts w:ascii="Book Antiqua" w:eastAsia="Book Antiqua" w:hAnsi="Book Antiqua" w:cs="Book Antiqua"/>
          <w:color w:val="000000"/>
        </w:rPr>
        <w:t>s</w:t>
      </w:r>
      <w:r w:rsidRPr="00503289">
        <w:rPr>
          <w:rFonts w:ascii="Book Antiqua" w:eastAsia="Book Antiqua" w:hAnsi="Book Antiqua" w:cs="Book Antiqua"/>
          <w:color w:val="000000"/>
        </w:rPr>
        <w:t xml:space="preserve"> can develop colorectal </w:t>
      </w:r>
      <w:proofErr w:type="gramStart"/>
      <w:r w:rsidRPr="00503289">
        <w:rPr>
          <w:rFonts w:ascii="Book Antiqua" w:eastAsia="Book Antiqua" w:hAnsi="Book Antiqua" w:cs="Book Antiqua"/>
          <w:color w:val="000000"/>
        </w:rPr>
        <w:t>cancer</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126]</w:t>
      </w:r>
      <w:r w:rsidRPr="00503289">
        <w:rPr>
          <w:rFonts w:ascii="Book Antiqua" w:eastAsia="Book Antiqua" w:hAnsi="Book Antiqua" w:cs="Book Antiqua"/>
          <w:color w:val="000000"/>
        </w:rPr>
        <w:t>. The composition of the gut microbiota according to studies may contribute to the mechanism of carcinogenesis either through diet or through its anti-inflammatory effect on the gut mucosa. A number of research has showed a link between</w:t>
      </w:r>
      <w:r w:rsidRPr="00503289">
        <w:rPr>
          <w:rFonts w:ascii="Book Antiqua" w:eastAsia="Book Antiqua" w:hAnsi="Book Antiqua" w:cs="Book Antiqua"/>
          <w:i/>
          <w:iCs/>
          <w:color w:val="000000"/>
        </w:rPr>
        <w:t xml:space="preserve"> Fusobacterium </w:t>
      </w:r>
      <w:r w:rsidRPr="00503289">
        <w:rPr>
          <w:rFonts w:ascii="Book Antiqua" w:eastAsia="Book Antiqua" w:hAnsi="Book Antiqua" w:cs="Book Antiqua"/>
          <w:color w:val="000000"/>
        </w:rPr>
        <w:t xml:space="preserve">genus and the development of colorectal cancer. Most recently an association between </w:t>
      </w:r>
      <w:r w:rsidRPr="00503289">
        <w:rPr>
          <w:rFonts w:ascii="Book Antiqua" w:eastAsia="Book Antiqua" w:hAnsi="Book Antiqua" w:cs="Book Antiqua"/>
          <w:i/>
          <w:iCs/>
          <w:color w:val="000000"/>
        </w:rPr>
        <w:t xml:space="preserve">Fusobacterium </w:t>
      </w:r>
      <w:proofErr w:type="spellStart"/>
      <w:r w:rsidRPr="00503289">
        <w:rPr>
          <w:rFonts w:ascii="Book Antiqua" w:eastAsia="Book Antiqua" w:hAnsi="Book Antiqua" w:cs="Book Antiqua"/>
          <w:i/>
          <w:iCs/>
          <w:color w:val="000000"/>
        </w:rPr>
        <w:t>nucleatum</w:t>
      </w:r>
      <w:proofErr w:type="spellEnd"/>
      <w:r w:rsidRPr="00503289">
        <w:rPr>
          <w:rFonts w:ascii="Book Antiqua" w:eastAsia="Book Antiqua" w:hAnsi="Book Antiqua" w:cs="Book Antiqua"/>
          <w:color w:val="000000"/>
        </w:rPr>
        <w:t xml:space="preserve"> and colorectal cancer was established by a molecular cytogenetic </w:t>
      </w:r>
      <w:proofErr w:type="gramStart"/>
      <w:r w:rsidRPr="00503289">
        <w:rPr>
          <w:rFonts w:ascii="Book Antiqua" w:eastAsia="Book Antiqua" w:hAnsi="Book Antiqua" w:cs="Book Antiqua"/>
          <w:color w:val="000000"/>
        </w:rPr>
        <w:t>technique</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127,128]</w:t>
      </w:r>
      <w:r w:rsidRPr="00503289">
        <w:rPr>
          <w:rFonts w:ascii="Book Antiqua" w:eastAsia="Book Antiqua" w:hAnsi="Book Antiqua" w:cs="Book Antiqua"/>
          <w:color w:val="000000"/>
        </w:rPr>
        <w:t>.</w:t>
      </w:r>
    </w:p>
    <w:p w14:paraId="2394B428" w14:textId="736030D4"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The gut microbiota in patients with colorectal cancer is characterized by increased diversity in </w:t>
      </w:r>
      <w:proofErr w:type="spellStart"/>
      <w:r w:rsidRPr="00503289">
        <w:rPr>
          <w:rFonts w:ascii="Book Antiqua" w:eastAsia="Book Antiqua" w:hAnsi="Book Antiqua" w:cs="Book Antiqua"/>
          <w:i/>
          <w:iCs/>
          <w:color w:val="000000"/>
        </w:rPr>
        <w:t>Clostridiaceae</w:t>
      </w:r>
      <w:proofErr w:type="spellEnd"/>
      <w:r w:rsidRPr="00503289">
        <w:rPr>
          <w:rFonts w:ascii="Book Antiqua" w:eastAsia="Book Antiqua" w:hAnsi="Book Antiqua" w:cs="Book Antiqua"/>
          <w:color w:val="000000"/>
        </w:rPr>
        <w:t xml:space="preserve"> family (such as those from</w:t>
      </w:r>
      <w:r w:rsidRPr="00503289">
        <w:rPr>
          <w:rFonts w:ascii="Book Antiqua" w:eastAsia="Book Antiqua" w:hAnsi="Book Antiqua" w:cs="Book Antiqua"/>
          <w:i/>
          <w:iCs/>
          <w:color w:val="000000"/>
        </w:rPr>
        <w:t xml:space="preserve"> Clostridium </w:t>
      </w:r>
      <w:r w:rsidRPr="00503289">
        <w:rPr>
          <w:rFonts w:ascii="Book Antiqua" w:eastAsia="Book Antiqua" w:hAnsi="Book Antiqua" w:cs="Book Antiqua"/>
          <w:color w:val="000000"/>
        </w:rPr>
        <w:t xml:space="preserve">genus), and an increase in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spp. In contrast, the gut microbiota of individuals with a reduced risk of developing cancer has a high population of lactate-producing bacteria, such as</w:t>
      </w:r>
      <w:r w:rsidRPr="00503289">
        <w:rPr>
          <w:rFonts w:ascii="Book Antiqua" w:eastAsia="Book Antiqua" w:hAnsi="Book Antiqua" w:cs="Book Antiqua"/>
          <w:i/>
          <w:iCs/>
          <w:color w:val="000000"/>
        </w:rPr>
        <w:t xml:space="preserve"> Eubacterium </w:t>
      </w:r>
      <w:proofErr w:type="spellStart"/>
      <w:r w:rsidRPr="00503289">
        <w:rPr>
          <w:rFonts w:ascii="Book Antiqua" w:eastAsia="Book Antiqua" w:hAnsi="Book Antiqua" w:cs="Book Antiqua"/>
          <w:i/>
          <w:iCs/>
          <w:color w:val="000000"/>
        </w:rPr>
        <w:t>aerofaciens</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proofErr w:type="gramStart"/>
      <w:r w:rsidRPr="00503289">
        <w:rPr>
          <w:rFonts w:ascii="Book Antiqua" w:eastAsia="Book Antiqua" w:hAnsi="Book Antiqua" w:cs="Book Antiqua"/>
          <w:color w:val="000000"/>
        </w:rPr>
        <w:t>phyla</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129]</w:t>
      </w:r>
      <w:r w:rsidRPr="00503289">
        <w:rPr>
          <w:rFonts w:ascii="Book Antiqua" w:eastAsia="Book Antiqua" w:hAnsi="Book Antiqua" w:cs="Book Antiqua"/>
          <w:color w:val="000000"/>
        </w:rPr>
        <w:t xml:space="preserve">. Studies on animals led to propose a model of carcinogenesis based on the consideration that certain mutations in the intestinal epithelial cells lead to a loosening of the intercellular junctions and a reduced production of mucus, compromising the integrity of the intestinal mucosa. So, there is a translocation of bacteria from the lumen to the epithelium where microbial products bind to tumor-associated macrophage receptors inducing the release of inflammatory factors (such as IL-1, IL-6, IL-23) which in turn leads to the production of IL-17 stimulating T-helper lymphocytes. IL-17 activates the transcription factor </w:t>
      </w:r>
      <w:r w:rsidR="006F3180" w:rsidRPr="00503289">
        <w:rPr>
          <w:rFonts w:ascii="Book Antiqua" w:eastAsia="Book Antiqua" w:hAnsi="Book Antiqua" w:cs="Book Antiqua"/>
          <w:color w:val="000000"/>
        </w:rPr>
        <w:t>signal transducer and activator of transcription 3</w:t>
      </w:r>
      <w:r w:rsidRPr="00503289">
        <w:rPr>
          <w:rFonts w:ascii="Book Antiqua" w:eastAsia="Book Antiqua" w:hAnsi="Book Antiqua" w:cs="Book Antiqua"/>
          <w:color w:val="000000"/>
        </w:rPr>
        <w:t xml:space="preserve"> in epithelial cells which will lead to increased survival and proliferation of epithelial cells resulting in further mutations facilitating </w:t>
      </w:r>
      <w:proofErr w:type="gramStart"/>
      <w:r w:rsidRPr="00503289">
        <w:rPr>
          <w:rFonts w:ascii="Book Antiqua" w:eastAsia="Book Antiqua" w:hAnsi="Book Antiqua" w:cs="Book Antiqua"/>
          <w:color w:val="000000"/>
        </w:rPr>
        <w:t>carcinogenesis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0</w:t>
      </w:r>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1</w:t>
      </w:r>
      <w:r w:rsidRPr="00503289">
        <w:rPr>
          <w:rFonts w:ascii="Book Antiqua" w:eastAsia="Book Antiqua" w:hAnsi="Book Antiqua" w:cs="Book Antiqua"/>
          <w:color w:val="000000"/>
          <w:vertAlign w:val="superscript"/>
        </w:rPr>
        <w:t>]</w:t>
      </w:r>
      <w:r w:rsidRPr="00503289">
        <w:rPr>
          <w:rFonts w:ascii="Book Antiqua" w:eastAsia="Book Antiqua" w:hAnsi="Book Antiqua" w:cs="Book Antiqua"/>
          <w:color w:val="000000"/>
        </w:rPr>
        <w:t xml:space="preserve">. These changes in the epithelium burden the already compromised epithelial integrity, exacerbating bacterial allostasis and contributing to the vicious cycle: </w:t>
      </w:r>
      <w:r w:rsidR="006F3180" w:rsidRPr="00503289">
        <w:rPr>
          <w:rFonts w:ascii="Book Antiqua" w:eastAsia="Book Antiqua" w:hAnsi="Book Antiqua" w:cs="Book Antiqua"/>
          <w:color w:val="000000"/>
        </w:rPr>
        <w:t>B</w:t>
      </w:r>
      <w:r w:rsidRPr="00503289">
        <w:rPr>
          <w:rFonts w:ascii="Book Antiqua" w:eastAsia="Book Antiqua" w:hAnsi="Book Antiqua" w:cs="Book Antiqua"/>
          <w:color w:val="000000"/>
        </w:rPr>
        <w:t xml:space="preserve">acterial allostasis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inflammation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cancer. The IL-23/IL-17 axis in </w:t>
      </w:r>
      <w:proofErr w:type="spellStart"/>
      <w:r w:rsidRPr="00503289">
        <w:rPr>
          <w:rFonts w:ascii="Book Antiqua" w:eastAsia="Book Antiqua" w:hAnsi="Book Antiqua" w:cs="Book Antiqua"/>
          <w:color w:val="000000"/>
        </w:rPr>
        <w:t>tumour</w:t>
      </w:r>
      <w:proofErr w:type="spellEnd"/>
      <w:r w:rsidRPr="00503289">
        <w:rPr>
          <w:rFonts w:ascii="Book Antiqua" w:eastAsia="Book Antiqua" w:hAnsi="Book Antiqua" w:cs="Book Antiqua"/>
          <w:color w:val="000000"/>
        </w:rPr>
        <w:t xml:space="preserve">-induced inflammation </w:t>
      </w:r>
      <w:r w:rsidR="00435738" w:rsidRPr="00503289">
        <w:rPr>
          <w:rFonts w:ascii="Book Antiqua" w:eastAsia="Book Antiqua" w:hAnsi="Book Antiqua" w:cs="Book Antiqua"/>
          <w:color w:val="000000"/>
        </w:rPr>
        <w:t xml:space="preserve">is </w:t>
      </w:r>
      <w:r w:rsidRPr="00503289">
        <w:rPr>
          <w:rFonts w:ascii="Book Antiqua" w:eastAsia="Book Antiqua" w:hAnsi="Book Antiqua" w:cs="Book Antiqua"/>
          <w:color w:val="000000"/>
        </w:rPr>
        <w:t xml:space="preserve">caused by barrier loss. Thus, otherwise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good</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bacteria in the gut microbiota can be transformed into a carcinogen due to the altered host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mechanism, indicating the uniqueness of the mucosal environment in preventing the development of cancer and may can lead to a cancer progression in other sites such as make the gut/breast microbiota’s </w:t>
      </w:r>
      <w:proofErr w:type="gramStart"/>
      <w:r w:rsidRPr="00503289">
        <w:rPr>
          <w:rFonts w:ascii="Book Antiqua" w:eastAsia="Book Antiqua" w:hAnsi="Book Antiqua" w:cs="Book Antiqua"/>
          <w:color w:val="000000"/>
        </w:rPr>
        <w:t>axis</w:t>
      </w:r>
      <w:r w:rsidRPr="00503289">
        <w:rPr>
          <w:rFonts w:ascii="Book Antiqua" w:eastAsia="Book Antiqua" w:hAnsi="Book Antiqua" w:cs="Book Antiqua"/>
          <w:color w:val="000000"/>
          <w:vertAlign w:val="superscript"/>
        </w:rPr>
        <w:t>[</w:t>
      </w:r>
      <w:proofErr w:type="gramEnd"/>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vertAlign w:val="superscript"/>
        </w:rPr>
        <w:t>-135]</w:t>
      </w:r>
      <w:r w:rsidRPr="00503289">
        <w:rPr>
          <w:rFonts w:ascii="Book Antiqua" w:eastAsia="Book Antiqua" w:hAnsi="Book Antiqua" w:cs="Book Antiqua"/>
          <w:color w:val="000000"/>
        </w:rPr>
        <w:t>.</w:t>
      </w:r>
    </w:p>
    <w:p w14:paraId="1AD025E5" w14:textId="77777777" w:rsidR="00A77B3E" w:rsidRPr="00503289" w:rsidRDefault="00A77B3E" w:rsidP="00503289">
      <w:pPr>
        <w:spacing w:line="360" w:lineRule="auto"/>
        <w:jc w:val="both"/>
        <w:rPr>
          <w:rFonts w:ascii="Book Antiqua" w:hAnsi="Book Antiqua"/>
        </w:rPr>
      </w:pPr>
    </w:p>
    <w:p w14:paraId="3E4A80FB"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aps/>
          <w:color w:val="000000"/>
          <w:u w:val="single"/>
        </w:rPr>
        <w:t>CONCLUSION</w:t>
      </w:r>
    </w:p>
    <w:p w14:paraId="4B42FF44" w14:textId="1D307390"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A </w:t>
      </w:r>
      <w:r w:rsidR="008E50BF" w:rsidRPr="00503289">
        <w:rPr>
          <w:rFonts w:ascii="Book Antiqua" w:eastAsia="Book Antiqua" w:hAnsi="Book Antiqua" w:cs="Book Antiqua"/>
          <w:color w:val="000000"/>
        </w:rPr>
        <w:t>large population of microorganisms of</w:t>
      </w:r>
      <w:r w:rsidRPr="00503289">
        <w:rPr>
          <w:rFonts w:ascii="Book Antiqua" w:eastAsia="Book Antiqua" w:hAnsi="Book Antiqua" w:cs="Book Antiqua"/>
          <w:color w:val="000000"/>
        </w:rPr>
        <w:t xml:space="preserve"> various composition gradually colonizes the human organism, externally and internally, and forms the so-called microbiota. The most important and then populous is the intestinal one. The organism represents a stable and nutrient-rich habitat for the gut microbiota to thrive, and therefore the health of the host is of primary importance to them. In turn, the host benefits because they not only prevent colonization by pathogens, but </w:t>
      </w:r>
      <w:r w:rsidR="00977F41" w:rsidRPr="00503289">
        <w:rPr>
          <w:rFonts w:ascii="Book Antiqua" w:eastAsia="Book Antiqua" w:hAnsi="Book Antiqua" w:cs="Book Antiqua"/>
          <w:color w:val="000000"/>
        </w:rPr>
        <w:t>also</w:t>
      </w:r>
      <w:r w:rsidRPr="00503289">
        <w:rPr>
          <w:rFonts w:ascii="Book Antiqua" w:eastAsia="Book Antiqua" w:hAnsi="Book Antiqua" w:cs="Book Antiqua"/>
          <w:color w:val="000000"/>
        </w:rPr>
        <w:t xml:space="preserve"> provide a continuous and dynamic effect on their host</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s homeostasis. Thus, this symbiosis creates the host/gut microbiota axis that influences its health throughout an individual</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life. In fact, a gut microbiota disorder has been related to many diseases (such as asthma, diabetes, obesity, neurological disorders,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but also psychic and mental disorders. However, not all correlation mechanisms are yet understood, which is why more research is needed into the composition of the microbiota that is the cause or result of a disease. The aim of this study is on the human microbiota and its composition for the correlation of conditions during the life course that can be physiological or pathological. In fact, the scientific community is still trying to understand and relate its development and change to various pathological conditions that occur in humans.</w:t>
      </w:r>
    </w:p>
    <w:p w14:paraId="6447A4A0" w14:textId="77777777" w:rsidR="00A77B3E" w:rsidRPr="00503289" w:rsidRDefault="00A77B3E" w:rsidP="00503289">
      <w:pPr>
        <w:spacing w:line="360" w:lineRule="auto"/>
        <w:jc w:val="both"/>
        <w:rPr>
          <w:rFonts w:ascii="Book Antiqua" w:hAnsi="Book Antiqua"/>
        </w:rPr>
      </w:pPr>
    </w:p>
    <w:p w14:paraId="2B836E8F"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REFERENCES</w:t>
      </w:r>
    </w:p>
    <w:p w14:paraId="699B9A9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 </w:t>
      </w:r>
      <w:proofErr w:type="spellStart"/>
      <w:r w:rsidRPr="00503289">
        <w:rPr>
          <w:rFonts w:ascii="Book Antiqua" w:hAnsi="Book Antiqua"/>
          <w:b/>
          <w:bCs/>
        </w:rPr>
        <w:t>Cresci</w:t>
      </w:r>
      <w:proofErr w:type="spellEnd"/>
      <w:r w:rsidRPr="00503289">
        <w:rPr>
          <w:rFonts w:ascii="Book Antiqua" w:hAnsi="Book Antiqua"/>
          <w:b/>
          <w:bCs/>
        </w:rPr>
        <w:t xml:space="preserve"> GA</w:t>
      </w:r>
      <w:r w:rsidRPr="00503289">
        <w:rPr>
          <w:rFonts w:ascii="Book Antiqua" w:hAnsi="Book Antiqua"/>
        </w:rPr>
        <w:t xml:space="preserve">, </w:t>
      </w:r>
      <w:proofErr w:type="spellStart"/>
      <w:r w:rsidRPr="00503289">
        <w:rPr>
          <w:rFonts w:ascii="Book Antiqua" w:hAnsi="Book Antiqua"/>
        </w:rPr>
        <w:t>Bawden</w:t>
      </w:r>
      <w:proofErr w:type="spellEnd"/>
      <w:r w:rsidRPr="00503289">
        <w:rPr>
          <w:rFonts w:ascii="Book Antiqua" w:hAnsi="Book Antiqua"/>
        </w:rPr>
        <w:t xml:space="preserve"> E. Gut Microbiome: What We Do and Don't Know. </w:t>
      </w:r>
      <w:proofErr w:type="spellStart"/>
      <w:r w:rsidRPr="00503289">
        <w:rPr>
          <w:rFonts w:ascii="Book Antiqua" w:hAnsi="Book Antiqua"/>
          <w:i/>
          <w:iCs/>
        </w:rPr>
        <w:t>Nutr</w:t>
      </w:r>
      <w:proofErr w:type="spellEnd"/>
      <w:r w:rsidRPr="00503289">
        <w:rPr>
          <w:rFonts w:ascii="Book Antiqua" w:hAnsi="Book Antiqua"/>
          <w:i/>
          <w:iCs/>
        </w:rPr>
        <w:t xml:space="preserve"> Clin </w:t>
      </w:r>
      <w:proofErr w:type="spellStart"/>
      <w:r w:rsidRPr="00503289">
        <w:rPr>
          <w:rFonts w:ascii="Book Antiqua" w:hAnsi="Book Antiqua"/>
          <w:i/>
          <w:iCs/>
        </w:rPr>
        <w:t>Pract</w:t>
      </w:r>
      <w:proofErr w:type="spellEnd"/>
      <w:r w:rsidRPr="00503289">
        <w:rPr>
          <w:rFonts w:ascii="Book Antiqua" w:hAnsi="Book Antiqua"/>
        </w:rPr>
        <w:t xml:space="preserve"> 2015; </w:t>
      </w:r>
      <w:r w:rsidRPr="00503289">
        <w:rPr>
          <w:rFonts w:ascii="Book Antiqua" w:hAnsi="Book Antiqua"/>
          <w:b/>
          <w:bCs/>
        </w:rPr>
        <w:t>30</w:t>
      </w:r>
      <w:r w:rsidRPr="00503289">
        <w:rPr>
          <w:rFonts w:ascii="Book Antiqua" w:hAnsi="Book Antiqua"/>
        </w:rPr>
        <w:t>: 734-746 [PMID: 26449893 DOI: 10.1177/0884533615609899]</w:t>
      </w:r>
    </w:p>
    <w:p w14:paraId="11863E6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 </w:t>
      </w:r>
      <w:proofErr w:type="spellStart"/>
      <w:r w:rsidRPr="00503289">
        <w:rPr>
          <w:rFonts w:ascii="Book Antiqua" w:hAnsi="Book Antiqua"/>
          <w:b/>
          <w:bCs/>
        </w:rPr>
        <w:t>Santacroce</w:t>
      </w:r>
      <w:proofErr w:type="spellEnd"/>
      <w:r w:rsidRPr="00503289">
        <w:rPr>
          <w:rFonts w:ascii="Book Antiqua" w:hAnsi="Book Antiqua"/>
          <w:b/>
          <w:bCs/>
        </w:rPr>
        <w:t xml:space="preserve"> L</w:t>
      </w:r>
      <w:r w:rsidRPr="00503289">
        <w:rPr>
          <w:rFonts w:ascii="Book Antiqua" w:hAnsi="Book Antiqua"/>
        </w:rPr>
        <w:t xml:space="preserve">, Man A, </w:t>
      </w:r>
      <w:proofErr w:type="spellStart"/>
      <w:r w:rsidRPr="00503289">
        <w:rPr>
          <w:rFonts w:ascii="Book Antiqua" w:hAnsi="Book Antiqua"/>
        </w:rPr>
        <w:t>Charitos</w:t>
      </w:r>
      <w:proofErr w:type="spellEnd"/>
      <w:r w:rsidRPr="00503289">
        <w:rPr>
          <w:rFonts w:ascii="Book Antiqua" w:hAnsi="Book Antiqua"/>
        </w:rPr>
        <w:t xml:space="preserve"> IA, </w:t>
      </w:r>
      <w:proofErr w:type="spellStart"/>
      <w:r w:rsidRPr="00503289">
        <w:rPr>
          <w:rFonts w:ascii="Book Antiqua" w:hAnsi="Book Antiqua"/>
        </w:rPr>
        <w:t>Haxhirexha</w:t>
      </w:r>
      <w:proofErr w:type="spellEnd"/>
      <w:r w:rsidRPr="00503289">
        <w:rPr>
          <w:rFonts w:ascii="Book Antiqua" w:hAnsi="Book Antiqua"/>
        </w:rPr>
        <w:t xml:space="preserve"> K, Topi S. Current knowledge about the connection between health status and gut microbiota from birth to elderly. A narrative review. </w:t>
      </w:r>
      <w:r w:rsidRPr="00503289">
        <w:rPr>
          <w:rFonts w:ascii="Book Antiqua" w:hAnsi="Book Antiqua"/>
          <w:i/>
          <w:iCs/>
        </w:rPr>
        <w:t xml:space="preserve">Front </w:t>
      </w:r>
      <w:proofErr w:type="spellStart"/>
      <w:r w:rsidRPr="00503289">
        <w:rPr>
          <w:rFonts w:ascii="Book Antiqua" w:hAnsi="Book Antiqua"/>
          <w:i/>
          <w:iCs/>
        </w:rPr>
        <w:t>Biosci</w:t>
      </w:r>
      <w:proofErr w:type="spellEnd"/>
      <w:r w:rsidRPr="00503289">
        <w:rPr>
          <w:rFonts w:ascii="Book Antiqua" w:hAnsi="Book Antiqua"/>
          <w:i/>
          <w:iCs/>
        </w:rPr>
        <w:t xml:space="preserve"> (Landmark Ed)</w:t>
      </w:r>
      <w:r w:rsidRPr="00503289">
        <w:rPr>
          <w:rFonts w:ascii="Book Antiqua" w:hAnsi="Book Antiqua"/>
        </w:rPr>
        <w:t xml:space="preserve"> 2021; </w:t>
      </w:r>
      <w:r w:rsidRPr="00503289">
        <w:rPr>
          <w:rFonts w:ascii="Book Antiqua" w:hAnsi="Book Antiqua"/>
          <w:b/>
          <w:bCs/>
        </w:rPr>
        <w:t>26</w:t>
      </w:r>
      <w:r w:rsidRPr="00503289">
        <w:rPr>
          <w:rFonts w:ascii="Book Antiqua" w:hAnsi="Book Antiqua"/>
        </w:rPr>
        <w:t>: 135-148 [PMID: 34162042 DOI: 10.52586/4930]</w:t>
      </w:r>
    </w:p>
    <w:p w14:paraId="66144A4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 </w:t>
      </w:r>
      <w:r w:rsidRPr="00503289">
        <w:rPr>
          <w:rFonts w:ascii="Book Antiqua" w:hAnsi="Book Antiqua"/>
          <w:b/>
          <w:bCs/>
        </w:rPr>
        <w:t>Duncan SH</w:t>
      </w:r>
      <w:r w:rsidRPr="00503289">
        <w:rPr>
          <w:rFonts w:ascii="Book Antiqua" w:hAnsi="Book Antiqua"/>
        </w:rPr>
        <w:t xml:space="preserve">, </w:t>
      </w:r>
      <w:proofErr w:type="spellStart"/>
      <w:r w:rsidRPr="00503289">
        <w:rPr>
          <w:rFonts w:ascii="Book Antiqua" w:hAnsi="Book Antiqua"/>
        </w:rPr>
        <w:t>Lobley</w:t>
      </w:r>
      <w:proofErr w:type="spellEnd"/>
      <w:r w:rsidRPr="00503289">
        <w:rPr>
          <w:rFonts w:ascii="Book Antiqua" w:hAnsi="Book Antiqua"/>
        </w:rPr>
        <w:t xml:space="preserve"> GE, </w:t>
      </w:r>
      <w:proofErr w:type="spellStart"/>
      <w:r w:rsidRPr="00503289">
        <w:rPr>
          <w:rFonts w:ascii="Book Antiqua" w:hAnsi="Book Antiqua"/>
        </w:rPr>
        <w:t>Holtrop</w:t>
      </w:r>
      <w:proofErr w:type="spellEnd"/>
      <w:r w:rsidRPr="00503289">
        <w:rPr>
          <w:rFonts w:ascii="Book Antiqua" w:hAnsi="Book Antiqua"/>
        </w:rPr>
        <w:t xml:space="preserve"> G, Ince J, Johnstone AM, Louis P, Flint HJ. Human colonic microbiota associated with diet, obesity and weight loss. </w:t>
      </w:r>
      <w:r w:rsidRPr="00503289">
        <w:rPr>
          <w:rFonts w:ascii="Book Antiqua" w:hAnsi="Book Antiqua"/>
          <w:i/>
          <w:iCs/>
        </w:rPr>
        <w:t xml:space="preserve">Int J </w:t>
      </w:r>
      <w:proofErr w:type="spellStart"/>
      <w:r w:rsidRPr="00503289">
        <w:rPr>
          <w:rFonts w:ascii="Book Antiqua" w:hAnsi="Book Antiqua"/>
          <w:i/>
          <w:iCs/>
        </w:rPr>
        <w:t>Obes</w:t>
      </w:r>
      <w:proofErr w:type="spellEnd"/>
      <w:r w:rsidRPr="00503289">
        <w:rPr>
          <w:rFonts w:ascii="Book Antiqua" w:hAnsi="Book Antiqua"/>
          <w:i/>
          <w:iCs/>
        </w:rPr>
        <w:t xml:space="preserve"> (</w:t>
      </w:r>
      <w:proofErr w:type="spellStart"/>
      <w:r w:rsidRPr="00503289">
        <w:rPr>
          <w:rFonts w:ascii="Book Antiqua" w:hAnsi="Book Antiqua"/>
          <w:i/>
          <w:iCs/>
        </w:rPr>
        <w:t>Lond</w:t>
      </w:r>
      <w:proofErr w:type="spellEnd"/>
      <w:r w:rsidRPr="00503289">
        <w:rPr>
          <w:rFonts w:ascii="Book Antiqua" w:hAnsi="Book Antiqua"/>
          <w:i/>
          <w:iCs/>
        </w:rPr>
        <w:t>)</w:t>
      </w:r>
      <w:r w:rsidRPr="00503289">
        <w:rPr>
          <w:rFonts w:ascii="Book Antiqua" w:hAnsi="Book Antiqua"/>
        </w:rPr>
        <w:t xml:space="preserve"> 2008; </w:t>
      </w:r>
      <w:r w:rsidRPr="00503289">
        <w:rPr>
          <w:rFonts w:ascii="Book Antiqua" w:hAnsi="Book Antiqua"/>
          <w:b/>
          <w:bCs/>
        </w:rPr>
        <w:t>32</w:t>
      </w:r>
      <w:r w:rsidRPr="00503289">
        <w:rPr>
          <w:rFonts w:ascii="Book Antiqua" w:hAnsi="Book Antiqua"/>
        </w:rPr>
        <w:t>: 1720-1724 [PMID: 18779823 DOI: 10.1038/ijo.2008.155]</w:t>
      </w:r>
    </w:p>
    <w:p w14:paraId="3371AE3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 </w:t>
      </w:r>
      <w:r w:rsidRPr="00503289">
        <w:rPr>
          <w:rFonts w:ascii="Book Antiqua" w:hAnsi="Book Antiqua"/>
          <w:b/>
          <w:bCs/>
        </w:rPr>
        <w:t>Conlon MA</w:t>
      </w:r>
      <w:r w:rsidRPr="00503289">
        <w:rPr>
          <w:rFonts w:ascii="Book Antiqua" w:hAnsi="Book Antiqua"/>
        </w:rPr>
        <w:t xml:space="preserve">, Bird AR. The impact of diet and lifestyle on gut microbiota and human health. </w:t>
      </w:r>
      <w:r w:rsidRPr="00503289">
        <w:rPr>
          <w:rFonts w:ascii="Book Antiqua" w:hAnsi="Book Antiqua"/>
          <w:i/>
          <w:iCs/>
        </w:rPr>
        <w:t>Nutrients</w:t>
      </w:r>
      <w:r w:rsidRPr="00503289">
        <w:rPr>
          <w:rFonts w:ascii="Book Antiqua" w:hAnsi="Book Antiqua"/>
        </w:rPr>
        <w:t xml:space="preserve"> 2014; </w:t>
      </w:r>
      <w:r w:rsidRPr="00503289">
        <w:rPr>
          <w:rFonts w:ascii="Book Antiqua" w:hAnsi="Book Antiqua"/>
          <w:b/>
          <w:bCs/>
        </w:rPr>
        <w:t>7</w:t>
      </w:r>
      <w:r w:rsidRPr="00503289">
        <w:rPr>
          <w:rFonts w:ascii="Book Antiqua" w:hAnsi="Book Antiqua"/>
        </w:rPr>
        <w:t>: 17-44 [PMID: 25545101 DOI: 10.3390/nu7010017]</w:t>
      </w:r>
    </w:p>
    <w:p w14:paraId="2B34CDC5"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5 </w:t>
      </w:r>
      <w:r w:rsidRPr="00503289">
        <w:rPr>
          <w:rFonts w:ascii="Book Antiqua" w:hAnsi="Book Antiqua"/>
          <w:b/>
          <w:bCs/>
        </w:rPr>
        <w:t>Ferraris RP</w:t>
      </w:r>
      <w:r w:rsidRPr="00503289">
        <w:rPr>
          <w:rFonts w:ascii="Book Antiqua" w:hAnsi="Book Antiqua"/>
        </w:rPr>
        <w:t xml:space="preserve">, </w:t>
      </w:r>
      <w:proofErr w:type="spellStart"/>
      <w:r w:rsidRPr="00503289">
        <w:rPr>
          <w:rFonts w:ascii="Book Antiqua" w:hAnsi="Book Antiqua"/>
        </w:rPr>
        <w:t>Vinnakota</w:t>
      </w:r>
      <w:proofErr w:type="spellEnd"/>
      <w:r w:rsidRPr="00503289">
        <w:rPr>
          <w:rFonts w:ascii="Book Antiqua" w:hAnsi="Book Antiqua"/>
        </w:rPr>
        <w:t xml:space="preserve"> RR. Intestinal nutrient transport in genetically obese mice. </w:t>
      </w:r>
      <w:r w:rsidRPr="00503289">
        <w:rPr>
          <w:rFonts w:ascii="Book Antiqua" w:hAnsi="Book Antiqua"/>
          <w:i/>
          <w:iCs/>
        </w:rPr>
        <w:t xml:space="preserve">Am J Clin </w:t>
      </w:r>
      <w:proofErr w:type="spellStart"/>
      <w:r w:rsidRPr="00503289">
        <w:rPr>
          <w:rFonts w:ascii="Book Antiqua" w:hAnsi="Book Antiqua"/>
          <w:i/>
          <w:iCs/>
        </w:rPr>
        <w:t>Nutr</w:t>
      </w:r>
      <w:proofErr w:type="spellEnd"/>
      <w:r w:rsidRPr="00503289">
        <w:rPr>
          <w:rFonts w:ascii="Book Antiqua" w:hAnsi="Book Antiqua"/>
        </w:rPr>
        <w:t xml:space="preserve"> 1995; </w:t>
      </w:r>
      <w:r w:rsidRPr="00503289">
        <w:rPr>
          <w:rFonts w:ascii="Book Antiqua" w:hAnsi="Book Antiqua"/>
          <w:b/>
          <w:bCs/>
        </w:rPr>
        <w:t>62</w:t>
      </w:r>
      <w:r w:rsidRPr="00503289">
        <w:rPr>
          <w:rFonts w:ascii="Book Antiqua" w:hAnsi="Book Antiqua"/>
        </w:rPr>
        <w:t>: 540-546 [PMID: 7661115 DOI: 10.1093/</w:t>
      </w:r>
      <w:proofErr w:type="spellStart"/>
      <w:r w:rsidRPr="00503289">
        <w:rPr>
          <w:rFonts w:ascii="Book Antiqua" w:hAnsi="Book Antiqua"/>
        </w:rPr>
        <w:t>ajcn</w:t>
      </w:r>
      <w:proofErr w:type="spellEnd"/>
      <w:r w:rsidRPr="00503289">
        <w:rPr>
          <w:rFonts w:ascii="Book Antiqua" w:hAnsi="Book Antiqua"/>
        </w:rPr>
        <w:t>/62.3.540]</w:t>
      </w:r>
    </w:p>
    <w:p w14:paraId="23C6BFF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 </w:t>
      </w:r>
      <w:r w:rsidRPr="00503289">
        <w:rPr>
          <w:rFonts w:ascii="Book Antiqua" w:hAnsi="Book Antiqua"/>
          <w:b/>
          <w:bCs/>
        </w:rPr>
        <w:t>Di Domenico M</w:t>
      </w:r>
      <w:r w:rsidRPr="00503289">
        <w:rPr>
          <w:rFonts w:ascii="Book Antiqua" w:hAnsi="Book Antiqua"/>
        </w:rPr>
        <w:t xml:space="preserve">, </w:t>
      </w:r>
      <w:proofErr w:type="spellStart"/>
      <w:r w:rsidRPr="00503289">
        <w:rPr>
          <w:rFonts w:ascii="Book Antiqua" w:hAnsi="Book Antiqua"/>
        </w:rPr>
        <w:t>Ballini</w:t>
      </w:r>
      <w:proofErr w:type="spellEnd"/>
      <w:r w:rsidRPr="00503289">
        <w:rPr>
          <w:rFonts w:ascii="Book Antiqua" w:hAnsi="Book Antiqua"/>
        </w:rPr>
        <w:t xml:space="preserve"> A, </w:t>
      </w:r>
      <w:proofErr w:type="spellStart"/>
      <w:r w:rsidRPr="00503289">
        <w:rPr>
          <w:rFonts w:ascii="Book Antiqua" w:hAnsi="Book Antiqua"/>
        </w:rPr>
        <w:t>Boccellino</w:t>
      </w:r>
      <w:proofErr w:type="spellEnd"/>
      <w:r w:rsidRPr="00503289">
        <w:rPr>
          <w:rFonts w:ascii="Book Antiqua" w:hAnsi="Book Antiqua"/>
        </w:rPr>
        <w:t xml:space="preserve"> M, </w:t>
      </w:r>
      <w:proofErr w:type="spellStart"/>
      <w:r w:rsidRPr="00503289">
        <w:rPr>
          <w:rFonts w:ascii="Book Antiqua" w:hAnsi="Book Antiqua"/>
        </w:rPr>
        <w:t>Scacco</w:t>
      </w:r>
      <w:proofErr w:type="spellEnd"/>
      <w:r w:rsidRPr="00503289">
        <w:rPr>
          <w:rFonts w:ascii="Book Antiqua" w:hAnsi="Book Antiqua"/>
        </w:rPr>
        <w:t xml:space="preserve"> S, </w:t>
      </w:r>
      <w:proofErr w:type="spellStart"/>
      <w:r w:rsidRPr="00503289">
        <w:rPr>
          <w:rFonts w:ascii="Book Antiqua" w:hAnsi="Book Antiqua"/>
        </w:rPr>
        <w:t>Lovero</w:t>
      </w:r>
      <w:proofErr w:type="spellEnd"/>
      <w:r w:rsidRPr="00503289">
        <w:rPr>
          <w:rFonts w:ascii="Book Antiqua" w:hAnsi="Book Antiqua"/>
        </w:rPr>
        <w:t xml:space="preserve"> R, </w:t>
      </w:r>
      <w:proofErr w:type="spellStart"/>
      <w:r w:rsidRPr="00503289">
        <w:rPr>
          <w:rFonts w:ascii="Book Antiqua" w:hAnsi="Book Antiqua"/>
        </w:rPr>
        <w:t>Charitos</w:t>
      </w:r>
      <w:proofErr w:type="spellEnd"/>
      <w:r w:rsidRPr="00503289">
        <w:rPr>
          <w:rFonts w:ascii="Book Antiqua" w:hAnsi="Book Antiqua"/>
        </w:rPr>
        <w:t xml:space="preserve"> IA, </w:t>
      </w:r>
      <w:proofErr w:type="spellStart"/>
      <w:r w:rsidRPr="00503289">
        <w:rPr>
          <w:rFonts w:ascii="Book Antiqua" w:hAnsi="Book Antiqua"/>
        </w:rPr>
        <w:t>Santacroce</w:t>
      </w:r>
      <w:proofErr w:type="spellEnd"/>
      <w:r w:rsidRPr="00503289">
        <w:rPr>
          <w:rFonts w:ascii="Book Antiqua" w:hAnsi="Book Antiqua"/>
        </w:rPr>
        <w:t xml:space="preserve"> L. The Intestinal Microbiota May Be a Potential </w:t>
      </w:r>
      <w:proofErr w:type="spellStart"/>
      <w:r w:rsidRPr="00503289">
        <w:rPr>
          <w:rFonts w:ascii="Book Antiqua" w:hAnsi="Book Antiqua"/>
        </w:rPr>
        <w:t>Theranostic</w:t>
      </w:r>
      <w:proofErr w:type="spellEnd"/>
      <w:r w:rsidRPr="00503289">
        <w:rPr>
          <w:rFonts w:ascii="Book Antiqua" w:hAnsi="Book Antiqua"/>
        </w:rPr>
        <w:t xml:space="preserve"> Tool for Personalized Medicine. </w:t>
      </w:r>
      <w:r w:rsidRPr="00503289">
        <w:rPr>
          <w:rFonts w:ascii="Book Antiqua" w:hAnsi="Book Antiqua"/>
          <w:i/>
          <w:iCs/>
        </w:rPr>
        <w:t>J Pers Med</w:t>
      </w:r>
      <w:r w:rsidRPr="00503289">
        <w:rPr>
          <w:rFonts w:ascii="Book Antiqua" w:hAnsi="Book Antiqua"/>
        </w:rPr>
        <w:t xml:space="preserve"> 2022; </w:t>
      </w:r>
      <w:r w:rsidRPr="00503289">
        <w:rPr>
          <w:rFonts w:ascii="Book Antiqua" w:hAnsi="Book Antiqua"/>
          <w:b/>
          <w:bCs/>
        </w:rPr>
        <w:t>12</w:t>
      </w:r>
      <w:r w:rsidRPr="00503289">
        <w:rPr>
          <w:rFonts w:ascii="Book Antiqua" w:hAnsi="Book Antiqua"/>
        </w:rPr>
        <w:t xml:space="preserve"> [PMID: 35455639 DOI: 10.3390/jpm12040523]</w:t>
      </w:r>
    </w:p>
    <w:p w14:paraId="1ABFC99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 </w:t>
      </w:r>
      <w:r w:rsidRPr="00503289">
        <w:rPr>
          <w:rFonts w:ascii="Book Antiqua" w:hAnsi="Book Antiqua"/>
          <w:b/>
          <w:bCs/>
        </w:rPr>
        <w:t>Lazar V</w:t>
      </w:r>
      <w:r w:rsidRPr="00503289">
        <w:rPr>
          <w:rFonts w:ascii="Book Antiqua" w:hAnsi="Book Antiqua"/>
        </w:rPr>
        <w:t xml:space="preserve">, </w:t>
      </w:r>
      <w:proofErr w:type="spellStart"/>
      <w:r w:rsidRPr="00503289">
        <w:rPr>
          <w:rFonts w:ascii="Book Antiqua" w:hAnsi="Book Antiqua"/>
        </w:rPr>
        <w:t>Ditu</w:t>
      </w:r>
      <w:proofErr w:type="spellEnd"/>
      <w:r w:rsidRPr="00503289">
        <w:rPr>
          <w:rFonts w:ascii="Book Antiqua" w:hAnsi="Book Antiqua"/>
        </w:rPr>
        <w:t xml:space="preserve"> LM, </w:t>
      </w:r>
      <w:proofErr w:type="spellStart"/>
      <w:r w:rsidRPr="00503289">
        <w:rPr>
          <w:rFonts w:ascii="Book Antiqua" w:hAnsi="Book Antiqua"/>
        </w:rPr>
        <w:t>Pircalabioru</w:t>
      </w:r>
      <w:proofErr w:type="spellEnd"/>
      <w:r w:rsidRPr="00503289">
        <w:rPr>
          <w:rFonts w:ascii="Book Antiqua" w:hAnsi="Book Antiqua"/>
        </w:rPr>
        <w:t xml:space="preserve"> GG, </w:t>
      </w:r>
      <w:proofErr w:type="spellStart"/>
      <w:r w:rsidRPr="00503289">
        <w:rPr>
          <w:rFonts w:ascii="Book Antiqua" w:hAnsi="Book Antiqua"/>
        </w:rPr>
        <w:t>Picu</w:t>
      </w:r>
      <w:proofErr w:type="spellEnd"/>
      <w:r w:rsidRPr="00503289">
        <w:rPr>
          <w:rFonts w:ascii="Book Antiqua" w:hAnsi="Book Antiqua"/>
        </w:rPr>
        <w:t xml:space="preserve"> A, </w:t>
      </w:r>
      <w:proofErr w:type="spellStart"/>
      <w:r w:rsidRPr="00503289">
        <w:rPr>
          <w:rFonts w:ascii="Book Antiqua" w:hAnsi="Book Antiqua"/>
        </w:rPr>
        <w:t>Petcu</w:t>
      </w:r>
      <w:proofErr w:type="spellEnd"/>
      <w:r w:rsidRPr="00503289">
        <w:rPr>
          <w:rFonts w:ascii="Book Antiqua" w:hAnsi="Book Antiqua"/>
        </w:rPr>
        <w:t xml:space="preserve"> L, </w:t>
      </w:r>
      <w:proofErr w:type="spellStart"/>
      <w:r w:rsidRPr="00503289">
        <w:rPr>
          <w:rFonts w:ascii="Book Antiqua" w:hAnsi="Book Antiqua"/>
        </w:rPr>
        <w:t>Cucu</w:t>
      </w:r>
      <w:proofErr w:type="spellEnd"/>
      <w:r w:rsidRPr="00503289">
        <w:rPr>
          <w:rFonts w:ascii="Book Antiqua" w:hAnsi="Book Antiqua"/>
        </w:rPr>
        <w:t xml:space="preserve"> N, </w:t>
      </w:r>
      <w:proofErr w:type="spellStart"/>
      <w:r w:rsidRPr="00503289">
        <w:rPr>
          <w:rFonts w:ascii="Book Antiqua" w:hAnsi="Book Antiqua"/>
        </w:rPr>
        <w:t>Chifiriuc</w:t>
      </w:r>
      <w:proofErr w:type="spellEnd"/>
      <w:r w:rsidRPr="00503289">
        <w:rPr>
          <w:rFonts w:ascii="Book Antiqua" w:hAnsi="Book Antiqua"/>
        </w:rPr>
        <w:t xml:space="preserve"> MC. Gut Microbiota, Host Organism, and Diet Trialogue in Diabetes and Obesity. </w:t>
      </w:r>
      <w:r w:rsidRPr="00503289">
        <w:rPr>
          <w:rFonts w:ascii="Book Antiqua" w:hAnsi="Book Antiqua"/>
          <w:i/>
          <w:iCs/>
        </w:rPr>
        <w:t xml:space="preserve">Front </w:t>
      </w:r>
      <w:proofErr w:type="spellStart"/>
      <w:r w:rsidRPr="00503289">
        <w:rPr>
          <w:rFonts w:ascii="Book Antiqua" w:hAnsi="Book Antiqua"/>
          <w:i/>
          <w:iCs/>
        </w:rPr>
        <w:t>Nutr</w:t>
      </w:r>
      <w:proofErr w:type="spellEnd"/>
      <w:r w:rsidRPr="00503289">
        <w:rPr>
          <w:rFonts w:ascii="Book Antiqua" w:hAnsi="Book Antiqua"/>
        </w:rPr>
        <w:t xml:space="preserve"> 2019; </w:t>
      </w:r>
      <w:r w:rsidRPr="00503289">
        <w:rPr>
          <w:rFonts w:ascii="Book Antiqua" w:hAnsi="Book Antiqua"/>
          <w:b/>
          <w:bCs/>
        </w:rPr>
        <w:t>6</w:t>
      </w:r>
      <w:r w:rsidRPr="00503289">
        <w:rPr>
          <w:rFonts w:ascii="Book Antiqua" w:hAnsi="Book Antiqua"/>
        </w:rPr>
        <w:t>: 21 [PMID: 30931309 DOI: 10.3389/fnut.2019.00021]</w:t>
      </w:r>
    </w:p>
    <w:p w14:paraId="4AA6662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 </w:t>
      </w:r>
      <w:proofErr w:type="spellStart"/>
      <w:r w:rsidRPr="00503289">
        <w:rPr>
          <w:rFonts w:ascii="Book Antiqua" w:hAnsi="Book Antiqua"/>
          <w:b/>
          <w:bCs/>
        </w:rPr>
        <w:t>Thursby</w:t>
      </w:r>
      <w:proofErr w:type="spellEnd"/>
      <w:r w:rsidRPr="00503289">
        <w:rPr>
          <w:rFonts w:ascii="Book Antiqua" w:hAnsi="Book Antiqua"/>
          <w:b/>
          <w:bCs/>
        </w:rPr>
        <w:t xml:space="preserve"> E</w:t>
      </w:r>
      <w:r w:rsidRPr="00503289">
        <w:rPr>
          <w:rFonts w:ascii="Book Antiqua" w:hAnsi="Book Antiqua"/>
        </w:rPr>
        <w:t xml:space="preserve">, </w:t>
      </w:r>
      <w:proofErr w:type="spellStart"/>
      <w:r w:rsidRPr="00503289">
        <w:rPr>
          <w:rFonts w:ascii="Book Antiqua" w:hAnsi="Book Antiqua"/>
        </w:rPr>
        <w:t>Juge</w:t>
      </w:r>
      <w:proofErr w:type="spellEnd"/>
      <w:r w:rsidRPr="00503289">
        <w:rPr>
          <w:rFonts w:ascii="Book Antiqua" w:hAnsi="Book Antiqua"/>
        </w:rPr>
        <w:t xml:space="preserve"> N. Introduction to the human gut microbiota. </w:t>
      </w:r>
      <w:proofErr w:type="spellStart"/>
      <w:r w:rsidRPr="00503289">
        <w:rPr>
          <w:rFonts w:ascii="Book Antiqua" w:hAnsi="Book Antiqua"/>
          <w:i/>
          <w:iCs/>
        </w:rPr>
        <w:t>Biochem</w:t>
      </w:r>
      <w:proofErr w:type="spellEnd"/>
      <w:r w:rsidRPr="00503289">
        <w:rPr>
          <w:rFonts w:ascii="Book Antiqua" w:hAnsi="Book Antiqua"/>
          <w:i/>
          <w:iCs/>
        </w:rPr>
        <w:t xml:space="preserve"> J</w:t>
      </w:r>
      <w:r w:rsidRPr="00503289">
        <w:rPr>
          <w:rFonts w:ascii="Book Antiqua" w:hAnsi="Book Antiqua"/>
        </w:rPr>
        <w:t xml:space="preserve"> 2017; </w:t>
      </w:r>
      <w:r w:rsidRPr="00503289">
        <w:rPr>
          <w:rFonts w:ascii="Book Antiqua" w:hAnsi="Book Antiqua"/>
          <w:b/>
          <w:bCs/>
        </w:rPr>
        <w:t>474</w:t>
      </w:r>
      <w:r w:rsidRPr="00503289">
        <w:rPr>
          <w:rFonts w:ascii="Book Antiqua" w:hAnsi="Book Antiqua"/>
        </w:rPr>
        <w:t>: 1823-1836 [PMID: 28512250 DOI: 10.1042/BCJ20160510]</w:t>
      </w:r>
    </w:p>
    <w:p w14:paraId="6CAA9387"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 </w:t>
      </w:r>
      <w:r w:rsidRPr="00503289">
        <w:rPr>
          <w:rFonts w:ascii="Book Antiqua" w:hAnsi="Book Antiqua"/>
          <w:b/>
          <w:bCs/>
        </w:rPr>
        <w:t>Jeffery IB</w:t>
      </w:r>
      <w:r w:rsidRPr="00503289">
        <w:rPr>
          <w:rFonts w:ascii="Book Antiqua" w:hAnsi="Book Antiqua"/>
        </w:rPr>
        <w:t xml:space="preserve">, O'Toole PW. Diet-microbiota interactions and their implications for healthy living. </w:t>
      </w:r>
      <w:r w:rsidRPr="00503289">
        <w:rPr>
          <w:rFonts w:ascii="Book Antiqua" w:hAnsi="Book Antiqua"/>
          <w:i/>
          <w:iCs/>
        </w:rPr>
        <w:t>Nutrients</w:t>
      </w:r>
      <w:r w:rsidRPr="00503289">
        <w:rPr>
          <w:rFonts w:ascii="Book Antiqua" w:hAnsi="Book Antiqua"/>
        </w:rPr>
        <w:t xml:space="preserve"> 2013; </w:t>
      </w:r>
      <w:r w:rsidRPr="00503289">
        <w:rPr>
          <w:rFonts w:ascii="Book Antiqua" w:hAnsi="Book Antiqua"/>
          <w:b/>
          <w:bCs/>
        </w:rPr>
        <w:t>5</w:t>
      </w:r>
      <w:r w:rsidRPr="00503289">
        <w:rPr>
          <w:rFonts w:ascii="Book Antiqua" w:hAnsi="Book Antiqua"/>
        </w:rPr>
        <w:t>: 234-252 [PMID: 23344252 DOI: 10.3390/nu5010234]</w:t>
      </w:r>
    </w:p>
    <w:p w14:paraId="66EA914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 </w:t>
      </w:r>
      <w:proofErr w:type="spellStart"/>
      <w:r w:rsidRPr="00503289">
        <w:rPr>
          <w:rFonts w:ascii="Book Antiqua" w:hAnsi="Book Antiqua"/>
          <w:b/>
          <w:bCs/>
        </w:rPr>
        <w:t>Ravcheev</w:t>
      </w:r>
      <w:proofErr w:type="spellEnd"/>
      <w:r w:rsidRPr="00503289">
        <w:rPr>
          <w:rFonts w:ascii="Book Antiqua" w:hAnsi="Book Antiqua"/>
          <w:b/>
          <w:bCs/>
        </w:rPr>
        <w:t xml:space="preserve"> DA</w:t>
      </w:r>
      <w:r w:rsidRPr="00503289">
        <w:rPr>
          <w:rFonts w:ascii="Book Antiqua" w:hAnsi="Book Antiqua"/>
        </w:rPr>
        <w:t xml:space="preserve">, Thiele I. Systematic genomic analysis reveals the complementary aerobic and anaerobic respiration capacities of the human gut microbiota. </w:t>
      </w:r>
      <w:r w:rsidRPr="00503289">
        <w:rPr>
          <w:rFonts w:ascii="Book Antiqua" w:hAnsi="Book Antiqua"/>
          <w:i/>
          <w:iCs/>
        </w:rPr>
        <w:t xml:space="preserve">Front </w:t>
      </w:r>
      <w:proofErr w:type="spellStart"/>
      <w:r w:rsidRPr="00503289">
        <w:rPr>
          <w:rFonts w:ascii="Book Antiqua" w:hAnsi="Book Antiqua"/>
          <w:i/>
          <w:iCs/>
        </w:rPr>
        <w:t>Microbiol</w:t>
      </w:r>
      <w:proofErr w:type="spellEnd"/>
      <w:r w:rsidRPr="00503289">
        <w:rPr>
          <w:rFonts w:ascii="Book Antiqua" w:hAnsi="Book Antiqua"/>
        </w:rPr>
        <w:t xml:space="preserve"> 2014; </w:t>
      </w:r>
      <w:r w:rsidRPr="00503289">
        <w:rPr>
          <w:rFonts w:ascii="Book Antiqua" w:hAnsi="Book Antiqua"/>
          <w:b/>
          <w:bCs/>
        </w:rPr>
        <w:t>5</w:t>
      </w:r>
      <w:r w:rsidRPr="00503289">
        <w:rPr>
          <w:rFonts w:ascii="Book Antiqua" w:hAnsi="Book Antiqua"/>
        </w:rPr>
        <w:t>: 674 [PMID: 25538694 DOI: 10.3389/fmicb.2014.00674]</w:t>
      </w:r>
    </w:p>
    <w:p w14:paraId="4FD579D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 </w:t>
      </w:r>
      <w:r w:rsidRPr="00503289">
        <w:rPr>
          <w:rFonts w:ascii="Book Antiqua" w:hAnsi="Book Antiqua"/>
          <w:b/>
          <w:bCs/>
        </w:rPr>
        <w:t>Yang T</w:t>
      </w:r>
      <w:r w:rsidRPr="00503289">
        <w:rPr>
          <w:rFonts w:ascii="Book Antiqua" w:hAnsi="Book Antiqua"/>
        </w:rPr>
        <w:t xml:space="preserve">, Owen JL, Lightfoot YL, </w:t>
      </w:r>
      <w:proofErr w:type="spellStart"/>
      <w:r w:rsidRPr="00503289">
        <w:rPr>
          <w:rFonts w:ascii="Book Antiqua" w:hAnsi="Book Antiqua"/>
        </w:rPr>
        <w:t>Kladde</w:t>
      </w:r>
      <w:proofErr w:type="spellEnd"/>
      <w:r w:rsidRPr="00503289">
        <w:rPr>
          <w:rFonts w:ascii="Book Antiqua" w:hAnsi="Book Antiqua"/>
        </w:rPr>
        <w:t xml:space="preserve"> MP, </w:t>
      </w:r>
      <w:proofErr w:type="spellStart"/>
      <w:r w:rsidRPr="00503289">
        <w:rPr>
          <w:rFonts w:ascii="Book Antiqua" w:hAnsi="Book Antiqua"/>
        </w:rPr>
        <w:t>Mohamadzadeh</w:t>
      </w:r>
      <w:proofErr w:type="spellEnd"/>
      <w:r w:rsidRPr="00503289">
        <w:rPr>
          <w:rFonts w:ascii="Book Antiqua" w:hAnsi="Book Antiqua"/>
        </w:rPr>
        <w:t xml:space="preserve"> M. Microbiota impact on the epigenetic regulation of colorectal cancer. </w:t>
      </w:r>
      <w:r w:rsidRPr="00503289">
        <w:rPr>
          <w:rFonts w:ascii="Book Antiqua" w:hAnsi="Book Antiqua"/>
          <w:i/>
          <w:iCs/>
        </w:rPr>
        <w:t>Trends Mol Med</w:t>
      </w:r>
      <w:r w:rsidRPr="00503289">
        <w:rPr>
          <w:rFonts w:ascii="Book Antiqua" w:hAnsi="Book Antiqua"/>
        </w:rPr>
        <w:t xml:space="preserve"> 2013; </w:t>
      </w:r>
      <w:r w:rsidRPr="00503289">
        <w:rPr>
          <w:rFonts w:ascii="Book Antiqua" w:hAnsi="Book Antiqua"/>
          <w:b/>
          <w:bCs/>
        </w:rPr>
        <w:t>19</w:t>
      </w:r>
      <w:r w:rsidRPr="00503289">
        <w:rPr>
          <w:rFonts w:ascii="Book Antiqua" w:hAnsi="Book Antiqua"/>
        </w:rPr>
        <w:t>: 714-725 [PMID: 24051204 DOI: 10.1016/j.molmed.2013.08.005]</w:t>
      </w:r>
    </w:p>
    <w:p w14:paraId="4BB0D7E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 </w:t>
      </w:r>
      <w:r w:rsidRPr="00503289">
        <w:rPr>
          <w:rFonts w:ascii="Book Antiqua" w:hAnsi="Book Antiqua"/>
          <w:b/>
          <w:bCs/>
        </w:rPr>
        <w:t>Robles Alonso V</w:t>
      </w:r>
      <w:r w:rsidRPr="00503289">
        <w:rPr>
          <w:rFonts w:ascii="Book Antiqua" w:hAnsi="Book Antiqua"/>
        </w:rPr>
        <w:t xml:space="preserve">, </w:t>
      </w:r>
      <w:proofErr w:type="spellStart"/>
      <w:r w:rsidRPr="00503289">
        <w:rPr>
          <w:rFonts w:ascii="Book Antiqua" w:hAnsi="Book Antiqua"/>
        </w:rPr>
        <w:t>Guarner</w:t>
      </w:r>
      <w:proofErr w:type="spellEnd"/>
      <w:r w:rsidRPr="00503289">
        <w:rPr>
          <w:rFonts w:ascii="Book Antiqua" w:hAnsi="Book Antiqua"/>
        </w:rPr>
        <w:t xml:space="preserve"> F. Linking the gut microbiota to human health. </w:t>
      </w:r>
      <w:r w:rsidRPr="00503289">
        <w:rPr>
          <w:rFonts w:ascii="Book Antiqua" w:hAnsi="Book Antiqua"/>
          <w:i/>
          <w:iCs/>
        </w:rPr>
        <w:t xml:space="preserve">Br J </w:t>
      </w:r>
      <w:proofErr w:type="spellStart"/>
      <w:r w:rsidRPr="00503289">
        <w:rPr>
          <w:rFonts w:ascii="Book Antiqua" w:hAnsi="Book Antiqua"/>
          <w:i/>
          <w:iCs/>
        </w:rPr>
        <w:t>Nutr</w:t>
      </w:r>
      <w:proofErr w:type="spellEnd"/>
      <w:r w:rsidRPr="00503289">
        <w:rPr>
          <w:rFonts w:ascii="Book Antiqua" w:hAnsi="Book Antiqua"/>
        </w:rPr>
        <w:t xml:space="preserve"> 2013; </w:t>
      </w:r>
      <w:r w:rsidRPr="00503289">
        <w:rPr>
          <w:rFonts w:ascii="Book Antiqua" w:hAnsi="Book Antiqua"/>
          <w:b/>
          <w:bCs/>
        </w:rPr>
        <w:t>109</w:t>
      </w:r>
      <w:r w:rsidRPr="00503289">
        <w:rPr>
          <w:rFonts w:ascii="Book Antiqua" w:hAnsi="Book Antiqua"/>
        </w:rPr>
        <w:t xml:space="preserve"> Suppl 2: S21-S26 [PMID: 23360877 DOI: 10.1017/S0007114512005235]</w:t>
      </w:r>
    </w:p>
    <w:p w14:paraId="5A583AE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13 </w:t>
      </w:r>
      <w:proofErr w:type="spellStart"/>
      <w:r w:rsidRPr="00503289">
        <w:rPr>
          <w:rFonts w:ascii="Book Antiqua" w:hAnsi="Book Antiqua"/>
          <w:b/>
          <w:bCs/>
        </w:rPr>
        <w:t>Ianiro</w:t>
      </w:r>
      <w:proofErr w:type="spellEnd"/>
      <w:r w:rsidRPr="00503289">
        <w:rPr>
          <w:rFonts w:ascii="Book Antiqua" w:hAnsi="Book Antiqua"/>
          <w:b/>
          <w:bCs/>
        </w:rPr>
        <w:t xml:space="preserve"> G</w:t>
      </w:r>
      <w:r w:rsidRPr="00503289">
        <w:rPr>
          <w:rFonts w:ascii="Book Antiqua" w:hAnsi="Book Antiqua"/>
        </w:rPr>
        <w:t xml:space="preserve">, Bruno G, </w:t>
      </w:r>
      <w:proofErr w:type="spellStart"/>
      <w:r w:rsidRPr="00503289">
        <w:rPr>
          <w:rFonts w:ascii="Book Antiqua" w:hAnsi="Book Antiqua"/>
        </w:rPr>
        <w:t>Lopetuso</w:t>
      </w:r>
      <w:proofErr w:type="spellEnd"/>
      <w:r w:rsidRPr="00503289">
        <w:rPr>
          <w:rFonts w:ascii="Book Antiqua" w:hAnsi="Book Antiqua"/>
        </w:rPr>
        <w:t xml:space="preserve"> L, </w:t>
      </w:r>
      <w:proofErr w:type="spellStart"/>
      <w:r w:rsidRPr="00503289">
        <w:rPr>
          <w:rFonts w:ascii="Book Antiqua" w:hAnsi="Book Antiqua"/>
        </w:rPr>
        <w:t>Beghella</w:t>
      </w:r>
      <w:proofErr w:type="spellEnd"/>
      <w:r w:rsidRPr="00503289">
        <w:rPr>
          <w:rFonts w:ascii="Book Antiqua" w:hAnsi="Book Antiqua"/>
        </w:rPr>
        <w:t xml:space="preserve"> FB, </w:t>
      </w:r>
      <w:proofErr w:type="spellStart"/>
      <w:r w:rsidRPr="00503289">
        <w:rPr>
          <w:rFonts w:ascii="Book Antiqua" w:hAnsi="Book Antiqua"/>
        </w:rPr>
        <w:t>Laterza</w:t>
      </w:r>
      <w:proofErr w:type="spellEnd"/>
      <w:r w:rsidRPr="00503289">
        <w:rPr>
          <w:rFonts w:ascii="Book Antiqua" w:hAnsi="Book Antiqua"/>
        </w:rPr>
        <w:t xml:space="preserve"> L, </w:t>
      </w:r>
      <w:proofErr w:type="spellStart"/>
      <w:r w:rsidRPr="00503289">
        <w:rPr>
          <w:rFonts w:ascii="Book Antiqua" w:hAnsi="Book Antiqua"/>
        </w:rPr>
        <w:t>D'Aversa</w:t>
      </w:r>
      <w:proofErr w:type="spellEnd"/>
      <w:r w:rsidRPr="00503289">
        <w:rPr>
          <w:rFonts w:ascii="Book Antiqua" w:hAnsi="Book Antiqua"/>
        </w:rPr>
        <w:t xml:space="preserve"> F, </w:t>
      </w:r>
      <w:proofErr w:type="spellStart"/>
      <w:r w:rsidRPr="00503289">
        <w:rPr>
          <w:rFonts w:ascii="Book Antiqua" w:hAnsi="Book Antiqua"/>
        </w:rPr>
        <w:t>Gigante</w:t>
      </w:r>
      <w:proofErr w:type="spellEnd"/>
      <w:r w:rsidRPr="00503289">
        <w:rPr>
          <w:rFonts w:ascii="Book Antiqua" w:hAnsi="Book Antiqua"/>
        </w:rPr>
        <w:t xml:space="preserve"> G, </w:t>
      </w:r>
      <w:proofErr w:type="spellStart"/>
      <w:r w:rsidRPr="00503289">
        <w:rPr>
          <w:rFonts w:ascii="Book Antiqua" w:hAnsi="Book Antiqua"/>
        </w:rPr>
        <w:t>Cammarota</w:t>
      </w:r>
      <w:proofErr w:type="spellEnd"/>
      <w:r w:rsidRPr="00503289">
        <w:rPr>
          <w:rFonts w:ascii="Book Antiqua" w:hAnsi="Book Antiqua"/>
        </w:rPr>
        <w:t xml:space="preserve"> G, </w:t>
      </w:r>
      <w:proofErr w:type="spellStart"/>
      <w:r w:rsidRPr="00503289">
        <w:rPr>
          <w:rFonts w:ascii="Book Antiqua" w:hAnsi="Book Antiqua"/>
        </w:rPr>
        <w:t>Gasbarrini</w:t>
      </w:r>
      <w:proofErr w:type="spellEnd"/>
      <w:r w:rsidRPr="00503289">
        <w:rPr>
          <w:rFonts w:ascii="Book Antiqua" w:hAnsi="Book Antiqua"/>
        </w:rPr>
        <w:t xml:space="preserve"> A. Role of yeasts in healthy and impaired gut microbiota: the gut </w:t>
      </w:r>
      <w:proofErr w:type="spellStart"/>
      <w:r w:rsidRPr="00503289">
        <w:rPr>
          <w:rFonts w:ascii="Book Antiqua" w:hAnsi="Book Antiqua"/>
        </w:rPr>
        <w:t>mycome</w:t>
      </w:r>
      <w:proofErr w:type="spellEnd"/>
      <w:r w:rsidRPr="00503289">
        <w:rPr>
          <w:rFonts w:ascii="Book Antiqua" w:hAnsi="Book Antiqua"/>
        </w:rPr>
        <w:t xml:space="preserve">. </w:t>
      </w:r>
      <w:proofErr w:type="spellStart"/>
      <w:r w:rsidRPr="00503289">
        <w:rPr>
          <w:rFonts w:ascii="Book Antiqua" w:hAnsi="Book Antiqua"/>
          <w:i/>
          <w:iCs/>
        </w:rPr>
        <w:t>Curr</w:t>
      </w:r>
      <w:proofErr w:type="spellEnd"/>
      <w:r w:rsidRPr="00503289">
        <w:rPr>
          <w:rFonts w:ascii="Book Antiqua" w:hAnsi="Book Antiqua"/>
          <w:i/>
          <w:iCs/>
        </w:rPr>
        <w:t xml:space="preserve"> Pharm Des</w:t>
      </w:r>
      <w:r w:rsidRPr="00503289">
        <w:rPr>
          <w:rFonts w:ascii="Book Antiqua" w:hAnsi="Book Antiqua"/>
        </w:rPr>
        <w:t xml:space="preserve"> 2014; </w:t>
      </w:r>
      <w:r w:rsidRPr="00503289">
        <w:rPr>
          <w:rFonts w:ascii="Book Antiqua" w:hAnsi="Book Antiqua"/>
          <w:b/>
          <w:bCs/>
        </w:rPr>
        <w:t>20</w:t>
      </w:r>
      <w:r w:rsidRPr="00503289">
        <w:rPr>
          <w:rFonts w:ascii="Book Antiqua" w:hAnsi="Book Antiqua"/>
        </w:rPr>
        <w:t>: 4565-4569 [PMID: 24180411 DOI: 10.2174/13816128113196660723]</w:t>
      </w:r>
    </w:p>
    <w:p w14:paraId="05D84BF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14 </w:t>
      </w:r>
      <w:proofErr w:type="spellStart"/>
      <w:r w:rsidRPr="00503289">
        <w:rPr>
          <w:rFonts w:ascii="Book Antiqua" w:hAnsi="Book Antiqua"/>
          <w:b/>
          <w:bCs/>
        </w:rPr>
        <w:t>Inchingolo</w:t>
      </w:r>
      <w:proofErr w:type="spellEnd"/>
      <w:r w:rsidRPr="00503289">
        <w:rPr>
          <w:rFonts w:ascii="Book Antiqua" w:hAnsi="Book Antiqua"/>
          <w:b/>
          <w:bCs/>
        </w:rPr>
        <w:t xml:space="preserve"> F</w:t>
      </w:r>
      <w:r w:rsidRPr="00503289">
        <w:rPr>
          <w:rFonts w:ascii="Book Antiqua" w:hAnsi="Book Antiqua"/>
        </w:rPr>
        <w:t xml:space="preserve">, </w:t>
      </w:r>
      <w:proofErr w:type="spellStart"/>
      <w:r w:rsidRPr="00503289">
        <w:rPr>
          <w:rFonts w:ascii="Book Antiqua" w:hAnsi="Book Antiqua"/>
        </w:rPr>
        <w:t>Santacroce</w:t>
      </w:r>
      <w:proofErr w:type="spellEnd"/>
      <w:r w:rsidRPr="00503289">
        <w:rPr>
          <w:rFonts w:ascii="Book Antiqua" w:hAnsi="Book Antiqua"/>
        </w:rPr>
        <w:t xml:space="preserve"> L, Cantore S, </w:t>
      </w:r>
      <w:proofErr w:type="spellStart"/>
      <w:r w:rsidRPr="00503289">
        <w:rPr>
          <w:rFonts w:ascii="Book Antiqua" w:hAnsi="Book Antiqua"/>
        </w:rPr>
        <w:t>Ballini</w:t>
      </w:r>
      <w:proofErr w:type="spellEnd"/>
      <w:r w:rsidRPr="00503289">
        <w:rPr>
          <w:rFonts w:ascii="Book Antiqua" w:hAnsi="Book Antiqua"/>
        </w:rPr>
        <w:t xml:space="preserve"> A, Del </w:t>
      </w:r>
      <w:proofErr w:type="spellStart"/>
      <w:r w:rsidRPr="00503289">
        <w:rPr>
          <w:rFonts w:ascii="Book Antiqua" w:hAnsi="Book Antiqua"/>
        </w:rPr>
        <w:t>Prete</w:t>
      </w:r>
      <w:proofErr w:type="spellEnd"/>
      <w:r w:rsidRPr="00503289">
        <w:rPr>
          <w:rFonts w:ascii="Book Antiqua" w:hAnsi="Book Antiqua"/>
        </w:rPr>
        <w:t xml:space="preserve"> R, Topi S, Saini R, </w:t>
      </w:r>
      <w:proofErr w:type="spellStart"/>
      <w:r w:rsidRPr="00503289">
        <w:rPr>
          <w:rFonts w:ascii="Book Antiqua" w:hAnsi="Book Antiqua"/>
        </w:rPr>
        <w:t>Dipalma</w:t>
      </w:r>
      <w:proofErr w:type="spellEnd"/>
      <w:r w:rsidRPr="00503289">
        <w:rPr>
          <w:rFonts w:ascii="Book Antiqua" w:hAnsi="Book Antiqua"/>
        </w:rPr>
        <w:t xml:space="preserve"> G, Arrigoni R. Probiotics and </w:t>
      </w:r>
      <w:proofErr w:type="spellStart"/>
      <w:r w:rsidRPr="00503289">
        <w:rPr>
          <w:rFonts w:ascii="Book Antiqua" w:hAnsi="Book Antiqua"/>
        </w:rPr>
        <w:t>EpiCor</w:t>
      </w:r>
      <w:proofErr w:type="spellEnd"/>
      <w:r w:rsidRPr="00503289">
        <w:rPr>
          <w:rFonts w:ascii="Book Antiqua" w:hAnsi="Book Antiqua"/>
        </w:rPr>
        <w:t xml:space="preserve">® in human health. </w:t>
      </w:r>
      <w:r w:rsidRPr="00503289">
        <w:rPr>
          <w:rFonts w:ascii="Book Antiqua" w:hAnsi="Book Antiqua"/>
          <w:i/>
          <w:iCs/>
        </w:rPr>
        <w:t xml:space="preserve">J Biol </w:t>
      </w:r>
      <w:proofErr w:type="spellStart"/>
      <w:r w:rsidRPr="00503289">
        <w:rPr>
          <w:rFonts w:ascii="Book Antiqua" w:hAnsi="Book Antiqua"/>
          <w:i/>
          <w:iCs/>
        </w:rPr>
        <w:t>Regul</w:t>
      </w:r>
      <w:proofErr w:type="spellEnd"/>
      <w:r w:rsidRPr="00503289">
        <w:rPr>
          <w:rFonts w:ascii="Book Antiqua" w:hAnsi="Book Antiqua"/>
          <w:i/>
          <w:iCs/>
        </w:rPr>
        <w:t xml:space="preserve"> </w:t>
      </w:r>
      <w:proofErr w:type="spellStart"/>
      <w:r w:rsidRPr="00503289">
        <w:rPr>
          <w:rFonts w:ascii="Book Antiqua" w:hAnsi="Book Antiqua"/>
          <w:i/>
          <w:iCs/>
        </w:rPr>
        <w:t>Homeost</w:t>
      </w:r>
      <w:proofErr w:type="spellEnd"/>
      <w:r w:rsidRPr="00503289">
        <w:rPr>
          <w:rFonts w:ascii="Book Antiqua" w:hAnsi="Book Antiqua"/>
          <w:i/>
          <w:iCs/>
        </w:rPr>
        <w:t xml:space="preserve"> Agents</w:t>
      </w:r>
      <w:r w:rsidRPr="00503289">
        <w:rPr>
          <w:rFonts w:ascii="Book Antiqua" w:hAnsi="Book Antiqua"/>
        </w:rPr>
        <w:t xml:space="preserve"> 2019; </w:t>
      </w:r>
      <w:r w:rsidRPr="00503289">
        <w:rPr>
          <w:rFonts w:ascii="Book Antiqua" w:hAnsi="Book Antiqua"/>
          <w:b/>
          <w:bCs/>
        </w:rPr>
        <w:t>33</w:t>
      </w:r>
      <w:r w:rsidRPr="00503289">
        <w:rPr>
          <w:rFonts w:ascii="Book Antiqua" w:hAnsi="Book Antiqua"/>
        </w:rPr>
        <w:t>: 1973-1979 [PMID: 31858774 DOI: 10.23812/19-543-L]</w:t>
      </w:r>
    </w:p>
    <w:p w14:paraId="55E633D7"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15 </w:t>
      </w:r>
      <w:proofErr w:type="spellStart"/>
      <w:r w:rsidRPr="00503289">
        <w:rPr>
          <w:rFonts w:ascii="Book Antiqua" w:hAnsi="Book Antiqua"/>
          <w:b/>
          <w:bCs/>
        </w:rPr>
        <w:t>Isacco</w:t>
      </w:r>
      <w:proofErr w:type="spellEnd"/>
      <w:r w:rsidRPr="00503289">
        <w:rPr>
          <w:rFonts w:ascii="Book Antiqua" w:hAnsi="Book Antiqua"/>
          <w:b/>
          <w:bCs/>
        </w:rPr>
        <w:t xml:space="preserve"> CG</w:t>
      </w:r>
      <w:r w:rsidRPr="00503289">
        <w:rPr>
          <w:rFonts w:ascii="Book Antiqua" w:hAnsi="Book Antiqua"/>
        </w:rPr>
        <w:t xml:space="preserve">, </w:t>
      </w:r>
      <w:proofErr w:type="spellStart"/>
      <w:r w:rsidRPr="00503289">
        <w:rPr>
          <w:rFonts w:ascii="Book Antiqua" w:hAnsi="Book Antiqua"/>
        </w:rPr>
        <w:t>Ballini</w:t>
      </w:r>
      <w:proofErr w:type="spellEnd"/>
      <w:r w:rsidRPr="00503289">
        <w:rPr>
          <w:rFonts w:ascii="Book Antiqua" w:hAnsi="Book Antiqua"/>
        </w:rPr>
        <w:t xml:space="preserve"> A, De Vito D, Nguyen KCD, Cantore S, </w:t>
      </w:r>
      <w:proofErr w:type="spellStart"/>
      <w:r w:rsidRPr="00503289">
        <w:rPr>
          <w:rFonts w:ascii="Book Antiqua" w:hAnsi="Book Antiqua"/>
        </w:rPr>
        <w:t>Bottalico</w:t>
      </w:r>
      <w:proofErr w:type="spellEnd"/>
      <w:r w:rsidRPr="00503289">
        <w:rPr>
          <w:rFonts w:ascii="Book Antiqua" w:hAnsi="Book Antiqua"/>
        </w:rPr>
        <w:t xml:space="preserve"> L, </w:t>
      </w:r>
      <w:proofErr w:type="spellStart"/>
      <w:r w:rsidRPr="00503289">
        <w:rPr>
          <w:rFonts w:ascii="Book Antiqua" w:hAnsi="Book Antiqua"/>
        </w:rPr>
        <w:t>Quagliuolo</w:t>
      </w:r>
      <w:proofErr w:type="spellEnd"/>
      <w:r w:rsidRPr="00503289">
        <w:rPr>
          <w:rFonts w:ascii="Book Antiqua" w:hAnsi="Book Antiqua"/>
        </w:rPr>
        <w:t xml:space="preserve"> L, </w:t>
      </w:r>
      <w:proofErr w:type="spellStart"/>
      <w:r w:rsidRPr="00503289">
        <w:rPr>
          <w:rFonts w:ascii="Book Antiqua" w:hAnsi="Book Antiqua"/>
        </w:rPr>
        <w:t>Boccellino</w:t>
      </w:r>
      <w:proofErr w:type="spellEnd"/>
      <w:r w:rsidRPr="00503289">
        <w:rPr>
          <w:rFonts w:ascii="Book Antiqua" w:hAnsi="Book Antiqua"/>
        </w:rPr>
        <w:t xml:space="preserve"> M, Di Domenico M, </w:t>
      </w:r>
      <w:proofErr w:type="spellStart"/>
      <w:r w:rsidRPr="00503289">
        <w:rPr>
          <w:rFonts w:ascii="Book Antiqua" w:hAnsi="Book Antiqua"/>
        </w:rPr>
        <w:t>Santacroce</w:t>
      </w:r>
      <w:proofErr w:type="spellEnd"/>
      <w:r w:rsidRPr="00503289">
        <w:rPr>
          <w:rFonts w:ascii="Book Antiqua" w:hAnsi="Book Antiqua"/>
        </w:rPr>
        <w:t xml:space="preserve"> L, Arrigoni R, </w:t>
      </w:r>
      <w:proofErr w:type="spellStart"/>
      <w:r w:rsidRPr="00503289">
        <w:rPr>
          <w:rFonts w:ascii="Book Antiqua" w:hAnsi="Book Antiqua"/>
        </w:rPr>
        <w:t>Dipalma</w:t>
      </w:r>
      <w:proofErr w:type="spellEnd"/>
      <w:r w:rsidRPr="00503289">
        <w:rPr>
          <w:rFonts w:ascii="Book Antiqua" w:hAnsi="Book Antiqua"/>
        </w:rPr>
        <w:t xml:space="preserve"> G, </w:t>
      </w:r>
      <w:proofErr w:type="spellStart"/>
      <w:r w:rsidRPr="00503289">
        <w:rPr>
          <w:rFonts w:ascii="Book Antiqua" w:hAnsi="Book Antiqua"/>
        </w:rPr>
        <w:t>Inchingolo</w:t>
      </w:r>
      <w:proofErr w:type="spellEnd"/>
      <w:r w:rsidRPr="00503289">
        <w:rPr>
          <w:rFonts w:ascii="Book Antiqua" w:hAnsi="Book Antiqua"/>
        </w:rPr>
        <w:t xml:space="preserve"> F. Rebalancing the Oral Microbiota as an Efficient Tool in Endocrine, Metabolic and </w:t>
      </w:r>
      <w:r w:rsidRPr="00503289">
        <w:rPr>
          <w:rFonts w:ascii="Book Antiqua" w:hAnsi="Book Antiqua"/>
        </w:rPr>
        <w:lastRenderedPageBreak/>
        <w:t xml:space="preserve">Immune Disorders.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2021; </w:t>
      </w:r>
      <w:r w:rsidRPr="00503289">
        <w:rPr>
          <w:rFonts w:ascii="Book Antiqua" w:hAnsi="Book Antiqua"/>
          <w:b/>
          <w:bCs/>
        </w:rPr>
        <w:t>21</w:t>
      </w:r>
      <w:r w:rsidRPr="00503289">
        <w:rPr>
          <w:rFonts w:ascii="Book Antiqua" w:hAnsi="Book Antiqua"/>
        </w:rPr>
        <w:t>: 777-784 [PMID: 32727337 DOI: 10.2174/1871530320666200729142504]</w:t>
      </w:r>
    </w:p>
    <w:p w14:paraId="7B5FB06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16 </w:t>
      </w:r>
      <w:r w:rsidRPr="00503289">
        <w:rPr>
          <w:rFonts w:ascii="Book Antiqua" w:hAnsi="Book Antiqua"/>
          <w:b/>
          <w:bCs/>
        </w:rPr>
        <w:t>Rodríguez JM</w:t>
      </w:r>
      <w:r w:rsidRPr="00503289">
        <w:rPr>
          <w:rFonts w:ascii="Book Antiqua" w:hAnsi="Book Antiqua"/>
        </w:rPr>
        <w:t xml:space="preserve">, Murphy K, Stanton C, Ross RP, </w:t>
      </w:r>
      <w:proofErr w:type="spellStart"/>
      <w:r w:rsidRPr="00503289">
        <w:rPr>
          <w:rFonts w:ascii="Book Antiqua" w:hAnsi="Book Antiqua"/>
        </w:rPr>
        <w:t>Kober</w:t>
      </w:r>
      <w:proofErr w:type="spellEnd"/>
      <w:r w:rsidRPr="00503289">
        <w:rPr>
          <w:rFonts w:ascii="Book Antiqua" w:hAnsi="Book Antiqua"/>
        </w:rPr>
        <w:t xml:space="preserve"> OI, </w:t>
      </w:r>
      <w:proofErr w:type="spellStart"/>
      <w:r w:rsidRPr="00503289">
        <w:rPr>
          <w:rFonts w:ascii="Book Antiqua" w:hAnsi="Book Antiqua"/>
        </w:rPr>
        <w:t>Juge</w:t>
      </w:r>
      <w:proofErr w:type="spellEnd"/>
      <w:r w:rsidRPr="00503289">
        <w:rPr>
          <w:rFonts w:ascii="Book Antiqua" w:hAnsi="Book Antiqua"/>
        </w:rPr>
        <w:t xml:space="preserve"> N, </w:t>
      </w:r>
      <w:proofErr w:type="spellStart"/>
      <w:r w:rsidRPr="00503289">
        <w:rPr>
          <w:rFonts w:ascii="Book Antiqua" w:hAnsi="Book Antiqua"/>
        </w:rPr>
        <w:t>Avershina</w:t>
      </w:r>
      <w:proofErr w:type="spellEnd"/>
      <w:r w:rsidRPr="00503289">
        <w:rPr>
          <w:rFonts w:ascii="Book Antiqua" w:hAnsi="Book Antiqua"/>
        </w:rPr>
        <w:t xml:space="preserve"> E, Rudi K, </w:t>
      </w:r>
      <w:proofErr w:type="spellStart"/>
      <w:r w:rsidRPr="00503289">
        <w:rPr>
          <w:rFonts w:ascii="Book Antiqua" w:hAnsi="Book Antiqua"/>
        </w:rPr>
        <w:t>Narbad</w:t>
      </w:r>
      <w:proofErr w:type="spellEnd"/>
      <w:r w:rsidRPr="00503289">
        <w:rPr>
          <w:rFonts w:ascii="Book Antiqua" w:hAnsi="Book Antiqua"/>
        </w:rPr>
        <w:t xml:space="preserve"> A, </w:t>
      </w:r>
      <w:proofErr w:type="spellStart"/>
      <w:r w:rsidRPr="00503289">
        <w:rPr>
          <w:rFonts w:ascii="Book Antiqua" w:hAnsi="Book Antiqua"/>
        </w:rPr>
        <w:t>Jenmalm</w:t>
      </w:r>
      <w:proofErr w:type="spellEnd"/>
      <w:r w:rsidRPr="00503289">
        <w:rPr>
          <w:rFonts w:ascii="Book Antiqua" w:hAnsi="Book Antiqua"/>
        </w:rPr>
        <w:t xml:space="preserve"> MC, Marchesi JR, </w:t>
      </w:r>
      <w:proofErr w:type="spellStart"/>
      <w:r w:rsidRPr="00503289">
        <w:rPr>
          <w:rFonts w:ascii="Book Antiqua" w:hAnsi="Book Antiqua"/>
        </w:rPr>
        <w:t>Collado</w:t>
      </w:r>
      <w:proofErr w:type="spellEnd"/>
      <w:r w:rsidRPr="00503289">
        <w:rPr>
          <w:rFonts w:ascii="Book Antiqua" w:hAnsi="Book Antiqua"/>
        </w:rPr>
        <w:t xml:space="preserve"> MC. The composition of the gut microbiota throughout life, with an emphasis on early life. </w:t>
      </w:r>
      <w:proofErr w:type="spellStart"/>
      <w:r w:rsidRPr="00503289">
        <w:rPr>
          <w:rFonts w:ascii="Book Antiqua" w:hAnsi="Book Antiqua"/>
          <w:i/>
          <w:iCs/>
        </w:rPr>
        <w:t>Microb</w:t>
      </w:r>
      <w:proofErr w:type="spellEnd"/>
      <w:r w:rsidRPr="00503289">
        <w:rPr>
          <w:rFonts w:ascii="Book Antiqua" w:hAnsi="Book Antiqua"/>
          <w:i/>
          <w:iCs/>
        </w:rPr>
        <w:t xml:space="preserve"> </w:t>
      </w:r>
      <w:proofErr w:type="spellStart"/>
      <w:r w:rsidRPr="00503289">
        <w:rPr>
          <w:rFonts w:ascii="Book Antiqua" w:hAnsi="Book Antiqua"/>
          <w:i/>
          <w:iCs/>
        </w:rPr>
        <w:t>Ecol</w:t>
      </w:r>
      <w:proofErr w:type="spellEnd"/>
      <w:r w:rsidRPr="00503289">
        <w:rPr>
          <w:rFonts w:ascii="Book Antiqua" w:hAnsi="Book Antiqua"/>
          <w:i/>
          <w:iCs/>
        </w:rPr>
        <w:t xml:space="preserve"> Health Dis</w:t>
      </w:r>
      <w:r w:rsidRPr="00503289">
        <w:rPr>
          <w:rFonts w:ascii="Book Antiqua" w:hAnsi="Book Antiqua"/>
        </w:rPr>
        <w:t xml:space="preserve"> 2015; </w:t>
      </w:r>
      <w:r w:rsidRPr="00503289">
        <w:rPr>
          <w:rFonts w:ascii="Book Antiqua" w:hAnsi="Book Antiqua"/>
          <w:b/>
          <w:bCs/>
        </w:rPr>
        <w:t>26</w:t>
      </w:r>
      <w:r w:rsidRPr="00503289">
        <w:rPr>
          <w:rFonts w:ascii="Book Antiqua" w:hAnsi="Book Antiqua"/>
        </w:rPr>
        <w:t>: 26050 [PMID: 25651996 DOI: 10.3402/</w:t>
      </w:r>
      <w:proofErr w:type="gramStart"/>
      <w:r w:rsidRPr="00503289">
        <w:rPr>
          <w:rFonts w:ascii="Book Antiqua" w:hAnsi="Book Antiqua"/>
        </w:rPr>
        <w:t>mehd.v</w:t>
      </w:r>
      <w:proofErr w:type="gramEnd"/>
      <w:r w:rsidRPr="00503289">
        <w:rPr>
          <w:rFonts w:ascii="Book Antiqua" w:hAnsi="Book Antiqua"/>
        </w:rPr>
        <w:t>26.26050]</w:t>
      </w:r>
    </w:p>
    <w:p w14:paraId="20FF051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17 </w:t>
      </w:r>
      <w:proofErr w:type="spellStart"/>
      <w:r w:rsidRPr="00503289">
        <w:rPr>
          <w:rFonts w:ascii="Book Antiqua" w:hAnsi="Book Antiqua"/>
          <w:b/>
          <w:bCs/>
        </w:rPr>
        <w:t>Vaahtovuo</w:t>
      </w:r>
      <w:proofErr w:type="spellEnd"/>
      <w:r w:rsidRPr="00503289">
        <w:rPr>
          <w:rFonts w:ascii="Book Antiqua" w:hAnsi="Book Antiqua"/>
          <w:b/>
          <w:bCs/>
        </w:rPr>
        <w:t xml:space="preserve"> J</w:t>
      </w:r>
      <w:r w:rsidRPr="00503289">
        <w:rPr>
          <w:rFonts w:ascii="Book Antiqua" w:hAnsi="Book Antiqua"/>
        </w:rPr>
        <w:t xml:space="preserve">, Toivanen P, </w:t>
      </w:r>
      <w:proofErr w:type="spellStart"/>
      <w:r w:rsidRPr="00503289">
        <w:rPr>
          <w:rFonts w:ascii="Book Antiqua" w:hAnsi="Book Antiqua"/>
        </w:rPr>
        <w:t>Eerola</w:t>
      </w:r>
      <w:proofErr w:type="spellEnd"/>
      <w:r w:rsidRPr="00503289">
        <w:rPr>
          <w:rFonts w:ascii="Book Antiqua" w:hAnsi="Book Antiqua"/>
        </w:rPr>
        <w:t xml:space="preserve"> E. Study of murine </w:t>
      </w:r>
      <w:proofErr w:type="spellStart"/>
      <w:r w:rsidRPr="00503289">
        <w:rPr>
          <w:rFonts w:ascii="Book Antiqua" w:hAnsi="Book Antiqua"/>
        </w:rPr>
        <w:t>faecal</w:t>
      </w:r>
      <w:proofErr w:type="spellEnd"/>
      <w:r w:rsidRPr="00503289">
        <w:rPr>
          <w:rFonts w:ascii="Book Antiqua" w:hAnsi="Book Antiqua"/>
        </w:rPr>
        <w:t xml:space="preserve"> microflora by cellular fatty acid analysis; effect of age and mouse strain. </w:t>
      </w:r>
      <w:proofErr w:type="spellStart"/>
      <w:r w:rsidRPr="00503289">
        <w:rPr>
          <w:rFonts w:ascii="Book Antiqua" w:hAnsi="Book Antiqua"/>
          <w:i/>
          <w:iCs/>
        </w:rPr>
        <w:t>Antonie</w:t>
      </w:r>
      <w:proofErr w:type="spellEnd"/>
      <w:r w:rsidRPr="00503289">
        <w:rPr>
          <w:rFonts w:ascii="Book Antiqua" w:hAnsi="Book Antiqua"/>
          <w:i/>
          <w:iCs/>
        </w:rPr>
        <w:t xml:space="preserve"> Van Leeuwenhoek</w:t>
      </w:r>
      <w:r w:rsidRPr="00503289">
        <w:rPr>
          <w:rFonts w:ascii="Book Antiqua" w:hAnsi="Book Antiqua"/>
        </w:rPr>
        <w:t xml:space="preserve"> 2001; </w:t>
      </w:r>
      <w:r w:rsidRPr="00503289">
        <w:rPr>
          <w:rFonts w:ascii="Book Antiqua" w:hAnsi="Book Antiqua"/>
          <w:b/>
          <w:bCs/>
        </w:rPr>
        <w:t>80</w:t>
      </w:r>
      <w:r w:rsidRPr="00503289">
        <w:rPr>
          <w:rFonts w:ascii="Book Antiqua" w:hAnsi="Book Antiqua"/>
        </w:rPr>
        <w:t>: 35-42 [PMID: 11761365 DOI: 10.1023/a:1012058107731]</w:t>
      </w:r>
    </w:p>
    <w:p w14:paraId="7273C4B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18 </w:t>
      </w:r>
      <w:r w:rsidRPr="00503289">
        <w:rPr>
          <w:rFonts w:ascii="Book Antiqua" w:hAnsi="Book Antiqua"/>
          <w:b/>
          <w:bCs/>
        </w:rPr>
        <w:t>Clarke SF</w:t>
      </w:r>
      <w:r w:rsidRPr="00503289">
        <w:rPr>
          <w:rFonts w:ascii="Book Antiqua" w:hAnsi="Book Antiqua"/>
        </w:rPr>
        <w:t xml:space="preserve">, Murphy EF, O'Sullivan O, Lucey AJ, Humphreys M, Hogan A, Hayes P, O'Reilly M, Jeffery IB, Wood-Martin R, </w:t>
      </w:r>
      <w:proofErr w:type="spellStart"/>
      <w:r w:rsidRPr="00503289">
        <w:rPr>
          <w:rFonts w:ascii="Book Antiqua" w:hAnsi="Book Antiqua"/>
        </w:rPr>
        <w:t>Kerins</w:t>
      </w:r>
      <w:proofErr w:type="spellEnd"/>
      <w:r w:rsidRPr="00503289">
        <w:rPr>
          <w:rFonts w:ascii="Book Antiqua" w:hAnsi="Book Antiqua"/>
        </w:rPr>
        <w:t xml:space="preserve"> DM, Quigley E, Ross RP, O'Toole PW, Molloy MG, Falvey E, Shanahan F, Cotter PD. Exercise and associated dietary extremes impact on gut microbial diversity. </w:t>
      </w:r>
      <w:r w:rsidRPr="00503289">
        <w:rPr>
          <w:rFonts w:ascii="Book Antiqua" w:hAnsi="Book Antiqua"/>
          <w:i/>
          <w:iCs/>
        </w:rPr>
        <w:t>Gut</w:t>
      </w:r>
      <w:r w:rsidRPr="00503289">
        <w:rPr>
          <w:rFonts w:ascii="Book Antiqua" w:hAnsi="Book Antiqua"/>
        </w:rPr>
        <w:t xml:space="preserve"> 2014; </w:t>
      </w:r>
      <w:r w:rsidRPr="00503289">
        <w:rPr>
          <w:rFonts w:ascii="Book Antiqua" w:hAnsi="Book Antiqua"/>
          <w:b/>
          <w:bCs/>
        </w:rPr>
        <w:t>63</w:t>
      </w:r>
      <w:r w:rsidRPr="00503289">
        <w:rPr>
          <w:rFonts w:ascii="Book Antiqua" w:hAnsi="Book Antiqua"/>
        </w:rPr>
        <w:t>: 1913-1920 [PMID: 25021423 DOI: 10.1136/gutjnl-2013-306541]</w:t>
      </w:r>
    </w:p>
    <w:p w14:paraId="5E4F37A9" w14:textId="77777777" w:rsidR="001056B2" w:rsidRPr="00503289" w:rsidRDefault="001056B2" w:rsidP="00503289">
      <w:pPr>
        <w:spacing w:line="360" w:lineRule="auto"/>
        <w:jc w:val="both"/>
        <w:rPr>
          <w:rFonts w:ascii="Book Antiqua" w:hAnsi="Book Antiqua"/>
          <w:lang w:val="it-IT"/>
        </w:rPr>
      </w:pPr>
      <w:r w:rsidRPr="00503289">
        <w:rPr>
          <w:rFonts w:ascii="Book Antiqua" w:hAnsi="Book Antiqua"/>
        </w:rPr>
        <w:t xml:space="preserve">19 </w:t>
      </w:r>
      <w:proofErr w:type="spellStart"/>
      <w:r w:rsidRPr="00503289">
        <w:rPr>
          <w:rFonts w:ascii="Book Antiqua" w:hAnsi="Book Antiqua"/>
          <w:b/>
          <w:bCs/>
        </w:rPr>
        <w:t>Avershina</w:t>
      </w:r>
      <w:proofErr w:type="spellEnd"/>
      <w:r w:rsidRPr="00503289">
        <w:rPr>
          <w:rFonts w:ascii="Book Antiqua" w:hAnsi="Book Antiqua"/>
          <w:b/>
          <w:bCs/>
        </w:rPr>
        <w:t xml:space="preserve"> E</w:t>
      </w:r>
      <w:r w:rsidRPr="00503289">
        <w:rPr>
          <w:rFonts w:ascii="Book Antiqua" w:hAnsi="Book Antiqua"/>
        </w:rPr>
        <w:t xml:space="preserve">, </w:t>
      </w:r>
      <w:proofErr w:type="spellStart"/>
      <w:r w:rsidRPr="00503289">
        <w:rPr>
          <w:rFonts w:ascii="Book Antiqua" w:hAnsi="Book Antiqua"/>
        </w:rPr>
        <w:t>Storrø</w:t>
      </w:r>
      <w:proofErr w:type="spellEnd"/>
      <w:r w:rsidRPr="00503289">
        <w:rPr>
          <w:rFonts w:ascii="Book Antiqua" w:hAnsi="Book Antiqua"/>
        </w:rPr>
        <w:t xml:space="preserve"> O, </w:t>
      </w:r>
      <w:proofErr w:type="spellStart"/>
      <w:r w:rsidRPr="00503289">
        <w:rPr>
          <w:rFonts w:ascii="Book Antiqua" w:hAnsi="Book Antiqua"/>
        </w:rPr>
        <w:t>Øien</w:t>
      </w:r>
      <w:proofErr w:type="spellEnd"/>
      <w:r w:rsidRPr="00503289">
        <w:rPr>
          <w:rFonts w:ascii="Book Antiqua" w:hAnsi="Book Antiqua"/>
        </w:rPr>
        <w:t xml:space="preserve"> T, Johnsen R, Pope P, Rudi K. Major </w:t>
      </w:r>
      <w:proofErr w:type="spellStart"/>
      <w:r w:rsidRPr="00503289">
        <w:rPr>
          <w:rFonts w:ascii="Book Antiqua" w:hAnsi="Book Antiqua"/>
        </w:rPr>
        <w:t>faecal</w:t>
      </w:r>
      <w:proofErr w:type="spellEnd"/>
      <w:r w:rsidRPr="00503289">
        <w:rPr>
          <w:rFonts w:ascii="Book Antiqua" w:hAnsi="Book Antiqua"/>
        </w:rPr>
        <w:t xml:space="preserve"> microbiota shifts in composition and diversity with age in a geographically restricted cohort of mothers and their children. </w:t>
      </w:r>
      <w:r w:rsidRPr="00503289">
        <w:rPr>
          <w:rFonts w:ascii="Book Antiqua" w:hAnsi="Book Antiqua"/>
          <w:i/>
          <w:iCs/>
          <w:lang w:val="it-IT"/>
        </w:rPr>
        <w:t xml:space="preserve">FEMS </w:t>
      </w:r>
      <w:proofErr w:type="spellStart"/>
      <w:r w:rsidRPr="00503289">
        <w:rPr>
          <w:rFonts w:ascii="Book Antiqua" w:hAnsi="Book Antiqua"/>
          <w:i/>
          <w:iCs/>
          <w:lang w:val="it-IT"/>
        </w:rPr>
        <w:t>Microbiol</w:t>
      </w:r>
      <w:proofErr w:type="spellEnd"/>
      <w:r w:rsidRPr="00503289">
        <w:rPr>
          <w:rFonts w:ascii="Book Antiqua" w:hAnsi="Book Antiqua"/>
          <w:i/>
          <w:iCs/>
          <w:lang w:val="it-IT"/>
        </w:rPr>
        <w:t xml:space="preserve"> </w:t>
      </w:r>
      <w:proofErr w:type="spellStart"/>
      <w:r w:rsidRPr="00503289">
        <w:rPr>
          <w:rFonts w:ascii="Book Antiqua" w:hAnsi="Book Antiqua"/>
          <w:i/>
          <w:iCs/>
          <w:lang w:val="it-IT"/>
        </w:rPr>
        <w:t>Ecol</w:t>
      </w:r>
      <w:proofErr w:type="spellEnd"/>
      <w:r w:rsidRPr="00503289">
        <w:rPr>
          <w:rFonts w:ascii="Book Antiqua" w:hAnsi="Book Antiqua"/>
          <w:lang w:val="it-IT"/>
        </w:rPr>
        <w:t xml:space="preserve"> 2014; </w:t>
      </w:r>
      <w:r w:rsidRPr="00503289">
        <w:rPr>
          <w:rFonts w:ascii="Book Antiqua" w:hAnsi="Book Antiqua"/>
          <w:b/>
          <w:bCs/>
          <w:lang w:val="it-IT"/>
        </w:rPr>
        <w:t>87</w:t>
      </w:r>
      <w:r w:rsidRPr="00503289">
        <w:rPr>
          <w:rFonts w:ascii="Book Antiqua" w:hAnsi="Book Antiqua"/>
          <w:lang w:val="it-IT"/>
        </w:rPr>
        <w:t>: 280-290 [PMID: 24112053 DOI: 10.1111/1574-6941.12223]</w:t>
      </w:r>
    </w:p>
    <w:p w14:paraId="201746CE"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t xml:space="preserve">20 </w:t>
      </w:r>
      <w:r w:rsidRPr="00503289">
        <w:rPr>
          <w:rFonts w:ascii="Book Antiqua" w:hAnsi="Book Antiqua"/>
          <w:b/>
          <w:bCs/>
          <w:lang w:val="it-IT"/>
        </w:rPr>
        <w:t>De Filippo C</w:t>
      </w:r>
      <w:r w:rsidRPr="00503289">
        <w:rPr>
          <w:rFonts w:ascii="Book Antiqua" w:hAnsi="Book Antiqua"/>
          <w:lang w:val="it-IT"/>
        </w:rPr>
        <w:t xml:space="preserve">, Di Paola M, Ramazzotti M, Albanese D, Pieraccini G, </w:t>
      </w:r>
      <w:proofErr w:type="spellStart"/>
      <w:r w:rsidRPr="00503289">
        <w:rPr>
          <w:rFonts w:ascii="Book Antiqua" w:hAnsi="Book Antiqua"/>
          <w:lang w:val="it-IT"/>
        </w:rPr>
        <w:t>Banci</w:t>
      </w:r>
      <w:proofErr w:type="spellEnd"/>
      <w:r w:rsidRPr="00503289">
        <w:rPr>
          <w:rFonts w:ascii="Book Antiqua" w:hAnsi="Book Antiqua"/>
          <w:lang w:val="it-IT"/>
        </w:rPr>
        <w:t xml:space="preserve"> E, Miglietta F, Cavalieri D, Lionetti P. </w:t>
      </w:r>
      <w:proofErr w:type="spellStart"/>
      <w:r w:rsidRPr="00503289">
        <w:rPr>
          <w:rFonts w:ascii="Book Antiqua" w:hAnsi="Book Antiqua"/>
          <w:lang w:val="it-IT"/>
        </w:rPr>
        <w:t>Diet</w:t>
      </w:r>
      <w:proofErr w:type="spellEnd"/>
      <w:r w:rsidRPr="00503289">
        <w:rPr>
          <w:rFonts w:ascii="Book Antiqua" w:hAnsi="Book Antiqua"/>
          <w:lang w:val="it-IT"/>
        </w:rPr>
        <w:t xml:space="preserve">, </w:t>
      </w:r>
      <w:proofErr w:type="spellStart"/>
      <w:r w:rsidRPr="00503289">
        <w:rPr>
          <w:rFonts w:ascii="Book Antiqua" w:hAnsi="Book Antiqua"/>
          <w:lang w:val="it-IT"/>
        </w:rPr>
        <w:t>Environments</w:t>
      </w:r>
      <w:proofErr w:type="spellEnd"/>
      <w:r w:rsidRPr="00503289">
        <w:rPr>
          <w:rFonts w:ascii="Book Antiqua" w:hAnsi="Book Antiqua"/>
          <w:lang w:val="it-IT"/>
        </w:rPr>
        <w:t xml:space="preserve">, and Gut Microbiota. </w:t>
      </w:r>
      <w:r w:rsidRPr="00503289">
        <w:rPr>
          <w:rFonts w:ascii="Book Antiqua" w:hAnsi="Book Antiqua"/>
        </w:rPr>
        <w:t xml:space="preserve">A Preliminary Investigation in Children Living in Rural and Urban Burkina Faso and Italy. </w:t>
      </w:r>
      <w:r w:rsidRPr="00503289">
        <w:rPr>
          <w:rFonts w:ascii="Book Antiqua" w:hAnsi="Book Antiqua"/>
          <w:i/>
          <w:iCs/>
        </w:rPr>
        <w:t xml:space="preserve">Front </w:t>
      </w:r>
      <w:proofErr w:type="spellStart"/>
      <w:r w:rsidRPr="00503289">
        <w:rPr>
          <w:rFonts w:ascii="Book Antiqua" w:hAnsi="Book Antiqua"/>
          <w:i/>
          <w:iCs/>
        </w:rPr>
        <w:t>Microbiol</w:t>
      </w:r>
      <w:proofErr w:type="spellEnd"/>
      <w:r w:rsidRPr="00503289">
        <w:rPr>
          <w:rFonts w:ascii="Book Antiqua" w:hAnsi="Book Antiqua"/>
        </w:rPr>
        <w:t xml:space="preserve"> 2017; </w:t>
      </w:r>
      <w:r w:rsidRPr="00503289">
        <w:rPr>
          <w:rFonts w:ascii="Book Antiqua" w:hAnsi="Book Antiqua"/>
          <w:b/>
          <w:bCs/>
        </w:rPr>
        <w:t>8</w:t>
      </w:r>
      <w:r w:rsidRPr="00503289">
        <w:rPr>
          <w:rFonts w:ascii="Book Antiqua" w:hAnsi="Book Antiqua"/>
        </w:rPr>
        <w:t>: 1979 [PMID: 29081768 DOI: 10.3389/fmicb.2017.01979]</w:t>
      </w:r>
    </w:p>
    <w:p w14:paraId="380422B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21 </w:t>
      </w:r>
      <w:proofErr w:type="spellStart"/>
      <w:r w:rsidRPr="00503289">
        <w:rPr>
          <w:rFonts w:ascii="Book Antiqua" w:hAnsi="Book Antiqua"/>
          <w:b/>
          <w:bCs/>
        </w:rPr>
        <w:t>Santacroce</w:t>
      </w:r>
      <w:proofErr w:type="spellEnd"/>
      <w:r w:rsidRPr="00503289">
        <w:rPr>
          <w:rFonts w:ascii="Book Antiqua" w:hAnsi="Book Antiqua"/>
          <w:b/>
          <w:bCs/>
        </w:rPr>
        <w:t xml:space="preserve"> L</w:t>
      </w:r>
      <w:r w:rsidRPr="00503289">
        <w:rPr>
          <w:rFonts w:ascii="Book Antiqua" w:hAnsi="Book Antiqua"/>
        </w:rPr>
        <w:t xml:space="preserve">, </w:t>
      </w:r>
      <w:proofErr w:type="spellStart"/>
      <w:r w:rsidRPr="00503289">
        <w:rPr>
          <w:rFonts w:ascii="Book Antiqua" w:hAnsi="Book Antiqua"/>
        </w:rPr>
        <w:t>Charitos</w:t>
      </w:r>
      <w:proofErr w:type="spellEnd"/>
      <w:r w:rsidRPr="00503289">
        <w:rPr>
          <w:rFonts w:ascii="Book Antiqua" w:hAnsi="Book Antiqua"/>
        </w:rPr>
        <w:t xml:space="preserve"> IA, </w:t>
      </w:r>
      <w:proofErr w:type="spellStart"/>
      <w:r w:rsidRPr="00503289">
        <w:rPr>
          <w:rFonts w:ascii="Book Antiqua" w:hAnsi="Book Antiqua"/>
        </w:rPr>
        <w:t>Ballini</w:t>
      </w:r>
      <w:proofErr w:type="spellEnd"/>
      <w:r w:rsidRPr="00503289">
        <w:rPr>
          <w:rFonts w:ascii="Book Antiqua" w:hAnsi="Book Antiqua"/>
        </w:rPr>
        <w:t xml:space="preserve"> A, </w:t>
      </w:r>
      <w:proofErr w:type="spellStart"/>
      <w:r w:rsidRPr="00503289">
        <w:rPr>
          <w:rFonts w:ascii="Book Antiqua" w:hAnsi="Book Antiqua"/>
        </w:rPr>
        <w:t>Inchingolo</w:t>
      </w:r>
      <w:proofErr w:type="spellEnd"/>
      <w:r w:rsidRPr="00503289">
        <w:rPr>
          <w:rFonts w:ascii="Book Antiqua" w:hAnsi="Book Antiqua"/>
        </w:rPr>
        <w:t xml:space="preserve"> F, </w:t>
      </w:r>
      <w:proofErr w:type="spellStart"/>
      <w:r w:rsidRPr="00503289">
        <w:rPr>
          <w:rFonts w:ascii="Book Antiqua" w:hAnsi="Book Antiqua"/>
        </w:rPr>
        <w:t>Luperto</w:t>
      </w:r>
      <w:proofErr w:type="spellEnd"/>
      <w:r w:rsidRPr="00503289">
        <w:rPr>
          <w:rFonts w:ascii="Book Antiqua" w:hAnsi="Book Antiqua"/>
        </w:rPr>
        <w:t xml:space="preserve"> P, De Nitto E, Topi S. The Human Respiratory System and its Microbiome at a Glimpse. </w:t>
      </w:r>
      <w:r w:rsidRPr="00503289">
        <w:rPr>
          <w:rFonts w:ascii="Book Antiqua" w:hAnsi="Book Antiqua"/>
          <w:i/>
          <w:iCs/>
        </w:rPr>
        <w:t>Biology (Basel)</w:t>
      </w:r>
      <w:r w:rsidRPr="00503289">
        <w:rPr>
          <w:rFonts w:ascii="Book Antiqua" w:hAnsi="Book Antiqua"/>
        </w:rPr>
        <w:t xml:space="preserve"> 2020; </w:t>
      </w:r>
      <w:r w:rsidRPr="00503289">
        <w:rPr>
          <w:rFonts w:ascii="Book Antiqua" w:hAnsi="Book Antiqua"/>
          <w:b/>
          <w:bCs/>
        </w:rPr>
        <w:t>9</w:t>
      </w:r>
      <w:r w:rsidRPr="00503289">
        <w:rPr>
          <w:rFonts w:ascii="Book Antiqua" w:hAnsi="Book Antiqua"/>
        </w:rPr>
        <w:t xml:space="preserve"> [PMID: 33019595 DOI: 10.3390/biology9100318]</w:t>
      </w:r>
    </w:p>
    <w:p w14:paraId="11B4336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22 </w:t>
      </w:r>
      <w:proofErr w:type="spellStart"/>
      <w:r w:rsidRPr="00503289">
        <w:rPr>
          <w:rFonts w:ascii="Book Antiqua" w:hAnsi="Book Antiqua"/>
          <w:b/>
          <w:bCs/>
        </w:rPr>
        <w:t>Jandhyala</w:t>
      </w:r>
      <w:proofErr w:type="spellEnd"/>
      <w:r w:rsidRPr="00503289">
        <w:rPr>
          <w:rFonts w:ascii="Book Antiqua" w:hAnsi="Book Antiqua"/>
          <w:b/>
          <w:bCs/>
        </w:rPr>
        <w:t xml:space="preserve"> SM</w:t>
      </w:r>
      <w:r w:rsidRPr="00503289">
        <w:rPr>
          <w:rFonts w:ascii="Book Antiqua" w:hAnsi="Book Antiqua"/>
        </w:rPr>
        <w:t xml:space="preserve">, Talukdar R, Subramanyam C, </w:t>
      </w:r>
      <w:proofErr w:type="spellStart"/>
      <w:r w:rsidRPr="00503289">
        <w:rPr>
          <w:rFonts w:ascii="Book Antiqua" w:hAnsi="Book Antiqua"/>
        </w:rPr>
        <w:t>Vuyyuru</w:t>
      </w:r>
      <w:proofErr w:type="spellEnd"/>
      <w:r w:rsidRPr="00503289">
        <w:rPr>
          <w:rFonts w:ascii="Book Antiqua" w:hAnsi="Book Antiqua"/>
        </w:rPr>
        <w:t xml:space="preserve"> H, </w:t>
      </w:r>
      <w:proofErr w:type="spellStart"/>
      <w:r w:rsidRPr="00503289">
        <w:rPr>
          <w:rFonts w:ascii="Book Antiqua" w:hAnsi="Book Antiqua"/>
        </w:rPr>
        <w:t>Sasikala</w:t>
      </w:r>
      <w:proofErr w:type="spellEnd"/>
      <w:r w:rsidRPr="00503289">
        <w:rPr>
          <w:rFonts w:ascii="Book Antiqua" w:hAnsi="Book Antiqua"/>
        </w:rPr>
        <w:t xml:space="preserve"> M, </w:t>
      </w:r>
      <w:proofErr w:type="spellStart"/>
      <w:r w:rsidRPr="00503289">
        <w:rPr>
          <w:rFonts w:ascii="Book Antiqua" w:hAnsi="Book Antiqua"/>
        </w:rPr>
        <w:t>Nageshwar</w:t>
      </w:r>
      <w:proofErr w:type="spellEnd"/>
      <w:r w:rsidRPr="00503289">
        <w:rPr>
          <w:rFonts w:ascii="Book Antiqua" w:hAnsi="Book Antiqua"/>
        </w:rPr>
        <w:t xml:space="preserve"> Reddy D. Role of the normal gut microbiota. </w:t>
      </w:r>
      <w:r w:rsidRPr="00503289">
        <w:rPr>
          <w:rFonts w:ascii="Book Antiqua" w:hAnsi="Book Antiqua"/>
          <w:i/>
          <w:iCs/>
        </w:rPr>
        <w:t>World J Gastroenterol</w:t>
      </w:r>
      <w:r w:rsidRPr="00503289">
        <w:rPr>
          <w:rFonts w:ascii="Book Antiqua" w:hAnsi="Book Antiqua"/>
        </w:rPr>
        <w:t xml:space="preserve"> 2015; </w:t>
      </w:r>
      <w:r w:rsidRPr="00503289">
        <w:rPr>
          <w:rFonts w:ascii="Book Antiqua" w:hAnsi="Book Antiqua"/>
          <w:b/>
          <w:bCs/>
        </w:rPr>
        <w:t>21</w:t>
      </w:r>
      <w:r w:rsidRPr="00503289">
        <w:rPr>
          <w:rFonts w:ascii="Book Antiqua" w:hAnsi="Book Antiqua"/>
        </w:rPr>
        <w:t>: 8787-8803 [PMID: 26269668 DOI: 10.3748/</w:t>
      </w:r>
      <w:proofErr w:type="gramStart"/>
      <w:r w:rsidRPr="00503289">
        <w:rPr>
          <w:rFonts w:ascii="Book Antiqua" w:hAnsi="Book Antiqua"/>
        </w:rPr>
        <w:t>wjg.v21.i</w:t>
      </w:r>
      <w:proofErr w:type="gramEnd"/>
      <w:r w:rsidRPr="00503289">
        <w:rPr>
          <w:rFonts w:ascii="Book Antiqua" w:hAnsi="Book Antiqua"/>
        </w:rPr>
        <w:t>29.8787]</w:t>
      </w:r>
    </w:p>
    <w:p w14:paraId="4923B78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23 </w:t>
      </w:r>
      <w:r w:rsidRPr="00503289">
        <w:rPr>
          <w:rFonts w:ascii="Book Antiqua" w:hAnsi="Book Antiqua"/>
          <w:b/>
          <w:bCs/>
        </w:rPr>
        <w:t>David LA</w:t>
      </w:r>
      <w:r w:rsidRPr="00503289">
        <w:rPr>
          <w:rFonts w:ascii="Book Antiqua" w:hAnsi="Book Antiqua"/>
        </w:rPr>
        <w:t xml:space="preserve">, Maurice CF, Carmody RN, </w:t>
      </w:r>
      <w:proofErr w:type="spellStart"/>
      <w:r w:rsidRPr="00503289">
        <w:rPr>
          <w:rFonts w:ascii="Book Antiqua" w:hAnsi="Book Antiqua"/>
        </w:rPr>
        <w:t>Gootenberg</w:t>
      </w:r>
      <w:proofErr w:type="spellEnd"/>
      <w:r w:rsidRPr="00503289">
        <w:rPr>
          <w:rFonts w:ascii="Book Antiqua" w:hAnsi="Book Antiqua"/>
        </w:rPr>
        <w:t xml:space="preserve"> DB, Button JE, Wolfe BE, Ling AV, Devlin AS, Varma Y, Fischbach MA, </w:t>
      </w:r>
      <w:proofErr w:type="spellStart"/>
      <w:r w:rsidRPr="00503289">
        <w:rPr>
          <w:rFonts w:ascii="Book Antiqua" w:hAnsi="Book Antiqua"/>
        </w:rPr>
        <w:t>Biddinger</w:t>
      </w:r>
      <w:proofErr w:type="spellEnd"/>
      <w:r w:rsidRPr="00503289">
        <w:rPr>
          <w:rFonts w:ascii="Book Antiqua" w:hAnsi="Book Antiqua"/>
        </w:rPr>
        <w:t xml:space="preserve"> SB, Dutton RJ, </w:t>
      </w:r>
      <w:proofErr w:type="spellStart"/>
      <w:r w:rsidRPr="00503289">
        <w:rPr>
          <w:rFonts w:ascii="Book Antiqua" w:hAnsi="Book Antiqua"/>
        </w:rPr>
        <w:t>Turnbaugh</w:t>
      </w:r>
      <w:proofErr w:type="spellEnd"/>
      <w:r w:rsidRPr="00503289">
        <w:rPr>
          <w:rFonts w:ascii="Book Antiqua" w:hAnsi="Book Antiqua"/>
        </w:rPr>
        <w:t xml:space="preserve"> PJ. Diet rapidly </w:t>
      </w:r>
      <w:r w:rsidRPr="00503289">
        <w:rPr>
          <w:rFonts w:ascii="Book Antiqua" w:hAnsi="Book Antiqua"/>
        </w:rPr>
        <w:lastRenderedPageBreak/>
        <w:t xml:space="preserve">and reproducibly alters the human gut microbiome. </w:t>
      </w:r>
      <w:r w:rsidRPr="00503289">
        <w:rPr>
          <w:rFonts w:ascii="Book Antiqua" w:hAnsi="Book Antiqua"/>
          <w:i/>
          <w:iCs/>
        </w:rPr>
        <w:t>Nature</w:t>
      </w:r>
      <w:r w:rsidRPr="00503289">
        <w:rPr>
          <w:rFonts w:ascii="Book Antiqua" w:hAnsi="Book Antiqua"/>
        </w:rPr>
        <w:t xml:space="preserve"> 2014; </w:t>
      </w:r>
      <w:r w:rsidRPr="00503289">
        <w:rPr>
          <w:rFonts w:ascii="Book Antiqua" w:hAnsi="Book Antiqua"/>
          <w:b/>
          <w:bCs/>
        </w:rPr>
        <w:t>505</w:t>
      </w:r>
      <w:r w:rsidRPr="00503289">
        <w:rPr>
          <w:rFonts w:ascii="Book Antiqua" w:hAnsi="Book Antiqua"/>
        </w:rPr>
        <w:t>: 559-563 [PMID: 24336217 DOI: 10.1038/nature12820]</w:t>
      </w:r>
    </w:p>
    <w:p w14:paraId="7A438A3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24 </w:t>
      </w:r>
      <w:proofErr w:type="spellStart"/>
      <w:r w:rsidRPr="00503289">
        <w:rPr>
          <w:rFonts w:ascii="Book Antiqua" w:hAnsi="Book Antiqua"/>
          <w:b/>
          <w:bCs/>
        </w:rPr>
        <w:t>Santacroce</w:t>
      </w:r>
      <w:proofErr w:type="spellEnd"/>
      <w:r w:rsidRPr="00503289">
        <w:rPr>
          <w:rFonts w:ascii="Book Antiqua" w:hAnsi="Book Antiqua"/>
          <w:b/>
          <w:bCs/>
        </w:rPr>
        <w:t xml:space="preserve"> L</w:t>
      </w:r>
      <w:r w:rsidRPr="00503289">
        <w:rPr>
          <w:rFonts w:ascii="Book Antiqua" w:hAnsi="Book Antiqua"/>
        </w:rPr>
        <w:t xml:space="preserve">, </w:t>
      </w:r>
      <w:proofErr w:type="spellStart"/>
      <w:r w:rsidRPr="00503289">
        <w:rPr>
          <w:rFonts w:ascii="Book Antiqua" w:hAnsi="Book Antiqua"/>
        </w:rPr>
        <w:t>Imbimbo</w:t>
      </w:r>
      <w:proofErr w:type="spellEnd"/>
      <w:r w:rsidRPr="00503289">
        <w:rPr>
          <w:rFonts w:ascii="Book Antiqua" w:hAnsi="Book Antiqua"/>
        </w:rPr>
        <w:t xml:space="preserve"> C, </w:t>
      </w:r>
      <w:proofErr w:type="spellStart"/>
      <w:r w:rsidRPr="00503289">
        <w:rPr>
          <w:rFonts w:ascii="Book Antiqua" w:hAnsi="Book Antiqua"/>
        </w:rPr>
        <w:t>Ballini</w:t>
      </w:r>
      <w:proofErr w:type="spellEnd"/>
      <w:r w:rsidRPr="00503289">
        <w:rPr>
          <w:rFonts w:ascii="Book Antiqua" w:hAnsi="Book Antiqua"/>
        </w:rPr>
        <w:t xml:space="preserve"> A, </w:t>
      </w:r>
      <w:proofErr w:type="spellStart"/>
      <w:r w:rsidRPr="00503289">
        <w:rPr>
          <w:rFonts w:ascii="Book Antiqua" w:hAnsi="Book Antiqua"/>
        </w:rPr>
        <w:t>Crocetto</w:t>
      </w:r>
      <w:proofErr w:type="spellEnd"/>
      <w:r w:rsidRPr="00503289">
        <w:rPr>
          <w:rFonts w:ascii="Book Antiqua" w:hAnsi="Book Antiqua"/>
        </w:rPr>
        <w:t xml:space="preserve"> F, </w:t>
      </w:r>
      <w:proofErr w:type="spellStart"/>
      <w:r w:rsidRPr="00503289">
        <w:rPr>
          <w:rFonts w:ascii="Book Antiqua" w:hAnsi="Book Antiqua"/>
        </w:rPr>
        <w:t>Scacco</w:t>
      </w:r>
      <w:proofErr w:type="spellEnd"/>
      <w:r w:rsidRPr="00503289">
        <w:rPr>
          <w:rFonts w:ascii="Book Antiqua" w:hAnsi="Book Antiqua"/>
        </w:rPr>
        <w:t xml:space="preserve"> S, Cantore S, Di </w:t>
      </w:r>
      <w:proofErr w:type="spellStart"/>
      <w:r w:rsidRPr="00503289">
        <w:rPr>
          <w:rFonts w:ascii="Book Antiqua" w:hAnsi="Book Antiqua"/>
        </w:rPr>
        <w:t>Zazzo</w:t>
      </w:r>
      <w:proofErr w:type="spellEnd"/>
      <w:r w:rsidRPr="00503289">
        <w:rPr>
          <w:rFonts w:ascii="Book Antiqua" w:hAnsi="Book Antiqua"/>
        </w:rPr>
        <w:t xml:space="preserve"> E, Colella M, </w:t>
      </w:r>
      <w:proofErr w:type="spellStart"/>
      <w:r w:rsidRPr="00503289">
        <w:rPr>
          <w:rFonts w:ascii="Book Antiqua" w:hAnsi="Book Antiqua"/>
        </w:rPr>
        <w:t>Jirillo</w:t>
      </w:r>
      <w:proofErr w:type="spellEnd"/>
      <w:r w:rsidRPr="00503289">
        <w:rPr>
          <w:rFonts w:ascii="Book Antiqua" w:hAnsi="Book Antiqua"/>
        </w:rPr>
        <w:t xml:space="preserve"> E. Testicular Immunity and Its Connection with the Microbiota. Physiological and Clinical Implications in the Light of Personalized Medicine. </w:t>
      </w:r>
      <w:r w:rsidRPr="00503289">
        <w:rPr>
          <w:rFonts w:ascii="Book Antiqua" w:hAnsi="Book Antiqua"/>
          <w:i/>
          <w:iCs/>
        </w:rPr>
        <w:t>J Pers Med</w:t>
      </w:r>
      <w:r w:rsidRPr="00503289">
        <w:rPr>
          <w:rFonts w:ascii="Book Antiqua" w:hAnsi="Book Antiqua"/>
        </w:rPr>
        <w:t xml:space="preserve"> 2022; </w:t>
      </w:r>
      <w:r w:rsidRPr="00503289">
        <w:rPr>
          <w:rFonts w:ascii="Book Antiqua" w:hAnsi="Book Antiqua"/>
          <w:b/>
          <w:bCs/>
        </w:rPr>
        <w:t>12</w:t>
      </w:r>
      <w:r w:rsidRPr="00503289">
        <w:rPr>
          <w:rFonts w:ascii="Book Antiqua" w:hAnsi="Book Antiqua"/>
        </w:rPr>
        <w:t xml:space="preserve"> [PMID: 36013286 DOI: 10.3390/jpm12081335]</w:t>
      </w:r>
    </w:p>
    <w:p w14:paraId="0C1AE66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25 </w:t>
      </w:r>
      <w:r w:rsidRPr="00503289">
        <w:rPr>
          <w:rFonts w:ascii="Book Antiqua" w:hAnsi="Book Antiqua"/>
          <w:b/>
          <w:bCs/>
        </w:rPr>
        <w:t xml:space="preserve">De </w:t>
      </w:r>
      <w:proofErr w:type="spellStart"/>
      <w:r w:rsidRPr="00503289">
        <w:rPr>
          <w:rFonts w:ascii="Book Antiqua" w:hAnsi="Book Antiqua"/>
          <w:b/>
          <w:bCs/>
        </w:rPr>
        <w:t>Filippis</w:t>
      </w:r>
      <w:proofErr w:type="spellEnd"/>
      <w:r w:rsidRPr="00503289">
        <w:rPr>
          <w:rFonts w:ascii="Book Antiqua" w:hAnsi="Book Antiqua"/>
          <w:b/>
          <w:bCs/>
        </w:rPr>
        <w:t xml:space="preserve"> F</w:t>
      </w:r>
      <w:r w:rsidRPr="00503289">
        <w:rPr>
          <w:rFonts w:ascii="Book Antiqua" w:hAnsi="Book Antiqua"/>
        </w:rPr>
        <w:t xml:space="preserve">, Pellegrini N, </w:t>
      </w:r>
      <w:proofErr w:type="spellStart"/>
      <w:r w:rsidRPr="00503289">
        <w:rPr>
          <w:rFonts w:ascii="Book Antiqua" w:hAnsi="Book Antiqua"/>
        </w:rPr>
        <w:t>Vannini</w:t>
      </w:r>
      <w:proofErr w:type="spellEnd"/>
      <w:r w:rsidRPr="00503289">
        <w:rPr>
          <w:rFonts w:ascii="Book Antiqua" w:hAnsi="Book Antiqua"/>
        </w:rPr>
        <w:t xml:space="preserve"> L, Jeffery IB, La Storia A, </w:t>
      </w:r>
      <w:proofErr w:type="spellStart"/>
      <w:r w:rsidRPr="00503289">
        <w:rPr>
          <w:rFonts w:ascii="Book Antiqua" w:hAnsi="Book Antiqua"/>
        </w:rPr>
        <w:t>Laghi</w:t>
      </w:r>
      <w:proofErr w:type="spellEnd"/>
      <w:r w:rsidRPr="00503289">
        <w:rPr>
          <w:rFonts w:ascii="Book Antiqua" w:hAnsi="Book Antiqua"/>
        </w:rPr>
        <w:t xml:space="preserve"> L, </w:t>
      </w:r>
      <w:proofErr w:type="spellStart"/>
      <w:r w:rsidRPr="00503289">
        <w:rPr>
          <w:rFonts w:ascii="Book Antiqua" w:hAnsi="Book Antiqua"/>
        </w:rPr>
        <w:t>Serrazanetti</w:t>
      </w:r>
      <w:proofErr w:type="spellEnd"/>
      <w:r w:rsidRPr="00503289">
        <w:rPr>
          <w:rFonts w:ascii="Book Antiqua" w:hAnsi="Book Antiqua"/>
        </w:rPr>
        <w:t xml:space="preserve"> DI, Di </w:t>
      </w:r>
      <w:proofErr w:type="spellStart"/>
      <w:r w:rsidRPr="00503289">
        <w:rPr>
          <w:rFonts w:ascii="Book Antiqua" w:hAnsi="Book Antiqua"/>
        </w:rPr>
        <w:t>Cagno</w:t>
      </w:r>
      <w:proofErr w:type="spellEnd"/>
      <w:r w:rsidRPr="00503289">
        <w:rPr>
          <w:rFonts w:ascii="Book Antiqua" w:hAnsi="Book Antiqua"/>
        </w:rPr>
        <w:t xml:space="preserve"> R, </w:t>
      </w:r>
      <w:proofErr w:type="spellStart"/>
      <w:r w:rsidRPr="00503289">
        <w:rPr>
          <w:rFonts w:ascii="Book Antiqua" w:hAnsi="Book Antiqua"/>
        </w:rPr>
        <w:t>Ferrocino</w:t>
      </w:r>
      <w:proofErr w:type="spellEnd"/>
      <w:r w:rsidRPr="00503289">
        <w:rPr>
          <w:rFonts w:ascii="Book Antiqua" w:hAnsi="Book Antiqua"/>
        </w:rPr>
        <w:t xml:space="preserve"> I, Lazzi C, </w:t>
      </w:r>
      <w:proofErr w:type="spellStart"/>
      <w:r w:rsidRPr="00503289">
        <w:rPr>
          <w:rFonts w:ascii="Book Antiqua" w:hAnsi="Book Antiqua"/>
        </w:rPr>
        <w:t>Turroni</w:t>
      </w:r>
      <w:proofErr w:type="spellEnd"/>
      <w:r w:rsidRPr="00503289">
        <w:rPr>
          <w:rFonts w:ascii="Book Antiqua" w:hAnsi="Book Antiqua"/>
        </w:rPr>
        <w:t xml:space="preserve"> S, </w:t>
      </w:r>
      <w:proofErr w:type="spellStart"/>
      <w:r w:rsidRPr="00503289">
        <w:rPr>
          <w:rFonts w:ascii="Book Antiqua" w:hAnsi="Book Antiqua"/>
        </w:rPr>
        <w:t>Cocolin</w:t>
      </w:r>
      <w:proofErr w:type="spellEnd"/>
      <w:r w:rsidRPr="00503289">
        <w:rPr>
          <w:rFonts w:ascii="Book Antiqua" w:hAnsi="Book Antiqua"/>
        </w:rPr>
        <w:t xml:space="preserve"> L, </w:t>
      </w:r>
      <w:proofErr w:type="spellStart"/>
      <w:r w:rsidRPr="00503289">
        <w:rPr>
          <w:rFonts w:ascii="Book Antiqua" w:hAnsi="Book Antiqua"/>
        </w:rPr>
        <w:t>Brigidi</w:t>
      </w:r>
      <w:proofErr w:type="spellEnd"/>
      <w:r w:rsidRPr="00503289">
        <w:rPr>
          <w:rFonts w:ascii="Book Antiqua" w:hAnsi="Book Antiqua"/>
        </w:rPr>
        <w:t xml:space="preserve"> P, </w:t>
      </w:r>
      <w:proofErr w:type="spellStart"/>
      <w:r w:rsidRPr="00503289">
        <w:rPr>
          <w:rFonts w:ascii="Book Antiqua" w:hAnsi="Book Antiqua"/>
        </w:rPr>
        <w:t>Neviani</w:t>
      </w:r>
      <w:proofErr w:type="spellEnd"/>
      <w:r w:rsidRPr="00503289">
        <w:rPr>
          <w:rFonts w:ascii="Book Antiqua" w:hAnsi="Book Antiqua"/>
        </w:rPr>
        <w:t xml:space="preserve"> E, </w:t>
      </w:r>
      <w:proofErr w:type="spellStart"/>
      <w:r w:rsidRPr="00503289">
        <w:rPr>
          <w:rFonts w:ascii="Book Antiqua" w:hAnsi="Book Antiqua"/>
        </w:rPr>
        <w:t>Gobbetti</w:t>
      </w:r>
      <w:proofErr w:type="spellEnd"/>
      <w:r w:rsidRPr="00503289">
        <w:rPr>
          <w:rFonts w:ascii="Book Antiqua" w:hAnsi="Book Antiqua"/>
        </w:rPr>
        <w:t xml:space="preserve"> M, O'Toole PW, </w:t>
      </w:r>
      <w:proofErr w:type="spellStart"/>
      <w:r w:rsidRPr="00503289">
        <w:rPr>
          <w:rFonts w:ascii="Book Antiqua" w:hAnsi="Book Antiqua"/>
        </w:rPr>
        <w:t>Ercolini</w:t>
      </w:r>
      <w:proofErr w:type="spellEnd"/>
      <w:r w:rsidRPr="00503289">
        <w:rPr>
          <w:rFonts w:ascii="Book Antiqua" w:hAnsi="Book Antiqua"/>
        </w:rPr>
        <w:t xml:space="preserve"> D. High-level adherence to a Mediterranean diet beneficially impacts the gut microbiota and associated metabolome. </w:t>
      </w:r>
      <w:r w:rsidRPr="00503289">
        <w:rPr>
          <w:rFonts w:ascii="Book Antiqua" w:hAnsi="Book Antiqua"/>
          <w:i/>
          <w:iCs/>
        </w:rPr>
        <w:t>Gut</w:t>
      </w:r>
      <w:r w:rsidRPr="00503289">
        <w:rPr>
          <w:rFonts w:ascii="Book Antiqua" w:hAnsi="Book Antiqua"/>
        </w:rPr>
        <w:t xml:space="preserve"> 2016; </w:t>
      </w:r>
      <w:r w:rsidRPr="00503289">
        <w:rPr>
          <w:rFonts w:ascii="Book Antiqua" w:hAnsi="Book Antiqua"/>
          <w:b/>
          <w:bCs/>
        </w:rPr>
        <w:t>65</w:t>
      </w:r>
      <w:r w:rsidRPr="00503289">
        <w:rPr>
          <w:rFonts w:ascii="Book Antiqua" w:hAnsi="Book Antiqua"/>
        </w:rPr>
        <w:t>: 1812-1821 [PMID: 26416813 DOI: 10.1136/gutjnl-2015-309957]</w:t>
      </w:r>
    </w:p>
    <w:p w14:paraId="7F04F54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26 </w:t>
      </w:r>
      <w:proofErr w:type="spellStart"/>
      <w:r w:rsidRPr="00503289">
        <w:rPr>
          <w:rFonts w:ascii="Book Antiqua" w:hAnsi="Book Antiqua"/>
          <w:b/>
          <w:bCs/>
        </w:rPr>
        <w:t>Lovreglio</w:t>
      </w:r>
      <w:proofErr w:type="spellEnd"/>
      <w:r w:rsidRPr="00503289">
        <w:rPr>
          <w:rFonts w:ascii="Book Antiqua" w:hAnsi="Book Antiqua"/>
          <w:b/>
          <w:bCs/>
        </w:rPr>
        <w:t xml:space="preserve"> P</w:t>
      </w:r>
      <w:r w:rsidRPr="00503289">
        <w:rPr>
          <w:rFonts w:ascii="Book Antiqua" w:hAnsi="Book Antiqua"/>
        </w:rPr>
        <w:t xml:space="preserve">, </w:t>
      </w:r>
      <w:proofErr w:type="spellStart"/>
      <w:r w:rsidRPr="00503289">
        <w:rPr>
          <w:rFonts w:ascii="Book Antiqua" w:hAnsi="Book Antiqua"/>
        </w:rPr>
        <w:t>Bukvic</w:t>
      </w:r>
      <w:proofErr w:type="spellEnd"/>
      <w:r w:rsidRPr="00503289">
        <w:rPr>
          <w:rFonts w:ascii="Book Antiqua" w:hAnsi="Book Antiqua"/>
        </w:rPr>
        <w:t xml:space="preserve"> N, </w:t>
      </w:r>
      <w:proofErr w:type="spellStart"/>
      <w:r w:rsidRPr="00503289">
        <w:rPr>
          <w:rFonts w:ascii="Book Antiqua" w:hAnsi="Book Antiqua"/>
        </w:rPr>
        <w:t>Fustinoni</w:t>
      </w:r>
      <w:proofErr w:type="spellEnd"/>
      <w:r w:rsidRPr="00503289">
        <w:rPr>
          <w:rFonts w:ascii="Book Antiqua" w:hAnsi="Book Antiqua"/>
        </w:rPr>
        <w:t xml:space="preserve"> S, </w:t>
      </w:r>
      <w:proofErr w:type="spellStart"/>
      <w:r w:rsidRPr="00503289">
        <w:rPr>
          <w:rFonts w:ascii="Book Antiqua" w:hAnsi="Book Antiqua"/>
        </w:rPr>
        <w:t>Ballini</w:t>
      </w:r>
      <w:proofErr w:type="spellEnd"/>
      <w:r w:rsidRPr="00503289">
        <w:rPr>
          <w:rFonts w:ascii="Book Antiqua" w:hAnsi="Book Antiqua"/>
        </w:rPr>
        <w:t xml:space="preserve"> A, Drago I, </w:t>
      </w:r>
      <w:proofErr w:type="spellStart"/>
      <w:r w:rsidRPr="00503289">
        <w:rPr>
          <w:rFonts w:ascii="Book Antiqua" w:hAnsi="Book Antiqua"/>
        </w:rPr>
        <w:t>Foà</w:t>
      </w:r>
      <w:proofErr w:type="spellEnd"/>
      <w:r w:rsidRPr="00503289">
        <w:rPr>
          <w:rFonts w:ascii="Book Antiqua" w:hAnsi="Book Antiqua"/>
        </w:rPr>
        <w:t xml:space="preserve"> V, </w:t>
      </w:r>
      <w:proofErr w:type="spellStart"/>
      <w:r w:rsidRPr="00503289">
        <w:rPr>
          <w:rFonts w:ascii="Book Antiqua" w:hAnsi="Book Antiqua"/>
        </w:rPr>
        <w:t>Guanti</w:t>
      </w:r>
      <w:proofErr w:type="spellEnd"/>
      <w:r w:rsidRPr="00503289">
        <w:rPr>
          <w:rFonts w:ascii="Book Antiqua" w:hAnsi="Book Antiqua"/>
        </w:rPr>
        <w:t xml:space="preserve"> G, </w:t>
      </w:r>
      <w:proofErr w:type="spellStart"/>
      <w:r w:rsidRPr="00503289">
        <w:rPr>
          <w:rFonts w:ascii="Book Antiqua" w:hAnsi="Book Antiqua"/>
        </w:rPr>
        <w:t>Soleo</w:t>
      </w:r>
      <w:proofErr w:type="spellEnd"/>
      <w:r w:rsidRPr="00503289">
        <w:rPr>
          <w:rFonts w:ascii="Book Antiqua" w:hAnsi="Book Antiqua"/>
        </w:rPr>
        <w:t xml:space="preserve"> L. Lack of genotoxic effect in workers exposed to very low doses of 1,3-butadiene. </w:t>
      </w:r>
      <w:r w:rsidRPr="00503289">
        <w:rPr>
          <w:rFonts w:ascii="Book Antiqua" w:hAnsi="Book Antiqua"/>
          <w:i/>
          <w:iCs/>
        </w:rPr>
        <w:t xml:space="preserve">Arch </w:t>
      </w:r>
      <w:proofErr w:type="spellStart"/>
      <w:r w:rsidRPr="00503289">
        <w:rPr>
          <w:rFonts w:ascii="Book Antiqua" w:hAnsi="Book Antiqua"/>
          <w:i/>
          <w:iCs/>
        </w:rPr>
        <w:t>Toxicol</w:t>
      </w:r>
      <w:proofErr w:type="spellEnd"/>
      <w:r w:rsidRPr="00503289">
        <w:rPr>
          <w:rFonts w:ascii="Book Antiqua" w:hAnsi="Book Antiqua"/>
        </w:rPr>
        <w:t xml:space="preserve"> 2006; </w:t>
      </w:r>
      <w:r w:rsidRPr="00503289">
        <w:rPr>
          <w:rFonts w:ascii="Book Antiqua" w:hAnsi="Book Antiqua"/>
          <w:b/>
          <w:bCs/>
        </w:rPr>
        <w:t>80</w:t>
      </w:r>
      <w:r w:rsidRPr="00503289">
        <w:rPr>
          <w:rFonts w:ascii="Book Antiqua" w:hAnsi="Book Antiqua"/>
        </w:rPr>
        <w:t>: 378-381 [PMID: 16307232 DOI: 10.1007/s00204-005-0046-0]</w:t>
      </w:r>
    </w:p>
    <w:p w14:paraId="7C4256B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27 </w:t>
      </w:r>
      <w:proofErr w:type="spellStart"/>
      <w:r w:rsidRPr="00503289">
        <w:rPr>
          <w:rFonts w:ascii="Book Antiqua" w:hAnsi="Book Antiqua"/>
          <w:b/>
          <w:bCs/>
        </w:rPr>
        <w:t>Santacroce</w:t>
      </w:r>
      <w:proofErr w:type="spellEnd"/>
      <w:r w:rsidRPr="00503289">
        <w:rPr>
          <w:rFonts w:ascii="Book Antiqua" w:hAnsi="Book Antiqua"/>
          <w:b/>
          <w:bCs/>
        </w:rPr>
        <w:t xml:space="preserve"> L</w:t>
      </w:r>
      <w:r w:rsidRPr="00503289">
        <w:rPr>
          <w:rFonts w:ascii="Book Antiqua" w:hAnsi="Book Antiqua"/>
        </w:rPr>
        <w:t xml:space="preserve">, </w:t>
      </w:r>
      <w:proofErr w:type="spellStart"/>
      <w:r w:rsidRPr="00503289">
        <w:rPr>
          <w:rFonts w:ascii="Book Antiqua" w:hAnsi="Book Antiqua"/>
        </w:rPr>
        <w:t>Muzio</w:t>
      </w:r>
      <w:proofErr w:type="spellEnd"/>
      <w:r w:rsidRPr="00503289">
        <w:rPr>
          <w:rFonts w:ascii="Book Antiqua" w:hAnsi="Book Antiqua"/>
        </w:rPr>
        <w:t xml:space="preserve"> EL, </w:t>
      </w:r>
      <w:proofErr w:type="spellStart"/>
      <w:r w:rsidRPr="00503289">
        <w:rPr>
          <w:rFonts w:ascii="Book Antiqua" w:hAnsi="Book Antiqua"/>
        </w:rPr>
        <w:t>Bottalico</w:t>
      </w:r>
      <w:proofErr w:type="spellEnd"/>
      <w:r w:rsidRPr="00503289">
        <w:rPr>
          <w:rFonts w:ascii="Book Antiqua" w:hAnsi="Book Antiqua"/>
        </w:rPr>
        <w:t xml:space="preserve"> L, Spirito F, </w:t>
      </w:r>
      <w:proofErr w:type="spellStart"/>
      <w:r w:rsidRPr="00503289">
        <w:rPr>
          <w:rFonts w:ascii="Book Antiqua" w:hAnsi="Book Antiqua"/>
        </w:rPr>
        <w:t>Charitos</w:t>
      </w:r>
      <w:proofErr w:type="spellEnd"/>
      <w:r w:rsidRPr="00503289">
        <w:rPr>
          <w:rFonts w:ascii="Book Antiqua" w:hAnsi="Book Antiqua"/>
        </w:rPr>
        <w:t xml:space="preserve"> IA, </w:t>
      </w:r>
      <w:proofErr w:type="spellStart"/>
      <w:r w:rsidRPr="00503289">
        <w:rPr>
          <w:rFonts w:ascii="Book Antiqua" w:hAnsi="Book Antiqua"/>
        </w:rPr>
        <w:t>Passarelli</w:t>
      </w:r>
      <w:proofErr w:type="spellEnd"/>
      <w:r w:rsidRPr="00503289">
        <w:rPr>
          <w:rFonts w:ascii="Book Antiqua" w:hAnsi="Book Antiqua"/>
        </w:rPr>
        <w:t xml:space="preserve"> PC, </w:t>
      </w:r>
      <w:proofErr w:type="spellStart"/>
      <w:r w:rsidRPr="00503289">
        <w:rPr>
          <w:rFonts w:ascii="Book Antiqua" w:hAnsi="Book Antiqua"/>
        </w:rPr>
        <w:t>Jirillo</w:t>
      </w:r>
      <w:proofErr w:type="spellEnd"/>
      <w:r w:rsidRPr="00503289">
        <w:rPr>
          <w:rFonts w:ascii="Book Antiqua" w:hAnsi="Book Antiqua"/>
        </w:rPr>
        <w:t xml:space="preserve"> E. Subversion of the Oral Microbiota and Induction of Immune-Mediated Systemic Inflammation with Special Reference to Periodontitis: Current Knowledge and Perspectives.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2023; </w:t>
      </w:r>
      <w:r w:rsidRPr="00503289">
        <w:rPr>
          <w:rFonts w:ascii="Book Antiqua" w:hAnsi="Book Antiqua"/>
          <w:b/>
          <w:bCs/>
        </w:rPr>
        <w:t>23</w:t>
      </w:r>
      <w:r w:rsidRPr="00503289">
        <w:rPr>
          <w:rFonts w:ascii="Book Antiqua" w:hAnsi="Book Antiqua"/>
        </w:rPr>
        <w:t>: 470-484 [PMID: 35770408 DOI: 10.2174/1871530322666220629101357]</w:t>
      </w:r>
    </w:p>
    <w:p w14:paraId="1804C39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28 </w:t>
      </w:r>
      <w:proofErr w:type="spellStart"/>
      <w:r w:rsidRPr="00503289">
        <w:rPr>
          <w:rFonts w:ascii="Book Antiqua" w:hAnsi="Book Antiqua"/>
          <w:b/>
          <w:bCs/>
        </w:rPr>
        <w:t>Dominianni</w:t>
      </w:r>
      <w:proofErr w:type="spellEnd"/>
      <w:r w:rsidRPr="00503289">
        <w:rPr>
          <w:rFonts w:ascii="Book Antiqua" w:hAnsi="Book Antiqua"/>
          <w:b/>
          <w:bCs/>
        </w:rPr>
        <w:t xml:space="preserve"> C</w:t>
      </w:r>
      <w:r w:rsidRPr="00503289">
        <w:rPr>
          <w:rFonts w:ascii="Book Antiqua" w:hAnsi="Book Antiqua"/>
        </w:rPr>
        <w:t xml:space="preserve">, Sinha R, Goedert JJ, Pei Z, Yang L, Hayes RB, </w:t>
      </w:r>
      <w:proofErr w:type="spellStart"/>
      <w:r w:rsidRPr="00503289">
        <w:rPr>
          <w:rFonts w:ascii="Book Antiqua" w:hAnsi="Book Antiqua"/>
        </w:rPr>
        <w:t>Ahn</w:t>
      </w:r>
      <w:proofErr w:type="spellEnd"/>
      <w:r w:rsidRPr="00503289">
        <w:rPr>
          <w:rFonts w:ascii="Book Antiqua" w:hAnsi="Book Antiqua"/>
        </w:rPr>
        <w:t xml:space="preserve"> J. Sex, body mass index, and dietary fiber intake influence the human gut microbiome. </w:t>
      </w:r>
      <w:proofErr w:type="spellStart"/>
      <w:r w:rsidRPr="00503289">
        <w:rPr>
          <w:rFonts w:ascii="Book Antiqua" w:hAnsi="Book Antiqua"/>
          <w:i/>
          <w:iCs/>
        </w:rPr>
        <w:t>PLoS</w:t>
      </w:r>
      <w:proofErr w:type="spellEnd"/>
      <w:r w:rsidRPr="00503289">
        <w:rPr>
          <w:rFonts w:ascii="Book Antiqua" w:hAnsi="Book Antiqua"/>
          <w:i/>
          <w:iCs/>
        </w:rPr>
        <w:t xml:space="preserve"> One</w:t>
      </w:r>
      <w:r w:rsidRPr="00503289">
        <w:rPr>
          <w:rFonts w:ascii="Book Antiqua" w:hAnsi="Book Antiqua"/>
        </w:rPr>
        <w:t xml:space="preserve"> 2015; </w:t>
      </w:r>
      <w:r w:rsidRPr="00503289">
        <w:rPr>
          <w:rFonts w:ascii="Book Antiqua" w:hAnsi="Book Antiqua"/>
          <w:b/>
          <w:bCs/>
        </w:rPr>
        <w:t>10</w:t>
      </w:r>
      <w:r w:rsidRPr="00503289">
        <w:rPr>
          <w:rFonts w:ascii="Book Antiqua" w:hAnsi="Book Antiqua"/>
        </w:rPr>
        <w:t>: e0124599 [PMID: 25874569 DOI: 10.1371/journal.pone.0124599]</w:t>
      </w:r>
    </w:p>
    <w:p w14:paraId="09D0DC2A"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29 </w:t>
      </w:r>
      <w:r w:rsidRPr="00503289">
        <w:rPr>
          <w:rFonts w:ascii="Book Antiqua" w:hAnsi="Book Antiqua"/>
          <w:b/>
          <w:bCs/>
        </w:rPr>
        <w:t>Baranowski RW</w:t>
      </w:r>
      <w:r w:rsidRPr="00503289">
        <w:rPr>
          <w:rFonts w:ascii="Book Antiqua" w:hAnsi="Book Antiqua"/>
        </w:rPr>
        <w:t xml:space="preserve">, Skelly LE, </w:t>
      </w:r>
      <w:proofErr w:type="spellStart"/>
      <w:r w:rsidRPr="00503289">
        <w:rPr>
          <w:rFonts w:ascii="Book Antiqua" w:hAnsi="Book Antiqua"/>
        </w:rPr>
        <w:t>Josse</w:t>
      </w:r>
      <w:proofErr w:type="spellEnd"/>
      <w:r w:rsidRPr="00503289">
        <w:rPr>
          <w:rFonts w:ascii="Book Antiqua" w:hAnsi="Book Antiqua"/>
        </w:rPr>
        <w:t xml:space="preserve"> AR, Fajardo VA. Exploring the Effects of Greek Yogurt Supplementation and Exercise Training on Serum Lithium and Its Relationship </w:t>
      </w:r>
      <w:proofErr w:type="gramStart"/>
      <w:r w:rsidRPr="00503289">
        <w:rPr>
          <w:rFonts w:ascii="Book Antiqua" w:hAnsi="Book Antiqua"/>
        </w:rPr>
        <w:t>With</w:t>
      </w:r>
      <w:proofErr w:type="gramEnd"/>
      <w:r w:rsidRPr="00503289">
        <w:rPr>
          <w:rFonts w:ascii="Book Antiqua" w:hAnsi="Book Antiqua"/>
        </w:rPr>
        <w:t xml:space="preserve"> Musculoskeletal Outcomes in Men. </w:t>
      </w:r>
      <w:r w:rsidRPr="00503289">
        <w:rPr>
          <w:rFonts w:ascii="Book Antiqua" w:hAnsi="Book Antiqua"/>
          <w:i/>
          <w:iCs/>
        </w:rPr>
        <w:t xml:space="preserve">Front </w:t>
      </w:r>
      <w:proofErr w:type="spellStart"/>
      <w:r w:rsidRPr="00503289">
        <w:rPr>
          <w:rFonts w:ascii="Book Antiqua" w:hAnsi="Book Antiqua"/>
          <w:i/>
          <w:iCs/>
        </w:rPr>
        <w:t>Nutr</w:t>
      </w:r>
      <w:proofErr w:type="spellEnd"/>
      <w:r w:rsidRPr="00503289">
        <w:rPr>
          <w:rFonts w:ascii="Book Antiqua" w:hAnsi="Book Antiqua"/>
        </w:rPr>
        <w:t xml:space="preserve"> 2021; </w:t>
      </w:r>
      <w:r w:rsidRPr="00503289">
        <w:rPr>
          <w:rFonts w:ascii="Book Antiqua" w:hAnsi="Book Antiqua"/>
          <w:b/>
          <w:bCs/>
        </w:rPr>
        <w:t>8</w:t>
      </w:r>
      <w:r w:rsidRPr="00503289">
        <w:rPr>
          <w:rFonts w:ascii="Book Antiqua" w:hAnsi="Book Antiqua"/>
        </w:rPr>
        <w:t>: 798036 [PMID: 35004824 DOI: 10.3389/fnut.2021.798036]</w:t>
      </w:r>
    </w:p>
    <w:p w14:paraId="2C9AFC5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30 </w:t>
      </w:r>
      <w:proofErr w:type="spellStart"/>
      <w:r w:rsidRPr="00503289">
        <w:rPr>
          <w:rFonts w:ascii="Book Antiqua" w:hAnsi="Book Antiqua"/>
          <w:b/>
          <w:bCs/>
        </w:rPr>
        <w:t>Contuzzi</w:t>
      </w:r>
      <w:proofErr w:type="spellEnd"/>
      <w:r w:rsidRPr="00503289">
        <w:rPr>
          <w:rFonts w:ascii="Book Antiqua" w:hAnsi="Book Antiqua"/>
          <w:b/>
          <w:bCs/>
        </w:rPr>
        <w:t xml:space="preserve"> N</w:t>
      </w:r>
      <w:r w:rsidRPr="00503289">
        <w:rPr>
          <w:rFonts w:ascii="Book Antiqua" w:hAnsi="Book Antiqua"/>
        </w:rPr>
        <w:t xml:space="preserve">, </w:t>
      </w:r>
      <w:proofErr w:type="spellStart"/>
      <w:r w:rsidRPr="00503289">
        <w:rPr>
          <w:rFonts w:ascii="Book Antiqua" w:hAnsi="Book Antiqua"/>
        </w:rPr>
        <w:t>Casalino</w:t>
      </w:r>
      <w:proofErr w:type="spellEnd"/>
      <w:r w:rsidRPr="00503289">
        <w:rPr>
          <w:rFonts w:ascii="Book Antiqua" w:hAnsi="Book Antiqua"/>
        </w:rPr>
        <w:t xml:space="preserve"> G, Boccaccio A, </w:t>
      </w:r>
      <w:proofErr w:type="spellStart"/>
      <w:r w:rsidRPr="00503289">
        <w:rPr>
          <w:rFonts w:ascii="Book Antiqua" w:hAnsi="Book Antiqua"/>
        </w:rPr>
        <w:t>Ballini</w:t>
      </w:r>
      <w:proofErr w:type="spellEnd"/>
      <w:r w:rsidRPr="00503289">
        <w:rPr>
          <w:rFonts w:ascii="Book Antiqua" w:hAnsi="Book Antiqua"/>
        </w:rPr>
        <w:t xml:space="preserve"> A, </w:t>
      </w:r>
      <w:proofErr w:type="spellStart"/>
      <w:r w:rsidRPr="00503289">
        <w:rPr>
          <w:rFonts w:ascii="Book Antiqua" w:hAnsi="Book Antiqua"/>
        </w:rPr>
        <w:t>Charitos</w:t>
      </w:r>
      <w:proofErr w:type="spellEnd"/>
      <w:r w:rsidRPr="00503289">
        <w:rPr>
          <w:rFonts w:ascii="Book Antiqua" w:hAnsi="Book Antiqua"/>
        </w:rPr>
        <w:t xml:space="preserve"> IA, </w:t>
      </w:r>
      <w:proofErr w:type="spellStart"/>
      <w:r w:rsidRPr="00503289">
        <w:rPr>
          <w:rFonts w:ascii="Book Antiqua" w:hAnsi="Book Antiqua"/>
        </w:rPr>
        <w:t>Bottalico</w:t>
      </w:r>
      <w:proofErr w:type="spellEnd"/>
      <w:r w:rsidRPr="00503289">
        <w:rPr>
          <w:rFonts w:ascii="Book Antiqua" w:hAnsi="Book Antiqua"/>
        </w:rPr>
        <w:t xml:space="preserve"> L, </w:t>
      </w:r>
      <w:proofErr w:type="spellStart"/>
      <w:r w:rsidRPr="00503289">
        <w:rPr>
          <w:rFonts w:ascii="Book Antiqua" w:hAnsi="Book Antiqua"/>
        </w:rPr>
        <w:t>Santacroce</w:t>
      </w:r>
      <w:proofErr w:type="spellEnd"/>
      <w:r w:rsidRPr="00503289">
        <w:rPr>
          <w:rFonts w:ascii="Book Antiqua" w:hAnsi="Book Antiqua"/>
        </w:rPr>
        <w:t xml:space="preserve"> L. Metals </w:t>
      </w:r>
      <w:proofErr w:type="spellStart"/>
      <w:r w:rsidRPr="00503289">
        <w:rPr>
          <w:rFonts w:ascii="Book Antiqua" w:hAnsi="Book Antiqua"/>
        </w:rPr>
        <w:t>Biotribology</w:t>
      </w:r>
      <w:proofErr w:type="spellEnd"/>
      <w:r w:rsidRPr="00503289">
        <w:rPr>
          <w:rFonts w:ascii="Book Antiqua" w:hAnsi="Book Antiqua"/>
        </w:rPr>
        <w:t xml:space="preserve"> and Oral Microbiota Biocorrosion Mechanisms. </w:t>
      </w:r>
      <w:r w:rsidRPr="00503289">
        <w:rPr>
          <w:rFonts w:ascii="Book Antiqua" w:hAnsi="Book Antiqua"/>
          <w:i/>
          <w:iCs/>
        </w:rPr>
        <w:t xml:space="preserve">J </w:t>
      </w:r>
      <w:proofErr w:type="spellStart"/>
      <w:r w:rsidRPr="00503289">
        <w:rPr>
          <w:rFonts w:ascii="Book Antiqua" w:hAnsi="Book Antiqua"/>
          <w:i/>
          <w:iCs/>
        </w:rPr>
        <w:t>Funct</w:t>
      </w:r>
      <w:proofErr w:type="spellEnd"/>
      <w:r w:rsidRPr="00503289">
        <w:rPr>
          <w:rFonts w:ascii="Book Antiqua" w:hAnsi="Book Antiqua"/>
          <w:i/>
          <w:iCs/>
        </w:rPr>
        <w:t xml:space="preserve"> </w:t>
      </w:r>
      <w:proofErr w:type="spellStart"/>
      <w:r w:rsidRPr="00503289">
        <w:rPr>
          <w:rFonts w:ascii="Book Antiqua" w:hAnsi="Book Antiqua"/>
          <w:i/>
          <w:iCs/>
        </w:rPr>
        <w:t>Biomater</w:t>
      </w:r>
      <w:proofErr w:type="spellEnd"/>
      <w:r w:rsidRPr="00503289">
        <w:rPr>
          <w:rFonts w:ascii="Book Antiqua" w:hAnsi="Book Antiqua"/>
        </w:rPr>
        <w:t xml:space="preserve"> 2022; </w:t>
      </w:r>
      <w:r w:rsidRPr="00503289">
        <w:rPr>
          <w:rFonts w:ascii="Book Antiqua" w:hAnsi="Book Antiqua"/>
          <w:b/>
          <w:bCs/>
        </w:rPr>
        <w:t>14</w:t>
      </w:r>
      <w:r w:rsidRPr="00503289">
        <w:rPr>
          <w:rFonts w:ascii="Book Antiqua" w:hAnsi="Book Antiqua"/>
        </w:rPr>
        <w:t xml:space="preserve"> [PMID: 36662061 DOI: 10.3390/jfb14010014]</w:t>
      </w:r>
    </w:p>
    <w:p w14:paraId="50CF8194"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31 </w:t>
      </w:r>
      <w:r w:rsidRPr="00503289">
        <w:rPr>
          <w:rFonts w:ascii="Book Antiqua" w:hAnsi="Book Antiqua"/>
          <w:b/>
          <w:bCs/>
        </w:rPr>
        <w:t>Arslan N</w:t>
      </w:r>
      <w:r w:rsidRPr="00503289">
        <w:rPr>
          <w:rFonts w:ascii="Book Antiqua" w:hAnsi="Book Antiqua"/>
        </w:rPr>
        <w:t xml:space="preserve">. Obesity, fatty liver disease and intestinal microbiota. </w:t>
      </w:r>
      <w:r w:rsidRPr="00503289">
        <w:rPr>
          <w:rFonts w:ascii="Book Antiqua" w:hAnsi="Book Antiqua"/>
          <w:i/>
          <w:iCs/>
        </w:rPr>
        <w:t>World J Gastroenterol</w:t>
      </w:r>
      <w:r w:rsidRPr="00503289">
        <w:rPr>
          <w:rFonts w:ascii="Book Antiqua" w:hAnsi="Book Antiqua"/>
        </w:rPr>
        <w:t xml:space="preserve"> 2014; </w:t>
      </w:r>
      <w:r w:rsidRPr="00503289">
        <w:rPr>
          <w:rFonts w:ascii="Book Antiqua" w:hAnsi="Book Antiqua"/>
          <w:b/>
          <w:bCs/>
        </w:rPr>
        <w:t>20</w:t>
      </w:r>
      <w:r w:rsidRPr="00503289">
        <w:rPr>
          <w:rFonts w:ascii="Book Antiqua" w:hAnsi="Book Antiqua"/>
        </w:rPr>
        <w:t>: 16452-16463 [PMID: 25469013 DOI: 10.3748/</w:t>
      </w:r>
      <w:proofErr w:type="gramStart"/>
      <w:r w:rsidRPr="00503289">
        <w:rPr>
          <w:rFonts w:ascii="Book Antiqua" w:hAnsi="Book Antiqua"/>
        </w:rPr>
        <w:t>wjg.v20.i</w:t>
      </w:r>
      <w:proofErr w:type="gramEnd"/>
      <w:r w:rsidRPr="00503289">
        <w:rPr>
          <w:rFonts w:ascii="Book Antiqua" w:hAnsi="Book Antiqua"/>
        </w:rPr>
        <w:t>44.16452]</w:t>
      </w:r>
    </w:p>
    <w:p w14:paraId="43AADACA"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32 </w:t>
      </w:r>
      <w:proofErr w:type="spellStart"/>
      <w:r w:rsidRPr="00503289">
        <w:rPr>
          <w:rFonts w:ascii="Book Antiqua" w:hAnsi="Book Antiqua"/>
          <w:b/>
          <w:bCs/>
        </w:rPr>
        <w:t>Wegierska</w:t>
      </w:r>
      <w:proofErr w:type="spellEnd"/>
      <w:r w:rsidRPr="00503289">
        <w:rPr>
          <w:rFonts w:ascii="Book Antiqua" w:hAnsi="Book Antiqua"/>
          <w:b/>
          <w:bCs/>
        </w:rPr>
        <w:t xml:space="preserve"> AE</w:t>
      </w:r>
      <w:r w:rsidRPr="00503289">
        <w:rPr>
          <w:rFonts w:ascii="Book Antiqua" w:hAnsi="Book Antiqua"/>
        </w:rPr>
        <w:t xml:space="preserve">, </w:t>
      </w:r>
      <w:proofErr w:type="spellStart"/>
      <w:r w:rsidRPr="00503289">
        <w:rPr>
          <w:rFonts w:ascii="Book Antiqua" w:hAnsi="Book Antiqua"/>
        </w:rPr>
        <w:t>Charitos</w:t>
      </w:r>
      <w:proofErr w:type="spellEnd"/>
      <w:r w:rsidRPr="00503289">
        <w:rPr>
          <w:rFonts w:ascii="Book Antiqua" w:hAnsi="Book Antiqua"/>
        </w:rPr>
        <w:t xml:space="preserve"> IA, Topi S, Potenza MA, </w:t>
      </w:r>
      <w:proofErr w:type="spellStart"/>
      <w:r w:rsidRPr="00503289">
        <w:rPr>
          <w:rFonts w:ascii="Book Antiqua" w:hAnsi="Book Antiqua"/>
        </w:rPr>
        <w:t>Montagnani</w:t>
      </w:r>
      <w:proofErr w:type="spellEnd"/>
      <w:r w:rsidRPr="00503289">
        <w:rPr>
          <w:rFonts w:ascii="Book Antiqua" w:hAnsi="Book Antiqua"/>
        </w:rPr>
        <w:t xml:space="preserve"> M, </w:t>
      </w:r>
      <w:proofErr w:type="spellStart"/>
      <w:r w:rsidRPr="00503289">
        <w:rPr>
          <w:rFonts w:ascii="Book Antiqua" w:hAnsi="Book Antiqua"/>
        </w:rPr>
        <w:t>Santacroce</w:t>
      </w:r>
      <w:proofErr w:type="spellEnd"/>
      <w:r w:rsidRPr="00503289">
        <w:rPr>
          <w:rFonts w:ascii="Book Antiqua" w:hAnsi="Book Antiqua"/>
        </w:rPr>
        <w:t xml:space="preserve"> L. The Connection Between Physical Exercise and Gut Microbiota: Implications for Competitive Sports Athletes. </w:t>
      </w:r>
      <w:r w:rsidRPr="00503289">
        <w:rPr>
          <w:rFonts w:ascii="Book Antiqua" w:hAnsi="Book Antiqua"/>
          <w:i/>
          <w:iCs/>
        </w:rPr>
        <w:t>Sports Med</w:t>
      </w:r>
      <w:r w:rsidRPr="00503289">
        <w:rPr>
          <w:rFonts w:ascii="Book Antiqua" w:hAnsi="Book Antiqua"/>
        </w:rPr>
        <w:t xml:space="preserve"> 2022; </w:t>
      </w:r>
      <w:r w:rsidRPr="00503289">
        <w:rPr>
          <w:rFonts w:ascii="Book Antiqua" w:hAnsi="Book Antiqua"/>
          <w:b/>
          <w:bCs/>
        </w:rPr>
        <w:t>52</w:t>
      </w:r>
      <w:r w:rsidRPr="00503289">
        <w:rPr>
          <w:rFonts w:ascii="Book Antiqua" w:hAnsi="Book Antiqua"/>
        </w:rPr>
        <w:t>: 2355-2369 [PMID: 35596883 DOI: 10.1007/s40279-022-01696-x]</w:t>
      </w:r>
    </w:p>
    <w:p w14:paraId="0C9850ED" w14:textId="77777777" w:rsidR="001056B2" w:rsidRPr="00503289" w:rsidRDefault="001056B2" w:rsidP="00503289">
      <w:pPr>
        <w:spacing w:line="360" w:lineRule="auto"/>
        <w:jc w:val="both"/>
        <w:rPr>
          <w:rFonts w:ascii="Book Antiqua" w:hAnsi="Book Antiqua"/>
          <w:lang w:val="it-IT"/>
        </w:rPr>
      </w:pPr>
      <w:r w:rsidRPr="00503289">
        <w:rPr>
          <w:rFonts w:ascii="Book Antiqua" w:hAnsi="Book Antiqua"/>
        </w:rPr>
        <w:t xml:space="preserve">33 </w:t>
      </w:r>
      <w:proofErr w:type="spellStart"/>
      <w:r w:rsidRPr="00503289">
        <w:rPr>
          <w:rFonts w:ascii="Book Antiqua" w:hAnsi="Book Antiqua"/>
          <w:b/>
          <w:bCs/>
        </w:rPr>
        <w:t>Savin</w:t>
      </w:r>
      <w:proofErr w:type="spellEnd"/>
      <w:r w:rsidRPr="00503289">
        <w:rPr>
          <w:rFonts w:ascii="Book Antiqua" w:hAnsi="Book Antiqua"/>
          <w:b/>
          <w:bCs/>
        </w:rPr>
        <w:t xml:space="preserve"> Z</w:t>
      </w:r>
      <w:r w:rsidRPr="00503289">
        <w:rPr>
          <w:rFonts w:ascii="Book Antiqua" w:hAnsi="Book Antiqua"/>
        </w:rPr>
        <w:t xml:space="preserve">, </w:t>
      </w:r>
      <w:proofErr w:type="spellStart"/>
      <w:r w:rsidRPr="00503289">
        <w:rPr>
          <w:rFonts w:ascii="Book Antiqua" w:hAnsi="Book Antiqua"/>
        </w:rPr>
        <w:t>Kivity</w:t>
      </w:r>
      <w:proofErr w:type="spellEnd"/>
      <w:r w:rsidRPr="00503289">
        <w:rPr>
          <w:rFonts w:ascii="Book Antiqua" w:hAnsi="Book Antiqua"/>
        </w:rPr>
        <w:t xml:space="preserve"> S, </w:t>
      </w:r>
      <w:proofErr w:type="spellStart"/>
      <w:r w:rsidRPr="00503289">
        <w:rPr>
          <w:rFonts w:ascii="Book Antiqua" w:hAnsi="Book Antiqua"/>
        </w:rPr>
        <w:t>Yonath</w:t>
      </w:r>
      <w:proofErr w:type="spellEnd"/>
      <w:r w:rsidRPr="00503289">
        <w:rPr>
          <w:rFonts w:ascii="Book Antiqua" w:hAnsi="Book Antiqua"/>
        </w:rPr>
        <w:t xml:space="preserve"> H, Yehuda S. Smoking and the intestinal microbiome. </w:t>
      </w:r>
      <w:proofErr w:type="spellStart"/>
      <w:r w:rsidRPr="00503289">
        <w:rPr>
          <w:rFonts w:ascii="Book Antiqua" w:hAnsi="Book Antiqua"/>
          <w:i/>
          <w:iCs/>
          <w:lang w:val="it-IT"/>
        </w:rPr>
        <w:t>Arch</w:t>
      </w:r>
      <w:proofErr w:type="spellEnd"/>
      <w:r w:rsidRPr="00503289">
        <w:rPr>
          <w:rFonts w:ascii="Book Antiqua" w:hAnsi="Book Antiqua"/>
          <w:i/>
          <w:iCs/>
          <w:lang w:val="it-IT"/>
        </w:rPr>
        <w:t xml:space="preserve"> </w:t>
      </w:r>
      <w:proofErr w:type="spellStart"/>
      <w:r w:rsidRPr="00503289">
        <w:rPr>
          <w:rFonts w:ascii="Book Antiqua" w:hAnsi="Book Antiqua"/>
          <w:i/>
          <w:iCs/>
          <w:lang w:val="it-IT"/>
        </w:rPr>
        <w:t>Microbiol</w:t>
      </w:r>
      <w:proofErr w:type="spellEnd"/>
      <w:r w:rsidRPr="00503289">
        <w:rPr>
          <w:rFonts w:ascii="Book Antiqua" w:hAnsi="Book Antiqua"/>
          <w:lang w:val="it-IT"/>
        </w:rPr>
        <w:t xml:space="preserve"> 2018; </w:t>
      </w:r>
      <w:r w:rsidRPr="00503289">
        <w:rPr>
          <w:rFonts w:ascii="Book Antiqua" w:hAnsi="Book Antiqua"/>
          <w:b/>
          <w:bCs/>
          <w:lang w:val="it-IT"/>
        </w:rPr>
        <w:t>200</w:t>
      </w:r>
      <w:r w:rsidRPr="00503289">
        <w:rPr>
          <w:rFonts w:ascii="Book Antiqua" w:hAnsi="Book Antiqua"/>
          <w:lang w:val="it-IT"/>
        </w:rPr>
        <w:t>: 677-684 [PMID: 29626219 DOI: 10.1007/s00203-018-1506-2]</w:t>
      </w:r>
    </w:p>
    <w:p w14:paraId="4A6549E5"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t xml:space="preserve">34 </w:t>
      </w:r>
      <w:r w:rsidRPr="00503289">
        <w:rPr>
          <w:rFonts w:ascii="Book Antiqua" w:hAnsi="Book Antiqua"/>
          <w:b/>
          <w:bCs/>
          <w:lang w:val="it-IT"/>
        </w:rPr>
        <w:t>Santacroce L</w:t>
      </w:r>
      <w:r w:rsidRPr="00503289">
        <w:rPr>
          <w:rFonts w:ascii="Book Antiqua" w:hAnsi="Book Antiqua"/>
          <w:lang w:val="it-IT"/>
        </w:rPr>
        <w:t xml:space="preserve">, Di Domenico M, Montagnani M, </w:t>
      </w:r>
      <w:proofErr w:type="spellStart"/>
      <w:r w:rsidRPr="00503289">
        <w:rPr>
          <w:rFonts w:ascii="Book Antiqua" w:hAnsi="Book Antiqua"/>
          <w:lang w:val="it-IT"/>
        </w:rPr>
        <w:t>Jirillo</w:t>
      </w:r>
      <w:proofErr w:type="spellEnd"/>
      <w:r w:rsidRPr="00503289">
        <w:rPr>
          <w:rFonts w:ascii="Book Antiqua" w:hAnsi="Book Antiqua"/>
          <w:lang w:val="it-IT"/>
        </w:rPr>
        <w:t xml:space="preserve"> E. </w:t>
      </w:r>
      <w:proofErr w:type="spellStart"/>
      <w:r w:rsidRPr="00503289">
        <w:rPr>
          <w:rFonts w:ascii="Book Antiqua" w:hAnsi="Book Antiqua"/>
          <w:lang w:val="it-IT"/>
        </w:rPr>
        <w:t>Antibiotic</w:t>
      </w:r>
      <w:proofErr w:type="spellEnd"/>
      <w:r w:rsidRPr="00503289">
        <w:rPr>
          <w:rFonts w:ascii="Book Antiqua" w:hAnsi="Book Antiqua"/>
          <w:lang w:val="it-IT"/>
        </w:rPr>
        <w:t xml:space="preserve"> </w:t>
      </w:r>
      <w:proofErr w:type="spellStart"/>
      <w:r w:rsidRPr="00503289">
        <w:rPr>
          <w:rFonts w:ascii="Book Antiqua" w:hAnsi="Book Antiqua"/>
          <w:lang w:val="it-IT"/>
        </w:rPr>
        <w:t>Resistance</w:t>
      </w:r>
      <w:proofErr w:type="spellEnd"/>
      <w:r w:rsidRPr="00503289">
        <w:rPr>
          <w:rFonts w:ascii="Book Antiqua" w:hAnsi="Book Antiqua"/>
          <w:lang w:val="it-IT"/>
        </w:rPr>
        <w:t xml:space="preserve"> and Microbiota </w:t>
      </w:r>
      <w:proofErr w:type="spellStart"/>
      <w:r w:rsidRPr="00503289">
        <w:rPr>
          <w:rFonts w:ascii="Book Antiqua" w:hAnsi="Book Antiqua"/>
          <w:lang w:val="it-IT"/>
        </w:rPr>
        <w:t>Response</w:t>
      </w:r>
      <w:proofErr w:type="spellEnd"/>
      <w:r w:rsidRPr="00503289">
        <w:rPr>
          <w:rFonts w:ascii="Book Antiqua" w:hAnsi="Book Antiqua"/>
          <w:lang w:val="it-IT"/>
        </w:rPr>
        <w:t xml:space="preserve">. </w:t>
      </w:r>
      <w:proofErr w:type="spellStart"/>
      <w:r w:rsidRPr="00503289">
        <w:rPr>
          <w:rFonts w:ascii="Book Antiqua" w:hAnsi="Book Antiqua"/>
          <w:i/>
          <w:iCs/>
        </w:rPr>
        <w:t>Curr</w:t>
      </w:r>
      <w:proofErr w:type="spellEnd"/>
      <w:r w:rsidRPr="00503289">
        <w:rPr>
          <w:rFonts w:ascii="Book Antiqua" w:hAnsi="Book Antiqua"/>
          <w:i/>
          <w:iCs/>
        </w:rPr>
        <w:t xml:space="preserve"> Pharm Des</w:t>
      </w:r>
      <w:r w:rsidRPr="00503289">
        <w:rPr>
          <w:rFonts w:ascii="Book Antiqua" w:hAnsi="Book Antiqua"/>
        </w:rPr>
        <w:t xml:space="preserve"> 2023; </w:t>
      </w:r>
      <w:r w:rsidRPr="00503289">
        <w:rPr>
          <w:rFonts w:ascii="Book Antiqua" w:hAnsi="Book Antiqua"/>
          <w:b/>
          <w:bCs/>
        </w:rPr>
        <w:t>29</w:t>
      </w:r>
      <w:r w:rsidRPr="00503289">
        <w:rPr>
          <w:rFonts w:ascii="Book Antiqua" w:hAnsi="Book Antiqua"/>
        </w:rPr>
        <w:t>: 356-364 [PMID: 36537602 DOI: 10.2174/1381612829666221219093450]</w:t>
      </w:r>
    </w:p>
    <w:p w14:paraId="2AD0C01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35 </w:t>
      </w:r>
      <w:r w:rsidRPr="00503289">
        <w:rPr>
          <w:rFonts w:ascii="Book Antiqua" w:hAnsi="Book Antiqua"/>
          <w:b/>
          <w:bCs/>
        </w:rPr>
        <w:t>Ramirez J</w:t>
      </w:r>
      <w:r w:rsidRPr="00503289">
        <w:rPr>
          <w:rFonts w:ascii="Book Antiqua" w:hAnsi="Book Antiqua"/>
        </w:rPr>
        <w:t xml:space="preserve">, </w:t>
      </w:r>
      <w:proofErr w:type="spellStart"/>
      <w:r w:rsidRPr="00503289">
        <w:rPr>
          <w:rFonts w:ascii="Book Antiqua" w:hAnsi="Book Antiqua"/>
        </w:rPr>
        <w:t>Guarner</w:t>
      </w:r>
      <w:proofErr w:type="spellEnd"/>
      <w:r w:rsidRPr="00503289">
        <w:rPr>
          <w:rFonts w:ascii="Book Antiqua" w:hAnsi="Book Antiqua"/>
        </w:rPr>
        <w:t xml:space="preserve"> F, Bustos Fernandez L, </w:t>
      </w:r>
      <w:proofErr w:type="spellStart"/>
      <w:r w:rsidRPr="00503289">
        <w:rPr>
          <w:rFonts w:ascii="Book Antiqua" w:hAnsi="Book Antiqua"/>
        </w:rPr>
        <w:t>Maruy</w:t>
      </w:r>
      <w:proofErr w:type="spellEnd"/>
      <w:r w:rsidRPr="00503289">
        <w:rPr>
          <w:rFonts w:ascii="Book Antiqua" w:hAnsi="Book Antiqua"/>
        </w:rPr>
        <w:t xml:space="preserve"> A, </w:t>
      </w:r>
      <w:proofErr w:type="spellStart"/>
      <w:r w:rsidRPr="00503289">
        <w:rPr>
          <w:rFonts w:ascii="Book Antiqua" w:hAnsi="Book Antiqua"/>
        </w:rPr>
        <w:t>Sdepanian</w:t>
      </w:r>
      <w:proofErr w:type="spellEnd"/>
      <w:r w:rsidRPr="00503289">
        <w:rPr>
          <w:rFonts w:ascii="Book Antiqua" w:hAnsi="Book Antiqua"/>
        </w:rPr>
        <w:t xml:space="preserve"> VL, Cohen H. Antibiotics as Major Disruptors of Gut Microbiota. </w:t>
      </w:r>
      <w:r w:rsidRPr="00503289">
        <w:rPr>
          <w:rFonts w:ascii="Book Antiqua" w:hAnsi="Book Antiqua"/>
          <w:i/>
          <w:iCs/>
        </w:rPr>
        <w:t xml:space="preserve">Front Cell Infect </w:t>
      </w:r>
      <w:proofErr w:type="spellStart"/>
      <w:r w:rsidRPr="00503289">
        <w:rPr>
          <w:rFonts w:ascii="Book Antiqua" w:hAnsi="Book Antiqua"/>
          <w:i/>
          <w:iCs/>
        </w:rPr>
        <w:t>Microbiol</w:t>
      </w:r>
      <w:proofErr w:type="spellEnd"/>
      <w:r w:rsidRPr="00503289">
        <w:rPr>
          <w:rFonts w:ascii="Book Antiqua" w:hAnsi="Book Antiqua"/>
        </w:rPr>
        <w:t xml:space="preserve"> 2020; </w:t>
      </w:r>
      <w:r w:rsidRPr="00503289">
        <w:rPr>
          <w:rFonts w:ascii="Book Antiqua" w:hAnsi="Book Antiqua"/>
          <w:b/>
          <w:bCs/>
        </w:rPr>
        <w:t>10</w:t>
      </w:r>
      <w:r w:rsidRPr="00503289">
        <w:rPr>
          <w:rFonts w:ascii="Book Antiqua" w:hAnsi="Book Antiqua"/>
        </w:rPr>
        <w:t>: 572912 [PMID: 33330122 DOI: 10.3389/fcimb.2020.572912]</w:t>
      </w:r>
    </w:p>
    <w:p w14:paraId="256518E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36 </w:t>
      </w:r>
      <w:proofErr w:type="spellStart"/>
      <w:r w:rsidRPr="00503289">
        <w:rPr>
          <w:rFonts w:ascii="Book Antiqua" w:hAnsi="Book Antiqua"/>
          <w:b/>
          <w:bCs/>
        </w:rPr>
        <w:t>Bottalico</w:t>
      </w:r>
      <w:proofErr w:type="spellEnd"/>
      <w:r w:rsidRPr="00503289">
        <w:rPr>
          <w:rFonts w:ascii="Book Antiqua" w:hAnsi="Book Antiqua"/>
          <w:b/>
          <w:bCs/>
        </w:rPr>
        <w:t xml:space="preserve"> L</w:t>
      </w:r>
      <w:r w:rsidRPr="00503289">
        <w:rPr>
          <w:rFonts w:ascii="Book Antiqua" w:hAnsi="Book Antiqua"/>
        </w:rPr>
        <w:t xml:space="preserve">, </w:t>
      </w:r>
      <w:proofErr w:type="spellStart"/>
      <w:r w:rsidRPr="00503289">
        <w:rPr>
          <w:rFonts w:ascii="Book Antiqua" w:hAnsi="Book Antiqua"/>
        </w:rPr>
        <w:t>Charitos</w:t>
      </w:r>
      <w:proofErr w:type="spellEnd"/>
      <w:r w:rsidRPr="00503289">
        <w:rPr>
          <w:rFonts w:ascii="Book Antiqua" w:hAnsi="Book Antiqua"/>
        </w:rPr>
        <w:t xml:space="preserve"> IA, Potenza MA, </w:t>
      </w:r>
      <w:proofErr w:type="spellStart"/>
      <w:r w:rsidRPr="00503289">
        <w:rPr>
          <w:rFonts w:ascii="Book Antiqua" w:hAnsi="Book Antiqua"/>
        </w:rPr>
        <w:t>Montagnani</w:t>
      </w:r>
      <w:proofErr w:type="spellEnd"/>
      <w:r w:rsidRPr="00503289">
        <w:rPr>
          <w:rFonts w:ascii="Book Antiqua" w:hAnsi="Book Antiqua"/>
        </w:rPr>
        <w:t xml:space="preserve"> M, </w:t>
      </w:r>
      <w:proofErr w:type="spellStart"/>
      <w:r w:rsidRPr="00503289">
        <w:rPr>
          <w:rFonts w:ascii="Book Antiqua" w:hAnsi="Book Antiqua"/>
        </w:rPr>
        <w:t>Santacroce</w:t>
      </w:r>
      <w:proofErr w:type="spellEnd"/>
      <w:r w:rsidRPr="00503289">
        <w:rPr>
          <w:rFonts w:ascii="Book Antiqua" w:hAnsi="Book Antiqua"/>
        </w:rPr>
        <w:t xml:space="preserve"> L. The war against bacteria, from the past to present and beyond. </w:t>
      </w:r>
      <w:r w:rsidRPr="00503289">
        <w:rPr>
          <w:rFonts w:ascii="Book Antiqua" w:hAnsi="Book Antiqua"/>
          <w:i/>
          <w:iCs/>
        </w:rPr>
        <w:t xml:space="preserve">Expert Rev Anti Infect </w:t>
      </w:r>
      <w:proofErr w:type="spellStart"/>
      <w:r w:rsidRPr="00503289">
        <w:rPr>
          <w:rFonts w:ascii="Book Antiqua" w:hAnsi="Book Antiqua"/>
          <w:i/>
          <w:iCs/>
        </w:rPr>
        <w:t>Ther</w:t>
      </w:r>
      <w:proofErr w:type="spellEnd"/>
      <w:r w:rsidRPr="00503289">
        <w:rPr>
          <w:rFonts w:ascii="Book Antiqua" w:hAnsi="Book Antiqua"/>
        </w:rPr>
        <w:t xml:space="preserve"> 2022; </w:t>
      </w:r>
      <w:r w:rsidRPr="00503289">
        <w:rPr>
          <w:rFonts w:ascii="Book Antiqua" w:hAnsi="Book Antiqua"/>
          <w:b/>
          <w:bCs/>
        </w:rPr>
        <w:t>20</w:t>
      </w:r>
      <w:r w:rsidRPr="00503289">
        <w:rPr>
          <w:rFonts w:ascii="Book Antiqua" w:hAnsi="Book Antiqua"/>
        </w:rPr>
        <w:t>: 681-706 [PMID: 34874223 DOI: 10.1080/14787210.2022.2013809]</w:t>
      </w:r>
    </w:p>
    <w:p w14:paraId="32792FC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37 </w:t>
      </w:r>
      <w:r w:rsidRPr="00503289">
        <w:rPr>
          <w:rFonts w:ascii="Book Antiqua" w:hAnsi="Book Antiqua"/>
          <w:b/>
          <w:bCs/>
        </w:rPr>
        <w:t>Xu Z</w:t>
      </w:r>
      <w:r w:rsidRPr="00503289">
        <w:rPr>
          <w:rFonts w:ascii="Book Antiqua" w:hAnsi="Book Antiqua"/>
        </w:rPr>
        <w:t xml:space="preserve">, Knight R. Dietary effects on human gut microbiome diversity. </w:t>
      </w:r>
      <w:r w:rsidRPr="00503289">
        <w:rPr>
          <w:rFonts w:ascii="Book Antiqua" w:hAnsi="Book Antiqua"/>
          <w:i/>
          <w:iCs/>
        </w:rPr>
        <w:t xml:space="preserve">Br J </w:t>
      </w:r>
      <w:proofErr w:type="spellStart"/>
      <w:r w:rsidRPr="00503289">
        <w:rPr>
          <w:rFonts w:ascii="Book Antiqua" w:hAnsi="Book Antiqua"/>
          <w:i/>
          <w:iCs/>
        </w:rPr>
        <w:t>Nutr</w:t>
      </w:r>
      <w:proofErr w:type="spellEnd"/>
      <w:r w:rsidRPr="00503289">
        <w:rPr>
          <w:rFonts w:ascii="Book Antiqua" w:hAnsi="Book Antiqua"/>
        </w:rPr>
        <w:t xml:space="preserve"> 2015; </w:t>
      </w:r>
      <w:r w:rsidRPr="00503289">
        <w:rPr>
          <w:rFonts w:ascii="Book Antiqua" w:hAnsi="Book Antiqua"/>
          <w:b/>
          <w:bCs/>
        </w:rPr>
        <w:t>113</w:t>
      </w:r>
      <w:r w:rsidRPr="00503289">
        <w:rPr>
          <w:rFonts w:ascii="Book Antiqua" w:hAnsi="Book Antiqua"/>
        </w:rPr>
        <w:t xml:space="preserve"> Suppl: S1-S5 [PMID: 25498959 DOI: 10.1017/S0007114514004127]</w:t>
      </w:r>
    </w:p>
    <w:p w14:paraId="6E29F72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38 </w:t>
      </w:r>
      <w:proofErr w:type="spellStart"/>
      <w:r w:rsidRPr="00503289">
        <w:rPr>
          <w:rFonts w:ascii="Book Antiqua" w:hAnsi="Book Antiqua"/>
          <w:b/>
          <w:bCs/>
        </w:rPr>
        <w:t>Vernocchi</w:t>
      </w:r>
      <w:proofErr w:type="spellEnd"/>
      <w:r w:rsidRPr="00503289">
        <w:rPr>
          <w:rFonts w:ascii="Book Antiqua" w:hAnsi="Book Antiqua"/>
          <w:b/>
          <w:bCs/>
        </w:rPr>
        <w:t xml:space="preserve"> P</w:t>
      </w:r>
      <w:r w:rsidRPr="00503289">
        <w:rPr>
          <w:rFonts w:ascii="Book Antiqua" w:hAnsi="Book Antiqua"/>
        </w:rPr>
        <w:t xml:space="preserve">, Del </w:t>
      </w:r>
      <w:proofErr w:type="spellStart"/>
      <w:r w:rsidRPr="00503289">
        <w:rPr>
          <w:rFonts w:ascii="Book Antiqua" w:hAnsi="Book Antiqua"/>
        </w:rPr>
        <w:t>Chierico</w:t>
      </w:r>
      <w:proofErr w:type="spellEnd"/>
      <w:r w:rsidRPr="00503289">
        <w:rPr>
          <w:rFonts w:ascii="Book Antiqua" w:hAnsi="Book Antiqua"/>
        </w:rPr>
        <w:t xml:space="preserve"> F, </w:t>
      </w:r>
      <w:proofErr w:type="spellStart"/>
      <w:r w:rsidRPr="00503289">
        <w:rPr>
          <w:rFonts w:ascii="Book Antiqua" w:hAnsi="Book Antiqua"/>
        </w:rPr>
        <w:t>Putignani</w:t>
      </w:r>
      <w:proofErr w:type="spellEnd"/>
      <w:r w:rsidRPr="00503289">
        <w:rPr>
          <w:rFonts w:ascii="Book Antiqua" w:hAnsi="Book Antiqua"/>
        </w:rPr>
        <w:t xml:space="preserve"> L. Gut Microbiota Metabolism and Interaction with Food Components. </w:t>
      </w:r>
      <w:r w:rsidRPr="00503289">
        <w:rPr>
          <w:rFonts w:ascii="Book Antiqua" w:hAnsi="Book Antiqua"/>
          <w:i/>
          <w:iCs/>
        </w:rPr>
        <w:t>Int J Mol Sci</w:t>
      </w:r>
      <w:r w:rsidRPr="00503289">
        <w:rPr>
          <w:rFonts w:ascii="Book Antiqua" w:hAnsi="Book Antiqua"/>
        </w:rPr>
        <w:t xml:space="preserve"> 2020; </w:t>
      </w:r>
      <w:r w:rsidRPr="00503289">
        <w:rPr>
          <w:rFonts w:ascii="Book Antiqua" w:hAnsi="Book Antiqua"/>
          <w:b/>
          <w:bCs/>
        </w:rPr>
        <w:t>21</w:t>
      </w:r>
      <w:r w:rsidRPr="00503289">
        <w:rPr>
          <w:rFonts w:ascii="Book Antiqua" w:hAnsi="Book Antiqua"/>
        </w:rPr>
        <w:t xml:space="preserve"> [PMID: 32456257 DOI: 10.3390/ijms21103688]</w:t>
      </w:r>
    </w:p>
    <w:p w14:paraId="5AFB463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39 </w:t>
      </w:r>
      <w:r w:rsidRPr="00503289">
        <w:rPr>
          <w:rFonts w:ascii="Book Antiqua" w:hAnsi="Book Antiqua"/>
          <w:b/>
          <w:bCs/>
        </w:rPr>
        <w:t>Rowland I</w:t>
      </w:r>
      <w:r w:rsidRPr="00503289">
        <w:rPr>
          <w:rFonts w:ascii="Book Antiqua" w:hAnsi="Book Antiqua"/>
        </w:rPr>
        <w:t xml:space="preserve">, Gibson G, </w:t>
      </w:r>
      <w:proofErr w:type="spellStart"/>
      <w:r w:rsidRPr="00503289">
        <w:rPr>
          <w:rFonts w:ascii="Book Antiqua" w:hAnsi="Book Antiqua"/>
        </w:rPr>
        <w:t>Heinken</w:t>
      </w:r>
      <w:proofErr w:type="spellEnd"/>
      <w:r w:rsidRPr="00503289">
        <w:rPr>
          <w:rFonts w:ascii="Book Antiqua" w:hAnsi="Book Antiqua"/>
        </w:rPr>
        <w:t xml:space="preserve"> A, Scott K, Swann J, Thiele I, Tuohy K. Gut microbiota functions: metabolism of nutrients and other food components. </w:t>
      </w:r>
      <w:proofErr w:type="spellStart"/>
      <w:r w:rsidRPr="00503289">
        <w:rPr>
          <w:rFonts w:ascii="Book Antiqua" w:hAnsi="Book Antiqua"/>
          <w:i/>
          <w:iCs/>
        </w:rPr>
        <w:t>Eur</w:t>
      </w:r>
      <w:proofErr w:type="spellEnd"/>
      <w:r w:rsidRPr="00503289">
        <w:rPr>
          <w:rFonts w:ascii="Book Antiqua" w:hAnsi="Book Antiqua"/>
          <w:i/>
          <w:iCs/>
        </w:rPr>
        <w:t xml:space="preserve"> J </w:t>
      </w:r>
      <w:proofErr w:type="spellStart"/>
      <w:r w:rsidRPr="00503289">
        <w:rPr>
          <w:rFonts w:ascii="Book Antiqua" w:hAnsi="Book Antiqua"/>
          <w:i/>
          <w:iCs/>
        </w:rPr>
        <w:t>Nutr</w:t>
      </w:r>
      <w:proofErr w:type="spellEnd"/>
      <w:r w:rsidRPr="00503289">
        <w:rPr>
          <w:rFonts w:ascii="Book Antiqua" w:hAnsi="Book Antiqua"/>
        </w:rPr>
        <w:t xml:space="preserve"> 2018; </w:t>
      </w:r>
      <w:r w:rsidRPr="00503289">
        <w:rPr>
          <w:rFonts w:ascii="Book Antiqua" w:hAnsi="Book Antiqua"/>
          <w:b/>
          <w:bCs/>
        </w:rPr>
        <w:t>57</w:t>
      </w:r>
      <w:r w:rsidRPr="00503289">
        <w:rPr>
          <w:rFonts w:ascii="Book Antiqua" w:hAnsi="Book Antiqua"/>
        </w:rPr>
        <w:t>: 1-24 [PMID: 28393285 DOI: 10.1007/s00394-017-1445-8]</w:t>
      </w:r>
    </w:p>
    <w:p w14:paraId="74C0BA7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40 </w:t>
      </w:r>
      <w:proofErr w:type="spellStart"/>
      <w:r w:rsidRPr="00503289">
        <w:rPr>
          <w:rFonts w:ascii="Book Antiqua" w:hAnsi="Book Antiqua"/>
          <w:b/>
          <w:bCs/>
        </w:rPr>
        <w:t>Bottalico</w:t>
      </w:r>
      <w:proofErr w:type="spellEnd"/>
      <w:r w:rsidRPr="00503289">
        <w:rPr>
          <w:rFonts w:ascii="Book Antiqua" w:hAnsi="Book Antiqua"/>
          <w:b/>
          <w:bCs/>
        </w:rPr>
        <w:t xml:space="preserve"> L</w:t>
      </w:r>
      <w:r w:rsidRPr="00503289">
        <w:rPr>
          <w:rFonts w:ascii="Book Antiqua" w:hAnsi="Book Antiqua"/>
        </w:rPr>
        <w:t xml:space="preserve">, Castellaneta F, </w:t>
      </w:r>
      <w:proofErr w:type="spellStart"/>
      <w:r w:rsidRPr="00503289">
        <w:rPr>
          <w:rFonts w:ascii="Book Antiqua" w:hAnsi="Book Antiqua"/>
        </w:rPr>
        <w:t>Charitos</w:t>
      </w:r>
      <w:proofErr w:type="spellEnd"/>
      <w:r w:rsidRPr="00503289">
        <w:rPr>
          <w:rFonts w:ascii="Book Antiqua" w:hAnsi="Book Antiqua"/>
        </w:rPr>
        <w:t xml:space="preserve"> IA. From hydrotherapy to the discovery of the gut microbiota: the historical gastrointestinal health concept. </w:t>
      </w:r>
      <w:r w:rsidRPr="00503289">
        <w:rPr>
          <w:rFonts w:ascii="Book Antiqua" w:hAnsi="Book Antiqua"/>
          <w:i/>
          <w:iCs/>
        </w:rPr>
        <w:t>Pharmacophore</w:t>
      </w:r>
      <w:r w:rsidRPr="00503289">
        <w:rPr>
          <w:rFonts w:ascii="Book Antiqua" w:hAnsi="Book Antiqua"/>
        </w:rPr>
        <w:t xml:space="preserve"> 2020; </w:t>
      </w:r>
      <w:r w:rsidRPr="00503289">
        <w:rPr>
          <w:rFonts w:ascii="Book Antiqua" w:hAnsi="Book Antiqua"/>
          <w:b/>
          <w:bCs/>
        </w:rPr>
        <w:t>11</w:t>
      </w:r>
      <w:r w:rsidRPr="00503289">
        <w:rPr>
          <w:rFonts w:ascii="Book Antiqua" w:hAnsi="Book Antiqua"/>
        </w:rPr>
        <w:t>: 82-90</w:t>
      </w:r>
    </w:p>
    <w:p w14:paraId="20BE39F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41 </w:t>
      </w:r>
      <w:proofErr w:type="spellStart"/>
      <w:r w:rsidRPr="00503289">
        <w:rPr>
          <w:rFonts w:ascii="Book Antiqua" w:hAnsi="Book Antiqua"/>
          <w:b/>
          <w:bCs/>
        </w:rPr>
        <w:t>Ndeh</w:t>
      </w:r>
      <w:proofErr w:type="spellEnd"/>
      <w:r w:rsidRPr="00503289">
        <w:rPr>
          <w:rFonts w:ascii="Book Antiqua" w:hAnsi="Book Antiqua"/>
          <w:b/>
          <w:bCs/>
        </w:rPr>
        <w:t xml:space="preserve"> D</w:t>
      </w:r>
      <w:r w:rsidRPr="00503289">
        <w:rPr>
          <w:rFonts w:ascii="Book Antiqua" w:hAnsi="Book Antiqua"/>
        </w:rPr>
        <w:t xml:space="preserve">, Munoz </w:t>
      </w:r>
      <w:proofErr w:type="spellStart"/>
      <w:r w:rsidRPr="00503289">
        <w:rPr>
          <w:rFonts w:ascii="Book Antiqua" w:hAnsi="Book Antiqua"/>
        </w:rPr>
        <w:t>Munoz</w:t>
      </w:r>
      <w:proofErr w:type="spellEnd"/>
      <w:r w:rsidRPr="00503289">
        <w:rPr>
          <w:rFonts w:ascii="Book Antiqua" w:hAnsi="Book Antiqua"/>
        </w:rPr>
        <w:t xml:space="preserve"> J, </w:t>
      </w:r>
      <w:proofErr w:type="spellStart"/>
      <w:r w:rsidRPr="00503289">
        <w:rPr>
          <w:rFonts w:ascii="Book Antiqua" w:hAnsi="Book Antiqua"/>
        </w:rPr>
        <w:t>Cartmell</w:t>
      </w:r>
      <w:proofErr w:type="spellEnd"/>
      <w:r w:rsidRPr="00503289">
        <w:rPr>
          <w:rFonts w:ascii="Book Antiqua" w:hAnsi="Book Antiqua"/>
        </w:rPr>
        <w:t xml:space="preserve"> A, Bulmer D, Wills C, </w:t>
      </w:r>
      <w:proofErr w:type="spellStart"/>
      <w:r w:rsidRPr="00503289">
        <w:rPr>
          <w:rFonts w:ascii="Book Antiqua" w:hAnsi="Book Antiqua"/>
        </w:rPr>
        <w:t>Henrissat</w:t>
      </w:r>
      <w:proofErr w:type="spellEnd"/>
      <w:r w:rsidRPr="00503289">
        <w:rPr>
          <w:rFonts w:ascii="Book Antiqua" w:hAnsi="Book Antiqua"/>
        </w:rPr>
        <w:t xml:space="preserve"> B, Gray J. The human gut microbe Bacteroides </w:t>
      </w:r>
      <w:proofErr w:type="spellStart"/>
      <w:r w:rsidRPr="00503289">
        <w:rPr>
          <w:rFonts w:ascii="Book Antiqua" w:hAnsi="Book Antiqua"/>
        </w:rPr>
        <w:t>thetaiotaomicron</w:t>
      </w:r>
      <w:proofErr w:type="spellEnd"/>
      <w:r w:rsidRPr="00503289">
        <w:rPr>
          <w:rFonts w:ascii="Book Antiqua" w:hAnsi="Book Antiqua"/>
        </w:rPr>
        <w:t xml:space="preserve"> encodes the founding member of a </w:t>
      </w:r>
      <w:r w:rsidRPr="00503289">
        <w:rPr>
          <w:rFonts w:ascii="Book Antiqua" w:hAnsi="Book Antiqua"/>
        </w:rPr>
        <w:lastRenderedPageBreak/>
        <w:t xml:space="preserve">novel glycosaminoglycan-degrading polysaccharide lyase family PL29. </w:t>
      </w:r>
      <w:r w:rsidRPr="00503289">
        <w:rPr>
          <w:rFonts w:ascii="Book Antiqua" w:hAnsi="Book Antiqua"/>
          <w:i/>
          <w:iCs/>
        </w:rPr>
        <w:t>J Biol Chem</w:t>
      </w:r>
      <w:r w:rsidRPr="00503289">
        <w:rPr>
          <w:rFonts w:ascii="Book Antiqua" w:hAnsi="Book Antiqua"/>
        </w:rPr>
        <w:t xml:space="preserve"> 2018; </w:t>
      </w:r>
      <w:r w:rsidRPr="00503289">
        <w:rPr>
          <w:rFonts w:ascii="Book Antiqua" w:hAnsi="Book Antiqua"/>
          <w:b/>
          <w:bCs/>
        </w:rPr>
        <w:t>293</w:t>
      </w:r>
      <w:r w:rsidRPr="00503289">
        <w:rPr>
          <w:rFonts w:ascii="Book Antiqua" w:hAnsi="Book Antiqua"/>
        </w:rPr>
        <w:t>: 17906-17916 [PMID: 30262663 DOI: 10.1074/jbc.RA118.004510]</w:t>
      </w:r>
    </w:p>
    <w:p w14:paraId="3CC20D7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42 </w:t>
      </w:r>
      <w:proofErr w:type="spellStart"/>
      <w:r w:rsidRPr="00503289">
        <w:rPr>
          <w:rFonts w:ascii="Book Antiqua" w:hAnsi="Book Antiqua"/>
          <w:b/>
          <w:bCs/>
        </w:rPr>
        <w:t>Turnbaugh</w:t>
      </w:r>
      <w:proofErr w:type="spellEnd"/>
      <w:r w:rsidRPr="00503289">
        <w:rPr>
          <w:rFonts w:ascii="Book Antiqua" w:hAnsi="Book Antiqua"/>
          <w:b/>
          <w:bCs/>
        </w:rPr>
        <w:t xml:space="preserve"> PJ</w:t>
      </w:r>
      <w:r w:rsidRPr="00503289">
        <w:rPr>
          <w:rFonts w:ascii="Book Antiqua" w:hAnsi="Book Antiqua"/>
        </w:rPr>
        <w:t xml:space="preserve">, Ley RE, </w:t>
      </w:r>
      <w:proofErr w:type="spellStart"/>
      <w:r w:rsidRPr="00503289">
        <w:rPr>
          <w:rFonts w:ascii="Book Antiqua" w:hAnsi="Book Antiqua"/>
        </w:rPr>
        <w:t>Mahowald</w:t>
      </w:r>
      <w:proofErr w:type="spellEnd"/>
      <w:r w:rsidRPr="00503289">
        <w:rPr>
          <w:rFonts w:ascii="Book Antiqua" w:hAnsi="Book Antiqua"/>
        </w:rPr>
        <w:t xml:space="preserve"> MA, </w:t>
      </w:r>
      <w:proofErr w:type="spellStart"/>
      <w:r w:rsidRPr="00503289">
        <w:rPr>
          <w:rFonts w:ascii="Book Antiqua" w:hAnsi="Book Antiqua"/>
        </w:rPr>
        <w:t>Magrini</w:t>
      </w:r>
      <w:proofErr w:type="spellEnd"/>
      <w:r w:rsidRPr="00503289">
        <w:rPr>
          <w:rFonts w:ascii="Book Antiqua" w:hAnsi="Book Antiqua"/>
        </w:rPr>
        <w:t xml:space="preserve"> V, </w:t>
      </w:r>
      <w:proofErr w:type="spellStart"/>
      <w:r w:rsidRPr="00503289">
        <w:rPr>
          <w:rFonts w:ascii="Book Antiqua" w:hAnsi="Book Antiqua"/>
        </w:rPr>
        <w:t>Mardis</w:t>
      </w:r>
      <w:proofErr w:type="spellEnd"/>
      <w:r w:rsidRPr="00503289">
        <w:rPr>
          <w:rFonts w:ascii="Book Antiqua" w:hAnsi="Book Antiqua"/>
        </w:rPr>
        <w:t xml:space="preserve"> ER, Gordon JI. An obesity-associated gut microbiome with increased capacity for energy harvest. </w:t>
      </w:r>
      <w:r w:rsidRPr="00503289">
        <w:rPr>
          <w:rFonts w:ascii="Book Antiqua" w:hAnsi="Book Antiqua"/>
          <w:i/>
          <w:iCs/>
        </w:rPr>
        <w:t>Nature</w:t>
      </w:r>
      <w:r w:rsidRPr="00503289">
        <w:rPr>
          <w:rFonts w:ascii="Book Antiqua" w:hAnsi="Book Antiqua"/>
        </w:rPr>
        <w:t xml:space="preserve"> 2006; </w:t>
      </w:r>
      <w:r w:rsidRPr="00503289">
        <w:rPr>
          <w:rFonts w:ascii="Book Antiqua" w:hAnsi="Book Antiqua"/>
          <w:b/>
          <w:bCs/>
        </w:rPr>
        <w:t>444</w:t>
      </w:r>
      <w:r w:rsidRPr="00503289">
        <w:rPr>
          <w:rFonts w:ascii="Book Antiqua" w:hAnsi="Book Antiqua"/>
        </w:rPr>
        <w:t>: 1027-1031 [PMID: 17183312 DOI: 10.1038/nature05414]</w:t>
      </w:r>
    </w:p>
    <w:p w14:paraId="7B8CA26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43 </w:t>
      </w:r>
      <w:r w:rsidRPr="00503289">
        <w:rPr>
          <w:rFonts w:ascii="Book Antiqua" w:hAnsi="Book Antiqua"/>
          <w:b/>
          <w:bCs/>
        </w:rPr>
        <w:t>Murphy EF</w:t>
      </w:r>
      <w:r w:rsidRPr="00503289">
        <w:rPr>
          <w:rFonts w:ascii="Book Antiqua" w:hAnsi="Book Antiqua"/>
        </w:rPr>
        <w:t xml:space="preserve">, Cotter PD, Healy S, Marques TM, O'Sullivan O, </w:t>
      </w:r>
      <w:proofErr w:type="spellStart"/>
      <w:r w:rsidRPr="00503289">
        <w:rPr>
          <w:rFonts w:ascii="Book Antiqua" w:hAnsi="Book Antiqua"/>
        </w:rPr>
        <w:t>Fouhy</w:t>
      </w:r>
      <w:proofErr w:type="spellEnd"/>
      <w:r w:rsidRPr="00503289">
        <w:rPr>
          <w:rFonts w:ascii="Book Antiqua" w:hAnsi="Book Antiqua"/>
        </w:rPr>
        <w:t xml:space="preserve"> F, Clarke SF, O'Toole PW, Quigley EM, Stanton C, Ross PR, </w:t>
      </w:r>
      <w:proofErr w:type="spellStart"/>
      <w:r w:rsidRPr="00503289">
        <w:rPr>
          <w:rFonts w:ascii="Book Antiqua" w:hAnsi="Book Antiqua"/>
        </w:rPr>
        <w:t>O'Doherty</w:t>
      </w:r>
      <w:proofErr w:type="spellEnd"/>
      <w:r w:rsidRPr="00503289">
        <w:rPr>
          <w:rFonts w:ascii="Book Antiqua" w:hAnsi="Book Antiqua"/>
        </w:rPr>
        <w:t xml:space="preserve"> RM, Shanahan F. Composition and energy harvesting capacity of the gut microbiota: relationship to diet, obesity and time in mouse models. </w:t>
      </w:r>
      <w:r w:rsidRPr="00503289">
        <w:rPr>
          <w:rFonts w:ascii="Book Antiqua" w:hAnsi="Book Antiqua"/>
          <w:i/>
          <w:iCs/>
        </w:rPr>
        <w:t>Gut</w:t>
      </w:r>
      <w:r w:rsidRPr="00503289">
        <w:rPr>
          <w:rFonts w:ascii="Book Antiqua" w:hAnsi="Book Antiqua"/>
        </w:rPr>
        <w:t xml:space="preserve"> 2010; </w:t>
      </w:r>
      <w:r w:rsidRPr="00503289">
        <w:rPr>
          <w:rFonts w:ascii="Book Antiqua" w:hAnsi="Book Antiqua"/>
          <w:b/>
          <w:bCs/>
        </w:rPr>
        <w:t>59</w:t>
      </w:r>
      <w:r w:rsidRPr="00503289">
        <w:rPr>
          <w:rFonts w:ascii="Book Antiqua" w:hAnsi="Book Antiqua"/>
        </w:rPr>
        <w:t>: 1635-1642 [PMID: 20926643 DOI: 10.1136/gut.2010.215665]</w:t>
      </w:r>
    </w:p>
    <w:p w14:paraId="5D3ECDB0" w14:textId="377F201E" w:rsidR="001056B2" w:rsidRPr="00503289" w:rsidRDefault="001056B2" w:rsidP="00503289">
      <w:pPr>
        <w:spacing w:line="360" w:lineRule="auto"/>
        <w:jc w:val="both"/>
        <w:rPr>
          <w:rFonts w:ascii="Book Antiqua" w:hAnsi="Book Antiqua"/>
        </w:rPr>
      </w:pPr>
      <w:r w:rsidRPr="00503289">
        <w:rPr>
          <w:rFonts w:ascii="Book Antiqua" w:hAnsi="Book Antiqua"/>
        </w:rPr>
        <w:t xml:space="preserve">44 </w:t>
      </w:r>
      <w:r w:rsidRPr="00503289">
        <w:rPr>
          <w:rFonts w:ascii="Book Antiqua" w:hAnsi="Book Antiqua"/>
          <w:b/>
          <w:bCs/>
        </w:rPr>
        <w:t>Arrigoni R</w:t>
      </w:r>
      <w:r w:rsidRPr="00503289">
        <w:rPr>
          <w:rFonts w:ascii="Book Antiqua" w:hAnsi="Book Antiqua"/>
        </w:rPr>
        <w:t xml:space="preserve">, </w:t>
      </w:r>
      <w:proofErr w:type="spellStart"/>
      <w:r w:rsidRPr="00503289">
        <w:rPr>
          <w:rFonts w:ascii="Book Antiqua" w:hAnsi="Book Antiqua"/>
        </w:rPr>
        <w:t>Cammarota</w:t>
      </w:r>
      <w:proofErr w:type="spellEnd"/>
      <w:r w:rsidRPr="00503289">
        <w:rPr>
          <w:rFonts w:ascii="Book Antiqua" w:hAnsi="Book Antiqua"/>
        </w:rPr>
        <w:t xml:space="preserve"> F, </w:t>
      </w:r>
      <w:proofErr w:type="spellStart"/>
      <w:r w:rsidRPr="00503289">
        <w:rPr>
          <w:rFonts w:ascii="Book Antiqua" w:hAnsi="Book Antiqua"/>
        </w:rPr>
        <w:t>Porro</w:t>
      </w:r>
      <w:proofErr w:type="spellEnd"/>
      <w:r w:rsidRPr="00503289">
        <w:rPr>
          <w:rFonts w:ascii="Book Antiqua" w:hAnsi="Book Antiqua"/>
        </w:rPr>
        <w:t xml:space="preserve"> R, Cantore S, Dioguardi M, </w:t>
      </w:r>
      <w:proofErr w:type="spellStart"/>
      <w:r w:rsidRPr="00503289">
        <w:rPr>
          <w:rFonts w:ascii="Book Antiqua" w:hAnsi="Book Antiqua"/>
        </w:rPr>
        <w:t>Cazzolla</w:t>
      </w:r>
      <w:proofErr w:type="spellEnd"/>
      <w:r w:rsidRPr="00503289">
        <w:rPr>
          <w:rFonts w:ascii="Book Antiqua" w:hAnsi="Book Antiqua"/>
        </w:rPr>
        <w:t xml:space="preserve"> AP, De </w:t>
      </w:r>
      <w:proofErr w:type="spellStart"/>
      <w:r w:rsidRPr="00503289">
        <w:rPr>
          <w:rFonts w:ascii="Book Antiqua" w:hAnsi="Book Antiqua"/>
        </w:rPr>
        <w:t>Leonardis</w:t>
      </w:r>
      <w:proofErr w:type="spellEnd"/>
      <w:r w:rsidRPr="00503289">
        <w:rPr>
          <w:rFonts w:ascii="Book Antiqua" w:hAnsi="Book Antiqua"/>
        </w:rPr>
        <w:t xml:space="preserve"> F, </w:t>
      </w:r>
      <w:proofErr w:type="spellStart"/>
      <w:r w:rsidRPr="00503289">
        <w:rPr>
          <w:rFonts w:ascii="Book Antiqua" w:hAnsi="Book Antiqua"/>
        </w:rPr>
        <w:t>Polimeno</w:t>
      </w:r>
      <w:proofErr w:type="spellEnd"/>
      <w:r w:rsidRPr="00503289">
        <w:rPr>
          <w:rFonts w:ascii="Book Antiqua" w:hAnsi="Book Antiqua"/>
        </w:rPr>
        <w:t xml:space="preserve"> L, </w:t>
      </w:r>
      <w:proofErr w:type="spellStart"/>
      <w:r w:rsidRPr="00503289">
        <w:rPr>
          <w:rFonts w:ascii="Book Antiqua" w:hAnsi="Book Antiqua"/>
        </w:rPr>
        <w:t>Zerman</w:t>
      </w:r>
      <w:proofErr w:type="spellEnd"/>
      <w:r w:rsidRPr="00503289">
        <w:rPr>
          <w:rFonts w:ascii="Book Antiqua" w:hAnsi="Book Antiqua"/>
        </w:rPr>
        <w:t xml:space="preserve"> N, Di </w:t>
      </w:r>
      <w:proofErr w:type="spellStart"/>
      <w:r w:rsidRPr="00503289">
        <w:rPr>
          <w:rFonts w:ascii="Book Antiqua" w:hAnsi="Book Antiqua"/>
        </w:rPr>
        <w:t>Cosola</w:t>
      </w:r>
      <w:proofErr w:type="spellEnd"/>
      <w:r w:rsidRPr="00503289">
        <w:rPr>
          <w:rFonts w:ascii="Book Antiqua" w:hAnsi="Book Antiqua"/>
        </w:rPr>
        <w:t xml:space="preserve"> M, Mastrangelo F, </w:t>
      </w:r>
      <w:proofErr w:type="spellStart"/>
      <w:r w:rsidRPr="00503289">
        <w:rPr>
          <w:rFonts w:ascii="Book Antiqua" w:hAnsi="Book Antiqua"/>
        </w:rPr>
        <w:t>Santacroce</w:t>
      </w:r>
      <w:proofErr w:type="spellEnd"/>
      <w:r w:rsidRPr="00503289">
        <w:rPr>
          <w:rFonts w:ascii="Book Antiqua" w:hAnsi="Book Antiqua"/>
        </w:rPr>
        <w:t xml:space="preserve"> L, </w:t>
      </w:r>
      <w:proofErr w:type="spellStart"/>
      <w:r w:rsidRPr="00503289">
        <w:rPr>
          <w:rFonts w:ascii="Book Antiqua" w:hAnsi="Book Antiqua"/>
        </w:rPr>
        <w:t>Ballini</w:t>
      </w:r>
      <w:proofErr w:type="spellEnd"/>
      <w:r w:rsidRPr="00503289">
        <w:rPr>
          <w:rFonts w:ascii="Book Antiqua" w:hAnsi="Book Antiqua"/>
        </w:rPr>
        <w:t xml:space="preserve"> A. </w:t>
      </w:r>
      <w:r w:rsidR="00832338" w:rsidRPr="00832338">
        <w:rPr>
          <w:rFonts w:ascii="Book Antiqua" w:hAnsi="Book Antiqua"/>
        </w:rPr>
        <w:t>Natural Bioactive Compounds against Oxidative Stress: Dietary Polyphenols Strike Back</w:t>
      </w:r>
      <w:r w:rsidRPr="00503289">
        <w:rPr>
          <w:rFonts w:ascii="Book Antiqua" w:hAnsi="Book Antiqua"/>
        </w:rPr>
        <w:t xml:space="preserve">.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w:t>
      </w:r>
      <w:r w:rsidR="00832338" w:rsidRPr="00503289">
        <w:rPr>
          <w:rFonts w:ascii="Book Antiqua" w:hAnsi="Book Antiqua"/>
        </w:rPr>
        <w:t>202</w:t>
      </w:r>
      <w:r w:rsidR="00832338">
        <w:rPr>
          <w:rFonts w:ascii="Book Antiqua" w:hAnsi="Book Antiqua"/>
        </w:rPr>
        <w:t xml:space="preserve">3; </w:t>
      </w:r>
      <w:r w:rsidR="00832338" w:rsidRPr="00832338">
        <w:rPr>
          <w:rFonts w:ascii="Book Antiqua" w:hAnsi="Book Antiqua"/>
          <w:b/>
          <w:bCs/>
        </w:rPr>
        <w:t>23</w:t>
      </w:r>
      <w:r w:rsidR="00832338">
        <w:rPr>
          <w:rFonts w:ascii="Book Antiqua" w:hAnsi="Book Antiqua"/>
        </w:rPr>
        <w:t>: 764-776</w:t>
      </w:r>
      <w:r w:rsidR="00832338" w:rsidRPr="00503289">
        <w:rPr>
          <w:rFonts w:ascii="Book Antiqua" w:hAnsi="Book Antiqua"/>
        </w:rPr>
        <w:t xml:space="preserve"> </w:t>
      </w:r>
      <w:r w:rsidRPr="00503289">
        <w:rPr>
          <w:rFonts w:ascii="Book Antiqua" w:hAnsi="Book Antiqua"/>
        </w:rPr>
        <w:t>[PMID: 36345247 DOI: 10.2174/1871530323666221107092553]</w:t>
      </w:r>
    </w:p>
    <w:p w14:paraId="4D65C06A"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45 </w:t>
      </w:r>
      <w:r w:rsidRPr="00503289">
        <w:rPr>
          <w:rFonts w:ascii="Book Antiqua" w:hAnsi="Book Antiqua"/>
          <w:b/>
          <w:bCs/>
        </w:rPr>
        <w:t>Dao MC</w:t>
      </w:r>
      <w:r w:rsidRPr="00503289">
        <w:rPr>
          <w:rFonts w:ascii="Book Antiqua" w:hAnsi="Book Antiqua"/>
        </w:rPr>
        <w:t>, Everard A, Aron-</w:t>
      </w:r>
      <w:proofErr w:type="spellStart"/>
      <w:r w:rsidRPr="00503289">
        <w:rPr>
          <w:rFonts w:ascii="Book Antiqua" w:hAnsi="Book Antiqua"/>
        </w:rPr>
        <w:t>Wisnewsky</w:t>
      </w:r>
      <w:proofErr w:type="spellEnd"/>
      <w:r w:rsidRPr="00503289">
        <w:rPr>
          <w:rFonts w:ascii="Book Antiqua" w:hAnsi="Book Antiqua"/>
        </w:rPr>
        <w:t xml:space="preserve"> J, </w:t>
      </w:r>
      <w:proofErr w:type="spellStart"/>
      <w:r w:rsidRPr="00503289">
        <w:rPr>
          <w:rFonts w:ascii="Book Antiqua" w:hAnsi="Book Antiqua"/>
        </w:rPr>
        <w:t>Sokolovska</w:t>
      </w:r>
      <w:proofErr w:type="spellEnd"/>
      <w:r w:rsidRPr="00503289">
        <w:rPr>
          <w:rFonts w:ascii="Book Antiqua" w:hAnsi="Book Antiqua"/>
        </w:rPr>
        <w:t xml:space="preserve"> N, </w:t>
      </w:r>
      <w:proofErr w:type="spellStart"/>
      <w:r w:rsidRPr="00503289">
        <w:rPr>
          <w:rFonts w:ascii="Book Antiqua" w:hAnsi="Book Antiqua"/>
        </w:rPr>
        <w:t>Prifti</w:t>
      </w:r>
      <w:proofErr w:type="spellEnd"/>
      <w:r w:rsidRPr="00503289">
        <w:rPr>
          <w:rFonts w:ascii="Book Antiqua" w:hAnsi="Book Antiqua"/>
        </w:rPr>
        <w:t xml:space="preserve"> E, Verger EO, </w:t>
      </w:r>
      <w:proofErr w:type="spellStart"/>
      <w:r w:rsidRPr="00503289">
        <w:rPr>
          <w:rFonts w:ascii="Book Antiqua" w:hAnsi="Book Antiqua"/>
        </w:rPr>
        <w:t>Kayser</w:t>
      </w:r>
      <w:proofErr w:type="spellEnd"/>
      <w:r w:rsidRPr="00503289">
        <w:rPr>
          <w:rFonts w:ascii="Book Antiqua" w:hAnsi="Book Antiqua"/>
        </w:rPr>
        <w:t xml:space="preserve"> BD, </w:t>
      </w:r>
      <w:proofErr w:type="spellStart"/>
      <w:r w:rsidRPr="00503289">
        <w:rPr>
          <w:rFonts w:ascii="Book Antiqua" w:hAnsi="Book Antiqua"/>
        </w:rPr>
        <w:t>Levenez</w:t>
      </w:r>
      <w:proofErr w:type="spellEnd"/>
      <w:r w:rsidRPr="00503289">
        <w:rPr>
          <w:rFonts w:ascii="Book Antiqua" w:hAnsi="Book Antiqua"/>
        </w:rPr>
        <w:t xml:space="preserve"> F, </w:t>
      </w:r>
      <w:proofErr w:type="spellStart"/>
      <w:r w:rsidRPr="00503289">
        <w:rPr>
          <w:rFonts w:ascii="Book Antiqua" w:hAnsi="Book Antiqua"/>
        </w:rPr>
        <w:t>Chilloux</w:t>
      </w:r>
      <w:proofErr w:type="spellEnd"/>
      <w:r w:rsidRPr="00503289">
        <w:rPr>
          <w:rFonts w:ascii="Book Antiqua" w:hAnsi="Book Antiqua"/>
        </w:rPr>
        <w:t xml:space="preserve"> J, </w:t>
      </w:r>
      <w:proofErr w:type="spellStart"/>
      <w:r w:rsidRPr="00503289">
        <w:rPr>
          <w:rFonts w:ascii="Book Antiqua" w:hAnsi="Book Antiqua"/>
        </w:rPr>
        <w:t>Hoyles</w:t>
      </w:r>
      <w:proofErr w:type="spellEnd"/>
      <w:r w:rsidRPr="00503289">
        <w:rPr>
          <w:rFonts w:ascii="Book Antiqua" w:hAnsi="Book Antiqua"/>
        </w:rPr>
        <w:t xml:space="preserve"> L; MICRO-</w:t>
      </w:r>
      <w:proofErr w:type="spellStart"/>
      <w:r w:rsidRPr="00503289">
        <w:rPr>
          <w:rFonts w:ascii="Book Antiqua" w:hAnsi="Book Antiqua"/>
        </w:rPr>
        <w:t>Obes</w:t>
      </w:r>
      <w:proofErr w:type="spellEnd"/>
      <w:r w:rsidRPr="00503289">
        <w:rPr>
          <w:rFonts w:ascii="Book Antiqua" w:hAnsi="Book Antiqua"/>
        </w:rPr>
        <w:t xml:space="preserve"> Consortium, Dumas ME, </w:t>
      </w:r>
      <w:proofErr w:type="spellStart"/>
      <w:r w:rsidRPr="00503289">
        <w:rPr>
          <w:rFonts w:ascii="Book Antiqua" w:hAnsi="Book Antiqua"/>
        </w:rPr>
        <w:t>Rizkalla</w:t>
      </w:r>
      <w:proofErr w:type="spellEnd"/>
      <w:r w:rsidRPr="00503289">
        <w:rPr>
          <w:rFonts w:ascii="Book Antiqua" w:hAnsi="Book Antiqua"/>
        </w:rPr>
        <w:t xml:space="preserve"> SW, </w:t>
      </w:r>
      <w:proofErr w:type="spellStart"/>
      <w:r w:rsidRPr="00503289">
        <w:rPr>
          <w:rFonts w:ascii="Book Antiqua" w:hAnsi="Book Antiqua"/>
        </w:rPr>
        <w:t>Doré</w:t>
      </w:r>
      <w:proofErr w:type="spellEnd"/>
      <w:r w:rsidRPr="00503289">
        <w:rPr>
          <w:rFonts w:ascii="Book Antiqua" w:hAnsi="Book Antiqua"/>
        </w:rPr>
        <w:t xml:space="preserve"> J, </w:t>
      </w:r>
      <w:proofErr w:type="spellStart"/>
      <w:r w:rsidRPr="00503289">
        <w:rPr>
          <w:rFonts w:ascii="Book Antiqua" w:hAnsi="Book Antiqua"/>
        </w:rPr>
        <w:t>Cani</w:t>
      </w:r>
      <w:proofErr w:type="spellEnd"/>
      <w:r w:rsidRPr="00503289">
        <w:rPr>
          <w:rFonts w:ascii="Book Antiqua" w:hAnsi="Book Antiqua"/>
        </w:rPr>
        <w:t xml:space="preserve"> PD, Clément K. </w:t>
      </w:r>
      <w:proofErr w:type="spellStart"/>
      <w:r w:rsidRPr="00503289">
        <w:rPr>
          <w:rFonts w:ascii="Book Antiqua" w:hAnsi="Book Antiqua"/>
        </w:rPr>
        <w:t>Akkermansia</w:t>
      </w:r>
      <w:proofErr w:type="spellEnd"/>
      <w:r w:rsidRPr="00503289">
        <w:rPr>
          <w:rFonts w:ascii="Book Antiqua" w:hAnsi="Book Antiqua"/>
        </w:rPr>
        <w:t xml:space="preserve"> </w:t>
      </w:r>
      <w:proofErr w:type="spellStart"/>
      <w:r w:rsidRPr="00503289">
        <w:rPr>
          <w:rFonts w:ascii="Book Antiqua" w:hAnsi="Book Antiqua"/>
        </w:rPr>
        <w:t>muciniphila</w:t>
      </w:r>
      <w:proofErr w:type="spellEnd"/>
      <w:r w:rsidRPr="00503289">
        <w:rPr>
          <w:rFonts w:ascii="Book Antiqua" w:hAnsi="Book Antiqua"/>
        </w:rPr>
        <w:t xml:space="preserve"> and improved metabolic health during a dietary intervention in obesity: relationship with gut microbiome richness and ecology. </w:t>
      </w:r>
      <w:r w:rsidRPr="00503289">
        <w:rPr>
          <w:rFonts w:ascii="Book Antiqua" w:hAnsi="Book Antiqua"/>
          <w:i/>
          <w:iCs/>
        </w:rPr>
        <w:t>Gut</w:t>
      </w:r>
      <w:r w:rsidRPr="00503289">
        <w:rPr>
          <w:rFonts w:ascii="Book Antiqua" w:hAnsi="Book Antiqua"/>
        </w:rPr>
        <w:t xml:space="preserve"> 2016; </w:t>
      </w:r>
      <w:r w:rsidRPr="00503289">
        <w:rPr>
          <w:rFonts w:ascii="Book Antiqua" w:hAnsi="Book Antiqua"/>
          <w:b/>
          <w:bCs/>
        </w:rPr>
        <w:t>65</w:t>
      </w:r>
      <w:r w:rsidRPr="00503289">
        <w:rPr>
          <w:rFonts w:ascii="Book Antiqua" w:hAnsi="Book Antiqua"/>
        </w:rPr>
        <w:t>: 426-436 [PMID: 26100928 DOI: 10.1136/gutjnl-2014-308778]</w:t>
      </w:r>
    </w:p>
    <w:p w14:paraId="5393766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46 </w:t>
      </w:r>
      <w:r w:rsidRPr="00503289">
        <w:rPr>
          <w:rFonts w:ascii="Book Antiqua" w:hAnsi="Book Antiqua"/>
          <w:b/>
          <w:bCs/>
        </w:rPr>
        <w:t>Samuel BS</w:t>
      </w:r>
      <w:r w:rsidRPr="00503289">
        <w:rPr>
          <w:rFonts w:ascii="Book Antiqua" w:hAnsi="Book Antiqua"/>
        </w:rPr>
        <w:t xml:space="preserve">, Hansen EE, Manchester JK, Coutinho PM, </w:t>
      </w:r>
      <w:proofErr w:type="spellStart"/>
      <w:r w:rsidRPr="00503289">
        <w:rPr>
          <w:rFonts w:ascii="Book Antiqua" w:hAnsi="Book Antiqua"/>
        </w:rPr>
        <w:t>Henrissat</w:t>
      </w:r>
      <w:proofErr w:type="spellEnd"/>
      <w:r w:rsidRPr="00503289">
        <w:rPr>
          <w:rFonts w:ascii="Book Antiqua" w:hAnsi="Book Antiqua"/>
        </w:rPr>
        <w:t xml:space="preserve"> B, Fulton R, </w:t>
      </w:r>
      <w:proofErr w:type="spellStart"/>
      <w:r w:rsidRPr="00503289">
        <w:rPr>
          <w:rFonts w:ascii="Book Antiqua" w:hAnsi="Book Antiqua"/>
        </w:rPr>
        <w:t>Latreille</w:t>
      </w:r>
      <w:proofErr w:type="spellEnd"/>
      <w:r w:rsidRPr="00503289">
        <w:rPr>
          <w:rFonts w:ascii="Book Antiqua" w:hAnsi="Book Antiqua"/>
        </w:rPr>
        <w:t xml:space="preserve"> P, Kim K, Wilson RK, Gordon JI. Genomic and metabolic adaptations of </w:t>
      </w:r>
      <w:proofErr w:type="spellStart"/>
      <w:r w:rsidRPr="00503289">
        <w:rPr>
          <w:rFonts w:ascii="Book Antiqua" w:hAnsi="Book Antiqua"/>
        </w:rPr>
        <w:t>Methanobrevibacter</w:t>
      </w:r>
      <w:proofErr w:type="spellEnd"/>
      <w:r w:rsidRPr="00503289">
        <w:rPr>
          <w:rFonts w:ascii="Book Antiqua" w:hAnsi="Book Antiqua"/>
        </w:rPr>
        <w:t xml:space="preserve"> </w:t>
      </w:r>
      <w:proofErr w:type="spellStart"/>
      <w:r w:rsidRPr="00503289">
        <w:rPr>
          <w:rFonts w:ascii="Book Antiqua" w:hAnsi="Book Antiqua"/>
        </w:rPr>
        <w:t>smithii</w:t>
      </w:r>
      <w:proofErr w:type="spellEnd"/>
      <w:r w:rsidRPr="00503289">
        <w:rPr>
          <w:rFonts w:ascii="Book Antiqua" w:hAnsi="Book Antiqua"/>
        </w:rPr>
        <w:t xml:space="preserve"> to the human gut. </w:t>
      </w:r>
      <w:r w:rsidRPr="00503289">
        <w:rPr>
          <w:rFonts w:ascii="Book Antiqua" w:hAnsi="Book Antiqua"/>
          <w:i/>
          <w:iCs/>
        </w:rPr>
        <w:t xml:space="preserve">Proc Natl </w:t>
      </w:r>
      <w:proofErr w:type="spellStart"/>
      <w:r w:rsidRPr="00503289">
        <w:rPr>
          <w:rFonts w:ascii="Book Antiqua" w:hAnsi="Book Antiqua"/>
          <w:i/>
          <w:iCs/>
        </w:rPr>
        <w:t>Acad</w:t>
      </w:r>
      <w:proofErr w:type="spellEnd"/>
      <w:r w:rsidRPr="00503289">
        <w:rPr>
          <w:rFonts w:ascii="Book Antiqua" w:hAnsi="Book Antiqua"/>
          <w:i/>
          <w:iCs/>
        </w:rPr>
        <w:t xml:space="preserve"> Sci U S A</w:t>
      </w:r>
      <w:r w:rsidRPr="00503289">
        <w:rPr>
          <w:rFonts w:ascii="Book Antiqua" w:hAnsi="Book Antiqua"/>
        </w:rPr>
        <w:t xml:space="preserve"> 2007; </w:t>
      </w:r>
      <w:r w:rsidRPr="00503289">
        <w:rPr>
          <w:rFonts w:ascii="Book Antiqua" w:hAnsi="Book Antiqua"/>
          <w:b/>
          <w:bCs/>
        </w:rPr>
        <w:t>104</w:t>
      </w:r>
      <w:r w:rsidRPr="00503289">
        <w:rPr>
          <w:rFonts w:ascii="Book Antiqua" w:hAnsi="Book Antiqua"/>
        </w:rPr>
        <w:t>: 10643-10648 [PMID: 17563350 DOI: 10.1073/pnas.0704189104]</w:t>
      </w:r>
    </w:p>
    <w:p w14:paraId="5B331E3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47 </w:t>
      </w:r>
      <w:proofErr w:type="spellStart"/>
      <w:r w:rsidRPr="00503289">
        <w:rPr>
          <w:rFonts w:ascii="Book Antiqua" w:hAnsi="Book Antiqua"/>
          <w:b/>
          <w:bCs/>
        </w:rPr>
        <w:t>Schneeberger</w:t>
      </w:r>
      <w:proofErr w:type="spellEnd"/>
      <w:r w:rsidRPr="00503289">
        <w:rPr>
          <w:rFonts w:ascii="Book Antiqua" w:hAnsi="Book Antiqua"/>
          <w:b/>
          <w:bCs/>
        </w:rPr>
        <w:t xml:space="preserve"> M</w:t>
      </w:r>
      <w:r w:rsidRPr="00503289">
        <w:rPr>
          <w:rFonts w:ascii="Book Antiqua" w:hAnsi="Book Antiqua"/>
        </w:rPr>
        <w:t>, Everard A, Gómez-</w:t>
      </w:r>
      <w:proofErr w:type="spellStart"/>
      <w:r w:rsidRPr="00503289">
        <w:rPr>
          <w:rFonts w:ascii="Book Antiqua" w:hAnsi="Book Antiqua"/>
        </w:rPr>
        <w:t>Valadés</w:t>
      </w:r>
      <w:proofErr w:type="spellEnd"/>
      <w:r w:rsidRPr="00503289">
        <w:rPr>
          <w:rFonts w:ascii="Book Antiqua" w:hAnsi="Book Antiqua"/>
        </w:rPr>
        <w:t xml:space="preserve"> AG, Matamoros S, Ramírez S, </w:t>
      </w:r>
      <w:proofErr w:type="spellStart"/>
      <w:r w:rsidRPr="00503289">
        <w:rPr>
          <w:rFonts w:ascii="Book Antiqua" w:hAnsi="Book Antiqua"/>
        </w:rPr>
        <w:t>Delzenne</w:t>
      </w:r>
      <w:proofErr w:type="spellEnd"/>
      <w:r w:rsidRPr="00503289">
        <w:rPr>
          <w:rFonts w:ascii="Book Antiqua" w:hAnsi="Book Antiqua"/>
        </w:rPr>
        <w:t xml:space="preserve"> NM, </w:t>
      </w:r>
      <w:proofErr w:type="spellStart"/>
      <w:r w:rsidRPr="00503289">
        <w:rPr>
          <w:rFonts w:ascii="Book Antiqua" w:hAnsi="Book Antiqua"/>
        </w:rPr>
        <w:t>Gomis</w:t>
      </w:r>
      <w:proofErr w:type="spellEnd"/>
      <w:r w:rsidRPr="00503289">
        <w:rPr>
          <w:rFonts w:ascii="Book Antiqua" w:hAnsi="Book Antiqua"/>
        </w:rPr>
        <w:t xml:space="preserve"> R, Claret M, </w:t>
      </w:r>
      <w:proofErr w:type="spellStart"/>
      <w:r w:rsidRPr="00503289">
        <w:rPr>
          <w:rFonts w:ascii="Book Antiqua" w:hAnsi="Book Antiqua"/>
        </w:rPr>
        <w:t>Cani</w:t>
      </w:r>
      <w:proofErr w:type="spellEnd"/>
      <w:r w:rsidRPr="00503289">
        <w:rPr>
          <w:rFonts w:ascii="Book Antiqua" w:hAnsi="Book Antiqua"/>
        </w:rPr>
        <w:t xml:space="preserve"> PD. </w:t>
      </w:r>
      <w:proofErr w:type="spellStart"/>
      <w:r w:rsidRPr="00503289">
        <w:rPr>
          <w:rFonts w:ascii="Book Antiqua" w:hAnsi="Book Antiqua"/>
        </w:rPr>
        <w:t>Akkermansia</w:t>
      </w:r>
      <w:proofErr w:type="spellEnd"/>
      <w:r w:rsidRPr="00503289">
        <w:rPr>
          <w:rFonts w:ascii="Book Antiqua" w:hAnsi="Book Antiqua"/>
        </w:rPr>
        <w:t xml:space="preserve"> </w:t>
      </w:r>
      <w:proofErr w:type="spellStart"/>
      <w:r w:rsidRPr="00503289">
        <w:rPr>
          <w:rFonts w:ascii="Book Antiqua" w:hAnsi="Book Antiqua"/>
        </w:rPr>
        <w:t>muciniphila</w:t>
      </w:r>
      <w:proofErr w:type="spellEnd"/>
      <w:r w:rsidRPr="00503289">
        <w:rPr>
          <w:rFonts w:ascii="Book Antiqua" w:hAnsi="Book Antiqua"/>
        </w:rPr>
        <w:t xml:space="preserve"> inversely correlates with the onset of inflammation, altered adipose tissue metabolism and metabolic disorders during obesity in mice. </w:t>
      </w:r>
      <w:r w:rsidRPr="00503289">
        <w:rPr>
          <w:rFonts w:ascii="Book Antiqua" w:hAnsi="Book Antiqua"/>
          <w:i/>
          <w:iCs/>
        </w:rPr>
        <w:t>Sci Rep</w:t>
      </w:r>
      <w:r w:rsidRPr="00503289">
        <w:rPr>
          <w:rFonts w:ascii="Book Antiqua" w:hAnsi="Book Antiqua"/>
        </w:rPr>
        <w:t xml:space="preserve"> 2015; </w:t>
      </w:r>
      <w:r w:rsidRPr="00503289">
        <w:rPr>
          <w:rFonts w:ascii="Book Antiqua" w:hAnsi="Book Antiqua"/>
          <w:b/>
          <w:bCs/>
        </w:rPr>
        <w:t>5</w:t>
      </w:r>
      <w:r w:rsidRPr="00503289">
        <w:rPr>
          <w:rFonts w:ascii="Book Antiqua" w:hAnsi="Book Antiqua"/>
        </w:rPr>
        <w:t>: 16643 [PMID: 26563823 DOI: 10.1038/srep16643]</w:t>
      </w:r>
    </w:p>
    <w:p w14:paraId="531B3664"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48 </w:t>
      </w:r>
      <w:r w:rsidRPr="00503289">
        <w:rPr>
          <w:rFonts w:ascii="Book Antiqua" w:hAnsi="Book Antiqua"/>
          <w:b/>
          <w:bCs/>
        </w:rPr>
        <w:t>Goodrich JK</w:t>
      </w:r>
      <w:r w:rsidRPr="00503289">
        <w:rPr>
          <w:rFonts w:ascii="Book Antiqua" w:hAnsi="Book Antiqua"/>
        </w:rPr>
        <w:t xml:space="preserve">, Waters JL, Poole AC, Sutter JL, </w:t>
      </w:r>
      <w:proofErr w:type="spellStart"/>
      <w:r w:rsidRPr="00503289">
        <w:rPr>
          <w:rFonts w:ascii="Book Antiqua" w:hAnsi="Book Antiqua"/>
        </w:rPr>
        <w:t>Koren</w:t>
      </w:r>
      <w:proofErr w:type="spellEnd"/>
      <w:r w:rsidRPr="00503289">
        <w:rPr>
          <w:rFonts w:ascii="Book Antiqua" w:hAnsi="Book Antiqua"/>
        </w:rPr>
        <w:t xml:space="preserve"> O, </w:t>
      </w:r>
      <w:proofErr w:type="spellStart"/>
      <w:r w:rsidRPr="00503289">
        <w:rPr>
          <w:rFonts w:ascii="Book Antiqua" w:hAnsi="Book Antiqua"/>
        </w:rPr>
        <w:t>Blekhman</w:t>
      </w:r>
      <w:proofErr w:type="spellEnd"/>
      <w:r w:rsidRPr="00503289">
        <w:rPr>
          <w:rFonts w:ascii="Book Antiqua" w:hAnsi="Book Antiqua"/>
        </w:rPr>
        <w:t xml:space="preserve"> R, Beaumont M, Van </w:t>
      </w:r>
      <w:proofErr w:type="spellStart"/>
      <w:r w:rsidRPr="00503289">
        <w:rPr>
          <w:rFonts w:ascii="Book Antiqua" w:hAnsi="Book Antiqua"/>
        </w:rPr>
        <w:t>Treuren</w:t>
      </w:r>
      <w:proofErr w:type="spellEnd"/>
      <w:r w:rsidRPr="00503289">
        <w:rPr>
          <w:rFonts w:ascii="Book Antiqua" w:hAnsi="Book Antiqua"/>
        </w:rPr>
        <w:t xml:space="preserve"> W, Knight R, Bell JT, Spector TD, Clark AG, Ley RE. Human genetics shape the gut microbiome. </w:t>
      </w:r>
      <w:r w:rsidRPr="00503289">
        <w:rPr>
          <w:rFonts w:ascii="Book Antiqua" w:hAnsi="Book Antiqua"/>
          <w:i/>
          <w:iCs/>
        </w:rPr>
        <w:t>Cell</w:t>
      </w:r>
      <w:r w:rsidRPr="00503289">
        <w:rPr>
          <w:rFonts w:ascii="Book Antiqua" w:hAnsi="Book Antiqua"/>
        </w:rPr>
        <w:t xml:space="preserve"> 2014; </w:t>
      </w:r>
      <w:r w:rsidRPr="00503289">
        <w:rPr>
          <w:rFonts w:ascii="Book Antiqua" w:hAnsi="Book Antiqua"/>
          <w:b/>
          <w:bCs/>
        </w:rPr>
        <w:t>159</w:t>
      </w:r>
      <w:r w:rsidRPr="00503289">
        <w:rPr>
          <w:rFonts w:ascii="Book Antiqua" w:hAnsi="Book Antiqua"/>
        </w:rPr>
        <w:t>: 789-799 [PMID: 25417156 DOI: 10.1016/j.cell.2014.09.053]</w:t>
      </w:r>
    </w:p>
    <w:p w14:paraId="5602715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49 </w:t>
      </w:r>
      <w:proofErr w:type="spellStart"/>
      <w:r w:rsidRPr="00503289">
        <w:rPr>
          <w:rFonts w:ascii="Book Antiqua" w:hAnsi="Book Antiqua"/>
          <w:b/>
          <w:bCs/>
        </w:rPr>
        <w:t>Hrncir</w:t>
      </w:r>
      <w:proofErr w:type="spellEnd"/>
      <w:r w:rsidRPr="00503289">
        <w:rPr>
          <w:rFonts w:ascii="Book Antiqua" w:hAnsi="Book Antiqua"/>
          <w:b/>
          <w:bCs/>
        </w:rPr>
        <w:t xml:space="preserve"> T</w:t>
      </w:r>
      <w:r w:rsidRPr="00503289">
        <w:rPr>
          <w:rFonts w:ascii="Book Antiqua" w:hAnsi="Book Antiqua"/>
        </w:rPr>
        <w:t xml:space="preserve">, </w:t>
      </w:r>
      <w:proofErr w:type="spellStart"/>
      <w:r w:rsidRPr="00503289">
        <w:rPr>
          <w:rFonts w:ascii="Book Antiqua" w:hAnsi="Book Antiqua"/>
        </w:rPr>
        <w:t>Hrncirova</w:t>
      </w:r>
      <w:proofErr w:type="spellEnd"/>
      <w:r w:rsidRPr="00503289">
        <w:rPr>
          <w:rFonts w:ascii="Book Antiqua" w:hAnsi="Book Antiqua"/>
        </w:rPr>
        <w:t xml:space="preserve"> L, </w:t>
      </w:r>
      <w:proofErr w:type="spellStart"/>
      <w:r w:rsidRPr="00503289">
        <w:rPr>
          <w:rFonts w:ascii="Book Antiqua" w:hAnsi="Book Antiqua"/>
        </w:rPr>
        <w:t>Kverka</w:t>
      </w:r>
      <w:proofErr w:type="spellEnd"/>
      <w:r w:rsidRPr="00503289">
        <w:rPr>
          <w:rFonts w:ascii="Book Antiqua" w:hAnsi="Book Antiqua"/>
        </w:rPr>
        <w:t xml:space="preserve"> M, Hromadka R, </w:t>
      </w:r>
      <w:proofErr w:type="spellStart"/>
      <w:r w:rsidRPr="00503289">
        <w:rPr>
          <w:rFonts w:ascii="Book Antiqua" w:hAnsi="Book Antiqua"/>
        </w:rPr>
        <w:t>Machova</w:t>
      </w:r>
      <w:proofErr w:type="spellEnd"/>
      <w:r w:rsidRPr="00503289">
        <w:rPr>
          <w:rFonts w:ascii="Book Antiqua" w:hAnsi="Book Antiqua"/>
        </w:rPr>
        <w:t xml:space="preserve"> V, </w:t>
      </w:r>
      <w:proofErr w:type="spellStart"/>
      <w:r w:rsidRPr="00503289">
        <w:rPr>
          <w:rFonts w:ascii="Book Antiqua" w:hAnsi="Book Antiqua"/>
        </w:rPr>
        <w:t>Trckova</w:t>
      </w:r>
      <w:proofErr w:type="spellEnd"/>
      <w:r w:rsidRPr="00503289">
        <w:rPr>
          <w:rFonts w:ascii="Book Antiqua" w:hAnsi="Book Antiqua"/>
        </w:rPr>
        <w:t xml:space="preserve"> E, </w:t>
      </w:r>
      <w:proofErr w:type="spellStart"/>
      <w:r w:rsidRPr="00503289">
        <w:rPr>
          <w:rFonts w:ascii="Book Antiqua" w:hAnsi="Book Antiqua"/>
        </w:rPr>
        <w:t>Kostovcikova</w:t>
      </w:r>
      <w:proofErr w:type="spellEnd"/>
      <w:r w:rsidRPr="00503289">
        <w:rPr>
          <w:rFonts w:ascii="Book Antiqua" w:hAnsi="Book Antiqua"/>
        </w:rPr>
        <w:t xml:space="preserve"> K, </w:t>
      </w:r>
      <w:proofErr w:type="spellStart"/>
      <w:r w:rsidRPr="00503289">
        <w:rPr>
          <w:rFonts w:ascii="Book Antiqua" w:hAnsi="Book Antiqua"/>
        </w:rPr>
        <w:t>Kralickova</w:t>
      </w:r>
      <w:proofErr w:type="spellEnd"/>
      <w:r w:rsidRPr="00503289">
        <w:rPr>
          <w:rFonts w:ascii="Book Antiqua" w:hAnsi="Book Antiqua"/>
        </w:rPr>
        <w:t xml:space="preserve"> P, </w:t>
      </w:r>
      <w:proofErr w:type="spellStart"/>
      <w:r w:rsidRPr="00503289">
        <w:rPr>
          <w:rFonts w:ascii="Book Antiqua" w:hAnsi="Book Antiqua"/>
        </w:rPr>
        <w:t>Krejsek</w:t>
      </w:r>
      <w:proofErr w:type="spellEnd"/>
      <w:r w:rsidRPr="00503289">
        <w:rPr>
          <w:rFonts w:ascii="Book Antiqua" w:hAnsi="Book Antiqua"/>
        </w:rPr>
        <w:t xml:space="preserve"> J, </w:t>
      </w:r>
      <w:proofErr w:type="spellStart"/>
      <w:r w:rsidRPr="00503289">
        <w:rPr>
          <w:rFonts w:ascii="Book Antiqua" w:hAnsi="Book Antiqua"/>
        </w:rPr>
        <w:t>Tlaskalova-Hogenova</w:t>
      </w:r>
      <w:proofErr w:type="spellEnd"/>
      <w:r w:rsidRPr="00503289">
        <w:rPr>
          <w:rFonts w:ascii="Book Antiqua" w:hAnsi="Book Antiqua"/>
        </w:rPr>
        <w:t xml:space="preserve"> H. Gut Microbiota and NAFLD: Pathogenetic Mechanisms, Microbiota Signatures, and Therapeutic Interventions. </w:t>
      </w:r>
      <w:r w:rsidRPr="00503289">
        <w:rPr>
          <w:rFonts w:ascii="Book Antiqua" w:hAnsi="Book Antiqua"/>
          <w:i/>
          <w:iCs/>
        </w:rPr>
        <w:t>Microorganisms</w:t>
      </w:r>
      <w:r w:rsidRPr="00503289">
        <w:rPr>
          <w:rFonts w:ascii="Book Antiqua" w:hAnsi="Book Antiqua"/>
        </w:rPr>
        <w:t xml:space="preserve"> 2021; </w:t>
      </w:r>
      <w:r w:rsidRPr="00503289">
        <w:rPr>
          <w:rFonts w:ascii="Book Antiqua" w:hAnsi="Book Antiqua"/>
          <w:b/>
          <w:bCs/>
        </w:rPr>
        <w:t>9</w:t>
      </w:r>
      <w:r w:rsidRPr="00503289">
        <w:rPr>
          <w:rFonts w:ascii="Book Antiqua" w:hAnsi="Book Antiqua"/>
        </w:rPr>
        <w:t xml:space="preserve"> [PMID: 33946843 DOI: 10.3390/microorganisms9050957]</w:t>
      </w:r>
    </w:p>
    <w:p w14:paraId="36C22C3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50 </w:t>
      </w:r>
      <w:proofErr w:type="spellStart"/>
      <w:r w:rsidRPr="00503289">
        <w:rPr>
          <w:rFonts w:ascii="Book Antiqua" w:hAnsi="Book Antiqua"/>
          <w:b/>
          <w:bCs/>
        </w:rPr>
        <w:t>Santacroce</w:t>
      </w:r>
      <w:proofErr w:type="spellEnd"/>
      <w:r w:rsidRPr="00503289">
        <w:rPr>
          <w:rFonts w:ascii="Book Antiqua" w:hAnsi="Book Antiqua"/>
          <w:b/>
          <w:bCs/>
        </w:rPr>
        <w:t xml:space="preserve"> L</w:t>
      </w:r>
      <w:r w:rsidRPr="00503289">
        <w:rPr>
          <w:rFonts w:ascii="Book Antiqua" w:hAnsi="Book Antiqua"/>
        </w:rPr>
        <w:t xml:space="preserve">, </w:t>
      </w:r>
      <w:proofErr w:type="spellStart"/>
      <w:r w:rsidRPr="00503289">
        <w:rPr>
          <w:rFonts w:ascii="Book Antiqua" w:hAnsi="Book Antiqua"/>
        </w:rPr>
        <w:t>Sardaro</w:t>
      </w:r>
      <w:proofErr w:type="spellEnd"/>
      <w:r w:rsidRPr="00503289">
        <w:rPr>
          <w:rFonts w:ascii="Book Antiqua" w:hAnsi="Book Antiqua"/>
        </w:rPr>
        <w:t xml:space="preserve"> N, Topi S, </w:t>
      </w:r>
      <w:proofErr w:type="spellStart"/>
      <w:r w:rsidRPr="00503289">
        <w:rPr>
          <w:rFonts w:ascii="Book Antiqua" w:hAnsi="Book Antiqua"/>
        </w:rPr>
        <w:t>Pettini</w:t>
      </w:r>
      <w:proofErr w:type="spellEnd"/>
      <w:r w:rsidRPr="00503289">
        <w:rPr>
          <w:rFonts w:ascii="Book Antiqua" w:hAnsi="Book Antiqua"/>
        </w:rPr>
        <w:t xml:space="preserve"> F, </w:t>
      </w:r>
      <w:proofErr w:type="spellStart"/>
      <w:r w:rsidRPr="00503289">
        <w:rPr>
          <w:rFonts w:ascii="Book Antiqua" w:hAnsi="Book Antiqua"/>
        </w:rPr>
        <w:t>Bottalico</w:t>
      </w:r>
      <w:proofErr w:type="spellEnd"/>
      <w:r w:rsidRPr="00503289">
        <w:rPr>
          <w:rFonts w:ascii="Book Antiqua" w:hAnsi="Book Antiqua"/>
        </w:rPr>
        <w:t xml:space="preserve"> L, Cantore S, </w:t>
      </w:r>
      <w:proofErr w:type="spellStart"/>
      <w:r w:rsidRPr="00503289">
        <w:rPr>
          <w:rFonts w:ascii="Book Antiqua" w:hAnsi="Book Antiqua"/>
        </w:rPr>
        <w:t>Cascella</w:t>
      </w:r>
      <w:proofErr w:type="spellEnd"/>
      <w:r w:rsidRPr="00503289">
        <w:rPr>
          <w:rFonts w:ascii="Book Antiqua" w:hAnsi="Book Antiqua"/>
        </w:rPr>
        <w:t xml:space="preserve"> G, Del </w:t>
      </w:r>
      <w:proofErr w:type="spellStart"/>
      <w:r w:rsidRPr="00503289">
        <w:rPr>
          <w:rFonts w:ascii="Book Antiqua" w:hAnsi="Book Antiqua"/>
        </w:rPr>
        <w:t>Prete</w:t>
      </w:r>
      <w:proofErr w:type="spellEnd"/>
      <w:r w:rsidRPr="00503289">
        <w:rPr>
          <w:rFonts w:ascii="Book Antiqua" w:hAnsi="Book Antiqua"/>
        </w:rPr>
        <w:t xml:space="preserve"> R, </w:t>
      </w:r>
      <w:proofErr w:type="spellStart"/>
      <w:r w:rsidRPr="00503289">
        <w:rPr>
          <w:rFonts w:ascii="Book Antiqua" w:hAnsi="Book Antiqua"/>
        </w:rPr>
        <w:t>Dipalma</w:t>
      </w:r>
      <w:proofErr w:type="spellEnd"/>
      <w:r w:rsidRPr="00503289">
        <w:rPr>
          <w:rFonts w:ascii="Book Antiqua" w:hAnsi="Book Antiqua"/>
        </w:rPr>
        <w:t xml:space="preserve"> G, </w:t>
      </w:r>
      <w:proofErr w:type="spellStart"/>
      <w:r w:rsidRPr="00503289">
        <w:rPr>
          <w:rFonts w:ascii="Book Antiqua" w:hAnsi="Book Antiqua"/>
        </w:rPr>
        <w:t>Inchingolo</w:t>
      </w:r>
      <w:proofErr w:type="spellEnd"/>
      <w:r w:rsidRPr="00503289">
        <w:rPr>
          <w:rFonts w:ascii="Book Antiqua" w:hAnsi="Book Antiqua"/>
        </w:rPr>
        <w:t xml:space="preserve"> F. The pivotal role of oral microbiota in health and disease. </w:t>
      </w:r>
      <w:r w:rsidRPr="00503289">
        <w:rPr>
          <w:rFonts w:ascii="Book Antiqua" w:hAnsi="Book Antiqua"/>
          <w:i/>
          <w:iCs/>
        </w:rPr>
        <w:t xml:space="preserve">J Biol </w:t>
      </w:r>
      <w:proofErr w:type="spellStart"/>
      <w:r w:rsidRPr="00503289">
        <w:rPr>
          <w:rFonts w:ascii="Book Antiqua" w:hAnsi="Book Antiqua"/>
          <w:i/>
          <w:iCs/>
        </w:rPr>
        <w:t>Regul</w:t>
      </w:r>
      <w:proofErr w:type="spellEnd"/>
      <w:r w:rsidRPr="00503289">
        <w:rPr>
          <w:rFonts w:ascii="Book Antiqua" w:hAnsi="Book Antiqua"/>
          <w:i/>
          <w:iCs/>
        </w:rPr>
        <w:t xml:space="preserve"> </w:t>
      </w:r>
      <w:proofErr w:type="spellStart"/>
      <w:r w:rsidRPr="00503289">
        <w:rPr>
          <w:rFonts w:ascii="Book Antiqua" w:hAnsi="Book Antiqua"/>
          <w:i/>
          <w:iCs/>
        </w:rPr>
        <w:t>Homeost</w:t>
      </w:r>
      <w:proofErr w:type="spellEnd"/>
      <w:r w:rsidRPr="00503289">
        <w:rPr>
          <w:rFonts w:ascii="Book Antiqua" w:hAnsi="Book Antiqua"/>
          <w:i/>
          <w:iCs/>
        </w:rPr>
        <w:t xml:space="preserve"> Agents</w:t>
      </w:r>
      <w:r w:rsidRPr="00503289">
        <w:rPr>
          <w:rFonts w:ascii="Book Antiqua" w:hAnsi="Book Antiqua"/>
        </w:rPr>
        <w:t xml:space="preserve"> 2020; </w:t>
      </w:r>
      <w:r w:rsidRPr="00503289">
        <w:rPr>
          <w:rFonts w:ascii="Book Antiqua" w:hAnsi="Book Antiqua"/>
          <w:b/>
          <w:bCs/>
        </w:rPr>
        <w:t>34</w:t>
      </w:r>
      <w:r w:rsidRPr="00503289">
        <w:rPr>
          <w:rFonts w:ascii="Book Antiqua" w:hAnsi="Book Antiqua"/>
        </w:rPr>
        <w:t>: 733-737 [PMID: 32492992 DOI: 10.23812/20-127-L-45]</w:t>
      </w:r>
    </w:p>
    <w:p w14:paraId="5226C9CA"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51 </w:t>
      </w:r>
      <w:proofErr w:type="spellStart"/>
      <w:r w:rsidRPr="00503289">
        <w:rPr>
          <w:rFonts w:ascii="Book Antiqua" w:hAnsi="Book Antiqua"/>
          <w:b/>
          <w:bCs/>
        </w:rPr>
        <w:t>Belkaid</w:t>
      </w:r>
      <w:proofErr w:type="spellEnd"/>
      <w:r w:rsidRPr="00503289">
        <w:rPr>
          <w:rFonts w:ascii="Book Antiqua" w:hAnsi="Book Antiqua"/>
          <w:b/>
          <w:bCs/>
        </w:rPr>
        <w:t xml:space="preserve"> Y</w:t>
      </w:r>
      <w:r w:rsidRPr="00503289">
        <w:rPr>
          <w:rFonts w:ascii="Book Antiqua" w:hAnsi="Book Antiqua"/>
        </w:rPr>
        <w:t xml:space="preserve">, Hand TW. Role of the microbiota in immunity and inflammation. </w:t>
      </w:r>
      <w:r w:rsidRPr="00503289">
        <w:rPr>
          <w:rFonts w:ascii="Book Antiqua" w:hAnsi="Book Antiqua"/>
          <w:i/>
          <w:iCs/>
        </w:rPr>
        <w:t>Cell</w:t>
      </w:r>
      <w:r w:rsidRPr="00503289">
        <w:rPr>
          <w:rFonts w:ascii="Book Antiqua" w:hAnsi="Book Antiqua"/>
        </w:rPr>
        <w:t xml:space="preserve"> 2014; </w:t>
      </w:r>
      <w:r w:rsidRPr="00503289">
        <w:rPr>
          <w:rFonts w:ascii="Book Antiqua" w:hAnsi="Book Antiqua"/>
          <w:b/>
          <w:bCs/>
        </w:rPr>
        <w:t>157</w:t>
      </w:r>
      <w:r w:rsidRPr="00503289">
        <w:rPr>
          <w:rFonts w:ascii="Book Antiqua" w:hAnsi="Book Antiqua"/>
        </w:rPr>
        <w:t>: 121-141 [PMID: 24679531 DOI: 10.1016/j.cell.2014.03.011]</w:t>
      </w:r>
    </w:p>
    <w:p w14:paraId="351830B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52 </w:t>
      </w:r>
      <w:proofErr w:type="spellStart"/>
      <w:r w:rsidRPr="00503289">
        <w:rPr>
          <w:rFonts w:ascii="Book Antiqua" w:hAnsi="Book Antiqua"/>
          <w:b/>
          <w:bCs/>
        </w:rPr>
        <w:t>Mahowald</w:t>
      </w:r>
      <w:proofErr w:type="spellEnd"/>
      <w:r w:rsidRPr="00503289">
        <w:rPr>
          <w:rFonts w:ascii="Book Antiqua" w:hAnsi="Book Antiqua"/>
          <w:b/>
          <w:bCs/>
        </w:rPr>
        <w:t xml:space="preserve"> MA</w:t>
      </w:r>
      <w:r w:rsidRPr="00503289">
        <w:rPr>
          <w:rFonts w:ascii="Book Antiqua" w:hAnsi="Book Antiqua"/>
        </w:rPr>
        <w:t xml:space="preserve">, Rey FE, </w:t>
      </w:r>
      <w:proofErr w:type="spellStart"/>
      <w:r w:rsidRPr="00503289">
        <w:rPr>
          <w:rFonts w:ascii="Book Antiqua" w:hAnsi="Book Antiqua"/>
        </w:rPr>
        <w:t>Seedorf</w:t>
      </w:r>
      <w:proofErr w:type="spellEnd"/>
      <w:r w:rsidRPr="00503289">
        <w:rPr>
          <w:rFonts w:ascii="Book Antiqua" w:hAnsi="Book Antiqua"/>
        </w:rPr>
        <w:t xml:space="preserve"> H, </w:t>
      </w:r>
      <w:proofErr w:type="spellStart"/>
      <w:r w:rsidRPr="00503289">
        <w:rPr>
          <w:rFonts w:ascii="Book Antiqua" w:hAnsi="Book Antiqua"/>
        </w:rPr>
        <w:t>Turnbaugh</w:t>
      </w:r>
      <w:proofErr w:type="spellEnd"/>
      <w:r w:rsidRPr="00503289">
        <w:rPr>
          <w:rFonts w:ascii="Book Antiqua" w:hAnsi="Book Antiqua"/>
        </w:rPr>
        <w:t xml:space="preserve"> PJ, Fulton RS, </w:t>
      </w:r>
      <w:proofErr w:type="spellStart"/>
      <w:r w:rsidRPr="00503289">
        <w:rPr>
          <w:rFonts w:ascii="Book Antiqua" w:hAnsi="Book Antiqua"/>
        </w:rPr>
        <w:t>Wollam</w:t>
      </w:r>
      <w:proofErr w:type="spellEnd"/>
      <w:r w:rsidRPr="00503289">
        <w:rPr>
          <w:rFonts w:ascii="Book Antiqua" w:hAnsi="Book Antiqua"/>
        </w:rPr>
        <w:t xml:space="preserve"> A, Shah N, Wang C, </w:t>
      </w:r>
      <w:proofErr w:type="spellStart"/>
      <w:r w:rsidRPr="00503289">
        <w:rPr>
          <w:rFonts w:ascii="Book Antiqua" w:hAnsi="Book Antiqua"/>
        </w:rPr>
        <w:t>Magrini</w:t>
      </w:r>
      <w:proofErr w:type="spellEnd"/>
      <w:r w:rsidRPr="00503289">
        <w:rPr>
          <w:rFonts w:ascii="Book Antiqua" w:hAnsi="Book Antiqua"/>
        </w:rPr>
        <w:t xml:space="preserve"> V, Wilson RK, </w:t>
      </w:r>
      <w:proofErr w:type="spellStart"/>
      <w:r w:rsidRPr="00503289">
        <w:rPr>
          <w:rFonts w:ascii="Book Antiqua" w:hAnsi="Book Antiqua"/>
        </w:rPr>
        <w:t>Cantarel</w:t>
      </w:r>
      <w:proofErr w:type="spellEnd"/>
      <w:r w:rsidRPr="00503289">
        <w:rPr>
          <w:rFonts w:ascii="Book Antiqua" w:hAnsi="Book Antiqua"/>
        </w:rPr>
        <w:t xml:space="preserve"> BL, Coutinho PM, </w:t>
      </w:r>
      <w:proofErr w:type="spellStart"/>
      <w:r w:rsidRPr="00503289">
        <w:rPr>
          <w:rFonts w:ascii="Book Antiqua" w:hAnsi="Book Antiqua"/>
        </w:rPr>
        <w:t>Henrissat</w:t>
      </w:r>
      <w:proofErr w:type="spellEnd"/>
      <w:r w:rsidRPr="00503289">
        <w:rPr>
          <w:rFonts w:ascii="Book Antiqua" w:hAnsi="Book Antiqua"/>
        </w:rPr>
        <w:t xml:space="preserve"> B, Crock LW, Russell A, </w:t>
      </w:r>
      <w:proofErr w:type="spellStart"/>
      <w:r w:rsidRPr="00503289">
        <w:rPr>
          <w:rFonts w:ascii="Book Antiqua" w:hAnsi="Book Antiqua"/>
        </w:rPr>
        <w:t>Verberkmoes</w:t>
      </w:r>
      <w:proofErr w:type="spellEnd"/>
      <w:r w:rsidRPr="00503289">
        <w:rPr>
          <w:rFonts w:ascii="Book Antiqua" w:hAnsi="Book Antiqua"/>
        </w:rPr>
        <w:t xml:space="preserve"> NC, Hettich RL, Gordon JI. Characterizing a model human gut microbiota composed of members of its two dominant bacterial phyla. </w:t>
      </w:r>
      <w:r w:rsidRPr="00503289">
        <w:rPr>
          <w:rFonts w:ascii="Book Antiqua" w:hAnsi="Book Antiqua"/>
          <w:i/>
          <w:iCs/>
        </w:rPr>
        <w:t xml:space="preserve">Proc Natl </w:t>
      </w:r>
      <w:proofErr w:type="spellStart"/>
      <w:r w:rsidRPr="00503289">
        <w:rPr>
          <w:rFonts w:ascii="Book Antiqua" w:hAnsi="Book Antiqua"/>
          <w:i/>
          <w:iCs/>
        </w:rPr>
        <w:t>Acad</w:t>
      </w:r>
      <w:proofErr w:type="spellEnd"/>
      <w:r w:rsidRPr="00503289">
        <w:rPr>
          <w:rFonts w:ascii="Book Antiqua" w:hAnsi="Book Antiqua"/>
          <w:i/>
          <w:iCs/>
        </w:rPr>
        <w:t xml:space="preserve"> Sci U S A</w:t>
      </w:r>
      <w:r w:rsidRPr="00503289">
        <w:rPr>
          <w:rFonts w:ascii="Book Antiqua" w:hAnsi="Book Antiqua"/>
        </w:rPr>
        <w:t xml:space="preserve"> 2009; </w:t>
      </w:r>
      <w:r w:rsidRPr="00503289">
        <w:rPr>
          <w:rFonts w:ascii="Book Antiqua" w:hAnsi="Book Antiqua"/>
          <w:b/>
          <w:bCs/>
        </w:rPr>
        <w:t>106</w:t>
      </w:r>
      <w:r w:rsidRPr="00503289">
        <w:rPr>
          <w:rFonts w:ascii="Book Antiqua" w:hAnsi="Book Antiqua"/>
        </w:rPr>
        <w:t>: 5859-5864 [PMID: 19321416 DOI: 10.1073/pnas.0901529106]</w:t>
      </w:r>
    </w:p>
    <w:p w14:paraId="7C127AC7"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53 </w:t>
      </w:r>
      <w:r w:rsidRPr="00503289">
        <w:rPr>
          <w:rFonts w:ascii="Book Antiqua" w:hAnsi="Book Antiqua"/>
          <w:b/>
          <w:bCs/>
        </w:rPr>
        <w:t>Rook GA</w:t>
      </w:r>
      <w:r w:rsidRPr="00503289">
        <w:rPr>
          <w:rFonts w:ascii="Book Antiqua" w:hAnsi="Book Antiqua"/>
        </w:rPr>
        <w:t xml:space="preserve">. Regulation of the immune system by biodiversity from the natural environment: an ecosystem service essential to health. </w:t>
      </w:r>
      <w:r w:rsidRPr="00503289">
        <w:rPr>
          <w:rFonts w:ascii="Book Antiqua" w:hAnsi="Book Antiqua"/>
          <w:i/>
          <w:iCs/>
        </w:rPr>
        <w:t xml:space="preserve">Proc Natl </w:t>
      </w:r>
      <w:proofErr w:type="spellStart"/>
      <w:r w:rsidRPr="00503289">
        <w:rPr>
          <w:rFonts w:ascii="Book Antiqua" w:hAnsi="Book Antiqua"/>
          <w:i/>
          <w:iCs/>
        </w:rPr>
        <w:t>Acad</w:t>
      </w:r>
      <w:proofErr w:type="spellEnd"/>
      <w:r w:rsidRPr="00503289">
        <w:rPr>
          <w:rFonts w:ascii="Book Antiqua" w:hAnsi="Book Antiqua"/>
          <w:i/>
          <w:iCs/>
        </w:rPr>
        <w:t xml:space="preserve"> Sci U S A</w:t>
      </w:r>
      <w:r w:rsidRPr="00503289">
        <w:rPr>
          <w:rFonts w:ascii="Book Antiqua" w:hAnsi="Book Antiqua"/>
        </w:rPr>
        <w:t xml:space="preserve"> 2013; </w:t>
      </w:r>
      <w:r w:rsidRPr="00503289">
        <w:rPr>
          <w:rFonts w:ascii="Book Antiqua" w:hAnsi="Book Antiqua"/>
          <w:b/>
          <w:bCs/>
        </w:rPr>
        <w:t>110</w:t>
      </w:r>
      <w:r w:rsidRPr="00503289">
        <w:rPr>
          <w:rFonts w:ascii="Book Antiqua" w:hAnsi="Book Antiqua"/>
        </w:rPr>
        <w:t>: 18360-18367 [PMID: 24154724 DOI: 10.1073/pnas.1313731110]</w:t>
      </w:r>
    </w:p>
    <w:p w14:paraId="6BFD265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54 </w:t>
      </w:r>
      <w:proofErr w:type="spellStart"/>
      <w:r w:rsidRPr="00503289">
        <w:rPr>
          <w:rFonts w:ascii="Book Antiqua" w:hAnsi="Book Antiqua"/>
          <w:b/>
          <w:bCs/>
        </w:rPr>
        <w:t>Gieryńska</w:t>
      </w:r>
      <w:proofErr w:type="spellEnd"/>
      <w:r w:rsidRPr="00503289">
        <w:rPr>
          <w:rFonts w:ascii="Book Antiqua" w:hAnsi="Book Antiqua"/>
          <w:b/>
          <w:bCs/>
        </w:rPr>
        <w:t xml:space="preserve"> M</w:t>
      </w:r>
      <w:r w:rsidRPr="00503289">
        <w:rPr>
          <w:rFonts w:ascii="Book Antiqua" w:hAnsi="Book Antiqua"/>
        </w:rPr>
        <w:t xml:space="preserve">, </w:t>
      </w:r>
      <w:proofErr w:type="spellStart"/>
      <w:r w:rsidRPr="00503289">
        <w:rPr>
          <w:rFonts w:ascii="Book Antiqua" w:hAnsi="Book Antiqua"/>
        </w:rPr>
        <w:t>Szulc-Dąbrowska</w:t>
      </w:r>
      <w:proofErr w:type="spellEnd"/>
      <w:r w:rsidRPr="00503289">
        <w:rPr>
          <w:rFonts w:ascii="Book Antiqua" w:hAnsi="Book Antiqua"/>
        </w:rPr>
        <w:t xml:space="preserve"> L, Struzik J, </w:t>
      </w:r>
      <w:proofErr w:type="spellStart"/>
      <w:r w:rsidRPr="00503289">
        <w:rPr>
          <w:rFonts w:ascii="Book Antiqua" w:hAnsi="Book Antiqua"/>
        </w:rPr>
        <w:t>Mielcarska</w:t>
      </w:r>
      <w:proofErr w:type="spellEnd"/>
      <w:r w:rsidRPr="00503289">
        <w:rPr>
          <w:rFonts w:ascii="Book Antiqua" w:hAnsi="Book Antiqua"/>
        </w:rPr>
        <w:t xml:space="preserve"> MB, </w:t>
      </w:r>
      <w:proofErr w:type="spellStart"/>
      <w:r w:rsidRPr="00503289">
        <w:rPr>
          <w:rFonts w:ascii="Book Antiqua" w:hAnsi="Book Antiqua"/>
        </w:rPr>
        <w:t>Gregorczyk-Zboroch</w:t>
      </w:r>
      <w:proofErr w:type="spellEnd"/>
      <w:r w:rsidRPr="00503289">
        <w:rPr>
          <w:rFonts w:ascii="Book Antiqua" w:hAnsi="Book Antiqua"/>
        </w:rPr>
        <w:t xml:space="preserve"> KP. Integrity of the Intestinal Barrier: The Involvement of Epithelial Cells and Microbiota-A Mutual Relationship. </w:t>
      </w:r>
      <w:r w:rsidRPr="00503289">
        <w:rPr>
          <w:rFonts w:ascii="Book Antiqua" w:hAnsi="Book Antiqua"/>
          <w:i/>
          <w:iCs/>
        </w:rPr>
        <w:t>Animals (Basel)</w:t>
      </w:r>
      <w:r w:rsidRPr="00503289">
        <w:rPr>
          <w:rFonts w:ascii="Book Antiqua" w:hAnsi="Book Antiqua"/>
        </w:rPr>
        <w:t xml:space="preserve"> 2022; </w:t>
      </w:r>
      <w:r w:rsidRPr="00503289">
        <w:rPr>
          <w:rFonts w:ascii="Book Antiqua" w:hAnsi="Book Antiqua"/>
          <w:b/>
          <w:bCs/>
        </w:rPr>
        <w:t>12</w:t>
      </w:r>
      <w:r w:rsidRPr="00503289">
        <w:rPr>
          <w:rFonts w:ascii="Book Antiqua" w:hAnsi="Book Antiqua"/>
        </w:rPr>
        <w:t xml:space="preserve"> [PMID: 35049768 DOI: 10.3390/ani12020145]</w:t>
      </w:r>
    </w:p>
    <w:p w14:paraId="69B5CA93"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55 </w:t>
      </w:r>
      <w:r w:rsidRPr="00503289">
        <w:rPr>
          <w:rFonts w:ascii="Book Antiqua" w:hAnsi="Book Antiqua"/>
          <w:b/>
          <w:bCs/>
        </w:rPr>
        <w:t>Ma J</w:t>
      </w:r>
      <w:r w:rsidRPr="00503289">
        <w:rPr>
          <w:rFonts w:ascii="Book Antiqua" w:hAnsi="Book Antiqua"/>
        </w:rPr>
        <w:t xml:space="preserve">, Piao X, </w:t>
      </w:r>
      <w:proofErr w:type="spellStart"/>
      <w:r w:rsidRPr="00503289">
        <w:rPr>
          <w:rFonts w:ascii="Book Antiqua" w:hAnsi="Book Antiqua"/>
        </w:rPr>
        <w:t>Mahfuz</w:t>
      </w:r>
      <w:proofErr w:type="spellEnd"/>
      <w:r w:rsidRPr="00503289">
        <w:rPr>
          <w:rFonts w:ascii="Book Antiqua" w:hAnsi="Book Antiqua"/>
        </w:rPr>
        <w:t xml:space="preserve"> S, Long S, Wang J. The interaction among gut microbes, the intestinal barrier and short chain fatty acids. </w:t>
      </w:r>
      <w:proofErr w:type="spellStart"/>
      <w:r w:rsidRPr="00503289">
        <w:rPr>
          <w:rFonts w:ascii="Book Antiqua" w:hAnsi="Book Antiqua"/>
          <w:i/>
          <w:iCs/>
        </w:rPr>
        <w:t>Anim</w:t>
      </w:r>
      <w:proofErr w:type="spellEnd"/>
      <w:r w:rsidRPr="00503289">
        <w:rPr>
          <w:rFonts w:ascii="Book Antiqua" w:hAnsi="Book Antiqua"/>
          <w:i/>
          <w:iCs/>
        </w:rPr>
        <w:t xml:space="preserve"> </w:t>
      </w:r>
      <w:proofErr w:type="spellStart"/>
      <w:r w:rsidRPr="00503289">
        <w:rPr>
          <w:rFonts w:ascii="Book Antiqua" w:hAnsi="Book Antiqua"/>
          <w:i/>
          <w:iCs/>
        </w:rPr>
        <w:t>Nutr</w:t>
      </w:r>
      <w:proofErr w:type="spellEnd"/>
      <w:r w:rsidRPr="00503289">
        <w:rPr>
          <w:rFonts w:ascii="Book Antiqua" w:hAnsi="Book Antiqua"/>
        </w:rPr>
        <w:t xml:space="preserve"> 2022; </w:t>
      </w:r>
      <w:r w:rsidRPr="00503289">
        <w:rPr>
          <w:rFonts w:ascii="Book Antiqua" w:hAnsi="Book Antiqua"/>
          <w:b/>
          <w:bCs/>
        </w:rPr>
        <w:t>9</w:t>
      </w:r>
      <w:r w:rsidRPr="00503289">
        <w:rPr>
          <w:rFonts w:ascii="Book Antiqua" w:hAnsi="Book Antiqua"/>
        </w:rPr>
        <w:t>: 159-174 [PMID: 35573092 DOI: 10.1016/j.aninu.2021.09.012]</w:t>
      </w:r>
    </w:p>
    <w:p w14:paraId="7E294EE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56 </w:t>
      </w:r>
      <w:proofErr w:type="spellStart"/>
      <w:r w:rsidRPr="00503289">
        <w:rPr>
          <w:rFonts w:ascii="Book Antiqua" w:hAnsi="Book Antiqua"/>
          <w:b/>
          <w:bCs/>
        </w:rPr>
        <w:t>Amarante</w:t>
      </w:r>
      <w:proofErr w:type="spellEnd"/>
      <w:r w:rsidRPr="00503289">
        <w:rPr>
          <w:rFonts w:ascii="Book Antiqua" w:hAnsi="Book Antiqua"/>
          <w:b/>
          <w:bCs/>
        </w:rPr>
        <w:t>-Mendes GP</w:t>
      </w:r>
      <w:r w:rsidRPr="00503289">
        <w:rPr>
          <w:rFonts w:ascii="Book Antiqua" w:hAnsi="Book Antiqua"/>
        </w:rPr>
        <w:t xml:space="preserve">, </w:t>
      </w:r>
      <w:proofErr w:type="spellStart"/>
      <w:r w:rsidRPr="00503289">
        <w:rPr>
          <w:rFonts w:ascii="Book Antiqua" w:hAnsi="Book Antiqua"/>
        </w:rPr>
        <w:t>Adjemian</w:t>
      </w:r>
      <w:proofErr w:type="spellEnd"/>
      <w:r w:rsidRPr="00503289">
        <w:rPr>
          <w:rFonts w:ascii="Book Antiqua" w:hAnsi="Book Antiqua"/>
        </w:rPr>
        <w:t xml:space="preserve"> S, Branco LM, Zanetti LC, </w:t>
      </w:r>
      <w:proofErr w:type="spellStart"/>
      <w:r w:rsidRPr="00503289">
        <w:rPr>
          <w:rFonts w:ascii="Book Antiqua" w:hAnsi="Book Antiqua"/>
        </w:rPr>
        <w:t>Weinlich</w:t>
      </w:r>
      <w:proofErr w:type="spellEnd"/>
      <w:r w:rsidRPr="00503289">
        <w:rPr>
          <w:rFonts w:ascii="Book Antiqua" w:hAnsi="Book Antiqua"/>
        </w:rPr>
        <w:t xml:space="preserve"> R, </w:t>
      </w:r>
      <w:proofErr w:type="spellStart"/>
      <w:r w:rsidRPr="00503289">
        <w:rPr>
          <w:rFonts w:ascii="Book Antiqua" w:hAnsi="Book Antiqua"/>
        </w:rPr>
        <w:t>Bortoluci</w:t>
      </w:r>
      <w:proofErr w:type="spellEnd"/>
      <w:r w:rsidRPr="00503289">
        <w:rPr>
          <w:rFonts w:ascii="Book Antiqua" w:hAnsi="Book Antiqua"/>
        </w:rPr>
        <w:t xml:space="preserve"> KR. Pattern Recognition Receptors and the Host Cell Death Molecular Machinery. </w:t>
      </w:r>
      <w:r w:rsidRPr="00503289">
        <w:rPr>
          <w:rFonts w:ascii="Book Antiqua" w:hAnsi="Book Antiqua"/>
          <w:i/>
          <w:iCs/>
        </w:rPr>
        <w:t>Front Immunol</w:t>
      </w:r>
      <w:r w:rsidRPr="00503289">
        <w:rPr>
          <w:rFonts w:ascii="Book Antiqua" w:hAnsi="Book Antiqua"/>
        </w:rPr>
        <w:t xml:space="preserve"> 2018; </w:t>
      </w:r>
      <w:r w:rsidRPr="00503289">
        <w:rPr>
          <w:rFonts w:ascii="Book Antiqua" w:hAnsi="Book Antiqua"/>
          <w:b/>
          <w:bCs/>
        </w:rPr>
        <w:t>9</w:t>
      </w:r>
      <w:r w:rsidRPr="00503289">
        <w:rPr>
          <w:rFonts w:ascii="Book Antiqua" w:hAnsi="Book Antiqua"/>
        </w:rPr>
        <w:t>: 2379 [PMID: 30459758 DOI: 10.3389/fimmu.2018.02379]</w:t>
      </w:r>
    </w:p>
    <w:p w14:paraId="11C5DF06"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57 </w:t>
      </w:r>
      <w:r w:rsidRPr="00503289">
        <w:rPr>
          <w:rFonts w:ascii="Book Antiqua" w:hAnsi="Book Antiqua"/>
          <w:b/>
          <w:bCs/>
        </w:rPr>
        <w:t>Cochet F</w:t>
      </w:r>
      <w:r w:rsidRPr="00503289">
        <w:rPr>
          <w:rFonts w:ascii="Book Antiqua" w:hAnsi="Book Antiqua"/>
        </w:rPr>
        <w:t xml:space="preserve">, Peri F. The Role of Carbohydrates in the Lipopolysaccharide (LPS)/Toll-Like Receptor 4 (TLR4) </w:t>
      </w:r>
      <w:proofErr w:type="spellStart"/>
      <w:r w:rsidRPr="00503289">
        <w:rPr>
          <w:rFonts w:ascii="Book Antiqua" w:hAnsi="Book Antiqua"/>
        </w:rPr>
        <w:t>Signalling</w:t>
      </w:r>
      <w:proofErr w:type="spellEnd"/>
      <w:r w:rsidRPr="00503289">
        <w:rPr>
          <w:rFonts w:ascii="Book Antiqua" w:hAnsi="Book Antiqua"/>
        </w:rPr>
        <w:t xml:space="preserve">. </w:t>
      </w:r>
      <w:r w:rsidRPr="00503289">
        <w:rPr>
          <w:rFonts w:ascii="Book Antiqua" w:hAnsi="Book Antiqua"/>
          <w:i/>
          <w:iCs/>
        </w:rPr>
        <w:t>Int J Mol Sci</w:t>
      </w:r>
      <w:r w:rsidRPr="00503289">
        <w:rPr>
          <w:rFonts w:ascii="Book Antiqua" w:hAnsi="Book Antiqua"/>
        </w:rPr>
        <w:t xml:space="preserve"> 2017; </w:t>
      </w:r>
      <w:r w:rsidRPr="00503289">
        <w:rPr>
          <w:rFonts w:ascii="Book Antiqua" w:hAnsi="Book Antiqua"/>
          <w:b/>
          <w:bCs/>
        </w:rPr>
        <w:t>18</w:t>
      </w:r>
      <w:r w:rsidRPr="00503289">
        <w:rPr>
          <w:rFonts w:ascii="Book Antiqua" w:hAnsi="Book Antiqua"/>
        </w:rPr>
        <w:t xml:space="preserve"> [PMID: 29099761 DOI: 10.3390/ijms18112318]</w:t>
      </w:r>
    </w:p>
    <w:p w14:paraId="6F09A5A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58 </w:t>
      </w:r>
      <w:r w:rsidRPr="00503289">
        <w:rPr>
          <w:rFonts w:ascii="Book Antiqua" w:hAnsi="Book Antiqua"/>
          <w:b/>
          <w:bCs/>
        </w:rPr>
        <w:t>Liu T</w:t>
      </w:r>
      <w:r w:rsidRPr="00503289">
        <w:rPr>
          <w:rFonts w:ascii="Book Antiqua" w:hAnsi="Book Antiqua"/>
        </w:rPr>
        <w:t xml:space="preserve">, Zhang L, </w:t>
      </w:r>
      <w:proofErr w:type="spellStart"/>
      <w:r w:rsidRPr="00503289">
        <w:rPr>
          <w:rFonts w:ascii="Book Antiqua" w:hAnsi="Book Antiqua"/>
        </w:rPr>
        <w:t>Joo</w:t>
      </w:r>
      <w:proofErr w:type="spellEnd"/>
      <w:r w:rsidRPr="00503289">
        <w:rPr>
          <w:rFonts w:ascii="Book Antiqua" w:hAnsi="Book Antiqua"/>
        </w:rPr>
        <w:t xml:space="preserve"> D, Sun SC. NF-</w:t>
      </w:r>
      <w:proofErr w:type="spellStart"/>
      <w:r w:rsidRPr="00503289">
        <w:rPr>
          <w:rFonts w:ascii="Book Antiqua" w:hAnsi="Book Antiqua"/>
        </w:rPr>
        <w:t>κB</w:t>
      </w:r>
      <w:proofErr w:type="spellEnd"/>
      <w:r w:rsidRPr="00503289">
        <w:rPr>
          <w:rFonts w:ascii="Book Antiqua" w:hAnsi="Book Antiqua"/>
        </w:rPr>
        <w:t xml:space="preserve"> signaling in inflammation. </w:t>
      </w:r>
      <w:r w:rsidRPr="00503289">
        <w:rPr>
          <w:rFonts w:ascii="Book Antiqua" w:hAnsi="Book Antiqua"/>
          <w:i/>
          <w:iCs/>
        </w:rPr>
        <w:t xml:space="preserve">Signal </w:t>
      </w:r>
      <w:proofErr w:type="spellStart"/>
      <w:r w:rsidRPr="00503289">
        <w:rPr>
          <w:rFonts w:ascii="Book Antiqua" w:hAnsi="Book Antiqua"/>
          <w:i/>
          <w:iCs/>
        </w:rPr>
        <w:t>Transduct</w:t>
      </w:r>
      <w:proofErr w:type="spellEnd"/>
      <w:r w:rsidRPr="00503289">
        <w:rPr>
          <w:rFonts w:ascii="Book Antiqua" w:hAnsi="Book Antiqua"/>
          <w:i/>
          <w:iCs/>
        </w:rPr>
        <w:t xml:space="preserve"> Target </w:t>
      </w:r>
      <w:proofErr w:type="spellStart"/>
      <w:r w:rsidRPr="00503289">
        <w:rPr>
          <w:rFonts w:ascii="Book Antiqua" w:hAnsi="Book Antiqua"/>
          <w:i/>
          <w:iCs/>
        </w:rPr>
        <w:t>Ther</w:t>
      </w:r>
      <w:proofErr w:type="spellEnd"/>
      <w:r w:rsidRPr="00503289">
        <w:rPr>
          <w:rFonts w:ascii="Book Antiqua" w:hAnsi="Book Antiqua"/>
        </w:rPr>
        <w:t xml:space="preserve"> 2017; </w:t>
      </w:r>
      <w:r w:rsidRPr="00503289">
        <w:rPr>
          <w:rFonts w:ascii="Book Antiqua" w:hAnsi="Book Antiqua"/>
          <w:b/>
          <w:bCs/>
        </w:rPr>
        <w:t>2</w:t>
      </w:r>
      <w:r w:rsidRPr="00503289">
        <w:rPr>
          <w:rFonts w:ascii="Book Antiqua" w:hAnsi="Book Antiqua"/>
        </w:rPr>
        <w:t>: 17023-17023 [PMID: 29158945 DOI: 10.1038/sigtrans.2017.23]</w:t>
      </w:r>
    </w:p>
    <w:p w14:paraId="60249B2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59 </w:t>
      </w:r>
      <w:proofErr w:type="spellStart"/>
      <w:r w:rsidRPr="00503289">
        <w:rPr>
          <w:rFonts w:ascii="Book Antiqua" w:hAnsi="Book Antiqua"/>
          <w:b/>
          <w:bCs/>
        </w:rPr>
        <w:t>Paone</w:t>
      </w:r>
      <w:proofErr w:type="spellEnd"/>
      <w:r w:rsidRPr="00503289">
        <w:rPr>
          <w:rFonts w:ascii="Book Antiqua" w:hAnsi="Book Antiqua"/>
          <w:b/>
          <w:bCs/>
        </w:rPr>
        <w:t xml:space="preserve"> P</w:t>
      </w:r>
      <w:r w:rsidRPr="00503289">
        <w:rPr>
          <w:rFonts w:ascii="Book Antiqua" w:hAnsi="Book Antiqua"/>
        </w:rPr>
        <w:t xml:space="preserve">, </w:t>
      </w:r>
      <w:proofErr w:type="spellStart"/>
      <w:r w:rsidRPr="00503289">
        <w:rPr>
          <w:rFonts w:ascii="Book Antiqua" w:hAnsi="Book Antiqua"/>
        </w:rPr>
        <w:t>Cani</w:t>
      </w:r>
      <w:proofErr w:type="spellEnd"/>
      <w:r w:rsidRPr="00503289">
        <w:rPr>
          <w:rFonts w:ascii="Book Antiqua" w:hAnsi="Book Antiqua"/>
        </w:rPr>
        <w:t xml:space="preserve"> PD. Mucus barrier, mucins and gut microbiota: the expected slimy partners? </w:t>
      </w:r>
      <w:r w:rsidRPr="00503289">
        <w:rPr>
          <w:rFonts w:ascii="Book Antiqua" w:hAnsi="Book Antiqua"/>
          <w:i/>
          <w:iCs/>
        </w:rPr>
        <w:t>Gut</w:t>
      </w:r>
      <w:r w:rsidRPr="00503289">
        <w:rPr>
          <w:rFonts w:ascii="Book Antiqua" w:hAnsi="Book Antiqua"/>
        </w:rPr>
        <w:t xml:space="preserve"> 2020; </w:t>
      </w:r>
      <w:r w:rsidRPr="00503289">
        <w:rPr>
          <w:rFonts w:ascii="Book Antiqua" w:hAnsi="Book Antiqua"/>
          <w:b/>
          <w:bCs/>
        </w:rPr>
        <w:t>69</w:t>
      </w:r>
      <w:r w:rsidRPr="00503289">
        <w:rPr>
          <w:rFonts w:ascii="Book Antiqua" w:hAnsi="Book Antiqua"/>
        </w:rPr>
        <w:t>: 2232-2243 [PMID: 32917747 DOI: 10.1136/gutjnl-2020-322260]</w:t>
      </w:r>
    </w:p>
    <w:p w14:paraId="776237C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60 </w:t>
      </w:r>
      <w:r w:rsidRPr="00503289">
        <w:rPr>
          <w:rFonts w:ascii="Book Antiqua" w:hAnsi="Book Antiqua"/>
          <w:b/>
          <w:bCs/>
        </w:rPr>
        <w:t>Kennedy EA</w:t>
      </w:r>
      <w:r w:rsidRPr="00503289">
        <w:rPr>
          <w:rFonts w:ascii="Book Antiqua" w:hAnsi="Book Antiqua"/>
        </w:rPr>
        <w:t xml:space="preserve">, King KY, Baldridge MT. Mouse Microbiota Models: Comparing Germ-Free Mice and Antibiotics Treatment as Tools for Modifying Gut Bacteria. </w:t>
      </w:r>
      <w:r w:rsidRPr="00503289">
        <w:rPr>
          <w:rFonts w:ascii="Book Antiqua" w:hAnsi="Book Antiqua"/>
          <w:i/>
          <w:iCs/>
        </w:rPr>
        <w:t xml:space="preserve">Front </w:t>
      </w:r>
      <w:proofErr w:type="spellStart"/>
      <w:r w:rsidRPr="00503289">
        <w:rPr>
          <w:rFonts w:ascii="Book Antiqua" w:hAnsi="Book Antiqua"/>
          <w:i/>
          <w:iCs/>
        </w:rPr>
        <w:t>Physiol</w:t>
      </w:r>
      <w:proofErr w:type="spellEnd"/>
      <w:r w:rsidRPr="00503289">
        <w:rPr>
          <w:rFonts w:ascii="Book Antiqua" w:hAnsi="Book Antiqua"/>
        </w:rPr>
        <w:t xml:space="preserve"> 2018; </w:t>
      </w:r>
      <w:r w:rsidRPr="00503289">
        <w:rPr>
          <w:rFonts w:ascii="Book Antiqua" w:hAnsi="Book Antiqua"/>
          <w:b/>
          <w:bCs/>
        </w:rPr>
        <w:t>9</w:t>
      </w:r>
      <w:r w:rsidRPr="00503289">
        <w:rPr>
          <w:rFonts w:ascii="Book Antiqua" w:hAnsi="Book Antiqua"/>
        </w:rPr>
        <w:t>: 1534 [PMID: 30429801 DOI: 10.3389/fphys.2018.01534]</w:t>
      </w:r>
    </w:p>
    <w:p w14:paraId="0E03E2F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61 </w:t>
      </w:r>
      <w:r w:rsidRPr="00503289">
        <w:rPr>
          <w:rFonts w:ascii="Book Antiqua" w:hAnsi="Book Antiqua"/>
          <w:b/>
          <w:bCs/>
        </w:rPr>
        <w:t>Qi R</w:t>
      </w:r>
      <w:r w:rsidRPr="00503289">
        <w:rPr>
          <w:rFonts w:ascii="Book Antiqua" w:hAnsi="Book Antiqua"/>
        </w:rPr>
        <w:t xml:space="preserve">, Sun J, </w:t>
      </w:r>
      <w:proofErr w:type="spellStart"/>
      <w:r w:rsidRPr="00503289">
        <w:rPr>
          <w:rFonts w:ascii="Book Antiqua" w:hAnsi="Book Antiqua"/>
        </w:rPr>
        <w:t>Qiu</w:t>
      </w:r>
      <w:proofErr w:type="spellEnd"/>
      <w:r w:rsidRPr="00503289">
        <w:rPr>
          <w:rFonts w:ascii="Book Antiqua" w:hAnsi="Book Antiqua"/>
        </w:rPr>
        <w:t xml:space="preserve"> X, Zhang Y, Wang J, Wang Q, Huang J, Ge L, Liu Z. The intestinal microbiota contributes to the growth and physiological state of muscle tissue in piglets. </w:t>
      </w:r>
      <w:r w:rsidRPr="00503289">
        <w:rPr>
          <w:rFonts w:ascii="Book Antiqua" w:hAnsi="Book Antiqua"/>
          <w:i/>
          <w:iCs/>
        </w:rPr>
        <w:t>Sci Rep</w:t>
      </w:r>
      <w:r w:rsidRPr="00503289">
        <w:rPr>
          <w:rFonts w:ascii="Book Antiqua" w:hAnsi="Book Antiqua"/>
        </w:rPr>
        <w:t xml:space="preserve"> 2021; </w:t>
      </w:r>
      <w:r w:rsidRPr="00503289">
        <w:rPr>
          <w:rFonts w:ascii="Book Antiqua" w:hAnsi="Book Antiqua"/>
          <w:b/>
          <w:bCs/>
        </w:rPr>
        <w:t>11</w:t>
      </w:r>
      <w:r w:rsidRPr="00503289">
        <w:rPr>
          <w:rFonts w:ascii="Book Antiqua" w:hAnsi="Book Antiqua"/>
        </w:rPr>
        <w:t>: 11237 [PMID: 34045661 DOI: 10.1038/s41598-021-90881-5]</w:t>
      </w:r>
    </w:p>
    <w:p w14:paraId="4626941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62 </w:t>
      </w:r>
      <w:r w:rsidRPr="00503289">
        <w:rPr>
          <w:rFonts w:ascii="Book Antiqua" w:hAnsi="Book Antiqua"/>
          <w:b/>
          <w:bCs/>
        </w:rPr>
        <w:t>Hou K</w:t>
      </w:r>
      <w:r w:rsidRPr="00503289">
        <w:rPr>
          <w:rFonts w:ascii="Book Antiqua" w:hAnsi="Book Antiqua"/>
        </w:rPr>
        <w:t xml:space="preserve">, Wu ZX, Chen XY, Wang JQ, Zhang D, Xiao C, Zhu D, </w:t>
      </w:r>
      <w:proofErr w:type="spellStart"/>
      <w:r w:rsidRPr="00503289">
        <w:rPr>
          <w:rFonts w:ascii="Book Antiqua" w:hAnsi="Book Antiqua"/>
        </w:rPr>
        <w:t>Koya</w:t>
      </w:r>
      <w:proofErr w:type="spellEnd"/>
      <w:r w:rsidRPr="00503289">
        <w:rPr>
          <w:rFonts w:ascii="Book Antiqua" w:hAnsi="Book Antiqua"/>
        </w:rPr>
        <w:t xml:space="preserve"> JB, Wei L, Li J, Chen ZS. Microbiota in health and diseases. </w:t>
      </w:r>
      <w:r w:rsidRPr="00503289">
        <w:rPr>
          <w:rFonts w:ascii="Book Antiqua" w:hAnsi="Book Antiqua"/>
          <w:i/>
          <w:iCs/>
        </w:rPr>
        <w:t xml:space="preserve">Signal </w:t>
      </w:r>
      <w:proofErr w:type="spellStart"/>
      <w:r w:rsidRPr="00503289">
        <w:rPr>
          <w:rFonts w:ascii="Book Antiqua" w:hAnsi="Book Antiqua"/>
          <w:i/>
          <w:iCs/>
        </w:rPr>
        <w:t>Transduct</w:t>
      </w:r>
      <w:proofErr w:type="spellEnd"/>
      <w:r w:rsidRPr="00503289">
        <w:rPr>
          <w:rFonts w:ascii="Book Antiqua" w:hAnsi="Book Antiqua"/>
          <w:i/>
          <w:iCs/>
        </w:rPr>
        <w:t xml:space="preserve"> Target </w:t>
      </w:r>
      <w:proofErr w:type="spellStart"/>
      <w:r w:rsidRPr="00503289">
        <w:rPr>
          <w:rFonts w:ascii="Book Antiqua" w:hAnsi="Book Antiqua"/>
          <w:i/>
          <w:iCs/>
        </w:rPr>
        <w:t>Ther</w:t>
      </w:r>
      <w:proofErr w:type="spellEnd"/>
      <w:r w:rsidRPr="00503289">
        <w:rPr>
          <w:rFonts w:ascii="Book Antiqua" w:hAnsi="Book Antiqua"/>
        </w:rPr>
        <w:t xml:space="preserve"> 2022; </w:t>
      </w:r>
      <w:r w:rsidRPr="00503289">
        <w:rPr>
          <w:rFonts w:ascii="Book Antiqua" w:hAnsi="Book Antiqua"/>
          <w:b/>
          <w:bCs/>
        </w:rPr>
        <w:t>7</w:t>
      </w:r>
      <w:r w:rsidRPr="00503289">
        <w:rPr>
          <w:rFonts w:ascii="Book Antiqua" w:hAnsi="Book Antiqua"/>
        </w:rPr>
        <w:t>: 135 [PMID: 35461318 DOI: 10.1038/s41392-022-00974-4]</w:t>
      </w:r>
    </w:p>
    <w:p w14:paraId="510B1974"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t xml:space="preserve">63 </w:t>
      </w:r>
      <w:proofErr w:type="spellStart"/>
      <w:r w:rsidRPr="00503289">
        <w:rPr>
          <w:rFonts w:ascii="Book Antiqua" w:hAnsi="Book Antiqua"/>
          <w:b/>
          <w:bCs/>
          <w:lang w:val="it-IT"/>
        </w:rPr>
        <w:t>Tavakoli</w:t>
      </w:r>
      <w:proofErr w:type="spellEnd"/>
      <w:r w:rsidRPr="00503289">
        <w:rPr>
          <w:rFonts w:ascii="Book Antiqua" w:hAnsi="Book Antiqua"/>
          <w:b/>
          <w:bCs/>
          <w:lang w:val="it-IT"/>
        </w:rPr>
        <w:t xml:space="preserve"> P</w:t>
      </w:r>
      <w:r w:rsidRPr="00503289">
        <w:rPr>
          <w:rFonts w:ascii="Book Antiqua" w:hAnsi="Book Antiqua"/>
          <w:lang w:val="it-IT"/>
        </w:rPr>
        <w:t xml:space="preserve">, </w:t>
      </w:r>
      <w:proofErr w:type="spellStart"/>
      <w:r w:rsidRPr="00503289">
        <w:rPr>
          <w:rFonts w:ascii="Book Antiqua" w:hAnsi="Book Antiqua"/>
          <w:lang w:val="it-IT"/>
        </w:rPr>
        <w:t>Vollmer</w:t>
      </w:r>
      <w:proofErr w:type="spellEnd"/>
      <w:r w:rsidRPr="00503289">
        <w:rPr>
          <w:rFonts w:ascii="Book Antiqua" w:hAnsi="Book Antiqua"/>
          <w:lang w:val="it-IT"/>
        </w:rPr>
        <w:t xml:space="preserve">-Conna U, </w:t>
      </w:r>
      <w:proofErr w:type="spellStart"/>
      <w:r w:rsidRPr="00503289">
        <w:rPr>
          <w:rFonts w:ascii="Book Antiqua" w:hAnsi="Book Antiqua"/>
          <w:lang w:val="it-IT"/>
        </w:rPr>
        <w:t>Hadzi</w:t>
      </w:r>
      <w:proofErr w:type="spellEnd"/>
      <w:r w:rsidRPr="00503289">
        <w:rPr>
          <w:rFonts w:ascii="Book Antiqua" w:hAnsi="Book Antiqua"/>
          <w:lang w:val="it-IT"/>
        </w:rPr>
        <w:t xml:space="preserve">-Pavlovic D, Grimm MC. </w:t>
      </w:r>
      <w:r w:rsidRPr="00503289">
        <w:rPr>
          <w:rFonts w:ascii="Book Antiqua" w:hAnsi="Book Antiqua"/>
        </w:rPr>
        <w:t xml:space="preserve">A Review of Inflammatory Bowel Disease: A Model of Microbial, Immune and Neuropsychological Integration. </w:t>
      </w:r>
      <w:r w:rsidRPr="00503289">
        <w:rPr>
          <w:rFonts w:ascii="Book Antiqua" w:hAnsi="Book Antiqua"/>
          <w:i/>
          <w:iCs/>
        </w:rPr>
        <w:t>Public Health Rev</w:t>
      </w:r>
      <w:r w:rsidRPr="00503289">
        <w:rPr>
          <w:rFonts w:ascii="Book Antiqua" w:hAnsi="Book Antiqua"/>
        </w:rPr>
        <w:t xml:space="preserve"> 2021; </w:t>
      </w:r>
      <w:r w:rsidRPr="00503289">
        <w:rPr>
          <w:rFonts w:ascii="Book Antiqua" w:hAnsi="Book Antiqua"/>
          <w:b/>
          <w:bCs/>
        </w:rPr>
        <w:t>42</w:t>
      </w:r>
      <w:r w:rsidRPr="00503289">
        <w:rPr>
          <w:rFonts w:ascii="Book Antiqua" w:hAnsi="Book Antiqua"/>
        </w:rPr>
        <w:t>: 1603990 [PMID: 34692176 DOI: 10.3389/phrs.2021.1603990]</w:t>
      </w:r>
    </w:p>
    <w:p w14:paraId="31DC69B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64 </w:t>
      </w:r>
      <w:r w:rsidRPr="00503289">
        <w:rPr>
          <w:rFonts w:ascii="Book Antiqua" w:hAnsi="Book Antiqua"/>
          <w:b/>
          <w:bCs/>
        </w:rPr>
        <w:t>Ghoshal UC</w:t>
      </w:r>
      <w:r w:rsidRPr="00503289">
        <w:rPr>
          <w:rFonts w:ascii="Book Antiqua" w:hAnsi="Book Antiqua"/>
        </w:rPr>
        <w:t xml:space="preserve">, Shukla R, Ghoshal U, </w:t>
      </w:r>
      <w:proofErr w:type="spellStart"/>
      <w:r w:rsidRPr="00503289">
        <w:rPr>
          <w:rFonts w:ascii="Book Antiqua" w:hAnsi="Book Antiqua"/>
        </w:rPr>
        <w:t>Gwee</w:t>
      </w:r>
      <w:proofErr w:type="spellEnd"/>
      <w:r w:rsidRPr="00503289">
        <w:rPr>
          <w:rFonts w:ascii="Book Antiqua" w:hAnsi="Book Antiqua"/>
        </w:rPr>
        <w:t xml:space="preserve"> KA, Ng SC, Quigley EM. The gut microbiota and irritable bowel syndrome: friend or foe? </w:t>
      </w:r>
      <w:r w:rsidRPr="00503289">
        <w:rPr>
          <w:rFonts w:ascii="Book Antiqua" w:hAnsi="Book Antiqua"/>
          <w:i/>
          <w:iCs/>
        </w:rPr>
        <w:t xml:space="preserve">Int J </w:t>
      </w:r>
      <w:proofErr w:type="spellStart"/>
      <w:r w:rsidRPr="00503289">
        <w:rPr>
          <w:rFonts w:ascii="Book Antiqua" w:hAnsi="Book Antiqua"/>
          <w:i/>
          <w:iCs/>
        </w:rPr>
        <w:t>Inflam</w:t>
      </w:r>
      <w:proofErr w:type="spellEnd"/>
      <w:r w:rsidRPr="00503289">
        <w:rPr>
          <w:rFonts w:ascii="Book Antiqua" w:hAnsi="Book Antiqua"/>
        </w:rPr>
        <w:t xml:space="preserve"> 2012; </w:t>
      </w:r>
      <w:r w:rsidRPr="00503289">
        <w:rPr>
          <w:rFonts w:ascii="Book Antiqua" w:hAnsi="Book Antiqua"/>
          <w:b/>
          <w:bCs/>
        </w:rPr>
        <w:t>2012</w:t>
      </w:r>
      <w:r w:rsidRPr="00503289">
        <w:rPr>
          <w:rFonts w:ascii="Book Antiqua" w:hAnsi="Book Antiqua"/>
        </w:rPr>
        <w:t>: 151085 [PMID: 22577594 DOI: 10.1155/2012/151085]</w:t>
      </w:r>
    </w:p>
    <w:p w14:paraId="6FD0142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65 </w:t>
      </w:r>
      <w:proofErr w:type="spellStart"/>
      <w:r w:rsidRPr="00503289">
        <w:rPr>
          <w:rFonts w:ascii="Book Antiqua" w:hAnsi="Book Antiqua"/>
          <w:b/>
          <w:bCs/>
        </w:rPr>
        <w:t>Rajilić-Stojanović</w:t>
      </w:r>
      <w:proofErr w:type="spellEnd"/>
      <w:r w:rsidRPr="00503289">
        <w:rPr>
          <w:rFonts w:ascii="Book Antiqua" w:hAnsi="Book Antiqua"/>
          <w:b/>
          <w:bCs/>
        </w:rPr>
        <w:t xml:space="preserve"> M</w:t>
      </w:r>
      <w:r w:rsidRPr="00503289">
        <w:rPr>
          <w:rFonts w:ascii="Book Antiqua" w:hAnsi="Book Antiqua"/>
        </w:rPr>
        <w:t xml:space="preserve">, </w:t>
      </w:r>
      <w:proofErr w:type="spellStart"/>
      <w:r w:rsidRPr="00503289">
        <w:rPr>
          <w:rFonts w:ascii="Book Antiqua" w:hAnsi="Book Antiqua"/>
        </w:rPr>
        <w:t>Biagi</w:t>
      </w:r>
      <w:proofErr w:type="spellEnd"/>
      <w:r w:rsidRPr="00503289">
        <w:rPr>
          <w:rFonts w:ascii="Book Antiqua" w:hAnsi="Book Antiqua"/>
        </w:rPr>
        <w:t xml:space="preserve"> E, Heilig HG, </w:t>
      </w:r>
      <w:proofErr w:type="spellStart"/>
      <w:r w:rsidRPr="00503289">
        <w:rPr>
          <w:rFonts w:ascii="Book Antiqua" w:hAnsi="Book Antiqua"/>
        </w:rPr>
        <w:t>Kajander</w:t>
      </w:r>
      <w:proofErr w:type="spellEnd"/>
      <w:r w:rsidRPr="00503289">
        <w:rPr>
          <w:rFonts w:ascii="Book Antiqua" w:hAnsi="Book Antiqua"/>
        </w:rPr>
        <w:t xml:space="preserve"> K, Kekkonen RA, </w:t>
      </w:r>
      <w:proofErr w:type="spellStart"/>
      <w:r w:rsidRPr="00503289">
        <w:rPr>
          <w:rFonts w:ascii="Book Antiqua" w:hAnsi="Book Antiqua"/>
        </w:rPr>
        <w:t>Tims</w:t>
      </w:r>
      <w:proofErr w:type="spellEnd"/>
      <w:r w:rsidRPr="00503289">
        <w:rPr>
          <w:rFonts w:ascii="Book Antiqua" w:hAnsi="Book Antiqua"/>
        </w:rPr>
        <w:t xml:space="preserve"> S, de Vos WM. Global and deep molecular analysis of microbiota signatures in fecal samples from patients with irritable bowel syndrome. </w:t>
      </w:r>
      <w:r w:rsidRPr="00503289">
        <w:rPr>
          <w:rFonts w:ascii="Book Antiqua" w:hAnsi="Book Antiqua"/>
          <w:i/>
          <w:iCs/>
        </w:rPr>
        <w:t>Gastroenterology</w:t>
      </w:r>
      <w:r w:rsidRPr="00503289">
        <w:rPr>
          <w:rFonts w:ascii="Book Antiqua" w:hAnsi="Book Antiqua"/>
        </w:rPr>
        <w:t xml:space="preserve"> 2011; </w:t>
      </w:r>
      <w:r w:rsidRPr="00503289">
        <w:rPr>
          <w:rFonts w:ascii="Book Antiqua" w:hAnsi="Book Antiqua"/>
          <w:b/>
          <w:bCs/>
        </w:rPr>
        <w:t>141</w:t>
      </w:r>
      <w:r w:rsidRPr="00503289">
        <w:rPr>
          <w:rFonts w:ascii="Book Antiqua" w:hAnsi="Book Antiqua"/>
        </w:rPr>
        <w:t>: 1792-1801 [PMID: 21820992 DOI: 10.1053/j.gastro.2011.07.043]</w:t>
      </w:r>
    </w:p>
    <w:p w14:paraId="1CA2F0D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66 </w:t>
      </w:r>
      <w:r w:rsidRPr="00503289">
        <w:rPr>
          <w:rFonts w:ascii="Book Antiqua" w:hAnsi="Book Antiqua"/>
          <w:b/>
          <w:bCs/>
        </w:rPr>
        <w:t>Jeffery IB</w:t>
      </w:r>
      <w:r w:rsidRPr="00503289">
        <w:rPr>
          <w:rFonts w:ascii="Book Antiqua" w:hAnsi="Book Antiqua"/>
        </w:rPr>
        <w:t xml:space="preserve">, O'Toole PW, </w:t>
      </w:r>
      <w:proofErr w:type="spellStart"/>
      <w:r w:rsidRPr="00503289">
        <w:rPr>
          <w:rFonts w:ascii="Book Antiqua" w:hAnsi="Book Antiqua"/>
        </w:rPr>
        <w:t>Öhman</w:t>
      </w:r>
      <w:proofErr w:type="spellEnd"/>
      <w:r w:rsidRPr="00503289">
        <w:rPr>
          <w:rFonts w:ascii="Book Antiqua" w:hAnsi="Book Antiqua"/>
        </w:rPr>
        <w:t xml:space="preserve"> L, </w:t>
      </w:r>
      <w:proofErr w:type="spellStart"/>
      <w:r w:rsidRPr="00503289">
        <w:rPr>
          <w:rFonts w:ascii="Book Antiqua" w:hAnsi="Book Antiqua"/>
        </w:rPr>
        <w:t>Claesson</w:t>
      </w:r>
      <w:proofErr w:type="spellEnd"/>
      <w:r w:rsidRPr="00503289">
        <w:rPr>
          <w:rFonts w:ascii="Book Antiqua" w:hAnsi="Book Antiqua"/>
        </w:rPr>
        <w:t xml:space="preserve"> MJ, Deane J, Quigley EM, </w:t>
      </w:r>
      <w:proofErr w:type="spellStart"/>
      <w:r w:rsidRPr="00503289">
        <w:rPr>
          <w:rFonts w:ascii="Book Antiqua" w:hAnsi="Book Antiqua"/>
        </w:rPr>
        <w:t>Simrén</w:t>
      </w:r>
      <w:proofErr w:type="spellEnd"/>
      <w:r w:rsidRPr="00503289">
        <w:rPr>
          <w:rFonts w:ascii="Book Antiqua" w:hAnsi="Book Antiqua"/>
        </w:rPr>
        <w:t xml:space="preserve"> M. An irritable bowel syndrome subtype defined by species-specific alterations in </w:t>
      </w:r>
      <w:proofErr w:type="spellStart"/>
      <w:r w:rsidRPr="00503289">
        <w:rPr>
          <w:rFonts w:ascii="Book Antiqua" w:hAnsi="Book Antiqua"/>
        </w:rPr>
        <w:t>faecal</w:t>
      </w:r>
      <w:proofErr w:type="spellEnd"/>
      <w:r w:rsidRPr="00503289">
        <w:rPr>
          <w:rFonts w:ascii="Book Antiqua" w:hAnsi="Book Antiqua"/>
        </w:rPr>
        <w:t xml:space="preserve"> microbiota. </w:t>
      </w:r>
      <w:r w:rsidRPr="00503289">
        <w:rPr>
          <w:rFonts w:ascii="Book Antiqua" w:hAnsi="Book Antiqua"/>
          <w:i/>
          <w:iCs/>
        </w:rPr>
        <w:t>Gut</w:t>
      </w:r>
      <w:r w:rsidRPr="00503289">
        <w:rPr>
          <w:rFonts w:ascii="Book Antiqua" w:hAnsi="Book Antiqua"/>
        </w:rPr>
        <w:t xml:space="preserve"> 2012; </w:t>
      </w:r>
      <w:r w:rsidRPr="00503289">
        <w:rPr>
          <w:rFonts w:ascii="Book Antiqua" w:hAnsi="Book Antiqua"/>
          <w:b/>
          <w:bCs/>
        </w:rPr>
        <w:t>61</w:t>
      </w:r>
      <w:r w:rsidRPr="00503289">
        <w:rPr>
          <w:rFonts w:ascii="Book Antiqua" w:hAnsi="Book Antiqua"/>
        </w:rPr>
        <w:t>: 997-1006 [PMID: 22180058 DOI: 10.1136/gutjnl-2011-301501]</w:t>
      </w:r>
    </w:p>
    <w:p w14:paraId="31FF4B7E"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67 </w:t>
      </w:r>
      <w:r w:rsidRPr="00503289">
        <w:rPr>
          <w:rFonts w:ascii="Book Antiqua" w:hAnsi="Book Antiqua"/>
          <w:b/>
          <w:bCs/>
        </w:rPr>
        <w:t>Saulnier DM</w:t>
      </w:r>
      <w:r w:rsidRPr="00503289">
        <w:rPr>
          <w:rFonts w:ascii="Book Antiqua" w:hAnsi="Book Antiqua"/>
        </w:rPr>
        <w:t xml:space="preserve">, Riehle K, </w:t>
      </w:r>
      <w:proofErr w:type="spellStart"/>
      <w:r w:rsidRPr="00503289">
        <w:rPr>
          <w:rFonts w:ascii="Book Antiqua" w:hAnsi="Book Antiqua"/>
        </w:rPr>
        <w:t>Mistretta</w:t>
      </w:r>
      <w:proofErr w:type="spellEnd"/>
      <w:r w:rsidRPr="00503289">
        <w:rPr>
          <w:rFonts w:ascii="Book Antiqua" w:hAnsi="Book Antiqua"/>
        </w:rPr>
        <w:t xml:space="preserve"> TA, Diaz MA, Mandal D, Raza S, Weidler EM, Qin X, </w:t>
      </w:r>
      <w:proofErr w:type="spellStart"/>
      <w:r w:rsidRPr="00503289">
        <w:rPr>
          <w:rFonts w:ascii="Book Antiqua" w:hAnsi="Book Antiqua"/>
        </w:rPr>
        <w:t>Coarfa</w:t>
      </w:r>
      <w:proofErr w:type="spellEnd"/>
      <w:r w:rsidRPr="00503289">
        <w:rPr>
          <w:rFonts w:ascii="Book Antiqua" w:hAnsi="Book Antiqua"/>
        </w:rPr>
        <w:t xml:space="preserve"> C, Milosavljevic A, </w:t>
      </w:r>
      <w:proofErr w:type="spellStart"/>
      <w:r w:rsidRPr="00503289">
        <w:rPr>
          <w:rFonts w:ascii="Book Antiqua" w:hAnsi="Book Antiqua"/>
        </w:rPr>
        <w:t>Petrosino</w:t>
      </w:r>
      <w:proofErr w:type="spellEnd"/>
      <w:r w:rsidRPr="00503289">
        <w:rPr>
          <w:rFonts w:ascii="Book Antiqua" w:hAnsi="Book Antiqua"/>
        </w:rPr>
        <w:t xml:space="preserve"> JF, Highlander S, Gibbs R, Lynch SV, Shulman RJ, </w:t>
      </w:r>
      <w:proofErr w:type="spellStart"/>
      <w:r w:rsidRPr="00503289">
        <w:rPr>
          <w:rFonts w:ascii="Book Antiqua" w:hAnsi="Book Antiqua"/>
        </w:rPr>
        <w:t>Versalovic</w:t>
      </w:r>
      <w:proofErr w:type="spellEnd"/>
      <w:r w:rsidRPr="00503289">
        <w:rPr>
          <w:rFonts w:ascii="Book Antiqua" w:hAnsi="Book Antiqua"/>
        </w:rPr>
        <w:t xml:space="preserve"> J. Gastrointestinal microbiome signatures of pediatric patients with irritable bowel syndrome. </w:t>
      </w:r>
      <w:r w:rsidRPr="00503289">
        <w:rPr>
          <w:rFonts w:ascii="Book Antiqua" w:hAnsi="Book Antiqua"/>
          <w:i/>
          <w:iCs/>
        </w:rPr>
        <w:t>Gastroenterology</w:t>
      </w:r>
      <w:r w:rsidRPr="00503289">
        <w:rPr>
          <w:rFonts w:ascii="Book Antiqua" w:hAnsi="Book Antiqua"/>
        </w:rPr>
        <w:t xml:space="preserve"> 2011; </w:t>
      </w:r>
      <w:r w:rsidRPr="00503289">
        <w:rPr>
          <w:rFonts w:ascii="Book Antiqua" w:hAnsi="Book Antiqua"/>
          <w:b/>
          <w:bCs/>
        </w:rPr>
        <w:t>141</w:t>
      </w:r>
      <w:r w:rsidRPr="00503289">
        <w:rPr>
          <w:rFonts w:ascii="Book Antiqua" w:hAnsi="Book Antiqua"/>
        </w:rPr>
        <w:t>: 1782-1791 [PMID: 21741921 DOI: 10.1053/j.gastro.2011.06.072]</w:t>
      </w:r>
    </w:p>
    <w:p w14:paraId="29FFE84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68 </w:t>
      </w:r>
      <w:r w:rsidRPr="00503289">
        <w:rPr>
          <w:rFonts w:ascii="Book Antiqua" w:hAnsi="Book Antiqua"/>
          <w:b/>
          <w:bCs/>
        </w:rPr>
        <w:t>Vijay A</w:t>
      </w:r>
      <w:r w:rsidRPr="00503289">
        <w:rPr>
          <w:rFonts w:ascii="Book Antiqua" w:hAnsi="Book Antiqua"/>
        </w:rPr>
        <w:t xml:space="preserve">, Valdes AM. Role of the gut microbiome in chronic diseases: a narrative review. </w:t>
      </w:r>
      <w:proofErr w:type="spellStart"/>
      <w:r w:rsidRPr="00503289">
        <w:rPr>
          <w:rFonts w:ascii="Book Antiqua" w:hAnsi="Book Antiqua"/>
          <w:i/>
          <w:iCs/>
        </w:rPr>
        <w:t>Eur</w:t>
      </w:r>
      <w:proofErr w:type="spellEnd"/>
      <w:r w:rsidRPr="00503289">
        <w:rPr>
          <w:rFonts w:ascii="Book Antiqua" w:hAnsi="Book Antiqua"/>
          <w:i/>
          <w:iCs/>
        </w:rPr>
        <w:t xml:space="preserve"> J Clin </w:t>
      </w:r>
      <w:proofErr w:type="spellStart"/>
      <w:r w:rsidRPr="00503289">
        <w:rPr>
          <w:rFonts w:ascii="Book Antiqua" w:hAnsi="Book Antiqua"/>
          <w:i/>
          <w:iCs/>
        </w:rPr>
        <w:t>Nutr</w:t>
      </w:r>
      <w:proofErr w:type="spellEnd"/>
      <w:r w:rsidRPr="00503289">
        <w:rPr>
          <w:rFonts w:ascii="Book Antiqua" w:hAnsi="Book Antiqua"/>
        </w:rPr>
        <w:t xml:space="preserve"> 2022; </w:t>
      </w:r>
      <w:r w:rsidRPr="00503289">
        <w:rPr>
          <w:rFonts w:ascii="Book Antiqua" w:hAnsi="Book Antiqua"/>
          <w:b/>
          <w:bCs/>
        </w:rPr>
        <w:t>76</w:t>
      </w:r>
      <w:r w:rsidRPr="00503289">
        <w:rPr>
          <w:rFonts w:ascii="Book Antiqua" w:hAnsi="Book Antiqua"/>
        </w:rPr>
        <w:t>: 489-501 [PMID: 34584224 DOI: 10.1038/s41430-021-00991-6]</w:t>
      </w:r>
    </w:p>
    <w:p w14:paraId="597DEA6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69 </w:t>
      </w:r>
      <w:r w:rsidRPr="00503289">
        <w:rPr>
          <w:rFonts w:ascii="Book Antiqua" w:hAnsi="Book Antiqua"/>
          <w:b/>
          <w:bCs/>
        </w:rPr>
        <w:t>Khan I</w:t>
      </w:r>
      <w:r w:rsidRPr="00503289">
        <w:rPr>
          <w:rFonts w:ascii="Book Antiqua" w:hAnsi="Book Antiqua"/>
        </w:rPr>
        <w:t xml:space="preserve">, Ullah N, </w:t>
      </w:r>
      <w:proofErr w:type="spellStart"/>
      <w:r w:rsidRPr="00503289">
        <w:rPr>
          <w:rFonts w:ascii="Book Antiqua" w:hAnsi="Book Antiqua"/>
        </w:rPr>
        <w:t>Zha</w:t>
      </w:r>
      <w:proofErr w:type="spellEnd"/>
      <w:r w:rsidRPr="00503289">
        <w:rPr>
          <w:rFonts w:ascii="Book Antiqua" w:hAnsi="Book Antiqua"/>
        </w:rPr>
        <w:t xml:space="preserve"> L, Bai Y, Khan A, Zhao T, Che T, Zhang C. Alteration of Gut Microbiota in Inflammatory Bowel Disease (IBD): Cause or Consequence? IBD Treatment Targeting the Gut Microbiome. </w:t>
      </w:r>
      <w:r w:rsidRPr="00503289">
        <w:rPr>
          <w:rFonts w:ascii="Book Antiqua" w:hAnsi="Book Antiqua"/>
          <w:i/>
          <w:iCs/>
        </w:rPr>
        <w:t>Pathogens</w:t>
      </w:r>
      <w:r w:rsidRPr="00503289">
        <w:rPr>
          <w:rFonts w:ascii="Book Antiqua" w:hAnsi="Book Antiqua"/>
        </w:rPr>
        <w:t xml:space="preserve"> 2019; </w:t>
      </w:r>
      <w:r w:rsidRPr="00503289">
        <w:rPr>
          <w:rFonts w:ascii="Book Antiqua" w:hAnsi="Book Antiqua"/>
          <w:b/>
          <w:bCs/>
        </w:rPr>
        <w:t>8</w:t>
      </w:r>
      <w:r w:rsidRPr="00503289">
        <w:rPr>
          <w:rFonts w:ascii="Book Antiqua" w:hAnsi="Book Antiqua"/>
        </w:rPr>
        <w:t xml:space="preserve"> [PMID: 31412603 DOI: 10.3390/pathogens8030126]</w:t>
      </w:r>
    </w:p>
    <w:p w14:paraId="4E95E3E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70 </w:t>
      </w:r>
      <w:proofErr w:type="spellStart"/>
      <w:r w:rsidRPr="00503289">
        <w:rPr>
          <w:rFonts w:ascii="Book Antiqua" w:hAnsi="Book Antiqua"/>
          <w:b/>
          <w:bCs/>
        </w:rPr>
        <w:t>Caparrós</w:t>
      </w:r>
      <w:proofErr w:type="spellEnd"/>
      <w:r w:rsidRPr="00503289">
        <w:rPr>
          <w:rFonts w:ascii="Book Antiqua" w:hAnsi="Book Antiqua"/>
          <w:b/>
          <w:bCs/>
        </w:rPr>
        <w:t xml:space="preserve"> E</w:t>
      </w:r>
      <w:r w:rsidRPr="00503289">
        <w:rPr>
          <w:rFonts w:ascii="Book Antiqua" w:hAnsi="Book Antiqua"/>
        </w:rPr>
        <w:t xml:space="preserve">, Wiest R, </w:t>
      </w:r>
      <w:proofErr w:type="spellStart"/>
      <w:r w:rsidRPr="00503289">
        <w:rPr>
          <w:rFonts w:ascii="Book Antiqua" w:hAnsi="Book Antiqua"/>
        </w:rPr>
        <w:t>Scharl</w:t>
      </w:r>
      <w:proofErr w:type="spellEnd"/>
      <w:r w:rsidRPr="00503289">
        <w:rPr>
          <w:rFonts w:ascii="Book Antiqua" w:hAnsi="Book Antiqua"/>
        </w:rPr>
        <w:t xml:space="preserve"> M, </w:t>
      </w:r>
      <w:proofErr w:type="spellStart"/>
      <w:r w:rsidRPr="00503289">
        <w:rPr>
          <w:rFonts w:ascii="Book Antiqua" w:hAnsi="Book Antiqua"/>
        </w:rPr>
        <w:t>Rogler</w:t>
      </w:r>
      <w:proofErr w:type="spellEnd"/>
      <w:r w:rsidRPr="00503289">
        <w:rPr>
          <w:rFonts w:ascii="Book Antiqua" w:hAnsi="Book Antiqua"/>
        </w:rPr>
        <w:t xml:space="preserve"> G, Gutiérrez </w:t>
      </w:r>
      <w:proofErr w:type="spellStart"/>
      <w:r w:rsidRPr="00503289">
        <w:rPr>
          <w:rFonts w:ascii="Book Antiqua" w:hAnsi="Book Antiqua"/>
        </w:rPr>
        <w:t>Casbas</w:t>
      </w:r>
      <w:proofErr w:type="spellEnd"/>
      <w:r w:rsidRPr="00503289">
        <w:rPr>
          <w:rFonts w:ascii="Book Antiqua" w:hAnsi="Book Antiqua"/>
        </w:rPr>
        <w:t xml:space="preserve"> A, Yilmaz B, </w:t>
      </w:r>
      <w:proofErr w:type="spellStart"/>
      <w:r w:rsidRPr="00503289">
        <w:rPr>
          <w:rFonts w:ascii="Book Antiqua" w:hAnsi="Book Antiqua"/>
        </w:rPr>
        <w:t>Wawrzyniak</w:t>
      </w:r>
      <w:proofErr w:type="spellEnd"/>
      <w:r w:rsidRPr="00503289">
        <w:rPr>
          <w:rFonts w:ascii="Book Antiqua" w:hAnsi="Book Antiqua"/>
        </w:rPr>
        <w:t xml:space="preserve"> M, </w:t>
      </w:r>
      <w:proofErr w:type="spellStart"/>
      <w:r w:rsidRPr="00503289">
        <w:rPr>
          <w:rFonts w:ascii="Book Antiqua" w:hAnsi="Book Antiqua"/>
        </w:rPr>
        <w:t>Francés</w:t>
      </w:r>
      <w:proofErr w:type="spellEnd"/>
      <w:r w:rsidRPr="00503289">
        <w:rPr>
          <w:rFonts w:ascii="Book Antiqua" w:hAnsi="Book Antiqua"/>
        </w:rPr>
        <w:t xml:space="preserve"> R. </w:t>
      </w:r>
      <w:proofErr w:type="spellStart"/>
      <w:r w:rsidRPr="00503289">
        <w:rPr>
          <w:rFonts w:ascii="Book Antiqua" w:hAnsi="Book Antiqua"/>
        </w:rPr>
        <w:t>Dysbiotic</w:t>
      </w:r>
      <w:proofErr w:type="spellEnd"/>
      <w:r w:rsidRPr="00503289">
        <w:rPr>
          <w:rFonts w:ascii="Book Antiqua" w:hAnsi="Book Antiqua"/>
        </w:rPr>
        <w:t xml:space="preserve"> microbiota interactions in Crohn's disease. </w:t>
      </w:r>
      <w:r w:rsidRPr="00503289">
        <w:rPr>
          <w:rFonts w:ascii="Book Antiqua" w:hAnsi="Book Antiqua"/>
          <w:i/>
          <w:iCs/>
        </w:rPr>
        <w:t>Gut Microbes</w:t>
      </w:r>
      <w:r w:rsidRPr="00503289">
        <w:rPr>
          <w:rFonts w:ascii="Book Antiqua" w:hAnsi="Book Antiqua"/>
        </w:rPr>
        <w:t xml:space="preserve"> 2021; </w:t>
      </w:r>
      <w:r w:rsidRPr="00503289">
        <w:rPr>
          <w:rFonts w:ascii="Book Antiqua" w:hAnsi="Book Antiqua"/>
          <w:b/>
          <w:bCs/>
        </w:rPr>
        <w:t>13</w:t>
      </w:r>
      <w:r w:rsidRPr="00503289">
        <w:rPr>
          <w:rFonts w:ascii="Book Antiqua" w:hAnsi="Book Antiqua"/>
        </w:rPr>
        <w:t>: 1949096 [PMID: 34313550 DOI: 10.1080/19490976.2021.1949096]</w:t>
      </w:r>
    </w:p>
    <w:p w14:paraId="675606F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71 </w:t>
      </w:r>
      <w:r w:rsidRPr="00503289">
        <w:rPr>
          <w:rFonts w:ascii="Book Antiqua" w:hAnsi="Book Antiqua"/>
          <w:b/>
          <w:bCs/>
        </w:rPr>
        <w:t>Ferreira C</w:t>
      </w:r>
      <w:r w:rsidRPr="00503289">
        <w:rPr>
          <w:rFonts w:ascii="Book Antiqua" w:hAnsi="Book Antiqua"/>
        </w:rPr>
        <w:t xml:space="preserve">, </w:t>
      </w:r>
      <w:proofErr w:type="spellStart"/>
      <w:r w:rsidRPr="00503289">
        <w:rPr>
          <w:rFonts w:ascii="Book Antiqua" w:hAnsi="Book Antiqua"/>
        </w:rPr>
        <w:t>Veldhoen</w:t>
      </w:r>
      <w:proofErr w:type="spellEnd"/>
      <w:r w:rsidRPr="00503289">
        <w:rPr>
          <w:rFonts w:ascii="Book Antiqua" w:hAnsi="Book Antiqua"/>
        </w:rPr>
        <w:t xml:space="preserve"> M. Host and microbes date exclusively. </w:t>
      </w:r>
      <w:r w:rsidRPr="00503289">
        <w:rPr>
          <w:rFonts w:ascii="Book Antiqua" w:hAnsi="Book Antiqua"/>
          <w:i/>
          <w:iCs/>
        </w:rPr>
        <w:t>Cell</w:t>
      </w:r>
      <w:r w:rsidRPr="00503289">
        <w:rPr>
          <w:rFonts w:ascii="Book Antiqua" w:hAnsi="Book Antiqua"/>
        </w:rPr>
        <w:t xml:space="preserve"> 2012; </w:t>
      </w:r>
      <w:r w:rsidRPr="00503289">
        <w:rPr>
          <w:rFonts w:ascii="Book Antiqua" w:hAnsi="Book Antiqua"/>
          <w:b/>
          <w:bCs/>
        </w:rPr>
        <w:t>149</w:t>
      </w:r>
      <w:r w:rsidRPr="00503289">
        <w:rPr>
          <w:rFonts w:ascii="Book Antiqua" w:hAnsi="Book Antiqua"/>
        </w:rPr>
        <w:t>: 1428-1430 [PMID: 22726431 DOI: 10.1016/j.cell.2012.06.005]</w:t>
      </w:r>
    </w:p>
    <w:p w14:paraId="6A56F67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72 </w:t>
      </w:r>
      <w:r w:rsidRPr="00503289">
        <w:rPr>
          <w:rFonts w:ascii="Book Antiqua" w:hAnsi="Book Antiqua"/>
          <w:b/>
          <w:bCs/>
        </w:rPr>
        <w:t>Russell SL</w:t>
      </w:r>
      <w:r w:rsidRPr="00503289">
        <w:rPr>
          <w:rFonts w:ascii="Book Antiqua" w:hAnsi="Book Antiqua"/>
        </w:rPr>
        <w:t xml:space="preserve">, Gold MJ, Hartmann M, Willing BP, Thorson L, </w:t>
      </w:r>
      <w:proofErr w:type="spellStart"/>
      <w:r w:rsidRPr="00503289">
        <w:rPr>
          <w:rFonts w:ascii="Book Antiqua" w:hAnsi="Book Antiqua"/>
        </w:rPr>
        <w:t>Wlodarska</w:t>
      </w:r>
      <w:proofErr w:type="spellEnd"/>
      <w:r w:rsidRPr="00503289">
        <w:rPr>
          <w:rFonts w:ascii="Book Antiqua" w:hAnsi="Book Antiqua"/>
        </w:rPr>
        <w:t xml:space="preserve"> M, Gill N, Blanchet MR, </w:t>
      </w:r>
      <w:proofErr w:type="spellStart"/>
      <w:r w:rsidRPr="00503289">
        <w:rPr>
          <w:rFonts w:ascii="Book Antiqua" w:hAnsi="Book Antiqua"/>
        </w:rPr>
        <w:t>Mohn</w:t>
      </w:r>
      <w:proofErr w:type="spellEnd"/>
      <w:r w:rsidRPr="00503289">
        <w:rPr>
          <w:rFonts w:ascii="Book Antiqua" w:hAnsi="Book Antiqua"/>
        </w:rPr>
        <w:t xml:space="preserve"> WW, </w:t>
      </w:r>
      <w:proofErr w:type="spellStart"/>
      <w:r w:rsidRPr="00503289">
        <w:rPr>
          <w:rFonts w:ascii="Book Antiqua" w:hAnsi="Book Antiqua"/>
        </w:rPr>
        <w:t>McNagny</w:t>
      </w:r>
      <w:proofErr w:type="spellEnd"/>
      <w:r w:rsidRPr="00503289">
        <w:rPr>
          <w:rFonts w:ascii="Book Antiqua" w:hAnsi="Book Antiqua"/>
        </w:rPr>
        <w:t xml:space="preserve"> KM, Finlay BB. Early life antibiotic-driven changes in microbiota enhance susceptibility to allergic asthma. </w:t>
      </w:r>
      <w:r w:rsidRPr="00503289">
        <w:rPr>
          <w:rFonts w:ascii="Book Antiqua" w:hAnsi="Book Antiqua"/>
          <w:i/>
          <w:iCs/>
        </w:rPr>
        <w:t>EMBO Rep</w:t>
      </w:r>
      <w:r w:rsidRPr="00503289">
        <w:rPr>
          <w:rFonts w:ascii="Book Antiqua" w:hAnsi="Book Antiqua"/>
        </w:rPr>
        <w:t xml:space="preserve"> 2012; </w:t>
      </w:r>
      <w:r w:rsidRPr="00503289">
        <w:rPr>
          <w:rFonts w:ascii="Book Antiqua" w:hAnsi="Book Antiqua"/>
          <w:b/>
          <w:bCs/>
        </w:rPr>
        <w:t>13</w:t>
      </w:r>
      <w:r w:rsidRPr="00503289">
        <w:rPr>
          <w:rFonts w:ascii="Book Antiqua" w:hAnsi="Book Antiqua"/>
        </w:rPr>
        <w:t>: 440-447 [PMID: 22422004 DOI: 10.1038/embor.2012.32]</w:t>
      </w:r>
    </w:p>
    <w:p w14:paraId="253A3C47"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73 </w:t>
      </w:r>
      <w:proofErr w:type="spellStart"/>
      <w:r w:rsidRPr="00503289">
        <w:rPr>
          <w:rFonts w:ascii="Book Antiqua" w:hAnsi="Book Antiqua"/>
          <w:b/>
          <w:bCs/>
        </w:rPr>
        <w:t>Sjögren</w:t>
      </w:r>
      <w:proofErr w:type="spellEnd"/>
      <w:r w:rsidRPr="00503289">
        <w:rPr>
          <w:rFonts w:ascii="Book Antiqua" w:hAnsi="Book Antiqua"/>
          <w:b/>
          <w:bCs/>
        </w:rPr>
        <w:t xml:space="preserve"> YM</w:t>
      </w:r>
      <w:r w:rsidRPr="00503289">
        <w:rPr>
          <w:rFonts w:ascii="Book Antiqua" w:hAnsi="Book Antiqua"/>
        </w:rPr>
        <w:t xml:space="preserve">, </w:t>
      </w:r>
      <w:proofErr w:type="spellStart"/>
      <w:r w:rsidRPr="00503289">
        <w:rPr>
          <w:rFonts w:ascii="Book Antiqua" w:hAnsi="Book Antiqua"/>
        </w:rPr>
        <w:t>Jenmalm</w:t>
      </w:r>
      <w:proofErr w:type="spellEnd"/>
      <w:r w:rsidRPr="00503289">
        <w:rPr>
          <w:rFonts w:ascii="Book Antiqua" w:hAnsi="Book Antiqua"/>
        </w:rPr>
        <w:t xml:space="preserve"> MC, </w:t>
      </w:r>
      <w:proofErr w:type="spellStart"/>
      <w:r w:rsidRPr="00503289">
        <w:rPr>
          <w:rFonts w:ascii="Book Antiqua" w:hAnsi="Book Antiqua"/>
        </w:rPr>
        <w:t>Böttcher</w:t>
      </w:r>
      <w:proofErr w:type="spellEnd"/>
      <w:r w:rsidRPr="00503289">
        <w:rPr>
          <w:rFonts w:ascii="Book Antiqua" w:hAnsi="Book Antiqua"/>
        </w:rPr>
        <w:t xml:space="preserve"> MF, </w:t>
      </w:r>
      <w:proofErr w:type="spellStart"/>
      <w:r w:rsidRPr="00503289">
        <w:rPr>
          <w:rFonts w:ascii="Book Antiqua" w:hAnsi="Book Antiqua"/>
        </w:rPr>
        <w:t>Björkstén</w:t>
      </w:r>
      <w:proofErr w:type="spellEnd"/>
      <w:r w:rsidRPr="00503289">
        <w:rPr>
          <w:rFonts w:ascii="Book Antiqua" w:hAnsi="Book Antiqua"/>
        </w:rPr>
        <w:t xml:space="preserve"> B, </w:t>
      </w:r>
      <w:proofErr w:type="spellStart"/>
      <w:r w:rsidRPr="00503289">
        <w:rPr>
          <w:rFonts w:ascii="Book Antiqua" w:hAnsi="Book Antiqua"/>
        </w:rPr>
        <w:t>Sverremark-Ekström</w:t>
      </w:r>
      <w:proofErr w:type="spellEnd"/>
      <w:r w:rsidRPr="00503289">
        <w:rPr>
          <w:rFonts w:ascii="Book Antiqua" w:hAnsi="Book Antiqua"/>
        </w:rPr>
        <w:t xml:space="preserve"> E. Altered early infant gut microbiota in children developing allergy up to 5 years of age. </w:t>
      </w:r>
      <w:r w:rsidRPr="00503289">
        <w:rPr>
          <w:rFonts w:ascii="Book Antiqua" w:hAnsi="Book Antiqua"/>
          <w:i/>
          <w:iCs/>
        </w:rPr>
        <w:t>Clin Exp Allergy</w:t>
      </w:r>
      <w:r w:rsidRPr="00503289">
        <w:rPr>
          <w:rFonts w:ascii="Book Antiqua" w:hAnsi="Book Antiqua"/>
        </w:rPr>
        <w:t xml:space="preserve"> 2009; </w:t>
      </w:r>
      <w:r w:rsidRPr="00503289">
        <w:rPr>
          <w:rFonts w:ascii="Book Antiqua" w:hAnsi="Book Antiqua"/>
          <w:b/>
          <w:bCs/>
        </w:rPr>
        <w:t>39</w:t>
      </w:r>
      <w:r w:rsidRPr="00503289">
        <w:rPr>
          <w:rFonts w:ascii="Book Antiqua" w:hAnsi="Book Antiqua"/>
        </w:rPr>
        <w:t>: 518-526 [PMID: 19220322 DOI: 10.1111/j.1365-2222.</w:t>
      </w:r>
      <w:proofErr w:type="gramStart"/>
      <w:r w:rsidRPr="00503289">
        <w:rPr>
          <w:rFonts w:ascii="Book Antiqua" w:hAnsi="Book Antiqua"/>
        </w:rPr>
        <w:t>2008.03156.x</w:t>
      </w:r>
      <w:proofErr w:type="gramEnd"/>
      <w:r w:rsidRPr="00503289">
        <w:rPr>
          <w:rFonts w:ascii="Book Antiqua" w:hAnsi="Book Antiqua"/>
        </w:rPr>
        <w:t>]</w:t>
      </w:r>
    </w:p>
    <w:p w14:paraId="46272BB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74 </w:t>
      </w:r>
      <w:r w:rsidRPr="00503289">
        <w:rPr>
          <w:rFonts w:ascii="Book Antiqua" w:hAnsi="Book Antiqua"/>
          <w:b/>
          <w:bCs/>
        </w:rPr>
        <w:t>Rose NR</w:t>
      </w:r>
      <w:r w:rsidRPr="00503289">
        <w:rPr>
          <w:rFonts w:ascii="Book Antiqua" w:hAnsi="Book Antiqua"/>
        </w:rPr>
        <w:t xml:space="preserve">. Prediction and Prevention of Autoimmune Disease in the 21st Century: A Review and Preview. </w:t>
      </w:r>
      <w:r w:rsidRPr="00503289">
        <w:rPr>
          <w:rFonts w:ascii="Book Antiqua" w:hAnsi="Book Antiqua"/>
          <w:i/>
          <w:iCs/>
        </w:rPr>
        <w:t>Am J Epidemiol</w:t>
      </w:r>
      <w:r w:rsidRPr="00503289">
        <w:rPr>
          <w:rFonts w:ascii="Book Antiqua" w:hAnsi="Book Antiqua"/>
        </w:rPr>
        <w:t xml:space="preserve"> 2016; </w:t>
      </w:r>
      <w:r w:rsidRPr="00503289">
        <w:rPr>
          <w:rFonts w:ascii="Book Antiqua" w:hAnsi="Book Antiqua"/>
          <w:b/>
          <w:bCs/>
        </w:rPr>
        <w:t>183</w:t>
      </w:r>
      <w:r w:rsidRPr="00503289">
        <w:rPr>
          <w:rFonts w:ascii="Book Antiqua" w:hAnsi="Book Antiqua"/>
        </w:rPr>
        <w:t>: 403-406 [PMID: 26888748 DOI: 10.1093/</w:t>
      </w:r>
      <w:proofErr w:type="spellStart"/>
      <w:r w:rsidRPr="00503289">
        <w:rPr>
          <w:rFonts w:ascii="Book Antiqua" w:hAnsi="Book Antiqua"/>
        </w:rPr>
        <w:t>aje</w:t>
      </w:r>
      <w:proofErr w:type="spellEnd"/>
      <w:r w:rsidRPr="00503289">
        <w:rPr>
          <w:rFonts w:ascii="Book Antiqua" w:hAnsi="Book Antiqua"/>
        </w:rPr>
        <w:t>/kwv292]</w:t>
      </w:r>
    </w:p>
    <w:p w14:paraId="67C5B11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75 </w:t>
      </w:r>
      <w:r w:rsidRPr="00503289">
        <w:rPr>
          <w:rFonts w:ascii="Book Antiqua" w:hAnsi="Book Antiqua"/>
          <w:b/>
          <w:bCs/>
        </w:rPr>
        <w:t>Topi S</w:t>
      </w:r>
      <w:r w:rsidRPr="00503289">
        <w:rPr>
          <w:rFonts w:ascii="Book Antiqua" w:hAnsi="Book Antiqua"/>
        </w:rPr>
        <w:t xml:space="preserve">, </w:t>
      </w:r>
      <w:proofErr w:type="spellStart"/>
      <w:r w:rsidRPr="00503289">
        <w:rPr>
          <w:rFonts w:ascii="Book Antiqua" w:hAnsi="Book Antiqua"/>
        </w:rPr>
        <w:t>Bottalico</w:t>
      </w:r>
      <w:proofErr w:type="spellEnd"/>
      <w:r w:rsidRPr="00503289">
        <w:rPr>
          <w:rFonts w:ascii="Book Antiqua" w:hAnsi="Book Antiqua"/>
        </w:rPr>
        <w:t xml:space="preserve"> L, </w:t>
      </w:r>
      <w:proofErr w:type="spellStart"/>
      <w:r w:rsidRPr="00503289">
        <w:rPr>
          <w:rFonts w:ascii="Book Antiqua" w:hAnsi="Book Antiqua"/>
        </w:rPr>
        <w:t>Charitos</w:t>
      </w:r>
      <w:proofErr w:type="spellEnd"/>
      <w:r w:rsidRPr="00503289">
        <w:rPr>
          <w:rFonts w:ascii="Book Antiqua" w:hAnsi="Book Antiqua"/>
        </w:rPr>
        <w:t xml:space="preserve"> IA, Colella M, Di Domenico M, </w:t>
      </w:r>
      <w:proofErr w:type="spellStart"/>
      <w:r w:rsidRPr="00503289">
        <w:rPr>
          <w:rFonts w:ascii="Book Antiqua" w:hAnsi="Book Antiqua"/>
        </w:rPr>
        <w:t>Palmirotta</w:t>
      </w:r>
      <w:proofErr w:type="spellEnd"/>
      <w:r w:rsidRPr="00503289">
        <w:rPr>
          <w:rFonts w:ascii="Book Antiqua" w:hAnsi="Book Antiqua"/>
        </w:rPr>
        <w:t xml:space="preserve"> R, </w:t>
      </w:r>
      <w:proofErr w:type="spellStart"/>
      <w:r w:rsidRPr="00503289">
        <w:rPr>
          <w:rFonts w:ascii="Book Antiqua" w:hAnsi="Book Antiqua"/>
        </w:rPr>
        <w:t>Santacroce</w:t>
      </w:r>
      <w:proofErr w:type="spellEnd"/>
      <w:r w:rsidRPr="00503289">
        <w:rPr>
          <w:rFonts w:ascii="Book Antiqua" w:hAnsi="Book Antiqua"/>
        </w:rPr>
        <w:t xml:space="preserve"> L. Biomolecular Mechanisms of Autoimmune Diseases and Their Relationship with the </w:t>
      </w:r>
      <w:r w:rsidRPr="00503289">
        <w:rPr>
          <w:rFonts w:ascii="Book Antiqua" w:hAnsi="Book Antiqua"/>
        </w:rPr>
        <w:lastRenderedPageBreak/>
        <w:t xml:space="preserve">Resident Microbiota: Friend or Foe? </w:t>
      </w:r>
      <w:r w:rsidRPr="00503289">
        <w:rPr>
          <w:rFonts w:ascii="Book Antiqua" w:hAnsi="Book Antiqua"/>
          <w:i/>
          <w:iCs/>
        </w:rPr>
        <w:t>Pathophysiology</w:t>
      </w:r>
      <w:r w:rsidRPr="00503289">
        <w:rPr>
          <w:rFonts w:ascii="Book Antiqua" w:hAnsi="Book Antiqua"/>
        </w:rPr>
        <w:t xml:space="preserve"> 2022; </w:t>
      </w:r>
      <w:r w:rsidRPr="00503289">
        <w:rPr>
          <w:rFonts w:ascii="Book Antiqua" w:hAnsi="Book Antiqua"/>
          <w:b/>
          <w:bCs/>
        </w:rPr>
        <w:t>29</w:t>
      </w:r>
      <w:r w:rsidRPr="00503289">
        <w:rPr>
          <w:rFonts w:ascii="Book Antiqua" w:hAnsi="Book Antiqua"/>
        </w:rPr>
        <w:t>: 507-536 [PMID: 36136068 DOI: 10.3390/pathophysiology29030041]</w:t>
      </w:r>
    </w:p>
    <w:p w14:paraId="2628ECB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76 </w:t>
      </w:r>
      <w:r w:rsidRPr="00503289">
        <w:rPr>
          <w:rFonts w:ascii="Book Antiqua" w:hAnsi="Book Antiqua"/>
          <w:b/>
          <w:bCs/>
        </w:rPr>
        <w:t>Kucera P</w:t>
      </w:r>
      <w:r w:rsidRPr="00503289">
        <w:rPr>
          <w:rFonts w:ascii="Book Antiqua" w:hAnsi="Book Antiqua"/>
        </w:rPr>
        <w:t xml:space="preserve">, </w:t>
      </w:r>
      <w:proofErr w:type="spellStart"/>
      <w:r w:rsidRPr="00503289">
        <w:rPr>
          <w:rFonts w:ascii="Book Antiqua" w:hAnsi="Book Antiqua"/>
        </w:rPr>
        <w:t>Nováková</w:t>
      </w:r>
      <w:proofErr w:type="spellEnd"/>
      <w:r w:rsidRPr="00503289">
        <w:rPr>
          <w:rFonts w:ascii="Book Antiqua" w:hAnsi="Book Antiqua"/>
        </w:rPr>
        <w:t xml:space="preserve"> D, </w:t>
      </w:r>
      <w:proofErr w:type="spellStart"/>
      <w:r w:rsidRPr="00503289">
        <w:rPr>
          <w:rFonts w:ascii="Book Antiqua" w:hAnsi="Book Antiqua"/>
        </w:rPr>
        <w:t>Behanová</w:t>
      </w:r>
      <w:proofErr w:type="spellEnd"/>
      <w:r w:rsidRPr="00503289">
        <w:rPr>
          <w:rFonts w:ascii="Book Antiqua" w:hAnsi="Book Antiqua"/>
        </w:rPr>
        <w:t xml:space="preserve"> M, Novak J, </w:t>
      </w:r>
      <w:proofErr w:type="spellStart"/>
      <w:r w:rsidRPr="00503289">
        <w:rPr>
          <w:rFonts w:ascii="Book Antiqua" w:hAnsi="Book Antiqua"/>
        </w:rPr>
        <w:t>Tlaskalová-Hogenová</w:t>
      </w:r>
      <w:proofErr w:type="spellEnd"/>
      <w:r w:rsidRPr="00503289">
        <w:rPr>
          <w:rFonts w:ascii="Book Antiqua" w:hAnsi="Book Antiqua"/>
        </w:rPr>
        <w:t xml:space="preserve"> H, </w:t>
      </w:r>
      <w:proofErr w:type="spellStart"/>
      <w:r w:rsidRPr="00503289">
        <w:rPr>
          <w:rFonts w:ascii="Book Antiqua" w:hAnsi="Book Antiqua"/>
        </w:rPr>
        <w:t>Andel</w:t>
      </w:r>
      <w:proofErr w:type="spellEnd"/>
      <w:r w:rsidRPr="00503289">
        <w:rPr>
          <w:rFonts w:ascii="Book Antiqua" w:hAnsi="Book Antiqua"/>
        </w:rPr>
        <w:t xml:space="preserve"> M. Gliadin, </w:t>
      </w:r>
      <w:proofErr w:type="spellStart"/>
      <w:r w:rsidRPr="00503289">
        <w:rPr>
          <w:rFonts w:ascii="Book Antiqua" w:hAnsi="Book Antiqua"/>
        </w:rPr>
        <w:t>endomysial</w:t>
      </w:r>
      <w:proofErr w:type="spellEnd"/>
      <w:r w:rsidRPr="00503289">
        <w:rPr>
          <w:rFonts w:ascii="Book Antiqua" w:hAnsi="Book Antiqua"/>
        </w:rPr>
        <w:t xml:space="preserve"> and thyroid antibodies in patients with latent autoimmune diabetes of adults (LADA). </w:t>
      </w:r>
      <w:r w:rsidRPr="00503289">
        <w:rPr>
          <w:rFonts w:ascii="Book Antiqua" w:hAnsi="Book Antiqua"/>
          <w:i/>
          <w:iCs/>
        </w:rPr>
        <w:t>Clin Exp Immunol</w:t>
      </w:r>
      <w:r w:rsidRPr="00503289">
        <w:rPr>
          <w:rFonts w:ascii="Book Antiqua" w:hAnsi="Book Antiqua"/>
        </w:rPr>
        <w:t xml:space="preserve"> 2003; </w:t>
      </w:r>
      <w:r w:rsidRPr="00503289">
        <w:rPr>
          <w:rFonts w:ascii="Book Antiqua" w:hAnsi="Book Antiqua"/>
          <w:b/>
          <w:bCs/>
        </w:rPr>
        <w:t>133</w:t>
      </w:r>
      <w:r w:rsidRPr="00503289">
        <w:rPr>
          <w:rFonts w:ascii="Book Antiqua" w:hAnsi="Book Antiqua"/>
        </w:rPr>
        <w:t>: 139-143 [PMID: 12823288 DOI: 10.1046/j.1365-2249.</w:t>
      </w:r>
      <w:proofErr w:type="gramStart"/>
      <w:r w:rsidRPr="00503289">
        <w:rPr>
          <w:rFonts w:ascii="Book Antiqua" w:hAnsi="Book Antiqua"/>
        </w:rPr>
        <w:t>2003.02205.x</w:t>
      </w:r>
      <w:proofErr w:type="gramEnd"/>
      <w:r w:rsidRPr="00503289">
        <w:rPr>
          <w:rFonts w:ascii="Book Antiqua" w:hAnsi="Book Antiqua"/>
        </w:rPr>
        <w:t>]</w:t>
      </w:r>
    </w:p>
    <w:p w14:paraId="0B0D3AD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77 </w:t>
      </w:r>
      <w:proofErr w:type="spellStart"/>
      <w:r w:rsidRPr="00503289">
        <w:rPr>
          <w:rFonts w:ascii="Book Antiqua" w:hAnsi="Book Antiqua"/>
          <w:b/>
          <w:bCs/>
        </w:rPr>
        <w:t>Tlaskalová-Hogenová</w:t>
      </w:r>
      <w:proofErr w:type="spellEnd"/>
      <w:r w:rsidRPr="00503289">
        <w:rPr>
          <w:rFonts w:ascii="Book Antiqua" w:hAnsi="Book Antiqua"/>
          <w:b/>
          <w:bCs/>
        </w:rPr>
        <w:t xml:space="preserve"> H</w:t>
      </w:r>
      <w:r w:rsidRPr="00503289">
        <w:rPr>
          <w:rFonts w:ascii="Book Antiqua" w:hAnsi="Book Antiqua"/>
        </w:rPr>
        <w:t xml:space="preserve">, </w:t>
      </w:r>
      <w:proofErr w:type="spellStart"/>
      <w:r w:rsidRPr="00503289">
        <w:rPr>
          <w:rFonts w:ascii="Book Antiqua" w:hAnsi="Book Antiqua"/>
        </w:rPr>
        <w:t>Stěpánková</w:t>
      </w:r>
      <w:proofErr w:type="spellEnd"/>
      <w:r w:rsidRPr="00503289">
        <w:rPr>
          <w:rFonts w:ascii="Book Antiqua" w:hAnsi="Book Antiqua"/>
        </w:rPr>
        <w:t xml:space="preserve"> R, </w:t>
      </w:r>
      <w:proofErr w:type="spellStart"/>
      <w:r w:rsidRPr="00503289">
        <w:rPr>
          <w:rFonts w:ascii="Book Antiqua" w:hAnsi="Book Antiqua"/>
        </w:rPr>
        <w:t>Kozáková</w:t>
      </w:r>
      <w:proofErr w:type="spellEnd"/>
      <w:r w:rsidRPr="00503289">
        <w:rPr>
          <w:rFonts w:ascii="Book Antiqua" w:hAnsi="Book Antiqua"/>
        </w:rPr>
        <w:t xml:space="preserve"> H, </w:t>
      </w:r>
      <w:proofErr w:type="spellStart"/>
      <w:r w:rsidRPr="00503289">
        <w:rPr>
          <w:rFonts w:ascii="Book Antiqua" w:hAnsi="Book Antiqua"/>
        </w:rPr>
        <w:t>Hudcovic</w:t>
      </w:r>
      <w:proofErr w:type="spellEnd"/>
      <w:r w:rsidRPr="00503289">
        <w:rPr>
          <w:rFonts w:ascii="Book Antiqua" w:hAnsi="Book Antiqua"/>
        </w:rPr>
        <w:t xml:space="preserve"> T, </w:t>
      </w:r>
      <w:proofErr w:type="spellStart"/>
      <w:r w:rsidRPr="00503289">
        <w:rPr>
          <w:rFonts w:ascii="Book Antiqua" w:hAnsi="Book Antiqua"/>
        </w:rPr>
        <w:t>Vannucci</w:t>
      </w:r>
      <w:proofErr w:type="spellEnd"/>
      <w:r w:rsidRPr="00503289">
        <w:rPr>
          <w:rFonts w:ascii="Book Antiqua" w:hAnsi="Book Antiqua"/>
        </w:rPr>
        <w:t xml:space="preserve"> L, </w:t>
      </w:r>
      <w:proofErr w:type="spellStart"/>
      <w:r w:rsidRPr="00503289">
        <w:rPr>
          <w:rFonts w:ascii="Book Antiqua" w:hAnsi="Book Antiqua"/>
        </w:rPr>
        <w:t>Tučková</w:t>
      </w:r>
      <w:proofErr w:type="spellEnd"/>
      <w:r w:rsidRPr="00503289">
        <w:rPr>
          <w:rFonts w:ascii="Book Antiqua" w:hAnsi="Book Antiqua"/>
        </w:rPr>
        <w:t xml:space="preserve"> L, </w:t>
      </w:r>
      <w:proofErr w:type="spellStart"/>
      <w:r w:rsidRPr="00503289">
        <w:rPr>
          <w:rFonts w:ascii="Book Antiqua" w:hAnsi="Book Antiqua"/>
        </w:rPr>
        <w:t>Rossmann</w:t>
      </w:r>
      <w:proofErr w:type="spellEnd"/>
      <w:r w:rsidRPr="00503289">
        <w:rPr>
          <w:rFonts w:ascii="Book Antiqua" w:hAnsi="Book Antiqua"/>
        </w:rPr>
        <w:t xml:space="preserve"> P, </w:t>
      </w:r>
      <w:proofErr w:type="spellStart"/>
      <w:r w:rsidRPr="00503289">
        <w:rPr>
          <w:rFonts w:ascii="Book Antiqua" w:hAnsi="Book Antiqua"/>
        </w:rPr>
        <w:t>Hrnčíř</w:t>
      </w:r>
      <w:proofErr w:type="spellEnd"/>
      <w:r w:rsidRPr="00503289">
        <w:rPr>
          <w:rFonts w:ascii="Book Antiqua" w:hAnsi="Book Antiqua"/>
        </w:rPr>
        <w:t xml:space="preserve"> T, </w:t>
      </w:r>
      <w:proofErr w:type="spellStart"/>
      <w:r w:rsidRPr="00503289">
        <w:rPr>
          <w:rFonts w:ascii="Book Antiqua" w:hAnsi="Book Antiqua"/>
        </w:rPr>
        <w:t>Kverka</w:t>
      </w:r>
      <w:proofErr w:type="spellEnd"/>
      <w:r w:rsidRPr="00503289">
        <w:rPr>
          <w:rFonts w:ascii="Book Antiqua" w:hAnsi="Book Antiqua"/>
        </w:rPr>
        <w:t xml:space="preserve"> M, </w:t>
      </w:r>
      <w:proofErr w:type="spellStart"/>
      <w:r w:rsidRPr="00503289">
        <w:rPr>
          <w:rFonts w:ascii="Book Antiqua" w:hAnsi="Book Antiqua"/>
        </w:rPr>
        <w:t>Zákostelská</w:t>
      </w:r>
      <w:proofErr w:type="spellEnd"/>
      <w:r w:rsidRPr="00503289">
        <w:rPr>
          <w:rFonts w:ascii="Book Antiqua" w:hAnsi="Book Antiqua"/>
        </w:rPr>
        <w:t xml:space="preserve"> Z, </w:t>
      </w:r>
      <w:proofErr w:type="spellStart"/>
      <w:r w:rsidRPr="00503289">
        <w:rPr>
          <w:rFonts w:ascii="Book Antiqua" w:hAnsi="Book Antiqua"/>
        </w:rPr>
        <w:t>Klimešová</w:t>
      </w:r>
      <w:proofErr w:type="spellEnd"/>
      <w:r w:rsidRPr="00503289">
        <w:rPr>
          <w:rFonts w:ascii="Book Antiqua" w:hAnsi="Book Antiqua"/>
        </w:rPr>
        <w:t xml:space="preserve"> K, </w:t>
      </w:r>
      <w:proofErr w:type="spellStart"/>
      <w:r w:rsidRPr="00503289">
        <w:rPr>
          <w:rFonts w:ascii="Book Antiqua" w:hAnsi="Book Antiqua"/>
        </w:rPr>
        <w:t>Přibylová</w:t>
      </w:r>
      <w:proofErr w:type="spellEnd"/>
      <w:r w:rsidRPr="00503289">
        <w:rPr>
          <w:rFonts w:ascii="Book Antiqua" w:hAnsi="Book Antiqua"/>
        </w:rPr>
        <w:t xml:space="preserve"> J, </w:t>
      </w:r>
      <w:proofErr w:type="spellStart"/>
      <w:r w:rsidRPr="00503289">
        <w:rPr>
          <w:rFonts w:ascii="Book Antiqua" w:hAnsi="Book Antiqua"/>
        </w:rPr>
        <w:t>Bártová</w:t>
      </w:r>
      <w:proofErr w:type="spellEnd"/>
      <w:r w:rsidRPr="00503289">
        <w:rPr>
          <w:rFonts w:ascii="Book Antiqua" w:hAnsi="Book Antiqua"/>
        </w:rPr>
        <w:t xml:space="preserve"> J, Sanchez D, </w:t>
      </w:r>
      <w:proofErr w:type="spellStart"/>
      <w:r w:rsidRPr="00503289">
        <w:rPr>
          <w:rFonts w:ascii="Book Antiqua" w:hAnsi="Book Antiqua"/>
        </w:rPr>
        <w:t>Fundová</w:t>
      </w:r>
      <w:proofErr w:type="spellEnd"/>
      <w:r w:rsidRPr="00503289">
        <w:rPr>
          <w:rFonts w:ascii="Book Antiqua" w:hAnsi="Book Antiqua"/>
        </w:rPr>
        <w:t xml:space="preserve"> P, </w:t>
      </w:r>
      <w:proofErr w:type="spellStart"/>
      <w:r w:rsidRPr="00503289">
        <w:rPr>
          <w:rFonts w:ascii="Book Antiqua" w:hAnsi="Book Antiqua"/>
        </w:rPr>
        <w:t>Borovská</w:t>
      </w:r>
      <w:proofErr w:type="spellEnd"/>
      <w:r w:rsidRPr="00503289">
        <w:rPr>
          <w:rFonts w:ascii="Book Antiqua" w:hAnsi="Book Antiqua"/>
        </w:rPr>
        <w:t xml:space="preserve"> D, </w:t>
      </w:r>
      <w:proofErr w:type="spellStart"/>
      <w:r w:rsidRPr="00503289">
        <w:rPr>
          <w:rFonts w:ascii="Book Antiqua" w:hAnsi="Book Antiqua"/>
        </w:rPr>
        <w:t>Srůtková</w:t>
      </w:r>
      <w:proofErr w:type="spellEnd"/>
      <w:r w:rsidRPr="00503289">
        <w:rPr>
          <w:rFonts w:ascii="Book Antiqua" w:hAnsi="Book Antiqua"/>
        </w:rPr>
        <w:t xml:space="preserve"> D, </w:t>
      </w:r>
      <w:proofErr w:type="spellStart"/>
      <w:r w:rsidRPr="00503289">
        <w:rPr>
          <w:rFonts w:ascii="Book Antiqua" w:hAnsi="Book Antiqua"/>
        </w:rPr>
        <w:t>Zídek</w:t>
      </w:r>
      <w:proofErr w:type="spellEnd"/>
      <w:r w:rsidRPr="00503289">
        <w:rPr>
          <w:rFonts w:ascii="Book Antiqua" w:hAnsi="Book Antiqua"/>
        </w:rPr>
        <w:t xml:space="preserve"> Z, Schwarzer M, </w:t>
      </w:r>
      <w:proofErr w:type="spellStart"/>
      <w:r w:rsidRPr="00503289">
        <w:rPr>
          <w:rFonts w:ascii="Book Antiqua" w:hAnsi="Book Antiqua"/>
        </w:rPr>
        <w:t>Drastich</w:t>
      </w:r>
      <w:proofErr w:type="spellEnd"/>
      <w:r w:rsidRPr="00503289">
        <w:rPr>
          <w:rFonts w:ascii="Book Antiqua" w:hAnsi="Book Antiqua"/>
        </w:rPr>
        <w:t xml:space="preserve"> P, </w:t>
      </w:r>
      <w:proofErr w:type="spellStart"/>
      <w:r w:rsidRPr="00503289">
        <w:rPr>
          <w:rFonts w:ascii="Book Antiqua" w:hAnsi="Book Antiqua"/>
        </w:rPr>
        <w:t>Funda</w:t>
      </w:r>
      <w:proofErr w:type="spellEnd"/>
      <w:r w:rsidRPr="00503289">
        <w:rPr>
          <w:rFonts w:ascii="Book Antiqua" w:hAnsi="Book Antiqua"/>
        </w:rPr>
        <w:t xml:space="preserve"> DP. The role of gut microbiota (commensal bacteria) and the mucosal barrier in the pathogenesis of inflammatory and autoimmune diseases and cancer: contribution of germ-free and gnotobiotic animal models of human diseases. </w:t>
      </w:r>
      <w:r w:rsidRPr="00503289">
        <w:rPr>
          <w:rFonts w:ascii="Book Antiqua" w:hAnsi="Book Antiqua"/>
          <w:i/>
          <w:iCs/>
        </w:rPr>
        <w:t>Cell Mol Immunol</w:t>
      </w:r>
      <w:r w:rsidRPr="00503289">
        <w:rPr>
          <w:rFonts w:ascii="Book Antiqua" w:hAnsi="Book Antiqua"/>
        </w:rPr>
        <w:t xml:space="preserve"> 2011; </w:t>
      </w:r>
      <w:r w:rsidRPr="00503289">
        <w:rPr>
          <w:rFonts w:ascii="Book Antiqua" w:hAnsi="Book Antiqua"/>
          <w:b/>
          <w:bCs/>
        </w:rPr>
        <w:t>8</w:t>
      </w:r>
      <w:r w:rsidRPr="00503289">
        <w:rPr>
          <w:rFonts w:ascii="Book Antiqua" w:hAnsi="Book Antiqua"/>
        </w:rPr>
        <w:t>: 110-120 [PMID: 21278760 DOI: 10.1038/cmi.2010.67]</w:t>
      </w:r>
    </w:p>
    <w:p w14:paraId="1597EDB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78 </w:t>
      </w:r>
      <w:proofErr w:type="spellStart"/>
      <w:r w:rsidRPr="00503289">
        <w:rPr>
          <w:rFonts w:ascii="Book Antiqua" w:hAnsi="Book Antiqua"/>
          <w:b/>
          <w:bCs/>
        </w:rPr>
        <w:t>Tannock</w:t>
      </w:r>
      <w:proofErr w:type="spellEnd"/>
      <w:r w:rsidRPr="00503289">
        <w:rPr>
          <w:rFonts w:ascii="Book Antiqua" w:hAnsi="Book Antiqua"/>
          <w:b/>
          <w:bCs/>
        </w:rPr>
        <w:t xml:space="preserve"> GW</w:t>
      </w:r>
      <w:r w:rsidRPr="00503289">
        <w:rPr>
          <w:rFonts w:ascii="Book Antiqua" w:hAnsi="Book Antiqua"/>
        </w:rPr>
        <w:t xml:space="preserve">, Savage DC. Influences of dietary and environmental stress on microbial populations in the murine gastrointestinal tract. </w:t>
      </w:r>
      <w:r w:rsidRPr="00503289">
        <w:rPr>
          <w:rFonts w:ascii="Book Antiqua" w:hAnsi="Book Antiqua"/>
          <w:i/>
          <w:iCs/>
        </w:rPr>
        <w:t xml:space="preserve">Infect </w:t>
      </w:r>
      <w:proofErr w:type="spellStart"/>
      <w:r w:rsidRPr="00503289">
        <w:rPr>
          <w:rFonts w:ascii="Book Antiqua" w:hAnsi="Book Antiqua"/>
          <w:i/>
          <w:iCs/>
        </w:rPr>
        <w:t>Immun</w:t>
      </w:r>
      <w:proofErr w:type="spellEnd"/>
      <w:r w:rsidRPr="00503289">
        <w:rPr>
          <w:rFonts w:ascii="Book Antiqua" w:hAnsi="Book Antiqua"/>
        </w:rPr>
        <w:t xml:space="preserve"> 1974; </w:t>
      </w:r>
      <w:r w:rsidRPr="00503289">
        <w:rPr>
          <w:rFonts w:ascii="Book Antiqua" w:hAnsi="Book Antiqua"/>
          <w:b/>
          <w:bCs/>
        </w:rPr>
        <w:t>9</w:t>
      </w:r>
      <w:r w:rsidRPr="00503289">
        <w:rPr>
          <w:rFonts w:ascii="Book Antiqua" w:hAnsi="Book Antiqua"/>
        </w:rPr>
        <w:t>: 591-598 [PMID: 4593471 DOI: 10.1128/iai.9.3.591-598.1974]</w:t>
      </w:r>
    </w:p>
    <w:p w14:paraId="0087D05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79 </w:t>
      </w:r>
      <w:r w:rsidRPr="00503289">
        <w:rPr>
          <w:rFonts w:ascii="Book Antiqua" w:hAnsi="Book Antiqua"/>
          <w:b/>
          <w:bCs/>
        </w:rPr>
        <w:t>Nadal I</w:t>
      </w:r>
      <w:r w:rsidRPr="00503289">
        <w:rPr>
          <w:rFonts w:ascii="Book Antiqua" w:hAnsi="Book Antiqua"/>
        </w:rPr>
        <w:t xml:space="preserve">, </w:t>
      </w:r>
      <w:proofErr w:type="spellStart"/>
      <w:r w:rsidRPr="00503289">
        <w:rPr>
          <w:rFonts w:ascii="Book Antiqua" w:hAnsi="Book Antiqua"/>
        </w:rPr>
        <w:t>Donant</w:t>
      </w:r>
      <w:proofErr w:type="spellEnd"/>
      <w:r w:rsidRPr="00503289">
        <w:rPr>
          <w:rFonts w:ascii="Book Antiqua" w:hAnsi="Book Antiqua"/>
        </w:rPr>
        <w:t xml:space="preserve"> E, Ribes-</w:t>
      </w:r>
      <w:proofErr w:type="spellStart"/>
      <w:r w:rsidRPr="00503289">
        <w:rPr>
          <w:rFonts w:ascii="Book Antiqua" w:hAnsi="Book Antiqua"/>
        </w:rPr>
        <w:t>Koninckx</w:t>
      </w:r>
      <w:proofErr w:type="spellEnd"/>
      <w:r w:rsidRPr="00503289">
        <w:rPr>
          <w:rFonts w:ascii="Book Antiqua" w:hAnsi="Book Antiqua"/>
        </w:rPr>
        <w:t xml:space="preserve"> C, </w:t>
      </w:r>
      <w:proofErr w:type="spellStart"/>
      <w:r w:rsidRPr="00503289">
        <w:rPr>
          <w:rFonts w:ascii="Book Antiqua" w:hAnsi="Book Antiqua"/>
        </w:rPr>
        <w:t>Calabuig</w:t>
      </w:r>
      <w:proofErr w:type="spellEnd"/>
      <w:r w:rsidRPr="00503289">
        <w:rPr>
          <w:rFonts w:ascii="Book Antiqua" w:hAnsi="Book Antiqua"/>
        </w:rPr>
        <w:t xml:space="preserve"> M, Sanz Y. Imbalance in the composition of the duodenal microbiota of children with coeliac disease. </w:t>
      </w:r>
      <w:r w:rsidRPr="00503289">
        <w:rPr>
          <w:rFonts w:ascii="Book Antiqua" w:hAnsi="Book Antiqua"/>
          <w:i/>
          <w:iCs/>
        </w:rPr>
        <w:t xml:space="preserve">J Med </w:t>
      </w:r>
      <w:proofErr w:type="spellStart"/>
      <w:r w:rsidRPr="00503289">
        <w:rPr>
          <w:rFonts w:ascii="Book Antiqua" w:hAnsi="Book Antiqua"/>
          <w:i/>
          <w:iCs/>
        </w:rPr>
        <w:t>Microbiol</w:t>
      </w:r>
      <w:proofErr w:type="spellEnd"/>
      <w:r w:rsidRPr="00503289">
        <w:rPr>
          <w:rFonts w:ascii="Book Antiqua" w:hAnsi="Book Antiqua"/>
        </w:rPr>
        <w:t xml:space="preserve"> 2007; </w:t>
      </w:r>
      <w:r w:rsidRPr="00503289">
        <w:rPr>
          <w:rFonts w:ascii="Book Antiqua" w:hAnsi="Book Antiqua"/>
          <w:b/>
          <w:bCs/>
        </w:rPr>
        <w:t>56</w:t>
      </w:r>
      <w:r w:rsidRPr="00503289">
        <w:rPr>
          <w:rFonts w:ascii="Book Antiqua" w:hAnsi="Book Antiqua"/>
        </w:rPr>
        <w:t>: 1669-1674 [PMID: 18033837 DOI: 10.1099/jmm.0.47410-0]</w:t>
      </w:r>
    </w:p>
    <w:p w14:paraId="754F5B6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80 </w:t>
      </w:r>
      <w:proofErr w:type="spellStart"/>
      <w:r w:rsidRPr="00503289">
        <w:rPr>
          <w:rFonts w:ascii="Book Antiqua" w:hAnsi="Book Antiqua"/>
          <w:b/>
          <w:bCs/>
        </w:rPr>
        <w:t>Collado</w:t>
      </w:r>
      <w:proofErr w:type="spellEnd"/>
      <w:r w:rsidRPr="00503289">
        <w:rPr>
          <w:rFonts w:ascii="Book Antiqua" w:hAnsi="Book Antiqua"/>
          <w:b/>
          <w:bCs/>
        </w:rPr>
        <w:t xml:space="preserve"> MC</w:t>
      </w:r>
      <w:r w:rsidRPr="00503289">
        <w:rPr>
          <w:rFonts w:ascii="Book Antiqua" w:hAnsi="Book Antiqua"/>
        </w:rPr>
        <w:t xml:space="preserve">, </w:t>
      </w:r>
      <w:proofErr w:type="spellStart"/>
      <w:r w:rsidRPr="00503289">
        <w:rPr>
          <w:rFonts w:ascii="Book Antiqua" w:hAnsi="Book Antiqua"/>
        </w:rPr>
        <w:t>Donat</w:t>
      </w:r>
      <w:proofErr w:type="spellEnd"/>
      <w:r w:rsidRPr="00503289">
        <w:rPr>
          <w:rFonts w:ascii="Book Antiqua" w:hAnsi="Book Antiqua"/>
        </w:rPr>
        <w:t xml:space="preserve"> E, Ribes-</w:t>
      </w:r>
      <w:proofErr w:type="spellStart"/>
      <w:r w:rsidRPr="00503289">
        <w:rPr>
          <w:rFonts w:ascii="Book Antiqua" w:hAnsi="Book Antiqua"/>
        </w:rPr>
        <w:t>Koninckx</w:t>
      </w:r>
      <w:proofErr w:type="spellEnd"/>
      <w:r w:rsidRPr="00503289">
        <w:rPr>
          <w:rFonts w:ascii="Book Antiqua" w:hAnsi="Book Antiqua"/>
        </w:rPr>
        <w:t xml:space="preserve"> C, </w:t>
      </w:r>
      <w:proofErr w:type="spellStart"/>
      <w:r w:rsidRPr="00503289">
        <w:rPr>
          <w:rFonts w:ascii="Book Antiqua" w:hAnsi="Book Antiqua"/>
        </w:rPr>
        <w:t>Calabuig</w:t>
      </w:r>
      <w:proofErr w:type="spellEnd"/>
      <w:r w:rsidRPr="00503289">
        <w:rPr>
          <w:rFonts w:ascii="Book Antiqua" w:hAnsi="Book Antiqua"/>
        </w:rPr>
        <w:t xml:space="preserve"> M, Sanz Y. Imbalances in </w:t>
      </w:r>
      <w:proofErr w:type="spellStart"/>
      <w:r w:rsidRPr="00503289">
        <w:rPr>
          <w:rFonts w:ascii="Book Antiqua" w:hAnsi="Book Antiqua"/>
        </w:rPr>
        <w:t>faecal</w:t>
      </w:r>
      <w:proofErr w:type="spellEnd"/>
      <w:r w:rsidRPr="00503289">
        <w:rPr>
          <w:rFonts w:ascii="Book Antiqua" w:hAnsi="Book Antiqua"/>
        </w:rPr>
        <w:t xml:space="preserve"> and duodenal Bifidobacterium species composition in active and non-active coeliac disease. </w:t>
      </w:r>
      <w:r w:rsidRPr="00503289">
        <w:rPr>
          <w:rFonts w:ascii="Book Antiqua" w:hAnsi="Book Antiqua"/>
          <w:i/>
          <w:iCs/>
        </w:rPr>
        <w:t xml:space="preserve">BMC </w:t>
      </w:r>
      <w:proofErr w:type="spellStart"/>
      <w:r w:rsidRPr="00503289">
        <w:rPr>
          <w:rFonts w:ascii="Book Antiqua" w:hAnsi="Book Antiqua"/>
          <w:i/>
          <w:iCs/>
        </w:rPr>
        <w:t>Microbiol</w:t>
      </w:r>
      <w:proofErr w:type="spellEnd"/>
      <w:r w:rsidRPr="00503289">
        <w:rPr>
          <w:rFonts w:ascii="Book Antiqua" w:hAnsi="Book Antiqua"/>
        </w:rPr>
        <w:t xml:space="preserve"> 2008; </w:t>
      </w:r>
      <w:r w:rsidRPr="00503289">
        <w:rPr>
          <w:rFonts w:ascii="Book Antiqua" w:hAnsi="Book Antiqua"/>
          <w:b/>
          <w:bCs/>
        </w:rPr>
        <w:t>8</w:t>
      </w:r>
      <w:r w:rsidRPr="00503289">
        <w:rPr>
          <w:rFonts w:ascii="Book Antiqua" w:hAnsi="Book Antiqua"/>
        </w:rPr>
        <w:t>: 232 [PMID: 19102766 DOI: 10.1186/1471-2180-8-232]</w:t>
      </w:r>
    </w:p>
    <w:p w14:paraId="0073B16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81 </w:t>
      </w:r>
      <w:proofErr w:type="spellStart"/>
      <w:r w:rsidRPr="00503289">
        <w:rPr>
          <w:rFonts w:ascii="Book Antiqua" w:hAnsi="Book Antiqua"/>
          <w:b/>
          <w:bCs/>
        </w:rPr>
        <w:t>Mårild</w:t>
      </w:r>
      <w:proofErr w:type="spellEnd"/>
      <w:r w:rsidRPr="00503289">
        <w:rPr>
          <w:rFonts w:ascii="Book Antiqua" w:hAnsi="Book Antiqua"/>
          <w:b/>
          <w:bCs/>
        </w:rPr>
        <w:t xml:space="preserve"> K</w:t>
      </w:r>
      <w:r w:rsidRPr="00503289">
        <w:rPr>
          <w:rFonts w:ascii="Book Antiqua" w:hAnsi="Book Antiqua"/>
        </w:rPr>
        <w:t xml:space="preserve">, </w:t>
      </w:r>
      <w:proofErr w:type="spellStart"/>
      <w:r w:rsidRPr="00503289">
        <w:rPr>
          <w:rFonts w:ascii="Book Antiqua" w:hAnsi="Book Antiqua"/>
        </w:rPr>
        <w:t>Stephansson</w:t>
      </w:r>
      <w:proofErr w:type="spellEnd"/>
      <w:r w:rsidRPr="00503289">
        <w:rPr>
          <w:rFonts w:ascii="Book Antiqua" w:hAnsi="Book Antiqua"/>
        </w:rPr>
        <w:t xml:space="preserve"> O, Montgomery S, Murray JA, </w:t>
      </w:r>
      <w:proofErr w:type="spellStart"/>
      <w:r w:rsidRPr="00503289">
        <w:rPr>
          <w:rFonts w:ascii="Book Antiqua" w:hAnsi="Book Antiqua"/>
        </w:rPr>
        <w:t>Ludvigsson</w:t>
      </w:r>
      <w:proofErr w:type="spellEnd"/>
      <w:r w:rsidRPr="00503289">
        <w:rPr>
          <w:rFonts w:ascii="Book Antiqua" w:hAnsi="Book Antiqua"/>
        </w:rPr>
        <w:t xml:space="preserve"> JF. Pregnancy outcome and risk of celiac disease in offspring: a nationwide case-control study. </w:t>
      </w:r>
      <w:r w:rsidRPr="00503289">
        <w:rPr>
          <w:rFonts w:ascii="Book Antiqua" w:hAnsi="Book Antiqua"/>
          <w:i/>
          <w:iCs/>
        </w:rPr>
        <w:t>Gastroenterology</w:t>
      </w:r>
      <w:r w:rsidRPr="00503289">
        <w:rPr>
          <w:rFonts w:ascii="Book Antiqua" w:hAnsi="Book Antiqua"/>
        </w:rPr>
        <w:t xml:space="preserve"> 2012; </w:t>
      </w:r>
      <w:r w:rsidRPr="00503289">
        <w:rPr>
          <w:rFonts w:ascii="Book Antiqua" w:hAnsi="Book Antiqua"/>
          <w:b/>
          <w:bCs/>
        </w:rPr>
        <w:t>142</w:t>
      </w:r>
      <w:r w:rsidRPr="00503289">
        <w:rPr>
          <w:rFonts w:ascii="Book Antiqua" w:hAnsi="Book Antiqua"/>
        </w:rPr>
        <w:t>: 39-</w:t>
      </w:r>
      <w:proofErr w:type="gramStart"/>
      <w:r w:rsidRPr="00503289">
        <w:rPr>
          <w:rFonts w:ascii="Book Antiqua" w:hAnsi="Book Antiqua"/>
        </w:rPr>
        <w:t>45.e</w:t>
      </w:r>
      <w:proofErr w:type="gramEnd"/>
      <w:r w:rsidRPr="00503289">
        <w:rPr>
          <w:rFonts w:ascii="Book Antiqua" w:hAnsi="Book Antiqua"/>
        </w:rPr>
        <w:t>3 [PMID: 21995948 DOI: 10.1053/j.gastro.2011.09.047]</w:t>
      </w:r>
    </w:p>
    <w:p w14:paraId="7168A59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82 </w:t>
      </w:r>
      <w:r w:rsidRPr="00503289">
        <w:rPr>
          <w:rFonts w:ascii="Book Antiqua" w:hAnsi="Book Antiqua"/>
          <w:b/>
          <w:bCs/>
        </w:rPr>
        <w:t>Decker E</w:t>
      </w:r>
      <w:r w:rsidRPr="00503289">
        <w:rPr>
          <w:rFonts w:ascii="Book Antiqua" w:hAnsi="Book Antiqua"/>
        </w:rPr>
        <w:t xml:space="preserve">, Engelmann G, </w:t>
      </w:r>
      <w:proofErr w:type="spellStart"/>
      <w:r w:rsidRPr="00503289">
        <w:rPr>
          <w:rFonts w:ascii="Book Antiqua" w:hAnsi="Book Antiqua"/>
        </w:rPr>
        <w:t>Findeisen</w:t>
      </w:r>
      <w:proofErr w:type="spellEnd"/>
      <w:r w:rsidRPr="00503289">
        <w:rPr>
          <w:rFonts w:ascii="Book Antiqua" w:hAnsi="Book Antiqua"/>
        </w:rPr>
        <w:t xml:space="preserve"> A, </w:t>
      </w:r>
      <w:proofErr w:type="spellStart"/>
      <w:r w:rsidRPr="00503289">
        <w:rPr>
          <w:rFonts w:ascii="Book Antiqua" w:hAnsi="Book Antiqua"/>
        </w:rPr>
        <w:t>Gerner</w:t>
      </w:r>
      <w:proofErr w:type="spellEnd"/>
      <w:r w:rsidRPr="00503289">
        <w:rPr>
          <w:rFonts w:ascii="Book Antiqua" w:hAnsi="Book Antiqua"/>
        </w:rPr>
        <w:t xml:space="preserve"> P, </w:t>
      </w:r>
      <w:proofErr w:type="spellStart"/>
      <w:r w:rsidRPr="00503289">
        <w:rPr>
          <w:rFonts w:ascii="Book Antiqua" w:hAnsi="Book Antiqua"/>
        </w:rPr>
        <w:t>Laass</w:t>
      </w:r>
      <w:proofErr w:type="spellEnd"/>
      <w:r w:rsidRPr="00503289">
        <w:rPr>
          <w:rFonts w:ascii="Book Antiqua" w:hAnsi="Book Antiqua"/>
        </w:rPr>
        <w:t xml:space="preserve"> M, Ney D, </w:t>
      </w:r>
      <w:proofErr w:type="spellStart"/>
      <w:r w:rsidRPr="00503289">
        <w:rPr>
          <w:rFonts w:ascii="Book Antiqua" w:hAnsi="Book Antiqua"/>
        </w:rPr>
        <w:t>Posovszky</w:t>
      </w:r>
      <w:proofErr w:type="spellEnd"/>
      <w:r w:rsidRPr="00503289">
        <w:rPr>
          <w:rFonts w:ascii="Book Antiqua" w:hAnsi="Book Antiqua"/>
        </w:rPr>
        <w:t xml:space="preserve"> C, Hoy L, </w:t>
      </w:r>
      <w:proofErr w:type="spellStart"/>
      <w:r w:rsidRPr="00503289">
        <w:rPr>
          <w:rFonts w:ascii="Book Antiqua" w:hAnsi="Book Antiqua"/>
        </w:rPr>
        <w:t>Hornef</w:t>
      </w:r>
      <w:proofErr w:type="spellEnd"/>
      <w:r w:rsidRPr="00503289">
        <w:rPr>
          <w:rFonts w:ascii="Book Antiqua" w:hAnsi="Book Antiqua"/>
        </w:rPr>
        <w:t xml:space="preserve"> MW. Cesarean delivery is associated with celiac disease but not inflammatory bowel disease in children. </w:t>
      </w:r>
      <w:r w:rsidRPr="00503289">
        <w:rPr>
          <w:rFonts w:ascii="Book Antiqua" w:hAnsi="Book Antiqua"/>
          <w:i/>
          <w:iCs/>
        </w:rPr>
        <w:t>Pediatrics</w:t>
      </w:r>
      <w:r w:rsidRPr="00503289">
        <w:rPr>
          <w:rFonts w:ascii="Book Antiqua" w:hAnsi="Book Antiqua"/>
        </w:rPr>
        <w:t xml:space="preserve"> 2010; </w:t>
      </w:r>
      <w:r w:rsidRPr="00503289">
        <w:rPr>
          <w:rFonts w:ascii="Book Antiqua" w:hAnsi="Book Antiqua"/>
          <w:b/>
          <w:bCs/>
        </w:rPr>
        <w:t>125</w:t>
      </w:r>
      <w:r w:rsidRPr="00503289">
        <w:rPr>
          <w:rFonts w:ascii="Book Antiqua" w:hAnsi="Book Antiqua"/>
        </w:rPr>
        <w:t>: e1433-e1440 [PMID: 20478942 DOI: 10.1542/peds.2009-2260]</w:t>
      </w:r>
    </w:p>
    <w:p w14:paraId="56A5530B"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83 </w:t>
      </w:r>
      <w:r w:rsidRPr="00503289">
        <w:rPr>
          <w:rFonts w:ascii="Book Antiqua" w:hAnsi="Book Antiqua"/>
          <w:b/>
          <w:bCs/>
        </w:rPr>
        <w:t>Durazzo M</w:t>
      </w:r>
      <w:r w:rsidRPr="00503289">
        <w:rPr>
          <w:rFonts w:ascii="Book Antiqua" w:hAnsi="Book Antiqua"/>
        </w:rPr>
        <w:t xml:space="preserve">, Ferro A, Gruden G. Gastrointestinal Microbiota and Type 1 Diabetes Mellitus: The State of Art. </w:t>
      </w:r>
      <w:r w:rsidRPr="00503289">
        <w:rPr>
          <w:rFonts w:ascii="Book Antiqua" w:hAnsi="Book Antiqua"/>
          <w:i/>
          <w:iCs/>
        </w:rPr>
        <w:t>J Clin Med</w:t>
      </w:r>
      <w:r w:rsidRPr="00503289">
        <w:rPr>
          <w:rFonts w:ascii="Book Antiqua" w:hAnsi="Book Antiqua"/>
        </w:rPr>
        <w:t xml:space="preserve"> 2019; </w:t>
      </w:r>
      <w:r w:rsidRPr="00503289">
        <w:rPr>
          <w:rFonts w:ascii="Book Antiqua" w:hAnsi="Book Antiqua"/>
          <w:b/>
          <w:bCs/>
        </w:rPr>
        <w:t>8</w:t>
      </w:r>
      <w:r w:rsidRPr="00503289">
        <w:rPr>
          <w:rFonts w:ascii="Book Antiqua" w:hAnsi="Book Antiqua"/>
        </w:rPr>
        <w:t xml:space="preserve"> [PMID: 31684011 DOI: 10.3390/jcm8111843]</w:t>
      </w:r>
    </w:p>
    <w:p w14:paraId="1F6FB36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84 </w:t>
      </w:r>
      <w:r w:rsidRPr="00503289">
        <w:rPr>
          <w:rFonts w:ascii="Book Antiqua" w:hAnsi="Book Antiqua"/>
          <w:b/>
          <w:bCs/>
        </w:rPr>
        <w:t>Yadav H</w:t>
      </w:r>
      <w:r w:rsidRPr="00503289">
        <w:rPr>
          <w:rFonts w:ascii="Book Antiqua" w:hAnsi="Book Antiqua"/>
        </w:rPr>
        <w:t xml:space="preserve">, Jain S, Sinha PR. Antidiabetic effect of probiotic </w:t>
      </w:r>
      <w:proofErr w:type="spellStart"/>
      <w:r w:rsidRPr="00503289">
        <w:rPr>
          <w:rFonts w:ascii="Book Antiqua" w:hAnsi="Book Antiqua"/>
        </w:rPr>
        <w:t>dahi</w:t>
      </w:r>
      <w:proofErr w:type="spellEnd"/>
      <w:r w:rsidRPr="00503289">
        <w:rPr>
          <w:rFonts w:ascii="Book Antiqua" w:hAnsi="Book Antiqua"/>
        </w:rPr>
        <w:t xml:space="preserve"> containing Lactobacillus acidophilus and Lactobacillus </w:t>
      </w:r>
      <w:proofErr w:type="spellStart"/>
      <w:r w:rsidRPr="00503289">
        <w:rPr>
          <w:rFonts w:ascii="Book Antiqua" w:hAnsi="Book Antiqua"/>
        </w:rPr>
        <w:t>casei</w:t>
      </w:r>
      <w:proofErr w:type="spellEnd"/>
      <w:r w:rsidRPr="00503289">
        <w:rPr>
          <w:rFonts w:ascii="Book Antiqua" w:hAnsi="Book Antiqua"/>
        </w:rPr>
        <w:t xml:space="preserve"> in high fructose fed rats. </w:t>
      </w:r>
      <w:r w:rsidRPr="00503289">
        <w:rPr>
          <w:rFonts w:ascii="Book Antiqua" w:hAnsi="Book Antiqua"/>
          <w:i/>
          <w:iCs/>
        </w:rPr>
        <w:t>Nutrition</w:t>
      </w:r>
      <w:r w:rsidRPr="00503289">
        <w:rPr>
          <w:rFonts w:ascii="Book Antiqua" w:hAnsi="Book Antiqua"/>
        </w:rPr>
        <w:t xml:space="preserve"> 2007; </w:t>
      </w:r>
      <w:r w:rsidRPr="00503289">
        <w:rPr>
          <w:rFonts w:ascii="Book Antiqua" w:hAnsi="Book Antiqua"/>
          <w:b/>
          <w:bCs/>
        </w:rPr>
        <w:t>23</w:t>
      </w:r>
      <w:r w:rsidRPr="00503289">
        <w:rPr>
          <w:rFonts w:ascii="Book Antiqua" w:hAnsi="Book Antiqua"/>
        </w:rPr>
        <w:t>: 62-68 [PMID: 17084593 DOI: 10.1016/j.nut.2006.09.002]</w:t>
      </w:r>
    </w:p>
    <w:p w14:paraId="1B431BB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85 </w:t>
      </w:r>
      <w:proofErr w:type="spellStart"/>
      <w:r w:rsidRPr="00503289">
        <w:rPr>
          <w:rFonts w:ascii="Book Antiqua" w:hAnsi="Book Antiqua"/>
          <w:b/>
          <w:bCs/>
        </w:rPr>
        <w:t>Elding</w:t>
      </w:r>
      <w:proofErr w:type="spellEnd"/>
      <w:r w:rsidRPr="00503289">
        <w:rPr>
          <w:rFonts w:ascii="Book Antiqua" w:hAnsi="Book Antiqua"/>
          <w:b/>
          <w:bCs/>
        </w:rPr>
        <w:t xml:space="preserve"> Larsson H</w:t>
      </w:r>
      <w:r w:rsidRPr="00503289">
        <w:rPr>
          <w:rFonts w:ascii="Book Antiqua" w:hAnsi="Book Antiqua"/>
        </w:rPr>
        <w:t xml:space="preserve">, </w:t>
      </w:r>
      <w:proofErr w:type="spellStart"/>
      <w:r w:rsidRPr="00503289">
        <w:rPr>
          <w:rFonts w:ascii="Book Antiqua" w:hAnsi="Book Antiqua"/>
        </w:rPr>
        <w:t>Vehik</w:t>
      </w:r>
      <w:proofErr w:type="spellEnd"/>
      <w:r w:rsidRPr="00503289">
        <w:rPr>
          <w:rFonts w:ascii="Book Antiqua" w:hAnsi="Book Antiqua"/>
        </w:rPr>
        <w:t xml:space="preserve"> K, Gesualdo P, </w:t>
      </w:r>
      <w:proofErr w:type="spellStart"/>
      <w:r w:rsidRPr="00503289">
        <w:rPr>
          <w:rFonts w:ascii="Book Antiqua" w:hAnsi="Book Antiqua"/>
        </w:rPr>
        <w:t>Akolkar</w:t>
      </w:r>
      <w:proofErr w:type="spellEnd"/>
      <w:r w:rsidRPr="00503289">
        <w:rPr>
          <w:rFonts w:ascii="Book Antiqua" w:hAnsi="Book Antiqua"/>
        </w:rPr>
        <w:t xml:space="preserve"> B, Hagopian W, </w:t>
      </w:r>
      <w:proofErr w:type="spellStart"/>
      <w:r w:rsidRPr="00503289">
        <w:rPr>
          <w:rFonts w:ascii="Book Antiqua" w:hAnsi="Book Antiqua"/>
        </w:rPr>
        <w:t>Krischer</w:t>
      </w:r>
      <w:proofErr w:type="spellEnd"/>
      <w:r w:rsidRPr="00503289">
        <w:rPr>
          <w:rFonts w:ascii="Book Antiqua" w:hAnsi="Book Antiqua"/>
        </w:rPr>
        <w:t xml:space="preserve"> J, </w:t>
      </w:r>
      <w:proofErr w:type="spellStart"/>
      <w:r w:rsidRPr="00503289">
        <w:rPr>
          <w:rFonts w:ascii="Book Antiqua" w:hAnsi="Book Antiqua"/>
        </w:rPr>
        <w:t>Lernmark</w:t>
      </w:r>
      <w:proofErr w:type="spellEnd"/>
      <w:r w:rsidRPr="00503289">
        <w:rPr>
          <w:rFonts w:ascii="Book Antiqua" w:hAnsi="Book Antiqua"/>
        </w:rPr>
        <w:t xml:space="preserve"> Å, </w:t>
      </w:r>
      <w:proofErr w:type="spellStart"/>
      <w:r w:rsidRPr="00503289">
        <w:rPr>
          <w:rFonts w:ascii="Book Antiqua" w:hAnsi="Book Antiqua"/>
        </w:rPr>
        <w:t>Rewers</w:t>
      </w:r>
      <w:proofErr w:type="spellEnd"/>
      <w:r w:rsidRPr="00503289">
        <w:rPr>
          <w:rFonts w:ascii="Book Antiqua" w:hAnsi="Book Antiqua"/>
        </w:rPr>
        <w:t xml:space="preserve"> M, </w:t>
      </w:r>
      <w:proofErr w:type="spellStart"/>
      <w:r w:rsidRPr="00503289">
        <w:rPr>
          <w:rFonts w:ascii="Book Antiqua" w:hAnsi="Book Antiqua"/>
        </w:rPr>
        <w:t>Simell</w:t>
      </w:r>
      <w:proofErr w:type="spellEnd"/>
      <w:r w:rsidRPr="00503289">
        <w:rPr>
          <w:rFonts w:ascii="Book Antiqua" w:hAnsi="Book Antiqua"/>
        </w:rPr>
        <w:t xml:space="preserve"> O, She JX, Ziegler A, Haller MJ; TEDDY Study Group. Children followed in the TEDDY study are diagnosed with type 1 diabetes at an early stage of disease. </w:t>
      </w:r>
      <w:proofErr w:type="spellStart"/>
      <w:r w:rsidRPr="00503289">
        <w:rPr>
          <w:rFonts w:ascii="Book Antiqua" w:hAnsi="Book Antiqua"/>
          <w:i/>
          <w:iCs/>
        </w:rPr>
        <w:t>Pediatr</w:t>
      </w:r>
      <w:proofErr w:type="spellEnd"/>
      <w:r w:rsidRPr="00503289">
        <w:rPr>
          <w:rFonts w:ascii="Book Antiqua" w:hAnsi="Book Antiqua"/>
          <w:i/>
          <w:iCs/>
        </w:rPr>
        <w:t xml:space="preserve"> Diabetes</w:t>
      </w:r>
      <w:r w:rsidRPr="00503289">
        <w:rPr>
          <w:rFonts w:ascii="Book Antiqua" w:hAnsi="Book Antiqua"/>
        </w:rPr>
        <w:t xml:space="preserve"> 2014; </w:t>
      </w:r>
      <w:r w:rsidRPr="00503289">
        <w:rPr>
          <w:rFonts w:ascii="Book Antiqua" w:hAnsi="Book Antiqua"/>
          <w:b/>
          <w:bCs/>
        </w:rPr>
        <w:t>15</w:t>
      </w:r>
      <w:r w:rsidRPr="00503289">
        <w:rPr>
          <w:rFonts w:ascii="Book Antiqua" w:hAnsi="Book Antiqua"/>
        </w:rPr>
        <w:t>: 118-126 [PMID: 24034790 DOI: 10.1111/pedi.12066]</w:t>
      </w:r>
    </w:p>
    <w:p w14:paraId="788A0687"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86 </w:t>
      </w:r>
      <w:proofErr w:type="spellStart"/>
      <w:r w:rsidRPr="00503289">
        <w:rPr>
          <w:rFonts w:ascii="Book Antiqua" w:hAnsi="Book Antiqua"/>
          <w:b/>
          <w:bCs/>
        </w:rPr>
        <w:t>Membrez</w:t>
      </w:r>
      <w:proofErr w:type="spellEnd"/>
      <w:r w:rsidRPr="00503289">
        <w:rPr>
          <w:rFonts w:ascii="Book Antiqua" w:hAnsi="Book Antiqua"/>
          <w:b/>
          <w:bCs/>
        </w:rPr>
        <w:t xml:space="preserve"> M</w:t>
      </w:r>
      <w:r w:rsidRPr="00503289">
        <w:rPr>
          <w:rFonts w:ascii="Book Antiqua" w:hAnsi="Book Antiqua"/>
        </w:rPr>
        <w:t xml:space="preserve">, Blancher F, </w:t>
      </w:r>
      <w:proofErr w:type="spellStart"/>
      <w:r w:rsidRPr="00503289">
        <w:rPr>
          <w:rFonts w:ascii="Book Antiqua" w:hAnsi="Book Antiqua"/>
        </w:rPr>
        <w:t>Jaquet</w:t>
      </w:r>
      <w:proofErr w:type="spellEnd"/>
      <w:r w:rsidRPr="00503289">
        <w:rPr>
          <w:rFonts w:ascii="Book Antiqua" w:hAnsi="Book Antiqua"/>
        </w:rPr>
        <w:t xml:space="preserve"> M, </w:t>
      </w:r>
      <w:proofErr w:type="spellStart"/>
      <w:r w:rsidRPr="00503289">
        <w:rPr>
          <w:rFonts w:ascii="Book Antiqua" w:hAnsi="Book Antiqua"/>
        </w:rPr>
        <w:t>Bibiloni</w:t>
      </w:r>
      <w:proofErr w:type="spellEnd"/>
      <w:r w:rsidRPr="00503289">
        <w:rPr>
          <w:rFonts w:ascii="Book Antiqua" w:hAnsi="Book Antiqua"/>
        </w:rPr>
        <w:t xml:space="preserve"> R, </w:t>
      </w:r>
      <w:proofErr w:type="spellStart"/>
      <w:r w:rsidRPr="00503289">
        <w:rPr>
          <w:rFonts w:ascii="Book Antiqua" w:hAnsi="Book Antiqua"/>
        </w:rPr>
        <w:t>Cani</w:t>
      </w:r>
      <w:proofErr w:type="spellEnd"/>
      <w:r w:rsidRPr="00503289">
        <w:rPr>
          <w:rFonts w:ascii="Book Antiqua" w:hAnsi="Book Antiqua"/>
        </w:rPr>
        <w:t xml:space="preserve"> PD, </w:t>
      </w:r>
      <w:proofErr w:type="spellStart"/>
      <w:r w:rsidRPr="00503289">
        <w:rPr>
          <w:rFonts w:ascii="Book Antiqua" w:hAnsi="Book Antiqua"/>
        </w:rPr>
        <w:t>Burcelin</w:t>
      </w:r>
      <w:proofErr w:type="spellEnd"/>
      <w:r w:rsidRPr="00503289">
        <w:rPr>
          <w:rFonts w:ascii="Book Antiqua" w:hAnsi="Book Antiqua"/>
        </w:rPr>
        <w:t xml:space="preserve"> RG, </w:t>
      </w:r>
      <w:proofErr w:type="spellStart"/>
      <w:r w:rsidRPr="00503289">
        <w:rPr>
          <w:rFonts w:ascii="Book Antiqua" w:hAnsi="Book Antiqua"/>
        </w:rPr>
        <w:t>Corthesy</w:t>
      </w:r>
      <w:proofErr w:type="spellEnd"/>
      <w:r w:rsidRPr="00503289">
        <w:rPr>
          <w:rFonts w:ascii="Book Antiqua" w:hAnsi="Book Antiqua"/>
        </w:rPr>
        <w:t xml:space="preserve"> I, </w:t>
      </w:r>
      <w:proofErr w:type="spellStart"/>
      <w:r w:rsidRPr="00503289">
        <w:rPr>
          <w:rFonts w:ascii="Book Antiqua" w:hAnsi="Book Antiqua"/>
        </w:rPr>
        <w:t>Macé</w:t>
      </w:r>
      <w:proofErr w:type="spellEnd"/>
      <w:r w:rsidRPr="00503289">
        <w:rPr>
          <w:rFonts w:ascii="Book Antiqua" w:hAnsi="Book Antiqua"/>
        </w:rPr>
        <w:t xml:space="preserve"> K, Chou CJ. Gut microbiota modulation with norfloxacin and ampicillin enhances glucose tolerance in mice. </w:t>
      </w:r>
      <w:r w:rsidRPr="00503289">
        <w:rPr>
          <w:rFonts w:ascii="Book Antiqua" w:hAnsi="Book Antiqua"/>
          <w:i/>
          <w:iCs/>
        </w:rPr>
        <w:t>FASEB J</w:t>
      </w:r>
      <w:r w:rsidRPr="00503289">
        <w:rPr>
          <w:rFonts w:ascii="Book Antiqua" w:hAnsi="Book Antiqua"/>
        </w:rPr>
        <w:t xml:space="preserve"> 2008; </w:t>
      </w:r>
      <w:r w:rsidRPr="00503289">
        <w:rPr>
          <w:rFonts w:ascii="Book Antiqua" w:hAnsi="Book Antiqua"/>
          <w:b/>
          <w:bCs/>
        </w:rPr>
        <w:t>22</w:t>
      </w:r>
      <w:r w:rsidRPr="00503289">
        <w:rPr>
          <w:rFonts w:ascii="Book Antiqua" w:hAnsi="Book Antiqua"/>
        </w:rPr>
        <w:t>: 2416-2426 [PMID: 18326786 DOI: 10.1096/fj.07-102723]</w:t>
      </w:r>
    </w:p>
    <w:p w14:paraId="62294FD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87 </w:t>
      </w:r>
      <w:r w:rsidRPr="00503289">
        <w:rPr>
          <w:rFonts w:ascii="Book Antiqua" w:hAnsi="Book Antiqua"/>
          <w:b/>
          <w:bCs/>
        </w:rPr>
        <w:t>Rebello CJ</w:t>
      </w:r>
      <w:r w:rsidRPr="00503289">
        <w:rPr>
          <w:rFonts w:ascii="Book Antiqua" w:hAnsi="Book Antiqua"/>
        </w:rPr>
        <w:t xml:space="preserve">, Burton J, Heiman M, Greenway FL. Gastrointestinal microbiome modulator improves glucose tolerance in overweight and obese subjects: A randomized controlled pilot trial. </w:t>
      </w:r>
      <w:r w:rsidRPr="00503289">
        <w:rPr>
          <w:rFonts w:ascii="Book Antiqua" w:hAnsi="Book Antiqua"/>
          <w:i/>
          <w:iCs/>
        </w:rPr>
        <w:t>J Diabetes Complications</w:t>
      </w:r>
      <w:r w:rsidRPr="00503289">
        <w:rPr>
          <w:rFonts w:ascii="Book Antiqua" w:hAnsi="Book Antiqua"/>
        </w:rPr>
        <w:t xml:space="preserve"> 2015; </w:t>
      </w:r>
      <w:r w:rsidRPr="00503289">
        <w:rPr>
          <w:rFonts w:ascii="Book Antiqua" w:hAnsi="Book Antiqua"/>
          <w:b/>
          <w:bCs/>
        </w:rPr>
        <w:t>29</w:t>
      </w:r>
      <w:r w:rsidRPr="00503289">
        <w:rPr>
          <w:rFonts w:ascii="Book Antiqua" w:hAnsi="Book Antiqua"/>
        </w:rPr>
        <w:t>: 1272-1276 [PMID: 26424589 DOI: 10.1016/j.jdiacomp.2015.08.023]</w:t>
      </w:r>
    </w:p>
    <w:p w14:paraId="65E8F36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88 </w:t>
      </w:r>
      <w:proofErr w:type="spellStart"/>
      <w:r w:rsidRPr="00503289">
        <w:rPr>
          <w:rFonts w:ascii="Book Antiqua" w:hAnsi="Book Antiqua"/>
          <w:b/>
          <w:bCs/>
        </w:rPr>
        <w:t>Cani</w:t>
      </w:r>
      <w:proofErr w:type="spellEnd"/>
      <w:r w:rsidRPr="00503289">
        <w:rPr>
          <w:rFonts w:ascii="Book Antiqua" w:hAnsi="Book Antiqua"/>
          <w:b/>
          <w:bCs/>
        </w:rPr>
        <w:t xml:space="preserve"> PD</w:t>
      </w:r>
      <w:r w:rsidRPr="00503289">
        <w:rPr>
          <w:rFonts w:ascii="Book Antiqua" w:hAnsi="Book Antiqua"/>
        </w:rPr>
        <w:t xml:space="preserve">, </w:t>
      </w:r>
      <w:proofErr w:type="spellStart"/>
      <w:r w:rsidRPr="00503289">
        <w:rPr>
          <w:rFonts w:ascii="Book Antiqua" w:hAnsi="Book Antiqua"/>
        </w:rPr>
        <w:t>Bibiloni</w:t>
      </w:r>
      <w:proofErr w:type="spellEnd"/>
      <w:r w:rsidRPr="00503289">
        <w:rPr>
          <w:rFonts w:ascii="Book Antiqua" w:hAnsi="Book Antiqua"/>
        </w:rPr>
        <w:t xml:space="preserve"> R, Knauf C, </w:t>
      </w:r>
      <w:proofErr w:type="spellStart"/>
      <w:r w:rsidRPr="00503289">
        <w:rPr>
          <w:rFonts w:ascii="Book Antiqua" w:hAnsi="Book Antiqua"/>
        </w:rPr>
        <w:t>Waget</w:t>
      </w:r>
      <w:proofErr w:type="spellEnd"/>
      <w:r w:rsidRPr="00503289">
        <w:rPr>
          <w:rFonts w:ascii="Book Antiqua" w:hAnsi="Book Antiqua"/>
        </w:rPr>
        <w:t xml:space="preserve"> A, </w:t>
      </w:r>
      <w:proofErr w:type="spellStart"/>
      <w:r w:rsidRPr="00503289">
        <w:rPr>
          <w:rFonts w:ascii="Book Antiqua" w:hAnsi="Book Antiqua"/>
        </w:rPr>
        <w:t>Neyrinck</w:t>
      </w:r>
      <w:proofErr w:type="spellEnd"/>
      <w:r w:rsidRPr="00503289">
        <w:rPr>
          <w:rFonts w:ascii="Book Antiqua" w:hAnsi="Book Antiqua"/>
        </w:rPr>
        <w:t xml:space="preserve"> AM, </w:t>
      </w:r>
      <w:proofErr w:type="spellStart"/>
      <w:r w:rsidRPr="00503289">
        <w:rPr>
          <w:rFonts w:ascii="Book Antiqua" w:hAnsi="Book Antiqua"/>
        </w:rPr>
        <w:t>Delzenne</w:t>
      </w:r>
      <w:proofErr w:type="spellEnd"/>
      <w:r w:rsidRPr="00503289">
        <w:rPr>
          <w:rFonts w:ascii="Book Antiqua" w:hAnsi="Book Antiqua"/>
        </w:rPr>
        <w:t xml:space="preserve"> NM, </w:t>
      </w:r>
      <w:proofErr w:type="spellStart"/>
      <w:r w:rsidRPr="00503289">
        <w:rPr>
          <w:rFonts w:ascii="Book Antiqua" w:hAnsi="Book Antiqua"/>
        </w:rPr>
        <w:t>Burcelin</w:t>
      </w:r>
      <w:proofErr w:type="spellEnd"/>
      <w:r w:rsidRPr="00503289">
        <w:rPr>
          <w:rFonts w:ascii="Book Antiqua" w:hAnsi="Book Antiqua"/>
        </w:rPr>
        <w:t xml:space="preserve"> R. Changes in gut microbiota control metabolic endotoxemia-induced inflammation in high-fat diet-induced obesity and diabetes in mice. </w:t>
      </w:r>
      <w:r w:rsidRPr="00503289">
        <w:rPr>
          <w:rFonts w:ascii="Book Antiqua" w:hAnsi="Book Antiqua"/>
          <w:i/>
          <w:iCs/>
        </w:rPr>
        <w:t>Diabetes</w:t>
      </w:r>
      <w:r w:rsidRPr="00503289">
        <w:rPr>
          <w:rFonts w:ascii="Book Antiqua" w:hAnsi="Book Antiqua"/>
        </w:rPr>
        <w:t xml:space="preserve"> 2008; </w:t>
      </w:r>
      <w:r w:rsidRPr="00503289">
        <w:rPr>
          <w:rFonts w:ascii="Book Antiqua" w:hAnsi="Book Antiqua"/>
          <w:b/>
          <w:bCs/>
        </w:rPr>
        <w:t>57</w:t>
      </w:r>
      <w:r w:rsidRPr="00503289">
        <w:rPr>
          <w:rFonts w:ascii="Book Antiqua" w:hAnsi="Book Antiqua"/>
        </w:rPr>
        <w:t>: 1470-1481 [PMID: 18305141 DOI: 10.2337/db07-1403]</w:t>
      </w:r>
    </w:p>
    <w:p w14:paraId="34CE7968"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89 </w:t>
      </w:r>
      <w:r w:rsidRPr="00503289">
        <w:rPr>
          <w:rFonts w:ascii="Book Antiqua" w:hAnsi="Book Antiqua"/>
          <w:b/>
          <w:bCs/>
        </w:rPr>
        <w:t>Mokhtari P</w:t>
      </w:r>
      <w:r w:rsidRPr="00503289">
        <w:rPr>
          <w:rFonts w:ascii="Book Antiqua" w:hAnsi="Book Antiqua"/>
        </w:rPr>
        <w:t xml:space="preserve">, </w:t>
      </w:r>
      <w:proofErr w:type="spellStart"/>
      <w:r w:rsidRPr="00503289">
        <w:rPr>
          <w:rFonts w:ascii="Book Antiqua" w:hAnsi="Book Antiqua"/>
        </w:rPr>
        <w:t>Metos</w:t>
      </w:r>
      <w:proofErr w:type="spellEnd"/>
      <w:r w:rsidRPr="00503289">
        <w:rPr>
          <w:rFonts w:ascii="Book Antiqua" w:hAnsi="Book Antiqua"/>
        </w:rPr>
        <w:t xml:space="preserve"> J, </w:t>
      </w:r>
      <w:proofErr w:type="spellStart"/>
      <w:r w:rsidRPr="00503289">
        <w:rPr>
          <w:rFonts w:ascii="Book Antiqua" w:hAnsi="Book Antiqua"/>
        </w:rPr>
        <w:t>Anandh</w:t>
      </w:r>
      <w:proofErr w:type="spellEnd"/>
      <w:r w:rsidRPr="00503289">
        <w:rPr>
          <w:rFonts w:ascii="Book Antiqua" w:hAnsi="Book Antiqua"/>
        </w:rPr>
        <w:t xml:space="preserve"> Babu PV. Impact of type 1 diabetes on the composition and functional potential of gut microbiome in children and adolescents: possible mechanisms, current knowledge, and challenges. </w:t>
      </w:r>
      <w:r w:rsidRPr="00503289">
        <w:rPr>
          <w:rFonts w:ascii="Book Antiqua" w:hAnsi="Book Antiqua"/>
          <w:i/>
          <w:iCs/>
        </w:rPr>
        <w:t>Gut Microbes</w:t>
      </w:r>
      <w:r w:rsidRPr="00503289">
        <w:rPr>
          <w:rFonts w:ascii="Book Antiqua" w:hAnsi="Book Antiqua"/>
        </w:rPr>
        <w:t xml:space="preserve"> 2021; </w:t>
      </w:r>
      <w:r w:rsidRPr="00503289">
        <w:rPr>
          <w:rFonts w:ascii="Book Antiqua" w:hAnsi="Book Antiqua"/>
          <w:b/>
          <w:bCs/>
        </w:rPr>
        <w:t>13</w:t>
      </w:r>
      <w:r w:rsidRPr="00503289">
        <w:rPr>
          <w:rFonts w:ascii="Book Antiqua" w:hAnsi="Book Antiqua"/>
        </w:rPr>
        <w:t>: 1-18 [PMID: 34101547 DOI: 10.1080/19490976.2021.1926841]</w:t>
      </w:r>
    </w:p>
    <w:p w14:paraId="70144D17" w14:textId="77777777" w:rsidR="001056B2" w:rsidRPr="00503289" w:rsidRDefault="001056B2" w:rsidP="00503289">
      <w:pPr>
        <w:spacing w:line="360" w:lineRule="auto"/>
        <w:jc w:val="both"/>
        <w:rPr>
          <w:rFonts w:ascii="Book Antiqua" w:hAnsi="Book Antiqua"/>
          <w:lang w:val="it-IT"/>
        </w:rPr>
      </w:pPr>
      <w:r w:rsidRPr="00503289">
        <w:rPr>
          <w:rFonts w:ascii="Book Antiqua" w:hAnsi="Book Antiqua"/>
        </w:rPr>
        <w:t xml:space="preserve">90 </w:t>
      </w:r>
      <w:r w:rsidRPr="00503289">
        <w:rPr>
          <w:rFonts w:ascii="Book Antiqua" w:hAnsi="Book Antiqua"/>
          <w:b/>
          <w:bCs/>
        </w:rPr>
        <w:t>Whang A</w:t>
      </w:r>
      <w:r w:rsidRPr="00503289">
        <w:rPr>
          <w:rFonts w:ascii="Book Antiqua" w:hAnsi="Book Antiqua"/>
        </w:rPr>
        <w:t xml:space="preserve">, Nagpal R, Yadav H. Bi-directional drug-microbiome interactions of anti-diabetics. </w:t>
      </w:r>
      <w:proofErr w:type="spellStart"/>
      <w:r w:rsidRPr="00503289">
        <w:rPr>
          <w:rFonts w:ascii="Book Antiqua" w:hAnsi="Book Antiqua"/>
          <w:i/>
          <w:iCs/>
          <w:lang w:val="it-IT"/>
        </w:rPr>
        <w:t>EBioMedicine</w:t>
      </w:r>
      <w:proofErr w:type="spellEnd"/>
      <w:r w:rsidRPr="00503289">
        <w:rPr>
          <w:rFonts w:ascii="Book Antiqua" w:hAnsi="Book Antiqua"/>
          <w:lang w:val="it-IT"/>
        </w:rPr>
        <w:t xml:space="preserve"> 2019; </w:t>
      </w:r>
      <w:r w:rsidRPr="00503289">
        <w:rPr>
          <w:rFonts w:ascii="Book Antiqua" w:hAnsi="Book Antiqua"/>
          <w:b/>
          <w:bCs/>
          <w:lang w:val="it-IT"/>
        </w:rPr>
        <w:t>39</w:t>
      </w:r>
      <w:r w:rsidRPr="00503289">
        <w:rPr>
          <w:rFonts w:ascii="Book Antiqua" w:hAnsi="Book Antiqua"/>
          <w:lang w:val="it-IT"/>
        </w:rPr>
        <w:t>: 591-602 [PMID: 30553752 DOI: 10.1016/j.ebiom.2018.11.046]</w:t>
      </w:r>
    </w:p>
    <w:p w14:paraId="55DE620A"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lastRenderedPageBreak/>
        <w:t xml:space="preserve">91 </w:t>
      </w:r>
      <w:r w:rsidRPr="00503289">
        <w:rPr>
          <w:rFonts w:ascii="Book Antiqua" w:hAnsi="Book Antiqua"/>
          <w:b/>
          <w:bCs/>
          <w:lang w:val="it-IT"/>
        </w:rPr>
        <w:t>Moreno-</w:t>
      </w:r>
      <w:proofErr w:type="spellStart"/>
      <w:r w:rsidRPr="00503289">
        <w:rPr>
          <w:rFonts w:ascii="Book Antiqua" w:hAnsi="Book Antiqua"/>
          <w:b/>
          <w:bCs/>
          <w:lang w:val="it-IT"/>
        </w:rPr>
        <w:t>Indias</w:t>
      </w:r>
      <w:proofErr w:type="spellEnd"/>
      <w:r w:rsidRPr="00503289">
        <w:rPr>
          <w:rFonts w:ascii="Book Antiqua" w:hAnsi="Book Antiqua"/>
          <w:b/>
          <w:bCs/>
          <w:lang w:val="it-IT"/>
        </w:rPr>
        <w:t xml:space="preserve"> I</w:t>
      </w:r>
      <w:r w:rsidRPr="00503289">
        <w:rPr>
          <w:rFonts w:ascii="Book Antiqua" w:hAnsi="Book Antiqua"/>
          <w:lang w:val="it-IT"/>
        </w:rPr>
        <w:t xml:space="preserve">, Cardona F, </w:t>
      </w:r>
      <w:proofErr w:type="spellStart"/>
      <w:r w:rsidRPr="00503289">
        <w:rPr>
          <w:rFonts w:ascii="Book Antiqua" w:hAnsi="Book Antiqua"/>
          <w:lang w:val="it-IT"/>
        </w:rPr>
        <w:t>Tinahones</w:t>
      </w:r>
      <w:proofErr w:type="spellEnd"/>
      <w:r w:rsidRPr="00503289">
        <w:rPr>
          <w:rFonts w:ascii="Book Antiqua" w:hAnsi="Book Antiqua"/>
          <w:lang w:val="it-IT"/>
        </w:rPr>
        <w:t xml:space="preserve"> FJ, </w:t>
      </w:r>
      <w:proofErr w:type="spellStart"/>
      <w:r w:rsidRPr="00503289">
        <w:rPr>
          <w:rFonts w:ascii="Book Antiqua" w:hAnsi="Book Antiqua"/>
          <w:lang w:val="it-IT"/>
        </w:rPr>
        <w:t>Queipo-Ortuño</w:t>
      </w:r>
      <w:proofErr w:type="spellEnd"/>
      <w:r w:rsidRPr="00503289">
        <w:rPr>
          <w:rFonts w:ascii="Book Antiqua" w:hAnsi="Book Antiqua"/>
          <w:lang w:val="it-IT"/>
        </w:rPr>
        <w:t xml:space="preserve"> MI. </w:t>
      </w:r>
      <w:r w:rsidRPr="00503289">
        <w:rPr>
          <w:rFonts w:ascii="Book Antiqua" w:hAnsi="Book Antiqua"/>
        </w:rPr>
        <w:t xml:space="preserve">Impact of the gut microbiota on the development of obesity and type 2 diabetes mellitus. </w:t>
      </w:r>
      <w:r w:rsidRPr="00503289">
        <w:rPr>
          <w:rFonts w:ascii="Book Antiqua" w:hAnsi="Book Antiqua"/>
          <w:i/>
          <w:iCs/>
        </w:rPr>
        <w:t xml:space="preserve">Front </w:t>
      </w:r>
      <w:proofErr w:type="spellStart"/>
      <w:r w:rsidRPr="00503289">
        <w:rPr>
          <w:rFonts w:ascii="Book Antiqua" w:hAnsi="Book Antiqua"/>
          <w:i/>
          <w:iCs/>
        </w:rPr>
        <w:t>Microbiol</w:t>
      </w:r>
      <w:proofErr w:type="spellEnd"/>
      <w:r w:rsidRPr="00503289">
        <w:rPr>
          <w:rFonts w:ascii="Book Antiqua" w:hAnsi="Book Antiqua"/>
        </w:rPr>
        <w:t xml:space="preserve"> 2014; </w:t>
      </w:r>
      <w:r w:rsidRPr="00503289">
        <w:rPr>
          <w:rFonts w:ascii="Book Antiqua" w:hAnsi="Book Antiqua"/>
          <w:b/>
          <w:bCs/>
        </w:rPr>
        <w:t>5</w:t>
      </w:r>
      <w:r w:rsidRPr="00503289">
        <w:rPr>
          <w:rFonts w:ascii="Book Antiqua" w:hAnsi="Book Antiqua"/>
        </w:rPr>
        <w:t>: 190 [PMID: 24808896 DOI: 10.3389/fmicb.2014.00190]</w:t>
      </w:r>
    </w:p>
    <w:p w14:paraId="4F640F0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92 </w:t>
      </w:r>
      <w:proofErr w:type="spellStart"/>
      <w:r w:rsidRPr="00503289">
        <w:rPr>
          <w:rFonts w:ascii="Book Antiqua" w:hAnsi="Book Antiqua"/>
          <w:b/>
          <w:bCs/>
        </w:rPr>
        <w:t>Ballini</w:t>
      </w:r>
      <w:proofErr w:type="spellEnd"/>
      <w:r w:rsidRPr="00503289">
        <w:rPr>
          <w:rFonts w:ascii="Book Antiqua" w:hAnsi="Book Antiqua"/>
          <w:b/>
          <w:bCs/>
        </w:rPr>
        <w:t xml:space="preserve"> A</w:t>
      </w:r>
      <w:r w:rsidRPr="00503289">
        <w:rPr>
          <w:rFonts w:ascii="Book Antiqua" w:hAnsi="Book Antiqua"/>
        </w:rPr>
        <w:t xml:space="preserve">, </w:t>
      </w:r>
      <w:proofErr w:type="spellStart"/>
      <w:r w:rsidRPr="00503289">
        <w:rPr>
          <w:rFonts w:ascii="Book Antiqua" w:hAnsi="Book Antiqua"/>
        </w:rPr>
        <w:t>Scacco</w:t>
      </w:r>
      <w:proofErr w:type="spellEnd"/>
      <w:r w:rsidRPr="00503289">
        <w:rPr>
          <w:rFonts w:ascii="Book Antiqua" w:hAnsi="Book Antiqua"/>
        </w:rPr>
        <w:t xml:space="preserve"> S, </w:t>
      </w:r>
      <w:proofErr w:type="spellStart"/>
      <w:r w:rsidRPr="00503289">
        <w:rPr>
          <w:rFonts w:ascii="Book Antiqua" w:hAnsi="Book Antiqua"/>
        </w:rPr>
        <w:t>Boccellino</w:t>
      </w:r>
      <w:proofErr w:type="spellEnd"/>
      <w:r w:rsidRPr="00503289">
        <w:rPr>
          <w:rFonts w:ascii="Book Antiqua" w:hAnsi="Book Antiqua"/>
        </w:rPr>
        <w:t xml:space="preserve"> M, </w:t>
      </w:r>
      <w:proofErr w:type="spellStart"/>
      <w:r w:rsidRPr="00503289">
        <w:rPr>
          <w:rFonts w:ascii="Book Antiqua" w:hAnsi="Book Antiqua"/>
        </w:rPr>
        <w:t>Santacroce</w:t>
      </w:r>
      <w:proofErr w:type="spellEnd"/>
      <w:r w:rsidRPr="00503289">
        <w:rPr>
          <w:rFonts w:ascii="Book Antiqua" w:hAnsi="Book Antiqua"/>
        </w:rPr>
        <w:t xml:space="preserve"> L, Arrigoni R. Microbiota and Obesity: Where Are We Now? </w:t>
      </w:r>
      <w:r w:rsidRPr="00503289">
        <w:rPr>
          <w:rFonts w:ascii="Book Antiqua" w:hAnsi="Book Antiqua"/>
          <w:i/>
          <w:iCs/>
        </w:rPr>
        <w:t>Biology (Basel)</w:t>
      </w:r>
      <w:r w:rsidRPr="00503289">
        <w:rPr>
          <w:rFonts w:ascii="Book Antiqua" w:hAnsi="Book Antiqua"/>
        </w:rPr>
        <w:t xml:space="preserve"> 2020; </w:t>
      </w:r>
      <w:r w:rsidRPr="00503289">
        <w:rPr>
          <w:rFonts w:ascii="Book Antiqua" w:hAnsi="Book Antiqua"/>
          <w:b/>
          <w:bCs/>
        </w:rPr>
        <w:t>9</w:t>
      </w:r>
      <w:r w:rsidRPr="00503289">
        <w:rPr>
          <w:rFonts w:ascii="Book Antiqua" w:hAnsi="Book Antiqua"/>
        </w:rPr>
        <w:t xml:space="preserve"> [PMID: 33255588 DOI: 10.3390/biology9120415]</w:t>
      </w:r>
    </w:p>
    <w:p w14:paraId="4CA20B09"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93 </w:t>
      </w:r>
      <w:proofErr w:type="spellStart"/>
      <w:r w:rsidRPr="00503289">
        <w:rPr>
          <w:rFonts w:ascii="Book Antiqua" w:hAnsi="Book Antiqua"/>
          <w:b/>
          <w:bCs/>
        </w:rPr>
        <w:t>Iatcu</w:t>
      </w:r>
      <w:proofErr w:type="spellEnd"/>
      <w:r w:rsidRPr="00503289">
        <w:rPr>
          <w:rFonts w:ascii="Book Antiqua" w:hAnsi="Book Antiqua"/>
          <w:b/>
          <w:bCs/>
        </w:rPr>
        <w:t xml:space="preserve"> CO</w:t>
      </w:r>
      <w:r w:rsidRPr="00503289">
        <w:rPr>
          <w:rFonts w:ascii="Book Antiqua" w:hAnsi="Book Antiqua"/>
        </w:rPr>
        <w:t xml:space="preserve">, Steen A, </w:t>
      </w:r>
      <w:proofErr w:type="spellStart"/>
      <w:r w:rsidRPr="00503289">
        <w:rPr>
          <w:rFonts w:ascii="Book Antiqua" w:hAnsi="Book Antiqua"/>
        </w:rPr>
        <w:t>Covasa</w:t>
      </w:r>
      <w:proofErr w:type="spellEnd"/>
      <w:r w:rsidRPr="00503289">
        <w:rPr>
          <w:rFonts w:ascii="Book Antiqua" w:hAnsi="Book Antiqua"/>
        </w:rPr>
        <w:t xml:space="preserve"> M. Gut Microbiota and Complications of Type-2 Diabetes. </w:t>
      </w:r>
      <w:r w:rsidRPr="00503289">
        <w:rPr>
          <w:rFonts w:ascii="Book Antiqua" w:hAnsi="Book Antiqua"/>
          <w:i/>
          <w:iCs/>
        </w:rPr>
        <w:t>Nutrients</w:t>
      </w:r>
      <w:r w:rsidRPr="00503289">
        <w:rPr>
          <w:rFonts w:ascii="Book Antiqua" w:hAnsi="Book Antiqua"/>
        </w:rPr>
        <w:t xml:space="preserve"> 2021; </w:t>
      </w:r>
      <w:r w:rsidRPr="00503289">
        <w:rPr>
          <w:rFonts w:ascii="Book Antiqua" w:hAnsi="Book Antiqua"/>
          <w:b/>
          <w:bCs/>
        </w:rPr>
        <w:t>14</w:t>
      </w:r>
      <w:r w:rsidRPr="00503289">
        <w:rPr>
          <w:rFonts w:ascii="Book Antiqua" w:hAnsi="Book Antiqua"/>
        </w:rPr>
        <w:t xml:space="preserve"> [PMID: 35011044 DOI: 10.3390/nu14010166]</w:t>
      </w:r>
    </w:p>
    <w:p w14:paraId="7F8E43A3"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94 </w:t>
      </w:r>
      <w:r w:rsidRPr="00503289">
        <w:rPr>
          <w:rFonts w:ascii="Book Antiqua" w:hAnsi="Book Antiqua"/>
          <w:b/>
          <w:bCs/>
        </w:rPr>
        <w:t>Zhang L</w:t>
      </w:r>
      <w:r w:rsidRPr="00503289">
        <w:rPr>
          <w:rFonts w:ascii="Book Antiqua" w:hAnsi="Book Antiqua"/>
        </w:rPr>
        <w:t xml:space="preserve">, Chu J, Hao W, Zhang J, Li H, Yang C, Yang J, Chen X, Wang H. Gut Microbiota and Type 2 Diabetes Mellitus: Association, Mechanism, and Translational Applications. </w:t>
      </w:r>
      <w:r w:rsidRPr="00503289">
        <w:rPr>
          <w:rFonts w:ascii="Book Antiqua" w:hAnsi="Book Antiqua"/>
          <w:i/>
          <w:iCs/>
        </w:rPr>
        <w:t xml:space="preserve">Mediators </w:t>
      </w:r>
      <w:proofErr w:type="spellStart"/>
      <w:r w:rsidRPr="00503289">
        <w:rPr>
          <w:rFonts w:ascii="Book Antiqua" w:hAnsi="Book Antiqua"/>
          <w:i/>
          <w:iCs/>
        </w:rPr>
        <w:t>Inflamm</w:t>
      </w:r>
      <w:proofErr w:type="spellEnd"/>
      <w:r w:rsidRPr="00503289">
        <w:rPr>
          <w:rFonts w:ascii="Book Antiqua" w:hAnsi="Book Antiqua"/>
        </w:rPr>
        <w:t xml:space="preserve"> 2021; </w:t>
      </w:r>
      <w:r w:rsidRPr="00503289">
        <w:rPr>
          <w:rFonts w:ascii="Book Antiqua" w:hAnsi="Book Antiqua"/>
          <w:b/>
          <w:bCs/>
        </w:rPr>
        <w:t>2021</w:t>
      </w:r>
      <w:r w:rsidRPr="00503289">
        <w:rPr>
          <w:rFonts w:ascii="Book Antiqua" w:hAnsi="Book Antiqua"/>
        </w:rPr>
        <w:t>: 5110276 [PMID: 34447287 DOI: 10.1155/2021/5110276]</w:t>
      </w:r>
    </w:p>
    <w:p w14:paraId="0FC5CF9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95 </w:t>
      </w:r>
      <w:proofErr w:type="spellStart"/>
      <w:r w:rsidRPr="00503289">
        <w:rPr>
          <w:rFonts w:ascii="Book Antiqua" w:hAnsi="Book Antiqua"/>
          <w:b/>
          <w:bCs/>
        </w:rPr>
        <w:t>Craciun</w:t>
      </w:r>
      <w:proofErr w:type="spellEnd"/>
      <w:r w:rsidRPr="00503289">
        <w:rPr>
          <w:rFonts w:ascii="Book Antiqua" w:hAnsi="Book Antiqua"/>
          <w:b/>
          <w:bCs/>
        </w:rPr>
        <w:t xml:space="preserve"> CI</w:t>
      </w:r>
      <w:r w:rsidRPr="00503289">
        <w:rPr>
          <w:rFonts w:ascii="Book Antiqua" w:hAnsi="Book Antiqua"/>
        </w:rPr>
        <w:t xml:space="preserve">, Neag MA, </w:t>
      </w:r>
      <w:proofErr w:type="spellStart"/>
      <w:r w:rsidRPr="00503289">
        <w:rPr>
          <w:rFonts w:ascii="Book Antiqua" w:hAnsi="Book Antiqua"/>
        </w:rPr>
        <w:t>Catinean</w:t>
      </w:r>
      <w:proofErr w:type="spellEnd"/>
      <w:r w:rsidRPr="00503289">
        <w:rPr>
          <w:rFonts w:ascii="Book Antiqua" w:hAnsi="Book Antiqua"/>
        </w:rPr>
        <w:t xml:space="preserve"> A, </w:t>
      </w:r>
      <w:proofErr w:type="spellStart"/>
      <w:r w:rsidRPr="00503289">
        <w:rPr>
          <w:rFonts w:ascii="Book Antiqua" w:hAnsi="Book Antiqua"/>
        </w:rPr>
        <w:t>Mitre</w:t>
      </w:r>
      <w:proofErr w:type="spellEnd"/>
      <w:r w:rsidRPr="00503289">
        <w:rPr>
          <w:rFonts w:ascii="Book Antiqua" w:hAnsi="Book Antiqua"/>
        </w:rPr>
        <w:t xml:space="preserve"> AO, </w:t>
      </w:r>
      <w:proofErr w:type="spellStart"/>
      <w:r w:rsidRPr="00503289">
        <w:rPr>
          <w:rFonts w:ascii="Book Antiqua" w:hAnsi="Book Antiqua"/>
        </w:rPr>
        <w:t>Rusu</w:t>
      </w:r>
      <w:proofErr w:type="spellEnd"/>
      <w:r w:rsidRPr="00503289">
        <w:rPr>
          <w:rFonts w:ascii="Book Antiqua" w:hAnsi="Book Antiqua"/>
        </w:rPr>
        <w:t xml:space="preserve"> A, </w:t>
      </w:r>
      <w:proofErr w:type="spellStart"/>
      <w:r w:rsidRPr="00503289">
        <w:rPr>
          <w:rFonts w:ascii="Book Antiqua" w:hAnsi="Book Antiqua"/>
        </w:rPr>
        <w:t>Bala</w:t>
      </w:r>
      <w:proofErr w:type="spellEnd"/>
      <w:r w:rsidRPr="00503289">
        <w:rPr>
          <w:rFonts w:ascii="Book Antiqua" w:hAnsi="Book Antiqua"/>
        </w:rPr>
        <w:t xml:space="preserve"> C, Roman G, </w:t>
      </w:r>
      <w:proofErr w:type="spellStart"/>
      <w:r w:rsidRPr="00503289">
        <w:rPr>
          <w:rFonts w:ascii="Book Antiqua" w:hAnsi="Book Antiqua"/>
        </w:rPr>
        <w:t>Buzoianu</w:t>
      </w:r>
      <w:proofErr w:type="spellEnd"/>
      <w:r w:rsidRPr="00503289">
        <w:rPr>
          <w:rFonts w:ascii="Book Antiqua" w:hAnsi="Book Antiqua"/>
        </w:rPr>
        <w:t xml:space="preserve"> AD, </w:t>
      </w:r>
      <w:proofErr w:type="spellStart"/>
      <w:r w:rsidRPr="00503289">
        <w:rPr>
          <w:rFonts w:ascii="Book Antiqua" w:hAnsi="Book Antiqua"/>
        </w:rPr>
        <w:t>Muntean</w:t>
      </w:r>
      <w:proofErr w:type="spellEnd"/>
      <w:r w:rsidRPr="00503289">
        <w:rPr>
          <w:rFonts w:ascii="Book Antiqua" w:hAnsi="Book Antiqua"/>
        </w:rPr>
        <w:t xml:space="preserve"> DM, </w:t>
      </w:r>
      <w:proofErr w:type="spellStart"/>
      <w:r w:rsidRPr="00503289">
        <w:rPr>
          <w:rFonts w:ascii="Book Antiqua" w:hAnsi="Book Antiqua"/>
        </w:rPr>
        <w:t>Craciun</w:t>
      </w:r>
      <w:proofErr w:type="spellEnd"/>
      <w:r w:rsidRPr="00503289">
        <w:rPr>
          <w:rFonts w:ascii="Book Antiqua" w:hAnsi="Book Antiqua"/>
        </w:rPr>
        <w:t xml:space="preserve"> AE. The Relationships between Gut Microbiota and Diabetes Mellitus, and Treatments for Diabetes Mellitus. </w:t>
      </w:r>
      <w:r w:rsidRPr="00503289">
        <w:rPr>
          <w:rFonts w:ascii="Book Antiqua" w:hAnsi="Book Antiqua"/>
          <w:i/>
          <w:iCs/>
        </w:rPr>
        <w:t>Biomedicines</w:t>
      </w:r>
      <w:r w:rsidRPr="00503289">
        <w:rPr>
          <w:rFonts w:ascii="Book Antiqua" w:hAnsi="Book Antiqua"/>
        </w:rPr>
        <w:t xml:space="preserve"> 2022; </w:t>
      </w:r>
      <w:r w:rsidRPr="00503289">
        <w:rPr>
          <w:rFonts w:ascii="Book Antiqua" w:hAnsi="Book Antiqua"/>
          <w:b/>
          <w:bCs/>
        </w:rPr>
        <w:t>10</w:t>
      </w:r>
      <w:r w:rsidRPr="00503289">
        <w:rPr>
          <w:rFonts w:ascii="Book Antiqua" w:hAnsi="Book Antiqua"/>
        </w:rPr>
        <w:t xml:space="preserve"> [PMID: 35203519 DOI: 10.3390/biomedicines10020308]</w:t>
      </w:r>
    </w:p>
    <w:p w14:paraId="32B95B4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96 </w:t>
      </w:r>
      <w:proofErr w:type="spellStart"/>
      <w:r w:rsidRPr="00503289">
        <w:rPr>
          <w:rFonts w:ascii="Book Antiqua" w:hAnsi="Book Antiqua"/>
          <w:b/>
          <w:bCs/>
        </w:rPr>
        <w:t>Murri</w:t>
      </w:r>
      <w:proofErr w:type="spellEnd"/>
      <w:r w:rsidRPr="00503289">
        <w:rPr>
          <w:rFonts w:ascii="Book Antiqua" w:hAnsi="Book Antiqua"/>
          <w:b/>
          <w:bCs/>
        </w:rPr>
        <w:t xml:space="preserve"> M</w:t>
      </w:r>
      <w:r w:rsidRPr="00503289">
        <w:rPr>
          <w:rFonts w:ascii="Book Antiqua" w:hAnsi="Book Antiqua"/>
        </w:rPr>
        <w:t xml:space="preserve">, </w:t>
      </w:r>
      <w:proofErr w:type="spellStart"/>
      <w:r w:rsidRPr="00503289">
        <w:rPr>
          <w:rFonts w:ascii="Book Antiqua" w:hAnsi="Book Antiqua"/>
        </w:rPr>
        <w:t>Leiva</w:t>
      </w:r>
      <w:proofErr w:type="spellEnd"/>
      <w:r w:rsidRPr="00503289">
        <w:rPr>
          <w:rFonts w:ascii="Book Antiqua" w:hAnsi="Book Antiqua"/>
        </w:rPr>
        <w:t xml:space="preserve"> I, Gomez-</w:t>
      </w:r>
      <w:proofErr w:type="spellStart"/>
      <w:r w:rsidRPr="00503289">
        <w:rPr>
          <w:rFonts w:ascii="Book Antiqua" w:hAnsi="Book Antiqua"/>
        </w:rPr>
        <w:t>Zumaquero</w:t>
      </w:r>
      <w:proofErr w:type="spellEnd"/>
      <w:r w:rsidRPr="00503289">
        <w:rPr>
          <w:rFonts w:ascii="Book Antiqua" w:hAnsi="Book Antiqua"/>
        </w:rPr>
        <w:t xml:space="preserve"> JM, </w:t>
      </w:r>
      <w:proofErr w:type="spellStart"/>
      <w:r w:rsidRPr="00503289">
        <w:rPr>
          <w:rFonts w:ascii="Book Antiqua" w:hAnsi="Book Antiqua"/>
        </w:rPr>
        <w:t>Tinahones</w:t>
      </w:r>
      <w:proofErr w:type="spellEnd"/>
      <w:r w:rsidRPr="00503289">
        <w:rPr>
          <w:rFonts w:ascii="Book Antiqua" w:hAnsi="Book Antiqua"/>
        </w:rPr>
        <w:t xml:space="preserve"> FJ, Cardona F, </w:t>
      </w:r>
      <w:proofErr w:type="spellStart"/>
      <w:r w:rsidRPr="00503289">
        <w:rPr>
          <w:rFonts w:ascii="Book Antiqua" w:hAnsi="Book Antiqua"/>
        </w:rPr>
        <w:t>Soriguer</w:t>
      </w:r>
      <w:proofErr w:type="spellEnd"/>
      <w:r w:rsidRPr="00503289">
        <w:rPr>
          <w:rFonts w:ascii="Book Antiqua" w:hAnsi="Book Antiqua"/>
        </w:rPr>
        <w:t xml:space="preserve"> F, </w:t>
      </w:r>
      <w:proofErr w:type="spellStart"/>
      <w:r w:rsidRPr="00503289">
        <w:rPr>
          <w:rFonts w:ascii="Book Antiqua" w:hAnsi="Book Antiqua"/>
        </w:rPr>
        <w:t>Queipo-Ortuño</w:t>
      </w:r>
      <w:proofErr w:type="spellEnd"/>
      <w:r w:rsidRPr="00503289">
        <w:rPr>
          <w:rFonts w:ascii="Book Antiqua" w:hAnsi="Book Antiqua"/>
        </w:rPr>
        <w:t xml:space="preserve"> MI. Gut microbiota in children with type 1 diabetes differs from that in healthy children: a case-control study. </w:t>
      </w:r>
      <w:r w:rsidRPr="00503289">
        <w:rPr>
          <w:rFonts w:ascii="Book Antiqua" w:hAnsi="Book Antiqua"/>
          <w:i/>
          <w:iCs/>
        </w:rPr>
        <w:t>BMC Med</w:t>
      </w:r>
      <w:r w:rsidRPr="00503289">
        <w:rPr>
          <w:rFonts w:ascii="Book Antiqua" w:hAnsi="Book Antiqua"/>
        </w:rPr>
        <w:t xml:space="preserve"> 2013; </w:t>
      </w:r>
      <w:r w:rsidRPr="00503289">
        <w:rPr>
          <w:rFonts w:ascii="Book Antiqua" w:hAnsi="Book Antiqua"/>
          <w:b/>
          <w:bCs/>
        </w:rPr>
        <w:t>11</w:t>
      </w:r>
      <w:r w:rsidRPr="00503289">
        <w:rPr>
          <w:rFonts w:ascii="Book Antiqua" w:hAnsi="Book Antiqua"/>
        </w:rPr>
        <w:t>: 46 [PMID: 23433344 DOI: 10.1186/1741-7015-11-46]</w:t>
      </w:r>
    </w:p>
    <w:p w14:paraId="0BEF6599"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97 </w:t>
      </w:r>
      <w:proofErr w:type="spellStart"/>
      <w:r w:rsidRPr="00503289">
        <w:rPr>
          <w:rFonts w:ascii="Book Antiqua" w:hAnsi="Book Antiqua"/>
          <w:b/>
          <w:bCs/>
        </w:rPr>
        <w:t>Sikalidis</w:t>
      </w:r>
      <w:proofErr w:type="spellEnd"/>
      <w:r w:rsidRPr="00503289">
        <w:rPr>
          <w:rFonts w:ascii="Book Antiqua" w:hAnsi="Book Antiqua"/>
          <w:b/>
          <w:bCs/>
        </w:rPr>
        <w:t xml:space="preserve"> AK</w:t>
      </w:r>
      <w:r w:rsidRPr="00503289">
        <w:rPr>
          <w:rFonts w:ascii="Book Antiqua" w:hAnsi="Book Antiqua"/>
        </w:rPr>
        <w:t xml:space="preserve">, </w:t>
      </w:r>
      <w:proofErr w:type="spellStart"/>
      <w:r w:rsidRPr="00503289">
        <w:rPr>
          <w:rFonts w:ascii="Book Antiqua" w:hAnsi="Book Antiqua"/>
        </w:rPr>
        <w:t>Maykish</w:t>
      </w:r>
      <w:proofErr w:type="spellEnd"/>
      <w:r w:rsidRPr="00503289">
        <w:rPr>
          <w:rFonts w:ascii="Book Antiqua" w:hAnsi="Book Antiqua"/>
        </w:rPr>
        <w:t xml:space="preserve"> A. The Gut Microbiome and Type 2 Diabetes Mellitus: Discussing a Complex Relationship. </w:t>
      </w:r>
      <w:r w:rsidRPr="00503289">
        <w:rPr>
          <w:rFonts w:ascii="Book Antiqua" w:hAnsi="Book Antiqua"/>
          <w:i/>
          <w:iCs/>
        </w:rPr>
        <w:t>Biomedicines</w:t>
      </w:r>
      <w:r w:rsidRPr="00503289">
        <w:rPr>
          <w:rFonts w:ascii="Book Antiqua" w:hAnsi="Book Antiqua"/>
        </w:rPr>
        <w:t xml:space="preserve"> 2020; </w:t>
      </w:r>
      <w:r w:rsidRPr="00503289">
        <w:rPr>
          <w:rFonts w:ascii="Book Antiqua" w:hAnsi="Book Antiqua"/>
          <w:b/>
          <w:bCs/>
        </w:rPr>
        <w:t>8</w:t>
      </w:r>
      <w:r w:rsidRPr="00503289">
        <w:rPr>
          <w:rFonts w:ascii="Book Antiqua" w:hAnsi="Book Antiqua"/>
        </w:rPr>
        <w:t xml:space="preserve"> [PMID: 31936158 DOI: 10.3390/biomedicines8010008]</w:t>
      </w:r>
    </w:p>
    <w:p w14:paraId="7A1957E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98 </w:t>
      </w:r>
      <w:r w:rsidRPr="00503289">
        <w:rPr>
          <w:rFonts w:ascii="Book Antiqua" w:hAnsi="Book Antiqua"/>
          <w:b/>
          <w:bCs/>
        </w:rPr>
        <w:t>Caesar R</w:t>
      </w:r>
      <w:r w:rsidRPr="00503289">
        <w:rPr>
          <w:rFonts w:ascii="Book Antiqua" w:hAnsi="Book Antiqua"/>
        </w:rPr>
        <w:t xml:space="preserve">, </w:t>
      </w:r>
      <w:proofErr w:type="spellStart"/>
      <w:r w:rsidRPr="00503289">
        <w:rPr>
          <w:rFonts w:ascii="Book Antiqua" w:hAnsi="Book Antiqua"/>
        </w:rPr>
        <w:t>Reigstad</w:t>
      </w:r>
      <w:proofErr w:type="spellEnd"/>
      <w:r w:rsidRPr="00503289">
        <w:rPr>
          <w:rFonts w:ascii="Book Antiqua" w:hAnsi="Book Antiqua"/>
        </w:rPr>
        <w:t xml:space="preserve"> CS, </w:t>
      </w:r>
      <w:proofErr w:type="spellStart"/>
      <w:r w:rsidRPr="00503289">
        <w:rPr>
          <w:rFonts w:ascii="Book Antiqua" w:hAnsi="Book Antiqua"/>
        </w:rPr>
        <w:t>Bäckhed</w:t>
      </w:r>
      <w:proofErr w:type="spellEnd"/>
      <w:r w:rsidRPr="00503289">
        <w:rPr>
          <w:rFonts w:ascii="Book Antiqua" w:hAnsi="Book Antiqua"/>
        </w:rPr>
        <w:t xml:space="preserve"> HK, Reinhardt C, </w:t>
      </w:r>
      <w:proofErr w:type="spellStart"/>
      <w:r w:rsidRPr="00503289">
        <w:rPr>
          <w:rFonts w:ascii="Book Antiqua" w:hAnsi="Book Antiqua"/>
        </w:rPr>
        <w:t>Ketonen</w:t>
      </w:r>
      <w:proofErr w:type="spellEnd"/>
      <w:r w:rsidRPr="00503289">
        <w:rPr>
          <w:rFonts w:ascii="Book Antiqua" w:hAnsi="Book Antiqua"/>
        </w:rPr>
        <w:t xml:space="preserve"> M, </w:t>
      </w:r>
      <w:proofErr w:type="spellStart"/>
      <w:r w:rsidRPr="00503289">
        <w:rPr>
          <w:rFonts w:ascii="Book Antiqua" w:hAnsi="Book Antiqua"/>
        </w:rPr>
        <w:t>Lundén</w:t>
      </w:r>
      <w:proofErr w:type="spellEnd"/>
      <w:r w:rsidRPr="00503289">
        <w:rPr>
          <w:rFonts w:ascii="Book Antiqua" w:hAnsi="Book Antiqua"/>
        </w:rPr>
        <w:t xml:space="preserve"> GÖ, </w:t>
      </w:r>
      <w:proofErr w:type="spellStart"/>
      <w:r w:rsidRPr="00503289">
        <w:rPr>
          <w:rFonts w:ascii="Book Antiqua" w:hAnsi="Book Antiqua"/>
        </w:rPr>
        <w:t>Cani</w:t>
      </w:r>
      <w:proofErr w:type="spellEnd"/>
      <w:r w:rsidRPr="00503289">
        <w:rPr>
          <w:rFonts w:ascii="Book Antiqua" w:hAnsi="Book Antiqua"/>
        </w:rPr>
        <w:t xml:space="preserve"> PD, </w:t>
      </w:r>
      <w:proofErr w:type="spellStart"/>
      <w:r w:rsidRPr="00503289">
        <w:rPr>
          <w:rFonts w:ascii="Book Antiqua" w:hAnsi="Book Antiqua"/>
        </w:rPr>
        <w:t>Bäckhed</w:t>
      </w:r>
      <w:proofErr w:type="spellEnd"/>
      <w:r w:rsidRPr="00503289">
        <w:rPr>
          <w:rFonts w:ascii="Book Antiqua" w:hAnsi="Book Antiqua"/>
        </w:rPr>
        <w:t xml:space="preserve"> F. Gut-derived lipopolysaccharide augments adipose macrophage accumulation but is not essential for impaired glucose or insulin tolerance in mice. </w:t>
      </w:r>
      <w:r w:rsidRPr="00503289">
        <w:rPr>
          <w:rFonts w:ascii="Book Antiqua" w:hAnsi="Book Antiqua"/>
          <w:i/>
          <w:iCs/>
        </w:rPr>
        <w:t>Gut</w:t>
      </w:r>
      <w:r w:rsidRPr="00503289">
        <w:rPr>
          <w:rFonts w:ascii="Book Antiqua" w:hAnsi="Book Antiqua"/>
        </w:rPr>
        <w:t xml:space="preserve"> 2012; </w:t>
      </w:r>
      <w:r w:rsidRPr="00503289">
        <w:rPr>
          <w:rFonts w:ascii="Book Antiqua" w:hAnsi="Book Antiqua"/>
          <w:b/>
          <w:bCs/>
        </w:rPr>
        <w:t>61</w:t>
      </w:r>
      <w:r w:rsidRPr="00503289">
        <w:rPr>
          <w:rFonts w:ascii="Book Antiqua" w:hAnsi="Book Antiqua"/>
        </w:rPr>
        <w:t>: 1701-1707 [PMID: 22535377 DOI: 10.1136/gutjnl-2011-301689]</w:t>
      </w:r>
    </w:p>
    <w:p w14:paraId="394E1109"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99 </w:t>
      </w:r>
      <w:proofErr w:type="spellStart"/>
      <w:r w:rsidRPr="00503289">
        <w:rPr>
          <w:rFonts w:ascii="Book Antiqua" w:hAnsi="Book Antiqua"/>
          <w:b/>
          <w:bCs/>
        </w:rPr>
        <w:t>Cani</w:t>
      </w:r>
      <w:proofErr w:type="spellEnd"/>
      <w:r w:rsidRPr="00503289">
        <w:rPr>
          <w:rFonts w:ascii="Book Antiqua" w:hAnsi="Book Antiqua"/>
          <w:b/>
          <w:bCs/>
        </w:rPr>
        <w:t xml:space="preserve"> PD</w:t>
      </w:r>
      <w:r w:rsidRPr="00503289">
        <w:rPr>
          <w:rFonts w:ascii="Book Antiqua" w:hAnsi="Book Antiqua"/>
        </w:rPr>
        <w:t xml:space="preserve">, </w:t>
      </w:r>
      <w:proofErr w:type="spellStart"/>
      <w:r w:rsidRPr="00503289">
        <w:rPr>
          <w:rFonts w:ascii="Book Antiqua" w:hAnsi="Book Antiqua"/>
        </w:rPr>
        <w:t>Possemiers</w:t>
      </w:r>
      <w:proofErr w:type="spellEnd"/>
      <w:r w:rsidRPr="00503289">
        <w:rPr>
          <w:rFonts w:ascii="Book Antiqua" w:hAnsi="Book Antiqua"/>
        </w:rPr>
        <w:t xml:space="preserve"> S, Van de </w:t>
      </w:r>
      <w:proofErr w:type="spellStart"/>
      <w:r w:rsidRPr="00503289">
        <w:rPr>
          <w:rFonts w:ascii="Book Antiqua" w:hAnsi="Book Antiqua"/>
        </w:rPr>
        <w:t>Wiele</w:t>
      </w:r>
      <w:proofErr w:type="spellEnd"/>
      <w:r w:rsidRPr="00503289">
        <w:rPr>
          <w:rFonts w:ascii="Book Antiqua" w:hAnsi="Book Antiqua"/>
        </w:rPr>
        <w:t xml:space="preserve"> T, </w:t>
      </w:r>
      <w:proofErr w:type="spellStart"/>
      <w:r w:rsidRPr="00503289">
        <w:rPr>
          <w:rFonts w:ascii="Book Antiqua" w:hAnsi="Book Antiqua"/>
        </w:rPr>
        <w:t>Guiot</w:t>
      </w:r>
      <w:proofErr w:type="spellEnd"/>
      <w:r w:rsidRPr="00503289">
        <w:rPr>
          <w:rFonts w:ascii="Book Antiqua" w:hAnsi="Book Antiqua"/>
        </w:rPr>
        <w:t xml:space="preserve"> Y, Everard A, </w:t>
      </w:r>
      <w:proofErr w:type="spellStart"/>
      <w:r w:rsidRPr="00503289">
        <w:rPr>
          <w:rFonts w:ascii="Book Antiqua" w:hAnsi="Book Antiqua"/>
        </w:rPr>
        <w:t>Rottier</w:t>
      </w:r>
      <w:proofErr w:type="spellEnd"/>
      <w:r w:rsidRPr="00503289">
        <w:rPr>
          <w:rFonts w:ascii="Book Antiqua" w:hAnsi="Book Antiqua"/>
        </w:rPr>
        <w:t xml:space="preserve"> O, </w:t>
      </w:r>
      <w:proofErr w:type="spellStart"/>
      <w:r w:rsidRPr="00503289">
        <w:rPr>
          <w:rFonts w:ascii="Book Antiqua" w:hAnsi="Book Antiqua"/>
        </w:rPr>
        <w:t>Geurts</w:t>
      </w:r>
      <w:proofErr w:type="spellEnd"/>
      <w:r w:rsidRPr="00503289">
        <w:rPr>
          <w:rFonts w:ascii="Book Antiqua" w:hAnsi="Book Antiqua"/>
        </w:rPr>
        <w:t xml:space="preserve"> L, </w:t>
      </w:r>
      <w:proofErr w:type="spellStart"/>
      <w:r w:rsidRPr="00503289">
        <w:rPr>
          <w:rFonts w:ascii="Book Antiqua" w:hAnsi="Book Antiqua"/>
        </w:rPr>
        <w:t>Naslain</w:t>
      </w:r>
      <w:proofErr w:type="spellEnd"/>
      <w:r w:rsidRPr="00503289">
        <w:rPr>
          <w:rFonts w:ascii="Book Antiqua" w:hAnsi="Book Antiqua"/>
        </w:rPr>
        <w:t xml:space="preserve"> D, </w:t>
      </w:r>
      <w:proofErr w:type="spellStart"/>
      <w:r w:rsidRPr="00503289">
        <w:rPr>
          <w:rFonts w:ascii="Book Antiqua" w:hAnsi="Book Antiqua"/>
        </w:rPr>
        <w:t>Neyrinck</w:t>
      </w:r>
      <w:proofErr w:type="spellEnd"/>
      <w:r w:rsidRPr="00503289">
        <w:rPr>
          <w:rFonts w:ascii="Book Antiqua" w:hAnsi="Book Antiqua"/>
        </w:rPr>
        <w:t xml:space="preserve"> A, Lambert DM, </w:t>
      </w:r>
      <w:proofErr w:type="spellStart"/>
      <w:r w:rsidRPr="00503289">
        <w:rPr>
          <w:rFonts w:ascii="Book Antiqua" w:hAnsi="Book Antiqua"/>
        </w:rPr>
        <w:t>Muccioli</w:t>
      </w:r>
      <w:proofErr w:type="spellEnd"/>
      <w:r w:rsidRPr="00503289">
        <w:rPr>
          <w:rFonts w:ascii="Book Antiqua" w:hAnsi="Book Antiqua"/>
        </w:rPr>
        <w:t xml:space="preserve"> GG, </w:t>
      </w:r>
      <w:proofErr w:type="spellStart"/>
      <w:r w:rsidRPr="00503289">
        <w:rPr>
          <w:rFonts w:ascii="Book Antiqua" w:hAnsi="Book Antiqua"/>
        </w:rPr>
        <w:t>Delzenne</w:t>
      </w:r>
      <w:proofErr w:type="spellEnd"/>
      <w:r w:rsidRPr="00503289">
        <w:rPr>
          <w:rFonts w:ascii="Book Antiqua" w:hAnsi="Book Antiqua"/>
        </w:rPr>
        <w:t xml:space="preserve"> NM. Changes in gut microbiota control inflammation in obese mice through a mechanism involving GLP-2-</w:t>
      </w:r>
      <w:r w:rsidRPr="00503289">
        <w:rPr>
          <w:rFonts w:ascii="Book Antiqua" w:hAnsi="Book Antiqua"/>
        </w:rPr>
        <w:lastRenderedPageBreak/>
        <w:t xml:space="preserve">driven improvement of gut permeability. </w:t>
      </w:r>
      <w:r w:rsidRPr="00503289">
        <w:rPr>
          <w:rFonts w:ascii="Book Antiqua" w:hAnsi="Book Antiqua"/>
          <w:i/>
          <w:iCs/>
        </w:rPr>
        <w:t>Gut</w:t>
      </w:r>
      <w:r w:rsidRPr="00503289">
        <w:rPr>
          <w:rFonts w:ascii="Book Antiqua" w:hAnsi="Book Antiqua"/>
        </w:rPr>
        <w:t xml:space="preserve"> 2009; </w:t>
      </w:r>
      <w:r w:rsidRPr="00503289">
        <w:rPr>
          <w:rFonts w:ascii="Book Antiqua" w:hAnsi="Book Antiqua"/>
          <w:b/>
          <w:bCs/>
        </w:rPr>
        <w:t>58</w:t>
      </w:r>
      <w:r w:rsidRPr="00503289">
        <w:rPr>
          <w:rFonts w:ascii="Book Antiqua" w:hAnsi="Book Antiqua"/>
        </w:rPr>
        <w:t>: 1091-1103 [PMID: 19240062 DOI: 10.1136/gut.2008.165886]</w:t>
      </w:r>
    </w:p>
    <w:p w14:paraId="02F0512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100 </w:t>
      </w:r>
      <w:r w:rsidRPr="00503289">
        <w:rPr>
          <w:rFonts w:ascii="Book Antiqua" w:hAnsi="Book Antiqua"/>
          <w:b/>
          <w:bCs/>
        </w:rPr>
        <w:t>Dioguardi M</w:t>
      </w:r>
      <w:r w:rsidRPr="00503289">
        <w:rPr>
          <w:rFonts w:ascii="Book Antiqua" w:hAnsi="Book Antiqua"/>
        </w:rPr>
        <w:t xml:space="preserve">, Cantore S, </w:t>
      </w:r>
      <w:proofErr w:type="spellStart"/>
      <w:r w:rsidRPr="00503289">
        <w:rPr>
          <w:rFonts w:ascii="Book Antiqua" w:hAnsi="Book Antiqua"/>
        </w:rPr>
        <w:t>Quarta</w:t>
      </w:r>
      <w:proofErr w:type="spellEnd"/>
      <w:r w:rsidRPr="00503289">
        <w:rPr>
          <w:rFonts w:ascii="Book Antiqua" w:hAnsi="Book Antiqua"/>
        </w:rPr>
        <w:t xml:space="preserve"> C, </w:t>
      </w:r>
      <w:proofErr w:type="spellStart"/>
      <w:r w:rsidRPr="00503289">
        <w:rPr>
          <w:rFonts w:ascii="Book Antiqua" w:hAnsi="Book Antiqua"/>
        </w:rPr>
        <w:t>Sovereto</w:t>
      </w:r>
      <w:proofErr w:type="spellEnd"/>
      <w:r w:rsidRPr="00503289">
        <w:rPr>
          <w:rFonts w:ascii="Book Antiqua" w:hAnsi="Book Antiqua"/>
        </w:rPr>
        <w:t xml:space="preserve"> D, </w:t>
      </w:r>
      <w:proofErr w:type="spellStart"/>
      <w:r w:rsidRPr="00503289">
        <w:rPr>
          <w:rFonts w:ascii="Book Antiqua" w:hAnsi="Book Antiqua"/>
        </w:rPr>
        <w:t>Zerman</w:t>
      </w:r>
      <w:proofErr w:type="spellEnd"/>
      <w:r w:rsidRPr="00503289">
        <w:rPr>
          <w:rFonts w:ascii="Book Antiqua" w:hAnsi="Book Antiqua"/>
        </w:rPr>
        <w:t xml:space="preserve"> N, </w:t>
      </w:r>
      <w:proofErr w:type="spellStart"/>
      <w:r w:rsidRPr="00503289">
        <w:rPr>
          <w:rFonts w:ascii="Book Antiqua" w:hAnsi="Book Antiqua"/>
        </w:rPr>
        <w:t>Pettini</w:t>
      </w:r>
      <w:proofErr w:type="spellEnd"/>
      <w:r w:rsidRPr="00503289">
        <w:rPr>
          <w:rFonts w:ascii="Book Antiqua" w:hAnsi="Book Antiqua"/>
        </w:rPr>
        <w:t xml:space="preserve"> F, </w:t>
      </w:r>
      <w:proofErr w:type="spellStart"/>
      <w:r w:rsidRPr="00503289">
        <w:rPr>
          <w:rFonts w:ascii="Book Antiqua" w:hAnsi="Book Antiqua"/>
        </w:rPr>
        <w:t>Muzio</w:t>
      </w:r>
      <w:proofErr w:type="spellEnd"/>
      <w:r w:rsidRPr="00503289">
        <w:rPr>
          <w:rFonts w:ascii="Book Antiqua" w:hAnsi="Book Antiqua"/>
        </w:rPr>
        <w:t xml:space="preserve"> LL, </w:t>
      </w:r>
      <w:proofErr w:type="spellStart"/>
      <w:r w:rsidRPr="00503289">
        <w:rPr>
          <w:rFonts w:ascii="Book Antiqua" w:hAnsi="Book Antiqua"/>
        </w:rPr>
        <w:t>Cosola</w:t>
      </w:r>
      <w:proofErr w:type="spellEnd"/>
      <w:r w:rsidRPr="00503289">
        <w:rPr>
          <w:rFonts w:ascii="Book Antiqua" w:hAnsi="Book Antiqua"/>
        </w:rPr>
        <w:t xml:space="preserve"> MD, </w:t>
      </w:r>
      <w:proofErr w:type="spellStart"/>
      <w:r w:rsidRPr="00503289">
        <w:rPr>
          <w:rFonts w:ascii="Book Antiqua" w:hAnsi="Book Antiqua"/>
        </w:rPr>
        <w:t>Santacroce</w:t>
      </w:r>
      <w:proofErr w:type="spellEnd"/>
      <w:r w:rsidRPr="00503289">
        <w:rPr>
          <w:rFonts w:ascii="Book Antiqua" w:hAnsi="Book Antiqua"/>
        </w:rPr>
        <w:t xml:space="preserve"> L, </w:t>
      </w:r>
      <w:proofErr w:type="spellStart"/>
      <w:r w:rsidRPr="00503289">
        <w:rPr>
          <w:rFonts w:ascii="Book Antiqua" w:hAnsi="Book Antiqua"/>
        </w:rPr>
        <w:t>Ballini</w:t>
      </w:r>
      <w:proofErr w:type="spellEnd"/>
      <w:r w:rsidRPr="00503289">
        <w:rPr>
          <w:rFonts w:ascii="Book Antiqua" w:hAnsi="Book Antiqua"/>
        </w:rPr>
        <w:t xml:space="preserve"> A. Correlation between Diabetes Mellitus and Peri-implantitis: A Systematic Review.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2023; </w:t>
      </w:r>
      <w:r w:rsidRPr="00503289">
        <w:rPr>
          <w:rFonts w:ascii="Book Antiqua" w:hAnsi="Book Antiqua"/>
          <w:b/>
          <w:bCs/>
        </w:rPr>
        <w:t>23</w:t>
      </w:r>
      <w:r w:rsidRPr="00503289">
        <w:rPr>
          <w:rFonts w:ascii="Book Antiqua" w:hAnsi="Book Antiqua"/>
        </w:rPr>
        <w:t>: 596-608 [PMID: 36281861 DOI: 10.2174/1871530323666221021100427]</w:t>
      </w:r>
    </w:p>
    <w:p w14:paraId="5864FDB5"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101 </w:t>
      </w:r>
      <w:proofErr w:type="spellStart"/>
      <w:r w:rsidRPr="00503289">
        <w:rPr>
          <w:rFonts w:ascii="Book Antiqua" w:hAnsi="Book Antiqua"/>
          <w:b/>
          <w:bCs/>
        </w:rPr>
        <w:t>Markowiak-Kopeć</w:t>
      </w:r>
      <w:proofErr w:type="spellEnd"/>
      <w:r w:rsidRPr="00503289">
        <w:rPr>
          <w:rFonts w:ascii="Book Antiqua" w:hAnsi="Book Antiqua"/>
          <w:b/>
          <w:bCs/>
        </w:rPr>
        <w:t xml:space="preserve"> P</w:t>
      </w:r>
      <w:r w:rsidRPr="00503289">
        <w:rPr>
          <w:rFonts w:ascii="Book Antiqua" w:hAnsi="Book Antiqua"/>
        </w:rPr>
        <w:t xml:space="preserve">, </w:t>
      </w:r>
      <w:proofErr w:type="spellStart"/>
      <w:r w:rsidRPr="00503289">
        <w:rPr>
          <w:rFonts w:ascii="Book Antiqua" w:hAnsi="Book Antiqua"/>
        </w:rPr>
        <w:t>Śliżewska</w:t>
      </w:r>
      <w:proofErr w:type="spellEnd"/>
      <w:r w:rsidRPr="00503289">
        <w:rPr>
          <w:rFonts w:ascii="Book Antiqua" w:hAnsi="Book Antiqua"/>
        </w:rPr>
        <w:t xml:space="preserve"> K. The Effect of Probiotics on the Production of Short-Chain Fatty Acids by Human Intestinal Microbiome. </w:t>
      </w:r>
      <w:r w:rsidRPr="00503289">
        <w:rPr>
          <w:rFonts w:ascii="Book Antiqua" w:hAnsi="Book Antiqua"/>
          <w:i/>
          <w:iCs/>
        </w:rPr>
        <w:t>Nutrients</w:t>
      </w:r>
      <w:r w:rsidRPr="00503289">
        <w:rPr>
          <w:rFonts w:ascii="Book Antiqua" w:hAnsi="Book Antiqua"/>
        </w:rPr>
        <w:t xml:space="preserve"> 2020; </w:t>
      </w:r>
      <w:r w:rsidRPr="00503289">
        <w:rPr>
          <w:rFonts w:ascii="Book Antiqua" w:hAnsi="Book Antiqua"/>
          <w:b/>
          <w:bCs/>
        </w:rPr>
        <w:t>12</w:t>
      </w:r>
      <w:r w:rsidRPr="00503289">
        <w:rPr>
          <w:rFonts w:ascii="Book Antiqua" w:hAnsi="Book Antiqua"/>
        </w:rPr>
        <w:t xml:space="preserve"> [PMID: 32316181 DOI: 10.3390/nu12041107]</w:t>
      </w:r>
    </w:p>
    <w:p w14:paraId="3565F4BB"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102 </w:t>
      </w:r>
      <w:r w:rsidRPr="00503289">
        <w:rPr>
          <w:rFonts w:ascii="Book Antiqua" w:hAnsi="Book Antiqua"/>
          <w:b/>
          <w:bCs/>
        </w:rPr>
        <w:t>Zhang C</w:t>
      </w:r>
      <w:r w:rsidRPr="00503289">
        <w:rPr>
          <w:rFonts w:ascii="Book Antiqua" w:hAnsi="Book Antiqua"/>
        </w:rPr>
        <w:t xml:space="preserve">, Yin A, Li H, Wang R, Wu G, Shen J, Zhang M, Wang L, Hou Y, Ouyang H, Zhang Y, Zheng Y, Wang J, </w:t>
      </w:r>
      <w:proofErr w:type="spellStart"/>
      <w:r w:rsidRPr="00503289">
        <w:rPr>
          <w:rFonts w:ascii="Book Antiqua" w:hAnsi="Book Antiqua"/>
        </w:rPr>
        <w:t>Lv</w:t>
      </w:r>
      <w:proofErr w:type="spellEnd"/>
      <w:r w:rsidRPr="00503289">
        <w:rPr>
          <w:rFonts w:ascii="Book Antiqua" w:hAnsi="Book Antiqua"/>
        </w:rPr>
        <w:t xml:space="preserve"> X, Wang Y, Zhang F, Zeng B, Li W, Yan F, Zhao Y, Pang X, Zhang X, Fu H, Chen F, Zhao N, </w:t>
      </w:r>
      <w:proofErr w:type="spellStart"/>
      <w:r w:rsidRPr="00503289">
        <w:rPr>
          <w:rFonts w:ascii="Book Antiqua" w:hAnsi="Book Antiqua"/>
        </w:rPr>
        <w:t>Hamaker</w:t>
      </w:r>
      <w:proofErr w:type="spellEnd"/>
      <w:r w:rsidRPr="00503289">
        <w:rPr>
          <w:rFonts w:ascii="Book Antiqua" w:hAnsi="Book Antiqua"/>
        </w:rPr>
        <w:t xml:space="preserve"> BR, Bridgewater LC, </w:t>
      </w:r>
      <w:proofErr w:type="spellStart"/>
      <w:r w:rsidRPr="00503289">
        <w:rPr>
          <w:rFonts w:ascii="Book Antiqua" w:hAnsi="Book Antiqua"/>
        </w:rPr>
        <w:t>Weinkove</w:t>
      </w:r>
      <w:proofErr w:type="spellEnd"/>
      <w:r w:rsidRPr="00503289">
        <w:rPr>
          <w:rFonts w:ascii="Book Antiqua" w:hAnsi="Book Antiqua"/>
        </w:rPr>
        <w:t xml:space="preserve"> D, Clement K, Dore J, Holmes E, Xiao H, Zhao G, Yang S, Bork P, Nicholson JK, Wei H, Tang H, Zhang X, Zhao L. Dietary Modulation of Gut Microbiota Contributes to Alleviation of Both Genetic and Simple Obesity in Children. </w:t>
      </w:r>
      <w:proofErr w:type="spellStart"/>
      <w:r w:rsidRPr="00503289">
        <w:rPr>
          <w:rFonts w:ascii="Book Antiqua" w:hAnsi="Book Antiqua"/>
          <w:i/>
          <w:iCs/>
        </w:rPr>
        <w:t>EBioMedicine</w:t>
      </w:r>
      <w:proofErr w:type="spellEnd"/>
      <w:r w:rsidRPr="00503289">
        <w:rPr>
          <w:rFonts w:ascii="Book Antiqua" w:hAnsi="Book Antiqua"/>
        </w:rPr>
        <w:t xml:space="preserve"> 2015; </w:t>
      </w:r>
      <w:r w:rsidRPr="00503289">
        <w:rPr>
          <w:rFonts w:ascii="Book Antiqua" w:hAnsi="Book Antiqua"/>
          <w:b/>
          <w:bCs/>
        </w:rPr>
        <w:t>2</w:t>
      </w:r>
      <w:r w:rsidRPr="00503289">
        <w:rPr>
          <w:rFonts w:ascii="Book Antiqua" w:hAnsi="Book Antiqua"/>
        </w:rPr>
        <w:t>: 968-984 [PMID: 26425705 DOI: 10.1016/j.ebiom.2015.07.007]</w:t>
      </w:r>
    </w:p>
    <w:p w14:paraId="236A6A99"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103 </w:t>
      </w:r>
      <w:proofErr w:type="spellStart"/>
      <w:r w:rsidRPr="00503289">
        <w:rPr>
          <w:rFonts w:ascii="Book Antiqua" w:hAnsi="Book Antiqua"/>
          <w:b/>
          <w:bCs/>
        </w:rPr>
        <w:t>Marzullo</w:t>
      </w:r>
      <w:proofErr w:type="spellEnd"/>
      <w:r w:rsidRPr="00503289">
        <w:rPr>
          <w:rFonts w:ascii="Book Antiqua" w:hAnsi="Book Antiqua"/>
          <w:b/>
          <w:bCs/>
        </w:rPr>
        <w:t xml:space="preserve"> P</w:t>
      </w:r>
      <w:r w:rsidRPr="00503289">
        <w:rPr>
          <w:rFonts w:ascii="Book Antiqua" w:hAnsi="Book Antiqua"/>
        </w:rPr>
        <w:t xml:space="preserve">, Di Renzo L, Pugliese G, De Siena M, </w:t>
      </w:r>
      <w:proofErr w:type="spellStart"/>
      <w:r w:rsidRPr="00503289">
        <w:rPr>
          <w:rFonts w:ascii="Book Antiqua" w:hAnsi="Book Antiqua"/>
        </w:rPr>
        <w:t>Barrea</w:t>
      </w:r>
      <w:proofErr w:type="spellEnd"/>
      <w:r w:rsidRPr="00503289">
        <w:rPr>
          <w:rFonts w:ascii="Book Antiqua" w:hAnsi="Book Antiqua"/>
        </w:rPr>
        <w:t xml:space="preserve"> L, </w:t>
      </w:r>
      <w:proofErr w:type="spellStart"/>
      <w:r w:rsidRPr="00503289">
        <w:rPr>
          <w:rFonts w:ascii="Book Antiqua" w:hAnsi="Book Antiqua"/>
        </w:rPr>
        <w:t>Muscogiuri</w:t>
      </w:r>
      <w:proofErr w:type="spellEnd"/>
      <w:r w:rsidRPr="00503289">
        <w:rPr>
          <w:rFonts w:ascii="Book Antiqua" w:hAnsi="Book Antiqua"/>
        </w:rPr>
        <w:t xml:space="preserve"> G, </w:t>
      </w:r>
      <w:proofErr w:type="spellStart"/>
      <w:r w:rsidRPr="00503289">
        <w:rPr>
          <w:rFonts w:ascii="Book Antiqua" w:hAnsi="Book Antiqua"/>
        </w:rPr>
        <w:t>Colao</w:t>
      </w:r>
      <w:proofErr w:type="spellEnd"/>
      <w:r w:rsidRPr="00503289">
        <w:rPr>
          <w:rFonts w:ascii="Book Antiqua" w:hAnsi="Book Antiqua"/>
        </w:rPr>
        <w:t xml:space="preserve"> A, </w:t>
      </w:r>
      <w:proofErr w:type="spellStart"/>
      <w:r w:rsidRPr="00503289">
        <w:rPr>
          <w:rFonts w:ascii="Book Antiqua" w:hAnsi="Book Antiqua"/>
        </w:rPr>
        <w:t>Savastano</w:t>
      </w:r>
      <w:proofErr w:type="spellEnd"/>
      <w:r w:rsidRPr="00503289">
        <w:rPr>
          <w:rFonts w:ascii="Book Antiqua" w:hAnsi="Book Antiqua"/>
        </w:rPr>
        <w:t xml:space="preserve"> S; Obesity Programs of nutrition, Education, Research and Assessment (OPERA) Group. From obesity through gut microbiota to cardiovascular diseases: a dangerous journey. </w:t>
      </w:r>
      <w:r w:rsidRPr="00503289">
        <w:rPr>
          <w:rFonts w:ascii="Book Antiqua" w:hAnsi="Book Antiqua"/>
          <w:i/>
          <w:iCs/>
        </w:rPr>
        <w:t xml:space="preserve">Int J </w:t>
      </w:r>
      <w:proofErr w:type="spellStart"/>
      <w:r w:rsidRPr="00503289">
        <w:rPr>
          <w:rFonts w:ascii="Book Antiqua" w:hAnsi="Book Antiqua"/>
          <w:i/>
          <w:iCs/>
        </w:rPr>
        <w:t>Obes</w:t>
      </w:r>
      <w:proofErr w:type="spellEnd"/>
      <w:r w:rsidRPr="00503289">
        <w:rPr>
          <w:rFonts w:ascii="Book Antiqua" w:hAnsi="Book Antiqua"/>
          <w:i/>
          <w:iCs/>
        </w:rPr>
        <w:t xml:space="preserve"> Suppl</w:t>
      </w:r>
      <w:r w:rsidRPr="00503289">
        <w:rPr>
          <w:rFonts w:ascii="Book Antiqua" w:hAnsi="Book Antiqua"/>
        </w:rPr>
        <w:t xml:space="preserve"> 2020; </w:t>
      </w:r>
      <w:r w:rsidRPr="00503289">
        <w:rPr>
          <w:rFonts w:ascii="Book Antiqua" w:hAnsi="Book Antiqua"/>
          <w:b/>
          <w:bCs/>
        </w:rPr>
        <w:t>10</w:t>
      </w:r>
      <w:r w:rsidRPr="00503289">
        <w:rPr>
          <w:rFonts w:ascii="Book Antiqua" w:hAnsi="Book Antiqua"/>
        </w:rPr>
        <w:t>: 35-49 [PMID: 32714511 DOI: 10.1038/s41367-020-0017-1]</w:t>
      </w:r>
    </w:p>
    <w:p w14:paraId="4488400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104 </w:t>
      </w:r>
      <w:r w:rsidRPr="00503289">
        <w:rPr>
          <w:rFonts w:ascii="Book Antiqua" w:hAnsi="Book Antiqua"/>
          <w:b/>
          <w:bCs/>
        </w:rPr>
        <w:t>Sarmiento F</w:t>
      </w:r>
      <w:r w:rsidRPr="00503289">
        <w:rPr>
          <w:rFonts w:ascii="Book Antiqua" w:hAnsi="Book Antiqua"/>
        </w:rPr>
        <w:t xml:space="preserve">, Leigh JA, Whitman WB. Genetic systems for hydrogenotrophic methanogens. </w:t>
      </w:r>
      <w:r w:rsidRPr="00503289">
        <w:rPr>
          <w:rFonts w:ascii="Book Antiqua" w:hAnsi="Book Antiqua"/>
          <w:i/>
          <w:iCs/>
        </w:rPr>
        <w:t xml:space="preserve">Methods </w:t>
      </w:r>
      <w:proofErr w:type="spellStart"/>
      <w:r w:rsidRPr="00503289">
        <w:rPr>
          <w:rFonts w:ascii="Book Antiqua" w:hAnsi="Book Antiqua"/>
          <w:i/>
          <w:iCs/>
        </w:rPr>
        <w:t>Enzymol</w:t>
      </w:r>
      <w:proofErr w:type="spellEnd"/>
      <w:r w:rsidRPr="00503289">
        <w:rPr>
          <w:rFonts w:ascii="Book Antiqua" w:hAnsi="Book Antiqua"/>
        </w:rPr>
        <w:t xml:space="preserve"> 2011; </w:t>
      </w:r>
      <w:r w:rsidRPr="00503289">
        <w:rPr>
          <w:rFonts w:ascii="Book Antiqua" w:hAnsi="Book Antiqua"/>
          <w:b/>
          <w:bCs/>
        </w:rPr>
        <w:t>494</w:t>
      </w:r>
      <w:r w:rsidRPr="00503289">
        <w:rPr>
          <w:rFonts w:ascii="Book Antiqua" w:hAnsi="Book Antiqua"/>
        </w:rPr>
        <w:t>: 43-73 [PMID: 21402209 DOI: 10.1016/B978-0-12-385112-3.00003-2]</w:t>
      </w:r>
    </w:p>
    <w:p w14:paraId="3A0E3613"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105 </w:t>
      </w:r>
      <w:proofErr w:type="spellStart"/>
      <w:r w:rsidRPr="00503289">
        <w:rPr>
          <w:rFonts w:ascii="Book Antiqua" w:hAnsi="Book Antiqua"/>
          <w:b/>
          <w:bCs/>
        </w:rPr>
        <w:t>Ballini</w:t>
      </w:r>
      <w:proofErr w:type="spellEnd"/>
      <w:r w:rsidRPr="00503289">
        <w:rPr>
          <w:rFonts w:ascii="Book Antiqua" w:hAnsi="Book Antiqua"/>
          <w:b/>
          <w:bCs/>
        </w:rPr>
        <w:t xml:space="preserve"> A</w:t>
      </w:r>
      <w:r w:rsidRPr="00503289">
        <w:rPr>
          <w:rFonts w:ascii="Book Antiqua" w:hAnsi="Book Antiqua"/>
        </w:rPr>
        <w:t xml:space="preserve">, Cantore S, </w:t>
      </w:r>
      <w:proofErr w:type="spellStart"/>
      <w:r w:rsidRPr="00503289">
        <w:rPr>
          <w:rFonts w:ascii="Book Antiqua" w:hAnsi="Book Antiqua"/>
        </w:rPr>
        <w:t>Fatone</w:t>
      </w:r>
      <w:proofErr w:type="spellEnd"/>
      <w:r w:rsidRPr="00503289">
        <w:rPr>
          <w:rFonts w:ascii="Book Antiqua" w:hAnsi="Book Antiqua"/>
        </w:rPr>
        <w:t xml:space="preserve"> L, Montenegro V, De Vito D, </w:t>
      </w:r>
      <w:proofErr w:type="spellStart"/>
      <w:r w:rsidRPr="00503289">
        <w:rPr>
          <w:rFonts w:ascii="Book Antiqua" w:hAnsi="Book Antiqua"/>
        </w:rPr>
        <w:t>Pettini</w:t>
      </w:r>
      <w:proofErr w:type="spellEnd"/>
      <w:r w:rsidRPr="00503289">
        <w:rPr>
          <w:rFonts w:ascii="Book Antiqua" w:hAnsi="Book Antiqua"/>
        </w:rPr>
        <w:t xml:space="preserve"> F, </w:t>
      </w:r>
      <w:proofErr w:type="spellStart"/>
      <w:r w:rsidRPr="00503289">
        <w:rPr>
          <w:rFonts w:ascii="Book Antiqua" w:hAnsi="Book Antiqua"/>
        </w:rPr>
        <w:t>Crincoli</w:t>
      </w:r>
      <w:proofErr w:type="spellEnd"/>
      <w:r w:rsidRPr="00503289">
        <w:rPr>
          <w:rFonts w:ascii="Book Antiqua" w:hAnsi="Book Antiqua"/>
        </w:rPr>
        <w:t xml:space="preserve"> V, </w:t>
      </w:r>
      <w:proofErr w:type="spellStart"/>
      <w:r w:rsidRPr="00503289">
        <w:rPr>
          <w:rFonts w:ascii="Book Antiqua" w:hAnsi="Book Antiqua"/>
        </w:rPr>
        <w:t>Antelmi</w:t>
      </w:r>
      <w:proofErr w:type="spellEnd"/>
      <w:r w:rsidRPr="00503289">
        <w:rPr>
          <w:rFonts w:ascii="Book Antiqua" w:hAnsi="Book Antiqua"/>
        </w:rPr>
        <w:t xml:space="preserve"> A, </w:t>
      </w:r>
      <w:proofErr w:type="spellStart"/>
      <w:r w:rsidRPr="00503289">
        <w:rPr>
          <w:rFonts w:ascii="Book Antiqua" w:hAnsi="Book Antiqua"/>
        </w:rPr>
        <w:t>Romita</w:t>
      </w:r>
      <w:proofErr w:type="spellEnd"/>
      <w:r w:rsidRPr="00503289">
        <w:rPr>
          <w:rFonts w:ascii="Book Antiqua" w:hAnsi="Book Antiqua"/>
        </w:rPr>
        <w:t xml:space="preserve"> P, </w:t>
      </w:r>
      <w:proofErr w:type="spellStart"/>
      <w:r w:rsidRPr="00503289">
        <w:rPr>
          <w:rFonts w:ascii="Book Antiqua" w:hAnsi="Book Antiqua"/>
        </w:rPr>
        <w:t>Rapone</w:t>
      </w:r>
      <w:proofErr w:type="spellEnd"/>
      <w:r w:rsidRPr="00503289">
        <w:rPr>
          <w:rFonts w:ascii="Book Antiqua" w:hAnsi="Book Antiqua"/>
        </w:rPr>
        <w:t xml:space="preserve"> B, </w:t>
      </w:r>
      <w:proofErr w:type="spellStart"/>
      <w:r w:rsidRPr="00503289">
        <w:rPr>
          <w:rFonts w:ascii="Book Antiqua" w:hAnsi="Book Antiqua"/>
        </w:rPr>
        <w:t>Miniello</w:t>
      </w:r>
      <w:proofErr w:type="spellEnd"/>
      <w:r w:rsidRPr="00503289">
        <w:rPr>
          <w:rFonts w:ascii="Book Antiqua" w:hAnsi="Book Antiqua"/>
        </w:rPr>
        <w:t xml:space="preserve"> G, </w:t>
      </w:r>
      <w:proofErr w:type="spellStart"/>
      <w:r w:rsidRPr="00503289">
        <w:rPr>
          <w:rFonts w:ascii="Book Antiqua" w:hAnsi="Book Antiqua"/>
        </w:rPr>
        <w:t>Perillo</w:t>
      </w:r>
      <w:proofErr w:type="spellEnd"/>
      <w:r w:rsidRPr="00503289">
        <w:rPr>
          <w:rFonts w:ascii="Book Antiqua" w:hAnsi="Book Antiqua"/>
        </w:rPr>
        <w:t xml:space="preserve"> L, Grassi FR, </w:t>
      </w:r>
      <w:proofErr w:type="spellStart"/>
      <w:r w:rsidRPr="00503289">
        <w:rPr>
          <w:rFonts w:ascii="Book Antiqua" w:hAnsi="Book Antiqua"/>
        </w:rPr>
        <w:t>Foti</w:t>
      </w:r>
      <w:proofErr w:type="spellEnd"/>
      <w:r w:rsidRPr="00503289">
        <w:rPr>
          <w:rFonts w:ascii="Book Antiqua" w:hAnsi="Book Antiqua"/>
        </w:rPr>
        <w:t xml:space="preserve"> C. Transmission of nonviral sexually transmitted infections and oral sex. </w:t>
      </w:r>
      <w:r w:rsidRPr="00503289">
        <w:rPr>
          <w:rFonts w:ascii="Book Antiqua" w:hAnsi="Book Antiqua"/>
          <w:i/>
          <w:iCs/>
        </w:rPr>
        <w:t>J Sex Med</w:t>
      </w:r>
      <w:r w:rsidRPr="00503289">
        <w:rPr>
          <w:rFonts w:ascii="Book Antiqua" w:hAnsi="Book Antiqua"/>
        </w:rPr>
        <w:t xml:space="preserve"> 2012; </w:t>
      </w:r>
      <w:r w:rsidRPr="00503289">
        <w:rPr>
          <w:rFonts w:ascii="Book Antiqua" w:hAnsi="Book Antiqua"/>
          <w:b/>
          <w:bCs/>
        </w:rPr>
        <w:t>9</w:t>
      </w:r>
      <w:r w:rsidRPr="00503289">
        <w:rPr>
          <w:rFonts w:ascii="Book Antiqua" w:hAnsi="Book Antiqua"/>
        </w:rPr>
        <w:t>: 372-384 [PMID: 22023797 DOI: 10.1111/j.1743-6109.</w:t>
      </w:r>
      <w:proofErr w:type="gramStart"/>
      <w:r w:rsidRPr="00503289">
        <w:rPr>
          <w:rFonts w:ascii="Book Antiqua" w:hAnsi="Book Antiqua"/>
        </w:rPr>
        <w:t>2011.02515.x</w:t>
      </w:r>
      <w:proofErr w:type="gramEnd"/>
      <w:r w:rsidRPr="00503289">
        <w:rPr>
          <w:rFonts w:ascii="Book Antiqua" w:hAnsi="Book Antiqua"/>
        </w:rPr>
        <w:t>]</w:t>
      </w:r>
    </w:p>
    <w:p w14:paraId="4E3D3A56"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106 </w:t>
      </w:r>
      <w:proofErr w:type="spellStart"/>
      <w:r w:rsidRPr="00503289">
        <w:rPr>
          <w:rFonts w:ascii="Book Antiqua" w:hAnsi="Book Antiqua"/>
          <w:b/>
          <w:bCs/>
        </w:rPr>
        <w:t>Ungerfeld</w:t>
      </w:r>
      <w:proofErr w:type="spellEnd"/>
      <w:r w:rsidRPr="00503289">
        <w:rPr>
          <w:rFonts w:ascii="Book Antiqua" w:hAnsi="Book Antiqua"/>
          <w:b/>
          <w:bCs/>
        </w:rPr>
        <w:t xml:space="preserve"> EM</w:t>
      </w:r>
      <w:r w:rsidRPr="00503289">
        <w:rPr>
          <w:rFonts w:ascii="Book Antiqua" w:hAnsi="Book Antiqua"/>
        </w:rPr>
        <w:t xml:space="preserve">. Corrigendum: Shifts in metabolic hydrogen sinks in the methanogenesis-inhibited ruminal fermentation: a meta-analysis. </w:t>
      </w:r>
      <w:r w:rsidRPr="00503289">
        <w:rPr>
          <w:rFonts w:ascii="Book Antiqua" w:hAnsi="Book Antiqua"/>
          <w:i/>
          <w:iCs/>
        </w:rPr>
        <w:t xml:space="preserve">Front </w:t>
      </w:r>
      <w:proofErr w:type="spellStart"/>
      <w:r w:rsidRPr="00503289">
        <w:rPr>
          <w:rFonts w:ascii="Book Antiqua" w:hAnsi="Book Antiqua"/>
          <w:i/>
          <w:iCs/>
        </w:rPr>
        <w:t>Microbiol</w:t>
      </w:r>
      <w:proofErr w:type="spellEnd"/>
      <w:r w:rsidRPr="00503289">
        <w:rPr>
          <w:rFonts w:ascii="Book Antiqua" w:hAnsi="Book Antiqua"/>
        </w:rPr>
        <w:t xml:space="preserve"> 2015; </w:t>
      </w:r>
      <w:r w:rsidRPr="00503289">
        <w:rPr>
          <w:rFonts w:ascii="Book Antiqua" w:hAnsi="Book Antiqua"/>
          <w:b/>
          <w:bCs/>
        </w:rPr>
        <w:t>6</w:t>
      </w:r>
      <w:r w:rsidRPr="00503289">
        <w:rPr>
          <w:rFonts w:ascii="Book Antiqua" w:hAnsi="Book Antiqua"/>
        </w:rPr>
        <w:t>: 538 [PMID: 26082760 DOI: 10.3389/fmicb.2015.00538]</w:t>
      </w:r>
    </w:p>
    <w:p w14:paraId="1DF3E15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107 </w:t>
      </w:r>
      <w:r w:rsidRPr="00503289">
        <w:rPr>
          <w:rFonts w:ascii="Book Antiqua" w:hAnsi="Book Antiqua"/>
          <w:b/>
          <w:bCs/>
        </w:rPr>
        <w:t>Ilyas A</w:t>
      </w:r>
      <w:r w:rsidRPr="00503289">
        <w:rPr>
          <w:rFonts w:ascii="Book Antiqua" w:hAnsi="Book Antiqua"/>
        </w:rPr>
        <w:t xml:space="preserve">, </w:t>
      </w:r>
      <w:proofErr w:type="spellStart"/>
      <w:r w:rsidRPr="00503289">
        <w:rPr>
          <w:rFonts w:ascii="Book Antiqua" w:hAnsi="Book Antiqua"/>
        </w:rPr>
        <w:t>Wijayasinghe</w:t>
      </w:r>
      <w:proofErr w:type="spellEnd"/>
      <w:r w:rsidRPr="00503289">
        <w:rPr>
          <w:rFonts w:ascii="Book Antiqua" w:hAnsi="Book Antiqua"/>
        </w:rPr>
        <w:t xml:space="preserve"> YS, Khan I, El </w:t>
      </w:r>
      <w:proofErr w:type="spellStart"/>
      <w:r w:rsidRPr="00503289">
        <w:rPr>
          <w:rFonts w:ascii="Book Antiqua" w:hAnsi="Book Antiqua"/>
        </w:rPr>
        <w:t>Samaloty</w:t>
      </w:r>
      <w:proofErr w:type="spellEnd"/>
      <w:r w:rsidRPr="00503289">
        <w:rPr>
          <w:rFonts w:ascii="Book Antiqua" w:hAnsi="Book Antiqua"/>
        </w:rPr>
        <w:t xml:space="preserve"> NM, Adnan M, Dar TA, Poddar NK, Singh LR, Sharma H, Khan S. Implications of trimethylamine N-oxide (TMAO) and Betaine in Human Health: Beyond Being </w:t>
      </w:r>
      <w:proofErr w:type="spellStart"/>
      <w:r w:rsidRPr="00503289">
        <w:rPr>
          <w:rFonts w:ascii="Book Antiqua" w:hAnsi="Book Antiqua"/>
        </w:rPr>
        <w:t>Osmoprotective</w:t>
      </w:r>
      <w:proofErr w:type="spellEnd"/>
      <w:r w:rsidRPr="00503289">
        <w:rPr>
          <w:rFonts w:ascii="Book Antiqua" w:hAnsi="Book Antiqua"/>
        </w:rPr>
        <w:t xml:space="preserve"> Compounds. </w:t>
      </w:r>
      <w:r w:rsidRPr="00503289">
        <w:rPr>
          <w:rFonts w:ascii="Book Antiqua" w:hAnsi="Book Antiqua"/>
          <w:i/>
          <w:iCs/>
        </w:rPr>
        <w:t xml:space="preserve">Front Mol </w:t>
      </w:r>
      <w:proofErr w:type="spellStart"/>
      <w:r w:rsidRPr="00503289">
        <w:rPr>
          <w:rFonts w:ascii="Book Antiqua" w:hAnsi="Book Antiqua"/>
          <w:i/>
          <w:iCs/>
        </w:rPr>
        <w:t>Biosci</w:t>
      </w:r>
      <w:proofErr w:type="spellEnd"/>
      <w:r w:rsidRPr="00503289">
        <w:rPr>
          <w:rFonts w:ascii="Book Antiqua" w:hAnsi="Book Antiqua"/>
        </w:rPr>
        <w:t xml:space="preserve"> 2022; </w:t>
      </w:r>
      <w:r w:rsidRPr="00503289">
        <w:rPr>
          <w:rFonts w:ascii="Book Antiqua" w:hAnsi="Book Antiqua"/>
          <w:b/>
          <w:bCs/>
        </w:rPr>
        <w:t>9</w:t>
      </w:r>
      <w:r w:rsidRPr="00503289">
        <w:rPr>
          <w:rFonts w:ascii="Book Antiqua" w:hAnsi="Book Antiqua"/>
        </w:rPr>
        <w:t>: 964624 [PMID: 36310589 DOI: 10.3389/fmolb.2022.964624]</w:t>
      </w:r>
    </w:p>
    <w:p w14:paraId="30198AB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108 </w:t>
      </w:r>
      <w:r w:rsidRPr="00503289">
        <w:rPr>
          <w:rFonts w:ascii="Book Antiqua" w:hAnsi="Book Antiqua"/>
          <w:b/>
          <w:bCs/>
        </w:rPr>
        <w:t>Xia X</w:t>
      </w:r>
      <w:r w:rsidRPr="00503289">
        <w:rPr>
          <w:rFonts w:ascii="Book Antiqua" w:hAnsi="Book Antiqua"/>
        </w:rPr>
        <w:t xml:space="preserve">, Li X, </w:t>
      </w:r>
      <w:proofErr w:type="spellStart"/>
      <w:r w:rsidRPr="00503289">
        <w:rPr>
          <w:rFonts w:ascii="Book Antiqua" w:hAnsi="Book Antiqua"/>
        </w:rPr>
        <w:t>Xie</w:t>
      </w:r>
      <w:proofErr w:type="spellEnd"/>
      <w:r w:rsidRPr="00503289">
        <w:rPr>
          <w:rFonts w:ascii="Book Antiqua" w:hAnsi="Book Antiqua"/>
        </w:rPr>
        <w:t xml:space="preserve"> F, Yuan G, Cheng D, Peng C. Non-targeted metabonomic analysis of plasma in patients with atherosclerosis by liquid chromatography-mass spectrometry. </w:t>
      </w:r>
      <w:r w:rsidRPr="00503289">
        <w:rPr>
          <w:rFonts w:ascii="Book Antiqua" w:hAnsi="Book Antiqua"/>
          <w:i/>
          <w:iCs/>
        </w:rPr>
        <w:t xml:space="preserve">Ann </w:t>
      </w:r>
      <w:proofErr w:type="spellStart"/>
      <w:r w:rsidRPr="00503289">
        <w:rPr>
          <w:rFonts w:ascii="Book Antiqua" w:hAnsi="Book Antiqua"/>
          <w:i/>
          <w:iCs/>
        </w:rPr>
        <w:t>Transl</w:t>
      </w:r>
      <w:proofErr w:type="spellEnd"/>
      <w:r w:rsidRPr="00503289">
        <w:rPr>
          <w:rFonts w:ascii="Book Antiqua" w:hAnsi="Book Antiqua"/>
          <w:i/>
          <w:iCs/>
        </w:rPr>
        <w:t xml:space="preserve"> Med</w:t>
      </w:r>
      <w:r w:rsidRPr="00503289">
        <w:rPr>
          <w:rFonts w:ascii="Book Antiqua" w:hAnsi="Book Antiqua"/>
        </w:rPr>
        <w:t xml:space="preserve"> 2022; </w:t>
      </w:r>
      <w:r w:rsidRPr="00503289">
        <w:rPr>
          <w:rFonts w:ascii="Book Antiqua" w:hAnsi="Book Antiqua"/>
          <w:b/>
          <w:bCs/>
        </w:rPr>
        <w:t>10</w:t>
      </w:r>
      <w:r w:rsidRPr="00503289">
        <w:rPr>
          <w:rFonts w:ascii="Book Antiqua" w:hAnsi="Book Antiqua"/>
        </w:rPr>
        <w:t>: 133 [PMID: 35284547 DOI: 10.21037/atm-22-118]</w:t>
      </w:r>
    </w:p>
    <w:p w14:paraId="5EEC92A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109 </w:t>
      </w:r>
      <w:r w:rsidRPr="00503289">
        <w:rPr>
          <w:rFonts w:ascii="Book Antiqua" w:hAnsi="Book Antiqua"/>
          <w:b/>
          <w:bCs/>
        </w:rPr>
        <w:t>Wang X</w:t>
      </w:r>
      <w:r w:rsidRPr="00503289">
        <w:rPr>
          <w:rFonts w:ascii="Book Antiqua" w:hAnsi="Book Antiqua"/>
        </w:rPr>
        <w:t xml:space="preserve">, </w:t>
      </w:r>
      <w:proofErr w:type="spellStart"/>
      <w:r w:rsidRPr="00503289">
        <w:rPr>
          <w:rFonts w:ascii="Book Antiqua" w:hAnsi="Book Antiqua"/>
        </w:rPr>
        <w:t>Ishimori</w:t>
      </w:r>
      <w:proofErr w:type="spellEnd"/>
      <w:r w:rsidRPr="00503289">
        <w:rPr>
          <w:rFonts w:ascii="Book Antiqua" w:hAnsi="Book Antiqua"/>
        </w:rPr>
        <w:t xml:space="preserve"> N, </w:t>
      </w:r>
      <w:proofErr w:type="spellStart"/>
      <w:r w:rsidRPr="00503289">
        <w:rPr>
          <w:rFonts w:ascii="Book Antiqua" w:hAnsi="Book Antiqua"/>
        </w:rPr>
        <w:t>Korstanje</w:t>
      </w:r>
      <w:proofErr w:type="spellEnd"/>
      <w:r w:rsidRPr="00503289">
        <w:rPr>
          <w:rFonts w:ascii="Book Antiqua" w:hAnsi="Book Antiqua"/>
        </w:rPr>
        <w:t xml:space="preserve"> R, Rollins J, </w:t>
      </w:r>
      <w:proofErr w:type="spellStart"/>
      <w:r w:rsidRPr="00503289">
        <w:rPr>
          <w:rFonts w:ascii="Book Antiqua" w:hAnsi="Book Antiqua"/>
        </w:rPr>
        <w:t>Paigen</w:t>
      </w:r>
      <w:proofErr w:type="spellEnd"/>
      <w:r w:rsidRPr="00503289">
        <w:rPr>
          <w:rFonts w:ascii="Book Antiqua" w:hAnsi="Book Antiqua"/>
        </w:rPr>
        <w:t xml:space="preserve"> B. Identifying novel genes for atherosclerosis through mouse-human comparative genetics. </w:t>
      </w:r>
      <w:r w:rsidRPr="00503289">
        <w:rPr>
          <w:rFonts w:ascii="Book Antiqua" w:hAnsi="Book Antiqua"/>
          <w:i/>
          <w:iCs/>
        </w:rPr>
        <w:t>Am J Hum Genet</w:t>
      </w:r>
      <w:r w:rsidRPr="00503289">
        <w:rPr>
          <w:rFonts w:ascii="Book Antiqua" w:hAnsi="Book Antiqua"/>
        </w:rPr>
        <w:t xml:space="preserve"> 2005; </w:t>
      </w:r>
      <w:r w:rsidRPr="00503289">
        <w:rPr>
          <w:rFonts w:ascii="Book Antiqua" w:hAnsi="Book Antiqua"/>
          <w:b/>
          <w:bCs/>
        </w:rPr>
        <w:t>77</w:t>
      </w:r>
      <w:r w:rsidRPr="00503289">
        <w:rPr>
          <w:rFonts w:ascii="Book Antiqua" w:hAnsi="Book Antiqua"/>
        </w:rPr>
        <w:t>: 1-15 [PMID: 15931593 DOI: 10.1086/431656]</w:t>
      </w:r>
    </w:p>
    <w:p w14:paraId="34C4207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110 </w:t>
      </w:r>
      <w:r w:rsidRPr="00503289">
        <w:rPr>
          <w:rFonts w:ascii="Book Antiqua" w:hAnsi="Book Antiqua"/>
          <w:b/>
          <w:bCs/>
        </w:rPr>
        <w:t>Getz GS</w:t>
      </w:r>
      <w:r w:rsidRPr="00503289">
        <w:rPr>
          <w:rFonts w:ascii="Book Antiqua" w:hAnsi="Book Antiqua"/>
        </w:rPr>
        <w:t xml:space="preserve">, Reardon CA. Diet, Microbes, and Murine Atherosclerosis. </w:t>
      </w:r>
      <w:proofErr w:type="spellStart"/>
      <w:r w:rsidRPr="00503289">
        <w:rPr>
          <w:rFonts w:ascii="Book Antiqua" w:hAnsi="Book Antiqua"/>
          <w:i/>
          <w:iCs/>
        </w:rPr>
        <w:t>Arterioscler</w:t>
      </w:r>
      <w:proofErr w:type="spellEnd"/>
      <w:r w:rsidRPr="00503289">
        <w:rPr>
          <w:rFonts w:ascii="Book Antiqua" w:hAnsi="Book Antiqua"/>
          <w:i/>
          <w:iCs/>
        </w:rPr>
        <w:t xml:space="preserve"> </w:t>
      </w:r>
      <w:proofErr w:type="spellStart"/>
      <w:r w:rsidRPr="00503289">
        <w:rPr>
          <w:rFonts w:ascii="Book Antiqua" w:hAnsi="Book Antiqua"/>
          <w:i/>
          <w:iCs/>
        </w:rPr>
        <w:t>Thromb</w:t>
      </w:r>
      <w:proofErr w:type="spellEnd"/>
      <w:r w:rsidRPr="00503289">
        <w:rPr>
          <w:rFonts w:ascii="Book Antiqua" w:hAnsi="Book Antiqua"/>
          <w:i/>
          <w:iCs/>
        </w:rPr>
        <w:t xml:space="preserve"> </w:t>
      </w:r>
      <w:proofErr w:type="spellStart"/>
      <w:r w:rsidRPr="00503289">
        <w:rPr>
          <w:rFonts w:ascii="Book Antiqua" w:hAnsi="Book Antiqua"/>
          <w:i/>
          <w:iCs/>
        </w:rPr>
        <w:t>Vasc</w:t>
      </w:r>
      <w:proofErr w:type="spellEnd"/>
      <w:r w:rsidRPr="00503289">
        <w:rPr>
          <w:rFonts w:ascii="Book Antiqua" w:hAnsi="Book Antiqua"/>
          <w:i/>
          <w:iCs/>
        </w:rPr>
        <w:t xml:space="preserve"> Biol</w:t>
      </w:r>
      <w:r w:rsidRPr="00503289">
        <w:rPr>
          <w:rFonts w:ascii="Book Antiqua" w:hAnsi="Book Antiqua"/>
        </w:rPr>
        <w:t xml:space="preserve"> 2018; </w:t>
      </w:r>
      <w:r w:rsidRPr="00503289">
        <w:rPr>
          <w:rFonts w:ascii="Book Antiqua" w:hAnsi="Book Antiqua"/>
          <w:b/>
          <w:bCs/>
        </w:rPr>
        <w:t>38</w:t>
      </w:r>
      <w:r w:rsidRPr="00503289">
        <w:rPr>
          <w:rFonts w:ascii="Book Antiqua" w:hAnsi="Book Antiqua"/>
        </w:rPr>
        <w:t>: 2269-2271 [PMID: 30354225 DOI: 10.1161/ATVBAHA.118.311513]</w:t>
      </w:r>
    </w:p>
    <w:p w14:paraId="631F17E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111 </w:t>
      </w:r>
      <w:proofErr w:type="spellStart"/>
      <w:r w:rsidRPr="00503289">
        <w:rPr>
          <w:rFonts w:ascii="Book Antiqua" w:hAnsi="Book Antiqua"/>
          <w:b/>
          <w:bCs/>
        </w:rPr>
        <w:t>Koeth</w:t>
      </w:r>
      <w:proofErr w:type="spellEnd"/>
      <w:r w:rsidRPr="00503289">
        <w:rPr>
          <w:rFonts w:ascii="Book Antiqua" w:hAnsi="Book Antiqua"/>
          <w:b/>
          <w:bCs/>
        </w:rPr>
        <w:t xml:space="preserve"> RA</w:t>
      </w:r>
      <w:r w:rsidRPr="00503289">
        <w:rPr>
          <w:rFonts w:ascii="Book Antiqua" w:hAnsi="Book Antiqua"/>
        </w:rPr>
        <w:t xml:space="preserve">, Wang Z, Levison BS, Buffa JA, Org E, Sheehy BT, Britt EB, Fu X, Wu Y, Li L, Smith JD, DiDonato JA, Chen J, Li H, Wu GD, Lewis JD, </w:t>
      </w:r>
      <w:proofErr w:type="spellStart"/>
      <w:r w:rsidRPr="00503289">
        <w:rPr>
          <w:rFonts w:ascii="Book Antiqua" w:hAnsi="Book Antiqua"/>
        </w:rPr>
        <w:t>Warrier</w:t>
      </w:r>
      <w:proofErr w:type="spellEnd"/>
      <w:r w:rsidRPr="00503289">
        <w:rPr>
          <w:rFonts w:ascii="Book Antiqua" w:hAnsi="Book Antiqua"/>
        </w:rPr>
        <w:t xml:space="preserve"> M, Brown JM, Krauss RM, Tang WH, Bushman FD, </w:t>
      </w:r>
      <w:proofErr w:type="spellStart"/>
      <w:r w:rsidRPr="00503289">
        <w:rPr>
          <w:rFonts w:ascii="Book Antiqua" w:hAnsi="Book Antiqua"/>
        </w:rPr>
        <w:t>Lusis</w:t>
      </w:r>
      <w:proofErr w:type="spellEnd"/>
      <w:r w:rsidRPr="00503289">
        <w:rPr>
          <w:rFonts w:ascii="Book Antiqua" w:hAnsi="Book Antiqua"/>
        </w:rPr>
        <w:t xml:space="preserve"> AJ, Hazen SL. Intestinal microbiota metabolism of L-carnitine, a nutrient in red meat, promotes atherosclerosis. </w:t>
      </w:r>
      <w:r w:rsidRPr="00503289">
        <w:rPr>
          <w:rFonts w:ascii="Book Antiqua" w:hAnsi="Book Antiqua"/>
          <w:i/>
          <w:iCs/>
        </w:rPr>
        <w:t>Nat Med</w:t>
      </w:r>
      <w:r w:rsidRPr="00503289">
        <w:rPr>
          <w:rFonts w:ascii="Book Antiqua" w:hAnsi="Book Antiqua"/>
        </w:rPr>
        <w:t xml:space="preserve"> 2013; </w:t>
      </w:r>
      <w:r w:rsidRPr="00503289">
        <w:rPr>
          <w:rFonts w:ascii="Book Antiqua" w:hAnsi="Book Antiqua"/>
          <w:b/>
          <w:bCs/>
        </w:rPr>
        <w:t>19</w:t>
      </w:r>
      <w:r w:rsidRPr="00503289">
        <w:rPr>
          <w:rFonts w:ascii="Book Antiqua" w:hAnsi="Book Antiqua"/>
        </w:rPr>
        <w:t>: 576-585 [PMID: 23563705 DOI: 10.1038/nm.3145]</w:t>
      </w:r>
    </w:p>
    <w:p w14:paraId="3AE3DC9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112 </w:t>
      </w:r>
      <w:r w:rsidRPr="00503289">
        <w:rPr>
          <w:rFonts w:ascii="Book Antiqua" w:hAnsi="Book Antiqua"/>
          <w:b/>
          <w:bCs/>
        </w:rPr>
        <w:t>Karlsson FH</w:t>
      </w:r>
      <w:r w:rsidRPr="00503289">
        <w:rPr>
          <w:rFonts w:ascii="Book Antiqua" w:hAnsi="Book Antiqua"/>
        </w:rPr>
        <w:t xml:space="preserve">, </w:t>
      </w:r>
      <w:proofErr w:type="spellStart"/>
      <w:r w:rsidRPr="00503289">
        <w:rPr>
          <w:rFonts w:ascii="Book Antiqua" w:hAnsi="Book Antiqua"/>
        </w:rPr>
        <w:t>Fåk</w:t>
      </w:r>
      <w:proofErr w:type="spellEnd"/>
      <w:r w:rsidRPr="00503289">
        <w:rPr>
          <w:rFonts w:ascii="Book Antiqua" w:hAnsi="Book Antiqua"/>
        </w:rPr>
        <w:t xml:space="preserve"> F, </w:t>
      </w:r>
      <w:proofErr w:type="spellStart"/>
      <w:r w:rsidRPr="00503289">
        <w:rPr>
          <w:rFonts w:ascii="Book Antiqua" w:hAnsi="Book Antiqua"/>
        </w:rPr>
        <w:t>Nookaew</w:t>
      </w:r>
      <w:proofErr w:type="spellEnd"/>
      <w:r w:rsidRPr="00503289">
        <w:rPr>
          <w:rFonts w:ascii="Book Antiqua" w:hAnsi="Book Antiqua"/>
        </w:rPr>
        <w:t xml:space="preserve"> I, </w:t>
      </w:r>
      <w:proofErr w:type="spellStart"/>
      <w:r w:rsidRPr="00503289">
        <w:rPr>
          <w:rFonts w:ascii="Book Antiqua" w:hAnsi="Book Antiqua"/>
        </w:rPr>
        <w:t>Tremaroli</w:t>
      </w:r>
      <w:proofErr w:type="spellEnd"/>
      <w:r w:rsidRPr="00503289">
        <w:rPr>
          <w:rFonts w:ascii="Book Antiqua" w:hAnsi="Book Antiqua"/>
        </w:rPr>
        <w:t xml:space="preserve"> V, Fagerberg B, </w:t>
      </w:r>
      <w:proofErr w:type="spellStart"/>
      <w:r w:rsidRPr="00503289">
        <w:rPr>
          <w:rFonts w:ascii="Book Antiqua" w:hAnsi="Book Antiqua"/>
        </w:rPr>
        <w:t>Petranovic</w:t>
      </w:r>
      <w:proofErr w:type="spellEnd"/>
      <w:r w:rsidRPr="00503289">
        <w:rPr>
          <w:rFonts w:ascii="Book Antiqua" w:hAnsi="Book Antiqua"/>
        </w:rPr>
        <w:t xml:space="preserve"> D, </w:t>
      </w:r>
      <w:proofErr w:type="spellStart"/>
      <w:r w:rsidRPr="00503289">
        <w:rPr>
          <w:rFonts w:ascii="Book Antiqua" w:hAnsi="Book Antiqua"/>
        </w:rPr>
        <w:t>Bäckhed</w:t>
      </w:r>
      <w:proofErr w:type="spellEnd"/>
      <w:r w:rsidRPr="00503289">
        <w:rPr>
          <w:rFonts w:ascii="Book Antiqua" w:hAnsi="Book Antiqua"/>
        </w:rPr>
        <w:t xml:space="preserve"> F, Nielsen J. Symptomatic atherosclerosis is associated with an altered gut metagenome. </w:t>
      </w:r>
      <w:r w:rsidRPr="00503289">
        <w:rPr>
          <w:rFonts w:ascii="Book Antiqua" w:hAnsi="Book Antiqua"/>
          <w:i/>
          <w:iCs/>
        </w:rPr>
        <w:t xml:space="preserve">Nat </w:t>
      </w:r>
      <w:proofErr w:type="spellStart"/>
      <w:r w:rsidRPr="00503289">
        <w:rPr>
          <w:rFonts w:ascii="Book Antiqua" w:hAnsi="Book Antiqua"/>
          <w:i/>
          <w:iCs/>
        </w:rPr>
        <w:t>Commun</w:t>
      </w:r>
      <w:proofErr w:type="spellEnd"/>
      <w:r w:rsidRPr="00503289">
        <w:rPr>
          <w:rFonts w:ascii="Book Antiqua" w:hAnsi="Book Antiqua"/>
        </w:rPr>
        <w:t xml:space="preserve"> 2012; </w:t>
      </w:r>
      <w:r w:rsidRPr="00503289">
        <w:rPr>
          <w:rFonts w:ascii="Book Antiqua" w:hAnsi="Book Antiqua"/>
          <w:b/>
          <w:bCs/>
        </w:rPr>
        <w:t>3</w:t>
      </w:r>
      <w:r w:rsidRPr="00503289">
        <w:rPr>
          <w:rFonts w:ascii="Book Antiqua" w:hAnsi="Book Antiqua"/>
        </w:rPr>
        <w:t>: 1245 [PMID: 23212374 DOI: 10.1038/ncomms2266]</w:t>
      </w:r>
    </w:p>
    <w:p w14:paraId="529376FC"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113 </w:t>
      </w:r>
      <w:proofErr w:type="spellStart"/>
      <w:r w:rsidRPr="00503289">
        <w:rPr>
          <w:rFonts w:ascii="Book Antiqua" w:hAnsi="Book Antiqua"/>
          <w:b/>
          <w:bCs/>
        </w:rPr>
        <w:t>Ballini</w:t>
      </w:r>
      <w:proofErr w:type="spellEnd"/>
      <w:r w:rsidRPr="00503289">
        <w:rPr>
          <w:rFonts w:ascii="Book Antiqua" w:hAnsi="Book Antiqua"/>
          <w:b/>
          <w:bCs/>
        </w:rPr>
        <w:t xml:space="preserve"> A</w:t>
      </w:r>
      <w:r w:rsidRPr="00503289">
        <w:rPr>
          <w:rFonts w:ascii="Book Antiqua" w:hAnsi="Book Antiqua"/>
        </w:rPr>
        <w:t xml:space="preserve">, </w:t>
      </w:r>
      <w:proofErr w:type="spellStart"/>
      <w:r w:rsidRPr="00503289">
        <w:rPr>
          <w:rFonts w:ascii="Book Antiqua" w:hAnsi="Book Antiqua"/>
        </w:rPr>
        <w:t>Charitos</w:t>
      </w:r>
      <w:proofErr w:type="spellEnd"/>
      <w:r w:rsidRPr="00503289">
        <w:rPr>
          <w:rFonts w:ascii="Book Antiqua" w:hAnsi="Book Antiqua"/>
        </w:rPr>
        <w:t xml:space="preserve"> IA, Cantore S, Topi S, </w:t>
      </w:r>
      <w:proofErr w:type="spellStart"/>
      <w:r w:rsidRPr="00503289">
        <w:rPr>
          <w:rFonts w:ascii="Book Antiqua" w:hAnsi="Book Antiqua"/>
        </w:rPr>
        <w:t>Bottalico</w:t>
      </w:r>
      <w:proofErr w:type="spellEnd"/>
      <w:r w:rsidRPr="00503289">
        <w:rPr>
          <w:rFonts w:ascii="Book Antiqua" w:hAnsi="Book Antiqua"/>
        </w:rPr>
        <w:t xml:space="preserve"> L, </w:t>
      </w:r>
      <w:proofErr w:type="spellStart"/>
      <w:r w:rsidRPr="00503289">
        <w:rPr>
          <w:rFonts w:ascii="Book Antiqua" w:hAnsi="Book Antiqua"/>
        </w:rPr>
        <w:t>Santacroce</w:t>
      </w:r>
      <w:proofErr w:type="spellEnd"/>
      <w:r w:rsidRPr="00503289">
        <w:rPr>
          <w:rFonts w:ascii="Book Antiqua" w:hAnsi="Book Antiqua"/>
        </w:rPr>
        <w:t xml:space="preserve"> L. About Functional Foods: The Probiotics and Prebiotics State of Art. </w:t>
      </w:r>
      <w:r w:rsidRPr="00503289">
        <w:rPr>
          <w:rFonts w:ascii="Book Antiqua" w:hAnsi="Book Antiqua"/>
          <w:i/>
          <w:iCs/>
        </w:rPr>
        <w:t>Antibiotics (Basel)</w:t>
      </w:r>
      <w:r w:rsidRPr="00503289">
        <w:rPr>
          <w:rFonts w:ascii="Book Antiqua" w:hAnsi="Book Antiqua"/>
        </w:rPr>
        <w:t xml:space="preserve"> 2023; </w:t>
      </w:r>
      <w:r w:rsidRPr="00503289">
        <w:rPr>
          <w:rFonts w:ascii="Book Antiqua" w:hAnsi="Book Antiqua"/>
          <w:b/>
          <w:bCs/>
        </w:rPr>
        <w:t>12</w:t>
      </w:r>
      <w:r w:rsidRPr="00503289">
        <w:rPr>
          <w:rFonts w:ascii="Book Antiqua" w:hAnsi="Book Antiqua"/>
        </w:rPr>
        <w:t xml:space="preserve"> [PMID: 37106999 DOI: 10.3390/antibiotics12040635]</w:t>
      </w:r>
    </w:p>
    <w:p w14:paraId="7E48765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114 </w:t>
      </w:r>
      <w:proofErr w:type="spellStart"/>
      <w:r w:rsidRPr="00503289">
        <w:rPr>
          <w:rFonts w:ascii="Book Antiqua" w:hAnsi="Book Antiqua"/>
          <w:b/>
          <w:bCs/>
        </w:rPr>
        <w:t>Carabotti</w:t>
      </w:r>
      <w:proofErr w:type="spellEnd"/>
      <w:r w:rsidRPr="00503289">
        <w:rPr>
          <w:rFonts w:ascii="Book Antiqua" w:hAnsi="Book Antiqua"/>
          <w:b/>
          <w:bCs/>
        </w:rPr>
        <w:t xml:space="preserve"> M</w:t>
      </w:r>
      <w:r w:rsidRPr="00503289">
        <w:rPr>
          <w:rFonts w:ascii="Book Antiqua" w:hAnsi="Book Antiqua"/>
        </w:rPr>
        <w:t xml:space="preserve">, Scirocco A, </w:t>
      </w:r>
      <w:proofErr w:type="spellStart"/>
      <w:r w:rsidRPr="00503289">
        <w:rPr>
          <w:rFonts w:ascii="Book Antiqua" w:hAnsi="Book Antiqua"/>
        </w:rPr>
        <w:t>Maselli</w:t>
      </w:r>
      <w:proofErr w:type="spellEnd"/>
      <w:r w:rsidRPr="00503289">
        <w:rPr>
          <w:rFonts w:ascii="Book Antiqua" w:hAnsi="Book Antiqua"/>
        </w:rPr>
        <w:t xml:space="preserve"> MA, </w:t>
      </w:r>
      <w:proofErr w:type="spellStart"/>
      <w:r w:rsidRPr="00503289">
        <w:rPr>
          <w:rFonts w:ascii="Book Antiqua" w:hAnsi="Book Antiqua"/>
        </w:rPr>
        <w:t>Severi</w:t>
      </w:r>
      <w:proofErr w:type="spellEnd"/>
      <w:r w:rsidRPr="00503289">
        <w:rPr>
          <w:rFonts w:ascii="Book Antiqua" w:hAnsi="Book Antiqua"/>
        </w:rPr>
        <w:t xml:space="preserve"> C. The gut-brain axis: interactions between enteric microbiota, central and enteric nervous systems. </w:t>
      </w:r>
      <w:r w:rsidRPr="00503289">
        <w:rPr>
          <w:rFonts w:ascii="Book Antiqua" w:hAnsi="Book Antiqua"/>
          <w:i/>
          <w:iCs/>
        </w:rPr>
        <w:t>Ann Gastroenterol</w:t>
      </w:r>
      <w:r w:rsidRPr="00503289">
        <w:rPr>
          <w:rFonts w:ascii="Book Antiqua" w:hAnsi="Book Antiqua"/>
        </w:rPr>
        <w:t xml:space="preserve"> 2015; </w:t>
      </w:r>
      <w:r w:rsidRPr="00503289">
        <w:rPr>
          <w:rFonts w:ascii="Book Antiqua" w:hAnsi="Book Antiqua"/>
          <w:b/>
          <w:bCs/>
        </w:rPr>
        <w:t>28</w:t>
      </w:r>
      <w:r w:rsidRPr="00503289">
        <w:rPr>
          <w:rFonts w:ascii="Book Antiqua" w:hAnsi="Book Antiqua"/>
        </w:rPr>
        <w:t>: 203-209 [PMID: 25830558]</w:t>
      </w:r>
    </w:p>
    <w:p w14:paraId="3CF1BF4D"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115 </w:t>
      </w:r>
      <w:r w:rsidRPr="00503289">
        <w:rPr>
          <w:rFonts w:ascii="Book Antiqua" w:hAnsi="Book Antiqua"/>
          <w:b/>
          <w:bCs/>
        </w:rPr>
        <w:t>Bashir Y</w:t>
      </w:r>
      <w:r w:rsidRPr="00503289">
        <w:rPr>
          <w:rFonts w:ascii="Book Antiqua" w:hAnsi="Book Antiqua"/>
        </w:rPr>
        <w:t xml:space="preserve">, Khan AU. The interplay between the gut-brain axis and the microbiome: A perspective on psychiatric and neurodegenerative disorders. </w:t>
      </w:r>
      <w:r w:rsidRPr="00503289">
        <w:rPr>
          <w:rFonts w:ascii="Book Antiqua" w:hAnsi="Book Antiqua"/>
          <w:i/>
          <w:iCs/>
        </w:rPr>
        <w:t xml:space="preserve">Front </w:t>
      </w:r>
      <w:proofErr w:type="spellStart"/>
      <w:r w:rsidRPr="00503289">
        <w:rPr>
          <w:rFonts w:ascii="Book Antiqua" w:hAnsi="Book Antiqua"/>
          <w:i/>
          <w:iCs/>
        </w:rPr>
        <w:t>Neurosci</w:t>
      </w:r>
      <w:proofErr w:type="spellEnd"/>
      <w:r w:rsidRPr="00503289">
        <w:rPr>
          <w:rFonts w:ascii="Book Antiqua" w:hAnsi="Book Antiqua"/>
        </w:rPr>
        <w:t xml:space="preserve"> 2022; </w:t>
      </w:r>
      <w:r w:rsidRPr="00503289">
        <w:rPr>
          <w:rFonts w:ascii="Book Antiqua" w:hAnsi="Book Antiqua"/>
          <w:b/>
          <w:bCs/>
        </w:rPr>
        <w:t>16</w:t>
      </w:r>
      <w:r w:rsidRPr="00503289">
        <w:rPr>
          <w:rFonts w:ascii="Book Antiqua" w:hAnsi="Book Antiqua"/>
        </w:rPr>
        <w:t>: 1030694 [PMID: 36389228 DOI: 10.3389/fnins.2022.1030694]</w:t>
      </w:r>
    </w:p>
    <w:p w14:paraId="2144CE0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116 </w:t>
      </w:r>
      <w:r w:rsidRPr="00503289">
        <w:rPr>
          <w:rFonts w:ascii="Book Antiqua" w:hAnsi="Book Antiqua"/>
          <w:b/>
          <w:bCs/>
        </w:rPr>
        <w:t>Jacobson A</w:t>
      </w:r>
      <w:r w:rsidRPr="00503289">
        <w:rPr>
          <w:rFonts w:ascii="Book Antiqua" w:hAnsi="Book Antiqua"/>
        </w:rPr>
        <w:t xml:space="preserve">, Yang D, Vella M, Chiu IM. The intestinal neuro-immune axis: crosstalk between neurons, immune cells, and microbes. </w:t>
      </w:r>
      <w:r w:rsidRPr="00503289">
        <w:rPr>
          <w:rFonts w:ascii="Book Antiqua" w:hAnsi="Book Antiqua"/>
          <w:i/>
          <w:iCs/>
        </w:rPr>
        <w:t>Mucosal Immunol</w:t>
      </w:r>
      <w:r w:rsidRPr="00503289">
        <w:rPr>
          <w:rFonts w:ascii="Book Antiqua" w:hAnsi="Book Antiqua"/>
        </w:rPr>
        <w:t xml:space="preserve"> 2021; </w:t>
      </w:r>
      <w:r w:rsidRPr="00503289">
        <w:rPr>
          <w:rFonts w:ascii="Book Antiqua" w:hAnsi="Book Antiqua"/>
          <w:b/>
          <w:bCs/>
        </w:rPr>
        <w:t>14</w:t>
      </w:r>
      <w:r w:rsidRPr="00503289">
        <w:rPr>
          <w:rFonts w:ascii="Book Antiqua" w:hAnsi="Book Antiqua"/>
        </w:rPr>
        <w:t>: 555-565 [PMID: 33542493 DOI: 10.1038/s41385-020-00368-1]</w:t>
      </w:r>
    </w:p>
    <w:p w14:paraId="679FDED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117 </w:t>
      </w:r>
      <w:proofErr w:type="spellStart"/>
      <w:r w:rsidRPr="00503289">
        <w:rPr>
          <w:rFonts w:ascii="Book Antiqua" w:hAnsi="Book Antiqua"/>
          <w:b/>
          <w:bCs/>
        </w:rPr>
        <w:t>Charitos</w:t>
      </w:r>
      <w:proofErr w:type="spellEnd"/>
      <w:r w:rsidRPr="00503289">
        <w:rPr>
          <w:rFonts w:ascii="Book Antiqua" w:hAnsi="Book Antiqua"/>
          <w:b/>
          <w:bCs/>
        </w:rPr>
        <w:t xml:space="preserve"> IA</w:t>
      </w:r>
      <w:r w:rsidRPr="00503289">
        <w:rPr>
          <w:rFonts w:ascii="Book Antiqua" w:hAnsi="Book Antiqua"/>
        </w:rPr>
        <w:t xml:space="preserve">, Topi S, Gagliano-Candela R, De Nitto E, </w:t>
      </w:r>
      <w:proofErr w:type="spellStart"/>
      <w:r w:rsidRPr="00503289">
        <w:rPr>
          <w:rFonts w:ascii="Book Antiqua" w:hAnsi="Book Antiqua"/>
        </w:rPr>
        <w:t>Polimeno</w:t>
      </w:r>
      <w:proofErr w:type="spellEnd"/>
      <w:r w:rsidRPr="00503289">
        <w:rPr>
          <w:rFonts w:ascii="Book Antiqua" w:hAnsi="Book Antiqua"/>
        </w:rPr>
        <w:t xml:space="preserve"> L, </w:t>
      </w:r>
      <w:proofErr w:type="spellStart"/>
      <w:r w:rsidRPr="00503289">
        <w:rPr>
          <w:rFonts w:ascii="Book Antiqua" w:hAnsi="Book Antiqua"/>
        </w:rPr>
        <w:t>Montagnani</w:t>
      </w:r>
      <w:proofErr w:type="spellEnd"/>
      <w:r w:rsidRPr="00503289">
        <w:rPr>
          <w:rFonts w:ascii="Book Antiqua" w:hAnsi="Book Antiqua"/>
        </w:rPr>
        <w:t xml:space="preserve"> M, </w:t>
      </w:r>
      <w:proofErr w:type="spellStart"/>
      <w:r w:rsidRPr="00503289">
        <w:rPr>
          <w:rFonts w:ascii="Book Antiqua" w:hAnsi="Book Antiqua"/>
        </w:rPr>
        <w:t>Santacroce</w:t>
      </w:r>
      <w:proofErr w:type="spellEnd"/>
      <w:r w:rsidRPr="00503289">
        <w:rPr>
          <w:rFonts w:ascii="Book Antiqua" w:hAnsi="Book Antiqua"/>
        </w:rPr>
        <w:t xml:space="preserve"> L. The Toxic Effects of Endocrine Disrupting Chemicals (EDCs) on Gut Microbiota: Bisphenol A (BPA) A Review.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2022; </w:t>
      </w:r>
      <w:r w:rsidRPr="00503289">
        <w:rPr>
          <w:rFonts w:ascii="Book Antiqua" w:hAnsi="Book Antiqua"/>
          <w:b/>
          <w:bCs/>
        </w:rPr>
        <w:t>22</w:t>
      </w:r>
      <w:r w:rsidRPr="00503289">
        <w:rPr>
          <w:rFonts w:ascii="Book Antiqua" w:hAnsi="Book Antiqua"/>
        </w:rPr>
        <w:t>: 716-727 [PMID: 35339192 DOI: 10.2174/1871530322666220325114045]</w:t>
      </w:r>
    </w:p>
    <w:p w14:paraId="7B33EBB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118 </w:t>
      </w:r>
      <w:r w:rsidRPr="00503289">
        <w:rPr>
          <w:rFonts w:ascii="Book Antiqua" w:hAnsi="Book Antiqua"/>
          <w:b/>
          <w:bCs/>
        </w:rPr>
        <w:t>Gao F</w:t>
      </w:r>
      <w:r w:rsidRPr="00503289">
        <w:rPr>
          <w:rFonts w:ascii="Book Antiqua" w:hAnsi="Book Antiqua"/>
        </w:rPr>
        <w:t xml:space="preserve">, Guo R, Ma Q, Li Y, Wang W, Fan Y, Ju Y, Zhao B, Gao Y, Qian L, Yang Z, He X, </w:t>
      </w:r>
      <w:proofErr w:type="spellStart"/>
      <w:r w:rsidRPr="00503289">
        <w:rPr>
          <w:rFonts w:ascii="Book Antiqua" w:hAnsi="Book Antiqua"/>
        </w:rPr>
        <w:t>Jin</w:t>
      </w:r>
      <w:proofErr w:type="spellEnd"/>
      <w:r w:rsidRPr="00503289">
        <w:rPr>
          <w:rFonts w:ascii="Book Antiqua" w:hAnsi="Book Antiqua"/>
        </w:rPr>
        <w:t xml:space="preserve"> X, Liu Y, Peng Y, Chen C, Chen Y, Gao C, Zhu F, Ma X. Stressful events induce long-term gut microbiota dysbiosis and associated post-traumatic stress symptoms in healthcare workers fighting against COVID-19. </w:t>
      </w:r>
      <w:r w:rsidRPr="00503289">
        <w:rPr>
          <w:rFonts w:ascii="Book Antiqua" w:hAnsi="Book Antiqua"/>
          <w:i/>
          <w:iCs/>
        </w:rPr>
        <w:t xml:space="preserve">J Affect </w:t>
      </w:r>
      <w:proofErr w:type="spellStart"/>
      <w:r w:rsidRPr="00503289">
        <w:rPr>
          <w:rFonts w:ascii="Book Antiqua" w:hAnsi="Book Antiqua"/>
          <w:i/>
          <w:iCs/>
        </w:rPr>
        <w:t>Disord</w:t>
      </w:r>
      <w:proofErr w:type="spellEnd"/>
      <w:r w:rsidRPr="00503289">
        <w:rPr>
          <w:rFonts w:ascii="Book Antiqua" w:hAnsi="Book Antiqua"/>
        </w:rPr>
        <w:t xml:space="preserve"> 2022; </w:t>
      </w:r>
      <w:r w:rsidRPr="00503289">
        <w:rPr>
          <w:rFonts w:ascii="Book Antiqua" w:hAnsi="Book Antiqua"/>
          <w:b/>
          <w:bCs/>
        </w:rPr>
        <w:t>303</w:t>
      </w:r>
      <w:r w:rsidRPr="00503289">
        <w:rPr>
          <w:rFonts w:ascii="Book Antiqua" w:hAnsi="Book Antiqua"/>
        </w:rPr>
        <w:t>: 187-195 [PMID: 35157946 DOI: 10.1016/j.jad.2022.02.024]</w:t>
      </w:r>
    </w:p>
    <w:p w14:paraId="11E5B122" w14:textId="4F66AE4F" w:rsidR="001056B2" w:rsidRPr="00503289" w:rsidRDefault="001056B2" w:rsidP="00503289">
      <w:pPr>
        <w:spacing w:line="360" w:lineRule="auto"/>
        <w:jc w:val="both"/>
        <w:rPr>
          <w:rFonts w:ascii="Book Antiqua" w:hAnsi="Book Antiqua"/>
        </w:rPr>
      </w:pPr>
      <w:r w:rsidRPr="00503289">
        <w:rPr>
          <w:rFonts w:ascii="Book Antiqua" w:hAnsi="Book Antiqua"/>
        </w:rPr>
        <w:t xml:space="preserve">119 </w:t>
      </w:r>
      <w:proofErr w:type="spellStart"/>
      <w:r w:rsidR="00AF62B6" w:rsidRPr="00503289">
        <w:rPr>
          <w:rFonts w:ascii="Book Antiqua" w:hAnsi="Book Antiqua"/>
          <w:b/>
          <w:bCs/>
        </w:rPr>
        <w:t>Montagnani</w:t>
      </w:r>
      <w:proofErr w:type="spellEnd"/>
      <w:r w:rsidR="00AF62B6" w:rsidRPr="00503289">
        <w:rPr>
          <w:rFonts w:ascii="Book Antiqua" w:hAnsi="Book Antiqua"/>
          <w:b/>
          <w:bCs/>
        </w:rPr>
        <w:t xml:space="preserve"> M, </w:t>
      </w:r>
      <w:proofErr w:type="spellStart"/>
      <w:r w:rsidR="00AF62B6" w:rsidRPr="00503289">
        <w:rPr>
          <w:rFonts w:ascii="Book Antiqua" w:hAnsi="Book Antiqua"/>
        </w:rPr>
        <w:t>Bottalico</w:t>
      </w:r>
      <w:proofErr w:type="spellEnd"/>
      <w:r w:rsidR="00AF62B6" w:rsidRPr="00503289">
        <w:rPr>
          <w:rFonts w:ascii="Book Antiqua" w:hAnsi="Book Antiqua"/>
        </w:rPr>
        <w:t xml:space="preserve"> L, Potenza MA, </w:t>
      </w:r>
      <w:proofErr w:type="spellStart"/>
      <w:r w:rsidR="00AF62B6" w:rsidRPr="00503289">
        <w:rPr>
          <w:rFonts w:ascii="Book Antiqua" w:hAnsi="Book Antiqua"/>
        </w:rPr>
        <w:t>Charitos</w:t>
      </w:r>
      <w:proofErr w:type="spellEnd"/>
      <w:r w:rsidR="00AF62B6" w:rsidRPr="00503289">
        <w:rPr>
          <w:rFonts w:ascii="Book Antiqua" w:hAnsi="Book Antiqua"/>
        </w:rPr>
        <w:t xml:space="preserve"> IA, Topi S, Colella M, </w:t>
      </w:r>
      <w:proofErr w:type="spellStart"/>
      <w:r w:rsidR="00AF62B6" w:rsidRPr="00503289">
        <w:rPr>
          <w:rFonts w:ascii="Book Antiqua" w:hAnsi="Book Antiqua"/>
        </w:rPr>
        <w:t>Santacroce</w:t>
      </w:r>
      <w:proofErr w:type="spellEnd"/>
      <w:r w:rsidR="00AF62B6" w:rsidRPr="00503289">
        <w:rPr>
          <w:rFonts w:ascii="Book Antiqua" w:hAnsi="Book Antiqua"/>
        </w:rPr>
        <w:t xml:space="preserve"> L. The Crosstalk between Gut Microbiota and Nervous System: A Bidirectional Interaction between Microorganisms and Metabolome. </w:t>
      </w:r>
      <w:r w:rsidR="00AF62B6" w:rsidRPr="00503289">
        <w:rPr>
          <w:rFonts w:ascii="Book Antiqua" w:hAnsi="Book Antiqua"/>
          <w:i/>
          <w:iCs/>
        </w:rPr>
        <w:t>Int J Mol Sci</w:t>
      </w:r>
      <w:r w:rsidR="00AF62B6" w:rsidRPr="00503289">
        <w:rPr>
          <w:rFonts w:ascii="Book Antiqua" w:hAnsi="Book Antiqua"/>
        </w:rPr>
        <w:t xml:space="preserve"> 2023</w:t>
      </w:r>
      <w:r w:rsidRPr="00503289">
        <w:rPr>
          <w:rFonts w:ascii="Book Antiqua" w:hAnsi="Book Antiqua"/>
        </w:rPr>
        <w:t xml:space="preserve">; </w:t>
      </w:r>
      <w:r w:rsidR="00AF62B6" w:rsidRPr="00503289">
        <w:rPr>
          <w:rFonts w:ascii="Book Antiqua" w:hAnsi="Book Antiqua"/>
          <w:b/>
          <w:bCs/>
        </w:rPr>
        <w:t>24</w:t>
      </w:r>
      <w:r w:rsidRPr="00503289">
        <w:rPr>
          <w:rFonts w:ascii="Book Antiqua" w:hAnsi="Book Antiqua"/>
        </w:rPr>
        <w:t xml:space="preserve"> [PMID: </w:t>
      </w:r>
      <w:r w:rsidR="00AF62B6" w:rsidRPr="00503289">
        <w:rPr>
          <w:rFonts w:ascii="Book Antiqua" w:hAnsi="Book Antiqua"/>
        </w:rPr>
        <w:t>37373470</w:t>
      </w:r>
      <w:r w:rsidRPr="00503289">
        <w:rPr>
          <w:rFonts w:ascii="Book Antiqua" w:hAnsi="Book Antiqua"/>
        </w:rPr>
        <w:t xml:space="preserve"> DOI: </w:t>
      </w:r>
      <w:r w:rsidR="00AF62B6" w:rsidRPr="00503289">
        <w:rPr>
          <w:rFonts w:ascii="Book Antiqua" w:hAnsi="Book Antiqua"/>
        </w:rPr>
        <w:t>10.3390/ijms241210322</w:t>
      </w:r>
      <w:r w:rsidRPr="00503289">
        <w:rPr>
          <w:rFonts w:ascii="Book Antiqua" w:hAnsi="Book Antiqua"/>
        </w:rPr>
        <w:t>]</w:t>
      </w:r>
    </w:p>
    <w:p w14:paraId="33C911EF"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120 </w:t>
      </w:r>
      <w:proofErr w:type="spellStart"/>
      <w:r w:rsidRPr="00503289">
        <w:rPr>
          <w:rFonts w:ascii="Book Antiqua" w:hAnsi="Book Antiqua"/>
          <w:b/>
          <w:bCs/>
        </w:rPr>
        <w:t>Ganci</w:t>
      </w:r>
      <w:proofErr w:type="spellEnd"/>
      <w:r w:rsidRPr="00503289">
        <w:rPr>
          <w:rFonts w:ascii="Book Antiqua" w:hAnsi="Book Antiqua"/>
          <w:b/>
          <w:bCs/>
        </w:rPr>
        <w:t xml:space="preserve"> M</w:t>
      </w:r>
      <w:r w:rsidRPr="00503289">
        <w:rPr>
          <w:rFonts w:ascii="Book Antiqua" w:hAnsi="Book Antiqua"/>
        </w:rPr>
        <w:t xml:space="preserve">, Suleyman E, Butt H, Ball M. The role of the brain-gut-microbiota axis in psychology: The importance of considering gut microbiota in the development, perpetuation, and treatment of psychological disorders. </w:t>
      </w:r>
      <w:r w:rsidRPr="00503289">
        <w:rPr>
          <w:rFonts w:ascii="Book Antiqua" w:hAnsi="Book Antiqua"/>
          <w:i/>
          <w:iCs/>
        </w:rPr>
        <w:t xml:space="preserve">Brain </w:t>
      </w:r>
      <w:proofErr w:type="spellStart"/>
      <w:r w:rsidRPr="00503289">
        <w:rPr>
          <w:rFonts w:ascii="Book Antiqua" w:hAnsi="Book Antiqua"/>
          <w:i/>
          <w:iCs/>
        </w:rPr>
        <w:t>Behav</w:t>
      </w:r>
      <w:proofErr w:type="spellEnd"/>
      <w:r w:rsidRPr="00503289">
        <w:rPr>
          <w:rFonts w:ascii="Book Antiqua" w:hAnsi="Book Antiqua"/>
        </w:rPr>
        <w:t xml:space="preserve"> 2019; </w:t>
      </w:r>
      <w:r w:rsidRPr="00503289">
        <w:rPr>
          <w:rFonts w:ascii="Book Antiqua" w:hAnsi="Book Antiqua"/>
          <w:b/>
          <w:bCs/>
        </w:rPr>
        <w:t>9</w:t>
      </w:r>
      <w:r w:rsidRPr="00503289">
        <w:rPr>
          <w:rFonts w:ascii="Book Antiqua" w:hAnsi="Book Antiqua"/>
        </w:rPr>
        <w:t>: e01408 [PMID: 31568686 DOI: 10.1002/brb3.1408]</w:t>
      </w:r>
    </w:p>
    <w:p w14:paraId="43C1DA96"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121 </w:t>
      </w:r>
      <w:proofErr w:type="spellStart"/>
      <w:r w:rsidRPr="00503289">
        <w:rPr>
          <w:rFonts w:ascii="Book Antiqua" w:hAnsi="Book Antiqua"/>
          <w:b/>
          <w:bCs/>
        </w:rPr>
        <w:t>O'Mahony</w:t>
      </w:r>
      <w:proofErr w:type="spellEnd"/>
      <w:r w:rsidRPr="00503289">
        <w:rPr>
          <w:rFonts w:ascii="Book Antiqua" w:hAnsi="Book Antiqua"/>
          <w:b/>
          <w:bCs/>
        </w:rPr>
        <w:t xml:space="preserve"> SM</w:t>
      </w:r>
      <w:r w:rsidRPr="00503289">
        <w:rPr>
          <w:rFonts w:ascii="Book Antiqua" w:hAnsi="Book Antiqua"/>
        </w:rPr>
        <w:t xml:space="preserve">, Clarke G, </w:t>
      </w:r>
      <w:proofErr w:type="spellStart"/>
      <w:r w:rsidRPr="00503289">
        <w:rPr>
          <w:rFonts w:ascii="Book Antiqua" w:hAnsi="Book Antiqua"/>
        </w:rPr>
        <w:t>Borre</w:t>
      </w:r>
      <w:proofErr w:type="spellEnd"/>
      <w:r w:rsidRPr="00503289">
        <w:rPr>
          <w:rFonts w:ascii="Book Antiqua" w:hAnsi="Book Antiqua"/>
        </w:rPr>
        <w:t xml:space="preserve"> YE, </w:t>
      </w:r>
      <w:proofErr w:type="spellStart"/>
      <w:r w:rsidRPr="00503289">
        <w:rPr>
          <w:rFonts w:ascii="Book Antiqua" w:hAnsi="Book Antiqua"/>
        </w:rPr>
        <w:t>Dinan</w:t>
      </w:r>
      <w:proofErr w:type="spellEnd"/>
      <w:r w:rsidRPr="00503289">
        <w:rPr>
          <w:rFonts w:ascii="Book Antiqua" w:hAnsi="Book Antiqua"/>
        </w:rPr>
        <w:t xml:space="preserve"> TG, </w:t>
      </w:r>
      <w:proofErr w:type="spellStart"/>
      <w:r w:rsidRPr="00503289">
        <w:rPr>
          <w:rFonts w:ascii="Book Antiqua" w:hAnsi="Book Antiqua"/>
        </w:rPr>
        <w:t>Cryan</w:t>
      </w:r>
      <w:proofErr w:type="spellEnd"/>
      <w:r w:rsidRPr="00503289">
        <w:rPr>
          <w:rFonts w:ascii="Book Antiqua" w:hAnsi="Book Antiqua"/>
        </w:rPr>
        <w:t xml:space="preserve"> JF. Serotonin, tryptophan metabolism and the brain-gut-microbiome axis. </w:t>
      </w:r>
      <w:proofErr w:type="spellStart"/>
      <w:r w:rsidRPr="00503289">
        <w:rPr>
          <w:rFonts w:ascii="Book Antiqua" w:hAnsi="Book Antiqua"/>
          <w:i/>
          <w:iCs/>
        </w:rPr>
        <w:t>Behav</w:t>
      </w:r>
      <w:proofErr w:type="spellEnd"/>
      <w:r w:rsidRPr="00503289">
        <w:rPr>
          <w:rFonts w:ascii="Book Antiqua" w:hAnsi="Book Antiqua"/>
          <w:i/>
          <w:iCs/>
        </w:rPr>
        <w:t xml:space="preserve"> Brain Res</w:t>
      </w:r>
      <w:r w:rsidRPr="00503289">
        <w:rPr>
          <w:rFonts w:ascii="Book Antiqua" w:hAnsi="Book Antiqua"/>
        </w:rPr>
        <w:t xml:space="preserve"> 2015; </w:t>
      </w:r>
      <w:r w:rsidRPr="00503289">
        <w:rPr>
          <w:rFonts w:ascii="Book Antiqua" w:hAnsi="Book Antiqua"/>
          <w:b/>
          <w:bCs/>
        </w:rPr>
        <w:t>277</w:t>
      </w:r>
      <w:r w:rsidRPr="00503289">
        <w:rPr>
          <w:rFonts w:ascii="Book Antiqua" w:hAnsi="Book Antiqua"/>
        </w:rPr>
        <w:t>: 32-48 [PMID: 25078296 DOI: 10.1016/j.bbr.2014.07.027]</w:t>
      </w:r>
    </w:p>
    <w:p w14:paraId="7EEB8162"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122 </w:t>
      </w:r>
      <w:r w:rsidRPr="00503289">
        <w:rPr>
          <w:rFonts w:ascii="Book Antiqua" w:hAnsi="Book Antiqua"/>
          <w:b/>
          <w:bCs/>
        </w:rPr>
        <w:t>Foster JA</w:t>
      </w:r>
      <w:r w:rsidRPr="00503289">
        <w:rPr>
          <w:rFonts w:ascii="Book Antiqua" w:hAnsi="Book Antiqua"/>
        </w:rPr>
        <w:t xml:space="preserve">, McVey Neufeld KA. Gut-brain axis: how the microbiome influences anxiety and depression. </w:t>
      </w:r>
      <w:r w:rsidRPr="00503289">
        <w:rPr>
          <w:rFonts w:ascii="Book Antiqua" w:hAnsi="Book Antiqua"/>
          <w:i/>
          <w:iCs/>
        </w:rPr>
        <w:t xml:space="preserve">Trends </w:t>
      </w:r>
      <w:proofErr w:type="spellStart"/>
      <w:r w:rsidRPr="00503289">
        <w:rPr>
          <w:rFonts w:ascii="Book Antiqua" w:hAnsi="Book Antiqua"/>
          <w:i/>
          <w:iCs/>
        </w:rPr>
        <w:t>Neurosci</w:t>
      </w:r>
      <w:proofErr w:type="spellEnd"/>
      <w:r w:rsidRPr="00503289">
        <w:rPr>
          <w:rFonts w:ascii="Book Antiqua" w:hAnsi="Book Antiqua"/>
        </w:rPr>
        <w:t xml:space="preserve"> 2013; </w:t>
      </w:r>
      <w:r w:rsidRPr="00503289">
        <w:rPr>
          <w:rFonts w:ascii="Book Antiqua" w:hAnsi="Book Antiqua"/>
          <w:b/>
          <w:bCs/>
        </w:rPr>
        <w:t>36</w:t>
      </w:r>
      <w:r w:rsidRPr="00503289">
        <w:rPr>
          <w:rFonts w:ascii="Book Antiqua" w:hAnsi="Book Antiqua"/>
        </w:rPr>
        <w:t>: 305-312 [PMID: 23384445 DOI: 10.1016/j.tins.2013.01.005]</w:t>
      </w:r>
    </w:p>
    <w:p w14:paraId="2BCF8516" w14:textId="77777777" w:rsidR="001056B2" w:rsidRPr="00503289" w:rsidRDefault="001056B2" w:rsidP="00503289">
      <w:pPr>
        <w:spacing w:line="360" w:lineRule="auto"/>
        <w:jc w:val="both"/>
        <w:rPr>
          <w:rFonts w:ascii="Book Antiqua" w:hAnsi="Book Antiqua"/>
        </w:rPr>
      </w:pPr>
      <w:r w:rsidRPr="00503289">
        <w:rPr>
          <w:rFonts w:ascii="Book Antiqua" w:hAnsi="Book Antiqua"/>
        </w:rPr>
        <w:lastRenderedPageBreak/>
        <w:t xml:space="preserve">123 </w:t>
      </w:r>
      <w:proofErr w:type="spellStart"/>
      <w:r w:rsidRPr="00503289">
        <w:rPr>
          <w:rFonts w:ascii="Book Antiqua" w:hAnsi="Book Antiqua"/>
          <w:b/>
          <w:bCs/>
        </w:rPr>
        <w:t>Ghaisas</w:t>
      </w:r>
      <w:proofErr w:type="spellEnd"/>
      <w:r w:rsidRPr="00503289">
        <w:rPr>
          <w:rFonts w:ascii="Book Antiqua" w:hAnsi="Book Antiqua"/>
          <w:b/>
          <w:bCs/>
        </w:rPr>
        <w:t xml:space="preserve"> S</w:t>
      </w:r>
      <w:r w:rsidRPr="00503289">
        <w:rPr>
          <w:rFonts w:ascii="Book Antiqua" w:hAnsi="Book Antiqua"/>
        </w:rPr>
        <w:t xml:space="preserve">, Maher J, </w:t>
      </w:r>
      <w:proofErr w:type="spellStart"/>
      <w:r w:rsidRPr="00503289">
        <w:rPr>
          <w:rFonts w:ascii="Book Antiqua" w:hAnsi="Book Antiqua"/>
        </w:rPr>
        <w:t>Kanthasamy</w:t>
      </w:r>
      <w:proofErr w:type="spellEnd"/>
      <w:r w:rsidRPr="00503289">
        <w:rPr>
          <w:rFonts w:ascii="Book Antiqua" w:hAnsi="Book Antiqua"/>
        </w:rPr>
        <w:t xml:space="preserve"> A. Gut microbiome in health and disease: Linking the microbiome-gut-brain axis and environmental factors in the pathogenesis of systemic and neurodegenerative diseases. </w:t>
      </w:r>
      <w:proofErr w:type="spellStart"/>
      <w:r w:rsidRPr="00503289">
        <w:rPr>
          <w:rFonts w:ascii="Book Antiqua" w:hAnsi="Book Antiqua"/>
          <w:i/>
          <w:iCs/>
        </w:rPr>
        <w:t>Pharmacol</w:t>
      </w:r>
      <w:proofErr w:type="spellEnd"/>
      <w:r w:rsidRPr="00503289">
        <w:rPr>
          <w:rFonts w:ascii="Book Antiqua" w:hAnsi="Book Antiqua"/>
          <w:i/>
          <w:iCs/>
        </w:rPr>
        <w:t xml:space="preserve"> </w:t>
      </w:r>
      <w:proofErr w:type="spellStart"/>
      <w:r w:rsidRPr="00503289">
        <w:rPr>
          <w:rFonts w:ascii="Book Antiqua" w:hAnsi="Book Antiqua"/>
          <w:i/>
          <w:iCs/>
        </w:rPr>
        <w:t>Ther</w:t>
      </w:r>
      <w:proofErr w:type="spellEnd"/>
      <w:r w:rsidRPr="00503289">
        <w:rPr>
          <w:rFonts w:ascii="Book Antiqua" w:hAnsi="Book Antiqua"/>
        </w:rPr>
        <w:t xml:space="preserve"> 2016; </w:t>
      </w:r>
      <w:r w:rsidRPr="00503289">
        <w:rPr>
          <w:rFonts w:ascii="Book Antiqua" w:hAnsi="Book Antiqua"/>
          <w:b/>
          <w:bCs/>
        </w:rPr>
        <w:t>158</w:t>
      </w:r>
      <w:r w:rsidRPr="00503289">
        <w:rPr>
          <w:rFonts w:ascii="Book Antiqua" w:hAnsi="Book Antiqua"/>
        </w:rPr>
        <w:t>: 52-62 [PMID: 26627987 DOI: 10.1016/j.pharmthera.2015.11.012]</w:t>
      </w:r>
    </w:p>
    <w:p w14:paraId="533179D4"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124 </w:t>
      </w:r>
      <w:r w:rsidRPr="00503289">
        <w:rPr>
          <w:rFonts w:ascii="Book Antiqua" w:hAnsi="Book Antiqua"/>
          <w:b/>
          <w:bCs/>
        </w:rPr>
        <w:t>O'Keefe SJ</w:t>
      </w:r>
      <w:r w:rsidRPr="00503289">
        <w:rPr>
          <w:rFonts w:ascii="Book Antiqua" w:hAnsi="Book Antiqua"/>
        </w:rPr>
        <w:t xml:space="preserve">. Diet, microorganisms and their metabolites, and colon cancer. </w:t>
      </w:r>
      <w:r w:rsidRPr="00503289">
        <w:rPr>
          <w:rFonts w:ascii="Book Antiqua" w:hAnsi="Book Antiqua"/>
          <w:i/>
          <w:iCs/>
        </w:rPr>
        <w:t>Nat Rev Gastroenterol Hepatol</w:t>
      </w:r>
      <w:r w:rsidRPr="00503289">
        <w:rPr>
          <w:rFonts w:ascii="Book Antiqua" w:hAnsi="Book Antiqua"/>
        </w:rPr>
        <w:t xml:space="preserve"> 2016; </w:t>
      </w:r>
      <w:r w:rsidRPr="00503289">
        <w:rPr>
          <w:rFonts w:ascii="Book Antiqua" w:hAnsi="Book Antiqua"/>
          <w:b/>
          <w:bCs/>
        </w:rPr>
        <w:t>13</w:t>
      </w:r>
      <w:r w:rsidRPr="00503289">
        <w:rPr>
          <w:rFonts w:ascii="Book Antiqua" w:hAnsi="Book Antiqua"/>
        </w:rPr>
        <w:t>: 691-706 [PMID: 27848961 DOI: 10.1038/nrgastro.2016.165]</w:t>
      </w:r>
    </w:p>
    <w:p w14:paraId="2C1B95E1"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125 </w:t>
      </w:r>
      <w:r w:rsidRPr="00503289">
        <w:rPr>
          <w:rFonts w:ascii="Book Antiqua" w:hAnsi="Book Antiqua"/>
          <w:b/>
          <w:bCs/>
        </w:rPr>
        <w:t>Hibino S</w:t>
      </w:r>
      <w:r w:rsidRPr="00503289">
        <w:rPr>
          <w:rFonts w:ascii="Book Antiqua" w:hAnsi="Book Antiqua"/>
        </w:rPr>
        <w:t>, Kawazoe T, Kasahara H, Itoh S, Ishimoto T, Sakata-</w:t>
      </w:r>
      <w:proofErr w:type="spellStart"/>
      <w:r w:rsidRPr="00503289">
        <w:rPr>
          <w:rFonts w:ascii="Book Antiqua" w:hAnsi="Book Antiqua"/>
        </w:rPr>
        <w:t>Yanagimoto</w:t>
      </w:r>
      <w:proofErr w:type="spellEnd"/>
      <w:r w:rsidRPr="00503289">
        <w:rPr>
          <w:rFonts w:ascii="Book Antiqua" w:hAnsi="Book Antiqua"/>
        </w:rPr>
        <w:t xml:space="preserve"> M, Taniguchi K. Inflammation-Induced Tumorigenesis and Metastasis. </w:t>
      </w:r>
      <w:r w:rsidRPr="00503289">
        <w:rPr>
          <w:rFonts w:ascii="Book Antiqua" w:hAnsi="Book Antiqua"/>
          <w:i/>
          <w:iCs/>
        </w:rPr>
        <w:t>Int J Mol Sci</w:t>
      </w:r>
      <w:r w:rsidRPr="00503289">
        <w:rPr>
          <w:rFonts w:ascii="Book Antiqua" w:hAnsi="Book Antiqua"/>
        </w:rPr>
        <w:t xml:space="preserve"> 2021; </w:t>
      </w:r>
      <w:r w:rsidRPr="00503289">
        <w:rPr>
          <w:rFonts w:ascii="Book Antiqua" w:hAnsi="Book Antiqua"/>
          <w:b/>
          <w:bCs/>
        </w:rPr>
        <w:t>22</w:t>
      </w:r>
      <w:r w:rsidRPr="00503289">
        <w:rPr>
          <w:rFonts w:ascii="Book Antiqua" w:hAnsi="Book Antiqua"/>
        </w:rPr>
        <w:t xml:space="preserve"> [PMID: 34063828 DOI: 10.3390/ijms22115421]</w:t>
      </w:r>
    </w:p>
    <w:p w14:paraId="3951A6BD"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126 </w:t>
      </w:r>
      <w:r w:rsidRPr="00503289">
        <w:rPr>
          <w:rFonts w:ascii="Book Antiqua" w:hAnsi="Book Antiqua"/>
          <w:b/>
          <w:bCs/>
        </w:rPr>
        <w:t>McCoy AN</w:t>
      </w:r>
      <w:r w:rsidRPr="00503289">
        <w:rPr>
          <w:rFonts w:ascii="Book Antiqua" w:hAnsi="Book Antiqua"/>
        </w:rPr>
        <w:t xml:space="preserve">, Araújo-Pérez F, </w:t>
      </w:r>
      <w:proofErr w:type="spellStart"/>
      <w:r w:rsidRPr="00503289">
        <w:rPr>
          <w:rFonts w:ascii="Book Antiqua" w:hAnsi="Book Antiqua"/>
        </w:rPr>
        <w:t>Azcárate</w:t>
      </w:r>
      <w:proofErr w:type="spellEnd"/>
      <w:r w:rsidRPr="00503289">
        <w:rPr>
          <w:rFonts w:ascii="Book Antiqua" w:hAnsi="Book Antiqua"/>
        </w:rPr>
        <w:t xml:space="preserve">-Peril A, Yeh JJ, Sandler RS, </w:t>
      </w:r>
      <w:proofErr w:type="spellStart"/>
      <w:r w:rsidRPr="00503289">
        <w:rPr>
          <w:rFonts w:ascii="Book Antiqua" w:hAnsi="Book Antiqua"/>
        </w:rPr>
        <w:t>Keku</w:t>
      </w:r>
      <w:proofErr w:type="spellEnd"/>
      <w:r w:rsidRPr="00503289">
        <w:rPr>
          <w:rFonts w:ascii="Book Antiqua" w:hAnsi="Book Antiqua"/>
        </w:rPr>
        <w:t xml:space="preserve"> TO. Fusobacterium is associated with colorectal adenomas. </w:t>
      </w:r>
      <w:proofErr w:type="spellStart"/>
      <w:r w:rsidRPr="00503289">
        <w:rPr>
          <w:rFonts w:ascii="Book Antiqua" w:hAnsi="Book Antiqua"/>
          <w:i/>
          <w:iCs/>
        </w:rPr>
        <w:t>PLoS</w:t>
      </w:r>
      <w:proofErr w:type="spellEnd"/>
      <w:r w:rsidRPr="00503289">
        <w:rPr>
          <w:rFonts w:ascii="Book Antiqua" w:hAnsi="Book Antiqua"/>
          <w:i/>
          <w:iCs/>
        </w:rPr>
        <w:t xml:space="preserve"> One</w:t>
      </w:r>
      <w:r w:rsidRPr="00503289">
        <w:rPr>
          <w:rFonts w:ascii="Book Antiqua" w:hAnsi="Book Antiqua"/>
        </w:rPr>
        <w:t xml:space="preserve"> 2013; </w:t>
      </w:r>
      <w:r w:rsidRPr="00503289">
        <w:rPr>
          <w:rFonts w:ascii="Book Antiqua" w:hAnsi="Book Antiqua"/>
          <w:b/>
          <w:bCs/>
        </w:rPr>
        <w:t>8</w:t>
      </w:r>
      <w:r w:rsidRPr="00503289">
        <w:rPr>
          <w:rFonts w:ascii="Book Antiqua" w:hAnsi="Book Antiqua"/>
        </w:rPr>
        <w:t>: e53653 [PMID: 23335968 DOI: 10.1371/journal.pone.0053653]</w:t>
      </w:r>
    </w:p>
    <w:p w14:paraId="0C767DE0"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127 </w:t>
      </w:r>
      <w:r w:rsidRPr="00503289">
        <w:rPr>
          <w:rFonts w:ascii="Book Antiqua" w:hAnsi="Book Antiqua"/>
          <w:b/>
          <w:bCs/>
        </w:rPr>
        <w:t>Inamura K</w:t>
      </w:r>
      <w:r w:rsidRPr="00503289">
        <w:rPr>
          <w:rFonts w:ascii="Book Antiqua" w:hAnsi="Book Antiqua"/>
        </w:rPr>
        <w:t xml:space="preserve">, Hamada T, </w:t>
      </w:r>
      <w:proofErr w:type="spellStart"/>
      <w:r w:rsidRPr="00503289">
        <w:rPr>
          <w:rFonts w:ascii="Book Antiqua" w:hAnsi="Book Antiqua"/>
        </w:rPr>
        <w:t>Bullman</w:t>
      </w:r>
      <w:proofErr w:type="spellEnd"/>
      <w:r w:rsidRPr="00503289">
        <w:rPr>
          <w:rFonts w:ascii="Book Antiqua" w:hAnsi="Book Antiqua"/>
        </w:rPr>
        <w:t xml:space="preserve"> S, </w:t>
      </w:r>
      <w:proofErr w:type="spellStart"/>
      <w:r w:rsidRPr="00503289">
        <w:rPr>
          <w:rFonts w:ascii="Book Antiqua" w:hAnsi="Book Antiqua"/>
        </w:rPr>
        <w:t>Ugai</w:t>
      </w:r>
      <w:proofErr w:type="spellEnd"/>
      <w:r w:rsidRPr="00503289">
        <w:rPr>
          <w:rFonts w:ascii="Book Antiqua" w:hAnsi="Book Antiqua"/>
        </w:rPr>
        <w:t xml:space="preserve"> T, </w:t>
      </w:r>
      <w:proofErr w:type="spellStart"/>
      <w:r w:rsidRPr="00503289">
        <w:rPr>
          <w:rFonts w:ascii="Book Antiqua" w:hAnsi="Book Antiqua"/>
        </w:rPr>
        <w:t>Yachida</w:t>
      </w:r>
      <w:proofErr w:type="spellEnd"/>
      <w:r w:rsidRPr="00503289">
        <w:rPr>
          <w:rFonts w:ascii="Book Antiqua" w:hAnsi="Book Antiqua"/>
        </w:rPr>
        <w:t xml:space="preserve"> S, Ogino S. Cancer as microenvironmental, systemic and environmental diseases: opportunity for transdisciplinary </w:t>
      </w:r>
      <w:proofErr w:type="spellStart"/>
      <w:r w:rsidRPr="00503289">
        <w:rPr>
          <w:rFonts w:ascii="Book Antiqua" w:hAnsi="Book Antiqua"/>
        </w:rPr>
        <w:t>microbiomics</w:t>
      </w:r>
      <w:proofErr w:type="spellEnd"/>
      <w:r w:rsidRPr="00503289">
        <w:rPr>
          <w:rFonts w:ascii="Book Antiqua" w:hAnsi="Book Antiqua"/>
        </w:rPr>
        <w:t xml:space="preserve"> science. </w:t>
      </w:r>
      <w:r w:rsidRPr="00503289">
        <w:rPr>
          <w:rFonts w:ascii="Book Antiqua" w:hAnsi="Book Antiqua"/>
          <w:i/>
          <w:iCs/>
        </w:rPr>
        <w:t>Gut</w:t>
      </w:r>
      <w:r w:rsidRPr="00503289">
        <w:rPr>
          <w:rFonts w:ascii="Book Antiqua" w:hAnsi="Book Antiqua"/>
        </w:rPr>
        <w:t xml:space="preserve"> 2022 [PMID: 35820782 DOI: 10.1136/gutjnl-2022-327209]</w:t>
      </w:r>
    </w:p>
    <w:p w14:paraId="38C7AC5A"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128 </w:t>
      </w:r>
      <w:proofErr w:type="spellStart"/>
      <w:r w:rsidRPr="00503289">
        <w:rPr>
          <w:rFonts w:ascii="Book Antiqua" w:hAnsi="Book Antiqua"/>
          <w:b/>
          <w:bCs/>
        </w:rPr>
        <w:t>Rebersek</w:t>
      </w:r>
      <w:proofErr w:type="spellEnd"/>
      <w:r w:rsidRPr="00503289">
        <w:rPr>
          <w:rFonts w:ascii="Book Antiqua" w:hAnsi="Book Antiqua"/>
          <w:b/>
          <w:bCs/>
        </w:rPr>
        <w:t xml:space="preserve"> M</w:t>
      </w:r>
      <w:r w:rsidRPr="00503289">
        <w:rPr>
          <w:rFonts w:ascii="Book Antiqua" w:hAnsi="Book Antiqua"/>
        </w:rPr>
        <w:t xml:space="preserve">. Gut microbiome and its role in colorectal cancer. </w:t>
      </w:r>
      <w:r w:rsidRPr="00503289">
        <w:rPr>
          <w:rFonts w:ascii="Book Antiqua" w:hAnsi="Book Antiqua"/>
          <w:i/>
          <w:iCs/>
        </w:rPr>
        <w:t>BMC Cancer</w:t>
      </w:r>
      <w:r w:rsidRPr="00503289">
        <w:rPr>
          <w:rFonts w:ascii="Book Antiqua" w:hAnsi="Book Antiqua"/>
        </w:rPr>
        <w:t xml:space="preserve"> 2021; </w:t>
      </w:r>
      <w:r w:rsidRPr="00503289">
        <w:rPr>
          <w:rFonts w:ascii="Book Antiqua" w:hAnsi="Book Antiqua"/>
          <w:b/>
          <w:bCs/>
        </w:rPr>
        <w:t>21</w:t>
      </w:r>
      <w:r w:rsidRPr="00503289">
        <w:rPr>
          <w:rFonts w:ascii="Book Antiqua" w:hAnsi="Book Antiqua"/>
        </w:rPr>
        <w:t>: 1325 [PMID: 34895176 DOI: 10.1186/s12885-021-09054-2]</w:t>
      </w:r>
    </w:p>
    <w:p w14:paraId="5F2BD874" w14:textId="22E23F80" w:rsidR="001056B2" w:rsidRPr="00503289" w:rsidRDefault="001056B2" w:rsidP="00503289">
      <w:pPr>
        <w:spacing w:line="360" w:lineRule="auto"/>
        <w:jc w:val="both"/>
        <w:rPr>
          <w:rFonts w:ascii="Book Antiqua" w:hAnsi="Book Antiqua"/>
        </w:rPr>
      </w:pPr>
      <w:r w:rsidRPr="00503289">
        <w:rPr>
          <w:rFonts w:ascii="Book Antiqua" w:hAnsi="Book Antiqua"/>
        </w:rPr>
        <w:t xml:space="preserve">129 </w:t>
      </w:r>
      <w:r w:rsidR="006F18A2" w:rsidRPr="00503289">
        <w:rPr>
          <w:rFonts w:ascii="Book Antiqua" w:hAnsi="Book Antiqua"/>
          <w:b/>
          <w:bCs/>
        </w:rPr>
        <w:t xml:space="preserve">Zhang X, </w:t>
      </w:r>
      <w:r w:rsidR="006F18A2" w:rsidRPr="00503289">
        <w:rPr>
          <w:rFonts w:ascii="Book Antiqua" w:hAnsi="Book Antiqua"/>
        </w:rPr>
        <w:t xml:space="preserve">Yu D, Wu D, Gao X, Shao F, Zhao M, Wang J, Ma J, Wang W, Qin X, Chen Y, Xia P, Wang S. Tissue-resident </w:t>
      </w:r>
      <w:proofErr w:type="spellStart"/>
      <w:r w:rsidR="006F18A2" w:rsidRPr="00503289">
        <w:rPr>
          <w:rFonts w:ascii="Book Antiqua" w:hAnsi="Book Antiqua"/>
        </w:rPr>
        <w:t>Lachnospiraceae</w:t>
      </w:r>
      <w:proofErr w:type="spellEnd"/>
      <w:r w:rsidR="006F18A2" w:rsidRPr="00503289">
        <w:rPr>
          <w:rFonts w:ascii="Book Antiqua" w:hAnsi="Book Antiqua"/>
        </w:rPr>
        <w:t xml:space="preserve"> family bacteria protect against colorectal carcinogenesis by promoting tumor immune surveillance.</w:t>
      </w:r>
      <w:r w:rsidR="006F18A2" w:rsidRPr="00503289">
        <w:rPr>
          <w:rFonts w:ascii="Book Antiqua" w:hAnsi="Book Antiqua"/>
          <w:b/>
          <w:bCs/>
        </w:rPr>
        <w:t xml:space="preserve"> </w:t>
      </w:r>
      <w:r w:rsidR="006F18A2" w:rsidRPr="00503289">
        <w:rPr>
          <w:rFonts w:ascii="Book Antiqua" w:hAnsi="Book Antiqua"/>
          <w:i/>
          <w:iCs/>
        </w:rPr>
        <w:t>Cell Host Microbe</w:t>
      </w:r>
      <w:r w:rsidR="006F18A2" w:rsidRPr="00503289">
        <w:rPr>
          <w:rFonts w:ascii="Book Antiqua" w:hAnsi="Book Antiqua"/>
          <w:b/>
          <w:bCs/>
        </w:rPr>
        <w:t xml:space="preserve"> </w:t>
      </w:r>
      <w:r w:rsidR="006F18A2" w:rsidRPr="00503289">
        <w:rPr>
          <w:rFonts w:ascii="Book Antiqua" w:hAnsi="Book Antiqua"/>
        </w:rPr>
        <w:t>2023</w:t>
      </w:r>
      <w:r w:rsidRPr="00503289">
        <w:rPr>
          <w:rFonts w:ascii="Book Antiqua" w:hAnsi="Book Antiqua"/>
        </w:rPr>
        <w:t xml:space="preserve">; </w:t>
      </w:r>
      <w:r w:rsidR="006F18A2" w:rsidRPr="00503289">
        <w:rPr>
          <w:rFonts w:ascii="Book Antiqua" w:hAnsi="Book Antiqua"/>
          <w:b/>
          <w:bCs/>
        </w:rPr>
        <w:t>31</w:t>
      </w:r>
      <w:r w:rsidR="0036173C" w:rsidRPr="00503289">
        <w:rPr>
          <w:rFonts w:ascii="Book Antiqua" w:hAnsi="Book Antiqua"/>
        </w:rPr>
        <w:t>:</w:t>
      </w:r>
      <w:r w:rsidR="006F18A2" w:rsidRPr="00503289">
        <w:rPr>
          <w:rFonts w:ascii="Book Antiqua" w:hAnsi="Book Antiqua"/>
        </w:rPr>
        <w:t xml:space="preserve"> 418-432.e8</w:t>
      </w:r>
      <w:r w:rsidRPr="00503289">
        <w:rPr>
          <w:rFonts w:ascii="Book Antiqua" w:hAnsi="Book Antiqua"/>
        </w:rPr>
        <w:t xml:space="preserve"> [PMID: </w:t>
      </w:r>
      <w:r w:rsidR="006F18A2" w:rsidRPr="00503289">
        <w:rPr>
          <w:rFonts w:ascii="Book Antiqua" w:hAnsi="Book Antiqua"/>
        </w:rPr>
        <w:t>36893736</w:t>
      </w:r>
      <w:r w:rsidRPr="00503289">
        <w:rPr>
          <w:rFonts w:ascii="Book Antiqua" w:hAnsi="Book Antiqua"/>
        </w:rPr>
        <w:t xml:space="preserve"> DOI: </w:t>
      </w:r>
      <w:r w:rsidR="006F18A2" w:rsidRPr="00503289">
        <w:rPr>
          <w:rFonts w:ascii="Book Antiqua" w:hAnsi="Book Antiqua"/>
        </w:rPr>
        <w:t>10.1016/j.chom.2023.01.013</w:t>
      </w:r>
      <w:r w:rsidRPr="00503289">
        <w:rPr>
          <w:rFonts w:ascii="Book Antiqua" w:hAnsi="Book Antiqua"/>
        </w:rPr>
        <w:t>]</w:t>
      </w:r>
    </w:p>
    <w:p w14:paraId="301BB93A" w14:textId="3139E378" w:rsidR="001056B2" w:rsidRPr="00503289" w:rsidRDefault="001056B2" w:rsidP="00503289">
      <w:pPr>
        <w:spacing w:line="360" w:lineRule="auto"/>
        <w:jc w:val="both"/>
        <w:rPr>
          <w:rFonts w:ascii="Book Antiqua" w:hAnsi="Book Antiqua"/>
        </w:rPr>
      </w:pPr>
      <w:r w:rsidRPr="00503289">
        <w:rPr>
          <w:rFonts w:ascii="Book Antiqua" w:hAnsi="Book Antiqua"/>
        </w:rPr>
        <w:t xml:space="preserve">130 </w:t>
      </w:r>
      <w:proofErr w:type="spellStart"/>
      <w:r w:rsidRPr="00503289">
        <w:rPr>
          <w:rFonts w:ascii="Book Antiqua" w:hAnsi="Book Antiqua"/>
          <w:b/>
          <w:bCs/>
        </w:rPr>
        <w:t>Polimeno</w:t>
      </w:r>
      <w:proofErr w:type="spellEnd"/>
      <w:r w:rsidRPr="00503289">
        <w:rPr>
          <w:rFonts w:ascii="Book Antiqua" w:hAnsi="Book Antiqua"/>
          <w:b/>
          <w:bCs/>
        </w:rPr>
        <w:t xml:space="preserve"> L</w:t>
      </w:r>
      <w:r w:rsidRPr="00503289">
        <w:rPr>
          <w:rFonts w:ascii="Book Antiqua" w:hAnsi="Book Antiqua"/>
        </w:rPr>
        <w:t xml:space="preserve">, Barone M, </w:t>
      </w:r>
      <w:proofErr w:type="spellStart"/>
      <w:r w:rsidRPr="00503289">
        <w:rPr>
          <w:rFonts w:ascii="Book Antiqua" w:hAnsi="Book Antiqua"/>
        </w:rPr>
        <w:t>Mosca</w:t>
      </w:r>
      <w:proofErr w:type="spellEnd"/>
      <w:r w:rsidRPr="00503289">
        <w:rPr>
          <w:rFonts w:ascii="Book Antiqua" w:hAnsi="Book Antiqua"/>
        </w:rPr>
        <w:t xml:space="preserve"> A, </w:t>
      </w:r>
      <w:proofErr w:type="spellStart"/>
      <w:r w:rsidRPr="00503289">
        <w:rPr>
          <w:rFonts w:ascii="Book Antiqua" w:hAnsi="Book Antiqua"/>
        </w:rPr>
        <w:t>Viggiani</w:t>
      </w:r>
      <w:proofErr w:type="spellEnd"/>
      <w:r w:rsidRPr="00503289">
        <w:rPr>
          <w:rFonts w:ascii="Book Antiqua" w:hAnsi="Book Antiqua"/>
        </w:rPr>
        <w:t xml:space="preserve"> MT, </w:t>
      </w:r>
      <w:proofErr w:type="spellStart"/>
      <w:r w:rsidRPr="00503289">
        <w:rPr>
          <w:rFonts w:ascii="Book Antiqua" w:hAnsi="Book Antiqua"/>
        </w:rPr>
        <w:t>Joukar</w:t>
      </w:r>
      <w:proofErr w:type="spellEnd"/>
      <w:r w:rsidRPr="00503289">
        <w:rPr>
          <w:rFonts w:ascii="Book Antiqua" w:hAnsi="Book Antiqua"/>
        </w:rPr>
        <w:t xml:space="preserve"> F, Mansour-</w:t>
      </w:r>
      <w:proofErr w:type="spellStart"/>
      <w:r w:rsidRPr="00503289">
        <w:rPr>
          <w:rFonts w:ascii="Book Antiqua" w:hAnsi="Book Antiqua"/>
        </w:rPr>
        <w:t>Ghanaei</w:t>
      </w:r>
      <w:proofErr w:type="spellEnd"/>
      <w:r w:rsidRPr="00503289">
        <w:rPr>
          <w:rFonts w:ascii="Book Antiqua" w:hAnsi="Book Antiqua"/>
        </w:rPr>
        <w:t xml:space="preserve"> F, </w:t>
      </w:r>
      <w:proofErr w:type="spellStart"/>
      <w:r w:rsidRPr="00503289">
        <w:rPr>
          <w:rFonts w:ascii="Book Antiqua" w:hAnsi="Book Antiqua"/>
        </w:rPr>
        <w:t>Mavaddati</w:t>
      </w:r>
      <w:proofErr w:type="spellEnd"/>
      <w:r w:rsidRPr="00503289">
        <w:rPr>
          <w:rFonts w:ascii="Book Antiqua" w:hAnsi="Book Antiqua"/>
        </w:rPr>
        <w:t xml:space="preserve"> S, Daniele A, </w:t>
      </w:r>
      <w:proofErr w:type="spellStart"/>
      <w:r w:rsidRPr="00503289">
        <w:rPr>
          <w:rFonts w:ascii="Book Antiqua" w:hAnsi="Book Antiqua"/>
        </w:rPr>
        <w:t>Debellis</w:t>
      </w:r>
      <w:proofErr w:type="spellEnd"/>
      <w:r w:rsidRPr="00503289">
        <w:rPr>
          <w:rFonts w:ascii="Book Antiqua" w:hAnsi="Book Antiqua"/>
        </w:rPr>
        <w:t xml:space="preserve"> L, </w:t>
      </w:r>
      <w:proofErr w:type="spellStart"/>
      <w:r w:rsidRPr="00503289">
        <w:rPr>
          <w:rFonts w:ascii="Book Antiqua" w:hAnsi="Book Antiqua"/>
        </w:rPr>
        <w:t>Bilancia</w:t>
      </w:r>
      <w:proofErr w:type="spellEnd"/>
      <w:r w:rsidRPr="00503289">
        <w:rPr>
          <w:rFonts w:ascii="Book Antiqua" w:hAnsi="Book Antiqua"/>
        </w:rPr>
        <w:t xml:space="preserve"> M, </w:t>
      </w:r>
      <w:proofErr w:type="spellStart"/>
      <w:r w:rsidRPr="00503289">
        <w:rPr>
          <w:rFonts w:ascii="Book Antiqua" w:hAnsi="Book Antiqua"/>
        </w:rPr>
        <w:t>Santacroce</w:t>
      </w:r>
      <w:proofErr w:type="spellEnd"/>
      <w:r w:rsidRPr="00503289">
        <w:rPr>
          <w:rFonts w:ascii="Book Antiqua" w:hAnsi="Book Antiqua"/>
        </w:rPr>
        <w:t xml:space="preserve"> L, Di Leo A. Soy Metabolism by Gut Microbiota from Patients with Precancerous Intestinal Lesions. </w:t>
      </w:r>
      <w:r w:rsidRPr="00503289">
        <w:rPr>
          <w:rFonts w:ascii="Book Antiqua" w:hAnsi="Book Antiqua"/>
          <w:i/>
          <w:iCs/>
        </w:rPr>
        <w:t>Microorganisms</w:t>
      </w:r>
      <w:r w:rsidRPr="00503289">
        <w:rPr>
          <w:rFonts w:ascii="Book Antiqua" w:hAnsi="Book Antiqua"/>
        </w:rPr>
        <w:t xml:space="preserve"> 2020; </w:t>
      </w:r>
      <w:r w:rsidRPr="00503289">
        <w:rPr>
          <w:rFonts w:ascii="Book Antiqua" w:hAnsi="Book Antiqua"/>
          <w:b/>
          <w:bCs/>
        </w:rPr>
        <w:t>8</w:t>
      </w:r>
      <w:r w:rsidRPr="00503289">
        <w:rPr>
          <w:rFonts w:ascii="Book Antiqua" w:hAnsi="Book Antiqua"/>
        </w:rPr>
        <w:t xml:space="preserve"> [PMID: 32218321 DOI: 10.3390/microorganisms8040469]</w:t>
      </w:r>
    </w:p>
    <w:p w14:paraId="329DACCE" w14:textId="77777777" w:rsidR="001056B2" w:rsidRPr="00503289" w:rsidRDefault="001056B2" w:rsidP="00503289">
      <w:pPr>
        <w:spacing w:line="360" w:lineRule="auto"/>
        <w:jc w:val="both"/>
        <w:rPr>
          <w:rFonts w:ascii="Book Antiqua" w:hAnsi="Book Antiqua"/>
        </w:rPr>
      </w:pPr>
      <w:r w:rsidRPr="00503289">
        <w:rPr>
          <w:rFonts w:ascii="Book Antiqua" w:hAnsi="Book Antiqua"/>
        </w:rPr>
        <w:t xml:space="preserve">131 </w:t>
      </w:r>
      <w:r w:rsidRPr="00503289">
        <w:rPr>
          <w:rFonts w:ascii="Book Antiqua" w:hAnsi="Book Antiqua"/>
          <w:b/>
          <w:bCs/>
        </w:rPr>
        <w:t>Murata M</w:t>
      </w:r>
      <w:r w:rsidRPr="00503289">
        <w:rPr>
          <w:rFonts w:ascii="Book Antiqua" w:hAnsi="Book Antiqua"/>
        </w:rPr>
        <w:t xml:space="preserve">. Inflammation and cancer. </w:t>
      </w:r>
      <w:r w:rsidRPr="00503289">
        <w:rPr>
          <w:rFonts w:ascii="Book Antiqua" w:hAnsi="Book Antiqua"/>
          <w:i/>
          <w:iCs/>
        </w:rPr>
        <w:t xml:space="preserve">Environ Health </w:t>
      </w:r>
      <w:proofErr w:type="spellStart"/>
      <w:r w:rsidRPr="00503289">
        <w:rPr>
          <w:rFonts w:ascii="Book Antiqua" w:hAnsi="Book Antiqua"/>
          <w:i/>
          <w:iCs/>
        </w:rPr>
        <w:t>Prev</w:t>
      </w:r>
      <w:proofErr w:type="spellEnd"/>
      <w:r w:rsidRPr="00503289">
        <w:rPr>
          <w:rFonts w:ascii="Book Antiqua" w:hAnsi="Book Antiqua"/>
          <w:i/>
          <w:iCs/>
        </w:rPr>
        <w:t xml:space="preserve"> Med</w:t>
      </w:r>
      <w:r w:rsidRPr="00503289">
        <w:rPr>
          <w:rFonts w:ascii="Book Antiqua" w:hAnsi="Book Antiqua"/>
        </w:rPr>
        <w:t xml:space="preserve"> 2018; </w:t>
      </w:r>
      <w:r w:rsidRPr="00503289">
        <w:rPr>
          <w:rFonts w:ascii="Book Antiqua" w:hAnsi="Book Antiqua"/>
          <w:b/>
          <w:bCs/>
        </w:rPr>
        <w:t>23</w:t>
      </w:r>
      <w:r w:rsidRPr="00503289">
        <w:rPr>
          <w:rFonts w:ascii="Book Antiqua" w:hAnsi="Book Antiqua"/>
        </w:rPr>
        <w:t>: 50 [PMID: 30340457 DOI: 10.1186/s12199-018-0740-1]</w:t>
      </w:r>
    </w:p>
    <w:p w14:paraId="65FB204B"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lastRenderedPageBreak/>
        <w:t xml:space="preserve">132 </w:t>
      </w:r>
      <w:r w:rsidRPr="00503289">
        <w:rPr>
          <w:rFonts w:ascii="Book Antiqua" w:hAnsi="Book Antiqua"/>
          <w:b/>
          <w:bCs/>
          <w:lang w:val="it-IT"/>
        </w:rPr>
        <w:t>Polimeno L</w:t>
      </w:r>
      <w:r w:rsidRPr="00503289">
        <w:rPr>
          <w:rFonts w:ascii="Book Antiqua" w:hAnsi="Book Antiqua"/>
          <w:lang w:val="it-IT"/>
        </w:rPr>
        <w:t xml:space="preserve">, Barone M, Mosca A, Viggiani MT, Di Leo A, Debellis L, Troisi M, Daniele A, Santacroce L. Gut Microbiota </w:t>
      </w:r>
      <w:proofErr w:type="spellStart"/>
      <w:r w:rsidRPr="00503289">
        <w:rPr>
          <w:rFonts w:ascii="Book Antiqua" w:hAnsi="Book Antiqua"/>
          <w:lang w:val="it-IT"/>
        </w:rPr>
        <w:t>Imbalance</w:t>
      </w:r>
      <w:proofErr w:type="spellEnd"/>
      <w:r w:rsidRPr="00503289">
        <w:rPr>
          <w:rFonts w:ascii="Book Antiqua" w:hAnsi="Book Antiqua"/>
          <w:lang w:val="it-IT"/>
        </w:rPr>
        <w:t xml:space="preserve"> </w:t>
      </w:r>
      <w:proofErr w:type="spellStart"/>
      <w:r w:rsidRPr="00503289">
        <w:rPr>
          <w:rFonts w:ascii="Book Antiqua" w:hAnsi="Book Antiqua"/>
          <w:lang w:val="it-IT"/>
        </w:rPr>
        <w:t>is</w:t>
      </w:r>
      <w:proofErr w:type="spellEnd"/>
      <w:r w:rsidRPr="00503289">
        <w:rPr>
          <w:rFonts w:ascii="Book Antiqua" w:hAnsi="Book Antiqua"/>
          <w:lang w:val="it-IT"/>
        </w:rPr>
        <w:t xml:space="preserve"> </w:t>
      </w:r>
      <w:proofErr w:type="spellStart"/>
      <w:r w:rsidRPr="00503289">
        <w:rPr>
          <w:rFonts w:ascii="Book Antiqua" w:hAnsi="Book Antiqua"/>
          <w:lang w:val="it-IT"/>
        </w:rPr>
        <w:t>Related</w:t>
      </w:r>
      <w:proofErr w:type="spellEnd"/>
      <w:r w:rsidRPr="00503289">
        <w:rPr>
          <w:rFonts w:ascii="Book Antiqua" w:hAnsi="Book Antiqua"/>
          <w:lang w:val="it-IT"/>
        </w:rPr>
        <w:t xml:space="preserve"> to </w:t>
      </w:r>
      <w:proofErr w:type="spellStart"/>
      <w:r w:rsidRPr="00503289">
        <w:rPr>
          <w:rFonts w:ascii="Book Antiqua" w:hAnsi="Book Antiqua"/>
          <w:lang w:val="it-IT"/>
        </w:rPr>
        <w:t>Sporadic</w:t>
      </w:r>
      <w:proofErr w:type="spellEnd"/>
      <w:r w:rsidRPr="00503289">
        <w:rPr>
          <w:rFonts w:ascii="Book Antiqua" w:hAnsi="Book Antiqua"/>
          <w:lang w:val="it-IT"/>
        </w:rPr>
        <w:t xml:space="preserve"> </w:t>
      </w:r>
      <w:proofErr w:type="spellStart"/>
      <w:r w:rsidRPr="00503289">
        <w:rPr>
          <w:rFonts w:ascii="Book Antiqua" w:hAnsi="Book Antiqua"/>
          <w:lang w:val="it-IT"/>
        </w:rPr>
        <w:t>Colorectal</w:t>
      </w:r>
      <w:proofErr w:type="spellEnd"/>
      <w:r w:rsidRPr="00503289">
        <w:rPr>
          <w:rFonts w:ascii="Book Antiqua" w:hAnsi="Book Antiqua"/>
          <w:lang w:val="it-IT"/>
        </w:rPr>
        <w:t xml:space="preserve"> </w:t>
      </w:r>
      <w:proofErr w:type="spellStart"/>
      <w:r w:rsidRPr="00503289">
        <w:rPr>
          <w:rFonts w:ascii="Book Antiqua" w:hAnsi="Book Antiqua"/>
          <w:lang w:val="it-IT"/>
        </w:rPr>
        <w:t>Neoplasms</w:t>
      </w:r>
      <w:proofErr w:type="spellEnd"/>
      <w:r w:rsidRPr="00503289">
        <w:rPr>
          <w:rFonts w:ascii="Book Antiqua" w:hAnsi="Book Antiqua"/>
          <w:lang w:val="it-IT"/>
        </w:rPr>
        <w:t xml:space="preserve">. </w:t>
      </w:r>
      <w:r w:rsidRPr="00503289">
        <w:rPr>
          <w:rFonts w:ascii="Book Antiqua" w:hAnsi="Book Antiqua"/>
        </w:rPr>
        <w:t xml:space="preserve">A Pilot Study. </w:t>
      </w:r>
      <w:r w:rsidRPr="00503289">
        <w:rPr>
          <w:rFonts w:ascii="Book Antiqua" w:hAnsi="Book Antiqua"/>
          <w:i/>
          <w:iCs/>
        </w:rPr>
        <w:t>Appl Sci</w:t>
      </w:r>
      <w:r w:rsidRPr="00503289">
        <w:rPr>
          <w:rFonts w:ascii="Book Antiqua" w:hAnsi="Book Antiqua"/>
        </w:rPr>
        <w:t xml:space="preserve"> 2019; </w:t>
      </w:r>
      <w:r w:rsidRPr="00503289">
        <w:rPr>
          <w:rFonts w:ascii="Book Antiqua" w:hAnsi="Book Antiqua"/>
          <w:b/>
          <w:bCs/>
        </w:rPr>
        <w:t>9</w:t>
      </w:r>
      <w:r w:rsidRPr="00503289">
        <w:rPr>
          <w:rFonts w:ascii="Book Antiqua" w:hAnsi="Book Antiqua"/>
        </w:rPr>
        <w:t>: 5491 [DOI: 10.3390/app9245491]</w:t>
      </w:r>
    </w:p>
    <w:p w14:paraId="6E12C5B2" w14:textId="1458A213" w:rsidR="001056B2" w:rsidRPr="00503289" w:rsidRDefault="001056B2" w:rsidP="00503289">
      <w:pPr>
        <w:spacing w:line="360" w:lineRule="auto"/>
        <w:jc w:val="both"/>
        <w:rPr>
          <w:rFonts w:ascii="Book Antiqua" w:hAnsi="Book Antiqua"/>
          <w:lang w:val="it-IT"/>
        </w:rPr>
      </w:pPr>
      <w:r w:rsidRPr="00503289">
        <w:rPr>
          <w:rFonts w:ascii="Book Antiqua" w:hAnsi="Book Antiqua"/>
        </w:rPr>
        <w:t xml:space="preserve">133 </w:t>
      </w:r>
      <w:r w:rsidR="00751FA6" w:rsidRPr="00503289">
        <w:rPr>
          <w:rFonts w:ascii="Book Antiqua" w:hAnsi="Book Antiqua"/>
          <w:b/>
          <w:bCs/>
        </w:rPr>
        <w:t xml:space="preserve">Niekamp P, </w:t>
      </w:r>
      <w:r w:rsidR="00751FA6" w:rsidRPr="00503289">
        <w:rPr>
          <w:rFonts w:ascii="Book Antiqua" w:hAnsi="Book Antiqua"/>
        </w:rPr>
        <w:t xml:space="preserve">Kim CH. Microbial Metabolite Dysbiosis and Colorectal Cancer. </w:t>
      </w:r>
      <w:r w:rsidR="00751FA6" w:rsidRPr="00503289">
        <w:rPr>
          <w:rFonts w:ascii="Book Antiqua" w:hAnsi="Book Antiqua"/>
          <w:i/>
          <w:iCs/>
          <w:lang w:val="it-IT"/>
        </w:rPr>
        <w:t xml:space="preserve">Gut </w:t>
      </w:r>
      <w:proofErr w:type="spellStart"/>
      <w:r w:rsidR="00751FA6" w:rsidRPr="00503289">
        <w:rPr>
          <w:rFonts w:ascii="Book Antiqua" w:hAnsi="Book Antiqua"/>
          <w:i/>
          <w:iCs/>
          <w:lang w:val="it-IT"/>
        </w:rPr>
        <w:t>Liver</w:t>
      </w:r>
      <w:proofErr w:type="spellEnd"/>
      <w:r w:rsidR="00751FA6" w:rsidRPr="00503289">
        <w:rPr>
          <w:rFonts w:ascii="Book Antiqua" w:hAnsi="Book Antiqua"/>
          <w:lang w:val="it-IT"/>
        </w:rPr>
        <w:t xml:space="preserve"> 2023</w:t>
      </w:r>
      <w:r w:rsidR="0036173C" w:rsidRPr="00503289">
        <w:rPr>
          <w:rFonts w:ascii="Book Antiqua" w:hAnsi="Book Antiqua"/>
          <w:lang w:val="it-IT"/>
        </w:rPr>
        <w:t>;</w:t>
      </w:r>
      <w:r w:rsidR="00751FA6" w:rsidRPr="00503289">
        <w:rPr>
          <w:rFonts w:ascii="Book Antiqua" w:hAnsi="Book Antiqua"/>
          <w:lang w:val="it-IT"/>
        </w:rPr>
        <w:t xml:space="preserve"> </w:t>
      </w:r>
      <w:r w:rsidR="00751FA6" w:rsidRPr="00503289">
        <w:rPr>
          <w:rFonts w:ascii="Book Antiqua" w:hAnsi="Book Antiqua"/>
          <w:b/>
          <w:bCs/>
          <w:lang w:val="it-IT"/>
        </w:rPr>
        <w:t>17</w:t>
      </w:r>
      <w:r w:rsidR="0036173C" w:rsidRPr="00503289">
        <w:rPr>
          <w:rFonts w:ascii="Book Antiqua" w:hAnsi="Book Antiqua"/>
          <w:lang w:val="it-IT"/>
        </w:rPr>
        <w:t>:</w:t>
      </w:r>
      <w:r w:rsidR="00751FA6" w:rsidRPr="00503289">
        <w:rPr>
          <w:rFonts w:ascii="Book Antiqua" w:hAnsi="Book Antiqua"/>
          <w:lang w:val="it-IT"/>
        </w:rPr>
        <w:t xml:space="preserve"> 190-203</w:t>
      </w:r>
      <w:r w:rsidR="00751FA6" w:rsidRPr="00503289">
        <w:rPr>
          <w:rFonts w:ascii="Book Antiqua" w:hAnsi="Book Antiqua"/>
          <w:b/>
          <w:bCs/>
          <w:lang w:val="it-IT"/>
        </w:rPr>
        <w:t xml:space="preserve"> </w:t>
      </w:r>
      <w:r w:rsidRPr="00503289">
        <w:rPr>
          <w:rFonts w:ascii="Book Antiqua" w:hAnsi="Book Antiqua"/>
          <w:lang w:val="it-IT"/>
        </w:rPr>
        <w:t xml:space="preserve">[PMID: </w:t>
      </w:r>
      <w:r w:rsidR="00751FA6" w:rsidRPr="00503289">
        <w:rPr>
          <w:rFonts w:ascii="Book Antiqua" w:hAnsi="Book Antiqua"/>
          <w:lang w:val="it-IT"/>
        </w:rPr>
        <w:t>36632785</w:t>
      </w:r>
      <w:r w:rsidRPr="00503289">
        <w:rPr>
          <w:rFonts w:ascii="Book Antiqua" w:hAnsi="Book Antiqua"/>
          <w:lang w:val="it-IT"/>
        </w:rPr>
        <w:t xml:space="preserve"> DOI: </w:t>
      </w:r>
      <w:r w:rsidR="00751FA6" w:rsidRPr="00503289">
        <w:rPr>
          <w:rFonts w:ascii="Book Antiqua" w:hAnsi="Book Antiqua"/>
          <w:lang w:val="it-IT"/>
        </w:rPr>
        <w:t>10.5009/gnl220260</w:t>
      </w:r>
      <w:r w:rsidRPr="00503289">
        <w:rPr>
          <w:rFonts w:ascii="Book Antiqua" w:hAnsi="Book Antiqua"/>
          <w:lang w:val="it-IT"/>
        </w:rPr>
        <w:t>]</w:t>
      </w:r>
    </w:p>
    <w:p w14:paraId="61371F72" w14:textId="77777777" w:rsidR="001056B2" w:rsidRPr="00503289" w:rsidRDefault="001056B2" w:rsidP="00503289">
      <w:pPr>
        <w:spacing w:line="360" w:lineRule="auto"/>
        <w:jc w:val="both"/>
        <w:rPr>
          <w:rFonts w:ascii="Book Antiqua" w:hAnsi="Book Antiqua"/>
        </w:rPr>
      </w:pPr>
      <w:r w:rsidRPr="00503289">
        <w:rPr>
          <w:rFonts w:ascii="Book Antiqua" w:hAnsi="Book Antiqua"/>
          <w:lang w:val="it-IT"/>
        </w:rPr>
        <w:t xml:space="preserve">134 </w:t>
      </w:r>
      <w:r w:rsidRPr="00503289">
        <w:rPr>
          <w:rFonts w:ascii="Book Antiqua" w:hAnsi="Book Antiqua"/>
          <w:b/>
          <w:bCs/>
          <w:lang w:val="it-IT"/>
        </w:rPr>
        <w:t>Marino MM</w:t>
      </w:r>
      <w:r w:rsidRPr="00503289">
        <w:rPr>
          <w:rFonts w:ascii="Book Antiqua" w:hAnsi="Book Antiqua"/>
          <w:lang w:val="it-IT"/>
        </w:rPr>
        <w:t xml:space="preserve">, Nastri BM, D'Agostino M, Risolo R, De Angelis A, Settembre G, Rienzo M, D'Esposito V, Abbondanza C, Formisano P, Ballini A, Santacroce L, </w:t>
      </w:r>
      <w:proofErr w:type="spellStart"/>
      <w:r w:rsidRPr="00503289">
        <w:rPr>
          <w:rFonts w:ascii="Book Antiqua" w:hAnsi="Book Antiqua"/>
          <w:lang w:val="it-IT"/>
        </w:rPr>
        <w:t>Boccellino</w:t>
      </w:r>
      <w:proofErr w:type="spellEnd"/>
      <w:r w:rsidRPr="00503289">
        <w:rPr>
          <w:rFonts w:ascii="Book Antiqua" w:hAnsi="Book Antiqua"/>
          <w:lang w:val="it-IT"/>
        </w:rPr>
        <w:t xml:space="preserve"> M, Di Domenico M. Does Gut-</w:t>
      </w:r>
      <w:proofErr w:type="spellStart"/>
      <w:r w:rsidRPr="00503289">
        <w:rPr>
          <w:rFonts w:ascii="Book Antiqua" w:hAnsi="Book Antiqua"/>
          <w:lang w:val="it-IT"/>
        </w:rPr>
        <w:t>breast</w:t>
      </w:r>
      <w:proofErr w:type="spellEnd"/>
      <w:r w:rsidRPr="00503289">
        <w:rPr>
          <w:rFonts w:ascii="Book Antiqua" w:hAnsi="Book Antiqua"/>
          <w:lang w:val="it-IT"/>
        </w:rPr>
        <w:t xml:space="preserve"> Microbiota </w:t>
      </w:r>
      <w:proofErr w:type="spellStart"/>
      <w:r w:rsidRPr="00503289">
        <w:rPr>
          <w:rFonts w:ascii="Book Antiqua" w:hAnsi="Book Antiqua"/>
          <w:lang w:val="it-IT"/>
        </w:rPr>
        <w:t>Axis</w:t>
      </w:r>
      <w:proofErr w:type="spellEnd"/>
      <w:r w:rsidRPr="00503289">
        <w:rPr>
          <w:rFonts w:ascii="Book Antiqua" w:hAnsi="Book Antiqua"/>
          <w:lang w:val="it-IT"/>
        </w:rPr>
        <w:t xml:space="preserve"> </w:t>
      </w:r>
      <w:proofErr w:type="spellStart"/>
      <w:r w:rsidRPr="00503289">
        <w:rPr>
          <w:rFonts w:ascii="Book Antiqua" w:hAnsi="Book Antiqua"/>
          <w:lang w:val="it-IT"/>
        </w:rPr>
        <w:t>Orchestrates</w:t>
      </w:r>
      <w:proofErr w:type="spellEnd"/>
      <w:r w:rsidRPr="00503289">
        <w:rPr>
          <w:rFonts w:ascii="Book Antiqua" w:hAnsi="Book Antiqua"/>
          <w:lang w:val="it-IT"/>
        </w:rPr>
        <w:t xml:space="preserve"> Cancer </w:t>
      </w:r>
      <w:proofErr w:type="spellStart"/>
      <w:r w:rsidRPr="00503289">
        <w:rPr>
          <w:rFonts w:ascii="Book Antiqua" w:hAnsi="Book Antiqua"/>
          <w:lang w:val="it-IT"/>
        </w:rPr>
        <w:t>Progression</w:t>
      </w:r>
      <w:proofErr w:type="spellEnd"/>
      <w:r w:rsidRPr="00503289">
        <w:rPr>
          <w:rFonts w:ascii="Book Antiqua" w:hAnsi="Book Antiqua"/>
          <w:lang w:val="it-IT"/>
        </w:rPr>
        <w:t xml:space="preserve">? </w:t>
      </w:r>
      <w:proofErr w:type="spellStart"/>
      <w:r w:rsidRPr="00503289">
        <w:rPr>
          <w:rFonts w:ascii="Book Antiqua" w:hAnsi="Book Antiqua"/>
          <w:i/>
          <w:iCs/>
        </w:rPr>
        <w:t>Endocr</w:t>
      </w:r>
      <w:proofErr w:type="spellEnd"/>
      <w:r w:rsidRPr="00503289">
        <w:rPr>
          <w:rFonts w:ascii="Book Antiqua" w:hAnsi="Book Antiqua"/>
          <w:i/>
          <w:iCs/>
        </w:rPr>
        <w:t xml:space="preserve"> </w:t>
      </w:r>
      <w:proofErr w:type="spellStart"/>
      <w:r w:rsidRPr="00503289">
        <w:rPr>
          <w:rFonts w:ascii="Book Antiqua" w:hAnsi="Book Antiqua"/>
          <w:i/>
          <w:iCs/>
        </w:rPr>
        <w:t>Metab</w:t>
      </w:r>
      <w:proofErr w:type="spellEnd"/>
      <w:r w:rsidRPr="00503289">
        <w:rPr>
          <w:rFonts w:ascii="Book Antiqua" w:hAnsi="Book Antiqua"/>
          <w:i/>
          <w:iCs/>
        </w:rPr>
        <w:t xml:space="preserve"> Immune </w:t>
      </w:r>
      <w:proofErr w:type="spellStart"/>
      <w:r w:rsidRPr="00503289">
        <w:rPr>
          <w:rFonts w:ascii="Book Antiqua" w:hAnsi="Book Antiqua"/>
          <w:i/>
          <w:iCs/>
        </w:rPr>
        <w:t>Disord</w:t>
      </w:r>
      <w:proofErr w:type="spellEnd"/>
      <w:r w:rsidRPr="00503289">
        <w:rPr>
          <w:rFonts w:ascii="Book Antiqua" w:hAnsi="Book Antiqua"/>
          <w:i/>
          <w:iCs/>
        </w:rPr>
        <w:t xml:space="preserve"> Drug Targets</w:t>
      </w:r>
      <w:r w:rsidRPr="00503289">
        <w:rPr>
          <w:rFonts w:ascii="Book Antiqua" w:hAnsi="Book Antiqua"/>
        </w:rPr>
        <w:t xml:space="preserve"> 2022; </w:t>
      </w:r>
      <w:r w:rsidRPr="00503289">
        <w:rPr>
          <w:rFonts w:ascii="Book Antiqua" w:hAnsi="Book Antiqua"/>
          <w:b/>
          <w:bCs/>
        </w:rPr>
        <w:t>22</w:t>
      </w:r>
      <w:r w:rsidRPr="00503289">
        <w:rPr>
          <w:rFonts w:ascii="Book Antiqua" w:hAnsi="Book Antiqua"/>
        </w:rPr>
        <w:t>: 1111-1122 [PMID: 35362389 DOI: 10.2174/1871530322666220331145816]</w:t>
      </w:r>
    </w:p>
    <w:p w14:paraId="5A930710" w14:textId="3BA604C2" w:rsidR="00751FA6" w:rsidRPr="00503289" w:rsidRDefault="002D6419" w:rsidP="00503289">
      <w:pPr>
        <w:spacing w:line="360" w:lineRule="auto"/>
        <w:jc w:val="both"/>
        <w:rPr>
          <w:rFonts w:ascii="Book Antiqua" w:hAnsi="Book Antiqua"/>
          <w:lang w:eastAsia="zh-CN"/>
        </w:rPr>
      </w:pPr>
      <w:r w:rsidRPr="00503289">
        <w:rPr>
          <w:rFonts w:ascii="Book Antiqua" w:hAnsi="Book Antiqua"/>
          <w:lang w:eastAsia="zh-CN"/>
        </w:rPr>
        <w:t xml:space="preserve">135 </w:t>
      </w:r>
      <w:r w:rsidRPr="00503289">
        <w:rPr>
          <w:rFonts w:ascii="Book Antiqua" w:hAnsi="Book Antiqua"/>
          <w:b/>
          <w:bCs/>
          <w:lang w:eastAsia="zh-CN"/>
        </w:rPr>
        <w:t>Charles A</w:t>
      </w:r>
      <w:r w:rsidRPr="00503289">
        <w:rPr>
          <w:rFonts w:ascii="Book Antiqua" w:hAnsi="Book Antiqua"/>
          <w:lang w:eastAsia="zh-CN"/>
        </w:rPr>
        <w:t xml:space="preserve">, Thomas RM. The Influence of the microbiome on the innate immune microenvironment of solid tumors. </w:t>
      </w:r>
      <w:r w:rsidRPr="00503289">
        <w:rPr>
          <w:rFonts w:ascii="Book Antiqua" w:hAnsi="Book Antiqua"/>
          <w:i/>
          <w:iCs/>
          <w:lang w:eastAsia="zh-CN"/>
        </w:rPr>
        <w:t>Neoplasia</w:t>
      </w:r>
      <w:r w:rsidRPr="00503289">
        <w:rPr>
          <w:rFonts w:ascii="Book Antiqua" w:hAnsi="Book Antiqua"/>
          <w:lang w:eastAsia="zh-CN"/>
        </w:rPr>
        <w:t xml:space="preserve"> 2023; </w:t>
      </w:r>
      <w:r w:rsidRPr="00503289">
        <w:rPr>
          <w:rFonts w:ascii="Book Antiqua" w:hAnsi="Book Antiqua"/>
          <w:b/>
          <w:bCs/>
          <w:lang w:eastAsia="zh-CN"/>
        </w:rPr>
        <w:t>37</w:t>
      </w:r>
      <w:r w:rsidRPr="00503289">
        <w:rPr>
          <w:rFonts w:ascii="Book Antiqua" w:hAnsi="Book Antiqua"/>
          <w:lang w:eastAsia="zh-CN"/>
        </w:rPr>
        <w:t>: 100878 [PMID: 36696837 DOI: 10.1016/j.neo.2023.100878]</w:t>
      </w:r>
    </w:p>
    <w:p w14:paraId="1EBB97BB" w14:textId="29602C98" w:rsidR="00A77B3E" w:rsidRPr="00503289" w:rsidRDefault="00A77B3E" w:rsidP="00503289">
      <w:pPr>
        <w:spacing w:line="360" w:lineRule="auto"/>
        <w:jc w:val="both"/>
        <w:rPr>
          <w:rFonts w:ascii="Book Antiqua" w:hAnsi="Book Antiqua"/>
        </w:rPr>
      </w:pPr>
    </w:p>
    <w:p w14:paraId="1DB8A5CC" w14:textId="77777777" w:rsidR="00A77B3E" w:rsidRPr="00503289" w:rsidRDefault="00A77B3E" w:rsidP="00503289">
      <w:pPr>
        <w:spacing w:line="360" w:lineRule="auto"/>
        <w:jc w:val="both"/>
        <w:rPr>
          <w:rFonts w:ascii="Book Antiqua" w:hAnsi="Book Antiqua"/>
        </w:rPr>
        <w:sectPr w:rsidR="00A77B3E" w:rsidRPr="00503289">
          <w:pgSz w:w="12240" w:h="15840"/>
          <w:pgMar w:top="1440" w:right="1440" w:bottom="1440" w:left="1440" w:header="720" w:footer="720" w:gutter="0"/>
          <w:cols w:space="720"/>
          <w:docGrid w:linePitch="360"/>
        </w:sectPr>
      </w:pPr>
    </w:p>
    <w:p w14:paraId="4FBD33D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lastRenderedPageBreak/>
        <w:t>Footnotes</w:t>
      </w:r>
    </w:p>
    <w:p w14:paraId="28798EF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Conflict-of-interest statement: </w:t>
      </w:r>
      <w:r w:rsidRPr="00503289">
        <w:rPr>
          <w:rFonts w:ascii="Book Antiqua" w:eastAsia="Book Antiqua" w:hAnsi="Book Antiqua" w:cs="Book Antiqua"/>
          <w:color w:val="000000"/>
        </w:rPr>
        <w:t>All the authors report no relevant conflicts of interest for this article.</w:t>
      </w:r>
    </w:p>
    <w:p w14:paraId="5A6DD8B1" w14:textId="77777777" w:rsidR="00A77B3E" w:rsidRPr="00503289" w:rsidRDefault="00A77B3E" w:rsidP="00503289">
      <w:pPr>
        <w:spacing w:line="360" w:lineRule="auto"/>
        <w:jc w:val="both"/>
        <w:rPr>
          <w:rFonts w:ascii="Book Antiqua" w:hAnsi="Book Antiqua"/>
        </w:rPr>
      </w:pPr>
    </w:p>
    <w:p w14:paraId="431EE507" w14:textId="58FCE9E6"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Open-Access: </w:t>
      </w:r>
      <w:r w:rsidRPr="005032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3289">
        <w:rPr>
          <w:rFonts w:ascii="Book Antiqua" w:eastAsia="Book Antiqua" w:hAnsi="Book Antiqua" w:cs="Book Antiqua"/>
        </w:rPr>
        <w:t>NonCommercial</w:t>
      </w:r>
      <w:proofErr w:type="spellEnd"/>
      <w:r w:rsidRPr="005032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451882" w14:textId="77777777" w:rsidR="00A77B3E" w:rsidRPr="00503289" w:rsidRDefault="00A77B3E" w:rsidP="00503289">
      <w:pPr>
        <w:spacing w:line="360" w:lineRule="auto"/>
        <w:jc w:val="both"/>
        <w:rPr>
          <w:rFonts w:ascii="Book Antiqua" w:hAnsi="Book Antiqua"/>
        </w:rPr>
      </w:pPr>
    </w:p>
    <w:p w14:paraId="5CC9FA5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Provenance and peer review: </w:t>
      </w:r>
      <w:r w:rsidRPr="00503289">
        <w:rPr>
          <w:rFonts w:ascii="Book Antiqua" w:eastAsia="Book Antiqua" w:hAnsi="Book Antiqua" w:cs="Book Antiqua"/>
        </w:rPr>
        <w:t>Invited article; Externally peer reviewed.</w:t>
      </w:r>
    </w:p>
    <w:p w14:paraId="4B95772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Peer-review model: </w:t>
      </w:r>
      <w:r w:rsidRPr="00503289">
        <w:rPr>
          <w:rFonts w:ascii="Book Antiqua" w:eastAsia="Book Antiqua" w:hAnsi="Book Antiqua" w:cs="Book Antiqua"/>
        </w:rPr>
        <w:t>Single blind</w:t>
      </w:r>
    </w:p>
    <w:p w14:paraId="4009F38E" w14:textId="77777777" w:rsidR="00A77B3E" w:rsidRPr="00503289" w:rsidRDefault="00A77B3E" w:rsidP="00503289">
      <w:pPr>
        <w:spacing w:line="360" w:lineRule="auto"/>
        <w:jc w:val="both"/>
        <w:rPr>
          <w:rFonts w:ascii="Book Antiqua" w:hAnsi="Book Antiqua"/>
        </w:rPr>
      </w:pPr>
    </w:p>
    <w:p w14:paraId="58D1723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Peer-review started: </w:t>
      </w:r>
      <w:r w:rsidRPr="00503289">
        <w:rPr>
          <w:rFonts w:ascii="Book Antiqua" w:eastAsia="Book Antiqua" w:hAnsi="Book Antiqua" w:cs="Book Antiqua"/>
        </w:rPr>
        <w:t>March 28, 2023</w:t>
      </w:r>
    </w:p>
    <w:p w14:paraId="76187E5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First decision: </w:t>
      </w:r>
      <w:r w:rsidRPr="00503289">
        <w:rPr>
          <w:rFonts w:ascii="Book Antiqua" w:eastAsia="Book Antiqua" w:hAnsi="Book Antiqua" w:cs="Book Antiqua"/>
        </w:rPr>
        <w:t>April 26, 2023</w:t>
      </w:r>
    </w:p>
    <w:p w14:paraId="24B33322" w14:textId="5DB08E5D"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Article in press: </w:t>
      </w:r>
    </w:p>
    <w:p w14:paraId="09BD784C" w14:textId="77777777" w:rsidR="00A77B3E" w:rsidRPr="00503289" w:rsidRDefault="00A77B3E" w:rsidP="00503289">
      <w:pPr>
        <w:spacing w:line="360" w:lineRule="auto"/>
        <w:jc w:val="both"/>
        <w:rPr>
          <w:rFonts w:ascii="Book Antiqua" w:hAnsi="Book Antiqua"/>
        </w:rPr>
      </w:pPr>
    </w:p>
    <w:p w14:paraId="44BCA006" w14:textId="05CA3D5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Specialty type: </w:t>
      </w:r>
      <w:bookmarkStart w:id="4" w:name="OLE_LINK1473"/>
      <w:bookmarkStart w:id="5" w:name="OLE_LINK1474"/>
      <w:r w:rsidR="001056B2" w:rsidRPr="00503289">
        <w:rPr>
          <w:rFonts w:ascii="Book Antiqua" w:eastAsia="Microsoft YaHei" w:hAnsi="Book Antiqua" w:cs="SimSun"/>
        </w:rPr>
        <w:t>Gastroenterology and hepatology</w:t>
      </w:r>
      <w:bookmarkEnd w:id="4"/>
      <w:bookmarkEnd w:id="5"/>
    </w:p>
    <w:p w14:paraId="1353EAA9" w14:textId="73FC149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Country/Territory of origin: </w:t>
      </w:r>
      <w:r w:rsidRPr="00503289">
        <w:rPr>
          <w:rFonts w:ascii="Book Antiqua" w:eastAsia="Book Antiqua" w:hAnsi="Book Antiqua" w:cs="Book Antiqua"/>
        </w:rPr>
        <w:t>Italy</w:t>
      </w:r>
    </w:p>
    <w:p w14:paraId="155E1F2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Peer-review report’s scientific quality classification</w:t>
      </w:r>
    </w:p>
    <w:p w14:paraId="56DCDE46"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A (Excellent): A, A</w:t>
      </w:r>
    </w:p>
    <w:p w14:paraId="7248007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B (Very good): B</w:t>
      </w:r>
    </w:p>
    <w:p w14:paraId="4F47AC2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C (Good): 0</w:t>
      </w:r>
    </w:p>
    <w:p w14:paraId="0BA5226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D (Fair): 0</w:t>
      </w:r>
    </w:p>
    <w:p w14:paraId="59266E89"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E (Poor): 0</w:t>
      </w:r>
    </w:p>
    <w:p w14:paraId="326B6DCA" w14:textId="77777777" w:rsidR="00A77B3E" w:rsidRPr="00503289" w:rsidRDefault="00A77B3E" w:rsidP="00503289">
      <w:pPr>
        <w:spacing w:line="360" w:lineRule="auto"/>
        <w:jc w:val="both"/>
        <w:rPr>
          <w:rFonts w:ascii="Book Antiqua" w:hAnsi="Book Antiqua"/>
        </w:rPr>
      </w:pPr>
    </w:p>
    <w:p w14:paraId="24DE3F3B" w14:textId="77777777" w:rsidR="00A77B3E" w:rsidRPr="00503289" w:rsidRDefault="0049144C" w:rsidP="00503289">
      <w:pPr>
        <w:spacing w:line="360" w:lineRule="auto"/>
        <w:jc w:val="both"/>
        <w:rPr>
          <w:rFonts w:ascii="Book Antiqua" w:eastAsia="Book Antiqua" w:hAnsi="Book Antiqua" w:cs="Book Antiqua"/>
          <w:bCs/>
          <w:color w:val="000000"/>
        </w:rPr>
      </w:pPr>
      <w:r w:rsidRPr="00503289">
        <w:rPr>
          <w:rFonts w:ascii="Book Antiqua" w:eastAsia="Book Antiqua" w:hAnsi="Book Antiqua" w:cs="Book Antiqua"/>
          <w:b/>
          <w:color w:val="000000"/>
        </w:rPr>
        <w:t xml:space="preserve">P-Reviewer: </w:t>
      </w:r>
      <w:r w:rsidRPr="00503289">
        <w:rPr>
          <w:rFonts w:ascii="Book Antiqua" w:eastAsia="Book Antiqua" w:hAnsi="Book Antiqua" w:cs="Book Antiqua"/>
        </w:rPr>
        <w:t>Ogino S, United States; Qin Y, China</w:t>
      </w:r>
      <w:r w:rsidRPr="00503289">
        <w:rPr>
          <w:rFonts w:ascii="Book Antiqua" w:eastAsia="Book Antiqua" w:hAnsi="Book Antiqua" w:cs="Book Antiqua"/>
          <w:b/>
          <w:color w:val="000000"/>
        </w:rPr>
        <w:t xml:space="preserve"> S-Editor: </w:t>
      </w:r>
      <w:r w:rsidR="001056B2" w:rsidRPr="00503289">
        <w:rPr>
          <w:rFonts w:ascii="Book Antiqua" w:eastAsia="Book Antiqua" w:hAnsi="Book Antiqua" w:cs="Book Antiqua"/>
          <w:bCs/>
          <w:color w:val="000000"/>
        </w:rPr>
        <w:t>Wang JJ</w:t>
      </w:r>
      <w:r w:rsidRPr="00503289">
        <w:rPr>
          <w:rFonts w:ascii="Book Antiqua" w:eastAsia="Book Antiqua" w:hAnsi="Book Antiqua" w:cs="Book Antiqua"/>
          <w:b/>
          <w:color w:val="000000"/>
        </w:rPr>
        <w:t xml:space="preserve"> L-Editor: </w:t>
      </w:r>
      <w:r w:rsidR="001056B2" w:rsidRPr="00503289">
        <w:rPr>
          <w:rFonts w:ascii="Book Antiqua" w:eastAsia="Book Antiqua" w:hAnsi="Book Antiqua" w:cs="Book Antiqua"/>
          <w:bCs/>
          <w:color w:val="000000"/>
        </w:rPr>
        <w:t>A</w:t>
      </w:r>
      <w:r w:rsidRPr="00503289">
        <w:rPr>
          <w:rFonts w:ascii="Book Antiqua" w:eastAsia="Book Antiqua" w:hAnsi="Book Antiqua" w:cs="Book Antiqua"/>
          <w:b/>
          <w:color w:val="000000"/>
        </w:rPr>
        <w:t xml:space="preserve"> P-Editor: </w:t>
      </w:r>
      <w:r w:rsidR="00C70F8E" w:rsidRPr="00503289">
        <w:rPr>
          <w:rFonts w:ascii="Book Antiqua" w:eastAsia="Book Antiqua" w:hAnsi="Book Antiqua" w:cs="Book Antiqua"/>
          <w:bCs/>
          <w:color w:val="000000"/>
        </w:rPr>
        <w:t>Wang JJ</w:t>
      </w:r>
    </w:p>
    <w:p w14:paraId="5E5FA710" w14:textId="3CA37E16" w:rsidR="00C70F8E" w:rsidRPr="00503289" w:rsidRDefault="00C70F8E" w:rsidP="00503289">
      <w:pPr>
        <w:spacing w:line="360" w:lineRule="auto"/>
        <w:jc w:val="both"/>
        <w:rPr>
          <w:rFonts w:ascii="Book Antiqua" w:hAnsi="Book Antiqua"/>
        </w:rPr>
        <w:sectPr w:rsidR="00C70F8E" w:rsidRPr="00503289">
          <w:pgSz w:w="12240" w:h="15840"/>
          <w:pgMar w:top="1440" w:right="1440" w:bottom="1440" w:left="1440" w:header="720" w:footer="720" w:gutter="0"/>
          <w:cols w:space="720"/>
          <w:docGrid w:linePitch="360"/>
        </w:sectPr>
      </w:pPr>
    </w:p>
    <w:p w14:paraId="1698F1FF" w14:textId="77777777" w:rsidR="00A77B3E" w:rsidRPr="00503289" w:rsidRDefault="0049144C" w:rsidP="00503289">
      <w:pPr>
        <w:spacing w:line="360" w:lineRule="auto"/>
        <w:jc w:val="both"/>
        <w:rPr>
          <w:rFonts w:ascii="Book Antiqua" w:eastAsia="Book Antiqua" w:hAnsi="Book Antiqua" w:cs="Book Antiqua"/>
          <w:b/>
          <w:color w:val="000000"/>
        </w:rPr>
      </w:pPr>
      <w:r w:rsidRPr="00503289">
        <w:rPr>
          <w:rFonts w:ascii="Book Antiqua" w:eastAsia="Book Antiqua" w:hAnsi="Book Antiqua" w:cs="Book Antiqua"/>
          <w:b/>
          <w:color w:val="000000"/>
        </w:rPr>
        <w:lastRenderedPageBreak/>
        <w:t>Figure Legends</w:t>
      </w:r>
    </w:p>
    <w:p w14:paraId="049C2967" w14:textId="236A5F97" w:rsidR="006F3180" w:rsidRPr="00503289" w:rsidRDefault="00EA0785" w:rsidP="00503289">
      <w:pPr>
        <w:spacing w:line="360" w:lineRule="auto"/>
        <w:jc w:val="both"/>
        <w:rPr>
          <w:rFonts w:ascii="Book Antiqua" w:hAnsi="Book Antiqua"/>
        </w:rPr>
      </w:pPr>
      <w:r w:rsidRPr="00503289">
        <w:rPr>
          <w:rFonts w:ascii="Book Antiqua" w:hAnsi="Book Antiqua"/>
          <w:noProof/>
        </w:rPr>
        <w:drawing>
          <wp:inline distT="0" distB="0" distL="0" distR="0" wp14:anchorId="7B7A9AC3" wp14:editId="6FF84B37">
            <wp:extent cx="5562600" cy="3055620"/>
            <wp:effectExtent l="0" t="0" r="0" b="0"/>
            <wp:docPr id="1618454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0" cy="3055620"/>
                    </a:xfrm>
                    <a:prstGeom prst="rect">
                      <a:avLst/>
                    </a:prstGeom>
                    <a:noFill/>
                    <a:ln>
                      <a:noFill/>
                    </a:ln>
                  </pic:spPr>
                </pic:pic>
              </a:graphicData>
            </a:graphic>
          </wp:inline>
        </w:drawing>
      </w:r>
    </w:p>
    <w:p w14:paraId="04888DAB" w14:textId="77777777" w:rsidR="00A77B3E" w:rsidRPr="00503289" w:rsidRDefault="0049144C" w:rsidP="00503289">
      <w:pPr>
        <w:spacing w:line="360" w:lineRule="auto"/>
        <w:jc w:val="both"/>
        <w:rPr>
          <w:rFonts w:ascii="Book Antiqua" w:eastAsia="Book Antiqua" w:hAnsi="Book Antiqua" w:cs="Book Antiqua"/>
          <w:color w:val="000000"/>
        </w:rPr>
      </w:pPr>
      <w:r w:rsidRPr="00503289">
        <w:rPr>
          <w:rFonts w:ascii="Book Antiqua" w:eastAsia="Book Antiqua" w:hAnsi="Book Antiqua" w:cs="Book Antiqua"/>
          <w:b/>
          <w:bCs/>
          <w:color w:val="000000"/>
        </w:rPr>
        <w:t>Figure 1 The cross-talking axis host/gut microbiota: The gastrointestinal microbiota plays an important role in host physiology, metabolism, and nutrition.</w:t>
      </w:r>
      <w:r w:rsidRPr="00503289">
        <w:rPr>
          <w:rFonts w:ascii="Book Antiqua" w:eastAsia="Book Antiqua" w:hAnsi="Book Antiqua" w:cs="Book Antiqua"/>
          <w:color w:val="000000"/>
        </w:rPr>
        <w:t xml:space="preserve"> An organism with a regular maintenance of the physiological homeostasis leads to </w:t>
      </w:r>
      <w:proofErr w:type="spellStart"/>
      <w:r w:rsidRPr="00503289">
        <w:rPr>
          <w:rFonts w:ascii="Book Antiqua" w:eastAsia="Book Antiqua" w:hAnsi="Book Antiqua" w:cs="Book Antiqua"/>
          <w:color w:val="000000"/>
        </w:rPr>
        <w:t>eubiosis</w:t>
      </w:r>
      <w:proofErr w:type="spellEnd"/>
      <w:r w:rsidRPr="00503289">
        <w:rPr>
          <w:rFonts w:ascii="Book Antiqua" w:eastAsia="Book Antiqua" w:hAnsi="Book Antiqua" w:cs="Book Antiqua"/>
          <w:color w:val="000000"/>
        </w:rPr>
        <w:t xml:space="preserve"> of the gut microbiota and vice versa. Conversely, an altered physiological homeostasis leads to gut microbiota dysbiosis and vice versa. An alteration in the gut microbial community is linked to several disturbances gut conditions, including cancer, obesity, and a variety of gut disorders. The contribution of beneficial components of the gut microbiota to host physiology, metabolism, and immune function has become the focus of scientific research and will undoubtedly lead to new therapeutic approaches.</w:t>
      </w:r>
    </w:p>
    <w:p w14:paraId="09D13116" w14:textId="77777777" w:rsidR="006F3180" w:rsidRPr="00503289" w:rsidRDefault="006F3180" w:rsidP="00503289">
      <w:pPr>
        <w:spacing w:line="360" w:lineRule="auto"/>
        <w:jc w:val="both"/>
        <w:rPr>
          <w:rFonts w:ascii="Book Antiqua" w:hAnsi="Book Antiqua"/>
        </w:rPr>
        <w:sectPr w:rsidR="006F3180" w:rsidRPr="00503289">
          <w:pgSz w:w="12240" w:h="15840"/>
          <w:pgMar w:top="1440" w:right="1440" w:bottom="1440" w:left="1440" w:header="720" w:footer="720" w:gutter="0"/>
          <w:cols w:space="720"/>
          <w:docGrid w:linePitch="360"/>
        </w:sectPr>
      </w:pPr>
    </w:p>
    <w:p w14:paraId="3C8FB465" w14:textId="43B781FB" w:rsidR="006F3180" w:rsidRPr="00503289" w:rsidRDefault="00EA0785" w:rsidP="00503289">
      <w:pPr>
        <w:spacing w:line="360" w:lineRule="auto"/>
        <w:jc w:val="both"/>
        <w:rPr>
          <w:rFonts w:ascii="Book Antiqua" w:hAnsi="Book Antiqua"/>
        </w:rPr>
      </w:pPr>
      <w:r w:rsidRPr="00503289">
        <w:rPr>
          <w:rFonts w:ascii="Book Antiqua" w:hAnsi="Book Antiqua"/>
          <w:noProof/>
        </w:rPr>
        <w:lastRenderedPageBreak/>
        <w:drawing>
          <wp:inline distT="0" distB="0" distL="0" distR="0" wp14:anchorId="4DD61C64" wp14:editId="117B56A4">
            <wp:extent cx="5539740" cy="2164080"/>
            <wp:effectExtent l="0" t="0" r="0" b="0"/>
            <wp:docPr id="14735261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9740" cy="2164080"/>
                    </a:xfrm>
                    <a:prstGeom prst="rect">
                      <a:avLst/>
                    </a:prstGeom>
                    <a:noFill/>
                    <a:ln>
                      <a:noFill/>
                    </a:ln>
                  </pic:spPr>
                </pic:pic>
              </a:graphicData>
            </a:graphic>
          </wp:inline>
        </w:drawing>
      </w:r>
    </w:p>
    <w:p w14:paraId="05AF9E49" w14:textId="79A61244" w:rsidR="00A77B3E" w:rsidRPr="00503289" w:rsidRDefault="0049144C" w:rsidP="00503289">
      <w:pPr>
        <w:spacing w:line="360" w:lineRule="auto"/>
        <w:jc w:val="both"/>
        <w:rPr>
          <w:rFonts w:ascii="Book Antiqua" w:eastAsia="Book Antiqua" w:hAnsi="Book Antiqua" w:cs="Book Antiqua"/>
        </w:rPr>
      </w:pPr>
      <w:r w:rsidRPr="00503289">
        <w:rPr>
          <w:rFonts w:ascii="Book Antiqua" w:eastAsia="Book Antiqua" w:hAnsi="Book Antiqua" w:cs="Book Antiqua"/>
          <w:b/>
          <w:bCs/>
          <w:color w:val="000000"/>
        </w:rPr>
        <w:t>Figure</w:t>
      </w:r>
      <w:r w:rsidRPr="00503289">
        <w:rPr>
          <w:rFonts w:ascii="Book Antiqua" w:eastAsia="Book Antiqua" w:hAnsi="Book Antiqua" w:cs="Book Antiqua"/>
          <w:b/>
          <w:bCs/>
        </w:rPr>
        <w:t xml:space="preserve"> 2</w:t>
      </w:r>
      <w:r w:rsidRPr="00503289">
        <w:rPr>
          <w:rFonts w:ascii="Book Antiqua" w:eastAsia="Book Antiqua" w:hAnsi="Book Antiqua" w:cs="Book Antiqua"/>
        </w:rPr>
        <w:t xml:space="preserve"> </w:t>
      </w:r>
      <w:r w:rsidRPr="00503289">
        <w:rPr>
          <w:rFonts w:ascii="Book Antiqua" w:eastAsia="Book Antiqua" w:hAnsi="Book Antiqua" w:cs="Book Antiqua"/>
          <w:b/>
          <w:bCs/>
        </w:rPr>
        <w:t xml:space="preserve">The </w:t>
      </w:r>
      <w:r w:rsidRPr="00503289">
        <w:rPr>
          <w:rFonts w:ascii="Book Antiqua" w:eastAsia="Book Antiqua" w:hAnsi="Book Antiqua" w:cs="Book Antiqua"/>
          <w:b/>
          <w:bCs/>
          <w:color w:val="000000"/>
        </w:rPr>
        <w:t>metaboli</w:t>
      </w:r>
      <w:r w:rsidR="00977F41" w:rsidRPr="00503289">
        <w:rPr>
          <w:rFonts w:ascii="Book Antiqua" w:eastAsia="Book Antiqua" w:hAnsi="Book Antiqua" w:cs="Book Antiqua"/>
          <w:b/>
          <w:bCs/>
          <w:color w:val="000000"/>
        </w:rPr>
        <w:t>c</w:t>
      </w:r>
      <w:r w:rsidRPr="00503289">
        <w:rPr>
          <w:rFonts w:ascii="Book Antiqua" w:eastAsia="Book Antiqua" w:hAnsi="Book Antiqua" w:cs="Book Antiqua"/>
          <w:b/>
          <w:bCs/>
          <w:color w:val="000000"/>
        </w:rPr>
        <w:t xml:space="preserve"> activity by the colonic microbiota.</w:t>
      </w:r>
      <w:r w:rsidRPr="00503289">
        <w:rPr>
          <w:rFonts w:ascii="Book Antiqua" w:eastAsia="Book Antiqua" w:hAnsi="Book Antiqua" w:cs="Book Antiqua"/>
          <w:color w:val="000000"/>
        </w:rPr>
        <w:t xml:space="preserve"> The intestinal microbiota finds an environment rich in polysaccharides which are not digested by stomach enzymes. Fermentation of polysaccharides by intestinal bacteria leads to the production of acetate, butyrate, and propionate, which are used as a carbon source by intestinal mucosal cells. The initial fermentation of the carbohydrate that escaped digestion in the small intestine is followed by the utilization and cross-distribution of metabolites by various members of the microbiota, and then the synthesis of short-chain fatty acids (butyrate, propionate, acetate).</w:t>
      </w:r>
      <w:r w:rsidRPr="00503289">
        <w:rPr>
          <w:rFonts w:ascii="Book Antiqua" w:eastAsia="Book Antiqua" w:hAnsi="Book Antiqua" w:cs="Book Antiqua"/>
        </w:rPr>
        <w:t xml:space="preserve"> Proteolytic fermentation differs from saccharolytic fermentation because it releases many potentially toxic nitrogen and </w:t>
      </w:r>
      <w:r w:rsidR="00F755F7" w:rsidRPr="00503289">
        <w:rPr>
          <w:rFonts w:ascii="Book Antiqua" w:eastAsia="Book Antiqua" w:hAnsi="Book Antiqua" w:cs="Book Antiqua"/>
        </w:rPr>
        <w:t>sulfur</w:t>
      </w:r>
      <w:r w:rsidRPr="00503289">
        <w:rPr>
          <w:rFonts w:ascii="Book Antiqua" w:eastAsia="Book Antiqua" w:hAnsi="Book Antiqua" w:cs="Book Antiqua"/>
        </w:rPr>
        <w:t xml:space="preserve"> metabolites, such as ammonia, amines, nitrates, nitrites, and hydrogen </w:t>
      </w:r>
      <w:proofErr w:type="gramStart"/>
      <w:r w:rsidRPr="00503289">
        <w:rPr>
          <w:rFonts w:ascii="Book Antiqua" w:eastAsia="Book Antiqua" w:hAnsi="Book Antiqua" w:cs="Book Antiqua"/>
        </w:rPr>
        <w:t>sulfide</w:t>
      </w:r>
      <w:r w:rsidRPr="00503289">
        <w:rPr>
          <w:rFonts w:ascii="Book Antiqua" w:eastAsia="Book Antiqua" w:hAnsi="Book Antiqua" w:cs="Book Antiqua"/>
          <w:vertAlign w:val="superscript"/>
        </w:rPr>
        <w:t>[</w:t>
      </w:r>
      <w:proofErr w:type="gramEnd"/>
      <w:r w:rsidRPr="00503289">
        <w:rPr>
          <w:rFonts w:ascii="Book Antiqua" w:eastAsia="Book Antiqua" w:hAnsi="Book Antiqua" w:cs="Book Antiqua"/>
          <w:vertAlign w:val="superscript"/>
        </w:rPr>
        <w:t>32,40]</w:t>
      </w:r>
      <w:r w:rsidRPr="00503289">
        <w:rPr>
          <w:rFonts w:ascii="Book Antiqua" w:eastAsia="Book Antiqua" w:hAnsi="Book Antiqua" w:cs="Book Antiqua"/>
        </w:rPr>
        <w:t>.</w:t>
      </w:r>
    </w:p>
    <w:p w14:paraId="5875B530" w14:textId="77777777" w:rsidR="006F3180" w:rsidRPr="00503289" w:rsidRDefault="006F3180" w:rsidP="00503289">
      <w:pPr>
        <w:spacing w:line="360" w:lineRule="auto"/>
        <w:jc w:val="both"/>
        <w:rPr>
          <w:rFonts w:ascii="Book Antiqua" w:hAnsi="Book Antiqua"/>
        </w:rPr>
        <w:sectPr w:rsidR="006F3180" w:rsidRPr="00503289">
          <w:pgSz w:w="12240" w:h="15840"/>
          <w:pgMar w:top="1440" w:right="1440" w:bottom="1440" w:left="1440" w:header="720" w:footer="720" w:gutter="0"/>
          <w:cols w:space="720"/>
          <w:docGrid w:linePitch="360"/>
        </w:sectPr>
      </w:pPr>
    </w:p>
    <w:p w14:paraId="0513822D" w14:textId="7632A6CA" w:rsidR="006F3180" w:rsidRPr="00503289" w:rsidRDefault="00EA0785" w:rsidP="00503289">
      <w:pPr>
        <w:spacing w:line="360" w:lineRule="auto"/>
        <w:jc w:val="both"/>
        <w:rPr>
          <w:rFonts w:ascii="Book Antiqua" w:hAnsi="Book Antiqua"/>
        </w:rPr>
      </w:pPr>
      <w:r w:rsidRPr="00503289">
        <w:rPr>
          <w:rFonts w:ascii="Book Antiqua" w:hAnsi="Book Antiqua"/>
          <w:noProof/>
        </w:rPr>
        <w:lastRenderedPageBreak/>
        <w:drawing>
          <wp:inline distT="0" distB="0" distL="0" distR="0" wp14:anchorId="28AE1300" wp14:editId="2B1C4292">
            <wp:extent cx="5562600" cy="2133600"/>
            <wp:effectExtent l="0" t="0" r="0" b="0"/>
            <wp:docPr id="4652548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2133600"/>
                    </a:xfrm>
                    <a:prstGeom prst="rect">
                      <a:avLst/>
                    </a:prstGeom>
                    <a:noFill/>
                    <a:ln>
                      <a:noFill/>
                    </a:ln>
                  </pic:spPr>
                </pic:pic>
              </a:graphicData>
            </a:graphic>
          </wp:inline>
        </w:drawing>
      </w:r>
    </w:p>
    <w:p w14:paraId="3D57FCBC"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Figure 3 The inhibitory properties of butyrate on tumorigenesis through various mechanisms by the colonic microbiota.</w:t>
      </w:r>
      <w:r w:rsidRPr="00503289">
        <w:rPr>
          <w:rFonts w:ascii="Book Antiqua" w:eastAsia="Book Antiqua" w:hAnsi="Book Antiqua" w:cs="Book Antiqua"/>
          <w:color w:val="000000"/>
        </w:rPr>
        <w:t xml:space="preserve"> Many of the metabolites of protein fermentation can be taken up by other microorganisms and synthesized into active carcinogens. For example, amines and nitrates can be used by facultatively anaerobic and anaerobic colonic bacteria and </w:t>
      </w:r>
      <w:proofErr w:type="spellStart"/>
      <w:r w:rsidRPr="00503289">
        <w:rPr>
          <w:rFonts w:ascii="Book Antiqua" w:eastAsia="Book Antiqua" w:hAnsi="Book Antiqua" w:cs="Book Antiqua"/>
          <w:color w:val="000000"/>
        </w:rPr>
        <w:t>catalysed</w:t>
      </w:r>
      <w:proofErr w:type="spellEnd"/>
      <w:r w:rsidRPr="00503289">
        <w:rPr>
          <w:rFonts w:ascii="Book Antiqua" w:eastAsia="Book Antiqua" w:hAnsi="Book Antiqua" w:cs="Book Antiqua"/>
          <w:color w:val="000000"/>
        </w:rPr>
        <w:t xml:space="preserve"> the formation of N-nitrosamines, which are among the strongest procarcinogens. Reduced levels of butyrate in the body are not only an indication of the possibility of cancer, but also indicate the severity of the cancer and its course in the body.</w:t>
      </w:r>
    </w:p>
    <w:sectPr w:rsidR="00A77B3E" w:rsidRPr="00503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AAD9" w14:textId="77777777" w:rsidR="00217625" w:rsidRDefault="00217625" w:rsidP="001056B2">
      <w:r>
        <w:separator/>
      </w:r>
    </w:p>
  </w:endnote>
  <w:endnote w:type="continuationSeparator" w:id="0">
    <w:p w14:paraId="1835EA73" w14:textId="77777777" w:rsidR="00217625" w:rsidRDefault="00217625" w:rsidP="0010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4425" w14:textId="77777777" w:rsidR="001056B2" w:rsidRPr="001056B2" w:rsidRDefault="001056B2" w:rsidP="001056B2">
    <w:pPr>
      <w:pStyle w:val="Footer"/>
      <w:jc w:val="right"/>
      <w:rPr>
        <w:rFonts w:ascii="Book Antiqua" w:hAnsi="Book Antiqua"/>
        <w:color w:val="000000" w:themeColor="text1"/>
        <w:sz w:val="24"/>
        <w:szCs w:val="24"/>
      </w:rPr>
    </w:pPr>
    <w:r>
      <w:rPr>
        <w:color w:val="4F81BD" w:themeColor="accent1"/>
        <w:lang w:val="zh-CN" w:eastAsia="zh-CN"/>
      </w:rPr>
      <w:t xml:space="preserve"> </w:t>
    </w:r>
    <w:r w:rsidRPr="001056B2">
      <w:rPr>
        <w:rFonts w:ascii="Book Antiqua" w:hAnsi="Book Antiqua"/>
        <w:color w:val="000000" w:themeColor="text1"/>
        <w:sz w:val="24"/>
        <w:szCs w:val="24"/>
      </w:rPr>
      <w:fldChar w:fldCharType="begin"/>
    </w:r>
    <w:r w:rsidRPr="001056B2">
      <w:rPr>
        <w:rFonts w:ascii="Book Antiqua" w:hAnsi="Book Antiqua"/>
        <w:color w:val="000000" w:themeColor="text1"/>
        <w:sz w:val="24"/>
        <w:szCs w:val="24"/>
      </w:rPr>
      <w:instrText>PAGE  \* Arabic  \* MERGEFORMAT</w:instrText>
    </w:r>
    <w:r w:rsidRPr="001056B2">
      <w:rPr>
        <w:rFonts w:ascii="Book Antiqua" w:hAnsi="Book Antiqua"/>
        <w:color w:val="000000" w:themeColor="text1"/>
        <w:sz w:val="24"/>
        <w:szCs w:val="24"/>
      </w:rPr>
      <w:fldChar w:fldCharType="separate"/>
    </w:r>
    <w:r w:rsidRPr="001056B2">
      <w:rPr>
        <w:rFonts w:ascii="Book Antiqua" w:hAnsi="Book Antiqua"/>
        <w:color w:val="000000" w:themeColor="text1"/>
        <w:sz w:val="24"/>
        <w:szCs w:val="24"/>
        <w:lang w:val="zh-CN" w:eastAsia="zh-CN"/>
      </w:rPr>
      <w:t>2</w:t>
    </w:r>
    <w:r w:rsidRPr="001056B2">
      <w:rPr>
        <w:rFonts w:ascii="Book Antiqua" w:hAnsi="Book Antiqua"/>
        <w:color w:val="000000" w:themeColor="text1"/>
        <w:sz w:val="24"/>
        <w:szCs w:val="24"/>
      </w:rPr>
      <w:fldChar w:fldCharType="end"/>
    </w:r>
    <w:r w:rsidRPr="001056B2">
      <w:rPr>
        <w:rFonts w:ascii="Book Antiqua" w:hAnsi="Book Antiqua"/>
        <w:color w:val="000000" w:themeColor="text1"/>
        <w:sz w:val="24"/>
        <w:szCs w:val="24"/>
        <w:lang w:val="zh-CN" w:eastAsia="zh-CN"/>
      </w:rPr>
      <w:t xml:space="preserve"> / </w:t>
    </w:r>
    <w:r w:rsidRPr="001056B2">
      <w:rPr>
        <w:rFonts w:ascii="Book Antiqua" w:hAnsi="Book Antiqua"/>
        <w:color w:val="000000" w:themeColor="text1"/>
        <w:sz w:val="24"/>
        <w:szCs w:val="24"/>
      </w:rPr>
      <w:fldChar w:fldCharType="begin"/>
    </w:r>
    <w:r w:rsidRPr="001056B2">
      <w:rPr>
        <w:rFonts w:ascii="Book Antiqua" w:hAnsi="Book Antiqua"/>
        <w:color w:val="000000" w:themeColor="text1"/>
        <w:sz w:val="24"/>
        <w:szCs w:val="24"/>
      </w:rPr>
      <w:instrText>NUMPAGES  \* Arabic  \* MERGEFORMAT</w:instrText>
    </w:r>
    <w:r w:rsidRPr="001056B2">
      <w:rPr>
        <w:rFonts w:ascii="Book Antiqua" w:hAnsi="Book Antiqua"/>
        <w:color w:val="000000" w:themeColor="text1"/>
        <w:sz w:val="24"/>
        <w:szCs w:val="24"/>
      </w:rPr>
      <w:fldChar w:fldCharType="separate"/>
    </w:r>
    <w:r w:rsidRPr="001056B2">
      <w:rPr>
        <w:rFonts w:ascii="Book Antiqua" w:hAnsi="Book Antiqua"/>
        <w:color w:val="000000" w:themeColor="text1"/>
        <w:sz w:val="24"/>
        <w:szCs w:val="24"/>
        <w:lang w:val="zh-CN" w:eastAsia="zh-CN"/>
      </w:rPr>
      <w:t>2</w:t>
    </w:r>
    <w:r w:rsidRPr="001056B2">
      <w:rPr>
        <w:rFonts w:ascii="Book Antiqua" w:hAnsi="Book Antiqua"/>
        <w:color w:val="000000" w:themeColor="text1"/>
        <w:sz w:val="24"/>
        <w:szCs w:val="24"/>
      </w:rPr>
      <w:fldChar w:fldCharType="end"/>
    </w:r>
  </w:p>
  <w:p w14:paraId="34A82DD2" w14:textId="77777777" w:rsidR="001056B2" w:rsidRDefault="0010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0BEB" w14:textId="77777777" w:rsidR="00217625" w:rsidRDefault="00217625" w:rsidP="001056B2">
      <w:r>
        <w:separator/>
      </w:r>
    </w:p>
  </w:footnote>
  <w:footnote w:type="continuationSeparator" w:id="0">
    <w:p w14:paraId="5A2CF03C" w14:textId="77777777" w:rsidR="00217625" w:rsidRDefault="00217625" w:rsidP="001056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456"/>
    <w:rsid w:val="000B0AE3"/>
    <w:rsid w:val="001056B2"/>
    <w:rsid w:val="001C2A7A"/>
    <w:rsid w:val="002065EA"/>
    <w:rsid w:val="00217625"/>
    <w:rsid w:val="00236C1C"/>
    <w:rsid w:val="00241A38"/>
    <w:rsid w:val="002B2CDF"/>
    <w:rsid w:val="002D6419"/>
    <w:rsid w:val="003613E3"/>
    <w:rsid w:val="0036173C"/>
    <w:rsid w:val="003A430A"/>
    <w:rsid w:val="003C1472"/>
    <w:rsid w:val="00435738"/>
    <w:rsid w:val="00441642"/>
    <w:rsid w:val="0048030C"/>
    <w:rsid w:val="0049144C"/>
    <w:rsid w:val="00494C87"/>
    <w:rsid w:val="00503289"/>
    <w:rsid w:val="005261C8"/>
    <w:rsid w:val="005909BF"/>
    <w:rsid w:val="00597A65"/>
    <w:rsid w:val="005B5CFA"/>
    <w:rsid w:val="00603500"/>
    <w:rsid w:val="006A409B"/>
    <w:rsid w:val="006F18A2"/>
    <w:rsid w:val="006F3180"/>
    <w:rsid w:val="007114EF"/>
    <w:rsid w:val="0071684E"/>
    <w:rsid w:val="0073365F"/>
    <w:rsid w:val="00734ED0"/>
    <w:rsid w:val="00751FA6"/>
    <w:rsid w:val="00832338"/>
    <w:rsid w:val="00835AC8"/>
    <w:rsid w:val="008B02E2"/>
    <w:rsid w:val="008D0A58"/>
    <w:rsid w:val="008E50BF"/>
    <w:rsid w:val="00900BEE"/>
    <w:rsid w:val="009328A1"/>
    <w:rsid w:val="00977F41"/>
    <w:rsid w:val="009C5B05"/>
    <w:rsid w:val="00A24389"/>
    <w:rsid w:val="00A3745D"/>
    <w:rsid w:val="00A77B3E"/>
    <w:rsid w:val="00AA104F"/>
    <w:rsid w:val="00AA7B4C"/>
    <w:rsid w:val="00AF62B6"/>
    <w:rsid w:val="00B14754"/>
    <w:rsid w:val="00B31641"/>
    <w:rsid w:val="00B444A4"/>
    <w:rsid w:val="00B5105B"/>
    <w:rsid w:val="00B94C5F"/>
    <w:rsid w:val="00BA72E1"/>
    <w:rsid w:val="00BB6DFC"/>
    <w:rsid w:val="00BB733F"/>
    <w:rsid w:val="00BB7F75"/>
    <w:rsid w:val="00BF7F00"/>
    <w:rsid w:val="00C53132"/>
    <w:rsid w:val="00C54D3E"/>
    <w:rsid w:val="00C70F8E"/>
    <w:rsid w:val="00CA2A55"/>
    <w:rsid w:val="00CF09A3"/>
    <w:rsid w:val="00D804AF"/>
    <w:rsid w:val="00D8660D"/>
    <w:rsid w:val="00D914D4"/>
    <w:rsid w:val="00DF1BED"/>
    <w:rsid w:val="00E057E2"/>
    <w:rsid w:val="00E53E89"/>
    <w:rsid w:val="00E71EA9"/>
    <w:rsid w:val="00EA0785"/>
    <w:rsid w:val="00EE6332"/>
    <w:rsid w:val="00F25DA7"/>
    <w:rsid w:val="00F30F16"/>
    <w:rsid w:val="00F32893"/>
    <w:rsid w:val="00F44AF6"/>
    <w:rsid w:val="00F72B42"/>
    <w:rsid w:val="00F7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77271"/>
  <w15:docId w15:val="{F2D5FEE1-813B-4DB5-B657-35E0C098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B2"/>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56B2"/>
    <w:rPr>
      <w:sz w:val="18"/>
      <w:szCs w:val="18"/>
    </w:rPr>
  </w:style>
  <w:style w:type="paragraph" w:styleId="Footer">
    <w:name w:val="footer"/>
    <w:basedOn w:val="Normal"/>
    <w:link w:val="FooterChar"/>
    <w:uiPriority w:val="99"/>
    <w:rsid w:val="001056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56B2"/>
    <w:rPr>
      <w:sz w:val="18"/>
      <w:szCs w:val="18"/>
    </w:rPr>
  </w:style>
  <w:style w:type="character" w:styleId="CommentReference">
    <w:name w:val="annotation reference"/>
    <w:basedOn w:val="DefaultParagraphFont"/>
    <w:rsid w:val="003A430A"/>
    <w:rPr>
      <w:sz w:val="21"/>
      <w:szCs w:val="21"/>
    </w:rPr>
  </w:style>
  <w:style w:type="paragraph" w:styleId="CommentText">
    <w:name w:val="annotation text"/>
    <w:basedOn w:val="Normal"/>
    <w:link w:val="CommentTextChar"/>
    <w:rsid w:val="003A430A"/>
  </w:style>
  <w:style w:type="character" w:customStyle="1" w:styleId="CommentTextChar">
    <w:name w:val="Comment Text Char"/>
    <w:basedOn w:val="DefaultParagraphFont"/>
    <w:link w:val="CommentText"/>
    <w:rsid w:val="003A430A"/>
    <w:rPr>
      <w:sz w:val="24"/>
      <w:szCs w:val="24"/>
    </w:rPr>
  </w:style>
  <w:style w:type="paragraph" w:styleId="CommentSubject">
    <w:name w:val="annotation subject"/>
    <w:basedOn w:val="CommentText"/>
    <w:next w:val="CommentText"/>
    <w:link w:val="CommentSubjectChar"/>
    <w:rsid w:val="003A430A"/>
    <w:rPr>
      <w:b/>
      <w:bCs/>
    </w:rPr>
  </w:style>
  <w:style w:type="character" w:customStyle="1" w:styleId="CommentSubjectChar">
    <w:name w:val="Comment Subject Char"/>
    <w:basedOn w:val="CommentTextChar"/>
    <w:link w:val="CommentSubject"/>
    <w:rsid w:val="003A430A"/>
    <w:rPr>
      <w:b/>
      <w:bCs/>
      <w:sz w:val="24"/>
      <w:szCs w:val="24"/>
    </w:rPr>
  </w:style>
  <w:style w:type="paragraph" w:styleId="Revision">
    <w:name w:val="Revision"/>
    <w:hidden/>
    <w:uiPriority w:val="99"/>
    <w:semiHidden/>
    <w:rsid w:val="003A4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14845</Words>
  <Characters>84619</Characters>
  <Application>Microsoft Office Word</Application>
  <DocSecurity>0</DocSecurity>
  <Lines>705</Lines>
  <Paragraphs>198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Ballini</dc:creator>
  <cp:lastModifiedBy>Li Ma</cp:lastModifiedBy>
  <cp:revision>3</cp:revision>
  <dcterms:created xsi:type="dcterms:W3CDTF">2023-07-10T19:14:00Z</dcterms:created>
  <dcterms:modified xsi:type="dcterms:W3CDTF">2023-07-10T19:16:00Z</dcterms:modified>
</cp:coreProperties>
</file>