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F173D" w14:textId="77777777" w:rsidR="00B4403F" w:rsidRDefault="00B4403F" w:rsidP="00957E90">
      <w:pPr>
        <w:spacing w:line="360" w:lineRule="auto"/>
        <w:jc w:val="both"/>
        <w:rPr>
          <w:ins w:id="0" w:author="MedE-QC editor" w:date="2022-12-04T15:23:00Z"/>
          <w:rFonts w:ascii="Book Antiqua" w:hAnsi="Book Antiqua" w:cs="Book Antiqua" w:hint="eastAsia"/>
          <w:b/>
          <w:color w:val="000000"/>
          <w:lang w:eastAsia="zh-CN"/>
        </w:rPr>
      </w:pPr>
      <w:ins w:id="1" w:author="MedE-QC editor" w:date="2022-12-04T15:23:00Z">
        <w:r>
          <w:rPr>
            <w:rStyle w:val="a6"/>
            <w:rFonts w:ascii="Trebuchet MS" w:hAnsi="Trebuchet MS" w:cs="Trebuchet MS"/>
          </w:rPr>
          <w:commentReference w:id="2"/>
        </w:r>
      </w:ins>
    </w:p>
    <w:p w14:paraId="1B6E6262"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b/>
          <w:color w:val="000000"/>
        </w:rPr>
        <w:t>Name</w:t>
      </w:r>
      <w:r>
        <w:rPr>
          <w:rFonts w:ascii="Book Antiqua" w:eastAsia="Book Antiqua" w:hAnsi="Book Antiqua" w:cs="Book Antiqua"/>
          <w:b/>
          <w:color w:val="000000"/>
        </w:rPr>
        <w:t xml:space="preserve"> </w:t>
      </w:r>
      <w:r w:rsidRPr="00550C93">
        <w:rPr>
          <w:rFonts w:ascii="Book Antiqua" w:eastAsia="Book Antiqua" w:hAnsi="Book Antiqua" w:cs="Book Antiqua"/>
          <w:b/>
          <w:color w:val="000000"/>
        </w:rPr>
        <w:t>of</w:t>
      </w:r>
      <w:r>
        <w:rPr>
          <w:rFonts w:ascii="Book Antiqua" w:eastAsia="Book Antiqua" w:hAnsi="Book Antiqua" w:cs="Book Antiqua"/>
          <w:b/>
          <w:color w:val="000000"/>
        </w:rPr>
        <w:t xml:space="preserve"> </w:t>
      </w:r>
      <w:r w:rsidRPr="00550C93">
        <w:rPr>
          <w:rFonts w:ascii="Book Antiqua" w:eastAsia="Book Antiqua" w:hAnsi="Book Antiqua" w:cs="Book Antiqua"/>
          <w:b/>
          <w:color w:val="000000"/>
        </w:rPr>
        <w:t>Journal:</w:t>
      </w:r>
      <w:r>
        <w:rPr>
          <w:rFonts w:ascii="Book Antiqua" w:eastAsia="Book Antiqua" w:hAnsi="Book Antiqua" w:cs="Book Antiqua"/>
          <w:b/>
          <w:color w:val="000000"/>
        </w:rPr>
        <w:t xml:space="preserve"> </w:t>
      </w:r>
      <w:r w:rsidRPr="00550C93">
        <w:rPr>
          <w:rFonts w:ascii="Book Antiqua" w:eastAsia="Book Antiqua" w:hAnsi="Book Antiqua" w:cs="Book Antiqua"/>
          <w:i/>
          <w:color w:val="000000"/>
        </w:rPr>
        <w:t>World</w:t>
      </w:r>
      <w:r>
        <w:rPr>
          <w:rFonts w:ascii="Book Antiqua" w:eastAsia="Book Antiqua" w:hAnsi="Book Antiqua" w:cs="Book Antiqua"/>
          <w:i/>
          <w:color w:val="000000"/>
        </w:rPr>
        <w:t xml:space="preserve"> </w:t>
      </w:r>
      <w:r w:rsidRPr="00550C93">
        <w:rPr>
          <w:rFonts w:ascii="Book Antiqua" w:eastAsia="Book Antiqua" w:hAnsi="Book Antiqua" w:cs="Book Antiqua"/>
          <w:i/>
          <w:color w:val="000000"/>
        </w:rPr>
        <w:t>Journal</w:t>
      </w:r>
      <w:r>
        <w:rPr>
          <w:rFonts w:ascii="Book Antiqua" w:eastAsia="Book Antiqua" w:hAnsi="Book Antiqua" w:cs="Book Antiqua"/>
          <w:i/>
          <w:color w:val="000000"/>
        </w:rPr>
        <w:t xml:space="preserve"> </w:t>
      </w:r>
      <w:r w:rsidRPr="00550C93">
        <w:rPr>
          <w:rFonts w:ascii="Book Antiqua" w:eastAsia="Book Antiqua" w:hAnsi="Book Antiqua" w:cs="Book Antiqua"/>
          <w:i/>
          <w:color w:val="000000"/>
        </w:rPr>
        <w:t>of</w:t>
      </w:r>
      <w:r>
        <w:rPr>
          <w:rFonts w:ascii="Book Antiqua" w:eastAsia="Book Antiqua" w:hAnsi="Book Antiqua" w:cs="Book Antiqua"/>
          <w:i/>
          <w:color w:val="000000"/>
        </w:rPr>
        <w:t xml:space="preserve"> </w:t>
      </w:r>
      <w:r w:rsidRPr="00550C93">
        <w:rPr>
          <w:rFonts w:ascii="Book Antiqua" w:eastAsia="Book Antiqua" w:hAnsi="Book Antiqua" w:cs="Book Antiqua"/>
          <w:i/>
          <w:color w:val="000000"/>
        </w:rPr>
        <w:t>Cardiology</w:t>
      </w:r>
    </w:p>
    <w:p w14:paraId="74C119FF"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b/>
          <w:color w:val="000000"/>
        </w:rPr>
        <w:t>Manuscript</w:t>
      </w:r>
      <w:r>
        <w:rPr>
          <w:rFonts w:ascii="Book Antiqua" w:eastAsia="Book Antiqua" w:hAnsi="Book Antiqua" w:cs="Book Antiqua"/>
          <w:b/>
          <w:color w:val="000000"/>
        </w:rPr>
        <w:t xml:space="preserve"> </w:t>
      </w:r>
      <w:r w:rsidRPr="00550C93">
        <w:rPr>
          <w:rFonts w:ascii="Book Antiqua" w:eastAsia="Book Antiqua" w:hAnsi="Book Antiqua" w:cs="Book Antiqua"/>
          <w:b/>
          <w:color w:val="000000"/>
        </w:rPr>
        <w:t>NO:</w:t>
      </w:r>
      <w:r>
        <w:rPr>
          <w:rFonts w:ascii="Book Antiqua" w:eastAsia="Book Antiqua" w:hAnsi="Book Antiqua" w:cs="Book Antiqua"/>
          <w:b/>
          <w:color w:val="000000"/>
        </w:rPr>
        <w:t xml:space="preserve"> </w:t>
      </w:r>
      <w:r w:rsidRPr="00550C93">
        <w:rPr>
          <w:rFonts w:ascii="Book Antiqua" w:eastAsia="Book Antiqua" w:hAnsi="Book Antiqua" w:cs="Book Antiqua"/>
          <w:color w:val="000000"/>
        </w:rPr>
        <w:t>79757</w:t>
      </w:r>
    </w:p>
    <w:p w14:paraId="2F0F4805"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b/>
          <w:color w:val="000000"/>
        </w:rPr>
        <w:t>Manuscript</w:t>
      </w:r>
      <w:r>
        <w:rPr>
          <w:rFonts w:ascii="Book Antiqua" w:eastAsia="Book Antiqua" w:hAnsi="Book Antiqua" w:cs="Book Antiqua"/>
          <w:b/>
          <w:color w:val="000000"/>
        </w:rPr>
        <w:t xml:space="preserve"> </w:t>
      </w:r>
      <w:r w:rsidRPr="00550C93">
        <w:rPr>
          <w:rFonts w:ascii="Book Antiqua" w:eastAsia="Book Antiqua" w:hAnsi="Book Antiqua" w:cs="Book Antiqua"/>
          <w:b/>
          <w:color w:val="000000"/>
        </w:rPr>
        <w:t>Type:</w:t>
      </w:r>
      <w:r>
        <w:rPr>
          <w:rFonts w:ascii="Book Antiqua" w:eastAsia="Book Antiqua" w:hAnsi="Book Antiqua" w:cs="Book Antiqua"/>
          <w:b/>
          <w:color w:val="000000"/>
        </w:rPr>
        <w:t xml:space="preserve"> </w:t>
      </w:r>
      <w:r w:rsidRPr="00550C93">
        <w:rPr>
          <w:rFonts w:ascii="Book Antiqua" w:eastAsia="Book Antiqua" w:hAnsi="Book Antiqua" w:cs="Book Antiqua"/>
          <w:color w:val="000000"/>
        </w:rPr>
        <w:t>ORIGINAL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ARTICLE</w:t>
      </w:r>
    </w:p>
    <w:p w14:paraId="784AAF5F" w14:textId="77777777" w:rsidR="00A77B3E" w:rsidRPr="00550C93" w:rsidRDefault="00A77B3E" w:rsidP="00957E90">
      <w:pPr>
        <w:spacing w:line="360" w:lineRule="auto"/>
        <w:jc w:val="both"/>
        <w:rPr>
          <w:rFonts w:ascii="Book Antiqua" w:hAnsi="Book Antiqua"/>
        </w:rPr>
      </w:pPr>
    </w:p>
    <w:p w14:paraId="6436BB42"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b/>
          <w:i/>
          <w:color w:val="000000"/>
        </w:rPr>
        <w:t>Observational</w:t>
      </w:r>
      <w:r>
        <w:rPr>
          <w:rFonts w:ascii="Book Antiqua" w:eastAsia="Book Antiqua" w:hAnsi="Book Antiqua" w:cs="Book Antiqua"/>
          <w:b/>
          <w:i/>
          <w:color w:val="000000"/>
        </w:rPr>
        <w:t xml:space="preserve"> </w:t>
      </w:r>
      <w:r w:rsidRPr="00550C93">
        <w:rPr>
          <w:rFonts w:ascii="Book Antiqua" w:eastAsia="Book Antiqua" w:hAnsi="Book Antiqua" w:cs="Book Antiqua"/>
          <w:b/>
          <w:i/>
          <w:color w:val="000000"/>
        </w:rPr>
        <w:t>Study</w:t>
      </w:r>
    </w:p>
    <w:p w14:paraId="22BAB49C"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b/>
          <w:color w:val="000000"/>
        </w:rPr>
        <w:t>Conduction</w:t>
      </w:r>
      <w:r>
        <w:rPr>
          <w:rFonts w:ascii="Book Antiqua" w:eastAsia="Book Antiqua" w:hAnsi="Book Antiqua" w:cs="Book Antiqua"/>
          <w:b/>
          <w:color w:val="000000"/>
        </w:rPr>
        <w:t xml:space="preserve"> </w:t>
      </w:r>
      <w:r w:rsidRPr="00550C93">
        <w:rPr>
          <w:rFonts w:ascii="Book Antiqua" w:eastAsia="Book Antiqua" w:hAnsi="Book Antiqua" w:cs="Book Antiqua"/>
          <w:b/>
          <w:color w:val="000000"/>
        </w:rPr>
        <w:t>system</w:t>
      </w:r>
      <w:r>
        <w:rPr>
          <w:rFonts w:ascii="Book Antiqua" w:eastAsia="Book Antiqua" w:hAnsi="Book Antiqua" w:cs="Book Antiqua"/>
          <w:b/>
          <w:color w:val="000000"/>
        </w:rPr>
        <w:t xml:space="preserve"> </w:t>
      </w:r>
      <w:r w:rsidRPr="00550C93">
        <w:rPr>
          <w:rFonts w:ascii="Book Antiqua" w:eastAsia="Book Antiqua" w:hAnsi="Book Antiqua" w:cs="Book Antiqua"/>
          <w:b/>
          <w:color w:val="000000"/>
        </w:rPr>
        <w:t>disorders</w:t>
      </w:r>
      <w:r>
        <w:rPr>
          <w:rFonts w:ascii="Book Antiqua" w:eastAsia="Book Antiqua" w:hAnsi="Book Antiqua" w:cs="Book Antiqua"/>
          <w:b/>
          <w:color w:val="000000"/>
        </w:rPr>
        <w:t xml:space="preserve"> </w:t>
      </w:r>
      <w:r w:rsidRPr="00550C93">
        <w:rPr>
          <w:rFonts w:ascii="Book Antiqua" w:eastAsia="Book Antiqua" w:hAnsi="Book Antiqua" w:cs="Book Antiqua"/>
          <w:b/>
          <w:color w:val="000000"/>
        </w:rPr>
        <w:t>and</w:t>
      </w:r>
      <w:r>
        <w:rPr>
          <w:rFonts w:ascii="Book Antiqua" w:eastAsia="Book Antiqua" w:hAnsi="Book Antiqua" w:cs="Book Antiqua"/>
          <w:b/>
          <w:color w:val="000000"/>
        </w:rPr>
        <w:t xml:space="preserve"> </w:t>
      </w:r>
      <w:r w:rsidRPr="00550C93">
        <w:rPr>
          <w:rFonts w:ascii="Book Antiqua" w:eastAsia="Book Antiqua" w:hAnsi="Book Antiqua" w:cs="Book Antiqua"/>
          <w:b/>
          <w:color w:val="000000"/>
        </w:rPr>
        <w:t>electrocardiographic</w:t>
      </w:r>
      <w:r>
        <w:rPr>
          <w:rFonts w:ascii="Book Antiqua" w:eastAsia="Book Antiqua" w:hAnsi="Book Antiqua" w:cs="Book Antiqua"/>
          <w:b/>
          <w:color w:val="000000"/>
        </w:rPr>
        <w:t xml:space="preserve"> </w:t>
      </w:r>
      <w:r w:rsidRPr="00550C93">
        <w:rPr>
          <w:rFonts w:ascii="Book Antiqua" w:eastAsia="Book Antiqua" w:hAnsi="Book Antiqua" w:cs="Book Antiqua"/>
          <w:b/>
          <w:color w:val="000000"/>
        </w:rPr>
        <w:t>findings</w:t>
      </w:r>
      <w:r>
        <w:rPr>
          <w:rFonts w:ascii="Book Antiqua" w:eastAsia="Book Antiqua" w:hAnsi="Book Antiqua" w:cs="Book Antiqua"/>
          <w:b/>
          <w:color w:val="000000"/>
        </w:rPr>
        <w:t xml:space="preserve"> </w:t>
      </w:r>
      <w:r w:rsidRPr="00550C93">
        <w:rPr>
          <w:rFonts w:ascii="Book Antiqua" w:eastAsia="Book Antiqua" w:hAnsi="Book Antiqua" w:cs="Book Antiqua"/>
          <w:b/>
          <w:color w:val="000000"/>
        </w:rPr>
        <w:t>in</w:t>
      </w:r>
      <w:r>
        <w:rPr>
          <w:rFonts w:ascii="Book Antiqua" w:eastAsia="Book Antiqua" w:hAnsi="Book Antiqua" w:cs="Book Antiqua"/>
          <w:b/>
          <w:color w:val="000000"/>
        </w:rPr>
        <w:t xml:space="preserve"> </w:t>
      </w:r>
      <w:r w:rsidRPr="00550C93">
        <w:rPr>
          <w:rFonts w:ascii="Book Antiqua" w:eastAsia="Book Antiqua" w:hAnsi="Book Antiqua" w:cs="Book Antiqua"/>
          <w:b/>
          <w:color w:val="000000"/>
        </w:rPr>
        <w:t>COVID-19</w:t>
      </w:r>
      <w:r>
        <w:rPr>
          <w:rFonts w:ascii="Book Antiqua" w:eastAsia="Book Antiqua" w:hAnsi="Book Antiqua" w:cs="Book Antiqua"/>
          <w:b/>
          <w:color w:val="000000"/>
        </w:rPr>
        <w:t xml:space="preserve"> </w:t>
      </w:r>
      <w:r w:rsidRPr="00550C93">
        <w:rPr>
          <w:rFonts w:ascii="Book Antiqua" w:eastAsia="Book Antiqua" w:hAnsi="Book Antiqua" w:cs="Book Antiqua"/>
          <w:b/>
          <w:color w:val="000000"/>
        </w:rPr>
        <w:t>deceased</w:t>
      </w:r>
      <w:r>
        <w:rPr>
          <w:rFonts w:ascii="Book Antiqua" w:eastAsia="Book Antiqua" w:hAnsi="Book Antiqua" w:cs="Book Antiqua"/>
          <w:b/>
          <w:color w:val="000000"/>
        </w:rPr>
        <w:t xml:space="preserve"> </w:t>
      </w:r>
      <w:r w:rsidRPr="00550C93">
        <w:rPr>
          <w:rFonts w:ascii="Book Antiqua" w:eastAsia="Book Antiqua" w:hAnsi="Book Antiqua" w:cs="Book Antiqua"/>
          <w:b/>
          <w:color w:val="000000"/>
        </w:rPr>
        <w:t>patients</w:t>
      </w:r>
      <w:r>
        <w:rPr>
          <w:rFonts w:ascii="Book Antiqua" w:eastAsia="Book Antiqua" w:hAnsi="Book Antiqua" w:cs="Book Antiqua"/>
          <w:b/>
          <w:color w:val="000000"/>
        </w:rPr>
        <w:t xml:space="preserve"> </w:t>
      </w:r>
      <w:r w:rsidRPr="00550C93">
        <w:rPr>
          <w:rFonts w:ascii="Book Antiqua" w:eastAsia="Book Antiqua" w:hAnsi="Book Antiqua" w:cs="Book Antiqua"/>
          <w:b/>
          <w:color w:val="000000"/>
        </w:rPr>
        <w:t>in</w:t>
      </w:r>
      <w:r>
        <w:rPr>
          <w:rFonts w:ascii="Book Antiqua" w:eastAsia="Book Antiqua" w:hAnsi="Book Antiqua" w:cs="Book Antiqua"/>
          <w:b/>
          <w:color w:val="000000"/>
        </w:rPr>
        <w:t xml:space="preserve"> </w:t>
      </w:r>
      <w:r w:rsidRPr="00550C93">
        <w:rPr>
          <w:rFonts w:ascii="Book Antiqua" w:eastAsia="Book Antiqua" w:hAnsi="Book Antiqua" w:cs="Book Antiqua"/>
          <w:b/>
          <w:color w:val="000000"/>
        </w:rPr>
        <w:t>2021,</w:t>
      </w:r>
      <w:r>
        <w:rPr>
          <w:rFonts w:ascii="Book Antiqua" w:eastAsia="Book Antiqua" w:hAnsi="Book Antiqua" w:cs="Book Antiqua"/>
          <w:b/>
          <w:color w:val="000000"/>
        </w:rPr>
        <w:t xml:space="preserve"> </w:t>
      </w:r>
      <w:r w:rsidRPr="00550C93">
        <w:rPr>
          <w:rFonts w:ascii="Book Antiqua" w:eastAsia="Book Antiqua" w:hAnsi="Book Antiqua" w:cs="Book Antiqua"/>
          <w:b/>
          <w:color w:val="000000"/>
        </w:rPr>
        <w:t>Shiraz,</w:t>
      </w:r>
      <w:r>
        <w:rPr>
          <w:rFonts w:ascii="Book Antiqua" w:eastAsia="Book Antiqua" w:hAnsi="Book Antiqua" w:cs="Book Antiqua"/>
          <w:b/>
          <w:color w:val="000000"/>
        </w:rPr>
        <w:t xml:space="preserve"> </w:t>
      </w:r>
      <w:r w:rsidRPr="00550C93">
        <w:rPr>
          <w:rFonts w:ascii="Book Antiqua" w:eastAsia="Book Antiqua" w:hAnsi="Book Antiqua" w:cs="Book Antiqua"/>
          <w:b/>
          <w:color w:val="000000"/>
        </w:rPr>
        <w:t>Iran</w:t>
      </w:r>
    </w:p>
    <w:p w14:paraId="6FAF9225" w14:textId="77777777" w:rsidR="00A77B3E" w:rsidRPr="00550C93" w:rsidRDefault="00A77B3E" w:rsidP="00957E90">
      <w:pPr>
        <w:spacing w:line="360" w:lineRule="auto"/>
        <w:jc w:val="both"/>
        <w:rPr>
          <w:rFonts w:ascii="Book Antiqua" w:hAnsi="Book Antiqua"/>
        </w:rPr>
      </w:pPr>
    </w:p>
    <w:p w14:paraId="3D868E9A" w14:textId="77777777" w:rsidR="00A77B3E" w:rsidRPr="00550C93" w:rsidRDefault="00E42304" w:rsidP="00957E90">
      <w:pPr>
        <w:spacing w:line="360" w:lineRule="auto"/>
        <w:jc w:val="both"/>
        <w:rPr>
          <w:rFonts w:ascii="Book Antiqua" w:hAnsi="Book Antiqua"/>
        </w:rPr>
      </w:pPr>
      <w:proofErr w:type="spellStart"/>
      <w:r w:rsidRPr="00550C93">
        <w:rPr>
          <w:rFonts w:ascii="Book Antiqua" w:eastAsia="Book Antiqua" w:hAnsi="Book Antiqua" w:cs="Book Antiqua"/>
          <w:color w:val="000000"/>
        </w:rPr>
        <w:t>Nikoo</w:t>
      </w:r>
      <w:proofErr w:type="spellEnd"/>
      <w:r w:rsidR="00550C93">
        <w:rPr>
          <w:rFonts w:ascii="Book Antiqua" w:eastAsia="Book Antiqua" w:hAnsi="Book Antiqua" w:cs="Book Antiqua"/>
          <w:color w:val="000000"/>
        </w:rPr>
        <w:t xml:space="preserve"> </w:t>
      </w:r>
      <w:r w:rsidR="00550C93" w:rsidRPr="00550C93">
        <w:rPr>
          <w:rFonts w:ascii="Book Antiqua" w:hAnsi="Book Antiqua" w:cs="Book Antiqua"/>
          <w:color w:val="000000"/>
          <w:lang w:eastAsia="zh-CN"/>
        </w:rPr>
        <w:t>MH</w:t>
      </w:r>
      <w:r w:rsidR="00550C93">
        <w:rPr>
          <w:rFonts w:ascii="Book Antiqua" w:hAnsi="Book Antiqua" w:cs="Book Antiqua"/>
          <w:color w:val="000000"/>
          <w:lang w:eastAsia="zh-CN"/>
        </w:rPr>
        <w:t xml:space="preserve"> </w:t>
      </w:r>
      <w:r w:rsidR="00550C93" w:rsidRPr="00550C93">
        <w:rPr>
          <w:rFonts w:ascii="Book Antiqua" w:hAnsi="Book Antiqua" w:cs="Book Antiqua"/>
          <w:i/>
          <w:color w:val="000000"/>
          <w:lang w:eastAsia="zh-CN"/>
        </w:rPr>
        <w:t>et</w:t>
      </w:r>
      <w:r w:rsidR="00550C93">
        <w:rPr>
          <w:rFonts w:ascii="Book Antiqua" w:hAnsi="Book Antiqua" w:cs="Book Antiqua"/>
          <w:i/>
          <w:color w:val="000000"/>
          <w:lang w:eastAsia="zh-CN"/>
        </w:rPr>
        <w:t xml:space="preserve"> </w:t>
      </w:r>
      <w:r w:rsidR="00550C93" w:rsidRPr="00550C93">
        <w:rPr>
          <w:rFonts w:ascii="Book Antiqua" w:hAnsi="Book Antiqua" w:cs="Book Antiqua"/>
          <w:i/>
          <w:color w:val="000000"/>
          <w:lang w:eastAsia="zh-CN"/>
        </w:rPr>
        <w:t>al</w:t>
      </w:r>
      <w:r w:rsidR="00550C93" w:rsidRPr="00550C93">
        <w:rPr>
          <w:rFonts w:ascii="Book Antiqua" w:hAnsi="Book Antiqua" w:cs="Book Antiqua"/>
          <w:color w:val="000000"/>
          <w:lang w:eastAsia="zh-CN"/>
        </w:rPr>
        <w:t>.</w:t>
      </w:r>
      <w:r w:rsidR="00550C93">
        <w:rPr>
          <w:rFonts w:ascii="Book Antiqua" w:hAnsi="Book Antiqua" w:cs="Book Antiqua"/>
          <w:color w:val="000000"/>
          <w:lang w:eastAsia="zh-CN"/>
        </w:rPr>
        <w:t xml:space="preserve"> </w:t>
      </w:r>
      <w:r w:rsidR="00550C93" w:rsidRPr="00550C93">
        <w:rPr>
          <w:rFonts w:ascii="Book Antiqua" w:eastAsia="Book Antiqua" w:hAnsi="Book Antiqua" w:cs="Book Antiqua"/>
          <w:color w:val="000000"/>
        </w:rPr>
        <w:t>Conduction</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system</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disorders</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in</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COVID-19</w:t>
      </w:r>
    </w:p>
    <w:p w14:paraId="6E1978D8" w14:textId="77777777" w:rsidR="00A77B3E" w:rsidRPr="00550C93" w:rsidRDefault="00A77B3E" w:rsidP="00957E90">
      <w:pPr>
        <w:spacing w:line="360" w:lineRule="auto"/>
        <w:jc w:val="both"/>
        <w:rPr>
          <w:rFonts w:ascii="Book Antiqua" w:hAnsi="Book Antiqua"/>
        </w:rPr>
      </w:pPr>
    </w:p>
    <w:p w14:paraId="623DDA92"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color w:val="000000"/>
        </w:rPr>
        <w:t>Mohammad</w:t>
      </w:r>
      <w:r>
        <w:rPr>
          <w:rFonts w:ascii="Book Antiqua" w:eastAsia="Book Antiqua" w:hAnsi="Book Antiqua" w:cs="Book Antiqua"/>
          <w:color w:val="000000"/>
        </w:rPr>
        <w:t xml:space="preserve"> </w:t>
      </w:r>
      <w:proofErr w:type="spellStart"/>
      <w:r w:rsidRPr="00550C93">
        <w:rPr>
          <w:rFonts w:ascii="Book Antiqua" w:eastAsia="Book Antiqua" w:hAnsi="Book Antiqua" w:cs="Book Antiqua"/>
          <w:color w:val="000000"/>
        </w:rPr>
        <w:t>Hossein</w:t>
      </w:r>
      <w:proofErr w:type="spellEnd"/>
      <w:r>
        <w:rPr>
          <w:rFonts w:ascii="Book Antiqua" w:eastAsia="Book Antiqua" w:hAnsi="Book Antiqua" w:cs="Book Antiqua"/>
          <w:color w:val="000000"/>
        </w:rPr>
        <w:t xml:space="preserve"> </w:t>
      </w:r>
      <w:proofErr w:type="spellStart"/>
      <w:r w:rsidRPr="00550C93">
        <w:rPr>
          <w:rFonts w:ascii="Book Antiqua" w:eastAsia="Book Antiqua" w:hAnsi="Book Antiqua" w:cs="Book Antiqua"/>
          <w:color w:val="000000"/>
        </w:rPr>
        <w:t>Nikoo</w:t>
      </w:r>
      <w:proofErr w:type="spellEnd"/>
      <w:r w:rsidRPr="00550C93">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Pr="00550C93">
        <w:rPr>
          <w:rFonts w:ascii="Book Antiqua" w:eastAsia="Book Antiqua" w:hAnsi="Book Antiqua" w:cs="Book Antiqua"/>
          <w:color w:val="000000"/>
        </w:rPr>
        <w:t>Alireza</w:t>
      </w:r>
      <w:proofErr w:type="spellEnd"/>
      <w:r>
        <w:rPr>
          <w:rFonts w:ascii="Book Antiqua" w:eastAsia="Book Antiqua" w:hAnsi="Book Antiqua" w:cs="Book Antiqua"/>
          <w:color w:val="000000"/>
        </w:rPr>
        <w:t xml:space="preserve"> </w:t>
      </w:r>
      <w:proofErr w:type="spellStart"/>
      <w:r w:rsidRPr="00550C93">
        <w:rPr>
          <w:rFonts w:ascii="Book Antiqua" w:eastAsia="Book Antiqua" w:hAnsi="Book Antiqua" w:cs="Book Antiqua"/>
          <w:color w:val="000000"/>
        </w:rPr>
        <w:t>Sadeghi</w:t>
      </w:r>
      <w:proofErr w:type="spellEnd"/>
      <w:r w:rsidRPr="00550C93">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Pr="00550C93">
        <w:rPr>
          <w:rFonts w:ascii="Book Antiqua" w:eastAsia="Book Antiqua" w:hAnsi="Book Antiqua" w:cs="Book Antiqua"/>
          <w:color w:val="000000"/>
        </w:rPr>
        <w:t>Alireza</w:t>
      </w:r>
      <w:proofErr w:type="spellEnd"/>
      <w:r>
        <w:rPr>
          <w:rFonts w:ascii="Book Antiqua" w:eastAsia="Book Antiqua" w:hAnsi="Book Antiqua" w:cs="Book Antiqua"/>
          <w:color w:val="000000"/>
        </w:rPr>
        <w:t xml:space="preserve"> </w:t>
      </w:r>
      <w:proofErr w:type="spellStart"/>
      <w:r w:rsidRPr="00550C93">
        <w:rPr>
          <w:rFonts w:ascii="Book Antiqua" w:eastAsia="Book Antiqua" w:hAnsi="Book Antiqua" w:cs="Book Antiqua"/>
          <w:color w:val="000000"/>
        </w:rPr>
        <w:t>Estedlal</w:t>
      </w:r>
      <w:proofErr w:type="spellEnd"/>
      <w:r w:rsidRPr="00550C93">
        <w:rPr>
          <w:rFonts w:ascii="Book Antiqua" w:eastAsia="Book Antiqua" w:hAnsi="Book Antiqua" w:cs="Book Antiqua"/>
          <w:color w:val="000000"/>
        </w:rPr>
        <w: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Reza</w:t>
      </w:r>
      <w:r>
        <w:rPr>
          <w:rFonts w:ascii="Book Antiqua" w:eastAsia="Book Antiqua" w:hAnsi="Book Antiqua" w:cs="Book Antiqua"/>
          <w:color w:val="000000"/>
        </w:rPr>
        <w:t xml:space="preserve"> </w:t>
      </w:r>
      <w:proofErr w:type="spellStart"/>
      <w:r w:rsidRPr="00550C93">
        <w:rPr>
          <w:rFonts w:ascii="Book Antiqua" w:eastAsia="Book Antiqua" w:hAnsi="Book Antiqua" w:cs="Book Antiqua"/>
          <w:color w:val="000000"/>
        </w:rPr>
        <w:t>Fereidooni</w:t>
      </w:r>
      <w:proofErr w:type="spellEnd"/>
      <w:r w:rsidRPr="00550C93">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Pr="00550C93">
        <w:rPr>
          <w:rFonts w:ascii="Book Antiqua" w:eastAsia="Book Antiqua" w:hAnsi="Book Antiqua" w:cs="Book Antiqua"/>
          <w:color w:val="000000"/>
        </w:rPr>
        <w:t>Niloofar</w:t>
      </w:r>
      <w:proofErr w:type="spellEnd"/>
      <w:r>
        <w:rPr>
          <w:rFonts w:ascii="Book Antiqua" w:eastAsia="Book Antiqua" w:hAnsi="Book Antiqua" w:cs="Book Antiqua"/>
          <w:color w:val="000000"/>
        </w:rPr>
        <w:t xml:space="preserve"> </w:t>
      </w:r>
      <w:proofErr w:type="spellStart"/>
      <w:r w:rsidRPr="00550C93">
        <w:rPr>
          <w:rFonts w:ascii="Book Antiqua" w:eastAsia="Book Antiqua" w:hAnsi="Book Antiqua" w:cs="Book Antiqua"/>
          <w:color w:val="000000"/>
        </w:rPr>
        <w:t>Dehdari</w:t>
      </w:r>
      <w:proofErr w:type="spellEnd"/>
      <w:r>
        <w:rPr>
          <w:rFonts w:ascii="Book Antiqua" w:eastAsia="Book Antiqua" w:hAnsi="Book Antiqua" w:cs="Book Antiqua"/>
          <w:color w:val="000000"/>
        </w:rPr>
        <w:t xml:space="preserve"> </w:t>
      </w:r>
      <w:proofErr w:type="spellStart"/>
      <w:r w:rsidRPr="00550C93">
        <w:rPr>
          <w:rFonts w:ascii="Book Antiqua" w:eastAsia="Book Antiqua" w:hAnsi="Book Antiqua" w:cs="Book Antiqua"/>
          <w:color w:val="000000"/>
        </w:rPr>
        <w:t>Ebrahimi</w:t>
      </w:r>
      <w:proofErr w:type="spellEnd"/>
      <w:r w:rsidRPr="00550C93">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Pr="00550C93">
        <w:rPr>
          <w:rFonts w:ascii="Book Antiqua" w:eastAsia="Book Antiqua" w:hAnsi="Book Antiqua" w:cs="Book Antiqua"/>
          <w:color w:val="000000"/>
        </w:rPr>
        <w:t>Amirhossein</w:t>
      </w:r>
      <w:proofErr w:type="spellEnd"/>
      <w:r>
        <w:rPr>
          <w:rFonts w:ascii="Book Antiqua" w:eastAsia="Book Antiqua" w:hAnsi="Book Antiqua" w:cs="Book Antiqua"/>
          <w:color w:val="000000"/>
        </w:rPr>
        <w:t xml:space="preserve"> </w:t>
      </w:r>
      <w:proofErr w:type="spellStart"/>
      <w:r w:rsidRPr="00550C93">
        <w:rPr>
          <w:rFonts w:ascii="Book Antiqua" w:eastAsia="Book Antiqua" w:hAnsi="Book Antiqua" w:cs="Book Antiqua"/>
          <w:color w:val="000000"/>
        </w:rPr>
        <w:t>Maktabi</w:t>
      </w:r>
      <w:proofErr w:type="spellEnd"/>
      <w:r w:rsidRPr="00550C93">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Pr="00550C93">
        <w:rPr>
          <w:rFonts w:ascii="Book Antiqua" w:eastAsia="Book Antiqua" w:hAnsi="Book Antiqua" w:cs="Book Antiqua"/>
          <w:color w:val="000000"/>
        </w:rPr>
        <w:t>Mahtab</w:t>
      </w:r>
      <w:proofErr w:type="spellEnd"/>
      <w:r>
        <w:rPr>
          <w:rFonts w:ascii="Book Antiqua" w:eastAsia="Book Antiqua" w:hAnsi="Book Antiqua" w:cs="Book Antiqua"/>
          <w:color w:val="000000"/>
        </w:rPr>
        <w:t xml:space="preserve"> </w:t>
      </w:r>
      <w:proofErr w:type="spellStart"/>
      <w:r w:rsidRPr="00550C93">
        <w:rPr>
          <w:rFonts w:ascii="Book Antiqua" w:eastAsia="Book Antiqua" w:hAnsi="Book Antiqua" w:cs="Book Antiqua"/>
          <w:color w:val="000000"/>
        </w:rPr>
        <w:t>Kamgar</w:t>
      </w:r>
      <w:proofErr w:type="spellEnd"/>
      <w:r w:rsidRPr="00550C93">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Pr="00550C93">
        <w:rPr>
          <w:rFonts w:ascii="Book Antiqua" w:eastAsia="Book Antiqua" w:hAnsi="Book Antiqua" w:cs="Book Antiqua"/>
          <w:color w:val="000000"/>
        </w:rPr>
        <w:t>Fatemeh</w:t>
      </w:r>
      <w:proofErr w:type="spellEnd"/>
      <w:r>
        <w:rPr>
          <w:rFonts w:ascii="Book Antiqua" w:eastAsia="Book Antiqua" w:hAnsi="Book Antiqua" w:cs="Book Antiqua"/>
          <w:color w:val="000000"/>
        </w:rPr>
        <w:t xml:space="preserve"> </w:t>
      </w:r>
      <w:proofErr w:type="spellStart"/>
      <w:r w:rsidRPr="00550C93">
        <w:rPr>
          <w:rFonts w:ascii="Book Antiqua" w:eastAsia="Book Antiqua" w:hAnsi="Book Antiqua" w:cs="Book Antiqua"/>
          <w:color w:val="000000"/>
        </w:rPr>
        <w:t>Mehran</w:t>
      </w:r>
      <w:proofErr w:type="spellEnd"/>
      <w:r w:rsidRPr="00550C93">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Pr="00550C93">
        <w:rPr>
          <w:rFonts w:ascii="Book Antiqua" w:eastAsia="Book Antiqua" w:hAnsi="Book Antiqua" w:cs="Book Antiqua"/>
          <w:color w:val="000000"/>
        </w:rPr>
        <w:t>Omid</w:t>
      </w:r>
      <w:proofErr w:type="spellEnd"/>
      <w:r>
        <w:rPr>
          <w:rFonts w:ascii="Book Antiqua" w:eastAsia="Book Antiqua" w:hAnsi="Book Antiqua" w:cs="Book Antiqua"/>
          <w:color w:val="000000"/>
        </w:rPr>
        <w:t xml:space="preserve"> </w:t>
      </w:r>
      <w:proofErr w:type="spellStart"/>
      <w:r w:rsidRPr="00550C93">
        <w:rPr>
          <w:rFonts w:ascii="Book Antiqua" w:eastAsia="Book Antiqua" w:hAnsi="Book Antiqua" w:cs="Book Antiqua"/>
          <w:color w:val="000000"/>
        </w:rPr>
        <w:t>Mehdibeygi</w:t>
      </w:r>
      <w:proofErr w:type="spellEnd"/>
      <w:r w:rsidRPr="00550C93">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Pr="00550C93">
        <w:rPr>
          <w:rFonts w:ascii="Book Antiqua" w:eastAsia="Book Antiqua" w:hAnsi="Book Antiqua" w:cs="Book Antiqua"/>
          <w:color w:val="000000"/>
        </w:rPr>
        <w:t>Haleh</w:t>
      </w:r>
      <w:proofErr w:type="spellEnd"/>
      <w:r>
        <w:rPr>
          <w:rFonts w:ascii="Book Antiqua" w:eastAsia="Book Antiqua" w:hAnsi="Book Antiqua" w:cs="Book Antiqua"/>
          <w:color w:val="000000"/>
        </w:rPr>
        <w:t xml:space="preserve"> </w:t>
      </w:r>
      <w:proofErr w:type="spellStart"/>
      <w:r w:rsidRPr="00550C93">
        <w:rPr>
          <w:rFonts w:ascii="Book Antiqua" w:eastAsia="Book Antiqua" w:hAnsi="Book Antiqua" w:cs="Book Antiqua"/>
          <w:color w:val="000000"/>
        </w:rPr>
        <w:t>Esfandiari</w:t>
      </w:r>
      <w:proofErr w:type="spellEnd"/>
      <w:r w:rsidRPr="00550C93">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Pr="00550C93">
        <w:rPr>
          <w:rFonts w:ascii="Book Antiqua" w:eastAsia="Book Antiqua" w:hAnsi="Book Antiqua" w:cs="Book Antiqua"/>
          <w:color w:val="000000"/>
        </w:rPr>
        <w:t>Mohammadamir</w:t>
      </w:r>
      <w:proofErr w:type="spellEnd"/>
      <w:r>
        <w:rPr>
          <w:rFonts w:ascii="Book Antiqua" w:eastAsia="Book Antiqua" w:hAnsi="Book Antiqua" w:cs="Book Antiqua"/>
          <w:color w:val="000000"/>
        </w:rPr>
        <w:t xml:space="preserve"> </w:t>
      </w:r>
      <w:proofErr w:type="spellStart"/>
      <w:r w:rsidRPr="00550C93">
        <w:rPr>
          <w:rFonts w:ascii="Book Antiqua" w:eastAsia="Book Antiqua" w:hAnsi="Book Antiqua" w:cs="Book Antiqua"/>
          <w:color w:val="000000"/>
        </w:rPr>
        <w:t>Taherinezhad</w:t>
      </w:r>
      <w:proofErr w:type="spellEnd"/>
      <w:r>
        <w:rPr>
          <w:rFonts w:ascii="Book Antiqua" w:eastAsia="Book Antiqua" w:hAnsi="Book Antiqua" w:cs="Book Antiqua"/>
          <w:color w:val="000000"/>
        </w:rPr>
        <w:t xml:space="preserve"> </w:t>
      </w:r>
      <w:proofErr w:type="spellStart"/>
      <w:r w:rsidRPr="00550C93">
        <w:rPr>
          <w:rFonts w:ascii="Book Antiqua" w:eastAsia="Book Antiqua" w:hAnsi="Book Antiqua" w:cs="Book Antiqua"/>
          <w:color w:val="000000"/>
        </w:rPr>
        <w:t>Tayebi</w:t>
      </w:r>
      <w:proofErr w:type="spellEnd"/>
      <w:r w:rsidRPr="00550C93">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Pr="00550C93">
        <w:rPr>
          <w:rFonts w:ascii="Book Antiqua" w:eastAsia="Book Antiqua" w:hAnsi="Book Antiqua" w:cs="Book Antiqua"/>
          <w:color w:val="000000"/>
        </w:rPr>
        <w:t>Seyed</w:t>
      </w:r>
      <w:proofErr w:type="spellEnd"/>
      <w:r>
        <w:rPr>
          <w:rFonts w:ascii="Book Antiqua" w:eastAsia="Book Antiqua" w:hAnsi="Book Antiqua" w:cs="Book Antiqua"/>
          <w:color w:val="000000"/>
        </w:rPr>
        <w:t xml:space="preserve"> </w:t>
      </w:r>
      <w:proofErr w:type="spellStart"/>
      <w:r w:rsidRPr="00550C93">
        <w:rPr>
          <w:rFonts w:ascii="Book Antiqua" w:eastAsia="Book Antiqua" w:hAnsi="Book Antiqua" w:cs="Book Antiqua"/>
          <w:color w:val="000000"/>
        </w:rPr>
        <w:t>Taghi</w:t>
      </w:r>
      <w:proofErr w:type="spellEnd"/>
      <w:r>
        <w:rPr>
          <w:rFonts w:ascii="Book Antiqua" w:eastAsia="Book Antiqua" w:hAnsi="Book Antiqua" w:cs="Book Antiqua"/>
          <w:color w:val="000000"/>
        </w:rPr>
        <w:t xml:space="preserve"> </w:t>
      </w:r>
      <w:proofErr w:type="spellStart"/>
      <w:r w:rsidRPr="00550C93">
        <w:rPr>
          <w:rFonts w:ascii="Book Antiqua" w:eastAsia="Book Antiqua" w:hAnsi="Book Antiqua" w:cs="Book Antiqua"/>
          <w:color w:val="000000"/>
        </w:rPr>
        <w:t>Heydari</w:t>
      </w:r>
      <w:proofErr w:type="spellEnd"/>
    </w:p>
    <w:p w14:paraId="79F706A6" w14:textId="77777777" w:rsidR="00A77B3E" w:rsidRPr="00550C93" w:rsidRDefault="00A77B3E" w:rsidP="00957E90">
      <w:pPr>
        <w:spacing w:line="360" w:lineRule="auto"/>
        <w:jc w:val="both"/>
        <w:rPr>
          <w:rFonts w:ascii="Book Antiqua" w:hAnsi="Book Antiqua"/>
        </w:rPr>
      </w:pPr>
    </w:p>
    <w:p w14:paraId="14C718ED" w14:textId="26E136DF" w:rsidR="00A77B3E" w:rsidRPr="00550C93" w:rsidRDefault="00550C93" w:rsidP="00722816">
      <w:pPr>
        <w:spacing w:line="360" w:lineRule="auto"/>
        <w:jc w:val="both"/>
        <w:rPr>
          <w:rFonts w:ascii="Book Antiqua" w:hAnsi="Book Antiqua"/>
        </w:rPr>
      </w:pPr>
      <w:r w:rsidRPr="00550C93">
        <w:rPr>
          <w:rFonts w:ascii="Book Antiqua" w:eastAsia="Book Antiqua" w:hAnsi="Book Antiqua" w:cs="Book Antiqua"/>
          <w:b/>
          <w:bCs/>
          <w:color w:val="000000"/>
        </w:rPr>
        <w:t>Mohammad</w:t>
      </w:r>
      <w:r>
        <w:rPr>
          <w:rFonts w:ascii="Book Antiqua" w:eastAsia="Book Antiqua" w:hAnsi="Book Antiqua" w:cs="Book Antiqua"/>
          <w:b/>
          <w:bCs/>
          <w:color w:val="000000"/>
        </w:rPr>
        <w:t xml:space="preserve"> </w:t>
      </w:r>
      <w:proofErr w:type="spellStart"/>
      <w:r w:rsidRPr="00550C93">
        <w:rPr>
          <w:rFonts w:ascii="Book Antiqua" w:eastAsia="Book Antiqua" w:hAnsi="Book Antiqua" w:cs="Book Antiqua"/>
          <w:b/>
          <w:bCs/>
          <w:color w:val="000000"/>
        </w:rPr>
        <w:t>Hossein</w:t>
      </w:r>
      <w:proofErr w:type="spellEnd"/>
      <w:r>
        <w:rPr>
          <w:rFonts w:ascii="Book Antiqua" w:eastAsia="Book Antiqua" w:hAnsi="Book Antiqua" w:cs="Book Antiqua"/>
          <w:b/>
          <w:bCs/>
          <w:color w:val="000000"/>
        </w:rPr>
        <w:t xml:space="preserve"> </w:t>
      </w:r>
      <w:proofErr w:type="spellStart"/>
      <w:r w:rsidRPr="00550C93">
        <w:rPr>
          <w:rFonts w:ascii="Book Antiqua" w:eastAsia="Book Antiqua" w:hAnsi="Book Antiqua" w:cs="Book Antiqua"/>
          <w:b/>
          <w:bCs/>
          <w:color w:val="000000"/>
        </w:rPr>
        <w:t>Nikoo</w:t>
      </w:r>
      <w:proofErr w:type="spellEnd"/>
      <w:r w:rsidRPr="00550C93">
        <w:rPr>
          <w:rFonts w:ascii="Book Antiqua" w:eastAsia="Book Antiqua" w:hAnsi="Book Antiqua" w:cs="Book Antiqua"/>
          <w:b/>
          <w:bCs/>
          <w:color w:val="000000"/>
        </w:rPr>
        <w:t>,</w:t>
      </w:r>
      <w:r>
        <w:rPr>
          <w:rFonts w:ascii="Book Antiqua" w:eastAsia="Book Antiqua" w:hAnsi="Book Antiqua" w:cs="Book Antiqua"/>
          <w:b/>
          <w:bCs/>
          <w:color w:val="000000"/>
        </w:rPr>
        <w:t xml:space="preserve"> </w:t>
      </w:r>
      <w:proofErr w:type="spellStart"/>
      <w:r w:rsidR="00021F46" w:rsidRPr="00550C93">
        <w:rPr>
          <w:rFonts w:ascii="Book Antiqua" w:eastAsia="Book Antiqua" w:hAnsi="Book Antiqua" w:cs="Book Antiqua"/>
          <w:b/>
          <w:bCs/>
          <w:color w:val="000000"/>
        </w:rPr>
        <w:t>Haleh</w:t>
      </w:r>
      <w:proofErr w:type="spellEnd"/>
      <w:r w:rsidR="00021F46">
        <w:rPr>
          <w:rFonts w:ascii="Book Antiqua" w:eastAsia="Book Antiqua" w:hAnsi="Book Antiqua" w:cs="Book Antiqua"/>
          <w:b/>
          <w:bCs/>
          <w:color w:val="000000"/>
        </w:rPr>
        <w:t xml:space="preserve"> </w:t>
      </w:r>
      <w:proofErr w:type="spellStart"/>
      <w:r w:rsidR="00021F46" w:rsidRPr="00550C93">
        <w:rPr>
          <w:rFonts w:ascii="Book Antiqua" w:eastAsia="Book Antiqua" w:hAnsi="Book Antiqua" w:cs="Book Antiqua"/>
          <w:b/>
          <w:bCs/>
          <w:color w:val="000000"/>
        </w:rPr>
        <w:t>Esfandiari</w:t>
      </w:r>
      <w:proofErr w:type="spellEnd"/>
      <w:r w:rsidR="00021F46" w:rsidRPr="00550C93">
        <w:rPr>
          <w:rFonts w:ascii="Book Antiqua" w:eastAsia="Book Antiqua" w:hAnsi="Book Antiqua" w:cs="Book Antiqua"/>
          <w:b/>
          <w:bCs/>
          <w:color w:val="000000"/>
        </w:rPr>
        <w:t>,</w:t>
      </w:r>
      <w:r w:rsidR="00021F46">
        <w:rPr>
          <w:rFonts w:ascii="Book Antiqua" w:eastAsia="Book Antiqua" w:hAnsi="Book Antiqua" w:cs="Book Antiqua"/>
          <w:b/>
          <w:bCs/>
          <w:color w:val="000000"/>
        </w:rPr>
        <w:t xml:space="preserve"> </w:t>
      </w:r>
      <w:proofErr w:type="spellStart"/>
      <w:r w:rsidR="00021F46" w:rsidRPr="00550C93">
        <w:rPr>
          <w:rFonts w:ascii="Book Antiqua" w:eastAsia="Book Antiqua" w:hAnsi="Book Antiqua" w:cs="Book Antiqua"/>
          <w:b/>
          <w:bCs/>
          <w:color w:val="000000"/>
        </w:rPr>
        <w:t>Mohammadamir</w:t>
      </w:r>
      <w:proofErr w:type="spellEnd"/>
      <w:r w:rsidR="00021F46">
        <w:rPr>
          <w:rFonts w:ascii="Book Antiqua" w:eastAsia="Book Antiqua" w:hAnsi="Book Antiqua" w:cs="Book Antiqua"/>
          <w:b/>
          <w:bCs/>
          <w:color w:val="000000"/>
        </w:rPr>
        <w:t xml:space="preserve"> </w:t>
      </w:r>
      <w:proofErr w:type="spellStart"/>
      <w:r w:rsidR="00021F46" w:rsidRPr="00550C93">
        <w:rPr>
          <w:rFonts w:ascii="Book Antiqua" w:eastAsia="Book Antiqua" w:hAnsi="Book Antiqua" w:cs="Book Antiqua"/>
          <w:b/>
          <w:bCs/>
          <w:color w:val="000000"/>
        </w:rPr>
        <w:t>Taherinezhad</w:t>
      </w:r>
      <w:proofErr w:type="spellEnd"/>
      <w:r w:rsidR="00021F46">
        <w:rPr>
          <w:rFonts w:ascii="Book Antiqua" w:eastAsia="Book Antiqua" w:hAnsi="Book Antiqua" w:cs="Book Antiqua"/>
          <w:b/>
          <w:bCs/>
          <w:color w:val="000000"/>
        </w:rPr>
        <w:t xml:space="preserve"> </w:t>
      </w:r>
      <w:proofErr w:type="spellStart"/>
      <w:r w:rsidR="00021F46" w:rsidRPr="00550C93">
        <w:rPr>
          <w:rFonts w:ascii="Book Antiqua" w:eastAsia="Book Antiqua" w:hAnsi="Book Antiqua" w:cs="Book Antiqua"/>
          <w:b/>
          <w:bCs/>
          <w:color w:val="000000"/>
        </w:rPr>
        <w:t>Tayebi</w:t>
      </w:r>
      <w:proofErr w:type="spellEnd"/>
      <w:r w:rsidR="00021F46" w:rsidRPr="00550C93">
        <w:rPr>
          <w:rFonts w:ascii="Book Antiqua" w:eastAsia="Book Antiqua" w:hAnsi="Book Antiqua" w:cs="Book Antiqua"/>
          <w:b/>
          <w:bCs/>
          <w:color w:val="000000"/>
        </w:rPr>
        <w:t>,</w:t>
      </w:r>
      <w:r w:rsidR="00021F46">
        <w:rPr>
          <w:rFonts w:ascii="Book Antiqua" w:hAnsi="Book Antiqua" w:cs="Book Antiqua" w:hint="eastAsia"/>
          <w:b/>
          <w:bCs/>
          <w:color w:val="000000"/>
          <w:lang w:eastAsia="zh-CN"/>
        </w:rPr>
        <w:t xml:space="preserve"> </w:t>
      </w:r>
      <w:r w:rsidRPr="00550C93">
        <w:rPr>
          <w:rFonts w:ascii="Book Antiqua" w:eastAsia="Book Antiqua" w:hAnsi="Book Antiqua" w:cs="Book Antiqua"/>
          <w:color w:val="000000"/>
        </w:rPr>
        <w:t>Non-communicable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Diseases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Research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Centre,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Shiraz</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University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Medical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Sciences,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Shiraz</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71348-</w:t>
      </w:r>
      <w:r w:rsidR="00021F46">
        <w:rPr>
          <w:rFonts w:ascii="Book Antiqua" w:hAnsi="Book Antiqua" w:cs="Book Antiqua" w:hint="eastAsia"/>
          <w:color w:val="000000"/>
          <w:lang w:eastAsia="zh-CN"/>
        </w:rPr>
        <w:t>1877</w:t>
      </w:r>
      <w:r w:rsidRPr="00550C93">
        <w:rPr>
          <w:rFonts w:ascii="Book Antiqua" w:eastAsia="Book Antiqua" w:hAnsi="Book Antiqua" w:cs="Book Antiqua"/>
          <w:color w:val="000000"/>
        </w:rPr>
        <w: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Iran</w:t>
      </w:r>
    </w:p>
    <w:p w14:paraId="3513F113" w14:textId="77777777" w:rsidR="00A77B3E" w:rsidRPr="00550C93" w:rsidRDefault="00A77B3E" w:rsidP="00957E90">
      <w:pPr>
        <w:spacing w:line="360" w:lineRule="auto"/>
        <w:jc w:val="both"/>
        <w:rPr>
          <w:rFonts w:ascii="Book Antiqua" w:hAnsi="Book Antiqua"/>
        </w:rPr>
      </w:pPr>
    </w:p>
    <w:p w14:paraId="5914297D" w14:textId="6E4C2B2D" w:rsidR="00A77B3E" w:rsidRPr="00550C93" w:rsidRDefault="00550C93" w:rsidP="00722816">
      <w:pPr>
        <w:spacing w:line="360" w:lineRule="auto"/>
        <w:jc w:val="both"/>
        <w:rPr>
          <w:rFonts w:ascii="Book Antiqua" w:hAnsi="Book Antiqua"/>
        </w:rPr>
      </w:pPr>
      <w:proofErr w:type="spellStart"/>
      <w:r w:rsidRPr="00550C93">
        <w:rPr>
          <w:rFonts w:ascii="Book Antiqua" w:eastAsia="Book Antiqua" w:hAnsi="Book Antiqua" w:cs="Book Antiqua"/>
          <w:b/>
          <w:bCs/>
          <w:color w:val="000000"/>
        </w:rPr>
        <w:t>Alireza</w:t>
      </w:r>
      <w:proofErr w:type="spellEnd"/>
      <w:r>
        <w:rPr>
          <w:rFonts w:ascii="Book Antiqua" w:eastAsia="Book Antiqua" w:hAnsi="Book Antiqua" w:cs="Book Antiqua"/>
          <w:b/>
          <w:bCs/>
          <w:color w:val="000000"/>
        </w:rPr>
        <w:t xml:space="preserve"> </w:t>
      </w:r>
      <w:proofErr w:type="spellStart"/>
      <w:r w:rsidRPr="00550C93">
        <w:rPr>
          <w:rFonts w:ascii="Book Antiqua" w:eastAsia="Book Antiqua" w:hAnsi="Book Antiqua" w:cs="Book Antiqua"/>
          <w:b/>
          <w:bCs/>
          <w:color w:val="000000"/>
        </w:rPr>
        <w:t>Sadeghi</w:t>
      </w:r>
      <w:proofErr w:type="spellEnd"/>
      <w:r w:rsidRPr="00550C93">
        <w:rPr>
          <w:rFonts w:ascii="Book Antiqua" w:eastAsia="Book Antiqua" w:hAnsi="Book Antiqua" w:cs="Book Antiqua"/>
          <w:b/>
          <w:bCs/>
          <w:color w:val="000000"/>
        </w:rPr>
        <w:t>,</w:t>
      </w:r>
      <w:r>
        <w:rPr>
          <w:rFonts w:ascii="Book Antiqua" w:eastAsia="Book Antiqua" w:hAnsi="Book Antiqua" w:cs="Book Antiqua"/>
          <w:b/>
          <w:bCs/>
          <w:color w:val="000000"/>
        </w:rPr>
        <w:t xml:space="preserve"> </w:t>
      </w:r>
      <w:proofErr w:type="spellStart"/>
      <w:r w:rsidR="00021F46" w:rsidRPr="00550C93">
        <w:rPr>
          <w:rFonts w:ascii="Book Antiqua" w:eastAsia="Book Antiqua" w:hAnsi="Book Antiqua" w:cs="Book Antiqua"/>
          <w:b/>
          <w:bCs/>
          <w:color w:val="000000"/>
        </w:rPr>
        <w:t>Niloofar</w:t>
      </w:r>
      <w:proofErr w:type="spellEnd"/>
      <w:r w:rsidR="00021F46">
        <w:rPr>
          <w:rFonts w:ascii="Book Antiqua" w:eastAsia="Book Antiqua" w:hAnsi="Book Antiqua" w:cs="Book Antiqua"/>
          <w:b/>
          <w:bCs/>
          <w:color w:val="000000"/>
        </w:rPr>
        <w:t xml:space="preserve"> </w:t>
      </w:r>
      <w:proofErr w:type="spellStart"/>
      <w:r w:rsidR="00021F46" w:rsidRPr="00550C93">
        <w:rPr>
          <w:rFonts w:ascii="Book Antiqua" w:eastAsia="Book Antiqua" w:hAnsi="Book Antiqua" w:cs="Book Antiqua"/>
          <w:b/>
          <w:bCs/>
          <w:color w:val="000000"/>
        </w:rPr>
        <w:t>Dehdari</w:t>
      </w:r>
      <w:proofErr w:type="spellEnd"/>
      <w:r w:rsidR="00021F46">
        <w:rPr>
          <w:rFonts w:ascii="Book Antiqua" w:eastAsia="Book Antiqua" w:hAnsi="Book Antiqua" w:cs="Book Antiqua"/>
          <w:b/>
          <w:bCs/>
          <w:color w:val="000000"/>
        </w:rPr>
        <w:t xml:space="preserve"> </w:t>
      </w:r>
      <w:proofErr w:type="spellStart"/>
      <w:r w:rsidR="00021F46" w:rsidRPr="00550C93">
        <w:rPr>
          <w:rFonts w:ascii="Book Antiqua" w:eastAsia="Book Antiqua" w:hAnsi="Book Antiqua" w:cs="Book Antiqua"/>
          <w:b/>
          <w:bCs/>
          <w:color w:val="000000"/>
        </w:rPr>
        <w:t>Ebrahimi</w:t>
      </w:r>
      <w:proofErr w:type="spellEnd"/>
      <w:r w:rsidR="00021F46" w:rsidRPr="00550C93">
        <w:rPr>
          <w:rFonts w:ascii="Book Antiqua" w:eastAsia="Book Antiqua" w:hAnsi="Book Antiqua" w:cs="Book Antiqua"/>
          <w:b/>
          <w:bCs/>
          <w:color w:val="000000"/>
        </w:rPr>
        <w:t>,</w:t>
      </w:r>
      <w:r w:rsidR="00021F46">
        <w:rPr>
          <w:rFonts w:ascii="Book Antiqua" w:eastAsia="Book Antiqua" w:hAnsi="Book Antiqua" w:cs="Book Antiqua"/>
          <w:b/>
          <w:bCs/>
          <w:color w:val="000000"/>
        </w:rPr>
        <w:t xml:space="preserve"> </w:t>
      </w:r>
      <w:proofErr w:type="spellStart"/>
      <w:r w:rsidR="00021F46" w:rsidRPr="00550C93">
        <w:rPr>
          <w:rFonts w:ascii="Book Antiqua" w:eastAsia="Book Antiqua" w:hAnsi="Book Antiqua" w:cs="Book Antiqua"/>
          <w:b/>
          <w:bCs/>
          <w:color w:val="000000"/>
        </w:rPr>
        <w:t>Amirhossein</w:t>
      </w:r>
      <w:proofErr w:type="spellEnd"/>
      <w:r w:rsidR="00021F46">
        <w:rPr>
          <w:rFonts w:ascii="Book Antiqua" w:eastAsia="Book Antiqua" w:hAnsi="Book Antiqua" w:cs="Book Antiqua"/>
          <w:b/>
          <w:bCs/>
          <w:color w:val="000000"/>
        </w:rPr>
        <w:t xml:space="preserve"> </w:t>
      </w:r>
      <w:proofErr w:type="spellStart"/>
      <w:r w:rsidR="00021F46" w:rsidRPr="00550C93">
        <w:rPr>
          <w:rFonts w:ascii="Book Antiqua" w:eastAsia="Book Antiqua" w:hAnsi="Book Antiqua" w:cs="Book Antiqua"/>
          <w:b/>
          <w:bCs/>
          <w:color w:val="000000"/>
        </w:rPr>
        <w:t>Maktabi</w:t>
      </w:r>
      <w:proofErr w:type="spellEnd"/>
      <w:r w:rsidR="00021F46" w:rsidRPr="00550C93">
        <w:rPr>
          <w:rFonts w:ascii="Book Antiqua" w:eastAsia="Book Antiqua" w:hAnsi="Book Antiqua" w:cs="Book Antiqua"/>
          <w:b/>
          <w:bCs/>
          <w:color w:val="000000"/>
        </w:rPr>
        <w:t>,</w:t>
      </w:r>
      <w:r w:rsidR="00021F46">
        <w:rPr>
          <w:rFonts w:ascii="Book Antiqua" w:eastAsia="Book Antiqua" w:hAnsi="Book Antiqua" w:cs="Book Antiqua"/>
          <w:b/>
          <w:bCs/>
          <w:color w:val="000000"/>
        </w:rPr>
        <w:t xml:space="preserve"> </w:t>
      </w:r>
      <w:proofErr w:type="spellStart"/>
      <w:r w:rsidR="00021F46" w:rsidRPr="00550C93">
        <w:rPr>
          <w:rFonts w:ascii="Book Antiqua" w:eastAsia="Book Antiqua" w:hAnsi="Book Antiqua" w:cs="Book Antiqua"/>
          <w:b/>
          <w:bCs/>
          <w:color w:val="000000"/>
        </w:rPr>
        <w:t>Mahtab</w:t>
      </w:r>
      <w:proofErr w:type="spellEnd"/>
      <w:r w:rsidR="00021F46">
        <w:rPr>
          <w:rFonts w:ascii="Book Antiqua" w:eastAsia="Book Antiqua" w:hAnsi="Book Antiqua" w:cs="Book Antiqua"/>
          <w:b/>
          <w:bCs/>
          <w:color w:val="000000"/>
        </w:rPr>
        <w:t xml:space="preserve"> </w:t>
      </w:r>
      <w:proofErr w:type="spellStart"/>
      <w:r w:rsidR="00021F46" w:rsidRPr="00550C93">
        <w:rPr>
          <w:rFonts w:ascii="Book Antiqua" w:eastAsia="Book Antiqua" w:hAnsi="Book Antiqua" w:cs="Book Antiqua"/>
          <w:b/>
          <w:bCs/>
          <w:color w:val="000000"/>
        </w:rPr>
        <w:t>Kamgar</w:t>
      </w:r>
      <w:proofErr w:type="spellEnd"/>
      <w:r w:rsidR="00021F46" w:rsidRPr="00550C93">
        <w:rPr>
          <w:rFonts w:ascii="Book Antiqua" w:eastAsia="Book Antiqua" w:hAnsi="Book Antiqua" w:cs="Book Antiqua"/>
          <w:b/>
          <w:bCs/>
          <w:color w:val="000000"/>
        </w:rPr>
        <w:t>,</w:t>
      </w:r>
      <w:r w:rsidR="00021F46">
        <w:rPr>
          <w:rFonts w:ascii="Book Antiqua" w:eastAsia="Book Antiqua" w:hAnsi="Book Antiqua" w:cs="Book Antiqua"/>
          <w:b/>
          <w:bCs/>
          <w:color w:val="000000"/>
        </w:rPr>
        <w:t xml:space="preserve"> </w:t>
      </w:r>
      <w:proofErr w:type="spellStart"/>
      <w:r w:rsidR="00021F46" w:rsidRPr="00550C93">
        <w:rPr>
          <w:rFonts w:ascii="Book Antiqua" w:eastAsia="Book Antiqua" w:hAnsi="Book Antiqua" w:cs="Book Antiqua"/>
          <w:b/>
          <w:bCs/>
          <w:color w:val="000000"/>
        </w:rPr>
        <w:t>Fatemeh</w:t>
      </w:r>
      <w:proofErr w:type="spellEnd"/>
      <w:r w:rsidR="00021F46">
        <w:rPr>
          <w:rFonts w:ascii="Book Antiqua" w:eastAsia="Book Antiqua" w:hAnsi="Book Antiqua" w:cs="Book Antiqua"/>
          <w:b/>
          <w:bCs/>
          <w:color w:val="000000"/>
        </w:rPr>
        <w:t xml:space="preserve"> </w:t>
      </w:r>
      <w:proofErr w:type="spellStart"/>
      <w:r w:rsidR="00021F46" w:rsidRPr="00550C93">
        <w:rPr>
          <w:rFonts w:ascii="Book Antiqua" w:eastAsia="Book Antiqua" w:hAnsi="Book Antiqua" w:cs="Book Antiqua"/>
          <w:b/>
          <w:bCs/>
          <w:color w:val="000000"/>
        </w:rPr>
        <w:t>Mehran</w:t>
      </w:r>
      <w:proofErr w:type="spellEnd"/>
      <w:r w:rsidR="00021F46" w:rsidRPr="00550C93">
        <w:rPr>
          <w:rFonts w:ascii="Book Antiqua" w:eastAsia="Book Antiqua" w:hAnsi="Book Antiqua" w:cs="Book Antiqua"/>
          <w:b/>
          <w:bCs/>
          <w:color w:val="000000"/>
        </w:rPr>
        <w:t>,</w:t>
      </w:r>
      <w:r w:rsidR="00021F46">
        <w:rPr>
          <w:rFonts w:ascii="Book Antiqua" w:eastAsia="Book Antiqua" w:hAnsi="Book Antiqua" w:cs="Book Antiqua"/>
          <w:b/>
          <w:bCs/>
          <w:color w:val="000000"/>
        </w:rPr>
        <w:t xml:space="preserve"> </w:t>
      </w:r>
      <w:proofErr w:type="spellStart"/>
      <w:r w:rsidR="00021F46" w:rsidRPr="00550C93">
        <w:rPr>
          <w:rFonts w:ascii="Book Antiqua" w:eastAsia="Book Antiqua" w:hAnsi="Book Antiqua" w:cs="Book Antiqua"/>
          <w:b/>
          <w:bCs/>
          <w:color w:val="000000"/>
        </w:rPr>
        <w:t>Omid</w:t>
      </w:r>
      <w:proofErr w:type="spellEnd"/>
      <w:r w:rsidR="00021F46">
        <w:rPr>
          <w:rFonts w:ascii="Book Antiqua" w:eastAsia="Book Antiqua" w:hAnsi="Book Antiqua" w:cs="Book Antiqua"/>
          <w:b/>
          <w:bCs/>
          <w:color w:val="000000"/>
        </w:rPr>
        <w:t xml:space="preserve"> </w:t>
      </w:r>
      <w:proofErr w:type="spellStart"/>
      <w:r w:rsidR="00021F46" w:rsidRPr="00550C93">
        <w:rPr>
          <w:rFonts w:ascii="Book Antiqua" w:eastAsia="Book Antiqua" w:hAnsi="Book Antiqua" w:cs="Book Antiqua"/>
          <w:b/>
          <w:bCs/>
          <w:color w:val="000000"/>
        </w:rPr>
        <w:t>Mehdibeygi</w:t>
      </w:r>
      <w:proofErr w:type="spellEnd"/>
      <w:r w:rsidR="00021F46" w:rsidRPr="00550C93">
        <w:rPr>
          <w:rFonts w:ascii="Book Antiqua" w:eastAsia="Book Antiqua" w:hAnsi="Book Antiqua" w:cs="Book Antiqua"/>
          <w:b/>
          <w:bCs/>
          <w:color w:val="000000"/>
        </w:rPr>
        <w:t>,</w:t>
      </w:r>
      <w:r w:rsidR="00021F46">
        <w:rPr>
          <w:rFonts w:ascii="Book Antiqua" w:eastAsia="Book Antiqua" w:hAnsi="Book Antiqua" w:cs="Book Antiqua"/>
          <w:b/>
          <w:bCs/>
          <w:color w:val="000000"/>
        </w:rPr>
        <w:t xml:space="preserve"> </w:t>
      </w:r>
      <w:r w:rsidRPr="00550C93">
        <w:rPr>
          <w:rFonts w:ascii="Book Antiqua" w:eastAsia="Book Antiqua" w:hAnsi="Book Antiqua" w:cs="Book Antiqua"/>
          <w:color w:val="000000"/>
        </w:rPr>
        <w:t>Student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Research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Committee,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Shiraz</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University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Medical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Sciences,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Shiraz</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71348-</w:t>
      </w:r>
      <w:r w:rsidR="00021F46">
        <w:rPr>
          <w:rFonts w:ascii="Book Antiqua" w:hAnsi="Book Antiqua" w:cs="Book Antiqua" w:hint="eastAsia"/>
          <w:color w:val="000000"/>
          <w:lang w:eastAsia="zh-CN"/>
        </w:rPr>
        <w:t>1877</w:t>
      </w:r>
      <w:r w:rsidRPr="00550C93">
        <w:rPr>
          <w:rFonts w:ascii="Book Antiqua" w:eastAsia="Book Antiqua" w:hAnsi="Book Antiqua" w:cs="Book Antiqua"/>
          <w:color w:val="000000"/>
        </w:rPr>
        <w: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Iran</w:t>
      </w:r>
    </w:p>
    <w:p w14:paraId="7588741A" w14:textId="77777777" w:rsidR="00A77B3E" w:rsidRPr="00550C93" w:rsidRDefault="00A77B3E" w:rsidP="00957E90">
      <w:pPr>
        <w:spacing w:line="360" w:lineRule="auto"/>
        <w:jc w:val="both"/>
        <w:rPr>
          <w:rFonts w:ascii="Book Antiqua" w:hAnsi="Book Antiqua"/>
        </w:rPr>
      </w:pPr>
    </w:p>
    <w:p w14:paraId="0EDB0588" w14:textId="45B36E26" w:rsidR="00A77B3E" w:rsidRPr="00550C93" w:rsidRDefault="00550C93" w:rsidP="00722816">
      <w:pPr>
        <w:spacing w:line="360" w:lineRule="auto"/>
        <w:jc w:val="both"/>
        <w:rPr>
          <w:rFonts w:ascii="Book Antiqua" w:hAnsi="Book Antiqua"/>
        </w:rPr>
      </w:pPr>
      <w:proofErr w:type="spellStart"/>
      <w:r w:rsidRPr="00550C93">
        <w:rPr>
          <w:rFonts w:ascii="Book Antiqua" w:eastAsia="Book Antiqua" w:hAnsi="Book Antiqua" w:cs="Book Antiqua"/>
          <w:b/>
          <w:bCs/>
          <w:color w:val="000000"/>
        </w:rPr>
        <w:t>Alireza</w:t>
      </w:r>
      <w:proofErr w:type="spellEnd"/>
      <w:r>
        <w:rPr>
          <w:rFonts w:ascii="Book Antiqua" w:eastAsia="Book Antiqua" w:hAnsi="Book Antiqua" w:cs="Book Antiqua"/>
          <w:b/>
          <w:bCs/>
          <w:color w:val="000000"/>
        </w:rPr>
        <w:t xml:space="preserve"> </w:t>
      </w:r>
      <w:proofErr w:type="spellStart"/>
      <w:r w:rsidRPr="00550C93">
        <w:rPr>
          <w:rFonts w:ascii="Book Antiqua" w:eastAsia="Book Antiqua" w:hAnsi="Book Antiqua" w:cs="Book Antiqua"/>
          <w:b/>
          <w:bCs/>
          <w:color w:val="000000"/>
        </w:rPr>
        <w:t>Estedlal</w:t>
      </w:r>
      <w:proofErr w:type="spellEnd"/>
      <w:r w:rsidRPr="00550C93">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sidRPr="00550C93">
        <w:rPr>
          <w:rFonts w:ascii="Book Antiqua" w:eastAsia="Book Antiqua" w:hAnsi="Book Antiqua" w:cs="Book Antiqua"/>
          <w:b/>
          <w:bCs/>
          <w:color w:val="000000"/>
        </w:rPr>
        <w:t>Reza</w:t>
      </w:r>
      <w:r>
        <w:rPr>
          <w:rFonts w:ascii="Book Antiqua" w:eastAsia="Book Antiqua" w:hAnsi="Book Antiqua" w:cs="Book Antiqua"/>
          <w:b/>
          <w:bCs/>
          <w:color w:val="000000"/>
        </w:rPr>
        <w:t xml:space="preserve"> </w:t>
      </w:r>
      <w:proofErr w:type="spellStart"/>
      <w:r w:rsidRPr="00550C93">
        <w:rPr>
          <w:rFonts w:ascii="Book Antiqua" w:eastAsia="Book Antiqua" w:hAnsi="Book Antiqua" w:cs="Book Antiqua"/>
          <w:b/>
          <w:bCs/>
          <w:color w:val="000000"/>
        </w:rPr>
        <w:t>Fereidooni</w:t>
      </w:r>
      <w:proofErr w:type="spellEnd"/>
      <w:r w:rsidRPr="00550C93">
        <w:rPr>
          <w:rFonts w:ascii="Book Antiqua" w:eastAsia="Book Antiqua" w:hAnsi="Book Antiqua" w:cs="Book Antiqua"/>
          <w:b/>
          <w:bCs/>
          <w:color w:val="000000"/>
        </w:rPr>
        <w:t>,</w:t>
      </w:r>
      <w:r>
        <w:rPr>
          <w:rFonts w:ascii="Book Antiqua" w:eastAsia="Book Antiqua" w:hAnsi="Book Antiqua" w:cs="Book Antiqua"/>
          <w:b/>
          <w:bCs/>
          <w:color w:val="000000"/>
        </w:rPr>
        <w:t xml:space="preserve"> </w:t>
      </w:r>
      <w:proofErr w:type="spellStart"/>
      <w:r w:rsidR="00021F46" w:rsidRPr="00550C93">
        <w:rPr>
          <w:rFonts w:ascii="Book Antiqua" w:eastAsia="Book Antiqua" w:hAnsi="Book Antiqua" w:cs="Book Antiqua"/>
          <w:b/>
          <w:bCs/>
          <w:color w:val="000000"/>
        </w:rPr>
        <w:t>Seyed</w:t>
      </w:r>
      <w:proofErr w:type="spellEnd"/>
      <w:r w:rsidR="00021F46">
        <w:rPr>
          <w:rFonts w:ascii="Book Antiqua" w:eastAsia="Book Antiqua" w:hAnsi="Book Antiqua" w:cs="Book Antiqua"/>
          <w:b/>
          <w:bCs/>
          <w:color w:val="000000"/>
        </w:rPr>
        <w:t xml:space="preserve"> </w:t>
      </w:r>
      <w:proofErr w:type="spellStart"/>
      <w:r w:rsidR="00021F46" w:rsidRPr="00550C93">
        <w:rPr>
          <w:rFonts w:ascii="Book Antiqua" w:eastAsia="Book Antiqua" w:hAnsi="Book Antiqua" w:cs="Book Antiqua"/>
          <w:b/>
          <w:bCs/>
          <w:color w:val="000000"/>
        </w:rPr>
        <w:t>Taghi</w:t>
      </w:r>
      <w:proofErr w:type="spellEnd"/>
      <w:r w:rsidR="00021F46">
        <w:rPr>
          <w:rFonts w:ascii="Book Antiqua" w:eastAsia="Book Antiqua" w:hAnsi="Book Antiqua" w:cs="Book Antiqua"/>
          <w:b/>
          <w:bCs/>
          <w:color w:val="000000"/>
        </w:rPr>
        <w:t xml:space="preserve"> </w:t>
      </w:r>
      <w:proofErr w:type="spellStart"/>
      <w:r w:rsidR="00021F46" w:rsidRPr="00550C93">
        <w:rPr>
          <w:rFonts w:ascii="Book Antiqua" w:eastAsia="Book Antiqua" w:hAnsi="Book Antiqua" w:cs="Book Antiqua"/>
          <w:b/>
          <w:bCs/>
          <w:color w:val="000000"/>
        </w:rPr>
        <w:t>Heydari</w:t>
      </w:r>
      <w:proofErr w:type="spellEnd"/>
      <w:r w:rsidR="00021F46" w:rsidRPr="00550C93">
        <w:rPr>
          <w:rFonts w:ascii="Book Antiqua" w:eastAsia="Book Antiqua" w:hAnsi="Book Antiqua" w:cs="Book Antiqua"/>
          <w:b/>
          <w:bCs/>
          <w:color w:val="000000"/>
        </w:rPr>
        <w:t>,</w:t>
      </w:r>
      <w:r w:rsidR="00021F46">
        <w:rPr>
          <w:rFonts w:ascii="Book Antiqua" w:hAnsi="Book Antiqua" w:cs="Book Antiqua" w:hint="eastAsia"/>
          <w:b/>
          <w:bCs/>
          <w:color w:val="000000"/>
          <w:lang w:eastAsia="zh-CN"/>
        </w:rPr>
        <w:t xml:space="preserve"> </w:t>
      </w:r>
      <w:r w:rsidRPr="00550C93">
        <w:rPr>
          <w:rFonts w:ascii="Book Antiqua" w:eastAsia="Book Antiqua" w:hAnsi="Book Antiqua" w:cs="Book Antiqua"/>
          <w:color w:val="000000"/>
        </w:rPr>
        <w:t>Health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Policy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Research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Center,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Institute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Health,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Shiraz</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University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Medical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Sciences,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Shiraz</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71345-1877,</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Iran</w:t>
      </w:r>
    </w:p>
    <w:p w14:paraId="036FDE18" w14:textId="77777777" w:rsidR="00A77B3E" w:rsidRPr="00021F46" w:rsidRDefault="00A77B3E" w:rsidP="00957E90">
      <w:pPr>
        <w:spacing w:line="360" w:lineRule="auto"/>
        <w:jc w:val="both"/>
        <w:rPr>
          <w:rFonts w:ascii="Book Antiqua" w:hAnsi="Book Antiqua"/>
          <w:lang w:eastAsia="zh-CN"/>
        </w:rPr>
      </w:pPr>
    </w:p>
    <w:p w14:paraId="75A7EE38" w14:textId="77777777" w:rsidR="00A77B3E" w:rsidRPr="00BC2813" w:rsidRDefault="00550C93" w:rsidP="00957E90">
      <w:pPr>
        <w:spacing w:line="360" w:lineRule="auto"/>
        <w:jc w:val="both"/>
        <w:rPr>
          <w:rFonts w:ascii="Book Antiqua" w:hAnsi="Book Antiqua" w:cs="Book Antiqua"/>
          <w:bCs/>
          <w:color w:val="000000"/>
          <w:lang w:eastAsia="zh-CN"/>
        </w:rPr>
      </w:pPr>
      <w:r w:rsidRPr="00550C93">
        <w:rPr>
          <w:rFonts w:ascii="Book Antiqua" w:eastAsia="Book Antiqua" w:hAnsi="Book Antiqua" w:cs="Book Antiqua"/>
          <w:b/>
          <w:bCs/>
          <w:color w:val="000000"/>
        </w:rPr>
        <w:lastRenderedPageBreak/>
        <w:t>Author</w:t>
      </w:r>
      <w:r>
        <w:rPr>
          <w:rFonts w:ascii="Book Antiqua" w:eastAsia="Book Antiqua" w:hAnsi="Book Antiqua" w:cs="Book Antiqua"/>
          <w:b/>
          <w:bCs/>
          <w:color w:val="000000"/>
        </w:rPr>
        <w:t xml:space="preserve"> </w:t>
      </w:r>
      <w:r w:rsidRPr="00550C93">
        <w:rPr>
          <w:rFonts w:ascii="Book Antiqua" w:eastAsia="Book Antiqua" w:hAnsi="Book Antiqua" w:cs="Book Antiqua"/>
          <w:b/>
          <w:bCs/>
          <w:color w:val="000000"/>
        </w:rPr>
        <w:t>contributions:</w:t>
      </w:r>
      <w:r>
        <w:rPr>
          <w:rFonts w:ascii="Book Antiqua" w:eastAsia="Book Antiqua" w:hAnsi="Book Antiqua" w:cs="Book Antiqua"/>
          <w:b/>
          <w:bCs/>
          <w:color w:val="000000"/>
        </w:rPr>
        <w:t xml:space="preserve"> </w:t>
      </w:r>
      <w:proofErr w:type="spellStart"/>
      <w:r w:rsidR="00BC2813" w:rsidRPr="00BC2813">
        <w:rPr>
          <w:rFonts w:ascii="Book Antiqua" w:eastAsia="Book Antiqua" w:hAnsi="Book Antiqua" w:cs="Book Antiqua"/>
          <w:bCs/>
          <w:color w:val="000000"/>
        </w:rPr>
        <w:t>Nikoo</w:t>
      </w:r>
      <w:proofErr w:type="spellEnd"/>
      <w:r w:rsidR="00BC2813" w:rsidRPr="00BC2813">
        <w:rPr>
          <w:rFonts w:ascii="Book Antiqua" w:eastAsia="Book Antiqua" w:hAnsi="Book Antiqua" w:cs="Book Antiqua"/>
          <w:bCs/>
          <w:color w:val="000000"/>
        </w:rPr>
        <w:t xml:space="preserve"> MH</w:t>
      </w:r>
      <w:r w:rsidRPr="00BC2813">
        <w:rPr>
          <w:rFonts w:ascii="Book Antiqua" w:eastAsia="Book Antiqua" w:hAnsi="Book Antiqua" w:cs="Book Antiqua"/>
          <w:color w:val="000000"/>
        </w:rPr>
        <w:t xml:space="preserve"> </w:t>
      </w:r>
      <w:r w:rsidR="00BC2813" w:rsidRPr="00BC2813">
        <w:rPr>
          <w:rFonts w:ascii="Book Antiqua" w:hAnsi="Book Antiqua" w:cs="Book Antiqua" w:hint="eastAsia"/>
          <w:color w:val="000000"/>
          <w:lang w:eastAsia="zh-CN"/>
        </w:rPr>
        <w:t>contributed to c</w:t>
      </w:r>
      <w:r w:rsidRPr="00BC2813">
        <w:rPr>
          <w:rFonts w:ascii="Book Antiqua" w:eastAsia="Book Antiqua" w:hAnsi="Book Antiqua" w:cs="Book Antiqua"/>
          <w:color w:val="000000"/>
        </w:rPr>
        <w:t>onceptualization, design, data curation, final edit and review</w:t>
      </w:r>
      <w:r w:rsidR="007979E3">
        <w:rPr>
          <w:rFonts w:ascii="Book Antiqua" w:eastAsia="Book Antiqua" w:hAnsi="Book Antiqua" w:cs="Book Antiqua"/>
          <w:color w:val="000000"/>
        </w:rPr>
        <w:t>, and</w:t>
      </w:r>
      <w:r w:rsidRPr="00BC2813">
        <w:rPr>
          <w:rFonts w:ascii="Book Antiqua" w:eastAsia="Book Antiqua" w:hAnsi="Book Antiqua" w:cs="Book Antiqua"/>
          <w:color w:val="000000"/>
        </w:rPr>
        <w:t xml:space="preserve"> project administration</w:t>
      </w:r>
      <w:r w:rsidR="00BC2813" w:rsidRPr="00BC2813">
        <w:rPr>
          <w:rFonts w:ascii="Book Antiqua" w:hAnsi="Book Antiqua" w:cs="Book Antiqua" w:hint="eastAsia"/>
          <w:color w:val="000000"/>
          <w:lang w:eastAsia="zh-CN"/>
        </w:rPr>
        <w:t>;</w:t>
      </w:r>
      <w:r w:rsidR="00BC2813">
        <w:rPr>
          <w:rFonts w:ascii="Book Antiqua" w:hAnsi="Book Antiqua" w:cs="Book Antiqua" w:hint="eastAsia"/>
          <w:bCs/>
          <w:color w:val="000000"/>
          <w:lang w:eastAsia="zh-CN"/>
        </w:rPr>
        <w:t xml:space="preserve"> </w:t>
      </w:r>
      <w:proofErr w:type="spellStart"/>
      <w:r w:rsidR="00BC2813" w:rsidRPr="00BC2813">
        <w:rPr>
          <w:rFonts w:ascii="Book Antiqua" w:eastAsia="Book Antiqua" w:hAnsi="Book Antiqua" w:cs="Book Antiqua"/>
          <w:bCs/>
          <w:color w:val="000000"/>
        </w:rPr>
        <w:t>Sadeghi</w:t>
      </w:r>
      <w:proofErr w:type="spellEnd"/>
      <w:r w:rsidR="00BC2813" w:rsidRPr="00BC2813">
        <w:rPr>
          <w:rFonts w:ascii="Book Antiqua" w:eastAsia="Book Antiqua" w:hAnsi="Book Antiqua" w:cs="Book Antiqua"/>
          <w:bCs/>
          <w:color w:val="000000"/>
        </w:rPr>
        <w:t xml:space="preserve"> A, </w:t>
      </w:r>
      <w:proofErr w:type="spellStart"/>
      <w:r w:rsidR="00BC2813" w:rsidRPr="00BC2813">
        <w:rPr>
          <w:rFonts w:ascii="Book Antiqua" w:eastAsia="Book Antiqua" w:hAnsi="Book Antiqua" w:cs="Book Antiqua"/>
          <w:bCs/>
          <w:color w:val="000000"/>
        </w:rPr>
        <w:t>Estedlal</w:t>
      </w:r>
      <w:proofErr w:type="spellEnd"/>
      <w:r w:rsidR="00BC2813" w:rsidRPr="00BC2813">
        <w:rPr>
          <w:rFonts w:ascii="Book Antiqua" w:eastAsia="Book Antiqua" w:hAnsi="Book Antiqua" w:cs="Book Antiqua"/>
          <w:bCs/>
          <w:color w:val="000000"/>
        </w:rPr>
        <w:t xml:space="preserve"> A, </w:t>
      </w:r>
      <w:r w:rsidR="00BC2813" w:rsidRPr="00BC2813">
        <w:rPr>
          <w:rFonts w:ascii="Book Antiqua" w:hAnsi="Book Antiqua" w:cs="Book Antiqua" w:hint="eastAsia"/>
          <w:bCs/>
          <w:color w:val="000000"/>
          <w:lang w:eastAsia="zh-CN"/>
        </w:rPr>
        <w:t xml:space="preserve">and </w:t>
      </w:r>
      <w:proofErr w:type="spellStart"/>
      <w:r w:rsidR="00BC2813" w:rsidRPr="00BC2813">
        <w:rPr>
          <w:rFonts w:ascii="Book Antiqua" w:eastAsia="Book Antiqua" w:hAnsi="Book Antiqua" w:cs="Book Antiqua"/>
          <w:bCs/>
          <w:color w:val="000000"/>
        </w:rPr>
        <w:t>Fereidooni</w:t>
      </w:r>
      <w:proofErr w:type="spellEnd"/>
      <w:r w:rsidR="00BC2813" w:rsidRPr="00BC2813">
        <w:rPr>
          <w:rFonts w:ascii="Book Antiqua" w:eastAsia="Book Antiqua" w:hAnsi="Book Antiqua" w:cs="Book Antiqua"/>
          <w:bCs/>
          <w:color w:val="000000"/>
        </w:rPr>
        <w:t xml:space="preserve"> R</w:t>
      </w:r>
      <w:r w:rsidR="007979E3">
        <w:rPr>
          <w:rFonts w:ascii="Book Antiqua" w:eastAsia="Book Antiqua" w:hAnsi="Book Antiqua" w:cs="Book Antiqua"/>
          <w:bCs/>
          <w:color w:val="000000"/>
        </w:rPr>
        <w:t xml:space="preserve"> contributed to</w:t>
      </w:r>
      <w:r w:rsidR="00BC2813" w:rsidRPr="00BC2813">
        <w:rPr>
          <w:rFonts w:ascii="Book Antiqua" w:eastAsia="Book Antiqua" w:hAnsi="Book Antiqua" w:cs="Book Antiqua"/>
          <w:color w:val="000000"/>
        </w:rPr>
        <w:t xml:space="preserve"> </w:t>
      </w:r>
      <w:r w:rsidRPr="00BC2813">
        <w:rPr>
          <w:rFonts w:ascii="Book Antiqua" w:eastAsia="Book Antiqua" w:hAnsi="Book Antiqua" w:cs="Book Antiqua"/>
          <w:color w:val="000000"/>
        </w:rPr>
        <w:t>writing of the primary draft, final editing and review</w:t>
      </w:r>
      <w:r w:rsidR="00BC2813" w:rsidRPr="00BC2813">
        <w:rPr>
          <w:rFonts w:ascii="Book Antiqua" w:hAnsi="Book Antiqua" w:cs="Book Antiqua" w:hint="eastAsia"/>
          <w:color w:val="000000"/>
          <w:lang w:eastAsia="zh-CN"/>
        </w:rPr>
        <w:t>;</w:t>
      </w:r>
      <w:r w:rsidR="00BC2813">
        <w:rPr>
          <w:rFonts w:ascii="Book Antiqua" w:hAnsi="Book Antiqua" w:cs="Book Antiqua" w:hint="eastAsia"/>
          <w:bCs/>
          <w:color w:val="000000"/>
          <w:lang w:eastAsia="zh-CN"/>
        </w:rPr>
        <w:t xml:space="preserve"> </w:t>
      </w:r>
      <w:proofErr w:type="spellStart"/>
      <w:r w:rsidR="00BC2813" w:rsidRPr="00BC2813">
        <w:rPr>
          <w:rFonts w:ascii="Book Antiqua" w:eastAsia="Book Antiqua" w:hAnsi="Book Antiqua" w:cs="Book Antiqua"/>
          <w:bCs/>
          <w:color w:val="000000"/>
        </w:rPr>
        <w:t>Ebrahimi</w:t>
      </w:r>
      <w:proofErr w:type="spellEnd"/>
      <w:r w:rsidR="00BC2813" w:rsidRPr="00BC2813">
        <w:rPr>
          <w:rFonts w:ascii="Book Antiqua" w:eastAsia="Book Antiqua" w:hAnsi="Book Antiqua" w:cs="Book Antiqua"/>
          <w:bCs/>
          <w:color w:val="000000"/>
        </w:rPr>
        <w:t xml:space="preserve"> N</w:t>
      </w:r>
      <w:r w:rsidRPr="00BC2813">
        <w:rPr>
          <w:rFonts w:ascii="Book Antiqua" w:eastAsia="Book Antiqua" w:hAnsi="Book Antiqua" w:cs="Book Antiqua"/>
          <w:color w:val="000000"/>
        </w:rPr>
        <w:t xml:space="preserve">, </w:t>
      </w:r>
      <w:proofErr w:type="spellStart"/>
      <w:r w:rsidR="00BC2813" w:rsidRPr="00BC2813">
        <w:rPr>
          <w:rFonts w:ascii="Book Antiqua" w:eastAsia="Book Antiqua" w:hAnsi="Book Antiqua" w:cs="Book Antiqua"/>
          <w:bCs/>
          <w:color w:val="000000"/>
        </w:rPr>
        <w:t>Maktabi</w:t>
      </w:r>
      <w:proofErr w:type="spellEnd"/>
      <w:r w:rsidR="00BC2813" w:rsidRPr="00BC2813">
        <w:rPr>
          <w:rFonts w:ascii="Book Antiqua" w:eastAsia="Book Antiqua" w:hAnsi="Book Antiqua" w:cs="Book Antiqua"/>
          <w:bCs/>
          <w:color w:val="000000"/>
        </w:rPr>
        <w:t xml:space="preserve"> A, </w:t>
      </w:r>
      <w:proofErr w:type="spellStart"/>
      <w:r w:rsidR="00BC2813" w:rsidRPr="00BC2813">
        <w:rPr>
          <w:rFonts w:ascii="Book Antiqua" w:eastAsia="Book Antiqua" w:hAnsi="Book Antiqua" w:cs="Book Antiqua"/>
          <w:bCs/>
          <w:color w:val="000000"/>
        </w:rPr>
        <w:t>Kamgar</w:t>
      </w:r>
      <w:proofErr w:type="spellEnd"/>
      <w:r w:rsidR="00BC2813" w:rsidRPr="00BC2813">
        <w:rPr>
          <w:rFonts w:ascii="Book Antiqua" w:eastAsia="Book Antiqua" w:hAnsi="Book Antiqua" w:cs="Book Antiqua"/>
          <w:bCs/>
          <w:color w:val="000000"/>
        </w:rPr>
        <w:t xml:space="preserve"> M, </w:t>
      </w:r>
      <w:proofErr w:type="spellStart"/>
      <w:r w:rsidR="00BC2813" w:rsidRPr="00BC2813">
        <w:rPr>
          <w:rFonts w:ascii="Book Antiqua" w:eastAsia="Book Antiqua" w:hAnsi="Book Antiqua" w:cs="Book Antiqua"/>
          <w:bCs/>
          <w:color w:val="000000"/>
        </w:rPr>
        <w:t>Mehran</w:t>
      </w:r>
      <w:proofErr w:type="spellEnd"/>
      <w:r w:rsidR="00BC2813" w:rsidRPr="00BC2813">
        <w:rPr>
          <w:rFonts w:ascii="Book Antiqua" w:eastAsia="Book Antiqua" w:hAnsi="Book Antiqua" w:cs="Book Antiqua"/>
          <w:bCs/>
          <w:color w:val="000000"/>
        </w:rPr>
        <w:t xml:space="preserve"> F, </w:t>
      </w:r>
      <w:proofErr w:type="spellStart"/>
      <w:r w:rsidR="00BC2813" w:rsidRPr="00BC2813">
        <w:rPr>
          <w:rFonts w:ascii="Book Antiqua" w:eastAsia="Book Antiqua" w:hAnsi="Book Antiqua" w:cs="Book Antiqua"/>
          <w:bCs/>
          <w:color w:val="000000"/>
        </w:rPr>
        <w:t>Mehdibeygi</w:t>
      </w:r>
      <w:proofErr w:type="spellEnd"/>
      <w:r w:rsidR="00BC2813" w:rsidRPr="00BC2813">
        <w:rPr>
          <w:rFonts w:ascii="Book Antiqua" w:eastAsia="Book Antiqua" w:hAnsi="Book Antiqua" w:cs="Book Antiqua"/>
          <w:bCs/>
          <w:color w:val="000000"/>
        </w:rPr>
        <w:t xml:space="preserve"> O, </w:t>
      </w:r>
      <w:proofErr w:type="spellStart"/>
      <w:r w:rsidR="00BC2813" w:rsidRPr="00BC2813">
        <w:rPr>
          <w:rFonts w:ascii="Book Antiqua" w:eastAsia="Book Antiqua" w:hAnsi="Book Antiqua" w:cs="Book Antiqua"/>
          <w:bCs/>
          <w:color w:val="000000"/>
        </w:rPr>
        <w:t>Esfandiari</w:t>
      </w:r>
      <w:proofErr w:type="spellEnd"/>
      <w:r w:rsidR="00BC2813" w:rsidRPr="00BC2813">
        <w:rPr>
          <w:rFonts w:ascii="Book Antiqua" w:eastAsia="Book Antiqua" w:hAnsi="Book Antiqua" w:cs="Book Antiqua"/>
          <w:bCs/>
          <w:color w:val="000000"/>
        </w:rPr>
        <w:t xml:space="preserve"> H</w:t>
      </w:r>
      <w:r w:rsidR="00BC2813" w:rsidRPr="00BC2813">
        <w:rPr>
          <w:rFonts w:ascii="Book Antiqua" w:hAnsi="Book Antiqua" w:cs="Book Antiqua" w:hint="eastAsia"/>
          <w:bCs/>
          <w:color w:val="000000"/>
          <w:lang w:eastAsia="zh-CN"/>
        </w:rPr>
        <w:t>, and</w:t>
      </w:r>
      <w:r w:rsidRPr="00BC2813">
        <w:rPr>
          <w:rFonts w:ascii="Book Antiqua" w:eastAsia="Book Antiqua" w:hAnsi="Book Antiqua" w:cs="Book Antiqua"/>
          <w:color w:val="000000"/>
        </w:rPr>
        <w:t xml:space="preserve"> </w:t>
      </w:r>
      <w:proofErr w:type="spellStart"/>
      <w:r w:rsidR="00BC2813" w:rsidRPr="00BC2813">
        <w:rPr>
          <w:rFonts w:ascii="Book Antiqua" w:eastAsia="Book Antiqua" w:hAnsi="Book Antiqua" w:cs="Book Antiqua"/>
          <w:bCs/>
          <w:color w:val="000000"/>
        </w:rPr>
        <w:t>Taherinezhad</w:t>
      </w:r>
      <w:proofErr w:type="spellEnd"/>
      <w:r w:rsidR="00BC2813" w:rsidRPr="00BC2813">
        <w:rPr>
          <w:rFonts w:ascii="Book Antiqua" w:eastAsia="Book Antiqua" w:hAnsi="Book Antiqua" w:cs="Book Antiqua"/>
          <w:bCs/>
          <w:color w:val="000000"/>
        </w:rPr>
        <w:t xml:space="preserve"> </w:t>
      </w:r>
      <w:proofErr w:type="spellStart"/>
      <w:r w:rsidR="00BC2813" w:rsidRPr="00BC2813">
        <w:rPr>
          <w:rFonts w:ascii="Book Antiqua" w:eastAsia="Book Antiqua" w:hAnsi="Book Antiqua" w:cs="Book Antiqua"/>
          <w:bCs/>
          <w:color w:val="000000"/>
        </w:rPr>
        <w:t>Tayebi</w:t>
      </w:r>
      <w:proofErr w:type="spellEnd"/>
      <w:r w:rsidR="00BC2813" w:rsidRPr="00BC2813">
        <w:rPr>
          <w:rFonts w:ascii="Book Antiqua" w:eastAsia="Book Antiqua" w:hAnsi="Book Antiqua" w:cs="Book Antiqua"/>
          <w:bCs/>
          <w:color w:val="000000"/>
        </w:rPr>
        <w:t xml:space="preserve"> M</w:t>
      </w:r>
      <w:r w:rsidRPr="00BC2813">
        <w:rPr>
          <w:rFonts w:ascii="Book Antiqua" w:eastAsia="Book Antiqua" w:hAnsi="Book Antiqua" w:cs="Book Antiqua"/>
          <w:color w:val="000000"/>
        </w:rPr>
        <w:t xml:space="preserve"> </w:t>
      </w:r>
      <w:r w:rsidR="00BC2813" w:rsidRPr="00BC2813">
        <w:rPr>
          <w:rFonts w:ascii="Book Antiqua" w:hAnsi="Book Antiqua" w:cs="Book Antiqua" w:hint="eastAsia"/>
          <w:color w:val="000000"/>
          <w:lang w:eastAsia="zh-CN"/>
        </w:rPr>
        <w:t>contributed to</w:t>
      </w:r>
      <w:r w:rsidR="00BC2813" w:rsidRPr="00BC2813">
        <w:rPr>
          <w:rFonts w:ascii="Book Antiqua" w:eastAsia="Book Antiqua" w:hAnsi="Book Antiqua" w:cs="Book Antiqua"/>
          <w:color w:val="000000"/>
        </w:rPr>
        <w:t xml:space="preserve"> </w:t>
      </w:r>
      <w:r w:rsidR="00BC2813" w:rsidRPr="00BC2813">
        <w:rPr>
          <w:rFonts w:ascii="Book Antiqua" w:hAnsi="Book Antiqua" w:cs="Book Antiqua" w:hint="eastAsia"/>
          <w:color w:val="000000"/>
          <w:lang w:eastAsia="zh-CN"/>
        </w:rPr>
        <w:t>d</w:t>
      </w:r>
      <w:r w:rsidRPr="00BC2813">
        <w:rPr>
          <w:rFonts w:ascii="Book Antiqua" w:eastAsia="Book Antiqua" w:hAnsi="Book Antiqua" w:cs="Book Antiqua"/>
          <w:color w:val="000000"/>
        </w:rPr>
        <w:t>ata collection</w:t>
      </w:r>
      <w:r w:rsidR="00BC2813" w:rsidRPr="00BC2813">
        <w:rPr>
          <w:rFonts w:ascii="Book Antiqua" w:hAnsi="Book Antiqua" w:cs="Book Antiqua" w:hint="eastAsia"/>
          <w:color w:val="000000"/>
          <w:lang w:eastAsia="zh-CN"/>
        </w:rPr>
        <w:t xml:space="preserve">; </w:t>
      </w:r>
      <w:proofErr w:type="spellStart"/>
      <w:r w:rsidR="00BC2813" w:rsidRPr="00BC2813">
        <w:rPr>
          <w:rFonts w:ascii="Book Antiqua" w:eastAsia="Book Antiqua" w:hAnsi="Book Antiqua" w:cs="Book Antiqua"/>
          <w:bCs/>
          <w:color w:val="000000"/>
        </w:rPr>
        <w:t>Heydari</w:t>
      </w:r>
      <w:proofErr w:type="spellEnd"/>
      <w:r w:rsidR="00BC2813" w:rsidRPr="00BC2813">
        <w:rPr>
          <w:rFonts w:ascii="Book Antiqua" w:eastAsia="Book Antiqua" w:hAnsi="Book Antiqua" w:cs="Book Antiqua"/>
          <w:bCs/>
          <w:color w:val="000000"/>
        </w:rPr>
        <w:t xml:space="preserve"> ST</w:t>
      </w:r>
      <w:r w:rsidR="00BC2813" w:rsidRPr="00BC2813">
        <w:rPr>
          <w:rFonts w:ascii="Book Antiqua" w:hAnsi="Book Antiqua" w:cs="Book Antiqua" w:hint="eastAsia"/>
          <w:bCs/>
          <w:color w:val="000000"/>
          <w:lang w:eastAsia="zh-CN"/>
        </w:rPr>
        <w:t xml:space="preserve"> </w:t>
      </w:r>
      <w:r w:rsidR="00BC2813" w:rsidRPr="00BC2813">
        <w:rPr>
          <w:rFonts w:ascii="Book Antiqua" w:hAnsi="Book Antiqua" w:cs="Book Antiqua" w:hint="eastAsia"/>
          <w:color w:val="000000"/>
          <w:lang w:eastAsia="zh-CN"/>
        </w:rPr>
        <w:t>contributed to f</w:t>
      </w:r>
      <w:r w:rsidRPr="00BC2813">
        <w:rPr>
          <w:rFonts w:ascii="Book Antiqua" w:eastAsia="Book Antiqua" w:hAnsi="Book Antiqua" w:cs="Book Antiqua"/>
          <w:color w:val="000000"/>
        </w:rPr>
        <w:t>ormal analysis and design</w:t>
      </w:r>
      <w:r w:rsidR="00BC2813" w:rsidRPr="00BC2813">
        <w:rPr>
          <w:rFonts w:ascii="Book Antiqua" w:hAnsi="Book Antiqua" w:cs="Book Antiqua" w:hint="eastAsia"/>
          <w:color w:val="000000"/>
          <w:lang w:eastAsia="zh-CN"/>
        </w:rPr>
        <w:t>; a</w:t>
      </w:r>
      <w:r w:rsidRPr="00BC2813">
        <w:rPr>
          <w:rFonts w:ascii="Book Antiqua" w:eastAsia="Book Antiqua" w:hAnsi="Book Antiqua" w:cs="Book Antiqua"/>
          <w:color w:val="000000"/>
        </w:rPr>
        <w:t>ll the authors verify the data and are accountable for all aspects of the work.</w:t>
      </w:r>
    </w:p>
    <w:p w14:paraId="466AE0B1" w14:textId="77777777" w:rsidR="00A77B3E" w:rsidRPr="00550C93" w:rsidRDefault="00A77B3E" w:rsidP="00957E90">
      <w:pPr>
        <w:spacing w:line="360" w:lineRule="auto"/>
        <w:jc w:val="both"/>
        <w:rPr>
          <w:rFonts w:ascii="Book Antiqua" w:hAnsi="Book Antiqua"/>
        </w:rPr>
      </w:pPr>
    </w:p>
    <w:p w14:paraId="0D3AB401" w14:textId="74C0F270" w:rsidR="00A77B3E" w:rsidRPr="00550C93" w:rsidRDefault="00550C93" w:rsidP="00722816">
      <w:pPr>
        <w:spacing w:line="360" w:lineRule="auto"/>
        <w:jc w:val="both"/>
        <w:rPr>
          <w:rFonts w:ascii="Book Antiqua" w:hAnsi="Book Antiqua"/>
        </w:rPr>
      </w:pPr>
      <w:r w:rsidRPr="00550C93">
        <w:rPr>
          <w:rFonts w:ascii="Book Antiqua" w:eastAsia="Book Antiqua" w:hAnsi="Book Antiqua" w:cs="Book Antiqua"/>
          <w:b/>
          <w:bCs/>
          <w:color w:val="000000"/>
        </w:rPr>
        <w:t>Corresponding</w:t>
      </w:r>
      <w:r>
        <w:rPr>
          <w:rFonts w:ascii="Book Antiqua" w:eastAsia="Book Antiqua" w:hAnsi="Book Antiqua" w:cs="Book Antiqua"/>
          <w:b/>
          <w:bCs/>
          <w:color w:val="000000"/>
        </w:rPr>
        <w:t xml:space="preserve"> </w:t>
      </w:r>
      <w:r w:rsidRPr="00550C93">
        <w:rPr>
          <w:rFonts w:ascii="Book Antiqua" w:eastAsia="Book Antiqua" w:hAnsi="Book Antiqua" w:cs="Book Antiqua"/>
          <w:b/>
          <w:bCs/>
          <w:color w:val="000000"/>
        </w:rPr>
        <w:t>author:</w:t>
      </w:r>
      <w:r>
        <w:rPr>
          <w:rFonts w:ascii="Book Antiqua" w:eastAsia="Book Antiqua" w:hAnsi="Book Antiqua" w:cs="Book Antiqua"/>
          <w:b/>
          <w:bCs/>
          <w:color w:val="000000"/>
        </w:rPr>
        <w:t xml:space="preserve"> </w:t>
      </w:r>
      <w:proofErr w:type="spellStart"/>
      <w:r w:rsidRPr="00550C93">
        <w:rPr>
          <w:rFonts w:ascii="Book Antiqua" w:eastAsia="Book Antiqua" w:hAnsi="Book Antiqua" w:cs="Book Antiqua"/>
          <w:b/>
          <w:bCs/>
          <w:color w:val="000000"/>
        </w:rPr>
        <w:t>Seyed</w:t>
      </w:r>
      <w:proofErr w:type="spellEnd"/>
      <w:r>
        <w:rPr>
          <w:rFonts w:ascii="Book Antiqua" w:eastAsia="Book Antiqua" w:hAnsi="Book Antiqua" w:cs="Book Antiqua"/>
          <w:b/>
          <w:bCs/>
          <w:color w:val="000000"/>
        </w:rPr>
        <w:t xml:space="preserve"> </w:t>
      </w:r>
      <w:proofErr w:type="spellStart"/>
      <w:r w:rsidRPr="00550C93">
        <w:rPr>
          <w:rFonts w:ascii="Book Antiqua" w:eastAsia="Book Antiqua" w:hAnsi="Book Antiqua" w:cs="Book Antiqua"/>
          <w:b/>
          <w:bCs/>
          <w:color w:val="000000"/>
        </w:rPr>
        <w:t>Taghi</w:t>
      </w:r>
      <w:proofErr w:type="spellEnd"/>
      <w:r>
        <w:rPr>
          <w:rFonts w:ascii="Book Antiqua" w:eastAsia="Book Antiqua" w:hAnsi="Book Antiqua" w:cs="Book Antiqua"/>
          <w:b/>
          <w:bCs/>
          <w:color w:val="000000"/>
        </w:rPr>
        <w:t xml:space="preserve"> </w:t>
      </w:r>
      <w:proofErr w:type="spellStart"/>
      <w:r w:rsidRPr="00550C93">
        <w:rPr>
          <w:rFonts w:ascii="Book Antiqua" w:eastAsia="Book Antiqua" w:hAnsi="Book Antiqua" w:cs="Book Antiqua"/>
          <w:b/>
          <w:bCs/>
          <w:color w:val="000000"/>
        </w:rPr>
        <w:t>Heydari</w:t>
      </w:r>
      <w:proofErr w:type="spellEnd"/>
      <w:r w:rsidRPr="00550C93">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sidRPr="00550C93">
        <w:rPr>
          <w:rFonts w:ascii="Book Antiqua" w:eastAsia="Book Antiqua" w:hAnsi="Book Antiqua" w:cs="Book Antiqua"/>
          <w:b/>
          <w:bCs/>
          <w:color w:val="000000"/>
        </w:rPr>
        <w:t>PhD,</w:t>
      </w:r>
      <w:r>
        <w:rPr>
          <w:rFonts w:ascii="Book Antiqua" w:eastAsia="Book Antiqua" w:hAnsi="Book Antiqua" w:cs="Book Antiqua"/>
          <w:b/>
          <w:bCs/>
          <w:color w:val="000000"/>
        </w:rPr>
        <w:t xml:space="preserve"> </w:t>
      </w:r>
      <w:r w:rsidRPr="00550C93">
        <w:rPr>
          <w:rFonts w:ascii="Book Antiqua" w:eastAsia="Book Antiqua" w:hAnsi="Book Antiqua" w:cs="Book Antiqua"/>
          <w:b/>
          <w:bCs/>
          <w:color w:val="000000"/>
        </w:rPr>
        <w:t>Associate</w:t>
      </w:r>
      <w:r>
        <w:rPr>
          <w:rFonts w:ascii="Book Antiqua" w:eastAsia="Book Antiqua" w:hAnsi="Book Antiqua" w:cs="Book Antiqua"/>
          <w:b/>
          <w:bCs/>
          <w:color w:val="000000"/>
        </w:rPr>
        <w:t xml:space="preserve"> </w:t>
      </w:r>
      <w:r w:rsidRPr="00550C93">
        <w:rPr>
          <w:rFonts w:ascii="Book Antiqua" w:eastAsia="Book Antiqua" w:hAnsi="Book Antiqua" w:cs="Book Antiqua"/>
          <w:b/>
          <w:bCs/>
          <w:color w:val="000000"/>
        </w:rPr>
        <w:t>Professor,</w:t>
      </w:r>
      <w:r>
        <w:rPr>
          <w:rFonts w:ascii="Book Antiqua" w:eastAsia="Book Antiqua" w:hAnsi="Book Antiqua" w:cs="Book Antiqua"/>
          <w:b/>
          <w:bCs/>
          <w:color w:val="000000"/>
        </w:rPr>
        <w:t xml:space="preserve"> </w:t>
      </w:r>
      <w:r w:rsidR="00BC2813" w:rsidRPr="00BC2813">
        <w:rPr>
          <w:rFonts w:ascii="Book Antiqua" w:eastAsia="Book Antiqua" w:hAnsi="Book Antiqua" w:cs="Book Antiqua"/>
          <w:color w:val="000000"/>
        </w:rPr>
        <w:t xml:space="preserve">Health Policy Research Center, Institute of Health, Shiraz University of Medical Sciences, </w:t>
      </w:r>
      <w:proofErr w:type="spellStart"/>
      <w:r w:rsidR="00BC2813" w:rsidRPr="00BC2813">
        <w:rPr>
          <w:rFonts w:ascii="Book Antiqua" w:eastAsia="Book Antiqua" w:hAnsi="Book Antiqua" w:cs="Book Antiqua"/>
          <w:color w:val="000000"/>
        </w:rPr>
        <w:t>Zand</w:t>
      </w:r>
      <w:proofErr w:type="spellEnd"/>
      <w:r w:rsidR="00BC2813" w:rsidRPr="00BC2813">
        <w:rPr>
          <w:rFonts w:ascii="Book Antiqua" w:eastAsia="Book Antiqua" w:hAnsi="Book Antiqua" w:cs="Book Antiqua"/>
          <w:color w:val="000000"/>
        </w:rPr>
        <w:t xml:space="preserve"> Avenue, Shiraz 71345-1877, Iran. heydari.st@gmail.com</w:t>
      </w:r>
    </w:p>
    <w:p w14:paraId="20184BB4" w14:textId="77777777" w:rsidR="00A77B3E" w:rsidRPr="00550C93" w:rsidRDefault="00A77B3E" w:rsidP="00957E90">
      <w:pPr>
        <w:spacing w:line="360" w:lineRule="auto"/>
        <w:jc w:val="both"/>
        <w:rPr>
          <w:rFonts w:ascii="Book Antiqua" w:hAnsi="Book Antiqua"/>
        </w:rPr>
      </w:pPr>
    </w:p>
    <w:p w14:paraId="5F1CFADA"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b/>
          <w:bCs/>
          <w:color w:val="000000"/>
        </w:rPr>
        <w:t>Received:</w:t>
      </w:r>
      <w:r>
        <w:rPr>
          <w:rFonts w:ascii="Book Antiqua" w:eastAsia="Book Antiqua" w:hAnsi="Book Antiqua" w:cs="Book Antiqua"/>
          <w:b/>
          <w:bCs/>
          <w:color w:val="000000"/>
        </w:rPr>
        <w:t xml:space="preserve"> </w:t>
      </w:r>
      <w:r w:rsidRPr="00550C93">
        <w:rPr>
          <w:rFonts w:ascii="Book Antiqua" w:eastAsia="Book Antiqua" w:hAnsi="Book Antiqua" w:cs="Book Antiqua"/>
          <w:color w:val="000000"/>
        </w:rPr>
        <w:t>September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5,</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2022</w:t>
      </w:r>
    </w:p>
    <w:p w14:paraId="75D05B74" w14:textId="77777777" w:rsidR="00A77B3E" w:rsidRPr="00BC2813" w:rsidRDefault="00550C93" w:rsidP="00957E90">
      <w:pPr>
        <w:spacing w:line="360" w:lineRule="auto"/>
        <w:jc w:val="both"/>
        <w:rPr>
          <w:rFonts w:ascii="Book Antiqua" w:hAnsi="Book Antiqua"/>
        </w:rPr>
      </w:pPr>
      <w:r w:rsidRPr="00550C93">
        <w:rPr>
          <w:rFonts w:ascii="Book Antiqua" w:eastAsia="Book Antiqua" w:hAnsi="Book Antiqua" w:cs="Book Antiqua"/>
          <w:b/>
          <w:bCs/>
          <w:color w:val="000000"/>
        </w:rPr>
        <w:t>Revised:</w:t>
      </w:r>
      <w:r>
        <w:rPr>
          <w:rFonts w:ascii="Book Antiqua" w:eastAsia="Book Antiqua" w:hAnsi="Book Antiqua" w:cs="Book Antiqua"/>
          <w:b/>
          <w:bCs/>
          <w:color w:val="000000"/>
        </w:rPr>
        <w:t xml:space="preserve"> </w:t>
      </w:r>
      <w:r w:rsidR="00BC2813" w:rsidRPr="00BC2813">
        <w:rPr>
          <w:rFonts w:ascii="Book Antiqua" w:eastAsia="Book Antiqua" w:hAnsi="Book Antiqua" w:cs="Book Antiqua"/>
          <w:bCs/>
          <w:color w:val="000000"/>
        </w:rPr>
        <w:t>October 21, 2022</w:t>
      </w:r>
    </w:p>
    <w:p w14:paraId="55515E4F" w14:textId="7C0FCD09"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b/>
          <w:bCs/>
          <w:color w:val="000000"/>
        </w:rPr>
        <w:t>Accepted:</w:t>
      </w:r>
      <w:r>
        <w:rPr>
          <w:rFonts w:ascii="Book Antiqua" w:eastAsia="Book Antiqua" w:hAnsi="Book Antiqua" w:cs="Book Antiqua"/>
          <w:b/>
          <w:bCs/>
          <w:color w:val="000000"/>
        </w:rPr>
        <w:t xml:space="preserve"> </w:t>
      </w:r>
      <w:ins w:id="3" w:author="Li Ma" w:date="2022-10-31T15:16:00Z">
        <w:r w:rsidR="001F5F77" w:rsidRPr="001F5F77">
          <w:rPr>
            <w:rFonts w:ascii="Book Antiqua" w:eastAsia="Book Antiqua" w:hAnsi="Book Antiqua" w:cs="Book Antiqua"/>
            <w:color w:val="000000"/>
            <w:rPrChange w:id="4" w:author="Li Ma" w:date="2022-10-31T15:16:00Z">
              <w:rPr>
                <w:rFonts w:ascii="Book Antiqua" w:eastAsia="Book Antiqua" w:hAnsi="Book Antiqua" w:cs="Book Antiqua"/>
                <w:b/>
                <w:bCs/>
                <w:color w:val="000000"/>
              </w:rPr>
            </w:rPrChange>
          </w:rPr>
          <w:t>October 31, 2022</w:t>
        </w:r>
      </w:ins>
    </w:p>
    <w:p w14:paraId="2D9BEF91" w14:textId="43D76776"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b/>
          <w:bCs/>
          <w:color w:val="000000"/>
        </w:rPr>
        <w:t>Published</w:t>
      </w:r>
      <w:r>
        <w:rPr>
          <w:rFonts w:ascii="Book Antiqua" w:eastAsia="Book Antiqua" w:hAnsi="Book Antiqua" w:cs="Book Antiqua"/>
          <w:b/>
          <w:bCs/>
          <w:color w:val="000000"/>
        </w:rPr>
        <w:t xml:space="preserve"> </w:t>
      </w:r>
      <w:r w:rsidRPr="00550C93">
        <w:rPr>
          <w:rFonts w:ascii="Book Antiqua" w:eastAsia="Book Antiqua" w:hAnsi="Book Antiqua" w:cs="Book Antiqua"/>
          <w:b/>
          <w:bCs/>
          <w:color w:val="000000"/>
        </w:rPr>
        <w:t>online:</w:t>
      </w:r>
      <w:r>
        <w:rPr>
          <w:rFonts w:ascii="Book Antiqua" w:eastAsia="Book Antiqua" w:hAnsi="Book Antiqua" w:cs="Book Antiqua"/>
          <w:b/>
          <w:bCs/>
          <w:color w:val="000000"/>
        </w:rPr>
        <w:t xml:space="preserve"> </w:t>
      </w:r>
    </w:p>
    <w:p w14:paraId="5242529C" w14:textId="77777777" w:rsidR="00A77B3E" w:rsidRPr="00550C93" w:rsidRDefault="00A77B3E" w:rsidP="00957E90">
      <w:pPr>
        <w:spacing w:line="360" w:lineRule="auto"/>
        <w:jc w:val="both"/>
        <w:rPr>
          <w:rFonts w:ascii="Book Antiqua" w:hAnsi="Book Antiqua"/>
        </w:rPr>
        <w:sectPr w:rsidR="00A77B3E" w:rsidRPr="00550C93">
          <w:footerReference w:type="default" r:id="rId9"/>
          <w:pgSz w:w="12240" w:h="15840"/>
          <w:pgMar w:top="1440" w:right="1440" w:bottom="1440" w:left="1440" w:header="720" w:footer="720" w:gutter="0"/>
          <w:cols w:space="720"/>
          <w:docGrid w:linePitch="360"/>
        </w:sectPr>
      </w:pPr>
    </w:p>
    <w:p w14:paraId="556808B5"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b/>
          <w:color w:val="000000"/>
        </w:rPr>
        <w:lastRenderedPageBreak/>
        <w:t>Abstract</w:t>
      </w:r>
    </w:p>
    <w:p w14:paraId="1322E006"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color w:val="000000"/>
        </w:rPr>
        <w:t>BACKGROUND</w:t>
      </w:r>
    </w:p>
    <w:p w14:paraId="3BF8F89B" w14:textId="30EA5D0F" w:rsidR="00A77B3E" w:rsidRPr="00550C93" w:rsidRDefault="00550C93" w:rsidP="00957E90">
      <w:pPr>
        <w:spacing w:line="360" w:lineRule="auto"/>
        <w:jc w:val="both"/>
        <w:rPr>
          <w:rFonts w:ascii="Book Antiqua" w:hAnsi="Book Antiqua"/>
        </w:rPr>
      </w:pPr>
      <w:del w:id="5" w:author="MedE-QC editor" w:date="2022-12-01T13:03:00Z">
        <w:r w:rsidRPr="00550C93" w:rsidDel="000C4435">
          <w:rPr>
            <w:rFonts w:asciiTheme="minorEastAsia" w:hAnsiTheme="minorEastAsia" w:cs="Book Antiqua" w:hint="eastAsia"/>
            <w:color w:val="000000"/>
            <w:lang w:eastAsia="zh-CN"/>
          </w:rPr>
          <w:delText>Many</w:delText>
        </w:r>
        <w:r w:rsidDel="000C4435">
          <w:rPr>
            <w:rFonts w:asciiTheme="minorEastAsia" w:hAnsiTheme="minorEastAsia" w:cs="Book Antiqua" w:hint="eastAsia"/>
            <w:color w:val="000000"/>
            <w:lang w:eastAsia="zh-CN"/>
          </w:rPr>
          <w:delText xml:space="preserve"> </w:delText>
        </w:r>
        <w:r w:rsidRPr="00550C93" w:rsidDel="000C4435">
          <w:rPr>
            <w:rFonts w:asciiTheme="minorEastAsia" w:hAnsiTheme="minorEastAsia" w:cs="Book Antiqua" w:hint="eastAsia"/>
            <w:color w:val="000000"/>
            <w:lang w:eastAsia="zh-CN"/>
          </w:rPr>
          <w:delText>c</w:delText>
        </w:r>
      </w:del>
      <w:ins w:id="6" w:author="MedE-QC editor" w:date="2022-12-01T13:03:00Z">
        <w:r w:rsidR="000C4435" w:rsidRPr="000C4435">
          <w:rPr>
            <w:rFonts w:ascii="Book Antiqua" w:hAnsi="Book Antiqua" w:cs="Book Antiqua"/>
            <w:color w:val="000000"/>
            <w:lang w:eastAsia="zh-CN"/>
            <w:rPrChange w:id="7" w:author="MedE-QC editor" w:date="2022-12-01T13:03:00Z">
              <w:rPr>
                <w:rFonts w:asciiTheme="minorEastAsia" w:hAnsiTheme="minorEastAsia" w:cs="Book Antiqua"/>
                <w:color w:val="000000"/>
                <w:lang w:eastAsia="zh-CN"/>
              </w:rPr>
            </w:rPrChange>
          </w:rPr>
          <w:t>C</w:t>
        </w:r>
      </w:ins>
      <w:r w:rsidRPr="00550C93">
        <w:rPr>
          <w:rFonts w:ascii="Book Antiqua" w:eastAsia="Book Antiqua" w:hAnsi="Book Antiqua" w:cs="Book Antiqua"/>
          <w:color w:val="000000"/>
        </w:rPr>
        <w:t>ardiac</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conduction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disorders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del w:id="8" w:author="MedE-QC editor" w:date="2022-12-01T13:12:00Z">
        <w:r w:rsidRPr="00550C93" w:rsidDel="008D4D2B">
          <w:rPr>
            <w:rFonts w:ascii="Book Antiqua" w:eastAsia="Book Antiqua" w:hAnsi="Book Antiqua" w:cs="Book Antiqua"/>
            <w:color w:val="000000"/>
          </w:rPr>
          <w:delText>electrocardiography</w:delText>
        </w:r>
        <w:r w:rsidDel="008D4D2B">
          <w:rPr>
            <w:rFonts w:ascii="Book Antiqua" w:eastAsia="Book Antiqua" w:hAnsi="Book Antiqua" w:cs="Book Antiqua"/>
            <w:color w:val="000000"/>
          </w:rPr>
          <w:delText xml:space="preserve"> </w:delText>
        </w:r>
      </w:del>
      <w:ins w:id="9" w:author="MedE-QC editor" w:date="2022-12-01T13:12:00Z">
        <w:r w:rsidR="008D4D2B" w:rsidRPr="00550C93">
          <w:rPr>
            <w:rFonts w:ascii="Book Antiqua" w:eastAsia="Book Antiqua" w:hAnsi="Book Antiqua" w:cs="Book Antiqua"/>
            <w:color w:val="000000"/>
          </w:rPr>
          <w:t>electrocardiograph</w:t>
        </w:r>
        <w:r w:rsidR="008D4D2B">
          <w:rPr>
            <w:rFonts w:ascii="Book Antiqua" w:hAnsi="Book Antiqua" w:cs="Book Antiqua" w:hint="eastAsia"/>
            <w:color w:val="000000"/>
            <w:lang w:eastAsia="zh-CN"/>
          </w:rPr>
          <w:t>ic</w:t>
        </w:r>
        <w:r w:rsidR="008D4D2B">
          <w:rPr>
            <w:rFonts w:ascii="Book Antiqua" w:eastAsia="Book Antiqua" w:hAnsi="Book Antiqua" w:cs="Book Antiqua"/>
            <w:color w:val="000000"/>
          </w:rPr>
          <w:t xml:space="preserve"> </w:t>
        </w:r>
      </w:ins>
      <w:r w:rsidRPr="00550C93">
        <w:rPr>
          <w:rFonts w:ascii="Book Antiqua" w:eastAsia="Book Antiqua" w:hAnsi="Book Antiqua" w:cs="Book Antiqua"/>
          <w:color w:val="000000"/>
        </w:rPr>
        <w:t>(ECG)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changes</w:t>
      </w:r>
      <w:r>
        <w:rPr>
          <w:rFonts w:ascii="Book Antiqua" w:eastAsia="Book Antiqua" w:hAnsi="Book Antiqua" w:cs="Book Antiqua"/>
          <w:color w:val="000000"/>
        </w:rPr>
        <w:t xml:space="preserve"> </w:t>
      </w:r>
      <w:ins w:id="10" w:author="MedE-QC editor" w:date="2022-12-01T13:04:00Z">
        <w:r w:rsidR="000C4435">
          <w:rPr>
            <w:rFonts w:ascii="Book Antiqua" w:hAnsi="Book Antiqua" w:cs="Book Antiqua" w:hint="eastAsia"/>
            <w:color w:val="000000"/>
            <w:lang w:eastAsia="zh-CN"/>
          </w:rPr>
          <w:t xml:space="preserve">may </w:t>
        </w:r>
      </w:ins>
      <w:r w:rsidRPr="00550C93">
        <w:rPr>
          <w:rFonts w:ascii="Book Antiqua" w:eastAsia="Book Antiqua" w:hAnsi="Book Antiqua" w:cs="Book Antiqua"/>
          <w:color w:val="000000"/>
        </w:rPr>
        <w:t>occur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manifestation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00BC2813">
        <w:rPr>
          <w:rFonts w:ascii="Book Antiqua" w:hAnsi="Book Antiqua" w:cs="Book Antiqua" w:hint="eastAsia"/>
          <w:color w:val="000000"/>
          <w:lang w:eastAsia="zh-CN"/>
        </w:rPr>
        <w:t>c</w:t>
      </w:r>
      <w:r w:rsidRPr="00550C93">
        <w:rPr>
          <w:rFonts w:ascii="Book Antiqua" w:eastAsia="Book Antiqua" w:hAnsi="Book Antiqua" w:cs="Book Antiqua"/>
          <w:color w:val="000000"/>
        </w:rPr>
        <w:t>oronavirus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2019</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especially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severe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cases.</w:t>
      </w:r>
      <w:r>
        <w:rPr>
          <w:rFonts w:ascii="Book Antiqua" w:eastAsia="Book Antiqua" w:hAnsi="Book Antiqua" w:cs="Book Antiqua"/>
          <w:color w:val="000000"/>
        </w:rPr>
        <w:t xml:space="preserve"> </w:t>
      </w:r>
    </w:p>
    <w:p w14:paraId="59663583" w14:textId="77777777" w:rsidR="00A77B3E" w:rsidRPr="00550C93" w:rsidRDefault="00A77B3E" w:rsidP="00957E90">
      <w:pPr>
        <w:spacing w:line="360" w:lineRule="auto"/>
        <w:jc w:val="both"/>
        <w:rPr>
          <w:rFonts w:ascii="Book Antiqua" w:hAnsi="Book Antiqua"/>
        </w:rPr>
      </w:pPr>
    </w:p>
    <w:p w14:paraId="411FCF50"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color w:val="000000"/>
        </w:rPr>
        <w:t>AIM</w:t>
      </w:r>
    </w:p>
    <w:p w14:paraId="7C60F90A" w14:textId="77777777" w:rsidR="00A77B3E" w:rsidRPr="00BC2813" w:rsidRDefault="00550C93" w:rsidP="00957E90">
      <w:pPr>
        <w:spacing w:line="360" w:lineRule="auto"/>
        <w:jc w:val="both"/>
        <w:rPr>
          <w:rFonts w:ascii="Book Antiqua" w:hAnsi="Book Antiqua"/>
          <w:lang w:eastAsia="zh-CN"/>
        </w:rPr>
      </w:pPr>
      <w:r w:rsidRPr="00550C93">
        <w:rPr>
          <w:rFonts w:ascii="Book Antiqua" w:eastAsia="Book Antiqua" w:hAnsi="Book Antiqua" w:cs="Book Antiqua"/>
          <w:color w:val="000000"/>
        </w:rPr>
        <w:t>To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describe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conduction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system</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disorders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their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association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with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other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electrocardiographic</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parameters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who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COVID-19.</w:t>
      </w:r>
    </w:p>
    <w:p w14:paraId="2F3EF1B1" w14:textId="77777777" w:rsidR="00A77B3E" w:rsidRPr="00550C93" w:rsidRDefault="00A77B3E" w:rsidP="00957E90">
      <w:pPr>
        <w:spacing w:line="360" w:lineRule="auto"/>
        <w:jc w:val="both"/>
        <w:rPr>
          <w:rFonts w:ascii="Book Antiqua" w:hAnsi="Book Antiqua"/>
        </w:rPr>
      </w:pPr>
    </w:p>
    <w:p w14:paraId="1CCACCEC"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color w:val="000000"/>
        </w:rPr>
        <w:t>METHODS</w:t>
      </w:r>
    </w:p>
    <w:p w14:paraId="2B24475D" w14:textId="77777777" w:rsidR="00A77B3E" w:rsidRPr="00BC2813" w:rsidRDefault="00417B26" w:rsidP="00957E90">
      <w:pPr>
        <w:spacing w:line="360" w:lineRule="auto"/>
        <w:jc w:val="both"/>
        <w:rPr>
          <w:rFonts w:ascii="Book Antiqua" w:hAnsi="Book Antiqua"/>
          <w:lang w:eastAsia="zh-CN"/>
        </w:rPr>
      </w:pPr>
      <w:r>
        <w:rPr>
          <w:rFonts w:ascii="Book Antiqua" w:eastAsia="Book Antiqua" w:hAnsi="Book Antiqua" w:cs="Book Antiqua"/>
          <w:color w:val="000000"/>
        </w:rPr>
        <w:t>In this cross-sectional study, e</w:t>
      </w:r>
      <w:r w:rsidRPr="00550C93">
        <w:rPr>
          <w:rFonts w:ascii="Book Antiqua" w:eastAsia="Book Antiqua" w:hAnsi="Book Antiqua" w:cs="Book Antiqua"/>
          <w:color w:val="000000"/>
        </w:rPr>
        <w:t>lectrocardiographic</w:t>
      </w:r>
      <w:r>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and</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clinical</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data</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of</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432</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patients</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who</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expired</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from</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COVID-19</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between</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August</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1</w:t>
      </w:r>
      <w:r w:rsidR="00550C93" w:rsidRPr="00BC2813">
        <w:rPr>
          <w:rFonts w:ascii="Book Antiqua" w:eastAsia="Book Antiqua" w:hAnsi="Book Antiqua" w:cs="Book Antiqua"/>
          <w:color w:val="000000"/>
          <w:vertAlign w:val="superscript"/>
        </w:rPr>
        <w:t>st</w:t>
      </w:r>
      <w:r w:rsidR="00550C93" w:rsidRPr="00550C93">
        <w:rPr>
          <w:rFonts w:ascii="Book Antiqua" w:eastAsia="Book Antiqua" w:hAnsi="Book Antiqua" w:cs="Book Antiqua"/>
          <w:color w:val="000000"/>
        </w:rPr>
        <w:t>,</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2021,</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and</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December</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1</w:t>
      </w:r>
      <w:r w:rsidR="00550C93" w:rsidRPr="00BC2813">
        <w:rPr>
          <w:rFonts w:ascii="Book Antiqua" w:eastAsia="Book Antiqua" w:hAnsi="Book Antiqua" w:cs="Book Antiqua"/>
          <w:color w:val="000000"/>
          <w:vertAlign w:val="superscript"/>
        </w:rPr>
        <w:t>st</w:t>
      </w:r>
      <w:r w:rsidR="00550C93" w:rsidRPr="00550C93">
        <w:rPr>
          <w:rFonts w:ascii="Book Antiqua" w:eastAsia="Book Antiqua" w:hAnsi="Book Antiqua" w:cs="Book Antiqua"/>
          <w:color w:val="000000"/>
        </w:rPr>
        <w:t>,</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2021,</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in</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a</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tertiary</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hospital</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were</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reviewed</w:t>
      </w:r>
      <w:r w:rsidR="00BC2813">
        <w:rPr>
          <w:rFonts w:ascii="Book Antiqua" w:hAnsi="Book Antiqua" w:cs="Book Antiqua" w:hint="eastAsia"/>
          <w:color w:val="000000"/>
          <w:lang w:eastAsia="zh-CN"/>
        </w:rPr>
        <w:t>.</w:t>
      </w:r>
    </w:p>
    <w:p w14:paraId="29D27528" w14:textId="77777777" w:rsidR="00A77B3E" w:rsidRPr="00550C93" w:rsidRDefault="00A77B3E" w:rsidP="00957E90">
      <w:pPr>
        <w:spacing w:line="360" w:lineRule="auto"/>
        <w:jc w:val="both"/>
        <w:rPr>
          <w:rFonts w:ascii="Book Antiqua" w:hAnsi="Book Antiqua"/>
        </w:rPr>
      </w:pPr>
    </w:p>
    <w:p w14:paraId="09E5461E"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color w:val="000000"/>
        </w:rPr>
        <w:t>RESULTS</w:t>
      </w:r>
    </w:p>
    <w:p w14:paraId="3BBFA46C" w14:textId="16E0733C"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color w:val="000000"/>
        </w:rPr>
        <w:t>Among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432</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who</w:t>
      </w:r>
      <w:r>
        <w:rPr>
          <w:rFonts w:ascii="Book Antiqua" w:eastAsia="Book Antiqua" w:hAnsi="Book Antiqua" w:cs="Book Antiqua"/>
          <w:color w:val="000000"/>
        </w:rPr>
        <w:t xml:space="preserve"> </w:t>
      </w:r>
      <w:del w:id="11" w:author="MedE-QC editor" w:date="2022-12-01T13:05:00Z">
        <w:r w:rsidRPr="00550C93" w:rsidDel="000C4435">
          <w:rPr>
            <w:rFonts w:ascii="Book Antiqua" w:eastAsia="Book Antiqua" w:hAnsi="Book Antiqua" w:cs="Book Antiqua"/>
            <w:color w:val="000000"/>
          </w:rPr>
          <w:delText>deceased</w:delText>
        </w:r>
        <w:r w:rsidDel="000C4435">
          <w:rPr>
            <w:rFonts w:ascii="Book Antiqua" w:eastAsia="Book Antiqua" w:hAnsi="Book Antiqua" w:cs="Book Antiqua"/>
            <w:color w:val="000000"/>
          </w:rPr>
          <w:delText xml:space="preserve"> </w:delText>
        </w:r>
      </w:del>
      <w:ins w:id="12" w:author="MedE-QC editor" w:date="2022-12-01T13:05:00Z">
        <w:r w:rsidR="000C4435">
          <w:rPr>
            <w:rFonts w:ascii="Book Antiqua" w:hAnsi="Book Antiqua" w:cs="Book Antiqua" w:hint="eastAsia"/>
            <w:color w:val="000000"/>
            <w:lang w:eastAsia="zh-CN"/>
          </w:rPr>
          <w:t>died</w:t>
        </w:r>
        <w:r w:rsidR="000C4435">
          <w:rPr>
            <w:rFonts w:ascii="Book Antiqua" w:eastAsia="Book Antiqua" w:hAnsi="Book Antiqua" w:cs="Book Antiqua"/>
            <w:color w:val="000000"/>
          </w:rPr>
          <w:t xml:space="preserve"> </w:t>
        </w:r>
      </w:ins>
      <w:r w:rsidRPr="00550C93">
        <w:rPr>
          <w:rFonts w:ascii="Book Antiqua" w:eastAsia="Book Antiqua" w:hAnsi="Book Antiqua" w:cs="Book Antiqua"/>
          <w:color w:val="000000"/>
        </w:rPr>
        <w:t>from</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COVID-19,</w:t>
      </w:r>
      <w:r>
        <w:rPr>
          <w:rFonts w:ascii="Book Antiqua" w:eastAsia="Book Antiqua" w:hAnsi="Book Antiqua" w:cs="Book Antiqua"/>
          <w:color w:val="000000"/>
        </w:rPr>
        <w:t xml:space="preserve"> </w:t>
      </w:r>
      <w:proofErr w:type="spellStart"/>
      <w:r w:rsidRPr="00550C93">
        <w:rPr>
          <w:rFonts w:ascii="Book Antiqua" w:eastAsia="Book Antiqua" w:hAnsi="Book Antiqua" w:cs="Book Antiqua"/>
          <w:color w:val="000000"/>
        </w:rPr>
        <w:t>atrioventricular</w:t>
      </w:r>
      <w:proofErr w:type="spellEnd"/>
      <w:r>
        <w:rPr>
          <w:rFonts w:ascii="Book Antiqua" w:eastAsia="Book Antiqua" w:hAnsi="Book Antiqua" w:cs="Book Antiqua"/>
          <w:color w:val="000000"/>
        </w:rPr>
        <w:t xml:space="preserve"> </w:t>
      </w:r>
      <w:r w:rsidRPr="00550C93">
        <w:rPr>
          <w:rFonts w:ascii="Book Antiqua" w:eastAsia="Book Antiqua" w:hAnsi="Book Antiqua" w:cs="Book Antiqua"/>
          <w:color w:val="000000"/>
        </w:rPr>
        <w:t>block</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(AVB)</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was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found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40</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(9.3%).</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Among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these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40</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28</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(6.5%)</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suffered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from</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1st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degree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AVB,</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12</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(2.8%)</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suffered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from</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complete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heart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block</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(CHB).</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Changes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ST-T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wave,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compatible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with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myocardial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infarction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localized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myocarditis,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appeared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commentRangeStart w:id="13"/>
      <w:r w:rsidRPr="00550C93">
        <w:rPr>
          <w:rFonts w:ascii="Book Antiqua" w:eastAsia="Book Antiqua" w:hAnsi="Book Antiqua" w:cs="Book Antiqua"/>
          <w:color w:val="000000"/>
        </w:rPr>
        <w:t>189</w:t>
      </w:r>
      <w:commentRangeEnd w:id="13"/>
      <w:r w:rsidR="000C4435">
        <w:rPr>
          <w:rStyle w:val="a6"/>
          <w:rFonts w:ascii="Trebuchet MS" w:hAnsi="Trebuchet MS" w:cs="Trebuchet MS"/>
        </w:rPr>
        <w:commentReference w:id="13"/>
      </w:r>
      <w:r>
        <w:rPr>
          <w:rFonts w:ascii="Book Antiqua" w:eastAsia="Book Antiqua" w:hAnsi="Book Antiqua" w:cs="Book Antiqua"/>
          <w:color w:val="000000"/>
        </w:rPr>
        <w:t xml:space="preserve"> </w:t>
      </w:r>
      <w:r w:rsidRPr="00550C93">
        <w:rPr>
          <w:rFonts w:ascii="Book Antiqua" w:eastAsia="Book Antiqua" w:hAnsi="Book Antiqua" w:cs="Book Antiqua"/>
          <w:color w:val="000000"/>
        </w:rPr>
        <w:t>(59.0%).</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Findings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compatible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with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myocardial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such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fragmented</w:t>
      </w:r>
      <w:r>
        <w:rPr>
          <w:rFonts w:ascii="Book Antiqua" w:eastAsia="Book Antiqua" w:hAnsi="Book Antiqua" w:cs="Book Antiqua"/>
          <w:color w:val="000000"/>
        </w:rPr>
        <w:t xml:space="preserve"> </w:t>
      </w:r>
      <w:commentRangeStart w:id="14"/>
      <w:r w:rsidRPr="00550C93">
        <w:rPr>
          <w:rFonts w:ascii="Book Antiqua" w:eastAsia="Book Antiqua" w:hAnsi="Book Antiqua" w:cs="Book Antiqua"/>
          <w:color w:val="000000"/>
        </w:rPr>
        <w:t>QRS</w:t>
      </w:r>
      <w:commentRangeEnd w:id="14"/>
      <w:r w:rsidR="000C4435">
        <w:rPr>
          <w:rStyle w:val="a6"/>
          <w:rFonts w:ascii="Trebuchet MS" w:hAnsi="Trebuchet MS" w:cs="Trebuchet MS"/>
        </w:rPr>
        <w:commentReference w:id="14"/>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prolonged</w:t>
      </w:r>
      <w:r>
        <w:rPr>
          <w:rFonts w:ascii="Book Antiqua" w:eastAsia="Book Antiqua" w:hAnsi="Book Antiqua" w:cs="Book Antiqua"/>
          <w:color w:val="000000"/>
        </w:rPr>
        <w:t xml:space="preserve"> </w:t>
      </w:r>
      <w:commentRangeStart w:id="15"/>
      <w:proofErr w:type="spellStart"/>
      <w:r w:rsidRPr="00550C93">
        <w:rPr>
          <w:rFonts w:ascii="Book Antiqua" w:eastAsia="Book Antiqua" w:hAnsi="Book Antiqua" w:cs="Book Antiqua"/>
          <w:color w:val="000000"/>
        </w:rPr>
        <w:t>QTc</w:t>
      </w:r>
      <w:commentRangeEnd w:id="15"/>
      <w:proofErr w:type="spellEnd"/>
      <w:r w:rsidR="000C4435">
        <w:rPr>
          <w:rStyle w:val="a6"/>
          <w:rFonts w:ascii="Trebuchet MS" w:hAnsi="Trebuchet MS" w:cs="Trebuchet MS"/>
        </w:rPr>
        <w:commentReference w:id="15"/>
      </w:r>
      <w:r w:rsidRPr="00550C93">
        <w:rPr>
          <w:rFonts w:ascii="Book Antiqua" w:eastAsia="Book Antiqua" w:hAnsi="Book Antiqua" w:cs="Book Antiqua"/>
          <w:color w:val="000000"/>
        </w:rPr>
        <w: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were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found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91</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(21.1%)</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28</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(6.5%),</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respectively.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who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conduction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disorder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was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unrelated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underlying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medical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condition.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Fragmented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QRS,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axis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deviation,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ST-T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changes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were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significantly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related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conduction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system</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disorder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who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COVID-19</w:t>
      </w:r>
      <w:r>
        <w:rPr>
          <w:rFonts w:ascii="Book Antiqua" w:eastAsia="Book Antiqua" w:hAnsi="Book Antiqua" w:cs="Book Antiqua"/>
          <w:color w:val="000000"/>
        </w:rPr>
        <w:t xml:space="preserve"> </w:t>
      </w:r>
      <w:r w:rsidR="00BC2813">
        <w:rPr>
          <w:rFonts w:ascii="Book Antiqua" w:eastAsia="Book Antiqua" w:hAnsi="Book Antiqua" w:cs="Book Antiqua"/>
          <w:color w:val="000000"/>
        </w:rPr>
        <w:t>(</w:t>
      </w:r>
      <w:r w:rsidR="00BC2813" w:rsidRPr="00BC2813">
        <w:rPr>
          <w:rFonts w:ascii="Book Antiqua" w:eastAsia="Book Antiqua" w:hAnsi="Book Antiqua" w:cs="Book Antiqua"/>
          <w:i/>
          <w:color w:val="000000"/>
        </w:rPr>
        <w:t>P</w:t>
      </w:r>
      <w:r w:rsidR="00BC2813" w:rsidRPr="00BC2813">
        <w:rPr>
          <w:rFonts w:ascii="Book Antiqua" w:hAnsi="Book Antiqua" w:cs="Book Antiqua" w:hint="eastAsia"/>
          <w:i/>
          <w:color w:val="000000"/>
          <w:lang w:eastAsia="zh-CN"/>
        </w:rPr>
        <w:t xml:space="preserve"> </w:t>
      </w:r>
      <w:r w:rsidRPr="00550C93">
        <w:rPr>
          <w:rFonts w:ascii="Book Antiqua" w:eastAsia="Book Antiqua" w:hAnsi="Book Antiqua" w:cs="Book Antiqua"/>
          <w:color w:val="000000"/>
        </w:rPr>
        <w:t>value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&lt;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0.05).</w:t>
      </w:r>
    </w:p>
    <w:p w14:paraId="42138D90" w14:textId="77777777" w:rsidR="00A77B3E" w:rsidRPr="00550C93" w:rsidRDefault="00A77B3E" w:rsidP="00957E90">
      <w:pPr>
        <w:spacing w:line="360" w:lineRule="auto"/>
        <w:jc w:val="both"/>
        <w:rPr>
          <w:rFonts w:ascii="Book Antiqua" w:hAnsi="Book Antiqua"/>
        </w:rPr>
      </w:pPr>
    </w:p>
    <w:p w14:paraId="032AAE59"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color w:val="000000"/>
        </w:rPr>
        <w:t>CONCLUSION</w:t>
      </w:r>
    </w:p>
    <w:p w14:paraId="176F486D" w14:textId="00D8E6F6" w:rsidR="00A77B3E" w:rsidRPr="009552E2" w:rsidRDefault="00550C93" w:rsidP="00957E90">
      <w:pPr>
        <w:spacing w:line="360" w:lineRule="auto"/>
        <w:jc w:val="both"/>
        <w:rPr>
          <w:rFonts w:ascii="Book Antiqua" w:hAnsi="Book Antiqua"/>
          <w:lang w:eastAsia="zh-CN"/>
        </w:rPr>
      </w:pPr>
      <w:r w:rsidRPr="00550C93">
        <w:rPr>
          <w:rFonts w:ascii="Book Antiqua" w:eastAsia="Book Antiqua" w:hAnsi="Book Antiqua" w:cs="Book Antiqua"/>
          <w:color w:val="000000"/>
        </w:rPr>
        <w:t>Conduction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system</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disorders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associated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with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several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other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ECG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abnormalities,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especially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those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indicative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myocardial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ischemia</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inflammation.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Most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lastRenderedPageBreak/>
        <w:t>(73.14%)</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who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demonstrated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least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one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ECG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abnormality</w:t>
      </w:r>
      <w:ins w:id="16" w:author="MedE-QC editor" w:date="2022-12-01T13:10:00Z">
        <w:r w:rsidR="008D4D2B">
          <w:rPr>
            <w:rFonts w:ascii="Book Antiqua" w:hAnsi="Book Antiqua" w:cs="Book Antiqua" w:hint="eastAsia"/>
            <w:color w:val="000000"/>
            <w:lang w:eastAsia="zh-CN"/>
          </w:rPr>
          <w:t xml:space="preserve"> parameter</w:t>
        </w:r>
      </w:ins>
      <w:r w:rsidRPr="00550C93">
        <w:rPr>
          <w:rFonts w:ascii="Book Antiqua" w:eastAsia="Book Antiqua" w:hAnsi="Book Antiqua" w:cs="Book Antiqua"/>
          <w:color w:val="000000"/>
        </w:rPr>
        <w: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Since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ECG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gives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important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information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regarding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their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cardiac</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health,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our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findings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can</w:t>
      </w:r>
      <w:r>
        <w:rPr>
          <w:rFonts w:ascii="Book Antiqua" w:eastAsia="Book Antiqua" w:hAnsi="Book Antiqua" w:cs="Book Antiqua"/>
          <w:color w:val="000000"/>
        </w:rPr>
        <w:t xml:space="preserve"> </w:t>
      </w:r>
      <w:del w:id="17" w:author="MedE-QC editor" w:date="2022-12-01T13:11:00Z">
        <w:r w:rsidRPr="00550C93" w:rsidDel="008D4D2B">
          <w:rPr>
            <w:rFonts w:ascii="Book Antiqua" w:eastAsia="Book Antiqua" w:hAnsi="Book Antiqua" w:cs="Book Antiqua"/>
            <w:color w:val="000000"/>
          </w:rPr>
          <w:delText>serve</w:delText>
        </w:r>
        <w:r w:rsidDel="008D4D2B">
          <w:rPr>
            <w:rFonts w:ascii="Book Antiqua" w:eastAsia="Book Antiqua" w:hAnsi="Book Antiqua" w:cs="Book Antiqua"/>
            <w:color w:val="000000"/>
          </w:rPr>
          <w:delText xml:space="preserve"> </w:delText>
        </w:r>
      </w:del>
      <w:ins w:id="18" w:author="MedE-QC editor" w:date="2022-12-01T13:11:00Z">
        <w:r w:rsidR="008D4D2B">
          <w:rPr>
            <w:rFonts w:ascii="Book Antiqua" w:hAnsi="Book Antiqua" w:cs="Book Antiqua" w:hint="eastAsia"/>
            <w:color w:val="000000"/>
            <w:lang w:eastAsia="zh-CN"/>
          </w:rPr>
          <w:t>help</w:t>
        </w:r>
        <w:r w:rsidR="008D4D2B">
          <w:rPr>
            <w:rFonts w:ascii="Book Antiqua" w:eastAsia="Book Antiqua" w:hAnsi="Book Antiqua" w:cs="Book Antiqua"/>
            <w:color w:val="000000"/>
          </w:rPr>
          <w:t xml:space="preserve"> </w:t>
        </w:r>
      </w:ins>
      <w:del w:id="19" w:author="MedE-QC editor" w:date="2022-12-01T13:11:00Z">
        <w:r w:rsidRPr="00550C93" w:rsidDel="008D4D2B">
          <w:rPr>
            <w:rFonts w:ascii="Book Antiqua" w:eastAsia="Book Antiqua" w:hAnsi="Book Antiqua" w:cs="Book Antiqua"/>
            <w:color w:val="000000"/>
          </w:rPr>
          <w:delText>in</w:delText>
        </w:r>
        <w:r w:rsidDel="008D4D2B">
          <w:rPr>
            <w:rFonts w:ascii="Book Antiqua" w:eastAsia="Book Antiqua" w:hAnsi="Book Antiqua" w:cs="Book Antiqua"/>
            <w:color w:val="000000"/>
          </w:rPr>
          <w:delText xml:space="preserve"> </w:delText>
        </w:r>
        <w:r w:rsidRPr="00550C93" w:rsidDel="008D4D2B">
          <w:rPr>
            <w:rFonts w:ascii="Book Antiqua" w:eastAsia="Book Antiqua" w:hAnsi="Book Antiqua" w:cs="Book Antiqua"/>
            <w:color w:val="000000"/>
          </w:rPr>
          <w:delText>future</w:delText>
        </w:r>
        <w:r w:rsidDel="008D4D2B">
          <w:rPr>
            <w:rFonts w:ascii="Book Antiqua" w:eastAsia="Book Antiqua" w:hAnsi="Book Antiqua" w:cs="Book Antiqua"/>
            <w:color w:val="000000"/>
          </w:rPr>
          <w:delText xml:space="preserve"> </w:delText>
        </w:r>
        <w:r w:rsidRPr="00550C93" w:rsidDel="008D4D2B">
          <w:rPr>
            <w:rFonts w:ascii="Book Antiqua" w:eastAsia="Book Antiqua" w:hAnsi="Book Antiqua" w:cs="Book Antiqua"/>
            <w:color w:val="000000"/>
          </w:rPr>
          <w:delText>studies</w:delText>
        </w:r>
        <w:r w:rsidDel="008D4D2B">
          <w:rPr>
            <w:rFonts w:ascii="Book Antiqua" w:eastAsia="Book Antiqua" w:hAnsi="Book Antiqua" w:cs="Book Antiqua"/>
            <w:color w:val="000000"/>
          </w:rPr>
          <w:delText xml:space="preserve"> </w:delText>
        </w:r>
        <w:r w:rsidRPr="00550C93" w:rsidDel="008D4D2B">
          <w:rPr>
            <w:rFonts w:ascii="Book Antiqua" w:eastAsia="Book Antiqua" w:hAnsi="Book Antiqua" w:cs="Book Antiqua"/>
            <w:color w:val="000000"/>
          </w:rPr>
          <w:delText>that</w:delText>
        </w:r>
        <w:r w:rsidDel="008D4D2B">
          <w:rPr>
            <w:rFonts w:ascii="Book Antiqua" w:eastAsia="Book Antiqua" w:hAnsi="Book Antiqua" w:cs="Book Antiqua"/>
            <w:color w:val="000000"/>
          </w:rPr>
          <w:delText xml:space="preserve"> </w:delText>
        </w:r>
        <w:r w:rsidRPr="00550C93" w:rsidDel="008D4D2B">
          <w:rPr>
            <w:rFonts w:ascii="Book Antiqua" w:eastAsia="Book Antiqua" w:hAnsi="Book Antiqua" w:cs="Book Antiqua"/>
            <w:color w:val="000000"/>
          </w:rPr>
          <w:delText>aim</w:delText>
        </w:r>
        <w:r w:rsidDel="008D4D2B">
          <w:rPr>
            <w:rFonts w:ascii="Book Antiqua" w:eastAsia="Book Antiqua" w:hAnsi="Book Antiqua" w:cs="Book Antiqua"/>
            <w:color w:val="000000"/>
          </w:rPr>
          <w:delText xml:space="preserve"> </w:delText>
        </w:r>
        <w:r w:rsidRPr="00550C93" w:rsidDel="008D4D2B">
          <w:rPr>
            <w:rFonts w:ascii="Book Antiqua" w:eastAsia="Book Antiqua" w:hAnsi="Book Antiqua" w:cs="Book Antiqua"/>
            <w:color w:val="000000"/>
          </w:rPr>
          <w:delText>to</w:delText>
        </w:r>
        <w:r w:rsidDel="008D4D2B">
          <w:rPr>
            <w:rFonts w:ascii="Book Antiqua" w:eastAsia="Book Antiqua" w:hAnsi="Book Antiqua" w:cs="Book Antiqua"/>
            <w:color w:val="000000"/>
          </w:rPr>
          <w:delText xml:space="preserve"> </w:delText>
        </w:r>
      </w:del>
      <w:r w:rsidRPr="00550C93">
        <w:rPr>
          <w:rFonts w:ascii="Book Antiqua" w:eastAsia="Book Antiqua" w:hAnsi="Book Antiqua" w:cs="Book Antiqua"/>
          <w:color w:val="000000"/>
        </w:rPr>
        <w:t>develop</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risk</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stratification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method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for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at-risk</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ins w:id="20" w:author="MedE-QC editor" w:date="2022-12-01T13:11:00Z">
        <w:r w:rsidR="008D4D2B">
          <w:rPr>
            <w:rFonts w:ascii="Book Antiqua" w:hAnsi="Book Antiqua" w:cs="Book Antiqua" w:hint="eastAsia"/>
            <w:color w:val="000000"/>
            <w:lang w:eastAsia="zh-CN"/>
          </w:rPr>
          <w:t xml:space="preserve"> in fut</w:t>
        </w:r>
      </w:ins>
      <w:ins w:id="21" w:author="MedE-QC editor" w:date="2022-12-01T13:12:00Z">
        <w:r w:rsidR="008D4D2B">
          <w:rPr>
            <w:rFonts w:ascii="Book Antiqua" w:hAnsi="Book Antiqua" w:cs="Book Antiqua" w:hint="eastAsia"/>
            <w:color w:val="000000"/>
            <w:lang w:eastAsia="zh-CN"/>
          </w:rPr>
          <w:t>ure studies</w:t>
        </w:r>
      </w:ins>
      <w:r w:rsidRPr="00550C93">
        <w:rPr>
          <w:rFonts w:ascii="Book Antiqua" w:eastAsia="Book Antiqua" w:hAnsi="Book Antiqua" w:cs="Book Antiqua"/>
          <w:color w:val="000000"/>
        </w:rPr>
        <w:t>.</w:t>
      </w:r>
    </w:p>
    <w:p w14:paraId="233A4B01" w14:textId="77777777" w:rsidR="00A77B3E" w:rsidRPr="00550C93" w:rsidRDefault="00A77B3E" w:rsidP="00957E90">
      <w:pPr>
        <w:spacing w:line="360" w:lineRule="auto"/>
        <w:jc w:val="both"/>
        <w:rPr>
          <w:rFonts w:ascii="Book Antiqua" w:hAnsi="Book Antiqua"/>
        </w:rPr>
      </w:pPr>
    </w:p>
    <w:p w14:paraId="0E5C21D5"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b/>
          <w:bCs/>
          <w:color w:val="000000"/>
        </w:rPr>
        <w:t>Key</w:t>
      </w:r>
      <w:r>
        <w:rPr>
          <w:rFonts w:ascii="Book Antiqua" w:eastAsia="Book Antiqua" w:hAnsi="Book Antiqua" w:cs="Book Antiqua"/>
          <w:b/>
          <w:bCs/>
          <w:color w:val="000000"/>
        </w:rPr>
        <w:t xml:space="preserve"> </w:t>
      </w:r>
      <w:r w:rsidRPr="00550C93">
        <w:rPr>
          <w:rFonts w:ascii="Book Antiqua" w:eastAsia="Book Antiqua" w:hAnsi="Book Antiqua" w:cs="Book Antiqua"/>
          <w:b/>
          <w:bCs/>
          <w:color w:val="000000"/>
        </w:rPr>
        <w:t>Words:</w:t>
      </w:r>
      <w:r>
        <w:rPr>
          <w:rFonts w:ascii="Book Antiqua" w:eastAsia="Book Antiqua" w:hAnsi="Book Antiqua" w:cs="Book Antiqua"/>
          <w:b/>
          <w:bCs/>
          <w:color w:val="000000"/>
        </w:rPr>
        <w:t xml:space="preserve"> </w:t>
      </w:r>
      <w:r w:rsidRPr="00550C93">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Conduction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system</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disorder;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w:t>
      </w:r>
      <w:r w:rsidR="00BC2813" w:rsidRPr="00550C93">
        <w:rPr>
          <w:rFonts w:ascii="Book Antiqua" w:eastAsia="Book Antiqua" w:hAnsi="Book Antiqua" w:cs="Book Antiqua"/>
          <w:color w:val="000000"/>
        </w:rPr>
        <w:t>lectrocardiography</w:t>
      </w:r>
      <w:r w:rsidRPr="00550C93">
        <w:rPr>
          <w:rFonts w:ascii="Book Antiqua" w:eastAsia="Book Antiqua" w:hAnsi="Book Antiqua" w:cs="Book Antiqua"/>
          <w:color w:val="000000"/>
        </w:rPr>
        <w: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Atrioventricular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block</w:t>
      </w:r>
    </w:p>
    <w:p w14:paraId="7F8AB241" w14:textId="77777777" w:rsidR="00A77B3E" w:rsidRPr="00550C93" w:rsidRDefault="00A77B3E" w:rsidP="00957E90">
      <w:pPr>
        <w:spacing w:line="360" w:lineRule="auto"/>
        <w:jc w:val="both"/>
        <w:rPr>
          <w:rFonts w:ascii="Book Antiqua" w:hAnsi="Book Antiqua"/>
        </w:rPr>
      </w:pPr>
    </w:p>
    <w:p w14:paraId="06E56B91" w14:textId="77777777" w:rsidR="00A77B3E" w:rsidRPr="00550C93" w:rsidRDefault="00BC2813" w:rsidP="00957E90">
      <w:pPr>
        <w:spacing w:line="360" w:lineRule="auto"/>
        <w:jc w:val="both"/>
        <w:rPr>
          <w:rFonts w:ascii="Book Antiqua" w:hAnsi="Book Antiqua"/>
        </w:rPr>
      </w:pPr>
      <w:proofErr w:type="spellStart"/>
      <w:r w:rsidRPr="00BC2813">
        <w:rPr>
          <w:rFonts w:ascii="Book Antiqua" w:eastAsia="Book Antiqua" w:hAnsi="Book Antiqua" w:cs="Book Antiqua"/>
          <w:color w:val="000000"/>
        </w:rPr>
        <w:t>Nikoo</w:t>
      </w:r>
      <w:proofErr w:type="spellEnd"/>
      <w:r w:rsidRPr="00BC2813">
        <w:rPr>
          <w:rFonts w:ascii="Book Antiqua" w:eastAsia="Book Antiqua" w:hAnsi="Book Antiqua" w:cs="Book Antiqua"/>
          <w:color w:val="000000"/>
        </w:rPr>
        <w:t xml:space="preserve"> MH, </w:t>
      </w:r>
      <w:proofErr w:type="spellStart"/>
      <w:r w:rsidRPr="00BC2813">
        <w:rPr>
          <w:rFonts w:ascii="Book Antiqua" w:eastAsia="Book Antiqua" w:hAnsi="Book Antiqua" w:cs="Book Antiqua"/>
          <w:color w:val="000000"/>
        </w:rPr>
        <w:t>Sadeghi</w:t>
      </w:r>
      <w:proofErr w:type="spellEnd"/>
      <w:r w:rsidRPr="00BC2813">
        <w:rPr>
          <w:rFonts w:ascii="Book Antiqua" w:eastAsia="Book Antiqua" w:hAnsi="Book Antiqua" w:cs="Book Antiqua"/>
          <w:color w:val="000000"/>
        </w:rPr>
        <w:t xml:space="preserve"> A, </w:t>
      </w:r>
      <w:proofErr w:type="spellStart"/>
      <w:r w:rsidRPr="00BC2813">
        <w:rPr>
          <w:rFonts w:ascii="Book Antiqua" w:eastAsia="Book Antiqua" w:hAnsi="Book Antiqua" w:cs="Book Antiqua"/>
          <w:color w:val="000000"/>
        </w:rPr>
        <w:t>Estedlal</w:t>
      </w:r>
      <w:proofErr w:type="spellEnd"/>
      <w:r w:rsidRPr="00BC2813">
        <w:rPr>
          <w:rFonts w:ascii="Book Antiqua" w:eastAsia="Book Antiqua" w:hAnsi="Book Antiqua" w:cs="Book Antiqua"/>
          <w:color w:val="000000"/>
        </w:rPr>
        <w:t xml:space="preserve"> A, </w:t>
      </w:r>
      <w:proofErr w:type="spellStart"/>
      <w:r w:rsidRPr="00BC2813">
        <w:rPr>
          <w:rFonts w:ascii="Book Antiqua" w:eastAsia="Book Antiqua" w:hAnsi="Book Antiqua" w:cs="Book Antiqua"/>
          <w:color w:val="000000"/>
        </w:rPr>
        <w:t>Fereidooni</w:t>
      </w:r>
      <w:proofErr w:type="spellEnd"/>
      <w:r w:rsidRPr="00BC2813">
        <w:rPr>
          <w:rFonts w:ascii="Book Antiqua" w:eastAsia="Book Antiqua" w:hAnsi="Book Antiqua" w:cs="Book Antiqua"/>
          <w:color w:val="000000"/>
        </w:rPr>
        <w:t xml:space="preserve"> R, </w:t>
      </w:r>
      <w:proofErr w:type="spellStart"/>
      <w:r w:rsidRPr="00BC2813">
        <w:rPr>
          <w:rFonts w:ascii="Book Antiqua" w:eastAsia="Book Antiqua" w:hAnsi="Book Antiqua" w:cs="Book Antiqua"/>
          <w:color w:val="000000"/>
        </w:rPr>
        <w:t>Dehdari</w:t>
      </w:r>
      <w:proofErr w:type="spellEnd"/>
      <w:r w:rsidRPr="00BC2813">
        <w:rPr>
          <w:rFonts w:ascii="Book Antiqua" w:eastAsia="Book Antiqua" w:hAnsi="Book Antiqua" w:cs="Book Antiqua"/>
          <w:color w:val="000000"/>
        </w:rPr>
        <w:t xml:space="preserve"> </w:t>
      </w:r>
      <w:proofErr w:type="spellStart"/>
      <w:r w:rsidRPr="00BC2813">
        <w:rPr>
          <w:rFonts w:ascii="Book Antiqua" w:eastAsia="Book Antiqua" w:hAnsi="Book Antiqua" w:cs="Book Antiqua"/>
          <w:color w:val="000000"/>
        </w:rPr>
        <w:t>Ebrahimi</w:t>
      </w:r>
      <w:proofErr w:type="spellEnd"/>
      <w:r w:rsidRPr="00BC2813">
        <w:rPr>
          <w:rFonts w:ascii="Book Antiqua" w:eastAsia="Book Antiqua" w:hAnsi="Book Antiqua" w:cs="Book Antiqua"/>
          <w:color w:val="000000"/>
        </w:rPr>
        <w:t xml:space="preserve"> N, </w:t>
      </w:r>
      <w:proofErr w:type="spellStart"/>
      <w:r w:rsidRPr="00BC2813">
        <w:rPr>
          <w:rFonts w:ascii="Book Antiqua" w:eastAsia="Book Antiqua" w:hAnsi="Book Antiqua" w:cs="Book Antiqua"/>
          <w:color w:val="000000"/>
        </w:rPr>
        <w:t>Maktabi</w:t>
      </w:r>
      <w:proofErr w:type="spellEnd"/>
      <w:r w:rsidRPr="00BC2813">
        <w:rPr>
          <w:rFonts w:ascii="Book Antiqua" w:eastAsia="Book Antiqua" w:hAnsi="Book Antiqua" w:cs="Book Antiqua"/>
          <w:color w:val="000000"/>
        </w:rPr>
        <w:t xml:space="preserve"> A, </w:t>
      </w:r>
      <w:proofErr w:type="spellStart"/>
      <w:r w:rsidRPr="00BC2813">
        <w:rPr>
          <w:rFonts w:ascii="Book Antiqua" w:eastAsia="Book Antiqua" w:hAnsi="Book Antiqua" w:cs="Book Antiqua"/>
          <w:color w:val="000000"/>
        </w:rPr>
        <w:t>Kamgar</w:t>
      </w:r>
      <w:proofErr w:type="spellEnd"/>
      <w:r w:rsidRPr="00BC2813">
        <w:rPr>
          <w:rFonts w:ascii="Book Antiqua" w:eastAsia="Book Antiqua" w:hAnsi="Book Antiqua" w:cs="Book Antiqua"/>
          <w:color w:val="000000"/>
        </w:rPr>
        <w:t xml:space="preserve"> M, </w:t>
      </w:r>
      <w:proofErr w:type="spellStart"/>
      <w:r w:rsidRPr="00BC2813">
        <w:rPr>
          <w:rFonts w:ascii="Book Antiqua" w:eastAsia="Book Antiqua" w:hAnsi="Book Antiqua" w:cs="Book Antiqua"/>
          <w:color w:val="000000"/>
        </w:rPr>
        <w:t>Mehran</w:t>
      </w:r>
      <w:proofErr w:type="spellEnd"/>
      <w:r w:rsidRPr="00BC2813">
        <w:rPr>
          <w:rFonts w:ascii="Book Antiqua" w:eastAsia="Book Antiqua" w:hAnsi="Book Antiqua" w:cs="Book Antiqua"/>
          <w:color w:val="000000"/>
        </w:rPr>
        <w:t xml:space="preserve"> F, </w:t>
      </w:r>
      <w:proofErr w:type="spellStart"/>
      <w:r w:rsidRPr="00BC2813">
        <w:rPr>
          <w:rFonts w:ascii="Book Antiqua" w:eastAsia="Book Antiqua" w:hAnsi="Book Antiqua" w:cs="Book Antiqua"/>
          <w:color w:val="000000"/>
        </w:rPr>
        <w:t>Mehdibeygi</w:t>
      </w:r>
      <w:proofErr w:type="spellEnd"/>
      <w:r w:rsidRPr="00BC2813">
        <w:rPr>
          <w:rFonts w:ascii="Book Antiqua" w:eastAsia="Book Antiqua" w:hAnsi="Book Antiqua" w:cs="Book Antiqua"/>
          <w:color w:val="000000"/>
        </w:rPr>
        <w:t xml:space="preserve"> O, </w:t>
      </w:r>
      <w:proofErr w:type="spellStart"/>
      <w:r w:rsidRPr="00BC2813">
        <w:rPr>
          <w:rFonts w:ascii="Book Antiqua" w:eastAsia="Book Antiqua" w:hAnsi="Book Antiqua" w:cs="Book Antiqua"/>
          <w:color w:val="000000"/>
        </w:rPr>
        <w:t>Esfandiari</w:t>
      </w:r>
      <w:proofErr w:type="spellEnd"/>
      <w:r w:rsidRPr="00BC2813">
        <w:rPr>
          <w:rFonts w:ascii="Book Antiqua" w:eastAsia="Book Antiqua" w:hAnsi="Book Antiqua" w:cs="Book Antiqua"/>
          <w:color w:val="000000"/>
        </w:rPr>
        <w:t xml:space="preserve"> H, </w:t>
      </w:r>
      <w:proofErr w:type="spellStart"/>
      <w:r w:rsidRPr="00BC2813">
        <w:rPr>
          <w:rFonts w:ascii="Book Antiqua" w:eastAsia="Book Antiqua" w:hAnsi="Book Antiqua" w:cs="Book Antiqua"/>
          <w:color w:val="000000"/>
        </w:rPr>
        <w:t>Ta</w:t>
      </w:r>
      <w:r>
        <w:rPr>
          <w:rFonts w:ascii="Book Antiqua" w:eastAsia="Book Antiqua" w:hAnsi="Book Antiqua" w:cs="Book Antiqua"/>
          <w:color w:val="000000"/>
        </w:rPr>
        <w:t>herinezhad</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Tayebi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Heydari</w:t>
      </w:r>
      <w:proofErr w:type="spellEnd"/>
      <w:r>
        <w:rPr>
          <w:rFonts w:ascii="Book Antiqua" w:eastAsia="Book Antiqua" w:hAnsi="Book Antiqua" w:cs="Book Antiqua"/>
          <w:color w:val="000000"/>
        </w:rPr>
        <w:t xml:space="preserve"> ST</w:t>
      </w:r>
      <w:r w:rsidR="00550C93" w:rsidRPr="00550C93">
        <w:rPr>
          <w:rFonts w:ascii="Book Antiqua" w:eastAsia="Book Antiqua" w:hAnsi="Book Antiqua" w:cs="Book Antiqua"/>
          <w:color w:val="000000"/>
        </w:rPr>
        <w:t>.</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Conduction</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system</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disorders</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and</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electrocardiographic</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findings</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in</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COVID-19</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deceased</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patients</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in</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2021,</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Shiraz,</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Iran.</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i/>
          <w:iCs/>
          <w:color w:val="000000"/>
        </w:rPr>
        <w:t>World</w:t>
      </w:r>
      <w:r w:rsidR="00550C93">
        <w:rPr>
          <w:rFonts w:ascii="Book Antiqua" w:eastAsia="Book Antiqua" w:hAnsi="Book Antiqua" w:cs="Book Antiqua"/>
          <w:i/>
          <w:iCs/>
          <w:color w:val="000000"/>
        </w:rPr>
        <w:t xml:space="preserve"> </w:t>
      </w:r>
      <w:r w:rsidR="00550C93" w:rsidRPr="00550C93">
        <w:rPr>
          <w:rFonts w:ascii="Book Antiqua" w:eastAsia="Book Antiqua" w:hAnsi="Book Antiqua" w:cs="Book Antiqua"/>
          <w:i/>
          <w:iCs/>
          <w:color w:val="000000"/>
        </w:rPr>
        <w:t>J</w:t>
      </w:r>
      <w:r w:rsidR="00550C93">
        <w:rPr>
          <w:rFonts w:ascii="Book Antiqua" w:eastAsia="Book Antiqua" w:hAnsi="Book Antiqua" w:cs="Book Antiqua"/>
          <w:i/>
          <w:iCs/>
          <w:color w:val="000000"/>
        </w:rPr>
        <w:t xml:space="preserve"> </w:t>
      </w:r>
      <w:proofErr w:type="spellStart"/>
      <w:r w:rsidR="00550C93" w:rsidRPr="00550C93">
        <w:rPr>
          <w:rFonts w:ascii="Book Antiqua" w:eastAsia="Book Antiqua" w:hAnsi="Book Antiqua" w:cs="Book Antiqua"/>
          <w:i/>
          <w:iCs/>
          <w:color w:val="000000"/>
        </w:rPr>
        <w:t>Cardiol</w:t>
      </w:r>
      <w:proofErr w:type="spellEnd"/>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2022;</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In</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press</w:t>
      </w:r>
    </w:p>
    <w:p w14:paraId="2A5C4835" w14:textId="77777777" w:rsidR="00A77B3E" w:rsidRPr="00550C93" w:rsidRDefault="00A77B3E" w:rsidP="00957E90">
      <w:pPr>
        <w:spacing w:line="360" w:lineRule="auto"/>
        <w:jc w:val="both"/>
        <w:rPr>
          <w:rFonts w:ascii="Book Antiqua" w:hAnsi="Book Antiqua"/>
        </w:rPr>
      </w:pPr>
    </w:p>
    <w:p w14:paraId="314AEB60" w14:textId="509089C2"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b/>
          <w:bCs/>
          <w:color w:val="000000"/>
        </w:rPr>
        <w:t>Core</w:t>
      </w:r>
      <w:r>
        <w:rPr>
          <w:rFonts w:ascii="Book Antiqua" w:eastAsia="Book Antiqua" w:hAnsi="Book Antiqua" w:cs="Book Antiqua"/>
          <w:b/>
          <w:bCs/>
          <w:color w:val="000000"/>
        </w:rPr>
        <w:t xml:space="preserve"> </w:t>
      </w:r>
      <w:r w:rsidRPr="00550C93">
        <w:rPr>
          <w:rFonts w:ascii="Book Antiqua" w:eastAsia="Book Antiqua" w:hAnsi="Book Antiqua" w:cs="Book Antiqua"/>
          <w:b/>
          <w:bCs/>
          <w:color w:val="000000"/>
        </w:rPr>
        <w:t>Tip:</w:t>
      </w:r>
      <w:r>
        <w:rPr>
          <w:rFonts w:ascii="Book Antiqua" w:eastAsia="Book Antiqua" w:hAnsi="Book Antiqua" w:cs="Book Antiqua"/>
          <w:b/>
          <w:bCs/>
          <w:color w:val="000000"/>
        </w:rPr>
        <w:t xml:space="preserve"> </w:t>
      </w:r>
      <w:r w:rsidRPr="00550C93">
        <w:rPr>
          <w:rFonts w:ascii="Book Antiqua" w:eastAsia="Book Antiqua" w:hAnsi="Book Antiqua" w:cs="Book Antiqua"/>
          <w:color w:val="000000"/>
        </w:rPr>
        <w:t>No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study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has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yet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transpired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assess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correlation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conduction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system</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disorders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with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other</w:t>
      </w:r>
      <w:r>
        <w:rPr>
          <w:rFonts w:ascii="Book Antiqua" w:eastAsia="Book Antiqua" w:hAnsi="Book Antiqua" w:cs="Book Antiqua"/>
          <w:color w:val="000000"/>
        </w:rPr>
        <w:t xml:space="preserve"> </w:t>
      </w:r>
      <w:del w:id="22" w:author="MedE-QC editor" w:date="2022-12-01T13:12:00Z">
        <w:r w:rsidR="00BC2813" w:rsidDel="008D4D2B">
          <w:rPr>
            <w:rFonts w:ascii="Book Antiqua" w:hAnsi="Book Antiqua" w:cs="Book Antiqua" w:hint="eastAsia"/>
            <w:color w:val="000000"/>
            <w:lang w:eastAsia="zh-CN"/>
          </w:rPr>
          <w:delText>e</w:delText>
        </w:r>
        <w:r w:rsidR="00BC2813" w:rsidRPr="00550C93" w:rsidDel="008D4D2B">
          <w:rPr>
            <w:rFonts w:ascii="Book Antiqua" w:eastAsia="Book Antiqua" w:hAnsi="Book Antiqua" w:cs="Book Antiqua"/>
            <w:color w:val="000000"/>
          </w:rPr>
          <w:delText>lectrocardiography</w:delText>
        </w:r>
        <w:r w:rsidDel="008D4D2B">
          <w:rPr>
            <w:rFonts w:ascii="Book Antiqua" w:eastAsia="Book Antiqua" w:hAnsi="Book Antiqua" w:cs="Book Antiqua"/>
            <w:color w:val="000000"/>
          </w:rPr>
          <w:delText xml:space="preserve"> </w:delText>
        </w:r>
      </w:del>
      <w:ins w:id="23" w:author="MedE-QC editor" w:date="2022-12-01T13:12:00Z">
        <w:r w:rsidR="008D4D2B">
          <w:rPr>
            <w:rFonts w:ascii="Book Antiqua" w:hAnsi="Book Antiqua" w:cs="Book Antiqua" w:hint="eastAsia"/>
            <w:color w:val="000000"/>
            <w:lang w:eastAsia="zh-CN"/>
          </w:rPr>
          <w:t>e</w:t>
        </w:r>
        <w:r w:rsidR="008D4D2B" w:rsidRPr="00550C93">
          <w:rPr>
            <w:rFonts w:ascii="Book Antiqua" w:eastAsia="Book Antiqua" w:hAnsi="Book Antiqua" w:cs="Book Antiqua"/>
            <w:color w:val="000000"/>
          </w:rPr>
          <w:t>lectrocardiograph</w:t>
        </w:r>
        <w:r w:rsidR="008D4D2B">
          <w:rPr>
            <w:rFonts w:ascii="Book Antiqua" w:hAnsi="Book Antiqua" w:cs="Book Antiqua" w:hint="eastAsia"/>
            <w:color w:val="000000"/>
            <w:lang w:eastAsia="zh-CN"/>
          </w:rPr>
          <w:t>ic</w:t>
        </w:r>
        <w:r w:rsidR="008D4D2B">
          <w:rPr>
            <w:rFonts w:ascii="Book Antiqua" w:eastAsia="Book Antiqua" w:hAnsi="Book Antiqua" w:cs="Book Antiqua"/>
            <w:color w:val="000000"/>
          </w:rPr>
          <w:t xml:space="preserve"> </w:t>
        </w:r>
      </w:ins>
      <w:r w:rsidRPr="00550C93">
        <w:rPr>
          <w:rFonts w:ascii="Book Antiqua" w:eastAsia="Book Antiqua" w:hAnsi="Book Antiqua" w:cs="Book Antiqua"/>
          <w:color w:val="000000"/>
        </w:rPr>
        <w:t>findings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setting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00BC2813">
        <w:rPr>
          <w:rFonts w:ascii="Book Antiqua" w:hAnsi="Book Antiqua" w:cs="Book Antiqua" w:hint="eastAsia"/>
          <w:color w:val="000000"/>
          <w:lang w:eastAsia="zh-CN"/>
        </w:rPr>
        <w:t>c</w:t>
      </w:r>
      <w:r w:rsidR="00BC2813" w:rsidRPr="00550C93">
        <w:rPr>
          <w:rFonts w:ascii="Book Antiqua" w:eastAsia="Book Antiqua" w:hAnsi="Book Antiqua" w:cs="Book Antiqua"/>
          <w:color w:val="000000"/>
        </w:rPr>
        <w:t>oronavirus</w:t>
      </w:r>
      <w:r w:rsidR="00BC2813">
        <w:rPr>
          <w:rFonts w:ascii="Book Antiqua" w:eastAsia="Book Antiqua" w:hAnsi="Book Antiqua" w:cs="Book Antiqua"/>
          <w:color w:val="000000"/>
        </w:rPr>
        <w:t xml:space="preserve"> </w:t>
      </w:r>
      <w:r w:rsidR="00BC2813" w:rsidRPr="00550C93">
        <w:rPr>
          <w:rFonts w:ascii="Book Antiqua" w:eastAsia="Book Antiqua" w:hAnsi="Book Antiqua" w:cs="Book Antiqua"/>
          <w:color w:val="000000"/>
        </w:rPr>
        <w:t>disease</w:t>
      </w:r>
      <w:r w:rsidR="00BC2813">
        <w:rPr>
          <w:rFonts w:ascii="Book Antiqua" w:eastAsia="Book Antiqua" w:hAnsi="Book Antiqua" w:cs="Book Antiqua"/>
          <w:color w:val="000000"/>
        </w:rPr>
        <w:t xml:space="preserve"> </w:t>
      </w:r>
      <w:r w:rsidR="00BC2813" w:rsidRPr="00550C93">
        <w:rPr>
          <w:rFonts w:ascii="Book Antiqua" w:eastAsia="Book Antiqua" w:hAnsi="Book Antiqua" w:cs="Book Antiqua"/>
          <w:color w:val="000000"/>
        </w:rPr>
        <w:t>2019</w:t>
      </w:r>
      <w:r w:rsidRPr="00550C93">
        <w:rPr>
          <w:rFonts w:ascii="Book Antiqua" w:eastAsia="Book Antiqua" w:hAnsi="Book Antiqua" w:cs="Book Antiqua"/>
          <w:color w:val="000000"/>
        </w:rPr>
        <w: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This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paper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can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shed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light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different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conduction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disorders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seen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del w:id="24" w:author="MedE-QC editor" w:date="2022-12-01T13:13:00Z">
        <w:r w:rsidRPr="00550C93" w:rsidDel="009C17CB">
          <w:rPr>
            <w:rFonts w:ascii="Book Antiqua" w:eastAsia="Book Antiqua" w:hAnsi="Book Antiqua" w:cs="Book Antiqua"/>
            <w:color w:val="000000"/>
          </w:rPr>
          <w:delText>this</w:delText>
        </w:r>
        <w:r w:rsidDel="009C17CB">
          <w:rPr>
            <w:rFonts w:ascii="Book Antiqua" w:eastAsia="Book Antiqua" w:hAnsi="Book Antiqua" w:cs="Book Antiqua"/>
            <w:color w:val="000000"/>
          </w:rPr>
          <w:delText xml:space="preserve"> </w:delText>
        </w:r>
        <w:r w:rsidRPr="00550C93" w:rsidDel="009C17CB">
          <w:rPr>
            <w:rFonts w:ascii="Book Antiqua" w:eastAsia="Book Antiqua" w:hAnsi="Book Antiqua" w:cs="Book Antiqua"/>
            <w:color w:val="000000"/>
          </w:rPr>
          <w:delText>viral</w:delText>
        </w:r>
        <w:r w:rsidDel="009C17CB">
          <w:rPr>
            <w:rFonts w:ascii="Book Antiqua" w:eastAsia="Book Antiqua" w:hAnsi="Book Antiqua" w:cs="Book Antiqua"/>
            <w:color w:val="000000"/>
          </w:rPr>
          <w:delText xml:space="preserve"> </w:delText>
        </w:r>
        <w:r w:rsidRPr="00550C93" w:rsidDel="009C17CB">
          <w:rPr>
            <w:rFonts w:ascii="Book Antiqua" w:eastAsia="Book Antiqua" w:hAnsi="Book Antiqua" w:cs="Book Antiqua"/>
            <w:color w:val="000000"/>
          </w:rPr>
          <w:delText>pneumonia</w:delText>
        </w:r>
      </w:del>
      <w:ins w:id="25" w:author="MedE-QC editor" w:date="2022-12-01T13:13:00Z">
        <w:r w:rsidR="009C17CB">
          <w:rPr>
            <w:rFonts w:ascii="Book Antiqua" w:hAnsi="Book Antiqua" w:cs="Book Antiqua" w:hint="eastAsia"/>
            <w:color w:val="000000"/>
            <w:lang w:eastAsia="zh-CN"/>
          </w:rPr>
          <w:t>C</w:t>
        </w:r>
      </w:ins>
      <w:ins w:id="26" w:author="MedE-QC editor" w:date="2022-12-01T13:14:00Z">
        <w:r w:rsidR="009C17CB">
          <w:rPr>
            <w:rFonts w:ascii="Book Antiqua" w:hAnsi="Book Antiqua" w:cs="Book Antiqua" w:hint="eastAsia"/>
            <w:color w:val="000000"/>
            <w:lang w:eastAsia="zh-CN"/>
          </w:rPr>
          <w:t>OVID</w:t>
        </w:r>
      </w:ins>
      <w:ins w:id="27" w:author="MedE-QC editor" w:date="2022-12-01T13:13:00Z">
        <w:r w:rsidR="009C17CB">
          <w:rPr>
            <w:rFonts w:ascii="Book Antiqua" w:hAnsi="Book Antiqua" w:cs="Book Antiqua" w:hint="eastAsia"/>
            <w:color w:val="000000"/>
            <w:lang w:eastAsia="zh-CN"/>
          </w:rPr>
          <w:t>-19</w:t>
        </w:r>
      </w:ins>
      <w:r w:rsidRPr="00550C93">
        <w:rPr>
          <w:rFonts w:ascii="Book Antiqua" w:eastAsia="Book Antiqua" w:hAnsi="Book Antiqua" w:cs="Book Antiqua"/>
          <w:color w:val="000000"/>
        </w:rPr>
        <w:t>.</w:t>
      </w:r>
    </w:p>
    <w:p w14:paraId="22349EB7" w14:textId="77777777" w:rsidR="00A77B3E" w:rsidRPr="00550C93" w:rsidRDefault="00A77B3E" w:rsidP="00957E90">
      <w:pPr>
        <w:spacing w:line="360" w:lineRule="auto"/>
        <w:jc w:val="both"/>
        <w:rPr>
          <w:rFonts w:ascii="Book Antiqua" w:hAnsi="Book Antiqua"/>
        </w:rPr>
      </w:pPr>
    </w:p>
    <w:p w14:paraId="57B987FA"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b/>
          <w:caps/>
          <w:color w:val="000000"/>
          <w:u w:val="single"/>
        </w:rPr>
        <w:t>INTRODUCTION</w:t>
      </w:r>
    </w:p>
    <w:p w14:paraId="03A27630" w14:textId="588A51EE" w:rsidR="007979E3" w:rsidRPr="007979E3" w:rsidRDefault="007979E3" w:rsidP="00763A88">
      <w:pPr>
        <w:spacing w:line="360" w:lineRule="auto"/>
        <w:jc w:val="both"/>
        <w:rPr>
          <w:rFonts w:ascii="Book Antiqua" w:eastAsia="Book Antiqua" w:hAnsi="Book Antiqua" w:cs="Book Antiqua"/>
          <w:color w:val="000000"/>
        </w:rPr>
      </w:pPr>
      <w:r w:rsidRPr="007979E3">
        <w:rPr>
          <w:rFonts w:ascii="Book Antiqua" w:eastAsia="Book Antiqua" w:hAnsi="Book Antiqua" w:cs="Book Antiqua"/>
          <w:color w:val="000000"/>
        </w:rPr>
        <w:t xml:space="preserve">In December 2019, a cluster of pneumonia cases was reported in Wuhan, Hubei </w:t>
      </w:r>
      <w:del w:id="28" w:author="MedE-QC editor" w:date="2022-12-01T13:14:00Z">
        <w:r w:rsidRPr="007979E3" w:rsidDel="009C17CB">
          <w:rPr>
            <w:rFonts w:asciiTheme="minorEastAsia" w:hAnsiTheme="minorEastAsia" w:cs="Book Antiqua" w:hint="eastAsia"/>
            <w:color w:val="000000"/>
            <w:lang w:eastAsia="zh-CN"/>
          </w:rPr>
          <w:delText>p</w:delText>
        </w:r>
      </w:del>
      <w:ins w:id="29" w:author="MedE-QC editor" w:date="2022-12-01T13:14:00Z">
        <w:r w:rsidR="009C17CB" w:rsidRPr="009C17CB">
          <w:rPr>
            <w:rFonts w:ascii="Book Antiqua" w:hAnsi="Book Antiqua" w:cs="Book Antiqua"/>
            <w:color w:val="000000"/>
            <w:lang w:eastAsia="zh-CN"/>
            <w:rPrChange w:id="30" w:author="MedE-QC editor" w:date="2022-12-01T13:14:00Z">
              <w:rPr>
                <w:rFonts w:asciiTheme="minorEastAsia" w:hAnsiTheme="minorEastAsia" w:cs="Book Antiqua"/>
                <w:color w:val="000000"/>
                <w:lang w:eastAsia="zh-CN"/>
              </w:rPr>
            </w:rPrChange>
          </w:rPr>
          <w:t>P</w:t>
        </w:r>
      </w:ins>
      <w:r w:rsidRPr="007979E3">
        <w:rPr>
          <w:rFonts w:ascii="Book Antiqua" w:eastAsia="Book Antiqua" w:hAnsi="Book Antiqua" w:cs="Book Antiqua"/>
          <w:color w:val="000000"/>
        </w:rPr>
        <w:t>rovince, China, caused by a novel coronavirus</w:t>
      </w:r>
      <w:r w:rsidR="009552E2">
        <w:rPr>
          <w:rFonts w:ascii="Book Antiqua" w:hAnsi="Book Antiqua" w:cs="Book Antiqua" w:hint="eastAsia"/>
          <w:color w:val="000000"/>
          <w:lang w:eastAsia="zh-CN"/>
        </w:rPr>
        <w:t>.</w:t>
      </w:r>
      <w:r w:rsidRPr="007979E3">
        <w:rPr>
          <w:rFonts w:ascii="Book Antiqua" w:eastAsia="Book Antiqua" w:hAnsi="Book Antiqua" w:cs="Book Antiqua"/>
          <w:color w:val="000000"/>
        </w:rPr>
        <w:t xml:space="preserve"> Severe acute respiratory syndrome coronavirus 2 (SARS-CoV-2) triggered the respiratory infection </w:t>
      </w:r>
      <w:r w:rsidR="00EE39F9">
        <w:rPr>
          <w:rFonts w:ascii="Book Antiqua" w:hAnsi="Book Antiqua" w:cs="Book Antiqua" w:hint="eastAsia"/>
          <w:color w:val="000000"/>
          <w:lang w:eastAsia="zh-CN"/>
        </w:rPr>
        <w:t>c</w:t>
      </w:r>
      <w:r w:rsidR="00EE39F9" w:rsidRPr="007979E3">
        <w:rPr>
          <w:rFonts w:ascii="Book Antiqua" w:eastAsia="Book Antiqua" w:hAnsi="Book Antiqua" w:cs="Book Antiqua"/>
          <w:color w:val="000000"/>
        </w:rPr>
        <w:t xml:space="preserve">oronavirus </w:t>
      </w:r>
      <w:r w:rsidRPr="007979E3">
        <w:rPr>
          <w:rFonts w:ascii="Book Antiqua" w:eastAsia="Book Antiqua" w:hAnsi="Book Antiqua" w:cs="Book Antiqua"/>
          <w:color w:val="000000"/>
        </w:rPr>
        <w:t xml:space="preserve">disease 2019 (COVID-19). Due to the rapid transmission </w:t>
      </w:r>
      <w:del w:id="31" w:author="MedE-QC editor" w:date="2022-12-01T13:15:00Z">
        <w:r w:rsidRPr="007979E3" w:rsidDel="009C17CB">
          <w:rPr>
            <w:rFonts w:ascii="Book Antiqua" w:eastAsia="Book Antiqua" w:hAnsi="Book Antiqua" w:cs="Book Antiqua"/>
            <w:color w:val="000000"/>
          </w:rPr>
          <w:delText xml:space="preserve">rate </w:delText>
        </w:r>
      </w:del>
      <w:r w:rsidRPr="007979E3">
        <w:rPr>
          <w:rFonts w:ascii="Book Antiqua" w:eastAsia="Book Antiqua" w:hAnsi="Book Antiqua" w:cs="Book Antiqua"/>
          <w:color w:val="000000"/>
        </w:rPr>
        <w:t>of COVID-19, WHO declared a pandemic on March 11</w:t>
      </w:r>
      <w:r w:rsidRPr="009552E2">
        <w:rPr>
          <w:rFonts w:ascii="Book Antiqua" w:eastAsia="Book Antiqua" w:hAnsi="Book Antiqua" w:cs="Book Antiqua"/>
          <w:color w:val="000000"/>
          <w:vertAlign w:val="superscript"/>
        </w:rPr>
        <w:t>th</w:t>
      </w:r>
      <w:r w:rsidRPr="007979E3">
        <w:rPr>
          <w:rFonts w:ascii="Book Antiqua" w:eastAsia="Book Antiqua" w:hAnsi="Book Antiqua" w:cs="Book Antiqua"/>
          <w:color w:val="000000"/>
        </w:rPr>
        <w:t>, 2020</w:t>
      </w:r>
      <w:r w:rsidRPr="00763A88">
        <w:rPr>
          <w:rFonts w:ascii="Book Antiqua" w:eastAsia="Book Antiqua" w:hAnsi="Book Antiqua" w:cs="Book Antiqua"/>
          <w:color w:val="000000"/>
          <w:vertAlign w:val="superscript"/>
        </w:rPr>
        <w:t>[1]</w:t>
      </w:r>
      <w:proofErr w:type="gramStart"/>
      <w:r w:rsidRPr="007979E3">
        <w:rPr>
          <w:rFonts w:ascii="Book Antiqua" w:eastAsia="Book Antiqua" w:hAnsi="Book Antiqua" w:cs="Book Antiqua"/>
          <w:color w:val="000000"/>
        </w:rPr>
        <w:t>.</w:t>
      </w:r>
      <w:proofErr w:type="gramEnd"/>
    </w:p>
    <w:p w14:paraId="0A9CC64A" w14:textId="3A1326B2" w:rsidR="007979E3" w:rsidRPr="009552E2" w:rsidRDefault="007979E3" w:rsidP="009552E2">
      <w:pPr>
        <w:spacing w:line="360" w:lineRule="auto"/>
        <w:ind w:firstLineChars="100" w:firstLine="240"/>
        <w:jc w:val="both"/>
        <w:rPr>
          <w:rFonts w:ascii="Book Antiqua" w:hAnsi="Book Antiqua" w:cs="Book Antiqua"/>
          <w:color w:val="000000"/>
          <w:lang w:eastAsia="zh-CN"/>
        </w:rPr>
      </w:pPr>
      <w:r w:rsidRPr="007979E3">
        <w:rPr>
          <w:rFonts w:ascii="Book Antiqua" w:eastAsia="Book Antiqua" w:hAnsi="Book Antiqua" w:cs="Book Antiqua"/>
          <w:color w:val="000000"/>
        </w:rPr>
        <w:t xml:space="preserve">The </w:t>
      </w:r>
      <w:del w:id="32" w:author="MedE-QC editor" w:date="2022-12-01T13:15:00Z">
        <w:r w:rsidRPr="007979E3" w:rsidDel="009C17CB">
          <w:rPr>
            <w:rFonts w:ascii="Book Antiqua" w:eastAsia="Book Antiqua" w:hAnsi="Book Antiqua" w:cs="Book Antiqua"/>
            <w:color w:val="000000"/>
          </w:rPr>
          <w:delText xml:space="preserve">first </w:delText>
        </w:r>
      </w:del>
      <w:ins w:id="33" w:author="MedE-QC editor" w:date="2022-12-01T13:15:00Z">
        <w:r w:rsidR="009C17CB">
          <w:rPr>
            <w:rFonts w:ascii="Book Antiqua" w:hAnsi="Book Antiqua" w:cs="Book Antiqua" w:hint="eastAsia"/>
            <w:color w:val="000000"/>
            <w:lang w:eastAsia="zh-CN"/>
          </w:rPr>
          <w:t>initial</w:t>
        </w:r>
        <w:r w:rsidR="009C17CB" w:rsidRPr="007979E3">
          <w:rPr>
            <w:rFonts w:ascii="Book Antiqua" w:eastAsia="Book Antiqua" w:hAnsi="Book Antiqua" w:cs="Book Antiqua"/>
            <w:color w:val="000000"/>
          </w:rPr>
          <w:t xml:space="preserve"> </w:t>
        </w:r>
      </w:ins>
      <w:r w:rsidRPr="007979E3">
        <w:rPr>
          <w:rFonts w:ascii="Book Antiqua" w:eastAsia="Book Antiqua" w:hAnsi="Book Antiqua" w:cs="Book Antiqua"/>
          <w:color w:val="000000"/>
        </w:rPr>
        <w:t>studies of COVID-19 considered it to be predominantly a respiratory disease. However, recent evidence highlights multiple organ system involvements in COVID-19</w:t>
      </w:r>
      <w:del w:id="34" w:author="MedE-QC editor" w:date="2022-12-01T13:16:00Z">
        <w:r w:rsidRPr="007979E3" w:rsidDel="009C17CB">
          <w:rPr>
            <w:rFonts w:ascii="Book Antiqua" w:eastAsia="Book Antiqua" w:hAnsi="Book Antiqua" w:cs="Book Antiqua"/>
            <w:color w:val="000000"/>
          </w:rPr>
          <w:delText xml:space="preserve"> patients</w:delText>
        </w:r>
      </w:del>
      <w:r w:rsidRPr="007979E3">
        <w:rPr>
          <w:rFonts w:ascii="Book Antiqua" w:eastAsia="Book Antiqua" w:hAnsi="Book Antiqua" w:cs="Book Antiqua"/>
          <w:color w:val="000000"/>
        </w:rPr>
        <w:t xml:space="preserve">, including coagulation system disorder, acute kidney injury, hepatocellular injury, and cardiac and central nervous system </w:t>
      </w:r>
      <w:proofErr w:type="gramStart"/>
      <w:r w:rsidRPr="007979E3">
        <w:rPr>
          <w:rFonts w:ascii="Book Antiqua" w:eastAsia="Book Antiqua" w:hAnsi="Book Antiqua" w:cs="Book Antiqua"/>
          <w:color w:val="000000"/>
        </w:rPr>
        <w:t>complications</w:t>
      </w:r>
      <w:r w:rsidRPr="00763A88">
        <w:rPr>
          <w:rFonts w:ascii="Book Antiqua" w:eastAsia="Book Antiqua" w:hAnsi="Book Antiqua" w:cs="Book Antiqua"/>
          <w:color w:val="000000"/>
          <w:vertAlign w:val="superscript"/>
        </w:rPr>
        <w:t>[</w:t>
      </w:r>
      <w:proofErr w:type="gramEnd"/>
      <w:r w:rsidRPr="00763A88">
        <w:rPr>
          <w:rFonts w:ascii="Book Antiqua" w:eastAsia="Book Antiqua" w:hAnsi="Book Antiqua" w:cs="Book Antiqua"/>
          <w:color w:val="000000"/>
          <w:vertAlign w:val="superscript"/>
        </w:rPr>
        <w:t>2]</w:t>
      </w:r>
      <w:r w:rsidRPr="007979E3">
        <w:rPr>
          <w:rFonts w:ascii="Book Antiqua" w:eastAsia="Book Antiqua" w:hAnsi="Book Antiqua" w:cs="Book Antiqua"/>
          <w:color w:val="000000"/>
        </w:rPr>
        <w:t xml:space="preserve">. The </w:t>
      </w:r>
      <w:r w:rsidRPr="007979E3">
        <w:rPr>
          <w:rFonts w:ascii="Book Antiqua" w:eastAsia="Book Antiqua" w:hAnsi="Book Antiqua" w:cs="Book Antiqua"/>
          <w:color w:val="000000"/>
        </w:rPr>
        <w:lastRenderedPageBreak/>
        <w:t xml:space="preserve">cardiac complications include thromboembolic events, heart failure, heart block, acute coronary syndrome, myocarditis, arrhythmias, and sudden cardiac </w:t>
      </w:r>
      <w:proofErr w:type="gramStart"/>
      <w:r w:rsidRPr="007979E3">
        <w:rPr>
          <w:rFonts w:ascii="Book Antiqua" w:eastAsia="Book Antiqua" w:hAnsi="Book Antiqua" w:cs="Book Antiqua"/>
          <w:color w:val="000000"/>
        </w:rPr>
        <w:t>death</w:t>
      </w:r>
      <w:r w:rsidR="009552E2">
        <w:rPr>
          <w:rFonts w:ascii="Book Antiqua" w:eastAsia="Book Antiqua" w:hAnsi="Book Antiqua" w:cs="Book Antiqua"/>
          <w:color w:val="000000"/>
          <w:vertAlign w:val="superscript"/>
        </w:rPr>
        <w:t>[</w:t>
      </w:r>
      <w:proofErr w:type="gramEnd"/>
      <w:r w:rsidR="009552E2">
        <w:rPr>
          <w:rFonts w:ascii="Book Antiqua" w:eastAsia="Book Antiqua" w:hAnsi="Book Antiqua" w:cs="Book Antiqua"/>
          <w:color w:val="000000"/>
          <w:vertAlign w:val="superscript"/>
        </w:rPr>
        <w:t>3,</w:t>
      </w:r>
      <w:r w:rsidRPr="00763A88">
        <w:rPr>
          <w:rFonts w:ascii="Book Antiqua" w:eastAsia="Book Antiqua" w:hAnsi="Book Antiqua" w:cs="Book Antiqua"/>
          <w:color w:val="000000"/>
          <w:vertAlign w:val="superscript"/>
        </w:rPr>
        <w:t>4]</w:t>
      </w:r>
      <w:r w:rsidR="009552E2">
        <w:rPr>
          <w:rFonts w:ascii="Book Antiqua" w:eastAsia="Book Antiqua" w:hAnsi="Book Antiqua" w:cs="Book Antiqua"/>
          <w:color w:val="000000"/>
        </w:rPr>
        <w:t>.</w:t>
      </w:r>
    </w:p>
    <w:p w14:paraId="3B6FB6DC" w14:textId="426960C5" w:rsidR="007979E3" w:rsidRPr="007979E3" w:rsidRDefault="007979E3" w:rsidP="009552E2">
      <w:pPr>
        <w:spacing w:line="360" w:lineRule="auto"/>
        <w:ind w:firstLineChars="100" w:firstLine="240"/>
        <w:jc w:val="both"/>
        <w:rPr>
          <w:rFonts w:ascii="Book Antiqua" w:eastAsia="Book Antiqua" w:hAnsi="Book Antiqua" w:cs="Book Antiqua"/>
          <w:color w:val="000000"/>
        </w:rPr>
      </w:pPr>
      <w:r w:rsidRPr="007979E3">
        <w:rPr>
          <w:rFonts w:ascii="Book Antiqua" w:eastAsia="Book Antiqua" w:hAnsi="Book Antiqua" w:cs="Book Antiqua"/>
          <w:color w:val="000000"/>
        </w:rPr>
        <w:t>More recently, a growing body of literature on COVID-19 has investigated the electrophysiological changes that arise as a clinical manifestation of COVID-19 and highlighted the variety of arrhythmias observed in patients with COVID-19</w:t>
      </w:r>
      <w:r w:rsidRPr="00763A88">
        <w:rPr>
          <w:rFonts w:ascii="Book Antiqua" w:eastAsia="Book Antiqua" w:hAnsi="Book Antiqua" w:cs="Book Antiqua"/>
          <w:color w:val="000000"/>
          <w:vertAlign w:val="superscript"/>
        </w:rPr>
        <w:t>[5]</w:t>
      </w:r>
      <w:r w:rsidRPr="007979E3">
        <w:rPr>
          <w:rFonts w:ascii="Book Antiqua" w:eastAsia="Book Antiqua" w:hAnsi="Book Antiqua" w:cs="Book Antiqua"/>
          <w:color w:val="000000"/>
        </w:rPr>
        <w:t>. Moreover, multiple case reports introduce atrioventricular block as a potential manifestation of COVID-19</w:t>
      </w:r>
      <w:r w:rsidRPr="00763A88">
        <w:rPr>
          <w:rFonts w:ascii="Book Antiqua" w:eastAsia="Book Antiqua" w:hAnsi="Book Antiqua" w:cs="Book Antiqua"/>
          <w:color w:val="000000"/>
          <w:vertAlign w:val="superscript"/>
        </w:rPr>
        <w:t>[6-14]</w:t>
      </w:r>
      <w:r w:rsidRPr="007979E3">
        <w:rPr>
          <w:rFonts w:ascii="Book Antiqua" w:eastAsia="Book Antiqua" w:hAnsi="Book Antiqua" w:cs="Book Antiqua"/>
          <w:color w:val="000000"/>
        </w:rPr>
        <w:t xml:space="preserve">. In a retrospective study about the prognostic significance of </w:t>
      </w:r>
      <w:del w:id="35" w:author="MedE-QC editor" w:date="2022-12-01T13:17:00Z">
        <w:r w:rsidRPr="007979E3" w:rsidDel="009C17CB">
          <w:rPr>
            <w:rFonts w:ascii="Book Antiqua" w:eastAsia="Book Antiqua" w:hAnsi="Book Antiqua" w:cs="Book Antiqua"/>
            <w:color w:val="000000"/>
          </w:rPr>
          <w:delText xml:space="preserve">electrocardiography </w:delText>
        </w:r>
      </w:del>
      <w:ins w:id="36" w:author="MedE-QC editor" w:date="2022-12-01T13:17:00Z">
        <w:r w:rsidR="009C17CB" w:rsidRPr="007979E3">
          <w:rPr>
            <w:rFonts w:ascii="Book Antiqua" w:eastAsia="Book Antiqua" w:hAnsi="Book Antiqua" w:cs="Book Antiqua"/>
            <w:color w:val="000000"/>
          </w:rPr>
          <w:t>electrocardiograph</w:t>
        </w:r>
        <w:r w:rsidR="009C17CB">
          <w:rPr>
            <w:rFonts w:ascii="Book Antiqua" w:hAnsi="Book Antiqua" w:cs="Book Antiqua" w:hint="eastAsia"/>
            <w:color w:val="000000"/>
            <w:lang w:eastAsia="zh-CN"/>
          </w:rPr>
          <w:t>ic</w:t>
        </w:r>
        <w:r w:rsidR="009C17CB" w:rsidRPr="007979E3">
          <w:rPr>
            <w:rFonts w:ascii="Book Antiqua" w:eastAsia="Book Antiqua" w:hAnsi="Book Antiqua" w:cs="Book Antiqua"/>
            <w:color w:val="000000"/>
          </w:rPr>
          <w:t xml:space="preserve"> </w:t>
        </w:r>
      </w:ins>
      <w:r w:rsidRPr="007979E3">
        <w:rPr>
          <w:rFonts w:ascii="Book Antiqua" w:eastAsia="Book Antiqua" w:hAnsi="Book Antiqua" w:cs="Book Antiqua"/>
          <w:color w:val="000000"/>
        </w:rPr>
        <w:t xml:space="preserve">(ECG) findings in 319 patients with COVID-19, T-wave change (31.7%), QTc interval prolongation (30.1%), and arrhythmias (16.3%) were three most common found ECG abnormalities and </w:t>
      </w:r>
      <w:proofErr w:type="spellStart"/>
      <w:r w:rsidRPr="007979E3">
        <w:rPr>
          <w:rFonts w:ascii="Book Antiqua" w:eastAsia="Book Antiqua" w:hAnsi="Book Antiqua" w:cs="Book Antiqua"/>
          <w:color w:val="000000"/>
        </w:rPr>
        <w:t>atrioventricular</w:t>
      </w:r>
      <w:proofErr w:type="spellEnd"/>
      <w:r w:rsidRPr="007979E3">
        <w:rPr>
          <w:rFonts w:ascii="Book Antiqua" w:eastAsia="Book Antiqua" w:hAnsi="Book Antiqua" w:cs="Book Antiqua"/>
          <w:color w:val="000000"/>
        </w:rPr>
        <w:t xml:space="preserve"> block </w:t>
      </w:r>
      <w:del w:id="37" w:author="MedE-QC editor" w:date="2022-12-01T13:17:00Z">
        <w:r w:rsidRPr="007979E3" w:rsidDel="009C17CB">
          <w:rPr>
            <w:rFonts w:ascii="Book Antiqua" w:eastAsia="Book Antiqua" w:hAnsi="Book Antiqua" w:cs="Book Antiqua"/>
            <w:color w:val="000000"/>
          </w:rPr>
          <w:delText xml:space="preserve">were </w:delText>
        </w:r>
      </w:del>
      <w:ins w:id="38" w:author="MedE-QC editor" w:date="2022-12-01T13:17:00Z">
        <w:r w:rsidR="009C17CB" w:rsidRPr="007979E3">
          <w:rPr>
            <w:rFonts w:ascii="Book Antiqua" w:eastAsia="Book Antiqua" w:hAnsi="Book Antiqua" w:cs="Book Antiqua"/>
            <w:color w:val="000000"/>
          </w:rPr>
          <w:t>w</w:t>
        </w:r>
        <w:r w:rsidR="009C17CB">
          <w:rPr>
            <w:rFonts w:ascii="Book Antiqua" w:hAnsi="Book Antiqua" w:cs="Book Antiqua" w:hint="eastAsia"/>
            <w:color w:val="000000"/>
            <w:lang w:eastAsia="zh-CN"/>
          </w:rPr>
          <w:t>as</w:t>
        </w:r>
        <w:r w:rsidR="009C17CB" w:rsidRPr="007979E3">
          <w:rPr>
            <w:rFonts w:ascii="Book Antiqua" w:eastAsia="Book Antiqua" w:hAnsi="Book Antiqua" w:cs="Book Antiqua"/>
            <w:color w:val="000000"/>
          </w:rPr>
          <w:t xml:space="preserve"> </w:t>
        </w:r>
      </w:ins>
      <w:r w:rsidRPr="007979E3">
        <w:rPr>
          <w:rFonts w:ascii="Book Antiqua" w:eastAsia="Book Antiqua" w:hAnsi="Book Antiqua" w:cs="Book Antiqua"/>
          <w:color w:val="000000"/>
        </w:rPr>
        <w:t>presented in 3.9% of the patients</w:t>
      </w:r>
      <w:r w:rsidRPr="00763A88">
        <w:rPr>
          <w:rFonts w:ascii="Book Antiqua" w:eastAsia="Book Antiqua" w:hAnsi="Book Antiqua" w:cs="Book Antiqua"/>
          <w:color w:val="000000"/>
          <w:vertAlign w:val="superscript"/>
        </w:rPr>
        <w:t>[15]</w:t>
      </w:r>
      <w:r w:rsidRPr="007979E3">
        <w:rPr>
          <w:rFonts w:ascii="Book Antiqua" w:eastAsia="Book Antiqua" w:hAnsi="Book Antiqua" w:cs="Book Antiqua"/>
          <w:color w:val="000000"/>
        </w:rPr>
        <w:t xml:space="preserve">. First-degree atrioventricular block (AVB) was seen in 10 patients (3.3%), and second-degree AVB Mobitz type I was found in 2 patients (0.7%). In-hospital mortality risk increased with increasing abnormal ECG </w:t>
      </w:r>
      <w:del w:id="39" w:author="MedE-QC editor" w:date="2022-12-01T13:18:00Z">
        <w:r w:rsidRPr="007979E3" w:rsidDel="00D007AD">
          <w:rPr>
            <w:rFonts w:ascii="Book Antiqua" w:eastAsia="Book Antiqua" w:hAnsi="Book Antiqua" w:cs="Book Antiqua"/>
            <w:color w:val="000000"/>
          </w:rPr>
          <w:delText>scores</w:delText>
        </w:r>
      </w:del>
      <w:proofErr w:type="gramStart"/>
      <w:ins w:id="40" w:author="MedE-QC editor" w:date="2022-12-01T13:18:00Z">
        <w:r w:rsidR="00D007AD">
          <w:rPr>
            <w:rFonts w:ascii="Book Antiqua" w:hAnsi="Book Antiqua" w:cs="Book Antiqua" w:hint="eastAsia"/>
            <w:color w:val="000000"/>
            <w:lang w:eastAsia="zh-CN"/>
          </w:rPr>
          <w:t>parameters</w:t>
        </w:r>
      </w:ins>
      <w:r w:rsidRPr="00763A88">
        <w:rPr>
          <w:rFonts w:ascii="Book Antiqua" w:eastAsia="Book Antiqua" w:hAnsi="Book Antiqua" w:cs="Book Antiqua"/>
          <w:color w:val="000000"/>
          <w:vertAlign w:val="superscript"/>
        </w:rPr>
        <w:t>[</w:t>
      </w:r>
      <w:proofErr w:type="gramEnd"/>
      <w:r w:rsidRPr="00763A88">
        <w:rPr>
          <w:rFonts w:ascii="Book Antiqua" w:eastAsia="Book Antiqua" w:hAnsi="Book Antiqua" w:cs="Book Antiqua"/>
          <w:color w:val="000000"/>
          <w:vertAlign w:val="superscript"/>
        </w:rPr>
        <w:t>15]</w:t>
      </w:r>
      <w:r w:rsidR="00763A88">
        <w:rPr>
          <w:rFonts w:ascii="Book Antiqua" w:eastAsia="Book Antiqua" w:hAnsi="Book Antiqua" w:cs="Book Antiqua"/>
          <w:color w:val="000000"/>
        </w:rPr>
        <w:t>.</w:t>
      </w:r>
      <w:r w:rsidRPr="007979E3">
        <w:rPr>
          <w:rFonts w:ascii="Book Antiqua" w:eastAsia="Book Antiqua" w:hAnsi="Book Antiqua" w:cs="Book Antiqua"/>
          <w:color w:val="000000"/>
        </w:rPr>
        <w:t xml:space="preserve"> In another study investigating the association between electrocardiographic features and mortality in COVID-19 patients, the overall prevalence of </w:t>
      </w:r>
      <w:commentRangeStart w:id="41"/>
      <w:r w:rsidRPr="007979E3">
        <w:rPr>
          <w:rFonts w:ascii="Book Antiqua" w:eastAsia="Book Antiqua" w:hAnsi="Book Antiqua" w:cs="Book Antiqua"/>
          <w:color w:val="000000"/>
        </w:rPr>
        <w:t>AVB</w:t>
      </w:r>
      <w:commentRangeEnd w:id="41"/>
      <w:r w:rsidR="00D007AD">
        <w:rPr>
          <w:rStyle w:val="a6"/>
          <w:rFonts w:ascii="Trebuchet MS" w:hAnsi="Trebuchet MS" w:cs="Trebuchet MS"/>
        </w:rPr>
        <w:commentReference w:id="41"/>
      </w:r>
      <w:r w:rsidRPr="007979E3">
        <w:rPr>
          <w:rFonts w:ascii="Book Antiqua" w:eastAsia="Book Antiqua" w:hAnsi="Book Antiqua" w:cs="Book Antiqua"/>
          <w:color w:val="000000"/>
        </w:rPr>
        <w:t xml:space="preserve"> was 11.8%, with </w:t>
      </w:r>
      <w:del w:id="42" w:author="MedE-QC editor" w:date="2022-12-01T13:22:00Z">
        <w:r w:rsidRPr="007979E3" w:rsidDel="00D007AD">
          <w:rPr>
            <w:rFonts w:ascii="Book Antiqua" w:eastAsia="Book Antiqua" w:hAnsi="Book Antiqua" w:cs="Book Antiqua"/>
            <w:color w:val="000000"/>
          </w:rPr>
          <w:delText xml:space="preserve">mortality </w:delText>
        </w:r>
      </w:del>
      <w:ins w:id="43" w:author="MedE-QC editor" w:date="2022-12-01T13:22:00Z">
        <w:r w:rsidR="00D007AD">
          <w:rPr>
            <w:rFonts w:ascii="Book Antiqua" w:hAnsi="Book Antiqua" w:cs="Book Antiqua" w:hint="eastAsia"/>
            <w:color w:val="000000"/>
            <w:lang w:eastAsia="zh-CN"/>
          </w:rPr>
          <w:t>deceased</w:t>
        </w:r>
        <w:r w:rsidR="00D007AD" w:rsidRPr="007979E3">
          <w:rPr>
            <w:rFonts w:ascii="Book Antiqua" w:eastAsia="Book Antiqua" w:hAnsi="Book Antiqua" w:cs="Book Antiqua"/>
            <w:color w:val="000000"/>
          </w:rPr>
          <w:t xml:space="preserve"> </w:t>
        </w:r>
      </w:ins>
      <w:r w:rsidRPr="007979E3">
        <w:rPr>
          <w:rFonts w:ascii="Book Antiqua" w:eastAsia="Book Antiqua" w:hAnsi="Book Antiqua" w:cs="Book Antiqua"/>
          <w:color w:val="000000"/>
        </w:rPr>
        <w:t xml:space="preserve">patients showing higher incidence </w:t>
      </w:r>
      <w:r w:rsidR="009552E2">
        <w:rPr>
          <w:rFonts w:ascii="Book Antiqua" w:eastAsia="Book Antiqua" w:hAnsi="Book Antiqua" w:cs="Book Antiqua"/>
          <w:color w:val="000000"/>
        </w:rPr>
        <w:t xml:space="preserve">than recovered patients (25% </w:t>
      </w:r>
      <w:r w:rsidR="009552E2" w:rsidRPr="009552E2">
        <w:rPr>
          <w:rFonts w:ascii="Book Antiqua" w:eastAsia="Book Antiqua" w:hAnsi="Book Antiqua" w:cs="Book Antiqua"/>
          <w:i/>
          <w:color w:val="000000"/>
        </w:rPr>
        <w:t>vs</w:t>
      </w:r>
      <w:r w:rsidRPr="007979E3">
        <w:rPr>
          <w:rFonts w:ascii="Book Antiqua" w:eastAsia="Book Antiqua" w:hAnsi="Book Antiqua" w:cs="Book Antiqua"/>
          <w:color w:val="000000"/>
        </w:rPr>
        <w:t xml:space="preserve"> 9%)</w:t>
      </w:r>
      <w:r w:rsidRPr="00763A88">
        <w:rPr>
          <w:rFonts w:ascii="Book Antiqua" w:eastAsia="Book Antiqua" w:hAnsi="Book Antiqua" w:cs="Book Antiqua"/>
          <w:color w:val="000000"/>
          <w:vertAlign w:val="superscript"/>
        </w:rPr>
        <w:t>[16]</w:t>
      </w:r>
      <w:r w:rsidRPr="007979E3">
        <w:rPr>
          <w:rFonts w:ascii="Book Antiqua" w:eastAsia="Book Antiqua" w:hAnsi="Book Antiqua" w:cs="Book Antiqua"/>
          <w:color w:val="000000"/>
        </w:rPr>
        <w:t xml:space="preserve">. Another </w:t>
      </w:r>
      <w:del w:id="44" w:author="MedE-QC editor" w:date="2022-12-01T13:23:00Z">
        <w:r w:rsidRPr="007979E3" w:rsidDel="00D007AD">
          <w:rPr>
            <w:rFonts w:ascii="Book Antiqua" w:eastAsia="Book Antiqua" w:hAnsi="Book Antiqua" w:cs="Book Antiqua"/>
            <w:color w:val="000000"/>
          </w:rPr>
          <w:delText xml:space="preserve">article </w:delText>
        </w:r>
      </w:del>
      <w:ins w:id="45" w:author="MedE-QC editor" w:date="2022-12-01T13:23:00Z">
        <w:r w:rsidR="00D007AD">
          <w:rPr>
            <w:rFonts w:ascii="Book Antiqua" w:hAnsi="Book Antiqua" w:cs="Book Antiqua" w:hint="eastAsia"/>
            <w:color w:val="000000"/>
            <w:lang w:eastAsia="zh-CN"/>
          </w:rPr>
          <w:t>study</w:t>
        </w:r>
        <w:r w:rsidR="00D007AD" w:rsidRPr="007979E3">
          <w:rPr>
            <w:rFonts w:ascii="Book Antiqua" w:eastAsia="Book Antiqua" w:hAnsi="Book Antiqua" w:cs="Book Antiqua"/>
            <w:color w:val="000000"/>
          </w:rPr>
          <w:t xml:space="preserve"> </w:t>
        </w:r>
      </w:ins>
      <w:r w:rsidRPr="007979E3">
        <w:rPr>
          <w:rFonts w:ascii="Book Antiqua" w:eastAsia="Book Antiqua" w:hAnsi="Book Antiqua" w:cs="Book Antiqua"/>
          <w:color w:val="000000"/>
        </w:rPr>
        <w:t xml:space="preserve">conducted a rigorous patient-level analysis to determine the association of acute malignant cardiac arrhythmias, such as </w:t>
      </w:r>
      <w:proofErr w:type="spellStart"/>
      <w:r w:rsidRPr="007979E3">
        <w:rPr>
          <w:rFonts w:ascii="Book Antiqua" w:eastAsia="Book Antiqua" w:hAnsi="Book Antiqua" w:cs="Book Antiqua"/>
          <w:color w:val="000000"/>
        </w:rPr>
        <w:t>tachy</w:t>
      </w:r>
      <w:proofErr w:type="spellEnd"/>
      <w:r w:rsidRPr="007979E3">
        <w:rPr>
          <w:rFonts w:ascii="Book Antiqua" w:eastAsia="Book Antiqua" w:hAnsi="Book Antiqua" w:cs="Book Antiqua"/>
          <w:color w:val="000000"/>
        </w:rPr>
        <w:t xml:space="preserve">- or </w:t>
      </w:r>
      <w:proofErr w:type="spellStart"/>
      <w:r w:rsidRPr="007979E3">
        <w:rPr>
          <w:rFonts w:ascii="Book Antiqua" w:eastAsia="Book Antiqua" w:hAnsi="Book Antiqua" w:cs="Book Antiqua"/>
          <w:color w:val="000000"/>
        </w:rPr>
        <w:t>bradyarrhythmias</w:t>
      </w:r>
      <w:proofErr w:type="spellEnd"/>
      <w:r w:rsidRPr="007979E3">
        <w:rPr>
          <w:rFonts w:ascii="Book Antiqua" w:eastAsia="Book Antiqua" w:hAnsi="Book Antiqua" w:cs="Book Antiqua"/>
          <w:color w:val="000000"/>
        </w:rPr>
        <w:t xml:space="preserve">, and mortality in 140 hospitalized patients with COVID-19 and AVB was found in 5 </w:t>
      </w:r>
      <w:del w:id="46" w:author="MedE-QC editor" w:date="2022-12-01T13:23:00Z">
        <w:r w:rsidRPr="007979E3" w:rsidDel="00C13344">
          <w:rPr>
            <w:rFonts w:ascii="Book Antiqua" w:eastAsia="Book Antiqua" w:hAnsi="Book Antiqua" w:cs="Book Antiqua"/>
            <w:color w:val="000000"/>
          </w:rPr>
          <w:delText>cases</w:delText>
        </w:r>
      </w:del>
      <w:ins w:id="47" w:author="MedE-QC editor" w:date="2022-12-01T13:23:00Z">
        <w:r w:rsidR="00C13344">
          <w:rPr>
            <w:rFonts w:ascii="Book Antiqua" w:hAnsi="Book Antiqua" w:cs="Book Antiqua" w:hint="eastAsia"/>
            <w:color w:val="000000"/>
            <w:lang w:eastAsia="zh-CN"/>
          </w:rPr>
          <w:t>patients</w:t>
        </w:r>
      </w:ins>
      <w:r w:rsidRPr="007979E3">
        <w:rPr>
          <w:rFonts w:ascii="Book Antiqua" w:eastAsia="Book Antiqua" w:hAnsi="Book Antiqua" w:cs="Book Antiqua"/>
          <w:color w:val="000000"/>
        </w:rPr>
        <w:t>, 2 of whom were associated with myocardial infarction (MI), and another 2 had metabolic abnormalities, suggesting that refractory shock was primarily responsible for conduction block, and the remaining patient had AVB in the setting of non–ST-segment–elevation myocardial infarction and newly diminished left ventricular ejection fraction</w:t>
      </w:r>
      <w:r w:rsidRPr="00763A88">
        <w:rPr>
          <w:rFonts w:ascii="Book Antiqua" w:eastAsia="Book Antiqua" w:hAnsi="Book Antiqua" w:cs="Book Antiqua"/>
          <w:color w:val="000000"/>
          <w:vertAlign w:val="superscript"/>
        </w:rPr>
        <w:t>[17]</w:t>
      </w:r>
      <w:r w:rsidRPr="007979E3">
        <w:rPr>
          <w:rFonts w:ascii="Book Antiqua" w:eastAsia="Book Antiqua" w:hAnsi="Book Antiqua" w:cs="Book Antiqua"/>
          <w:color w:val="000000"/>
        </w:rPr>
        <w:t xml:space="preserve">. However, no association between the presence of AVB and mortality was reported in these </w:t>
      </w:r>
      <w:del w:id="48" w:author="MedE-QC editor" w:date="2022-12-01T13:24:00Z">
        <w:r w:rsidRPr="007979E3" w:rsidDel="00C13344">
          <w:rPr>
            <w:rFonts w:ascii="Book Antiqua" w:eastAsia="Book Antiqua" w:hAnsi="Book Antiqua" w:cs="Book Antiqua"/>
            <w:color w:val="000000"/>
          </w:rPr>
          <w:delText>articles</w:delText>
        </w:r>
      </w:del>
      <w:ins w:id="49" w:author="MedE-QC editor" w:date="2022-12-01T13:24:00Z">
        <w:r w:rsidR="00C13344">
          <w:rPr>
            <w:rFonts w:ascii="Book Antiqua" w:hAnsi="Book Antiqua" w:cs="Book Antiqua" w:hint="eastAsia"/>
            <w:color w:val="000000"/>
            <w:lang w:eastAsia="zh-CN"/>
          </w:rPr>
          <w:t>studies</w:t>
        </w:r>
      </w:ins>
      <w:r w:rsidRPr="007979E3">
        <w:rPr>
          <w:rFonts w:ascii="Book Antiqua" w:eastAsia="Book Antiqua" w:hAnsi="Book Antiqua" w:cs="Book Antiqua"/>
          <w:color w:val="000000"/>
        </w:rPr>
        <w:t>. Finally, it is evident that the knowledge of electrophysiological abnormalities, conduction system disorder, and particularly atrioventricular blocks is largely based on very limited data.</w:t>
      </w:r>
    </w:p>
    <w:p w14:paraId="47C6F5AE" w14:textId="4488A12C" w:rsidR="007979E3" w:rsidRPr="009552E2" w:rsidRDefault="007979E3" w:rsidP="009552E2">
      <w:pPr>
        <w:spacing w:line="360" w:lineRule="auto"/>
        <w:ind w:firstLineChars="100" w:firstLine="240"/>
        <w:jc w:val="both"/>
        <w:rPr>
          <w:rFonts w:ascii="Book Antiqua" w:hAnsi="Book Antiqua" w:cs="Book Antiqua"/>
          <w:color w:val="000000"/>
          <w:lang w:eastAsia="zh-CN"/>
        </w:rPr>
      </w:pPr>
      <w:del w:id="50" w:author="MedE-QC editor" w:date="2022-12-01T13:25:00Z">
        <w:r w:rsidRPr="007979E3" w:rsidDel="00C13344">
          <w:rPr>
            <w:rFonts w:ascii="Book Antiqua" w:eastAsia="Book Antiqua" w:hAnsi="Book Antiqua" w:cs="Book Antiqua"/>
            <w:color w:val="000000"/>
          </w:rPr>
          <w:lastRenderedPageBreak/>
          <w:delText>T</w:delText>
        </w:r>
      </w:del>
      <w:ins w:id="51" w:author="MedE-QC editor" w:date="2022-12-01T13:25:00Z">
        <w:r w:rsidR="00C13344">
          <w:rPr>
            <w:rFonts w:ascii="Book Antiqua" w:hAnsi="Book Antiqua" w:cs="Book Antiqua" w:hint="eastAsia"/>
            <w:color w:val="000000"/>
            <w:lang w:eastAsia="zh-CN"/>
          </w:rPr>
          <w:t>W</w:t>
        </w:r>
        <w:r w:rsidR="00C13344">
          <w:rPr>
            <w:rFonts w:ascii="Book Antiqua" w:eastAsia="Book Antiqua" w:hAnsi="Book Antiqua" w:cs="Book Antiqua"/>
            <w:color w:val="000000"/>
          </w:rPr>
          <w:t>e designed the present study</w:t>
        </w:r>
        <w:r w:rsidR="00C13344" w:rsidRPr="007979E3">
          <w:rPr>
            <w:rFonts w:ascii="Book Antiqua" w:eastAsia="Book Antiqua" w:hAnsi="Book Antiqua" w:cs="Book Antiqua"/>
            <w:color w:val="000000"/>
          </w:rPr>
          <w:t xml:space="preserve"> </w:t>
        </w:r>
        <w:r w:rsidR="00C13344">
          <w:rPr>
            <w:rFonts w:ascii="Book Antiqua" w:hAnsi="Book Antiqua" w:cs="Book Antiqua" w:hint="eastAsia"/>
            <w:color w:val="000000"/>
            <w:lang w:eastAsia="zh-CN"/>
          </w:rPr>
          <w:t>t</w:t>
        </w:r>
      </w:ins>
      <w:r w:rsidRPr="007979E3">
        <w:rPr>
          <w:rFonts w:ascii="Book Antiqua" w:eastAsia="Book Antiqua" w:hAnsi="Book Antiqua" w:cs="Book Antiqua"/>
          <w:color w:val="000000"/>
        </w:rPr>
        <w:t>o investigate whether disruption of the conduction system can herald other ECG abnormalities in the setting of COVID-19, and whether it is associated with underlying diseases</w:t>
      </w:r>
      <w:del w:id="52" w:author="MedE-QC editor" w:date="2022-12-01T13:26:00Z">
        <w:r w:rsidR="009552E2" w:rsidDel="00C13344">
          <w:rPr>
            <w:rFonts w:ascii="Book Antiqua" w:eastAsia="Book Antiqua" w:hAnsi="Book Antiqua" w:cs="Book Antiqua"/>
            <w:color w:val="000000"/>
          </w:rPr>
          <w:delText xml:space="preserve"> we designed the present study</w:delText>
        </w:r>
      </w:del>
      <w:r w:rsidR="009552E2">
        <w:rPr>
          <w:rFonts w:ascii="Book Antiqua" w:eastAsia="Book Antiqua" w:hAnsi="Book Antiqua" w:cs="Book Antiqua"/>
          <w:color w:val="000000"/>
        </w:rPr>
        <w:t>.</w:t>
      </w:r>
    </w:p>
    <w:p w14:paraId="49417157" w14:textId="77777777" w:rsidR="003B718D" w:rsidRPr="00550C93" w:rsidRDefault="003B718D" w:rsidP="00957E90">
      <w:pPr>
        <w:spacing w:line="360" w:lineRule="auto"/>
        <w:jc w:val="both"/>
        <w:rPr>
          <w:rFonts w:ascii="Book Antiqua" w:hAnsi="Book Antiqua"/>
          <w:lang w:eastAsia="zh-CN"/>
        </w:rPr>
      </w:pPr>
    </w:p>
    <w:p w14:paraId="6EA6026D"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b/>
          <w:caps/>
          <w:color w:val="000000"/>
          <w:u w:val="single"/>
        </w:rPr>
        <w:t>MATERIALS</w:t>
      </w:r>
      <w:r>
        <w:rPr>
          <w:rFonts w:ascii="Book Antiqua" w:eastAsia="Book Antiqua" w:hAnsi="Book Antiqua" w:cs="Book Antiqua"/>
          <w:b/>
          <w:caps/>
          <w:color w:val="000000"/>
          <w:u w:val="single"/>
        </w:rPr>
        <w:t xml:space="preserve"> </w:t>
      </w:r>
      <w:r w:rsidRPr="00550C93">
        <w:rPr>
          <w:rFonts w:ascii="Book Antiqua" w:eastAsia="Book Antiqua" w:hAnsi="Book Antiqua" w:cs="Book Antiqua"/>
          <w:b/>
          <w:caps/>
          <w:color w:val="000000"/>
          <w:u w:val="single"/>
        </w:rPr>
        <w:t>AND</w:t>
      </w:r>
      <w:r>
        <w:rPr>
          <w:rFonts w:ascii="Book Antiqua" w:eastAsia="Book Antiqua" w:hAnsi="Book Antiqua" w:cs="Book Antiqua"/>
          <w:b/>
          <w:caps/>
          <w:color w:val="000000"/>
          <w:u w:val="single"/>
        </w:rPr>
        <w:t xml:space="preserve"> </w:t>
      </w:r>
      <w:r w:rsidRPr="00550C93">
        <w:rPr>
          <w:rFonts w:ascii="Book Antiqua" w:eastAsia="Book Antiqua" w:hAnsi="Book Antiqua" w:cs="Book Antiqua"/>
          <w:b/>
          <w:caps/>
          <w:color w:val="000000"/>
          <w:u w:val="single"/>
        </w:rPr>
        <w:t>METHODS</w:t>
      </w:r>
    </w:p>
    <w:p w14:paraId="71B7F80C" w14:textId="28BE37CC" w:rsidR="00A77B3E" w:rsidRDefault="00550C93" w:rsidP="00957E90">
      <w:pPr>
        <w:spacing w:line="360" w:lineRule="auto"/>
        <w:jc w:val="both"/>
        <w:rPr>
          <w:rFonts w:ascii="Book Antiqua" w:hAnsi="Book Antiqua" w:cs="Book Antiqua"/>
          <w:color w:val="000000"/>
          <w:lang w:eastAsia="zh-CN"/>
        </w:rPr>
      </w:pPr>
      <w:r w:rsidRPr="00550C93">
        <w:rPr>
          <w:rFonts w:ascii="Book Antiqua" w:eastAsia="Book Antiqua" w:hAnsi="Book Antiqua" w:cs="Book Antiqua"/>
          <w:color w:val="000000"/>
        </w:rPr>
        <w:t>This</w:t>
      </w:r>
      <w:r>
        <w:rPr>
          <w:rFonts w:ascii="Book Antiqua" w:eastAsia="Book Antiqua" w:hAnsi="Book Antiqua" w:cs="Book Antiqua"/>
          <w:color w:val="000000"/>
        </w:rPr>
        <w:t xml:space="preserve"> </w:t>
      </w:r>
      <w:del w:id="53" w:author="MedE-QC editor" w:date="2022-12-01T13:26:00Z">
        <w:r w:rsidRPr="00550C93" w:rsidDel="00C13344">
          <w:rPr>
            <w:rFonts w:ascii="Book Antiqua" w:eastAsia="Book Antiqua" w:hAnsi="Book Antiqua" w:cs="Book Antiqua"/>
            <w:color w:val="000000"/>
          </w:rPr>
          <w:delText>study</w:delText>
        </w:r>
        <w:r w:rsidDel="00C13344">
          <w:rPr>
            <w:rFonts w:ascii="Book Antiqua" w:eastAsia="Book Antiqua" w:hAnsi="Book Antiqua" w:cs="Book Antiqua"/>
            <w:color w:val="000000"/>
          </w:rPr>
          <w:delText xml:space="preserve"> </w:delText>
        </w:r>
      </w:del>
      <w:r w:rsidRPr="00550C93">
        <w:rPr>
          <w:rFonts w:ascii="Book Antiqua" w:eastAsia="Book Antiqua" w:hAnsi="Book Antiqua" w:cs="Book Antiqua"/>
          <w:color w:val="000000"/>
        </w:rPr>
        <w:t>is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w:t>
      </w:r>
      <w:r>
        <w:rPr>
          <w:rFonts w:ascii="Book Antiqua" w:eastAsia="Book Antiqua" w:hAnsi="Book Antiqua" w:cs="Book Antiqua"/>
          <w:color w:val="000000"/>
        </w:rPr>
        <w:t xml:space="preserve"> </w:t>
      </w:r>
      <w:r w:rsidR="00417B26">
        <w:rPr>
          <w:rFonts w:ascii="Book Antiqua" w:eastAsia="Book Antiqua" w:hAnsi="Book Antiqua" w:cs="Book Antiqua"/>
          <w:color w:val="000000"/>
        </w:rPr>
        <w:t xml:space="preserve">cross-sectional </w:t>
      </w:r>
      <w:r w:rsidRPr="00550C93">
        <w:rPr>
          <w:rFonts w:ascii="Book Antiqua" w:eastAsia="Book Antiqua" w:hAnsi="Book Antiqua" w:cs="Book Antiqua"/>
          <w:color w:val="000000"/>
        </w:rPr>
        <w:t>descriptive</w:t>
      </w:r>
      <w:r>
        <w:rPr>
          <w:rFonts w:ascii="Book Antiqua" w:eastAsia="Book Antiqua" w:hAnsi="Book Antiqua" w:cs="Book Antiqua"/>
          <w:color w:val="000000"/>
        </w:rPr>
        <w:t xml:space="preserve"> </w:t>
      </w:r>
      <w:del w:id="54" w:author="MedE-QC editor" w:date="2022-12-01T13:26:00Z">
        <w:r w:rsidRPr="00550C93" w:rsidDel="00C13344">
          <w:rPr>
            <w:rFonts w:ascii="Book Antiqua" w:eastAsia="Book Antiqua" w:hAnsi="Book Antiqua" w:cs="Book Antiqua"/>
            <w:color w:val="000000"/>
          </w:rPr>
          <w:delText>investigation</w:delText>
        </w:r>
        <w:r w:rsidDel="00C13344">
          <w:rPr>
            <w:rFonts w:ascii="Book Antiqua" w:eastAsia="Book Antiqua" w:hAnsi="Book Antiqua" w:cs="Book Antiqua"/>
            <w:color w:val="000000"/>
          </w:rPr>
          <w:delText xml:space="preserve"> </w:delText>
        </w:r>
      </w:del>
      <w:ins w:id="55" w:author="MedE-QC editor" w:date="2022-12-01T13:26:00Z">
        <w:r w:rsidR="00C13344">
          <w:rPr>
            <w:rFonts w:ascii="Book Antiqua" w:hAnsi="Book Antiqua" w:cs="Book Antiqua" w:hint="eastAsia"/>
            <w:color w:val="000000"/>
            <w:lang w:eastAsia="zh-CN"/>
          </w:rPr>
          <w:t>study</w:t>
        </w:r>
        <w:r w:rsidR="00C13344">
          <w:rPr>
            <w:rFonts w:ascii="Book Antiqua" w:eastAsia="Book Antiqua" w:hAnsi="Book Antiqua" w:cs="Book Antiqua"/>
            <w:color w:val="000000"/>
          </w:rPr>
          <w:t xml:space="preserve"> </w:t>
        </w:r>
      </w:ins>
      <w:r w:rsidRPr="00550C93">
        <w:rPr>
          <w:rFonts w:ascii="Book Antiqua" w:eastAsia="Book Antiqua" w:hAnsi="Book Antiqua" w:cs="Book Antiqua"/>
          <w:color w:val="000000"/>
        </w:rPr>
        <w:t>that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retrospectively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reviewed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demised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who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were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admitted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to</w:t>
      </w:r>
      <w:r>
        <w:rPr>
          <w:rFonts w:ascii="Book Antiqua" w:eastAsia="Book Antiqua" w:hAnsi="Book Antiqua" w:cs="Book Antiqua"/>
          <w:color w:val="000000"/>
        </w:rPr>
        <w:t xml:space="preserve"> </w:t>
      </w:r>
      <w:proofErr w:type="spellStart"/>
      <w:r w:rsidRPr="00550C93">
        <w:rPr>
          <w:rFonts w:ascii="Book Antiqua" w:eastAsia="Book Antiqua" w:hAnsi="Book Antiqua" w:cs="Book Antiqua"/>
          <w:color w:val="000000"/>
        </w:rPr>
        <w:t>Faghihi</w:t>
      </w:r>
      <w:proofErr w:type="spellEnd"/>
      <w:r>
        <w:rPr>
          <w:rFonts w:ascii="Book Antiqua" w:eastAsia="Book Antiqua" w:hAnsi="Book Antiqua" w:cs="Book Antiqua"/>
          <w:color w:val="000000"/>
        </w:rPr>
        <w:t xml:space="preserve"> </w:t>
      </w:r>
      <w:r w:rsidRPr="00550C93">
        <w:rPr>
          <w:rFonts w:ascii="Book Antiqua" w:eastAsia="Book Antiqua" w:hAnsi="Book Antiqua" w:cs="Book Antiqua"/>
          <w:color w:val="000000"/>
        </w:rPr>
        <w:t>Hospital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Shiraz</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University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Medical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Sciences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from</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August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1</w:t>
      </w:r>
      <w:r w:rsidRPr="00550C93">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until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December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1</w:t>
      </w:r>
      <w:r w:rsidRPr="00550C93">
        <w:rPr>
          <w:rFonts w:ascii="Book Antiqua" w:eastAsia="Book Antiqua" w:hAnsi="Book Antiqua" w:cs="Book Antiqua"/>
          <w:color w:val="000000"/>
          <w:vertAlign w:val="superscript"/>
        </w:rPr>
        <w:t>st</w:t>
      </w:r>
      <w:r w:rsidRPr="00550C93">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sidRPr="00550C93">
        <w:rPr>
          <w:rFonts w:ascii="Book Antiqua" w:eastAsia="Book Antiqua" w:hAnsi="Book Antiqua" w:cs="Book Antiqua"/>
          <w:color w:val="000000"/>
        </w:rPr>
        <w:t>2021.</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inclusion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criteria</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were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all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admitted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aged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18</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older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who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with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diagnosis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COVID-19.</w:t>
      </w:r>
      <w:r>
        <w:rPr>
          <w:rFonts w:ascii="Book Antiqua" w:eastAsia="Book Antiqua" w:hAnsi="Book Antiqua" w:cs="Book Antiqua"/>
          <w:color w:val="000000"/>
        </w:rPr>
        <w:t xml:space="preserve"> </w:t>
      </w:r>
      <w:proofErr w:type="spellStart"/>
      <w:r w:rsidRPr="00550C93">
        <w:rPr>
          <w:rFonts w:ascii="Book Antiqua" w:eastAsia="Book Antiqua" w:hAnsi="Book Antiqua" w:cs="Book Antiqua"/>
          <w:color w:val="000000"/>
        </w:rPr>
        <w:t>Faghihi</w:t>
      </w:r>
      <w:proofErr w:type="spellEnd"/>
      <w:r>
        <w:rPr>
          <w:rFonts w:ascii="Book Antiqua" w:eastAsia="Book Antiqua" w:hAnsi="Book Antiqua" w:cs="Book Antiqua"/>
          <w:color w:val="000000"/>
        </w:rPr>
        <w:t xml:space="preserve"> </w:t>
      </w:r>
      <w:r w:rsidRPr="00550C93">
        <w:rPr>
          <w:rFonts w:ascii="Book Antiqua" w:eastAsia="Book Antiqua" w:hAnsi="Book Antiqua" w:cs="Book Antiqua"/>
          <w:color w:val="000000"/>
        </w:rPr>
        <w:t>Hospital,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located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Shiraz,</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Fars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Province,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Southern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Iran,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one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major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tertiary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teaching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hospitals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responsible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for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treating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p>
    <w:p w14:paraId="39B3C64B" w14:textId="77777777" w:rsidR="003B718D" w:rsidRPr="003B718D" w:rsidRDefault="003B718D" w:rsidP="00957E90">
      <w:pPr>
        <w:spacing w:line="360" w:lineRule="auto"/>
        <w:jc w:val="both"/>
        <w:rPr>
          <w:rFonts w:ascii="Book Antiqua" w:hAnsi="Book Antiqua"/>
          <w:lang w:eastAsia="zh-CN"/>
        </w:rPr>
      </w:pPr>
    </w:p>
    <w:p w14:paraId="40CAEE4F" w14:textId="77777777" w:rsidR="00A77B3E" w:rsidRPr="003B718D" w:rsidRDefault="00550C93" w:rsidP="00957E90">
      <w:pPr>
        <w:spacing w:line="360" w:lineRule="auto"/>
        <w:jc w:val="both"/>
        <w:rPr>
          <w:rFonts w:ascii="Book Antiqua" w:hAnsi="Book Antiqua"/>
          <w:b/>
          <w:i/>
        </w:rPr>
      </w:pPr>
      <w:r w:rsidRPr="003B718D">
        <w:rPr>
          <w:rFonts w:ascii="Book Antiqua" w:eastAsia="Book Antiqua" w:hAnsi="Book Antiqua" w:cs="Book Antiqua"/>
          <w:b/>
          <w:i/>
          <w:color w:val="000000"/>
        </w:rPr>
        <w:t>Data collection</w:t>
      </w:r>
    </w:p>
    <w:p w14:paraId="442515FB" w14:textId="77777777" w:rsidR="00A77B3E" w:rsidRPr="00550C93" w:rsidRDefault="00550C93" w:rsidP="00957E90">
      <w:pPr>
        <w:spacing w:line="360" w:lineRule="auto"/>
        <w:jc w:val="both"/>
        <w:rPr>
          <w:rFonts w:ascii="Book Antiqua" w:hAnsi="Book Antiqua"/>
        </w:rPr>
      </w:pPr>
      <w:r w:rsidRPr="00FF099F">
        <w:rPr>
          <w:rFonts w:ascii="Book Antiqua" w:eastAsia="Book Antiqua" w:hAnsi="Book Antiqua" w:cs="Book Antiqua"/>
          <w:color w:val="000000"/>
        </w:rPr>
        <w:t>Electronic demographic and on-paper medical records were evaluated. The data was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gathered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into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planned-out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questionnaire.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questionnaire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included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demographic</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data,</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underlying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diseases,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ECG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factors.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data</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were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collected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six</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independent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practitioners.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ECGs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were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interpreted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two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cardiologists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blinded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information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confirmed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electrophysiologist.</w:t>
      </w:r>
    </w:p>
    <w:p w14:paraId="5DC90A62" w14:textId="77777777" w:rsidR="003B718D" w:rsidRDefault="00550C93" w:rsidP="00957E90">
      <w:pPr>
        <w:spacing w:line="360" w:lineRule="auto"/>
        <w:ind w:firstLineChars="100" w:firstLine="240"/>
        <w:jc w:val="both"/>
        <w:rPr>
          <w:rFonts w:ascii="Book Antiqua" w:hAnsi="Book Antiqua"/>
          <w:lang w:eastAsia="zh-CN"/>
        </w:rPr>
      </w:pPr>
      <w:r w:rsidRPr="00550C93">
        <w:rPr>
          <w:rFonts w:ascii="Book Antiqua" w:eastAsia="Book Antiqua" w:hAnsi="Book Antiqua" w:cs="Book Antiqua"/>
          <w:color w:val="000000"/>
        </w:rPr>
        <w:t>Basic</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ECG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parameters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(rhythm,</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rate,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axis,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ventricular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hypertrophy),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new</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findings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attributable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elevation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atrioventricular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conductance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disturbances),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repolarization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variants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(J</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elevation,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early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repolarization,</w:t>
      </w:r>
      <w:r>
        <w:rPr>
          <w:rFonts w:ascii="Book Antiqua" w:eastAsia="Book Antiqua" w:hAnsi="Book Antiqua" w:cs="Book Antiqua"/>
          <w:color w:val="000000"/>
        </w:rPr>
        <w:t xml:space="preserve"> </w:t>
      </w:r>
      <w:proofErr w:type="spellStart"/>
      <w:r w:rsidRPr="00550C93">
        <w:rPr>
          <w:rFonts w:ascii="Book Antiqua" w:eastAsia="Book Antiqua" w:hAnsi="Book Antiqua" w:cs="Book Antiqua"/>
          <w:color w:val="000000"/>
        </w:rPr>
        <w:t>Brugada</w:t>
      </w:r>
      <w:proofErr w:type="spellEnd"/>
      <w:r>
        <w:rPr>
          <w:rFonts w:ascii="Book Antiqua" w:eastAsia="Book Antiqua" w:hAnsi="Book Antiqua" w:cs="Book Antiqua"/>
          <w:color w:val="000000"/>
        </w:rPr>
        <w:t xml:space="preserve"> </w:t>
      </w:r>
      <w:r w:rsidRPr="00550C93">
        <w:rPr>
          <w:rFonts w:ascii="Book Antiqua" w:eastAsia="Book Antiqua" w:hAnsi="Book Antiqua" w:cs="Book Antiqua"/>
          <w:color w:val="000000"/>
        </w:rPr>
        <w:t>pattern,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U</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wave,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QTc</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prolongation,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QT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dispersion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t>
      </w:r>
      <w:proofErr w:type="spellStart"/>
      <w:r w:rsidRPr="00550C93">
        <w:rPr>
          <w:rFonts w:ascii="Book Antiqua" w:eastAsia="Book Antiqua" w:hAnsi="Book Antiqua" w:cs="Book Antiqua"/>
          <w:color w:val="000000"/>
        </w:rPr>
        <w:t>QTd</w:t>
      </w:r>
      <w:proofErr w:type="spellEnd"/>
      <w:r w:rsidRPr="00550C93">
        <w:rPr>
          <w:rFonts w:ascii="Book Antiqua" w:eastAsia="Book Antiqua" w:hAnsi="Book Antiqua" w:cs="Book Antiqua"/>
          <w:color w:val="000000"/>
        </w:rPr>
        <w: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slope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terminal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part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wave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(T-slope),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depolarization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abnormalities</w:t>
      </w:r>
      <w:r>
        <w:rPr>
          <w:rFonts w:ascii="Book Antiqua" w:eastAsia="Book Antiqua" w:hAnsi="Book Antiqua" w:cs="Book Antiqua"/>
          <w:color w:val="000000"/>
        </w:rPr>
        <w:t xml:space="preserve"> </w:t>
      </w:r>
      <w:r w:rsidR="008F3224">
        <w:rPr>
          <w:rFonts w:ascii="Book Antiqua" w:eastAsia="Book Antiqua" w:hAnsi="Book Antiqua" w:cs="Book Antiqua"/>
          <w:color w:val="000000"/>
        </w:rPr>
        <w:t>BBBs</w:t>
      </w:r>
      <w:r w:rsidRPr="00550C93">
        <w:rPr>
          <w:rFonts w:ascii="Book Antiqua" w:eastAsia="Book Antiqua" w:hAnsi="Book Antiqua" w:cs="Book Antiqua"/>
          <w:color w:val="000000"/>
        </w:rPr>
        <w: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low</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voltage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QRS,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poor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wave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progression,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fragmented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QRS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t>
      </w:r>
      <w:proofErr w:type="spellStart"/>
      <w:r w:rsidRPr="00550C93">
        <w:rPr>
          <w:rFonts w:ascii="Book Antiqua" w:eastAsia="Book Antiqua" w:hAnsi="Book Antiqua" w:cs="Book Antiqua"/>
          <w:color w:val="000000"/>
        </w:rPr>
        <w:t>fQRS</w:t>
      </w:r>
      <w:proofErr w:type="spellEnd"/>
      <w:r w:rsidRPr="00550C93">
        <w:rPr>
          <w:rFonts w:ascii="Book Antiqua" w:eastAsia="Book Antiqua" w:hAnsi="Book Antiqua" w:cs="Book Antiqua"/>
          <w:color w:val="000000"/>
        </w:rPr>
        <w: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QRS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duration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prolongation),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ECG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pulmonary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patterns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such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S1Q3T3</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were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evaluated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recorded.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Conduction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system</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disorders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were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defined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as</w:t>
      </w:r>
      <w:r>
        <w:rPr>
          <w:rFonts w:ascii="Book Antiqua" w:eastAsia="Book Antiqua" w:hAnsi="Book Antiqua" w:cs="Book Antiqua"/>
          <w:color w:val="000000"/>
        </w:rPr>
        <w:t xml:space="preserve"> </w:t>
      </w:r>
      <w:commentRangeStart w:id="56"/>
      <w:r w:rsidRPr="00550C93">
        <w:rPr>
          <w:rFonts w:ascii="Book Antiqua" w:eastAsia="Book Antiqua" w:hAnsi="Book Antiqua" w:cs="Book Antiqua"/>
          <w:color w:val="000000"/>
        </w:rPr>
        <w:t>BBBs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AVBs</w:t>
      </w:r>
      <w:commentRangeEnd w:id="56"/>
      <w:r w:rsidR="00234729">
        <w:rPr>
          <w:rStyle w:val="a6"/>
          <w:rFonts w:ascii="Trebuchet MS" w:hAnsi="Trebuchet MS" w:cs="Trebuchet MS"/>
        </w:rPr>
        <w:commentReference w:id="56"/>
      </w:r>
      <w:r w:rsidRPr="00550C93">
        <w:rPr>
          <w:rFonts w:ascii="Book Antiqua" w:eastAsia="Book Antiqua" w:hAnsi="Book Antiqua" w:cs="Book Antiqua"/>
          <w:color w:val="000000"/>
        </w:rPr>
        <w: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their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coincidence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with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other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ECG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abnormalities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was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evaluated.</w:t>
      </w:r>
    </w:p>
    <w:p w14:paraId="04A04765" w14:textId="6FEF3D72" w:rsidR="00A77B3E" w:rsidRPr="00550C93" w:rsidRDefault="00550C93" w:rsidP="00957E90">
      <w:pPr>
        <w:spacing w:line="360" w:lineRule="auto"/>
        <w:ind w:firstLineChars="100" w:firstLine="240"/>
        <w:jc w:val="both"/>
        <w:rPr>
          <w:rFonts w:ascii="Book Antiqua" w:hAnsi="Book Antiqua"/>
        </w:rPr>
      </w:pPr>
      <w:r w:rsidRPr="00550C93">
        <w:rPr>
          <w:rFonts w:ascii="Book Antiqua" w:eastAsia="Book Antiqua" w:hAnsi="Book Antiqua" w:cs="Book Antiqua"/>
          <w:color w:val="000000"/>
        </w:rPr>
        <w:lastRenderedPageBreak/>
        <w:t>All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ECGs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were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taken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hospital’s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employed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trained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technicians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who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were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blinded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purpose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study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medical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information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using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“Electrocardiogram</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Dena650”</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produced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SAADAT</w:t>
      </w:r>
      <w:r>
        <w:rPr>
          <w:rFonts w:ascii="Book Antiqua" w:eastAsia="Book Antiqua" w:hAnsi="Book Antiqua" w:cs="Book Antiqua"/>
          <w:color w:val="000000"/>
        </w:rPr>
        <w:t xml:space="preserve"> </w:t>
      </w:r>
      <w:del w:id="57" w:author="MedE-QC editor" w:date="2022-12-01T13:28:00Z">
        <w:r w:rsidRPr="00550C93" w:rsidDel="00234729">
          <w:rPr>
            <w:rFonts w:ascii="Book Antiqua" w:eastAsia="Book Antiqua" w:hAnsi="Book Antiqua" w:cs="Book Antiqua"/>
            <w:color w:val="000000"/>
          </w:rPr>
          <w:delText>company</w:delText>
        </w:r>
      </w:del>
      <w:ins w:id="58" w:author="MedE-QC editor" w:date="2022-12-01T13:28:00Z">
        <w:r w:rsidR="00234729">
          <w:rPr>
            <w:rFonts w:ascii="Book Antiqua" w:hAnsi="Book Antiqua" w:cs="Book Antiqua" w:hint="eastAsia"/>
            <w:color w:val="000000"/>
            <w:lang w:eastAsia="zh-CN"/>
          </w:rPr>
          <w:t>C</w:t>
        </w:r>
        <w:r w:rsidR="00234729" w:rsidRPr="00550C93">
          <w:rPr>
            <w:rFonts w:ascii="Book Antiqua" w:eastAsia="Book Antiqua" w:hAnsi="Book Antiqua" w:cs="Book Antiqua"/>
            <w:color w:val="000000"/>
          </w:rPr>
          <w:t>ompany</w:t>
        </w:r>
      </w:ins>
      <w:r w:rsidRPr="00550C93">
        <w:rPr>
          <w:rFonts w:ascii="Book Antiqua" w:eastAsia="Book Antiqua" w:hAnsi="Book Antiqua" w:cs="Book Antiqua"/>
          <w:color w:val="000000"/>
        </w:rPr>
        <w: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Tehran,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Iran.</w:t>
      </w:r>
    </w:p>
    <w:p w14:paraId="13DF8F7D" w14:textId="77777777" w:rsidR="00A77B3E" w:rsidRDefault="00550C93" w:rsidP="00957E90">
      <w:pPr>
        <w:spacing w:line="360" w:lineRule="auto"/>
        <w:ind w:firstLineChars="100" w:firstLine="240"/>
        <w:jc w:val="both"/>
        <w:rPr>
          <w:rFonts w:ascii="Book Antiqua" w:hAnsi="Book Antiqua" w:cs="Book Antiqua"/>
          <w:color w:val="000000"/>
          <w:lang w:eastAsia="zh-CN"/>
        </w:rPr>
      </w:pPr>
      <w:r w:rsidRPr="00550C93">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was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confirmed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these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by</w:t>
      </w:r>
      <w:r>
        <w:rPr>
          <w:rFonts w:ascii="Book Antiqua" w:eastAsia="Book Antiqua" w:hAnsi="Book Antiqua" w:cs="Book Antiqua"/>
          <w:color w:val="000000"/>
        </w:rPr>
        <w:t xml:space="preserve"> </w:t>
      </w:r>
      <w:r w:rsidR="003B718D" w:rsidRPr="00550C93">
        <w:rPr>
          <w:rFonts w:ascii="Book Antiqua" w:eastAsia="Book Antiqua" w:hAnsi="Book Antiqua" w:cs="Book Antiqua"/>
          <w:color w:val="000000"/>
        </w:rPr>
        <w:t>severe</w:t>
      </w:r>
      <w:r w:rsidR="003B718D">
        <w:rPr>
          <w:rFonts w:ascii="Book Antiqua" w:eastAsia="Book Antiqua" w:hAnsi="Book Antiqua" w:cs="Book Antiqua"/>
          <w:color w:val="000000"/>
        </w:rPr>
        <w:t xml:space="preserve"> </w:t>
      </w:r>
      <w:r w:rsidR="003B718D" w:rsidRPr="00550C93">
        <w:rPr>
          <w:rFonts w:ascii="Book Antiqua" w:eastAsia="Book Antiqua" w:hAnsi="Book Antiqua" w:cs="Book Antiqua"/>
          <w:color w:val="000000"/>
        </w:rPr>
        <w:t>acute</w:t>
      </w:r>
      <w:r w:rsidR="003B718D">
        <w:rPr>
          <w:rFonts w:ascii="Book Antiqua" w:eastAsia="Book Antiqua" w:hAnsi="Book Antiqua" w:cs="Book Antiqua"/>
          <w:color w:val="000000"/>
        </w:rPr>
        <w:t xml:space="preserve"> </w:t>
      </w:r>
      <w:r w:rsidR="003B718D" w:rsidRPr="00550C93">
        <w:rPr>
          <w:rFonts w:ascii="Book Antiqua" w:eastAsia="Book Antiqua" w:hAnsi="Book Antiqua" w:cs="Book Antiqua"/>
          <w:color w:val="000000"/>
        </w:rPr>
        <w:t>respiratory</w:t>
      </w:r>
      <w:r w:rsidR="003B718D">
        <w:rPr>
          <w:rFonts w:ascii="Book Antiqua" w:eastAsia="Book Antiqua" w:hAnsi="Book Antiqua" w:cs="Book Antiqua"/>
          <w:color w:val="000000"/>
        </w:rPr>
        <w:t xml:space="preserve"> </w:t>
      </w:r>
      <w:r w:rsidR="003B718D" w:rsidRPr="00550C93">
        <w:rPr>
          <w:rFonts w:ascii="Book Antiqua" w:eastAsia="Book Antiqua" w:hAnsi="Book Antiqua" w:cs="Book Antiqua"/>
          <w:color w:val="000000"/>
        </w:rPr>
        <w:t>syndrome</w:t>
      </w:r>
      <w:r w:rsidR="003B718D">
        <w:rPr>
          <w:rFonts w:ascii="Book Antiqua" w:eastAsia="Book Antiqua" w:hAnsi="Book Antiqua" w:cs="Book Antiqua"/>
          <w:color w:val="000000"/>
        </w:rPr>
        <w:t xml:space="preserve"> </w:t>
      </w:r>
      <w:r w:rsidR="003B718D" w:rsidRPr="00550C93">
        <w:rPr>
          <w:rFonts w:ascii="Book Antiqua" w:eastAsia="Book Antiqua" w:hAnsi="Book Antiqua" w:cs="Book Antiqua"/>
          <w:color w:val="000000"/>
        </w:rPr>
        <w:t>coronavirus</w:t>
      </w:r>
      <w:r w:rsidR="003B718D">
        <w:rPr>
          <w:rFonts w:ascii="Book Antiqua" w:eastAsia="Book Antiqua" w:hAnsi="Book Antiqua" w:cs="Book Antiqua"/>
          <w:color w:val="000000"/>
        </w:rPr>
        <w:t xml:space="preserve"> </w:t>
      </w:r>
      <w:r w:rsidR="003B718D" w:rsidRPr="00550C93">
        <w:rPr>
          <w:rFonts w:ascii="Book Antiqua" w:eastAsia="Book Antiqua" w:hAnsi="Book Antiqua" w:cs="Book Antiqua"/>
          <w:color w:val="000000"/>
        </w:rPr>
        <w:t>2</w:t>
      </w:r>
      <w:r w:rsidR="003B718D">
        <w:rPr>
          <w:rFonts w:ascii="Book Antiqua" w:eastAsia="Book Antiqua" w:hAnsi="Book Antiqua" w:cs="Book Antiqua"/>
          <w:color w:val="000000"/>
        </w:rPr>
        <w:t xml:space="preserve"> </w:t>
      </w:r>
      <w:r w:rsidRPr="00550C93">
        <w:rPr>
          <w:rFonts w:ascii="Book Antiqua" w:eastAsia="Book Antiqua" w:hAnsi="Book Antiqua" w:cs="Book Antiqua"/>
          <w:color w:val="000000"/>
        </w:rPr>
        <w:t>(SARS-CoV-2)</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RNA</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detection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with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nasal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pharyngeal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swabs,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performed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admission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during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hospitalization.</w:t>
      </w:r>
    </w:p>
    <w:p w14:paraId="02905ED1" w14:textId="77777777" w:rsidR="003B718D" w:rsidRPr="003B718D" w:rsidRDefault="003B718D" w:rsidP="00957E90">
      <w:pPr>
        <w:spacing w:line="360" w:lineRule="auto"/>
        <w:ind w:firstLineChars="100" w:firstLine="240"/>
        <w:jc w:val="both"/>
        <w:rPr>
          <w:rFonts w:ascii="Book Antiqua" w:hAnsi="Book Antiqua"/>
          <w:lang w:eastAsia="zh-CN"/>
        </w:rPr>
      </w:pPr>
    </w:p>
    <w:p w14:paraId="77923870" w14:textId="77777777" w:rsidR="00A77B3E" w:rsidRPr="003B718D" w:rsidRDefault="00550C93" w:rsidP="00957E90">
      <w:pPr>
        <w:spacing w:line="360" w:lineRule="auto"/>
        <w:jc w:val="both"/>
        <w:rPr>
          <w:rFonts w:ascii="Book Antiqua" w:hAnsi="Book Antiqua"/>
          <w:b/>
          <w:i/>
        </w:rPr>
      </w:pPr>
      <w:r w:rsidRPr="003B718D">
        <w:rPr>
          <w:rFonts w:ascii="Book Antiqua" w:eastAsia="Book Antiqua" w:hAnsi="Book Antiqua" w:cs="Book Antiqua"/>
          <w:b/>
          <w:i/>
          <w:color w:val="000000"/>
        </w:rPr>
        <w:t>Statistical analysis</w:t>
      </w:r>
    </w:p>
    <w:p w14:paraId="3F8C0997" w14:textId="77777777" w:rsidR="00A77B3E" w:rsidRPr="00703E65" w:rsidRDefault="00550C93" w:rsidP="00957E90">
      <w:pPr>
        <w:spacing w:line="360" w:lineRule="auto"/>
        <w:jc w:val="both"/>
        <w:rPr>
          <w:rFonts w:ascii="Book Antiqua" w:hAnsi="Book Antiqua"/>
          <w:lang w:eastAsia="zh-CN"/>
        </w:rPr>
      </w:pPr>
      <w:r w:rsidRPr="00550C93">
        <w:rPr>
          <w:rFonts w:ascii="Book Antiqua" w:eastAsia="Book Antiqua" w:hAnsi="Book Antiqua" w:cs="Book Antiqua"/>
          <w:color w:val="000000"/>
        </w:rPr>
        <w:t>All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statistical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analyses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were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performed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using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Statistical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Package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for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Social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Sciences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(SPSS),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version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19.0</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(IBM</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corp.)</w:t>
      </w:r>
      <w:del w:id="59" w:author="MedE-QC editor" w:date="2022-12-01T13:29:00Z">
        <w:r w:rsidRPr="00550C93" w:rsidDel="00234729">
          <w:rPr>
            <w:rFonts w:ascii="Book Antiqua" w:eastAsia="Book Antiqua" w:hAnsi="Book Antiqua" w:cs="Book Antiqua"/>
            <w:color w:val="000000"/>
          </w:rPr>
          <w:delText>,</w:delText>
        </w:r>
      </w:del>
      <w:r>
        <w:rPr>
          <w:rFonts w:ascii="Book Antiqua" w:eastAsia="Book Antiqua" w:hAnsi="Book Antiqua" w:cs="Book Antiqua"/>
          <w:color w:val="000000"/>
        </w:rPr>
        <w:t xml:space="preserve"> </w:t>
      </w:r>
      <w:proofErr w:type="gramStart"/>
      <w:r w:rsidRPr="00550C93">
        <w:rPr>
          <w:rFonts w:ascii="Book Antiqua" w:eastAsia="Book Antiqua" w:hAnsi="Book Antiqua" w:cs="Book Antiqua"/>
          <w:color w:val="000000"/>
        </w:rPr>
        <w:t>for</w:t>
      </w:r>
      <w:proofErr w:type="gramEnd"/>
      <w:r>
        <w:rPr>
          <w:rFonts w:ascii="Book Antiqua" w:eastAsia="Book Antiqua" w:hAnsi="Book Antiqua" w:cs="Book Antiqua"/>
          <w:color w:val="000000"/>
        </w:rPr>
        <w:t xml:space="preserve"> </w:t>
      </w:r>
      <w:r w:rsidRPr="00550C93">
        <w:rPr>
          <w:rFonts w:ascii="Book Antiqua" w:eastAsia="Book Antiqua" w:hAnsi="Book Antiqua" w:cs="Book Antiqua"/>
          <w:color w:val="000000"/>
        </w:rPr>
        <w:t>windows.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Categorical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variables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were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shown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frequency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percentages,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continuous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variables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as</w:t>
      </w:r>
      <w:r>
        <w:rPr>
          <w:rFonts w:ascii="Book Antiqua" w:eastAsia="Book Antiqua" w:hAnsi="Book Antiqua" w:cs="Book Antiqua"/>
          <w:color w:val="000000"/>
        </w:rPr>
        <w:t xml:space="preserve"> </w:t>
      </w:r>
      <w:r w:rsidR="00703E65" w:rsidRPr="00E95C94">
        <w:rPr>
          <w:rFonts w:ascii="Book Antiqua" w:hAnsi="Book Antiqua" w:cs="Book Antiqua"/>
          <w:bCs/>
          <w:iCs/>
          <w:color w:val="000000"/>
        </w:rPr>
        <w:t>mean ± SD</w:t>
      </w:r>
      <w:r w:rsidRPr="00550C93">
        <w:rPr>
          <w:rFonts w:ascii="Book Antiqua" w:eastAsia="Book Antiqua" w:hAnsi="Book Antiqua" w:cs="Book Antiqua"/>
          <w:color w:val="000000"/>
        </w:rPr>
        <w: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Chi-square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test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was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performed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assess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relationships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between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ECG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parameters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medical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conditions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with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conduction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system</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presence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conduction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system</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disorders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was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considered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outcome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variable,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ECG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parameters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were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regarded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dependent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variables.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association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conduction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system</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disorders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ECG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parameters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was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calculated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using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logistic</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regression,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adjusted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odds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ratios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were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reported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for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univariate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analysis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multivariate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analysis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after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adjustment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for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presence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other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ECG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parameters,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sex,</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age,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underlying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diseases.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two-sided</w:t>
      </w:r>
      <w:r>
        <w:rPr>
          <w:rFonts w:ascii="Book Antiqua" w:eastAsia="Book Antiqua" w:hAnsi="Book Antiqua" w:cs="Book Antiqua"/>
          <w:color w:val="000000"/>
        </w:rPr>
        <w:t xml:space="preserve"> </w:t>
      </w:r>
      <w:r w:rsidRPr="00550C93">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sidRPr="00550C93">
        <w:rPr>
          <w:rFonts w:ascii="Book Antiqua" w:eastAsia="Book Antiqua" w:hAnsi="Book Antiqua" w:cs="Book Antiqua"/>
          <w:color w:val="000000"/>
        </w:rPr>
        <w:t>value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less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than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0.05</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was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considered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statistically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significant.</w:t>
      </w:r>
    </w:p>
    <w:p w14:paraId="7A58BBCC" w14:textId="77777777" w:rsidR="00A77B3E" w:rsidRPr="00550C93" w:rsidRDefault="00A77B3E" w:rsidP="00957E90">
      <w:pPr>
        <w:spacing w:line="360" w:lineRule="auto"/>
        <w:jc w:val="both"/>
        <w:rPr>
          <w:rFonts w:ascii="Book Antiqua" w:hAnsi="Book Antiqua"/>
        </w:rPr>
      </w:pPr>
    </w:p>
    <w:p w14:paraId="39296810"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b/>
          <w:caps/>
          <w:color w:val="000000"/>
          <w:u w:val="single"/>
        </w:rPr>
        <w:t>RESULTS</w:t>
      </w:r>
    </w:p>
    <w:p w14:paraId="0489F779" w14:textId="3BB13459"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color w:val="000000"/>
        </w:rPr>
        <w:t>Among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432</w:t>
      </w:r>
      <w:r>
        <w:rPr>
          <w:rFonts w:ascii="Book Antiqua" w:eastAsia="Book Antiqua" w:hAnsi="Book Antiqua" w:cs="Book Antiqua"/>
          <w:color w:val="000000"/>
        </w:rPr>
        <w:t xml:space="preserve"> </w:t>
      </w:r>
      <w:del w:id="60" w:author="MedE-QC editor" w:date="2022-12-01T13:31:00Z">
        <w:r w:rsidRPr="00550C93" w:rsidDel="00234729">
          <w:rPr>
            <w:rFonts w:ascii="Book Antiqua" w:eastAsia="Book Antiqua" w:hAnsi="Book Antiqua" w:cs="Book Antiqua"/>
            <w:color w:val="000000"/>
          </w:rPr>
          <w:delText>demised</w:delText>
        </w:r>
        <w:r w:rsidDel="00234729">
          <w:rPr>
            <w:rFonts w:ascii="Book Antiqua" w:eastAsia="Book Antiqua" w:hAnsi="Book Antiqua" w:cs="Book Antiqua"/>
            <w:color w:val="000000"/>
          </w:rPr>
          <w:delText xml:space="preserve"> </w:delText>
        </w:r>
      </w:del>
      <w:ins w:id="61" w:author="MedE-QC editor" w:date="2022-12-01T13:31:00Z">
        <w:r w:rsidR="00234729">
          <w:rPr>
            <w:rFonts w:ascii="Book Antiqua" w:hAnsi="Book Antiqua" w:cs="Book Antiqua" w:hint="eastAsia"/>
            <w:color w:val="000000"/>
            <w:lang w:eastAsia="zh-CN"/>
          </w:rPr>
          <w:t>deceased</w:t>
        </w:r>
        <w:r w:rsidR="00234729">
          <w:rPr>
            <w:rFonts w:ascii="Book Antiqua" w:eastAsia="Book Antiqua" w:hAnsi="Book Antiqua" w:cs="Book Antiqua"/>
            <w:color w:val="000000"/>
          </w:rPr>
          <w:t xml:space="preserve"> </w:t>
        </w:r>
      </w:ins>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261</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(60.4%)</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were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male,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with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mean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age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67.02</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t>
      </w:r>
      <w:r w:rsidR="008F3224">
        <w:rPr>
          <w:rFonts w:ascii="Book Antiqua" w:hAnsi="Book Antiqua" w:cs="Book Antiqua" w:hint="eastAsia"/>
          <w:color w:val="000000"/>
          <w:lang w:eastAsia="zh-CN"/>
        </w:rPr>
        <w:t xml:space="preserve"> </w:t>
      </w:r>
      <w:r w:rsidRPr="00550C93">
        <w:rPr>
          <w:rFonts w:ascii="Book Antiqua" w:eastAsia="Book Antiqua" w:hAnsi="Book Antiqua" w:cs="Book Antiqua"/>
          <w:color w:val="000000"/>
        </w:rPr>
        <w:t>14.44)</w:t>
      </w:r>
      <w:r>
        <w:rPr>
          <w:rFonts w:ascii="Book Antiqua" w:eastAsia="Book Antiqua" w:hAnsi="Book Antiqua" w:cs="Book Antiqua"/>
          <w:color w:val="000000"/>
        </w:rPr>
        <w:t xml:space="preserve"> </w:t>
      </w:r>
      <w:ins w:id="62" w:author="MedE-QC editor" w:date="2022-12-01T13:32:00Z">
        <w:r w:rsidR="00234729">
          <w:rPr>
            <w:rFonts w:ascii="Book Antiqua" w:hAnsi="Book Antiqua" w:cs="Book Antiqua" w:hint="eastAsia"/>
            <w:color w:val="000000"/>
            <w:lang w:eastAsia="zh-CN"/>
          </w:rPr>
          <w:t xml:space="preserve">years </w:t>
        </w:r>
      </w:ins>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age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range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28</w:t>
      </w:r>
      <w:r>
        <w:rPr>
          <w:rFonts w:ascii="Book Antiqua" w:eastAsia="Book Antiqua" w:hAnsi="Book Antiqua" w:cs="Book Antiqua"/>
          <w:color w:val="000000"/>
        </w:rPr>
        <w:t xml:space="preserve"> </w:t>
      </w:r>
      <w:del w:id="63" w:author="MedE-QC editor" w:date="2022-12-01T13:32:00Z">
        <w:r w:rsidRPr="00550C93" w:rsidDel="00234729">
          <w:rPr>
            <w:rFonts w:ascii="Book Antiqua" w:eastAsia="Book Antiqua" w:hAnsi="Book Antiqua" w:cs="Book Antiqua"/>
            <w:color w:val="000000"/>
          </w:rPr>
          <w:delText>to</w:delText>
        </w:r>
        <w:r w:rsidDel="00234729">
          <w:rPr>
            <w:rFonts w:ascii="Book Antiqua" w:eastAsia="Book Antiqua" w:hAnsi="Book Antiqua" w:cs="Book Antiqua"/>
            <w:color w:val="000000"/>
          </w:rPr>
          <w:delText xml:space="preserve"> </w:delText>
        </w:r>
      </w:del>
      <w:ins w:id="64" w:author="MedE-QC editor" w:date="2022-12-01T13:32:00Z">
        <w:r w:rsidR="00234729">
          <w:rPr>
            <w:rFonts w:ascii="Book Antiqua" w:hAnsi="Book Antiqua" w:cs="Book Antiqua" w:hint="eastAsia"/>
            <w:color w:val="000000"/>
            <w:lang w:eastAsia="zh-CN"/>
          </w:rPr>
          <w:t>-</w:t>
        </w:r>
        <w:r w:rsidR="00234729">
          <w:rPr>
            <w:rFonts w:ascii="Book Antiqua" w:eastAsia="Book Antiqua" w:hAnsi="Book Antiqua" w:cs="Book Antiqua"/>
            <w:color w:val="000000"/>
          </w:rPr>
          <w:t xml:space="preserve"> </w:t>
        </w:r>
      </w:ins>
      <w:r w:rsidRPr="00550C93">
        <w:rPr>
          <w:rFonts w:ascii="Book Antiqua" w:eastAsia="Book Antiqua" w:hAnsi="Book Antiqua" w:cs="Book Antiqua"/>
          <w:color w:val="000000"/>
        </w:rPr>
        <w:t>96.</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most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prevalent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comorbid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diseases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were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hypertension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(47.9</w:t>
      </w:r>
      <w:del w:id="65" w:author="MedE-QC editor" w:date="2022-12-01T13:32:00Z">
        <w:r w:rsidRPr="00550C93" w:rsidDel="00234729">
          <w:rPr>
            <w:rFonts w:ascii="Book Antiqua" w:eastAsia="Book Antiqua" w:hAnsi="Book Antiqua" w:cs="Book Antiqua"/>
            <w:color w:val="000000"/>
          </w:rPr>
          <w:delText>%</w:delText>
        </w:r>
        <w:r w:rsidDel="00234729">
          <w:rPr>
            <w:rFonts w:ascii="Book Antiqua" w:eastAsia="Book Antiqua" w:hAnsi="Book Antiqua" w:cs="Book Antiqua"/>
            <w:color w:val="000000"/>
          </w:rPr>
          <w:delText>-</w:delText>
        </w:r>
      </w:del>
      <w:ins w:id="66" w:author="MedE-QC editor" w:date="2022-12-01T13:32:00Z">
        <w:r w:rsidR="00234729" w:rsidRPr="00550C93">
          <w:rPr>
            <w:rFonts w:ascii="Book Antiqua" w:eastAsia="Book Antiqua" w:hAnsi="Book Antiqua" w:cs="Book Antiqua"/>
            <w:color w:val="000000"/>
          </w:rPr>
          <w:t>%</w:t>
        </w:r>
        <w:r w:rsidR="00234729">
          <w:rPr>
            <w:rFonts w:ascii="Book Antiqua" w:hAnsi="Book Antiqua" w:cs="Book Antiqua" w:hint="eastAsia"/>
            <w:color w:val="000000"/>
            <w:lang w:eastAsia="zh-CN"/>
          </w:rPr>
          <w:t>/</w:t>
        </w:r>
      </w:ins>
      <w:r w:rsidRPr="00550C93">
        <w:rPr>
          <w:rFonts w:ascii="Book Antiqua" w:eastAsia="Book Antiqua" w:hAnsi="Book Antiqua" w:cs="Book Antiqua"/>
          <w:color w:val="000000"/>
        </w:rPr>
        <w:t>207</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cases),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diabetes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mellitus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(36.3</w:t>
      </w:r>
      <w:del w:id="67" w:author="MedE-QC editor" w:date="2022-12-01T13:32:00Z">
        <w:r w:rsidRPr="00550C93" w:rsidDel="00234729">
          <w:rPr>
            <w:rFonts w:ascii="Book Antiqua" w:eastAsia="Book Antiqua" w:hAnsi="Book Antiqua" w:cs="Book Antiqua"/>
            <w:color w:val="000000"/>
          </w:rPr>
          <w:delText>%</w:delText>
        </w:r>
        <w:r w:rsidDel="00234729">
          <w:rPr>
            <w:rFonts w:ascii="Book Antiqua" w:eastAsia="Book Antiqua" w:hAnsi="Book Antiqua" w:cs="Book Antiqua"/>
            <w:color w:val="000000"/>
          </w:rPr>
          <w:delText>-</w:delText>
        </w:r>
      </w:del>
      <w:ins w:id="68" w:author="MedE-QC editor" w:date="2022-12-01T13:32:00Z">
        <w:r w:rsidR="00234729" w:rsidRPr="00550C93">
          <w:rPr>
            <w:rFonts w:ascii="Book Antiqua" w:eastAsia="Book Antiqua" w:hAnsi="Book Antiqua" w:cs="Book Antiqua"/>
            <w:color w:val="000000"/>
          </w:rPr>
          <w:t>%</w:t>
        </w:r>
        <w:r w:rsidR="00234729">
          <w:rPr>
            <w:rFonts w:ascii="Book Antiqua" w:hAnsi="Book Antiqua" w:cs="Book Antiqua" w:hint="eastAsia"/>
            <w:color w:val="000000"/>
            <w:lang w:eastAsia="zh-CN"/>
          </w:rPr>
          <w:t>/</w:t>
        </w:r>
      </w:ins>
      <w:r w:rsidRPr="00550C93">
        <w:rPr>
          <w:rFonts w:ascii="Book Antiqua" w:eastAsia="Book Antiqua" w:hAnsi="Book Antiqua" w:cs="Book Antiqua"/>
          <w:color w:val="000000"/>
        </w:rPr>
        <w:t>157</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cases)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cardiac</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diseases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(35.2</w:t>
      </w:r>
      <w:del w:id="69" w:author="MedE-QC editor" w:date="2022-12-01T13:32:00Z">
        <w:r w:rsidRPr="00550C93" w:rsidDel="00234729">
          <w:rPr>
            <w:rFonts w:ascii="Book Antiqua" w:eastAsia="Book Antiqua" w:hAnsi="Book Antiqua" w:cs="Book Antiqua"/>
            <w:color w:val="000000"/>
          </w:rPr>
          <w:delText>%</w:delText>
        </w:r>
        <w:r w:rsidDel="00234729">
          <w:rPr>
            <w:rFonts w:ascii="Book Antiqua" w:eastAsia="Book Antiqua" w:hAnsi="Book Antiqua" w:cs="Book Antiqua"/>
            <w:color w:val="000000"/>
          </w:rPr>
          <w:delText>-</w:delText>
        </w:r>
      </w:del>
      <w:ins w:id="70" w:author="MedE-QC editor" w:date="2022-12-01T13:32:00Z">
        <w:r w:rsidR="00234729" w:rsidRPr="00550C93">
          <w:rPr>
            <w:rFonts w:ascii="Book Antiqua" w:eastAsia="Book Antiqua" w:hAnsi="Book Antiqua" w:cs="Book Antiqua"/>
            <w:color w:val="000000"/>
          </w:rPr>
          <w:t>%</w:t>
        </w:r>
        <w:r w:rsidR="00234729">
          <w:rPr>
            <w:rFonts w:ascii="Book Antiqua" w:hAnsi="Book Antiqua" w:cs="Book Antiqua" w:hint="eastAsia"/>
            <w:color w:val="000000"/>
            <w:lang w:eastAsia="zh-CN"/>
          </w:rPr>
          <w:t>/</w:t>
        </w:r>
      </w:ins>
      <w:r w:rsidRPr="00550C93">
        <w:rPr>
          <w:rFonts w:ascii="Book Antiqua" w:eastAsia="Book Antiqua" w:hAnsi="Book Antiqua" w:cs="Book Antiqua"/>
          <w:color w:val="000000"/>
        </w:rPr>
        <w:t>158</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cases).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prevalence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other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co-morbidities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order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frequency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follow</w:t>
      </w:r>
      <w:ins w:id="71" w:author="MedE-QC editor" w:date="2022-12-01T13:32:00Z">
        <w:r w:rsidR="00234729">
          <w:rPr>
            <w:rFonts w:ascii="Book Antiqua" w:hAnsi="Book Antiqua" w:cs="Book Antiqua" w:hint="eastAsia"/>
            <w:color w:val="000000"/>
            <w:lang w:eastAsia="zh-CN"/>
          </w:rPr>
          <w:t>s</w:t>
        </w:r>
      </w:ins>
      <w:r w:rsidRPr="00550C93">
        <w:rPr>
          <w:rFonts w:ascii="Book Antiqua" w:eastAsia="Book Antiqua" w:hAnsi="Book Antiqua" w:cs="Book Antiqua"/>
          <w:color w:val="000000"/>
        </w:rPr>
        <w: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coronary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(18.5</w:t>
      </w:r>
      <w:del w:id="72" w:author="MedE-QC editor" w:date="2022-12-01T13:33:00Z">
        <w:r w:rsidRPr="00550C93" w:rsidDel="00234729">
          <w:rPr>
            <w:rFonts w:ascii="Book Antiqua" w:eastAsia="Book Antiqua" w:hAnsi="Book Antiqua" w:cs="Book Antiqua"/>
            <w:color w:val="000000"/>
          </w:rPr>
          <w:delText>%-</w:delText>
        </w:r>
        <w:r w:rsidDel="00234729">
          <w:rPr>
            <w:rFonts w:ascii="Book Antiqua" w:eastAsia="Book Antiqua" w:hAnsi="Book Antiqua" w:cs="Book Antiqua"/>
            <w:color w:val="000000"/>
          </w:rPr>
          <w:delText xml:space="preserve"> </w:delText>
        </w:r>
      </w:del>
      <w:ins w:id="73" w:author="MedE-QC editor" w:date="2022-12-01T13:33:00Z">
        <w:r w:rsidR="00234729" w:rsidRPr="00550C93">
          <w:rPr>
            <w:rFonts w:ascii="Book Antiqua" w:eastAsia="Book Antiqua" w:hAnsi="Book Antiqua" w:cs="Book Antiqua"/>
            <w:color w:val="000000"/>
          </w:rPr>
          <w:t>%</w:t>
        </w:r>
        <w:r w:rsidR="00234729">
          <w:rPr>
            <w:rFonts w:ascii="Book Antiqua" w:hAnsi="Book Antiqua" w:cs="Book Antiqua" w:hint="eastAsia"/>
            <w:color w:val="000000"/>
            <w:lang w:eastAsia="zh-CN"/>
          </w:rPr>
          <w:t>/</w:t>
        </w:r>
      </w:ins>
      <w:r w:rsidRPr="00550C93">
        <w:rPr>
          <w:rFonts w:ascii="Book Antiqua" w:eastAsia="Book Antiqua" w:hAnsi="Book Antiqua" w:cs="Book Antiqua"/>
          <w:color w:val="000000"/>
        </w:rPr>
        <w:t>80</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cases),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hyperlipidemia</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(12.5</w:t>
      </w:r>
      <w:del w:id="74" w:author="MedE-QC editor" w:date="2022-12-01T13:33:00Z">
        <w:r w:rsidRPr="00550C93" w:rsidDel="00234729">
          <w:rPr>
            <w:rFonts w:ascii="Book Antiqua" w:eastAsia="Book Antiqua" w:hAnsi="Book Antiqua" w:cs="Book Antiqua"/>
            <w:color w:val="000000"/>
          </w:rPr>
          <w:delText>%</w:delText>
        </w:r>
        <w:r w:rsidDel="00234729">
          <w:rPr>
            <w:rFonts w:ascii="Book Antiqua" w:eastAsia="Book Antiqua" w:hAnsi="Book Antiqua" w:cs="Book Antiqua"/>
            <w:color w:val="000000"/>
          </w:rPr>
          <w:delText>-</w:delText>
        </w:r>
      </w:del>
      <w:ins w:id="75" w:author="MedE-QC editor" w:date="2022-12-01T13:33:00Z">
        <w:r w:rsidR="00234729" w:rsidRPr="00550C93">
          <w:rPr>
            <w:rFonts w:ascii="Book Antiqua" w:eastAsia="Book Antiqua" w:hAnsi="Book Antiqua" w:cs="Book Antiqua"/>
            <w:color w:val="000000"/>
          </w:rPr>
          <w:t>%</w:t>
        </w:r>
        <w:r w:rsidR="00234729">
          <w:rPr>
            <w:rFonts w:ascii="Book Antiqua" w:hAnsi="Book Antiqua" w:cs="Book Antiqua" w:hint="eastAsia"/>
            <w:color w:val="000000"/>
            <w:lang w:eastAsia="zh-CN"/>
          </w:rPr>
          <w:t>/</w:t>
        </w:r>
      </w:ins>
      <w:r w:rsidRPr="00550C93">
        <w:rPr>
          <w:rFonts w:ascii="Book Antiqua" w:eastAsia="Book Antiqua" w:hAnsi="Book Antiqua" w:cs="Book Antiqua"/>
          <w:color w:val="000000"/>
        </w:rPr>
        <w:t>54</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cases),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pulmonary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(8.6</w:t>
      </w:r>
      <w:del w:id="76" w:author="MedE-QC editor" w:date="2022-12-01T13:33:00Z">
        <w:r w:rsidRPr="00550C93" w:rsidDel="00B354E3">
          <w:rPr>
            <w:rFonts w:ascii="Book Antiqua" w:eastAsia="Book Antiqua" w:hAnsi="Book Antiqua" w:cs="Book Antiqua"/>
            <w:color w:val="000000"/>
          </w:rPr>
          <w:delText>%</w:delText>
        </w:r>
        <w:r w:rsidDel="00B354E3">
          <w:rPr>
            <w:rFonts w:ascii="Book Antiqua" w:eastAsia="Book Antiqua" w:hAnsi="Book Antiqua" w:cs="Book Antiqua"/>
            <w:color w:val="000000"/>
          </w:rPr>
          <w:delText>-</w:delText>
        </w:r>
      </w:del>
      <w:ins w:id="77" w:author="MedE-QC editor" w:date="2022-12-01T13:33:00Z">
        <w:r w:rsidR="00B354E3" w:rsidRPr="00550C93">
          <w:rPr>
            <w:rFonts w:ascii="Book Antiqua" w:eastAsia="Book Antiqua" w:hAnsi="Book Antiqua" w:cs="Book Antiqua"/>
            <w:color w:val="000000"/>
          </w:rPr>
          <w:t>%</w:t>
        </w:r>
        <w:r w:rsidR="00B354E3">
          <w:rPr>
            <w:rFonts w:ascii="Book Antiqua" w:hAnsi="Book Antiqua" w:cs="Book Antiqua" w:hint="eastAsia"/>
            <w:color w:val="000000"/>
            <w:lang w:eastAsia="zh-CN"/>
          </w:rPr>
          <w:t>/</w:t>
        </w:r>
      </w:ins>
      <w:r w:rsidRPr="00550C93">
        <w:rPr>
          <w:rFonts w:ascii="Book Antiqua" w:eastAsia="Book Antiqua" w:hAnsi="Book Antiqua" w:cs="Book Antiqua"/>
          <w:color w:val="000000"/>
        </w:rPr>
        <w:t>37</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cases),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 chronic</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kidney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(6.3</w:t>
      </w:r>
      <w:del w:id="78" w:author="MedE-QC editor" w:date="2022-12-01T13:33:00Z">
        <w:r w:rsidRPr="00550C93" w:rsidDel="00B354E3">
          <w:rPr>
            <w:rFonts w:ascii="Book Antiqua" w:eastAsia="Book Antiqua" w:hAnsi="Book Antiqua" w:cs="Book Antiqua"/>
            <w:color w:val="000000"/>
          </w:rPr>
          <w:delText>%</w:delText>
        </w:r>
        <w:r w:rsidR="008F3224" w:rsidDel="00B354E3">
          <w:rPr>
            <w:rFonts w:ascii="Book Antiqua" w:hAnsi="Book Antiqua" w:cs="Book Antiqua" w:hint="eastAsia"/>
            <w:color w:val="000000"/>
            <w:lang w:eastAsia="zh-CN"/>
          </w:rPr>
          <w:delText>-</w:delText>
        </w:r>
      </w:del>
      <w:ins w:id="79" w:author="MedE-QC editor" w:date="2022-12-01T13:33:00Z">
        <w:r w:rsidR="00B354E3">
          <w:rPr>
            <w:rFonts w:ascii="Book Antiqua" w:hAnsi="Book Antiqua" w:cs="Book Antiqua" w:hint="eastAsia"/>
            <w:color w:val="000000"/>
            <w:lang w:eastAsia="zh-CN"/>
          </w:rPr>
          <w:t>/</w:t>
        </w:r>
      </w:ins>
      <w:r w:rsidRPr="00550C93">
        <w:rPr>
          <w:rFonts w:ascii="Book Antiqua" w:eastAsia="Book Antiqua" w:hAnsi="Book Antiqua" w:cs="Book Antiqua"/>
          <w:color w:val="000000"/>
        </w:rPr>
        <w:t>27</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cases).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Evaluating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association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between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past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medical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conditions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conduction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system</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disorders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who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revealed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that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lastRenderedPageBreak/>
        <w:t>conduction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disorders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were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not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related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underlying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medical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condition.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summary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demographic</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comorbid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diseases</w:t>
      </w:r>
      <w:r>
        <w:rPr>
          <w:rFonts w:ascii="Book Antiqua" w:eastAsia="Book Antiqua" w:hAnsi="Book Antiqua" w:cs="Book Antiqua"/>
          <w:color w:val="000000"/>
        </w:rPr>
        <w:t xml:space="preserve"> </w:t>
      </w:r>
      <w:del w:id="80" w:author="MedE-QC editor" w:date="2022-12-01T13:33:00Z">
        <w:r w:rsidRPr="00550C93" w:rsidDel="00B354E3">
          <w:rPr>
            <w:rFonts w:ascii="Book Antiqua" w:eastAsia="Book Antiqua" w:hAnsi="Book Antiqua" w:cs="Book Antiqua"/>
            <w:color w:val="000000"/>
          </w:rPr>
          <w:delText>can</w:delText>
        </w:r>
        <w:r w:rsidDel="00B354E3">
          <w:rPr>
            <w:rFonts w:ascii="Book Antiqua" w:eastAsia="Book Antiqua" w:hAnsi="Book Antiqua" w:cs="Book Antiqua"/>
            <w:color w:val="000000"/>
          </w:rPr>
          <w:delText xml:space="preserve"> </w:delText>
        </w:r>
        <w:r w:rsidRPr="00550C93" w:rsidDel="00B354E3">
          <w:rPr>
            <w:rFonts w:ascii="Book Antiqua" w:eastAsia="Book Antiqua" w:hAnsi="Book Antiqua" w:cs="Book Antiqua"/>
            <w:color w:val="000000"/>
          </w:rPr>
          <w:delText>be</w:delText>
        </w:r>
      </w:del>
      <w:ins w:id="81" w:author="MedE-QC editor" w:date="2022-12-01T13:33:00Z">
        <w:r w:rsidR="00B354E3">
          <w:rPr>
            <w:rFonts w:ascii="Book Antiqua" w:hAnsi="Book Antiqua" w:cs="Book Antiqua" w:hint="eastAsia"/>
            <w:color w:val="000000"/>
            <w:lang w:eastAsia="zh-CN"/>
          </w:rPr>
          <w:t>is</w:t>
        </w:r>
      </w:ins>
      <w:r>
        <w:rPr>
          <w:rFonts w:ascii="Book Antiqua" w:eastAsia="Book Antiqua" w:hAnsi="Book Antiqua" w:cs="Book Antiqua"/>
          <w:color w:val="000000"/>
        </w:rPr>
        <w:t xml:space="preserve"> </w:t>
      </w:r>
      <w:del w:id="82" w:author="MedE-QC editor" w:date="2022-12-01T13:34:00Z">
        <w:r w:rsidRPr="00550C93" w:rsidDel="00B354E3">
          <w:rPr>
            <w:rFonts w:ascii="Book Antiqua" w:eastAsia="Book Antiqua" w:hAnsi="Book Antiqua" w:cs="Book Antiqua"/>
            <w:color w:val="000000"/>
          </w:rPr>
          <w:delText>seen</w:delText>
        </w:r>
        <w:r w:rsidDel="00B354E3">
          <w:rPr>
            <w:rFonts w:ascii="Book Antiqua" w:eastAsia="Book Antiqua" w:hAnsi="Book Antiqua" w:cs="Book Antiqua"/>
            <w:color w:val="000000"/>
          </w:rPr>
          <w:delText xml:space="preserve"> </w:delText>
        </w:r>
      </w:del>
      <w:ins w:id="83" w:author="MedE-QC editor" w:date="2022-12-01T13:34:00Z">
        <w:r w:rsidR="00B354E3">
          <w:rPr>
            <w:rFonts w:ascii="Book Antiqua" w:hAnsi="Book Antiqua" w:cs="Book Antiqua" w:hint="eastAsia"/>
            <w:color w:val="000000"/>
            <w:lang w:eastAsia="zh-CN"/>
          </w:rPr>
          <w:t>shown</w:t>
        </w:r>
        <w:r w:rsidR="00B354E3">
          <w:rPr>
            <w:rFonts w:ascii="Book Antiqua" w:eastAsia="Book Antiqua" w:hAnsi="Book Antiqua" w:cs="Book Antiqua"/>
            <w:color w:val="000000"/>
          </w:rPr>
          <w:t xml:space="preserve"> </w:t>
        </w:r>
      </w:ins>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Pr>
          <w:rFonts w:ascii="Book Antiqua" w:hAnsi="Book Antiqua" w:cs="Book Antiqua" w:hint="eastAsia"/>
          <w:color w:val="000000"/>
          <w:lang w:eastAsia="zh-CN"/>
        </w:rPr>
        <w:t>T</w:t>
      </w:r>
      <w:r w:rsidRPr="00550C93">
        <w:rPr>
          <w:rFonts w:ascii="Book Antiqua" w:eastAsia="Book Antiqua" w:hAnsi="Book Antiqua" w:cs="Book Antiqua"/>
          <w:color w:val="000000"/>
        </w:rPr>
        <w:t>able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1.</w:t>
      </w:r>
    </w:p>
    <w:p w14:paraId="3BE77F46" w14:textId="63F2F11C" w:rsidR="00A77B3E" w:rsidRPr="00550C93" w:rsidRDefault="00550C93" w:rsidP="00957E90">
      <w:pPr>
        <w:spacing w:line="360" w:lineRule="auto"/>
        <w:ind w:firstLineChars="100" w:firstLine="240"/>
        <w:jc w:val="both"/>
        <w:rPr>
          <w:rFonts w:ascii="Book Antiqua" w:hAnsi="Book Antiqua"/>
          <w:lang w:eastAsia="zh-CN"/>
        </w:rPr>
      </w:pPr>
      <w:r w:rsidRPr="00550C93">
        <w:rPr>
          <w:rFonts w:ascii="Book Antiqua" w:eastAsia="Book Antiqua" w:hAnsi="Book Antiqua" w:cs="Book Antiqua"/>
          <w:color w:val="000000"/>
        </w:rPr>
        <w:t>Regarding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heart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rate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rhythm,</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sinus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tachycardia</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(HR</w:t>
      </w:r>
      <w:r>
        <w:rPr>
          <w:rFonts w:ascii="Book Antiqua" w:hAnsi="Book Antiqua" w:cs="Book Antiqua" w:hint="eastAsia"/>
          <w:color w:val="000000"/>
          <w:lang w:eastAsia="zh-CN"/>
        </w:rPr>
        <w:t xml:space="preserve"> </w:t>
      </w:r>
      <w:r w:rsidRPr="00550C93">
        <w:rPr>
          <w:rFonts w:ascii="Book Antiqua" w:eastAsia="Book Antiqua" w:hAnsi="Book Antiqua" w:cs="Book Antiqua"/>
          <w:color w:val="000000"/>
        </w:rPr>
        <w:t>&gt;</w:t>
      </w:r>
      <w:r>
        <w:rPr>
          <w:rFonts w:ascii="Book Antiqua" w:hAnsi="Book Antiqua" w:cs="Book Antiqua" w:hint="eastAsia"/>
          <w:color w:val="000000"/>
          <w:lang w:eastAsia="zh-CN"/>
        </w:rPr>
        <w:t xml:space="preserve"> </w:t>
      </w:r>
      <w:r w:rsidRPr="00550C93">
        <w:rPr>
          <w:rFonts w:ascii="Book Antiqua" w:eastAsia="Book Antiqua" w:hAnsi="Book Antiqua" w:cs="Book Antiqua"/>
          <w:color w:val="000000"/>
        </w:rPr>
        <w:t>100)</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bradycardia</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(HR</w:t>
      </w:r>
      <w:r>
        <w:rPr>
          <w:rFonts w:ascii="Book Antiqua" w:hAnsi="Book Antiqua" w:cs="Book Antiqua" w:hint="eastAsia"/>
          <w:color w:val="000000"/>
          <w:lang w:eastAsia="zh-CN"/>
        </w:rPr>
        <w:t xml:space="preserve"> </w:t>
      </w:r>
      <w:r w:rsidRPr="00550C93">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Pr="00550C93">
        <w:rPr>
          <w:rFonts w:ascii="Book Antiqua" w:eastAsia="Book Antiqua" w:hAnsi="Book Antiqua" w:cs="Book Antiqua"/>
          <w:color w:val="000000"/>
        </w:rPr>
        <w:t>60)</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were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noticed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100</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(23.1%)</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9</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(2.3%)</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respectively.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Abnormal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rhythms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were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noted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66</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(15.2%)</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most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prevalent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arrhythmia</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was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atrial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fibrillation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(12.5%).</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Reviewing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electrocardiographic</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findings,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AVB</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was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found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40</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(9.3%)</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28</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(6.5%)</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suffered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from</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1</w:t>
      </w:r>
      <w:r w:rsidRPr="00550C93">
        <w:rPr>
          <w:rFonts w:ascii="Book Antiqua" w:eastAsia="Book Antiqua" w:hAnsi="Book Antiqua" w:cs="Book Antiqua"/>
          <w:color w:val="000000"/>
          <w:vertAlign w:val="superscript"/>
        </w:rPr>
        <w:t>st</w:t>
      </w:r>
      <w:r w:rsidRPr="00550C93">
        <w:rPr>
          <w:rFonts w:ascii="Book Antiqua" w:eastAsia="Book Antiqua" w:hAnsi="Book Antiqua" w:cs="Book Antiqua"/>
          <w:color w:val="000000"/>
        </w:rPr>
        <w:t>degree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AVB,</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12</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(2.8%)</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suffered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from</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CHB.</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Changes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ST-T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wave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compatible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with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myocardial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infarction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localized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myocarditis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appeared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commentRangeStart w:id="84"/>
      <w:r w:rsidRPr="00550C93">
        <w:rPr>
          <w:rFonts w:ascii="Book Antiqua" w:eastAsia="Book Antiqua" w:hAnsi="Book Antiqua" w:cs="Book Antiqua"/>
          <w:color w:val="000000"/>
        </w:rPr>
        <w:t>189</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(59.0%)</w:t>
      </w:r>
      <w:commentRangeEnd w:id="84"/>
      <w:r w:rsidR="00B354E3">
        <w:rPr>
          <w:rStyle w:val="a6"/>
          <w:rFonts w:ascii="Trebuchet MS" w:hAnsi="Trebuchet MS" w:cs="Trebuchet MS"/>
        </w:rPr>
        <w:commentReference w:id="84"/>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Other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abnormal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conduction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system</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findings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were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bundle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branch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blocks.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Left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bundle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branch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block</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was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seen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25</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(5.8%)</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right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bundle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branch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block</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was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seen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50</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(11.6%)</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Moreover,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prevalence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findings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compatible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with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pulmonary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diseases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such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S1Q3T3,</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poor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progression,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axis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deviations,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low</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voltage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ECG</w:t>
      </w:r>
      <w:r>
        <w:rPr>
          <w:rFonts w:ascii="Book Antiqua" w:eastAsia="Book Antiqua" w:hAnsi="Book Antiqua" w:cs="Book Antiqua"/>
          <w:color w:val="000000"/>
        </w:rPr>
        <w:t xml:space="preserve"> </w:t>
      </w:r>
      <w:del w:id="85" w:author="MedE-QC editor" w:date="2022-12-01T13:35:00Z">
        <w:r w:rsidRPr="00550C93" w:rsidDel="00B354E3">
          <w:rPr>
            <w:rFonts w:ascii="Book Antiqua" w:eastAsia="Book Antiqua" w:hAnsi="Book Antiqua" w:cs="Book Antiqua"/>
            <w:color w:val="000000"/>
          </w:rPr>
          <w:delText>were</w:delText>
        </w:r>
        <w:r w:rsidDel="00B354E3">
          <w:rPr>
            <w:rFonts w:ascii="Book Antiqua" w:eastAsia="Book Antiqua" w:hAnsi="Book Antiqua" w:cs="Book Antiqua"/>
            <w:color w:val="000000"/>
          </w:rPr>
          <w:delText xml:space="preserve"> </w:delText>
        </w:r>
      </w:del>
      <w:ins w:id="86" w:author="MedE-QC editor" w:date="2022-12-01T13:35:00Z">
        <w:r w:rsidR="00B354E3" w:rsidRPr="00550C93">
          <w:rPr>
            <w:rFonts w:ascii="Book Antiqua" w:eastAsia="Book Antiqua" w:hAnsi="Book Antiqua" w:cs="Book Antiqua"/>
            <w:color w:val="000000"/>
          </w:rPr>
          <w:t>w</w:t>
        </w:r>
        <w:r w:rsidR="00B354E3">
          <w:rPr>
            <w:rFonts w:ascii="Book Antiqua" w:hAnsi="Book Antiqua" w:cs="Book Antiqua" w:hint="eastAsia"/>
            <w:color w:val="000000"/>
            <w:lang w:eastAsia="zh-CN"/>
          </w:rPr>
          <w:t>as</w:t>
        </w:r>
        <w:r w:rsidR="00B354E3">
          <w:rPr>
            <w:rFonts w:ascii="Book Antiqua" w:eastAsia="Book Antiqua" w:hAnsi="Book Antiqua" w:cs="Book Antiqua"/>
            <w:color w:val="000000"/>
          </w:rPr>
          <w:t xml:space="preserve"> </w:t>
        </w:r>
      </w:ins>
      <w:r w:rsidRPr="00550C93">
        <w:rPr>
          <w:rFonts w:ascii="Book Antiqua" w:eastAsia="Book Antiqua" w:hAnsi="Book Antiqua" w:cs="Book Antiqua"/>
          <w:color w:val="000000"/>
        </w:rPr>
        <w:t>14.4%</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(62</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41.0%</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(177</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21.7%</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(94</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11.3</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(49</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respectively.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Findings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compatible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with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myocardial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such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fragmented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QRS,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prolonged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QTc,</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were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assessed</w:t>
      </w:r>
      <w:ins w:id="87" w:author="MedE-QC editor" w:date="2022-12-01T13:36:00Z">
        <w:r w:rsidR="00B354E3">
          <w:rPr>
            <w:rFonts w:ascii="Book Antiqua" w:hAnsi="Book Antiqua" w:cs="Book Antiqua" w:hint="eastAsia"/>
            <w:color w:val="000000"/>
            <w:lang w:eastAsia="zh-CN"/>
          </w:rPr>
          <w:t>,</w:t>
        </w:r>
      </w:ins>
      <w:r>
        <w:rPr>
          <w:rFonts w:ascii="Book Antiqua" w:eastAsia="Book Antiqua" w:hAnsi="Book Antiqua" w:cs="Book Antiqua"/>
          <w:color w:val="000000"/>
        </w:rPr>
        <w:t xml:space="preserve"> </w:t>
      </w:r>
      <w:r w:rsidRPr="00550C93">
        <w:rPr>
          <w:rFonts w:ascii="Book Antiqua" w:eastAsia="Book Antiqua" w:hAnsi="Book Antiqua" w:cs="Book Antiqua"/>
          <w:color w:val="000000"/>
        </w:rPr>
        <w:t>with</w:t>
      </w:r>
      <w:r>
        <w:rPr>
          <w:rFonts w:ascii="Book Antiqua" w:eastAsia="Book Antiqua" w:hAnsi="Book Antiqua" w:cs="Book Antiqua"/>
          <w:color w:val="000000"/>
        </w:rPr>
        <w:t xml:space="preserve"> </w:t>
      </w:r>
      <w:ins w:id="88" w:author="MedE-QC editor" w:date="2022-12-01T13:36:00Z">
        <w:r w:rsidR="00B354E3">
          <w:rPr>
            <w:rFonts w:ascii="Book Antiqua" w:hAnsi="Book Antiqua" w:cs="Book Antiqua" w:hint="eastAsia"/>
            <w:color w:val="000000"/>
            <w:lang w:eastAsia="zh-CN"/>
          </w:rPr>
          <w:t xml:space="preserve">a </w:t>
        </w:r>
      </w:ins>
      <w:r w:rsidRPr="00550C93">
        <w:rPr>
          <w:rFonts w:ascii="Book Antiqua" w:eastAsia="Book Antiqua" w:hAnsi="Book Antiqua" w:cs="Book Antiqua"/>
          <w:color w:val="000000"/>
        </w:rPr>
        <w:t>prevalence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21.1%</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(91</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ins w:id="89" w:author="MedE-QC editor" w:date="2022-12-01T13:37:00Z">
        <w:r w:rsidR="00B354E3">
          <w:rPr>
            <w:rFonts w:ascii="Book Antiqua" w:hAnsi="Book Antiqua" w:cs="Book Antiqua" w:hint="eastAsia"/>
            <w:color w:val="000000"/>
            <w:lang w:eastAsia="zh-CN"/>
          </w:rPr>
          <w:t xml:space="preserve">and </w:t>
        </w:r>
      </w:ins>
      <w:r w:rsidRPr="00550C93">
        <w:rPr>
          <w:rFonts w:ascii="Book Antiqua" w:eastAsia="Book Antiqua" w:hAnsi="Book Antiqua" w:cs="Book Antiqua"/>
          <w:color w:val="000000"/>
        </w:rPr>
        <w:t>6.5%</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(28</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Primary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electrical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cardiac</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diseases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such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prominent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J</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wave,</w:t>
      </w:r>
      <w:r>
        <w:rPr>
          <w:rFonts w:ascii="Book Antiqua" w:eastAsia="Book Antiqua" w:hAnsi="Book Antiqua" w:cs="Book Antiqua"/>
          <w:color w:val="000000"/>
        </w:rPr>
        <w:t xml:space="preserve"> </w:t>
      </w:r>
      <w:proofErr w:type="spellStart"/>
      <w:r w:rsidRPr="00550C93">
        <w:rPr>
          <w:rFonts w:ascii="Book Antiqua" w:eastAsia="Book Antiqua" w:hAnsi="Book Antiqua" w:cs="Book Antiqua"/>
          <w:color w:val="000000"/>
        </w:rPr>
        <w:t>Brugada</w:t>
      </w:r>
      <w:proofErr w:type="spellEnd"/>
      <w:r>
        <w:rPr>
          <w:rFonts w:ascii="Book Antiqua" w:eastAsia="Book Antiqua" w:hAnsi="Book Antiqua" w:cs="Book Antiqua"/>
          <w:color w:val="000000"/>
        </w:rPr>
        <w:t xml:space="preserve"> </w:t>
      </w:r>
      <w:r w:rsidRPr="00550C93">
        <w:rPr>
          <w:rFonts w:ascii="Book Antiqua" w:eastAsia="Book Antiqua" w:hAnsi="Book Antiqua" w:cs="Book Antiqua"/>
          <w:color w:val="000000"/>
        </w:rPr>
        <w:t>pattern,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early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repolarization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were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observed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4.4%</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(19</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1.2%</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(5</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4.2%</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(18</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ins w:id="90" w:author="MedE-QC editor" w:date="2022-12-01T13:37:00Z">
        <w:r w:rsidR="00B354E3">
          <w:rPr>
            <w:rFonts w:ascii="Book Antiqua" w:hAnsi="Book Antiqua" w:cs="Book Antiqua" w:hint="eastAsia"/>
            <w:color w:val="000000"/>
            <w:lang w:eastAsia="zh-CN"/>
          </w:rPr>
          <w:t>, respectively</w:t>
        </w:r>
      </w:ins>
      <w:r w:rsidRPr="00550C93">
        <w:rPr>
          <w:rFonts w:ascii="Book Antiqua" w:eastAsia="Book Antiqua" w:hAnsi="Book Antiqua" w:cs="Book Antiqua"/>
          <w:color w:val="000000"/>
        </w:rPr>
        <w:t>.</w:t>
      </w:r>
    </w:p>
    <w:p w14:paraId="3B0A819D" w14:textId="77777777" w:rsidR="00A77B3E" w:rsidRPr="00550C93" w:rsidRDefault="00550C93" w:rsidP="00957E90">
      <w:pPr>
        <w:spacing w:line="360" w:lineRule="auto"/>
        <w:ind w:firstLineChars="100" w:firstLine="240"/>
        <w:jc w:val="both"/>
        <w:rPr>
          <w:rFonts w:ascii="Book Antiqua" w:hAnsi="Book Antiqua"/>
        </w:rPr>
      </w:pPr>
      <w:r w:rsidRPr="00550C93">
        <w:rPr>
          <w:rFonts w:ascii="Book Antiqua" w:eastAsia="Book Antiqua" w:hAnsi="Book Antiqua" w:cs="Book Antiqua"/>
          <w:color w:val="000000"/>
        </w:rPr>
        <w:t>Regarding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ECG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parameters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who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univariate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analysis,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ST-T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changes,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fragmented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QRS,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axis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deviation,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presence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S1Q3T3,</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poor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wave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progression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were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significantly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related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conduction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system</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disorders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who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COVID-19</w:t>
      </w:r>
      <w:r>
        <w:rPr>
          <w:rFonts w:ascii="Book Antiqua" w:eastAsia="Book Antiqua" w:hAnsi="Book Antiqua" w:cs="Book Antiqua"/>
          <w:color w:val="000000"/>
        </w:rPr>
        <w:t xml:space="preserve"> </w:t>
      </w:r>
      <w:r w:rsidR="008F3224">
        <w:rPr>
          <w:rFonts w:ascii="Book Antiqua" w:eastAsia="Book Antiqua" w:hAnsi="Book Antiqua" w:cs="Book Antiqua"/>
          <w:color w:val="000000"/>
        </w:rPr>
        <w:t>(</w:t>
      </w:r>
      <w:r w:rsidR="008F3224" w:rsidRPr="008F3224">
        <w:rPr>
          <w:rFonts w:ascii="Book Antiqua" w:eastAsia="Book Antiqua" w:hAnsi="Book Antiqua" w:cs="Book Antiqua"/>
          <w:i/>
          <w:color w:val="000000"/>
        </w:rPr>
        <w:t>P</w:t>
      </w:r>
      <w:r w:rsidR="008F3224">
        <w:rPr>
          <w:rFonts w:ascii="Book Antiqua" w:hAnsi="Book Antiqua" w:cs="Book Antiqua" w:hint="eastAsia"/>
          <w:color w:val="000000"/>
          <w:lang w:eastAsia="zh-CN"/>
        </w:rPr>
        <w:t xml:space="preserve"> </w:t>
      </w:r>
      <w:r w:rsidRPr="00550C93">
        <w:rPr>
          <w:rFonts w:ascii="Book Antiqua" w:eastAsia="Book Antiqua" w:hAnsi="Book Antiqua" w:cs="Book Antiqua"/>
          <w:color w:val="000000"/>
        </w:rPr>
        <w:t>value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&lt;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0.05,</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Table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2).</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However,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when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adjusted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for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age,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sex,</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underlying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diseases,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other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ECG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parameters,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only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fragmented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QRS,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ST-T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changes,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axis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deviation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were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significantly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associated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with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conduction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system</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disorders.</w:t>
      </w:r>
    </w:p>
    <w:p w14:paraId="1D1B2E11" w14:textId="77777777" w:rsidR="00A77B3E" w:rsidRPr="00550C93" w:rsidRDefault="00A77B3E" w:rsidP="00957E90">
      <w:pPr>
        <w:spacing w:line="360" w:lineRule="auto"/>
        <w:jc w:val="both"/>
        <w:rPr>
          <w:rFonts w:ascii="Book Antiqua" w:hAnsi="Book Antiqua"/>
        </w:rPr>
      </w:pPr>
    </w:p>
    <w:p w14:paraId="36C30756"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b/>
          <w:caps/>
          <w:color w:val="000000"/>
          <w:u w:val="single"/>
        </w:rPr>
        <w:t>DISCUSSION</w:t>
      </w:r>
    </w:p>
    <w:p w14:paraId="72FD3AD1" w14:textId="27932512" w:rsidR="00A77B3E" w:rsidRPr="00550C93" w:rsidRDefault="00550C93" w:rsidP="00957E90">
      <w:pPr>
        <w:spacing w:line="360" w:lineRule="auto"/>
        <w:jc w:val="both"/>
        <w:rPr>
          <w:rFonts w:ascii="Book Antiqua" w:hAnsi="Book Antiqua"/>
          <w:lang w:eastAsia="zh-CN"/>
        </w:rPr>
      </w:pPr>
      <w:r w:rsidRPr="00550C93">
        <w:rPr>
          <w:rFonts w:ascii="Book Antiqua" w:eastAsia="Book Antiqua" w:hAnsi="Book Antiqua" w:cs="Book Antiqua"/>
          <w:color w:val="000000"/>
        </w:rPr>
        <w:t>This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single-center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study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conducted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retrospectively.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small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sample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size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single-center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could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result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less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generalizability.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Unfortunately,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assessing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presence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myocarditis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was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not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possible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due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absence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data</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serum</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markers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lastRenderedPageBreak/>
        <w:t>echocardiographic</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examination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for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most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our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enrolled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This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descriptive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study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aims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only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report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incidence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ECG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abnormalities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their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relationship</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with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conduction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system</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disorders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ins w:id="91" w:author="MedE-QC editor" w:date="2022-12-01T13:38:00Z">
        <w:r w:rsidR="006954B7">
          <w:rPr>
            <w:rFonts w:ascii="Book Antiqua" w:hAnsi="Book Antiqua" w:cs="Book Antiqua" w:hint="eastAsia"/>
            <w:color w:val="000000"/>
            <w:lang w:eastAsia="zh-CN"/>
          </w:rPr>
          <w:t xml:space="preserve">patients who died of </w:t>
        </w:r>
      </w:ins>
      <w:r w:rsidRPr="00550C93">
        <w:rPr>
          <w:rFonts w:ascii="Book Antiqua" w:eastAsia="Book Antiqua" w:hAnsi="Book Antiqua" w:cs="Book Antiqua"/>
          <w:color w:val="000000"/>
        </w:rPr>
        <w:t>COVID-19</w:t>
      </w:r>
      <w:del w:id="92" w:author="MedE-QC editor" w:date="2022-12-01T13:38:00Z">
        <w:r w:rsidDel="006954B7">
          <w:rPr>
            <w:rFonts w:ascii="Book Antiqua" w:eastAsia="Book Antiqua" w:hAnsi="Book Antiqua" w:cs="Book Antiqua"/>
            <w:color w:val="000000"/>
          </w:rPr>
          <w:delText xml:space="preserve"> </w:delText>
        </w:r>
        <w:r w:rsidRPr="00550C93" w:rsidDel="006954B7">
          <w:rPr>
            <w:rFonts w:ascii="Book Antiqua" w:eastAsia="Book Antiqua" w:hAnsi="Book Antiqua" w:cs="Book Antiqua"/>
            <w:color w:val="000000"/>
          </w:rPr>
          <w:delText>mortality</w:delText>
        </w:r>
        <w:r w:rsidDel="006954B7">
          <w:rPr>
            <w:rFonts w:ascii="Book Antiqua" w:eastAsia="Book Antiqua" w:hAnsi="Book Antiqua" w:cs="Book Antiqua"/>
            <w:color w:val="000000"/>
          </w:rPr>
          <w:delText xml:space="preserve"> </w:delText>
        </w:r>
        <w:r w:rsidRPr="00550C93" w:rsidDel="006954B7">
          <w:rPr>
            <w:rFonts w:ascii="Book Antiqua" w:eastAsia="Book Antiqua" w:hAnsi="Book Antiqua" w:cs="Book Antiqua"/>
            <w:color w:val="000000"/>
          </w:rPr>
          <w:delText>patients</w:delText>
        </w:r>
      </w:del>
      <w:del w:id="93" w:author="MedE-QC editor" w:date="2022-12-01T13:40:00Z">
        <w:r w:rsidRPr="00550C93" w:rsidDel="006954B7">
          <w:rPr>
            <w:rFonts w:ascii="Book Antiqua" w:eastAsia="Book Antiqua" w:hAnsi="Book Antiqua" w:cs="Book Antiqua"/>
            <w:color w:val="000000"/>
          </w:rPr>
          <w:delText>;</w:delText>
        </w:r>
        <w:r w:rsidDel="006954B7">
          <w:rPr>
            <w:rFonts w:ascii="Book Antiqua" w:eastAsia="Book Antiqua" w:hAnsi="Book Antiqua" w:cs="Book Antiqua"/>
            <w:color w:val="000000"/>
          </w:rPr>
          <w:delText xml:space="preserve"> </w:delText>
        </w:r>
      </w:del>
      <w:ins w:id="94" w:author="MedE-QC editor" w:date="2022-12-01T13:40:00Z">
        <w:r w:rsidR="006954B7">
          <w:rPr>
            <w:rFonts w:ascii="Book Antiqua" w:hAnsi="Book Antiqua" w:cs="Book Antiqua" w:hint="eastAsia"/>
            <w:color w:val="000000"/>
            <w:lang w:eastAsia="zh-CN"/>
          </w:rPr>
          <w:t>.</w:t>
        </w:r>
        <w:r w:rsidR="006954B7">
          <w:rPr>
            <w:rFonts w:ascii="Book Antiqua" w:eastAsia="Book Antiqua" w:hAnsi="Book Antiqua" w:cs="Book Antiqua"/>
            <w:color w:val="000000"/>
          </w:rPr>
          <w:t xml:space="preserve"> </w:t>
        </w:r>
      </w:ins>
      <w:del w:id="95" w:author="MedE-QC editor" w:date="2022-12-01T13:41:00Z">
        <w:r w:rsidRPr="00550C93" w:rsidDel="006954B7">
          <w:rPr>
            <w:rFonts w:ascii="Book Antiqua" w:eastAsia="Book Antiqua" w:hAnsi="Book Antiqua" w:cs="Book Antiqua"/>
            <w:color w:val="000000"/>
          </w:rPr>
          <w:delText>to</w:delText>
        </w:r>
        <w:r w:rsidDel="006954B7">
          <w:rPr>
            <w:rFonts w:ascii="Book Antiqua" w:eastAsia="Book Antiqua" w:hAnsi="Book Antiqua" w:cs="Book Antiqua"/>
            <w:color w:val="000000"/>
          </w:rPr>
          <w:delText xml:space="preserve"> </w:delText>
        </w:r>
      </w:del>
      <w:ins w:id="96" w:author="MedE-QC editor" w:date="2022-12-01T13:41:00Z">
        <w:r w:rsidR="006954B7">
          <w:rPr>
            <w:rFonts w:ascii="Book Antiqua" w:hAnsi="Book Antiqua" w:cs="Book Antiqua" w:hint="eastAsia"/>
            <w:color w:val="000000"/>
            <w:lang w:eastAsia="zh-CN"/>
          </w:rPr>
          <w:t>T</w:t>
        </w:r>
        <w:r w:rsidR="006954B7" w:rsidRPr="00550C93">
          <w:rPr>
            <w:rFonts w:ascii="Book Antiqua" w:eastAsia="Book Antiqua" w:hAnsi="Book Antiqua" w:cs="Book Antiqua"/>
            <w:color w:val="000000"/>
          </w:rPr>
          <w:t>o</w:t>
        </w:r>
        <w:r w:rsidR="006954B7">
          <w:rPr>
            <w:rFonts w:ascii="Book Antiqua" w:eastAsia="Book Antiqua" w:hAnsi="Book Antiqua" w:cs="Book Antiqua"/>
            <w:color w:val="000000"/>
          </w:rPr>
          <w:t xml:space="preserve"> </w:t>
        </w:r>
      </w:ins>
      <w:r w:rsidRPr="00550C93">
        <w:rPr>
          <w:rFonts w:ascii="Book Antiqua" w:eastAsia="Book Antiqua" w:hAnsi="Book Antiqua" w:cs="Book Antiqua"/>
          <w:color w:val="000000"/>
        </w:rPr>
        <w:t>determine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which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conduction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disorders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independently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associated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with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mortality</w:t>
      </w:r>
      <w:ins w:id="97" w:author="MedE-QC editor" w:date="2022-12-01T13:41:00Z">
        <w:r w:rsidR="006954B7">
          <w:rPr>
            <w:rFonts w:ascii="Book Antiqua" w:hAnsi="Book Antiqua" w:cs="Book Antiqua" w:hint="eastAsia"/>
            <w:color w:val="000000"/>
            <w:lang w:eastAsia="zh-CN"/>
          </w:rPr>
          <w:t>,</w:t>
        </w:r>
      </w:ins>
      <w:ins w:id="98" w:author="MedE-QC editor" w:date="2022-12-01T13:40:00Z">
        <w:r w:rsidR="006954B7">
          <w:rPr>
            <w:rFonts w:ascii="Book Antiqua" w:eastAsia="Book Antiqua" w:hAnsi="Book Antiqua" w:cs="Book Antiqua"/>
            <w:color w:val="000000"/>
          </w:rPr>
          <w:t xml:space="preserve"> </w:t>
        </w:r>
      </w:ins>
      <w:r w:rsidRPr="00550C93">
        <w:rPr>
          <w:rFonts w:ascii="Book Antiqua" w:eastAsia="Book Antiqua" w:hAnsi="Book Antiqua" w:cs="Book Antiqua"/>
          <w:color w:val="000000"/>
        </w:rPr>
        <w:t>case-control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cohort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studies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recommended.</w:t>
      </w:r>
    </w:p>
    <w:p w14:paraId="77C65630" w14:textId="41541E91" w:rsidR="00A77B3E" w:rsidRPr="00550C93" w:rsidRDefault="006954B7" w:rsidP="00957E90">
      <w:pPr>
        <w:spacing w:line="360" w:lineRule="auto"/>
        <w:ind w:firstLineChars="100" w:firstLine="240"/>
        <w:jc w:val="both"/>
        <w:rPr>
          <w:rFonts w:ascii="Book Antiqua" w:hAnsi="Book Antiqua"/>
        </w:rPr>
      </w:pPr>
      <w:ins w:id="99" w:author="MedE-QC editor" w:date="2022-12-01T13:42:00Z">
        <w:r>
          <w:rPr>
            <w:rFonts w:ascii="Book Antiqua" w:hAnsi="Book Antiqua" w:cs="Book Antiqua" w:hint="eastAsia"/>
            <w:color w:val="000000"/>
            <w:lang w:eastAsia="zh-CN"/>
          </w:rPr>
          <w:t xml:space="preserve">By </w:t>
        </w:r>
      </w:ins>
      <w:del w:id="100" w:author="MedE-QC editor" w:date="2022-12-01T13:42:00Z">
        <w:r w:rsidR="00550C93" w:rsidRPr="00550C93" w:rsidDel="006954B7">
          <w:rPr>
            <w:rFonts w:ascii="Book Antiqua" w:eastAsia="Book Antiqua" w:hAnsi="Book Antiqua" w:cs="Book Antiqua"/>
            <w:color w:val="000000"/>
          </w:rPr>
          <w:delText>Reviewing</w:delText>
        </w:r>
        <w:r w:rsidR="00550C93" w:rsidDel="006954B7">
          <w:rPr>
            <w:rFonts w:ascii="Book Antiqua" w:eastAsia="Book Antiqua" w:hAnsi="Book Antiqua" w:cs="Book Antiqua"/>
            <w:color w:val="000000"/>
          </w:rPr>
          <w:delText xml:space="preserve"> </w:delText>
        </w:r>
      </w:del>
      <w:ins w:id="101" w:author="MedE-QC editor" w:date="2022-12-01T13:42:00Z">
        <w:r>
          <w:rPr>
            <w:rFonts w:ascii="Book Antiqua" w:hAnsi="Book Antiqua" w:cs="Book Antiqua" w:hint="eastAsia"/>
            <w:color w:val="000000"/>
            <w:lang w:eastAsia="zh-CN"/>
          </w:rPr>
          <w:t>r</w:t>
        </w:r>
        <w:r w:rsidRPr="00550C93">
          <w:rPr>
            <w:rFonts w:ascii="Book Antiqua" w:eastAsia="Book Antiqua" w:hAnsi="Book Antiqua" w:cs="Book Antiqua"/>
            <w:color w:val="000000"/>
          </w:rPr>
          <w:t>eviewing</w:t>
        </w:r>
        <w:r>
          <w:rPr>
            <w:rFonts w:ascii="Book Antiqua" w:eastAsia="Book Antiqua" w:hAnsi="Book Antiqua" w:cs="Book Antiqua"/>
            <w:color w:val="000000"/>
          </w:rPr>
          <w:t xml:space="preserve"> </w:t>
        </w:r>
      </w:ins>
      <w:del w:id="102" w:author="MedE-QC editor" w:date="2022-12-01T13:41:00Z">
        <w:r w:rsidR="00550C93" w:rsidRPr="00550C93" w:rsidDel="006954B7">
          <w:rPr>
            <w:rFonts w:ascii="Book Antiqua" w:eastAsia="Book Antiqua" w:hAnsi="Book Antiqua" w:cs="Book Antiqua"/>
            <w:color w:val="000000"/>
          </w:rPr>
          <w:delText>past</w:delText>
        </w:r>
        <w:r w:rsidR="00550C93" w:rsidDel="006954B7">
          <w:rPr>
            <w:rFonts w:ascii="Book Antiqua" w:eastAsia="Book Antiqua" w:hAnsi="Book Antiqua" w:cs="Book Antiqua"/>
            <w:color w:val="000000"/>
          </w:rPr>
          <w:delText xml:space="preserve"> </w:delText>
        </w:r>
      </w:del>
      <w:ins w:id="103" w:author="MedE-QC editor" w:date="2022-12-01T13:41:00Z">
        <w:r>
          <w:rPr>
            <w:rFonts w:ascii="Book Antiqua" w:hAnsi="Book Antiqua" w:cs="Book Antiqua" w:hint="eastAsia"/>
            <w:color w:val="000000"/>
            <w:lang w:eastAsia="zh-CN"/>
          </w:rPr>
          <w:t>previous</w:t>
        </w:r>
        <w:r>
          <w:rPr>
            <w:rFonts w:ascii="Book Antiqua" w:eastAsia="Book Antiqua" w:hAnsi="Book Antiqua" w:cs="Book Antiqua"/>
            <w:color w:val="000000"/>
          </w:rPr>
          <w:t xml:space="preserve"> </w:t>
        </w:r>
      </w:ins>
      <w:r w:rsidR="00550C93" w:rsidRPr="00550C93">
        <w:rPr>
          <w:rFonts w:ascii="Book Antiqua" w:eastAsia="Book Antiqua" w:hAnsi="Book Antiqua" w:cs="Book Antiqua"/>
          <w:color w:val="000000"/>
        </w:rPr>
        <w:t>literature,</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mounting</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evidence</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supports</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the</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association</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between</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influenza</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pneumonia</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and</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heart</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diseases,</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and</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it</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has</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been</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reported</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that</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influenza</w:t>
      </w:r>
      <w:r w:rsidR="00550C93">
        <w:rPr>
          <w:rFonts w:ascii="Book Antiqua" w:eastAsia="Book Antiqua" w:hAnsi="Book Antiqua" w:cs="Book Antiqua"/>
          <w:color w:val="000000"/>
        </w:rPr>
        <w:t xml:space="preserve"> </w:t>
      </w:r>
      <w:del w:id="104" w:author="MedE-QC editor" w:date="2022-12-01T13:42:00Z">
        <w:r w:rsidR="00550C93" w:rsidRPr="00550C93" w:rsidDel="006954B7">
          <w:rPr>
            <w:rFonts w:ascii="Book Antiqua" w:eastAsia="Book Antiqua" w:hAnsi="Book Antiqua" w:cs="Book Antiqua"/>
            <w:color w:val="000000"/>
          </w:rPr>
          <w:delText>infections</w:delText>
        </w:r>
        <w:r w:rsidR="00550C93" w:rsidDel="006954B7">
          <w:rPr>
            <w:rFonts w:ascii="Book Antiqua" w:eastAsia="Book Antiqua" w:hAnsi="Book Antiqua" w:cs="Book Antiqua"/>
            <w:color w:val="000000"/>
          </w:rPr>
          <w:delText xml:space="preserve"> </w:delText>
        </w:r>
      </w:del>
      <w:r w:rsidR="00550C93" w:rsidRPr="00550C93">
        <w:rPr>
          <w:rFonts w:ascii="Book Antiqua" w:eastAsia="Book Antiqua" w:hAnsi="Book Antiqua" w:cs="Book Antiqua"/>
          <w:color w:val="000000"/>
        </w:rPr>
        <w:t>have</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been</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associated</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with</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a</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six-fold</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increased</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risk</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of</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acute</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MI</w:t>
      </w:r>
      <w:r w:rsidR="00550C93" w:rsidRPr="00550C93">
        <w:rPr>
          <w:rFonts w:ascii="Book Antiqua" w:eastAsia="Book Antiqua" w:hAnsi="Book Antiqua" w:cs="Book Antiqua"/>
          <w:color w:val="000000"/>
          <w:vertAlign w:val="superscript"/>
        </w:rPr>
        <w:t>[18,19]</w:t>
      </w:r>
      <w:r w:rsidR="00550C93" w:rsidRPr="00550C93">
        <w:rPr>
          <w:rFonts w:ascii="Book Antiqua" w:eastAsia="Book Antiqua" w:hAnsi="Book Antiqua" w:cs="Book Antiqua"/>
          <w:color w:val="000000"/>
        </w:rPr>
        <w:t>.</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COVID-19</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also</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directly</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and</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indirectly</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affects</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the</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cardiovascular</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system</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and</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the</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heart</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in</w:t>
      </w:r>
      <w:r w:rsidR="00550C93">
        <w:rPr>
          <w:rFonts w:ascii="Book Antiqua" w:eastAsia="Book Antiqua" w:hAnsi="Book Antiqua" w:cs="Book Antiqua"/>
          <w:color w:val="000000"/>
        </w:rPr>
        <w:t xml:space="preserve"> </w:t>
      </w:r>
      <w:proofErr w:type="gramStart"/>
      <w:r w:rsidR="00550C93" w:rsidRPr="00550C93">
        <w:rPr>
          <w:rFonts w:ascii="Book Antiqua" w:eastAsia="Book Antiqua" w:hAnsi="Book Antiqua" w:cs="Book Antiqua"/>
          <w:color w:val="000000"/>
        </w:rPr>
        <w:t>particular</w:t>
      </w:r>
      <w:r w:rsidR="00550C93" w:rsidRPr="00550C93">
        <w:rPr>
          <w:rFonts w:ascii="Book Antiqua" w:eastAsia="Book Antiqua" w:hAnsi="Book Antiqua" w:cs="Book Antiqua"/>
          <w:color w:val="000000"/>
          <w:vertAlign w:val="superscript"/>
        </w:rPr>
        <w:t>[</w:t>
      </w:r>
      <w:proofErr w:type="gramEnd"/>
      <w:r w:rsidR="00550C93" w:rsidRPr="00550C93">
        <w:rPr>
          <w:rFonts w:ascii="Book Antiqua" w:eastAsia="Book Antiqua" w:hAnsi="Book Antiqua" w:cs="Book Antiqua"/>
          <w:color w:val="000000"/>
          <w:vertAlign w:val="superscript"/>
        </w:rPr>
        <w:t>3]</w:t>
      </w:r>
      <w:r w:rsidR="00550C93" w:rsidRPr="00550C93">
        <w:rPr>
          <w:rFonts w:ascii="Book Antiqua" w:eastAsia="Book Antiqua" w:hAnsi="Book Antiqua" w:cs="Book Antiqua"/>
          <w:color w:val="000000"/>
        </w:rPr>
        <w:t>.</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Previous</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studies</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have</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proved</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that</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COVID-19</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augments</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the</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risk</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of</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cardiovascular</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complications,</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including</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dysrhythmias,</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both</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in</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the</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short</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and</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long</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term,</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and</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given</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that</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they</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are</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the</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most</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prevalent</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viral</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pneumonia</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at</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the</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time</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of</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writing</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this</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article,</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their</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complications</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impose</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a</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considerable</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burden</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on</w:t>
      </w:r>
      <w:r w:rsidR="00550C93">
        <w:rPr>
          <w:rFonts w:ascii="Book Antiqua" w:eastAsia="Book Antiqua" w:hAnsi="Book Antiqua" w:cs="Book Antiqua"/>
          <w:color w:val="000000"/>
        </w:rPr>
        <w:t xml:space="preserve"> </w:t>
      </w:r>
      <w:proofErr w:type="gramStart"/>
      <w:r w:rsidR="00550C93" w:rsidRPr="00550C93">
        <w:rPr>
          <w:rFonts w:ascii="Book Antiqua" w:eastAsia="Book Antiqua" w:hAnsi="Book Antiqua" w:cs="Book Antiqua"/>
          <w:color w:val="000000"/>
        </w:rPr>
        <w:t>healthcare</w:t>
      </w:r>
      <w:r w:rsidR="008F3224" w:rsidRPr="00550C93">
        <w:rPr>
          <w:rFonts w:ascii="Book Antiqua" w:eastAsia="Book Antiqua" w:hAnsi="Book Antiqua" w:cs="Book Antiqua"/>
          <w:color w:val="000000"/>
          <w:vertAlign w:val="superscript"/>
        </w:rPr>
        <w:t>[</w:t>
      </w:r>
      <w:proofErr w:type="gramEnd"/>
      <w:r w:rsidR="008F3224" w:rsidRPr="00550C93">
        <w:rPr>
          <w:rFonts w:ascii="Book Antiqua" w:eastAsia="Book Antiqua" w:hAnsi="Book Antiqua" w:cs="Book Antiqua"/>
          <w:color w:val="000000"/>
          <w:vertAlign w:val="superscript"/>
        </w:rPr>
        <w:t>20]</w:t>
      </w:r>
      <w:r w:rsidR="00550C93" w:rsidRPr="00550C93">
        <w:rPr>
          <w:rFonts w:ascii="Book Antiqua" w:eastAsia="Book Antiqua" w:hAnsi="Book Antiqua" w:cs="Book Antiqua"/>
          <w:color w:val="000000"/>
        </w:rPr>
        <w:t>.</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This</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study</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discusses</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the</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prevalence</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of</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arrhythmias</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and</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conduction</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system</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disorders</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in</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patients</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with</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COVID-19.</w:t>
      </w:r>
    </w:p>
    <w:p w14:paraId="0EE56FCB" w14:textId="4DCC0E53" w:rsidR="00A77B3E" w:rsidRPr="009552E2" w:rsidRDefault="00550C93" w:rsidP="00957E90">
      <w:pPr>
        <w:spacing w:line="360" w:lineRule="auto"/>
        <w:ind w:firstLineChars="100" w:firstLine="240"/>
        <w:jc w:val="both"/>
        <w:rPr>
          <w:rFonts w:ascii="Book Antiqua" w:hAnsi="Book Antiqua"/>
          <w:lang w:eastAsia="zh-CN"/>
        </w:rPr>
      </w:pP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mechanism</w:t>
      </w:r>
      <w:r>
        <w:rPr>
          <w:rFonts w:ascii="Book Antiqua" w:eastAsia="Book Antiqua" w:hAnsi="Book Antiqua" w:cs="Book Antiqua"/>
          <w:color w:val="000000"/>
        </w:rPr>
        <w:t xml:space="preserve"> </w:t>
      </w:r>
      <w:del w:id="105" w:author="MedE-QC editor" w:date="2022-12-01T13:43:00Z">
        <w:r w:rsidRPr="00550C93" w:rsidDel="00FC391F">
          <w:rPr>
            <w:rFonts w:ascii="Book Antiqua" w:eastAsia="Book Antiqua" w:hAnsi="Book Antiqua" w:cs="Book Antiqua"/>
            <w:color w:val="000000"/>
          </w:rPr>
          <w:delText>responsible</w:delText>
        </w:r>
        <w:r w:rsidDel="00FC391F">
          <w:rPr>
            <w:rFonts w:ascii="Book Antiqua" w:eastAsia="Book Antiqua" w:hAnsi="Book Antiqua" w:cs="Book Antiqua"/>
            <w:color w:val="000000"/>
          </w:rPr>
          <w:delText xml:space="preserve"> </w:delText>
        </w:r>
      </w:del>
      <w:ins w:id="106" w:author="MedE-QC editor" w:date="2022-12-01T13:43:00Z">
        <w:r w:rsidR="00FC391F">
          <w:rPr>
            <w:rFonts w:ascii="Book Antiqua" w:hAnsi="Book Antiqua" w:cs="Book Antiqua" w:hint="eastAsia"/>
            <w:color w:val="000000"/>
            <w:lang w:eastAsia="zh-CN"/>
          </w:rPr>
          <w:t>underlying</w:t>
        </w:r>
        <w:r w:rsidR="00FC391F">
          <w:rPr>
            <w:rFonts w:ascii="Book Antiqua" w:eastAsia="Book Antiqua" w:hAnsi="Book Antiqua" w:cs="Book Antiqua"/>
            <w:color w:val="000000"/>
          </w:rPr>
          <w:t xml:space="preserve"> </w:t>
        </w:r>
      </w:ins>
      <w:del w:id="107" w:author="MedE-QC editor" w:date="2022-12-01T13:43:00Z">
        <w:r w:rsidRPr="00550C93" w:rsidDel="00FC391F">
          <w:rPr>
            <w:rFonts w:ascii="Book Antiqua" w:eastAsia="Book Antiqua" w:hAnsi="Book Antiqua" w:cs="Book Antiqua"/>
            <w:color w:val="000000"/>
          </w:rPr>
          <w:delText>for</w:delText>
        </w:r>
        <w:r w:rsidDel="00FC391F">
          <w:rPr>
            <w:rFonts w:ascii="Book Antiqua" w:eastAsia="Book Antiqua" w:hAnsi="Book Antiqua" w:cs="Book Antiqua"/>
            <w:color w:val="000000"/>
          </w:rPr>
          <w:delText xml:space="preserve"> </w:delText>
        </w:r>
      </w:del>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development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arrhythmias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has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not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been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specified.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However,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potential</w:t>
      </w:r>
      <w:r>
        <w:rPr>
          <w:rFonts w:ascii="Book Antiqua" w:eastAsia="Book Antiqua" w:hAnsi="Book Antiqua" w:cs="Book Antiqua"/>
          <w:color w:val="000000"/>
        </w:rPr>
        <w:t xml:space="preserve"> </w:t>
      </w:r>
      <w:del w:id="108" w:author="MedE-QC editor" w:date="2022-12-01T13:43:00Z">
        <w:r w:rsidRPr="00550C93" w:rsidDel="00FC391F">
          <w:rPr>
            <w:rFonts w:ascii="Book Antiqua" w:eastAsia="Book Antiqua" w:hAnsi="Book Antiqua" w:cs="Book Antiqua"/>
            <w:color w:val="000000"/>
          </w:rPr>
          <w:delText>reported</w:delText>
        </w:r>
        <w:r w:rsidDel="00FC391F">
          <w:rPr>
            <w:rFonts w:ascii="Book Antiqua" w:eastAsia="Book Antiqua" w:hAnsi="Book Antiqua" w:cs="Book Antiqua"/>
            <w:color w:val="000000"/>
          </w:rPr>
          <w:delText xml:space="preserve"> </w:delText>
        </w:r>
      </w:del>
      <w:r w:rsidRPr="00550C93">
        <w:rPr>
          <w:rFonts w:ascii="Book Antiqua" w:eastAsia="Book Antiqua" w:hAnsi="Book Antiqua" w:cs="Book Antiqua"/>
          <w:color w:val="000000"/>
        </w:rPr>
        <w:t>triggers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as</w:t>
      </w:r>
      <w:r>
        <w:rPr>
          <w:rFonts w:ascii="Book Antiqua" w:eastAsia="Book Antiqua" w:hAnsi="Book Antiqua" w:cs="Book Antiqua"/>
          <w:color w:val="000000"/>
        </w:rPr>
        <w:t xml:space="preserve"> </w:t>
      </w:r>
      <w:proofErr w:type="gramStart"/>
      <w:r w:rsidRPr="00550C93">
        <w:rPr>
          <w:rFonts w:ascii="Book Antiqua" w:eastAsia="Book Antiqua" w:hAnsi="Book Antiqua" w:cs="Book Antiqua"/>
          <w:color w:val="000000"/>
        </w:rPr>
        <w:t>follows</w:t>
      </w:r>
      <w:r w:rsidRPr="00550C93">
        <w:rPr>
          <w:rFonts w:ascii="Book Antiqua" w:eastAsia="Book Antiqua" w:hAnsi="Book Antiqua" w:cs="Book Antiqua"/>
          <w:color w:val="000000"/>
          <w:vertAlign w:val="superscript"/>
        </w:rPr>
        <w:t>[</w:t>
      </w:r>
      <w:proofErr w:type="gramEnd"/>
      <w:r w:rsidRPr="00550C93">
        <w:rPr>
          <w:rFonts w:ascii="Book Antiqua" w:eastAsia="Book Antiqua" w:hAnsi="Book Antiqua" w:cs="Book Antiqua"/>
          <w:color w:val="000000"/>
          <w:vertAlign w:val="superscript"/>
        </w:rPr>
        <w:t>21]</w:t>
      </w:r>
      <w:r w:rsidRPr="00550C93">
        <w:rPr>
          <w:rFonts w:ascii="Book Antiqua" w:eastAsia="Book Antiqua" w:hAnsi="Book Antiqua" w:cs="Book Antiqua"/>
          <w:color w:val="000000"/>
        </w:rPr>
        <w: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First,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electrolyte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imbalance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caused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symptoms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such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diarrhea</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complications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such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acute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kidney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severe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sepsis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notable</w:t>
      </w:r>
      <w:r>
        <w:rPr>
          <w:rFonts w:ascii="Book Antiqua" w:eastAsia="Book Antiqua" w:hAnsi="Book Antiqua" w:cs="Book Antiqua"/>
          <w:color w:val="000000"/>
        </w:rPr>
        <w:t xml:space="preserve"> </w:t>
      </w:r>
      <w:proofErr w:type="gramStart"/>
      <w:r w:rsidRPr="00550C93">
        <w:rPr>
          <w:rFonts w:ascii="Book Antiqua" w:eastAsia="Book Antiqua" w:hAnsi="Book Antiqua" w:cs="Book Antiqua"/>
          <w:color w:val="000000"/>
        </w:rPr>
        <w:t>cause</w:t>
      </w:r>
      <w:r w:rsidRPr="00550C93">
        <w:rPr>
          <w:rFonts w:ascii="Book Antiqua" w:eastAsia="Book Antiqua" w:hAnsi="Book Antiqua" w:cs="Book Antiqua"/>
          <w:color w:val="000000"/>
          <w:vertAlign w:val="superscript"/>
        </w:rPr>
        <w:t>[</w:t>
      </w:r>
      <w:proofErr w:type="gramEnd"/>
      <w:r w:rsidRPr="00550C93">
        <w:rPr>
          <w:rFonts w:ascii="Book Antiqua" w:eastAsia="Book Antiqua" w:hAnsi="Book Antiqua" w:cs="Book Antiqua"/>
          <w:color w:val="000000"/>
          <w:vertAlign w:val="superscript"/>
        </w:rPr>
        <w:t>22]</w:t>
      </w:r>
      <w:r w:rsidRPr="00550C93">
        <w:rPr>
          <w:rFonts w:ascii="Book Antiqua" w:eastAsia="Book Antiqua" w:hAnsi="Book Antiqua" w:cs="Book Antiqua"/>
          <w:color w:val="000000"/>
        </w:rPr>
        <w: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Second,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SARS-CoV-2-induced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myocardial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due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upregulation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angiotensin-converting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enzyme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2</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(ACE2)</w:t>
      </w:r>
      <w:r>
        <w:rPr>
          <w:rStyle w:val="MsoCommentReference0"/>
          <w:rFonts w:ascii="Book Antiqua" w:eastAsia="Book Antiqua" w:hAnsi="Book Antiqua" w:cs="Book Antiqua"/>
          <w:color w:val="000000"/>
        </w:rPr>
        <w:t xml:space="preserve"> </w:t>
      </w:r>
      <w:r w:rsidRPr="00550C93">
        <w:rPr>
          <w:rFonts w:ascii="Book Antiqua" w:eastAsia="Book Antiqua" w:hAnsi="Book Antiqua" w:cs="Book Antiqua"/>
          <w:color w:val="000000"/>
        </w:rPr>
        <w:t>receptor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during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viral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invasion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severe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hypoxia-induced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myocyte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necrosis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other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potential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causes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proofErr w:type="gramStart"/>
      <w:r w:rsidRPr="00550C93">
        <w:rPr>
          <w:rFonts w:ascii="Book Antiqua" w:eastAsia="Book Antiqua" w:hAnsi="Book Antiqua" w:cs="Book Antiqua"/>
          <w:color w:val="000000"/>
        </w:rPr>
        <w:t>arrhythmias</w:t>
      </w:r>
      <w:r w:rsidRPr="00550C93">
        <w:rPr>
          <w:rFonts w:ascii="Book Antiqua" w:eastAsia="Book Antiqua" w:hAnsi="Book Antiqua" w:cs="Book Antiqua"/>
          <w:color w:val="000000"/>
          <w:vertAlign w:val="superscript"/>
        </w:rPr>
        <w:t>[</w:t>
      </w:r>
      <w:proofErr w:type="gramEnd"/>
      <w:r w:rsidRPr="00550C93">
        <w:rPr>
          <w:rFonts w:ascii="Book Antiqua" w:eastAsia="Book Antiqua" w:hAnsi="Book Antiqua" w:cs="Book Antiqua"/>
          <w:color w:val="000000"/>
          <w:vertAlign w:val="superscript"/>
        </w:rPr>
        <w:t>23]</w:t>
      </w:r>
      <w:r w:rsidRPr="00550C93">
        <w:rPr>
          <w:rFonts w:ascii="Book Antiqua" w:eastAsia="Book Antiqua" w:hAnsi="Book Antiqua" w:cs="Book Antiqua"/>
          <w:color w:val="000000"/>
        </w:rPr>
        <w:t>.</w:t>
      </w:r>
      <w:r>
        <w:rPr>
          <w:rFonts w:ascii="Book Antiqua" w:eastAsia="Book Antiqua" w:hAnsi="Book Antiqua" w:cs="Book Antiqua"/>
          <w:color w:val="000000"/>
        </w:rPr>
        <w:t xml:space="preserve"> </w:t>
      </w:r>
      <w:del w:id="109" w:author="MedE-QC editor" w:date="2022-12-01T13:44:00Z">
        <w:r w:rsidRPr="00550C93" w:rsidDel="00FC391F">
          <w:rPr>
            <w:rFonts w:ascii="Book Antiqua" w:eastAsia="Book Antiqua" w:hAnsi="Book Antiqua" w:cs="Book Antiqua"/>
            <w:color w:val="000000"/>
          </w:rPr>
          <w:delText>Besides</w:delText>
        </w:r>
      </w:del>
      <w:ins w:id="110" w:author="MedE-QC editor" w:date="2022-12-01T13:44:00Z">
        <w:r w:rsidR="00FC391F">
          <w:rPr>
            <w:rFonts w:ascii="Book Antiqua" w:hAnsi="Book Antiqua" w:cs="Book Antiqua" w:hint="eastAsia"/>
            <w:color w:val="000000"/>
            <w:lang w:eastAsia="zh-CN"/>
          </w:rPr>
          <w:t>In addition</w:t>
        </w:r>
      </w:ins>
      <w:r w:rsidRPr="00550C93">
        <w:rPr>
          <w:rFonts w:ascii="Book Antiqua" w:eastAsia="Book Antiqua" w:hAnsi="Book Antiqua" w:cs="Book Antiqua"/>
          <w:color w:val="000000"/>
        </w:rPr>
        <w: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acute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myocardial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infarction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due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demand/supply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imbalance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arterial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thrombotic</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events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secondary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hypercoagulable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state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can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cause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acute</w:t>
      </w:r>
      <w:r>
        <w:rPr>
          <w:rFonts w:ascii="Book Antiqua" w:eastAsia="Book Antiqua" w:hAnsi="Book Antiqua" w:cs="Book Antiqua"/>
          <w:color w:val="000000"/>
        </w:rPr>
        <w:t xml:space="preserve"> </w:t>
      </w:r>
      <w:proofErr w:type="gramStart"/>
      <w:r w:rsidRPr="00550C93">
        <w:rPr>
          <w:rFonts w:ascii="Book Antiqua" w:eastAsia="Book Antiqua" w:hAnsi="Book Antiqua" w:cs="Book Antiqua"/>
          <w:color w:val="000000"/>
        </w:rPr>
        <w:t>arrhythmias</w:t>
      </w:r>
      <w:r w:rsidRPr="00550C93">
        <w:rPr>
          <w:rFonts w:ascii="Book Antiqua" w:eastAsia="Book Antiqua" w:hAnsi="Book Antiqua" w:cs="Book Antiqua"/>
          <w:color w:val="000000"/>
          <w:vertAlign w:val="superscript"/>
        </w:rPr>
        <w:t>[</w:t>
      </w:r>
      <w:proofErr w:type="gramEnd"/>
      <w:r w:rsidRPr="00550C93">
        <w:rPr>
          <w:rFonts w:ascii="Book Antiqua" w:eastAsia="Book Antiqua" w:hAnsi="Book Antiqua" w:cs="Book Antiqua"/>
          <w:color w:val="000000"/>
          <w:vertAlign w:val="superscript"/>
        </w:rPr>
        <w:t>24,25]</w:t>
      </w:r>
      <w:r w:rsidRPr="00550C93">
        <w:rPr>
          <w:rFonts w:ascii="Book Antiqua" w:eastAsia="Book Antiqua" w:hAnsi="Book Antiqua" w:cs="Book Antiqua"/>
          <w:color w:val="000000"/>
        </w:rPr>
        <w:t>.</w:t>
      </w:r>
      <w:r>
        <w:rPr>
          <w:rFonts w:ascii="Book Antiqua" w:eastAsia="Book Antiqua" w:hAnsi="Book Antiqua" w:cs="Book Antiqua"/>
          <w:color w:val="000000"/>
        </w:rPr>
        <w:t xml:space="preserve"> </w:t>
      </w:r>
      <w:del w:id="111" w:author="MedE-QC editor" w:date="2022-12-01T13:45:00Z">
        <w:r w:rsidRPr="00550C93" w:rsidDel="00FC391F">
          <w:rPr>
            <w:rFonts w:ascii="Book Antiqua" w:eastAsia="Book Antiqua" w:hAnsi="Book Antiqua" w:cs="Book Antiqua"/>
            <w:color w:val="000000"/>
          </w:rPr>
          <w:delText>In</w:delText>
        </w:r>
        <w:r w:rsidDel="00FC391F">
          <w:rPr>
            <w:rFonts w:ascii="Book Antiqua" w:eastAsia="Book Antiqua" w:hAnsi="Book Antiqua" w:cs="Book Antiqua"/>
            <w:color w:val="000000"/>
          </w:rPr>
          <w:delText xml:space="preserve"> </w:delText>
        </w:r>
        <w:r w:rsidRPr="00550C93" w:rsidDel="00FC391F">
          <w:rPr>
            <w:rFonts w:ascii="Book Antiqua" w:eastAsia="Book Antiqua" w:hAnsi="Book Antiqua" w:cs="Book Antiqua"/>
            <w:color w:val="000000"/>
          </w:rPr>
          <w:delText>addition,</w:delText>
        </w:r>
        <w:r w:rsidDel="00FC391F">
          <w:rPr>
            <w:rFonts w:ascii="Book Antiqua" w:eastAsia="Book Antiqua" w:hAnsi="Book Antiqua" w:cs="Book Antiqua"/>
            <w:color w:val="000000"/>
          </w:rPr>
          <w:delText xml:space="preserve"> </w:delText>
        </w:r>
        <w:r w:rsidRPr="00550C93" w:rsidDel="00FC391F">
          <w:rPr>
            <w:rFonts w:ascii="Book Antiqua" w:eastAsia="Book Antiqua" w:hAnsi="Book Antiqua" w:cs="Book Antiqua"/>
            <w:color w:val="000000"/>
          </w:rPr>
          <w:delText>s</w:delText>
        </w:r>
      </w:del>
      <w:ins w:id="112" w:author="MedE-QC editor" w:date="2022-12-01T13:45:00Z">
        <w:r w:rsidR="00FC391F">
          <w:rPr>
            <w:rFonts w:ascii="Book Antiqua" w:hAnsi="Book Antiqua" w:cs="Book Antiqua" w:hint="eastAsia"/>
            <w:color w:val="000000"/>
            <w:lang w:eastAsia="zh-CN"/>
          </w:rPr>
          <w:t>S</w:t>
        </w:r>
      </w:ins>
      <w:r w:rsidRPr="00550C93">
        <w:rPr>
          <w:rFonts w:ascii="Book Antiqua" w:eastAsia="Book Antiqua" w:hAnsi="Book Antiqua" w:cs="Book Antiqua"/>
          <w:color w:val="000000"/>
        </w:rPr>
        <w:t>tress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cytokine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storm</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relation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sepsis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high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inflammatory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state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another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potential</w:t>
      </w:r>
      <w:r>
        <w:rPr>
          <w:rFonts w:ascii="Book Antiqua" w:eastAsia="Book Antiqua" w:hAnsi="Book Antiqua" w:cs="Book Antiqua"/>
          <w:color w:val="000000"/>
        </w:rPr>
        <w:t xml:space="preserve"> </w:t>
      </w:r>
      <w:proofErr w:type="gramStart"/>
      <w:r w:rsidRPr="00550C93">
        <w:rPr>
          <w:rFonts w:ascii="Book Antiqua" w:eastAsia="Book Antiqua" w:hAnsi="Book Antiqua" w:cs="Book Antiqua"/>
          <w:color w:val="000000"/>
        </w:rPr>
        <w:t>mechanism</w:t>
      </w:r>
      <w:r w:rsidRPr="00550C93">
        <w:rPr>
          <w:rFonts w:ascii="Book Antiqua" w:eastAsia="Book Antiqua" w:hAnsi="Book Antiqua" w:cs="Book Antiqua"/>
          <w:color w:val="000000"/>
          <w:vertAlign w:val="superscript"/>
        </w:rPr>
        <w:t>[</w:t>
      </w:r>
      <w:proofErr w:type="gramEnd"/>
      <w:r w:rsidRPr="00550C93">
        <w:rPr>
          <w:rFonts w:ascii="Book Antiqua" w:eastAsia="Book Antiqua" w:hAnsi="Book Antiqua" w:cs="Book Antiqua"/>
          <w:color w:val="000000"/>
          <w:vertAlign w:val="superscript"/>
        </w:rPr>
        <w:t>21]</w:t>
      </w:r>
      <w:r w:rsidRPr="00550C93">
        <w:rPr>
          <w:rFonts w:ascii="Book Antiqua" w:eastAsia="Book Antiqua" w:hAnsi="Book Antiqua" w:cs="Book Antiqua"/>
          <w:color w:val="000000"/>
        </w:rPr>
        <w: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Moreover,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prolonged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QTc-induced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malignant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ventricular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arrhythmias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channelopathies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induced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off-label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medical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therapy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antiviral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therapy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could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introduced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direct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triggers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proofErr w:type="gramStart"/>
      <w:r w:rsidRPr="00550C93">
        <w:rPr>
          <w:rFonts w:ascii="Book Antiqua" w:eastAsia="Book Antiqua" w:hAnsi="Book Antiqua" w:cs="Book Antiqua"/>
          <w:color w:val="000000"/>
        </w:rPr>
        <w:t>arrhythmias</w:t>
      </w:r>
      <w:r w:rsidRPr="00550C93">
        <w:rPr>
          <w:rFonts w:ascii="Book Antiqua" w:eastAsia="Book Antiqua" w:hAnsi="Book Antiqua" w:cs="Book Antiqua"/>
          <w:color w:val="000000"/>
          <w:vertAlign w:val="superscript"/>
        </w:rPr>
        <w:t>[</w:t>
      </w:r>
      <w:proofErr w:type="gramEnd"/>
      <w:r w:rsidRPr="00550C93">
        <w:rPr>
          <w:rFonts w:ascii="Book Antiqua" w:eastAsia="Book Antiqua" w:hAnsi="Book Antiqua" w:cs="Book Antiqua"/>
          <w:color w:val="000000"/>
          <w:vertAlign w:val="superscript"/>
        </w:rPr>
        <w:t>26]</w:t>
      </w:r>
      <w:r w:rsidRPr="00550C93">
        <w:rPr>
          <w:rFonts w:ascii="Book Antiqua" w:eastAsia="Book Antiqua" w:hAnsi="Book Antiqua" w:cs="Book Antiqua"/>
          <w:color w:val="000000"/>
        </w:rPr>
        <w:t>.</w:t>
      </w:r>
    </w:p>
    <w:p w14:paraId="12FE7812" w14:textId="7921A045" w:rsidR="00A77B3E" w:rsidRPr="008F3224" w:rsidRDefault="00550C93" w:rsidP="00957E90">
      <w:pPr>
        <w:spacing w:line="360" w:lineRule="auto"/>
        <w:ind w:firstLineChars="100" w:firstLine="240"/>
        <w:jc w:val="both"/>
        <w:rPr>
          <w:rFonts w:ascii="Book Antiqua" w:hAnsi="Book Antiqua"/>
          <w:lang w:eastAsia="zh-CN"/>
        </w:rPr>
      </w:pPr>
      <w:r w:rsidRPr="00550C93">
        <w:rPr>
          <w:rFonts w:ascii="Book Antiqua" w:eastAsia="Book Antiqua" w:hAnsi="Book Antiqua" w:cs="Book Antiqua"/>
          <w:color w:val="000000"/>
        </w:rPr>
        <w:lastRenderedPageBreak/>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most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remarkable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result</w:t>
      </w:r>
      <w:r>
        <w:rPr>
          <w:rFonts w:ascii="Book Antiqua" w:eastAsia="Book Antiqua" w:hAnsi="Book Antiqua" w:cs="Book Antiqua"/>
          <w:color w:val="000000"/>
        </w:rPr>
        <w:t xml:space="preserve"> </w:t>
      </w:r>
      <w:del w:id="113" w:author="MedE-QC editor" w:date="2022-12-01T13:45:00Z">
        <w:r w:rsidRPr="00550C93" w:rsidDel="00FC391F">
          <w:rPr>
            <w:rFonts w:ascii="Book Antiqua" w:eastAsia="Book Antiqua" w:hAnsi="Book Antiqua" w:cs="Book Antiqua"/>
            <w:color w:val="000000"/>
          </w:rPr>
          <w:delText>to</w:delText>
        </w:r>
        <w:r w:rsidDel="00FC391F">
          <w:rPr>
            <w:rFonts w:ascii="Book Antiqua" w:eastAsia="Book Antiqua" w:hAnsi="Book Antiqua" w:cs="Book Antiqua"/>
            <w:color w:val="000000"/>
          </w:rPr>
          <w:delText xml:space="preserve"> </w:delText>
        </w:r>
        <w:r w:rsidRPr="00550C93" w:rsidDel="00FC391F">
          <w:rPr>
            <w:rFonts w:ascii="Book Antiqua" w:eastAsia="Book Antiqua" w:hAnsi="Book Antiqua" w:cs="Book Antiqua"/>
            <w:color w:val="000000"/>
          </w:rPr>
          <w:delText>emerge</w:delText>
        </w:r>
        <w:r w:rsidDel="00FC391F">
          <w:rPr>
            <w:rFonts w:ascii="Book Antiqua" w:eastAsia="Book Antiqua" w:hAnsi="Book Antiqua" w:cs="Book Antiqua"/>
            <w:color w:val="000000"/>
          </w:rPr>
          <w:delText xml:space="preserve"> </w:delText>
        </w:r>
      </w:del>
      <w:ins w:id="114" w:author="MedE-QC editor" w:date="2022-12-01T13:45:00Z">
        <w:r w:rsidR="00FC391F">
          <w:rPr>
            <w:rFonts w:ascii="Book Antiqua" w:hAnsi="Book Antiqua" w:cs="Book Antiqua"/>
            <w:color w:val="000000"/>
            <w:lang w:eastAsia="zh-CN"/>
          </w:rPr>
          <w:t>acquired</w:t>
        </w:r>
        <w:r w:rsidR="00FC391F">
          <w:rPr>
            <w:rFonts w:ascii="Book Antiqua" w:hAnsi="Book Antiqua" w:cs="Book Antiqua" w:hint="eastAsia"/>
            <w:color w:val="000000"/>
            <w:lang w:eastAsia="zh-CN"/>
          </w:rPr>
          <w:t xml:space="preserve"> </w:t>
        </w:r>
      </w:ins>
      <w:r w:rsidRPr="00550C93">
        <w:rPr>
          <w:rFonts w:ascii="Book Antiqua" w:eastAsia="Book Antiqua" w:hAnsi="Book Antiqua" w:cs="Book Antiqua"/>
          <w:color w:val="000000"/>
        </w:rPr>
        <w:t>from</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data</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was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prevalence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advanced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AVB</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who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This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prevalence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was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not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yet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assessed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deceased</w:t>
      </w:r>
      <w:r w:rsidR="008F3224">
        <w:rPr>
          <w:rFonts w:ascii="Book Antiqua" w:hAnsi="Book Antiqua" w:cs="Book Antiqua" w:hint="eastAsia"/>
          <w:color w:val="000000"/>
          <w:lang w:eastAsia="zh-CN"/>
        </w:rPr>
        <w:t xml:space="preserve"> </w:t>
      </w:r>
      <w:r w:rsidRPr="00550C93">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however,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reported</w:t>
      </w:r>
      <w:r>
        <w:rPr>
          <w:rFonts w:ascii="Book Antiqua" w:eastAsia="Book Antiqua" w:hAnsi="Book Antiqua" w:cs="Book Antiqua"/>
          <w:color w:val="000000"/>
        </w:rPr>
        <w:t xml:space="preserve"> </w:t>
      </w:r>
      <w:del w:id="115" w:author="MedE-QC editor" w:date="2022-12-01T13:46:00Z">
        <w:r w:rsidRPr="00550C93" w:rsidDel="00FC391F">
          <w:rPr>
            <w:rFonts w:ascii="Book Antiqua" w:eastAsia="Book Antiqua" w:hAnsi="Book Antiqua" w:cs="Book Antiqua"/>
            <w:color w:val="000000"/>
          </w:rPr>
          <w:delText>range</w:delText>
        </w:r>
        <w:r w:rsidDel="00FC391F">
          <w:rPr>
            <w:rFonts w:ascii="Book Antiqua" w:eastAsia="Book Antiqua" w:hAnsi="Book Antiqua" w:cs="Book Antiqua"/>
            <w:color w:val="000000"/>
          </w:rPr>
          <w:delText xml:space="preserve"> </w:delText>
        </w:r>
        <w:r w:rsidRPr="00550C93" w:rsidDel="00FC391F">
          <w:rPr>
            <w:rFonts w:ascii="Book Antiqua" w:eastAsia="Book Antiqua" w:hAnsi="Book Antiqua" w:cs="Book Antiqua"/>
            <w:color w:val="000000"/>
          </w:rPr>
          <w:delText>of</w:delText>
        </w:r>
        <w:r w:rsidDel="00FC391F">
          <w:rPr>
            <w:rFonts w:ascii="Book Antiqua" w:eastAsia="Book Antiqua" w:hAnsi="Book Antiqua" w:cs="Book Antiqua"/>
            <w:color w:val="000000"/>
          </w:rPr>
          <w:delText xml:space="preserve"> </w:delText>
        </w:r>
      </w:del>
      <w:r w:rsidRPr="00550C93">
        <w:rPr>
          <w:rFonts w:ascii="Book Antiqua" w:eastAsia="Book Antiqua" w:hAnsi="Book Antiqua" w:cs="Book Antiqua"/>
          <w:color w:val="000000"/>
        </w:rPr>
        <w:t>prevalence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AVB</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del w:id="116" w:author="MedE-QC editor" w:date="2022-12-01T13:46:00Z">
        <w:r w:rsidRPr="00550C93" w:rsidDel="00FC391F">
          <w:rPr>
            <w:rFonts w:ascii="Book Antiqua" w:eastAsia="Book Antiqua" w:hAnsi="Book Antiqua" w:cs="Book Antiqua"/>
            <w:color w:val="000000"/>
          </w:rPr>
          <w:delText>was</w:delText>
        </w:r>
        <w:r w:rsidDel="00FC391F">
          <w:rPr>
            <w:rFonts w:ascii="Book Antiqua" w:eastAsia="Book Antiqua" w:hAnsi="Book Antiqua" w:cs="Book Antiqua"/>
            <w:color w:val="000000"/>
          </w:rPr>
          <w:delText xml:space="preserve"> </w:delText>
        </w:r>
      </w:del>
      <w:ins w:id="117" w:author="MedE-QC editor" w:date="2022-12-01T13:46:00Z">
        <w:r w:rsidR="00FC391F">
          <w:rPr>
            <w:rFonts w:ascii="Book Antiqua" w:hAnsi="Book Antiqua" w:cs="Book Antiqua" w:hint="eastAsia"/>
            <w:color w:val="000000"/>
            <w:lang w:eastAsia="zh-CN"/>
          </w:rPr>
          <w:t>ranged</w:t>
        </w:r>
        <w:r w:rsidR="00FC391F">
          <w:rPr>
            <w:rFonts w:ascii="Book Antiqua" w:eastAsia="Book Antiqua" w:hAnsi="Book Antiqua" w:cs="Book Antiqua"/>
            <w:color w:val="000000"/>
          </w:rPr>
          <w:t xml:space="preserve"> </w:t>
        </w:r>
      </w:ins>
      <w:r w:rsidRPr="00550C93">
        <w:rPr>
          <w:rFonts w:ascii="Book Antiqua" w:eastAsia="Book Antiqua" w:hAnsi="Book Antiqua" w:cs="Book Antiqua"/>
          <w:color w:val="000000"/>
        </w:rPr>
        <w:t>from</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3</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12</w:t>
      </w:r>
      <w:del w:id="118" w:author="MedE-QC editor" w:date="2022-12-01T13:46:00Z">
        <w:r w:rsidDel="00FC391F">
          <w:rPr>
            <w:rFonts w:ascii="Book Antiqua" w:eastAsia="Book Antiqua" w:hAnsi="Book Antiqua" w:cs="Book Antiqua"/>
            <w:color w:val="000000"/>
          </w:rPr>
          <w:delText xml:space="preserve"> </w:delText>
        </w:r>
        <w:r w:rsidRPr="00550C93" w:rsidDel="00FC391F">
          <w:rPr>
            <w:rFonts w:ascii="Book Antiqua" w:eastAsia="Book Antiqua" w:hAnsi="Book Antiqua" w:cs="Book Antiqua"/>
            <w:color w:val="000000"/>
          </w:rPr>
          <w:delText>percent</w:delText>
        </w:r>
      </w:del>
      <w:ins w:id="119" w:author="MedE-QC editor" w:date="2022-12-01T13:46:00Z">
        <w:r w:rsidR="00FC391F">
          <w:rPr>
            <w:rFonts w:ascii="Book Antiqua" w:hAnsi="Book Antiqua" w:cs="Book Antiqua" w:hint="eastAsia"/>
            <w:color w:val="000000"/>
            <w:lang w:eastAsia="zh-CN"/>
          </w:rPr>
          <w:t>%</w:t>
        </w:r>
      </w:ins>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different</w:t>
      </w:r>
      <w:r>
        <w:rPr>
          <w:rFonts w:ascii="Book Antiqua" w:eastAsia="Book Antiqua" w:hAnsi="Book Antiqua" w:cs="Book Antiqua"/>
          <w:color w:val="000000"/>
        </w:rPr>
        <w:t xml:space="preserve"> </w:t>
      </w:r>
      <w:del w:id="120" w:author="MedE-QC editor" w:date="2022-12-01T13:46:00Z">
        <w:r w:rsidRPr="00550C93" w:rsidDel="00FC391F">
          <w:rPr>
            <w:rFonts w:ascii="Book Antiqua" w:eastAsia="Book Antiqua" w:hAnsi="Book Antiqua" w:cs="Book Antiqua"/>
            <w:color w:val="000000"/>
          </w:rPr>
          <w:delText>articles</w:delText>
        </w:r>
      </w:del>
      <w:proofErr w:type="gramStart"/>
      <w:ins w:id="121" w:author="MedE-QC editor" w:date="2022-12-01T13:46:00Z">
        <w:r w:rsidR="00FC391F">
          <w:rPr>
            <w:rFonts w:ascii="Book Antiqua" w:hAnsi="Book Antiqua" w:cs="Book Antiqua" w:hint="eastAsia"/>
            <w:color w:val="000000"/>
            <w:lang w:eastAsia="zh-CN"/>
          </w:rPr>
          <w:t>studies</w:t>
        </w:r>
      </w:ins>
      <w:r w:rsidRPr="00550C93">
        <w:rPr>
          <w:rFonts w:ascii="Book Antiqua" w:eastAsia="Book Antiqua" w:hAnsi="Book Antiqua" w:cs="Book Antiqua"/>
          <w:color w:val="000000"/>
          <w:vertAlign w:val="superscript"/>
        </w:rPr>
        <w:t>[</w:t>
      </w:r>
      <w:proofErr w:type="gramEnd"/>
      <w:r w:rsidRPr="00550C93">
        <w:rPr>
          <w:rFonts w:ascii="Book Antiqua" w:eastAsia="Book Antiqua" w:hAnsi="Book Antiqua" w:cs="Book Antiqua"/>
          <w:color w:val="000000"/>
          <w:vertAlign w:val="superscript"/>
        </w:rPr>
        <w:t>14,15]</w:t>
      </w:r>
      <w:r w:rsidRPr="00550C93">
        <w:rPr>
          <w:rFonts w:ascii="Book Antiqua" w:eastAsia="Book Antiqua" w:hAnsi="Book Antiqua" w:cs="Book Antiqua"/>
          <w:color w:val="000000"/>
        </w:rPr>
        <w: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All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types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AVBs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were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seen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40</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(9.3%)</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cases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our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study.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Among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those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with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AVB,</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12</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(2.8%)</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cases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suffered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from</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3</w:t>
      </w:r>
      <w:r w:rsidRPr="00550C93">
        <w:rPr>
          <w:rFonts w:ascii="Book Antiqua" w:eastAsia="Book Antiqua" w:hAnsi="Book Antiqua" w:cs="Book Antiqua"/>
          <w:color w:val="000000"/>
          <w:vertAlign w:val="superscript"/>
        </w:rPr>
        <w:t>rd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degree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complete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heart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block</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(CHB).</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CHB</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has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been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assumed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rare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ECG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feature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this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novel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finding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has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only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been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reported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few</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case</w:t>
      </w:r>
      <w:r>
        <w:rPr>
          <w:rFonts w:ascii="Book Antiqua" w:eastAsia="Book Antiqua" w:hAnsi="Book Antiqua" w:cs="Book Antiqua"/>
          <w:color w:val="000000"/>
        </w:rPr>
        <w:t xml:space="preserve"> </w:t>
      </w:r>
      <w:proofErr w:type="gramStart"/>
      <w:r w:rsidRPr="00550C93">
        <w:rPr>
          <w:rFonts w:ascii="Book Antiqua" w:eastAsia="Book Antiqua" w:hAnsi="Book Antiqua" w:cs="Book Antiqua"/>
          <w:color w:val="000000"/>
        </w:rPr>
        <w:t>studies</w:t>
      </w:r>
      <w:r w:rsidRPr="00550C93">
        <w:rPr>
          <w:rFonts w:ascii="Book Antiqua" w:eastAsia="Book Antiqua" w:hAnsi="Book Antiqua" w:cs="Book Antiqua"/>
          <w:color w:val="000000"/>
          <w:vertAlign w:val="superscript"/>
        </w:rPr>
        <w:t>[</w:t>
      </w:r>
      <w:proofErr w:type="gramEnd"/>
      <w:r w:rsidRPr="00550C93">
        <w:rPr>
          <w:rFonts w:ascii="Book Antiqua" w:eastAsia="Book Antiqua" w:hAnsi="Book Antiqua" w:cs="Book Antiqua"/>
          <w:color w:val="000000"/>
          <w:vertAlign w:val="superscript"/>
        </w:rPr>
        <w:t>6,8,10]</w:t>
      </w:r>
      <w:r w:rsidRPr="00550C93">
        <w:rPr>
          <w:rFonts w:ascii="Book Antiqua" w:eastAsia="Book Antiqua" w:hAnsi="Book Antiqua" w:cs="Book Antiqua"/>
          <w:color w:val="000000"/>
        </w:rPr>
        <w:t>.</w:t>
      </w:r>
    </w:p>
    <w:p w14:paraId="4750FC4B" w14:textId="6EF69E44" w:rsidR="00A77B3E" w:rsidRPr="00550C93" w:rsidRDefault="00550C93" w:rsidP="00957E90">
      <w:pPr>
        <w:spacing w:line="360" w:lineRule="auto"/>
        <w:ind w:firstLineChars="100" w:firstLine="240"/>
        <w:jc w:val="both"/>
        <w:rPr>
          <w:rFonts w:ascii="Book Antiqua" w:hAnsi="Book Antiqua"/>
        </w:rPr>
      </w:pPr>
      <w:r w:rsidRPr="00550C93">
        <w:rPr>
          <w:rFonts w:ascii="Book Antiqua" w:eastAsia="Book Antiqua" w:hAnsi="Book Antiqua" w:cs="Book Antiqua"/>
          <w:color w:val="000000"/>
        </w:rPr>
        <w:t>Another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interesting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result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was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high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prevalence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fragmented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QRS,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prominent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J</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wave,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ST-T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wave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change.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These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parameters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can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directly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related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myocardial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induced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SARS-CoV-2</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addition,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high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incidence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S1Q3T3</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LBBB</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this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study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could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indicate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pulmonary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involvement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ins w:id="122" w:author="MedE-QC editor" w:date="2022-12-04T15:27:00Z">
        <w:r w:rsidR="00B4403F">
          <w:rPr>
            <w:rFonts w:ascii="Book Antiqua" w:hAnsi="Book Antiqua" w:cs="Book Antiqua"/>
            <w:color w:val="000000"/>
            <w:lang w:eastAsia="zh-CN"/>
          </w:rPr>
          <w:t>deceased</w:t>
        </w:r>
      </w:ins>
      <w:bookmarkStart w:id="123" w:name="_GoBack"/>
      <w:bookmarkEnd w:id="123"/>
      <w:ins w:id="124" w:author="MedE-QC editor" w:date="2022-12-01T13:47:00Z">
        <w:r w:rsidR="00FC391F">
          <w:rPr>
            <w:rFonts w:ascii="Book Antiqua" w:hAnsi="Book Antiqua" w:cs="Book Antiqua" w:hint="eastAsia"/>
            <w:color w:val="000000"/>
            <w:lang w:eastAsia="zh-CN"/>
          </w:rPr>
          <w:t xml:space="preserve"> </w:t>
        </w:r>
      </w:ins>
      <w:r w:rsidRPr="00550C93">
        <w:rPr>
          <w:rFonts w:ascii="Book Antiqua" w:eastAsia="Book Antiqua" w:hAnsi="Book Antiqua" w:cs="Book Antiqua"/>
          <w:color w:val="000000"/>
        </w:rPr>
        <w:t>COVID-19</w:t>
      </w:r>
      <w:r>
        <w:rPr>
          <w:rFonts w:ascii="Book Antiqua" w:eastAsia="Book Antiqua" w:hAnsi="Book Antiqua" w:cs="Book Antiqua"/>
          <w:color w:val="000000"/>
        </w:rPr>
        <w:t xml:space="preserve"> </w:t>
      </w:r>
      <w:del w:id="125" w:author="MedE-QC editor" w:date="2022-12-01T13:47:00Z">
        <w:r w:rsidRPr="00550C93" w:rsidDel="00FC391F">
          <w:rPr>
            <w:rFonts w:ascii="Book Antiqua" w:eastAsia="Book Antiqua" w:hAnsi="Book Antiqua" w:cs="Book Antiqua"/>
            <w:color w:val="000000"/>
          </w:rPr>
          <w:delText>mortality</w:delText>
        </w:r>
        <w:r w:rsidDel="00FC391F">
          <w:rPr>
            <w:rFonts w:ascii="Book Antiqua" w:eastAsia="Book Antiqua" w:hAnsi="Book Antiqua" w:cs="Book Antiqua"/>
            <w:color w:val="000000"/>
          </w:rPr>
          <w:delText xml:space="preserve"> </w:delText>
        </w:r>
      </w:del>
      <w:r w:rsidRPr="00550C93">
        <w:rPr>
          <w:rFonts w:ascii="Book Antiqua" w:eastAsia="Book Antiqua" w:hAnsi="Book Antiqua" w:cs="Book Antiqua"/>
          <w:color w:val="000000"/>
        </w:rPr>
        <w:t>cases.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S1Q3T3</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relatively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specific</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pattern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for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pulmonary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thromboembolism</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potential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cause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proofErr w:type="gramStart"/>
      <w:r w:rsidRPr="00550C93">
        <w:rPr>
          <w:rFonts w:ascii="Book Antiqua" w:eastAsia="Book Antiqua" w:hAnsi="Book Antiqua" w:cs="Book Antiqua"/>
          <w:color w:val="000000"/>
        </w:rPr>
        <w:t>death</w:t>
      </w:r>
      <w:r w:rsidRPr="00550C93">
        <w:rPr>
          <w:rFonts w:ascii="Book Antiqua" w:eastAsia="Book Antiqua" w:hAnsi="Book Antiqua" w:cs="Book Antiqua"/>
          <w:color w:val="000000"/>
          <w:vertAlign w:val="superscript"/>
        </w:rPr>
        <w:t>[</w:t>
      </w:r>
      <w:proofErr w:type="gramEnd"/>
      <w:r w:rsidRPr="00550C93">
        <w:rPr>
          <w:rFonts w:ascii="Book Antiqua" w:eastAsia="Book Antiqua" w:hAnsi="Book Antiqua" w:cs="Book Antiqua"/>
          <w:color w:val="000000"/>
          <w:vertAlign w:val="superscript"/>
        </w:rPr>
        <w:t>27]</w:t>
      </w:r>
      <w:r w:rsidRPr="00550C93">
        <w:rPr>
          <w:rFonts w:ascii="Book Antiqua" w:eastAsia="Book Antiqua" w:hAnsi="Book Antiqua" w:cs="Book Antiqua"/>
          <w:color w:val="000000"/>
        </w:rPr>
        <w:t>.</w:t>
      </w:r>
    </w:p>
    <w:p w14:paraId="08EB941A" w14:textId="62C66C8F" w:rsidR="00A77B3E" w:rsidRPr="00550C93" w:rsidRDefault="00550C93" w:rsidP="00957E90">
      <w:pPr>
        <w:spacing w:line="360" w:lineRule="auto"/>
        <w:ind w:firstLineChars="100" w:firstLine="240"/>
        <w:jc w:val="both"/>
        <w:rPr>
          <w:rFonts w:ascii="Book Antiqua" w:hAnsi="Book Antiqua"/>
        </w:rPr>
      </w:pPr>
      <w:r w:rsidRPr="00550C93">
        <w:rPr>
          <w:rFonts w:ascii="Book Antiqua" w:eastAsia="Book Antiqua" w:hAnsi="Book Antiqua" w:cs="Book Antiqua"/>
          <w:color w:val="000000"/>
        </w:rPr>
        <w:t>Moreover,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ST-T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changes,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fragmented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QRS,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axis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deviation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were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significantly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related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conduction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disorders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our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suggestive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new-onset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myocardial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infarctions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during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infection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increased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mortality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risk.</w:t>
      </w:r>
      <w:r>
        <w:rPr>
          <w:rFonts w:ascii="Book Antiqua" w:eastAsia="Book Antiqua" w:hAnsi="Book Antiqua" w:cs="Book Antiqua"/>
          <w:color w:val="000000"/>
        </w:rPr>
        <w:t xml:space="preserve"> </w:t>
      </w:r>
      <w:del w:id="126" w:author="MedE-QC editor" w:date="2022-12-01T13:49:00Z">
        <w:r w:rsidRPr="00550C93" w:rsidDel="0029406E">
          <w:rPr>
            <w:rFonts w:ascii="Book Antiqua" w:eastAsia="Book Antiqua" w:hAnsi="Book Antiqua" w:cs="Book Antiqua"/>
            <w:color w:val="000000"/>
          </w:rPr>
          <w:delText>Besides,</w:delText>
        </w:r>
        <w:r w:rsidDel="0029406E">
          <w:rPr>
            <w:rFonts w:ascii="Book Antiqua" w:eastAsia="Book Antiqua" w:hAnsi="Book Antiqua" w:cs="Book Antiqua"/>
            <w:color w:val="000000"/>
          </w:rPr>
          <w:delText xml:space="preserve"> </w:delText>
        </w:r>
        <w:r w:rsidRPr="00550C93" w:rsidDel="0029406E">
          <w:rPr>
            <w:rFonts w:ascii="Book Antiqua" w:eastAsia="Book Antiqua" w:hAnsi="Book Antiqua" w:cs="Book Antiqua"/>
            <w:color w:val="000000"/>
          </w:rPr>
          <w:delText>o</w:delText>
        </w:r>
      </w:del>
      <w:ins w:id="127" w:author="MedE-QC editor" w:date="2022-12-01T13:49:00Z">
        <w:r w:rsidR="0029406E">
          <w:rPr>
            <w:rFonts w:ascii="Book Antiqua" w:hAnsi="Book Antiqua" w:cs="Book Antiqua" w:hint="eastAsia"/>
            <w:color w:val="000000"/>
            <w:lang w:eastAsia="zh-CN"/>
          </w:rPr>
          <w:t>O</w:t>
        </w:r>
      </w:ins>
      <w:r w:rsidRPr="00550C93">
        <w:rPr>
          <w:rFonts w:ascii="Book Antiqua" w:eastAsia="Book Antiqua" w:hAnsi="Book Antiqua" w:cs="Book Antiqua"/>
          <w:color w:val="000000"/>
        </w:rPr>
        <w:t>ur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study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provides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further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evidence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for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observed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ST-T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wave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changes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suggestive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myocardial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infarction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localized</w:t>
      </w:r>
      <w:r>
        <w:rPr>
          <w:rFonts w:ascii="Book Antiqua" w:eastAsia="Book Antiqua" w:hAnsi="Book Antiqua" w:cs="Book Antiqua"/>
          <w:color w:val="000000"/>
        </w:rPr>
        <w:t xml:space="preserve"> </w:t>
      </w:r>
      <w:proofErr w:type="gramStart"/>
      <w:r w:rsidRPr="00550C93">
        <w:rPr>
          <w:rFonts w:ascii="Book Antiqua" w:eastAsia="Book Antiqua" w:hAnsi="Book Antiqua" w:cs="Book Antiqua"/>
          <w:color w:val="000000"/>
        </w:rPr>
        <w:t>myocarditis</w:t>
      </w:r>
      <w:r w:rsidRPr="00550C93">
        <w:rPr>
          <w:rFonts w:ascii="Book Antiqua" w:eastAsia="Book Antiqua" w:hAnsi="Book Antiqua" w:cs="Book Antiqua"/>
          <w:color w:val="000000"/>
          <w:vertAlign w:val="superscript"/>
        </w:rPr>
        <w:t>[</w:t>
      </w:r>
      <w:proofErr w:type="gramEnd"/>
      <w:r w:rsidRPr="00550C93">
        <w:rPr>
          <w:rFonts w:ascii="Book Antiqua" w:eastAsia="Book Antiqua" w:hAnsi="Book Antiqua" w:cs="Book Antiqua"/>
          <w:color w:val="000000"/>
          <w:vertAlign w:val="superscript"/>
        </w:rPr>
        <w:t>28]</w:t>
      </w:r>
      <w:r w:rsidRPr="00550C93">
        <w:rPr>
          <w:rFonts w:ascii="Book Antiqua" w:eastAsia="Book Antiqua" w:hAnsi="Book Antiqua" w:cs="Book Antiqua"/>
          <w:color w:val="000000"/>
        </w:rPr>
        <w: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This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indicates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that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disturbances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conduction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system</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associated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with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COVID-19-related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myocardial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either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ischemic</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inflammatory.</w:t>
      </w:r>
    </w:p>
    <w:p w14:paraId="509D6E87" w14:textId="0E62423D" w:rsidR="00A77B3E" w:rsidRPr="00550C93" w:rsidRDefault="00550C93" w:rsidP="00957E90">
      <w:pPr>
        <w:spacing w:line="360" w:lineRule="auto"/>
        <w:ind w:firstLineChars="100" w:firstLine="240"/>
        <w:jc w:val="both"/>
        <w:rPr>
          <w:rFonts w:ascii="Book Antiqua" w:hAnsi="Book Antiqua"/>
        </w:rPr>
      </w:pPr>
      <w:r w:rsidRPr="00550C93">
        <w:rPr>
          <w:rFonts w:ascii="Book Antiqua" w:eastAsia="Book Antiqua" w:hAnsi="Book Antiqua" w:cs="Book Antiqua"/>
          <w:color w:val="000000"/>
        </w:rPr>
        <w:t>Compatible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with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previous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studies,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atrial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fibrillation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was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most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prevalent</w:t>
      </w:r>
      <w:r>
        <w:rPr>
          <w:rFonts w:ascii="Book Antiqua" w:eastAsia="Book Antiqua" w:hAnsi="Book Antiqua" w:cs="Book Antiqua"/>
          <w:color w:val="000000"/>
        </w:rPr>
        <w:t xml:space="preserve"> </w:t>
      </w:r>
      <w:proofErr w:type="gramStart"/>
      <w:r w:rsidRPr="00550C93">
        <w:rPr>
          <w:rFonts w:ascii="Book Antiqua" w:eastAsia="Book Antiqua" w:hAnsi="Book Antiqua" w:cs="Book Antiqua"/>
          <w:color w:val="000000"/>
        </w:rPr>
        <w:t>arrhythmia</w:t>
      </w:r>
      <w:r w:rsidRPr="00550C93">
        <w:rPr>
          <w:rFonts w:ascii="Book Antiqua" w:eastAsia="Book Antiqua" w:hAnsi="Book Antiqua" w:cs="Book Antiqua"/>
          <w:color w:val="000000"/>
          <w:vertAlign w:val="superscript"/>
        </w:rPr>
        <w:t>[</w:t>
      </w:r>
      <w:proofErr w:type="gramEnd"/>
      <w:r w:rsidRPr="00550C93">
        <w:rPr>
          <w:rFonts w:ascii="Book Antiqua" w:eastAsia="Book Antiqua" w:hAnsi="Book Antiqua" w:cs="Book Antiqua"/>
          <w:color w:val="000000"/>
          <w:vertAlign w:val="superscript"/>
        </w:rPr>
        <w:t>29]</w:t>
      </w:r>
      <w:r w:rsidRPr="00550C93">
        <w:rPr>
          <w:rFonts w:ascii="Book Antiqua" w:eastAsia="Book Antiqua" w:hAnsi="Book Antiqua" w:cs="Book Antiqua"/>
          <w:color w:val="000000"/>
        </w:rPr>
        <w: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is</w:t>
      </w:r>
      <w:r>
        <w:rPr>
          <w:rFonts w:ascii="Book Antiqua" w:eastAsia="Book Antiqua" w:hAnsi="Book Antiqua" w:cs="Book Antiqua"/>
          <w:color w:val="000000"/>
        </w:rPr>
        <w:t xml:space="preserve"> </w:t>
      </w:r>
      <w:del w:id="128" w:author="MedE-QC editor" w:date="2022-12-01T13:49:00Z">
        <w:r w:rsidRPr="00550C93" w:rsidDel="0029406E">
          <w:rPr>
            <w:rFonts w:ascii="Book Antiqua" w:eastAsia="Book Antiqua" w:hAnsi="Book Antiqua" w:cs="Book Antiqua"/>
            <w:color w:val="000000"/>
          </w:rPr>
          <w:delText>alerting</w:delText>
        </w:r>
        <w:r w:rsidDel="0029406E">
          <w:rPr>
            <w:rFonts w:ascii="Book Antiqua" w:eastAsia="Book Antiqua" w:hAnsi="Book Antiqua" w:cs="Book Antiqua"/>
            <w:color w:val="000000"/>
          </w:rPr>
          <w:delText xml:space="preserve"> </w:delText>
        </w:r>
      </w:del>
      <w:ins w:id="129" w:author="MedE-QC editor" w:date="2022-12-01T13:49:00Z">
        <w:r w:rsidR="0029406E">
          <w:rPr>
            <w:rFonts w:ascii="Book Antiqua" w:hAnsi="Book Antiqua" w:cs="Book Antiqua" w:hint="eastAsia"/>
            <w:color w:val="000000"/>
            <w:lang w:eastAsia="zh-CN"/>
          </w:rPr>
          <w:t>notable</w:t>
        </w:r>
        <w:r w:rsidR="0029406E">
          <w:rPr>
            <w:rFonts w:ascii="Book Antiqua" w:eastAsia="Book Antiqua" w:hAnsi="Book Antiqua" w:cs="Book Antiqua"/>
            <w:color w:val="000000"/>
          </w:rPr>
          <w:t xml:space="preserve"> </w:t>
        </w:r>
      </w:ins>
      <w:r w:rsidRPr="00550C93">
        <w:rPr>
          <w:rFonts w:ascii="Book Antiqua" w:eastAsia="Book Antiqua" w:hAnsi="Book Antiqua" w:cs="Book Antiqua"/>
          <w:color w:val="000000"/>
        </w:rPr>
        <w:t>that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witnessed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these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findings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who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had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no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evidence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arrhythmia</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before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their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admission.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Therefore,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suggest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future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studies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to</w:t>
      </w:r>
      <w:r>
        <w:rPr>
          <w:rFonts w:ascii="Book Antiqua" w:eastAsia="Book Antiqua" w:hAnsi="Book Antiqua" w:cs="Book Antiqua"/>
          <w:color w:val="000000"/>
        </w:rPr>
        <w:t xml:space="preserve"> </w:t>
      </w:r>
      <w:del w:id="130" w:author="MedE-QC editor" w:date="2022-12-01T13:50:00Z">
        <w:r w:rsidRPr="00550C93" w:rsidDel="0029406E">
          <w:rPr>
            <w:rFonts w:ascii="Book Antiqua" w:eastAsia="Book Antiqua" w:hAnsi="Book Antiqua" w:cs="Book Antiqua"/>
            <w:color w:val="000000"/>
          </w:rPr>
          <w:delText>scope</w:delText>
        </w:r>
        <w:r w:rsidDel="0029406E">
          <w:rPr>
            <w:rFonts w:ascii="Book Antiqua" w:eastAsia="Book Antiqua" w:hAnsi="Book Antiqua" w:cs="Book Antiqua"/>
            <w:color w:val="000000"/>
          </w:rPr>
          <w:delText xml:space="preserve"> </w:delText>
        </w:r>
      </w:del>
      <w:ins w:id="131" w:author="MedE-QC editor" w:date="2022-12-01T13:50:00Z">
        <w:r w:rsidR="0029406E">
          <w:rPr>
            <w:rFonts w:ascii="Book Antiqua" w:hAnsi="Book Antiqua" w:cs="Book Antiqua" w:hint="eastAsia"/>
            <w:color w:val="000000"/>
            <w:lang w:eastAsia="zh-CN"/>
          </w:rPr>
          <w:t>focus</w:t>
        </w:r>
        <w:r w:rsidR="0029406E">
          <w:rPr>
            <w:rFonts w:ascii="Book Antiqua" w:eastAsia="Book Antiqua" w:hAnsi="Book Antiqua" w:cs="Book Antiqua"/>
            <w:color w:val="000000"/>
          </w:rPr>
          <w:t xml:space="preserve"> </w:t>
        </w:r>
      </w:ins>
      <w:r w:rsidRPr="00550C93">
        <w:rPr>
          <w:rFonts w:ascii="Book Antiqua" w:eastAsia="Book Antiqua" w:hAnsi="Book Antiqua" w:cs="Book Antiqua"/>
          <w:color w:val="000000"/>
        </w:rPr>
        <w:t>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mechanism</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arrhythmogenicity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discover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proper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screening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therapeutic</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strategies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mitigating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adverse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outcomes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COVID-19-induced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arrhythmias.</w:t>
      </w:r>
    </w:p>
    <w:p w14:paraId="42A61D04" w14:textId="77777777" w:rsidR="00A77B3E" w:rsidRPr="00550C93" w:rsidRDefault="00A77B3E" w:rsidP="00957E90">
      <w:pPr>
        <w:spacing w:line="360" w:lineRule="auto"/>
        <w:jc w:val="both"/>
        <w:rPr>
          <w:rFonts w:ascii="Book Antiqua" w:hAnsi="Book Antiqua"/>
        </w:rPr>
      </w:pPr>
    </w:p>
    <w:p w14:paraId="79B3F279"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b/>
          <w:caps/>
          <w:color w:val="000000"/>
          <w:u w:val="single"/>
        </w:rPr>
        <w:t>CONCLUSION</w:t>
      </w:r>
    </w:p>
    <w:p w14:paraId="076A0BDD" w14:textId="6F88AC3D"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color w:val="000000"/>
        </w:rPr>
        <w:lastRenderedPageBreak/>
        <w:t>To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best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our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knowledge,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this</w:t>
      </w:r>
      <w:r>
        <w:rPr>
          <w:rFonts w:ascii="Book Antiqua" w:eastAsia="Book Antiqua" w:hAnsi="Book Antiqua" w:cs="Book Antiqua"/>
          <w:color w:val="000000"/>
        </w:rPr>
        <w:t xml:space="preserve"> </w:t>
      </w:r>
      <w:del w:id="132" w:author="MedE-QC editor" w:date="2022-12-01T13:51:00Z">
        <w:r w:rsidRPr="00550C93" w:rsidDel="0029406E">
          <w:rPr>
            <w:rFonts w:ascii="Book Antiqua" w:eastAsia="Book Antiqua" w:hAnsi="Book Antiqua" w:cs="Book Antiqua"/>
            <w:color w:val="000000"/>
          </w:rPr>
          <w:delText>study</w:delText>
        </w:r>
        <w:r w:rsidDel="0029406E">
          <w:rPr>
            <w:rFonts w:ascii="Book Antiqua" w:eastAsia="Book Antiqua" w:hAnsi="Book Antiqua" w:cs="Book Antiqua"/>
            <w:color w:val="000000"/>
          </w:rPr>
          <w:delText xml:space="preserve"> </w:delText>
        </w:r>
      </w:del>
      <w:r w:rsidRPr="00550C93">
        <w:rPr>
          <w:rFonts w:ascii="Book Antiqua" w:eastAsia="Book Antiqua" w:hAnsi="Book Antiqua" w:cs="Book Antiqua"/>
          <w:color w:val="000000"/>
        </w:rPr>
        <w:t>is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first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study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that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exclusively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assessed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expired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illuminated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AVB</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BBB</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prevalence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among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them.</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myocardial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appears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closely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associated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with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conduction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system</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disorders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has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role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morbidity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mortality.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Our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findings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can</w:t>
      </w:r>
      <w:r>
        <w:rPr>
          <w:rFonts w:ascii="Book Antiqua" w:eastAsia="Book Antiqua" w:hAnsi="Book Antiqua" w:cs="Book Antiqua"/>
          <w:color w:val="000000"/>
        </w:rPr>
        <w:t xml:space="preserve"> </w:t>
      </w:r>
      <w:del w:id="133" w:author="MedE-QC editor" w:date="2022-12-01T13:52:00Z">
        <w:r w:rsidRPr="00550C93" w:rsidDel="0029406E">
          <w:rPr>
            <w:rFonts w:ascii="Book Antiqua" w:eastAsia="Book Antiqua" w:hAnsi="Book Antiqua" w:cs="Book Antiqua"/>
            <w:color w:val="000000"/>
          </w:rPr>
          <w:delText>serve</w:delText>
        </w:r>
        <w:r w:rsidDel="0029406E">
          <w:rPr>
            <w:rFonts w:ascii="Book Antiqua" w:eastAsia="Book Antiqua" w:hAnsi="Book Antiqua" w:cs="Book Antiqua"/>
            <w:color w:val="000000"/>
          </w:rPr>
          <w:delText xml:space="preserve"> </w:delText>
        </w:r>
      </w:del>
      <w:ins w:id="134" w:author="MedE-QC editor" w:date="2022-12-01T13:52:00Z">
        <w:r w:rsidR="0029406E">
          <w:rPr>
            <w:rFonts w:ascii="Book Antiqua" w:hAnsi="Book Antiqua" w:cs="Book Antiqua" w:hint="eastAsia"/>
            <w:color w:val="000000"/>
            <w:lang w:eastAsia="zh-CN"/>
          </w:rPr>
          <w:t>help</w:t>
        </w:r>
        <w:r w:rsidR="0029406E">
          <w:rPr>
            <w:rFonts w:ascii="Book Antiqua" w:eastAsia="Book Antiqua" w:hAnsi="Book Antiqua" w:cs="Book Antiqua"/>
            <w:color w:val="000000"/>
          </w:rPr>
          <w:t xml:space="preserve"> </w:t>
        </w:r>
      </w:ins>
      <w:del w:id="135" w:author="MedE-QC editor" w:date="2022-12-01T13:52:00Z">
        <w:r w:rsidRPr="00550C93" w:rsidDel="0029406E">
          <w:rPr>
            <w:rFonts w:ascii="Book Antiqua" w:eastAsia="Book Antiqua" w:hAnsi="Book Antiqua" w:cs="Book Antiqua"/>
            <w:color w:val="000000"/>
          </w:rPr>
          <w:delText>in</w:delText>
        </w:r>
        <w:r w:rsidDel="0029406E">
          <w:rPr>
            <w:rFonts w:ascii="Book Antiqua" w:eastAsia="Book Antiqua" w:hAnsi="Book Antiqua" w:cs="Book Antiqua"/>
            <w:color w:val="000000"/>
          </w:rPr>
          <w:delText xml:space="preserve"> </w:delText>
        </w:r>
        <w:r w:rsidRPr="00550C93" w:rsidDel="0029406E">
          <w:rPr>
            <w:rFonts w:ascii="Book Antiqua" w:eastAsia="Book Antiqua" w:hAnsi="Book Antiqua" w:cs="Book Antiqua"/>
            <w:color w:val="000000"/>
          </w:rPr>
          <w:delText>future</w:delText>
        </w:r>
        <w:r w:rsidDel="0029406E">
          <w:rPr>
            <w:rFonts w:ascii="Book Antiqua" w:eastAsia="Book Antiqua" w:hAnsi="Book Antiqua" w:cs="Book Antiqua"/>
            <w:color w:val="000000"/>
          </w:rPr>
          <w:delText xml:space="preserve"> </w:delText>
        </w:r>
        <w:r w:rsidRPr="00550C93" w:rsidDel="0029406E">
          <w:rPr>
            <w:rFonts w:ascii="Book Antiqua" w:eastAsia="Book Antiqua" w:hAnsi="Book Antiqua" w:cs="Book Antiqua"/>
            <w:color w:val="000000"/>
          </w:rPr>
          <w:delText>studies</w:delText>
        </w:r>
        <w:r w:rsidDel="0029406E">
          <w:rPr>
            <w:rFonts w:ascii="Book Antiqua" w:eastAsia="Book Antiqua" w:hAnsi="Book Antiqua" w:cs="Book Antiqua"/>
            <w:color w:val="000000"/>
          </w:rPr>
          <w:delText xml:space="preserve"> </w:delText>
        </w:r>
        <w:r w:rsidRPr="00550C93" w:rsidDel="0029406E">
          <w:rPr>
            <w:rFonts w:ascii="Book Antiqua" w:eastAsia="Book Antiqua" w:hAnsi="Book Antiqua" w:cs="Book Antiqua"/>
            <w:color w:val="000000"/>
          </w:rPr>
          <w:delText>that</w:delText>
        </w:r>
        <w:r w:rsidDel="0029406E">
          <w:rPr>
            <w:rFonts w:ascii="Book Antiqua" w:eastAsia="Book Antiqua" w:hAnsi="Book Antiqua" w:cs="Book Antiqua"/>
            <w:color w:val="000000"/>
          </w:rPr>
          <w:delText xml:space="preserve"> </w:delText>
        </w:r>
        <w:r w:rsidRPr="00550C93" w:rsidDel="0029406E">
          <w:rPr>
            <w:rFonts w:ascii="Book Antiqua" w:eastAsia="Book Antiqua" w:hAnsi="Book Antiqua" w:cs="Book Antiqua"/>
            <w:color w:val="000000"/>
          </w:rPr>
          <w:delText>aim</w:delText>
        </w:r>
        <w:r w:rsidDel="0029406E">
          <w:rPr>
            <w:rFonts w:ascii="Book Antiqua" w:eastAsia="Book Antiqua" w:hAnsi="Book Antiqua" w:cs="Book Antiqua"/>
            <w:color w:val="000000"/>
          </w:rPr>
          <w:delText xml:space="preserve"> </w:delText>
        </w:r>
        <w:r w:rsidRPr="00550C93" w:rsidDel="0029406E">
          <w:rPr>
            <w:rFonts w:ascii="Book Antiqua" w:eastAsia="Book Antiqua" w:hAnsi="Book Antiqua" w:cs="Book Antiqua"/>
            <w:color w:val="000000"/>
          </w:rPr>
          <w:delText>to</w:delText>
        </w:r>
        <w:r w:rsidDel="0029406E">
          <w:rPr>
            <w:rFonts w:ascii="Book Antiqua" w:eastAsia="Book Antiqua" w:hAnsi="Book Antiqua" w:cs="Book Antiqua"/>
            <w:color w:val="000000"/>
          </w:rPr>
          <w:delText xml:space="preserve"> </w:delText>
        </w:r>
      </w:del>
      <w:r w:rsidRPr="00550C93">
        <w:rPr>
          <w:rFonts w:ascii="Book Antiqua" w:eastAsia="Book Antiqua" w:hAnsi="Book Antiqua" w:cs="Book Antiqua"/>
          <w:color w:val="000000"/>
        </w:rPr>
        <w:t>develop</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risk</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stratification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method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for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susceptible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ins w:id="136" w:author="MedE-QC editor" w:date="2022-12-01T13:52:00Z">
        <w:r w:rsidR="0029406E">
          <w:rPr>
            <w:rFonts w:ascii="Book Antiqua" w:hAnsi="Book Antiqua" w:cs="Book Antiqua" w:hint="eastAsia"/>
            <w:color w:val="000000"/>
            <w:lang w:eastAsia="zh-CN"/>
          </w:rPr>
          <w:t xml:space="preserve"> in future studies</w:t>
        </w:r>
      </w:ins>
      <w:r w:rsidRPr="00550C93">
        <w:rPr>
          <w:rFonts w:ascii="Book Antiqua" w:eastAsia="Book Antiqua" w:hAnsi="Book Antiqua" w:cs="Book Antiqua"/>
          <w:color w:val="000000"/>
        </w:rPr>
        <w: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Consequently,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recommend</w:t>
      </w:r>
      <w:r>
        <w:rPr>
          <w:rFonts w:ascii="Book Antiqua" w:eastAsia="Book Antiqua" w:hAnsi="Book Antiqua" w:cs="Book Antiqua"/>
          <w:color w:val="000000"/>
        </w:rPr>
        <w:t xml:space="preserve"> </w:t>
      </w:r>
      <w:ins w:id="137" w:author="MedE-QC editor" w:date="2022-12-01T13:52:00Z">
        <w:r w:rsidR="0029406E">
          <w:rPr>
            <w:rFonts w:ascii="Book Antiqua" w:hAnsi="Book Antiqua" w:cs="Book Antiqua" w:hint="eastAsia"/>
            <w:color w:val="000000"/>
            <w:lang w:eastAsia="zh-CN"/>
          </w:rPr>
          <w:t xml:space="preserve">that </w:t>
        </w:r>
      </w:ins>
      <w:r w:rsidRPr="00550C93">
        <w:rPr>
          <w:rFonts w:ascii="Book Antiqua" w:eastAsia="Book Antiqua" w:hAnsi="Book Antiqua" w:cs="Book Antiqua"/>
          <w:color w:val="000000"/>
        </w:rPr>
        <w:t>health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policymakers</w:t>
      </w:r>
      <w:r>
        <w:rPr>
          <w:rFonts w:ascii="Book Antiqua" w:eastAsia="Book Antiqua" w:hAnsi="Book Antiqua" w:cs="Book Antiqua"/>
          <w:color w:val="000000"/>
        </w:rPr>
        <w:t xml:space="preserve"> </w:t>
      </w:r>
      <w:ins w:id="138" w:author="MedE-QC editor" w:date="2022-12-01T13:53:00Z">
        <w:r w:rsidR="0029406E">
          <w:rPr>
            <w:rFonts w:ascii="Book Antiqua" w:hAnsi="Book Antiqua" w:cs="Book Antiqua" w:hint="eastAsia"/>
            <w:color w:val="000000"/>
            <w:lang w:eastAsia="zh-CN"/>
          </w:rPr>
          <w:t xml:space="preserve">should </w:t>
        </w:r>
      </w:ins>
      <w:r w:rsidRPr="00550C93">
        <w:rPr>
          <w:rFonts w:ascii="Book Antiqua" w:eastAsia="Book Antiqua" w:hAnsi="Book Antiqua" w:cs="Book Antiqua"/>
          <w:color w:val="000000"/>
        </w:rPr>
        <w:t>consider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separate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catheterization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laboratories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that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provide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service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only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p>
    <w:p w14:paraId="0A55D32A" w14:textId="77777777" w:rsidR="00A77B3E" w:rsidRPr="00550C93" w:rsidRDefault="00A77B3E" w:rsidP="00957E90">
      <w:pPr>
        <w:spacing w:line="360" w:lineRule="auto"/>
        <w:jc w:val="both"/>
        <w:rPr>
          <w:rFonts w:ascii="Book Antiqua" w:hAnsi="Book Antiqua"/>
        </w:rPr>
      </w:pPr>
    </w:p>
    <w:p w14:paraId="19929660"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b/>
          <w:caps/>
          <w:color w:val="000000"/>
          <w:u w:val="single"/>
        </w:rPr>
        <w:t>ARTICLE</w:t>
      </w:r>
      <w:r>
        <w:rPr>
          <w:rFonts w:ascii="Book Antiqua" w:eastAsia="Book Antiqua" w:hAnsi="Book Antiqua" w:cs="Book Antiqua"/>
          <w:b/>
          <w:caps/>
          <w:color w:val="000000"/>
          <w:u w:val="single"/>
        </w:rPr>
        <w:t xml:space="preserve"> </w:t>
      </w:r>
      <w:r w:rsidRPr="00550C93">
        <w:rPr>
          <w:rFonts w:ascii="Book Antiqua" w:eastAsia="Book Antiqua" w:hAnsi="Book Antiqua" w:cs="Book Antiqua"/>
          <w:b/>
          <w:caps/>
          <w:color w:val="000000"/>
          <w:u w:val="single"/>
        </w:rPr>
        <w:t>HIGHLIGHTS</w:t>
      </w:r>
    </w:p>
    <w:p w14:paraId="279FA97B"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b/>
          <w:i/>
          <w:color w:val="000000"/>
        </w:rPr>
        <w:t>Research</w:t>
      </w:r>
      <w:r>
        <w:rPr>
          <w:rFonts w:ascii="Book Antiqua" w:eastAsia="Book Antiqua" w:hAnsi="Book Antiqua" w:cs="Book Antiqua"/>
          <w:b/>
          <w:i/>
          <w:color w:val="000000"/>
        </w:rPr>
        <w:t xml:space="preserve"> </w:t>
      </w:r>
      <w:r w:rsidRPr="00550C93">
        <w:rPr>
          <w:rFonts w:ascii="Book Antiqua" w:eastAsia="Book Antiqua" w:hAnsi="Book Antiqua" w:cs="Book Antiqua"/>
          <w:b/>
          <w:i/>
          <w:color w:val="000000"/>
        </w:rPr>
        <w:t>background</w:t>
      </w:r>
    </w:p>
    <w:p w14:paraId="3335ADE6" w14:textId="6DBE24B7" w:rsidR="00A77B3E" w:rsidRPr="008F3224" w:rsidRDefault="008F3224" w:rsidP="00957E90">
      <w:pPr>
        <w:spacing w:line="360" w:lineRule="auto"/>
        <w:jc w:val="both"/>
        <w:rPr>
          <w:rFonts w:ascii="Book Antiqua" w:hAnsi="Book Antiqua"/>
          <w:lang w:eastAsia="zh-CN"/>
        </w:rPr>
      </w:pPr>
      <w:r>
        <w:rPr>
          <w:rFonts w:ascii="Book Antiqua" w:hAnsi="Book Antiqua" w:cs="Book Antiqua" w:hint="eastAsia"/>
          <w:color w:val="000000"/>
          <w:lang w:eastAsia="zh-CN"/>
        </w:rPr>
        <w:t>C</w:t>
      </w:r>
      <w:r w:rsidRPr="00550C93">
        <w:rPr>
          <w:rFonts w:ascii="Book Antiqua" w:eastAsia="Book Antiqua" w:hAnsi="Book Antiqua" w:cs="Book Antiqua"/>
          <w:color w:val="000000"/>
        </w:rPr>
        <w:t>oronavirus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disease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2019</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(COVID-19)</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is</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associated</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with</w:t>
      </w:r>
      <w:r w:rsidR="00550C93">
        <w:rPr>
          <w:rFonts w:ascii="Book Antiqua" w:eastAsia="Book Antiqua" w:hAnsi="Book Antiqua" w:cs="Book Antiqua"/>
          <w:color w:val="000000"/>
        </w:rPr>
        <w:t xml:space="preserve"> </w:t>
      </w:r>
      <w:ins w:id="139" w:author="MedE-QC editor" w:date="2022-12-01T13:54:00Z">
        <w:r w:rsidR="00977CF0">
          <w:rPr>
            <w:rFonts w:ascii="Book Antiqua" w:hAnsi="Book Antiqua" w:cs="Book Antiqua" w:hint="eastAsia"/>
            <w:color w:val="000000"/>
            <w:lang w:eastAsia="zh-CN"/>
          </w:rPr>
          <w:t xml:space="preserve">a </w:t>
        </w:r>
      </w:ins>
      <w:r w:rsidR="00550C93" w:rsidRPr="00550C93">
        <w:rPr>
          <w:rFonts w:ascii="Book Antiqua" w:eastAsia="Book Antiqua" w:hAnsi="Book Antiqua" w:cs="Book Antiqua"/>
          <w:color w:val="000000"/>
        </w:rPr>
        <w:t>wide</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range</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of</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cardiovascular</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compilations,</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especially</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in</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severe</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cases.</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Electrocardiogram</w:t>
      </w:r>
      <w:del w:id="140" w:author="MedE-QC editor" w:date="2022-12-01T13:55:00Z">
        <w:r w:rsidR="00550C93" w:rsidRPr="00550C93" w:rsidDel="00977CF0">
          <w:rPr>
            <w:rFonts w:ascii="Book Antiqua" w:eastAsia="Book Antiqua" w:hAnsi="Book Antiqua" w:cs="Book Antiqua"/>
            <w:color w:val="000000"/>
          </w:rPr>
          <w:delText>s</w:delText>
        </w:r>
        <w:r w:rsidR="00550C93" w:rsidDel="00977CF0">
          <w:rPr>
            <w:rFonts w:ascii="Book Antiqua" w:eastAsia="Book Antiqua" w:hAnsi="Book Antiqua" w:cs="Book Antiqua"/>
            <w:color w:val="000000"/>
          </w:rPr>
          <w:delText xml:space="preserve"> </w:delText>
        </w:r>
        <w:r w:rsidR="00550C93" w:rsidRPr="00550C93" w:rsidDel="00977CF0">
          <w:rPr>
            <w:rFonts w:ascii="Book Antiqua" w:eastAsia="Book Antiqua" w:hAnsi="Book Antiqua" w:cs="Book Antiqua"/>
            <w:color w:val="000000"/>
          </w:rPr>
          <w:delText>are</w:delText>
        </w:r>
      </w:del>
      <w:ins w:id="141" w:author="MedE-QC editor" w:date="2022-12-01T13:55:00Z">
        <w:r w:rsidR="00977CF0">
          <w:rPr>
            <w:rFonts w:ascii="Book Antiqua" w:hAnsi="Book Antiqua" w:cs="Book Antiqua" w:hint="eastAsia"/>
            <w:color w:val="000000"/>
            <w:lang w:eastAsia="zh-CN"/>
          </w:rPr>
          <w:t xml:space="preserve"> is</w:t>
        </w:r>
      </w:ins>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a</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cheap,</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useful</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and</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readily</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available</w:t>
      </w:r>
      <w:r w:rsidR="00550C93">
        <w:rPr>
          <w:rFonts w:ascii="Book Antiqua" w:eastAsia="Book Antiqua" w:hAnsi="Book Antiqua" w:cs="Book Antiqua"/>
          <w:color w:val="000000"/>
        </w:rPr>
        <w:t xml:space="preserve"> </w:t>
      </w:r>
      <w:ins w:id="142" w:author="MedE-QC editor" w:date="2022-12-01T13:55:00Z">
        <w:r w:rsidR="00977CF0">
          <w:rPr>
            <w:rFonts w:ascii="Book Antiqua" w:hAnsi="Book Antiqua" w:cs="Book Antiqua" w:hint="eastAsia"/>
            <w:color w:val="000000"/>
            <w:lang w:eastAsia="zh-CN"/>
          </w:rPr>
          <w:t xml:space="preserve">tool </w:t>
        </w:r>
      </w:ins>
      <w:r w:rsidR="00550C93" w:rsidRPr="00550C93">
        <w:rPr>
          <w:rFonts w:ascii="Book Antiqua" w:eastAsia="Book Antiqua" w:hAnsi="Book Antiqua" w:cs="Book Antiqua"/>
          <w:color w:val="000000"/>
        </w:rPr>
        <w:t>to</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investigate</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these</w:t>
      </w:r>
      <w:r w:rsidR="00550C93">
        <w:rPr>
          <w:rFonts w:ascii="Book Antiqua" w:eastAsia="Book Antiqua" w:hAnsi="Book Antiqua" w:cs="Book Antiqua"/>
          <w:color w:val="000000"/>
        </w:rPr>
        <w:t xml:space="preserve"> </w:t>
      </w:r>
      <w:r w:rsidR="00550C93" w:rsidRPr="00550C93">
        <w:rPr>
          <w:rFonts w:ascii="Book Antiqua" w:eastAsia="Book Antiqua" w:hAnsi="Book Antiqua" w:cs="Book Antiqua"/>
          <w:color w:val="000000"/>
        </w:rPr>
        <w:t>complications.</w:t>
      </w:r>
    </w:p>
    <w:p w14:paraId="2D5D1EB5" w14:textId="77777777" w:rsidR="00A77B3E" w:rsidRPr="00550C93" w:rsidRDefault="00A77B3E" w:rsidP="00957E90">
      <w:pPr>
        <w:spacing w:line="360" w:lineRule="auto"/>
        <w:jc w:val="both"/>
        <w:rPr>
          <w:rFonts w:ascii="Book Antiqua" w:hAnsi="Book Antiqua"/>
        </w:rPr>
      </w:pPr>
    </w:p>
    <w:p w14:paraId="686FCA89"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b/>
          <w:i/>
          <w:color w:val="000000"/>
        </w:rPr>
        <w:t>Research</w:t>
      </w:r>
      <w:r>
        <w:rPr>
          <w:rFonts w:ascii="Book Antiqua" w:eastAsia="Book Antiqua" w:hAnsi="Book Antiqua" w:cs="Book Antiqua"/>
          <w:b/>
          <w:i/>
          <w:color w:val="000000"/>
        </w:rPr>
        <w:t xml:space="preserve"> </w:t>
      </w:r>
      <w:r w:rsidRPr="00550C93">
        <w:rPr>
          <w:rFonts w:ascii="Book Antiqua" w:eastAsia="Book Antiqua" w:hAnsi="Book Antiqua" w:cs="Book Antiqua"/>
          <w:b/>
          <w:i/>
          <w:color w:val="000000"/>
        </w:rPr>
        <w:t>motivation</w:t>
      </w:r>
    </w:p>
    <w:p w14:paraId="23B9E03C" w14:textId="69CEBBDC"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color w:val="000000"/>
        </w:rPr>
        <w:t>We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designed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this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study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better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understand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del w:id="143" w:author="MedE-QC editor" w:date="2022-12-01T13:56:00Z">
        <w:r w:rsidR="008F3224" w:rsidRPr="00550C93" w:rsidDel="00977CF0">
          <w:rPr>
            <w:rFonts w:ascii="Book Antiqua" w:eastAsia="Book Antiqua" w:hAnsi="Book Antiqua" w:cs="Book Antiqua"/>
            <w:color w:val="000000"/>
          </w:rPr>
          <w:delText>disturbances</w:delText>
        </w:r>
      </w:del>
      <w:ins w:id="144" w:author="MedE-QC editor" w:date="2022-12-01T13:56:00Z">
        <w:r w:rsidR="00977CF0">
          <w:rPr>
            <w:rFonts w:ascii="Book Antiqua" w:eastAsia="Book Antiqua" w:hAnsi="Book Antiqua" w:cs="Book Antiqua"/>
            <w:color w:val="000000"/>
          </w:rPr>
          <w:t xml:space="preserve"> </w:t>
        </w:r>
      </w:ins>
      <w:r w:rsidR="008F3224">
        <w:rPr>
          <w:rFonts w:ascii="Book Antiqua" w:eastAsia="Book Antiqua" w:hAnsi="Book Antiqua" w:cs="Book Antiqua"/>
          <w:color w:val="000000"/>
        </w:rPr>
        <w:t>conduction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system</w:t>
      </w:r>
      <w:r>
        <w:rPr>
          <w:rFonts w:ascii="Book Antiqua" w:eastAsia="Book Antiqua" w:hAnsi="Book Antiqua" w:cs="Book Antiqua"/>
          <w:color w:val="000000"/>
        </w:rPr>
        <w:t xml:space="preserve"> </w:t>
      </w:r>
      <w:ins w:id="145" w:author="MedE-QC editor" w:date="2022-12-01T14:07:00Z">
        <w:r w:rsidR="00E03BB2">
          <w:rPr>
            <w:rFonts w:ascii="Book Antiqua" w:hAnsi="Book Antiqua" w:cs="Book Antiqua" w:hint="eastAsia"/>
            <w:color w:val="000000"/>
            <w:lang w:eastAsia="zh-CN"/>
          </w:rPr>
          <w:t xml:space="preserve">disturbances </w:t>
        </w:r>
      </w:ins>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setting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severe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COVID-19.</w:t>
      </w:r>
    </w:p>
    <w:p w14:paraId="2CDC17F1" w14:textId="77777777" w:rsidR="00A77B3E" w:rsidRPr="00550C93" w:rsidRDefault="00A77B3E" w:rsidP="00957E90">
      <w:pPr>
        <w:spacing w:line="360" w:lineRule="auto"/>
        <w:jc w:val="both"/>
        <w:rPr>
          <w:rFonts w:ascii="Book Antiqua" w:hAnsi="Book Antiqua"/>
        </w:rPr>
      </w:pPr>
    </w:p>
    <w:p w14:paraId="128F5098"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b/>
          <w:i/>
          <w:color w:val="000000"/>
        </w:rPr>
        <w:t>Research</w:t>
      </w:r>
      <w:r>
        <w:rPr>
          <w:rFonts w:ascii="Book Antiqua" w:eastAsia="Book Antiqua" w:hAnsi="Book Antiqua" w:cs="Book Antiqua"/>
          <w:b/>
          <w:i/>
          <w:color w:val="000000"/>
        </w:rPr>
        <w:t xml:space="preserve"> </w:t>
      </w:r>
      <w:r w:rsidRPr="00550C93">
        <w:rPr>
          <w:rFonts w:ascii="Book Antiqua" w:eastAsia="Book Antiqua" w:hAnsi="Book Antiqua" w:cs="Book Antiqua"/>
          <w:b/>
          <w:i/>
          <w:color w:val="000000"/>
        </w:rPr>
        <w:t>objectives</w:t>
      </w:r>
    </w:p>
    <w:p w14:paraId="1F139B1B"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color w:val="000000"/>
        </w:rPr>
        <w:t>To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discover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prevalence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types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conduction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system</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disorders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deceased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population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representing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severe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COVID-19.</w:t>
      </w:r>
    </w:p>
    <w:p w14:paraId="4E322403" w14:textId="77777777" w:rsidR="00A77B3E" w:rsidRPr="00550C93" w:rsidRDefault="00A77B3E" w:rsidP="00957E90">
      <w:pPr>
        <w:spacing w:line="360" w:lineRule="auto"/>
        <w:jc w:val="both"/>
        <w:rPr>
          <w:rFonts w:ascii="Book Antiqua" w:hAnsi="Book Antiqua"/>
        </w:rPr>
      </w:pPr>
    </w:p>
    <w:p w14:paraId="749C72AF"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b/>
          <w:i/>
          <w:color w:val="000000"/>
        </w:rPr>
        <w:t>Research</w:t>
      </w:r>
      <w:r>
        <w:rPr>
          <w:rFonts w:ascii="Book Antiqua" w:eastAsia="Book Antiqua" w:hAnsi="Book Antiqua" w:cs="Book Antiqua"/>
          <w:b/>
          <w:i/>
          <w:color w:val="000000"/>
        </w:rPr>
        <w:t xml:space="preserve"> </w:t>
      </w:r>
      <w:r w:rsidRPr="00550C93">
        <w:rPr>
          <w:rFonts w:ascii="Book Antiqua" w:eastAsia="Book Antiqua" w:hAnsi="Book Antiqua" w:cs="Book Antiqua"/>
          <w:b/>
          <w:i/>
          <w:color w:val="000000"/>
        </w:rPr>
        <w:t>methods</w:t>
      </w:r>
    </w:p>
    <w:p w14:paraId="30E89D7C"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color w:val="000000"/>
        </w:rPr>
        <w:t>All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electrocardiograms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who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our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center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were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analyzed,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abnormalities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were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reported.</w:t>
      </w:r>
    </w:p>
    <w:p w14:paraId="66EE65E7" w14:textId="77777777" w:rsidR="00A77B3E" w:rsidRPr="00550C93" w:rsidRDefault="00A77B3E" w:rsidP="00957E90">
      <w:pPr>
        <w:spacing w:line="360" w:lineRule="auto"/>
        <w:jc w:val="both"/>
        <w:rPr>
          <w:rFonts w:ascii="Book Antiqua" w:hAnsi="Book Antiqua"/>
        </w:rPr>
      </w:pPr>
    </w:p>
    <w:p w14:paraId="62C8302C"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b/>
          <w:i/>
          <w:color w:val="000000"/>
        </w:rPr>
        <w:t>Research</w:t>
      </w:r>
      <w:r>
        <w:rPr>
          <w:rFonts w:ascii="Book Antiqua" w:eastAsia="Book Antiqua" w:hAnsi="Book Antiqua" w:cs="Book Antiqua"/>
          <w:b/>
          <w:i/>
          <w:color w:val="000000"/>
        </w:rPr>
        <w:t xml:space="preserve"> </w:t>
      </w:r>
      <w:r w:rsidRPr="00550C93">
        <w:rPr>
          <w:rFonts w:ascii="Book Antiqua" w:eastAsia="Book Antiqua" w:hAnsi="Book Antiqua" w:cs="Book Antiqua"/>
          <w:b/>
          <w:i/>
          <w:color w:val="000000"/>
        </w:rPr>
        <w:t>results</w:t>
      </w:r>
    </w:p>
    <w:p w14:paraId="34ECFF59" w14:textId="27727A0F"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color w:val="000000"/>
        </w:rPr>
        <w:lastRenderedPageBreak/>
        <w:t>Changes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ST-T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were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most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common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(59%)</w:t>
      </w:r>
      <w:ins w:id="146" w:author="MedE-QC editor" w:date="2022-12-01T13:56:00Z">
        <w:r w:rsidR="00977CF0">
          <w:rPr>
            <w:rFonts w:ascii="Book Antiqua" w:hAnsi="Book Antiqua" w:cs="Book Antiqua" w:hint="eastAsia"/>
            <w:color w:val="000000"/>
            <w:lang w:eastAsia="zh-CN"/>
          </w:rPr>
          <w:t>,</w:t>
        </w:r>
      </w:ins>
      <w:r>
        <w:rPr>
          <w:rFonts w:ascii="Book Antiqua" w:eastAsia="Book Antiqua" w:hAnsi="Book Antiqua" w:cs="Book Antiqua"/>
          <w:color w:val="000000"/>
        </w:rPr>
        <w:t xml:space="preserve"> </w:t>
      </w:r>
      <w:r w:rsidRPr="00550C93">
        <w:rPr>
          <w:rFonts w:ascii="Book Antiqua" w:eastAsia="Book Antiqua" w:hAnsi="Book Antiqua" w:cs="Book Antiqua"/>
          <w:color w:val="000000"/>
        </w:rPr>
        <w:t>which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indicate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myocardial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infarction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localized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myocarditis.</w:t>
      </w:r>
      <w:r>
        <w:rPr>
          <w:rFonts w:ascii="Book Antiqua" w:eastAsia="Book Antiqua" w:hAnsi="Book Antiqua" w:cs="Book Antiqua"/>
          <w:color w:val="000000"/>
        </w:rPr>
        <w:t xml:space="preserve"> </w:t>
      </w:r>
      <w:ins w:id="147" w:author="MedE-QC editor" w:date="2022-12-01T13:56:00Z">
        <w:r w:rsidR="00977CF0">
          <w:rPr>
            <w:rFonts w:ascii="Book Antiqua" w:hAnsi="Book Antiqua" w:cs="Book Antiqua" w:hint="eastAsia"/>
            <w:color w:val="000000"/>
            <w:lang w:eastAsia="zh-CN"/>
          </w:rPr>
          <w:t xml:space="preserve">And </w:t>
        </w:r>
      </w:ins>
      <w:r w:rsidRPr="00550C93">
        <w:rPr>
          <w:rFonts w:ascii="Book Antiqua" w:eastAsia="Book Antiqua" w:hAnsi="Book Antiqua" w:cs="Book Antiqua"/>
          <w:color w:val="000000"/>
        </w:rPr>
        <w:t>21.1%</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showed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fragmented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QRS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prolonged</w:t>
      </w:r>
      <w:r>
        <w:rPr>
          <w:rFonts w:ascii="Book Antiqua" w:eastAsia="Book Antiqua" w:hAnsi="Book Antiqua" w:cs="Book Antiqua"/>
          <w:color w:val="000000"/>
        </w:rPr>
        <w:t xml:space="preserve"> </w:t>
      </w:r>
      <w:r w:rsidR="008F3224" w:rsidRPr="00550C93">
        <w:rPr>
          <w:rFonts w:ascii="Book Antiqua" w:eastAsia="Book Antiqua" w:hAnsi="Book Antiqua" w:cs="Book Antiqua"/>
          <w:color w:val="000000"/>
        </w:rPr>
        <w:t>QTc</w:t>
      </w:r>
      <w:r w:rsidR="008F3224">
        <w:rPr>
          <w:rFonts w:ascii="Book Antiqua" w:eastAsia="Book Antiqua" w:hAnsi="Book Antiqua" w:cs="Book Antiqua"/>
          <w:color w:val="000000"/>
        </w:rPr>
        <w:t xml:space="preserve"> indicative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myocardial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injury.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Atrioventricular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block</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(AVB)</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was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found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9.3%</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p>
    <w:p w14:paraId="030CBA60" w14:textId="77777777" w:rsidR="00A77B3E" w:rsidRPr="00550C93" w:rsidRDefault="00A77B3E" w:rsidP="00957E90">
      <w:pPr>
        <w:spacing w:line="360" w:lineRule="auto"/>
        <w:jc w:val="both"/>
        <w:rPr>
          <w:rFonts w:ascii="Book Antiqua" w:hAnsi="Book Antiqua"/>
        </w:rPr>
      </w:pPr>
    </w:p>
    <w:p w14:paraId="1A569B77"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b/>
          <w:i/>
          <w:color w:val="000000"/>
        </w:rPr>
        <w:t>Research</w:t>
      </w:r>
      <w:r>
        <w:rPr>
          <w:rFonts w:ascii="Book Antiqua" w:eastAsia="Book Antiqua" w:hAnsi="Book Antiqua" w:cs="Book Antiqua"/>
          <w:b/>
          <w:i/>
          <w:color w:val="000000"/>
        </w:rPr>
        <w:t xml:space="preserve"> </w:t>
      </w:r>
      <w:r w:rsidRPr="00550C93">
        <w:rPr>
          <w:rFonts w:ascii="Book Antiqua" w:eastAsia="Book Antiqua" w:hAnsi="Book Antiqua" w:cs="Book Antiqua"/>
          <w:b/>
          <w:i/>
          <w:color w:val="000000"/>
        </w:rPr>
        <w:t>conclusions</w:t>
      </w:r>
    </w:p>
    <w:p w14:paraId="0796EC9E" w14:textId="2030D602"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color w:val="000000"/>
        </w:rPr>
        <w:t>Among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patients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who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expired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from</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ST-T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changes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most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common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which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heralds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myocardial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damage.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Conduction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disturbances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like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AVBs</w:t>
      </w:r>
      <w:r>
        <w:rPr>
          <w:rFonts w:ascii="Book Antiqua" w:eastAsia="Book Antiqua" w:hAnsi="Book Antiqua" w:cs="Book Antiqua"/>
          <w:color w:val="000000"/>
        </w:rPr>
        <w:t xml:space="preserve"> </w:t>
      </w:r>
      <w:ins w:id="148" w:author="MedE-QC editor" w:date="2022-12-01T13:58:00Z">
        <w:r w:rsidR="00C512C2">
          <w:rPr>
            <w:rFonts w:ascii="Book Antiqua" w:hAnsi="Book Antiqua" w:cs="Book Antiqua" w:hint="eastAsia"/>
            <w:color w:val="000000"/>
            <w:lang w:eastAsia="zh-CN"/>
          </w:rPr>
          <w:t xml:space="preserve">are </w:t>
        </w:r>
      </w:ins>
      <w:r w:rsidRPr="00550C93">
        <w:rPr>
          <w:rFonts w:ascii="Book Antiqua" w:eastAsia="Book Antiqua" w:hAnsi="Book Antiqua" w:cs="Book Antiqua"/>
          <w:color w:val="000000"/>
        </w:rPr>
        <w:t>also</w:t>
      </w:r>
      <w:r>
        <w:rPr>
          <w:rFonts w:ascii="Book Antiqua" w:eastAsia="Book Antiqua" w:hAnsi="Book Antiqua" w:cs="Book Antiqua"/>
          <w:color w:val="000000"/>
        </w:rPr>
        <w:t xml:space="preserve"> </w:t>
      </w:r>
      <w:del w:id="149" w:author="MedE-QC editor" w:date="2022-12-01T13:58:00Z">
        <w:r w:rsidRPr="00550C93" w:rsidDel="00C512C2">
          <w:rPr>
            <w:rFonts w:ascii="Book Antiqua" w:eastAsia="Book Antiqua" w:hAnsi="Book Antiqua" w:cs="Book Antiqua"/>
            <w:color w:val="000000"/>
          </w:rPr>
          <w:delText>have</w:delText>
        </w:r>
        <w:r w:rsidDel="00C512C2">
          <w:rPr>
            <w:rFonts w:ascii="Book Antiqua" w:eastAsia="Book Antiqua" w:hAnsi="Book Antiqua" w:cs="Book Antiqua"/>
            <w:color w:val="000000"/>
          </w:rPr>
          <w:delText xml:space="preserve"> </w:delText>
        </w:r>
        <w:r w:rsidRPr="00550C93" w:rsidDel="00C512C2">
          <w:rPr>
            <w:rFonts w:ascii="Book Antiqua" w:eastAsia="Book Antiqua" w:hAnsi="Book Antiqua" w:cs="Book Antiqua"/>
            <w:color w:val="000000"/>
          </w:rPr>
          <w:delText>an</w:delText>
        </w:r>
        <w:r w:rsidDel="00C512C2">
          <w:rPr>
            <w:rFonts w:ascii="Book Antiqua" w:eastAsia="Book Antiqua" w:hAnsi="Book Antiqua" w:cs="Book Antiqua"/>
            <w:color w:val="000000"/>
          </w:rPr>
          <w:delText xml:space="preserve"> </w:delText>
        </w:r>
      </w:del>
      <w:r w:rsidRPr="00550C93">
        <w:rPr>
          <w:rFonts w:ascii="Book Antiqua" w:eastAsia="Book Antiqua" w:hAnsi="Book Antiqua" w:cs="Book Antiqua"/>
          <w:color w:val="000000"/>
        </w:rPr>
        <w:t>important</w:t>
      </w:r>
      <w:r>
        <w:rPr>
          <w:rFonts w:ascii="Book Antiqua" w:eastAsia="Book Antiqua" w:hAnsi="Book Antiqua" w:cs="Book Antiqua"/>
          <w:color w:val="000000"/>
        </w:rPr>
        <w:t xml:space="preserve"> </w:t>
      </w:r>
      <w:del w:id="150" w:author="MedE-QC editor" w:date="2022-12-01T13:58:00Z">
        <w:r w:rsidRPr="00550C93" w:rsidDel="00C512C2">
          <w:rPr>
            <w:rFonts w:ascii="Book Antiqua" w:eastAsia="Book Antiqua" w:hAnsi="Book Antiqua" w:cs="Book Antiqua"/>
            <w:color w:val="000000"/>
          </w:rPr>
          <w:delText>presence</w:delText>
        </w:r>
        <w:r w:rsidDel="00C512C2">
          <w:rPr>
            <w:rFonts w:ascii="Book Antiqua" w:eastAsia="Book Antiqua" w:hAnsi="Book Antiqua" w:cs="Book Antiqua"/>
            <w:color w:val="000000"/>
          </w:rPr>
          <w:delText xml:space="preserve"> </w:delText>
        </w:r>
      </w:del>
      <w:ins w:id="151" w:author="MedE-QC editor" w:date="2022-12-01T13:58:00Z">
        <w:r w:rsidR="00C512C2">
          <w:rPr>
            <w:rFonts w:ascii="Book Antiqua" w:hAnsi="Book Antiqua" w:cs="Book Antiqua" w:hint="eastAsia"/>
            <w:color w:val="000000"/>
            <w:lang w:eastAsia="zh-CN"/>
          </w:rPr>
          <w:t>findings</w:t>
        </w:r>
        <w:r w:rsidR="00C512C2">
          <w:rPr>
            <w:rFonts w:ascii="Book Antiqua" w:eastAsia="Book Antiqua" w:hAnsi="Book Antiqua" w:cs="Book Antiqua"/>
            <w:color w:val="000000"/>
          </w:rPr>
          <w:t xml:space="preserve"> </w:t>
        </w:r>
      </w:ins>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associated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with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myocardial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damage.</w:t>
      </w:r>
    </w:p>
    <w:p w14:paraId="44001F59" w14:textId="77777777" w:rsidR="00A77B3E" w:rsidRPr="00550C93" w:rsidRDefault="00A77B3E" w:rsidP="00957E90">
      <w:pPr>
        <w:spacing w:line="360" w:lineRule="auto"/>
        <w:jc w:val="both"/>
        <w:rPr>
          <w:rFonts w:ascii="Book Antiqua" w:hAnsi="Book Antiqua"/>
        </w:rPr>
      </w:pPr>
    </w:p>
    <w:p w14:paraId="53BF6AC7"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b/>
          <w:i/>
          <w:color w:val="000000"/>
        </w:rPr>
        <w:t>Research</w:t>
      </w:r>
      <w:r>
        <w:rPr>
          <w:rFonts w:ascii="Book Antiqua" w:eastAsia="Book Antiqua" w:hAnsi="Book Antiqua" w:cs="Book Antiqua"/>
          <w:b/>
          <w:i/>
          <w:color w:val="000000"/>
        </w:rPr>
        <w:t xml:space="preserve"> </w:t>
      </w:r>
      <w:r w:rsidRPr="00550C93">
        <w:rPr>
          <w:rFonts w:ascii="Book Antiqua" w:eastAsia="Book Antiqua" w:hAnsi="Book Antiqua" w:cs="Book Antiqua"/>
          <w:b/>
          <w:i/>
          <w:color w:val="000000"/>
        </w:rPr>
        <w:t>perspectives</w:t>
      </w:r>
    </w:p>
    <w:p w14:paraId="71703F23" w14:textId="04975401" w:rsidR="00A77B3E" w:rsidRPr="009552E2" w:rsidRDefault="00550C93" w:rsidP="00957E90">
      <w:pPr>
        <w:spacing w:line="360" w:lineRule="auto"/>
        <w:jc w:val="both"/>
        <w:rPr>
          <w:rFonts w:ascii="Book Antiqua" w:hAnsi="Book Antiqua"/>
          <w:lang w:eastAsia="zh-CN"/>
        </w:rPr>
      </w:pPr>
      <w:r w:rsidRPr="00550C93">
        <w:rPr>
          <w:rFonts w:ascii="Book Antiqua" w:eastAsia="Book Antiqua" w:hAnsi="Book Antiqua" w:cs="Book Antiqua"/>
          <w:color w:val="000000"/>
        </w:rPr>
        <w:t>ECG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findings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variable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but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mostly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involve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two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pathologies,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myocardial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damage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conduction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system</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disturbances.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Clinicians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should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aware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these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two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complications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setting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COVID-19</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future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research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should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focus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devising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preventive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measures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mitigate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cardiovascular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complications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COVID-19.</w:t>
      </w:r>
    </w:p>
    <w:p w14:paraId="7A3322AA" w14:textId="77777777" w:rsidR="00A77B3E" w:rsidRPr="00550C93" w:rsidRDefault="00A77B3E" w:rsidP="00957E90">
      <w:pPr>
        <w:spacing w:line="360" w:lineRule="auto"/>
        <w:jc w:val="both"/>
        <w:rPr>
          <w:rFonts w:ascii="Book Antiqua" w:hAnsi="Book Antiqua"/>
        </w:rPr>
      </w:pPr>
    </w:p>
    <w:p w14:paraId="16C5C4D4"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b/>
          <w:caps/>
          <w:color w:val="000000"/>
          <w:u w:val="single"/>
        </w:rPr>
        <w:t>ACKNOWLEDGEMENTS</w:t>
      </w:r>
    </w:p>
    <w:p w14:paraId="3C1CB03D"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present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study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was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supported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Vice-chancellor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for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Research,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Shiraz</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University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Medical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Sciences,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Shiraz,</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Iran.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This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study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part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thesis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author,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Alireza</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Sadeghi,</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for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obtaining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medical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doctor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degree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Shiraz</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University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Medical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Sciences.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sincerely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thank</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Professor</w:t>
      </w:r>
      <w:r>
        <w:rPr>
          <w:rFonts w:ascii="Book Antiqua" w:eastAsia="Book Antiqua" w:hAnsi="Book Antiqua" w:cs="Book Antiqua"/>
          <w:color w:val="000000"/>
        </w:rPr>
        <w:t xml:space="preserve"> </w:t>
      </w:r>
      <w:proofErr w:type="spellStart"/>
      <w:r w:rsidRPr="00550C93">
        <w:rPr>
          <w:rFonts w:ascii="Book Antiqua" w:eastAsia="Book Antiqua" w:hAnsi="Book Antiqua" w:cs="Book Antiqua"/>
          <w:color w:val="000000"/>
        </w:rPr>
        <w:t>Firoozeh</w:t>
      </w:r>
      <w:proofErr w:type="spellEnd"/>
      <w:r>
        <w:rPr>
          <w:rFonts w:ascii="Book Antiqua" w:eastAsia="Book Antiqua" w:hAnsi="Book Antiqua" w:cs="Book Antiqua"/>
          <w:color w:val="000000"/>
        </w:rPr>
        <w:t xml:space="preserve"> </w:t>
      </w:r>
      <w:proofErr w:type="spellStart"/>
      <w:r w:rsidRPr="00550C93">
        <w:rPr>
          <w:rFonts w:ascii="Book Antiqua" w:eastAsia="Book Antiqua" w:hAnsi="Book Antiqua" w:cs="Book Antiqua"/>
          <w:color w:val="000000"/>
        </w:rPr>
        <w:t>Abtahi</w:t>
      </w:r>
      <w:proofErr w:type="spellEnd"/>
      <w:r w:rsidRPr="00550C93">
        <w:rPr>
          <w:rFonts w:ascii="Book Antiqua" w:eastAsia="Book Antiqua" w:hAnsi="Book Antiqua" w:cs="Book Antiqua"/>
          <w:color w:val="000000"/>
        </w:rPr>
        <w: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dean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research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operations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cardiovascular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department,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for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facilitating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bureaucratic</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procedures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this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survey.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also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acknowledge</w:t>
      </w:r>
      <w:r>
        <w:rPr>
          <w:rFonts w:ascii="Book Antiqua" w:eastAsia="Book Antiqua" w:hAnsi="Book Antiqua" w:cs="Book Antiqua"/>
          <w:color w:val="000000"/>
        </w:rPr>
        <w:t xml:space="preserve"> </w:t>
      </w:r>
      <w:proofErr w:type="spellStart"/>
      <w:r w:rsidRPr="00550C93">
        <w:rPr>
          <w:rFonts w:ascii="Book Antiqua" w:eastAsia="Book Antiqua" w:hAnsi="Book Antiqua" w:cs="Book Antiqua"/>
          <w:color w:val="000000"/>
        </w:rPr>
        <w:t>Erfan</w:t>
      </w:r>
      <w:proofErr w:type="spellEnd"/>
      <w:r>
        <w:rPr>
          <w:rFonts w:ascii="Book Antiqua" w:eastAsia="Book Antiqua" w:hAnsi="Book Antiqua" w:cs="Book Antiqua"/>
          <w:color w:val="000000"/>
        </w:rPr>
        <w:t xml:space="preserve"> </w:t>
      </w:r>
      <w:proofErr w:type="spellStart"/>
      <w:r w:rsidRPr="00550C93">
        <w:rPr>
          <w:rFonts w:ascii="Book Antiqua" w:eastAsia="Book Antiqua" w:hAnsi="Book Antiqua" w:cs="Book Antiqua"/>
          <w:color w:val="000000"/>
        </w:rPr>
        <w:t>Taherifard</w:t>
      </w:r>
      <w:proofErr w:type="spellEnd"/>
      <w:r>
        <w:rPr>
          <w:rFonts w:ascii="Book Antiqua" w:eastAsia="Book Antiqua" w:hAnsi="Book Antiqua" w:cs="Book Antiqua"/>
          <w:color w:val="000000"/>
        </w:rPr>
        <w:t xml:space="preserve"> </w:t>
      </w:r>
      <w:r w:rsidRPr="00550C93">
        <w:rPr>
          <w:rFonts w:ascii="Book Antiqua" w:eastAsia="Book Antiqua" w:hAnsi="Book Antiqua" w:cs="Book Antiqua"/>
          <w:color w:val="000000"/>
        </w:rPr>
        <w:t>for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guidance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composing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revising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manuscript.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authors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also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wish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express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their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sincere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gratitude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Maryam</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Saket,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head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archives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section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proofErr w:type="spellStart"/>
      <w:r w:rsidRPr="00550C93">
        <w:rPr>
          <w:rFonts w:ascii="Book Antiqua" w:eastAsia="Book Antiqua" w:hAnsi="Book Antiqua" w:cs="Book Antiqua"/>
          <w:color w:val="000000"/>
        </w:rPr>
        <w:t>Faghihi</w:t>
      </w:r>
      <w:proofErr w:type="spellEnd"/>
      <w:r>
        <w:rPr>
          <w:rFonts w:ascii="Book Antiqua" w:eastAsia="Book Antiqua" w:hAnsi="Book Antiqua" w:cs="Book Antiqua"/>
          <w:color w:val="000000"/>
        </w:rPr>
        <w:t xml:space="preserve"> </w:t>
      </w:r>
      <w:r w:rsidRPr="00550C93">
        <w:rPr>
          <w:rFonts w:ascii="Book Antiqua" w:eastAsia="Book Antiqua" w:hAnsi="Book Antiqua" w:cs="Book Antiqua"/>
          <w:color w:val="000000"/>
        </w:rPr>
        <w:t>hospital,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her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staff,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who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dedicatedly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provided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us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required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data.</w:t>
      </w:r>
    </w:p>
    <w:p w14:paraId="33A1E8FB" w14:textId="77777777" w:rsidR="00A77B3E" w:rsidRPr="00550C93" w:rsidRDefault="00A77B3E" w:rsidP="00957E90">
      <w:pPr>
        <w:spacing w:line="360" w:lineRule="auto"/>
        <w:jc w:val="both"/>
        <w:rPr>
          <w:rFonts w:ascii="Book Antiqua" w:hAnsi="Book Antiqua"/>
        </w:rPr>
      </w:pPr>
    </w:p>
    <w:p w14:paraId="6573B056"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b/>
          <w:color w:val="000000"/>
        </w:rPr>
        <w:t>REFERENCES</w:t>
      </w:r>
    </w:p>
    <w:p w14:paraId="2240B434" w14:textId="77777777" w:rsidR="00013B7C" w:rsidRPr="00013B7C" w:rsidRDefault="00013B7C" w:rsidP="00957E90">
      <w:pPr>
        <w:spacing w:line="360" w:lineRule="auto"/>
        <w:jc w:val="both"/>
        <w:rPr>
          <w:rFonts w:ascii="Book Antiqua" w:eastAsia="Book Antiqua" w:hAnsi="Book Antiqua" w:cs="Book Antiqua"/>
          <w:color w:val="000000"/>
        </w:rPr>
      </w:pPr>
      <w:r w:rsidRPr="00013B7C">
        <w:rPr>
          <w:rFonts w:ascii="Book Antiqua" w:eastAsia="Book Antiqua" w:hAnsi="Book Antiqua" w:cs="Book Antiqua"/>
          <w:color w:val="000000"/>
        </w:rPr>
        <w:lastRenderedPageBreak/>
        <w:t xml:space="preserve">1 </w:t>
      </w:r>
      <w:proofErr w:type="spellStart"/>
      <w:r w:rsidRPr="00013B7C">
        <w:rPr>
          <w:rFonts w:ascii="Book Antiqua" w:eastAsia="Book Antiqua" w:hAnsi="Book Antiqua" w:cs="Book Antiqua"/>
          <w:b/>
          <w:bCs/>
          <w:color w:val="000000"/>
        </w:rPr>
        <w:t>Cucinotta</w:t>
      </w:r>
      <w:proofErr w:type="spellEnd"/>
      <w:r w:rsidRPr="00013B7C">
        <w:rPr>
          <w:rFonts w:ascii="Book Antiqua" w:eastAsia="Book Antiqua" w:hAnsi="Book Antiqua" w:cs="Book Antiqua"/>
          <w:b/>
          <w:bCs/>
          <w:color w:val="000000"/>
        </w:rPr>
        <w:t xml:space="preserve"> D</w:t>
      </w:r>
      <w:r w:rsidRPr="00013B7C">
        <w:rPr>
          <w:rFonts w:ascii="Book Antiqua" w:eastAsia="Book Antiqua" w:hAnsi="Book Antiqua" w:cs="Book Antiqua"/>
          <w:color w:val="000000"/>
        </w:rPr>
        <w:t xml:space="preserve">, </w:t>
      </w:r>
      <w:proofErr w:type="spellStart"/>
      <w:r w:rsidRPr="00013B7C">
        <w:rPr>
          <w:rFonts w:ascii="Book Antiqua" w:eastAsia="Book Antiqua" w:hAnsi="Book Antiqua" w:cs="Book Antiqua"/>
          <w:color w:val="000000"/>
        </w:rPr>
        <w:t>Vanelli</w:t>
      </w:r>
      <w:proofErr w:type="spellEnd"/>
      <w:r w:rsidRPr="00013B7C">
        <w:rPr>
          <w:rFonts w:ascii="Book Antiqua" w:eastAsia="Book Antiqua" w:hAnsi="Book Antiqua" w:cs="Book Antiqua"/>
          <w:color w:val="000000"/>
        </w:rPr>
        <w:t xml:space="preserve"> M. WHO Declares COVID-19 a Pandemic. </w:t>
      </w:r>
      <w:r w:rsidRPr="00013B7C">
        <w:rPr>
          <w:rFonts w:ascii="Book Antiqua" w:eastAsia="Book Antiqua" w:hAnsi="Book Antiqua" w:cs="Book Antiqua"/>
          <w:i/>
          <w:iCs/>
          <w:color w:val="000000"/>
        </w:rPr>
        <w:t>Acta Biomed</w:t>
      </w:r>
      <w:r w:rsidRPr="00013B7C">
        <w:rPr>
          <w:rFonts w:ascii="Book Antiqua" w:eastAsia="Book Antiqua" w:hAnsi="Book Antiqua" w:cs="Book Antiqua"/>
          <w:color w:val="000000"/>
        </w:rPr>
        <w:t xml:space="preserve"> 2020; </w:t>
      </w:r>
      <w:r w:rsidRPr="00013B7C">
        <w:rPr>
          <w:rFonts w:ascii="Book Antiqua" w:eastAsia="Book Antiqua" w:hAnsi="Book Antiqua" w:cs="Book Antiqua"/>
          <w:b/>
          <w:bCs/>
          <w:color w:val="000000"/>
        </w:rPr>
        <w:t>91</w:t>
      </w:r>
      <w:r w:rsidRPr="00013B7C">
        <w:rPr>
          <w:rFonts w:ascii="Book Antiqua" w:eastAsia="Book Antiqua" w:hAnsi="Book Antiqua" w:cs="Book Antiqua"/>
          <w:color w:val="000000"/>
        </w:rPr>
        <w:t>: 157-160 [PMID: 32191675 DOI: 10.23750/abm.v91i1.9397]</w:t>
      </w:r>
    </w:p>
    <w:p w14:paraId="274DE404" w14:textId="77777777" w:rsidR="00013B7C" w:rsidRPr="00013B7C" w:rsidRDefault="00013B7C" w:rsidP="00957E90">
      <w:pPr>
        <w:spacing w:line="360" w:lineRule="auto"/>
        <w:jc w:val="both"/>
        <w:rPr>
          <w:rFonts w:ascii="Book Antiqua" w:eastAsia="Book Antiqua" w:hAnsi="Book Antiqua" w:cs="Book Antiqua"/>
          <w:color w:val="000000"/>
        </w:rPr>
      </w:pPr>
      <w:r w:rsidRPr="00013B7C">
        <w:rPr>
          <w:rFonts w:ascii="Book Antiqua" w:eastAsia="Book Antiqua" w:hAnsi="Book Antiqua" w:cs="Book Antiqua"/>
          <w:color w:val="000000"/>
        </w:rPr>
        <w:t xml:space="preserve">2 </w:t>
      </w:r>
      <w:r w:rsidRPr="00013B7C">
        <w:rPr>
          <w:rFonts w:ascii="Book Antiqua" w:eastAsia="Book Antiqua" w:hAnsi="Book Antiqua" w:cs="Book Antiqua"/>
          <w:b/>
          <w:bCs/>
          <w:color w:val="000000"/>
        </w:rPr>
        <w:t>Gupta A</w:t>
      </w:r>
      <w:r w:rsidRPr="00013B7C">
        <w:rPr>
          <w:rFonts w:ascii="Book Antiqua" w:eastAsia="Book Antiqua" w:hAnsi="Book Antiqua" w:cs="Book Antiqua"/>
          <w:color w:val="000000"/>
        </w:rPr>
        <w:t xml:space="preserve">, </w:t>
      </w:r>
      <w:proofErr w:type="spellStart"/>
      <w:r w:rsidRPr="00013B7C">
        <w:rPr>
          <w:rFonts w:ascii="Book Antiqua" w:eastAsia="Book Antiqua" w:hAnsi="Book Antiqua" w:cs="Book Antiqua"/>
          <w:color w:val="000000"/>
        </w:rPr>
        <w:t>Madhavan</w:t>
      </w:r>
      <w:proofErr w:type="spellEnd"/>
      <w:r w:rsidRPr="00013B7C">
        <w:rPr>
          <w:rFonts w:ascii="Book Antiqua" w:eastAsia="Book Antiqua" w:hAnsi="Book Antiqua" w:cs="Book Antiqua"/>
          <w:color w:val="000000"/>
        </w:rPr>
        <w:t xml:space="preserve"> MV, </w:t>
      </w:r>
      <w:proofErr w:type="spellStart"/>
      <w:r w:rsidRPr="00013B7C">
        <w:rPr>
          <w:rFonts w:ascii="Book Antiqua" w:eastAsia="Book Antiqua" w:hAnsi="Book Antiqua" w:cs="Book Antiqua"/>
          <w:color w:val="000000"/>
        </w:rPr>
        <w:t>Sehgal</w:t>
      </w:r>
      <w:proofErr w:type="spellEnd"/>
      <w:r w:rsidRPr="00013B7C">
        <w:rPr>
          <w:rFonts w:ascii="Book Antiqua" w:eastAsia="Book Antiqua" w:hAnsi="Book Antiqua" w:cs="Book Antiqua"/>
          <w:color w:val="000000"/>
        </w:rPr>
        <w:t xml:space="preserve"> K, Nair N, </w:t>
      </w:r>
      <w:proofErr w:type="spellStart"/>
      <w:r w:rsidRPr="00013B7C">
        <w:rPr>
          <w:rFonts w:ascii="Book Antiqua" w:eastAsia="Book Antiqua" w:hAnsi="Book Antiqua" w:cs="Book Antiqua"/>
          <w:color w:val="000000"/>
        </w:rPr>
        <w:t>Mahajan</w:t>
      </w:r>
      <w:proofErr w:type="spellEnd"/>
      <w:r w:rsidRPr="00013B7C">
        <w:rPr>
          <w:rFonts w:ascii="Book Antiqua" w:eastAsia="Book Antiqua" w:hAnsi="Book Antiqua" w:cs="Book Antiqua"/>
          <w:color w:val="000000"/>
        </w:rPr>
        <w:t xml:space="preserve"> S, </w:t>
      </w:r>
      <w:proofErr w:type="spellStart"/>
      <w:r w:rsidRPr="00013B7C">
        <w:rPr>
          <w:rFonts w:ascii="Book Antiqua" w:eastAsia="Book Antiqua" w:hAnsi="Book Antiqua" w:cs="Book Antiqua"/>
          <w:color w:val="000000"/>
        </w:rPr>
        <w:t>Sehrawat</w:t>
      </w:r>
      <w:proofErr w:type="spellEnd"/>
      <w:r w:rsidRPr="00013B7C">
        <w:rPr>
          <w:rFonts w:ascii="Book Antiqua" w:eastAsia="Book Antiqua" w:hAnsi="Book Antiqua" w:cs="Book Antiqua"/>
          <w:color w:val="000000"/>
        </w:rPr>
        <w:t xml:space="preserve"> TS, </w:t>
      </w:r>
      <w:proofErr w:type="spellStart"/>
      <w:r w:rsidRPr="00013B7C">
        <w:rPr>
          <w:rFonts w:ascii="Book Antiqua" w:eastAsia="Book Antiqua" w:hAnsi="Book Antiqua" w:cs="Book Antiqua"/>
          <w:color w:val="000000"/>
        </w:rPr>
        <w:t>Bikdeli</w:t>
      </w:r>
      <w:proofErr w:type="spellEnd"/>
      <w:r w:rsidRPr="00013B7C">
        <w:rPr>
          <w:rFonts w:ascii="Book Antiqua" w:eastAsia="Book Antiqua" w:hAnsi="Book Antiqua" w:cs="Book Antiqua"/>
          <w:color w:val="000000"/>
        </w:rPr>
        <w:t xml:space="preserve"> B, </w:t>
      </w:r>
      <w:proofErr w:type="spellStart"/>
      <w:r w:rsidRPr="00013B7C">
        <w:rPr>
          <w:rFonts w:ascii="Book Antiqua" w:eastAsia="Book Antiqua" w:hAnsi="Book Antiqua" w:cs="Book Antiqua"/>
          <w:color w:val="000000"/>
        </w:rPr>
        <w:t>Ahluwalia</w:t>
      </w:r>
      <w:proofErr w:type="spellEnd"/>
      <w:r w:rsidRPr="00013B7C">
        <w:rPr>
          <w:rFonts w:ascii="Book Antiqua" w:eastAsia="Book Antiqua" w:hAnsi="Book Antiqua" w:cs="Book Antiqua"/>
          <w:color w:val="000000"/>
        </w:rPr>
        <w:t xml:space="preserve"> N, </w:t>
      </w:r>
      <w:proofErr w:type="spellStart"/>
      <w:r w:rsidRPr="00013B7C">
        <w:rPr>
          <w:rFonts w:ascii="Book Antiqua" w:eastAsia="Book Antiqua" w:hAnsi="Book Antiqua" w:cs="Book Antiqua"/>
          <w:color w:val="000000"/>
        </w:rPr>
        <w:t>Ausiello</w:t>
      </w:r>
      <w:proofErr w:type="spellEnd"/>
      <w:r w:rsidRPr="00013B7C">
        <w:rPr>
          <w:rFonts w:ascii="Book Antiqua" w:eastAsia="Book Antiqua" w:hAnsi="Book Antiqua" w:cs="Book Antiqua"/>
          <w:color w:val="000000"/>
        </w:rPr>
        <w:t xml:space="preserve"> JC, Wan EY, </w:t>
      </w:r>
      <w:proofErr w:type="spellStart"/>
      <w:r w:rsidRPr="00013B7C">
        <w:rPr>
          <w:rFonts w:ascii="Book Antiqua" w:eastAsia="Book Antiqua" w:hAnsi="Book Antiqua" w:cs="Book Antiqua"/>
          <w:color w:val="000000"/>
        </w:rPr>
        <w:t>Freedberg</w:t>
      </w:r>
      <w:proofErr w:type="spellEnd"/>
      <w:r w:rsidRPr="00013B7C">
        <w:rPr>
          <w:rFonts w:ascii="Book Antiqua" w:eastAsia="Book Antiqua" w:hAnsi="Book Antiqua" w:cs="Book Antiqua"/>
          <w:color w:val="000000"/>
        </w:rPr>
        <w:t xml:space="preserve"> DE, </w:t>
      </w:r>
      <w:proofErr w:type="spellStart"/>
      <w:r w:rsidRPr="00013B7C">
        <w:rPr>
          <w:rFonts w:ascii="Book Antiqua" w:eastAsia="Book Antiqua" w:hAnsi="Book Antiqua" w:cs="Book Antiqua"/>
          <w:color w:val="000000"/>
        </w:rPr>
        <w:t>Kirtane</w:t>
      </w:r>
      <w:proofErr w:type="spellEnd"/>
      <w:r w:rsidRPr="00013B7C">
        <w:rPr>
          <w:rFonts w:ascii="Book Antiqua" w:eastAsia="Book Antiqua" w:hAnsi="Book Antiqua" w:cs="Book Antiqua"/>
          <w:color w:val="000000"/>
        </w:rPr>
        <w:t xml:space="preserve"> AJ, Parikh SA, Maurer MS, </w:t>
      </w:r>
      <w:proofErr w:type="spellStart"/>
      <w:r w:rsidRPr="00013B7C">
        <w:rPr>
          <w:rFonts w:ascii="Book Antiqua" w:eastAsia="Book Antiqua" w:hAnsi="Book Antiqua" w:cs="Book Antiqua"/>
          <w:color w:val="000000"/>
        </w:rPr>
        <w:t>Nordvig</w:t>
      </w:r>
      <w:proofErr w:type="spellEnd"/>
      <w:r w:rsidRPr="00013B7C">
        <w:rPr>
          <w:rFonts w:ascii="Book Antiqua" w:eastAsia="Book Antiqua" w:hAnsi="Book Antiqua" w:cs="Book Antiqua"/>
          <w:color w:val="000000"/>
        </w:rPr>
        <w:t xml:space="preserve"> AS, </w:t>
      </w:r>
      <w:proofErr w:type="spellStart"/>
      <w:r w:rsidRPr="00013B7C">
        <w:rPr>
          <w:rFonts w:ascii="Book Antiqua" w:eastAsia="Book Antiqua" w:hAnsi="Book Antiqua" w:cs="Book Antiqua"/>
          <w:color w:val="000000"/>
        </w:rPr>
        <w:t>Accili</w:t>
      </w:r>
      <w:proofErr w:type="spellEnd"/>
      <w:r w:rsidRPr="00013B7C">
        <w:rPr>
          <w:rFonts w:ascii="Book Antiqua" w:eastAsia="Book Antiqua" w:hAnsi="Book Antiqua" w:cs="Book Antiqua"/>
          <w:color w:val="000000"/>
        </w:rPr>
        <w:t xml:space="preserve"> D, </w:t>
      </w:r>
      <w:proofErr w:type="spellStart"/>
      <w:r w:rsidRPr="00013B7C">
        <w:rPr>
          <w:rFonts w:ascii="Book Antiqua" w:eastAsia="Book Antiqua" w:hAnsi="Book Antiqua" w:cs="Book Antiqua"/>
          <w:color w:val="000000"/>
        </w:rPr>
        <w:t>Bathon</w:t>
      </w:r>
      <w:proofErr w:type="spellEnd"/>
      <w:r w:rsidRPr="00013B7C">
        <w:rPr>
          <w:rFonts w:ascii="Book Antiqua" w:eastAsia="Book Antiqua" w:hAnsi="Book Antiqua" w:cs="Book Antiqua"/>
          <w:color w:val="000000"/>
        </w:rPr>
        <w:t xml:space="preserve"> JM, Mohan S, Bauer KA, Leon MB, </w:t>
      </w:r>
      <w:proofErr w:type="spellStart"/>
      <w:r w:rsidRPr="00013B7C">
        <w:rPr>
          <w:rFonts w:ascii="Book Antiqua" w:eastAsia="Book Antiqua" w:hAnsi="Book Antiqua" w:cs="Book Antiqua"/>
          <w:color w:val="000000"/>
        </w:rPr>
        <w:t>Krumholz</w:t>
      </w:r>
      <w:proofErr w:type="spellEnd"/>
      <w:r w:rsidRPr="00013B7C">
        <w:rPr>
          <w:rFonts w:ascii="Book Antiqua" w:eastAsia="Book Antiqua" w:hAnsi="Book Antiqua" w:cs="Book Antiqua"/>
          <w:color w:val="000000"/>
        </w:rPr>
        <w:t xml:space="preserve"> HM, </w:t>
      </w:r>
      <w:proofErr w:type="spellStart"/>
      <w:r w:rsidRPr="00013B7C">
        <w:rPr>
          <w:rFonts w:ascii="Book Antiqua" w:eastAsia="Book Antiqua" w:hAnsi="Book Antiqua" w:cs="Book Antiqua"/>
          <w:color w:val="000000"/>
        </w:rPr>
        <w:t>Uriel</w:t>
      </w:r>
      <w:proofErr w:type="spellEnd"/>
      <w:r w:rsidRPr="00013B7C">
        <w:rPr>
          <w:rFonts w:ascii="Book Antiqua" w:eastAsia="Book Antiqua" w:hAnsi="Book Antiqua" w:cs="Book Antiqua"/>
          <w:color w:val="000000"/>
        </w:rPr>
        <w:t xml:space="preserve"> N, Mehra MR, Elkind MSV, Stone GW, Schwartz A, Ho DD, </w:t>
      </w:r>
      <w:proofErr w:type="spellStart"/>
      <w:r w:rsidRPr="00013B7C">
        <w:rPr>
          <w:rFonts w:ascii="Book Antiqua" w:eastAsia="Book Antiqua" w:hAnsi="Book Antiqua" w:cs="Book Antiqua"/>
          <w:color w:val="000000"/>
        </w:rPr>
        <w:t>Bilezikian</w:t>
      </w:r>
      <w:proofErr w:type="spellEnd"/>
      <w:r w:rsidRPr="00013B7C">
        <w:rPr>
          <w:rFonts w:ascii="Book Antiqua" w:eastAsia="Book Antiqua" w:hAnsi="Book Antiqua" w:cs="Book Antiqua"/>
          <w:color w:val="000000"/>
        </w:rPr>
        <w:t xml:space="preserve"> JP, Landry DW. Extrapulmonary manifestations of COVID-19. </w:t>
      </w:r>
      <w:r w:rsidRPr="00013B7C">
        <w:rPr>
          <w:rFonts w:ascii="Book Antiqua" w:eastAsia="Book Antiqua" w:hAnsi="Book Antiqua" w:cs="Book Antiqua"/>
          <w:i/>
          <w:iCs/>
          <w:color w:val="000000"/>
        </w:rPr>
        <w:t>Nat Med</w:t>
      </w:r>
      <w:r w:rsidRPr="00013B7C">
        <w:rPr>
          <w:rFonts w:ascii="Book Antiqua" w:eastAsia="Book Antiqua" w:hAnsi="Book Antiqua" w:cs="Book Antiqua"/>
          <w:color w:val="000000"/>
        </w:rPr>
        <w:t xml:space="preserve"> 2020; </w:t>
      </w:r>
      <w:r w:rsidRPr="00013B7C">
        <w:rPr>
          <w:rFonts w:ascii="Book Antiqua" w:eastAsia="Book Antiqua" w:hAnsi="Book Antiqua" w:cs="Book Antiqua"/>
          <w:b/>
          <w:bCs/>
          <w:color w:val="000000"/>
        </w:rPr>
        <w:t>26</w:t>
      </w:r>
      <w:r w:rsidRPr="00013B7C">
        <w:rPr>
          <w:rFonts w:ascii="Book Antiqua" w:eastAsia="Book Antiqua" w:hAnsi="Book Antiqua" w:cs="Book Antiqua"/>
          <w:color w:val="000000"/>
        </w:rPr>
        <w:t>: 1017-1032 [PMID: 32651579 DOI: 10.1038/s41591-020-0968-3]</w:t>
      </w:r>
    </w:p>
    <w:p w14:paraId="72313EF9" w14:textId="77777777" w:rsidR="00013B7C" w:rsidRPr="00013B7C" w:rsidRDefault="00013B7C" w:rsidP="00957E90">
      <w:pPr>
        <w:spacing w:line="360" w:lineRule="auto"/>
        <w:jc w:val="both"/>
        <w:rPr>
          <w:rFonts w:ascii="Book Antiqua" w:eastAsia="Book Antiqua" w:hAnsi="Book Antiqua" w:cs="Book Antiqua"/>
          <w:color w:val="000000"/>
        </w:rPr>
      </w:pPr>
      <w:r w:rsidRPr="00013B7C">
        <w:rPr>
          <w:rFonts w:ascii="Book Antiqua" w:eastAsia="Book Antiqua" w:hAnsi="Book Antiqua" w:cs="Book Antiqua"/>
          <w:color w:val="000000"/>
        </w:rPr>
        <w:t xml:space="preserve">3 </w:t>
      </w:r>
      <w:r w:rsidRPr="00013B7C">
        <w:rPr>
          <w:rFonts w:ascii="Book Antiqua" w:eastAsia="Book Antiqua" w:hAnsi="Book Antiqua" w:cs="Book Antiqua"/>
          <w:b/>
          <w:bCs/>
          <w:color w:val="000000"/>
        </w:rPr>
        <w:t>Long B</w:t>
      </w:r>
      <w:r w:rsidRPr="00013B7C">
        <w:rPr>
          <w:rFonts w:ascii="Book Antiqua" w:eastAsia="Book Antiqua" w:hAnsi="Book Antiqua" w:cs="Book Antiqua"/>
          <w:color w:val="000000"/>
        </w:rPr>
        <w:t xml:space="preserve">, Brady WJ, </w:t>
      </w:r>
      <w:proofErr w:type="spellStart"/>
      <w:r w:rsidRPr="00013B7C">
        <w:rPr>
          <w:rFonts w:ascii="Book Antiqua" w:eastAsia="Book Antiqua" w:hAnsi="Book Antiqua" w:cs="Book Antiqua"/>
          <w:color w:val="000000"/>
        </w:rPr>
        <w:t>Koyfman</w:t>
      </w:r>
      <w:proofErr w:type="spellEnd"/>
      <w:r w:rsidRPr="00013B7C">
        <w:rPr>
          <w:rFonts w:ascii="Book Antiqua" w:eastAsia="Book Antiqua" w:hAnsi="Book Antiqua" w:cs="Book Antiqua"/>
          <w:color w:val="000000"/>
        </w:rPr>
        <w:t xml:space="preserve"> A, Gottlieb M. Cardiovascular complications in COVID-19. </w:t>
      </w:r>
      <w:r w:rsidRPr="00013B7C">
        <w:rPr>
          <w:rFonts w:ascii="Book Antiqua" w:eastAsia="Book Antiqua" w:hAnsi="Book Antiqua" w:cs="Book Antiqua"/>
          <w:i/>
          <w:iCs/>
          <w:color w:val="000000"/>
        </w:rPr>
        <w:t xml:space="preserve">Am J </w:t>
      </w:r>
      <w:proofErr w:type="spellStart"/>
      <w:r w:rsidRPr="00013B7C">
        <w:rPr>
          <w:rFonts w:ascii="Book Antiqua" w:eastAsia="Book Antiqua" w:hAnsi="Book Antiqua" w:cs="Book Antiqua"/>
          <w:i/>
          <w:iCs/>
          <w:color w:val="000000"/>
        </w:rPr>
        <w:t>Emerg</w:t>
      </w:r>
      <w:proofErr w:type="spellEnd"/>
      <w:r w:rsidRPr="00013B7C">
        <w:rPr>
          <w:rFonts w:ascii="Book Antiqua" w:eastAsia="Book Antiqua" w:hAnsi="Book Antiqua" w:cs="Book Antiqua"/>
          <w:i/>
          <w:iCs/>
          <w:color w:val="000000"/>
        </w:rPr>
        <w:t xml:space="preserve"> Med</w:t>
      </w:r>
      <w:r w:rsidRPr="00013B7C">
        <w:rPr>
          <w:rFonts w:ascii="Book Antiqua" w:eastAsia="Book Antiqua" w:hAnsi="Book Antiqua" w:cs="Book Antiqua"/>
          <w:color w:val="000000"/>
        </w:rPr>
        <w:t xml:space="preserve"> 2020; </w:t>
      </w:r>
      <w:r w:rsidRPr="00013B7C">
        <w:rPr>
          <w:rFonts w:ascii="Book Antiqua" w:eastAsia="Book Antiqua" w:hAnsi="Book Antiqua" w:cs="Book Antiqua"/>
          <w:b/>
          <w:bCs/>
          <w:color w:val="000000"/>
        </w:rPr>
        <w:t>38</w:t>
      </w:r>
      <w:r w:rsidRPr="00013B7C">
        <w:rPr>
          <w:rFonts w:ascii="Book Antiqua" w:eastAsia="Book Antiqua" w:hAnsi="Book Antiqua" w:cs="Book Antiqua"/>
          <w:color w:val="000000"/>
        </w:rPr>
        <w:t>: 1504-1507 [PMID: 32317203 DOI: 10.1016/j.ajem.2020.04.048]</w:t>
      </w:r>
    </w:p>
    <w:p w14:paraId="6649C845" w14:textId="77777777" w:rsidR="00013B7C" w:rsidRPr="00013B7C" w:rsidRDefault="00013B7C" w:rsidP="00957E90">
      <w:pPr>
        <w:spacing w:line="360" w:lineRule="auto"/>
        <w:jc w:val="both"/>
        <w:rPr>
          <w:rFonts w:ascii="Book Antiqua" w:eastAsia="Book Antiqua" w:hAnsi="Book Antiqua" w:cs="Book Antiqua"/>
          <w:color w:val="000000"/>
        </w:rPr>
      </w:pPr>
      <w:r w:rsidRPr="00013B7C">
        <w:rPr>
          <w:rFonts w:ascii="Book Antiqua" w:eastAsia="Book Antiqua" w:hAnsi="Book Antiqua" w:cs="Book Antiqua"/>
          <w:color w:val="000000"/>
        </w:rPr>
        <w:t xml:space="preserve">4 </w:t>
      </w:r>
      <w:proofErr w:type="spellStart"/>
      <w:r w:rsidRPr="00013B7C">
        <w:rPr>
          <w:rFonts w:ascii="Book Antiqua" w:eastAsia="Book Antiqua" w:hAnsi="Book Antiqua" w:cs="Book Antiqua"/>
          <w:b/>
          <w:bCs/>
          <w:color w:val="000000"/>
        </w:rPr>
        <w:t>Shiravi</w:t>
      </w:r>
      <w:proofErr w:type="spellEnd"/>
      <w:r w:rsidRPr="00013B7C">
        <w:rPr>
          <w:rFonts w:ascii="Book Antiqua" w:eastAsia="Book Antiqua" w:hAnsi="Book Antiqua" w:cs="Book Antiqua"/>
          <w:b/>
          <w:bCs/>
          <w:color w:val="000000"/>
        </w:rPr>
        <w:t xml:space="preserve"> AA</w:t>
      </w:r>
      <w:r w:rsidRPr="00013B7C">
        <w:rPr>
          <w:rFonts w:ascii="Book Antiqua" w:eastAsia="Book Antiqua" w:hAnsi="Book Antiqua" w:cs="Book Antiqua"/>
          <w:color w:val="000000"/>
        </w:rPr>
        <w:t xml:space="preserve">, </w:t>
      </w:r>
      <w:proofErr w:type="spellStart"/>
      <w:r w:rsidRPr="00013B7C">
        <w:rPr>
          <w:rFonts w:ascii="Book Antiqua" w:eastAsia="Book Antiqua" w:hAnsi="Book Antiqua" w:cs="Book Antiqua"/>
          <w:color w:val="000000"/>
        </w:rPr>
        <w:t>Ardekani</w:t>
      </w:r>
      <w:proofErr w:type="spellEnd"/>
      <w:r w:rsidRPr="00013B7C">
        <w:rPr>
          <w:rFonts w:ascii="Book Antiqua" w:eastAsia="Book Antiqua" w:hAnsi="Book Antiqua" w:cs="Book Antiqua"/>
          <w:color w:val="000000"/>
        </w:rPr>
        <w:t xml:space="preserve"> A, </w:t>
      </w:r>
      <w:proofErr w:type="spellStart"/>
      <w:r w:rsidRPr="00013B7C">
        <w:rPr>
          <w:rFonts w:ascii="Book Antiqua" w:eastAsia="Book Antiqua" w:hAnsi="Book Antiqua" w:cs="Book Antiqua"/>
          <w:color w:val="000000"/>
        </w:rPr>
        <w:t>Sheikhbahaei</w:t>
      </w:r>
      <w:proofErr w:type="spellEnd"/>
      <w:r w:rsidRPr="00013B7C">
        <w:rPr>
          <w:rFonts w:ascii="Book Antiqua" w:eastAsia="Book Antiqua" w:hAnsi="Book Antiqua" w:cs="Book Antiqua"/>
          <w:color w:val="000000"/>
        </w:rPr>
        <w:t xml:space="preserve"> E, </w:t>
      </w:r>
      <w:proofErr w:type="spellStart"/>
      <w:r w:rsidRPr="00013B7C">
        <w:rPr>
          <w:rFonts w:ascii="Book Antiqua" w:eastAsia="Book Antiqua" w:hAnsi="Book Antiqua" w:cs="Book Antiqua"/>
          <w:color w:val="000000"/>
        </w:rPr>
        <w:t>Heshmat-Ghahdarijani</w:t>
      </w:r>
      <w:proofErr w:type="spellEnd"/>
      <w:r w:rsidRPr="00013B7C">
        <w:rPr>
          <w:rFonts w:ascii="Book Antiqua" w:eastAsia="Book Antiqua" w:hAnsi="Book Antiqua" w:cs="Book Antiqua"/>
          <w:color w:val="000000"/>
        </w:rPr>
        <w:t xml:space="preserve"> K. Cardiovascular Complications of SARS-CoV-2 Vaccines: An Overview. </w:t>
      </w:r>
      <w:proofErr w:type="spellStart"/>
      <w:r w:rsidRPr="00013B7C">
        <w:rPr>
          <w:rFonts w:ascii="Book Antiqua" w:eastAsia="Book Antiqua" w:hAnsi="Book Antiqua" w:cs="Book Antiqua"/>
          <w:i/>
          <w:iCs/>
          <w:color w:val="000000"/>
        </w:rPr>
        <w:t>Cardiol</w:t>
      </w:r>
      <w:proofErr w:type="spellEnd"/>
      <w:r w:rsidRPr="00013B7C">
        <w:rPr>
          <w:rFonts w:ascii="Book Antiqua" w:eastAsia="Book Antiqua" w:hAnsi="Book Antiqua" w:cs="Book Antiqua"/>
          <w:i/>
          <w:iCs/>
          <w:color w:val="000000"/>
        </w:rPr>
        <w:t xml:space="preserve"> </w:t>
      </w:r>
      <w:proofErr w:type="spellStart"/>
      <w:r w:rsidRPr="00013B7C">
        <w:rPr>
          <w:rFonts w:ascii="Book Antiqua" w:eastAsia="Book Antiqua" w:hAnsi="Book Antiqua" w:cs="Book Antiqua"/>
          <w:i/>
          <w:iCs/>
          <w:color w:val="000000"/>
        </w:rPr>
        <w:t>Ther</w:t>
      </w:r>
      <w:proofErr w:type="spellEnd"/>
      <w:r w:rsidRPr="00013B7C">
        <w:rPr>
          <w:rFonts w:ascii="Book Antiqua" w:eastAsia="Book Antiqua" w:hAnsi="Book Antiqua" w:cs="Book Antiqua"/>
          <w:color w:val="000000"/>
        </w:rPr>
        <w:t xml:space="preserve"> 2022; </w:t>
      </w:r>
      <w:r w:rsidRPr="00013B7C">
        <w:rPr>
          <w:rFonts w:ascii="Book Antiqua" w:eastAsia="Book Antiqua" w:hAnsi="Book Antiqua" w:cs="Book Antiqua"/>
          <w:b/>
          <w:bCs/>
          <w:color w:val="000000"/>
        </w:rPr>
        <w:t>11</w:t>
      </w:r>
      <w:r w:rsidRPr="00013B7C">
        <w:rPr>
          <w:rFonts w:ascii="Book Antiqua" w:eastAsia="Book Antiqua" w:hAnsi="Book Antiqua" w:cs="Book Antiqua"/>
          <w:color w:val="000000"/>
        </w:rPr>
        <w:t>: 13-21 [PMID: 34845662 DOI: 10.1007/s40119-021-00248-0]</w:t>
      </w:r>
    </w:p>
    <w:p w14:paraId="3794FBF9" w14:textId="77777777" w:rsidR="00013B7C" w:rsidRPr="00013B7C" w:rsidRDefault="00013B7C" w:rsidP="00957E90">
      <w:pPr>
        <w:spacing w:line="360" w:lineRule="auto"/>
        <w:jc w:val="both"/>
        <w:rPr>
          <w:rFonts w:ascii="Book Antiqua" w:eastAsia="Book Antiqua" w:hAnsi="Book Antiqua" w:cs="Book Antiqua"/>
          <w:color w:val="000000"/>
        </w:rPr>
      </w:pPr>
      <w:r w:rsidRPr="00013B7C">
        <w:rPr>
          <w:rFonts w:ascii="Book Antiqua" w:eastAsia="Book Antiqua" w:hAnsi="Book Antiqua" w:cs="Book Antiqua"/>
          <w:color w:val="000000"/>
        </w:rPr>
        <w:t xml:space="preserve">5 </w:t>
      </w:r>
      <w:r w:rsidRPr="00013B7C">
        <w:rPr>
          <w:rFonts w:ascii="Book Antiqua" w:eastAsia="Book Antiqua" w:hAnsi="Book Antiqua" w:cs="Book Antiqua"/>
          <w:b/>
          <w:bCs/>
          <w:color w:val="000000"/>
        </w:rPr>
        <w:t>Wen W</w:t>
      </w:r>
      <w:r w:rsidRPr="00013B7C">
        <w:rPr>
          <w:rFonts w:ascii="Book Antiqua" w:eastAsia="Book Antiqua" w:hAnsi="Book Antiqua" w:cs="Book Antiqua"/>
          <w:color w:val="000000"/>
        </w:rPr>
        <w:t xml:space="preserve">, Zhang H, Zhou M, Cheng Y, Ye L, Chen J, Wang M, Feng Z. Arrhythmia in patients with severe coronavirus disease (COVID-19): a meta-analysis. </w:t>
      </w:r>
      <w:proofErr w:type="spellStart"/>
      <w:r w:rsidRPr="00013B7C">
        <w:rPr>
          <w:rFonts w:ascii="Book Antiqua" w:eastAsia="Book Antiqua" w:hAnsi="Book Antiqua" w:cs="Book Antiqua"/>
          <w:i/>
          <w:iCs/>
          <w:color w:val="000000"/>
        </w:rPr>
        <w:t>Eur</w:t>
      </w:r>
      <w:proofErr w:type="spellEnd"/>
      <w:r w:rsidRPr="00013B7C">
        <w:rPr>
          <w:rFonts w:ascii="Book Antiqua" w:eastAsia="Book Antiqua" w:hAnsi="Book Antiqua" w:cs="Book Antiqua"/>
          <w:i/>
          <w:iCs/>
          <w:color w:val="000000"/>
        </w:rPr>
        <w:t xml:space="preserve"> Rev Med </w:t>
      </w:r>
      <w:proofErr w:type="spellStart"/>
      <w:r w:rsidRPr="00013B7C">
        <w:rPr>
          <w:rFonts w:ascii="Book Antiqua" w:eastAsia="Book Antiqua" w:hAnsi="Book Antiqua" w:cs="Book Antiqua"/>
          <w:i/>
          <w:iCs/>
          <w:color w:val="000000"/>
        </w:rPr>
        <w:t>Pharmacol</w:t>
      </w:r>
      <w:proofErr w:type="spellEnd"/>
      <w:r w:rsidRPr="00013B7C">
        <w:rPr>
          <w:rFonts w:ascii="Book Antiqua" w:eastAsia="Book Antiqua" w:hAnsi="Book Antiqua" w:cs="Book Antiqua"/>
          <w:i/>
          <w:iCs/>
          <w:color w:val="000000"/>
        </w:rPr>
        <w:t xml:space="preserve"> Sci</w:t>
      </w:r>
      <w:r w:rsidRPr="00013B7C">
        <w:rPr>
          <w:rFonts w:ascii="Book Antiqua" w:eastAsia="Book Antiqua" w:hAnsi="Book Antiqua" w:cs="Book Antiqua"/>
          <w:color w:val="000000"/>
        </w:rPr>
        <w:t xml:space="preserve"> 2020; </w:t>
      </w:r>
      <w:r w:rsidRPr="00013B7C">
        <w:rPr>
          <w:rFonts w:ascii="Book Antiqua" w:eastAsia="Book Antiqua" w:hAnsi="Book Antiqua" w:cs="Book Antiqua"/>
          <w:b/>
          <w:bCs/>
          <w:color w:val="000000"/>
        </w:rPr>
        <w:t>24</w:t>
      </w:r>
      <w:r w:rsidRPr="00013B7C">
        <w:rPr>
          <w:rFonts w:ascii="Book Antiqua" w:eastAsia="Book Antiqua" w:hAnsi="Book Antiqua" w:cs="Book Antiqua"/>
          <w:color w:val="000000"/>
        </w:rPr>
        <w:t>: 11395-11401 [PMID: 33215461 DOI: 10.26355/eurrev_202011_23632]</w:t>
      </w:r>
    </w:p>
    <w:p w14:paraId="6993516D" w14:textId="77777777" w:rsidR="00013B7C" w:rsidRPr="00013B7C" w:rsidRDefault="00013B7C" w:rsidP="00957E90">
      <w:pPr>
        <w:spacing w:line="360" w:lineRule="auto"/>
        <w:jc w:val="both"/>
        <w:rPr>
          <w:rFonts w:ascii="Book Antiqua" w:eastAsia="Book Antiqua" w:hAnsi="Book Antiqua" w:cs="Book Antiqua"/>
          <w:color w:val="000000"/>
        </w:rPr>
      </w:pPr>
      <w:r w:rsidRPr="00013B7C">
        <w:rPr>
          <w:rFonts w:ascii="Book Antiqua" w:eastAsia="Book Antiqua" w:hAnsi="Book Antiqua" w:cs="Book Antiqua"/>
          <w:color w:val="000000"/>
        </w:rPr>
        <w:t xml:space="preserve">6 </w:t>
      </w:r>
      <w:proofErr w:type="spellStart"/>
      <w:r w:rsidRPr="00013B7C">
        <w:rPr>
          <w:rFonts w:ascii="Book Antiqua" w:eastAsia="Book Antiqua" w:hAnsi="Book Antiqua" w:cs="Book Antiqua"/>
          <w:b/>
          <w:bCs/>
          <w:color w:val="000000"/>
        </w:rPr>
        <w:t>Haddadin</w:t>
      </w:r>
      <w:proofErr w:type="spellEnd"/>
      <w:r w:rsidRPr="00013B7C">
        <w:rPr>
          <w:rFonts w:ascii="Book Antiqua" w:eastAsia="Book Antiqua" w:hAnsi="Book Antiqua" w:cs="Book Antiqua"/>
          <w:b/>
          <w:bCs/>
          <w:color w:val="000000"/>
        </w:rPr>
        <w:t xml:space="preserve"> FI</w:t>
      </w:r>
      <w:r w:rsidRPr="00013B7C">
        <w:rPr>
          <w:rFonts w:ascii="Book Antiqua" w:eastAsia="Book Antiqua" w:hAnsi="Book Antiqua" w:cs="Book Antiqua"/>
          <w:color w:val="000000"/>
        </w:rPr>
        <w:t xml:space="preserve">, </w:t>
      </w:r>
      <w:proofErr w:type="spellStart"/>
      <w:r w:rsidRPr="00013B7C">
        <w:rPr>
          <w:rFonts w:ascii="Book Antiqua" w:eastAsia="Book Antiqua" w:hAnsi="Book Antiqua" w:cs="Book Antiqua"/>
          <w:color w:val="000000"/>
        </w:rPr>
        <w:t>Mahdawi</w:t>
      </w:r>
      <w:proofErr w:type="spellEnd"/>
      <w:r w:rsidRPr="00013B7C">
        <w:rPr>
          <w:rFonts w:ascii="Book Antiqua" w:eastAsia="Book Antiqua" w:hAnsi="Book Antiqua" w:cs="Book Antiqua"/>
          <w:color w:val="000000"/>
        </w:rPr>
        <w:t xml:space="preserve"> TE, </w:t>
      </w:r>
      <w:proofErr w:type="spellStart"/>
      <w:r w:rsidRPr="00013B7C">
        <w:rPr>
          <w:rFonts w:ascii="Book Antiqua" w:eastAsia="Book Antiqua" w:hAnsi="Book Antiqua" w:cs="Book Antiqua"/>
          <w:color w:val="000000"/>
        </w:rPr>
        <w:t>Hattar</w:t>
      </w:r>
      <w:proofErr w:type="spellEnd"/>
      <w:r w:rsidRPr="00013B7C">
        <w:rPr>
          <w:rFonts w:ascii="Book Antiqua" w:eastAsia="Book Antiqua" w:hAnsi="Book Antiqua" w:cs="Book Antiqua"/>
          <w:color w:val="000000"/>
        </w:rPr>
        <w:t xml:space="preserve"> L, </w:t>
      </w:r>
      <w:proofErr w:type="spellStart"/>
      <w:r w:rsidRPr="00013B7C">
        <w:rPr>
          <w:rFonts w:ascii="Book Antiqua" w:eastAsia="Book Antiqua" w:hAnsi="Book Antiqua" w:cs="Book Antiqua"/>
          <w:color w:val="000000"/>
        </w:rPr>
        <w:t>Beydoun</w:t>
      </w:r>
      <w:proofErr w:type="spellEnd"/>
      <w:r w:rsidRPr="00013B7C">
        <w:rPr>
          <w:rFonts w:ascii="Book Antiqua" w:eastAsia="Book Antiqua" w:hAnsi="Book Antiqua" w:cs="Book Antiqua"/>
          <w:color w:val="000000"/>
        </w:rPr>
        <w:t xml:space="preserve"> H, </w:t>
      </w:r>
      <w:proofErr w:type="spellStart"/>
      <w:r w:rsidRPr="00013B7C">
        <w:rPr>
          <w:rFonts w:ascii="Book Antiqua" w:eastAsia="Book Antiqua" w:hAnsi="Book Antiqua" w:cs="Book Antiqua"/>
          <w:color w:val="000000"/>
        </w:rPr>
        <w:t>Fram</w:t>
      </w:r>
      <w:proofErr w:type="spellEnd"/>
      <w:r w:rsidRPr="00013B7C">
        <w:rPr>
          <w:rFonts w:ascii="Book Antiqua" w:eastAsia="Book Antiqua" w:hAnsi="Book Antiqua" w:cs="Book Antiqua"/>
          <w:color w:val="000000"/>
        </w:rPr>
        <w:t xml:space="preserve"> F, </w:t>
      </w:r>
      <w:proofErr w:type="spellStart"/>
      <w:r w:rsidRPr="00013B7C">
        <w:rPr>
          <w:rFonts w:ascii="Book Antiqua" w:eastAsia="Book Antiqua" w:hAnsi="Book Antiqua" w:cs="Book Antiqua"/>
          <w:color w:val="000000"/>
        </w:rPr>
        <w:t>Homoud</w:t>
      </w:r>
      <w:proofErr w:type="spellEnd"/>
      <w:r w:rsidRPr="00013B7C">
        <w:rPr>
          <w:rFonts w:ascii="Book Antiqua" w:eastAsia="Book Antiqua" w:hAnsi="Book Antiqua" w:cs="Book Antiqua"/>
          <w:color w:val="000000"/>
        </w:rPr>
        <w:t xml:space="preserve"> M. A case of complete heart block in a COVID-19 infected patient. </w:t>
      </w:r>
      <w:r w:rsidRPr="00013B7C">
        <w:rPr>
          <w:rFonts w:ascii="Book Antiqua" w:eastAsia="Book Antiqua" w:hAnsi="Book Antiqua" w:cs="Book Antiqua"/>
          <w:i/>
          <w:iCs/>
          <w:color w:val="000000"/>
        </w:rPr>
        <w:t xml:space="preserve">J </w:t>
      </w:r>
      <w:proofErr w:type="spellStart"/>
      <w:r w:rsidRPr="00013B7C">
        <w:rPr>
          <w:rFonts w:ascii="Book Antiqua" w:eastAsia="Book Antiqua" w:hAnsi="Book Antiqua" w:cs="Book Antiqua"/>
          <w:i/>
          <w:iCs/>
          <w:color w:val="000000"/>
        </w:rPr>
        <w:t>Cardiol</w:t>
      </w:r>
      <w:proofErr w:type="spellEnd"/>
      <w:r w:rsidRPr="00013B7C">
        <w:rPr>
          <w:rFonts w:ascii="Book Antiqua" w:eastAsia="Book Antiqua" w:hAnsi="Book Antiqua" w:cs="Book Antiqua"/>
          <w:i/>
          <w:iCs/>
          <w:color w:val="000000"/>
        </w:rPr>
        <w:t xml:space="preserve"> Cases</w:t>
      </w:r>
      <w:r w:rsidRPr="00013B7C">
        <w:rPr>
          <w:rFonts w:ascii="Book Antiqua" w:eastAsia="Book Antiqua" w:hAnsi="Book Antiqua" w:cs="Book Antiqua"/>
          <w:color w:val="000000"/>
        </w:rPr>
        <w:t xml:space="preserve"> 2021; </w:t>
      </w:r>
      <w:r w:rsidRPr="00013B7C">
        <w:rPr>
          <w:rFonts w:ascii="Book Antiqua" w:eastAsia="Book Antiqua" w:hAnsi="Book Antiqua" w:cs="Book Antiqua"/>
          <w:b/>
          <w:bCs/>
          <w:color w:val="000000"/>
        </w:rPr>
        <w:t>23</w:t>
      </w:r>
      <w:r w:rsidRPr="00013B7C">
        <w:rPr>
          <w:rFonts w:ascii="Book Antiqua" w:eastAsia="Book Antiqua" w:hAnsi="Book Antiqua" w:cs="Book Antiqua"/>
          <w:color w:val="000000"/>
        </w:rPr>
        <w:t>: 27-30 [PMID: 32904735 DOI: 10.1016/j.jccase.2020.08.006]</w:t>
      </w:r>
    </w:p>
    <w:p w14:paraId="53A7B7DC" w14:textId="77777777" w:rsidR="00013B7C" w:rsidRPr="00013B7C" w:rsidRDefault="00013B7C" w:rsidP="00957E90">
      <w:pPr>
        <w:spacing w:line="360" w:lineRule="auto"/>
        <w:jc w:val="both"/>
        <w:rPr>
          <w:rFonts w:ascii="Book Antiqua" w:eastAsia="Book Antiqua" w:hAnsi="Book Antiqua" w:cs="Book Antiqua"/>
          <w:color w:val="000000"/>
        </w:rPr>
      </w:pPr>
      <w:r w:rsidRPr="00013B7C">
        <w:rPr>
          <w:rFonts w:ascii="Book Antiqua" w:eastAsia="Book Antiqua" w:hAnsi="Book Antiqua" w:cs="Book Antiqua"/>
          <w:color w:val="000000"/>
        </w:rPr>
        <w:t xml:space="preserve">7 </w:t>
      </w:r>
      <w:proofErr w:type="spellStart"/>
      <w:r w:rsidRPr="00013B7C">
        <w:rPr>
          <w:rFonts w:ascii="Book Antiqua" w:eastAsia="Book Antiqua" w:hAnsi="Book Antiqua" w:cs="Book Antiqua"/>
          <w:b/>
          <w:bCs/>
          <w:color w:val="000000"/>
        </w:rPr>
        <w:t>Gubitosa</w:t>
      </w:r>
      <w:proofErr w:type="spellEnd"/>
      <w:r w:rsidRPr="00013B7C">
        <w:rPr>
          <w:rFonts w:ascii="Book Antiqua" w:eastAsia="Book Antiqua" w:hAnsi="Book Antiqua" w:cs="Book Antiqua"/>
          <w:b/>
          <w:bCs/>
          <w:color w:val="000000"/>
        </w:rPr>
        <w:t xml:space="preserve"> JC</w:t>
      </w:r>
      <w:r w:rsidRPr="00013B7C">
        <w:rPr>
          <w:rFonts w:ascii="Book Antiqua" w:eastAsia="Book Antiqua" w:hAnsi="Book Antiqua" w:cs="Book Antiqua"/>
          <w:color w:val="000000"/>
        </w:rPr>
        <w:t xml:space="preserve">, </w:t>
      </w:r>
      <w:proofErr w:type="spellStart"/>
      <w:r w:rsidRPr="00013B7C">
        <w:rPr>
          <w:rFonts w:ascii="Book Antiqua" w:eastAsia="Book Antiqua" w:hAnsi="Book Antiqua" w:cs="Book Antiqua"/>
          <w:color w:val="000000"/>
        </w:rPr>
        <w:t>Xu</w:t>
      </w:r>
      <w:proofErr w:type="spellEnd"/>
      <w:r w:rsidRPr="00013B7C">
        <w:rPr>
          <w:rFonts w:ascii="Book Antiqua" w:eastAsia="Book Antiqua" w:hAnsi="Book Antiqua" w:cs="Book Antiqua"/>
          <w:color w:val="000000"/>
        </w:rPr>
        <w:t xml:space="preserve"> P, Ahmed A, </w:t>
      </w:r>
      <w:proofErr w:type="spellStart"/>
      <w:r w:rsidRPr="00013B7C">
        <w:rPr>
          <w:rFonts w:ascii="Book Antiqua" w:eastAsia="Book Antiqua" w:hAnsi="Book Antiqua" w:cs="Book Antiqua"/>
          <w:color w:val="000000"/>
        </w:rPr>
        <w:t>Pergament</w:t>
      </w:r>
      <w:proofErr w:type="spellEnd"/>
      <w:r w:rsidRPr="00013B7C">
        <w:rPr>
          <w:rFonts w:ascii="Book Antiqua" w:eastAsia="Book Antiqua" w:hAnsi="Book Antiqua" w:cs="Book Antiqua"/>
          <w:color w:val="000000"/>
        </w:rPr>
        <w:t xml:space="preserve"> K. Incomplete </w:t>
      </w:r>
      <w:proofErr w:type="spellStart"/>
      <w:r w:rsidRPr="00013B7C">
        <w:rPr>
          <w:rFonts w:ascii="Book Antiqua" w:eastAsia="Book Antiqua" w:hAnsi="Book Antiqua" w:cs="Book Antiqua"/>
          <w:color w:val="000000"/>
        </w:rPr>
        <w:t>Trifascicular</w:t>
      </w:r>
      <w:proofErr w:type="spellEnd"/>
      <w:r w:rsidRPr="00013B7C">
        <w:rPr>
          <w:rFonts w:ascii="Book Antiqua" w:eastAsia="Book Antiqua" w:hAnsi="Book Antiqua" w:cs="Book Antiqua"/>
          <w:color w:val="000000"/>
        </w:rPr>
        <w:t xml:space="preserve"> Block and </w:t>
      </w:r>
      <w:proofErr w:type="spellStart"/>
      <w:r w:rsidRPr="00013B7C">
        <w:rPr>
          <w:rFonts w:ascii="Book Antiqua" w:eastAsia="Book Antiqua" w:hAnsi="Book Antiqua" w:cs="Book Antiqua"/>
          <w:color w:val="000000"/>
        </w:rPr>
        <w:t>Mobitz</w:t>
      </w:r>
      <w:proofErr w:type="spellEnd"/>
      <w:r w:rsidRPr="00013B7C">
        <w:rPr>
          <w:rFonts w:ascii="Book Antiqua" w:eastAsia="Book Antiqua" w:hAnsi="Book Antiqua" w:cs="Book Antiqua"/>
          <w:color w:val="000000"/>
        </w:rPr>
        <w:t xml:space="preserve"> Type II Atrioventricular Block in COVID-19. </w:t>
      </w:r>
      <w:proofErr w:type="spellStart"/>
      <w:r w:rsidRPr="00013B7C">
        <w:rPr>
          <w:rFonts w:ascii="Book Antiqua" w:eastAsia="Book Antiqua" w:hAnsi="Book Antiqua" w:cs="Book Antiqua"/>
          <w:i/>
          <w:iCs/>
          <w:color w:val="000000"/>
        </w:rPr>
        <w:t>Cureus</w:t>
      </w:r>
      <w:proofErr w:type="spellEnd"/>
      <w:r w:rsidRPr="00013B7C">
        <w:rPr>
          <w:rFonts w:ascii="Book Antiqua" w:eastAsia="Book Antiqua" w:hAnsi="Book Antiqua" w:cs="Book Antiqua"/>
          <w:color w:val="000000"/>
        </w:rPr>
        <w:t xml:space="preserve"> 2020; </w:t>
      </w:r>
      <w:r w:rsidRPr="00013B7C">
        <w:rPr>
          <w:rFonts w:ascii="Book Antiqua" w:eastAsia="Book Antiqua" w:hAnsi="Book Antiqua" w:cs="Book Antiqua"/>
          <w:b/>
          <w:bCs/>
          <w:color w:val="000000"/>
        </w:rPr>
        <w:t>12</w:t>
      </w:r>
      <w:r w:rsidRPr="00013B7C">
        <w:rPr>
          <w:rFonts w:ascii="Book Antiqua" w:eastAsia="Book Antiqua" w:hAnsi="Book Antiqua" w:cs="Book Antiqua"/>
          <w:color w:val="000000"/>
        </w:rPr>
        <w:t>: e10461 [PMID: 33083164 DOI: 10.7759/cureus.10461]</w:t>
      </w:r>
    </w:p>
    <w:p w14:paraId="64455706" w14:textId="77777777" w:rsidR="00013B7C" w:rsidRPr="00013B7C" w:rsidRDefault="00013B7C" w:rsidP="00957E90">
      <w:pPr>
        <w:spacing w:line="360" w:lineRule="auto"/>
        <w:jc w:val="both"/>
        <w:rPr>
          <w:rFonts w:ascii="Book Antiqua" w:eastAsia="Book Antiqua" w:hAnsi="Book Antiqua" w:cs="Book Antiqua"/>
          <w:color w:val="000000"/>
        </w:rPr>
      </w:pPr>
      <w:r w:rsidRPr="00013B7C">
        <w:rPr>
          <w:rFonts w:ascii="Book Antiqua" w:eastAsia="Book Antiqua" w:hAnsi="Book Antiqua" w:cs="Book Antiqua"/>
          <w:color w:val="000000"/>
        </w:rPr>
        <w:t xml:space="preserve">8 </w:t>
      </w:r>
      <w:r w:rsidRPr="00013B7C">
        <w:rPr>
          <w:rFonts w:ascii="Book Antiqua" w:eastAsia="Book Antiqua" w:hAnsi="Book Antiqua" w:cs="Book Antiqua"/>
          <w:b/>
          <w:bCs/>
          <w:color w:val="000000"/>
        </w:rPr>
        <w:t>Ashok V</w:t>
      </w:r>
      <w:r w:rsidRPr="00013B7C">
        <w:rPr>
          <w:rFonts w:ascii="Book Antiqua" w:eastAsia="Book Antiqua" w:hAnsi="Book Antiqua" w:cs="Book Antiqua"/>
          <w:color w:val="000000"/>
        </w:rPr>
        <w:t xml:space="preserve">, Loke WI. Case report: high-grade atrioventricular block in suspected COVID-19 myocarditis. </w:t>
      </w:r>
      <w:proofErr w:type="spellStart"/>
      <w:r w:rsidRPr="00013B7C">
        <w:rPr>
          <w:rFonts w:ascii="Book Antiqua" w:eastAsia="Book Antiqua" w:hAnsi="Book Antiqua" w:cs="Book Antiqua"/>
          <w:i/>
          <w:iCs/>
          <w:color w:val="000000"/>
        </w:rPr>
        <w:t>Eur</w:t>
      </w:r>
      <w:proofErr w:type="spellEnd"/>
      <w:r w:rsidRPr="00013B7C">
        <w:rPr>
          <w:rFonts w:ascii="Book Antiqua" w:eastAsia="Book Antiqua" w:hAnsi="Book Antiqua" w:cs="Book Antiqua"/>
          <w:i/>
          <w:iCs/>
          <w:color w:val="000000"/>
        </w:rPr>
        <w:t xml:space="preserve"> Heart J Case Rep</w:t>
      </w:r>
      <w:r w:rsidRPr="00013B7C">
        <w:rPr>
          <w:rFonts w:ascii="Book Antiqua" w:eastAsia="Book Antiqua" w:hAnsi="Book Antiqua" w:cs="Book Antiqua"/>
          <w:color w:val="000000"/>
        </w:rPr>
        <w:t xml:space="preserve"> 2020; </w:t>
      </w:r>
      <w:r w:rsidRPr="00013B7C">
        <w:rPr>
          <w:rFonts w:ascii="Book Antiqua" w:eastAsia="Book Antiqua" w:hAnsi="Book Antiqua" w:cs="Book Antiqua"/>
          <w:b/>
          <w:bCs/>
          <w:color w:val="000000"/>
        </w:rPr>
        <w:t>4</w:t>
      </w:r>
      <w:r w:rsidRPr="00013B7C">
        <w:rPr>
          <w:rFonts w:ascii="Book Antiqua" w:eastAsia="Book Antiqua" w:hAnsi="Book Antiqua" w:cs="Book Antiqua"/>
          <w:color w:val="000000"/>
        </w:rPr>
        <w:t>: 1-6 [PMID: 33089060 DOI: 10.1093/</w:t>
      </w:r>
      <w:proofErr w:type="spellStart"/>
      <w:r w:rsidRPr="00013B7C">
        <w:rPr>
          <w:rFonts w:ascii="Book Antiqua" w:eastAsia="Book Antiqua" w:hAnsi="Book Antiqua" w:cs="Book Antiqua"/>
          <w:color w:val="000000"/>
        </w:rPr>
        <w:t>ehjcr</w:t>
      </w:r>
      <w:proofErr w:type="spellEnd"/>
      <w:r w:rsidRPr="00013B7C">
        <w:rPr>
          <w:rFonts w:ascii="Book Antiqua" w:eastAsia="Book Antiqua" w:hAnsi="Book Antiqua" w:cs="Book Antiqua"/>
          <w:color w:val="000000"/>
        </w:rPr>
        <w:t>/ytaa248]</w:t>
      </w:r>
    </w:p>
    <w:p w14:paraId="532874CB" w14:textId="77777777" w:rsidR="00013B7C" w:rsidRPr="00013B7C" w:rsidRDefault="00013B7C" w:rsidP="00957E90">
      <w:pPr>
        <w:spacing w:line="360" w:lineRule="auto"/>
        <w:jc w:val="both"/>
        <w:rPr>
          <w:rFonts w:ascii="Book Antiqua" w:eastAsia="Book Antiqua" w:hAnsi="Book Antiqua" w:cs="Book Antiqua"/>
          <w:color w:val="000000"/>
        </w:rPr>
      </w:pPr>
      <w:r w:rsidRPr="00013B7C">
        <w:rPr>
          <w:rFonts w:ascii="Book Antiqua" w:eastAsia="Book Antiqua" w:hAnsi="Book Antiqua" w:cs="Book Antiqua"/>
          <w:color w:val="000000"/>
        </w:rPr>
        <w:t xml:space="preserve">9 </w:t>
      </w:r>
      <w:r w:rsidRPr="00013B7C">
        <w:rPr>
          <w:rFonts w:ascii="Book Antiqua" w:eastAsia="Book Antiqua" w:hAnsi="Book Antiqua" w:cs="Book Antiqua"/>
          <w:b/>
          <w:bCs/>
          <w:color w:val="000000"/>
        </w:rPr>
        <w:t>Abe M</w:t>
      </w:r>
      <w:r w:rsidRPr="00013B7C">
        <w:rPr>
          <w:rFonts w:ascii="Book Antiqua" w:eastAsia="Book Antiqua" w:hAnsi="Book Antiqua" w:cs="Book Antiqua"/>
          <w:color w:val="000000"/>
        </w:rPr>
        <w:t xml:space="preserve">, Chiba S, </w:t>
      </w:r>
      <w:proofErr w:type="spellStart"/>
      <w:r w:rsidRPr="00013B7C">
        <w:rPr>
          <w:rFonts w:ascii="Book Antiqua" w:eastAsia="Book Antiqua" w:hAnsi="Book Antiqua" w:cs="Book Antiqua"/>
          <w:color w:val="000000"/>
        </w:rPr>
        <w:t>Kataoka</w:t>
      </w:r>
      <w:proofErr w:type="spellEnd"/>
      <w:r w:rsidRPr="00013B7C">
        <w:rPr>
          <w:rFonts w:ascii="Book Antiqua" w:eastAsia="Book Antiqua" w:hAnsi="Book Antiqua" w:cs="Book Antiqua"/>
          <w:color w:val="000000"/>
        </w:rPr>
        <w:t xml:space="preserve"> S, </w:t>
      </w:r>
      <w:proofErr w:type="spellStart"/>
      <w:r w:rsidRPr="00013B7C">
        <w:rPr>
          <w:rFonts w:ascii="Book Antiqua" w:eastAsia="Book Antiqua" w:hAnsi="Book Antiqua" w:cs="Book Antiqua"/>
          <w:color w:val="000000"/>
        </w:rPr>
        <w:t>Gima</w:t>
      </w:r>
      <w:proofErr w:type="spellEnd"/>
      <w:r w:rsidRPr="00013B7C">
        <w:rPr>
          <w:rFonts w:ascii="Book Antiqua" w:eastAsia="Book Antiqua" w:hAnsi="Book Antiqua" w:cs="Book Antiqua"/>
          <w:color w:val="000000"/>
        </w:rPr>
        <w:t xml:space="preserve"> Y, </w:t>
      </w:r>
      <w:proofErr w:type="spellStart"/>
      <w:r w:rsidRPr="00013B7C">
        <w:rPr>
          <w:rFonts w:ascii="Book Antiqua" w:eastAsia="Book Antiqua" w:hAnsi="Book Antiqua" w:cs="Book Antiqua"/>
          <w:color w:val="000000"/>
        </w:rPr>
        <w:t>Nago</w:t>
      </w:r>
      <w:proofErr w:type="spellEnd"/>
      <w:r w:rsidRPr="00013B7C">
        <w:rPr>
          <w:rFonts w:ascii="Book Antiqua" w:eastAsia="Book Antiqua" w:hAnsi="Book Antiqua" w:cs="Book Antiqua"/>
          <w:color w:val="000000"/>
        </w:rPr>
        <w:t xml:space="preserve"> C, </w:t>
      </w:r>
      <w:proofErr w:type="spellStart"/>
      <w:r w:rsidRPr="00013B7C">
        <w:rPr>
          <w:rFonts w:ascii="Book Antiqua" w:eastAsia="Book Antiqua" w:hAnsi="Book Antiqua" w:cs="Book Antiqua"/>
          <w:color w:val="000000"/>
        </w:rPr>
        <w:t>Hatano</w:t>
      </w:r>
      <w:proofErr w:type="spellEnd"/>
      <w:r w:rsidRPr="00013B7C">
        <w:rPr>
          <w:rFonts w:ascii="Book Antiqua" w:eastAsia="Book Antiqua" w:hAnsi="Book Antiqua" w:cs="Book Antiqua"/>
          <w:color w:val="000000"/>
        </w:rPr>
        <w:t xml:space="preserve"> S, </w:t>
      </w:r>
      <w:proofErr w:type="spellStart"/>
      <w:r w:rsidRPr="00013B7C">
        <w:rPr>
          <w:rFonts w:ascii="Book Antiqua" w:eastAsia="Book Antiqua" w:hAnsi="Book Antiqua" w:cs="Book Antiqua"/>
          <w:color w:val="000000"/>
        </w:rPr>
        <w:t>Chinen</w:t>
      </w:r>
      <w:proofErr w:type="spellEnd"/>
      <w:r w:rsidRPr="00013B7C">
        <w:rPr>
          <w:rFonts w:ascii="Book Antiqua" w:eastAsia="Book Antiqua" w:hAnsi="Book Antiqua" w:cs="Book Antiqua"/>
          <w:color w:val="000000"/>
        </w:rPr>
        <w:t xml:space="preserve"> T, Nakamura K, Miyagi N, </w:t>
      </w:r>
      <w:proofErr w:type="spellStart"/>
      <w:r w:rsidRPr="00013B7C">
        <w:rPr>
          <w:rFonts w:ascii="Book Antiqua" w:eastAsia="Book Antiqua" w:hAnsi="Book Antiqua" w:cs="Book Antiqua"/>
          <w:color w:val="000000"/>
        </w:rPr>
        <w:t>Nakae</w:t>
      </w:r>
      <w:proofErr w:type="spellEnd"/>
      <w:r w:rsidRPr="00013B7C">
        <w:rPr>
          <w:rFonts w:ascii="Book Antiqua" w:eastAsia="Book Antiqua" w:hAnsi="Book Antiqua" w:cs="Book Antiqua"/>
          <w:color w:val="000000"/>
        </w:rPr>
        <w:t xml:space="preserve"> M, </w:t>
      </w:r>
      <w:proofErr w:type="spellStart"/>
      <w:r w:rsidRPr="00013B7C">
        <w:rPr>
          <w:rFonts w:ascii="Book Antiqua" w:eastAsia="Book Antiqua" w:hAnsi="Book Antiqua" w:cs="Book Antiqua"/>
          <w:color w:val="000000"/>
        </w:rPr>
        <w:t>Matsuzaki</w:t>
      </w:r>
      <w:proofErr w:type="spellEnd"/>
      <w:r w:rsidRPr="00013B7C">
        <w:rPr>
          <w:rFonts w:ascii="Book Antiqua" w:eastAsia="Book Antiqua" w:hAnsi="Book Antiqua" w:cs="Book Antiqua"/>
          <w:color w:val="000000"/>
        </w:rPr>
        <w:t xml:space="preserve"> A, Uehara H. Paroxysmal Atrioventricular Block in a </w:t>
      </w:r>
      <w:r w:rsidRPr="00013B7C">
        <w:rPr>
          <w:rFonts w:ascii="Book Antiqua" w:eastAsia="Book Antiqua" w:hAnsi="Book Antiqua" w:cs="Book Antiqua"/>
          <w:color w:val="000000"/>
        </w:rPr>
        <w:lastRenderedPageBreak/>
        <w:t xml:space="preserve">Relatively Young Patient with COVID-19. </w:t>
      </w:r>
      <w:r w:rsidRPr="00013B7C">
        <w:rPr>
          <w:rFonts w:ascii="Book Antiqua" w:eastAsia="Book Antiqua" w:hAnsi="Book Antiqua" w:cs="Book Antiqua"/>
          <w:i/>
          <w:iCs/>
          <w:color w:val="000000"/>
        </w:rPr>
        <w:t>Intern Med</w:t>
      </w:r>
      <w:r w:rsidRPr="00013B7C">
        <w:rPr>
          <w:rFonts w:ascii="Book Antiqua" w:eastAsia="Book Antiqua" w:hAnsi="Book Antiqua" w:cs="Book Antiqua"/>
          <w:color w:val="000000"/>
        </w:rPr>
        <w:t xml:space="preserve"> 2021; </w:t>
      </w:r>
      <w:r w:rsidRPr="00013B7C">
        <w:rPr>
          <w:rFonts w:ascii="Book Antiqua" w:eastAsia="Book Antiqua" w:hAnsi="Book Antiqua" w:cs="Book Antiqua"/>
          <w:b/>
          <w:bCs/>
          <w:color w:val="000000"/>
        </w:rPr>
        <w:t>60</w:t>
      </w:r>
      <w:r w:rsidRPr="00013B7C">
        <w:rPr>
          <w:rFonts w:ascii="Book Antiqua" w:eastAsia="Book Antiqua" w:hAnsi="Book Antiqua" w:cs="Book Antiqua"/>
          <w:color w:val="000000"/>
        </w:rPr>
        <w:t>: 2623-2626 [PMID: 34148946 DOI: 10.2169/internalmedicine.6237-20]</w:t>
      </w:r>
    </w:p>
    <w:p w14:paraId="52157400" w14:textId="77777777" w:rsidR="00013B7C" w:rsidRPr="00013B7C" w:rsidRDefault="00013B7C" w:rsidP="00957E90">
      <w:pPr>
        <w:spacing w:line="360" w:lineRule="auto"/>
        <w:jc w:val="both"/>
        <w:rPr>
          <w:rFonts w:ascii="Book Antiqua" w:eastAsia="Book Antiqua" w:hAnsi="Book Antiqua" w:cs="Book Antiqua"/>
          <w:color w:val="000000"/>
        </w:rPr>
      </w:pPr>
      <w:r w:rsidRPr="00013B7C">
        <w:rPr>
          <w:rFonts w:ascii="Book Antiqua" w:eastAsia="Book Antiqua" w:hAnsi="Book Antiqua" w:cs="Book Antiqua"/>
          <w:color w:val="000000"/>
        </w:rPr>
        <w:t xml:space="preserve">10 </w:t>
      </w:r>
      <w:proofErr w:type="spellStart"/>
      <w:r w:rsidRPr="00013B7C">
        <w:rPr>
          <w:rFonts w:ascii="Book Antiqua" w:eastAsia="Book Antiqua" w:hAnsi="Book Antiqua" w:cs="Book Antiqua"/>
          <w:b/>
          <w:bCs/>
          <w:color w:val="000000"/>
        </w:rPr>
        <w:t>Hosseini</w:t>
      </w:r>
      <w:proofErr w:type="spellEnd"/>
      <w:r w:rsidRPr="00013B7C">
        <w:rPr>
          <w:rFonts w:ascii="Book Antiqua" w:eastAsia="Book Antiqua" w:hAnsi="Book Antiqua" w:cs="Book Antiqua"/>
          <w:b/>
          <w:bCs/>
          <w:color w:val="000000"/>
        </w:rPr>
        <w:t xml:space="preserve"> Z</w:t>
      </w:r>
      <w:r w:rsidRPr="00013B7C">
        <w:rPr>
          <w:rFonts w:ascii="Book Antiqua" w:eastAsia="Book Antiqua" w:hAnsi="Book Antiqua" w:cs="Book Antiqua"/>
          <w:color w:val="000000"/>
        </w:rPr>
        <w:t xml:space="preserve">, </w:t>
      </w:r>
      <w:proofErr w:type="spellStart"/>
      <w:r w:rsidRPr="00013B7C">
        <w:rPr>
          <w:rFonts w:ascii="Book Antiqua" w:eastAsia="Book Antiqua" w:hAnsi="Book Antiqua" w:cs="Book Antiqua"/>
          <w:color w:val="000000"/>
        </w:rPr>
        <w:t>Ghodsi</w:t>
      </w:r>
      <w:proofErr w:type="spellEnd"/>
      <w:r w:rsidRPr="00013B7C">
        <w:rPr>
          <w:rFonts w:ascii="Book Antiqua" w:eastAsia="Book Antiqua" w:hAnsi="Book Antiqua" w:cs="Book Antiqua"/>
          <w:color w:val="000000"/>
        </w:rPr>
        <w:t xml:space="preserve"> S, </w:t>
      </w:r>
      <w:proofErr w:type="spellStart"/>
      <w:r w:rsidRPr="00013B7C">
        <w:rPr>
          <w:rFonts w:ascii="Book Antiqua" w:eastAsia="Book Antiqua" w:hAnsi="Book Antiqua" w:cs="Book Antiqua"/>
          <w:color w:val="000000"/>
        </w:rPr>
        <w:t>Hejazi</w:t>
      </w:r>
      <w:proofErr w:type="spellEnd"/>
      <w:r w:rsidRPr="00013B7C">
        <w:rPr>
          <w:rFonts w:ascii="Book Antiqua" w:eastAsia="Book Antiqua" w:hAnsi="Book Antiqua" w:cs="Book Antiqua"/>
          <w:color w:val="000000"/>
        </w:rPr>
        <w:t xml:space="preserve"> SF. Persistent Complete Heart Block in a Patient with COVID-19 Infection: a Case Report. </w:t>
      </w:r>
      <w:r w:rsidRPr="00013B7C">
        <w:rPr>
          <w:rFonts w:ascii="Book Antiqua" w:eastAsia="Book Antiqua" w:hAnsi="Book Antiqua" w:cs="Book Antiqua"/>
          <w:i/>
          <w:iCs/>
          <w:color w:val="000000"/>
        </w:rPr>
        <w:t xml:space="preserve">SN </w:t>
      </w:r>
      <w:proofErr w:type="spellStart"/>
      <w:r w:rsidRPr="00013B7C">
        <w:rPr>
          <w:rFonts w:ascii="Book Antiqua" w:eastAsia="Book Antiqua" w:hAnsi="Book Antiqua" w:cs="Book Antiqua"/>
          <w:i/>
          <w:iCs/>
          <w:color w:val="000000"/>
        </w:rPr>
        <w:t>Compr</w:t>
      </w:r>
      <w:proofErr w:type="spellEnd"/>
      <w:r w:rsidRPr="00013B7C">
        <w:rPr>
          <w:rFonts w:ascii="Book Antiqua" w:eastAsia="Book Antiqua" w:hAnsi="Book Antiqua" w:cs="Book Antiqua"/>
          <w:i/>
          <w:iCs/>
          <w:color w:val="000000"/>
        </w:rPr>
        <w:t xml:space="preserve"> </w:t>
      </w:r>
      <w:proofErr w:type="spellStart"/>
      <w:r w:rsidRPr="00013B7C">
        <w:rPr>
          <w:rFonts w:ascii="Book Antiqua" w:eastAsia="Book Antiqua" w:hAnsi="Book Antiqua" w:cs="Book Antiqua"/>
          <w:i/>
          <w:iCs/>
          <w:color w:val="000000"/>
        </w:rPr>
        <w:t>Clin</w:t>
      </w:r>
      <w:proofErr w:type="spellEnd"/>
      <w:r w:rsidRPr="00013B7C">
        <w:rPr>
          <w:rFonts w:ascii="Book Antiqua" w:eastAsia="Book Antiqua" w:hAnsi="Book Antiqua" w:cs="Book Antiqua"/>
          <w:i/>
          <w:iCs/>
          <w:color w:val="000000"/>
        </w:rPr>
        <w:t xml:space="preserve"> Med</w:t>
      </w:r>
      <w:r w:rsidRPr="00013B7C">
        <w:rPr>
          <w:rFonts w:ascii="Book Antiqua" w:eastAsia="Book Antiqua" w:hAnsi="Book Antiqua" w:cs="Book Antiqua"/>
          <w:color w:val="000000"/>
        </w:rPr>
        <w:t xml:space="preserve"> 2021; </w:t>
      </w:r>
      <w:r w:rsidRPr="00013B7C">
        <w:rPr>
          <w:rFonts w:ascii="Book Antiqua" w:eastAsia="Book Antiqua" w:hAnsi="Book Antiqua" w:cs="Book Antiqua"/>
          <w:b/>
          <w:bCs/>
          <w:color w:val="000000"/>
        </w:rPr>
        <w:t>3</w:t>
      </w:r>
      <w:r w:rsidRPr="00013B7C">
        <w:rPr>
          <w:rFonts w:ascii="Book Antiqua" w:eastAsia="Book Antiqua" w:hAnsi="Book Antiqua" w:cs="Book Antiqua"/>
          <w:color w:val="000000"/>
        </w:rPr>
        <w:t>: 259-262 [PMID: 33432301 DOI: 10.1007/s42399-020-00712-3]</w:t>
      </w:r>
    </w:p>
    <w:p w14:paraId="1C0FFF31" w14:textId="77777777" w:rsidR="00013B7C" w:rsidRPr="00013B7C" w:rsidRDefault="00013B7C" w:rsidP="00957E90">
      <w:pPr>
        <w:spacing w:line="360" w:lineRule="auto"/>
        <w:jc w:val="both"/>
        <w:rPr>
          <w:rFonts w:ascii="Book Antiqua" w:eastAsia="Book Antiqua" w:hAnsi="Book Antiqua" w:cs="Book Antiqua"/>
          <w:color w:val="000000"/>
        </w:rPr>
      </w:pPr>
      <w:r w:rsidRPr="00013B7C">
        <w:rPr>
          <w:rFonts w:ascii="Book Antiqua" w:eastAsia="Book Antiqua" w:hAnsi="Book Antiqua" w:cs="Book Antiqua"/>
          <w:color w:val="000000"/>
        </w:rPr>
        <w:t xml:space="preserve">11 </w:t>
      </w:r>
      <w:proofErr w:type="spellStart"/>
      <w:r w:rsidRPr="00013B7C">
        <w:rPr>
          <w:rFonts w:ascii="Book Antiqua" w:eastAsia="Book Antiqua" w:hAnsi="Book Antiqua" w:cs="Book Antiqua"/>
          <w:b/>
          <w:bCs/>
          <w:color w:val="000000"/>
        </w:rPr>
        <w:t>Pecora</w:t>
      </w:r>
      <w:proofErr w:type="spellEnd"/>
      <w:r w:rsidRPr="00013B7C">
        <w:rPr>
          <w:rFonts w:ascii="Book Antiqua" w:eastAsia="Book Antiqua" w:hAnsi="Book Antiqua" w:cs="Book Antiqua"/>
          <w:b/>
          <w:bCs/>
          <w:color w:val="000000"/>
        </w:rPr>
        <w:t xml:space="preserve"> D</w:t>
      </w:r>
      <w:r w:rsidRPr="00013B7C">
        <w:rPr>
          <w:rFonts w:ascii="Book Antiqua" w:eastAsia="Book Antiqua" w:hAnsi="Book Antiqua" w:cs="Book Antiqua"/>
          <w:color w:val="000000"/>
        </w:rPr>
        <w:t xml:space="preserve">, La </w:t>
      </w:r>
      <w:proofErr w:type="spellStart"/>
      <w:r w:rsidRPr="00013B7C">
        <w:rPr>
          <w:rFonts w:ascii="Book Antiqua" w:eastAsia="Book Antiqua" w:hAnsi="Book Antiqua" w:cs="Book Antiqua"/>
          <w:color w:val="000000"/>
        </w:rPr>
        <w:t>Greca</w:t>
      </w:r>
      <w:proofErr w:type="spellEnd"/>
      <w:r w:rsidRPr="00013B7C">
        <w:rPr>
          <w:rFonts w:ascii="Book Antiqua" w:eastAsia="Book Antiqua" w:hAnsi="Book Antiqua" w:cs="Book Antiqua"/>
          <w:color w:val="000000"/>
        </w:rPr>
        <w:t xml:space="preserve"> C, </w:t>
      </w:r>
      <w:proofErr w:type="spellStart"/>
      <w:r w:rsidRPr="00013B7C">
        <w:rPr>
          <w:rFonts w:ascii="Book Antiqua" w:eastAsia="Book Antiqua" w:hAnsi="Book Antiqua" w:cs="Book Antiqua"/>
          <w:color w:val="000000"/>
        </w:rPr>
        <w:t>Pezzotti</w:t>
      </w:r>
      <w:proofErr w:type="spellEnd"/>
      <w:r w:rsidRPr="00013B7C">
        <w:rPr>
          <w:rFonts w:ascii="Book Antiqua" w:eastAsia="Book Antiqua" w:hAnsi="Book Antiqua" w:cs="Book Antiqua"/>
          <w:color w:val="000000"/>
        </w:rPr>
        <w:t xml:space="preserve"> E, </w:t>
      </w:r>
      <w:proofErr w:type="spellStart"/>
      <w:r w:rsidRPr="00013B7C">
        <w:rPr>
          <w:rFonts w:ascii="Book Antiqua" w:eastAsia="Book Antiqua" w:hAnsi="Book Antiqua" w:cs="Book Antiqua"/>
          <w:color w:val="000000"/>
        </w:rPr>
        <w:t>Botti</w:t>
      </w:r>
      <w:proofErr w:type="spellEnd"/>
      <w:r w:rsidRPr="00013B7C">
        <w:rPr>
          <w:rFonts w:ascii="Book Antiqua" w:eastAsia="Book Antiqua" w:hAnsi="Book Antiqua" w:cs="Book Antiqua"/>
          <w:color w:val="000000"/>
        </w:rPr>
        <w:t xml:space="preserve"> P, </w:t>
      </w:r>
      <w:proofErr w:type="spellStart"/>
      <w:r w:rsidRPr="00013B7C">
        <w:rPr>
          <w:rFonts w:ascii="Book Antiqua" w:eastAsia="Book Antiqua" w:hAnsi="Book Antiqua" w:cs="Book Antiqua"/>
          <w:color w:val="000000"/>
        </w:rPr>
        <w:t>Campana</w:t>
      </w:r>
      <w:proofErr w:type="spellEnd"/>
      <w:r w:rsidRPr="00013B7C">
        <w:rPr>
          <w:rFonts w:ascii="Book Antiqua" w:eastAsia="Book Antiqua" w:hAnsi="Book Antiqua" w:cs="Book Antiqua"/>
          <w:color w:val="000000"/>
        </w:rPr>
        <w:t xml:space="preserve"> M, </w:t>
      </w:r>
      <w:proofErr w:type="spellStart"/>
      <w:r w:rsidRPr="00013B7C">
        <w:rPr>
          <w:rFonts w:ascii="Book Antiqua" w:eastAsia="Book Antiqua" w:hAnsi="Book Antiqua" w:cs="Book Antiqua"/>
          <w:color w:val="000000"/>
        </w:rPr>
        <w:t>Cuccia</w:t>
      </w:r>
      <w:proofErr w:type="spellEnd"/>
      <w:r w:rsidRPr="00013B7C">
        <w:rPr>
          <w:rFonts w:ascii="Book Antiqua" w:eastAsia="Book Antiqua" w:hAnsi="Book Antiqua" w:cs="Book Antiqua"/>
          <w:color w:val="000000"/>
        </w:rPr>
        <w:t xml:space="preserve"> C. [An unusual presentation of cardiac involvement during the COVID-19 pandemic]. </w:t>
      </w:r>
      <w:r w:rsidRPr="00013B7C">
        <w:rPr>
          <w:rFonts w:ascii="Book Antiqua" w:eastAsia="Book Antiqua" w:hAnsi="Book Antiqua" w:cs="Book Antiqua"/>
          <w:i/>
          <w:iCs/>
          <w:color w:val="000000"/>
        </w:rPr>
        <w:t xml:space="preserve">G </w:t>
      </w:r>
      <w:proofErr w:type="spellStart"/>
      <w:r w:rsidRPr="00013B7C">
        <w:rPr>
          <w:rFonts w:ascii="Book Antiqua" w:eastAsia="Book Antiqua" w:hAnsi="Book Antiqua" w:cs="Book Antiqua"/>
          <w:i/>
          <w:iCs/>
          <w:color w:val="000000"/>
        </w:rPr>
        <w:t>Ital</w:t>
      </w:r>
      <w:proofErr w:type="spellEnd"/>
      <w:r w:rsidRPr="00013B7C">
        <w:rPr>
          <w:rFonts w:ascii="Book Antiqua" w:eastAsia="Book Antiqua" w:hAnsi="Book Antiqua" w:cs="Book Antiqua"/>
          <w:i/>
          <w:iCs/>
          <w:color w:val="000000"/>
        </w:rPr>
        <w:t xml:space="preserve"> </w:t>
      </w:r>
      <w:proofErr w:type="spellStart"/>
      <w:r w:rsidRPr="00013B7C">
        <w:rPr>
          <w:rFonts w:ascii="Book Antiqua" w:eastAsia="Book Antiqua" w:hAnsi="Book Antiqua" w:cs="Book Antiqua"/>
          <w:i/>
          <w:iCs/>
          <w:color w:val="000000"/>
        </w:rPr>
        <w:t>Cardiol</w:t>
      </w:r>
      <w:proofErr w:type="spellEnd"/>
      <w:r w:rsidRPr="00013B7C">
        <w:rPr>
          <w:rFonts w:ascii="Book Antiqua" w:eastAsia="Book Antiqua" w:hAnsi="Book Antiqua" w:cs="Book Antiqua"/>
          <w:i/>
          <w:iCs/>
          <w:color w:val="000000"/>
        </w:rPr>
        <w:t xml:space="preserve"> (Rome)</w:t>
      </w:r>
      <w:r w:rsidRPr="00013B7C">
        <w:rPr>
          <w:rFonts w:ascii="Book Antiqua" w:eastAsia="Book Antiqua" w:hAnsi="Book Antiqua" w:cs="Book Antiqua"/>
          <w:color w:val="000000"/>
        </w:rPr>
        <w:t xml:space="preserve"> 2020; </w:t>
      </w:r>
      <w:r w:rsidRPr="00013B7C">
        <w:rPr>
          <w:rFonts w:ascii="Book Antiqua" w:eastAsia="Book Antiqua" w:hAnsi="Book Antiqua" w:cs="Book Antiqua"/>
          <w:b/>
          <w:bCs/>
          <w:color w:val="000000"/>
        </w:rPr>
        <w:t>21</w:t>
      </w:r>
      <w:r w:rsidRPr="00013B7C">
        <w:rPr>
          <w:rFonts w:ascii="Book Antiqua" w:eastAsia="Book Antiqua" w:hAnsi="Book Antiqua" w:cs="Book Antiqua"/>
          <w:color w:val="000000"/>
        </w:rPr>
        <w:t>: 594-597 [PMID: 32686784 DOI: 10.1714/3405.33891]</w:t>
      </w:r>
    </w:p>
    <w:p w14:paraId="2CBDB073" w14:textId="77777777" w:rsidR="00013B7C" w:rsidRPr="00013B7C" w:rsidRDefault="00013B7C" w:rsidP="00957E90">
      <w:pPr>
        <w:spacing w:line="360" w:lineRule="auto"/>
        <w:jc w:val="both"/>
        <w:rPr>
          <w:rFonts w:ascii="Book Antiqua" w:eastAsia="Book Antiqua" w:hAnsi="Book Antiqua" w:cs="Book Antiqua"/>
          <w:color w:val="000000"/>
        </w:rPr>
      </w:pPr>
      <w:r w:rsidRPr="00013B7C">
        <w:rPr>
          <w:rFonts w:ascii="Book Antiqua" w:eastAsia="Book Antiqua" w:hAnsi="Book Antiqua" w:cs="Book Antiqua"/>
          <w:color w:val="000000"/>
        </w:rPr>
        <w:t xml:space="preserve">12 </w:t>
      </w:r>
      <w:proofErr w:type="spellStart"/>
      <w:r w:rsidRPr="00013B7C">
        <w:rPr>
          <w:rFonts w:ascii="Book Antiqua" w:eastAsia="Book Antiqua" w:hAnsi="Book Antiqua" w:cs="Book Antiqua"/>
          <w:b/>
          <w:bCs/>
          <w:color w:val="000000"/>
        </w:rPr>
        <w:t>Dagher</w:t>
      </w:r>
      <w:proofErr w:type="spellEnd"/>
      <w:r w:rsidRPr="00013B7C">
        <w:rPr>
          <w:rFonts w:ascii="Book Antiqua" w:eastAsia="Book Antiqua" w:hAnsi="Book Antiqua" w:cs="Book Antiqua"/>
          <w:b/>
          <w:bCs/>
          <w:color w:val="000000"/>
        </w:rPr>
        <w:t xml:space="preserve"> L</w:t>
      </w:r>
      <w:r w:rsidRPr="00013B7C">
        <w:rPr>
          <w:rFonts w:ascii="Book Antiqua" w:eastAsia="Book Antiqua" w:hAnsi="Book Antiqua" w:cs="Book Antiqua"/>
          <w:color w:val="000000"/>
        </w:rPr>
        <w:t xml:space="preserve">, </w:t>
      </w:r>
      <w:proofErr w:type="spellStart"/>
      <w:r w:rsidRPr="00013B7C">
        <w:rPr>
          <w:rFonts w:ascii="Book Antiqua" w:eastAsia="Book Antiqua" w:hAnsi="Book Antiqua" w:cs="Book Antiqua"/>
          <w:color w:val="000000"/>
        </w:rPr>
        <w:t>Wanna</w:t>
      </w:r>
      <w:proofErr w:type="spellEnd"/>
      <w:r w:rsidRPr="00013B7C">
        <w:rPr>
          <w:rFonts w:ascii="Book Antiqua" w:eastAsia="Book Antiqua" w:hAnsi="Book Antiqua" w:cs="Book Antiqua"/>
          <w:color w:val="000000"/>
        </w:rPr>
        <w:t xml:space="preserve"> B, </w:t>
      </w:r>
      <w:proofErr w:type="spellStart"/>
      <w:r w:rsidRPr="00013B7C">
        <w:rPr>
          <w:rFonts w:ascii="Book Antiqua" w:eastAsia="Book Antiqua" w:hAnsi="Book Antiqua" w:cs="Book Antiqua"/>
          <w:color w:val="000000"/>
        </w:rPr>
        <w:t>Mikdadi</w:t>
      </w:r>
      <w:proofErr w:type="spellEnd"/>
      <w:r w:rsidRPr="00013B7C">
        <w:rPr>
          <w:rFonts w:ascii="Book Antiqua" w:eastAsia="Book Antiqua" w:hAnsi="Book Antiqua" w:cs="Book Antiqua"/>
          <w:color w:val="000000"/>
        </w:rPr>
        <w:t xml:space="preserve"> G, Young M, </w:t>
      </w:r>
      <w:proofErr w:type="spellStart"/>
      <w:r w:rsidRPr="00013B7C">
        <w:rPr>
          <w:rFonts w:ascii="Book Antiqua" w:eastAsia="Book Antiqua" w:hAnsi="Book Antiqua" w:cs="Book Antiqua"/>
          <w:color w:val="000000"/>
        </w:rPr>
        <w:t>Sohns</w:t>
      </w:r>
      <w:proofErr w:type="spellEnd"/>
      <w:r w:rsidRPr="00013B7C">
        <w:rPr>
          <w:rFonts w:ascii="Book Antiqua" w:eastAsia="Book Antiqua" w:hAnsi="Book Antiqua" w:cs="Book Antiqua"/>
          <w:color w:val="000000"/>
        </w:rPr>
        <w:t xml:space="preserve"> C, </w:t>
      </w:r>
      <w:proofErr w:type="spellStart"/>
      <w:r w:rsidRPr="00013B7C">
        <w:rPr>
          <w:rFonts w:ascii="Book Antiqua" w:eastAsia="Book Antiqua" w:hAnsi="Book Antiqua" w:cs="Book Antiqua"/>
          <w:color w:val="000000"/>
        </w:rPr>
        <w:t>Marrouche</w:t>
      </w:r>
      <w:proofErr w:type="spellEnd"/>
      <w:r w:rsidRPr="00013B7C">
        <w:rPr>
          <w:rFonts w:ascii="Book Antiqua" w:eastAsia="Book Antiqua" w:hAnsi="Book Antiqua" w:cs="Book Antiqua"/>
          <w:color w:val="000000"/>
        </w:rPr>
        <w:t xml:space="preserve"> NF. High-degree atrioventricular block in COVID-19 hospitalized patients. </w:t>
      </w:r>
      <w:proofErr w:type="spellStart"/>
      <w:r w:rsidRPr="00013B7C">
        <w:rPr>
          <w:rFonts w:ascii="Book Antiqua" w:eastAsia="Book Antiqua" w:hAnsi="Book Antiqua" w:cs="Book Antiqua"/>
          <w:i/>
          <w:iCs/>
          <w:color w:val="000000"/>
        </w:rPr>
        <w:t>Europace</w:t>
      </w:r>
      <w:proofErr w:type="spellEnd"/>
      <w:r w:rsidRPr="00013B7C">
        <w:rPr>
          <w:rFonts w:ascii="Book Antiqua" w:eastAsia="Book Antiqua" w:hAnsi="Book Antiqua" w:cs="Book Antiqua"/>
          <w:color w:val="000000"/>
        </w:rPr>
        <w:t xml:space="preserve"> 2021; </w:t>
      </w:r>
      <w:r w:rsidRPr="00013B7C">
        <w:rPr>
          <w:rFonts w:ascii="Book Antiqua" w:eastAsia="Book Antiqua" w:hAnsi="Book Antiqua" w:cs="Book Antiqua"/>
          <w:b/>
          <w:bCs/>
          <w:color w:val="000000"/>
        </w:rPr>
        <w:t>23</w:t>
      </w:r>
      <w:r w:rsidRPr="00013B7C">
        <w:rPr>
          <w:rFonts w:ascii="Book Antiqua" w:eastAsia="Book Antiqua" w:hAnsi="Book Antiqua" w:cs="Book Antiqua"/>
          <w:color w:val="000000"/>
        </w:rPr>
        <w:t>: 451-455 [PMID: 33432349 DOI: 10.1093/</w:t>
      </w:r>
      <w:proofErr w:type="spellStart"/>
      <w:r w:rsidRPr="00013B7C">
        <w:rPr>
          <w:rFonts w:ascii="Book Antiqua" w:eastAsia="Book Antiqua" w:hAnsi="Book Antiqua" w:cs="Book Antiqua"/>
          <w:color w:val="000000"/>
        </w:rPr>
        <w:t>europace</w:t>
      </w:r>
      <w:proofErr w:type="spellEnd"/>
      <w:r w:rsidRPr="00013B7C">
        <w:rPr>
          <w:rFonts w:ascii="Book Antiqua" w:eastAsia="Book Antiqua" w:hAnsi="Book Antiqua" w:cs="Book Antiqua"/>
          <w:color w:val="000000"/>
        </w:rPr>
        <w:t>/euaa333]</w:t>
      </w:r>
    </w:p>
    <w:p w14:paraId="042707B8" w14:textId="77777777" w:rsidR="00013B7C" w:rsidRPr="00013B7C" w:rsidRDefault="00013B7C" w:rsidP="00957E90">
      <w:pPr>
        <w:spacing w:line="360" w:lineRule="auto"/>
        <w:jc w:val="both"/>
        <w:rPr>
          <w:rFonts w:ascii="Book Antiqua" w:eastAsia="Book Antiqua" w:hAnsi="Book Antiqua" w:cs="Book Antiqua"/>
          <w:color w:val="000000"/>
        </w:rPr>
      </w:pPr>
      <w:r w:rsidRPr="00013B7C">
        <w:rPr>
          <w:rFonts w:ascii="Book Antiqua" w:eastAsia="Book Antiqua" w:hAnsi="Book Antiqua" w:cs="Book Antiqua"/>
          <w:color w:val="000000"/>
        </w:rPr>
        <w:t xml:space="preserve">13 </w:t>
      </w:r>
      <w:proofErr w:type="spellStart"/>
      <w:r w:rsidRPr="00013B7C">
        <w:rPr>
          <w:rFonts w:ascii="Book Antiqua" w:eastAsia="Book Antiqua" w:hAnsi="Book Antiqua" w:cs="Book Antiqua"/>
          <w:b/>
          <w:bCs/>
          <w:color w:val="000000"/>
        </w:rPr>
        <w:t>Babapoor-Farrokhran</w:t>
      </w:r>
      <w:proofErr w:type="spellEnd"/>
      <w:r w:rsidRPr="00013B7C">
        <w:rPr>
          <w:rFonts w:ascii="Book Antiqua" w:eastAsia="Book Antiqua" w:hAnsi="Book Antiqua" w:cs="Book Antiqua"/>
          <w:b/>
          <w:bCs/>
          <w:color w:val="000000"/>
        </w:rPr>
        <w:t xml:space="preserve"> S</w:t>
      </w:r>
      <w:r w:rsidRPr="00013B7C">
        <w:rPr>
          <w:rFonts w:ascii="Book Antiqua" w:eastAsia="Book Antiqua" w:hAnsi="Book Antiqua" w:cs="Book Antiqua"/>
          <w:color w:val="000000"/>
        </w:rPr>
        <w:t xml:space="preserve">, </w:t>
      </w:r>
      <w:proofErr w:type="spellStart"/>
      <w:r w:rsidRPr="00013B7C">
        <w:rPr>
          <w:rFonts w:ascii="Book Antiqua" w:eastAsia="Book Antiqua" w:hAnsi="Book Antiqua" w:cs="Book Antiqua"/>
          <w:color w:val="000000"/>
        </w:rPr>
        <w:t>Batnyam</w:t>
      </w:r>
      <w:proofErr w:type="spellEnd"/>
      <w:r w:rsidRPr="00013B7C">
        <w:rPr>
          <w:rFonts w:ascii="Book Antiqua" w:eastAsia="Book Antiqua" w:hAnsi="Book Antiqua" w:cs="Book Antiqua"/>
          <w:color w:val="000000"/>
        </w:rPr>
        <w:t xml:space="preserve"> U, Wiener PC, </w:t>
      </w:r>
      <w:proofErr w:type="spellStart"/>
      <w:r w:rsidRPr="00013B7C">
        <w:rPr>
          <w:rFonts w:ascii="Book Antiqua" w:eastAsia="Book Antiqua" w:hAnsi="Book Antiqua" w:cs="Book Antiqua"/>
          <w:color w:val="000000"/>
        </w:rPr>
        <w:t>Kanjanahattakij</w:t>
      </w:r>
      <w:proofErr w:type="spellEnd"/>
      <w:r w:rsidRPr="00013B7C">
        <w:rPr>
          <w:rFonts w:ascii="Book Antiqua" w:eastAsia="Book Antiqua" w:hAnsi="Book Antiqua" w:cs="Book Antiqua"/>
          <w:color w:val="000000"/>
        </w:rPr>
        <w:t xml:space="preserve"> N, </w:t>
      </w:r>
      <w:proofErr w:type="spellStart"/>
      <w:r w:rsidRPr="00013B7C">
        <w:rPr>
          <w:rFonts w:ascii="Book Antiqua" w:eastAsia="Book Antiqua" w:hAnsi="Book Antiqua" w:cs="Book Antiqua"/>
          <w:color w:val="000000"/>
        </w:rPr>
        <w:t>Khraisha</w:t>
      </w:r>
      <w:proofErr w:type="spellEnd"/>
      <w:r w:rsidRPr="00013B7C">
        <w:rPr>
          <w:rFonts w:ascii="Book Antiqua" w:eastAsia="Book Antiqua" w:hAnsi="Book Antiqua" w:cs="Book Antiqua"/>
          <w:color w:val="000000"/>
        </w:rPr>
        <w:t xml:space="preserve"> O, </w:t>
      </w:r>
      <w:proofErr w:type="spellStart"/>
      <w:r w:rsidRPr="00013B7C">
        <w:rPr>
          <w:rFonts w:ascii="Book Antiqua" w:eastAsia="Book Antiqua" w:hAnsi="Book Antiqua" w:cs="Book Antiqua"/>
          <w:color w:val="000000"/>
        </w:rPr>
        <w:t>Amanullah</w:t>
      </w:r>
      <w:proofErr w:type="spellEnd"/>
      <w:r w:rsidRPr="00013B7C">
        <w:rPr>
          <w:rFonts w:ascii="Book Antiqua" w:eastAsia="Book Antiqua" w:hAnsi="Book Antiqua" w:cs="Book Antiqua"/>
          <w:color w:val="000000"/>
        </w:rPr>
        <w:t xml:space="preserve"> A, </w:t>
      </w:r>
      <w:proofErr w:type="spellStart"/>
      <w:r w:rsidRPr="00013B7C">
        <w:rPr>
          <w:rFonts w:ascii="Book Antiqua" w:eastAsia="Book Antiqua" w:hAnsi="Book Antiqua" w:cs="Book Antiqua"/>
          <w:color w:val="000000"/>
        </w:rPr>
        <w:t>Mainigi</w:t>
      </w:r>
      <w:proofErr w:type="spellEnd"/>
      <w:r w:rsidRPr="00013B7C">
        <w:rPr>
          <w:rFonts w:ascii="Book Antiqua" w:eastAsia="Book Antiqua" w:hAnsi="Book Antiqua" w:cs="Book Antiqua"/>
          <w:color w:val="000000"/>
        </w:rPr>
        <w:t xml:space="preserve"> SK. Atrioventricular and Sinus Node Dysfunction in Stable COVID-19 Patients. </w:t>
      </w:r>
      <w:r w:rsidRPr="00013B7C">
        <w:rPr>
          <w:rFonts w:ascii="Book Antiqua" w:eastAsia="Book Antiqua" w:hAnsi="Book Antiqua" w:cs="Book Antiqua"/>
          <w:i/>
          <w:iCs/>
          <w:color w:val="000000"/>
        </w:rPr>
        <w:t xml:space="preserve">SN </w:t>
      </w:r>
      <w:proofErr w:type="spellStart"/>
      <w:r w:rsidRPr="00013B7C">
        <w:rPr>
          <w:rFonts w:ascii="Book Antiqua" w:eastAsia="Book Antiqua" w:hAnsi="Book Antiqua" w:cs="Book Antiqua"/>
          <w:i/>
          <w:iCs/>
          <w:color w:val="000000"/>
        </w:rPr>
        <w:t>Compr</w:t>
      </w:r>
      <w:proofErr w:type="spellEnd"/>
      <w:r w:rsidRPr="00013B7C">
        <w:rPr>
          <w:rFonts w:ascii="Book Antiqua" w:eastAsia="Book Antiqua" w:hAnsi="Book Antiqua" w:cs="Book Antiqua"/>
          <w:i/>
          <w:iCs/>
          <w:color w:val="000000"/>
        </w:rPr>
        <w:t xml:space="preserve"> </w:t>
      </w:r>
      <w:proofErr w:type="spellStart"/>
      <w:r w:rsidRPr="00013B7C">
        <w:rPr>
          <w:rFonts w:ascii="Book Antiqua" w:eastAsia="Book Antiqua" w:hAnsi="Book Antiqua" w:cs="Book Antiqua"/>
          <w:i/>
          <w:iCs/>
          <w:color w:val="000000"/>
        </w:rPr>
        <w:t>Clin</w:t>
      </w:r>
      <w:proofErr w:type="spellEnd"/>
      <w:r w:rsidRPr="00013B7C">
        <w:rPr>
          <w:rFonts w:ascii="Book Antiqua" w:eastAsia="Book Antiqua" w:hAnsi="Book Antiqua" w:cs="Book Antiqua"/>
          <w:i/>
          <w:iCs/>
          <w:color w:val="000000"/>
        </w:rPr>
        <w:t xml:space="preserve"> Med</w:t>
      </w:r>
      <w:r w:rsidRPr="00013B7C">
        <w:rPr>
          <w:rFonts w:ascii="Book Antiqua" w:eastAsia="Book Antiqua" w:hAnsi="Book Antiqua" w:cs="Book Antiqua"/>
          <w:color w:val="000000"/>
        </w:rPr>
        <w:t xml:space="preserve"> 2020; </w:t>
      </w:r>
      <w:r w:rsidRPr="00013B7C">
        <w:rPr>
          <w:rFonts w:ascii="Book Antiqua" w:eastAsia="Book Antiqua" w:hAnsi="Book Antiqua" w:cs="Book Antiqua"/>
          <w:b/>
          <w:bCs/>
          <w:color w:val="000000"/>
        </w:rPr>
        <w:t>2</w:t>
      </w:r>
      <w:r w:rsidRPr="00013B7C">
        <w:rPr>
          <w:rFonts w:ascii="Book Antiqua" w:eastAsia="Book Antiqua" w:hAnsi="Book Antiqua" w:cs="Book Antiqua"/>
          <w:color w:val="000000"/>
        </w:rPr>
        <w:t>: 1955-1958 [PMID: 32901230 DOI: 10.1007/s42399-020-00497-5]</w:t>
      </w:r>
    </w:p>
    <w:p w14:paraId="685FCC72" w14:textId="77777777" w:rsidR="00013B7C" w:rsidRPr="00013B7C" w:rsidRDefault="00013B7C" w:rsidP="00957E90">
      <w:pPr>
        <w:spacing w:line="360" w:lineRule="auto"/>
        <w:jc w:val="both"/>
        <w:rPr>
          <w:rFonts w:ascii="Book Antiqua" w:eastAsia="Book Antiqua" w:hAnsi="Book Antiqua" w:cs="Book Antiqua"/>
          <w:color w:val="000000"/>
        </w:rPr>
      </w:pPr>
      <w:r w:rsidRPr="00013B7C">
        <w:rPr>
          <w:rFonts w:ascii="Book Antiqua" w:eastAsia="Book Antiqua" w:hAnsi="Book Antiqua" w:cs="Book Antiqua"/>
          <w:color w:val="000000"/>
        </w:rPr>
        <w:t xml:space="preserve">14 </w:t>
      </w:r>
      <w:r w:rsidRPr="00013B7C">
        <w:rPr>
          <w:rFonts w:ascii="Book Antiqua" w:eastAsia="Book Antiqua" w:hAnsi="Book Antiqua" w:cs="Book Antiqua"/>
          <w:b/>
          <w:bCs/>
          <w:color w:val="000000"/>
        </w:rPr>
        <w:t>He J</w:t>
      </w:r>
      <w:r w:rsidRPr="00013B7C">
        <w:rPr>
          <w:rFonts w:ascii="Book Antiqua" w:eastAsia="Book Antiqua" w:hAnsi="Book Antiqua" w:cs="Book Antiqua"/>
          <w:color w:val="000000"/>
        </w:rPr>
        <w:t xml:space="preserve">, Wu B, Chen Y, Tang J, Liu Q, Zhou S, Chen C, Qin Q, Huang K, </w:t>
      </w:r>
      <w:proofErr w:type="spellStart"/>
      <w:r w:rsidRPr="00013B7C">
        <w:rPr>
          <w:rFonts w:ascii="Book Antiqua" w:eastAsia="Book Antiqua" w:hAnsi="Book Antiqua" w:cs="Book Antiqua"/>
          <w:color w:val="000000"/>
        </w:rPr>
        <w:t>Lv</w:t>
      </w:r>
      <w:proofErr w:type="spellEnd"/>
      <w:r w:rsidRPr="00013B7C">
        <w:rPr>
          <w:rFonts w:ascii="Book Antiqua" w:eastAsia="Book Antiqua" w:hAnsi="Book Antiqua" w:cs="Book Antiqua"/>
          <w:color w:val="000000"/>
        </w:rPr>
        <w:t xml:space="preserve"> J, Chen Y, Peng D. Characteristic Electrocardiographic Manifestations in Patients With COVID-19. </w:t>
      </w:r>
      <w:r w:rsidRPr="00013B7C">
        <w:rPr>
          <w:rFonts w:ascii="Book Antiqua" w:eastAsia="Book Antiqua" w:hAnsi="Book Antiqua" w:cs="Book Antiqua"/>
          <w:i/>
          <w:iCs/>
          <w:color w:val="000000"/>
        </w:rPr>
        <w:t xml:space="preserve">Can J </w:t>
      </w:r>
      <w:proofErr w:type="spellStart"/>
      <w:r w:rsidRPr="00013B7C">
        <w:rPr>
          <w:rFonts w:ascii="Book Antiqua" w:eastAsia="Book Antiqua" w:hAnsi="Book Antiqua" w:cs="Book Antiqua"/>
          <w:i/>
          <w:iCs/>
          <w:color w:val="000000"/>
        </w:rPr>
        <w:t>Cardiol</w:t>
      </w:r>
      <w:proofErr w:type="spellEnd"/>
      <w:r w:rsidRPr="00013B7C">
        <w:rPr>
          <w:rFonts w:ascii="Book Antiqua" w:eastAsia="Book Antiqua" w:hAnsi="Book Antiqua" w:cs="Book Antiqua"/>
          <w:color w:val="000000"/>
        </w:rPr>
        <w:t xml:space="preserve"> 2020; </w:t>
      </w:r>
      <w:r w:rsidRPr="00013B7C">
        <w:rPr>
          <w:rFonts w:ascii="Book Antiqua" w:eastAsia="Book Antiqua" w:hAnsi="Book Antiqua" w:cs="Book Antiqua"/>
          <w:b/>
          <w:bCs/>
          <w:color w:val="000000"/>
        </w:rPr>
        <w:t>36</w:t>
      </w:r>
      <w:r w:rsidRPr="00013B7C">
        <w:rPr>
          <w:rFonts w:ascii="Book Antiqua" w:eastAsia="Book Antiqua" w:hAnsi="Book Antiqua" w:cs="Book Antiqua"/>
          <w:color w:val="000000"/>
        </w:rPr>
        <w:t>: 966.e1-966.e4 [PMID: 32299751 DOI: 10.1016/j.cjca.2020.03.028]</w:t>
      </w:r>
    </w:p>
    <w:p w14:paraId="3E3330DE" w14:textId="77777777" w:rsidR="00013B7C" w:rsidRPr="00013B7C" w:rsidRDefault="00013B7C" w:rsidP="00957E90">
      <w:pPr>
        <w:spacing w:line="360" w:lineRule="auto"/>
        <w:jc w:val="both"/>
        <w:rPr>
          <w:rFonts w:ascii="Book Antiqua" w:eastAsia="Book Antiqua" w:hAnsi="Book Antiqua" w:cs="Book Antiqua"/>
          <w:color w:val="000000"/>
        </w:rPr>
      </w:pPr>
      <w:r w:rsidRPr="00013B7C">
        <w:rPr>
          <w:rFonts w:ascii="Book Antiqua" w:eastAsia="Book Antiqua" w:hAnsi="Book Antiqua" w:cs="Book Antiqua"/>
          <w:color w:val="000000"/>
        </w:rPr>
        <w:t xml:space="preserve">15 </w:t>
      </w:r>
      <w:r w:rsidRPr="00013B7C">
        <w:rPr>
          <w:rFonts w:ascii="Book Antiqua" w:eastAsia="Book Antiqua" w:hAnsi="Book Antiqua" w:cs="Book Antiqua"/>
          <w:b/>
          <w:bCs/>
          <w:color w:val="000000"/>
        </w:rPr>
        <w:t>Yang D</w:t>
      </w:r>
      <w:r w:rsidRPr="00013B7C">
        <w:rPr>
          <w:rFonts w:ascii="Book Antiqua" w:eastAsia="Book Antiqua" w:hAnsi="Book Antiqua" w:cs="Book Antiqua"/>
          <w:color w:val="000000"/>
        </w:rPr>
        <w:t xml:space="preserve">, Li J, Gao P, Chen T, Cheng Z, Cheng K, Deng H, Fang Q, Yi C, Fan H, Wu Y, Li L, Fang Y, Tian G, Pan W, Zhang F. The prognostic significance of electrocardiography findings in patients with coronavirus disease 2019: A retrospective study. </w:t>
      </w:r>
      <w:proofErr w:type="spellStart"/>
      <w:r w:rsidRPr="00013B7C">
        <w:rPr>
          <w:rFonts w:ascii="Book Antiqua" w:eastAsia="Book Antiqua" w:hAnsi="Book Antiqua" w:cs="Book Antiqua"/>
          <w:i/>
          <w:iCs/>
          <w:color w:val="000000"/>
        </w:rPr>
        <w:t>Clin</w:t>
      </w:r>
      <w:proofErr w:type="spellEnd"/>
      <w:r w:rsidRPr="00013B7C">
        <w:rPr>
          <w:rFonts w:ascii="Book Antiqua" w:eastAsia="Book Antiqua" w:hAnsi="Book Antiqua" w:cs="Book Antiqua"/>
          <w:i/>
          <w:iCs/>
          <w:color w:val="000000"/>
        </w:rPr>
        <w:t xml:space="preserve"> </w:t>
      </w:r>
      <w:proofErr w:type="spellStart"/>
      <w:r w:rsidRPr="00013B7C">
        <w:rPr>
          <w:rFonts w:ascii="Book Antiqua" w:eastAsia="Book Antiqua" w:hAnsi="Book Antiqua" w:cs="Book Antiqua"/>
          <w:i/>
          <w:iCs/>
          <w:color w:val="000000"/>
        </w:rPr>
        <w:t>Cardiol</w:t>
      </w:r>
      <w:proofErr w:type="spellEnd"/>
      <w:r w:rsidRPr="00013B7C">
        <w:rPr>
          <w:rFonts w:ascii="Book Antiqua" w:eastAsia="Book Antiqua" w:hAnsi="Book Antiqua" w:cs="Book Antiqua"/>
          <w:color w:val="000000"/>
        </w:rPr>
        <w:t xml:space="preserve"> 2021; </w:t>
      </w:r>
      <w:r w:rsidRPr="00013B7C">
        <w:rPr>
          <w:rFonts w:ascii="Book Antiqua" w:eastAsia="Book Antiqua" w:hAnsi="Book Antiqua" w:cs="Book Antiqua"/>
          <w:b/>
          <w:bCs/>
          <w:color w:val="000000"/>
        </w:rPr>
        <w:t>44</w:t>
      </w:r>
      <w:r w:rsidRPr="00013B7C">
        <w:rPr>
          <w:rFonts w:ascii="Book Antiqua" w:eastAsia="Book Antiqua" w:hAnsi="Book Antiqua" w:cs="Book Antiqua"/>
          <w:color w:val="000000"/>
        </w:rPr>
        <w:t>: 963-970 [PMID: 33973673 DOI: 10.1002/clc.23628]</w:t>
      </w:r>
    </w:p>
    <w:p w14:paraId="4CE68D5D" w14:textId="77777777" w:rsidR="00013B7C" w:rsidRPr="00013B7C" w:rsidRDefault="00013B7C" w:rsidP="00957E90">
      <w:pPr>
        <w:spacing w:line="360" w:lineRule="auto"/>
        <w:jc w:val="both"/>
        <w:rPr>
          <w:rFonts w:ascii="Book Antiqua" w:eastAsia="Book Antiqua" w:hAnsi="Book Antiqua" w:cs="Book Antiqua"/>
          <w:color w:val="000000"/>
        </w:rPr>
      </w:pPr>
      <w:r w:rsidRPr="00013B7C">
        <w:rPr>
          <w:rFonts w:ascii="Book Antiqua" w:eastAsia="Book Antiqua" w:hAnsi="Book Antiqua" w:cs="Book Antiqua"/>
          <w:color w:val="000000"/>
        </w:rPr>
        <w:t xml:space="preserve">16 </w:t>
      </w:r>
      <w:proofErr w:type="spellStart"/>
      <w:r w:rsidRPr="00013B7C">
        <w:rPr>
          <w:rFonts w:ascii="Book Antiqua" w:eastAsia="Book Antiqua" w:hAnsi="Book Antiqua" w:cs="Book Antiqua"/>
          <w:b/>
          <w:bCs/>
          <w:color w:val="000000"/>
        </w:rPr>
        <w:t>Antwi-Amoabeng</w:t>
      </w:r>
      <w:proofErr w:type="spellEnd"/>
      <w:r w:rsidRPr="00013B7C">
        <w:rPr>
          <w:rFonts w:ascii="Book Antiqua" w:eastAsia="Book Antiqua" w:hAnsi="Book Antiqua" w:cs="Book Antiqua"/>
          <w:b/>
          <w:bCs/>
          <w:color w:val="000000"/>
        </w:rPr>
        <w:t xml:space="preserve"> D</w:t>
      </w:r>
      <w:r w:rsidRPr="00013B7C">
        <w:rPr>
          <w:rFonts w:ascii="Book Antiqua" w:eastAsia="Book Antiqua" w:hAnsi="Book Antiqua" w:cs="Book Antiqua"/>
          <w:color w:val="000000"/>
        </w:rPr>
        <w:t xml:space="preserve">, </w:t>
      </w:r>
      <w:proofErr w:type="spellStart"/>
      <w:r w:rsidRPr="00013B7C">
        <w:rPr>
          <w:rFonts w:ascii="Book Antiqua" w:eastAsia="Book Antiqua" w:hAnsi="Book Antiqua" w:cs="Book Antiqua"/>
          <w:color w:val="000000"/>
        </w:rPr>
        <w:t>Beutler</w:t>
      </w:r>
      <w:proofErr w:type="spellEnd"/>
      <w:r w:rsidRPr="00013B7C">
        <w:rPr>
          <w:rFonts w:ascii="Book Antiqua" w:eastAsia="Book Antiqua" w:hAnsi="Book Antiqua" w:cs="Book Antiqua"/>
          <w:color w:val="000000"/>
        </w:rPr>
        <w:t xml:space="preserve"> BD, Singh S, </w:t>
      </w:r>
      <w:proofErr w:type="spellStart"/>
      <w:r w:rsidRPr="00013B7C">
        <w:rPr>
          <w:rFonts w:ascii="Book Antiqua" w:eastAsia="Book Antiqua" w:hAnsi="Book Antiqua" w:cs="Book Antiqua"/>
          <w:color w:val="000000"/>
        </w:rPr>
        <w:t>Taha</w:t>
      </w:r>
      <w:proofErr w:type="spellEnd"/>
      <w:r w:rsidRPr="00013B7C">
        <w:rPr>
          <w:rFonts w:ascii="Book Antiqua" w:eastAsia="Book Antiqua" w:hAnsi="Book Antiqua" w:cs="Book Antiqua"/>
          <w:color w:val="000000"/>
        </w:rPr>
        <w:t xml:space="preserve"> M, </w:t>
      </w:r>
      <w:proofErr w:type="spellStart"/>
      <w:r w:rsidRPr="00013B7C">
        <w:rPr>
          <w:rFonts w:ascii="Book Antiqua" w:eastAsia="Book Antiqua" w:hAnsi="Book Antiqua" w:cs="Book Antiqua"/>
          <w:color w:val="000000"/>
        </w:rPr>
        <w:t>Ghuman</w:t>
      </w:r>
      <w:proofErr w:type="spellEnd"/>
      <w:r w:rsidRPr="00013B7C">
        <w:rPr>
          <w:rFonts w:ascii="Book Antiqua" w:eastAsia="Book Antiqua" w:hAnsi="Book Antiqua" w:cs="Book Antiqua"/>
          <w:color w:val="000000"/>
        </w:rPr>
        <w:t xml:space="preserve"> J, </w:t>
      </w:r>
      <w:proofErr w:type="spellStart"/>
      <w:r w:rsidRPr="00013B7C">
        <w:rPr>
          <w:rFonts w:ascii="Book Antiqua" w:eastAsia="Book Antiqua" w:hAnsi="Book Antiqua" w:cs="Book Antiqua"/>
          <w:color w:val="000000"/>
        </w:rPr>
        <w:t>Hanfy</w:t>
      </w:r>
      <w:proofErr w:type="spellEnd"/>
      <w:r w:rsidRPr="00013B7C">
        <w:rPr>
          <w:rFonts w:ascii="Book Antiqua" w:eastAsia="Book Antiqua" w:hAnsi="Book Antiqua" w:cs="Book Antiqua"/>
          <w:color w:val="000000"/>
        </w:rPr>
        <w:t xml:space="preserve"> A, </w:t>
      </w:r>
      <w:proofErr w:type="spellStart"/>
      <w:r w:rsidRPr="00013B7C">
        <w:rPr>
          <w:rFonts w:ascii="Book Antiqua" w:eastAsia="Book Antiqua" w:hAnsi="Book Antiqua" w:cs="Book Antiqua"/>
          <w:color w:val="000000"/>
        </w:rPr>
        <w:t>Manasewitsch</w:t>
      </w:r>
      <w:proofErr w:type="spellEnd"/>
      <w:r w:rsidRPr="00013B7C">
        <w:rPr>
          <w:rFonts w:ascii="Book Antiqua" w:eastAsia="Book Antiqua" w:hAnsi="Book Antiqua" w:cs="Book Antiqua"/>
          <w:color w:val="000000"/>
        </w:rPr>
        <w:t xml:space="preserve"> NT, </w:t>
      </w:r>
      <w:proofErr w:type="spellStart"/>
      <w:r w:rsidRPr="00013B7C">
        <w:rPr>
          <w:rFonts w:ascii="Book Antiqua" w:eastAsia="Book Antiqua" w:hAnsi="Book Antiqua" w:cs="Book Antiqua"/>
          <w:color w:val="000000"/>
        </w:rPr>
        <w:t>Ulanja</w:t>
      </w:r>
      <w:proofErr w:type="spellEnd"/>
      <w:r w:rsidRPr="00013B7C">
        <w:rPr>
          <w:rFonts w:ascii="Book Antiqua" w:eastAsia="Book Antiqua" w:hAnsi="Book Antiqua" w:cs="Book Antiqua"/>
          <w:color w:val="000000"/>
        </w:rPr>
        <w:t xml:space="preserve"> MB, </w:t>
      </w:r>
      <w:proofErr w:type="spellStart"/>
      <w:r w:rsidRPr="00013B7C">
        <w:rPr>
          <w:rFonts w:ascii="Book Antiqua" w:eastAsia="Book Antiqua" w:hAnsi="Book Antiqua" w:cs="Book Antiqua"/>
          <w:color w:val="000000"/>
        </w:rPr>
        <w:t>Ghuman</w:t>
      </w:r>
      <w:proofErr w:type="spellEnd"/>
      <w:r w:rsidRPr="00013B7C">
        <w:rPr>
          <w:rFonts w:ascii="Book Antiqua" w:eastAsia="Book Antiqua" w:hAnsi="Book Antiqua" w:cs="Book Antiqua"/>
          <w:color w:val="000000"/>
        </w:rPr>
        <w:t xml:space="preserve"> J, </w:t>
      </w:r>
      <w:proofErr w:type="spellStart"/>
      <w:r w:rsidRPr="00013B7C">
        <w:rPr>
          <w:rFonts w:ascii="Book Antiqua" w:eastAsia="Book Antiqua" w:hAnsi="Book Antiqua" w:cs="Book Antiqua"/>
          <w:color w:val="000000"/>
        </w:rPr>
        <w:t>Awad</w:t>
      </w:r>
      <w:proofErr w:type="spellEnd"/>
      <w:r w:rsidRPr="00013B7C">
        <w:rPr>
          <w:rFonts w:ascii="Book Antiqua" w:eastAsia="Book Antiqua" w:hAnsi="Book Antiqua" w:cs="Book Antiqua"/>
          <w:color w:val="000000"/>
        </w:rPr>
        <w:t xml:space="preserve"> M, </w:t>
      </w:r>
      <w:proofErr w:type="spellStart"/>
      <w:r w:rsidRPr="00013B7C">
        <w:rPr>
          <w:rFonts w:ascii="Book Antiqua" w:eastAsia="Book Antiqua" w:hAnsi="Book Antiqua" w:cs="Book Antiqua"/>
          <w:color w:val="000000"/>
        </w:rPr>
        <w:t>Gullapalli</w:t>
      </w:r>
      <w:proofErr w:type="spellEnd"/>
      <w:r w:rsidRPr="00013B7C">
        <w:rPr>
          <w:rFonts w:ascii="Book Antiqua" w:eastAsia="Book Antiqua" w:hAnsi="Book Antiqua" w:cs="Book Antiqua"/>
          <w:color w:val="000000"/>
        </w:rPr>
        <w:t xml:space="preserve"> N, </w:t>
      </w:r>
      <w:proofErr w:type="spellStart"/>
      <w:r w:rsidRPr="00013B7C">
        <w:rPr>
          <w:rFonts w:ascii="Book Antiqua" w:eastAsia="Book Antiqua" w:hAnsi="Book Antiqua" w:cs="Book Antiqua"/>
          <w:color w:val="000000"/>
        </w:rPr>
        <w:t>Gbadebo</w:t>
      </w:r>
      <w:proofErr w:type="spellEnd"/>
      <w:r w:rsidRPr="00013B7C">
        <w:rPr>
          <w:rFonts w:ascii="Book Antiqua" w:eastAsia="Book Antiqua" w:hAnsi="Book Antiqua" w:cs="Book Antiqua"/>
          <w:color w:val="000000"/>
        </w:rPr>
        <w:t xml:space="preserve"> TD. Association between electrocardiographic features and mortality in COVID-19 patients. </w:t>
      </w:r>
      <w:r w:rsidRPr="00013B7C">
        <w:rPr>
          <w:rFonts w:ascii="Book Antiqua" w:eastAsia="Book Antiqua" w:hAnsi="Book Antiqua" w:cs="Book Antiqua"/>
          <w:i/>
          <w:iCs/>
          <w:color w:val="000000"/>
        </w:rPr>
        <w:t xml:space="preserve">Ann Noninvasive </w:t>
      </w:r>
      <w:proofErr w:type="spellStart"/>
      <w:r w:rsidRPr="00013B7C">
        <w:rPr>
          <w:rFonts w:ascii="Book Antiqua" w:eastAsia="Book Antiqua" w:hAnsi="Book Antiqua" w:cs="Book Antiqua"/>
          <w:i/>
          <w:iCs/>
          <w:color w:val="000000"/>
        </w:rPr>
        <w:t>Electrocardiol</w:t>
      </w:r>
      <w:proofErr w:type="spellEnd"/>
      <w:r w:rsidRPr="00013B7C">
        <w:rPr>
          <w:rFonts w:ascii="Book Antiqua" w:eastAsia="Book Antiqua" w:hAnsi="Book Antiqua" w:cs="Book Antiqua"/>
          <w:color w:val="000000"/>
        </w:rPr>
        <w:t xml:space="preserve"> 2021; </w:t>
      </w:r>
      <w:r w:rsidRPr="00013B7C">
        <w:rPr>
          <w:rFonts w:ascii="Book Antiqua" w:eastAsia="Book Antiqua" w:hAnsi="Book Antiqua" w:cs="Book Antiqua"/>
          <w:b/>
          <w:bCs/>
          <w:color w:val="000000"/>
        </w:rPr>
        <w:t>26</w:t>
      </w:r>
      <w:r w:rsidRPr="00013B7C">
        <w:rPr>
          <w:rFonts w:ascii="Book Antiqua" w:eastAsia="Book Antiqua" w:hAnsi="Book Antiqua" w:cs="Book Antiqua"/>
          <w:color w:val="000000"/>
        </w:rPr>
        <w:t>: e12833 [PMID: 33742501 DOI: 10.1111/anec.12833]</w:t>
      </w:r>
    </w:p>
    <w:p w14:paraId="43CA0506" w14:textId="77777777" w:rsidR="00013B7C" w:rsidRPr="00013B7C" w:rsidRDefault="00013B7C" w:rsidP="00957E90">
      <w:pPr>
        <w:spacing w:line="360" w:lineRule="auto"/>
        <w:jc w:val="both"/>
        <w:rPr>
          <w:rFonts w:ascii="Book Antiqua" w:eastAsia="Book Antiqua" w:hAnsi="Book Antiqua" w:cs="Book Antiqua"/>
          <w:color w:val="000000"/>
        </w:rPr>
      </w:pPr>
      <w:r w:rsidRPr="00013B7C">
        <w:rPr>
          <w:rFonts w:ascii="Book Antiqua" w:eastAsia="Book Antiqua" w:hAnsi="Book Antiqua" w:cs="Book Antiqua"/>
          <w:color w:val="000000"/>
        </w:rPr>
        <w:t xml:space="preserve">17 </w:t>
      </w:r>
      <w:proofErr w:type="spellStart"/>
      <w:r w:rsidRPr="00013B7C">
        <w:rPr>
          <w:rFonts w:ascii="Book Antiqua" w:eastAsia="Book Antiqua" w:hAnsi="Book Antiqua" w:cs="Book Antiqua"/>
          <w:b/>
          <w:bCs/>
          <w:color w:val="000000"/>
        </w:rPr>
        <w:t>Turagam</w:t>
      </w:r>
      <w:proofErr w:type="spellEnd"/>
      <w:r w:rsidRPr="00013B7C">
        <w:rPr>
          <w:rFonts w:ascii="Book Antiqua" w:eastAsia="Book Antiqua" w:hAnsi="Book Antiqua" w:cs="Book Antiqua"/>
          <w:b/>
          <w:bCs/>
          <w:color w:val="000000"/>
        </w:rPr>
        <w:t xml:space="preserve"> MK</w:t>
      </w:r>
      <w:r w:rsidRPr="00013B7C">
        <w:rPr>
          <w:rFonts w:ascii="Book Antiqua" w:eastAsia="Book Antiqua" w:hAnsi="Book Antiqua" w:cs="Book Antiqua"/>
          <w:color w:val="000000"/>
        </w:rPr>
        <w:t xml:space="preserve">, </w:t>
      </w:r>
      <w:proofErr w:type="spellStart"/>
      <w:r w:rsidRPr="00013B7C">
        <w:rPr>
          <w:rFonts w:ascii="Book Antiqua" w:eastAsia="Book Antiqua" w:hAnsi="Book Antiqua" w:cs="Book Antiqua"/>
          <w:color w:val="000000"/>
        </w:rPr>
        <w:t>Musikantow</w:t>
      </w:r>
      <w:proofErr w:type="spellEnd"/>
      <w:r w:rsidRPr="00013B7C">
        <w:rPr>
          <w:rFonts w:ascii="Book Antiqua" w:eastAsia="Book Antiqua" w:hAnsi="Book Antiqua" w:cs="Book Antiqua"/>
          <w:color w:val="000000"/>
        </w:rPr>
        <w:t xml:space="preserve"> D, Goldman ME, </w:t>
      </w:r>
      <w:proofErr w:type="spellStart"/>
      <w:r w:rsidRPr="00013B7C">
        <w:rPr>
          <w:rFonts w:ascii="Book Antiqua" w:eastAsia="Book Antiqua" w:hAnsi="Book Antiqua" w:cs="Book Antiqua"/>
          <w:color w:val="000000"/>
        </w:rPr>
        <w:t>Bassily</w:t>
      </w:r>
      <w:proofErr w:type="spellEnd"/>
      <w:r w:rsidRPr="00013B7C">
        <w:rPr>
          <w:rFonts w:ascii="Book Antiqua" w:eastAsia="Book Antiqua" w:hAnsi="Book Antiqua" w:cs="Book Antiqua"/>
          <w:color w:val="000000"/>
        </w:rPr>
        <w:t xml:space="preserve">-Marcus A, Chu E, </w:t>
      </w:r>
      <w:proofErr w:type="spellStart"/>
      <w:r w:rsidRPr="00013B7C">
        <w:rPr>
          <w:rFonts w:ascii="Book Antiqua" w:eastAsia="Book Antiqua" w:hAnsi="Book Antiqua" w:cs="Book Antiqua"/>
          <w:color w:val="000000"/>
        </w:rPr>
        <w:t>Shivamurthy</w:t>
      </w:r>
      <w:proofErr w:type="spellEnd"/>
      <w:r w:rsidRPr="00013B7C">
        <w:rPr>
          <w:rFonts w:ascii="Book Antiqua" w:eastAsia="Book Antiqua" w:hAnsi="Book Antiqua" w:cs="Book Antiqua"/>
          <w:color w:val="000000"/>
        </w:rPr>
        <w:t xml:space="preserve"> P, </w:t>
      </w:r>
      <w:proofErr w:type="spellStart"/>
      <w:r w:rsidRPr="00013B7C">
        <w:rPr>
          <w:rFonts w:ascii="Book Antiqua" w:eastAsia="Book Antiqua" w:hAnsi="Book Antiqua" w:cs="Book Antiqua"/>
          <w:color w:val="000000"/>
        </w:rPr>
        <w:t>Lampert</w:t>
      </w:r>
      <w:proofErr w:type="spellEnd"/>
      <w:r w:rsidRPr="00013B7C">
        <w:rPr>
          <w:rFonts w:ascii="Book Antiqua" w:eastAsia="Book Antiqua" w:hAnsi="Book Antiqua" w:cs="Book Antiqua"/>
          <w:color w:val="000000"/>
        </w:rPr>
        <w:t xml:space="preserve"> J, Kawamura I, Bokhari M, Whang W, Bier BA, </w:t>
      </w:r>
      <w:proofErr w:type="spellStart"/>
      <w:r w:rsidRPr="00013B7C">
        <w:rPr>
          <w:rFonts w:ascii="Book Antiqua" w:eastAsia="Book Antiqua" w:hAnsi="Book Antiqua" w:cs="Book Antiqua"/>
          <w:color w:val="000000"/>
        </w:rPr>
        <w:t>Malick</w:t>
      </w:r>
      <w:proofErr w:type="spellEnd"/>
      <w:r w:rsidRPr="00013B7C">
        <w:rPr>
          <w:rFonts w:ascii="Book Antiqua" w:eastAsia="Book Antiqua" w:hAnsi="Book Antiqua" w:cs="Book Antiqua"/>
          <w:color w:val="000000"/>
        </w:rPr>
        <w:t xml:space="preserve"> W, </w:t>
      </w:r>
      <w:proofErr w:type="spellStart"/>
      <w:r w:rsidRPr="00013B7C">
        <w:rPr>
          <w:rFonts w:ascii="Book Antiqua" w:eastAsia="Book Antiqua" w:hAnsi="Book Antiqua" w:cs="Book Antiqua"/>
          <w:color w:val="000000"/>
        </w:rPr>
        <w:t>Hashemi</w:t>
      </w:r>
      <w:proofErr w:type="spellEnd"/>
      <w:r w:rsidRPr="00013B7C">
        <w:rPr>
          <w:rFonts w:ascii="Book Antiqua" w:eastAsia="Book Antiqua" w:hAnsi="Book Antiqua" w:cs="Book Antiqua"/>
          <w:color w:val="000000"/>
        </w:rPr>
        <w:t xml:space="preserve"> H, </w:t>
      </w:r>
      <w:r w:rsidRPr="00013B7C">
        <w:rPr>
          <w:rFonts w:ascii="Book Antiqua" w:eastAsia="Book Antiqua" w:hAnsi="Book Antiqua" w:cs="Book Antiqua"/>
          <w:color w:val="000000"/>
        </w:rPr>
        <w:lastRenderedPageBreak/>
        <w:t xml:space="preserve">Miller MA, </w:t>
      </w:r>
      <w:proofErr w:type="spellStart"/>
      <w:r w:rsidRPr="00013B7C">
        <w:rPr>
          <w:rFonts w:ascii="Book Antiqua" w:eastAsia="Book Antiqua" w:hAnsi="Book Antiqua" w:cs="Book Antiqua"/>
          <w:color w:val="000000"/>
        </w:rPr>
        <w:t>Choudry</w:t>
      </w:r>
      <w:proofErr w:type="spellEnd"/>
      <w:r w:rsidRPr="00013B7C">
        <w:rPr>
          <w:rFonts w:ascii="Book Antiqua" w:eastAsia="Book Antiqua" w:hAnsi="Book Antiqua" w:cs="Book Antiqua"/>
          <w:color w:val="000000"/>
        </w:rPr>
        <w:t xml:space="preserve"> S, </w:t>
      </w:r>
      <w:proofErr w:type="spellStart"/>
      <w:r w:rsidRPr="00013B7C">
        <w:rPr>
          <w:rFonts w:ascii="Book Antiqua" w:eastAsia="Book Antiqua" w:hAnsi="Book Antiqua" w:cs="Book Antiqua"/>
          <w:color w:val="000000"/>
        </w:rPr>
        <w:t>Pumill</w:t>
      </w:r>
      <w:proofErr w:type="spellEnd"/>
      <w:r w:rsidRPr="00013B7C">
        <w:rPr>
          <w:rFonts w:ascii="Book Antiqua" w:eastAsia="Book Antiqua" w:hAnsi="Book Antiqua" w:cs="Book Antiqua"/>
          <w:color w:val="000000"/>
        </w:rPr>
        <w:t xml:space="preserve"> C, Ruiz-Maya T, Hadley M, </w:t>
      </w:r>
      <w:proofErr w:type="spellStart"/>
      <w:r w:rsidRPr="00013B7C">
        <w:rPr>
          <w:rFonts w:ascii="Book Antiqua" w:eastAsia="Book Antiqua" w:hAnsi="Book Antiqua" w:cs="Book Antiqua"/>
          <w:color w:val="000000"/>
        </w:rPr>
        <w:t>Giustino</w:t>
      </w:r>
      <w:proofErr w:type="spellEnd"/>
      <w:r w:rsidRPr="00013B7C">
        <w:rPr>
          <w:rFonts w:ascii="Book Antiqua" w:eastAsia="Book Antiqua" w:hAnsi="Book Antiqua" w:cs="Book Antiqua"/>
          <w:color w:val="000000"/>
        </w:rPr>
        <w:t xml:space="preserve"> G, </w:t>
      </w:r>
      <w:proofErr w:type="spellStart"/>
      <w:r w:rsidRPr="00013B7C">
        <w:rPr>
          <w:rFonts w:ascii="Book Antiqua" w:eastAsia="Book Antiqua" w:hAnsi="Book Antiqua" w:cs="Book Antiqua"/>
          <w:color w:val="000000"/>
        </w:rPr>
        <w:t>Koruth</w:t>
      </w:r>
      <w:proofErr w:type="spellEnd"/>
      <w:r w:rsidRPr="00013B7C">
        <w:rPr>
          <w:rFonts w:ascii="Book Antiqua" w:eastAsia="Book Antiqua" w:hAnsi="Book Antiqua" w:cs="Book Antiqua"/>
          <w:color w:val="000000"/>
        </w:rPr>
        <w:t xml:space="preserve"> JS, </w:t>
      </w:r>
      <w:proofErr w:type="spellStart"/>
      <w:r w:rsidRPr="00013B7C">
        <w:rPr>
          <w:rFonts w:ascii="Book Antiqua" w:eastAsia="Book Antiqua" w:hAnsi="Book Antiqua" w:cs="Book Antiqua"/>
          <w:color w:val="000000"/>
        </w:rPr>
        <w:t>Langan</w:t>
      </w:r>
      <w:proofErr w:type="spellEnd"/>
      <w:r w:rsidRPr="00013B7C">
        <w:rPr>
          <w:rFonts w:ascii="Book Antiqua" w:eastAsia="Book Antiqua" w:hAnsi="Book Antiqua" w:cs="Book Antiqua"/>
          <w:color w:val="000000"/>
        </w:rPr>
        <w:t xml:space="preserve"> N, </w:t>
      </w:r>
      <w:proofErr w:type="spellStart"/>
      <w:r w:rsidRPr="00013B7C">
        <w:rPr>
          <w:rFonts w:ascii="Book Antiqua" w:eastAsia="Book Antiqua" w:hAnsi="Book Antiqua" w:cs="Book Antiqua"/>
          <w:color w:val="000000"/>
        </w:rPr>
        <w:t>Sofi</w:t>
      </w:r>
      <w:proofErr w:type="spellEnd"/>
      <w:r w:rsidRPr="00013B7C">
        <w:rPr>
          <w:rFonts w:ascii="Book Antiqua" w:eastAsia="Book Antiqua" w:hAnsi="Book Antiqua" w:cs="Book Antiqua"/>
          <w:color w:val="000000"/>
        </w:rPr>
        <w:t xml:space="preserve"> A, </w:t>
      </w:r>
      <w:proofErr w:type="spellStart"/>
      <w:r w:rsidRPr="00013B7C">
        <w:rPr>
          <w:rFonts w:ascii="Book Antiqua" w:eastAsia="Book Antiqua" w:hAnsi="Book Antiqua" w:cs="Book Antiqua"/>
          <w:color w:val="000000"/>
        </w:rPr>
        <w:t>Dukkipati</w:t>
      </w:r>
      <w:proofErr w:type="spellEnd"/>
      <w:r w:rsidRPr="00013B7C">
        <w:rPr>
          <w:rFonts w:ascii="Book Antiqua" w:eastAsia="Book Antiqua" w:hAnsi="Book Antiqua" w:cs="Book Antiqua"/>
          <w:color w:val="000000"/>
        </w:rPr>
        <w:t xml:space="preserve"> SR, </w:t>
      </w:r>
      <w:proofErr w:type="spellStart"/>
      <w:r w:rsidRPr="00013B7C">
        <w:rPr>
          <w:rFonts w:ascii="Book Antiqua" w:eastAsia="Book Antiqua" w:hAnsi="Book Antiqua" w:cs="Book Antiqua"/>
          <w:color w:val="000000"/>
        </w:rPr>
        <w:t>Halperin</w:t>
      </w:r>
      <w:proofErr w:type="spellEnd"/>
      <w:r w:rsidRPr="00013B7C">
        <w:rPr>
          <w:rFonts w:ascii="Book Antiqua" w:eastAsia="Book Antiqua" w:hAnsi="Book Antiqua" w:cs="Book Antiqua"/>
          <w:color w:val="000000"/>
        </w:rPr>
        <w:t xml:space="preserve"> JL, </w:t>
      </w:r>
      <w:proofErr w:type="spellStart"/>
      <w:r w:rsidRPr="00013B7C">
        <w:rPr>
          <w:rFonts w:ascii="Book Antiqua" w:eastAsia="Book Antiqua" w:hAnsi="Book Antiqua" w:cs="Book Antiqua"/>
          <w:color w:val="000000"/>
        </w:rPr>
        <w:t>Fuster</w:t>
      </w:r>
      <w:proofErr w:type="spellEnd"/>
      <w:r w:rsidRPr="00013B7C">
        <w:rPr>
          <w:rFonts w:ascii="Book Antiqua" w:eastAsia="Book Antiqua" w:hAnsi="Book Antiqua" w:cs="Book Antiqua"/>
          <w:color w:val="000000"/>
        </w:rPr>
        <w:t xml:space="preserve"> V, </w:t>
      </w:r>
      <w:proofErr w:type="spellStart"/>
      <w:r w:rsidRPr="00013B7C">
        <w:rPr>
          <w:rFonts w:ascii="Book Antiqua" w:eastAsia="Book Antiqua" w:hAnsi="Book Antiqua" w:cs="Book Antiqua"/>
          <w:color w:val="000000"/>
        </w:rPr>
        <w:t>Kohli</w:t>
      </w:r>
      <w:proofErr w:type="spellEnd"/>
      <w:r w:rsidRPr="00013B7C">
        <w:rPr>
          <w:rFonts w:ascii="Book Antiqua" w:eastAsia="Book Antiqua" w:hAnsi="Book Antiqua" w:cs="Book Antiqua"/>
          <w:color w:val="000000"/>
        </w:rPr>
        <w:t xml:space="preserve">-Seth R, Reddy VY. Malignant Arrhythmias in Patients With COVID-19: Incidence, Mechanisms, and Outcomes. </w:t>
      </w:r>
      <w:proofErr w:type="spellStart"/>
      <w:r w:rsidRPr="00013B7C">
        <w:rPr>
          <w:rFonts w:ascii="Book Antiqua" w:eastAsia="Book Antiqua" w:hAnsi="Book Antiqua" w:cs="Book Antiqua"/>
          <w:i/>
          <w:iCs/>
          <w:color w:val="000000"/>
        </w:rPr>
        <w:t>Circ</w:t>
      </w:r>
      <w:proofErr w:type="spellEnd"/>
      <w:r w:rsidRPr="00013B7C">
        <w:rPr>
          <w:rFonts w:ascii="Book Antiqua" w:eastAsia="Book Antiqua" w:hAnsi="Book Antiqua" w:cs="Book Antiqua"/>
          <w:i/>
          <w:iCs/>
          <w:color w:val="000000"/>
        </w:rPr>
        <w:t xml:space="preserve"> </w:t>
      </w:r>
      <w:proofErr w:type="spellStart"/>
      <w:r w:rsidRPr="00013B7C">
        <w:rPr>
          <w:rFonts w:ascii="Book Antiqua" w:eastAsia="Book Antiqua" w:hAnsi="Book Antiqua" w:cs="Book Antiqua"/>
          <w:i/>
          <w:iCs/>
          <w:color w:val="000000"/>
        </w:rPr>
        <w:t>Arrhythm</w:t>
      </w:r>
      <w:proofErr w:type="spellEnd"/>
      <w:r w:rsidRPr="00013B7C">
        <w:rPr>
          <w:rFonts w:ascii="Book Antiqua" w:eastAsia="Book Antiqua" w:hAnsi="Book Antiqua" w:cs="Book Antiqua"/>
          <w:i/>
          <w:iCs/>
          <w:color w:val="000000"/>
        </w:rPr>
        <w:t xml:space="preserve"> </w:t>
      </w:r>
      <w:proofErr w:type="spellStart"/>
      <w:r w:rsidRPr="00013B7C">
        <w:rPr>
          <w:rFonts w:ascii="Book Antiqua" w:eastAsia="Book Antiqua" w:hAnsi="Book Antiqua" w:cs="Book Antiqua"/>
          <w:i/>
          <w:iCs/>
          <w:color w:val="000000"/>
        </w:rPr>
        <w:t>Electrophysiol</w:t>
      </w:r>
      <w:proofErr w:type="spellEnd"/>
      <w:r w:rsidRPr="00013B7C">
        <w:rPr>
          <w:rFonts w:ascii="Book Antiqua" w:eastAsia="Book Antiqua" w:hAnsi="Book Antiqua" w:cs="Book Antiqua"/>
          <w:color w:val="000000"/>
        </w:rPr>
        <w:t xml:space="preserve"> 2020; </w:t>
      </w:r>
      <w:r w:rsidRPr="00013B7C">
        <w:rPr>
          <w:rFonts w:ascii="Book Antiqua" w:eastAsia="Book Antiqua" w:hAnsi="Book Antiqua" w:cs="Book Antiqua"/>
          <w:b/>
          <w:bCs/>
          <w:color w:val="000000"/>
        </w:rPr>
        <w:t>13</w:t>
      </w:r>
      <w:r w:rsidRPr="00013B7C">
        <w:rPr>
          <w:rFonts w:ascii="Book Antiqua" w:eastAsia="Book Antiqua" w:hAnsi="Book Antiqua" w:cs="Book Antiqua"/>
          <w:color w:val="000000"/>
        </w:rPr>
        <w:t>: e008920 [PMID: 33026892 DOI: 10.1161/CIRCEP.120.008920]</w:t>
      </w:r>
    </w:p>
    <w:p w14:paraId="382F81A9" w14:textId="77777777" w:rsidR="00013B7C" w:rsidRPr="00013B7C" w:rsidRDefault="00013B7C" w:rsidP="00957E90">
      <w:pPr>
        <w:spacing w:line="360" w:lineRule="auto"/>
        <w:jc w:val="both"/>
        <w:rPr>
          <w:rFonts w:ascii="Book Antiqua" w:eastAsia="Book Antiqua" w:hAnsi="Book Antiqua" w:cs="Book Antiqua"/>
          <w:color w:val="000000"/>
        </w:rPr>
      </w:pPr>
      <w:r w:rsidRPr="00013B7C">
        <w:rPr>
          <w:rFonts w:ascii="Book Antiqua" w:eastAsia="Book Antiqua" w:hAnsi="Book Antiqua" w:cs="Book Antiqua"/>
          <w:color w:val="000000"/>
        </w:rPr>
        <w:t xml:space="preserve">18 </w:t>
      </w:r>
      <w:proofErr w:type="spellStart"/>
      <w:r w:rsidRPr="00013B7C">
        <w:rPr>
          <w:rFonts w:ascii="Book Antiqua" w:eastAsia="Book Antiqua" w:hAnsi="Book Antiqua" w:cs="Book Antiqua"/>
          <w:b/>
          <w:bCs/>
          <w:color w:val="000000"/>
        </w:rPr>
        <w:t>Kwong</w:t>
      </w:r>
      <w:proofErr w:type="spellEnd"/>
      <w:r w:rsidRPr="00013B7C">
        <w:rPr>
          <w:rFonts w:ascii="Book Antiqua" w:eastAsia="Book Antiqua" w:hAnsi="Book Antiqua" w:cs="Book Antiqua"/>
          <w:b/>
          <w:bCs/>
          <w:color w:val="000000"/>
        </w:rPr>
        <w:t xml:space="preserve"> JC</w:t>
      </w:r>
      <w:r w:rsidRPr="00013B7C">
        <w:rPr>
          <w:rFonts w:ascii="Book Antiqua" w:eastAsia="Book Antiqua" w:hAnsi="Book Antiqua" w:cs="Book Antiqua"/>
          <w:color w:val="000000"/>
        </w:rPr>
        <w:t xml:space="preserve">, Schwartz KL, Campitelli MA. Acute Myocardial Infarction after Laboratory-Confirmed Influenza Infection. </w:t>
      </w:r>
      <w:r w:rsidRPr="00013B7C">
        <w:rPr>
          <w:rFonts w:ascii="Book Antiqua" w:eastAsia="Book Antiqua" w:hAnsi="Book Antiqua" w:cs="Book Antiqua"/>
          <w:i/>
          <w:iCs/>
          <w:color w:val="000000"/>
        </w:rPr>
        <w:t xml:space="preserve">N </w:t>
      </w:r>
      <w:proofErr w:type="spellStart"/>
      <w:r w:rsidRPr="00013B7C">
        <w:rPr>
          <w:rFonts w:ascii="Book Antiqua" w:eastAsia="Book Antiqua" w:hAnsi="Book Antiqua" w:cs="Book Antiqua"/>
          <w:i/>
          <w:iCs/>
          <w:color w:val="000000"/>
        </w:rPr>
        <w:t>Engl</w:t>
      </w:r>
      <w:proofErr w:type="spellEnd"/>
      <w:r w:rsidRPr="00013B7C">
        <w:rPr>
          <w:rFonts w:ascii="Book Antiqua" w:eastAsia="Book Antiqua" w:hAnsi="Book Antiqua" w:cs="Book Antiqua"/>
          <w:i/>
          <w:iCs/>
          <w:color w:val="000000"/>
        </w:rPr>
        <w:t xml:space="preserve"> J Med</w:t>
      </w:r>
      <w:r w:rsidRPr="00013B7C">
        <w:rPr>
          <w:rFonts w:ascii="Book Antiqua" w:eastAsia="Book Antiqua" w:hAnsi="Book Antiqua" w:cs="Book Antiqua"/>
          <w:color w:val="000000"/>
        </w:rPr>
        <w:t xml:space="preserve"> 2018; </w:t>
      </w:r>
      <w:r w:rsidRPr="00013B7C">
        <w:rPr>
          <w:rFonts w:ascii="Book Antiqua" w:eastAsia="Book Antiqua" w:hAnsi="Book Antiqua" w:cs="Book Antiqua"/>
          <w:b/>
          <w:bCs/>
          <w:color w:val="000000"/>
        </w:rPr>
        <w:t>378</w:t>
      </w:r>
      <w:r w:rsidRPr="00013B7C">
        <w:rPr>
          <w:rFonts w:ascii="Book Antiqua" w:eastAsia="Book Antiqua" w:hAnsi="Book Antiqua" w:cs="Book Antiqua"/>
          <w:color w:val="000000"/>
        </w:rPr>
        <w:t>: 2540-2541 [PMID: 29949484 DOI: 10.1056/NEJMc1805679]</w:t>
      </w:r>
    </w:p>
    <w:p w14:paraId="118DF901" w14:textId="77777777" w:rsidR="00013B7C" w:rsidRPr="00013B7C" w:rsidRDefault="00013B7C" w:rsidP="00957E90">
      <w:pPr>
        <w:spacing w:line="360" w:lineRule="auto"/>
        <w:jc w:val="both"/>
        <w:rPr>
          <w:rFonts w:ascii="Book Antiqua" w:eastAsia="Book Antiqua" w:hAnsi="Book Antiqua" w:cs="Book Antiqua"/>
          <w:color w:val="000000"/>
        </w:rPr>
      </w:pPr>
      <w:r w:rsidRPr="00013B7C">
        <w:rPr>
          <w:rFonts w:ascii="Book Antiqua" w:eastAsia="Book Antiqua" w:hAnsi="Book Antiqua" w:cs="Book Antiqua"/>
          <w:color w:val="000000"/>
        </w:rPr>
        <w:t xml:space="preserve">19 </w:t>
      </w:r>
      <w:proofErr w:type="spellStart"/>
      <w:r w:rsidRPr="00013B7C">
        <w:rPr>
          <w:rFonts w:ascii="Book Antiqua" w:eastAsia="Book Antiqua" w:hAnsi="Book Antiqua" w:cs="Book Antiqua"/>
          <w:b/>
          <w:bCs/>
          <w:color w:val="000000"/>
        </w:rPr>
        <w:t>Madjid</w:t>
      </w:r>
      <w:proofErr w:type="spellEnd"/>
      <w:r w:rsidRPr="00013B7C">
        <w:rPr>
          <w:rFonts w:ascii="Book Antiqua" w:eastAsia="Book Antiqua" w:hAnsi="Book Antiqua" w:cs="Book Antiqua"/>
          <w:b/>
          <w:bCs/>
          <w:color w:val="000000"/>
        </w:rPr>
        <w:t xml:space="preserve"> M</w:t>
      </w:r>
      <w:r w:rsidRPr="00013B7C">
        <w:rPr>
          <w:rFonts w:ascii="Book Antiqua" w:eastAsia="Book Antiqua" w:hAnsi="Book Antiqua" w:cs="Book Antiqua"/>
          <w:color w:val="000000"/>
        </w:rPr>
        <w:t xml:space="preserve">, </w:t>
      </w:r>
      <w:proofErr w:type="spellStart"/>
      <w:r w:rsidRPr="00013B7C">
        <w:rPr>
          <w:rFonts w:ascii="Book Antiqua" w:eastAsia="Book Antiqua" w:hAnsi="Book Antiqua" w:cs="Book Antiqua"/>
          <w:color w:val="000000"/>
        </w:rPr>
        <w:t>Aboshady</w:t>
      </w:r>
      <w:proofErr w:type="spellEnd"/>
      <w:r w:rsidRPr="00013B7C">
        <w:rPr>
          <w:rFonts w:ascii="Book Antiqua" w:eastAsia="Book Antiqua" w:hAnsi="Book Antiqua" w:cs="Book Antiqua"/>
          <w:color w:val="000000"/>
        </w:rPr>
        <w:t xml:space="preserve"> I, </w:t>
      </w:r>
      <w:proofErr w:type="spellStart"/>
      <w:r w:rsidRPr="00013B7C">
        <w:rPr>
          <w:rFonts w:ascii="Book Antiqua" w:eastAsia="Book Antiqua" w:hAnsi="Book Antiqua" w:cs="Book Antiqua"/>
          <w:color w:val="000000"/>
        </w:rPr>
        <w:t>Awan</w:t>
      </w:r>
      <w:proofErr w:type="spellEnd"/>
      <w:r w:rsidRPr="00013B7C">
        <w:rPr>
          <w:rFonts w:ascii="Book Antiqua" w:eastAsia="Book Antiqua" w:hAnsi="Book Antiqua" w:cs="Book Antiqua"/>
          <w:color w:val="000000"/>
        </w:rPr>
        <w:t xml:space="preserve"> I, </w:t>
      </w:r>
      <w:proofErr w:type="spellStart"/>
      <w:r w:rsidRPr="00013B7C">
        <w:rPr>
          <w:rFonts w:ascii="Book Antiqua" w:eastAsia="Book Antiqua" w:hAnsi="Book Antiqua" w:cs="Book Antiqua"/>
          <w:color w:val="000000"/>
        </w:rPr>
        <w:t>Litovsky</w:t>
      </w:r>
      <w:proofErr w:type="spellEnd"/>
      <w:r w:rsidRPr="00013B7C">
        <w:rPr>
          <w:rFonts w:ascii="Book Antiqua" w:eastAsia="Book Antiqua" w:hAnsi="Book Antiqua" w:cs="Book Antiqua"/>
          <w:color w:val="000000"/>
        </w:rPr>
        <w:t xml:space="preserve"> S, </w:t>
      </w:r>
      <w:proofErr w:type="spellStart"/>
      <w:r w:rsidRPr="00013B7C">
        <w:rPr>
          <w:rFonts w:ascii="Book Antiqua" w:eastAsia="Book Antiqua" w:hAnsi="Book Antiqua" w:cs="Book Antiqua"/>
          <w:color w:val="000000"/>
        </w:rPr>
        <w:t>Casscells</w:t>
      </w:r>
      <w:proofErr w:type="spellEnd"/>
      <w:r w:rsidRPr="00013B7C">
        <w:rPr>
          <w:rFonts w:ascii="Book Antiqua" w:eastAsia="Book Antiqua" w:hAnsi="Book Antiqua" w:cs="Book Antiqua"/>
          <w:color w:val="000000"/>
        </w:rPr>
        <w:t xml:space="preserve"> SW. Influenza and cardiovascular disease: is there a causal relationship? </w:t>
      </w:r>
      <w:r w:rsidRPr="00013B7C">
        <w:rPr>
          <w:rFonts w:ascii="Book Antiqua" w:eastAsia="Book Antiqua" w:hAnsi="Book Antiqua" w:cs="Book Antiqua"/>
          <w:i/>
          <w:iCs/>
          <w:color w:val="000000"/>
        </w:rPr>
        <w:t xml:space="preserve">Tex Heart </w:t>
      </w:r>
      <w:proofErr w:type="spellStart"/>
      <w:r w:rsidRPr="00013B7C">
        <w:rPr>
          <w:rFonts w:ascii="Book Antiqua" w:eastAsia="Book Antiqua" w:hAnsi="Book Antiqua" w:cs="Book Antiqua"/>
          <w:i/>
          <w:iCs/>
          <w:color w:val="000000"/>
        </w:rPr>
        <w:t>Inst</w:t>
      </w:r>
      <w:proofErr w:type="spellEnd"/>
      <w:r w:rsidRPr="00013B7C">
        <w:rPr>
          <w:rFonts w:ascii="Book Antiqua" w:eastAsia="Book Antiqua" w:hAnsi="Book Antiqua" w:cs="Book Antiqua"/>
          <w:i/>
          <w:iCs/>
          <w:color w:val="000000"/>
        </w:rPr>
        <w:t xml:space="preserve"> J</w:t>
      </w:r>
      <w:r w:rsidRPr="00013B7C">
        <w:rPr>
          <w:rFonts w:ascii="Book Antiqua" w:eastAsia="Book Antiqua" w:hAnsi="Book Antiqua" w:cs="Book Antiqua"/>
          <w:color w:val="000000"/>
        </w:rPr>
        <w:t xml:space="preserve"> 2004; </w:t>
      </w:r>
      <w:r w:rsidRPr="00013B7C">
        <w:rPr>
          <w:rFonts w:ascii="Book Antiqua" w:eastAsia="Book Antiqua" w:hAnsi="Book Antiqua" w:cs="Book Antiqua"/>
          <w:b/>
          <w:bCs/>
          <w:color w:val="000000"/>
        </w:rPr>
        <w:t>31</w:t>
      </w:r>
      <w:r w:rsidRPr="00013B7C">
        <w:rPr>
          <w:rFonts w:ascii="Book Antiqua" w:eastAsia="Book Antiqua" w:hAnsi="Book Antiqua" w:cs="Book Antiqua"/>
          <w:color w:val="000000"/>
        </w:rPr>
        <w:t>: 4-13 [PMID: 15061620]</w:t>
      </w:r>
    </w:p>
    <w:p w14:paraId="0E964F38" w14:textId="77777777" w:rsidR="00013B7C" w:rsidRPr="00013B7C" w:rsidRDefault="00013B7C" w:rsidP="00957E90">
      <w:pPr>
        <w:spacing w:line="360" w:lineRule="auto"/>
        <w:jc w:val="both"/>
        <w:rPr>
          <w:rFonts w:ascii="Book Antiqua" w:eastAsia="Book Antiqua" w:hAnsi="Book Antiqua" w:cs="Book Antiqua"/>
          <w:color w:val="000000"/>
        </w:rPr>
      </w:pPr>
      <w:r w:rsidRPr="00013B7C">
        <w:rPr>
          <w:rFonts w:ascii="Book Antiqua" w:eastAsia="Book Antiqua" w:hAnsi="Book Antiqua" w:cs="Book Antiqua"/>
          <w:color w:val="000000"/>
        </w:rPr>
        <w:t xml:space="preserve">20 </w:t>
      </w:r>
      <w:proofErr w:type="spellStart"/>
      <w:r w:rsidRPr="00013B7C">
        <w:rPr>
          <w:rFonts w:ascii="Book Antiqua" w:eastAsia="Book Antiqua" w:hAnsi="Book Antiqua" w:cs="Book Antiqua"/>
          <w:b/>
          <w:bCs/>
          <w:color w:val="000000"/>
        </w:rPr>
        <w:t>Xie</w:t>
      </w:r>
      <w:proofErr w:type="spellEnd"/>
      <w:r w:rsidRPr="00013B7C">
        <w:rPr>
          <w:rFonts w:ascii="Book Antiqua" w:eastAsia="Book Antiqua" w:hAnsi="Book Antiqua" w:cs="Book Antiqua"/>
          <w:b/>
          <w:bCs/>
          <w:color w:val="000000"/>
        </w:rPr>
        <w:t xml:space="preserve"> Y</w:t>
      </w:r>
      <w:r w:rsidRPr="00013B7C">
        <w:rPr>
          <w:rFonts w:ascii="Book Antiqua" w:eastAsia="Book Antiqua" w:hAnsi="Book Antiqua" w:cs="Book Antiqua"/>
          <w:color w:val="000000"/>
        </w:rPr>
        <w:t xml:space="preserve">, </w:t>
      </w:r>
      <w:proofErr w:type="spellStart"/>
      <w:r w:rsidRPr="00013B7C">
        <w:rPr>
          <w:rFonts w:ascii="Book Antiqua" w:eastAsia="Book Antiqua" w:hAnsi="Book Antiqua" w:cs="Book Antiqua"/>
          <w:color w:val="000000"/>
        </w:rPr>
        <w:t>Xu</w:t>
      </w:r>
      <w:proofErr w:type="spellEnd"/>
      <w:r w:rsidRPr="00013B7C">
        <w:rPr>
          <w:rFonts w:ascii="Book Antiqua" w:eastAsia="Book Antiqua" w:hAnsi="Book Antiqua" w:cs="Book Antiqua"/>
          <w:color w:val="000000"/>
        </w:rPr>
        <w:t xml:space="preserve"> E, Bowe B, Al-Aly Z. Long-term cardiovascular outcomes of COVID-19. </w:t>
      </w:r>
      <w:r w:rsidRPr="00013B7C">
        <w:rPr>
          <w:rFonts w:ascii="Book Antiqua" w:eastAsia="Book Antiqua" w:hAnsi="Book Antiqua" w:cs="Book Antiqua"/>
          <w:i/>
          <w:iCs/>
          <w:color w:val="000000"/>
        </w:rPr>
        <w:t>Nat Med</w:t>
      </w:r>
      <w:r w:rsidRPr="00013B7C">
        <w:rPr>
          <w:rFonts w:ascii="Book Antiqua" w:eastAsia="Book Antiqua" w:hAnsi="Book Antiqua" w:cs="Book Antiqua"/>
          <w:color w:val="000000"/>
        </w:rPr>
        <w:t xml:space="preserve"> 2022; </w:t>
      </w:r>
      <w:r w:rsidRPr="00013B7C">
        <w:rPr>
          <w:rFonts w:ascii="Book Antiqua" w:eastAsia="Book Antiqua" w:hAnsi="Book Antiqua" w:cs="Book Antiqua"/>
          <w:b/>
          <w:bCs/>
          <w:color w:val="000000"/>
        </w:rPr>
        <w:t>28</w:t>
      </w:r>
      <w:r w:rsidRPr="00013B7C">
        <w:rPr>
          <w:rFonts w:ascii="Book Antiqua" w:eastAsia="Book Antiqua" w:hAnsi="Book Antiqua" w:cs="Book Antiqua"/>
          <w:color w:val="000000"/>
        </w:rPr>
        <w:t>: 583-590 [PMID: 35132265 DOI: 10.1038/s41591-022-01689-3]</w:t>
      </w:r>
    </w:p>
    <w:p w14:paraId="3769BF22" w14:textId="77777777" w:rsidR="00013B7C" w:rsidRPr="00013B7C" w:rsidRDefault="00013B7C" w:rsidP="00957E90">
      <w:pPr>
        <w:spacing w:line="360" w:lineRule="auto"/>
        <w:jc w:val="both"/>
        <w:rPr>
          <w:rFonts w:ascii="Book Antiqua" w:eastAsia="Book Antiqua" w:hAnsi="Book Antiqua" w:cs="Book Antiqua"/>
          <w:color w:val="000000"/>
        </w:rPr>
      </w:pPr>
      <w:r w:rsidRPr="00013B7C">
        <w:rPr>
          <w:rFonts w:ascii="Book Antiqua" w:eastAsia="Book Antiqua" w:hAnsi="Book Antiqua" w:cs="Book Antiqua"/>
          <w:color w:val="000000"/>
        </w:rPr>
        <w:t xml:space="preserve">21 </w:t>
      </w:r>
      <w:proofErr w:type="spellStart"/>
      <w:r w:rsidRPr="00013B7C">
        <w:rPr>
          <w:rFonts w:ascii="Book Antiqua" w:eastAsia="Book Antiqua" w:hAnsi="Book Antiqua" w:cs="Book Antiqua"/>
          <w:b/>
          <w:bCs/>
          <w:color w:val="000000"/>
        </w:rPr>
        <w:t>Kanthasamy</w:t>
      </w:r>
      <w:proofErr w:type="spellEnd"/>
      <w:r w:rsidRPr="00013B7C">
        <w:rPr>
          <w:rFonts w:ascii="Book Antiqua" w:eastAsia="Book Antiqua" w:hAnsi="Book Antiqua" w:cs="Book Antiqua"/>
          <w:b/>
          <w:bCs/>
          <w:color w:val="000000"/>
        </w:rPr>
        <w:t xml:space="preserve"> V</w:t>
      </w:r>
      <w:r w:rsidRPr="00013B7C">
        <w:rPr>
          <w:rFonts w:ascii="Book Antiqua" w:eastAsia="Book Antiqua" w:hAnsi="Book Antiqua" w:cs="Book Antiqua"/>
          <w:color w:val="000000"/>
        </w:rPr>
        <w:t xml:space="preserve">, Schilling RJ. Electrophysiology in the Era of Coronavirus Disease 2019. </w:t>
      </w:r>
      <w:proofErr w:type="spellStart"/>
      <w:r w:rsidRPr="00013B7C">
        <w:rPr>
          <w:rFonts w:ascii="Book Antiqua" w:eastAsia="Book Antiqua" w:hAnsi="Book Antiqua" w:cs="Book Antiqua"/>
          <w:i/>
          <w:iCs/>
          <w:color w:val="000000"/>
        </w:rPr>
        <w:t>Arrhythm</w:t>
      </w:r>
      <w:proofErr w:type="spellEnd"/>
      <w:r w:rsidRPr="00013B7C">
        <w:rPr>
          <w:rFonts w:ascii="Book Antiqua" w:eastAsia="Book Antiqua" w:hAnsi="Book Antiqua" w:cs="Book Antiqua"/>
          <w:i/>
          <w:iCs/>
          <w:color w:val="000000"/>
        </w:rPr>
        <w:t xml:space="preserve"> </w:t>
      </w:r>
      <w:proofErr w:type="spellStart"/>
      <w:r w:rsidRPr="00013B7C">
        <w:rPr>
          <w:rFonts w:ascii="Book Antiqua" w:eastAsia="Book Antiqua" w:hAnsi="Book Antiqua" w:cs="Book Antiqua"/>
          <w:i/>
          <w:iCs/>
          <w:color w:val="000000"/>
        </w:rPr>
        <w:t>Electrophysiol</w:t>
      </w:r>
      <w:proofErr w:type="spellEnd"/>
      <w:r w:rsidRPr="00013B7C">
        <w:rPr>
          <w:rFonts w:ascii="Book Antiqua" w:eastAsia="Book Antiqua" w:hAnsi="Book Antiqua" w:cs="Book Antiqua"/>
          <w:i/>
          <w:iCs/>
          <w:color w:val="000000"/>
        </w:rPr>
        <w:t xml:space="preserve"> Rev</w:t>
      </w:r>
      <w:r w:rsidRPr="00013B7C">
        <w:rPr>
          <w:rFonts w:ascii="Book Antiqua" w:eastAsia="Book Antiqua" w:hAnsi="Book Antiqua" w:cs="Book Antiqua"/>
          <w:color w:val="000000"/>
        </w:rPr>
        <w:t xml:space="preserve"> 2020; </w:t>
      </w:r>
      <w:r w:rsidRPr="00013B7C">
        <w:rPr>
          <w:rFonts w:ascii="Book Antiqua" w:eastAsia="Book Antiqua" w:hAnsi="Book Antiqua" w:cs="Book Antiqua"/>
          <w:b/>
          <w:bCs/>
          <w:color w:val="000000"/>
        </w:rPr>
        <w:t>9</w:t>
      </w:r>
      <w:r w:rsidRPr="00013B7C">
        <w:rPr>
          <w:rFonts w:ascii="Book Antiqua" w:eastAsia="Book Antiqua" w:hAnsi="Book Antiqua" w:cs="Book Antiqua"/>
          <w:color w:val="000000"/>
        </w:rPr>
        <w:t>: 167-170 [PMID: 33240513 DOI: 10.15420/aer.2020.32]</w:t>
      </w:r>
    </w:p>
    <w:p w14:paraId="6ED64022" w14:textId="77777777" w:rsidR="00013B7C" w:rsidRPr="00013B7C" w:rsidRDefault="00013B7C" w:rsidP="00957E90">
      <w:pPr>
        <w:spacing w:line="360" w:lineRule="auto"/>
        <w:jc w:val="both"/>
        <w:rPr>
          <w:rFonts w:ascii="Book Antiqua" w:eastAsia="Book Antiqua" w:hAnsi="Book Antiqua" w:cs="Book Antiqua"/>
          <w:color w:val="000000"/>
        </w:rPr>
      </w:pPr>
      <w:r w:rsidRPr="00013B7C">
        <w:rPr>
          <w:rFonts w:ascii="Book Antiqua" w:eastAsia="Book Antiqua" w:hAnsi="Book Antiqua" w:cs="Book Antiqua"/>
          <w:color w:val="000000"/>
        </w:rPr>
        <w:t xml:space="preserve">22 </w:t>
      </w:r>
      <w:r w:rsidRPr="00013B7C">
        <w:rPr>
          <w:rFonts w:ascii="Book Antiqua" w:eastAsia="Book Antiqua" w:hAnsi="Book Antiqua" w:cs="Book Antiqua"/>
          <w:b/>
          <w:bCs/>
          <w:color w:val="000000"/>
        </w:rPr>
        <w:t>Nogueira SÁR</w:t>
      </w:r>
      <w:r w:rsidRPr="00013B7C">
        <w:rPr>
          <w:rFonts w:ascii="Book Antiqua" w:eastAsia="Book Antiqua" w:hAnsi="Book Antiqua" w:cs="Book Antiqua"/>
          <w:color w:val="000000"/>
        </w:rPr>
        <w:t xml:space="preserve">, Oliveira SCS, Carvalho AFM, Neves JMC, Silva LSVD, Silva Junior GBD, </w:t>
      </w:r>
      <w:proofErr w:type="spellStart"/>
      <w:r w:rsidRPr="00013B7C">
        <w:rPr>
          <w:rFonts w:ascii="Book Antiqua" w:eastAsia="Book Antiqua" w:hAnsi="Book Antiqua" w:cs="Book Antiqua"/>
          <w:color w:val="000000"/>
        </w:rPr>
        <w:t>Nobre</w:t>
      </w:r>
      <w:proofErr w:type="spellEnd"/>
      <w:r w:rsidRPr="00013B7C">
        <w:rPr>
          <w:rFonts w:ascii="Book Antiqua" w:eastAsia="Book Antiqua" w:hAnsi="Book Antiqua" w:cs="Book Antiqua"/>
          <w:color w:val="000000"/>
        </w:rPr>
        <w:t xml:space="preserve"> MEP. Renal changes and acute kidney injury in covid-19: a systematic review. </w:t>
      </w:r>
      <w:r w:rsidRPr="00013B7C">
        <w:rPr>
          <w:rFonts w:ascii="Book Antiqua" w:eastAsia="Book Antiqua" w:hAnsi="Book Antiqua" w:cs="Book Antiqua"/>
          <w:i/>
          <w:iCs/>
          <w:color w:val="000000"/>
        </w:rPr>
        <w:t>Rev Assoc Med Bras (1992)</w:t>
      </w:r>
      <w:r w:rsidRPr="00013B7C">
        <w:rPr>
          <w:rFonts w:ascii="Book Antiqua" w:eastAsia="Book Antiqua" w:hAnsi="Book Antiqua" w:cs="Book Antiqua"/>
          <w:color w:val="000000"/>
        </w:rPr>
        <w:t xml:space="preserve"> 2020; </w:t>
      </w:r>
      <w:r w:rsidRPr="00013B7C">
        <w:rPr>
          <w:rFonts w:ascii="Book Antiqua" w:eastAsia="Book Antiqua" w:hAnsi="Book Antiqua" w:cs="Book Antiqua"/>
          <w:b/>
          <w:bCs/>
          <w:color w:val="000000"/>
        </w:rPr>
        <w:t>66Suppl 2</w:t>
      </w:r>
      <w:r w:rsidRPr="00013B7C">
        <w:rPr>
          <w:rFonts w:ascii="Book Antiqua" w:eastAsia="Book Antiqua" w:hAnsi="Book Antiqua" w:cs="Book Antiqua"/>
          <w:color w:val="000000"/>
        </w:rPr>
        <w:t>: 112-117 [PMID: 32965368 DOI: 10.1590/1806-9282.66.S2.112]</w:t>
      </w:r>
    </w:p>
    <w:p w14:paraId="2C674ED1" w14:textId="77777777" w:rsidR="00013B7C" w:rsidRPr="00013B7C" w:rsidRDefault="00013B7C" w:rsidP="00957E90">
      <w:pPr>
        <w:spacing w:line="360" w:lineRule="auto"/>
        <w:jc w:val="both"/>
        <w:rPr>
          <w:rFonts w:ascii="Book Antiqua" w:eastAsia="Book Antiqua" w:hAnsi="Book Antiqua" w:cs="Book Antiqua"/>
          <w:color w:val="000000"/>
        </w:rPr>
      </w:pPr>
      <w:r w:rsidRPr="00013B7C">
        <w:rPr>
          <w:rFonts w:ascii="Book Antiqua" w:eastAsia="Book Antiqua" w:hAnsi="Book Antiqua" w:cs="Book Antiqua"/>
          <w:color w:val="000000"/>
        </w:rPr>
        <w:t xml:space="preserve">23 </w:t>
      </w:r>
      <w:r w:rsidRPr="00013B7C">
        <w:rPr>
          <w:rFonts w:ascii="Book Antiqua" w:eastAsia="Book Antiqua" w:hAnsi="Book Antiqua" w:cs="Book Antiqua"/>
          <w:b/>
          <w:bCs/>
          <w:color w:val="000000"/>
        </w:rPr>
        <w:t>Kochi AN</w:t>
      </w:r>
      <w:r w:rsidRPr="00013B7C">
        <w:rPr>
          <w:rFonts w:ascii="Book Antiqua" w:eastAsia="Book Antiqua" w:hAnsi="Book Antiqua" w:cs="Book Antiqua"/>
          <w:color w:val="000000"/>
        </w:rPr>
        <w:t xml:space="preserve">, </w:t>
      </w:r>
      <w:proofErr w:type="spellStart"/>
      <w:r w:rsidRPr="00013B7C">
        <w:rPr>
          <w:rFonts w:ascii="Book Antiqua" w:eastAsia="Book Antiqua" w:hAnsi="Book Antiqua" w:cs="Book Antiqua"/>
          <w:color w:val="000000"/>
        </w:rPr>
        <w:t>Tagliari</w:t>
      </w:r>
      <w:proofErr w:type="spellEnd"/>
      <w:r w:rsidRPr="00013B7C">
        <w:rPr>
          <w:rFonts w:ascii="Book Antiqua" w:eastAsia="Book Antiqua" w:hAnsi="Book Antiqua" w:cs="Book Antiqua"/>
          <w:color w:val="000000"/>
        </w:rPr>
        <w:t xml:space="preserve"> AP, </w:t>
      </w:r>
      <w:proofErr w:type="spellStart"/>
      <w:r w:rsidRPr="00013B7C">
        <w:rPr>
          <w:rFonts w:ascii="Book Antiqua" w:eastAsia="Book Antiqua" w:hAnsi="Book Antiqua" w:cs="Book Antiqua"/>
          <w:color w:val="000000"/>
        </w:rPr>
        <w:t>Forleo</w:t>
      </w:r>
      <w:proofErr w:type="spellEnd"/>
      <w:r w:rsidRPr="00013B7C">
        <w:rPr>
          <w:rFonts w:ascii="Book Antiqua" w:eastAsia="Book Antiqua" w:hAnsi="Book Antiqua" w:cs="Book Antiqua"/>
          <w:color w:val="000000"/>
        </w:rPr>
        <w:t xml:space="preserve"> GB, </w:t>
      </w:r>
      <w:proofErr w:type="spellStart"/>
      <w:r w:rsidRPr="00013B7C">
        <w:rPr>
          <w:rFonts w:ascii="Book Antiqua" w:eastAsia="Book Antiqua" w:hAnsi="Book Antiqua" w:cs="Book Antiqua"/>
          <w:color w:val="000000"/>
        </w:rPr>
        <w:t>Fassini</w:t>
      </w:r>
      <w:proofErr w:type="spellEnd"/>
      <w:r w:rsidRPr="00013B7C">
        <w:rPr>
          <w:rFonts w:ascii="Book Antiqua" w:eastAsia="Book Antiqua" w:hAnsi="Book Antiqua" w:cs="Book Antiqua"/>
          <w:color w:val="000000"/>
        </w:rPr>
        <w:t xml:space="preserve"> GM, </w:t>
      </w:r>
      <w:proofErr w:type="spellStart"/>
      <w:r w:rsidRPr="00013B7C">
        <w:rPr>
          <w:rFonts w:ascii="Book Antiqua" w:eastAsia="Book Antiqua" w:hAnsi="Book Antiqua" w:cs="Book Antiqua"/>
          <w:color w:val="000000"/>
        </w:rPr>
        <w:t>Tondo</w:t>
      </w:r>
      <w:proofErr w:type="spellEnd"/>
      <w:r w:rsidRPr="00013B7C">
        <w:rPr>
          <w:rFonts w:ascii="Book Antiqua" w:eastAsia="Book Antiqua" w:hAnsi="Book Antiqua" w:cs="Book Antiqua"/>
          <w:color w:val="000000"/>
        </w:rPr>
        <w:t xml:space="preserve"> C. Cardiac and arrhythmic complications in patients with COVID-19. </w:t>
      </w:r>
      <w:r w:rsidRPr="00013B7C">
        <w:rPr>
          <w:rFonts w:ascii="Book Antiqua" w:eastAsia="Book Antiqua" w:hAnsi="Book Antiqua" w:cs="Book Antiqua"/>
          <w:i/>
          <w:iCs/>
          <w:color w:val="000000"/>
        </w:rPr>
        <w:t xml:space="preserve">J </w:t>
      </w:r>
      <w:proofErr w:type="spellStart"/>
      <w:r w:rsidRPr="00013B7C">
        <w:rPr>
          <w:rFonts w:ascii="Book Antiqua" w:eastAsia="Book Antiqua" w:hAnsi="Book Antiqua" w:cs="Book Antiqua"/>
          <w:i/>
          <w:iCs/>
          <w:color w:val="000000"/>
        </w:rPr>
        <w:t>Cardiovasc</w:t>
      </w:r>
      <w:proofErr w:type="spellEnd"/>
      <w:r w:rsidRPr="00013B7C">
        <w:rPr>
          <w:rFonts w:ascii="Book Antiqua" w:eastAsia="Book Antiqua" w:hAnsi="Book Antiqua" w:cs="Book Antiqua"/>
          <w:i/>
          <w:iCs/>
          <w:color w:val="000000"/>
        </w:rPr>
        <w:t xml:space="preserve"> </w:t>
      </w:r>
      <w:proofErr w:type="spellStart"/>
      <w:r w:rsidRPr="00013B7C">
        <w:rPr>
          <w:rFonts w:ascii="Book Antiqua" w:eastAsia="Book Antiqua" w:hAnsi="Book Antiqua" w:cs="Book Antiqua"/>
          <w:i/>
          <w:iCs/>
          <w:color w:val="000000"/>
        </w:rPr>
        <w:t>Electrophysiol</w:t>
      </w:r>
      <w:proofErr w:type="spellEnd"/>
      <w:r w:rsidRPr="00013B7C">
        <w:rPr>
          <w:rFonts w:ascii="Book Antiqua" w:eastAsia="Book Antiqua" w:hAnsi="Book Antiqua" w:cs="Book Antiqua"/>
          <w:color w:val="000000"/>
        </w:rPr>
        <w:t xml:space="preserve"> 2020; </w:t>
      </w:r>
      <w:r w:rsidRPr="00013B7C">
        <w:rPr>
          <w:rFonts w:ascii="Book Antiqua" w:eastAsia="Book Antiqua" w:hAnsi="Book Antiqua" w:cs="Book Antiqua"/>
          <w:b/>
          <w:bCs/>
          <w:color w:val="000000"/>
        </w:rPr>
        <w:t>31</w:t>
      </w:r>
      <w:r w:rsidRPr="00013B7C">
        <w:rPr>
          <w:rFonts w:ascii="Book Antiqua" w:eastAsia="Book Antiqua" w:hAnsi="Book Antiqua" w:cs="Book Antiqua"/>
          <w:color w:val="000000"/>
        </w:rPr>
        <w:t>: 1003-1008 [PMID: 32270559 DOI: 10.1111/jce.14479]</w:t>
      </w:r>
    </w:p>
    <w:p w14:paraId="12476226" w14:textId="77777777" w:rsidR="00013B7C" w:rsidRPr="00013B7C" w:rsidRDefault="00013B7C" w:rsidP="00957E90">
      <w:pPr>
        <w:spacing w:line="360" w:lineRule="auto"/>
        <w:jc w:val="both"/>
        <w:rPr>
          <w:rFonts w:ascii="Book Antiqua" w:eastAsia="Book Antiqua" w:hAnsi="Book Antiqua" w:cs="Book Antiqua"/>
          <w:color w:val="000000"/>
        </w:rPr>
      </w:pPr>
      <w:r w:rsidRPr="00013B7C">
        <w:rPr>
          <w:rFonts w:ascii="Book Antiqua" w:eastAsia="Book Antiqua" w:hAnsi="Book Antiqua" w:cs="Book Antiqua"/>
          <w:color w:val="000000"/>
        </w:rPr>
        <w:t xml:space="preserve">24 </w:t>
      </w:r>
      <w:r w:rsidRPr="00013B7C">
        <w:rPr>
          <w:rFonts w:ascii="Book Antiqua" w:eastAsia="Book Antiqua" w:hAnsi="Book Antiqua" w:cs="Book Antiqua"/>
          <w:b/>
          <w:bCs/>
          <w:color w:val="000000"/>
        </w:rPr>
        <w:t>Abou-Ismail MY</w:t>
      </w:r>
      <w:r w:rsidRPr="00013B7C">
        <w:rPr>
          <w:rFonts w:ascii="Book Antiqua" w:eastAsia="Book Antiqua" w:hAnsi="Book Antiqua" w:cs="Book Antiqua"/>
          <w:color w:val="000000"/>
        </w:rPr>
        <w:t xml:space="preserve">, Diamond A, </w:t>
      </w:r>
      <w:proofErr w:type="spellStart"/>
      <w:r w:rsidRPr="00013B7C">
        <w:rPr>
          <w:rFonts w:ascii="Book Antiqua" w:eastAsia="Book Antiqua" w:hAnsi="Book Antiqua" w:cs="Book Antiqua"/>
          <w:color w:val="000000"/>
        </w:rPr>
        <w:t>Kapoor</w:t>
      </w:r>
      <w:proofErr w:type="spellEnd"/>
      <w:r w:rsidRPr="00013B7C">
        <w:rPr>
          <w:rFonts w:ascii="Book Antiqua" w:eastAsia="Book Antiqua" w:hAnsi="Book Antiqua" w:cs="Book Antiqua"/>
          <w:color w:val="000000"/>
        </w:rPr>
        <w:t xml:space="preserve"> S, </w:t>
      </w:r>
      <w:proofErr w:type="spellStart"/>
      <w:r w:rsidRPr="00013B7C">
        <w:rPr>
          <w:rFonts w:ascii="Book Antiqua" w:eastAsia="Book Antiqua" w:hAnsi="Book Antiqua" w:cs="Book Antiqua"/>
          <w:color w:val="000000"/>
        </w:rPr>
        <w:t>Arafah</w:t>
      </w:r>
      <w:proofErr w:type="spellEnd"/>
      <w:r w:rsidRPr="00013B7C">
        <w:rPr>
          <w:rFonts w:ascii="Book Antiqua" w:eastAsia="Book Antiqua" w:hAnsi="Book Antiqua" w:cs="Book Antiqua"/>
          <w:color w:val="000000"/>
        </w:rPr>
        <w:t xml:space="preserve"> Y, </w:t>
      </w:r>
      <w:proofErr w:type="spellStart"/>
      <w:r w:rsidRPr="00013B7C">
        <w:rPr>
          <w:rFonts w:ascii="Book Antiqua" w:eastAsia="Book Antiqua" w:hAnsi="Book Antiqua" w:cs="Book Antiqua"/>
          <w:color w:val="000000"/>
        </w:rPr>
        <w:t>Nayak</w:t>
      </w:r>
      <w:proofErr w:type="spellEnd"/>
      <w:r w:rsidRPr="00013B7C">
        <w:rPr>
          <w:rFonts w:ascii="Book Antiqua" w:eastAsia="Book Antiqua" w:hAnsi="Book Antiqua" w:cs="Book Antiqua"/>
          <w:color w:val="000000"/>
        </w:rPr>
        <w:t xml:space="preserve"> L. The hypercoagulable state in COVID-19: Incidence, pathophysiology, and management. </w:t>
      </w:r>
      <w:proofErr w:type="spellStart"/>
      <w:r w:rsidRPr="00013B7C">
        <w:rPr>
          <w:rFonts w:ascii="Book Antiqua" w:eastAsia="Book Antiqua" w:hAnsi="Book Antiqua" w:cs="Book Antiqua"/>
          <w:i/>
          <w:iCs/>
          <w:color w:val="000000"/>
        </w:rPr>
        <w:t>Thromb</w:t>
      </w:r>
      <w:proofErr w:type="spellEnd"/>
      <w:r w:rsidRPr="00013B7C">
        <w:rPr>
          <w:rFonts w:ascii="Book Antiqua" w:eastAsia="Book Antiqua" w:hAnsi="Book Antiqua" w:cs="Book Antiqua"/>
          <w:i/>
          <w:iCs/>
          <w:color w:val="000000"/>
        </w:rPr>
        <w:t xml:space="preserve"> Res</w:t>
      </w:r>
      <w:r w:rsidRPr="00013B7C">
        <w:rPr>
          <w:rFonts w:ascii="Book Antiqua" w:eastAsia="Book Antiqua" w:hAnsi="Book Antiqua" w:cs="Book Antiqua"/>
          <w:color w:val="000000"/>
        </w:rPr>
        <w:t xml:space="preserve"> 2020; </w:t>
      </w:r>
      <w:r w:rsidRPr="00013B7C">
        <w:rPr>
          <w:rFonts w:ascii="Book Antiqua" w:eastAsia="Book Antiqua" w:hAnsi="Book Antiqua" w:cs="Book Antiqua"/>
          <w:b/>
          <w:bCs/>
          <w:color w:val="000000"/>
        </w:rPr>
        <w:t>194</w:t>
      </w:r>
      <w:r w:rsidRPr="00013B7C">
        <w:rPr>
          <w:rFonts w:ascii="Book Antiqua" w:eastAsia="Book Antiqua" w:hAnsi="Book Antiqua" w:cs="Book Antiqua"/>
          <w:color w:val="000000"/>
        </w:rPr>
        <w:t>: 101-115 [PMID: 32788101 DOI: 10.1016/j.thromres.2020.06.029]</w:t>
      </w:r>
    </w:p>
    <w:p w14:paraId="578D0473" w14:textId="77777777" w:rsidR="00013B7C" w:rsidRPr="00013B7C" w:rsidRDefault="00013B7C" w:rsidP="00957E90">
      <w:pPr>
        <w:spacing w:line="360" w:lineRule="auto"/>
        <w:jc w:val="both"/>
        <w:rPr>
          <w:rFonts w:ascii="Book Antiqua" w:eastAsia="Book Antiqua" w:hAnsi="Book Antiqua" w:cs="Book Antiqua"/>
          <w:color w:val="000000"/>
        </w:rPr>
      </w:pPr>
      <w:r w:rsidRPr="00013B7C">
        <w:rPr>
          <w:rFonts w:ascii="Book Antiqua" w:eastAsia="Book Antiqua" w:hAnsi="Book Antiqua" w:cs="Book Antiqua"/>
          <w:color w:val="000000"/>
        </w:rPr>
        <w:t xml:space="preserve">25 </w:t>
      </w:r>
      <w:r w:rsidRPr="00013B7C">
        <w:rPr>
          <w:rFonts w:ascii="Book Antiqua" w:eastAsia="Book Antiqua" w:hAnsi="Book Antiqua" w:cs="Book Antiqua"/>
          <w:b/>
          <w:bCs/>
          <w:color w:val="000000"/>
        </w:rPr>
        <w:t>Zhu Y</w:t>
      </w:r>
      <w:r w:rsidRPr="00013B7C">
        <w:rPr>
          <w:rFonts w:ascii="Book Antiqua" w:eastAsia="Book Antiqua" w:hAnsi="Book Antiqua" w:cs="Book Antiqua"/>
          <w:color w:val="000000"/>
        </w:rPr>
        <w:t xml:space="preserve">, Xing W, Wang H, Song J, Sun Z, Li X. Characteristics of patients with ST-segment elevated myocardial infarction (STEMI) at the initial stage of the COVID-19 </w:t>
      </w:r>
      <w:r w:rsidRPr="00013B7C">
        <w:rPr>
          <w:rFonts w:ascii="Book Antiqua" w:eastAsia="Book Antiqua" w:hAnsi="Book Antiqua" w:cs="Book Antiqua"/>
          <w:color w:val="000000"/>
        </w:rPr>
        <w:lastRenderedPageBreak/>
        <w:t xml:space="preserve">pandemic: a systematic review and meta-analysis. </w:t>
      </w:r>
      <w:r w:rsidRPr="00013B7C">
        <w:rPr>
          <w:rFonts w:ascii="Book Antiqua" w:eastAsia="Book Antiqua" w:hAnsi="Book Antiqua" w:cs="Book Antiqua"/>
          <w:i/>
          <w:iCs/>
          <w:color w:val="000000"/>
        </w:rPr>
        <w:t>Infect Dis (</w:t>
      </w:r>
      <w:proofErr w:type="spellStart"/>
      <w:r w:rsidRPr="00013B7C">
        <w:rPr>
          <w:rFonts w:ascii="Book Antiqua" w:eastAsia="Book Antiqua" w:hAnsi="Book Antiqua" w:cs="Book Antiqua"/>
          <w:i/>
          <w:iCs/>
          <w:color w:val="000000"/>
        </w:rPr>
        <w:t>Lond</w:t>
      </w:r>
      <w:proofErr w:type="spellEnd"/>
      <w:r w:rsidRPr="00013B7C">
        <w:rPr>
          <w:rFonts w:ascii="Book Antiqua" w:eastAsia="Book Antiqua" w:hAnsi="Book Antiqua" w:cs="Book Antiqua"/>
          <w:i/>
          <w:iCs/>
          <w:color w:val="000000"/>
        </w:rPr>
        <w:t>)</w:t>
      </w:r>
      <w:r w:rsidRPr="00013B7C">
        <w:rPr>
          <w:rFonts w:ascii="Book Antiqua" w:eastAsia="Book Antiqua" w:hAnsi="Book Antiqua" w:cs="Book Antiqua"/>
          <w:color w:val="000000"/>
        </w:rPr>
        <w:t xml:space="preserve"> 2021; </w:t>
      </w:r>
      <w:r w:rsidRPr="00013B7C">
        <w:rPr>
          <w:rFonts w:ascii="Book Antiqua" w:eastAsia="Book Antiqua" w:hAnsi="Book Antiqua" w:cs="Book Antiqua"/>
          <w:b/>
          <w:bCs/>
          <w:color w:val="000000"/>
        </w:rPr>
        <w:t>53</w:t>
      </w:r>
      <w:r w:rsidRPr="00013B7C">
        <w:rPr>
          <w:rFonts w:ascii="Book Antiqua" w:eastAsia="Book Antiqua" w:hAnsi="Book Antiqua" w:cs="Book Antiqua"/>
          <w:color w:val="000000"/>
        </w:rPr>
        <w:t>: 865-875 [PMID: 34311652 DOI: 10.1080/23744235.2021.1953131]</w:t>
      </w:r>
    </w:p>
    <w:p w14:paraId="57F095E7" w14:textId="77777777" w:rsidR="00013B7C" w:rsidRPr="00013B7C" w:rsidRDefault="00013B7C" w:rsidP="00957E90">
      <w:pPr>
        <w:spacing w:line="360" w:lineRule="auto"/>
        <w:jc w:val="both"/>
        <w:rPr>
          <w:rFonts w:ascii="Book Antiqua" w:eastAsia="Book Antiqua" w:hAnsi="Book Antiqua" w:cs="Book Antiqua"/>
          <w:color w:val="000000"/>
        </w:rPr>
      </w:pPr>
      <w:r w:rsidRPr="00013B7C">
        <w:rPr>
          <w:rFonts w:ascii="Book Antiqua" w:eastAsia="Book Antiqua" w:hAnsi="Book Antiqua" w:cs="Book Antiqua"/>
          <w:color w:val="000000"/>
        </w:rPr>
        <w:t xml:space="preserve">26 </w:t>
      </w:r>
      <w:r w:rsidRPr="00013B7C">
        <w:rPr>
          <w:rFonts w:ascii="Book Antiqua" w:eastAsia="Book Antiqua" w:hAnsi="Book Antiqua" w:cs="Book Antiqua"/>
          <w:b/>
          <w:bCs/>
          <w:color w:val="000000"/>
        </w:rPr>
        <w:t>Michaud V</w:t>
      </w:r>
      <w:r w:rsidRPr="00013B7C">
        <w:rPr>
          <w:rFonts w:ascii="Book Antiqua" w:eastAsia="Book Antiqua" w:hAnsi="Book Antiqua" w:cs="Book Antiqua"/>
          <w:bCs/>
          <w:color w:val="000000"/>
        </w:rPr>
        <w:t>,</w:t>
      </w:r>
      <w:r w:rsidRPr="00013B7C">
        <w:rPr>
          <w:rFonts w:ascii="Book Antiqua" w:eastAsia="Book Antiqua" w:hAnsi="Book Antiqua" w:cs="Book Antiqua"/>
          <w:color w:val="000000"/>
        </w:rPr>
        <w:t xml:space="preserve"> Dow P, Al </w:t>
      </w:r>
      <w:proofErr w:type="spellStart"/>
      <w:r w:rsidRPr="00013B7C">
        <w:rPr>
          <w:rFonts w:ascii="Book Antiqua" w:eastAsia="Book Antiqua" w:hAnsi="Book Antiqua" w:cs="Book Antiqua"/>
          <w:color w:val="000000"/>
        </w:rPr>
        <w:t>Rihani</w:t>
      </w:r>
      <w:proofErr w:type="spellEnd"/>
      <w:r w:rsidRPr="00013B7C">
        <w:rPr>
          <w:rFonts w:ascii="Book Antiqua" w:eastAsia="Book Antiqua" w:hAnsi="Book Antiqua" w:cs="Book Antiqua"/>
          <w:color w:val="000000"/>
        </w:rPr>
        <w:t xml:space="preserve"> SB, </w:t>
      </w:r>
      <w:proofErr w:type="spellStart"/>
      <w:r w:rsidRPr="00013B7C">
        <w:rPr>
          <w:rFonts w:ascii="Book Antiqua" w:eastAsia="Book Antiqua" w:hAnsi="Book Antiqua" w:cs="Book Antiqua"/>
          <w:color w:val="000000"/>
        </w:rPr>
        <w:t>Deodhar</w:t>
      </w:r>
      <w:proofErr w:type="spellEnd"/>
      <w:r w:rsidRPr="00013B7C">
        <w:rPr>
          <w:rFonts w:ascii="Book Antiqua" w:eastAsia="Book Antiqua" w:hAnsi="Book Antiqua" w:cs="Book Antiqua"/>
          <w:color w:val="000000"/>
        </w:rPr>
        <w:t xml:space="preserve"> M, </w:t>
      </w:r>
      <w:proofErr w:type="spellStart"/>
      <w:r w:rsidRPr="00013B7C">
        <w:rPr>
          <w:rFonts w:ascii="Book Antiqua" w:eastAsia="Book Antiqua" w:hAnsi="Book Antiqua" w:cs="Book Antiqua"/>
          <w:color w:val="000000"/>
        </w:rPr>
        <w:t>Arwood</w:t>
      </w:r>
      <w:proofErr w:type="spellEnd"/>
      <w:r w:rsidRPr="00013B7C">
        <w:rPr>
          <w:rFonts w:ascii="Book Antiqua" w:eastAsia="Book Antiqua" w:hAnsi="Book Antiqua" w:cs="Book Antiqua"/>
          <w:color w:val="000000"/>
        </w:rPr>
        <w:t xml:space="preserve"> M, </w:t>
      </w:r>
      <w:proofErr w:type="spellStart"/>
      <w:r w:rsidRPr="00013B7C">
        <w:rPr>
          <w:rFonts w:ascii="Book Antiqua" w:eastAsia="Book Antiqua" w:hAnsi="Book Antiqua" w:cs="Book Antiqua"/>
          <w:color w:val="000000"/>
        </w:rPr>
        <w:t>Cicali</w:t>
      </w:r>
      <w:proofErr w:type="spellEnd"/>
      <w:r w:rsidRPr="00013B7C">
        <w:rPr>
          <w:rFonts w:ascii="Book Antiqua" w:eastAsia="Book Antiqua" w:hAnsi="Book Antiqua" w:cs="Book Antiqua"/>
          <w:color w:val="000000"/>
        </w:rPr>
        <w:t xml:space="preserve"> B, Turgeon J. Risk of drug-induced Long QT Syndrome associated with the use of repurposed COVID-19 drugs: A systematic review. </w:t>
      </w:r>
      <w:proofErr w:type="spellStart"/>
      <w:r w:rsidRPr="00013B7C">
        <w:rPr>
          <w:rFonts w:ascii="Book Antiqua" w:eastAsia="Book Antiqua" w:hAnsi="Book Antiqua" w:cs="Book Antiqua"/>
          <w:i/>
          <w:color w:val="000000"/>
        </w:rPr>
        <w:t>MedRxiv</w:t>
      </w:r>
      <w:proofErr w:type="spellEnd"/>
      <w:r w:rsidRPr="00013B7C">
        <w:rPr>
          <w:rFonts w:ascii="Book Antiqua" w:eastAsia="Book Antiqua" w:hAnsi="Book Antiqua" w:cs="Book Antiqua"/>
          <w:color w:val="000000"/>
        </w:rPr>
        <w:t xml:space="preserve"> 2020 [DOI:</w:t>
      </w:r>
      <w:r>
        <w:rPr>
          <w:rFonts w:ascii="Book Antiqua" w:hAnsi="Book Antiqua" w:cs="Book Antiqua" w:hint="eastAsia"/>
          <w:color w:val="000000"/>
          <w:lang w:eastAsia="zh-CN"/>
        </w:rPr>
        <w:t xml:space="preserve"> </w:t>
      </w:r>
      <w:r w:rsidRPr="00013B7C">
        <w:rPr>
          <w:rFonts w:ascii="Book Antiqua" w:eastAsia="Book Antiqua" w:hAnsi="Book Antiqua" w:cs="Book Antiqua"/>
          <w:color w:val="000000"/>
        </w:rPr>
        <w:t>10.1101/2020.04.21.20066761]</w:t>
      </w:r>
    </w:p>
    <w:p w14:paraId="43B3AEDC" w14:textId="77777777" w:rsidR="00013B7C" w:rsidRPr="00013B7C" w:rsidRDefault="00013B7C" w:rsidP="00957E90">
      <w:pPr>
        <w:spacing w:line="360" w:lineRule="auto"/>
        <w:jc w:val="both"/>
        <w:rPr>
          <w:rFonts w:ascii="Book Antiqua" w:eastAsia="Book Antiqua" w:hAnsi="Book Antiqua" w:cs="Book Antiqua"/>
          <w:color w:val="000000"/>
        </w:rPr>
      </w:pPr>
      <w:r w:rsidRPr="00013B7C">
        <w:rPr>
          <w:rFonts w:ascii="Book Antiqua" w:eastAsia="Book Antiqua" w:hAnsi="Book Antiqua" w:cs="Book Antiqua"/>
          <w:color w:val="000000"/>
        </w:rPr>
        <w:t xml:space="preserve">27 </w:t>
      </w:r>
      <w:r w:rsidRPr="00013B7C">
        <w:rPr>
          <w:rFonts w:ascii="Book Antiqua" w:eastAsia="Book Antiqua" w:hAnsi="Book Antiqua" w:cs="Book Antiqua"/>
          <w:b/>
          <w:bCs/>
          <w:color w:val="000000"/>
        </w:rPr>
        <w:t>Ullman E</w:t>
      </w:r>
      <w:r w:rsidRPr="00013B7C">
        <w:rPr>
          <w:rFonts w:ascii="Book Antiqua" w:eastAsia="Book Antiqua" w:hAnsi="Book Antiqua" w:cs="Book Antiqua"/>
          <w:color w:val="000000"/>
        </w:rPr>
        <w:t xml:space="preserve">, Brady WJ, Perron AD, Chan T, </w:t>
      </w:r>
      <w:proofErr w:type="spellStart"/>
      <w:r w:rsidRPr="00013B7C">
        <w:rPr>
          <w:rFonts w:ascii="Book Antiqua" w:eastAsia="Book Antiqua" w:hAnsi="Book Antiqua" w:cs="Book Antiqua"/>
          <w:color w:val="000000"/>
        </w:rPr>
        <w:t>Mattu</w:t>
      </w:r>
      <w:proofErr w:type="spellEnd"/>
      <w:r w:rsidRPr="00013B7C">
        <w:rPr>
          <w:rFonts w:ascii="Book Antiqua" w:eastAsia="Book Antiqua" w:hAnsi="Book Antiqua" w:cs="Book Antiqua"/>
          <w:color w:val="000000"/>
        </w:rPr>
        <w:t xml:space="preserve"> A. Electrocardiographic manifestations of pulmonary embolism. </w:t>
      </w:r>
      <w:r w:rsidRPr="00013B7C">
        <w:rPr>
          <w:rFonts w:ascii="Book Antiqua" w:eastAsia="Book Antiqua" w:hAnsi="Book Antiqua" w:cs="Book Antiqua"/>
          <w:i/>
          <w:iCs/>
          <w:color w:val="000000"/>
        </w:rPr>
        <w:t xml:space="preserve">Am J </w:t>
      </w:r>
      <w:proofErr w:type="spellStart"/>
      <w:r w:rsidRPr="00013B7C">
        <w:rPr>
          <w:rFonts w:ascii="Book Antiqua" w:eastAsia="Book Antiqua" w:hAnsi="Book Antiqua" w:cs="Book Antiqua"/>
          <w:i/>
          <w:iCs/>
          <w:color w:val="000000"/>
        </w:rPr>
        <w:t>Emerg</w:t>
      </w:r>
      <w:proofErr w:type="spellEnd"/>
      <w:r w:rsidRPr="00013B7C">
        <w:rPr>
          <w:rFonts w:ascii="Book Antiqua" w:eastAsia="Book Antiqua" w:hAnsi="Book Antiqua" w:cs="Book Antiqua"/>
          <w:i/>
          <w:iCs/>
          <w:color w:val="000000"/>
        </w:rPr>
        <w:t xml:space="preserve"> Med</w:t>
      </w:r>
      <w:r w:rsidRPr="00013B7C">
        <w:rPr>
          <w:rFonts w:ascii="Book Antiqua" w:eastAsia="Book Antiqua" w:hAnsi="Book Antiqua" w:cs="Book Antiqua"/>
          <w:color w:val="000000"/>
        </w:rPr>
        <w:t xml:space="preserve"> 2001; </w:t>
      </w:r>
      <w:r w:rsidRPr="00013B7C">
        <w:rPr>
          <w:rFonts w:ascii="Book Antiqua" w:eastAsia="Book Antiqua" w:hAnsi="Book Antiqua" w:cs="Book Antiqua"/>
          <w:b/>
          <w:bCs/>
          <w:color w:val="000000"/>
        </w:rPr>
        <w:t>19</w:t>
      </w:r>
      <w:r w:rsidRPr="00013B7C">
        <w:rPr>
          <w:rFonts w:ascii="Book Antiqua" w:eastAsia="Book Antiqua" w:hAnsi="Book Antiqua" w:cs="Book Antiqua"/>
          <w:color w:val="000000"/>
        </w:rPr>
        <w:t>: 514-519 [PMID: 11593473 DOI: 10.1053/ajem.2001.27172]</w:t>
      </w:r>
    </w:p>
    <w:p w14:paraId="5F4815FF" w14:textId="77777777" w:rsidR="00013B7C" w:rsidRPr="00013B7C" w:rsidRDefault="00013B7C" w:rsidP="00957E90">
      <w:pPr>
        <w:spacing w:line="360" w:lineRule="auto"/>
        <w:jc w:val="both"/>
        <w:rPr>
          <w:rFonts w:ascii="Book Antiqua" w:eastAsia="Book Antiqua" w:hAnsi="Book Antiqua" w:cs="Book Antiqua"/>
          <w:color w:val="000000"/>
        </w:rPr>
      </w:pPr>
      <w:r w:rsidRPr="00013B7C">
        <w:rPr>
          <w:rFonts w:ascii="Book Antiqua" w:eastAsia="Book Antiqua" w:hAnsi="Book Antiqua" w:cs="Book Antiqua"/>
          <w:color w:val="000000"/>
        </w:rPr>
        <w:t xml:space="preserve">28 </w:t>
      </w:r>
      <w:proofErr w:type="spellStart"/>
      <w:r w:rsidRPr="00013B7C">
        <w:rPr>
          <w:rFonts w:ascii="Book Antiqua" w:eastAsia="Book Antiqua" w:hAnsi="Book Antiqua" w:cs="Book Antiqua"/>
          <w:b/>
          <w:bCs/>
          <w:color w:val="000000"/>
        </w:rPr>
        <w:t>Nemati</w:t>
      </w:r>
      <w:proofErr w:type="spellEnd"/>
      <w:r w:rsidRPr="00013B7C">
        <w:rPr>
          <w:rFonts w:ascii="Book Antiqua" w:eastAsia="Book Antiqua" w:hAnsi="Book Antiqua" w:cs="Book Antiqua"/>
          <w:b/>
          <w:bCs/>
          <w:color w:val="000000"/>
        </w:rPr>
        <w:t xml:space="preserve"> R</w:t>
      </w:r>
      <w:r w:rsidRPr="00013B7C">
        <w:rPr>
          <w:rFonts w:ascii="Book Antiqua" w:eastAsia="Book Antiqua" w:hAnsi="Book Antiqua" w:cs="Book Antiqua"/>
          <w:color w:val="000000"/>
        </w:rPr>
        <w:t xml:space="preserve">, </w:t>
      </w:r>
      <w:proofErr w:type="spellStart"/>
      <w:r w:rsidRPr="00013B7C">
        <w:rPr>
          <w:rFonts w:ascii="Book Antiqua" w:eastAsia="Book Antiqua" w:hAnsi="Book Antiqua" w:cs="Book Antiqua"/>
          <w:color w:val="000000"/>
        </w:rPr>
        <w:t>Ganjoo</w:t>
      </w:r>
      <w:proofErr w:type="spellEnd"/>
      <w:r w:rsidRPr="00013B7C">
        <w:rPr>
          <w:rFonts w:ascii="Book Antiqua" w:eastAsia="Book Antiqua" w:hAnsi="Book Antiqua" w:cs="Book Antiqua"/>
          <w:color w:val="000000"/>
        </w:rPr>
        <w:t xml:space="preserve"> M, </w:t>
      </w:r>
      <w:proofErr w:type="spellStart"/>
      <w:r w:rsidRPr="00013B7C">
        <w:rPr>
          <w:rFonts w:ascii="Book Antiqua" w:eastAsia="Book Antiqua" w:hAnsi="Book Antiqua" w:cs="Book Antiqua"/>
          <w:color w:val="000000"/>
        </w:rPr>
        <w:t>Jadidi</w:t>
      </w:r>
      <w:proofErr w:type="spellEnd"/>
      <w:r w:rsidRPr="00013B7C">
        <w:rPr>
          <w:rFonts w:ascii="Book Antiqua" w:eastAsia="Book Antiqua" w:hAnsi="Book Antiqua" w:cs="Book Antiqua"/>
          <w:color w:val="000000"/>
        </w:rPr>
        <w:t xml:space="preserve"> F, </w:t>
      </w:r>
      <w:proofErr w:type="spellStart"/>
      <w:r w:rsidRPr="00013B7C">
        <w:rPr>
          <w:rFonts w:ascii="Book Antiqua" w:eastAsia="Book Antiqua" w:hAnsi="Book Antiqua" w:cs="Book Antiqua"/>
          <w:color w:val="000000"/>
        </w:rPr>
        <w:t>Tanha</w:t>
      </w:r>
      <w:proofErr w:type="spellEnd"/>
      <w:r w:rsidRPr="00013B7C">
        <w:rPr>
          <w:rFonts w:ascii="Book Antiqua" w:eastAsia="Book Antiqua" w:hAnsi="Book Antiqua" w:cs="Book Antiqua"/>
          <w:color w:val="000000"/>
        </w:rPr>
        <w:t xml:space="preserve"> A, </w:t>
      </w:r>
      <w:proofErr w:type="spellStart"/>
      <w:r w:rsidRPr="00013B7C">
        <w:rPr>
          <w:rFonts w:ascii="Book Antiqua" w:eastAsia="Book Antiqua" w:hAnsi="Book Antiqua" w:cs="Book Antiqua"/>
          <w:color w:val="000000"/>
        </w:rPr>
        <w:t>Baghbani</w:t>
      </w:r>
      <w:proofErr w:type="spellEnd"/>
      <w:r w:rsidRPr="00013B7C">
        <w:rPr>
          <w:rFonts w:ascii="Book Antiqua" w:eastAsia="Book Antiqua" w:hAnsi="Book Antiqua" w:cs="Book Antiqua"/>
          <w:color w:val="000000"/>
        </w:rPr>
        <w:t xml:space="preserve"> R. Electrocardiography in Early Diagnosis of Cardiovascular Complications of COVID-19; a Systematic Literature Review. </w:t>
      </w:r>
      <w:r w:rsidRPr="00013B7C">
        <w:rPr>
          <w:rFonts w:ascii="Book Antiqua" w:eastAsia="Book Antiqua" w:hAnsi="Book Antiqua" w:cs="Book Antiqua"/>
          <w:i/>
          <w:iCs/>
          <w:color w:val="000000"/>
        </w:rPr>
        <w:t xml:space="preserve">Arch </w:t>
      </w:r>
      <w:proofErr w:type="spellStart"/>
      <w:r w:rsidRPr="00013B7C">
        <w:rPr>
          <w:rFonts w:ascii="Book Antiqua" w:eastAsia="Book Antiqua" w:hAnsi="Book Antiqua" w:cs="Book Antiqua"/>
          <w:i/>
          <w:iCs/>
          <w:color w:val="000000"/>
        </w:rPr>
        <w:t>Acad</w:t>
      </w:r>
      <w:proofErr w:type="spellEnd"/>
      <w:r w:rsidRPr="00013B7C">
        <w:rPr>
          <w:rFonts w:ascii="Book Antiqua" w:eastAsia="Book Antiqua" w:hAnsi="Book Antiqua" w:cs="Book Antiqua"/>
          <w:i/>
          <w:iCs/>
          <w:color w:val="000000"/>
        </w:rPr>
        <w:t xml:space="preserve"> </w:t>
      </w:r>
      <w:proofErr w:type="spellStart"/>
      <w:r w:rsidRPr="00013B7C">
        <w:rPr>
          <w:rFonts w:ascii="Book Antiqua" w:eastAsia="Book Antiqua" w:hAnsi="Book Antiqua" w:cs="Book Antiqua"/>
          <w:i/>
          <w:iCs/>
          <w:color w:val="000000"/>
        </w:rPr>
        <w:t>Emerg</w:t>
      </w:r>
      <w:proofErr w:type="spellEnd"/>
      <w:r w:rsidRPr="00013B7C">
        <w:rPr>
          <w:rFonts w:ascii="Book Antiqua" w:eastAsia="Book Antiqua" w:hAnsi="Book Antiqua" w:cs="Book Antiqua"/>
          <w:i/>
          <w:iCs/>
          <w:color w:val="000000"/>
        </w:rPr>
        <w:t xml:space="preserve"> Med</w:t>
      </w:r>
      <w:r w:rsidRPr="00013B7C">
        <w:rPr>
          <w:rFonts w:ascii="Book Antiqua" w:eastAsia="Book Antiqua" w:hAnsi="Book Antiqua" w:cs="Book Antiqua"/>
          <w:color w:val="000000"/>
        </w:rPr>
        <w:t xml:space="preserve"> 2021; </w:t>
      </w:r>
      <w:r w:rsidRPr="00013B7C">
        <w:rPr>
          <w:rFonts w:ascii="Book Antiqua" w:eastAsia="Book Antiqua" w:hAnsi="Book Antiqua" w:cs="Book Antiqua"/>
          <w:b/>
          <w:bCs/>
          <w:color w:val="000000"/>
        </w:rPr>
        <w:t>9</w:t>
      </w:r>
      <w:r w:rsidRPr="00013B7C">
        <w:rPr>
          <w:rFonts w:ascii="Book Antiqua" w:eastAsia="Book Antiqua" w:hAnsi="Book Antiqua" w:cs="Book Antiqua"/>
          <w:color w:val="000000"/>
        </w:rPr>
        <w:t>: e10 [PMID: 33490967]</w:t>
      </w:r>
    </w:p>
    <w:p w14:paraId="6B80BCF0" w14:textId="77777777" w:rsidR="00013B7C" w:rsidRPr="00013B7C" w:rsidRDefault="00013B7C" w:rsidP="00957E90">
      <w:pPr>
        <w:spacing w:line="360" w:lineRule="auto"/>
        <w:jc w:val="both"/>
        <w:rPr>
          <w:rFonts w:ascii="Book Antiqua" w:eastAsia="Book Antiqua" w:hAnsi="Book Antiqua" w:cs="Book Antiqua"/>
          <w:color w:val="000000"/>
        </w:rPr>
      </w:pPr>
      <w:r w:rsidRPr="00013B7C">
        <w:rPr>
          <w:rFonts w:ascii="Book Antiqua" w:eastAsia="Book Antiqua" w:hAnsi="Book Antiqua" w:cs="Book Antiqua"/>
          <w:color w:val="000000"/>
        </w:rPr>
        <w:t xml:space="preserve">29 </w:t>
      </w:r>
      <w:proofErr w:type="spellStart"/>
      <w:r w:rsidRPr="00013B7C">
        <w:rPr>
          <w:rFonts w:ascii="Book Antiqua" w:eastAsia="Book Antiqua" w:hAnsi="Book Antiqua" w:cs="Book Antiqua"/>
          <w:b/>
          <w:bCs/>
          <w:color w:val="000000"/>
        </w:rPr>
        <w:t>Romiti</w:t>
      </w:r>
      <w:proofErr w:type="spellEnd"/>
      <w:r w:rsidRPr="00013B7C">
        <w:rPr>
          <w:rFonts w:ascii="Book Antiqua" w:eastAsia="Book Antiqua" w:hAnsi="Book Antiqua" w:cs="Book Antiqua"/>
          <w:b/>
          <w:bCs/>
          <w:color w:val="000000"/>
        </w:rPr>
        <w:t xml:space="preserve"> GF</w:t>
      </w:r>
      <w:r w:rsidRPr="00013B7C">
        <w:rPr>
          <w:rFonts w:ascii="Book Antiqua" w:eastAsia="Book Antiqua" w:hAnsi="Book Antiqua" w:cs="Book Antiqua"/>
          <w:color w:val="000000"/>
        </w:rPr>
        <w:t xml:space="preserve">, </w:t>
      </w:r>
      <w:proofErr w:type="spellStart"/>
      <w:r w:rsidRPr="00013B7C">
        <w:rPr>
          <w:rFonts w:ascii="Book Antiqua" w:eastAsia="Book Antiqua" w:hAnsi="Book Antiqua" w:cs="Book Antiqua"/>
          <w:color w:val="000000"/>
        </w:rPr>
        <w:t>Corica</w:t>
      </w:r>
      <w:proofErr w:type="spellEnd"/>
      <w:r w:rsidRPr="00013B7C">
        <w:rPr>
          <w:rFonts w:ascii="Book Antiqua" w:eastAsia="Book Antiqua" w:hAnsi="Book Antiqua" w:cs="Book Antiqua"/>
          <w:color w:val="000000"/>
        </w:rPr>
        <w:t xml:space="preserve"> B, Lip GYH, </w:t>
      </w:r>
      <w:proofErr w:type="spellStart"/>
      <w:r w:rsidRPr="00013B7C">
        <w:rPr>
          <w:rFonts w:ascii="Book Antiqua" w:eastAsia="Book Antiqua" w:hAnsi="Book Antiqua" w:cs="Book Antiqua"/>
          <w:color w:val="000000"/>
        </w:rPr>
        <w:t>Proietti</w:t>
      </w:r>
      <w:proofErr w:type="spellEnd"/>
      <w:r w:rsidRPr="00013B7C">
        <w:rPr>
          <w:rFonts w:ascii="Book Antiqua" w:eastAsia="Book Antiqua" w:hAnsi="Book Antiqua" w:cs="Book Antiqua"/>
          <w:color w:val="000000"/>
        </w:rPr>
        <w:t xml:space="preserve"> M. Prevalence and Impact of Atrial Fibrillation in Hospitalized Patients with COVID-19: A Systematic Review and Meta-Analysis. </w:t>
      </w:r>
      <w:r w:rsidRPr="00013B7C">
        <w:rPr>
          <w:rFonts w:ascii="Book Antiqua" w:eastAsia="Book Antiqua" w:hAnsi="Book Antiqua" w:cs="Book Antiqua"/>
          <w:i/>
          <w:iCs/>
          <w:color w:val="000000"/>
        </w:rPr>
        <w:t>J Clin Med</w:t>
      </w:r>
      <w:r w:rsidRPr="00013B7C">
        <w:rPr>
          <w:rFonts w:ascii="Book Antiqua" w:eastAsia="Book Antiqua" w:hAnsi="Book Antiqua" w:cs="Book Antiqua"/>
          <w:color w:val="000000"/>
        </w:rPr>
        <w:t xml:space="preserve"> 2021; </w:t>
      </w:r>
      <w:r w:rsidRPr="00013B7C">
        <w:rPr>
          <w:rFonts w:ascii="Book Antiqua" w:eastAsia="Book Antiqua" w:hAnsi="Book Antiqua" w:cs="Book Antiqua"/>
          <w:b/>
          <w:bCs/>
          <w:color w:val="000000"/>
        </w:rPr>
        <w:t>10</w:t>
      </w:r>
      <w:r w:rsidRPr="00013B7C">
        <w:rPr>
          <w:rFonts w:ascii="Book Antiqua" w:eastAsia="Book Antiqua" w:hAnsi="Book Antiqua" w:cs="Book Antiqua"/>
          <w:color w:val="000000"/>
        </w:rPr>
        <w:t xml:space="preserve"> [PMID: 34199857 DOI: 10.3390/jcm10112490]</w:t>
      </w:r>
    </w:p>
    <w:p w14:paraId="44DD3335" w14:textId="77777777" w:rsidR="00A77B3E" w:rsidRPr="00550C93" w:rsidRDefault="00A77B3E" w:rsidP="00957E90">
      <w:pPr>
        <w:spacing w:line="360" w:lineRule="auto"/>
        <w:jc w:val="both"/>
        <w:rPr>
          <w:rFonts w:ascii="Book Antiqua" w:hAnsi="Book Antiqua"/>
        </w:rPr>
        <w:sectPr w:rsidR="00A77B3E" w:rsidRPr="00550C93">
          <w:pgSz w:w="12240" w:h="15840"/>
          <w:pgMar w:top="1440" w:right="1440" w:bottom="1440" w:left="1440" w:header="720" w:footer="720" w:gutter="0"/>
          <w:cols w:space="720"/>
          <w:docGrid w:linePitch="360"/>
        </w:sectPr>
      </w:pPr>
    </w:p>
    <w:p w14:paraId="75024102"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b/>
          <w:color w:val="000000"/>
        </w:rPr>
        <w:lastRenderedPageBreak/>
        <w:t>Footnotes</w:t>
      </w:r>
    </w:p>
    <w:p w14:paraId="7284D1E0" w14:textId="77777777" w:rsidR="00A77B3E" w:rsidRPr="00957E90" w:rsidRDefault="00550C93" w:rsidP="00957E90">
      <w:pPr>
        <w:spacing w:line="360" w:lineRule="auto"/>
        <w:jc w:val="both"/>
        <w:rPr>
          <w:rFonts w:ascii="Book Antiqua" w:hAnsi="Book Antiqua" w:cs="Book Antiqua"/>
          <w:color w:val="000000"/>
          <w:lang w:eastAsia="zh-CN"/>
        </w:rPr>
      </w:pPr>
      <w:r w:rsidRPr="00550C93">
        <w:rPr>
          <w:rFonts w:ascii="Book Antiqua" w:eastAsia="Book Antiqua" w:hAnsi="Book Antiqua" w:cs="Book Antiqua"/>
          <w:b/>
          <w:bCs/>
          <w:color w:val="000000"/>
        </w:rPr>
        <w:t>Institutional</w:t>
      </w:r>
      <w:r>
        <w:rPr>
          <w:rFonts w:ascii="Book Antiqua" w:eastAsia="Book Antiqua" w:hAnsi="Book Antiqua" w:cs="Book Antiqua"/>
          <w:b/>
          <w:bCs/>
          <w:color w:val="000000"/>
        </w:rPr>
        <w:t xml:space="preserve"> </w:t>
      </w:r>
      <w:r w:rsidRPr="00550C93">
        <w:rPr>
          <w:rFonts w:ascii="Book Antiqua" w:eastAsia="Book Antiqua" w:hAnsi="Book Antiqua" w:cs="Book Antiqua"/>
          <w:b/>
          <w:bCs/>
          <w:color w:val="000000"/>
        </w:rPr>
        <w:t>review</w:t>
      </w:r>
      <w:r>
        <w:rPr>
          <w:rFonts w:ascii="Book Antiqua" w:eastAsia="Book Antiqua" w:hAnsi="Book Antiqua" w:cs="Book Antiqua"/>
          <w:b/>
          <w:bCs/>
          <w:color w:val="000000"/>
        </w:rPr>
        <w:t xml:space="preserve"> </w:t>
      </w:r>
      <w:r w:rsidRPr="00550C93">
        <w:rPr>
          <w:rFonts w:ascii="Book Antiqua" w:eastAsia="Book Antiqua" w:hAnsi="Book Antiqua" w:cs="Book Antiqua"/>
          <w:b/>
          <w:bCs/>
          <w:color w:val="000000"/>
        </w:rPr>
        <w:t>board</w:t>
      </w:r>
      <w:r>
        <w:rPr>
          <w:rFonts w:ascii="Book Antiqua" w:eastAsia="Book Antiqua" w:hAnsi="Book Antiqua" w:cs="Book Antiqua"/>
          <w:b/>
          <w:bCs/>
          <w:color w:val="000000"/>
        </w:rPr>
        <w:t xml:space="preserve"> </w:t>
      </w:r>
      <w:r w:rsidRPr="00550C93">
        <w:rPr>
          <w:rFonts w:ascii="Book Antiqua" w:eastAsia="Book Antiqua" w:hAnsi="Book Antiqua" w:cs="Book Antiqua"/>
          <w:b/>
          <w:bCs/>
          <w:color w:val="000000"/>
        </w:rPr>
        <w:t>statement:</w:t>
      </w:r>
      <w:r>
        <w:rPr>
          <w:rFonts w:ascii="Book Antiqua" w:eastAsia="Book Antiqua" w:hAnsi="Book Antiqua" w:cs="Book Antiqua"/>
          <w:b/>
          <w:bCs/>
          <w:color w:val="000000"/>
        </w:rPr>
        <w:t xml:space="preserve"> </w:t>
      </w:r>
      <w:r w:rsidRPr="00550C93">
        <w:rPr>
          <w:rFonts w:ascii="Book Antiqua" w:eastAsia="Book Antiqua" w:hAnsi="Book Antiqua" w:cs="Book Antiqua"/>
          <w:color w:val="000000"/>
        </w:rPr>
        <w:t>This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study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was</w:t>
      </w:r>
      <w:r>
        <w:rPr>
          <w:rFonts w:ascii="Book Antiqua" w:eastAsia="Book Antiqua" w:hAnsi="Book Antiqua" w:cs="Book Antiqua"/>
          <w:color w:val="000000"/>
        </w:rPr>
        <w:t xml:space="preserve"> </w:t>
      </w:r>
      <w:r w:rsidR="00013B7C">
        <w:rPr>
          <w:rFonts w:ascii="Book Antiqua" w:hAnsi="Book Antiqua" w:cs="Book Antiqua" w:hint="eastAsia"/>
          <w:color w:val="000000"/>
          <w:lang w:eastAsia="zh-CN"/>
        </w:rPr>
        <w:t xml:space="preserve">reviewed and </w:t>
      </w:r>
      <w:r w:rsidRPr="00550C93">
        <w:rPr>
          <w:rFonts w:ascii="Book Antiqua" w:eastAsia="Book Antiqua" w:hAnsi="Book Antiqua" w:cs="Book Antiqua"/>
          <w:color w:val="000000"/>
        </w:rPr>
        <w:t>approved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00957E90">
        <w:rPr>
          <w:rFonts w:ascii="Book Antiqua" w:hAnsi="Book Antiqua" w:cs="Book Antiqua" w:hint="eastAsia"/>
          <w:color w:val="000000"/>
          <w:lang w:eastAsia="zh-CN"/>
        </w:rPr>
        <w:t>E</w:t>
      </w:r>
      <w:r w:rsidRPr="00550C93">
        <w:rPr>
          <w:rFonts w:ascii="Book Antiqua" w:eastAsia="Book Antiqua" w:hAnsi="Book Antiqua" w:cs="Book Antiqua"/>
          <w:color w:val="000000"/>
        </w:rPr>
        <w:t>thics</w:t>
      </w:r>
      <w:r>
        <w:rPr>
          <w:rFonts w:ascii="Book Antiqua" w:eastAsia="Book Antiqua" w:hAnsi="Book Antiqua" w:cs="Book Antiqua"/>
          <w:color w:val="000000"/>
        </w:rPr>
        <w:t xml:space="preserve"> </w:t>
      </w:r>
      <w:r w:rsidR="00957E90">
        <w:rPr>
          <w:rFonts w:ascii="Book Antiqua" w:hAnsi="Book Antiqua" w:cs="Book Antiqua" w:hint="eastAsia"/>
          <w:color w:val="000000"/>
          <w:lang w:eastAsia="zh-CN"/>
        </w:rPr>
        <w:t>C</w:t>
      </w:r>
      <w:r w:rsidRPr="00550C93">
        <w:rPr>
          <w:rFonts w:ascii="Book Antiqua" w:eastAsia="Book Antiqua" w:hAnsi="Book Antiqua" w:cs="Book Antiqua"/>
          <w:color w:val="000000"/>
        </w:rPr>
        <w:t>ommittee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Shiraz</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University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Medical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Sciences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(Approval</w:t>
      </w:r>
      <w:r w:rsidR="00013B7C">
        <w:rPr>
          <w:rFonts w:ascii="Book Antiqua" w:hAnsi="Book Antiqua" w:cs="Book Antiqua" w:hint="eastAsia"/>
          <w:color w:val="000000"/>
          <w:lang w:eastAsia="zh-CN"/>
        </w:rPr>
        <w:t xml:space="preserve"> No. </w:t>
      </w:r>
      <w:r w:rsidRPr="00550C93">
        <w:rPr>
          <w:rFonts w:ascii="Book Antiqua" w:eastAsia="Book Antiqua" w:hAnsi="Book Antiqua" w:cs="Book Antiqua"/>
          <w:color w:val="000000"/>
        </w:rPr>
        <w:t>IR.SUMS.MED.REC.1400.270).</w:t>
      </w:r>
    </w:p>
    <w:p w14:paraId="6C746ACB" w14:textId="77777777" w:rsidR="00013B7C" w:rsidRDefault="00013B7C" w:rsidP="00957E90">
      <w:pPr>
        <w:spacing w:line="360" w:lineRule="auto"/>
        <w:jc w:val="both"/>
        <w:rPr>
          <w:rFonts w:ascii="Book Antiqua" w:hAnsi="Book Antiqua"/>
          <w:lang w:eastAsia="zh-CN"/>
        </w:rPr>
      </w:pPr>
    </w:p>
    <w:p w14:paraId="4931E7A7" w14:textId="77777777" w:rsidR="00013B7C" w:rsidRDefault="00013B7C" w:rsidP="00957E90">
      <w:pPr>
        <w:pStyle w:val="Default"/>
        <w:spacing w:line="360" w:lineRule="auto"/>
        <w:jc w:val="both"/>
        <w:rPr>
          <w:rFonts w:ascii="Book Antiqua" w:hAnsi="Book Antiqua" w:cstheme="minorBidi"/>
          <w:color w:val="auto"/>
          <w:kern w:val="2"/>
          <w:szCs w:val="22"/>
        </w:rPr>
      </w:pPr>
      <w:r w:rsidRPr="001B0230">
        <w:rPr>
          <w:rFonts w:ascii="Book Antiqua" w:hAnsi="Book Antiqua"/>
          <w:b/>
        </w:rPr>
        <w:t>Informed consent statement</w:t>
      </w:r>
      <w:r w:rsidRPr="001B0230">
        <w:rPr>
          <w:rFonts w:ascii="Book Antiqua" w:hAnsi="Book Antiqua"/>
          <w:b/>
          <w:iCs/>
        </w:rPr>
        <w:t>:</w:t>
      </w:r>
      <w:r>
        <w:rPr>
          <w:rFonts w:ascii="Book Antiqua" w:hAnsi="Book Antiqua" w:hint="eastAsia"/>
          <w:b/>
          <w:iCs/>
        </w:rPr>
        <w:t xml:space="preserve"> </w:t>
      </w:r>
      <w:r w:rsidRPr="002D11F4">
        <w:rPr>
          <w:rFonts w:ascii="Book Antiqua" w:eastAsia="Book Antiqua" w:hAnsi="Book Antiqua" w:cstheme="minorBidi" w:hint="eastAsia"/>
          <w:color w:val="auto"/>
          <w:kern w:val="2"/>
          <w:szCs w:val="22"/>
        </w:rPr>
        <w:t xml:space="preserve">The </w:t>
      </w:r>
      <w:r w:rsidRPr="002D11F4">
        <w:rPr>
          <w:rFonts w:ascii="Book Antiqua" w:eastAsia="Book Antiqua" w:hAnsi="Book Antiqua" w:cstheme="minorBidi"/>
          <w:color w:val="auto"/>
          <w:kern w:val="2"/>
          <w:szCs w:val="22"/>
        </w:rPr>
        <w:t>informed consent</w:t>
      </w:r>
      <w:r w:rsidRPr="002D11F4">
        <w:rPr>
          <w:rFonts w:ascii="Book Antiqua" w:eastAsia="Book Antiqua" w:hAnsi="Book Antiqua" w:cstheme="minorBidi" w:hint="eastAsia"/>
          <w:color w:val="auto"/>
          <w:kern w:val="2"/>
          <w:szCs w:val="22"/>
        </w:rPr>
        <w:t xml:space="preserve"> was w</w:t>
      </w:r>
      <w:r w:rsidRPr="002D11F4">
        <w:rPr>
          <w:rFonts w:ascii="Book Antiqua" w:eastAsia="Book Antiqua" w:hAnsi="Book Antiqua" w:cstheme="minorBidi"/>
          <w:color w:val="auto"/>
          <w:kern w:val="2"/>
          <w:szCs w:val="22"/>
        </w:rPr>
        <w:t>aiv</w:t>
      </w:r>
      <w:r w:rsidRPr="002D11F4">
        <w:rPr>
          <w:rFonts w:ascii="Book Antiqua" w:eastAsia="Book Antiqua" w:hAnsi="Book Antiqua" w:cstheme="minorBidi" w:hint="eastAsia"/>
          <w:color w:val="auto"/>
          <w:kern w:val="2"/>
          <w:szCs w:val="22"/>
        </w:rPr>
        <w:t xml:space="preserve">ed from the </w:t>
      </w:r>
      <w:proofErr w:type="spellStart"/>
      <w:r w:rsidRPr="002D11F4">
        <w:rPr>
          <w:rFonts w:ascii="Book Antiqua" w:eastAsia="Book Antiqua" w:hAnsi="Book Antiqua" w:cstheme="minorBidi" w:hint="eastAsia"/>
          <w:color w:val="auto"/>
          <w:kern w:val="2"/>
          <w:szCs w:val="22"/>
        </w:rPr>
        <w:t>patinets</w:t>
      </w:r>
      <w:proofErr w:type="spellEnd"/>
      <w:r w:rsidRPr="002D11F4">
        <w:rPr>
          <w:rFonts w:ascii="Book Antiqua" w:eastAsia="Book Antiqua" w:hAnsi="Book Antiqua" w:cstheme="minorBidi" w:hint="eastAsia"/>
          <w:color w:val="auto"/>
          <w:kern w:val="2"/>
          <w:szCs w:val="22"/>
        </w:rPr>
        <w:t>.</w:t>
      </w:r>
    </w:p>
    <w:p w14:paraId="1A90DFE4" w14:textId="77777777" w:rsidR="00013B7C" w:rsidRPr="00013B7C" w:rsidRDefault="00013B7C" w:rsidP="00957E90">
      <w:pPr>
        <w:spacing w:line="360" w:lineRule="auto"/>
        <w:jc w:val="both"/>
        <w:rPr>
          <w:rFonts w:ascii="Book Antiqua" w:hAnsi="Book Antiqua"/>
          <w:lang w:eastAsia="zh-CN"/>
        </w:rPr>
      </w:pPr>
    </w:p>
    <w:p w14:paraId="42E9E8B9"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b/>
          <w:bCs/>
          <w:color w:val="000000"/>
        </w:rPr>
        <w:t>Conflict-of-interest</w:t>
      </w:r>
      <w:r>
        <w:rPr>
          <w:rFonts w:ascii="Book Antiqua" w:eastAsia="Book Antiqua" w:hAnsi="Book Antiqua" w:cs="Book Antiqua"/>
          <w:b/>
          <w:bCs/>
          <w:color w:val="000000"/>
        </w:rPr>
        <w:t xml:space="preserve"> </w:t>
      </w:r>
      <w:r w:rsidRPr="00550C93">
        <w:rPr>
          <w:rFonts w:ascii="Book Antiqua" w:eastAsia="Book Antiqua" w:hAnsi="Book Antiqua" w:cs="Book Antiqua"/>
          <w:b/>
          <w:bCs/>
          <w:color w:val="000000"/>
        </w:rPr>
        <w:t>statement:</w:t>
      </w:r>
      <w:r>
        <w:rPr>
          <w:rFonts w:ascii="Book Antiqua" w:eastAsia="Book Antiqua" w:hAnsi="Book Antiqua" w:cs="Book Antiqua"/>
          <w:b/>
          <w:bCs/>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authors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declare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that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have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no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competing</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interests.</w:t>
      </w:r>
    </w:p>
    <w:p w14:paraId="2291D235" w14:textId="77777777" w:rsidR="00A77B3E" w:rsidRPr="00550C93" w:rsidRDefault="00A77B3E" w:rsidP="00957E90">
      <w:pPr>
        <w:spacing w:line="360" w:lineRule="auto"/>
        <w:jc w:val="both"/>
        <w:rPr>
          <w:rFonts w:ascii="Book Antiqua" w:hAnsi="Book Antiqua"/>
        </w:rPr>
      </w:pPr>
    </w:p>
    <w:p w14:paraId="4F39FC4B" w14:textId="77777777" w:rsidR="00A77B3E" w:rsidRDefault="00550C93" w:rsidP="00957E90">
      <w:pPr>
        <w:spacing w:line="360" w:lineRule="auto"/>
        <w:jc w:val="both"/>
        <w:rPr>
          <w:rFonts w:ascii="Book Antiqua" w:hAnsi="Book Antiqua" w:cs="Book Antiqua"/>
          <w:color w:val="000000"/>
          <w:lang w:eastAsia="zh-CN"/>
        </w:rPr>
      </w:pPr>
      <w:r w:rsidRPr="00550C93">
        <w:rPr>
          <w:rFonts w:ascii="Book Antiqua" w:eastAsia="Book Antiqua" w:hAnsi="Book Antiqua" w:cs="Book Antiqua"/>
          <w:b/>
          <w:bCs/>
          <w:color w:val="000000"/>
        </w:rPr>
        <w:t>Data</w:t>
      </w:r>
      <w:r>
        <w:rPr>
          <w:rFonts w:ascii="Book Antiqua" w:eastAsia="Book Antiqua" w:hAnsi="Book Antiqua" w:cs="Book Antiqua"/>
          <w:b/>
          <w:bCs/>
          <w:color w:val="000000"/>
        </w:rPr>
        <w:t xml:space="preserve"> </w:t>
      </w:r>
      <w:r w:rsidRPr="00550C93">
        <w:rPr>
          <w:rFonts w:ascii="Book Antiqua" w:eastAsia="Book Antiqua" w:hAnsi="Book Antiqua" w:cs="Book Antiqua"/>
          <w:b/>
          <w:bCs/>
          <w:color w:val="000000"/>
        </w:rPr>
        <w:t>sharing</w:t>
      </w:r>
      <w:r>
        <w:rPr>
          <w:rFonts w:ascii="Book Antiqua" w:eastAsia="Book Antiqua" w:hAnsi="Book Antiqua" w:cs="Book Antiqua"/>
          <w:b/>
          <w:bCs/>
          <w:color w:val="000000"/>
        </w:rPr>
        <w:t xml:space="preserve"> </w:t>
      </w:r>
      <w:r w:rsidRPr="00550C93">
        <w:rPr>
          <w:rFonts w:ascii="Book Antiqua" w:eastAsia="Book Antiqua" w:hAnsi="Book Antiqua" w:cs="Book Antiqua"/>
          <w:b/>
          <w:bCs/>
          <w:color w:val="000000"/>
        </w:rPr>
        <w:t>statement:</w:t>
      </w:r>
      <w:r>
        <w:rPr>
          <w:rFonts w:ascii="Book Antiqua" w:eastAsia="Book Antiqua" w:hAnsi="Book Antiqua" w:cs="Book Antiqua"/>
          <w:b/>
          <w:bCs/>
          <w:color w:val="000000"/>
        </w:rPr>
        <w:t xml:space="preserve"> </w:t>
      </w:r>
      <w:r w:rsidRPr="00550C93">
        <w:rPr>
          <w:rFonts w:ascii="Book Antiqua" w:eastAsia="Book Antiqua" w:hAnsi="Book Antiqua" w:cs="Book Antiqua"/>
          <w:color w:val="000000"/>
        </w:rPr>
        <w:t>Data</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are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available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for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academic</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researchers</w:t>
      </w:r>
      <w:r>
        <w:rPr>
          <w:rFonts w:ascii="Book Antiqua" w:eastAsia="Book Antiqua" w:hAnsi="Book Antiqua" w:cs="Book Antiqua"/>
          <w:color w:val="000000"/>
        </w:rPr>
        <w:t xml:space="preserve"> </w:t>
      </w:r>
      <w:r w:rsidRPr="00550C93">
        <w:rPr>
          <w:rFonts w:ascii="Book Antiqua" w:eastAsia="Book Antiqua" w:hAnsi="Book Antiqua" w:cs="Book Antiqua"/>
          <w:i/>
          <w:iCs/>
          <w:color w:val="000000"/>
        </w:rPr>
        <w:t>via</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research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deputy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of</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Shiraz</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Medical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School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(med_thesis@sums.ac.ir)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upon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reasonable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request.</w:t>
      </w:r>
    </w:p>
    <w:p w14:paraId="7E909632" w14:textId="77777777" w:rsidR="00957E90" w:rsidRDefault="00957E90" w:rsidP="00957E90">
      <w:pPr>
        <w:spacing w:line="360" w:lineRule="auto"/>
        <w:jc w:val="both"/>
        <w:rPr>
          <w:rFonts w:ascii="Book Antiqua" w:hAnsi="Book Antiqua" w:cs="Book Antiqua"/>
          <w:color w:val="000000"/>
          <w:lang w:eastAsia="zh-CN"/>
        </w:rPr>
      </w:pPr>
    </w:p>
    <w:p w14:paraId="0BDEEAE9" w14:textId="77777777" w:rsidR="00957E90" w:rsidRPr="00957E90" w:rsidRDefault="00957E90" w:rsidP="00957E90">
      <w:pPr>
        <w:spacing w:line="360" w:lineRule="auto"/>
        <w:jc w:val="both"/>
        <w:rPr>
          <w:rFonts w:ascii="Book Antiqua" w:hAnsi="Book Antiqua" w:cs="Garamond-Bold"/>
          <w:bCs/>
          <w:color w:val="000000"/>
          <w:lang w:eastAsia="zh-CN"/>
        </w:rPr>
      </w:pPr>
      <w:r w:rsidRPr="001B0230">
        <w:rPr>
          <w:rFonts w:ascii="Book Antiqua" w:hAnsi="Book Antiqua"/>
          <w:b/>
          <w:color w:val="000000"/>
        </w:rPr>
        <w:t xml:space="preserve">STROBE statement: </w:t>
      </w:r>
      <w:r w:rsidRPr="001B0230">
        <w:rPr>
          <w:rFonts w:ascii="Book Antiqua" w:hAnsi="Book Antiqua" w:cs="Garamond-Bold"/>
          <w:bCs/>
          <w:color w:val="000000"/>
        </w:rPr>
        <w:t>The authors have read the STROBE Statement—checklist of items, and the manuscript was prepared and revised according to the STROBE Statement—checklist of items.</w:t>
      </w:r>
    </w:p>
    <w:p w14:paraId="01E6B21B" w14:textId="77777777" w:rsidR="00A77B3E" w:rsidRPr="00550C93" w:rsidRDefault="00A77B3E" w:rsidP="00957E90">
      <w:pPr>
        <w:spacing w:line="360" w:lineRule="auto"/>
        <w:jc w:val="both"/>
        <w:rPr>
          <w:rFonts w:ascii="Book Antiqua" w:hAnsi="Book Antiqua"/>
        </w:rPr>
      </w:pPr>
    </w:p>
    <w:p w14:paraId="0A4B77E6"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b/>
          <w:bCs/>
          <w:color w:val="000000"/>
        </w:rPr>
        <w:t>Open-Access:</w:t>
      </w:r>
      <w:r>
        <w:rPr>
          <w:rFonts w:ascii="Book Antiqua" w:eastAsia="Book Antiqua" w:hAnsi="Book Antiqua" w:cs="Book Antiqua"/>
          <w:b/>
          <w:bCs/>
          <w:color w:val="000000"/>
        </w:rPr>
        <w:t xml:space="preserve"> </w:t>
      </w:r>
      <w:r w:rsidRPr="00550C93">
        <w:rPr>
          <w:rFonts w:ascii="Book Antiqua" w:eastAsia="Book Antiqua" w:hAnsi="Book Antiqua" w:cs="Book Antiqua"/>
          <w:color w:val="000000"/>
        </w:rPr>
        <w:t>This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article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open-access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article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that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was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selected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in-house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editor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fully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peer-reviewed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external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reviewers.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distributed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accordance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with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Creative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Commons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Attribution</w:t>
      </w:r>
      <w:r>
        <w:rPr>
          <w:rFonts w:ascii="Book Antiqua" w:eastAsia="Book Antiqua" w:hAnsi="Book Antiqua" w:cs="Book Antiqua"/>
          <w:color w:val="000000"/>
        </w:rPr>
        <w:t xml:space="preserve"> </w:t>
      </w:r>
      <w:proofErr w:type="spellStart"/>
      <w:r w:rsidRPr="00550C93">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w:t>
      </w:r>
      <w:r w:rsidRPr="00550C93">
        <w:rPr>
          <w:rFonts w:ascii="Book Antiqua" w:eastAsia="Book Antiqua" w:hAnsi="Book Antiqua" w:cs="Book Antiqua"/>
          <w:color w:val="000000"/>
        </w:rPr>
        <w:t>(CC</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BY-NC</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4.0)</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license,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which</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permits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others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distribute,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remix,</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adapt,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build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upon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this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work</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non-commercially,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license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their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derivative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works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on</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different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terms,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provided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original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work</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properly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cited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the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use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is</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non-commercial.</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See: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https://creativecommons.org/Licenses/by-nc/4.0/</w:t>
      </w:r>
    </w:p>
    <w:p w14:paraId="0C436DFB" w14:textId="77777777" w:rsidR="00A77B3E" w:rsidRPr="00550C93" w:rsidRDefault="00A77B3E" w:rsidP="00957E90">
      <w:pPr>
        <w:spacing w:line="360" w:lineRule="auto"/>
        <w:jc w:val="both"/>
        <w:rPr>
          <w:rFonts w:ascii="Book Antiqua" w:hAnsi="Book Antiqua"/>
        </w:rPr>
      </w:pPr>
    </w:p>
    <w:p w14:paraId="11DEDBDE"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b/>
          <w:color w:val="000000"/>
        </w:rPr>
        <w:t>Provenance</w:t>
      </w:r>
      <w:r>
        <w:rPr>
          <w:rFonts w:ascii="Book Antiqua" w:eastAsia="Book Antiqua" w:hAnsi="Book Antiqua" w:cs="Book Antiqua"/>
          <w:b/>
          <w:color w:val="000000"/>
        </w:rPr>
        <w:t xml:space="preserve"> </w:t>
      </w:r>
      <w:r w:rsidRPr="00550C93">
        <w:rPr>
          <w:rFonts w:ascii="Book Antiqua" w:eastAsia="Book Antiqua" w:hAnsi="Book Antiqua" w:cs="Book Antiqua"/>
          <w:b/>
          <w:color w:val="000000"/>
        </w:rPr>
        <w:t>and</w:t>
      </w:r>
      <w:r>
        <w:rPr>
          <w:rFonts w:ascii="Book Antiqua" w:eastAsia="Book Antiqua" w:hAnsi="Book Antiqua" w:cs="Book Antiqua"/>
          <w:b/>
          <w:color w:val="000000"/>
        </w:rPr>
        <w:t xml:space="preserve"> </w:t>
      </w:r>
      <w:r w:rsidRPr="00550C93">
        <w:rPr>
          <w:rFonts w:ascii="Book Antiqua" w:eastAsia="Book Antiqua" w:hAnsi="Book Antiqua" w:cs="Book Antiqua"/>
          <w:b/>
          <w:color w:val="000000"/>
        </w:rPr>
        <w:t>peer</w:t>
      </w:r>
      <w:r>
        <w:rPr>
          <w:rFonts w:ascii="Book Antiqua" w:eastAsia="Book Antiqua" w:hAnsi="Book Antiqua" w:cs="Book Antiqua"/>
          <w:b/>
          <w:color w:val="000000"/>
        </w:rPr>
        <w:t xml:space="preserve"> </w:t>
      </w:r>
      <w:r w:rsidRPr="00550C93">
        <w:rPr>
          <w:rFonts w:ascii="Book Antiqua" w:eastAsia="Book Antiqua" w:hAnsi="Book Antiqua" w:cs="Book Antiqua"/>
          <w:b/>
          <w:color w:val="000000"/>
        </w:rPr>
        <w:t>review:</w:t>
      </w:r>
      <w:r>
        <w:rPr>
          <w:rFonts w:ascii="Book Antiqua" w:eastAsia="Book Antiqua" w:hAnsi="Book Antiqua" w:cs="Book Antiqua"/>
          <w:b/>
          <w:color w:val="000000"/>
        </w:rPr>
        <w:t xml:space="preserve"> </w:t>
      </w:r>
      <w:r w:rsidRPr="00550C93">
        <w:rPr>
          <w:rFonts w:ascii="Book Antiqua" w:eastAsia="Book Antiqua" w:hAnsi="Book Antiqua" w:cs="Book Antiqua"/>
          <w:color w:val="000000"/>
        </w:rPr>
        <w:t>Unsolicited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article;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Externally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peer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reviewed.</w:t>
      </w:r>
    </w:p>
    <w:p w14:paraId="2DA585E1"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b/>
          <w:color w:val="000000"/>
        </w:rPr>
        <w:t>Peer-review</w:t>
      </w:r>
      <w:r>
        <w:rPr>
          <w:rFonts w:ascii="Book Antiqua" w:eastAsia="Book Antiqua" w:hAnsi="Book Antiqua" w:cs="Book Antiqua"/>
          <w:b/>
          <w:color w:val="000000"/>
        </w:rPr>
        <w:t xml:space="preserve"> </w:t>
      </w:r>
      <w:r w:rsidRPr="00550C93">
        <w:rPr>
          <w:rFonts w:ascii="Book Antiqua" w:eastAsia="Book Antiqua" w:hAnsi="Book Antiqua" w:cs="Book Antiqua"/>
          <w:b/>
          <w:color w:val="000000"/>
        </w:rPr>
        <w:t>model:</w:t>
      </w:r>
      <w:r>
        <w:rPr>
          <w:rFonts w:ascii="Book Antiqua" w:eastAsia="Book Antiqua" w:hAnsi="Book Antiqua" w:cs="Book Antiqua"/>
          <w:b/>
          <w:color w:val="000000"/>
        </w:rPr>
        <w:t xml:space="preserve"> </w:t>
      </w:r>
      <w:r w:rsidRPr="00550C93">
        <w:rPr>
          <w:rFonts w:ascii="Book Antiqua" w:eastAsia="Book Antiqua" w:hAnsi="Book Antiqua" w:cs="Book Antiqua"/>
          <w:color w:val="000000"/>
        </w:rPr>
        <w:t>Single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blind</w:t>
      </w:r>
    </w:p>
    <w:p w14:paraId="420DDE75" w14:textId="77777777" w:rsidR="00A77B3E" w:rsidRPr="00550C93" w:rsidRDefault="00A77B3E" w:rsidP="00957E90">
      <w:pPr>
        <w:spacing w:line="360" w:lineRule="auto"/>
        <w:jc w:val="both"/>
        <w:rPr>
          <w:rFonts w:ascii="Book Antiqua" w:hAnsi="Book Antiqua"/>
        </w:rPr>
      </w:pPr>
    </w:p>
    <w:p w14:paraId="291C008D"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b/>
          <w:color w:val="000000"/>
        </w:rPr>
        <w:t>Peer-review</w:t>
      </w:r>
      <w:r>
        <w:rPr>
          <w:rFonts w:ascii="Book Antiqua" w:eastAsia="Book Antiqua" w:hAnsi="Book Antiqua" w:cs="Book Antiqua"/>
          <w:b/>
          <w:color w:val="000000"/>
        </w:rPr>
        <w:t xml:space="preserve"> </w:t>
      </w:r>
      <w:r w:rsidRPr="00550C93">
        <w:rPr>
          <w:rFonts w:ascii="Book Antiqua" w:eastAsia="Book Antiqua" w:hAnsi="Book Antiqua" w:cs="Book Antiqua"/>
          <w:b/>
          <w:color w:val="000000"/>
        </w:rPr>
        <w:t>started:</w:t>
      </w:r>
      <w:r>
        <w:rPr>
          <w:rFonts w:ascii="Book Antiqua" w:eastAsia="Book Antiqua" w:hAnsi="Book Antiqua" w:cs="Book Antiqua"/>
          <w:b/>
          <w:color w:val="000000"/>
        </w:rPr>
        <w:t xml:space="preserve"> </w:t>
      </w:r>
      <w:r w:rsidRPr="00550C93">
        <w:rPr>
          <w:rFonts w:ascii="Book Antiqua" w:eastAsia="Book Antiqua" w:hAnsi="Book Antiqua" w:cs="Book Antiqua"/>
          <w:color w:val="000000"/>
        </w:rPr>
        <w:t>September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5,</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2022</w:t>
      </w:r>
    </w:p>
    <w:p w14:paraId="324DF717"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b/>
          <w:color w:val="000000"/>
        </w:rPr>
        <w:lastRenderedPageBreak/>
        <w:t>First</w:t>
      </w:r>
      <w:r>
        <w:rPr>
          <w:rFonts w:ascii="Book Antiqua" w:eastAsia="Book Antiqua" w:hAnsi="Book Antiqua" w:cs="Book Antiqua"/>
          <w:b/>
          <w:color w:val="000000"/>
        </w:rPr>
        <w:t xml:space="preserve"> </w:t>
      </w:r>
      <w:r w:rsidRPr="00550C93">
        <w:rPr>
          <w:rFonts w:ascii="Book Antiqua" w:eastAsia="Book Antiqua" w:hAnsi="Book Antiqua" w:cs="Book Antiqua"/>
          <w:b/>
          <w:color w:val="000000"/>
        </w:rPr>
        <w:t>decision:</w:t>
      </w:r>
      <w:r>
        <w:rPr>
          <w:rFonts w:ascii="Book Antiqua" w:eastAsia="Book Antiqua" w:hAnsi="Book Antiqua" w:cs="Book Antiqua"/>
          <w:b/>
          <w:color w:val="000000"/>
        </w:rPr>
        <w:t xml:space="preserve"> </w:t>
      </w:r>
      <w:r w:rsidRPr="00550C93">
        <w:rPr>
          <w:rFonts w:ascii="Book Antiqua" w:eastAsia="Book Antiqua" w:hAnsi="Book Antiqua" w:cs="Book Antiqua"/>
          <w:color w:val="000000"/>
        </w:rPr>
        <w:t>October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13,</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2022</w:t>
      </w:r>
    </w:p>
    <w:p w14:paraId="740D0D56" w14:textId="0103C5A4"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b/>
          <w:color w:val="000000"/>
        </w:rPr>
        <w:t>Article</w:t>
      </w:r>
      <w:r>
        <w:rPr>
          <w:rFonts w:ascii="Book Antiqua" w:eastAsia="Book Antiqua" w:hAnsi="Book Antiqua" w:cs="Book Antiqua"/>
          <w:b/>
          <w:color w:val="000000"/>
        </w:rPr>
        <w:t xml:space="preserve"> </w:t>
      </w:r>
      <w:r w:rsidRPr="00550C93">
        <w:rPr>
          <w:rFonts w:ascii="Book Antiqua" w:eastAsia="Book Antiqua" w:hAnsi="Book Antiqua" w:cs="Book Antiqua"/>
          <w:b/>
          <w:color w:val="000000"/>
        </w:rPr>
        <w:t>in</w:t>
      </w:r>
      <w:r>
        <w:rPr>
          <w:rFonts w:ascii="Book Antiqua" w:eastAsia="Book Antiqua" w:hAnsi="Book Antiqua" w:cs="Book Antiqua"/>
          <w:b/>
          <w:color w:val="000000"/>
        </w:rPr>
        <w:t xml:space="preserve"> </w:t>
      </w:r>
      <w:r w:rsidRPr="00550C93">
        <w:rPr>
          <w:rFonts w:ascii="Book Antiqua" w:eastAsia="Book Antiqua" w:hAnsi="Book Antiqua" w:cs="Book Antiqua"/>
          <w:b/>
          <w:color w:val="000000"/>
        </w:rPr>
        <w:t>press:</w:t>
      </w:r>
      <w:r>
        <w:rPr>
          <w:rFonts w:ascii="Book Antiqua" w:eastAsia="Book Antiqua" w:hAnsi="Book Antiqua" w:cs="Book Antiqua"/>
          <w:b/>
          <w:color w:val="000000"/>
        </w:rPr>
        <w:t xml:space="preserve"> </w:t>
      </w:r>
    </w:p>
    <w:p w14:paraId="33C5903B" w14:textId="77777777" w:rsidR="00A77B3E" w:rsidRPr="00550C93" w:rsidRDefault="00A77B3E" w:rsidP="00957E90">
      <w:pPr>
        <w:spacing w:line="360" w:lineRule="auto"/>
        <w:jc w:val="both"/>
        <w:rPr>
          <w:rFonts w:ascii="Book Antiqua" w:hAnsi="Book Antiqua"/>
        </w:rPr>
      </w:pPr>
    </w:p>
    <w:p w14:paraId="3D3B082B"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b/>
          <w:color w:val="000000"/>
        </w:rPr>
        <w:t>Specialty</w:t>
      </w:r>
      <w:r>
        <w:rPr>
          <w:rFonts w:ascii="Book Antiqua" w:eastAsia="Book Antiqua" w:hAnsi="Book Antiqua" w:cs="Book Antiqua"/>
          <w:b/>
          <w:color w:val="000000"/>
        </w:rPr>
        <w:t xml:space="preserve"> </w:t>
      </w:r>
      <w:r w:rsidRPr="00550C93">
        <w:rPr>
          <w:rFonts w:ascii="Book Antiqua" w:eastAsia="Book Antiqua" w:hAnsi="Book Antiqua" w:cs="Book Antiqua"/>
          <w:b/>
          <w:color w:val="000000"/>
        </w:rPr>
        <w:t>type:</w:t>
      </w:r>
      <w:r>
        <w:rPr>
          <w:rFonts w:ascii="Book Antiqua" w:eastAsia="Book Antiqua" w:hAnsi="Book Antiqua" w:cs="Book Antiqua"/>
          <w:b/>
          <w:color w:val="000000"/>
        </w:rPr>
        <w:t xml:space="preserve"> </w:t>
      </w:r>
      <w:r w:rsidRPr="00550C93">
        <w:rPr>
          <w:rFonts w:ascii="Book Antiqua" w:eastAsia="Book Antiqua" w:hAnsi="Book Antiqua" w:cs="Book Antiqua"/>
          <w:color w:val="000000"/>
        </w:rPr>
        <w:t>Cardiac</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and</w:t>
      </w:r>
      <w:r>
        <w:rPr>
          <w:rFonts w:ascii="Book Antiqua" w:eastAsia="Book Antiqua" w:hAnsi="Book Antiqua" w:cs="Book Antiqua"/>
          <w:color w:val="000000"/>
        </w:rPr>
        <w:t xml:space="preserve"> </w:t>
      </w:r>
      <w:r w:rsidR="00957E90" w:rsidRPr="00550C93">
        <w:rPr>
          <w:rFonts w:ascii="Book Antiqua" w:eastAsia="Book Antiqua" w:hAnsi="Book Antiqua" w:cs="Book Antiqua"/>
          <w:color w:val="000000"/>
        </w:rPr>
        <w:t>cardiovascular</w:t>
      </w:r>
      <w:r w:rsidR="00957E90">
        <w:rPr>
          <w:rFonts w:ascii="Book Antiqua" w:eastAsia="Book Antiqua" w:hAnsi="Book Antiqua" w:cs="Book Antiqua"/>
          <w:color w:val="000000"/>
        </w:rPr>
        <w:t xml:space="preserve"> </w:t>
      </w:r>
      <w:r w:rsidR="00957E90" w:rsidRPr="00550C93">
        <w:rPr>
          <w:rFonts w:ascii="Book Antiqua" w:eastAsia="Book Antiqua" w:hAnsi="Book Antiqua" w:cs="Book Antiqua"/>
          <w:color w:val="000000"/>
        </w:rPr>
        <w:t>sy</w:t>
      </w:r>
      <w:r w:rsidRPr="00550C93">
        <w:rPr>
          <w:rFonts w:ascii="Book Antiqua" w:eastAsia="Book Antiqua" w:hAnsi="Book Antiqua" w:cs="Book Antiqua"/>
          <w:color w:val="000000"/>
        </w:rPr>
        <w:t>stems</w:t>
      </w:r>
    </w:p>
    <w:p w14:paraId="1CB52035"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b/>
          <w:color w:val="000000"/>
        </w:rPr>
        <w:t>Country/Territory</w:t>
      </w:r>
      <w:r>
        <w:rPr>
          <w:rFonts w:ascii="Book Antiqua" w:eastAsia="Book Antiqua" w:hAnsi="Book Antiqua" w:cs="Book Antiqua"/>
          <w:b/>
          <w:color w:val="000000"/>
        </w:rPr>
        <w:t xml:space="preserve"> </w:t>
      </w:r>
      <w:r w:rsidRPr="00550C93">
        <w:rPr>
          <w:rFonts w:ascii="Book Antiqua" w:eastAsia="Book Antiqua" w:hAnsi="Book Antiqua" w:cs="Book Antiqua"/>
          <w:b/>
          <w:color w:val="000000"/>
        </w:rPr>
        <w:t>of</w:t>
      </w:r>
      <w:r>
        <w:rPr>
          <w:rFonts w:ascii="Book Antiqua" w:eastAsia="Book Antiqua" w:hAnsi="Book Antiqua" w:cs="Book Antiqua"/>
          <w:b/>
          <w:color w:val="000000"/>
        </w:rPr>
        <w:t xml:space="preserve"> </w:t>
      </w:r>
      <w:r w:rsidRPr="00550C93">
        <w:rPr>
          <w:rFonts w:ascii="Book Antiqua" w:eastAsia="Book Antiqua" w:hAnsi="Book Antiqua" w:cs="Book Antiqua"/>
          <w:b/>
          <w:color w:val="000000"/>
        </w:rPr>
        <w:t>origin:</w:t>
      </w:r>
      <w:r>
        <w:rPr>
          <w:rFonts w:ascii="Book Antiqua" w:eastAsia="Book Antiqua" w:hAnsi="Book Antiqua" w:cs="Book Antiqua"/>
          <w:b/>
          <w:color w:val="000000"/>
        </w:rPr>
        <w:t xml:space="preserve"> </w:t>
      </w:r>
      <w:r w:rsidRPr="00550C93">
        <w:rPr>
          <w:rFonts w:ascii="Book Antiqua" w:eastAsia="Book Antiqua" w:hAnsi="Book Antiqua" w:cs="Book Antiqua"/>
          <w:color w:val="000000"/>
        </w:rPr>
        <w:t>Iran</w:t>
      </w:r>
    </w:p>
    <w:p w14:paraId="6BA148C6"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b/>
          <w:color w:val="000000"/>
        </w:rPr>
        <w:t>Peer-review</w:t>
      </w:r>
      <w:r>
        <w:rPr>
          <w:rFonts w:ascii="Book Antiqua" w:eastAsia="Book Antiqua" w:hAnsi="Book Antiqua" w:cs="Book Antiqua"/>
          <w:b/>
          <w:color w:val="000000"/>
        </w:rPr>
        <w:t xml:space="preserve"> </w:t>
      </w:r>
      <w:r w:rsidRPr="00550C93">
        <w:rPr>
          <w:rFonts w:ascii="Book Antiqua" w:eastAsia="Book Antiqua" w:hAnsi="Book Antiqua" w:cs="Book Antiqua"/>
          <w:b/>
          <w:color w:val="000000"/>
        </w:rPr>
        <w:t>report’s</w:t>
      </w:r>
      <w:r>
        <w:rPr>
          <w:rFonts w:ascii="Book Antiqua" w:eastAsia="Book Antiqua" w:hAnsi="Book Antiqua" w:cs="Book Antiqua"/>
          <w:b/>
          <w:color w:val="000000"/>
        </w:rPr>
        <w:t xml:space="preserve"> </w:t>
      </w:r>
      <w:r w:rsidRPr="00550C93">
        <w:rPr>
          <w:rFonts w:ascii="Book Antiqua" w:eastAsia="Book Antiqua" w:hAnsi="Book Antiqua" w:cs="Book Antiqua"/>
          <w:b/>
          <w:color w:val="000000"/>
        </w:rPr>
        <w:t>scientific</w:t>
      </w:r>
      <w:r>
        <w:rPr>
          <w:rFonts w:ascii="Book Antiqua" w:eastAsia="Book Antiqua" w:hAnsi="Book Antiqua" w:cs="Book Antiqua"/>
          <w:b/>
          <w:color w:val="000000"/>
        </w:rPr>
        <w:t xml:space="preserve"> </w:t>
      </w:r>
      <w:r w:rsidRPr="00550C93">
        <w:rPr>
          <w:rFonts w:ascii="Book Antiqua" w:eastAsia="Book Antiqua" w:hAnsi="Book Antiqua" w:cs="Book Antiqua"/>
          <w:b/>
          <w:color w:val="000000"/>
        </w:rPr>
        <w:t>quality</w:t>
      </w:r>
      <w:r>
        <w:rPr>
          <w:rFonts w:ascii="Book Antiqua" w:eastAsia="Book Antiqua" w:hAnsi="Book Antiqua" w:cs="Book Antiqua"/>
          <w:b/>
          <w:color w:val="000000"/>
        </w:rPr>
        <w:t xml:space="preserve"> </w:t>
      </w:r>
      <w:r w:rsidRPr="00550C93">
        <w:rPr>
          <w:rFonts w:ascii="Book Antiqua" w:eastAsia="Book Antiqua" w:hAnsi="Book Antiqua" w:cs="Book Antiqua"/>
          <w:b/>
          <w:color w:val="000000"/>
        </w:rPr>
        <w:t>classification</w:t>
      </w:r>
    </w:p>
    <w:p w14:paraId="2571C4A0"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color w:val="000000"/>
        </w:rPr>
        <w:t>Grade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A</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(Excellent):</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0</w:t>
      </w:r>
    </w:p>
    <w:p w14:paraId="1890E8CC"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color w:val="000000"/>
        </w:rPr>
        <w:t>Grade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(Very</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good):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B</w:t>
      </w:r>
    </w:p>
    <w:p w14:paraId="0A3F9635"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color w:val="000000"/>
        </w:rPr>
        <w:t>Grade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(Good):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0</w:t>
      </w:r>
    </w:p>
    <w:p w14:paraId="4472164B"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color w:val="000000"/>
        </w:rPr>
        <w:t>Grade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D</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(Fair):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0</w:t>
      </w:r>
    </w:p>
    <w:p w14:paraId="67CE0712" w14:textId="77777777" w:rsidR="00A77B3E" w:rsidRPr="00550C93" w:rsidRDefault="00550C93" w:rsidP="00957E90">
      <w:pPr>
        <w:spacing w:line="360" w:lineRule="auto"/>
        <w:jc w:val="both"/>
        <w:rPr>
          <w:rFonts w:ascii="Book Antiqua" w:hAnsi="Book Antiqua"/>
        </w:rPr>
      </w:pPr>
      <w:r w:rsidRPr="00550C93">
        <w:rPr>
          <w:rFonts w:ascii="Book Antiqua" w:eastAsia="Book Antiqua" w:hAnsi="Book Antiqua" w:cs="Book Antiqua"/>
          <w:color w:val="000000"/>
        </w:rPr>
        <w:t>Grade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(Poor):</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0</w:t>
      </w:r>
    </w:p>
    <w:p w14:paraId="65F236D9" w14:textId="77777777" w:rsidR="00A77B3E" w:rsidRPr="00550C93" w:rsidRDefault="00A77B3E" w:rsidP="00957E90">
      <w:pPr>
        <w:spacing w:line="360" w:lineRule="auto"/>
        <w:jc w:val="both"/>
        <w:rPr>
          <w:rFonts w:ascii="Book Antiqua" w:hAnsi="Book Antiqua"/>
        </w:rPr>
      </w:pPr>
    </w:p>
    <w:p w14:paraId="182EFF99" w14:textId="29E1E735" w:rsidR="00A77B3E" w:rsidRPr="00550C93" w:rsidRDefault="00550C93" w:rsidP="00957E90">
      <w:pPr>
        <w:spacing w:line="360" w:lineRule="auto"/>
        <w:jc w:val="both"/>
        <w:rPr>
          <w:rFonts w:ascii="Book Antiqua" w:hAnsi="Book Antiqua" w:cs="Book Antiqua"/>
          <w:b/>
          <w:color w:val="000000"/>
          <w:lang w:eastAsia="zh-CN"/>
        </w:rPr>
      </w:pPr>
      <w:r w:rsidRPr="00550C93">
        <w:rPr>
          <w:rFonts w:ascii="Book Antiqua" w:eastAsia="Book Antiqua" w:hAnsi="Book Antiqua" w:cs="Book Antiqua"/>
          <w:b/>
          <w:color w:val="000000"/>
        </w:rPr>
        <w:t>P-Reviewer:</w:t>
      </w:r>
      <w:r>
        <w:rPr>
          <w:rFonts w:ascii="Book Antiqua" w:eastAsia="Book Antiqua" w:hAnsi="Book Antiqua" w:cs="Book Antiqua"/>
          <w:b/>
          <w:color w:val="000000"/>
        </w:rPr>
        <w:t xml:space="preserve"> </w:t>
      </w:r>
      <w:r w:rsidRPr="00550C93">
        <w:rPr>
          <w:rFonts w:ascii="Book Antiqua" w:eastAsia="Book Antiqua" w:hAnsi="Book Antiqua" w:cs="Book Antiqua"/>
          <w:color w:val="000000"/>
        </w:rPr>
        <w:t>Al-Ani</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RM,</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Iraq;</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Mao</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EQ,</w:t>
      </w:r>
      <w:r>
        <w:rPr>
          <w:rFonts w:ascii="Book Antiqua" w:eastAsia="Book Antiqua" w:hAnsi="Book Antiqua" w:cs="Book Antiqua"/>
          <w:color w:val="000000"/>
        </w:rPr>
        <w:t xml:space="preserve"> </w:t>
      </w:r>
      <w:r w:rsidRPr="00550C93">
        <w:rPr>
          <w:rFonts w:ascii="Book Antiqua" w:eastAsia="Book Antiqua" w:hAnsi="Book Antiqua" w:cs="Book Antiqua"/>
          <w:color w:val="000000"/>
        </w:rPr>
        <w:t>China</w:t>
      </w:r>
      <w:r>
        <w:rPr>
          <w:rFonts w:ascii="Book Antiqua" w:eastAsia="Book Antiqua" w:hAnsi="Book Antiqua" w:cs="Book Antiqua"/>
          <w:b/>
          <w:color w:val="000000"/>
        </w:rPr>
        <w:t xml:space="preserve"> </w:t>
      </w:r>
      <w:r w:rsidRPr="00550C93">
        <w:rPr>
          <w:rFonts w:ascii="Book Antiqua" w:eastAsia="Book Antiqua" w:hAnsi="Book Antiqua" w:cs="Book Antiqua"/>
          <w:b/>
          <w:color w:val="000000"/>
        </w:rPr>
        <w:t>S-Editor:</w:t>
      </w:r>
      <w:r>
        <w:rPr>
          <w:rFonts w:ascii="Book Antiqua" w:eastAsia="Book Antiqua" w:hAnsi="Book Antiqua" w:cs="Book Antiqua"/>
          <w:b/>
          <w:color w:val="000000"/>
        </w:rPr>
        <w:t xml:space="preserve"> </w:t>
      </w:r>
      <w:r w:rsidR="00957E90" w:rsidRPr="00957E90">
        <w:rPr>
          <w:rFonts w:ascii="Book Antiqua" w:hAnsi="Book Antiqua" w:cs="Book Antiqua" w:hint="eastAsia"/>
          <w:color w:val="000000"/>
          <w:lang w:eastAsia="zh-CN"/>
        </w:rPr>
        <w:t>Chen YL</w:t>
      </w:r>
      <w:r>
        <w:rPr>
          <w:rFonts w:ascii="Book Antiqua" w:eastAsia="Book Antiqua" w:hAnsi="Book Antiqua" w:cs="Book Antiqua"/>
          <w:b/>
          <w:color w:val="000000"/>
        </w:rPr>
        <w:t xml:space="preserve"> </w:t>
      </w:r>
      <w:r w:rsidRPr="00550C93">
        <w:rPr>
          <w:rFonts w:ascii="Book Antiqua" w:eastAsia="Book Antiqua" w:hAnsi="Book Antiqua" w:cs="Book Antiqua"/>
          <w:b/>
          <w:color w:val="000000"/>
        </w:rPr>
        <w:t>L-Editor:</w:t>
      </w:r>
      <w:r>
        <w:rPr>
          <w:rFonts w:ascii="Book Antiqua" w:eastAsia="Book Antiqua" w:hAnsi="Book Antiqua" w:cs="Book Antiqua"/>
          <w:b/>
          <w:color w:val="000000"/>
        </w:rPr>
        <w:t xml:space="preserve"> </w:t>
      </w:r>
      <w:r w:rsidR="00C512C2" w:rsidRPr="00C512C2">
        <w:rPr>
          <w:rFonts w:ascii="Book Antiqua" w:hAnsi="Book Antiqua" w:cs="Book Antiqua"/>
          <w:color w:val="000000"/>
          <w:lang w:eastAsia="zh-CN"/>
          <w:rPrChange w:id="152" w:author="MedE-QC editor" w:date="2022-12-01T14:00:00Z">
            <w:rPr>
              <w:rFonts w:ascii="Book Antiqua" w:hAnsi="Book Antiqua" w:cs="Book Antiqua"/>
              <w:b/>
              <w:color w:val="000000"/>
              <w:lang w:eastAsia="zh-CN"/>
            </w:rPr>
          </w:rPrChange>
        </w:rPr>
        <w:t xml:space="preserve">Ma JY- </w:t>
      </w:r>
      <w:proofErr w:type="spellStart"/>
      <w:proofErr w:type="gramStart"/>
      <w:r w:rsidR="00C512C2" w:rsidRPr="00C512C2">
        <w:rPr>
          <w:rFonts w:ascii="Book Antiqua" w:hAnsi="Book Antiqua" w:cs="Book Antiqua"/>
          <w:color w:val="000000"/>
          <w:lang w:eastAsia="zh-CN"/>
          <w:rPrChange w:id="153" w:author="MedE-QC editor" w:date="2022-12-01T14:00:00Z">
            <w:rPr>
              <w:rFonts w:ascii="Book Antiqua" w:hAnsi="Book Antiqua" w:cs="Book Antiqua"/>
              <w:b/>
              <w:color w:val="000000"/>
              <w:lang w:eastAsia="zh-CN"/>
            </w:rPr>
          </w:rPrChange>
        </w:rPr>
        <w:t>MedE</w:t>
      </w:r>
      <w:proofErr w:type="spellEnd"/>
      <w:proofErr w:type="gramEnd"/>
      <w:r w:rsidR="00C512C2">
        <w:rPr>
          <w:rFonts w:ascii="Book Antiqua" w:hAnsi="Book Antiqua" w:cs="Book Antiqua" w:hint="eastAsia"/>
          <w:b/>
          <w:color w:val="000000"/>
          <w:lang w:eastAsia="zh-CN"/>
        </w:rPr>
        <w:t xml:space="preserve"> </w:t>
      </w:r>
      <w:r w:rsidR="00957E90">
        <w:rPr>
          <w:rFonts w:ascii="Book Antiqua" w:hAnsi="Book Antiqua" w:cs="Book Antiqua" w:hint="eastAsia"/>
          <w:color w:val="000000"/>
          <w:lang w:eastAsia="zh-CN"/>
        </w:rPr>
        <w:t xml:space="preserve">A </w:t>
      </w:r>
      <w:r w:rsidRPr="00550C93">
        <w:rPr>
          <w:rFonts w:ascii="Book Antiqua" w:eastAsia="Book Antiqua" w:hAnsi="Book Antiqua" w:cs="Book Antiqua"/>
          <w:b/>
          <w:color w:val="000000"/>
        </w:rPr>
        <w:t>P-Editor:</w:t>
      </w:r>
      <w:r>
        <w:rPr>
          <w:rFonts w:ascii="Book Antiqua" w:eastAsia="Book Antiqua" w:hAnsi="Book Antiqua" w:cs="Book Antiqua"/>
          <w:b/>
          <w:color w:val="000000"/>
        </w:rPr>
        <w:t xml:space="preserve"> </w:t>
      </w:r>
      <w:r w:rsidR="009552E2" w:rsidRPr="00957E90">
        <w:rPr>
          <w:rFonts w:ascii="Book Antiqua" w:hAnsi="Book Antiqua" w:cs="Book Antiqua" w:hint="eastAsia"/>
          <w:color w:val="000000"/>
          <w:lang w:eastAsia="zh-CN"/>
        </w:rPr>
        <w:t>Chen YL</w:t>
      </w:r>
    </w:p>
    <w:p w14:paraId="5E103F1C" w14:textId="77777777" w:rsidR="00550C93" w:rsidRPr="00550C93" w:rsidRDefault="00550C93" w:rsidP="00957E90">
      <w:pPr>
        <w:spacing w:line="360" w:lineRule="auto"/>
        <w:jc w:val="both"/>
        <w:rPr>
          <w:rFonts w:ascii="Book Antiqua" w:hAnsi="Book Antiqua"/>
          <w:lang w:eastAsia="zh-CN"/>
        </w:rPr>
        <w:sectPr w:rsidR="00550C93" w:rsidRPr="00550C93">
          <w:pgSz w:w="12240" w:h="15840"/>
          <w:pgMar w:top="1440" w:right="1440" w:bottom="1440" w:left="1440" w:header="720" w:footer="720" w:gutter="0"/>
          <w:cols w:space="720"/>
          <w:docGrid w:linePitch="360"/>
        </w:sectPr>
      </w:pPr>
    </w:p>
    <w:p w14:paraId="30520DA8" w14:textId="451148E1" w:rsidR="00550C93" w:rsidRPr="00013B7C" w:rsidRDefault="00550C93" w:rsidP="00957E90">
      <w:pPr>
        <w:spacing w:line="360" w:lineRule="auto"/>
        <w:jc w:val="both"/>
        <w:rPr>
          <w:rFonts w:ascii="Book Antiqua" w:hAnsi="Book Antiqua" w:cstheme="majorBidi"/>
          <w:b/>
          <w:iCs/>
          <w:lang w:eastAsia="zh-CN"/>
        </w:rPr>
      </w:pPr>
      <w:r w:rsidRPr="00013B7C">
        <w:rPr>
          <w:rFonts w:ascii="Book Antiqua" w:hAnsi="Book Antiqua" w:cstheme="majorBidi"/>
          <w:b/>
          <w:iCs/>
        </w:rPr>
        <w:lastRenderedPageBreak/>
        <w:t xml:space="preserve">Table </w:t>
      </w:r>
      <w:r w:rsidR="00013B7C" w:rsidRPr="00013B7C">
        <w:rPr>
          <w:rFonts w:ascii="Book Antiqua" w:hAnsi="Book Antiqua" w:cstheme="majorBidi"/>
          <w:b/>
          <w:iCs/>
        </w:rPr>
        <w:t>1</w:t>
      </w:r>
      <w:r w:rsidRPr="00013B7C">
        <w:rPr>
          <w:rFonts w:ascii="Book Antiqua" w:hAnsi="Book Antiqua" w:cstheme="majorBidi"/>
          <w:b/>
          <w:iCs/>
        </w:rPr>
        <w:t xml:space="preserve"> </w:t>
      </w:r>
      <w:r w:rsidRPr="00013B7C">
        <w:rPr>
          <w:rFonts w:ascii="Book Antiqua" w:hAnsi="Book Antiqua" w:cstheme="majorBidi"/>
          <w:b/>
        </w:rPr>
        <w:t xml:space="preserve">Association of patients’ </w:t>
      </w:r>
      <w:r w:rsidRPr="00013B7C">
        <w:rPr>
          <w:rFonts w:ascii="Book Antiqua" w:hAnsi="Book Antiqua" w:cstheme="majorBidi"/>
          <w:b/>
          <w:iCs/>
        </w:rPr>
        <w:t xml:space="preserve">past </w:t>
      </w:r>
      <w:r w:rsidRPr="00013B7C">
        <w:rPr>
          <w:rFonts w:ascii="Book Antiqua" w:hAnsi="Book Antiqua" w:cstheme="majorBidi"/>
          <w:b/>
        </w:rPr>
        <w:t xml:space="preserve">medical conditions and conduction system </w:t>
      </w:r>
      <w:r w:rsidRPr="00013B7C">
        <w:rPr>
          <w:rFonts w:ascii="Book Antiqua" w:hAnsi="Book Antiqua" w:cstheme="majorBidi"/>
          <w:b/>
          <w:iCs/>
        </w:rPr>
        <w:t>disorder</w:t>
      </w:r>
      <w:r w:rsidRPr="00013B7C">
        <w:rPr>
          <w:rFonts w:ascii="Book Antiqua" w:hAnsi="Book Antiqua" w:cstheme="majorBidi"/>
          <w:b/>
        </w:rPr>
        <w:t xml:space="preserve"> in </w:t>
      </w:r>
      <w:r w:rsidRPr="00013B7C">
        <w:rPr>
          <w:rFonts w:ascii="Book Antiqua" w:hAnsi="Book Antiqua" w:cstheme="majorBidi"/>
          <w:b/>
          <w:iCs/>
        </w:rPr>
        <w:t xml:space="preserve">COVID-19 </w:t>
      </w:r>
      <w:del w:id="154" w:author="MedE-QC editor" w:date="2022-12-01T14:00:00Z">
        <w:r w:rsidRPr="00013B7C" w:rsidDel="00C512C2">
          <w:rPr>
            <w:rFonts w:ascii="Book Antiqua" w:hAnsi="Book Antiqua" w:cstheme="majorBidi"/>
            <w:b/>
            <w:iCs/>
          </w:rPr>
          <w:delText xml:space="preserve">mortality </w:delText>
        </w:r>
      </w:del>
      <w:ins w:id="155" w:author="MedE-QC editor" w:date="2022-12-01T14:00:00Z">
        <w:r w:rsidR="00C512C2">
          <w:rPr>
            <w:rFonts w:ascii="Book Antiqua" w:hAnsi="Book Antiqua" w:cstheme="majorBidi" w:hint="eastAsia"/>
            <w:b/>
            <w:iCs/>
            <w:lang w:eastAsia="zh-CN"/>
          </w:rPr>
          <w:t>deceased</w:t>
        </w:r>
        <w:r w:rsidR="00C512C2" w:rsidRPr="00013B7C">
          <w:rPr>
            <w:rFonts w:ascii="Book Antiqua" w:hAnsi="Book Antiqua" w:cstheme="majorBidi"/>
            <w:b/>
            <w:iCs/>
          </w:rPr>
          <w:t xml:space="preserve"> </w:t>
        </w:r>
      </w:ins>
      <w:r w:rsidRPr="00013B7C">
        <w:rPr>
          <w:rFonts w:ascii="Book Antiqua" w:hAnsi="Book Antiqua" w:cstheme="majorBidi"/>
          <w:b/>
        </w:rPr>
        <w:t>patients</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8"/>
        <w:gridCol w:w="1944"/>
        <w:gridCol w:w="2158"/>
        <w:gridCol w:w="2160"/>
        <w:gridCol w:w="1126"/>
      </w:tblGrid>
      <w:tr w:rsidR="00550C93" w:rsidRPr="00013B7C" w14:paraId="27275385" w14:textId="77777777" w:rsidTr="00013B7C">
        <w:tc>
          <w:tcPr>
            <w:tcW w:w="2157" w:type="pct"/>
            <w:gridSpan w:val="2"/>
            <w:tcBorders>
              <w:top w:val="single" w:sz="4" w:space="0" w:color="auto"/>
              <w:bottom w:val="single" w:sz="4" w:space="0" w:color="auto"/>
            </w:tcBorders>
          </w:tcPr>
          <w:p w14:paraId="56E2C2DE" w14:textId="77777777" w:rsidR="00550C93" w:rsidRPr="00013B7C" w:rsidRDefault="00550C93" w:rsidP="00957E90">
            <w:pPr>
              <w:spacing w:line="360" w:lineRule="auto"/>
              <w:jc w:val="both"/>
              <w:rPr>
                <w:rFonts w:ascii="Book Antiqua" w:hAnsi="Book Antiqua" w:cstheme="majorBidi"/>
                <w:b/>
                <w:iCs/>
              </w:rPr>
            </w:pPr>
            <w:r w:rsidRPr="00013B7C">
              <w:rPr>
                <w:rFonts w:ascii="Book Antiqua" w:hAnsi="Book Antiqua" w:cstheme="majorBidi"/>
                <w:b/>
                <w:iCs/>
              </w:rPr>
              <w:t>Medical condition</w:t>
            </w:r>
          </w:p>
        </w:tc>
        <w:tc>
          <w:tcPr>
            <w:tcW w:w="1127" w:type="pct"/>
            <w:tcBorders>
              <w:top w:val="single" w:sz="4" w:space="0" w:color="auto"/>
              <w:bottom w:val="single" w:sz="4" w:space="0" w:color="auto"/>
            </w:tcBorders>
          </w:tcPr>
          <w:p w14:paraId="545A9A82" w14:textId="77777777" w:rsidR="00550C93" w:rsidRPr="00013B7C" w:rsidRDefault="00550C93" w:rsidP="00957E90">
            <w:pPr>
              <w:spacing w:line="360" w:lineRule="auto"/>
              <w:jc w:val="both"/>
              <w:rPr>
                <w:rFonts w:ascii="Book Antiqua" w:hAnsi="Book Antiqua" w:cstheme="majorBidi"/>
                <w:b/>
                <w:iCs/>
              </w:rPr>
            </w:pPr>
            <w:r w:rsidRPr="00013B7C">
              <w:rPr>
                <w:rFonts w:ascii="Book Antiqua" w:hAnsi="Book Antiqua" w:cstheme="majorBidi"/>
                <w:b/>
                <w:iCs/>
              </w:rPr>
              <w:t>Patients without conduction system disorder (</w:t>
            </w:r>
            <w:r w:rsidR="00013B7C">
              <w:rPr>
                <w:rFonts w:ascii="Book Antiqua" w:hAnsi="Book Antiqua" w:cstheme="majorBidi" w:hint="eastAsia"/>
                <w:b/>
                <w:i/>
                <w:iCs/>
                <w:lang w:eastAsia="zh-CN"/>
              </w:rPr>
              <w:t xml:space="preserve">n </w:t>
            </w:r>
            <w:r w:rsidRPr="00013B7C">
              <w:rPr>
                <w:rFonts w:ascii="Book Antiqua" w:hAnsi="Book Antiqua" w:cstheme="majorBidi"/>
                <w:b/>
                <w:iCs/>
              </w:rPr>
              <w:t>=</w:t>
            </w:r>
            <w:r w:rsidR="00013B7C">
              <w:rPr>
                <w:rFonts w:ascii="Book Antiqua" w:hAnsi="Book Antiqua" w:cstheme="majorBidi" w:hint="eastAsia"/>
                <w:b/>
                <w:iCs/>
                <w:lang w:eastAsia="zh-CN"/>
              </w:rPr>
              <w:t xml:space="preserve"> </w:t>
            </w:r>
            <w:r w:rsidRPr="00013B7C">
              <w:rPr>
                <w:rFonts w:ascii="Book Antiqua" w:hAnsi="Book Antiqua" w:cstheme="majorBidi"/>
                <w:b/>
                <w:iCs/>
              </w:rPr>
              <w:t>317)</w:t>
            </w:r>
          </w:p>
        </w:tc>
        <w:tc>
          <w:tcPr>
            <w:tcW w:w="1128" w:type="pct"/>
            <w:tcBorders>
              <w:top w:val="single" w:sz="4" w:space="0" w:color="auto"/>
              <w:bottom w:val="single" w:sz="4" w:space="0" w:color="auto"/>
            </w:tcBorders>
          </w:tcPr>
          <w:p w14:paraId="32E66197" w14:textId="77777777" w:rsidR="00550C93" w:rsidRPr="00013B7C" w:rsidRDefault="00550C93" w:rsidP="00957E90">
            <w:pPr>
              <w:spacing w:line="360" w:lineRule="auto"/>
              <w:jc w:val="both"/>
              <w:rPr>
                <w:rFonts w:ascii="Book Antiqua" w:hAnsi="Book Antiqua" w:cstheme="majorBidi"/>
                <w:b/>
                <w:iCs/>
              </w:rPr>
            </w:pPr>
            <w:r w:rsidRPr="00013B7C">
              <w:rPr>
                <w:rFonts w:ascii="Book Antiqua" w:hAnsi="Book Antiqua" w:cstheme="majorBidi"/>
                <w:b/>
                <w:iCs/>
              </w:rPr>
              <w:t>Patients with conduction system disorder (</w:t>
            </w:r>
            <w:r w:rsidR="00013B7C">
              <w:rPr>
                <w:rFonts w:ascii="Book Antiqua" w:hAnsi="Book Antiqua" w:cstheme="majorBidi" w:hint="eastAsia"/>
                <w:b/>
                <w:i/>
                <w:iCs/>
                <w:lang w:eastAsia="zh-CN"/>
              </w:rPr>
              <w:t xml:space="preserve">n </w:t>
            </w:r>
            <w:r w:rsidRPr="00013B7C">
              <w:rPr>
                <w:rFonts w:ascii="Book Antiqua" w:hAnsi="Book Antiqua" w:cstheme="majorBidi"/>
                <w:b/>
                <w:iCs/>
              </w:rPr>
              <w:t>=</w:t>
            </w:r>
            <w:r w:rsidR="00013B7C">
              <w:rPr>
                <w:rFonts w:ascii="Book Antiqua" w:hAnsi="Book Antiqua" w:cstheme="majorBidi" w:hint="eastAsia"/>
                <w:b/>
                <w:iCs/>
                <w:lang w:eastAsia="zh-CN"/>
              </w:rPr>
              <w:t xml:space="preserve"> </w:t>
            </w:r>
            <w:r w:rsidRPr="00013B7C">
              <w:rPr>
                <w:rFonts w:ascii="Book Antiqua" w:hAnsi="Book Antiqua" w:cstheme="majorBidi"/>
                <w:b/>
                <w:iCs/>
              </w:rPr>
              <w:t>108)</w:t>
            </w:r>
          </w:p>
        </w:tc>
        <w:tc>
          <w:tcPr>
            <w:tcW w:w="588" w:type="pct"/>
            <w:tcBorders>
              <w:top w:val="single" w:sz="4" w:space="0" w:color="auto"/>
              <w:bottom w:val="single" w:sz="4" w:space="0" w:color="auto"/>
            </w:tcBorders>
          </w:tcPr>
          <w:p w14:paraId="4B3ABB11" w14:textId="77777777" w:rsidR="00550C93" w:rsidRPr="00013B7C" w:rsidRDefault="00550C93" w:rsidP="00957E90">
            <w:pPr>
              <w:spacing w:line="360" w:lineRule="auto"/>
              <w:jc w:val="both"/>
              <w:rPr>
                <w:rFonts w:ascii="Book Antiqua" w:hAnsi="Book Antiqua" w:cstheme="majorBidi"/>
                <w:b/>
                <w:iCs/>
              </w:rPr>
            </w:pPr>
            <w:r w:rsidRPr="00013B7C">
              <w:rPr>
                <w:rFonts w:ascii="Book Antiqua" w:hAnsi="Book Antiqua" w:cstheme="majorBidi"/>
                <w:b/>
                <w:i/>
                <w:iCs/>
              </w:rPr>
              <w:t>P</w:t>
            </w:r>
            <w:r w:rsidRPr="00013B7C">
              <w:rPr>
                <w:rFonts w:ascii="Book Antiqua" w:hAnsi="Book Antiqua" w:cstheme="majorBidi"/>
                <w:b/>
                <w:iCs/>
              </w:rPr>
              <w:t xml:space="preserve"> value</w:t>
            </w:r>
          </w:p>
        </w:tc>
      </w:tr>
      <w:tr w:rsidR="00550C93" w:rsidRPr="00550C93" w14:paraId="34A50AD8" w14:textId="77777777" w:rsidTr="00013B7C">
        <w:tc>
          <w:tcPr>
            <w:tcW w:w="1142" w:type="pct"/>
            <w:vMerge w:val="restart"/>
            <w:tcBorders>
              <w:top w:val="single" w:sz="4" w:space="0" w:color="auto"/>
            </w:tcBorders>
          </w:tcPr>
          <w:p w14:paraId="2ABBCEB7"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Sex</w:t>
            </w:r>
          </w:p>
        </w:tc>
        <w:tc>
          <w:tcPr>
            <w:tcW w:w="1015" w:type="pct"/>
            <w:tcBorders>
              <w:top w:val="single" w:sz="4" w:space="0" w:color="auto"/>
            </w:tcBorders>
          </w:tcPr>
          <w:p w14:paraId="01F5FB35"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Female</w:t>
            </w:r>
          </w:p>
        </w:tc>
        <w:tc>
          <w:tcPr>
            <w:tcW w:w="1127" w:type="pct"/>
            <w:tcBorders>
              <w:top w:val="single" w:sz="4" w:space="0" w:color="auto"/>
            </w:tcBorders>
          </w:tcPr>
          <w:p w14:paraId="54B2C09F"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125</w:t>
            </w:r>
            <w:r>
              <w:rPr>
                <w:rFonts w:ascii="Book Antiqua" w:hAnsi="Book Antiqua" w:cstheme="majorBidi"/>
                <w:iCs/>
              </w:rPr>
              <w:t xml:space="preserve"> </w:t>
            </w:r>
            <w:r w:rsidRPr="00550C93">
              <w:rPr>
                <w:rFonts w:ascii="Book Antiqua" w:hAnsi="Book Antiqua" w:cstheme="majorBidi"/>
                <w:iCs/>
              </w:rPr>
              <w:t>(73.1)</w:t>
            </w:r>
          </w:p>
        </w:tc>
        <w:tc>
          <w:tcPr>
            <w:tcW w:w="1128" w:type="pct"/>
            <w:tcBorders>
              <w:top w:val="single" w:sz="4" w:space="0" w:color="auto"/>
            </w:tcBorders>
          </w:tcPr>
          <w:p w14:paraId="68947F95"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46</w:t>
            </w:r>
            <w:r>
              <w:rPr>
                <w:rFonts w:ascii="Book Antiqua" w:hAnsi="Book Antiqua" w:cstheme="majorBidi"/>
                <w:iCs/>
              </w:rPr>
              <w:t xml:space="preserve"> </w:t>
            </w:r>
            <w:r w:rsidRPr="00550C93">
              <w:rPr>
                <w:rFonts w:ascii="Book Antiqua" w:hAnsi="Book Antiqua" w:cstheme="majorBidi"/>
                <w:iCs/>
              </w:rPr>
              <w:t>(26.9)</w:t>
            </w:r>
          </w:p>
        </w:tc>
        <w:tc>
          <w:tcPr>
            <w:tcW w:w="588" w:type="pct"/>
            <w:vMerge w:val="restart"/>
            <w:tcBorders>
              <w:top w:val="single" w:sz="4" w:space="0" w:color="auto"/>
            </w:tcBorders>
          </w:tcPr>
          <w:p w14:paraId="23EF7695"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0.654</w:t>
            </w:r>
          </w:p>
        </w:tc>
      </w:tr>
      <w:tr w:rsidR="00550C93" w:rsidRPr="00550C93" w14:paraId="0B4B7127" w14:textId="77777777" w:rsidTr="00013B7C">
        <w:tc>
          <w:tcPr>
            <w:tcW w:w="1142" w:type="pct"/>
            <w:vMerge/>
          </w:tcPr>
          <w:p w14:paraId="3A9DDCB5" w14:textId="77777777" w:rsidR="00550C93" w:rsidRPr="00550C93" w:rsidRDefault="00550C93" w:rsidP="00957E90">
            <w:pPr>
              <w:spacing w:line="360" w:lineRule="auto"/>
              <w:jc w:val="both"/>
              <w:rPr>
                <w:rFonts w:ascii="Book Antiqua" w:hAnsi="Book Antiqua" w:cstheme="majorBidi"/>
                <w:iCs/>
              </w:rPr>
            </w:pPr>
          </w:p>
        </w:tc>
        <w:tc>
          <w:tcPr>
            <w:tcW w:w="1015" w:type="pct"/>
          </w:tcPr>
          <w:p w14:paraId="5528D63B"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Male</w:t>
            </w:r>
          </w:p>
        </w:tc>
        <w:tc>
          <w:tcPr>
            <w:tcW w:w="1127" w:type="pct"/>
          </w:tcPr>
          <w:p w14:paraId="1AAF8468"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196</w:t>
            </w:r>
            <w:r>
              <w:rPr>
                <w:rFonts w:ascii="Book Antiqua" w:hAnsi="Book Antiqua" w:cstheme="majorBidi"/>
                <w:iCs/>
              </w:rPr>
              <w:t xml:space="preserve"> </w:t>
            </w:r>
            <w:r w:rsidRPr="00550C93">
              <w:rPr>
                <w:rFonts w:ascii="Book Antiqua" w:hAnsi="Book Antiqua" w:cstheme="majorBidi"/>
                <w:iCs/>
              </w:rPr>
              <w:t>(75.1)</w:t>
            </w:r>
          </w:p>
        </w:tc>
        <w:tc>
          <w:tcPr>
            <w:tcW w:w="1128" w:type="pct"/>
          </w:tcPr>
          <w:p w14:paraId="5A773DA1"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65</w:t>
            </w:r>
            <w:r>
              <w:rPr>
                <w:rFonts w:ascii="Book Antiqua" w:hAnsi="Book Antiqua" w:cstheme="majorBidi"/>
                <w:iCs/>
              </w:rPr>
              <w:t xml:space="preserve"> </w:t>
            </w:r>
            <w:r w:rsidRPr="00550C93">
              <w:rPr>
                <w:rFonts w:ascii="Book Antiqua" w:hAnsi="Book Antiqua" w:cstheme="majorBidi"/>
                <w:iCs/>
              </w:rPr>
              <w:t>(24.9)</w:t>
            </w:r>
          </w:p>
        </w:tc>
        <w:tc>
          <w:tcPr>
            <w:tcW w:w="588" w:type="pct"/>
            <w:vMerge/>
          </w:tcPr>
          <w:p w14:paraId="2B843E01" w14:textId="77777777" w:rsidR="00550C93" w:rsidRPr="00550C93" w:rsidRDefault="00550C93" w:rsidP="00957E90">
            <w:pPr>
              <w:spacing w:line="360" w:lineRule="auto"/>
              <w:jc w:val="both"/>
              <w:rPr>
                <w:rFonts w:ascii="Book Antiqua" w:hAnsi="Book Antiqua" w:cstheme="majorBidi"/>
                <w:iCs/>
              </w:rPr>
            </w:pPr>
          </w:p>
        </w:tc>
      </w:tr>
      <w:tr w:rsidR="00550C93" w:rsidRPr="00550C93" w14:paraId="328037AA" w14:textId="77777777" w:rsidTr="00013B7C">
        <w:tc>
          <w:tcPr>
            <w:tcW w:w="1142" w:type="pct"/>
            <w:vMerge w:val="restart"/>
          </w:tcPr>
          <w:p w14:paraId="68408EE7" w14:textId="77777777" w:rsidR="00550C93" w:rsidRPr="00550C93" w:rsidRDefault="00550C93" w:rsidP="00957E90">
            <w:pPr>
              <w:spacing w:line="360" w:lineRule="auto"/>
              <w:jc w:val="both"/>
              <w:rPr>
                <w:rFonts w:ascii="Book Antiqua" w:hAnsi="Book Antiqua" w:cstheme="majorBidi"/>
                <w:iCs/>
                <w:lang w:eastAsia="zh-CN"/>
              </w:rPr>
            </w:pPr>
            <w:r w:rsidRPr="00550C93">
              <w:rPr>
                <w:rFonts w:ascii="Book Antiqua" w:hAnsi="Book Antiqua" w:cstheme="majorBidi"/>
                <w:iCs/>
              </w:rPr>
              <w:t>Age</w:t>
            </w:r>
            <w:r w:rsidR="00013B7C">
              <w:rPr>
                <w:rFonts w:ascii="Book Antiqua" w:hAnsi="Book Antiqua" w:cstheme="majorBidi" w:hint="eastAsia"/>
                <w:iCs/>
                <w:lang w:eastAsia="zh-CN"/>
              </w:rPr>
              <w:t xml:space="preserve">, </w:t>
            </w:r>
            <w:proofErr w:type="spellStart"/>
            <w:r w:rsidR="00013B7C">
              <w:rPr>
                <w:rFonts w:ascii="Book Antiqua" w:hAnsi="Book Antiqua" w:cstheme="majorBidi" w:hint="eastAsia"/>
                <w:iCs/>
                <w:lang w:eastAsia="zh-CN"/>
              </w:rPr>
              <w:t>yr</w:t>
            </w:r>
            <w:proofErr w:type="spellEnd"/>
          </w:p>
        </w:tc>
        <w:tc>
          <w:tcPr>
            <w:tcW w:w="1015" w:type="pct"/>
          </w:tcPr>
          <w:p w14:paraId="0FB7146E" w14:textId="77777777" w:rsidR="00550C93" w:rsidRPr="00550C93" w:rsidRDefault="00957E90" w:rsidP="00957E90">
            <w:pPr>
              <w:spacing w:line="360" w:lineRule="auto"/>
              <w:jc w:val="both"/>
              <w:rPr>
                <w:rFonts w:ascii="Book Antiqua" w:hAnsi="Book Antiqua" w:cstheme="majorBidi"/>
                <w:iCs/>
              </w:rPr>
            </w:pPr>
            <w:r w:rsidRPr="00957E90">
              <w:rPr>
                <w:rFonts w:ascii="Book Antiqua" w:hAnsi="Book Antiqua" w:cstheme="majorBidi"/>
                <w:iCs/>
              </w:rPr>
              <w:t>≤</w:t>
            </w:r>
            <w:r>
              <w:rPr>
                <w:rFonts w:ascii="Book Antiqua" w:hAnsi="Book Antiqua" w:cstheme="majorBidi" w:hint="eastAsia"/>
                <w:iCs/>
                <w:lang w:eastAsia="zh-CN"/>
              </w:rPr>
              <w:t xml:space="preserve"> </w:t>
            </w:r>
            <w:r w:rsidR="00550C93" w:rsidRPr="00550C93">
              <w:rPr>
                <w:rFonts w:ascii="Book Antiqua" w:hAnsi="Book Antiqua" w:cstheme="majorBidi"/>
                <w:iCs/>
              </w:rPr>
              <w:t>50</w:t>
            </w:r>
          </w:p>
        </w:tc>
        <w:tc>
          <w:tcPr>
            <w:tcW w:w="1127" w:type="pct"/>
          </w:tcPr>
          <w:p w14:paraId="7D9771A3"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46</w:t>
            </w:r>
            <w:r>
              <w:rPr>
                <w:rFonts w:ascii="Book Antiqua" w:hAnsi="Book Antiqua" w:cstheme="majorBidi"/>
                <w:iCs/>
              </w:rPr>
              <w:t xml:space="preserve"> </w:t>
            </w:r>
            <w:r w:rsidRPr="00550C93">
              <w:rPr>
                <w:rFonts w:ascii="Book Antiqua" w:hAnsi="Book Antiqua" w:cstheme="majorBidi"/>
                <w:iCs/>
              </w:rPr>
              <w:t>(79.3)</w:t>
            </w:r>
          </w:p>
        </w:tc>
        <w:tc>
          <w:tcPr>
            <w:tcW w:w="1128" w:type="pct"/>
          </w:tcPr>
          <w:p w14:paraId="35EF6477"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12</w:t>
            </w:r>
            <w:r>
              <w:rPr>
                <w:rFonts w:ascii="Book Antiqua" w:hAnsi="Book Antiqua" w:cstheme="majorBidi"/>
                <w:iCs/>
              </w:rPr>
              <w:t xml:space="preserve"> </w:t>
            </w:r>
            <w:r w:rsidRPr="00550C93">
              <w:rPr>
                <w:rFonts w:ascii="Book Antiqua" w:hAnsi="Book Antiqua" w:cstheme="majorBidi"/>
                <w:iCs/>
              </w:rPr>
              <w:t>(20.7)</w:t>
            </w:r>
          </w:p>
        </w:tc>
        <w:tc>
          <w:tcPr>
            <w:tcW w:w="588" w:type="pct"/>
            <w:vMerge w:val="restart"/>
          </w:tcPr>
          <w:p w14:paraId="3BEDF296"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0.147</w:t>
            </w:r>
          </w:p>
        </w:tc>
      </w:tr>
      <w:tr w:rsidR="00550C93" w:rsidRPr="00550C93" w14:paraId="0F36CAB2" w14:textId="77777777" w:rsidTr="00013B7C">
        <w:tc>
          <w:tcPr>
            <w:tcW w:w="1142" w:type="pct"/>
            <w:vMerge/>
          </w:tcPr>
          <w:p w14:paraId="7BE4400F" w14:textId="77777777" w:rsidR="00550C93" w:rsidRPr="00550C93" w:rsidRDefault="00550C93" w:rsidP="00957E90">
            <w:pPr>
              <w:spacing w:line="360" w:lineRule="auto"/>
              <w:jc w:val="both"/>
              <w:rPr>
                <w:rFonts w:ascii="Book Antiqua" w:hAnsi="Book Antiqua" w:cstheme="majorBidi"/>
                <w:iCs/>
              </w:rPr>
            </w:pPr>
          </w:p>
        </w:tc>
        <w:tc>
          <w:tcPr>
            <w:tcW w:w="1015" w:type="pct"/>
          </w:tcPr>
          <w:p w14:paraId="7E7A6E57"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51-60</w:t>
            </w:r>
          </w:p>
        </w:tc>
        <w:tc>
          <w:tcPr>
            <w:tcW w:w="1127" w:type="pct"/>
          </w:tcPr>
          <w:p w14:paraId="39E7F937"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65</w:t>
            </w:r>
            <w:r>
              <w:rPr>
                <w:rFonts w:ascii="Book Antiqua" w:hAnsi="Book Antiqua" w:cstheme="majorBidi"/>
                <w:iCs/>
              </w:rPr>
              <w:t xml:space="preserve"> </w:t>
            </w:r>
            <w:r w:rsidRPr="00550C93">
              <w:rPr>
                <w:rFonts w:ascii="Book Antiqua" w:hAnsi="Book Antiqua" w:cstheme="majorBidi"/>
                <w:iCs/>
              </w:rPr>
              <w:t>(81.3)</w:t>
            </w:r>
          </w:p>
        </w:tc>
        <w:tc>
          <w:tcPr>
            <w:tcW w:w="1128" w:type="pct"/>
          </w:tcPr>
          <w:p w14:paraId="13508554"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15</w:t>
            </w:r>
            <w:r>
              <w:rPr>
                <w:rFonts w:ascii="Book Antiqua" w:hAnsi="Book Antiqua" w:cstheme="majorBidi"/>
                <w:iCs/>
              </w:rPr>
              <w:t xml:space="preserve"> </w:t>
            </w:r>
            <w:r w:rsidRPr="00550C93">
              <w:rPr>
                <w:rFonts w:ascii="Book Antiqua" w:hAnsi="Book Antiqua" w:cstheme="majorBidi"/>
                <w:iCs/>
              </w:rPr>
              <w:t>(18.8)</w:t>
            </w:r>
          </w:p>
        </w:tc>
        <w:tc>
          <w:tcPr>
            <w:tcW w:w="588" w:type="pct"/>
            <w:vMerge/>
          </w:tcPr>
          <w:p w14:paraId="1317B2E6" w14:textId="77777777" w:rsidR="00550C93" w:rsidRPr="00550C93" w:rsidRDefault="00550C93" w:rsidP="00957E90">
            <w:pPr>
              <w:spacing w:line="360" w:lineRule="auto"/>
              <w:jc w:val="both"/>
              <w:rPr>
                <w:rFonts w:ascii="Book Antiqua" w:hAnsi="Book Antiqua" w:cstheme="majorBidi"/>
                <w:iCs/>
              </w:rPr>
            </w:pPr>
          </w:p>
        </w:tc>
      </w:tr>
      <w:tr w:rsidR="00550C93" w:rsidRPr="00550C93" w14:paraId="693CC0B6" w14:textId="77777777" w:rsidTr="00013B7C">
        <w:tc>
          <w:tcPr>
            <w:tcW w:w="1142" w:type="pct"/>
            <w:vMerge/>
          </w:tcPr>
          <w:p w14:paraId="440AB76D" w14:textId="77777777" w:rsidR="00550C93" w:rsidRPr="00550C93" w:rsidRDefault="00550C93" w:rsidP="00957E90">
            <w:pPr>
              <w:spacing w:line="360" w:lineRule="auto"/>
              <w:jc w:val="both"/>
              <w:rPr>
                <w:rFonts w:ascii="Book Antiqua" w:hAnsi="Book Antiqua" w:cstheme="majorBidi"/>
                <w:iCs/>
              </w:rPr>
            </w:pPr>
          </w:p>
        </w:tc>
        <w:tc>
          <w:tcPr>
            <w:tcW w:w="1015" w:type="pct"/>
          </w:tcPr>
          <w:p w14:paraId="6A2BA33E"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61-70</w:t>
            </w:r>
          </w:p>
        </w:tc>
        <w:tc>
          <w:tcPr>
            <w:tcW w:w="1127" w:type="pct"/>
          </w:tcPr>
          <w:p w14:paraId="272268C7"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82</w:t>
            </w:r>
            <w:r>
              <w:rPr>
                <w:rFonts w:ascii="Book Antiqua" w:hAnsi="Book Antiqua" w:cstheme="majorBidi"/>
                <w:iCs/>
              </w:rPr>
              <w:t xml:space="preserve"> </w:t>
            </w:r>
            <w:r w:rsidRPr="00550C93">
              <w:rPr>
                <w:rFonts w:ascii="Book Antiqua" w:hAnsi="Book Antiqua" w:cstheme="majorBidi"/>
                <w:iCs/>
              </w:rPr>
              <w:t>(75.2)</w:t>
            </w:r>
          </w:p>
        </w:tc>
        <w:tc>
          <w:tcPr>
            <w:tcW w:w="1128" w:type="pct"/>
          </w:tcPr>
          <w:p w14:paraId="6E1A594E"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27</w:t>
            </w:r>
            <w:r>
              <w:rPr>
                <w:rFonts w:ascii="Book Antiqua" w:hAnsi="Book Antiqua" w:cstheme="majorBidi"/>
                <w:iCs/>
              </w:rPr>
              <w:t xml:space="preserve"> </w:t>
            </w:r>
            <w:r w:rsidRPr="00550C93">
              <w:rPr>
                <w:rFonts w:ascii="Book Antiqua" w:hAnsi="Book Antiqua" w:cstheme="majorBidi"/>
                <w:iCs/>
              </w:rPr>
              <w:t>(24.8)</w:t>
            </w:r>
          </w:p>
        </w:tc>
        <w:tc>
          <w:tcPr>
            <w:tcW w:w="588" w:type="pct"/>
            <w:vMerge/>
          </w:tcPr>
          <w:p w14:paraId="03E0FC53" w14:textId="77777777" w:rsidR="00550C93" w:rsidRPr="00550C93" w:rsidRDefault="00550C93" w:rsidP="00957E90">
            <w:pPr>
              <w:spacing w:line="360" w:lineRule="auto"/>
              <w:jc w:val="both"/>
              <w:rPr>
                <w:rFonts w:ascii="Book Antiqua" w:hAnsi="Book Antiqua" w:cstheme="majorBidi"/>
                <w:iCs/>
              </w:rPr>
            </w:pPr>
          </w:p>
        </w:tc>
      </w:tr>
      <w:tr w:rsidR="00550C93" w:rsidRPr="00550C93" w14:paraId="6A93222F" w14:textId="77777777" w:rsidTr="00013B7C">
        <w:tc>
          <w:tcPr>
            <w:tcW w:w="1142" w:type="pct"/>
            <w:vMerge/>
          </w:tcPr>
          <w:p w14:paraId="5AB9E7AC" w14:textId="77777777" w:rsidR="00550C93" w:rsidRPr="00550C93" w:rsidRDefault="00550C93" w:rsidP="00957E90">
            <w:pPr>
              <w:spacing w:line="360" w:lineRule="auto"/>
              <w:jc w:val="both"/>
              <w:rPr>
                <w:rFonts w:ascii="Book Antiqua" w:hAnsi="Book Antiqua" w:cstheme="majorBidi"/>
                <w:iCs/>
              </w:rPr>
            </w:pPr>
          </w:p>
        </w:tc>
        <w:tc>
          <w:tcPr>
            <w:tcW w:w="1015" w:type="pct"/>
          </w:tcPr>
          <w:p w14:paraId="28F99E5B"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&gt;</w:t>
            </w:r>
            <w:r w:rsidR="00957E90">
              <w:rPr>
                <w:rFonts w:ascii="Book Antiqua" w:hAnsi="Book Antiqua" w:cstheme="majorBidi" w:hint="eastAsia"/>
                <w:iCs/>
                <w:lang w:eastAsia="zh-CN"/>
              </w:rPr>
              <w:t xml:space="preserve"> </w:t>
            </w:r>
            <w:r w:rsidRPr="00550C93">
              <w:rPr>
                <w:rFonts w:ascii="Book Antiqua" w:hAnsi="Book Antiqua" w:cstheme="majorBidi"/>
                <w:iCs/>
              </w:rPr>
              <w:t>70</w:t>
            </w:r>
          </w:p>
        </w:tc>
        <w:tc>
          <w:tcPr>
            <w:tcW w:w="1127" w:type="pct"/>
          </w:tcPr>
          <w:p w14:paraId="0B3CDFFB"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128</w:t>
            </w:r>
            <w:r>
              <w:rPr>
                <w:rFonts w:ascii="Book Antiqua" w:hAnsi="Book Antiqua" w:cstheme="majorBidi"/>
                <w:iCs/>
              </w:rPr>
              <w:t xml:space="preserve"> </w:t>
            </w:r>
            <w:r w:rsidRPr="00550C93">
              <w:rPr>
                <w:rFonts w:ascii="Book Antiqua" w:hAnsi="Book Antiqua" w:cstheme="majorBidi"/>
                <w:iCs/>
              </w:rPr>
              <w:t>(69.2)</w:t>
            </w:r>
          </w:p>
        </w:tc>
        <w:tc>
          <w:tcPr>
            <w:tcW w:w="1128" w:type="pct"/>
          </w:tcPr>
          <w:p w14:paraId="39694845"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57</w:t>
            </w:r>
            <w:r>
              <w:rPr>
                <w:rFonts w:ascii="Book Antiqua" w:hAnsi="Book Antiqua" w:cstheme="majorBidi"/>
                <w:iCs/>
              </w:rPr>
              <w:t xml:space="preserve"> </w:t>
            </w:r>
            <w:r w:rsidRPr="00550C93">
              <w:rPr>
                <w:rFonts w:ascii="Book Antiqua" w:hAnsi="Book Antiqua" w:cstheme="majorBidi"/>
                <w:iCs/>
              </w:rPr>
              <w:t>(30.8)</w:t>
            </w:r>
          </w:p>
        </w:tc>
        <w:tc>
          <w:tcPr>
            <w:tcW w:w="588" w:type="pct"/>
            <w:vMerge/>
          </w:tcPr>
          <w:p w14:paraId="17065FBA" w14:textId="77777777" w:rsidR="00550C93" w:rsidRPr="00550C93" w:rsidRDefault="00550C93" w:rsidP="00957E90">
            <w:pPr>
              <w:spacing w:line="360" w:lineRule="auto"/>
              <w:jc w:val="both"/>
              <w:rPr>
                <w:rFonts w:ascii="Book Antiqua" w:hAnsi="Book Antiqua" w:cstheme="majorBidi"/>
                <w:iCs/>
              </w:rPr>
            </w:pPr>
          </w:p>
        </w:tc>
      </w:tr>
      <w:tr w:rsidR="00550C93" w:rsidRPr="00550C93" w14:paraId="7D778870" w14:textId="77777777" w:rsidTr="00013B7C">
        <w:tc>
          <w:tcPr>
            <w:tcW w:w="1142" w:type="pct"/>
            <w:vMerge w:val="restart"/>
          </w:tcPr>
          <w:p w14:paraId="29934715"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IHD</w:t>
            </w:r>
          </w:p>
        </w:tc>
        <w:tc>
          <w:tcPr>
            <w:tcW w:w="1015" w:type="pct"/>
          </w:tcPr>
          <w:p w14:paraId="121ABA96"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Yes</w:t>
            </w:r>
          </w:p>
        </w:tc>
        <w:tc>
          <w:tcPr>
            <w:tcW w:w="1127" w:type="pct"/>
          </w:tcPr>
          <w:p w14:paraId="2674CAAF"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57</w:t>
            </w:r>
            <w:r>
              <w:rPr>
                <w:rFonts w:ascii="Book Antiqua" w:hAnsi="Book Antiqua" w:cstheme="majorBidi"/>
                <w:iCs/>
              </w:rPr>
              <w:t xml:space="preserve"> </w:t>
            </w:r>
            <w:r w:rsidRPr="00550C93">
              <w:rPr>
                <w:rFonts w:ascii="Book Antiqua" w:hAnsi="Book Antiqua" w:cstheme="majorBidi"/>
                <w:iCs/>
              </w:rPr>
              <w:t>(71.3)</w:t>
            </w:r>
          </w:p>
        </w:tc>
        <w:tc>
          <w:tcPr>
            <w:tcW w:w="1128" w:type="pct"/>
          </w:tcPr>
          <w:p w14:paraId="69906C45"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23</w:t>
            </w:r>
            <w:r>
              <w:rPr>
                <w:rFonts w:ascii="Book Antiqua" w:hAnsi="Book Antiqua" w:cstheme="majorBidi"/>
                <w:iCs/>
              </w:rPr>
              <w:t xml:space="preserve"> </w:t>
            </w:r>
            <w:r w:rsidRPr="00550C93">
              <w:rPr>
                <w:rFonts w:ascii="Book Antiqua" w:hAnsi="Book Antiqua" w:cstheme="majorBidi"/>
                <w:iCs/>
              </w:rPr>
              <w:t>(28.8)</w:t>
            </w:r>
          </w:p>
        </w:tc>
        <w:tc>
          <w:tcPr>
            <w:tcW w:w="588" w:type="pct"/>
            <w:vMerge w:val="restart"/>
          </w:tcPr>
          <w:p w14:paraId="649684F5"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0.477</w:t>
            </w:r>
          </w:p>
        </w:tc>
      </w:tr>
      <w:tr w:rsidR="00550C93" w:rsidRPr="00550C93" w14:paraId="511887B1" w14:textId="77777777" w:rsidTr="00013B7C">
        <w:tc>
          <w:tcPr>
            <w:tcW w:w="1142" w:type="pct"/>
            <w:vMerge/>
          </w:tcPr>
          <w:p w14:paraId="6DBA1DEE" w14:textId="77777777" w:rsidR="00550C93" w:rsidRPr="00550C93" w:rsidRDefault="00550C93" w:rsidP="00957E90">
            <w:pPr>
              <w:spacing w:line="360" w:lineRule="auto"/>
              <w:jc w:val="both"/>
              <w:rPr>
                <w:rFonts w:ascii="Book Antiqua" w:hAnsi="Book Antiqua" w:cstheme="majorBidi"/>
                <w:iCs/>
              </w:rPr>
            </w:pPr>
          </w:p>
        </w:tc>
        <w:tc>
          <w:tcPr>
            <w:tcW w:w="1015" w:type="pct"/>
          </w:tcPr>
          <w:p w14:paraId="181B2D5F"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No</w:t>
            </w:r>
          </w:p>
        </w:tc>
        <w:tc>
          <w:tcPr>
            <w:tcW w:w="1127" w:type="pct"/>
          </w:tcPr>
          <w:p w14:paraId="65A85D5E"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260</w:t>
            </w:r>
            <w:r>
              <w:rPr>
                <w:rFonts w:ascii="Book Antiqua" w:hAnsi="Book Antiqua" w:cstheme="majorBidi"/>
                <w:iCs/>
              </w:rPr>
              <w:t xml:space="preserve"> </w:t>
            </w:r>
            <w:r w:rsidRPr="00550C93">
              <w:rPr>
                <w:rFonts w:ascii="Book Antiqua" w:hAnsi="Book Antiqua" w:cstheme="majorBidi"/>
                <w:iCs/>
              </w:rPr>
              <w:t>(75.4)</w:t>
            </w:r>
          </w:p>
        </w:tc>
        <w:tc>
          <w:tcPr>
            <w:tcW w:w="1128" w:type="pct"/>
          </w:tcPr>
          <w:p w14:paraId="0712C069"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85</w:t>
            </w:r>
            <w:r>
              <w:rPr>
                <w:rFonts w:ascii="Book Antiqua" w:hAnsi="Book Antiqua" w:cstheme="majorBidi"/>
                <w:iCs/>
              </w:rPr>
              <w:t xml:space="preserve"> </w:t>
            </w:r>
            <w:r w:rsidRPr="00550C93">
              <w:rPr>
                <w:rFonts w:ascii="Book Antiqua" w:hAnsi="Book Antiqua" w:cstheme="majorBidi"/>
                <w:iCs/>
              </w:rPr>
              <w:t>(24.6)</w:t>
            </w:r>
          </w:p>
        </w:tc>
        <w:tc>
          <w:tcPr>
            <w:tcW w:w="588" w:type="pct"/>
            <w:vMerge/>
          </w:tcPr>
          <w:p w14:paraId="756C26C7" w14:textId="77777777" w:rsidR="00550C93" w:rsidRPr="00550C93" w:rsidRDefault="00550C93" w:rsidP="00957E90">
            <w:pPr>
              <w:spacing w:line="360" w:lineRule="auto"/>
              <w:jc w:val="both"/>
              <w:rPr>
                <w:rFonts w:ascii="Book Antiqua" w:hAnsi="Book Antiqua" w:cstheme="majorBidi"/>
                <w:iCs/>
              </w:rPr>
            </w:pPr>
          </w:p>
        </w:tc>
      </w:tr>
      <w:tr w:rsidR="00550C93" w:rsidRPr="00550C93" w14:paraId="0BC87187" w14:textId="77777777" w:rsidTr="00013B7C">
        <w:tc>
          <w:tcPr>
            <w:tcW w:w="1142" w:type="pct"/>
            <w:vMerge w:val="restart"/>
          </w:tcPr>
          <w:p w14:paraId="351A849E"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DM</w:t>
            </w:r>
          </w:p>
        </w:tc>
        <w:tc>
          <w:tcPr>
            <w:tcW w:w="1015" w:type="pct"/>
          </w:tcPr>
          <w:p w14:paraId="555E69C7"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Yes</w:t>
            </w:r>
          </w:p>
        </w:tc>
        <w:tc>
          <w:tcPr>
            <w:tcW w:w="1127" w:type="pct"/>
          </w:tcPr>
          <w:p w14:paraId="220CE2F8"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113</w:t>
            </w:r>
            <w:r>
              <w:rPr>
                <w:rFonts w:ascii="Book Antiqua" w:hAnsi="Book Antiqua" w:cstheme="majorBidi"/>
                <w:iCs/>
              </w:rPr>
              <w:t xml:space="preserve"> </w:t>
            </w:r>
            <w:r w:rsidRPr="00550C93">
              <w:rPr>
                <w:rFonts w:ascii="Book Antiqua" w:hAnsi="Book Antiqua" w:cstheme="majorBidi"/>
                <w:iCs/>
              </w:rPr>
              <w:t>(72.0)</w:t>
            </w:r>
          </w:p>
        </w:tc>
        <w:tc>
          <w:tcPr>
            <w:tcW w:w="1128" w:type="pct"/>
          </w:tcPr>
          <w:p w14:paraId="636BF83E"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44</w:t>
            </w:r>
            <w:r>
              <w:rPr>
                <w:rFonts w:ascii="Book Antiqua" w:hAnsi="Book Antiqua" w:cstheme="majorBidi"/>
                <w:iCs/>
              </w:rPr>
              <w:t xml:space="preserve"> </w:t>
            </w:r>
            <w:r w:rsidRPr="00550C93">
              <w:rPr>
                <w:rFonts w:ascii="Book Antiqua" w:hAnsi="Book Antiqua" w:cstheme="majorBidi"/>
                <w:iCs/>
              </w:rPr>
              <w:t>(28.0)</w:t>
            </w:r>
          </w:p>
        </w:tc>
        <w:tc>
          <w:tcPr>
            <w:tcW w:w="588" w:type="pct"/>
            <w:vMerge w:val="restart"/>
          </w:tcPr>
          <w:p w14:paraId="401F4C8C"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0.357</w:t>
            </w:r>
          </w:p>
        </w:tc>
      </w:tr>
      <w:tr w:rsidR="00550C93" w:rsidRPr="00550C93" w14:paraId="28DABB6D" w14:textId="77777777" w:rsidTr="00013B7C">
        <w:tc>
          <w:tcPr>
            <w:tcW w:w="1142" w:type="pct"/>
            <w:vMerge/>
          </w:tcPr>
          <w:p w14:paraId="23B7F347" w14:textId="77777777" w:rsidR="00550C93" w:rsidRPr="00550C93" w:rsidRDefault="00550C93" w:rsidP="00957E90">
            <w:pPr>
              <w:spacing w:line="360" w:lineRule="auto"/>
              <w:jc w:val="both"/>
              <w:rPr>
                <w:rFonts w:ascii="Book Antiqua" w:hAnsi="Book Antiqua" w:cstheme="majorBidi"/>
                <w:iCs/>
              </w:rPr>
            </w:pPr>
          </w:p>
        </w:tc>
        <w:tc>
          <w:tcPr>
            <w:tcW w:w="1015" w:type="pct"/>
          </w:tcPr>
          <w:p w14:paraId="62FCBD36"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No</w:t>
            </w:r>
          </w:p>
        </w:tc>
        <w:tc>
          <w:tcPr>
            <w:tcW w:w="1127" w:type="pct"/>
          </w:tcPr>
          <w:p w14:paraId="14F3B954"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204</w:t>
            </w:r>
            <w:r>
              <w:rPr>
                <w:rFonts w:ascii="Book Antiqua" w:hAnsi="Book Antiqua" w:cstheme="majorBidi"/>
                <w:iCs/>
              </w:rPr>
              <w:t xml:space="preserve"> </w:t>
            </w:r>
            <w:r w:rsidRPr="00550C93">
              <w:rPr>
                <w:rFonts w:ascii="Book Antiqua" w:hAnsi="Book Antiqua" w:cstheme="majorBidi"/>
                <w:iCs/>
              </w:rPr>
              <w:t>(76.1)</w:t>
            </w:r>
          </w:p>
        </w:tc>
        <w:tc>
          <w:tcPr>
            <w:tcW w:w="1128" w:type="pct"/>
          </w:tcPr>
          <w:p w14:paraId="651996E4"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64</w:t>
            </w:r>
            <w:r>
              <w:rPr>
                <w:rFonts w:ascii="Book Antiqua" w:hAnsi="Book Antiqua" w:cstheme="majorBidi"/>
                <w:iCs/>
              </w:rPr>
              <w:t xml:space="preserve"> </w:t>
            </w:r>
            <w:r w:rsidRPr="00550C93">
              <w:rPr>
                <w:rFonts w:ascii="Book Antiqua" w:hAnsi="Book Antiqua" w:cstheme="majorBidi"/>
                <w:iCs/>
              </w:rPr>
              <w:t>(23.9)</w:t>
            </w:r>
          </w:p>
        </w:tc>
        <w:tc>
          <w:tcPr>
            <w:tcW w:w="588" w:type="pct"/>
            <w:vMerge/>
          </w:tcPr>
          <w:p w14:paraId="21BE9EB1" w14:textId="77777777" w:rsidR="00550C93" w:rsidRPr="00550C93" w:rsidRDefault="00550C93" w:rsidP="00957E90">
            <w:pPr>
              <w:spacing w:line="360" w:lineRule="auto"/>
              <w:jc w:val="both"/>
              <w:rPr>
                <w:rFonts w:ascii="Book Antiqua" w:hAnsi="Book Antiqua" w:cstheme="majorBidi"/>
                <w:iCs/>
              </w:rPr>
            </w:pPr>
          </w:p>
        </w:tc>
      </w:tr>
      <w:tr w:rsidR="00550C93" w:rsidRPr="00550C93" w14:paraId="4A4A4BAD" w14:textId="77777777" w:rsidTr="00013B7C">
        <w:tc>
          <w:tcPr>
            <w:tcW w:w="1142" w:type="pct"/>
            <w:vMerge w:val="restart"/>
          </w:tcPr>
          <w:p w14:paraId="6A55173E"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Renal</w:t>
            </w:r>
            <w:r>
              <w:rPr>
                <w:rFonts w:ascii="Book Antiqua" w:hAnsi="Book Antiqua" w:cstheme="majorBidi"/>
                <w:iCs/>
              </w:rPr>
              <w:t xml:space="preserve"> </w:t>
            </w:r>
            <w:r w:rsidRPr="00550C93">
              <w:rPr>
                <w:rFonts w:ascii="Book Antiqua" w:hAnsi="Book Antiqua" w:cstheme="majorBidi"/>
                <w:iCs/>
              </w:rPr>
              <w:t>disease</w:t>
            </w:r>
          </w:p>
        </w:tc>
        <w:tc>
          <w:tcPr>
            <w:tcW w:w="1015" w:type="pct"/>
          </w:tcPr>
          <w:p w14:paraId="5D698CC6"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Yes</w:t>
            </w:r>
          </w:p>
        </w:tc>
        <w:tc>
          <w:tcPr>
            <w:tcW w:w="1127" w:type="pct"/>
          </w:tcPr>
          <w:p w14:paraId="354A6D4F"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42</w:t>
            </w:r>
            <w:r>
              <w:rPr>
                <w:rFonts w:ascii="Book Antiqua" w:hAnsi="Book Antiqua" w:cstheme="majorBidi"/>
                <w:iCs/>
              </w:rPr>
              <w:t xml:space="preserve"> </w:t>
            </w:r>
            <w:r w:rsidRPr="00550C93">
              <w:rPr>
                <w:rFonts w:ascii="Book Antiqua" w:hAnsi="Book Antiqua" w:cstheme="majorBidi"/>
                <w:iCs/>
              </w:rPr>
              <w:t>(79.2)</w:t>
            </w:r>
          </w:p>
        </w:tc>
        <w:tc>
          <w:tcPr>
            <w:tcW w:w="1128" w:type="pct"/>
          </w:tcPr>
          <w:p w14:paraId="03504053"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11</w:t>
            </w:r>
            <w:r>
              <w:rPr>
                <w:rFonts w:ascii="Book Antiqua" w:hAnsi="Book Antiqua" w:cstheme="majorBidi"/>
                <w:iCs/>
              </w:rPr>
              <w:t xml:space="preserve"> </w:t>
            </w:r>
            <w:r w:rsidRPr="00550C93">
              <w:rPr>
                <w:rFonts w:ascii="Book Antiqua" w:hAnsi="Book Antiqua" w:cstheme="majorBidi"/>
                <w:iCs/>
              </w:rPr>
              <w:t>(20.8)</w:t>
            </w:r>
          </w:p>
        </w:tc>
        <w:tc>
          <w:tcPr>
            <w:tcW w:w="588" w:type="pct"/>
            <w:vMerge w:val="restart"/>
          </w:tcPr>
          <w:p w14:paraId="38C074B6"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0.501</w:t>
            </w:r>
          </w:p>
        </w:tc>
      </w:tr>
      <w:tr w:rsidR="00550C93" w:rsidRPr="00550C93" w14:paraId="268F475C" w14:textId="77777777" w:rsidTr="00013B7C">
        <w:tc>
          <w:tcPr>
            <w:tcW w:w="1142" w:type="pct"/>
            <w:vMerge/>
          </w:tcPr>
          <w:p w14:paraId="1F46095C" w14:textId="77777777" w:rsidR="00550C93" w:rsidRPr="00550C93" w:rsidRDefault="00550C93" w:rsidP="00957E90">
            <w:pPr>
              <w:spacing w:line="360" w:lineRule="auto"/>
              <w:jc w:val="both"/>
              <w:rPr>
                <w:rFonts w:ascii="Book Antiqua" w:hAnsi="Book Antiqua" w:cstheme="majorBidi"/>
                <w:iCs/>
              </w:rPr>
            </w:pPr>
          </w:p>
        </w:tc>
        <w:tc>
          <w:tcPr>
            <w:tcW w:w="1015" w:type="pct"/>
          </w:tcPr>
          <w:p w14:paraId="5CE1DC45"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No</w:t>
            </w:r>
          </w:p>
        </w:tc>
        <w:tc>
          <w:tcPr>
            <w:tcW w:w="1127" w:type="pct"/>
          </w:tcPr>
          <w:p w14:paraId="5FCC38B4"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275</w:t>
            </w:r>
            <w:r>
              <w:rPr>
                <w:rFonts w:ascii="Book Antiqua" w:hAnsi="Book Antiqua" w:cstheme="majorBidi"/>
                <w:iCs/>
              </w:rPr>
              <w:t xml:space="preserve"> </w:t>
            </w:r>
            <w:r w:rsidRPr="00550C93">
              <w:rPr>
                <w:rFonts w:ascii="Book Antiqua" w:hAnsi="Book Antiqua" w:cstheme="majorBidi"/>
                <w:iCs/>
              </w:rPr>
              <w:t>(73.9)</w:t>
            </w:r>
          </w:p>
        </w:tc>
        <w:tc>
          <w:tcPr>
            <w:tcW w:w="1128" w:type="pct"/>
          </w:tcPr>
          <w:p w14:paraId="38A831F9"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97</w:t>
            </w:r>
            <w:r>
              <w:rPr>
                <w:rFonts w:ascii="Book Antiqua" w:hAnsi="Book Antiqua" w:cstheme="majorBidi"/>
                <w:iCs/>
              </w:rPr>
              <w:t xml:space="preserve"> </w:t>
            </w:r>
            <w:r w:rsidRPr="00550C93">
              <w:rPr>
                <w:rFonts w:ascii="Book Antiqua" w:hAnsi="Book Antiqua" w:cstheme="majorBidi"/>
                <w:iCs/>
              </w:rPr>
              <w:t>(26.1)</w:t>
            </w:r>
          </w:p>
        </w:tc>
        <w:tc>
          <w:tcPr>
            <w:tcW w:w="588" w:type="pct"/>
            <w:vMerge/>
          </w:tcPr>
          <w:p w14:paraId="2791FC78" w14:textId="77777777" w:rsidR="00550C93" w:rsidRPr="00550C93" w:rsidRDefault="00550C93" w:rsidP="00957E90">
            <w:pPr>
              <w:spacing w:line="360" w:lineRule="auto"/>
              <w:jc w:val="both"/>
              <w:rPr>
                <w:rFonts w:ascii="Book Antiqua" w:hAnsi="Book Antiqua" w:cstheme="majorBidi"/>
                <w:iCs/>
              </w:rPr>
            </w:pPr>
          </w:p>
        </w:tc>
      </w:tr>
      <w:tr w:rsidR="00550C93" w:rsidRPr="00550C93" w14:paraId="31738656" w14:textId="77777777" w:rsidTr="00013B7C">
        <w:tc>
          <w:tcPr>
            <w:tcW w:w="1142" w:type="pct"/>
            <w:vMerge w:val="restart"/>
          </w:tcPr>
          <w:p w14:paraId="61B15E00"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Pulmonary</w:t>
            </w:r>
            <w:r>
              <w:rPr>
                <w:rFonts w:ascii="Book Antiqua" w:hAnsi="Book Antiqua" w:cstheme="majorBidi"/>
                <w:iCs/>
              </w:rPr>
              <w:t xml:space="preserve"> </w:t>
            </w:r>
            <w:r w:rsidRPr="00550C93">
              <w:rPr>
                <w:rFonts w:ascii="Book Antiqua" w:hAnsi="Book Antiqua" w:cstheme="majorBidi"/>
                <w:iCs/>
              </w:rPr>
              <w:t>disease</w:t>
            </w:r>
          </w:p>
        </w:tc>
        <w:tc>
          <w:tcPr>
            <w:tcW w:w="1015" w:type="pct"/>
          </w:tcPr>
          <w:p w14:paraId="6C700E13"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Yes</w:t>
            </w:r>
          </w:p>
        </w:tc>
        <w:tc>
          <w:tcPr>
            <w:tcW w:w="1127" w:type="pct"/>
          </w:tcPr>
          <w:p w14:paraId="21D8D435"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23</w:t>
            </w:r>
            <w:r>
              <w:rPr>
                <w:rFonts w:ascii="Book Antiqua" w:hAnsi="Book Antiqua" w:cstheme="majorBidi"/>
                <w:iCs/>
              </w:rPr>
              <w:t xml:space="preserve"> </w:t>
            </w:r>
            <w:r w:rsidRPr="00550C93">
              <w:rPr>
                <w:rFonts w:ascii="Book Antiqua" w:hAnsi="Book Antiqua" w:cstheme="majorBidi"/>
                <w:iCs/>
              </w:rPr>
              <w:t>(62.2)</w:t>
            </w:r>
          </w:p>
        </w:tc>
        <w:tc>
          <w:tcPr>
            <w:tcW w:w="1128" w:type="pct"/>
          </w:tcPr>
          <w:p w14:paraId="1651BEE9"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14</w:t>
            </w:r>
            <w:r>
              <w:rPr>
                <w:rFonts w:ascii="Book Antiqua" w:hAnsi="Book Antiqua" w:cstheme="majorBidi"/>
                <w:iCs/>
              </w:rPr>
              <w:t xml:space="preserve"> </w:t>
            </w:r>
            <w:r w:rsidRPr="00550C93">
              <w:rPr>
                <w:rFonts w:ascii="Book Antiqua" w:hAnsi="Book Antiqua" w:cstheme="majorBidi"/>
                <w:iCs/>
              </w:rPr>
              <w:t>(37.8)</w:t>
            </w:r>
          </w:p>
        </w:tc>
        <w:tc>
          <w:tcPr>
            <w:tcW w:w="588" w:type="pct"/>
            <w:vMerge w:val="restart"/>
          </w:tcPr>
          <w:p w14:paraId="5915B953"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0.078</w:t>
            </w:r>
          </w:p>
        </w:tc>
      </w:tr>
      <w:tr w:rsidR="00550C93" w:rsidRPr="00550C93" w14:paraId="57305E30" w14:textId="77777777" w:rsidTr="00013B7C">
        <w:tc>
          <w:tcPr>
            <w:tcW w:w="1142" w:type="pct"/>
            <w:vMerge/>
          </w:tcPr>
          <w:p w14:paraId="37F55B46" w14:textId="77777777" w:rsidR="00550C93" w:rsidRPr="00550C93" w:rsidRDefault="00550C93" w:rsidP="00957E90">
            <w:pPr>
              <w:spacing w:line="360" w:lineRule="auto"/>
              <w:jc w:val="both"/>
              <w:rPr>
                <w:rFonts w:ascii="Book Antiqua" w:hAnsi="Book Antiqua" w:cstheme="majorBidi"/>
                <w:iCs/>
              </w:rPr>
            </w:pPr>
          </w:p>
        </w:tc>
        <w:tc>
          <w:tcPr>
            <w:tcW w:w="1015" w:type="pct"/>
          </w:tcPr>
          <w:p w14:paraId="5ABB5196"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No</w:t>
            </w:r>
          </w:p>
        </w:tc>
        <w:tc>
          <w:tcPr>
            <w:tcW w:w="1127" w:type="pct"/>
          </w:tcPr>
          <w:p w14:paraId="5F35DA6E"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292</w:t>
            </w:r>
            <w:r>
              <w:rPr>
                <w:rFonts w:ascii="Book Antiqua" w:hAnsi="Book Antiqua" w:cstheme="majorBidi"/>
                <w:iCs/>
              </w:rPr>
              <w:t xml:space="preserve"> </w:t>
            </w:r>
            <w:r w:rsidRPr="00550C93">
              <w:rPr>
                <w:rFonts w:ascii="Book Antiqua" w:hAnsi="Book Antiqua" w:cstheme="majorBidi"/>
                <w:iCs/>
              </w:rPr>
              <w:t>(75.6)</w:t>
            </w:r>
          </w:p>
        </w:tc>
        <w:tc>
          <w:tcPr>
            <w:tcW w:w="1128" w:type="pct"/>
          </w:tcPr>
          <w:p w14:paraId="3009A03A"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94</w:t>
            </w:r>
            <w:r>
              <w:rPr>
                <w:rFonts w:ascii="Book Antiqua" w:hAnsi="Book Antiqua" w:cstheme="majorBidi"/>
                <w:iCs/>
              </w:rPr>
              <w:t xml:space="preserve"> </w:t>
            </w:r>
            <w:r w:rsidRPr="00550C93">
              <w:rPr>
                <w:rFonts w:ascii="Book Antiqua" w:hAnsi="Book Antiqua" w:cstheme="majorBidi"/>
                <w:iCs/>
              </w:rPr>
              <w:t>(24.4)</w:t>
            </w:r>
          </w:p>
        </w:tc>
        <w:tc>
          <w:tcPr>
            <w:tcW w:w="588" w:type="pct"/>
            <w:vMerge/>
          </w:tcPr>
          <w:p w14:paraId="7C54AAFB" w14:textId="77777777" w:rsidR="00550C93" w:rsidRPr="00550C93" w:rsidRDefault="00550C93" w:rsidP="00957E90">
            <w:pPr>
              <w:spacing w:line="360" w:lineRule="auto"/>
              <w:jc w:val="both"/>
              <w:rPr>
                <w:rFonts w:ascii="Book Antiqua" w:hAnsi="Book Antiqua" w:cstheme="majorBidi"/>
                <w:iCs/>
              </w:rPr>
            </w:pPr>
          </w:p>
        </w:tc>
      </w:tr>
      <w:tr w:rsidR="00550C93" w:rsidRPr="00550C93" w14:paraId="0D2EA9C2" w14:textId="77777777" w:rsidTr="00013B7C">
        <w:tc>
          <w:tcPr>
            <w:tcW w:w="1142" w:type="pct"/>
            <w:vMerge w:val="restart"/>
          </w:tcPr>
          <w:p w14:paraId="759A2CC7"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Hyperlipidemia</w:t>
            </w:r>
          </w:p>
        </w:tc>
        <w:tc>
          <w:tcPr>
            <w:tcW w:w="1015" w:type="pct"/>
          </w:tcPr>
          <w:p w14:paraId="36B4CA3A"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Yes</w:t>
            </w:r>
          </w:p>
        </w:tc>
        <w:tc>
          <w:tcPr>
            <w:tcW w:w="1127" w:type="pct"/>
          </w:tcPr>
          <w:p w14:paraId="50BED754"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38</w:t>
            </w:r>
            <w:r>
              <w:rPr>
                <w:rFonts w:ascii="Book Antiqua" w:hAnsi="Book Antiqua" w:cstheme="majorBidi"/>
                <w:iCs/>
              </w:rPr>
              <w:t xml:space="preserve"> </w:t>
            </w:r>
            <w:r w:rsidRPr="00550C93">
              <w:rPr>
                <w:rFonts w:ascii="Book Antiqua" w:hAnsi="Book Antiqua" w:cstheme="majorBidi"/>
                <w:iCs/>
              </w:rPr>
              <w:t>(70.4)</w:t>
            </w:r>
          </w:p>
        </w:tc>
        <w:tc>
          <w:tcPr>
            <w:tcW w:w="1128" w:type="pct"/>
          </w:tcPr>
          <w:p w14:paraId="44579D90"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16</w:t>
            </w:r>
            <w:r>
              <w:rPr>
                <w:rFonts w:ascii="Book Antiqua" w:hAnsi="Book Antiqua" w:cstheme="majorBidi"/>
                <w:iCs/>
              </w:rPr>
              <w:t xml:space="preserve"> </w:t>
            </w:r>
            <w:r w:rsidRPr="00550C93">
              <w:rPr>
                <w:rFonts w:ascii="Book Antiqua" w:hAnsi="Book Antiqua" w:cstheme="majorBidi"/>
                <w:iCs/>
              </w:rPr>
              <w:t>(29.6)</w:t>
            </w:r>
          </w:p>
        </w:tc>
        <w:tc>
          <w:tcPr>
            <w:tcW w:w="588" w:type="pct"/>
            <w:vMerge w:val="restart"/>
          </w:tcPr>
          <w:p w14:paraId="7044744D"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0.503</w:t>
            </w:r>
          </w:p>
        </w:tc>
      </w:tr>
      <w:tr w:rsidR="00550C93" w:rsidRPr="00550C93" w14:paraId="5E7F5187" w14:textId="77777777" w:rsidTr="00013B7C">
        <w:tc>
          <w:tcPr>
            <w:tcW w:w="1142" w:type="pct"/>
            <w:vMerge/>
          </w:tcPr>
          <w:p w14:paraId="52332DA6" w14:textId="77777777" w:rsidR="00550C93" w:rsidRPr="00550C93" w:rsidRDefault="00550C93" w:rsidP="00957E90">
            <w:pPr>
              <w:spacing w:line="360" w:lineRule="auto"/>
              <w:jc w:val="both"/>
              <w:rPr>
                <w:rFonts w:ascii="Book Antiqua" w:hAnsi="Book Antiqua" w:cstheme="majorBidi"/>
                <w:iCs/>
              </w:rPr>
            </w:pPr>
          </w:p>
        </w:tc>
        <w:tc>
          <w:tcPr>
            <w:tcW w:w="1015" w:type="pct"/>
          </w:tcPr>
          <w:p w14:paraId="106B1FA9"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No</w:t>
            </w:r>
          </w:p>
        </w:tc>
        <w:tc>
          <w:tcPr>
            <w:tcW w:w="1127" w:type="pct"/>
          </w:tcPr>
          <w:p w14:paraId="78AA4E83"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279</w:t>
            </w:r>
            <w:r>
              <w:rPr>
                <w:rFonts w:ascii="Book Antiqua" w:hAnsi="Book Antiqua" w:cstheme="majorBidi"/>
                <w:iCs/>
              </w:rPr>
              <w:t xml:space="preserve"> </w:t>
            </w:r>
            <w:r w:rsidRPr="00550C93">
              <w:rPr>
                <w:rFonts w:ascii="Book Antiqua" w:hAnsi="Book Antiqua" w:cstheme="majorBidi"/>
                <w:iCs/>
              </w:rPr>
              <w:t>(75.2)</w:t>
            </w:r>
          </w:p>
        </w:tc>
        <w:tc>
          <w:tcPr>
            <w:tcW w:w="1128" w:type="pct"/>
          </w:tcPr>
          <w:p w14:paraId="3892F9AB"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92</w:t>
            </w:r>
            <w:r>
              <w:rPr>
                <w:rFonts w:ascii="Book Antiqua" w:hAnsi="Book Antiqua" w:cstheme="majorBidi"/>
                <w:iCs/>
              </w:rPr>
              <w:t xml:space="preserve"> </w:t>
            </w:r>
            <w:r w:rsidRPr="00550C93">
              <w:rPr>
                <w:rFonts w:ascii="Book Antiqua" w:hAnsi="Book Antiqua" w:cstheme="majorBidi"/>
                <w:iCs/>
              </w:rPr>
              <w:t>(24.8)</w:t>
            </w:r>
          </w:p>
        </w:tc>
        <w:tc>
          <w:tcPr>
            <w:tcW w:w="588" w:type="pct"/>
            <w:vMerge/>
          </w:tcPr>
          <w:p w14:paraId="7980D52E" w14:textId="77777777" w:rsidR="00550C93" w:rsidRPr="00550C93" w:rsidRDefault="00550C93" w:rsidP="00957E90">
            <w:pPr>
              <w:spacing w:line="360" w:lineRule="auto"/>
              <w:jc w:val="both"/>
              <w:rPr>
                <w:rFonts w:ascii="Book Antiqua" w:hAnsi="Book Antiqua" w:cstheme="majorBidi"/>
                <w:iCs/>
              </w:rPr>
            </w:pPr>
          </w:p>
        </w:tc>
      </w:tr>
      <w:tr w:rsidR="00550C93" w:rsidRPr="00550C93" w14:paraId="1E4443BE" w14:textId="77777777" w:rsidTr="00013B7C">
        <w:trPr>
          <w:trHeight w:val="170"/>
        </w:trPr>
        <w:tc>
          <w:tcPr>
            <w:tcW w:w="1142" w:type="pct"/>
            <w:vMerge w:val="restart"/>
          </w:tcPr>
          <w:p w14:paraId="55677FC8"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CKD</w:t>
            </w:r>
          </w:p>
        </w:tc>
        <w:tc>
          <w:tcPr>
            <w:tcW w:w="1015" w:type="pct"/>
          </w:tcPr>
          <w:p w14:paraId="7E9E1064"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Yes</w:t>
            </w:r>
          </w:p>
        </w:tc>
        <w:tc>
          <w:tcPr>
            <w:tcW w:w="1127" w:type="pct"/>
          </w:tcPr>
          <w:p w14:paraId="10E7CC62"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19</w:t>
            </w:r>
            <w:r>
              <w:rPr>
                <w:rFonts w:ascii="Book Antiqua" w:hAnsi="Book Antiqua" w:cstheme="majorBidi"/>
                <w:iCs/>
              </w:rPr>
              <w:t xml:space="preserve"> </w:t>
            </w:r>
            <w:r w:rsidRPr="00550C93">
              <w:rPr>
                <w:rFonts w:ascii="Book Antiqua" w:hAnsi="Book Antiqua" w:cstheme="majorBidi"/>
                <w:iCs/>
              </w:rPr>
              <w:t>(70.4)</w:t>
            </w:r>
          </w:p>
        </w:tc>
        <w:tc>
          <w:tcPr>
            <w:tcW w:w="1128" w:type="pct"/>
          </w:tcPr>
          <w:p w14:paraId="27988F6A"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8</w:t>
            </w:r>
            <w:r>
              <w:rPr>
                <w:rFonts w:ascii="Book Antiqua" w:hAnsi="Book Antiqua" w:cstheme="majorBidi"/>
                <w:iCs/>
              </w:rPr>
              <w:t xml:space="preserve"> </w:t>
            </w:r>
            <w:r w:rsidRPr="00550C93">
              <w:rPr>
                <w:rFonts w:ascii="Book Antiqua" w:hAnsi="Book Antiqua" w:cstheme="majorBidi"/>
                <w:iCs/>
              </w:rPr>
              <w:t>(29.6)</w:t>
            </w:r>
          </w:p>
        </w:tc>
        <w:tc>
          <w:tcPr>
            <w:tcW w:w="588" w:type="pct"/>
            <w:vMerge w:val="restart"/>
          </w:tcPr>
          <w:p w14:paraId="22C297BF"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0.648</w:t>
            </w:r>
          </w:p>
        </w:tc>
      </w:tr>
      <w:tr w:rsidR="00550C93" w:rsidRPr="00550C93" w14:paraId="593B3FEE" w14:textId="77777777" w:rsidTr="00957E90">
        <w:tc>
          <w:tcPr>
            <w:tcW w:w="1142" w:type="pct"/>
            <w:vMerge/>
          </w:tcPr>
          <w:p w14:paraId="3BE7A332" w14:textId="77777777" w:rsidR="00550C93" w:rsidRPr="00550C93" w:rsidRDefault="00550C93" w:rsidP="00957E90">
            <w:pPr>
              <w:spacing w:line="360" w:lineRule="auto"/>
              <w:jc w:val="both"/>
              <w:rPr>
                <w:rFonts w:ascii="Book Antiqua" w:hAnsi="Book Antiqua" w:cstheme="majorBidi"/>
                <w:iCs/>
              </w:rPr>
            </w:pPr>
          </w:p>
        </w:tc>
        <w:tc>
          <w:tcPr>
            <w:tcW w:w="1015" w:type="pct"/>
          </w:tcPr>
          <w:p w14:paraId="406C8078"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No</w:t>
            </w:r>
          </w:p>
        </w:tc>
        <w:tc>
          <w:tcPr>
            <w:tcW w:w="1127" w:type="pct"/>
          </w:tcPr>
          <w:p w14:paraId="1D894420"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298</w:t>
            </w:r>
            <w:r>
              <w:rPr>
                <w:rFonts w:ascii="Book Antiqua" w:hAnsi="Book Antiqua" w:cstheme="majorBidi"/>
                <w:iCs/>
              </w:rPr>
              <w:t xml:space="preserve"> </w:t>
            </w:r>
            <w:r w:rsidRPr="00550C93">
              <w:rPr>
                <w:rFonts w:ascii="Book Antiqua" w:hAnsi="Book Antiqua" w:cstheme="majorBidi"/>
                <w:iCs/>
              </w:rPr>
              <w:t>(74.9)</w:t>
            </w:r>
          </w:p>
        </w:tc>
        <w:tc>
          <w:tcPr>
            <w:tcW w:w="1128" w:type="pct"/>
          </w:tcPr>
          <w:p w14:paraId="360752DF"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100</w:t>
            </w:r>
            <w:r>
              <w:rPr>
                <w:rFonts w:ascii="Book Antiqua" w:hAnsi="Book Antiqua" w:cstheme="majorBidi"/>
                <w:iCs/>
              </w:rPr>
              <w:t xml:space="preserve"> </w:t>
            </w:r>
            <w:r w:rsidRPr="00550C93">
              <w:rPr>
                <w:rFonts w:ascii="Book Antiqua" w:hAnsi="Book Antiqua" w:cstheme="majorBidi"/>
                <w:iCs/>
              </w:rPr>
              <w:t>(25.1)</w:t>
            </w:r>
          </w:p>
        </w:tc>
        <w:tc>
          <w:tcPr>
            <w:tcW w:w="588" w:type="pct"/>
            <w:vMerge/>
          </w:tcPr>
          <w:p w14:paraId="52030748" w14:textId="77777777" w:rsidR="00550C93" w:rsidRPr="00550C93" w:rsidRDefault="00550C93" w:rsidP="00957E90">
            <w:pPr>
              <w:spacing w:line="360" w:lineRule="auto"/>
              <w:jc w:val="both"/>
              <w:rPr>
                <w:rFonts w:ascii="Book Antiqua" w:hAnsi="Book Antiqua" w:cstheme="majorBidi"/>
                <w:iCs/>
              </w:rPr>
            </w:pPr>
          </w:p>
        </w:tc>
      </w:tr>
      <w:tr w:rsidR="00550C93" w:rsidRPr="00550C93" w14:paraId="1C2345FD" w14:textId="77777777" w:rsidTr="00957E90">
        <w:tc>
          <w:tcPr>
            <w:tcW w:w="1142" w:type="pct"/>
            <w:vMerge w:val="restart"/>
            <w:tcBorders>
              <w:bottom w:val="single" w:sz="4" w:space="0" w:color="auto"/>
            </w:tcBorders>
          </w:tcPr>
          <w:p w14:paraId="51106115"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HTN</w:t>
            </w:r>
          </w:p>
        </w:tc>
        <w:tc>
          <w:tcPr>
            <w:tcW w:w="1015" w:type="pct"/>
          </w:tcPr>
          <w:p w14:paraId="7C693160"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Yes</w:t>
            </w:r>
          </w:p>
        </w:tc>
        <w:tc>
          <w:tcPr>
            <w:tcW w:w="1127" w:type="pct"/>
          </w:tcPr>
          <w:p w14:paraId="6A982C67"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151</w:t>
            </w:r>
            <w:r>
              <w:rPr>
                <w:rFonts w:ascii="Book Antiqua" w:hAnsi="Book Antiqua" w:cstheme="majorBidi"/>
                <w:iCs/>
              </w:rPr>
              <w:t xml:space="preserve"> </w:t>
            </w:r>
            <w:r w:rsidRPr="00550C93">
              <w:rPr>
                <w:rFonts w:ascii="Book Antiqua" w:hAnsi="Book Antiqua" w:cstheme="majorBidi"/>
                <w:iCs/>
              </w:rPr>
              <w:t>(72.9)</w:t>
            </w:r>
          </w:p>
        </w:tc>
        <w:tc>
          <w:tcPr>
            <w:tcW w:w="1128" w:type="pct"/>
          </w:tcPr>
          <w:p w14:paraId="6AEC676C"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56</w:t>
            </w:r>
            <w:r>
              <w:rPr>
                <w:rFonts w:ascii="Book Antiqua" w:hAnsi="Book Antiqua" w:cstheme="majorBidi"/>
                <w:iCs/>
              </w:rPr>
              <w:t xml:space="preserve"> </w:t>
            </w:r>
            <w:r w:rsidRPr="00550C93">
              <w:rPr>
                <w:rFonts w:ascii="Book Antiqua" w:hAnsi="Book Antiqua" w:cstheme="majorBidi"/>
                <w:iCs/>
              </w:rPr>
              <w:t>(27.1)</w:t>
            </w:r>
          </w:p>
        </w:tc>
        <w:tc>
          <w:tcPr>
            <w:tcW w:w="588" w:type="pct"/>
            <w:vMerge w:val="restart"/>
            <w:tcBorders>
              <w:bottom w:val="single" w:sz="4" w:space="0" w:color="auto"/>
            </w:tcBorders>
          </w:tcPr>
          <w:p w14:paraId="0A488BAE"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0.504</w:t>
            </w:r>
          </w:p>
        </w:tc>
      </w:tr>
      <w:tr w:rsidR="00550C93" w:rsidRPr="00550C93" w14:paraId="74A6D733" w14:textId="77777777" w:rsidTr="00957E90">
        <w:tc>
          <w:tcPr>
            <w:tcW w:w="1142" w:type="pct"/>
            <w:vMerge/>
            <w:tcBorders>
              <w:bottom w:val="single" w:sz="4" w:space="0" w:color="auto"/>
            </w:tcBorders>
          </w:tcPr>
          <w:p w14:paraId="1040C218" w14:textId="77777777" w:rsidR="00550C93" w:rsidRPr="00550C93" w:rsidRDefault="00550C93" w:rsidP="00957E90">
            <w:pPr>
              <w:spacing w:line="360" w:lineRule="auto"/>
              <w:jc w:val="both"/>
              <w:rPr>
                <w:rFonts w:ascii="Book Antiqua" w:hAnsi="Book Antiqua" w:cstheme="majorBidi"/>
                <w:iCs/>
              </w:rPr>
            </w:pPr>
          </w:p>
        </w:tc>
        <w:tc>
          <w:tcPr>
            <w:tcW w:w="1015" w:type="pct"/>
            <w:tcBorders>
              <w:bottom w:val="single" w:sz="4" w:space="0" w:color="auto"/>
            </w:tcBorders>
          </w:tcPr>
          <w:p w14:paraId="1F62DBA0"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No</w:t>
            </w:r>
          </w:p>
        </w:tc>
        <w:tc>
          <w:tcPr>
            <w:tcW w:w="1127" w:type="pct"/>
            <w:tcBorders>
              <w:bottom w:val="single" w:sz="4" w:space="0" w:color="auto"/>
            </w:tcBorders>
          </w:tcPr>
          <w:p w14:paraId="2E9058DA"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165</w:t>
            </w:r>
            <w:r>
              <w:rPr>
                <w:rFonts w:ascii="Book Antiqua" w:hAnsi="Book Antiqua" w:cstheme="majorBidi"/>
                <w:iCs/>
              </w:rPr>
              <w:t xml:space="preserve"> </w:t>
            </w:r>
            <w:r w:rsidRPr="00550C93">
              <w:rPr>
                <w:rFonts w:ascii="Book Antiqua" w:hAnsi="Book Antiqua" w:cstheme="majorBidi"/>
                <w:iCs/>
              </w:rPr>
              <w:t>(76.0)</w:t>
            </w:r>
          </w:p>
        </w:tc>
        <w:tc>
          <w:tcPr>
            <w:tcW w:w="1128" w:type="pct"/>
            <w:tcBorders>
              <w:bottom w:val="single" w:sz="4" w:space="0" w:color="auto"/>
            </w:tcBorders>
          </w:tcPr>
          <w:p w14:paraId="72AD60DC" w14:textId="77777777" w:rsidR="00550C93" w:rsidRPr="00550C93" w:rsidRDefault="00550C93" w:rsidP="00957E90">
            <w:pPr>
              <w:spacing w:line="360" w:lineRule="auto"/>
              <w:jc w:val="both"/>
              <w:rPr>
                <w:rFonts w:ascii="Book Antiqua" w:hAnsi="Book Antiqua" w:cstheme="majorBidi"/>
                <w:iCs/>
              </w:rPr>
            </w:pPr>
            <w:r w:rsidRPr="00550C93">
              <w:rPr>
                <w:rFonts w:ascii="Book Antiqua" w:hAnsi="Book Antiqua" w:cstheme="majorBidi"/>
                <w:iCs/>
              </w:rPr>
              <w:t>52</w:t>
            </w:r>
            <w:r>
              <w:rPr>
                <w:rFonts w:ascii="Book Antiqua" w:hAnsi="Book Antiqua" w:cstheme="majorBidi"/>
                <w:iCs/>
              </w:rPr>
              <w:t xml:space="preserve"> </w:t>
            </w:r>
            <w:r w:rsidRPr="00550C93">
              <w:rPr>
                <w:rFonts w:ascii="Book Antiqua" w:hAnsi="Book Antiqua" w:cstheme="majorBidi"/>
                <w:iCs/>
              </w:rPr>
              <w:t>(24.0)</w:t>
            </w:r>
          </w:p>
        </w:tc>
        <w:tc>
          <w:tcPr>
            <w:tcW w:w="588" w:type="pct"/>
            <w:vMerge/>
            <w:tcBorders>
              <w:bottom w:val="single" w:sz="4" w:space="0" w:color="auto"/>
            </w:tcBorders>
          </w:tcPr>
          <w:p w14:paraId="0069C492" w14:textId="77777777" w:rsidR="00550C93" w:rsidRPr="00550C93" w:rsidRDefault="00550C93" w:rsidP="00957E90">
            <w:pPr>
              <w:spacing w:line="360" w:lineRule="auto"/>
              <w:jc w:val="both"/>
              <w:rPr>
                <w:rFonts w:ascii="Book Antiqua" w:hAnsi="Book Antiqua" w:cstheme="majorBidi"/>
                <w:iCs/>
              </w:rPr>
            </w:pPr>
          </w:p>
        </w:tc>
      </w:tr>
    </w:tbl>
    <w:p w14:paraId="3F9AA847" w14:textId="77777777" w:rsidR="00550C93" w:rsidRDefault="00550C93" w:rsidP="00957E90">
      <w:pPr>
        <w:spacing w:line="360" w:lineRule="auto"/>
        <w:jc w:val="both"/>
        <w:rPr>
          <w:rFonts w:ascii="Book Antiqua" w:hAnsi="Book Antiqua" w:cstheme="majorBidi"/>
          <w:iCs/>
          <w:lang w:eastAsia="zh-CN"/>
        </w:rPr>
      </w:pPr>
      <w:r w:rsidRPr="00550C93">
        <w:rPr>
          <w:rFonts w:ascii="Book Antiqua" w:hAnsi="Book Antiqua" w:cstheme="majorBidi"/>
          <w:iCs/>
        </w:rPr>
        <w:t>HTN:</w:t>
      </w:r>
      <w:r>
        <w:rPr>
          <w:rFonts w:ascii="Book Antiqua" w:hAnsi="Book Antiqua" w:cstheme="majorBidi"/>
          <w:iCs/>
        </w:rPr>
        <w:t xml:space="preserve"> </w:t>
      </w:r>
      <w:r w:rsidR="00013B7C">
        <w:rPr>
          <w:rFonts w:ascii="Book Antiqua" w:hAnsi="Book Antiqua" w:cstheme="majorBidi" w:hint="eastAsia"/>
          <w:iCs/>
          <w:lang w:eastAsia="zh-CN"/>
        </w:rPr>
        <w:t>H</w:t>
      </w:r>
      <w:r w:rsidRPr="00550C93">
        <w:rPr>
          <w:rFonts w:ascii="Book Antiqua" w:hAnsi="Book Antiqua" w:cstheme="majorBidi"/>
          <w:iCs/>
        </w:rPr>
        <w:t>ypertension</w:t>
      </w:r>
      <w:r w:rsidR="00013B7C">
        <w:rPr>
          <w:rFonts w:ascii="Book Antiqua" w:hAnsi="Book Antiqua" w:cstheme="majorBidi" w:hint="eastAsia"/>
          <w:iCs/>
          <w:lang w:eastAsia="zh-CN"/>
        </w:rPr>
        <w:t>;</w:t>
      </w:r>
      <w:r>
        <w:rPr>
          <w:rFonts w:ascii="Book Antiqua" w:hAnsi="Book Antiqua" w:cstheme="majorBidi"/>
          <w:iCs/>
        </w:rPr>
        <w:t xml:space="preserve"> </w:t>
      </w:r>
      <w:r w:rsidRPr="00550C93">
        <w:rPr>
          <w:rFonts w:ascii="Book Antiqua" w:hAnsi="Book Antiqua" w:cstheme="majorBidi"/>
          <w:iCs/>
        </w:rPr>
        <w:t>DM:</w:t>
      </w:r>
      <w:r>
        <w:rPr>
          <w:rFonts w:ascii="Book Antiqua" w:hAnsi="Book Antiqua" w:cstheme="majorBidi"/>
          <w:iCs/>
        </w:rPr>
        <w:t xml:space="preserve"> </w:t>
      </w:r>
      <w:r w:rsidR="00013B7C">
        <w:rPr>
          <w:rFonts w:ascii="Book Antiqua" w:hAnsi="Book Antiqua" w:cstheme="majorBidi" w:hint="eastAsia"/>
          <w:iCs/>
          <w:lang w:eastAsia="zh-CN"/>
        </w:rPr>
        <w:t>D</w:t>
      </w:r>
      <w:r w:rsidRPr="00550C93">
        <w:rPr>
          <w:rFonts w:ascii="Book Antiqua" w:hAnsi="Book Antiqua" w:cstheme="majorBidi"/>
          <w:iCs/>
        </w:rPr>
        <w:t>iabetes</w:t>
      </w:r>
      <w:r>
        <w:rPr>
          <w:rFonts w:ascii="Book Antiqua" w:hAnsi="Book Antiqua" w:cstheme="majorBidi"/>
          <w:iCs/>
        </w:rPr>
        <w:t xml:space="preserve"> </w:t>
      </w:r>
      <w:r w:rsidRPr="00550C93">
        <w:rPr>
          <w:rFonts w:ascii="Book Antiqua" w:hAnsi="Book Antiqua" w:cstheme="majorBidi"/>
          <w:iCs/>
        </w:rPr>
        <w:t>mellitus</w:t>
      </w:r>
      <w:r w:rsidR="00013B7C">
        <w:rPr>
          <w:rFonts w:ascii="Book Antiqua" w:hAnsi="Book Antiqua" w:cstheme="majorBidi" w:hint="eastAsia"/>
          <w:iCs/>
          <w:lang w:eastAsia="zh-CN"/>
        </w:rPr>
        <w:t>;</w:t>
      </w:r>
      <w:r>
        <w:rPr>
          <w:rFonts w:ascii="Book Antiqua" w:hAnsi="Book Antiqua" w:cstheme="majorBidi"/>
          <w:iCs/>
        </w:rPr>
        <w:t xml:space="preserve"> </w:t>
      </w:r>
      <w:r w:rsidRPr="00550C93">
        <w:rPr>
          <w:rFonts w:ascii="Book Antiqua" w:hAnsi="Book Antiqua" w:cstheme="majorBidi"/>
          <w:iCs/>
        </w:rPr>
        <w:t>IHD:</w:t>
      </w:r>
      <w:r>
        <w:rPr>
          <w:rFonts w:ascii="Book Antiqua" w:hAnsi="Book Antiqua" w:cstheme="majorBidi"/>
          <w:iCs/>
        </w:rPr>
        <w:t xml:space="preserve"> </w:t>
      </w:r>
      <w:r w:rsidR="00013B7C">
        <w:rPr>
          <w:rFonts w:ascii="Book Antiqua" w:hAnsi="Book Antiqua" w:cstheme="majorBidi" w:hint="eastAsia"/>
          <w:iCs/>
          <w:lang w:eastAsia="zh-CN"/>
        </w:rPr>
        <w:t>I</w:t>
      </w:r>
      <w:r w:rsidRPr="00550C93">
        <w:rPr>
          <w:rFonts w:ascii="Book Antiqua" w:hAnsi="Book Antiqua" w:cstheme="majorBidi"/>
          <w:iCs/>
        </w:rPr>
        <w:t>schemic</w:t>
      </w:r>
      <w:r>
        <w:rPr>
          <w:rFonts w:ascii="Book Antiqua" w:hAnsi="Book Antiqua" w:cstheme="majorBidi"/>
          <w:iCs/>
        </w:rPr>
        <w:t xml:space="preserve"> </w:t>
      </w:r>
      <w:r w:rsidRPr="00550C93">
        <w:rPr>
          <w:rFonts w:ascii="Book Antiqua" w:hAnsi="Book Antiqua" w:cstheme="majorBidi"/>
          <w:iCs/>
        </w:rPr>
        <w:t>heart</w:t>
      </w:r>
      <w:r>
        <w:rPr>
          <w:rFonts w:ascii="Book Antiqua" w:hAnsi="Book Antiqua" w:cstheme="majorBidi"/>
          <w:iCs/>
        </w:rPr>
        <w:t xml:space="preserve"> </w:t>
      </w:r>
      <w:r w:rsidRPr="00550C93">
        <w:rPr>
          <w:rFonts w:ascii="Book Antiqua" w:hAnsi="Book Antiqua" w:cstheme="majorBidi"/>
          <w:iCs/>
        </w:rPr>
        <w:t>disease</w:t>
      </w:r>
      <w:r w:rsidR="00013B7C">
        <w:rPr>
          <w:rFonts w:ascii="Book Antiqua" w:hAnsi="Book Antiqua" w:cstheme="majorBidi" w:hint="eastAsia"/>
          <w:iCs/>
          <w:lang w:eastAsia="zh-CN"/>
        </w:rPr>
        <w:t>;</w:t>
      </w:r>
      <w:r>
        <w:rPr>
          <w:rFonts w:ascii="Book Antiqua" w:hAnsi="Book Antiqua" w:cstheme="majorBidi"/>
          <w:iCs/>
        </w:rPr>
        <w:t xml:space="preserve"> </w:t>
      </w:r>
      <w:r w:rsidRPr="00550C93">
        <w:rPr>
          <w:rFonts w:ascii="Book Antiqua" w:hAnsi="Book Antiqua" w:cstheme="majorBidi"/>
          <w:iCs/>
        </w:rPr>
        <w:t>HLP:</w:t>
      </w:r>
      <w:r>
        <w:rPr>
          <w:rFonts w:ascii="Book Antiqua" w:hAnsi="Book Antiqua" w:cstheme="majorBidi"/>
          <w:iCs/>
        </w:rPr>
        <w:t xml:space="preserve"> </w:t>
      </w:r>
      <w:r w:rsidR="00013B7C">
        <w:rPr>
          <w:rFonts w:ascii="Book Antiqua" w:hAnsi="Book Antiqua" w:cstheme="majorBidi" w:hint="eastAsia"/>
          <w:iCs/>
          <w:lang w:eastAsia="zh-CN"/>
        </w:rPr>
        <w:t>H</w:t>
      </w:r>
      <w:r w:rsidRPr="00550C93">
        <w:rPr>
          <w:rFonts w:ascii="Book Antiqua" w:hAnsi="Book Antiqua" w:cstheme="majorBidi"/>
          <w:iCs/>
        </w:rPr>
        <w:t>yperlipidemia</w:t>
      </w:r>
      <w:r w:rsidR="00013B7C">
        <w:rPr>
          <w:rFonts w:ascii="Book Antiqua" w:hAnsi="Book Antiqua" w:cstheme="majorBidi" w:hint="eastAsia"/>
          <w:iCs/>
          <w:lang w:eastAsia="zh-CN"/>
        </w:rPr>
        <w:t>;</w:t>
      </w:r>
      <w:r>
        <w:rPr>
          <w:rFonts w:ascii="Book Antiqua" w:hAnsi="Book Antiqua" w:cstheme="majorBidi"/>
          <w:iCs/>
        </w:rPr>
        <w:t xml:space="preserve"> </w:t>
      </w:r>
      <w:r w:rsidRPr="00550C93">
        <w:rPr>
          <w:rFonts w:ascii="Book Antiqua" w:hAnsi="Book Antiqua" w:cstheme="majorBidi"/>
          <w:iCs/>
        </w:rPr>
        <w:t>CKD:</w:t>
      </w:r>
      <w:r>
        <w:rPr>
          <w:rFonts w:ascii="Book Antiqua" w:hAnsi="Book Antiqua" w:cstheme="majorBidi"/>
          <w:iCs/>
        </w:rPr>
        <w:t xml:space="preserve"> </w:t>
      </w:r>
      <w:r w:rsidR="00013B7C">
        <w:rPr>
          <w:rFonts w:ascii="Book Antiqua" w:hAnsi="Book Antiqua" w:cstheme="majorBidi" w:hint="eastAsia"/>
          <w:iCs/>
          <w:lang w:eastAsia="zh-CN"/>
        </w:rPr>
        <w:t>C</w:t>
      </w:r>
      <w:r w:rsidRPr="00550C93">
        <w:rPr>
          <w:rFonts w:ascii="Book Antiqua" w:hAnsi="Book Antiqua" w:cstheme="majorBidi"/>
          <w:iCs/>
        </w:rPr>
        <w:t>hronic</w:t>
      </w:r>
      <w:r>
        <w:rPr>
          <w:rFonts w:ascii="Book Antiqua" w:hAnsi="Book Antiqua" w:cstheme="majorBidi"/>
          <w:iCs/>
        </w:rPr>
        <w:t xml:space="preserve"> </w:t>
      </w:r>
      <w:r w:rsidRPr="00550C93">
        <w:rPr>
          <w:rFonts w:ascii="Book Antiqua" w:hAnsi="Book Antiqua" w:cstheme="majorBidi"/>
          <w:iCs/>
        </w:rPr>
        <w:t>kidney</w:t>
      </w:r>
      <w:r>
        <w:rPr>
          <w:rFonts w:ascii="Book Antiqua" w:hAnsi="Book Antiqua" w:cstheme="majorBidi"/>
          <w:iCs/>
        </w:rPr>
        <w:t xml:space="preserve"> </w:t>
      </w:r>
      <w:r w:rsidRPr="00550C93">
        <w:rPr>
          <w:rFonts w:ascii="Book Antiqua" w:hAnsi="Book Antiqua" w:cstheme="majorBidi"/>
          <w:iCs/>
        </w:rPr>
        <w:t>disease.</w:t>
      </w:r>
    </w:p>
    <w:p w14:paraId="2B369179" w14:textId="77777777" w:rsidR="00957E90" w:rsidRPr="00550C93" w:rsidRDefault="00957E90" w:rsidP="00957E90">
      <w:pPr>
        <w:spacing w:line="360" w:lineRule="auto"/>
        <w:jc w:val="both"/>
        <w:rPr>
          <w:rFonts w:ascii="Book Antiqua" w:hAnsi="Book Antiqua" w:cstheme="majorBidi"/>
          <w:iCs/>
          <w:lang w:eastAsia="zh-CN"/>
        </w:rPr>
        <w:sectPr w:rsidR="00957E90" w:rsidRPr="00550C93">
          <w:pgSz w:w="12240" w:h="15840"/>
          <w:pgMar w:top="1440" w:right="1440" w:bottom="1440" w:left="1440" w:header="720" w:footer="720" w:gutter="0"/>
          <w:cols w:space="720"/>
          <w:docGrid w:linePitch="360"/>
        </w:sectPr>
      </w:pPr>
    </w:p>
    <w:p w14:paraId="67779516" w14:textId="291F7ECA" w:rsidR="00550C93" w:rsidRPr="00013B7C" w:rsidRDefault="00550C93" w:rsidP="00957E90">
      <w:pPr>
        <w:spacing w:line="360" w:lineRule="auto"/>
        <w:jc w:val="both"/>
        <w:rPr>
          <w:rFonts w:ascii="Book Antiqua" w:hAnsi="Book Antiqua" w:cstheme="majorBidi"/>
          <w:b/>
          <w:iCs/>
        </w:rPr>
      </w:pPr>
      <w:r w:rsidRPr="00013B7C">
        <w:rPr>
          <w:rFonts w:ascii="Book Antiqua" w:hAnsi="Book Antiqua" w:cstheme="majorBidi"/>
          <w:b/>
          <w:iCs/>
        </w:rPr>
        <w:lastRenderedPageBreak/>
        <w:t xml:space="preserve">Table 2 </w:t>
      </w:r>
      <w:del w:id="156" w:author="MedE-QC editor" w:date="2022-12-01T14:01:00Z">
        <w:r w:rsidR="00013B7C" w:rsidDel="00C512C2">
          <w:rPr>
            <w:rFonts w:ascii="Book Antiqua" w:hAnsi="Book Antiqua" w:cstheme="majorBidi" w:hint="eastAsia"/>
            <w:b/>
            <w:iCs/>
            <w:lang w:eastAsia="zh-CN"/>
          </w:rPr>
          <w:delText>E</w:delText>
        </w:r>
        <w:r w:rsidR="00013B7C" w:rsidRPr="00013B7C" w:rsidDel="00C512C2">
          <w:rPr>
            <w:rFonts w:ascii="Book Antiqua" w:hAnsi="Book Antiqua" w:cstheme="majorBidi"/>
            <w:b/>
            <w:iCs/>
          </w:rPr>
          <w:delText xml:space="preserve">lectrocardiography </w:delText>
        </w:r>
      </w:del>
      <w:ins w:id="157" w:author="MedE-QC editor" w:date="2022-12-01T14:01:00Z">
        <w:r w:rsidR="00C512C2">
          <w:rPr>
            <w:rFonts w:ascii="Book Antiqua" w:hAnsi="Book Antiqua" w:cstheme="majorBidi" w:hint="eastAsia"/>
            <w:b/>
            <w:iCs/>
            <w:lang w:eastAsia="zh-CN"/>
          </w:rPr>
          <w:t>E</w:t>
        </w:r>
        <w:r w:rsidR="00C512C2" w:rsidRPr="00013B7C">
          <w:rPr>
            <w:rFonts w:ascii="Book Antiqua" w:hAnsi="Book Antiqua" w:cstheme="majorBidi"/>
            <w:b/>
            <w:iCs/>
          </w:rPr>
          <w:t>lectrocardiograph</w:t>
        </w:r>
        <w:r w:rsidR="00C512C2">
          <w:rPr>
            <w:rFonts w:ascii="Book Antiqua" w:hAnsi="Book Antiqua" w:cstheme="majorBidi" w:hint="eastAsia"/>
            <w:b/>
            <w:iCs/>
            <w:lang w:eastAsia="zh-CN"/>
          </w:rPr>
          <w:t>ic</w:t>
        </w:r>
        <w:r w:rsidR="00C512C2" w:rsidRPr="00013B7C">
          <w:rPr>
            <w:rFonts w:ascii="Book Antiqua" w:hAnsi="Book Antiqua" w:cstheme="majorBidi"/>
            <w:b/>
            <w:iCs/>
          </w:rPr>
          <w:t xml:space="preserve"> </w:t>
        </w:r>
      </w:ins>
      <w:r w:rsidRPr="00013B7C">
        <w:rPr>
          <w:rFonts w:ascii="Book Antiqua" w:hAnsi="Book Antiqua" w:cstheme="majorBidi"/>
          <w:b/>
          <w:iCs/>
        </w:rPr>
        <w:t xml:space="preserve">parameters in conduction system disease in COVID-19 </w:t>
      </w:r>
      <w:del w:id="158" w:author="MedE-QC editor" w:date="2022-12-01T14:01:00Z">
        <w:r w:rsidRPr="00013B7C" w:rsidDel="00C512C2">
          <w:rPr>
            <w:rFonts w:ascii="Book Antiqua" w:hAnsi="Book Antiqua" w:cstheme="majorBidi"/>
            <w:b/>
            <w:iCs/>
          </w:rPr>
          <w:delText xml:space="preserve">mortality </w:delText>
        </w:r>
      </w:del>
      <w:ins w:id="159" w:author="MedE-QC editor" w:date="2022-12-01T14:01:00Z">
        <w:r w:rsidR="00C512C2">
          <w:rPr>
            <w:rFonts w:ascii="Book Antiqua" w:hAnsi="Book Antiqua" w:cstheme="majorBidi" w:hint="eastAsia"/>
            <w:b/>
            <w:iCs/>
            <w:lang w:eastAsia="zh-CN"/>
          </w:rPr>
          <w:t>deceased</w:t>
        </w:r>
        <w:r w:rsidR="00C512C2" w:rsidRPr="00013B7C">
          <w:rPr>
            <w:rFonts w:ascii="Book Antiqua" w:hAnsi="Book Antiqua" w:cstheme="majorBidi"/>
            <w:b/>
            <w:iCs/>
          </w:rPr>
          <w:t xml:space="preserve"> </w:t>
        </w:r>
      </w:ins>
      <w:r w:rsidRPr="00013B7C">
        <w:rPr>
          <w:rFonts w:ascii="Book Antiqua" w:hAnsi="Book Antiqua" w:cstheme="majorBidi"/>
          <w:b/>
          <w:iCs/>
        </w:rPr>
        <w:t>patients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1"/>
        <w:gridCol w:w="1785"/>
        <w:gridCol w:w="2158"/>
        <w:gridCol w:w="2102"/>
        <w:gridCol w:w="1722"/>
        <w:gridCol w:w="850"/>
        <w:gridCol w:w="1870"/>
        <w:gridCol w:w="878"/>
      </w:tblGrid>
      <w:tr w:rsidR="00957E90" w:rsidRPr="00013B7C" w14:paraId="63007DB4" w14:textId="77777777" w:rsidTr="00957E90">
        <w:tc>
          <w:tcPr>
            <w:tcW w:w="0" w:type="auto"/>
            <w:gridSpan w:val="2"/>
            <w:tcBorders>
              <w:top w:val="single" w:sz="4" w:space="0" w:color="auto"/>
              <w:bottom w:val="single" w:sz="4" w:space="0" w:color="auto"/>
            </w:tcBorders>
          </w:tcPr>
          <w:p w14:paraId="719F6DCB" w14:textId="384FD1D1" w:rsidR="00550C93" w:rsidRPr="00013B7C" w:rsidRDefault="00550C93" w:rsidP="00C512C2">
            <w:pPr>
              <w:spacing w:line="360" w:lineRule="auto"/>
              <w:jc w:val="both"/>
              <w:rPr>
                <w:rFonts w:ascii="Book Antiqua" w:hAnsi="Book Antiqua" w:cstheme="majorBidi"/>
                <w:b/>
                <w:iCs/>
              </w:rPr>
            </w:pPr>
            <w:r w:rsidRPr="00013B7C">
              <w:rPr>
                <w:rFonts w:ascii="Book Antiqua" w:hAnsi="Book Antiqua" w:cstheme="majorBidi"/>
                <w:b/>
                <w:iCs/>
              </w:rPr>
              <w:t xml:space="preserve">ECG parameters </w:t>
            </w:r>
            <w:del w:id="160" w:author="MedE-QC editor" w:date="2022-12-01T14:02:00Z">
              <w:r w:rsidRPr="00013B7C" w:rsidDel="00C512C2">
                <w:rPr>
                  <w:rFonts w:ascii="Book Antiqua" w:hAnsi="Book Antiqua" w:cstheme="majorBidi"/>
                  <w:b/>
                  <w:iCs/>
                </w:rPr>
                <w:delText>prevalence</w:delText>
              </w:r>
            </w:del>
          </w:p>
        </w:tc>
        <w:tc>
          <w:tcPr>
            <w:tcW w:w="0" w:type="auto"/>
            <w:tcBorders>
              <w:top w:val="single" w:sz="4" w:space="0" w:color="auto"/>
              <w:bottom w:val="single" w:sz="4" w:space="0" w:color="auto"/>
            </w:tcBorders>
          </w:tcPr>
          <w:p w14:paraId="0C43E7CE" w14:textId="77777777" w:rsidR="00550C93" w:rsidRPr="00013B7C" w:rsidRDefault="00550C93" w:rsidP="00957E90">
            <w:pPr>
              <w:spacing w:line="360" w:lineRule="auto"/>
              <w:jc w:val="both"/>
              <w:rPr>
                <w:rFonts w:ascii="Book Antiqua" w:hAnsi="Book Antiqua" w:cstheme="majorBidi"/>
                <w:b/>
              </w:rPr>
            </w:pPr>
            <w:r w:rsidRPr="00013B7C">
              <w:rPr>
                <w:rFonts w:ascii="Book Antiqua" w:hAnsi="Book Antiqua" w:cstheme="majorBidi"/>
                <w:b/>
              </w:rPr>
              <w:t xml:space="preserve">Patients without </w:t>
            </w:r>
            <w:r w:rsidRPr="00013B7C">
              <w:rPr>
                <w:rFonts w:ascii="Book Antiqua" w:hAnsi="Book Antiqua" w:cstheme="majorBidi"/>
                <w:b/>
                <w:iCs/>
              </w:rPr>
              <w:t>conduction system disorder</w:t>
            </w:r>
            <w:r w:rsidRPr="00013B7C">
              <w:rPr>
                <w:rFonts w:ascii="Book Antiqua" w:hAnsi="Book Antiqua" w:cstheme="majorBidi"/>
                <w:b/>
              </w:rPr>
              <w:t xml:space="preserve"> (</w:t>
            </w:r>
            <w:r w:rsidR="00957E90">
              <w:rPr>
                <w:rFonts w:ascii="Book Antiqua" w:hAnsi="Book Antiqua" w:cstheme="majorBidi" w:hint="eastAsia"/>
                <w:b/>
                <w:i/>
                <w:lang w:eastAsia="zh-CN"/>
              </w:rPr>
              <w:t xml:space="preserve">n </w:t>
            </w:r>
            <w:r w:rsidRPr="00013B7C">
              <w:rPr>
                <w:rFonts w:ascii="Book Antiqua" w:hAnsi="Book Antiqua" w:cstheme="majorBidi"/>
                <w:b/>
              </w:rPr>
              <w:t>=</w:t>
            </w:r>
            <w:r w:rsidR="00957E90">
              <w:rPr>
                <w:rFonts w:ascii="Book Antiqua" w:hAnsi="Book Antiqua" w:cstheme="majorBidi" w:hint="eastAsia"/>
                <w:b/>
                <w:lang w:eastAsia="zh-CN"/>
              </w:rPr>
              <w:t xml:space="preserve"> </w:t>
            </w:r>
            <w:r w:rsidRPr="00013B7C">
              <w:rPr>
                <w:rFonts w:ascii="Book Antiqua" w:hAnsi="Book Antiqua" w:cstheme="majorBidi"/>
                <w:b/>
              </w:rPr>
              <w:t>317)</w:t>
            </w:r>
          </w:p>
        </w:tc>
        <w:tc>
          <w:tcPr>
            <w:tcW w:w="0" w:type="auto"/>
            <w:tcBorders>
              <w:top w:val="single" w:sz="4" w:space="0" w:color="auto"/>
              <w:bottom w:val="single" w:sz="4" w:space="0" w:color="auto"/>
            </w:tcBorders>
          </w:tcPr>
          <w:p w14:paraId="24208269" w14:textId="77777777" w:rsidR="00550C93" w:rsidRPr="00013B7C" w:rsidRDefault="00550C93" w:rsidP="00957E90">
            <w:pPr>
              <w:spacing w:line="360" w:lineRule="auto"/>
              <w:jc w:val="both"/>
              <w:rPr>
                <w:rFonts w:ascii="Book Antiqua" w:hAnsi="Book Antiqua" w:cstheme="majorBidi"/>
                <w:b/>
              </w:rPr>
            </w:pPr>
            <w:r w:rsidRPr="00013B7C">
              <w:rPr>
                <w:rFonts w:ascii="Book Antiqua" w:hAnsi="Book Antiqua" w:cstheme="majorBidi"/>
                <w:b/>
              </w:rPr>
              <w:t xml:space="preserve">Patients with </w:t>
            </w:r>
            <w:r w:rsidRPr="00013B7C">
              <w:rPr>
                <w:rFonts w:ascii="Book Antiqua" w:hAnsi="Book Antiqua" w:cstheme="majorBidi"/>
                <w:b/>
                <w:iCs/>
              </w:rPr>
              <w:t>conduction system disorder</w:t>
            </w:r>
            <w:r w:rsidRPr="00013B7C">
              <w:rPr>
                <w:rFonts w:ascii="Book Antiqua" w:hAnsi="Book Antiqua" w:cstheme="majorBidi"/>
                <w:b/>
              </w:rPr>
              <w:t xml:space="preserve"> (</w:t>
            </w:r>
            <w:r w:rsidR="00957E90">
              <w:rPr>
                <w:rFonts w:ascii="Book Antiqua" w:hAnsi="Book Antiqua" w:cstheme="majorBidi" w:hint="eastAsia"/>
                <w:b/>
                <w:i/>
                <w:lang w:eastAsia="zh-CN"/>
              </w:rPr>
              <w:t xml:space="preserve">n </w:t>
            </w:r>
            <w:r w:rsidRPr="00013B7C">
              <w:rPr>
                <w:rFonts w:ascii="Book Antiqua" w:hAnsi="Book Antiqua" w:cstheme="majorBidi"/>
                <w:b/>
              </w:rPr>
              <w:t>=</w:t>
            </w:r>
            <w:r w:rsidR="00957E90">
              <w:rPr>
                <w:rFonts w:ascii="Book Antiqua" w:hAnsi="Book Antiqua" w:cstheme="majorBidi" w:hint="eastAsia"/>
                <w:b/>
                <w:lang w:eastAsia="zh-CN"/>
              </w:rPr>
              <w:t xml:space="preserve"> </w:t>
            </w:r>
            <w:r w:rsidRPr="00013B7C">
              <w:rPr>
                <w:rFonts w:ascii="Book Antiqua" w:hAnsi="Book Antiqua" w:cstheme="majorBidi"/>
                <w:b/>
              </w:rPr>
              <w:t>108)</w:t>
            </w:r>
          </w:p>
        </w:tc>
        <w:tc>
          <w:tcPr>
            <w:tcW w:w="0" w:type="auto"/>
            <w:tcBorders>
              <w:top w:val="single" w:sz="4" w:space="0" w:color="auto"/>
              <w:bottom w:val="single" w:sz="4" w:space="0" w:color="auto"/>
            </w:tcBorders>
          </w:tcPr>
          <w:p w14:paraId="0E37AEF2" w14:textId="77777777" w:rsidR="00550C93" w:rsidRPr="00013B7C" w:rsidRDefault="00550C93" w:rsidP="00957E90">
            <w:pPr>
              <w:spacing w:line="360" w:lineRule="auto"/>
              <w:jc w:val="both"/>
              <w:rPr>
                <w:rFonts w:ascii="Book Antiqua" w:hAnsi="Book Antiqua" w:cstheme="majorBidi"/>
                <w:b/>
                <w:iCs/>
              </w:rPr>
            </w:pPr>
            <w:r w:rsidRPr="00013B7C">
              <w:rPr>
                <w:rFonts w:ascii="Book Antiqua" w:hAnsi="Book Antiqua" w:cstheme="majorBidi"/>
                <w:b/>
                <w:iCs/>
              </w:rPr>
              <w:t>Univariate OR (95% CI for OR)</w:t>
            </w:r>
          </w:p>
        </w:tc>
        <w:tc>
          <w:tcPr>
            <w:tcW w:w="0" w:type="auto"/>
            <w:tcBorders>
              <w:top w:val="single" w:sz="4" w:space="0" w:color="auto"/>
              <w:bottom w:val="single" w:sz="4" w:space="0" w:color="auto"/>
            </w:tcBorders>
          </w:tcPr>
          <w:p w14:paraId="093F2141" w14:textId="77777777" w:rsidR="00550C93" w:rsidRPr="00013B7C" w:rsidRDefault="00550C93" w:rsidP="00957E90">
            <w:pPr>
              <w:spacing w:line="360" w:lineRule="auto"/>
              <w:jc w:val="both"/>
              <w:rPr>
                <w:rFonts w:ascii="Book Antiqua" w:hAnsi="Book Antiqua" w:cstheme="majorBidi"/>
                <w:b/>
                <w:iCs/>
              </w:rPr>
            </w:pPr>
            <w:r w:rsidRPr="00957E90">
              <w:rPr>
                <w:rFonts w:ascii="Book Antiqua" w:hAnsi="Book Antiqua" w:cstheme="majorBidi"/>
                <w:b/>
                <w:i/>
                <w:iCs/>
              </w:rPr>
              <w:t xml:space="preserve">P </w:t>
            </w:r>
            <w:r w:rsidRPr="00013B7C">
              <w:rPr>
                <w:rFonts w:ascii="Book Antiqua" w:hAnsi="Book Antiqua" w:cstheme="majorBidi"/>
                <w:b/>
                <w:iCs/>
              </w:rPr>
              <w:t>value</w:t>
            </w:r>
          </w:p>
        </w:tc>
        <w:tc>
          <w:tcPr>
            <w:tcW w:w="0" w:type="auto"/>
            <w:tcBorders>
              <w:top w:val="single" w:sz="4" w:space="0" w:color="auto"/>
              <w:bottom w:val="single" w:sz="4" w:space="0" w:color="auto"/>
            </w:tcBorders>
            <w:shd w:val="clear" w:color="auto" w:fill="FFFFFF" w:themeFill="background1"/>
          </w:tcPr>
          <w:p w14:paraId="55EB7BF3" w14:textId="77777777" w:rsidR="00550C93" w:rsidRPr="00013B7C" w:rsidRDefault="00550C93" w:rsidP="00957E90">
            <w:pPr>
              <w:spacing w:line="360" w:lineRule="auto"/>
              <w:jc w:val="both"/>
              <w:rPr>
                <w:rFonts w:ascii="Book Antiqua" w:hAnsi="Book Antiqua" w:cstheme="majorBidi"/>
                <w:b/>
                <w:iCs/>
              </w:rPr>
            </w:pPr>
            <w:r w:rsidRPr="00013B7C">
              <w:rPr>
                <w:rFonts w:ascii="Book Antiqua" w:hAnsi="Book Antiqua" w:cstheme="majorBidi"/>
                <w:b/>
                <w:iCs/>
              </w:rPr>
              <w:t>Adjusted</w:t>
            </w:r>
            <w:r w:rsidR="00957E90">
              <w:rPr>
                <w:rFonts w:ascii="Book Antiqua" w:hAnsi="Book Antiqua" w:cstheme="majorBidi" w:hint="eastAsia"/>
                <w:b/>
                <w:iCs/>
                <w:vertAlign w:val="superscript"/>
                <w:lang w:eastAsia="zh-CN"/>
              </w:rPr>
              <w:t>1</w:t>
            </w:r>
            <w:r w:rsidRPr="00013B7C">
              <w:rPr>
                <w:rFonts w:ascii="Book Antiqua" w:hAnsi="Book Antiqua" w:cstheme="majorBidi"/>
                <w:b/>
                <w:iCs/>
              </w:rPr>
              <w:t xml:space="preserve"> odds ratio (95%CI for OR)</w:t>
            </w:r>
          </w:p>
        </w:tc>
        <w:tc>
          <w:tcPr>
            <w:tcW w:w="0" w:type="auto"/>
            <w:tcBorders>
              <w:top w:val="single" w:sz="4" w:space="0" w:color="auto"/>
              <w:bottom w:val="single" w:sz="4" w:space="0" w:color="auto"/>
            </w:tcBorders>
            <w:shd w:val="clear" w:color="auto" w:fill="FFFFFF" w:themeFill="background1"/>
          </w:tcPr>
          <w:p w14:paraId="45FF021A" w14:textId="77777777" w:rsidR="00550C93" w:rsidRPr="00013B7C" w:rsidRDefault="00550C93" w:rsidP="00957E90">
            <w:pPr>
              <w:spacing w:line="360" w:lineRule="auto"/>
              <w:jc w:val="both"/>
              <w:rPr>
                <w:rFonts w:ascii="Book Antiqua" w:hAnsi="Book Antiqua" w:cstheme="majorBidi"/>
                <w:b/>
                <w:iCs/>
              </w:rPr>
            </w:pPr>
            <w:r w:rsidRPr="00957E90">
              <w:rPr>
                <w:rFonts w:ascii="Book Antiqua" w:hAnsi="Book Antiqua" w:cstheme="majorBidi"/>
                <w:b/>
                <w:i/>
                <w:iCs/>
              </w:rPr>
              <w:t xml:space="preserve">P </w:t>
            </w:r>
            <w:r w:rsidRPr="00013B7C">
              <w:rPr>
                <w:rFonts w:ascii="Book Antiqua" w:hAnsi="Book Antiqua" w:cstheme="majorBidi"/>
                <w:b/>
                <w:iCs/>
              </w:rPr>
              <w:t>value</w:t>
            </w:r>
          </w:p>
        </w:tc>
      </w:tr>
      <w:tr w:rsidR="00957E90" w:rsidRPr="00013B7C" w14:paraId="7EE8055E" w14:textId="77777777" w:rsidTr="00957E90">
        <w:tc>
          <w:tcPr>
            <w:tcW w:w="0" w:type="auto"/>
            <w:vMerge w:val="restart"/>
            <w:tcBorders>
              <w:top w:val="single" w:sz="4" w:space="0" w:color="auto"/>
            </w:tcBorders>
            <w:shd w:val="clear" w:color="auto" w:fill="FFFFFF" w:themeFill="background1"/>
          </w:tcPr>
          <w:p w14:paraId="24E34F90"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Fragmented QRS</w:t>
            </w:r>
          </w:p>
        </w:tc>
        <w:tc>
          <w:tcPr>
            <w:tcW w:w="0" w:type="auto"/>
            <w:tcBorders>
              <w:top w:val="single" w:sz="4" w:space="0" w:color="auto"/>
            </w:tcBorders>
            <w:shd w:val="clear" w:color="auto" w:fill="FFFFFF" w:themeFill="background1"/>
          </w:tcPr>
          <w:p w14:paraId="3F7013BD"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Yes</w:t>
            </w:r>
          </w:p>
        </w:tc>
        <w:tc>
          <w:tcPr>
            <w:tcW w:w="0" w:type="auto"/>
            <w:tcBorders>
              <w:top w:val="single" w:sz="4" w:space="0" w:color="auto"/>
            </w:tcBorders>
            <w:shd w:val="clear" w:color="auto" w:fill="FFFFFF" w:themeFill="background1"/>
          </w:tcPr>
          <w:p w14:paraId="49B21DFD"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53 (58.2)</w:t>
            </w:r>
          </w:p>
        </w:tc>
        <w:tc>
          <w:tcPr>
            <w:tcW w:w="0" w:type="auto"/>
            <w:tcBorders>
              <w:top w:val="single" w:sz="4" w:space="0" w:color="auto"/>
            </w:tcBorders>
            <w:shd w:val="clear" w:color="auto" w:fill="FFFFFF" w:themeFill="background1"/>
          </w:tcPr>
          <w:p w14:paraId="51355511"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38 (41.8)</w:t>
            </w:r>
          </w:p>
        </w:tc>
        <w:tc>
          <w:tcPr>
            <w:tcW w:w="0" w:type="auto"/>
            <w:tcBorders>
              <w:top w:val="single" w:sz="4" w:space="0" w:color="auto"/>
            </w:tcBorders>
            <w:shd w:val="clear" w:color="auto" w:fill="FFFFFF" w:themeFill="background1"/>
          </w:tcPr>
          <w:p w14:paraId="060D4512" w14:textId="77777777" w:rsidR="00550C93" w:rsidRPr="00957E90" w:rsidRDefault="00550C93" w:rsidP="00957E90">
            <w:pPr>
              <w:spacing w:line="360" w:lineRule="auto"/>
              <w:jc w:val="both"/>
              <w:rPr>
                <w:rFonts w:ascii="Book Antiqua" w:hAnsi="Book Antiqua" w:cstheme="majorBidi"/>
              </w:rPr>
            </w:pPr>
            <w:r w:rsidRPr="00957E90">
              <w:rPr>
                <w:rFonts w:ascii="Book Antiqua" w:hAnsi="Book Antiqua" w:cstheme="majorBidi"/>
              </w:rPr>
              <w:t>2.63 (1.61-4.30)</w:t>
            </w:r>
          </w:p>
        </w:tc>
        <w:tc>
          <w:tcPr>
            <w:tcW w:w="0" w:type="auto"/>
            <w:tcBorders>
              <w:top w:val="single" w:sz="4" w:space="0" w:color="auto"/>
            </w:tcBorders>
            <w:shd w:val="clear" w:color="auto" w:fill="FFFFFF" w:themeFill="background1"/>
          </w:tcPr>
          <w:p w14:paraId="461F797D" w14:textId="77777777" w:rsidR="00550C93" w:rsidRPr="00957E90" w:rsidRDefault="00550C93" w:rsidP="00957E90">
            <w:pPr>
              <w:spacing w:line="360" w:lineRule="auto"/>
              <w:jc w:val="both"/>
              <w:rPr>
                <w:rFonts w:ascii="Book Antiqua" w:hAnsi="Book Antiqua" w:cstheme="majorBidi"/>
              </w:rPr>
            </w:pPr>
            <w:r w:rsidRPr="00957E90">
              <w:rPr>
                <w:rFonts w:ascii="Book Antiqua" w:hAnsi="Book Antiqua" w:cstheme="majorBidi"/>
              </w:rPr>
              <w:t>&lt;</w:t>
            </w:r>
            <w:r w:rsidR="00957E90">
              <w:rPr>
                <w:rFonts w:ascii="Book Antiqua" w:hAnsi="Book Antiqua" w:cstheme="majorBidi" w:hint="eastAsia"/>
                <w:lang w:eastAsia="zh-CN"/>
              </w:rPr>
              <w:t xml:space="preserve"> </w:t>
            </w:r>
            <w:r w:rsidRPr="00957E90">
              <w:rPr>
                <w:rFonts w:ascii="Book Antiqua" w:hAnsi="Book Antiqua" w:cstheme="majorBidi"/>
              </w:rPr>
              <w:t>0.001</w:t>
            </w:r>
          </w:p>
        </w:tc>
        <w:tc>
          <w:tcPr>
            <w:tcW w:w="0" w:type="auto"/>
            <w:tcBorders>
              <w:top w:val="single" w:sz="4" w:space="0" w:color="auto"/>
            </w:tcBorders>
            <w:shd w:val="clear" w:color="auto" w:fill="FFFFFF" w:themeFill="background1"/>
          </w:tcPr>
          <w:p w14:paraId="408481DC" w14:textId="77777777" w:rsidR="00550C93" w:rsidRPr="00957E90" w:rsidRDefault="00550C93" w:rsidP="00957E90">
            <w:pPr>
              <w:spacing w:line="360" w:lineRule="auto"/>
              <w:jc w:val="both"/>
              <w:rPr>
                <w:rFonts w:ascii="Book Antiqua" w:hAnsi="Book Antiqua" w:cstheme="majorBidi"/>
              </w:rPr>
            </w:pPr>
            <w:r w:rsidRPr="00957E90">
              <w:rPr>
                <w:rFonts w:ascii="Book Antiqua" w:hAnsi="Book Antiqua" w:cstheme="majorBidi"/>
              </w:rPr>
              <w:t>2.27 (1.23, 4.16)</w:t>
            </w:r>
          </w:p>
        </w:tc>
        <w:tc>
          <w:tcPr>
            <w:tcW w:w="0" w:type="auto"/>
            <w:tcBorders>
              <w:top w:val="single" w:sz="4" w:space="0" w:color="auto"/>
            </w:tcBorders>
            <w:shd w:val="clear" w:color="auto" w:fill="FFFFFF" w:themeFill="background1"/>
          </w:tcPr>
          <w:p w14:paraId="36769968" w14:textId="77777777" w:rsidR="00550C93" w:rsidRPr="00957E90" w:rsidRDefault="00550C93" w:rsidP="00957E90">
            <w:pPr>
              <w:spacing w:line="360" w:lineRule="auto"/>
              <w:jc w:val="both"/>
              <w:rPr>
                <w:rFonts w:ascii="Book Antiqua" w:hAnsi="Book Antiqua" w:cstheme="majorBidi"/>
                <w:bCs/>
              </w:rPr>
            </w:pPr>
            <w:r w:rsidRPr="00957E90">
              <w:rPr>
                <w:rFonts w:ascii="Book Antiqua" w:hAnsi="Book Antiqua" w:cstheme="majorBidi"/>
                <w:bCs/>
                <w:color w:val="010205"/>
              </w:rPr>
              <w:t>0.008</w:t>
            </w:r>
          </w:p>
        </w:tc>
      </w:tr>
      <w:tr w:rsidR="00957E90" w:rsidRPr="00013B7C" w14:paraId="6675B261" w14:textId="77777777" w:rsidTr="00957E90">
        <w:tc>
          <w:tcPr>
            <w:tcW w:w="0" w:type="auto"/>
            <w:vMerge/>
            <w:shd w:val="clear" w:color="auto" w:fill="FFFFFF" w:themeFill="background1"/>
          </w:tcPr>
          <w:p w14:paraId="2622D824" w14:textId="77777777" w:rsidR="00550C93" w:rsidRPr="00957E90" w:rsidRDefault="00550C93" w:rsidP="00957E90">
            <w:pPr>
              <w:spacing w:line="360" w:lineRule="auto"/>
              <w:jc w:val="both"/>
              <w:rPr>
                <w:rFonts w:ascii="Book Antiqua" w:hAnsi="Book Antiqua" w:cstheme="majorBidi"/>
                <w:iCs/>
              </w:rPr>
            </w:pPr>
          </w:p>
        </w:tc>
        <w:tc>
          <w:tcPr>
            <w:tcW w:w="0" w:type="auto"/>
            <w:shd w:val="clear" w:color="auto" w:fill="FFFFFF" w:themeFill="background1"/>
          </w:tcPr>
          <w:p w14:paraId="21CAB39F"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No</w:t>
            </w:r>
          </w:p>
        </w:tc>
        <w:tc>
          <w:tcPr>
            <w:tcW w:w="0" w:type="auto"/>
            <w:shd w:val="clear" w:color="auto" w:fill="FFFFFF" w:themeFill="background1"/>
          </w:tcPr>
          <w:p w14:paraId="7859ACBB"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268 (78.6)</w:t>
            </w:r>
          </w:p>
        </w:tc>
        <w:tc>
          <w:tcPr>
            <w:tcW w:w="0" w:type="auto"/>
            <w:shd w:val="clear" w:color="auto" w:fill="FFFFFF" w:themeFill="background1"/>
          </w:tcPr>
          <w:p w14:paraId="23447733"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73 (21.4)</w:t>
            </w:r>
          </w:p>
        </w:tc>
        <w:tc>
          <w:tcPr>
            <w:tcW w:w="0" w:type="auto"/>
            <w:shd w:val="clear" w:color="auto" w:fill="FFFFFF" w:themeFill="background1"/>
          </w:tcPr>
          <w:p w14:paraId="149D9D59" w14:textId="77777777" w:rsidR="00550C93" w:rsidRPr="00957E90" w:rsidRDefault="00550C93" w:rsidP="00957E90">
            <w:pPr>
              <w:spacing w:line="360" w:lineRule="auto"/>
              <w:jc w:val="both"/>
              <w:rPr>
                <w:rFonts w:ascii="Book Antiqua" w:hAnsi="Book Antiqua" w:cstheme="majorBidi"/>
              </w:rPr>
            </w:pPr>
            <w:r w:rsidRPr="00957E90">
              <w:rPr>
                <w:rFonts w:ascii="Book Antiqua" w:hAnsi="Book Antiqua" w:cstheme="majorBidi"/>
              </w:rPr>
              <w:t>1</w:t>
            </w:r>
          </w:p>
        </w:tc>
        <w:tc>
          <w:tcPr>
            <w:tcW w:w="0" w:type="auto"/>
            <w:shd w:val="clear" w:color="auto" w:fill="FFFFFF" w:themeFill="background1"/>
          </w:tcPr>
          <w:p w14:paraId="7DAA0D2F" w14:textId="77777777" w:rsidR="00550C93" w:rsidRPr="00957E90" w:rsidRDefault="00550C93" w:rsidP="00957E90">
            <w:pPr>
              <w:spacing w:line="360" w:lineRule="auto"/>
              <w:jc w:val="both"/>
              <w:rPr>
                <w:rFonts w:ascii="Book Antiqua" w:hAnsi="Book Antiqua" w:cstheme="majorBidi"/>
              </w:rPr>
            </w:pPr>
            <w:r w:rsidRPr="00957E90">
              <w:rPr>
                <w:rFonts w:ascii="Book Antiqua" w:hAnsi="Book Antiqua" w:cstheme="majorBidi"/>
              </w:rPr>
              <w:t>-</w:t>
            </w:r>
          </w:p>
        </w:tc>
        <w:tc>
          <w:tcPr>
            <w:tcW w:w="0" w:type="auto"/>
            <w:shd w:val="clear" w:color="auto" w:fill="FFFFFF" w:themeFill="background1"/>
          </w:tcPr>
          <w:p w14:paraId="7FC8CA91" w14:textId="77777777" w:rsidR="00550C93" w:rsidRPr="00957E90" w:rsidRDefault="00550C93" w:rsidP="00957E90">
            <w:pPr>
              <w:spacing w:line="360" w:lineRule="auto"/>
              <w:jc w:val="both"/>
              <w:rPr>
                <w:rFonts w:ascii="Book Antiqua" w:hAnsi="Book Antiqua" w:cstheme="majorBidi"/>
              </w:rPr>
            </w:pPr>
            <w:r w:rsidRPr="00957E90">
              <w:rPr>
                <w:rFonts w:ascii="Book Antiqua" w:hAnsi="Book Antiqua" w:cstheme="majorBidi"/>
              </w:rPr>
              <w:t>1</w:t>
            </w:r>
          </w:p>
        </w:tc>
        <w:tc>
          <w:tcPr>
            <w:tcW w:w="0" w:type="auto"/>
            <w:shd w:val="clear" w:color="auto" w:fill="FFFFFF" w:themeFill="background1"/>
          </w:tcPr>
          <w:p w14:paraId="55101EAD" w14:textId="77777777" w:rsidR="00550C93" w:rsidRPr="00957E90" w:rsidRDefault="00550C93" w:rsidP="00957E90">
            <w:pPr>
              <w:spacing w:line="360" w:lineRule="auto"/>
              <w:jc w:val="both"/>
              <w:rPr>
                <w:rFonts w:ascii="Book Antiqua" w:hAnsi="Book Antiqua" w:cstheme="majorBidi"/>
              </w:rPr>
            </w:pPr>
            <w:r w:rsidRPr="00957E90">
              <w:rPr>
                <w:rFonts w:ascii="Book Antiqua" w:hAnsi="Book Antiqua" w:cstheme="majorBidi"/>
              </w:rPr>
              <w:t>-</w:t>
            </w:r>
          </w:p>
        </w:tc>
      </w:tr>
      <w:tr w:rsidR="00957E90" w:rsidRPr="00013B7C" w14:paraId="58ECDABE" w14:textId="77777777" w:rsidTr="00957E90">
        <w:tc>
          <w:tcPr>
            <w:tcW w:w="0" w:type="auto"/>
            <w:vMerge w:val="restart"/>
            <w:shd w:val="clear" w:color="auto" w:fill="FFFFFF" w:themeFill="background1"/>
          </w:tcPr>
          <w:p w14:paraId="4C4923C8"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ST-T change</w:t>
            </w:r>
          </w:p>
        </w:tc>
        <w:tc>
          <w:tcPr>
            <w:tcW w:w="0" w:type="auto"/>
            <w:shd w:val="clear" w:color="auto" w:fill="FFFFFF" w:themeFill="background1"/>
          </w:tcPr>
          <w:p w14:paraId="2CEE82C1"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Yes</w:t>
            </w:r>
          </w:p>
        </w:tc>
        <w:tc>
          <w:tcPr>
            <w:tcW w:w="0" w:type="auto"/>
            <w:shd w:val="clear" w:color="auto" w:fill="FFFFFF" w:themeFill="background1"/>
          </w:tcPr>
          <w:p w14:paraId="551AEA72"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125 (66.1)</w:t>
            </w:r>
          </w:p>
        </w:tc>
        <w:tc>
          <w:tcPr>
            <w:tcW w:w="0" w:type="auto"/>
            <w:shd w:val="clear" w:color="auto" w:fill="FFFFFF" w:themeFill="background1"/>
          </w:tcPr>
          <w:p w14:paraId="04A10A6F"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64 (33.9)</w:t>
            </w:r>
          </w:p>
        </w:tc>
        <w:tc>
          <w:tcPr>
            <w:tcW w:w="0" w:type="auto"/>
            <w:shd w:val="clear" w:color="auto" w:fill="FFFFFF" w:themeFill="background1"/>
          </w:tcPr>
          <w:p w14:paraId="3119F0D5" w14:textId="77777777" w:rsidR="00550C93" w:rsidRPr="00957E90" w:rsidRDefault="00550C93" w:rsidP="00957E90">
            <w:pPr>
              <w:spacing w:line="360" w:lineRule="auto"/>
              <w:jc w:val="both"/>
              <w:rPr>
                <w:rFonts w:ascii="Book Antiqua" w:hAnsi="Book Antiqua" w:cstheme="majorBidi"/>
              </w:rPr>
            </w:pPr>
            <w:r w:rsidRPr="00957E90">
              <w:rPr>
                <w:rFonts w:ascii="Book Antiqua" w:hAnsi="Book Antiqua" w:cstheme="majorBidi"/>
              </w:rPr>
              <w:t>2.14 (1.38-3.31)</w:t>
            </w:r>
          </w:p>
        </w:tc>
        <w:tc>
          <w:tcPr>
            <w:tcW w:w="0" w:type="auto"/>
            <w:shd w:val="clear" w:color="auto" w:fill="FFFFFF" w:themeFill="background1"/>
          </w:tcPr>
          <w:p w14:paraId="4B38F12C" w14:textId="77777777" w:rsidR="00550C93" w:rsidRPr="00957E90" w:rsidRDefault="00550C93" w:rsidP="00957E90">
            <w:pPr>
              <w:spacing w:line="360" w:lineRule="auto"/>
              <w:jc w:val="both"/>
              <w:rPr>
                <w:rFonts w:ascii="Book Antiqua" w:hAnsi="Book Antiqua" w:cstheme="majorBidi"/>
              </w:rPr>
            </w:pPr>
            <w:r w:rsidRPr="00957E90">
              <w:rPr>
                <w:rFonts w:ascii="Book Antiqua" w:hAnsi="Book Antiqua" w:cstheme="majorBidi"/>
              </w:rPr>
              <w:t>0.001</w:t>
            </w:r>
          </w:p>
        </w:tc>
        <w:tc>
          <w:tcPr>
            <w:tcW w:w="0" w:type="auto"/>
            <w:shd w:val="clear" w:color="auto" w:fill="FFFFFF" w:themeFill="background1"/>
          </w:tcPr>
          <w:p w14:paraId="6288FDFF" w14:textId="77777777" w:rsidR="00550C93" w:rsidRPr="00957E90" w:rsidRDefault="00550C93" w:rsidP="00957E90">
            <w:pPr>
              <w:spacing w:line="360" w:lineRule="auto"/>
              <w:jc w:val="both"/>
              <w:rPr>
                <w:rFonts w:ascii="Book Antiqua" w:hAnsi="Book Antiqua" w:cstheme="majorBidi"/>
              </w:rPr>
            </w:pPr>
            <w:r w:rsidRPr="00957E90">
              <w:rPr>
                <w:rFonts w:ascii="Book Antiqua" w:hAnsi="Book Antiqua" w:cstheme="majorBidi"/>
              </w:rPr>
              <w:t>1.81 (1.07, 3.08)</w:t>
            </w:r>
          </w:p>
        </w:tc>
        <w:tc>
          <w:tcPr>
            <w:tcW w:w="0" w:type="auto"/>
            <w:shd w:val="clear" w:color="auto" w:fill="FFFFFF" w:themeFill="background1"/>
          </w:tcPr>
          <w:p w14:paraId="3C8517BF" w14:textId="77777777" w:rsidR="00550C93" w:rsidRPr="00957E90" w:rsidRDefault="00550C93" w:rsidP="00957E90">
            <w:pPr>
              <w:spacing w:line="360" w:lineRule="auto"/>
              <w:jc w:val="both"/>
              <w:rPr>
                <w:rFonts w:ascii="Book Antiqua" w:hAnsi="Book Antiqua" w:cstheme="majorBidi"/>
              </w:rPr>
            </w:pPr>
            <w:r w:rsidRPr="00957E90">
              <w:rPr>
                <w:rFonts w:ascii="Book Antiqua" w:hAnsi="Book Antiqua" w:cstheme="majorBidi"/>
              </w:rPr>
              <w:t>0.030</w:t>
            </w:r>
          </w:p>
        </w:tc>
      </w:tr>
      <w:tr w:rsidR="00957E90" w:rsidRPr="00013B7C" w14:paraId="63DB2543" w14:textId="77777777" w:rsidTr="00957E90">
        <w:tc>
          <w:tcPr>
            <w:tcW w:w="0" w:type="auto"/>
            <w:vMerge/>
            <w:shd w:val="clear" w:color="auto" w:fill="FFFFFF" w:themeFill="background1"/>
          </w:tcPr>
          <w:p w14:paraId="11909B7E" w14:textId="77777777" w:rsidR="00550C93" w:rsidRPr="00957E90" w:rsidRDefault="00550C93" w:rsidP="00957E90">
            <w:pPr>
              <w:spacing w:line="360" w:lineRule="auto"/>
              <w:jc w:val="both"/>
              <w:rPr>
                <w:rFonts w:ascii="Book Antiqua" w:hAnsi="Book Antiqua" w:cstheme="majorBidi"/>
                <w:iCs/>
              </w:rPr>
            </w:pPr>
          </w:p>
        </w:tc>
        <w:tc>
          <w:tcPr>
            <w:tcW w:w="0" w:type="auto"/>
            <w:shd w:val="clear" w:color="auto" w:fill="FFFFFF" w:themeFill="background1"/>
          </w:tcPr>
          <w:p w14:paraId="73A9FCE6"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No</w:t>
            </w:r>
          </w:p>
        </w:tc>
        <w:tc>
          <w:tcPr>
            <w:tcW w:w="0" w:type="auto"/>
            <w:shd w:val="clear" w:color="auto" w:fill="FFFFFF" w:themeFill="background1"/>
          </w:tcPr>
          <w:p w14:paraId="5B57F25F"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196 (80.7)</w:t>
            </w:r>
          </w:p>
        </w:tc>
        <w:tc>
          <w:tcPr>
            <w:tcW w:w="0" w:type="auto"/>
            <w:shd w:val="clear" w:color="auto" w:fill="FFFFFF" w:themeFill="background1"/>
          </w:tcPr>
          <w:p w14:paraId="57FA193A"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47 (19.3)</w:t>
            </w:r>
          </w:p>
        </w:tc>
        <w:tc>
          <w:tcPr>
            <w:tcW w:w="0" w:type="auto"/>
            <w:shd w:val="clear" w:color="auto" w:fill="FFFFFF" w:themeFill="background1"/>
          </w:tcPr>
          <w:p w14:paraId="30A6A36F"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w:t>
            </w:r>
          </w:p>
        </w:tc>
        <w:tc>
          <w:tcPr>
            <w:tcW w:w="0" w:type="auto"/>
            <w:shd w:val="clear" w:color="auto" w:fill="FFFFFF" w:themeFill="background1"/>
          </w:tcPr>
          <w:p w14:paraId="03D8993E"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w:t>
            </w:r>
          </w:p>
        </w:tc>
        <w:tc>
          <w:tcPr>
            <w:tcW w:w="0" w:type="auto"/>
            <w:shd w:val="clear" w:color="auto" w:fill="FFFFFF" w:themeFill="background1"/>
          </w:tcPr>
          <w:p w14:paraId="277B90AE"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w:t>
            </w:r>
          </w:p>
        </w:tc>
        <w:tc>
          <w:tcPr>
            <w:tcW w:w="0" w:type="auto"/>
            <w:shd w:val="clear" w:color="auto" w:fill="FFFFFF" w:themeFill="background1"/>
          </w:tcPr>
          <w:p w14:paraId="4A6A1CAE"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w:t>
            </w:r>
          </w:p>
        </w:tc>
      </w:tr>
      <w:tr w:rsidR="00957E90" w:rsidRPr="00013B7C" w14:paraId="1E3B7985" w14:textId="77777777" w:rsidTr="00957E90">
        <w:tc>
          <w:tcPr>
            <w:tcW w:w="0" w:type="auto"/>
            <w:vMerge w:val="restart"/>
            <w:shd w:val="clear" w:color="auto" w:fill="FFFFFF" w:themeFill="background1"/>
          </w:tcPr>
          <w:p w14:paraId="69316450"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Rhythm</w:t>
            </w:r>
          </w:p>
        </w:tc>
        <w:tc>
          <w:tcPr>
            <w:tcW w:w="0" w:type="auto"/>
            <w:shd w:val="clear" w:color="auto" w:fill="FFFFFF" w:themeFill="background1"/>
          </w:tcPr>
          <w:p w14:paraId="26E23D43"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Sinus rhythm</w:t>
            </w:r>
          </w:p>
        </w:tc>
        <w:tc>
          <w:tcPr>
            <w:tcW w:w="0" w:type="auto"/>
            <w:shd w:val="clear" w:color="auto" w:fill="FFFFFF" w:themeFill="background1"/>
          </w:tcPr>
          <w:p w14:paraId="5054F1E8"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279 (76.2)</w:t>
            </w:r>
          </w:p>
        </w:tc>
        <w:tc>
          <w:tcPr>
            <w:tcW w:w="0" w:type="auto"/>
            <w:shd w:val="clear" w:color="auto" w:fill="FFFFFF" w:themeFill="background1"/>
          </w:tcPr>
          <w:p w14:paraId="65D11E75"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87 (23.8)</w:t>
            </w:r>
          </w:p>
        </w:tc>
        <w:tc>
          <w:tcPr>
            <w:tcW w:w="0" w:type="auto"/>
            <w:shd w:val="clear" w:color="auto" w:fill="FFFFFF" w:themeFill="background1"/>
          </w:tcPr>
          <w:p w14:paraId="228A4BCB"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w:t>
            </w:r>
          </w:p>
        </w:tc>
        <w:tc>
          <w:tcPr>
            <w:tcW w:w="0" w:type="auto"/>
            <w:shd w:val="clear" w:color="auto" w:fill="FFFFFF" w:themeFill="background1"/>
          </w:tcPr>
          <w:p w14:paraId="2E8A63B1"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w:t>
            </w:r>
          </w:p>
        </w:tc>
        <w:tc>
          <w:tcPr>
            <w:tcW w:w="0" w:type="auto"/>
            <w:shd w:val="clear" w:color="auto" w:fill="FFFFFF" w:themeFill="background1"/>
          </w:tcPr>
          <w:p w14:paraId="0E1F58F1"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w:t>
            </w:r>
          </w:p>
        </w:tc>
        <w:tc>
          <w:tcPr>
            <w:tcW w:w="0" w:type="auto"/>
            <w:shd w:val="clear" w:color="auto" w:fill="FFFFFF" w:themeFill="background1"/>
          </w:tcPr>
          <w:p w14:paraId="63A3CEA5"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w:t>
            </w:r>
          </w:p>
        </w:tc>
      </w:tr>
      <w:tr w:rsidR="00957E90" w:rsidRPr="00013B7C" w14:paraId="0BD5772C" w14:textId="77777777" w:rsidTr="00957E90">
        <w:tc>
          <w:tcPr>
            <w:tcW w:w="0" w:type="auto"/>
            <w:vMerge/>
            <w:shd w:val="clear" w:color="auto" w:fill="FFFFFF" w:themeFill="background1"/>
          </w:tcPr>
          <w:p w14:paraId="6AB1942B" w14:textId="77777777" w:rsidR="00550C93" w:rsidRPr="00957E90" w:rsidRDefault="00550C93" w:rsidP="00957E90">
            <w:pPr>
              <w:spacing w:line="360" w:lineRule="auto"/>
              <w:jc w:val="both"/>
              <w:rPr>
                <w:rFonts w:ascii="Book Antiqua" w:hAnsi="Book Antiqua" w:cstheme="majorBidi"/>
                <w:iCs/>
              </w:rPr>
            </w:pPr>
          </w:p>
        </w:tc>
        <w:tc>
          <w:tcPr>
            <w:tcW w:w="0" w:type="auto"/>
            <w:shd w:val="clear" w:color="auto" w:fill="FFFFFF" w:themeFill="background1"/>
          </w:tcPr>
          <w:p w14:paraId="398E1FF2"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AF</w:t>
            </w:r>
          </w:p>
        </w:tc>
        <w:tc>
          <w:tcPr>
            <w:tcW w:w="0" w:type="auto"/>
            <w:shd w:val="clear" w:color="auto" w:fill="FFFFFF" w:themeFill="background1"/>
          </w:tcPr>
          <w:p w14:paraId="1C6C5717"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34 (63.0)</w:t>
            </w:r>
          </w:p>
        </w:tc>
        <w:tc>
          <w:tcPr>
            <w:tcW w:w="0" w:type="auto"/>
            <w:shd w:val="clear" w:color="auto" w:fill="FFFFFF" w:themeFill="background1"/>
          </w:tcPr>
          <w:p w14:paraId="0355CE79"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20 (37.0)</w:t>
            </w:r>
          </w:p>
        </w:tc>
        <w:tc>
          <w:tcPr>
            <w:tcW w:w="0" w:type="auto"/>
            <w:shd w:val="clear" w:color="auto" w:fill="FFFFFF" w:themeFill="background1"/>
          </w:tcPr>
          <w:p w14:paraId="0DDEA584" w14:textId="77777777" w:rsidR="00550C93" w:rsidRPr="00957E90" w:rsidRDefault="00550C93" w:rsidP="00957E90">
            <w:pPr>
              <w:spacing w:line="360" w:lineRule="auto"/>
              <w:jc w:val="both"/>
              <w:rPr>
                <w:rFonts w:ascii="Book Antiqua" w:hAnsi="Book Antiqua" w:cstheme="majorBidi"/>
                <w:bCs/>
                <w:iCs/>
              </w:rPr>
            </w:pPr>
            <w:r w:rsidRPr="00957E90">
              <w:rPr>
                <w:rFonts w:ascii="Book Antiqua" w:hAnsi="Book Antiqua" w:cstheme="majorBidi"/>
                <w:bCs/>
                <w:iCs/>
              </w:rPr>
              <w:t>1.89 (1.03-3.45)</w:t>
            </w:r>
          </w:p>
        </w:tc>
        <w:tc>
          <w:tcPr>
            <w:tcW w:w="0" w:type="auto"/>
            <w:shd w:val="clear" w:color="auto" w:fill="FFFFFF" w:themeFill="background1"/>
          </w:tcPr>
          <w:p w14:paraId="31807D37" w14:textId="77777777" w:rsidR="00550C93" w:rsidRPr="00957E90" w:rsidRDefault="00550C93" w:rsidP="00957E90">
            <w:pPr>
              <w:spacing w:line="360" w:lineRule="auto"/>
              <w:jc w:val="both"/>
              <w:rPr>
                <w:rFonts w:ascii="Book Antiqua" w:hAnsi="Book Antiqua" w:cstheme="majorBidi"/>
                <w:bCs/>
                <w:iCs/>
              </w:rPr>
            </w:pPr>
            <w:r w:rsidRPr="00957E90">
              <w:rPr>
                <w:rFonts w:ascii="Book Antiqua" w:hAnsi="Book Antiqua" w:cstheme="majorBidi"/>
                <w:bCs/>
                <w:iCs/>
              </w:rPr>
              <w:t>0.039</w:t>
            </w:r>
          </w:p>
        </w:tc>
        <w:tc>
          <w:tcPr>
            <w:tcW w:w="0" w:type="auto"/>
            <w:shd w:val="clear" w:color="auto" w:fill="FFFFFF" w:themeFill="background1"/>
          </w:tcPr>
          <w:p w14:paraId="29506CAA"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1.70 (0.78-3.71)</w:t>
            </w:r>
          </w:p>
        </w:tc>
        <w:tc>
          <w:tcPr>
            <w:tcW w:w="0" w:type="auto"/>
            <w:shd w:val="clear" w:color="auto" w:fill="FFFFFF" w:themeFill="background1"/>
          </w:tcPr>
          <w:p w14:paraId="0D658CC1"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0.179</w:t>
            </w:r>
          </w:p>
        </w:tc>
      </w:tr>
      <w:tr w:rsidR="00957E90" w:rsidRPr="00013B7C" w14:paraId="5B387843" w14:textId="77777777" w:rsidTr="00957E90">
        <w:tc>
          <w:tcPr>
            <w:tcW w:w="0" w:type="auto"/>
            <w:vMerge/>
            <w:shd w:val="clear" w:color="auto" w:fill="FFFFFF" w:themeFill="background1"/>
          </w:tcPr>
          <w:p w14:paraId="17498929" w14:textId="77777777" w:rsidR="00550C93" w:rsidRPr="00957E90" w:rsidRDefault="00550C93" w:rsidP="00957E90">
            <w:pPr>
              <w:spacing w:line="360" w:lineRule="auto"/>
              <w:jc w:val="both"/>
              <w:rPr>
                <w:rFonts w:ascii="Book Antiqua" w:hAnsi="Book Antiqua" w:cstheme="majorBidi"/>
                <w:iCs/>
              </w:rPr>
            </w:pPr>
          </w:p>
        </w:tc>
        <w:tc>
          <w:tcPr>
            <w:tcW w:w="0" w:type="auto"/>
            <w:shd w:val="clear" w:color="auto" w:fill="FFFFFF" w:themeFill="background1"/>
          </w:tcPr>
          <w:p w14:paraId="7B1FA9E1" w14:textId="77777777" w:rsidR="00550C93" w:rsidRPr="00957E90" w:rsidRDefault="00957E90" w:rsidP="00957E90">
            <w:pPr>
              <w:spacing w:line="360" w:lineRule="auto"/>
              <w:jc w:val="both"/>
              <w:rPr>
                <w:rFonts w:ascii="Book Antiqua" w:hAnsi="Book Antiqua" w:cstheme="majorBidi"/>
                <w:iCs/>
              </w:rPr>
            </w:pPr>
            <w:r>
              <w:rPr>
                <w:rFonts w:ascii="Book Antiqua" w:hAnsi="Book Antiqua" w:cstheme="majorBidi" w:hint="eastAsia"/>
                <w:iCs/>
                <w:lang w:eastAsia="zh-CN"/>
              </w:rPr>
              <w:t>O</w:t>
            </w:r>
            <w:r w:rsidR="00550C93" w:rsidRPr="00957E90">
              <w:rPr>
                <w:rFonts w:ascii="Book Antiqua" w:hAnsi="Book Antiqua" w:cstheme="majorBidi"/>
                <w:iCs/>
              </w:rPr>
              <w:t>thers</w:t>
            </w:r>
          </w:p>
        </w:tc>
        <w:tc>
          <w:tcPr>
            <w:tcW w:w="0" w:type="auto"/>
            <w:shd w:val="clear" w:color="auto" w:fill="FFFFFF" w:themeFill="background1"/>
          </w:tcPr>
          <w:p w14:paraId="08C52197"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8 (66.7)</w:t>
            </w:r>
          </w:p>
        </w:tc>
        <w:tc>
          <w:tcPr>
            <w:tcW w:w="0" w:type="auto"/>
            <w:shd w:val="clear" w:color="auto" w:fill="FFFFFF" w:themeFill="background1"/>
          </w:tcPr>
          <w:p w14:paraId="0DA65348"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4 (33.3)</w:t>
            </w:r>
          </w:p>
        </w:tc>
        <w:tc>
          <w:tcPr>
            <w:tcW w:w="0" w:type="auto"/>
            <w:shd w:val="clear" w:color="auto" w:fill="FFFFFF" w:themeFill="background1"/>
          </w:tcPr>
          <w:p w14:paraId="40D5B830"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1.60 (0.47-5.45)</w:t>
            </w:r>
          </w:p>
        </w:tc>
        <w:tc>
          <w:tcPr>
            <w:tcW w:w="0" w:type="auto"/>
            <w:shd w:val="clear" w:color="auto" w:fill="FFFFFF" w:themeFill="background1"/>
          </w:tcPr>
          <w:p w14:paraId="6207EAC5"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0.450</w:t>
            </w:r>
          </w:p>
        </w:tc>
        <w:tc>
          <w:tcPr>
            <w:tcW w:w="0" w:type="auto"/>
            <w:shd w:val="clear" w:color="auto" w:fill="FFFFFF" w:themeFill="background1"/>
          </w:tcPr>
          <w:p w14:paraId="64C65F88"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0.75 (0.15, 3.62)</w:t>
            </w:r>
          </w:p>
        </w:tc>
        <w:tc>
          <w:tcPr>
            <w:tcW w:w="0" w:type="auto"/>
            <w:shd w:val="clear" w:color="auto" w:fill="FFFFFF" w:themeFill="background1"/>
          </w:tcPr>
          <w:p w14:paraId="294BC7B0"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0.700</w:t>
            </w:r>
          </w:p>
        </w:tc>
      </w:tr>
      <w:tr w:rsidR="00957E90" w:rsidRPr="00013B7C" w14:paraId="7BF7EE72" w14:textId="77777777" w:rsidTr="00957E90">
        <w:tc>
          <w:tcPr>
            <w:tcW w:w="0" w:type="auto"/>
            <w:vMerge w:val="restart"/>
            <w:shd w:val="clear" w:color="auto" w:fill="FFFFFF" w:themeFill="background1"/>
          </w:tcPr>
          <w:p w14:paraId="206A8D91"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Rate</w:t>
            </w:r>
          </w:p>
        </w:tc>
        <w:tc>
          <w:tcPr>
            <w:tcW w:w="0" w:type="auto"/>
            <w:shd w:val="clear" w:color="auto" w:fill="FFFFFF" w:themeFill="background1"/>
          </w:tcPr>
          <w:p w14:paraId="32C5A461"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Bradycardia (HR</w:t>
            </w:r>
            <w:r w:rsidR="00957E90">
              <w:rPr>
                <w:rFonts w:ascii="Book Antiqua" w:hAnsi="Book Antiqua" w:cstheme="majorBidi" w:hint="eastAsia"/>
                <w:iCs/>
                <w:lang w:eastAsia="zh-CN"/>
              </w:rPr>
              <w:t xml:space="preserve"> </w:t>
            </w:r>
            <w:r w:rsidRPr="00957E90">
              <w:rPr>
                <w:rFonts w:ascii="Book Antiqua" w:hAnsi="Book Antiqua" w:cstheme="majorBidi"/>
                <w:iCs/>
              </w:rPr>
              <w:t>&lt;</w:t>
            </w:r>
            <w:r w:rsidR="00957E90">
              <w:rPr>
                <w:rFonts w:ascii="Book Antiqua" w:hAnsi="Book Antiqua" w:cstheme="majorBidi" w:hint="eastAsia"/>
                <w:iCs/>
                <w:lang w:eastAsia="zh-CN"/>
              </w:rPr>
              <w:t xml:space="preserve"> </w:t>
            </w:r>
            <w:r w:rsidRPr="00957E90">
              <w:rPr>
                <w:rFonts w:ascii="Book Antiqua" w:hAnsi="Book Antiqua" w:cstheme="majorBidi"/>
                <w:iCs/>
              </w:rPr>
              <w:t>60)</w:t>
            </w:r>
          </w:p>
        </w:tc>
        <w:tc>
          <w:tcPr>
            <w:tcW w:w="0" w:type="auto"/>
            <w:shd w:val="clear" w:color="auto" w:fill="FFFFFF" w:themeFill="background1"/>
          </w:tcPr>
          <w:p w14:paraId="633FF99F"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5 (55.6)</w:t>
            </w:r>
          </w:p>
        </w:tc>
        <w:tc>
          <w:tcPr>
            <w:tcW w:w="0" w:type="auto"/>
            <w:shd w:val="clear" w:color="auto" w:fill="FFFFFF" w:themeFill="background1"/>
          </w:tcPr>
          <w:p w14:paraId="2858478B"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4 (44.4)</w:t>
            </w:r>
          </w:p>
        </w:tc>
        <w:tc>
          <w:tcPr>
            <w:tcW w:w="0" w:type="auto"/>
            <w:shd w:val="clear" w:color="auto" w:fill="FFFFFF" w:themeFill="background1"/>
          </w:tcPr>
          <w:p w14:paraId="5DBD5FDC"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2.10 (0.55-8.01)</w:t>
            </w:r>
          </w:p>
        </w:tc>
        <w:tc>
          <w:tcPr>
            <w:tcW w:w="0" w:type="auto"/>
            <w:shd w:val="clear" w:color="auto" w:fill="FFFFFF" w:themeFill="background1"/>
          </w:tcPr>
          <w:p w14:paraId="451355E3"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0.279</w:t>
            </w:r>
          </w:p>
        </w:tc>
        <w:tc>
          <w:tcPr>
            <w:tcW w:w="0" w:type="auto"/>
            <w:shd w:val="clear" w:color="auto" w:fill="FFFFFF" w:themeFill="background1"/>
          </w:tcPr>
          <w:p w14:paraId="11D2AC93"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1.67 (0.31-9.06)</w:t>
            </w:r>
          </w:p>
        </w:tc>
        <w:tc>
          <w:tcPr>
            <w:tcW w:w="0" w:type="auto"/>
            <w:shd w:val="clear" w:color="auto" w:fill="FFFFFF" w:themeFill="background1"/>
          </w:tcPr>
          <w:p w14:paraId="5A334557"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0.554</w:t>
            </w:r>
          </w:p>
        </w:tc>
      </w:tr>
      <w:tr w:rsidR="00957E90" w:rsidRPr="00013B7C" w14:paraId="043E9450" w14:textId="77777777" w:rsidTr="00957E90">
        <w:tc>
          <w:tcPr>
            <w:tcW w:w="0" w:type="auto"/>
            <w:vMerge/>
            <w:shd w:val="clear" w:color="auto" w:fill="FFFFFF" w:themeFill="background1"/>
          </w:tcPr>
          <w:p w14:paraId="7183956E" w14:textId="77777777" w:rsidR="00550C93" w:rsidRPr="00957E90" w:rsidRDefault="00550C93" w:rsidP="00957E90">
            <w:pPr>
              <w:spacing w:line="360" w:lineRule="auto"/>
              <w:jc w:val="both"/>
              <w:rPr>
                <w:rFonts w:ascii="Book Antiqua" w:hAnsi="Book Antiqua" w:cstheme="majorBidi"/>
                <w:iCs/>
              </w:rPr>
            </w:pPr>
          </w:p>
        </w:tc>
        <w:tc>
          <w:tcPr>
            <w:tcW w:w="0" w:type="auto"/>
            <w:shd w:val="clear" w:color="auto" w:fill="FFFFFF" w:themeFill="background1"/>
          </w:tcPr>
          <w:p w14:paraId="60088D47"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Normal (60</w:t>
            </w:r>
            <w:r w:rsidR="00957E90">
              <w:rPr>
                <w:rFonts w:ascii="Book Antiqua" w:hAnsi="Book Antiqua" w:cstheme="majorBidi" w:hint="eastAsia"/>
                <w:iCs/>
                <w:lang w:eastAsia="zh-CN"/>
              </w:rPr>
              <w:t xml:space="preserve"> </w:t>
            </w:r>
            <w:r w:rsidRPr="00957E90">
              <w:rPr>
                <w:rFonts w:ascii="Book Antiqua" w:hAnsi="Book Antiqua" w:cstheme="majorBidi"/>
                <w:iCs/>
              </w:rPr>
              <w:t>&lt;</w:t>
            </w:r>
            <w:r w:rsidR="00957E90">
              <w:rPr>
                <w:rFonts w:ascii="Book Antiqua" w:hAnsi="Book Antiqua" w:cstheme="majorBidi" w:hint="eastAsia"/>
                <w:iCs/>
                <w:lang w:eastAsia="zh-CN"/>
              </w:rPr>
              <w:t xml:space="preserve"> </w:t>
            </w:r>
            <w:r w:rsidRPr="00957E90">
              <w:rPr>
                <w:rFonts w:ascii="Book Antiqua" w:hAnsi="Book Antiqua" w:cstheme="majorBidi"/>
                <w:iCs/>
              </w:rPr>
              <w:t>HR</w:t>
            </w:r>
            <w:r w:rsidR="00957E90">
              <w:rPr>
                <w:rFonts w:ascii="Book Antiqua" w:hAnsi="Book Antiqua" w:cstheme="majorBidi" w:hint="eastAsia"/>
                <w:iCs/>
                <w:lang w:eastAsia="zh-CN"/>
              </w:rPr>
              <w:t xml:space="preserve"> </w:t>
            </w:r>
            <w:r w:rsidRPr="00957E90">
              <w:rPr>
                <w:rFonts w:ascii="Book Antiqua" w:hAnsi="Book Antiqua" w:cstheme="majorBidi"/>
                <w:iCs/>
              </w:rPr>
              <w:t>&lt;</w:t>
            </w:r>
            <w:r w:rsidR="00957E90">
              <w:rPr>
                <w:rFonts w:ascii="Book Antiqua" w:hAnsi="Book Antiqua" w:cstheme="majorBidi" w:hint="eastAsia"/>
                <w:iCs/>
                <w:lang w:eastAsia="zh-CN"/>
              </w:rPr>
              <w:t xml:space="preserve"> </w:t>
            </w:r>
            <w:r w:rsidRPr="00957E90">
              <w:rPr>
                <w:rFonts w:ascii="Book Antiqua" w:hAnsi="Book Antiqua" w:cstheme="majorBidi"/>
                <w:iCs/>
              </w:rPr>
              <w:t>100)</w:t>
            </w:r>
          </w:p>
        </w:tc>
        <w:tc>
          <w:tcPr>
            <w:tcW w:w="0" w:type="auto"/>
            <w:shd w:val="clear" w:color="auto" w:fill="FFFFFF" w:themeFill="background1"/>
          </w:tcPr>
          <w:p w14:paraId="4320C16C"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234 (72.4)</w:t>
            </w:r>
          </w:p>
        </w:tc>
        <w:tc>
          <w:tcPr>
            <w:tcW w:w="0" w:type="auto"/>
            <w:shd w:val="clear" w:color="auto" w:fill="FFFFFF" w:themeFill="background1"/>
          </w:tcPr>
          <w:p w14:paraId="5AA923E6"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89 (27.6)</w:t>
            </w:r>
          </w:p>
        </w:tc>
        <w:tc>
          <w:tcPr>
            <w:tcW w:w="0" w:type="auto"/>
            <w:shd w:val="clear" w:color="auto" w:fill="FFFFFF" w:themeFill="background1"/>
          </w:tcPr>
          <w:p w14:paraId="25D31C54"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w:t>
            </w:r>
          </w:p>
        </w:tc>
        <w:tc>
          <w:tcPr>
            <w:tcW w:w="0" w:type="auto"/>
            <w:shd w:val="clear" w:color="auto" w:fill="FFFFFF" w:themeFill="background1"/>
          </w:tcPr>
          <w:p w14:paraId="2EF279F7"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w:t>
            </w:r>
          </w:p>
        </w:tc>
        <w:tc>
          <w:tcPr>
            <w:tcW w:w="0" w:type="auto"/>
            <w:shd w:val="clear" w:color="auto" w:fill="FFFFFF" w:themeFill="background1"/>
          </w:tcPr>
          <w:p w14:paraId="273DBC18"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w:t>
            </w:r>
          </w:p>
        </w:tc>
        <w:tc>
          <w:tcPr>
            <w:tcW w:w="0" w:type="auto"/>
            <w:shd w:val="clear" w:color="auto" w:fill="FFFFFF" w:themeFill="background1"/>
          </w:tcPr>
          <w:p w14:paraId="0665A383"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w:t>
            </w:r>
          </w:p>
        </w:tc>
      </w:tr>
      <w:tr w:rsidR="00957E90" w:rsidRPr="00013B7C" w14:paraId="2F161C2A" w14:textId="77777777" w:rsidTr="00957E90">
        <w:tc>
          <w:tcPr>
            <w:tcW w:w="0" w:type="auto"/>
            <w:vMerge/>
            <w:shd w:val="clear" w:color="auto" w:fill="FFFFFF" w:themeFill="background1"/>
          </w:tcPr>
          <w:p w14:paraId="6FCC6B9F" w14:textId="77777777" w:rsidR="00550C93" w:rsidRPr="00957E90" w:rsidRDefault="00550C93" w:rsidP="00957E90">
            <w:pPr>
              <w:spacing w:line="360" w:lineRule="auto"/>
              <w:jc w:val="both"/>
              <w:rPr>
                <w:rFonts w:ascii="Book Antiqua" w:hAnsi="Book Antiqua" w:cstheme="majorBidi"/>
                <w:iCs/>
              </w:rPr>
            </w:pPr>
          </w:p>
        </w:tc>
        <w:tc>
          <w:tcPr>
            <w:tcW w:w="0" w:type="auto"/>
            <w:shd w:val="clear" w:color="auto" w:fill="FFFFFF" w:themeFill="background1"/>
          </w:tcPr>
          <w:p w14:paraId="10499333"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Tachycardia (HR</w:t>
            </w:r>
            <w:r w:rsidR="00957E90">
              <w:rPr>
                <w:rFonts w:ascii="Book Antiqua" w:hAnsi="Book Antiqua" w:cstheme="majorBidi" w:hint="eastAsia"/>
                <w:iCs/>
                <w:lang w:eastAsia="zh-CN"/>
              </w:rPr>
              <w:t xml:space="preserve"> </w:t>
            </w:r>
            <w:r w:rsidRPr="00957E90">
              <w:rPr>
                <w:rFonts w:ascii="Book Antiqua" w:hAnsi="Book Antiqua" w:cstheme="majorBidi"/>
                <w:iCs/>
              </w:rPr>
              <w:t>&gt;</w:t>
            </w:r>
            <w:r w:rsidR="00957E90">
              <w:rPr>
                <w:rFonts w:ascii="Book Antiqua" w:hAnsi="Book Antiqua" w:cstheme="majorBidi" w:hint="eastAsia"/>
                <w:iCs/>
                <w:lang w:eastAsia="zh-CN"/>
              </w:rPr>
              <w:t xml:space="preserve"> </w:t>
            </w:r>
            <w:r w:rsidRPr="00957E90">
              <w:rPr>
                <w:rFonts w:ascii="Book Antiqua" w:hAnsi="Book Antiqua" w:cstheme="majorBidi"/>
                <w:iCs/>
              </w:rPr>
              <w:t>100)</w:t>
            </w:r>
          </w:p>
        </w:tc>
        <w:tc>
          <w:tcPr>
            <w:tcW w:w="0" w:type="auto"/>
            <w:shd w:val="clear" w:color="auto" w:fill="FFFFFF" w:themeFill="background1"/>
          </w:tcPr>
          <w:p w14:paraId="71A0B64F"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82 (82.0)</w:t>
            </w:r>
          </w:p>
        </w:tc>
        <w:tc>
          <w:tcPr>
            <w:tcW w:w="0" w:type="auto"/>
            <w:shd w:val="clear" w:color="auto" w:fill="FFFFFF" w:themeFill="background1"/>
          </w:tcPr>
          <w:p w14:paraId="3D7EEA0A"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18 (18.0)</w:t>
            </w:r>
          </w:p>
        </w:tc>
        <w:tc>
          <w:tcPr>
            <w:tcW w:w="0" w:type="auto"/>
            <w:shd w:val="clear" w:color="auto" w:fill="FFFFFF" w:themeFill="background1"/>
          </w:tcPr>
          <w:p w14:paraId="48E5467E"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0.58 (0.33-1.02)</w:t>
            </w:r>
          </w:p>
        </w:tc>
        <w:tc>
          <w:tcPr>
            <w:tcW w:w="0" w:type="auto"/>
            <w:shd w:val="clear" w:color="auto" w:fill="FFFFFF" w:themeFill="background1"/>
          </w:tcPr>
          <w:p w14:paraId="1ECE26D8"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0.057</w:t>
            </w:r>
          </w:p>
        </w:tc>
        <w:tc>
          <w:tcPr>
            <w:tcW w:w="0" w:type="auto"/>
            <w:shd w:val="clear" w:color="auto" w:fill="FFFFFF" w:themeFill="background1"/>
          </w:tcPr>
          <w:p w14:paraId="65B4E27D"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0.55 (0.27, 1.09)</w:t>
            </w:r>
          </w:p>
        </w:tc>
        <w:tc>
          <w:tcPr>
            <w:tcW w:w="0" w:type="auto"/>
            <w:shd w:val="clear" w:color="auto" w:fill="FFFFFF" w:themeFill="background1"/>
          </w:tcPr>
          <w:p w14:paraId="6761D430"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0.086</w:t>
            </w:r>
          </w:p>
        </w:tc>
      </w:tr>
      <w:tr w:rsidR="00957E90" w:rsidRPr="00013B7C" w14:paraId="0C6B572E" w14:textId="77777777" w:rsidTr="00957E90">
        <w:tc>
          <w:tcPr>
            <w:tcW w:w="0" w:type="auto"/>
            <w:vMerge w:val="restart"/>
            <w:shd w:val="clear" w:color="auto" w:fill="FFFFFF" w:themeFill="background1"/>
          </w:tcPr>
          <w:p w14:paraId="7E435238"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Axis deviation</w:t>
            </w:r>
          </w:p>
        </w:tc>
        <w:tc>
          <w:tcPr>
            <w:tcW w:w="0" w:type="auto"/>
            <w:shd w:val="clear" w:color="auto" w:fill="FFFFFF" w:themeFill="background1"/>
          </w:tcPr>
          <w:p w14:paraId="77B61BD0"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Normal</w:t>
            </w:r>
          </w:p>
        </w:tc>
        <w:tc>
          <w:tcPr>
            <w:tcW w:w="0" w:type="auto"/>
            <w:shd w:val="clear" w:color="auto" w:fill="FFFFFF" w:themeFill="background1"/>
          </w:tcPr>
          <w:p w14:paraId="2055E2F1"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283 (83.7)</w:t>
            </w:r>
          </w:p>
        </w:tc>
        <w:tc>
          <w:tcPr>
            <w:tcW w:w="0" w:type="auto"/>
            <w:shd w:val="clear" w:color="auto" w:fill="FFFFFF" w:themeFill="background1"/>
          </w:tcPr>
          <w:p w14:paraId="19EFEC14"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55 (16.3)</w:t>
            </w:r>
          </w:p>
        </w:tc>
        <w:tc>
          <w:tcPr>
            <w:tcW w:w="0" w:type="auto"/>
            <w:shd w:val="clear" w:color="auto" w:fill="FFFFFF" w:themeFill="background1"/>
          </w:tcPr>
          <w:p w14:paraId="24407B68"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w:t>
            </w:r>
          </w:p>
        </w:tc>
        <w:tc>
          <w:tcPr>
            <w:tcW w:w="0" w:type="auto"/>
            <w:shd w:val="clear" w:color="auto" w:fill="FFFFFF" w:themeFill="background1"/>
          </w:tcPr>
          <w:p w14:paraId="58CB0AD7"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w:t>
            </w:r>
          </w:p>
        </w:tc>
        <w:tc>
          <w:tcPr>
            <w:tcW w:w="0" w:type="auto"/>
            <w:shd w:val="clear" w:color="auto" w:fill="FFFFFF" w:themeFill="background1"/>
          </w:tcPr>
          <w:p w14:paraId="006BAD94"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w:t>
            </w:r>
          </w:p>
        </w:tc>
        <w:tc>
          <w:tcPr>
            <w:tcW w:w="0" w:type="auto"/>
            <w:shd w:val="clear" w:color="auto" w:fill="FFFFFF" w:themeFill="background1"/>
          </w:tcPr>
          <w:p w14:paraId="3DEEC794"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w:t>
            </w:r>
          </w:p>
        </w:tc>
      </w:tr>
      <w:tr w:rsidR="00957E90" w:rsidRPr="00013B7C" w14:paraId="1D0099F3" w14:textId="77777777" w:rsidTr="00957E90">
        <w:tc>
          <w:tcPr>
            <w:tcW w:w="0" w:type="auto"/>
            <w:vMerge/>
            <w:shd w:val="clear" w:color="auto" w:fill="FFFFFF" w:themeFill="background1"/>
          </w:tcPr>
          <w:p w14:paraId="0CFC398F" w14:textId="77777777" w:rsidR="00550C93" w:rsidRPr="00957E90" w:rsidRDefault="00550C93" w:rsidP="00957E90">
            <w:pPr>
              <w:spacing w:line="360" w:lineRule="auto"/>
              <w:jc w:val="both"/>
              <w:rPr>
                <w:rFonts w:ascii="Book Antiqua" w:hAnsi="Book Antiqua" w:cstheme="majorBidi"/>
                <w:iCs/>
              </w:rPr>
            </w:pPr>
          </w:p>
        </w:tc>
        <w:tc>
          <w:tcPr>
            <w:tcW w:w="0" w:type="auto"/>
            <w:shd w:val="clear" w:color="auto" w:fill="FFFFFF" w:themeFill="background1"/>
          </w:tcPr>
          <w:p w14:paraId="4338DF1E"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Left</w:t>
            </w:r>
          </w:p>
        </w:tc>
        <w:tc>
          <w:tcPr>
            <w:tcW w:w="0" w:type="auto"/>
            <w:shd w:val="clear" w:color="auto" w:fill="FFFFFF" w:themeFill="background1"/>
          </w:tcPr>
          <w:p w14:paraId="77D45644"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14 (48.3)</w:t>
            </w:r>
          </w:p>
        </w:tc>
        <w:tc>
          <w:tcPr>
            <w:tcW w:w="0" w:type="auto"/>
            <w:shd w:val="clear" w:color="auto" w:fill="FFFFFF" w:themeFill="background1"/>
          </w:tcPr>
          <w:p w14:paraId="27FE5CC6"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15 (51.7)</w:t>
            </w:r>
          </w:p>
        </w:tc>
        <w:tc>
          <w:tcPr>
            <w:tcW w:w="0" w:type="auto"/>
            <w:shd w:val="clear" w:color="auto" w:fill="FFFFFF" w:themeFill="background1"/>
          </w:tcPr>
          <w:p w14:paraId="6439EB53" w14:textId="77777777" w:rsidR="00550C93" w:rsidRPr="00957E90" w:rsidRDefault="00550C93" w:rsidP="00957E90">
            <w:pPr>
              <w:spacing w:line="360" w:lineRule="auto"/>
              <w:jc w:val="both"/>
              <w:rPr>
                <w:rFonts w:ascii="Book Antiqua" w:hAnsi="Book Antiqua" w:cstheme="majorBidi"/>
              </w:rPr>
            </w:pPr>
            <w:r w:rsidRPr="00957E90">
              <w:rPr>
                <w:rFonts w:ascii="Book Antiqua" w:hAnsi="Book Antiqua" w:cstheme="majorBidi"/>
              </w:rPr>
              <w:t>5.51 (2.52-12.07)</w:t>
            </w:r>
          </w:p>
        </w:tc>
        <w:tc>
          <w:tcPr>
            <w:tcW w:w="0" w:type="auto"/>
            <w:shd w:val="clear" w:color="auto" w:fill="FFFFFF" w:themeFill="background1"/>
          </w:tcPr>
          <w:p w14:paraId="1D05AF5D" w14:textId="77777777" w:rsidR="00550C93" w:rsidRPr="00957E90" w:rsidRDefault="00550C93" w:rsidP="00957E90">
            <w:pPr>
              <w:spacing w:line="360" w:lineRule="auto"/>
              <w:jc w:val="both"/>
              <w:rPr>
                <w:rFonts w:ascii="Book Antiqua" w:hAnsi="Book Antiqua" w:cstheme="majorBidi"/>
              </w:rPr>
            </w:pPr>
            <w:r w:rsidRPr="00957E90">
              <w:rPr>
                <w:rFonts w:ascii="Book Antiqua" w:hAnsi="Book Antiqua" w:cstheme="majorBidi"/>
              </w:rPr>
              <w:t>&lt;</w:t>
            </w:r>
            <w:r w:rsidR="00957E90">
              <w:rPr>
                <w:rFonts w:ascii="Book Antiqua" w:hAnsi="Book Antiqua" w:cstheme="majorBidi" w:hint="eastAsia"/>
                <w:lang w:eastAsia="zh-CN"/>
              </w:rPr>
              <w:t xml:space="preserve"> </w:t>
            </w:r>
            <w:r w:rsidRPr="00957E90">
              <w:rPr>
                <w:rFonts w:ascii="Book Antiqua" w:hAnsi="Book Antiqua" w:cstheme="majorBidi"/>
              </w:rPr>
              <w:t>0.001</w:t>
            </w:r>
          </w:p>
        </w:tc>
        <w:tc>
          <w:tcPr>
            <w:tcW w:w="0" w:type="auto"/>
            <w:shd w:val="clear" w:color="auto" w:fill="FFFFFF" w:themeFill="background1"/>
          </w:tcPr>
          <w:p w14:paraId="7E253EF3" w14:textId="77777777" w:rsidR="00550C93" w:rsidRPr="00957E90" w:rsidRDefault="00550C93" w:rsidP="00957E90">
            <w:pPr>
              <w:spacing w:line="360" w:lineRule="auto"/>
              <w:jc w:val="both"/>
              <w:rPr>
                <w:rFonts w:ascii="Book Antiqua" w:hAnsi="Book Antiqua" w:cstheme="majorBidi"/>
              </w:rPr>
            </w:pPr>
            <w:r w:rsidRPr="00957E90">
              <w:rPr>
                <w:rFonts w:ascii="Book Antiqua" w:hAnsi="Book Antiqua" w:cstheme="majorBidi"/>
              </w:rPr>
              <w:t>3.74 (1.50-9.33)</w:t>
            </w:r>
          </w:p>
        </w:tc>
        <w:tc>
          <w:tcPr>
            <w:tcW w:w="0" w:type="auto"/>
            <w:shd w:val="clear" w:color="auto" w:fill="FFFFFF" w:themeFill="background1"/>
          </w:tcPr>
          <w:p w14:paraId="75ECEB02" w14:textId="77777777" w:rsidR="00550C93" w:rsidRPr="00957E90" w:rsidRDefault="00550C93" w:rsidP="00957E90">
            <w:pPr>
              <w:spacing w:line="360" w:lineRule="auto"/>
              <w:jc w:val="both"/>
              <w:rPr>
                <w:rFonts w:ascii="Book Antiqua" w:hAnsi="Book Antiqua" w:cstheme="majorBidi"/>
              </w:rPr>
            </w:pPr>
            <w:r w:rsidRPr="00957E90">
              <w:rPr>
                <w:rFonts w:ascii="Book Antiqua" w:hAnsi="Book Antiqua" w:cstheme="majorBidi"/>
              </w:rPr>
              <w:t>0.005</w:t>
            </w:r>
          </w:p>
        </w:tc>
      </w:tr>
      <w:tr w:rsidR="00957E90" w:rsidRPr="00013B7C" w14:paraId="0B91AB76" w14:textId="77777777" w:rsidTr="00957E90">
        <w:tc>
          <w:tcPr>
            <w:tcW w:w="0" w:type="auto"/>
            <w:vMerge/>
            <w:shd w:val="clear" w:color="auto" w:fill="FFFFFF" w:themeFill="background1"/>
          </w:tcPr>
          <w:p w14:paraId="3B1EBA3F" w14:textId="77777777" w:rsidR="00550C93" w:rsidRPr="00957E90" w:rsidRDefault="00550C93" w:rsidP="00957E90">
            <w:pPr>
              <w:spacing w:line="360" w:lineRule="auto"/>
              <w:jc w:val="both"/>
              <w:rPr>
                <w:rFonts w:ascii="Book Antiqua" w:hAnsi="Book Antiqua" w:cstheme="majorBidi"/>
                <w:iCs/>
              </w:rPr>
            </w:pPr>
          </w:p>
        </w:tc>
        <w:tc>
          <w:tcPr>
            <w:tcW w:w="0" w:type="auto"/>
            <w:shd w:val="clear" w:color="auto" w:fill="FFFFFF" w:themeFill="background1"/>
          </w:tcPr>
          <w:p w14:paraId="24DBDADB"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Right</w:t>
            </w:r>
          </w:p>
        </w:tc>
        <w:tc>
          <w:tcPr>
            <w:tcW w:w="0" w:type="auto"/>
            <w:shd w:val="clear" w:color="auto" w:fill="FFFFFF" w:themeFill="background1"/>
          </w:tcPr>
          <w:p w14:paraId="2167C07A"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24 (36.9)</w:t>
            </w:r>
          </w:p>
        </w:tc>
        <w:tc>
          <w:tcPr>
            <w:tcW w:w="0" w:type="auto"/>
            <w:shd w:val="clear" w:color="auto" w:fill="FFFFFF" w:themeFill="background1"/>
          </w:tcPr>
          <w:p w14:paraId="244FD5A6"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41 (63.1)</w:t>
            </w:r>
          </w:p>
        </w:tc>
        <w:tc>
          <w:tcPr>
            <w:tcW w:w="0" w:type="auto"/>
            <w:shd w:val="clear" w:color="auto" w:fill="FFFFFF" w:themeFill="background1"/>
          </w:tcPr>
          <w:p w14:paraId="25C4062A" w14:textId="77777777" w:rsidR="00550C93" w:rsidRPr="00957E90" w:rsidRDefault="00550C93" w:rsidP="00957E90">
            <w:pPr>
              <w:spacing w:line="360" w:lineRule="auto"/>
              <w:jc w:val="both"/>
              <w:rPr>
                <w:rFonts w:ascii="Book Antiqua" w:hAnsi="Book Antiqua" w:cstheme="majorBidi"/>
              </w:rPr>
            </w:pPr>
            <w:r w:rsidRPr="00957E90">
              <w:rPr>
                <w:rFonts w:ascii="Book Antiqua" w:hAnsi="Book Antiqua" w:cstheme="majorBidi"/>
              </w:rPr>
              <w:t>8.79 (4.92-15.71)</w:t>
            </w:r>
          </w:p>
        </w:tc>
        <w:tc>
          <w:tcPr>
            <w:tcW w:w="0" w:type="auto"/>
            <w:shd w:val="clear" w:color="auto" w:fill="FFFFFF" w:themeFill="background1"/>
          </w:tcPr>
          <w:p w14:paraId="6C2D5052" w14:textId="77777777" w:rsidR="00550C93" w:rsidRPr="00957E90" w:rsidRDefault="00550C93" w:rsidP="00957E90">
            <w:pPr>
              <w:spacing w:line="360" w:lineRule="auto"/>
              <w:jc w:val="both"/>
              <w:rPr>
                <w:rFonts w:ascii="Book Antiqua" w:hAnsi="Book Antiqua" w:cstheme="majorBidi"/>
              </w:rPr>
            </w:pPr>
            <w:r w:rsidRPr="00957E90">
              <w:rPr>
                <w:rFonts w:ascii="Book Antiqua" w:hAnsi="Book Antiqua" w:cstheme="majorBidi"/>
              </w:rPr>
              <w:t>&lt;</w:t>
            </w:r>
            <w:r w:rsidR="00957E90">
              <w:rPr>
                <w:rFonts w:ascii="Book Antiqua" w:hAnsi="Book Antiqua" w:cstheme="majorBidi" w:hint="eastAsia"/>
                <w:lang w:eastAsia="zh-CN"/>
              </w:rPr>
              <w:t xml:space="preserve"> </w:t>
            </w:r>
            <w:r w:rsidRPr="00957E90">
              <w:rPr>
                <w:rFonts w:ascii="Book Antiqua" w:hAnsi="Book Antiqua" w:cstheme="majorBidi"/>
              </w:rPr>
              <w:t>0.001</w:t>
            </w:r>
          </w:p>
        </w:tc>
        <w:tc>
          <w:tcPr>
            <w:tcW w:w="0" w:type="auto"/>
            <w:shd w:val="clear" w:color="auto" w:fill="FFFFFF" w:themeFill="background1"/>
          </w:tcPr>
          <w:p w14:paraId="216F5C8B" w14:textId="77777777" w:rsidR="00550C93" w:rsidRPr="00957E90" w:rsidRDefault="00550C93" w:rsidP="00957E90">
            <w:pPr>
              <w:spacing w:line="360" w:lineRule="auto"/>
              <w:jc w:val="both"/>
              <w:rPr>
                <w:rFonts w:ascii="Book Antiqua" w:hAnsi="Book Antiqua" w:cstheme="majorBidi"/>
              </w:rPr>
            </w:pPr>
            <w:r w:rsidRPr="00957E90">
              <w:rPr>
                <w:rFonts w:ascii="Book Antiqua" w:hAnsi="Book Antiqua" w:cstheme="majorBidi"/>
              </w:rPr>
              <w:t>7.67 (3.95-14.88)</w:t>
            </w:r>
          </w:p>
        </w:tc>
        <w:tc>
          <w:tcPr>
            <w:tcW w:w="0" w:type="auto"/>
            <w:shd w:val="clear" w:color="auto" w:fill="FFFFFF" w:themeFill="background1"/>
          </w:tcPr>
          <w:p w14:paraId="483DF29F" w14:textId="77777777" w:rsidR="00550C93" w:rsidRPr="00957E90" w:rsidRDefault="00550C93" w:rsidP="00957E90">
            <w:pPr>
              <w:spacing w:line="360" w:lineRule="auto"/>
              <w:jc w:val="both"/>
              <w:rPr>
                <w:rFonts w:ascii="Book Antiqua" w:hAnsi="Book Antiqua" w:cstheme="majorBidi"/>
              </w:rPr>
            </w:pPr>
            <w:r w:rsidRPr="00957E90">
              <w:rPr>
                <w:rFonts w:ascii="Book Antiqua" w:hAnsi="Book Antiqua" w:cstheme="majorBidi"/>
              </w:rPr>
              <w:t>&lt;</w:t>
            </w:r>
            <w:r w:rsidR="00957E90">
              <w:rPr>
                <w:rFonts w:ascii="Book Antiqua" w:hAnsi="Book Antiqua" w:cstheme="majorBidi" w:hint="eastAsia"/>
                <w:lang w:eastAsia="zh-CN"/>
              </w:rPr>
              <w:t xml:space="preserve"> </w:t>
            </w:r>
            <w:r w:rsidRPr="00957E90">
              <w:rPr>
                <w:rFonts w:ascii="Book Antiqua" w:hAnsi="Book Antiqua" w:cstheme="majorBidi"/>
              </w:rPr>
              <w:t>0.001</w:t>
            </w:r>
          </w:p>
        </w:tc>
      </w:tr>
      <w:tr w:rsidR="00957E90" w:rsidRPr="00013B7C" w14:paraId="5C070C3E" w14:textId="77777777" w:rsidTr="00957E90">
        <w:tc>
          <w:tcPr>
            <w:tcW w:w="0" w:type="auto"/>
            <w:vMerge w:val="restart"/>
            <w:shd w:val="clear" w:color="auto" w:fill="FFFFFF" w:themeFill="background1"/>
          </w:tcPr>
          <w:p w14:paraId="6E6B7E58"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QTc 1</w:t>
            </w:r>
          </w:p>
        </w:tc>
        <w:tc>
          <w:tcPr>
            <w:tcW w:w="0" w:type="auto"/>
            <w:shd w:val="clear" w:color="auto" w:fill="FFFFFF" w:themeFill="background1"/>
          </w:tcPr>
          <w:p w14:paraId="2CDAE3D1"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&lt;</w:t>
            </w:r>
            <w:r w:rsidR="00957E90">
              <w:rPr>
                <w:rFonts w:ascii="Book Antiqua" w:hAnsi="Book Antiqua" w:cstheme="majorBidi" w:hint="eastAsia"/>
                <w:iCs/>
                <w:lang w:eastAsia="zh-CN"/>
              </w:rPr>
              <w:t xml:space="preserve"> </w:t>
            </w:r>
            <w:r w:rsidRPr="00957E90">
              <w:rPr>
                <w:rFonts w:ascii="Book Antiqua" w:hAnsi="Book Antiqua" w:cstheme="majorBidi"/>
                <w:iCs/>
              </w:rPr>
              <w:t>500</w:t>
            </w:r>
          </w:p>
        </w:tc>
        <w:tc>
          <w:tcPr>
            <w:tcW w:w="0" w:type="auto"/>
            <w:shd w:val="clear" w:color="auto" w:fill="FFFFFF" w:themeFill="background1"/>
          </w:tcPr>
          <w:p w14:paraId="6462877D"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211 (75.1)</w:t>
            </w:r>
          </w:p>
        </w:tc>
        <w:tc>
          <w:tcPr>
            <w:tcW w:w="0" w:type="auto"/>
            <w:shd w:val="clear" w:color="auto" w:fill="FFFFFF" w:themeFill="background1"/>
          </w:tcPr>
          <w:p w14:paraId="32F4B9F3"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70 (24.9)</w:t>
            </w:r>
          </w:p>
        </w:tc>
        <w:tc>
          <w:tcPr>
            <w:tcW w:w="0" w:type="auto"/>
            <w:shd w:val="clear" w:color="auto" w:fill="FFFFFF" w:themeFill="background1"/>
          </w:tcPr>
          <w:p w14:paraId="718E7C8F"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w:t>
            </w:r>
          </w:p>
        </w:tc>
        <w:tc>
          <w:tcPr>
            <w:tcW w:w="0" w:type="auto"/>
            <w:shd w:val="clear" w:color="auto" w:fill="FFFFFF" w:themeFill="background1"/>
          </w:tcPr>
          <w:p w14:paraId="024D7FA0"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w:t>
            </w:r>
          </w:p>
        </w:tc>
        <w:tc>
          <w:tcPr>
            <w:tcW w:w="0" w:type="auto"/>
            <w:shd w:val="clear" w:color="auto" w:fill="FFFFFF" w:themeFill="background1"/>
          </w:tcPr>
          <w:p w14:paraId="7225D265"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w:t>
            </w:r>
          </w:p>
        </w:tc>
        <w:tc>
          <w:tcPr>
            <w:tcW w:w="0" w:type="auto"/>
            <w:shd w:val="clear" w:color="auto" w:fill="FFFFFF" w:themeFill="background1"/>
          </w:tcPr>
          <w:p w14:paraId="30057284"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w:t>
            </w:r>
          </w:p>
        </w:tc>
      </w:tr>
      <w:tr w:rsidR="00957E90" w:rsidRPr="00013B7C" w14:paraId="37504105" w14:textId="77777777" w:rsidTr="00957E90">
        <w:tc>
          <w:tcPr>
            <w:tcW w:w="0" w:type="auto"/>
            <w:vMerge/>
            <w:shd w:val="clear" w:color="auto" w:fill="FFFFFF" w:themeFill="background1"/>
          </w:tcPr>
          <w:p w14:paraId="156D7BA5" w14:textId="77777777" w:rsidR="00550C93" w:rsidRPr="00957E90" w:rsidRDefault="00550C93" w:rsidP="00957E90">
            <w:pPr>
              <w:spacing w:line="360" w:lineRule="auto"/>
              <w:jc w:val="both"/>
              <w:rPr>
                <w:rFonts w:ascii="Book Antiqua" w:hAnsi="Book Antiqua" w:cstheme="majorBidi"/>
                <w:iCs/>
              </w:rPr>
            </w:pPr>
          </w:p>
        </w:tc>
        <w:tc>
          <w:tcPr>
            <w:tcW w:w="0" w:type="auto"/>
            <w:shd w:val="clear" w:color="auto" w:fill="FFFFFF" w:themeFill="background1"/>
          </w:tcPr>
          <w:p w14:paraId="242D299B"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&gt;</w:t>
            </w:r>
            <w:r w:rsidR="00957E90">
              <w:rPr>
                <w:rFonts w:ascii="Book Antiqua" w:hAnsi="Book Antiqua" w:cstheme="majorBidi" w:hint="eastAsia"/>
                <w:iCs/>
                <w:lang w:eastAsia="zh-CN"/>
              </w:rPr>
              <w:t xml:space="preserve"> </w:t>
            </w:r>
            <w:r w:rsidRPr="00957E90">
              <w:rPr>
                <w:rFonts w:ascii="Book Antiqua" w:hAnsi="Book Antiqua" w:cstheme="majorBidi"/>
                <w:iCs/>
              </w:rPr>
              <w:t>500</w:t>
            </w:r>
          </w:p>
        </w:tc>
        <w:tc>
          <w:tcPr>
            <w:tcW w:w="0" w:type="auto"/>
            <w:shd w:val="clear" w:color="auto" w:fill="FFFFFF" w:themeFill="background1"/>
          </w:tcPr>
          <w:p w14:paraId="73A1EFC7"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110 (73.3)</w:t>
            </w:r>
          </w:p>
        </w:tc>
        <w:tc>
          <w:tcPr>
            <w:tcW w:w="0" w:type="auto"/>
            <w:shd w:val="clear" w:color="auto" w:fill="FFFFFF" w:themeFill="background1"/>
          </w:tcPr>
          <w:p w14:paraId="2678A8A5"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40 (26.7)</w:t>
            </w:r>
          </w:p>
        </w:tc>
        <w:tc>
          <w:tcPr>
            <w:tcW w:w="0" w:type="auto"/>
            <w:shd w:val="clear" w:color="auto" w:fill="FFFFFF" w:themeFill="background1"/>
          </w:tcPr>
          <w:p w14:paraId="7DEA8573"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1.10 (0.70-1.72)</w:t>
            </w:r>
          </w:p>
        </w:tc>
        <w:tc>
          <w:tcPr>
            <w:tcW w:w="0" w:type="auto"/>
            <w:shd w:val="clear" w:color="auto" w:fill="FFFFFF" w:themeFill="background1"/>
          </w:tcPr>
          <w:p w14:paraId="290E7FDE"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0.691</w:t>
            </w:r>
          </w:p>
        </w:tc>
        <w:tc>
          <w:tcPr>
            <w:tcW w:w="0" w:type="auto"/>
            <w:shd w:val="clear" w:color="auto" w:fill="FFFFFF" w:themeFill="background1"/>
          </w:tcPr>
          <w:p w14:paraId="2C4C417D"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0.94 (0.53, 1.66)</w:t>
            </w:r>
          </w:p>
        </w:tc>
        <w:tc>
          <w:tcPr>
            <w:tcW w:w="0" w:type="auto"/>
            <w:shd w:val="clear" w:color="auto" w:fill="FFFFFF" w:themeFill="background1"/>
          </w:tcPr>
          <w:p w14:paraId="04792A16"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0.819</w:t>
            </w:r>
          </w:p>
        </w:tc>
      </w:tr>
      <w:tr w:rsidR="00957E90" w:rsidRPr="00013B7C" w14:paraId="274BCE1C" w14:textId="77777777" w:rsidTr="00957E90">
        <w:tc>
          <w:tcPr>
            <w:tcW w:w="0" w:type="auto"/>
            <w:vMerge w:val="restart"/>
            <w:shd w:val="clear" w:color="auto" w:fill="FFFFFF" w:themeFill="background1"/>
          </w:tcPr>
          <w:p w14:paraId="1CDB2B0B"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QTc 2</w:t>
            </w:r>
          </w:p>
        </w:tc>
        <w:tc>
          <w:tcPr>
            <w:tcW w:w="0" w:type="auto"/>
            <w:shd w:val="clear" w:color="auto" w:fill="FFFFFF" w:themeFill="background1"/>
          </w:tcPr>
          <w:p w14:paraId="1F0F10C0"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 xml:space="preserve">Male </w:t>
            </w:r>
            <w:r w:rsidR="00957E90" w:rsidRPr="00957E90">
              <w:rPr>
                <w:rFonts w:ascii="Book Antiqua" w:hAnsi="Book Antiqua" w:cstheme="majorBidi"/>
                <w:iCs/>
              </w:rPr>
              <w:t>≤</w:t>
            </w:r>
            <w:r w:rsidR="00957E90">
              <w:rPr>
                <w:rFonts w:ascii="Book Antiqua" w:hAnsi="Book Antiqua" w:cstheme="majorBidi" w:hint="eastAsia"/>
                <w:iCs/>
                <w:lang w:eastAsia="zh-CN"/>
              </w:rPr>
              <w:t xml:space="preserve"> </w:t>
            </w:r>
            <w:r w:rsidRPr="00957E90">
              <w:rPr>
                <w:rFonts w:ascii="Book Antiqua" w:hAnsi="Book Antiqua" w:cstheme="majorBidi"/>
                <w:iCs/>
              </w:rPr>
              <w:t xml:space="preserve">440 and </w:t>
            </w:r>
            <w:r w:rsidR="00957E90">
              <w:rPr>
                <w:rFonts w:ascii="Book Antiqua" w:hAnsi="Book Antiqua" w:cstheme="majorBidi" w:hint="eastAsia"/>
                <w:iCs/>
                <w:lang w:eastAsia="zh-CN"/>
              </w:rPr>
              <w:t>f</w:t>
            </w:r>
            <w:r w:rsidRPr="00957E90">
              <w:rPr>
                <w:rFonts w:ascii="Book Antiqua" w:hAnsi="Book Antiqua" w:cstheme="majorBidi"/>
                <w:iCs/>
              </w:rPr>
              <w:t>emale</w:t>
            </w:r>
            <w:r w:rsidR="00957E90">
              <w:rPr>
                <w:rFonts w:ascii="Book Antiqua" w:hAnsi="Book Antiqua" w:cstheme="majorBidi" w:hint="eastAsia"/>
                <w:iCs/>
                <w:lang w:eastAsia="zh-CN"/>
              </w:rPr>
              <w:t xml:space="preserve"> </w:t>
            </w:r>
            <w:r w:rsidR="00957E90" w:rsidRPr="00957E90">
              <w:rPr>
                <w:rFonts w:ascii="Book Antiqua" w:hAnsi="Book Antiqua" w:cstheme="majorBidi"/>
                <w:iCs/>
              </w:rPr>
              <w:t>≤</w:t>
            </w:r>
            <w:r w:rsidR="00957E90">
              <w:rPr>
                <w:rFonts w:ascii="Book Antiqua" w:hAnsi="Book Antiqua" w:cstheme="majorBidi" w:hint="eastAsia"/>
                <w:iCs/>
                <w:lang w:eastAsia="zh-CN"/>
              </w:rPr>
              <w:t xml:space="preserve"> </w:t>
            </w:r>
            <w:r w:rsidRPr="00957E90">
              <w:rPr>
                <w:rFonts w:ascii="Book Antiqua" w:hAnsi="Book Antiqua" w:cstheme="majorBidi"/>
                <w:iCs/>
              </w:rPr>
              <w:t>460</w:t>
            </w:r>
          </w:p>
        </w:tc>
        <w:tc>
          <w:tcPr>
            <w:tcW w:w="0" w:type="auto"/>
            <w:shd w:val="clear" w:color="auto" w:fill="FFFFFF" w:themeFill="background1"/>
          </w:tcPr>
          <w:p w14:paraId="200261BB"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300 (74.4)</w:t>
            </w:r>
          </w:p>
        </w:tc>
        <w:tc>
          <w:tcPr>
            <w:tcW w:w="0" w:type="auto"/>
            <w:shd w:val="clear" w:color="auto" w:fill="FFFFFF" w:themeFill="background1"/>
          </w:tcPr>
          <w:p w14:paraId="166BFD75"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103 (25.6)</w:t>
            </w:r>
          </w:p>
        </w:tc>
        <w:tc>
          <w:tcPr>
            <w:tcW w:w="0" w:type="auto"/>
            <w:shd w:val="clear" w:color="auto" w:fill="FFFFFF" w:themeFill="background1"/>
          </w:tcPr>
          <w:p w14:paraId="47E71FA9"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w:t>
            </w:r>
          </w:p>
        </w:tc>
        <w:tc>
          <w:tcPr>
            <w:tcW w:w="0" w:type="auto"/>
            <w:shd w:val="clear" w:color="auto" w:fill="FFFFFF" w:themeFill="background1"/>
          </w:tcPr>
          <w:p w14:paraId="08B66C0B"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w:t>
            </w:r>
          </w:p>
        </w:tc>
        <w:tc>
          <w:tcPr>
            <w:tcW w:w="0" w:type="auto"/>
            <w:gridSpan w:val="2"/>
            <w:vMerge w:val="restart"/>
            <w:shd w:val="clear" w:color="auto" w:fill="FFFFFF" w:themeFill="background1"/>
          </w:tcPr>
          <w:p w14:paraId="595B86B6"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Not included due to collinearity with the above variable</w:t>
            </w:r>
          </w:p>
        </w:tc>
      </w:tr>
      <w:tr w:rsidR="00957E90" w:rsidRPr="00013B7C" w14:paraId="7A33519E" w14:textId="77777777" w:rsidTr="00957E90">
        <w:tc>
          <w:tcPr>
            <w:tcW w:w="0" w:type="auto"/>
            <w:vMerge/>
            <w:shd w:val="clear" w:color="auto" w:fill="FFFFFF" w:themeFill="background1"/>
          </w:tcPr>
          <w:p w14:paraId="222EC16B" w14:textId="77777777" w:rsidR="00550C93" w:rsidRPr="00957E90" w:rsidRDefault="00550C93" w:rsidP="00957E90">
            <w:pPr>
              <w:spacing w:line="360" w:lineRule="auto"/>
              <w:jc w:val="both"/>
              <w:rPr>
                <w:rFonts w:ascii="Book Antiqua" w:hAnsi="Book Antiqua" w:cstheme="majorBidi"/>
                <w:iCs/>
              </w:rPr>
            </w:pPr>
          </w:p>
        </w:tc>
        <w:tc>
          <w:tcPr>
            <w:tcW w:w="0" w:type="auto"/>
            <w:shd w:val="clear" w:color="auto" w:fill="FFFFFF" w:themeFill="background1"/>
          </w:tcPr>
          <w:p w14:paraId="76BEF704"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Male</w:t>
            </w:r>
            <w:r w:rsidR="00957E90">
              <w:rPr>
                <w:rFonts w:ascii="Book Antiqua" w:hAnsi="Book Antiqua" w:cstheme="majorBidi" w:hint="eastAsia"/>
                <w:iCs/>
                <w:lang w:eastAsia="zh-CN"/>
              </w:rPr>
              <w:t xml:space="preserve"> </w:t>
            </w:r>
            <w:r w:rsidRPr="00957E90">
              <w:rPr>
                <w:rFonts w:ascii="Book Antiqua" w:hAnsi="Book Antiqua" w:cstheme="majorBidi"/>
                <w:iCs/>
              </w:rPr>
              <w:t>&gt;</w:t>
            </w:r>
            <w:r w:rsidR="00957E90">
              <w:rPr>
                <w:rFonts w:ascii="Book Antiqua" w:hAnsi="Book Antiqua" w:cstheme="majorBidi" w:hint="eastAsia"/>
                <w:iCs/>
                <w:lang w:eastAsia="zh-CN"/>
              </w:rPr>
              <w:t xml:space="preserve"> </w:t>
            </w:r>
            <w:r w:rsidRPr="00957E90">
              <w:rPr>
                <w:rFonts w:ascii="Book Antiqua" w:hAnsi="Book Antiqua" w:cstheme="majorBidi"/>
                <w:iCs/>
              </w:rPr>
              <w:t xml:space="preserve">440 </w:t>
            </w:r>
            <w:r w:rsidR="00957E90">
              <w:rPr>
                <w:rFonts w:ascii="Book Antiqua" w:hAnsi="Book Antiqua" w:cstheme="majorBidi" w:hint="eastAsia"/>
                <w:iCs/>
                <w:lang w:eastAsia="zh-CN"/>
              </w:rPr>
              <w:t>and f</w:t>
            </w:r>
            <w:r w:rsidRPr="00957E90">
              <w:rPr>
                <w:rFonts w:ascii="Book Antiqua" w:hAnsi="Book Antiqua" w:cstheme="majorBidi"/>
                <w:iCs/>
              </w:rPr>
              <w:t>emale</w:t>
            </w:r>
            <w:r w:rsidR="00957E90">
              <w:rPr>
                <w:rFonts w:ascii="Book Antiqua" w:hAnsi="Book Antiqua" w:cstheme="majorBidi" w:hint="eastAsia"/>
                <w:iCs/>
                <w:lang w:eastAsia="zh-CN"/>
              </w:rPr>
              <w:t xml:space="preserve"> </w:t>
            </w:r>
            <w:r w:rsidRPr="00957E90">
              <w:rPr>
                <w:rFonts w:ascii="Book Antiqua" w:hAnsi="Book Antiqua" w:cstheme="majorBidi"/>
                <w:iCs/>
              </w:rPr>
              <w:t>&gt;</w:t>
            </w:r>
            <w:r w:rsidR="00957E90">
              <w:rPr>
                <w:rFonts w:ascii="Book Antiqua" w:hAnsi="Book Antiqua" w:cstheme="majorBidi" w:hint="eastAsia"/>
                <w:iCs/>
                <w:lang w:eastAsia="zh-CN"/>
              </w:rPr>
              <w:t xml:space="preserve"> </w:t>
            </w:r>
            <w:r w:rsidRPr="00957E90">
              <w:rPr>
                <w:rFonts w:ascii="Book Antiqua" w:hAnsi="Book Antiqua" w:cstheme="majorBidi"/>
                <w:iCs/>
              </w:rPr>
              <w:t>460</w:t>
            </w:r>
          </w:p>
        </w:tc>
        <w:tc>
          <w:tcPr>
            <w:tcW w:w="0" w:type="auto"/>
            <w:shd w:val="clear" w:color="auto" w:fill="FFFFFF" w:themeFill="background1"/>
          </w:tcPr>
          <w:p w14:paraId="171749CB"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21 (75.0)</w:t>
            </w:r>
          </w:p>
        </w:tc>
        <w:tc>
          <w:tcPr>
            <w:tcW w:w="0" w:type="auto"/>
            <w:shd w:val="clear" w:color="auto" w:fill="FFFFFF" w:themeFill="background1"/>
          </w:tcPr>
          <w:p w14:paraId="7376B59A"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9 (25.0)</w:t>
            </w:r>
          </w:p>
        </w:tc>
        <w:tc>
          <w:tcPr>
            <w:tcW w:w="0" w:type="auto"/>
            <w:shd w:val="clear" w:color="auto" w:fill="FFFFFF" w:themeFill="background1"/>
          </w:tcPr>
          <w:p w14:paraId="2C21D260"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0.97 (0.40-2.35)</w:t>
            </w:r>
          </w:p>
        </w:tc>
        <w:tc>
          <w:tcPr>
            <w:tcW w:w="0" w:type="auto"/>
            <w:shd w:val="clear" w:color="auto" w:fill="FFFFFF" w:themeFill="background1"/>
          </w:tcPr>
          <w:p w14:paraId="2890896A"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0.948</w:t>
            </w:r>
          </w:p>
        </w:tc>
        <w:tc>
          <w:tcPr>
            <w:tcW w:w="0" w:type="auto"/>
            <w:gridSpan w:val="2"/>
            <w:vMerge/>
            <w:shd w:val="clear" w:color="auto" w:fill="FFFFFF" w:themeFill="background1"/>
          </w:tcPr>
          <w:p w14:paraId="4BF4677F" w14:textId="77777777" w:rsidR="00550C93" w:rsidRPr="00957E90" w:rsidRDefault="00550C93" w:rsidP="00957E90">
            <w:pPr>
              <w:spacing w:line="360" w:lineRule="auto"/>
              <w:jc w:val="both"/>
              <w:rPr>
                <w:rFonts w:ascii="Book Antiqua" w:hAnsi="Book Antiqua" w:cstheme="majorBidi"/>
                <w:iCs/>
              </w:rPr>
            </w:pPr>
          </w:p>
        </w:tc>
      </w:tr>
      <w:tr w:rsidR="00957E90" w:rsidRPr="00013B7C" w14:paraId="346408AF" w14:textId="77777777" w:rsidTr="00957E90">
        <w:tc>
          <w:tcPr>
            <w:tcW w:w="0" w:type="auto"/>
            <w:vMerge w:val="restart"/>
            <w:shd w:val="clear" w:color="auto" w:fill="FFFFFF" w:themeFill="background1"/>
          </w:tcPr>
          <w:p w14:paraId="1DCF1C7A" w14:textId="77777777" w:rsidR="00550C93" w:rsidRPr="00957E90" w:rsidRDefault="00550C93" w:rsidP="00957E90">
            <w:pPr>
              <w:spacing w:line="360" w:lineRule="auto"/>
              <w:jc w:val="both"/>
              <w:rPr>
                <w:rFonts w:ascii="Book Antiqua" w:hAnsi="Book Antiqua" w:cstheme="majorBidi"/>
                <w:iCs/>
              </w:rPr>
            </w:pPr>
            <w:proofErr w:type="spellStart"/>
            <w:r w:rsidRPr="00957E90">
              <w:rPr>
                <w:rFonts w:ascii="Book Antiqua" w:hAnsi="Book Antiqua" w:cstheme="majorBidi"/>
                <w:iCs/>
              </w:rPr>
              <w:t>QTd</w:t>
            </w:r>
            <w:proofErr w:type="spellEnd"/>
          </w:p>
        </w:tc>
        <w:tc>
          <w:tcPr>
            <w:tcW w:w="0" w:type="auto"/>
            <w:shd w:val="clear" w:color="auto" w:fill="FFFFFF" w:themeFill="background1"/>
          </w:tcPr>
          <w:p w14:paraId="2D843463"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&lt;</w:t>
            </w:r>
            <w:r w:rsidR="00957E90">
              <w:rPr>
                <w:rFonts w:ascii="Book Antiqua" w:hAnsi="Book Antiqua" w:cstheme="majorBidi" w:hint="eastAsia"/>
                <w:iCs/>
                <w:lang w:eastAsia="zh-CN"/>
              </w:rPr>
              <w:t xml:space="preserve"> </w:t>
            </w:r>
            <w:r w:rsidRPr="00957E90">
              <w:rPr>
                <w:rFonts w:ascii="Book Antiqua" w:hAnsi="Book Antiqua" w:cstheme="majorBidi"/>
                <w:iCs/>
              </w:rPr>
              <w:t>40</w:t>
            </w:r>
          </w:p>
        </w:tc>
        <w:tc>
          <w:tcPr>
            <w:tcW w:w="0" w:type="auto"/>
            <w:shd w:val="clear" w:color="auto" w:fill="FFFFFF" w:themeFill="background1"/>
          </w:tcPr>
          <w:p w14:paraId="43DA790E"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45 (81.8)</w:t>
            </w:r>
          </w:p>
        </w:tc>
        <w:tc>
          <w:tcPr>
            <w:tcW w:w="0" w:type="auto"/>
            <w:shd w:val="clear" w:color="auto" w:fill="FFFFFF" w:themeFill="background1"/>
          </w:tcPr>
          <w:p w14:paraId="2F62E5AE"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10 (18.2)</w:t>
            </w:r>
          </w:p>
        </w:tc>
        <w:tc>
          <w:tcPr>
            <w:tcW w:w="0" w:type="auto"/>
            <w:shd w:val="clear" w:color="auto" w:fill="FFFFFF" w:themeFill="background1"/>
          </w:tcPr>
          <w:p w14:paraId="001204A7"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w:t>
            </w:r>
          </w:p>
        </w:tc>
        <w:tc>
          <w:tcPr>
            <w:tcW w:w="0" w:type="auto"/>
            <w:shd w:val="clear" w:color="auto" w:fill="FFFFFF" w:themeFill="background1"/>
          </w:tcPr>
          <w:p w14:paraId="4E49363C"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w:t>
            </w:r>
          </w:p>
        </w:tc>
        <w:tc>
          <w:tcPr>
            <w:tcW w:w="0" w:type="auto"/>
            <w:shd w:val="clear" w:color="auto" w:fill="FFFFFF" w:themeFill="background1"/>
          </w:tcPr>
          <w:p w14:paraId="69B28525"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w:t>
            </w:r>
          </w:p>
        </w:tc>
        <w:tc>
          <w:tcPr>
            <w:tcW w:w="0" w:type="auto"/>
            <w:shd w:val="clear" w:color="auto" w:fill="FFFFFF" w:themeFill="background1"/>
          </w:tcPr>
          <w:p w14:paraId="00AAD2C2"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w:t>
            </w:r>
          </w:p>
        </w:tc>
      </w:tr>
      <w:tr w:rsidR="00957E90" w:rsidRPr="00013B7C" w14:paraId="1017147A" w14:textId="77777777" w:rsidTr="00957E90">
        <w:tc>
          <w:tcPr>
            <w:tcW w:w="0" w:type="auto"/>
            <w:vMerge/>
            <w:shd w:val="clear" w:color="auto" w:fill="FFFFFF" w:themeFill="background1"/>
          </w:tcPr>
          <w:p w14:paraId="7CAE01DB" w14:textId="77777777" w:rsidR="00550C93" w:rsidRPr="00957E90" w:rsidRDefault="00550C93" w:rsidP="00957E90">
            <w:pPr>
              <w:spacing w:line="360" w:lineRule="auto"/>
              <w:jc w:val="both"/>
              <w:rPr>
                <w:rFonts w:ascii="Book Antiqua" w:hAnsi="Book Antiqua" w:cstheme="majorBidi"/>
                <w:iCs/>
              </w:rPr>
            </w:pPr>
          </w:p>
        </w:tc>
        <w:tc>
          <w:tcPr>
            <w:tcW w:w="0" w:type="auto"/>
            <w:shd w:val="clear" w:color="auto" w:fill="FFFFFF" w:themeFill="background1"/>
          </w:tcPr>
          <w:p w14:paraId="3A8A238F" w14:textId="77777777" w:rsidR="00550C93" w:rsidRPr="00957E90" w:rsidRDefault="00957E90" w:rsidP="00957E90">
            <w:pPr>
              <w:spacing w:line="360" w:lineRule="auto"/>
              <w:jc w:val="both"/>
              <w:rPr>
                <w:rFonts w:ascii="Book Antiqua" w:hAnsi="Book Antiqua" w:cstheme="majorBidi"/>
                <w:iCs/>
              </w:rPr>
            </w:pPr>
            <w:r w:rsidRPr="001B0230">
              <w:rPr>
                <w:rFonts w:ascii="Book Antiqua" w:eastAsia="微软雅黑" w:hAnsi="Book Antiqua"/>
                <w:color w:val="333333"/>
                <w:shd w:val="clear" w:color="auto" w:fill="FFFFFF"/>
              </w:rPr>
              <w:t>≥</w:t>
            </w:r>
            <w:r>
              <w:rPr>
                <w:rFonts w:ascii="Book Antiqua" w:eastAsia="微软雅黑" w:hAnsi="Book Antiqua" w:hint="eastAsia"/>
                <w:color w:val="333333"/>
                <w:shd w:val="clear" w:color="auto" w:fill="FFFFFF"/>
                <w:lang w:eastAsia="zh-CN"/>
              </w:rPr>
              <w:t xml:space="preserve"> </w:t>
            </w:r>
            <w:r w:rsidR="00550C93" w:rsidRPr="00957E90">
              <w:rPr>
                <w:rFonts w:ascii="Book Antiqua" w:hAnsi="Book Antiqua" w:cstheme="majorBidi"/>
                <w:iCs/>
              </w:rPr>
              <w:t>40</w:t>
            </w:r>
          </w:p>
        </w:tc>
        <w:tc>
          <w:tcPr>
            <w:tcW w:w="0" w:type="auto"/>
            <w:shd w:val="clear" w:color="auto" w:fill="FFFFFF" w:themeFill="background1"/>
          </w:tcPr>
          <w:p w14:paraId="608303E2"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276 (73.2)</w:t>
            </w:r>
          </w:p>
        </w:tc>
        <w:tc>
          <w:tcPr>
            <w:tcW w:w="0" w:type="auto"/>
            <w:shd w:val="clear" w:color="auto" w:fill="FFFFFF" w:themeFill="background1"/>
          </w:tcPr>
          <w:p w14:paraId="1D38D443"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101 (26.8)</w:t>
            </w:r>
          </w:p>
        </w:tc>
        <w:tc>
          <w:tcPr>
            <w:tcW w:w="0" w:type="auto"/>
            <w:shd w:val="clear" w:color="auto" w:fill="FFFFFF" w:themeFill="background1"/>
          </w:tcPr>
          <w:p w14:paraId="2833DC0B"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1.65 (0.80-3.39)</w:t>
            </w:r>
          </w:p>
        </w:tc>
        <w:tc>
          <w:tcPr>
            <w:tcW w:w="0" w:type="auto"/>
            <w:shd w:val="clear" w:color="auto" w:fill="FFFFFF" w:themeFill="background1"/>
          </w:tcPr>
          <w:p w14:paraId="688D5355"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0.176</w:t>
            </w:r>
          </w:p>
        </w:tc>
        <w:tc>
          <w:tcPr>
            <w:tcW w:w="0" w:type="auto"/>
            <w:shd w:val="clear" w:color="auto" w:fill="FFFFFF" w:themeFill="background1"/>
          </w:tcPr>
          <w:p w14:paraId="10C2CCB5"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1.42 (0.58-3.47)</w:t>
            </w:r>
          </w:p>
        </w:tc>
        <w:tc>
          <w:tcPr>
            <w:tcW w:w="0" w:type="auto"/>
            <w:shd w:val="clear" w:color="auto" w:fill="FFFFFF" w:themeFill="background1"/>
          </w:tcPr>
          <w:p w14:paraId="1C33F3A7"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color w:val="010205"/>
              </w:rPr>
              <w:t>0.446</w:t>
            </w:r>
          </w:p>
        </w:tc>
      </w:tr>
      <w:tr w:rsidR="00957E90" w:rsidRPr="00013B7C" w14:paraId="7AE2EE65" w14:textId="77777777" w:rsidTr="00957E90">
        <w:tc>
          <w:tcPr>
            <w:tcW w:w="0" w:type="auto"/>
            <w:vMerge w:val="restart"/>
            <w:shd w:val="clear" w:color="auto" w:fill="FFFFFF" w:themeFill="background1"/>
          </w:tcPr>
          <w:p w14:paraId="607958BF"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J wave</w:t>
            </w:r>
          </w:p>
        </w:tc>
        <w:tc>
          <w:tcPr>
            <w:tcW w:w="0" w:type="auto"/>
            <w:shd w:val="clear" w:color="auto" w:fill="FFFFFF" w:themeFill="background1"/>
          </w:tcPr>
          <w:p w14:paraId="2A4E7BB8"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Yes</w:t>
            </w:r>
          </w:p>
        </w:tc>
        <w:tc>
          <w:tcPr>
            <w:tcW w:w="0" w:type="auto"/>
            <w:shd w:val="clear" w:color="auto" w:fill="FFFFFF" w:themeFill="background1"/>
          </w:tcPr>
          <w:p w14:paraId="1FECFDA4"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13 (68.4)</w:t>
            </w:r>
          </w:p>
        </w:tc>
        <w:tc>
          <w:tcPr>
            <w:tcW w:w="0" w:type="auto"/>
            <w:shd w:val="clear" w:color="auto" w:fill="FFFFFF" w:themeFill="background1"/>
          </w:tcPr>
          <w:p w14:paraId="61CB2E1B"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6 (31.6)</w:t>
            </w:r>
          </w:p>
        </w:tc>
        <w:tc>
          <w:tcPr>
            <w:tcW w:w="0" w:type="auto"/>
            <w:shd w:val="clear" w:color="auto" w:fill="FFFFFF" w:themeFill="background1"/>
          </w:tcPr>
          <w:p w14:paraId="4AB49E1F"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1.35 (0.50-</w:t>
            </w:r>
            <w:r w:rsidRPr="00957E90">
              <w:rPr>
                <w:rFonts w:ascii="Book Antiqua" w:hAnsi="Book Antiqua" w:cstheme="majorBidi"/>
                <w:iCs/>
              </w:rPr>
              <w:lastRenderedPageBreak/>
              <w:t>3.65)</w:t>
            </w:r>
          </w:p>
        </w:tc>
        <w:tc>
          <w:tcPr>
            <w:tcW w:w="0" w:type="auto"/>
            <w:shd w:val="clear" w:color="auto" w:fill="FFFFFF" w:themeFill="background1"/>
          </w:tcPr>
          <w:p w14:paraId="0E22DCB6"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lastRenderedPageBreak/>
              <w:t>0.550</w:t>
            </w:r>
          </w:p>
        </w:tc>
        <w:tc>
          <w:tcPr>
            <w:tcW w:w="0" w:type="auto"/>
            <w:shd w:val="clear" w:color="auto" w:fill="FFFFFF" w:themeFill="background1"/>
          </w:tcPr>
          <w:p w14:paraId="6A79F699"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0.98 (0.28-3.49)</w:t>
            </w:r>
          </w:p>
        </w:tc>
        <w:tc>
          <w:tcPr>
            <w:tcW w:w="0" w:type="auto"/>
            <w:shd w:val="clear" w:color="auto" w:fill="FFFFFF" w:themeFill="background1"/>
          </w:tcPr>
          <w:p w14:paraId="63F64C88"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color w:val="010205"/>
              </w:rPr>
              <w:t>0.978</w:t>
            </w:r>
          </w:p>
        </w:tc>
      </w:tr>
      <w:tr w:rsidR="00957E90" w:rsidRPr="00013B7C" w14:paraId="2316126B" w14:textId="77777777" w:rsidTr="00957E90">
        <w:tc>
          <w:tcPr>
            <w:tcW w:w="0" w:type="auto"/>
            <w:vMerge/>
            <w:shd w:val="clear" w:color="auto" w:fill="FFFFFF" w:themeFill="background1"/>
          </w:tcPr>
          <w:p w14:paraId="6EE09598" w14:textId="77777777" w:rsidR="00550C93" w:rsidRPr="00957E90" w:rsidRDefault="00550C93" w:rsidP="00957E90">
            <w:pPr>
              <w:spacing w:line="360" w:lineRule="auto"/>
              <w:jc w:val="both"/>
              <w:rPr>
                <w:rFonts w:ascii="Book Antiqua" w:hAnsi="Book Antiqua" w:cstheme="majorBidi"/>
                <w:iCs/>
              </w:rPr>
            </w:pPr>
          </w:p>
        </w:tc>
        <w:tc>
          <w:tcPr>
            <w:tcW w:w="0" w:type="auto"/>
            <w:shd w:val="clear" w:color="auto" w:fill="FFFFFF" w:themeFill="background1"/>
          </w:tcPr>
          <w:p w14:paraId="38D7E0A1"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No</w:t>
            </w:r>
          </w:p>
        </w:tc>
        <w:tc>
          <w:tcPr>
            <w:tcW w:w="0" w:type="auto"/>
            <w:shd w:val="clear" w:color="auto" w:fill="FFFFFF" w:themeFill="background1"/>
          </w:tcPr>
          <w:p w14:paraId="4CD1566E"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308 (74.6)</w:t>
            </w:r>
          </w:p>
        </w:tc>
        <w:tc>
          <w:tcPr>
            <w:tcW w:w="0" w:type="auto"/>
            <w:shd w:val="clear" w:color="auto" w:fill="FFFFFF" w:themeFill="background1"/>
          </w:tcPr>
          <w:p w14:paraId="15EDA0EA"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105 (25.4)</w:t>
            </w:r>
          </w:p>
        </w:tc>
        <w:tc>
          <w:tcPr>
            <w:tcW w:w="0" w:type="auto"/>
            <w:shd w:val="clear" w:color="auto" w:fill="FFFFFF" w:themeFill="background1"/>
          </w:tcPr>
          <w:p w14:paraId="5842FA83"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w:t>
            </w:r>
          </w:p>
        </w:tc>
        <w:tc>
          <w:tcPr>
            <w:tcW w:w="0" w:type="auto"/>
            <w:shd w:val="clear" w:color="auto" w:fill="FFFFFF" w:themeFill="background1"/>
          </w:tcPr>
          <w:p w14:paraId="1C9154B3"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w:t>
            </w:r>
          </w:p>
        </w:tc>
        <w:tc>
          <w:tcPr>
            <w:tcW w:w="0" w:type="auto"/>
            <w:shd w:val="clear" w:color="auto" w:fill="FFFFFF" w:themeFill="background1"/>
          </w:tcPr>
          <w:p w14:paraId="0E6B1A17"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w:t>
            </w:r>
          </w:p>
        </w:tc>
        <w:tc>
          <w:tcPr>
            <w:tcW w:w="0" w:type="auto"/>
            <w:shd w:val="clear" w:color="auto" w:fill="FFFFFF" w:themeFill="background1"/>
          </w:tcPr>
          <w:p w14:paraId="3DD4ADA3"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w:t>
            </w:r>
          </w:p>
        </w:tc>
      </w:tr>
      <w:tr w:rsidR="00957E90" w:rsidRPr="00013B7C" w14:paraId="7B294E0D" w14:textId="77777777" w:rsidTr="00957E90">
        <w:tc>
          <w:tcPr>
            <w:tcW w:w="0" w:type="auto"/>
            <w:vMerge w:val="restart"/>
            <w:shd w:val="clear" w:color="auto" w:fill="FFFFFF" w:themeFill="background1"/>
          </w:tcPr>
          <w:p w14:paraId="20CD624C"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U wave</w:t>
            </w:r>
          </w:p>
        </w:tc>
        <w:tc>
          <w:tcPr>
            <w:tcW w:w="0" w:type="auto"/>
            <w:shd w:val="clear" w:color="auto" w:fill="FFFFFF" w:themeFill="background1"/>
          </w:tcPr>
          <w:p w14:paraId="0240C5C5"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Yes</w:t>
            </w:r>
          </w:p>
        </w:tc>
        <w:tc>
          <w:tcPr>
            <w:tcW w:w="0" w:type="auto"/>
            <w:shd w:val="clear" w:color="auto" w:fill="FFFFFF" w:themeFill="background1"/>
          </w:tcPr>
          <w:p w14:paraId="09EFC6F9"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32 (71.1)</w:t>
            </w:r>
          </w:p>
        </w:tc>
        <w:tc>
          <w:tcPr>
            <w:tcW w:w="0" w:type="auto"/>
            <w:shd w:val="clear" w:color="auto" w:fill="FFFFFF" w:themeFill="background1"/>
          </w:tcPr>
          <w:p w14:paraId="4EB0FEF9"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13 (28.9)</w:t>
            </w:r>
          </w:p>
        </w:tc>
        <w:tc>
          <w:tcPr>
            <w:tcW w:w="0" w:type="auto"/>
            <w:shd w:val="clear" w:color="auto" w:fill="FFFFFF" w:themeFill="background1"/>
          </w:tcPr>
          <w:p w14:paraId="77326FFC"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1.20 (0.60-2.38)</w:t>
            </w:r>
          </w:p>
        </w:tc>
        <w:tc>
          <w:tcPr>
            <w:tcW w:w="0" w:type="auto"/>
            <w:shd w:val="clear" w:color="auto" w:fill="FFFFFF" w:themeFill="background1"/>
          </w:tcPr>
          <w:p w14:paraId="64FF09C9"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0.605</w:t>
            </w:r>
          </w:p>
        </w:tc>
        <w:tc>
          <w:tcPr>
            <w:tcW w:w="0" w:type="auto"/>
            <w:shd w:val="clear" w:color="auto" w:fill="FFFFFF" w:themeFill="background1"/>
          </w:tcPr>
          <w:p w14:paraId="27274BF2"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1.10 (0.47, 2.63)</w:t>
            </w:r>
          </w:p>
        </w:tc>
        <w:tc>
          <w:tcPr>
            <w:tcW w:w="0" w:type="auto"/>
            <w:shd w:val="clear" w:color="auto" w:fill="FFFFFF" w:themeFill="background1"/>
          </w:tcPr>
          <w:p w14:paraId="29995A48"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color w:val="010205"/>
              </w:rPr>
              <w:t>0.815</w:t>
            </w:r>
          </w:p>
        </w:tc>
      </w:tr>
      <w:tr w:rsidR="00957E90" w:rsidRPr="00013B7C" w14:paraId="6F3FBEF8" w14:textId="77777777" w:rsidTr="00957E90">
        <w:tc>
          <w:tcPr>
            <w:tcW w:w="0" w:type="auto"/>
            <w:vMerge/>
            <w:shd w:val="clear" w:color="auto" w:fill="FFFFFF" w:themeFill="background1"/>
          </w:tcPr>
          <w:p w14:paraId="7AA43704" w14:textId="77777777" w:rsidR="00550C93" w:rsidRPr="00957E90" w:rsidRDefault="00550C93" w:rsidP="00957E90">
            <w:pPr>
              <w:spacing w:line="360" w:lineRule="auto"/>
              <w:jc w:val="both"/>
              <w:rPr>
                <w:rFonts w:ascii="Book Antiqua" w:hAnsi="Book Antiqua" w:cstheme="majorBidi"/>
                <w:iCs/>
              </w:rPr>
            </w:pPr>
          </w:p>
        </w:tc>
        <w:tc>
          <w:tcPr>
            <w:tcW w:w="0" w:type="auto"/>
            <w:shd w:val="clear" w:color="auto" w:fill="FFFFFF" w:themeFill="background1"/>
          </w:tcPr>
          <w:p w14:paraId="08DF7CAF"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No</w:t>
            </w:r>
          </w:p>
        </w:tc>
        <w:tc>
          <w:tcPr>
            <w:tcW w:w="0" w:type="auto"/>
            <w:shd w:val="clear" w:color="auto" w:fill="FFFFFF" w:themeFill="background1"/>
          </w:tcPr>
          <w:p w14:paraId="00BEEC2B"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289 (74.7)</w:t>
            </w:r>
          </w:p>
        </w:tc>
        <w:tc>
          <w:tcPr>
            <w:tcW w:w="0" w:type="auto"/>
            <w:shd w:val="clear" w:color="auto" w:fill="FFFFFF" w:themeFill="background1"/>
          </w:tcPr>
          <w:p w14:paraId="3776CFA4"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98 (25.3)</w:t>
            </w:r>
          </w:p>
        </w:tc>
        <w:tc>
          <w:tcPr>
            <w:tcW w:w="0" w:type="auto"/>
            <w:shd w:val="clear" w:color="auto" w:fill="FFFFFF" w:themeFill="background1"/>
          </w:tcPr>
          <w:p w14:paraId="64088BE3"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w:t>
            </w:r>
          </w:p>
        </w:tc>
        <w:tc>
          <w:tcPr>
            <w:tcW w:w="0" w:type="auto"/>
            <w:shd w:val="clear" w:color="auto" w:fill="FFFFFF" w:themeFill="background1"/>
          </w:tcPr>
          <w:p w14:paraId="36EB6971"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w:t>
            </w:r>
          </w:p>
        </w:tc>
        <w:tc>
          <w:tcPr>
            <w:tcW w:w="0" w:type="auto"/>
            <w:shd w:val="clear" w:color="auto" w:fill="FFFFFF" w:themeFill="background1"/>
          </w:tcPr>
          <w:p w14:paraId="0038F610"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w:t>
            </w:r>
          </w:p>
        </w:tc>
        <w:tc>
          <w:tcPr>
            <w:tcW w:w="0" w:type="auto"/>
            <w:shd w:val="clear" w:color="auto" w:fill="FFFFFF" w:themeFill="background1"/>
          </w:tcPr>
          <w:p w14:paraId="24446768"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w:t>
            </w:r>
          </w:p>
        </w:tc>
      </w:tr>
      <w:tr w:rsidR="00957E90" w:rsidRPr="00013B7C" w14:paraId="092E8727" w14:textId="77777777" w:rsidTr="00957E90">
        <w:tc>
          <w:tcPr>
            <w:tcW w:w="0" w:type="auto"/>
            <w:vMerge w:val="restart"/>
            <w:shd w:val="clear" w:color="auto" w:fill="FFFFFF" w:themeFill="background1"/>
          </w:tcPr>
          <w:p w14:paraId="7B8E358A"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Early repolarization</w:t>
            </w:r>
          </w:p>
        </w:tc>
        <w:tc>
          <w:tcPr>
            <w:tcW w:w="0" w:type="auto"/>
            <w:shd w:val="clear" w:color="auto" w:fill="FFFFFF" w:themeFill="background1"/>
          </w:tcPr>
          <w:p w14:paraId="19A8DC4E"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Yes</w:t>
            </w:r>
          </w:p>
        </w:tc>
        <w:tc>
          <w:tcPr>
            <w:tcW w:w="0" w:type="auto"/>
            <w:shd w:val="clear" w:color="auto" w:fill="FFFFFF" w:themeFill="background1"/>
          </w:tcPr>
          <w:p w14:paraId="7E1868D6"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15 (83.3)</w:t>
            </w:r>
          </w:p>
        </w:tc>
        <w:tc>
          <w:tcPr>
            <w:tcW w:w="0" w:type="auto"/>
            <w:shd w:val="clear" w:color="auto" w:fill="FFFFFF" w:themeFill="background1"/>
          </w:tcPr>
          <w:p w14:paraId="097AC50B"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108 (26.1)</w:t>
            </w:r>
          </w:p>
        </w:tc>
        <w:tc>
          <w:tcPr>
            <w:tcW w:w="0" w:type="auto"/>
            <w:shd w:val="clear" w:color="auto" w:fill="FFFFFF" w:themeFill="background1"/>
          </w:tcPr>
          <w:p w14:paraId="45E5EEAB"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0.57 (0.16-2.00)</w:t>
            </w:r>
          </w:p>
        </w:tc>
        <w:tc>
          <w:tcPr>
            <w:tcW w:w="0" w:type="auto"/>
            <w:shd w:val="clear" w:color="auto" w:fill="FFFFFF" w:themeFill="background1"/>
          </w:tcPr>
          <w:p w14:paraId="2101EE64"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0.377</w:t>
            </w:r>
          </w:p>
        </w:tc>
        <w:tc>
          <w:tcPr>
            <w:tcW w:w="0" w:type="auto"/>
            <w:shd w:val="clear" w:color="auto" w:fill="FFFFFF" w:themeFill="background1"/>
          </w:tcPr>
          <w:p w14:paraId="622324C1"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1.00 (0.26-3.93)</w:t>
            </w:r>
          </w:p>
        </w:tc>
        <w:tc>
          <w:tcPr>
            <w:tcW w:w="0" w:type="auto"/>
            <w:shd w:val="clear" w:color="auto" w:fill="FFFFFF" w:themeFill="background1"/>
          </w:tcPr>
          <w:p w14:paraId="7945E351"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color w:val="010205"/>
              </w:rPr>
              <w:t>0.998</w:t>
            </w:r>
          </w:p>
        </w:tc>
      </w:tr>
      <w:tr w:rsidR="00957E90" w:rsidRPr="00013B7C" w14:paraId="3B1E1152" w14:textId="77777777" w:rsidTr="00957E90">
        <w:tc>
          <w:tcPr>
            <w:tcW w:w="0" w:type="auto"/>
            <w:vMerge/>
            <w:shd w:val="clear" w:color="auto" w:fill="FFFFFF" w:themeFill="background1"/>
          </w:tcPr>
          <w:p w14:paraId="590385DC" w14:textId="77777777" w:rsidR="00550C93" w:rsidRPr="00957E90" w:rsidRDefault="00550C93" w:rsidP="00957E90">
            <w:pPr>
              <w:spacing w:line="360" w:lineRule="auto"/>
              <w:jc w:val="both"/>
              <w:rPr>
                <w:rFonts w:ascii="Book Antiqua" w:hAnsi="Book Antiqua" w:cstheme="majorBidi"/>
                <w:iCs/>
              </w:rPr>
            </w:pPr>
          </w:p>
        </w:tc>
        <w:tc>
          <w:tcPr>
            <w:tcW w:w="0" w:type="auto"/>
            <w:shd w:val="clear" w:color="auto" w:fill="FFFFFF" w:themeFill="background1"/>
          </w:tcPr>
          <w:p w14:paraId="77332694"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No</w:t>
            </w:r>
          </w:p>
        </w:tc>
        <w:tc>
          <w:tcPr>
            <w:tcW w:w="0" w:type="auto"/>
            <w:shd w:val="clear" w:color="auto" w:fill="FFFFFF" w:themeFill="background1"/>
          </w:tcPr>
          <w:p w14:paraId="005BFDEC"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306 (73.9)</w:t>
            </w:r>
          </w:p>
        </w:tc>
        <w:tc>
          <w:tcPr>
            <w:tcW w:w="0" w:type="auto"/>
            <w:shd w:val="clear" w:color="auto" w:fill="FFFFFF" w:themeFill="background1"/>
          </w:tcPr>
          <w:p w14:paraId="6428E77A"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108 (26.1)</w:t>
            </w:r>
          </w:p>
        </w:tc>
        <w:tc>
          <w:tcPr>
            <w:tcW w:w="0" w:type="auto"/>
            <w:shd w:val="clear" w:color="auto" w:fill="FFFFFF" w:themeFill="background1"/>
          </w:tcPr>
          <w:p w14:paraId="10451BA0"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w:t>
            </w:r>
          </w:p>
        </w:tc>
        <w:tc>
          <w:tcPr>
            <w:tcW w:w="0" w:type="auto"/>
            <w:shd w:val="clear" w:color="auto" w:fill="FFFFFF" w:themeFill="background1"/>
          </w:tcPr>
          <w:p w14:paraId="464184FE"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w:t>
            </w:r>
          </w:p>
        </w:tc>
        <w:tc>
          <w:tcPr>
            <w:tcW w:w="0" w:type="auto"/>
            <w:shd w:val="clear" w:color="auto" w:fill="FFFFFF" w:themeFill="background1"/>
          </w:tcPr>
          <w:p w14:paraId="5A97E322"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w:t>
            </w:r>
          </w:p>
        </w:tc>
        <w:tc>
          <w:tcPr>
            <w:tcW w:w="0" w:type="auto"/>
            <w:shd w:val="clear" w:color="auto" w:fill="FFFFFF" w:themeFill="background1"/>
          </w:tcPr>
          <w:p w14:paraId="0FF1678C"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w:t>
            </w:r>
          </w:p>
        </w:tc>
      </w:tr>
      <w:tr w:rsidR="00957E90" w:rsidRPr="00013B7C" w14:paraId="61DBF998" w14:textId="77777777" w:rsidTr="00957E90">
        <w:tc>
          <w:tcPr>
            <w:tcW w:w="0" w:type="auto"/>
            <w:vMerge w:val="restart"/>
            <w:shd w:val="clear" w:color="auto" w:fill="FFFFFF" w:themeFill="background1"/>
          </w:tcPr>
          <w:p w14:paraId="0B8B37C1"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T slope</w:t>
            </w:r>
          </w:p>
        </w:tc>
        <w:tc>
          <w:tcPr>
            <w:tcW w:w="0" w:type="auto"/>
            <w:shd w:val="clear" w:color="auto" w:fill="FFFFFF" w:themeFill="background1"/>
          </w:tcPr>
          <w:p w14:paraId="76E6AD18"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&lt;</w:t>
            </w:r>
            <w:r w:rsidR="00957E90">
              <w:rPr>
                <w:rFonts w:ascii="Book Antiqua" w:hAnsi="Book Antiqua" w:cstheme="majorBidi" w:hint="eastAsia"/>
                <w:iCs/>
                <w:lang w:eastAsia="zh-CN"/>
              </w:rPr>
              <w:t xml:space="preserve"> </w:t>
            </w:r>
            <w:r w:rsidRPr="00957E90">
              <w:rPr>
                <w:rFonts w:ascii="Book Antiqua" w:hAnsi="Book Antiqua" w:cstheme="majorBidi"/>
                <w:iCs/>
              </w:rPr>
              <w:t>30</w:t>
            </w:r>
          </w:p>
        </w:tc>
        <w:tc>
          <w:tcPr>
            <w:tcW w:w="0" w:type="auto"/>
            <w:shd w:val="clear" w:color="auto" w:fill="FFFFFF" w:themeFill="background1"/>
          </w:tcPr>
          <w:p w14:paraId="0A8B6496"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12 (75.0)</w:t>
            </w:r>
          </w:p>
        </w:tc>
        <w:tc>
          <w:tcPr>
            <w:tcW w:w="0" w:type="auto"/>
            <w:shd w:val="clear" w:color="auto" w:fill="FFFFFF" w:themeFill="background1"/>
          </w:tcPr>
          <w:p w14:paraId="209E9381"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4 (25.0)</w:t>
            </w:r>
          </w:p>
        </w:tc>
        <w:tc>
          <w:tcPr>
            <w:tcW w:w="0" w:type="auto"/>
            <w:shd w:val="clear" w:color="auto" w:fill="FFFFFF" w:themeFill="background1"/>
          </w:tcPr>
          <w:p w14:paraId="7E8D7A80"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w:t>
            </w:r>
          </w:p>
        </w:tc>
        <w:tc>
          <w:tcPr>
            <w:tcW w:w="0" w:type="auto"/>
            <w:shd w:val="clear" w:color="auto" w:fill="FFFFFF" w:themeFill="background1"/>
          </w:tcPr>
          <w:p w14:paraId="14A17B03"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w:t>
            </w:r>
          </w:p>
        </w:tc>
        <w:tc>
          <w:tcPr>
            <w:tcW w:w="0" w:type="auto"/>
            <w:shd w:val="clear" w:color="auto" w:fill="FFFFFF" w:themeFill="background1"/>
          </w:tcPr>
          <w:p w14:paraId="11F8D4F8"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w:t>
            </w:r>
          </w:p>
        </w:tc>
        <w:tc>
          <w:tcPr>
            <w:tcW w:w="0" w:type="auto"/>
            <w:shd w:val="clear" w:color="auto" w:fill="FFFFFF" w:themeFill="background1"/>
          </w:tcPr>
          <w:p w14:paraId="120EEE63"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w:t>
            </w:r>
          </w:p>
        </w:tc>
      </w:tr>
      <w:tr w:rsidR="00957E90" w:rsidRPr="00013B7C" w14:paraId="6778B123" w14:textId="77777777" w:rsidTr="00957E90">
        <w:tc>
          <w:tcPr>
            <w:tcW w:w="0" w:type="auto"/>
            <w:vMerge/>
            <w:shd w:val="clear" w:color="auto" w:fill="FFFFFF" w:themeFill="background1"/>
          </w:tcPr>
          <w:p w14:paraId="4F032DCF" w14:textId="77777777" w:rsidR="00550C93" w:rsidRPr="00957E90" w:rsidRDefault="00550C93" w:rsidP="00957E90">
            <w:pPr>
              <w:spacing w:line="360" w:lineRule="auto"/>
              <w:jc w:val="both"/>
              <w:rPr>
                <w:rFonts w:ascii="Book Antiqua" w:hAnsi="Book Antiqua" w:cstheme="majorBidi"/>
                <w:iCs/>
              </w:rPr>
            </w:pPr>
          </w:p>
        </w:tc>
        <w:tc>
          <w:tcPr>
            <w:tcW w:w="0" w:type="auto"/>
            <w:shd w:val="clear" w:color="auto" w:fill="FFFFFF" w:themeFill="background1"/>
          </w:tcPr>
          <w:p w14:paraId="48014620"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30-60</w:t>
            </w:r>
          </w:p>
        </w:tc>
        <w:tc>
          <w:tcPr>
            <w:tcW w:w="0" w:type="auto"/>
            <w:shd w:val="clear" w:color="auto" w:fill="FFFFFF" w:themeFill="background1"/>
          </w:tcPr>
          <w:p w14:paraId="73EC10FD"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302 (74.6)</w:t>
            </w:r>
          </w:p>
        </w:tc>
        <w:tc>
          <w:tcPr>
            <w:tcW w:w="0" w:type="auto"/>
            <w:shd w:val="clear" w:color="auto" w:fill="FFFFFF" w:themeFill="background1"/>
          </w:tcPr>
          <w:p w14:paraId="4254B22C"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103 (25.4)</w:t>
            </w:r>
          </w:p>
        </w:tc>
        <w:tc>
          <w:tcPr>
            <w:tcW w:w="0" w:type="auto"/>
            <w:shd w:val="clear" w:color="auto" w:fill="FFFFFF" w:themeFill="background1"/>
          </w:tcPr>
          <w:p w14:paraId="464409FE"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1.02 (0.32-3.24)</w:t>
            </w:r>
          </w:p>
        </w:tc>
        <w:tc>
          <w:tcPr>
            <w:tcW w:w="0" w:type="auto"/>
            <w:shd w:val="clear" w:color="auto" w:fill="FFFFFF" w:themeFill="background1"/>
          </w:tcPr>
          <w:p w14:paraId="3B401E1B"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0.969</w:t>
            </w:r>
          </w:p>
        </w:tc>
        <w:tc>
          <w:tcPr>
            <w:tcW w:w="0" w:type="auto"/>
            <w:shd w:val="clear" w:color="auto" w:fill="FFFFFF" w:themeFill="background1"/>
          </w:tcPr>
          <w:p w14:paraId="25CFBA91"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0.79 (0.21, 2.98)</w:t>
            </w:r>
          </w:p>
        </w:tc>
        <w:tc>
          <w:tcPr>
            <w:tcW w:w="0" w:type="auto"/>
            <w:shd w:val="clear" w:color="auto" w:fill="FFFFFF" w:themeFill="background1"/>
          </w:tcPr>
          <w:p w14:paraId="2D350E77"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color w:val="010205"/>
              </w:rPr>
              <w:t>0.728</w:t>
            </w:r>
          </w:p>
        </w:tc>
      </w:tr>
      <w:tr w:rsidR="00957E90" w:rsidRPr="00013B7C" w14:paraId="6DFCC801" w14:textId="77777777" w:rsidTr="00957E90">
        <w:tc>
          <w:tcPr>
            <w:tcW w:w="0" w:type="auto"/>
            <w:vMerge/>
            <w:shd w:val="clear" w:color="auto" w:fill="FFFFFF" w:themeFill="background1"/>
          </w:tcPr>
          <w:p w14:paraId="1C30779D" w14:textId="77777777" w:rsidR="00550C93" w:rsidRPr="00957E90" w:rsidRDefault="00550C93" w:rsidP="00957E90">
            <w:pPr>
              <w:spacing w:line="360" w:lineRule="auto"/>
              <w:jc w:val="both"/>
              <w:rPr>
                <w:rFonts w:ascii="Book Antiqua" w:hAnsi="Book Antiqua" w:cstheme="majorBidi"/>
                <w:iCs/>
              </w:rPr>
            </w:pPr>
          </w:p>
        </w:tc>
        <w:tc>
          <w:tcPr>
            <w:tcW w:w="0" w:type="auto"/>
            <w:shd w:val="clear" w:color="auto" w:fill="FFFFFF" w:themeFill="background1"/>
          </w:tcPr>
          <w:p w14:paraId="0A698B18"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&gt;</w:t>
            </w:r>
            <w:r w:rsidR="00957E90">
              <w:rPr>
                <w:rFonts w:ascii="Book Antiqua" w:hAnsi="Book Antiqua" w:cstheme="majorBidi" w:hint="eastAsia"/>
                <w:iCs/>
                <w:lang w:eastAsia="zh-CN"/>
              </w:rPr>
              <w:t xml:space="preserve"> </w:t>
            </w:r>
            <w:r w:rsidRPr="00957E90">
              <w:rPr>
                <w:rFonts w:ascii="Book Antiqua" w:hAnsi="Book Antiqua" w:cstheme="majorBidi"/>
                <w:iCs/>
              </w:rPr>
              <w:t>60</w:t>
            </w:r>
          </w:p>
        </w:tc>
        <w:tc>
          <w:tcPr>
            <w:tcW w:w="0" w:type="auto"/>
            <w:shd w:val="clear" w:color="auto" w:fill="FFFFFF" w:themeFill="background1"/>
          </w:tcPr>
          <w:p w14:paraId="0E09CF05"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7 (63.6)</w:t>
            </w:r>
          </w:p>
        </w:tc>
        <w:tc>
          <w:tcPr>
            <w:tcW w:w="0" w:type="auto"/>
            <w:shd w:val="clear" w:color="auto" w:fill="FFFFFF" w:themeFill="background1"/>
          </w:tcPr>
          <w:p w14:paraId="2957A83E"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4 (36.4)</w:t>
            </w:r>
          </w:p>
        </w:tc>
        <w:tc>
          <w:tcPr>
            <w:tcW w:w="0" w:type="auto"/>
            <w:shd w:val="clear" w:color="auto" w:fill="FFFFFF" w:themeFill="background1"/>
          </w:tcPr>
          <w:p w14:paraId="22DE198F"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1.71 (0.32-9.11)</w:t>
            </w:r>
          </w:p>
        </w:tc>
        <w:tc>
          <w:tcPr>
            <w:tcW w:w="0" w:type="auto"/>
            <w:shd w:val="clear" w:color="auto" w:fill="FFFFFF" w:themeFill="background1"/>
          </w:tcPr>
          <w:p w14:paraId="3D873DEB"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0.527</w:t>
            </w:r>
          </w:p>
        </w:tc>
        <w:tc>
          <w:tcPr>
            <w:tcW w:w="0" w:type="auto"/>
            <w:shd w:val="clear" w:color="auto" w:fill="FFFFFF" w:themeFill="background1"/>
          </w:tcPr>
          <w:p w14:paraId="085F3857"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1.87 (0.249-14.01)</w:t>
            </w:r>
          </w:p>
        </w:tc>
        <w:tc>
          <w:tcPr>
            <w:tcW w:w="0" w:type="auto"/>
            <w:shd w:val="clear" w:color="auto" w:fill="FFFFFF" w:themeFill="background1"/>
          </w:tcPr>
          <w:p w14:paraId="48011E86"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color w:val="010205"/>
              </w:rPr>
              <w:t>0.551</w:t>
            </w:r>
          </w:p>
        </w:tc>
      </w:tr>
      <w:tr w:rsidR="00957E90" w:rsidRPr="00013B7C" w14:paraId="09EB1AE4" w14:textId="77777777" w:rsidTr="00957E90">
        <w:tc>
          <w:tcPr>
            <w:tcW w:w="0" w:type="auto"/>
            <w:vMerge w:val="restart"/>
            <w:shd w:val="clear" w:color="auto" w:fill="FFFFFF" w:themeFill="background1"/>
          </w:tcPr>
          <w:p w14:paraId="1591B997"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S1Q3T3</w:t>
            </w:r>
          </w:p>
        </w:tc>
        <w:tc>
          <w:tcPr>
            <w:tcW w:w="0" w:type="auto"/>
            <w:shd w:val="clear" w:color="auto" w:fill="FFFFFF" w:themeFill="background1"/>
          </w:tcPr>
          <w:p w14:paraId="128986A3"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Yes</w:t>
            </w:r>
          </w:p>
        </w:tc>
        <w:tc>
          <w:tcPr>
            <w:tcW w:w="0" w:type="auto"/>
            <w:shd w:val="clear" w:color="auto" w:fill="FFFFFF" w:themeFill="background1"/>
          </w:tcPr>
          <w:p w14:paraId="40FED835"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38 (61.3)</w:t>
            </w:r>
          </w:p>
        </w:tc>
        <w:tc>
          <w:tcPr>
            <w:tcW w:w="0" w:type="auto"/>
            <w:shd w:val="clear" w:color="auto" w:fill="FFFFFF" w:themeFill="background1"/>
          </w:tcPr>
          <w:p w14:paraId="0BB93D8D"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24 (38.7)</w:t>
            </w:r>
          </w:p>
        </w:tc>
        <w:tc>
          <w:tcPr>
            <w:tcW w:w="0" w:type="auto"/>
            <w:shd w:val="clear" w:color="auto" w:fill="FFFFFF" w:themeFill="background1"/>
          </w:tcPr>
          <w:p w14:paraId="5C7B0AF6" w14:textId="77777777" w:rsidR="00550C93" w:rsidRPr="00957E90" w:rsidRDefault="00550C93" w:rsidP="00957E90">
            <w:pPr>
              <w:spacing w:line="360" w:lineRule="auto"/>
              <w:jc w:val="both"/>
              <w:rPr>
                <w:rFonts w:ascii="Book Antiqua" w:hAnsi="Book Antiqua" w:cstheme="majorBidi"/>
              </w:rPr>
            </w:pPr>
            <w:r w:rsidRPr="00957E90">
              <w:rPr>
                <w:rFonts w:ascii="Book Antiqua" w:hAnsi="Book Antiqua" w:cstheme="majorBidi"/>
              </w:rPr>
              <w:t>2.05 (1.17-3.61)</w:t>
            </w:r>
          </w:p>
        </w:tc>
        <w:tc>
          <w:tcPr>
            <w:tcW w:w="0" w:type="auto"/>
            <w:shd w:val="clear" w:color="auto" w:fill="FFFFFF" w:themeFill="background1"/>
          </w:tcPr>
          <w:p w14:paraId="776056CE" w14:textId="77777777" w:rsidR="00550C93" w:rsidRPr="00957E90" w:rsidRDefault="00550C93" w:rsidP="00957E90">
            <w:pPr>
              <w:spacing w:line="360" w:lineRule="auto"/>
              <w:jc w:val="both"/>
              <w:rPr>
                <w:rFonts w:ascii="Book Antiqua" w:hAnsi="Book Antiqua" w:cstheme="majorBidi"/>
              </w:rPr>
            </w:pPr>
            <w:r w:rsidRPr="00957E90">
              <w:rPr>
                <w:rFonts w:ascii="Book Antiqua" w:hAnsi="Book Antiqua" w:cstheme="majorBidi"/>
              </w:rPr>
              <w:t>0.012</w:t>
            </w:r>
          </w:p>
        </w:tc>
        <w:tc>
          <w:tcPr>
            <w:tcW w:w="0" w:type="auto"/>
            <w:shd w:val="clear" w:color="auto" w:fill="FFFFFF" w:themeFill="background1"/>
          </w:tcPr>
          <w:p w14:paraId="45EF1C10" w14:textId="77777777" w:rsidR="00550C93" w:rsidRPr="00957E90" w:rsidRDefault="00550C93" w:rsidP="00957E90">
            <w:pPr>
              <w:spacing w:line="360" w:lineRule="auto"/>
              <w:jc w:val="both"/>
              <w:rPr>
                <w:rFonts w:ascii="Book Antiqua" w:hAnsi="Book Antiqua" w:cstheme="majorBidi"/>
                <w:bCs/>
              </w:rPr>
            </w:pPr>
            <w:r w:rsidRPr="00957E90">
              <w:rPr>
                <w:rFonts w:ascii="Book Antiqua" w:hAnsi="Book Antiqua" w:cstheme="majorBidi"/>
                <w:bCs/>
              </w:rPr>
              <w:t>1.83 (0.92-3.64)</w:t>
            </w:r>
          </w:p>
        </w:tc>
        <w:tc>
          <w:tcPr>
            <w:tcW w:w="0" w:type="auto"/>
            <w:shd w:val="clear" w:color="auto" w:fill="FFFFFF" w:themeFill="background1"/>
          </w:tcPr>
          <w:p w14:paraId="01147C24" w14:textId="77777777" w:rsidR="00550C93" w:rsidRPr="00957E90" w:rsidRDefault="00550C93" w:rsidP="00957E90">
            <w:pPr>
              <w:spacing w:line="360" w:lineRule="auto"/>
              <w:jc w:val="both"/>
              <w:rPr>
                <w:rFonts w:ascii="Book Antiqua" w:hAnsi="Book Antiqua" w:cstheme="majorBidi"/>
              </w:rPr>
            </w:pPr>
            <w:r w:rsidRPr="00957E90">
              <w:rPr>
                <w:rFonts w:ascii="Book Antiqua" w:hAnsi="Book Antiqua" w:cstheme="majorBidi"/>
                <w:color w:val="010205"/>
              </w:rPr>
              <w:t>0.086</w:t>
            </w:r>
          </w:p>
        </w:tc>
      </w:tr>
      <w:tr w:rsidR="00957E90" w:rsidRPr="00013B7C" w14:paraId="6B1138B1" w14:textId="77777777" w:rsidTr="00957E90">
        <w:tc>
          <w:tcPr>
            <w:tcW w:w="0" w:type="auto"/>
            <w:vMerge/>
            <w:shd w:val="clear" w:color="auto" w:fill="FFFFFF" w:themeFill="background1"/>
          </w:tcPr>
          <w:p w14:paraId="1B735DF2" w14:textId="77777777" w:rsidR="00550C93" w:rsidRPr="00957E90" w:rsidRDefault="00550C93" w:rsidP="00957E90">
            <w:pPr>
              <w:spacing w:line="360" w:lineRule="auto"/>
              <w:jc w:val="both"/>
              <w:rPr>
                <w:rFonts w:ascii="Book Antiqua" w:hAnsi="Book Antiqua" w:cstheme="majorBidi"/>
                <w:iCs/>
              </w:rPr>
            </w:pPr>
          </w:p>
        </w:tc>
        <w:tc>
          <w:tcPr>
            <w:tcW w:w="0" w:type="auto"/>
            <w:shd w:val="clear" w:color="auto" w:fill="FFFFFF" w:themeFill="background1"/>
          </w:tcPr>
          <w:p w14:paraId="33E7C5F9"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No</w:t>
            </w:r>
          </w:p>
        </w:tc>
        <w:tc>
          <w:tcPr>
            <w:tcW w:w="0" w:type="auto"/>
            <w:shd w:val="clear" w:color="auto" w:fill="FFFFFF" w:themeFill="background1"/>
          </w:tcPr>
          <w:p w14:paraId="5DA2B45D"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283 (76.5)</w:t>
            </w:r>
          </w:p>
        </w:tc>
        <w:tc>
          <w:tcPr>
            <w:tcW w:w="0" w:type="auto"/>
            <w:shd w:val="clear" w:color="auto" w:fill="FFFFFF" w:themeFill="background1"/>
          </w:tcPr>
          <w:p w14:paraId="45EE403E"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87 (23.5)</w:t>
            </w:r>
          </w:p>
        </w:tc>
        <w:tc>
          <w:tcPr>
            <w:tcW w:w="0" w:type="auto"/>
            <w:shd w:val="clear" w:color="auto" w:fill="FFFFFF" w:themeFill="background1"/>
          </w:tcPr>
          <w:p w14:paraId="6023749F"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w:t>
            </w:r>
          </w:p>
        </w:tc>
        <w:tc>
          <w:tcPr>
            <w:tcW w:w="0" w:type="auto"/>
            <w:shd w:val="clear" w:color="auto" w:fill="FFFFFF" w:themeFill="background1"/>
          </w:tcPr>
          <w:p w14:paraId="4B3DD965"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w:t>
            </w:r>
          </w:p>
        </w:tc>
        <w:tc>
          <w:tcPr>
            <w:tcW w:w="0" w:type="auto"/>
            <w:shd w:val="clear" w:color="auto" w:fill="FFFFFF" w:themeFill="background1"/>
          </w:tcPr>
          <w:p w14:paraId="1EC9C52B"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w:t>
            </w:r>
          </w:p>
        </w:tc>
        <w:tc>
          <w:tcPr>
            <w:tcW w:w="0" w:type="auto"/>
            <w:shd w:val="clear" w:color="auto" w:fill="FFFFFF" w:themeFill="background1"/>
          </w:tcPr>
          <w:p w14:paraId="3D9DD56B"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w:t>
            </w:r>
          </w:p>
        </w:tc>
      </w:tr>
      <w:tr w:rsidR="00957E90" w:rsidRPr="00013B7C" w14:paraId="20EBB795" w14:textId="77777777" w:rsidTr="00957E90">
        <w:tc>
          <w:tcPr>
            <w:tcW w:w="0" w:type="auto"/>
            <w:vMerge w:val="restart"/>
            <w:shd w:val="clear" w:color="auto" w:fill="FFFFFF" w:themeFill="background1"/>
          </w:tcPr>
          <w:p w14:paraId="0EB8E1CE"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Low voltage QRS</w:t>
            </w:r>
          </w:p>
        </w:tc>
        <w:tc>
          <w:tcPr>
            <w:tcW w:w="0" w:type="auto"/>
            <w:shd w:val="clear" w:color="auto" w:fill="FFFFFF" w:themeFill="background1"/>
          </w:tcPr>
          <w:p w14:paraId="65BB46EB"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Yes</w:t>
            </w:r>
          </w:p>
        </w:tc>
        <w:tc>
          <w:tcPr>
            <w:tcW w:w="0" w:type="auto"/>
            <w:shd w:val="clear" w:color="auto" w:fill="FFFFFF" w:themeFill="background1"/>
          </w:tcPr>
          <w:p w14:paraId="5C9C9038"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42 (85.7)</w:t>
            </w:r>
          </w:p>
        </w:tc>
        <w:tc>
          <w:tcPr>
            <w:tcW w:w="0" w:type="auto"/>
            <w:shd w:val="clear" w:color="auto" w:fill="FFFFFF" w:themeFill="background1"/>
          </w:tcPr>
          <w:p w14:paraId="7D558EEE"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7 (14.3)</w:t>
            </w:r>
          </w:p>
        </w:tc>
        <w:tc>
          <w:tcPr>
            <w:tcW w:w="0" w:type="auto"/>
            <w:shd w:val="clear" w:color="auto" w:fill="FFFFFF" w:themeFill="background1"/>
          </w:tcPr>
          <w:p w14:paraId="56593174"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0.45 (0.20-1.03)</w:t>
            </w:r>
          </w:p>
        </w:tc>
        <w:tc>
          <w:tcPr>
            <w:tcW w:w="0" w:type="auto"/>
            <w:shd w:val="clear" w:color="auto" w:fill="FFFFFF" w:themeFill="background1"/>
          </w:tcPr>
          <w:p w14:paraId="36CB05AF"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0.058</w:t>
            </w:r>
          </w:p>
        </w:tc>
        <w:tc>
          <w:tcPr>
            <w:tcW w:w="0" w:type="auto"/>
            <w:shd w:val="clear" w:color="auto" w:fill="FFFFFF" w:themeFill="background1"/>
          </w:tcPr>
          <w:p w14:paraId="25A5DC8C"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0.38 (0.14-1.05)</w:t>
            </w:r>
          </w:p>
        </w:tc>
        <w:tc>
          <w:tcPr>
            <w:tcW w:w="0" w:type="auto"/>
            <w:shd w:val="clear" w:color="auto" w:fill="FFFFFF" w:themeFill="background1"/>
          </w:tcPr>
          <w:p w14:paraId="670AB5C2"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0.063</w:t>
            </w:r>
          </w:p>
        </w:tc>
      </w:tr>
      <w:tr w:rsidR="00957E90" w:rsidRPr="00013B7C" w14:paraId="58F57A5B" w14:textId="77777777" w:rsidTr="00957E90">
        <w:tc>
          <w:tcPr>
            <w:tcW w:w="0" w:type="auto"/>
            <w:vMerge/>
            <w:shd w:val="clear" w:color="auto" w:fill="FFFFFF" w:themeFill="background1"/>
          </w:tcPr>
          <w:p w14:paraId="0DEE9C62" w14:textId="77777777" w:rsidR="00550C93" w:rsidRPr="00957E90" w:rsidRDefault="00550C93" w:rsidP="00957E90">
            <w:pPr>
              <w:spacing w:line="360" w:lineRule="auto"/>
              <w:jc w:val="both"/>
              <w:rPr>
                <w:rFonts w:ascii="Book Antiqua" w:hAnsi="Book Antiqua" w:cstheme="majorBidi"/>
                <w:iCs/>
              </w:rPr>
            </w:pPr>
          </w:p>
        </w:tc>
        <w:tc>
          <w:tcPr>
            <w:tcW w:w="0" w:type="auto"/>
            <w:shd w:val="clear" w:color="auto" w:fill="FFFFFF" w:themeFill="background1"/>
          </w:tcPr>
          <w:p w14:paraId="15F2197F"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No</w:t>
            </w:r>
          </w:p>
        </w:tc>
        <w:tc>
          <w:tcPr>
            <w:tcW w:w="0" w:type="auto"/>
            <w:shd w:val="clear" w:color="auto" w:fill="FFFFFF" w:themeFill="background1"/>
          </w:tcPr>
          <w:p w14:paraId="03C8D1F7"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279 (72.8)</w:t>
            </w:r>
          </w:p>
        </w:tc>
        <w:tc>
          <w:tcPr>
            <w:tcW w:w="0" w:type="auto"/>
            <w:shd w:val="clear" w:color="auto" w:fill="FFFFFF" w:themeFill="background1"/>
          </w:tcPr>
          <w:p w14:paraId="4A2BA661"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104 (27.2)</w:t>
            </w:r>
          </w:p>
        </w:tc>
        <w:tc>
          <w:tcPr>
            <w:tcW w:w="0" w:type="auto"/>
            <w:shd w:val="clear" w:color="auto" w:fill="FFFFFF" w:themeFill="background1"/>
          </w:tcPr>
          <w:p w14:paraId="079AB32E"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w:t>
            </w:r>
          </w:p>
        </w:tc>
        <w:tc>
          <w:tcPr>
            <w:tcW w:w="0" w:type="auto"/>
            <w:shd w:val="clear" w:color="auto" w:fill="FFFFFF" w:themeFill="background1"/>
          </w:tcPr>
          <w:p w14:paraId="54D89A51"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w:t>
            </w:r>
          </w:p>
        </w:tc>
        <w:tc>
          <w:tcPr>
            <w:tcW w:w="0" w:type="auto"/>
            <w:shd w:val="clear" w:color="auto" w:fill="FFFFFF" w:themeFill="background1"/>
          </w:tcPr>
          <w:p w14:paraId="14A4EE85"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w:t>
            </w:r>
          </w:p>
        </w:tc>
        <w:tc>
          <w:tcPr>
            <w:tcW w:w="0" w:type="auto"/>
            <w:shd w:val="clear" w:color="auto" w:fill="FFFFFF" w:themeFill="background1"/>
          </w:tcPr>
          <w:p w14:paraId="165F16AC"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w:t>
            </w:r>
          </w:p>
        </w:tc>
      </w:tr>
      <w:tr w:rsidR="00957E90" w:rsidRPr="00013B7C" w14:paraId="3EBF8702" w14:textId="77777777" w:rsidTr="00957E90">
        <w:tc>
          <w:tcPr>
            <w:tcW w:w="0" w:type="auto"/>
            <w:vMerge w:val="restart"/>
            <w:shd w:val="clear" w:color="auto" w:fill="FFFFFF" w:themeFill="background1"/>
          </w:tcPr>
          <w:p w14:paraId="5C63E5E6"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PRP</w:t>
            </w:r>
          </w:p>
        </w:tc>
        <w:tc>
          <w:tcPr>
            <w:tcW w:w="0" w:type="auto"/>
            <w:shd w:val="clear" w:color="auto" w:fill="FFFFFF" w:themeFill="background1"/>
          </w:tcPr>
          <w:p w14:paraId="7F779785"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Yes</w:t>
            </w:r>
          </w:p>
        </w:tc>
        <w:tc>
          <w:tcPr>
            <w:tcW w:w="0" w:type="auto"/>
            <w:shd w:val="clear" w:color="auto" w:fill="FFFFFF" w:themeFill="background1"/>
          </w:tcPr>
          <w:p w14:paraId="29FCC9E5"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121 (68.4)</w:t>
            </w:r>
          </w:p>
        </w:tc>
        <w:tc>
          <w:tcPr>
            <w:tcW w:w="0" w:type="auto"/>
            <w:shd w:val="clear" w:color="auto" w:fill="FFFFFF" w:themeFill="background1"/>
          </w:tcPr>
          <w:p w14:paraId="61DA2457"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56 (31.6)</w:t>
            </w:r>
          </w:p>
        </w:tc>
        <w:tc>
          <w:tcPr>
            <w:tcW w:w="0" w:type="auto"/>
            <w:shd w:val="clear" w:color="auto" w:fill="FFFFFF" w:themeFill="background1"/>
          </w:tcPr>
          <w:p w14:paraId="08B108C2" w14:textId="77777777" w:rsidR="00550C93" w:rsidRPr="00957E90" w:rsidRDefault="00550C93" w:rsidP="00957E90">
            <w:pPr>
              <w:spacing w:line="360" w:lineRule="auto"/>
              <w:jc w:val="both"/>
              <w:rPr>
                <w:rFonts w:ascii="Book Antiqua" w:hAnsi="Book Antiqua" w:cstheme="majorBidi"/>
              </w:rPr>
            </w:pPr>
            <w:r w:rsidRPr="00957E90">
              <w:rPr>
                <w:rFonts w:ascii="Book Antiqua" w:hAnsi="Book Antiqua" w:cstheme="majorBidi"/>
              </w:rPr>
              <w:t>1.68 (1.09-</w:t>
            </w:r>
            <w:r w:rsidRPr="00957E90">
              <w:rPr>
                <w:rFonts w:ascii="Book Antiqua" w:hAnsi="Book Antiqua" w:cstheme="majorBidi"/>
              </w:rPr>
              <w:lastRenderedPageBreak/>
              <w:t>2.60)</w:t>
            </w:r>
          </w:p>
        </w:tc>
        <w:tc>
          <w:tcPr>
            <w:tcW w:w="0" w:type="auto"/>
            <w:shd w:val="clear" w:color="auto" w:fill="FFFFFF" w:themeFill="background1"/>
          </w:tcPr>
          <w:p w14:paraId="0AA9A437" w14:textId="77777777" w:rsidR="00550C93" w:rsidRPr="00957E90" w:rsidRDefault="00550C93" w:rsidP="00957E90">
            <w:pPr>
              <w:spacing w:line="360" w:lineRule="auto"/>
              <w:jc w:val="both"/>
              <w:rPr>
                <w:rFonts w:ascii="Book Antiqua" w:hAnsi="Book Antiqua" w:cstheme="majorBidi"/>
              </w:rPr>
            </w:pPr>
            <w:r w:rsidRPr="00957E90">
              <w:rPr>
                <w:rFonts w:ascii="Book Antiqua" w:hAnsi="Book Antiqua" w:cstheme="majorBidi"/>
              </w:rPr>
              <w:lastRenderedPageBreak/>
              <w:t>0.019</w:t>
            </w:r>
          </w:p>
        </w:tc>
        <w:tc>
          <w:tcPr>
            <w:tcW w:w="0" w:type="auto"/>
            <w:shd w:val="clear" w:color="auto" w:fill="FFFFFF" w:themeFill="background1"/>
          </w:tcPr>
          <w:p w14:paraId="290D8C20" w14:textId="77777777" w:rsidR="00550C93" w:rsidRPr="00957E90" w:rsidRDefault="00550C93" w:rsidP="00957E90">
            <w:pPr>
              <w:spacing w:line="360" w:lineRule="auto"/>
              <w:jc w:val="both"/>
              <w:rPr>
                <w:rFonts w:ascii="Book Antiqua" w:hAnsi="Book Antiqua" w:cstheme="majorBidi"/>
                <w:bCs/>
              </w:rPr>
            </w:pPr>
            <w:r w:rsidRPr="00957E90">
              <w:rPr>
                <w:rFonts w:ascii="Book Antiqua" w:hAnsi="Book Antiqua" w:cstheme="majorBidi"/>
                <w:bCs/>
              </w:rPr>
              <w:t>1.32 (0.77-2.26)</w:t>
            </w:r>
          </w:p>
        </w:tc>
        <w:tc>
          <w:tcPr>
            <w:tcW w:w="0" w:type="auto"/>
            <w:shd w:val="clear" w:color="auto" w:fill="FFFFFF" w:themeFill="background1"/>
          </w:tcPr>
          <w:p w14:paraId="07C57FAB" w14:textId="77777777" w:rsidR="00550C93" w:rsidRPr="00957E90" w:rsidRDefault="00550C93" w:rsidP="00957E90">
            <w:pPr>
              <w:spacing w:line="360" w:lineRule="auto"/>
              <w:jc w:val="both"/>
              <w:rPr>
                <w:rFonts w:ascii="Book Antiqua" w:hAnsi="Book Antiqua" w:cstheme="majorBidi"/>
                <w:bCs/>
              </w:rPr>
            </w:pPr>
            <w:r w:rsidRPr="00957E90">
              <w:rPr>
                <w:rFonts w:ascii="Book Antiqua" w:hAnsi="Book Antiqua" w:cstheme="majorBidi"/>
                <w:bCs/>
              </w:rPr>
              <w:t>0.317</w:t>
            </w:r>
          </w:p>
        </w:tc>
      </w:tr>
      <w:tr w:rsidR="00957E90" w:rsidRPr="00013B7C" w14:paraId="4961017F" w14:textId="77777777" w:rsidTr="00957E90">
        <w:tc>
          <w:tcPr>
            <w:tcW w:w="0" w:type="auto"/>
            <w:vMerge/>
            <w:tcBorders>
              <w:bottom w:val="single" w:sz="4" w:space="0" w:color="auto"/>
            </w:tcBorders>
            <w:shd w:val="clear" w:color="auto" w:fill="FFFFFF" w:themeFill="background1"/>
          </w:tcPr>
          <w:p w14:paraId="54AB20EE" w14:textId="77777777" w:rsidR="00550C93" w:rsidRPr="00957E90" w:rsidRDefault="00550C93" w:rsidP="00957E90">
            <w:pPr>
              <w:spacing w:line="360" w:lineRule="auto"/>
              <w:jc w:val="both"/>
              <w:rPr>
                <w:rFonts w:ascii="Book Antiqua" w:hAnsi="Book Antiqua" w:cstheme="majorBidi"/>
                <w:iCs/>
              </w:rPr>
            </w:pPr>
          </w:p>
        </w:tc>
        <w:tc>
          <w:tcPr>
            <w:tcW w:w="0" w:type="auto"/>
            <w:tcBorders>
              <w:bottom w:val="single" w:sz="4" w:space="0" w:color="auto"/>
            </w:tcBorders>
            <w:shd w:val="clear" w:color="auto" w:fill="FFFFFF" w:themeFill="background1"/>
          </w:tcPr>
          <w:p w14:paraId="441B360F"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No</w:t>
            </w:r>
          </w:p>
        </w:tc>
        <w:tc>
          <w:tcPr>
            <w:tcW w:w="0" w:type="auto"/>
            <w:tcBorders>
              <w:bottom w:val="single" w:sz="4" w:space="0" w:color="auto"/>
            </w:tcBorders>
            <w:shd w:val="clear" w:color="auto" w:fill="FFFFFF" w:themeFill="background1"/>
          </w:tcPr>
          <w:p w14:paraId="62F5B0FE"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200 (78.4)</w:t>
            </w:r>
          </w:p>
        </w:tc>
        <w:tc>
          <w:tcPr>
            <w:tcW w:w="0" w:type="auto"/>
            <w:tcBorders>
              <w:bottom w:val="single" w:sz="4" w:space="0" w:color="auto"/>
            </w:tcBorders>
            <w:shd w:val="clear" w:color="auto" w:fill="FFFFFF" w:themeFill="background1"/>
          </w:tcPr>
          <w:p w14:paraId="0693EE6C"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55 (21.6)</w:t>
            </w:r>
          </w:p>
        </w:tc>
        <w:tc>
          <w:tcPr>
            <w:tcW w:w="0" w:type="auto"/>
            <w:tcBorders>
              <w:bottom w:val="single" w:sz="4" w:space="0" w:color="auto"/>
            </w:tcBorders>
            <w:shd w:val="clear" w:color="auto" w:fill="FFFFFF" w:themeFill="background1"/>
          </w:tcPr>
          <w:p w14:paraId="742E5928"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w:t>
            </w:r>
          </w:p>
        </w:tc>
        <w:tc>
          <w:tcPr>
            <w:tcW w:w="0" w:type="auto"/>
            <w:tcBorders>
              <w:bottom w:val="single" w:sz="4" w:space="0" w:color="auto"/>
            </w:tcBorders>
            <w:shd w:val="clear" w:color="auto" w:fill="FFFFFF" w:themeFill="background1"/>
          </w:tcPr>
          <w:p w14:paraId="311F4F04"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w:t>
            </w:r>
          </w:p>
        </w:tc>
        <w:tc>
          <w:tcPr>
            <w:tcW w:w="0" w:type="auto"/>
            <w:tcBorders>
              <w:bottom w:val="single" w:sz="4" w:space="0" w:color="auto"/>
            </w:tcBorders>
            <w:shd w:val="clear" w:color="auto" w:fill="FFFFFF" w:themeFill="background1"/>
          </w:tcPr>
          <w:p w14:paraId="19270D1E"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1</w:t>
            </w:r>
          </w:p>
        </w:tc>
        <w:tc>
          <w:tcPr>
            <w:tcW w:w="0" w:type="auto"/>
            <w:tcBorders>
              <w:bottom w:val="single" w:sz="4" w:space="0" w:color="auto"/>
            </w:tcBorders>
            <w:shd w:val="clear" w:color="auto" w:fill="FFFFFF" w:themeFill="background1"/>
          </w:tcPr>
          <w:p w14:paraId="0A2F0860" w14:textId="77777777" w:rsidR="00550C93" w:rsidRPr="00957E90" w:rsidRDefault="00550C93" w:rsidP="00957E90">
            <w:pPr>
              <w:spacing w:line="360" w:lineRule="auto"/>
              <w:jc w:val="both"/>
              <w:rPr>
                <w:rFonts w:ascii="Book Antiqua" w:hAnsi="Book Antiqua" w:cstheme="majorBidi"/>
                <w:iCs/>
              </w:rPr>
            </w:pPr>
            <w:r w:rsidRPr="00957E90">
              <w:rPr>
                <w:rFonts w:ascii="Book Antiqua" w:hAnsi="Book Antiqua" w:cstheme="majorBidi"/>
                <w:iCs/>
              </w:rPr>
              <w:t>-</w:t>
            </w:r>
          </w:p>
        </w:tc>
      </w:tr>
    </w:tbl>
    <w:p w14:paraId="2D7812F2" w14:textId="1A1479F3" w:rsidR="00550C93" w:rsidRPr="00550C93" w:rsidRDefault="00957E90" w:rsidP="00957E90">
      <w:pPr>
        <w:spacing w:line="360" w:lineRule="auto"/>
        <w:jc w:val="both"/>
        <w:rPr>
          <w:rFonts w:ascii="Book Antiqua" w:hAnsi="Book Antiqua" w:cstheme="majorBidi"/>
          <w:iCs/>
          <w:lang w:eastAsia="zh-CN"/>
        </w:rPr>
      </w:pPr>
      <w:proofErr w:type="gramStart"/>
      <w:r>
        <w:rPr>
          <w:rFonts w:ascii="Book Antiqua" w:hAnsi="Book Antiqua" w:cstheme="majorBidi" w:hint="eastAsia"/>
          <w:iCs/>
          <w:vertAlign w:val="superscript"/>
          <w:lang w:eastAsia="zh-CN"/>
        </w:rPr>
        <w:t>1</w:t>
      </w:r>
      <w:r w:rsidRPr="00957E90">
        <w:rPr>
          <w:rFonts w:ascii="Book Antiqua" w:hAnsi="Book Antiqua" w:cstheme="majorBidi"/>
          <w:iCs/>
          <w:lang w:eastAsia="zh-CN"/>
        </w:rPr>
        <w:t xml:space="preserve">Adjusted for age, sex, underlying diseases, and other </w:t>
      </w:r>
      <w:r w:rsidR="004C12B1" w:rsidRPr="004C12B1">
        <w:rPr>
          <w:rFonts w:ascii="Book Antiqua" w:hAnsi="Book Antiqua" w:cstheme="majorBidi"/>
          <w:iCs/>
          <w:lang w:eastAsia="zh-CN"/>
        </w:rPr>
        <w:t>electrocardiography</w:t>
      </w:r>
      <w:r w:rsidRPr="00957E90">
        <w:rPr>
          <w:rFonts w:ascii="Book Antiqua" w:hAnsi="Book Antiqua" w:cstheme="majorBidi"/>
          <w:iCs/>
          <w:lang w:eastAsia="zh-CN"/>
        </w:rPr>
        <w:t xml:space="preserve"> findings.</w:t>
      </w:r>
      <w:proofErr w:type="gramEnd"/>
      <w:r w:rsidR="00C512C2">
        <w:rPr>
          <w:rFonts w:ascii="Book Antiqua" w:hAnsi="Book Antiqua" w:cstheme="majorBidi" w:hint="eastAsia"/>
          <w:iCs/>
          <w:lang w:eastAsia="zh-CN"/>
        </w:rPr>
        <w:t xml:space="preserve"> </w:t>
      </w:r>
      <w:r w:rsidR="00550C93" w:rsidRPr="00550C93">
        <w:rPr>
          <w:rFonts w:ascii="Book Antiqua" w:hAnsi="Book Antiqua" w:cstheme="majorBidi"/>
          <w:iCs/>
        </w:rPr>
        <w:t>AF:</w:t>
      </w:r>
      <w:r w:rsidR="00550C93">
        <w:rPr>
          <w:rFonts w:ascii="Book Antiqua" w:hAnsi="Book Antiqua" w:cstheme="majorBidi"/>
          <w:iCs/>
        </w:rPr>
        <w:t xml:space="preserve"> </w:t>
      </w:r>
      <w:r>
        <w:rPr>
          <w:rFonts w:ascii="Book Antiqua" w:hAnsi="Book Antiqua" w:cstheme="majorBidi" w:hint="eastAsia"/>
          <w:iCs/>
          <w:lang w:eastAsia="zh-CN"/>
        </w:rPr>
        <w:t>A</w:t>
      </w:r>
      <w:r w:rsidR="00550C93" w:rsidRPr="00550C93">
        <w:rPr>
          <w:rFonts w:ascii="Book Antiqua" w:hAnsi="Book Antiqua" w:cstheme="majorBidi"/>
          <w:iCs/>
        </w:rPr>
        <w:t>trial</w:t>
      </w:r>
      <w:r w:rsidR="00550C93">
        <w:rPr>
          <w:rFonts w:ascii="Book Antiqua" w:hAnsi="Book Antiqua" w:cstheme="majorBidi"/>
          <w:iCs/>
        </w:rPr>
        <w:t xml:space="preserve"> </w:t>
      </w:r>
      <w:r w:rsidR="00550C93" w:rsidRPr="00550C93">
        <w:rPr>
          <w:rFonts w:ascii="Book Antiqua" w:hAnsi="Book Antiqua" w:cstheme="majorBidi"/>
          <w:iCs/>
        </w:rPr>
        <w:t>fibrillation</w:t>
      </w:r>
      <w:r>
        <w:rPr>
          <w:rFonts w:ascii="Book Antiqua" w:hAnsi="Book Antiqua" w:cstheme="majorBidi"/>
          <w:iCs/>
        </w:rPr>
        <w:t>;</w:t>
      </w:r>
      <w:r w:rsidR="00550C93">
        <w:rPr>
          <w:rFonts w:ascii="Book Antiqua" w:hAnsi="Book Antiqua" w:cstheme="majorBidi"/>
          <w:iCs/>
        </w:rPr>
        <w:t xml:space="preserve"> </w:t>
      </w:r>
      <w:r w:rsidR="00550C93" w:rsidRPr="00550C93">
        <w:rPr>
          <w:rFonts w:ascii="Book Antiqua" w:hAnsi="Book Antiqua" w:cstheme="majorBidi"/>
          <w:iCs/>
        </w:rPr>
        <w:t>MI:</w:t>
      </w:r>
      <w:r w:rsidR="00550C93">
        <w:rPr>
          <w:rFonts w:ascii="Book Antiqua" w:hAnsi="Book Antiqua" w:cstheme="majorBidi"/>
          <w:iCs/>
        </w:rPr>
        <w:t xml:space="preserve"> </w:t>
      </w:r>
      <w:r w:rsidR="00550C93" w:rsidRPr="00550C93">
        <w:rPr>
          <w:rFonts w:ascii="Book Antiqua" w:hAnsi="Book Antiqua" w:cstheme="majorBidi"/>
          <w:iCs/>
        </w:rPr>
        <w:t>Myocardial</w:t>
      </w:r>
      <w:r w:rsidR="00550C93">
        <w:rPr>
          <w:rFonts w:ascii="Book Antiqua" w:hAnsi="Book Antiqua" w:cstheme="majorBidi"/>
          <w:iCs/>
        </w:rPr>
        <w:t xml:space="preserve"> </w:t>
      </w:r>
      <w:r w:rsidR="00550C93" w:rsidRPr="00550C93">
        <w:rPr>
          <w:rFonts w:ascii="Book Antiqua" w:hAnsi="Book Antiqua" w:cstheme="majorBidi"/>
          <w:iCs/>
        </w:rPr>
        <w:t>Infarction</w:t>
      </w:r>
      <w:r>
        <w:rPr>
          <w:rFonts w:ascii="Book Antiqua" w:hAnsi="Book Antiqua" w:cstheme="majorBidi"/>
          <w:iCs/>
        </w:rPr>
        <w:t>;</w:t>
      </w:r>
      <w:r w:rsidR="00550C93">
        <w:rPr>
          <w:rFonts w:ascii="Book Antiqua" w:hAnsi="Book Antiqua" w:cstheme="majorBidi"/>
          <w:iCs/>
        </w:rPr>
        <w:t xml:space="preserve"> </w:t>
      </w:r>
      <w:r w:rsidR="00550C93" w:rsidRPr="00550C93">
        <w:rPr>
          <w:rFonts w:ascii="Book Antiqua" w:hAnsi="Book Antiqua" w:cstheme="majorBidi"/>
          <w:iCs/>
        </w:rPr>
        <w:t>AVB:</w:t>
      </w:r>
      <w:r w:rsidR="00550C93">
        <w:rPr>
          <w:rFonts w:ascii="Book Antiqua" w:hAnsi="Book Antiqua" w:cstheme="majorBidi"/>
          <w:iCs/>
        </w:rPr>
        <w:t xml:space="preserve"> </w:t>
      </w:r>
      <w:r w:rsidR="00550C93" w:rsidRPr="00550C93">
        <w:rPr>
          <w:rFonts w:ascii="Book Antiqua" w:hAnsi="Book Antiqua" w:cstheme="majorBidi"/>
          <w:iCs/>
        </w:rPr>
        <w:t>Atrioventricular</w:t>
      </w:r>
      <w:r w:rsidR="00550C93">
        <w:rPr>
          <w:rFonts w:ascii="Book Antiqua" w:hAnsi="Book Antiqua" w:cstheme="majorBidi"/>
          <w:iCs/>
        </w:rPr>
        <w:t xml:space="preserve"> </w:t>
      </w:r>
      <w:r w:rsidR="00550C93" w:rsidRPr="00550C93">
        <w:rPr>
          <w:rFonts w:ascii="Book Antiqua" w:hAnsi="Book Antiqua" w:cstheme="majorBidi"/>
          <w:iCs/>
        </w:rPr>
        <w:t>block</w:t>
      </w:r>
      <w:r>
        <w:rPr>
          <w:rFonts w:ascii="Book Antiqua" w:hAnsi="Book Antiqua" w:cstheme="majorBidi"/>
          <w:iCs/>
        </w:rPr>
        <w:t>;</w:t>
      </w:r>
      <w:r w:rsidR="00550C93">
        <w:rPr>
          <w:rFonts w:ascii="Book Antiqua" w:hAnsi="Book Antiqua" w:cstheme="majorBidi"/>
          <w:iCs/>
        </w:rPr>
        <w:t xml:space="preserve"> </w:t>
      </w:r>
      <w:r w:rsidR="00550C93" w:rsidRPr="00550C93">
        <w:rPr>
          <w:rFonts w:ascii="Book Antiqua" w:hAnsi="Book Antiqua" w:cstheme="majorBidi"/>
          <w:iCs/>
        </w:rPr>
        <w:t>LVH:</w:t>
      </w:r>
      <w:r w:rsidR="00550C93">
        <w:rPr>
          <w:rFonts w:ascii="Book Antiqua" w:hAnsi="Book Antiqua" w:cstheme="majorBidi"/>
          <w:iCs/>
        </w:rPr>
        <w:t xml:space="preserve"> </w:t>
      </w:r>
      <w:r>
        <w:rPr>
          <w:rFonts w:ascii="Book Antiqua" w:hAnsi="Book Antiqua" w:cstheme="majorBidi" w:hint="eastAsia"/>
          <w:iCs/>
          <w:lang w:eastAsia="zh-CN"/>
        </w:rPr>
        <w:t>L</w:t>
      </w:r>
      <w:r w:rsidR="00550C93" w:rsidRPr="00550C93">
        <w:rPr>
          <w:rFonts w:ascii="Book Antiqua" w:hAnsi="Book Antiqua" w:cstheme="majorBidi"/>
          <w:iCs/>
        </w:rPr>
        <w:t>eft</w:t>
      </w:r>
      <w:r w:rsidR="00550C93">
        <w:rPr>
          <w:rFonts w:ascii="Book Antiqua" w:hAnsi="Book Antiqua" w:cstheme="majorBidi"/>
          <w:iCs/>
        </w:rPr>
        <w:t xml:space="preserve"> </w:t>
      </w:r>
      <w:r w:rsidR="00550C93" w:rsidRPr="00550C93">
        <w:rPr>
          <w:rFonts w:ascii="Book Antiqua" w:hAnsi="Book Antiqua" w:cstheme="majorBidi"/>
          <w:iCs/>
        </w:rPr>
        <w:t>ventricular</w:t>
      </w:r>
      <w:r w:rsidR="00550C93">
        <w:rPr>
          <w:rFonts w:ascii="Book Antiqua" w:hAnsi="Book Antiqua" w:cstheme="majorBidi"/>
          <w:iCs/>
        </w:rPr>
        <w:t xml:space="preserve"> </w:t>
      </w:r>
      <w:r w:rsidR="00550C93" w:rsidRPr="00550C93">
        <w:rPr>
          <w:rFonts w:ascii="Book Antiqua" w:hAnsi="Book Antiqua" w:cstheme="majorBidi"/>
          <w:iCs/>
        </w:rPr>
        <w:t>hypertrophy</w:t>
      </w:r>
      <w:r>
        <w:rPr>
          <w:rFonts w:ascii="Book Antiqua" w:hAnsi="Book Antiqua" w:cstheme="majorBidi"/>
          <w:iCs/>
        </w:rPr>
        <w:t>;</w:t>
      </w:r>
      <w:r w:rsidR="00550C93">
        <w:rPr>
          <w:rFonts w:ascii="Book Antiqua" w:hAnsi="Book Antiqua" w:cstheme="majorBidi"/>
          <w:iCs/>
        </w:rPr>
        <w:t xml:space="preserve"> </w:t>
      </w:r>
      <w:r w:rsidR="00550C93" w:rsidRPr="00550C93">
        <w:rPr>
          <w:rFonts w:ascii="Book Antiqua" w:hAnsi="Book Antiqua" w:cstheme="majorBidi"/>
          <w:iCs/>
        </w:rPr>
        <w:t>RVH:</w:t>
      </w:r>
      <w:r w:rsidR="00550C93">
        <w:rPr>
          <w:rFonts w:ascii="Book Antiqua" w:hAnsi="Book Antiqua" w:cstheme="majorBidi"/>
          <w:iCs/>
        </w:rPr>
        <w:t xml:space="preserve"> </w:t>
      </w:r>
      <w:r>
        <w:rPr>
          <w:rFonts w:ascii="Book Antiqua" w:hAnsi="Book Antiqua" w:cstheme="majorBidi" w:hint="eastAsia"/>
          <w:iCs/>
          <w:lang w:eastAsia="zh-CN"/>
        </w:rPr>
        <w:t>R</w:t>
      </w:r>
      <w:r w:rsidR="00550C93" w:rsidRPr="00550C93">
        <w:rPr>
          <w:rFonts w:ascii="Book Antiqua" w:hAnsi="Book Antiqua" w:cstheme="majorBidi"/>
          <w:iCs/>
        </w:rPr>
        <w:t>ight</w:t>
      </w:r>
      <w:r w:rsidR="00550C93">
        <w:rPr>
          <w:rFonts w:ascii="Book Antiqua" w:hAnsi="Book Antiqua" w:cstheme="majorBidi"/>
          <w:iCs/>
        </w:rPr>
        <w:t xml:space="preserve"> </w:t>
      </w:r>
      <w:r w:rsidR="00550C93" w:rsidRPr="00550C93">
        <w:rPr>
          <w:rFonts w:ascii="Book Antiqua" w:hAnsi="Book Antiqua" w:cstheme="majorBidi"/>
          <w:iCs/>
        </w:rPr>
        <w:t>ventricular</w:t>
      </w:r>
      <w:r w:rsidR="00550C93">
        <w:rPr>
          <w:rFonts w:ascii="Book Antiqua" w:hAnsi="Book Antiqua" w:cstheme="majorBidi"/>
          <w:iCs/>
        </w:rPr>
        <w:t xml:space="preserve"> </w:t>
      </w:r>
      <w:r w:rsidR="00550C93" w:rsidRPr="00550C93">
        <w:rPr>
          <w:rFonts w:ascii="Book Antiqua" w:hAnsi="Book Antiqua" w:cstheme="majorBidi"/>
          <w:iCs/>
        </w:rPr>
        <w:t>hypertrophy</w:t>
      </w:r>
      <w:r>
        <w:rPr>
          <w:rFonts w:ascii="Book Antiqua" w:hAnsi="Book Antiqua" w:cstheme="majorBidi"/>
          <w:iCs/>
        </w:rPr>
        <w:t>;</w:t>
      </w:r>
      <w:r w:rsidR="00550C93">
        <w:rPr>
          <w:rFonts w:ascii="Book Antiqua" w:hAnsi="Book Antiqua" w:cstheme="majorBidi"/>
          <w:iCs/>
        </w:rPr>
        <w:t xml:space="preserve"> </w:t>
      </w:r>
      <w:r w:rsidR="00550C93" w:rsidRPr="00550C93">
        <w:rPr>
          <w:rFonts w:ascii="Book Antiqua" w:hAnsi="Book Antiqua" w:cstheme="majorBidi"/>
          <w:iCs/>
        </w:rPr>
        <w:t>RBBB:</w:t>
      </w:r>
      <w:r w:rsidR="00550C93">
        <w:rPr>
          <w:rFonts w:ascii="Book Antiqua" w:hAnsi="Book Antiqua" w:cstheme="majorBidi"/>
          <w:iCs/>
        </w:rPr>
        <w:t xml:space="preserve"> </w:t>
      </w:r>
      <w:r>
        <w:rPr>
          <w:rFonts w:ascii="Book Antiqua" w:hAnsi="Book Antiqua" w:cstheme="majorBidi" w:hint="eastAsia"/>
          <w:iCs/>
          <w:lang w:eastAsia="zh-CN"/>
        </w:rPr>
        <w:t>B</w:t>
      </w:r>
      <w:r w:rsidR="00550C93" w:rsidRPr="00550C93">
        <w:rPr>
          <w:rFonts w:ascii="Book Antiqua" w:hAnsi="Book Antiqua" w:cstheme="majorBidi"/>
          <w:iCs/>
        </w:rPr>
        <w:t>ight</w:t>
      </w:r>
      <w:r w:rsidR="00550C93">
        <w:rPr>
          <w:rFonts w:ascii="Book Antiqua" w:hAnsi="Book Antiqua" w:cstheme="majorBidi"/>
          <w:iCs/>
        </w:rPr>
        <w:t xml:space="preserve"> </w:t>
      </w:r>
      <w:r w:rsidR="00550C93" w:rsidRPr="00550C93">
        <w:rPr>
          <w:rFonts w:ascii="Book Antiqua" w:hAnsi="Book Antiqua" w:cstheme="majorBidi"/>
          <w:iCs/>
        </w:rPr>
        <w:t>bundle</w:t>
      </w:r>
      <w:r w:rsidR="00550C93">
        <w:rPr>
          <w:rFonts w:ascii="Book Antiqua" w:hAnsi="Book Antiqua" w:cstheme="majorBidi"/>
          <w:iCs/>
        </w:rPr>
        <w:t xml:space="preserve"> </w:t>
      </w:r>
      <w:r w:rsidR="00550C93" w:rsidRPr="00550C93">
        <w:rPr>
          <w:rFonts w:ascii="Book Antiqua" w:hAnsi="Book Antiqua" w:cstheme="majorBidi"/>
          <w:iCs/>
        </w:rPr>
        <w:t>branch</w:t>
      </w:r>
      <w:r w:rsidR="00550C93">
        <w:rPr>
          <w:rFonts w:ascii="Book Antiqua" w:hAnsi="Book Antiqua" w:cstheme="majorBidi"/>
          <w:iCs/>
        </w:rPr>
        <w:t xml:space="preserve"> </w:t>
      </w:r>
      <w:r w:rsidR="00550C93" w:rsidRPr="00550C93">
        <w:rPr>
          <w:rFonts w:ascii="Book Antiqua" w:hAnsi="Book Antiqua" w:cstheme="majorBidi"/>
          <w:iCs/>
        </w:rPr>
        <w:t>block</w:t>
      </w:r>
      <w:r>
        <w:rPr>
          <w:rFonts w:ascii="Book Antiqua" w:hAnsi="Book Antiqua" w:cstheme="majorBidi"/>
          <w:iCs/>
        </w:rPr>
        <w:t>;</w:t>
      </w:r>
      <w:r w:rsidR="00550C93">
        <w:rPr>
          <w:rFonts w:ascii="Book Antiqua" w:hAnsi="Book Antiqua" w:cstheme="majorBidi"/>
          <w:iCs/>
        </w:rPr>
        <w:t xml:space="preserve"> </w:t>
      </w:r>
      <w:r w:rsidR="00550C93" w:rsidRPr="00550C93">
        <w:rPr>
          <w:rFonts w:ascii="Book Antiqua" w:hAnsi="Book Antiqua" w:cstheme="majorBidi"/>
          <w:iCs/>
        </w:rPr>
        <w:t>LBBB:</w:t>
      </w:r>
      <w:r w:rsidR="00550C93">
        <w:rPr>
          <w:rFonts w:ascii="Book Antiqua" w:hAnsi="Book Antiqua" w:cstheme="majorBidi"/>
          <w:iCs/>
        </w:rPr>
        <w:t xml:space="preserve"> </w:t>
      </w:r>
      <w:r>
        <w:rPr>
          <w:rFonts w:ascii="Book Antiqua" w:hAnsi="Book Antiqua" w:cstheme="majorBidi" w:hint="eastAsia"/>
          <w:iCs/>
          <w:lang w:eastAsia="zh-CN"/>
        </w:rPr>
        <w:t>L</w:t>
      </w:r>
      <w:r w:rsidR="00550C93" w:rsidRPr="00550C93">
        <w:rPr>
          <w:rFonts w:ascii="Book Antiqua" w:hAnsi="Book Antiqua" w:cstheme="majorBidi"/>
          <w:iCs/>
        </w:rPr>
        <w:t>eft</w:t>
      </w:r>
      <w:r w:rsidR="00550C93">
        <w:rPr>
          <w:rFonts w:ascii="Book Antiqua" w:hAnsi="Book Antiqua" w:cstheme="majorBidi"/>
          <w:iCs/>
        </w:rPr>
        <w:t xml:space="preserve"> </w:t>
      </w:r>
      <w:r w:rsidR="00550C93" w:rsidRPr="00550C93">
        <w:rPr>
          <w:rFonts w:ascii="Book Antiqua" w:hAnsi="Book Antiqua" w:cstheme="majorBidi"/>
          <w:iCs/>
        </w:rPr>
        <w:t>bundle</w:t>
      </w:r>
      <w:r w:rsidR="00550C93">
        <w:rPr>
          <w:rFonts w:ascii="Book Antiqua" w:hAnsi="Book Antiqua" w:cstheme="majorBidi"/>
          <w:iCs/>
        </w:rPr>
        <w:t xml:space="preserve"> </w:t>
      </w:r>
      <w:r w:rsidR="00550C93" w:rsidRPr="00550C93">
        <w:rPr>
          <w:rFonts w:ascii="Book Antiqua" w:hAnsi="Book Antiqua" w:cstheme="majorBidi"/>
          <w:iCs/>
        </w:rPr>
        <w:t>branch</w:t>
      </w:r>
      <w:r w:rsidR="00550C93">
        <w:rPr>
          <w:rFonts w:ascii="Book Antiqua" w:hAnsi="Book Antiqua" w:cstheme="majorBidi"/>
          <w:iCs/>
        </w:rPr>
        <w:t xml:space="preserve"> </w:t>
      </w:r>
      <w:r w:rsidR="00550C93" w:rsidRPr="00550C93">
        <w:rPr>
          <w:rFonts w:ascii="Book Antiqua" w:hAnsi="Book Antiqua" w:cstheme="majorBidi"/>
          <w:iCs/>
        </w:rPr>
        <w:t>block</w:t>
      </w:r>
      <w:r>
        <w:rPr>
          <w:rFonts w:ascii="Book Antiqua" w:hAnsi="Book Antiqua" w:cstheme="majorBidi"/>
          <w:iCs/>
        </w:rPr>
        <w:t>;</w:t>
      </w:r>
      <w:r w:rsidR="00550C93">
        <w:rPr>
          <w:rFonts w:ascii="Book Antiqua" w:hAnsi="Book Antiqua" w:cstheme="majorBidi"/>
          <w:iCs/>
        </w:rPr>
        <w:t xml:space="preserve"> </w:t>
      </w:r>
      <w:r w:rsidR="00550C93" w:rsidRPr="00550C93">
        <w:rPr>
          <w:rFonts w:ascii="Book Antiqua" w:hAnsi="Book Antiqua" w:cstheme="majorBidi"/>
          <w:iCs/>
        </w:rPr>
        <w:t>QTc:</w:t>
      </w:r>
      <w:r w:rsidR="00550C93">
        <w:rPr>
          <w:rFonts w:ascii="Book Antiqua" w:hAnsi="Book Antiqua" w:cstheme="majorBidi"/>
          <w:iCs/>
        </w:rPr>
        <w:t xml:space="preserve"> </w:t>
      </w:r>
      <w:r>
        <w:rPr>
          <w:rFonts w:ascii="Book Antiqua" w:hAnsi="Book Antiqua" w:cstheme="majorBidi" w:hint="eastAsia"/>
          <w:iCs/>
          <w:lang w:eastAsia="zh-CN"/>
        </w:rPr>
        <w:t>C</w:t>
      </w:r>
      <w:r w:rsidR="00550C93" w:rsidRPr="00550C93">
        <w:rPr>
          <w:rFonts w:ascii="Book Antiqua" w:hAnsi="Book Antiqua" w:cstheme="majorBidi"/>
          <w:iCs/>
        </w:rPr>
        <w:t>orrected</w:t>
      </w:r>
      <w:r w:rsidR="00550C93">
        <w:rPr>
          <w:rFonts w:ascii="Book Antiqua" w:hAnsi="Book Antiqua" w:cstheme="majorBidi"/>
          <w:iCs/>
        </w:rPr>
        <w:t xml:space="preserve"> </w:t>
      </w:r>
      <w:r w:rsidR="00550C93" w:rsidRPr="00550C93">
        <w:rPr>
          <w:rFonts w:ascii="Book Antiqua" w:hAnsi="Book Antiqua" w:cstheme="majorBidi"/>
          <w:iCs/>
        </w:rPr>
        <w:t>Q-T</w:t>
      </w:r>
      <w:r w:rsidR="00550C93">
        <w:rPr>
          <w:rFonts w:ascii="Book Antiqua" w:hAnsi="Book Antiqua" w:cstheme="majorBidi"/>
          <w:iCs/>
        </w:rPr>
        <w:t xml:space="preserve"> </w:t>
      </w:r>
      <w:r w:rsidR="00550C93" w:rsidRPr="00550C93">
        <w:rPr>
          <w:rFonts w:ascii="Book Antiqua" w:hAnsi="Book Antiqua" w:cstheme="majorBidi"/>
          <w:iCs/>
        </w:rPr>
        <w:t>interval</w:t>
      </w:r>
      <w:r>
        <w:rPr>
          <w:rFonts w:ascii="Book Antiqua" w:hAnsi="Book Antiqua" w:cstheme="majorBidi"/>
          <w:iCs/>
        </w:rPr>
        <w:t>;</w:t>
      </w:r>
      <w:r w:rsidR="00550C93">
        <w:rPr>
          <w:rFonts w:ascii="Book Antiqua" w:hAnsi="Book Antiqua" w:cstheme="majorBidi"/>
          <w:iCs/>
        </w:rPr>
        <w:t xml:space="preserve"> </w:t>
      </w:r>
      <w:proofErr w:type="spellStart"/>
      <w:r w:rsidR="00550C93" w:rsidRPr="00550C93">
        <w:rPr>
          <w:rFonts w:ascii="Book Antiqua" w:hAnsi="Book Antiqua" w:cstheme="majorBidi"/>
          <w:iCs/>
        </w:rPr>
        <w:t>QTd</w:t>
      </w:r>
      <w:proofErr w:type="spellEnd"/>
      <w:r w:rsidR="00550C93" w:rsidRPr="00550C93">
        <w:rPr>
          <w:rFonts w:ascii="Book Antiqua" w:hAnsi="Book Antiqua" w:cstheme="majorBidi"/>
          <w:iCs/>
        </w:rPr>
        <w:t>:</w:t>
      </w:r>
      <w:r w:rsidR="00550C93">
        <w:rPr>
          <w:rFonts w:ascii="Book Antiqua" w:hAnsi="Book Antiqua" w:cstheme="majorBidi"/>
          <w:iCs/>
        </w:rPr>
        <w:t xml:space="preserve"> </w:t>
      </w:r>
      <w:r w:rsidR="00550C93" w:rsidRPr="00550C93">
        <w:rPr>
          <w:rFonts w:ascii="Book Antiqua" w:hAnsi="Book Antiqua" w:cstheme="majorBidi"/>
          <w:iCs/>
        </w:rPr>
        <w:t>Q-T</w:t>
      </w:r>
      <w:r w:rsidR="00550C93">
        <w:rPr>
          <w:rFonts w:ascii="Book Antiqua" w:hAnsi="Book Antiqua" w:cstheme="majorBidi"/>
          <w:iCs/>
        </w:rPr>
        <w:t xml:space="preserve"> </w:t>
      </w:r>
      <w:r w:rsidR="00550C93" w:rsidRPr="00550C93">
        <w:rPr>
          <w:rFonts w:ascii="Book Antiqua" w:hAnsi="Book Antiqua" w:cstheme="majorBidi"/>
          <w:iCs/>
        </w:rPr>
        <w:t>interval</w:t>
      </w:r>
      <w:r w:rsidR="00550C93">
        <w:rPr>
          <w:rFonts w:ascii="Book Antiqua" w:hAnsi="Book Antiqua" w:cstheme="majorBidi"/>
          <w:iCs/>
        </w:rPr>
        <w:t xml:space="preserve"> </w:t>
      </w:r>
      <w:r w:rsidR="00550C93" w:rsidRPr="00550C93">
        <w:rPr>
          <w:rFonts w:ascii="Book Antiqua" w:hAnsi="Book Antiqua" w:cstheme="majorBidi"/>
          <w:iCs/>
        </w:rPr>
        <w:t>dispersion</w:t>
      </w:r>
      <w:r>
        <w:rPr>
          <w:rFonts w:ascii="Book Antiqua" w:hAnsi="Book Antiqua" w:cstheme="majorBidi"/>
          <w:iCs/>
        </w:rPr>
        <w:t>;</w:t>
      </w:r>
      <w:r w:rsidR="00550C93">
        <w:rPr>
          <w:rFonts w:ascii="Book Antiqua" w:hAnsi="Book Antiqua" w:cstheme="majorBidi"/>
          <w:iCs/>
        </w:rPr>
        <w:t xml:space="preserve"> </w:t>
      </w:r>
      <w:r w:rsidR="00550C93" w:rsidRPr="00550C93">
        <w:rPr>
          <w:rFonts w:ascii="Book Antiqua" w:hAnsi="Book Antiqua" w:cstheme="majorBidi"/>
          <w:iCs/>
        </w:rPr>
        <w:t>T</w:t>
      </w:r>
      <w:r w:rsidR="00550C93">
        <w:rPr>
          <w:rFonts w:ascii="Book Antiqua" w:hAnsi="Book Antiqua" w:cstheme="majorBidi"/>
          <w:iCs/>
        </w:rPr>
        <w:t xml:space="preserve"> </w:t>
      </w:r>
      <w:r w:rsidR="00550C93" w:rsidRPr="00550C93">
        <w:rPr>
          <w:rFonts w:ascii="Book Antiqua" w:hAnsi="Book Antiqua" w:cstheme="majorBidi"/>
          <w:iCs/>
        </w:rPr>
        <w:t>slope:</w:t>
      </w:r>
      <w:r w:rsidR="00550C93">
        <w:rPr>
          <w:rFonts w:ascii="Book Antiqua" w:hAnsi="Book Antiqua" w:cstheme="majorBidi"/>
          <w:iCs/>
        </w:rPr>
        <w:t xml:space="preserve"> </w:t>
      </w:r>
      <w:r w:rsidR="00550C93" w:rsidRPr="00550C93">
        <w:rPr>
          <w:rFonts w:ascii="Book Antiqua" w:hAnsi="Book Antiqua" w:cstheme="majorBidi"/>
          <w:iCs/>
        </w:rPr>
        <w:t>T-wave</w:t>
      </w:r>
      <w:r w:rsidR="00550C93">
        <w:rPr>
          <w:rFonts w:ascii="Book Antiqua" w:hAnsi="Book Antiqua" w:cstheme="majorBidi"/>
          <w:iCs/>
        </w:rPr>
        <w:t xml:space="preserve"> </w:t>
      </w:r>
      <w:r w:rsidR="00550C93" w:rsidRPr="00550C93">
        <w:rPr>
          <w:rFonts w:ascii="Book Antiqua" w:hAnsi="Book Antiqua" w:cstheme="majorBidi"/>
          <w:iCs/>
        </w:rPr>
        <w:t>terminal</w:t>
      </w:r>
      <w:r w:rsidR="00550C93">
        <w:rPr>
          <w:rFonts w:ascii="Book Antiqua" w:hAnsi="Book Antiqua" w:cstheme="majorBidi"/>
          <w:iCs/>
        </w:rPr>
        <w:t xml:space="preserve"> </w:t>
      </w:r>
      <w:r w:rsidR="00550C93" w:rsidRPr="00550C93">
        <w:rPr>
          <w:rFonts w:ascii="Book Antiqua" w:hAnsi="Book Antiqua" w:cstheme="majorBidi"/>
          <w:iCs/>
        </w:rPr>
        <w:t>slope</w:t>
      </w:r>
      <w:r>
        <w:rPr>
          <w:rFonts w:ascii="Book Antiqua" w:hAnsi="Book Antiqua" w:cstheme="majorBidi"/>
          <w:iCs/>
        </w:rPr>
        <w:t>;</w:t>
      </w:r>
      <w:r w:rsidR="00550C93">
        <w:rPr>
          <w:rFonts w:ascii="Book Antiqua" w:hAnsi="Book Antiqua" w:cstheme="majorBidi"/>
          <w:iCs/>
        </w:rPr>
        <w:t xml:space="preserve"> </w:t>
      </w:r>
      <w:r w:rsidR="00550C93" w:rsidRPr="00550C93">
        <w:rPr>
          <w:rFonts w:ascii="Book Antiqua" w:hAnsi="Book Antiqua" w:cstheme="majorBidi"/>
          <w:iCs/>
        </w:rPr>
        <w:t>PRP:</w:t>
      </w:r>
      <w:r w:rsidR="00550C93">
        <w:rPr>
          <w:rFonts w:ascii="Book Antiqua" w:hAnsi="Book Antiqua" w:cstheme="majorBidi"/>
          <w:iCs/>
        </w:rPr>
        <w:t xml:space="preserve"> </w:t>
      </w:r>
      <w:r w:rsidR="00550C93" w:rsidRPr="00550C93">
        <w:rPr>
          <w:rFonts w:ascii="Book Antiqua" w:hAnsi="Book Antiqua" w:cstheme="majorBidi"/>
          <w:iCs/>
        </w:rPr>
        <w:t>Poor</w:t>
      </w:r>
      <w:r w:rsidR="00550C93">
        <w:rPr>
          <w:rFonts w:ascii="Book Antiqua" w:hAnsi="Book Antiqua" w:cstheme="majorBidi"/>
          <w:iCs/>
        </w:rPr>
        <w:t xml:space="preserve"> </w:t>
      </w:r>
      <w:r w:rsidR="00550C93" w:rsidRPr="00550C93">
        <w:rPr>
          <w:rFonts w:ascii="Book Antiqua" w:hAnsi="Book Antiqua" w:cstheme="majorBidi"/>
          <w:iCs/>
        </w:rPr>
        <w:t>R</w:t>
      </w:r>
      <w:r w:rsidR="00550C93">
        <w:rPr>
          <w:rFonts w:ascii="Book Antiqua" w:hAnsi="Book Antiqua" w:cstheme="majorBidi"/>
          <w:iCs/>
        </w:rPr>
        <w:t xml:space="preserve"> </w:t>
      </w:r>
      <w:r w:rsidR="00550C93" w:rsidRPr="00550C93">
        <w:rPr>
          <w:rFonts w:ascii="Book Antiqua" w:hAnsi="Book Antiqua" w:cstheme="majorBidi"/>
          <w:iCs/>
        </w:rPr>
        <w:t>wave</w:t>
      </w:r>
      <w:r w:rsidR="00550C93">
        <w:rPr>
          <w:rFonts w:ascii="Book Antiqua" w:hAnsi="Book Antiqua" w:cstheme="majorBidi"/>
          <w:iCs/>
        </w:rPr>
        <w:t xml:space="preserve"> </w:t>
      </w:r>
      <w:r w:rsidR="009552E2">
        <w:rPr>
          <w:rFonts w:ascii="Book Antiqua" w:hAnsi="Book Antiqua" w:cstheme="majorBidi" w:hint="eastAsia"/>
          <w:iCs/>
          <w:lang w:eastAsia="zh-CN"/>
        </w:rPr>
        <w:t>p</w:t>
      </w:r>
      <w:r w:rsidR="00550C93" w:rsidRPr="00550C93">
        <w:rPr>
          <w:rFonts w:ascii="Book Antiqua" w:hAnsi="Book Antiqua" w:cstheme="majorBidi"/>
          <w:iCs/>
        </w:rPr>
        <w:t>rogression.</w:t>
      </w:r>
    </w:p>
    <w:sectPr w:rsidR="00550C93" w:rsidRPr="00550C93" w:rsidSect="00550C93">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MedE-QC editor" w:date="2022-12-04T15:27:00Z" w:initials="MedE-QC">
    <w:p w14:paraId="166B3FC0" w14:textId="428F36BC" w:rsidR="00B4403F" w:rsidRDefault="00B4403F">
      <w:pPr>
        <w:pStyle w:val="a7"/>
        <w:rPr>
          <w:rFonts w:hint="eastAsia"/>
          <w:lang w:eastAsia="zh-CN"/>
        </w:rPr>
      </w:pPr>
      <w:r>
        <w:rPr>
          <w:rStyle w:val="a6"/>
        </w:rPr>
        <w:annotationRef/>
      </w:r>
      <w:r>
        <w:t>Fro</w:t>
      </w:r>
      <w:r>
        <w:rPr>
          <w:rFonts w:hint="eastAsia"/>
          <w:lang w:eastAsia="zh-CN"/>
        </w:rPr>
        <w:t xml:space="preserve">m language </w:t>
      </w:r>
      <w:r>
        <w:rPr>
          <w:lang w:eastAsia="zh-CN"/>
        </w:rPr>
        <w:t>editor</w:t>
      </w:r>
      <w:r>
        <w:rPr>
          <w:rFonts w:hint="eastAsia"/>
          <w:lang w:eastAsia="zh-CN"/>
        </w:rPr>
        <w:t>:</w:t>
      </w:r>
    </w:p>
    <w:p w14:paraId="0B3397C7" w14:textId="77777777" w:rsidR="00B4403F" w:rsidRDefault="00B4403F">
      <w:pPr>
        <w:pStyle w:val="a7"/>
        <w:rPr>
          <w:rFonts w:hint="eastAsia"/>
          <w:lang w:eastAsia="zh-CN"/>
        </w:rPr>
      </w:pPr>
    </w:p>
    <w:p w14:paraId="635D106C" w14:textId="7C0269AE" w:rsidR="00B4403F" w:rsidRDefault="00B4403F">
      <w:pPr>
        <w:pStyle w:val="a7"/>
        <w:rPr>
          <w:rFonts w:hint="eastAsia"/>
          <w:lang w:eastAsia="zh-CN"/>
        </w:rPr>
      </w:pPr>
      <w:r>
        <w:rPr>
          <w:rFonts w:hint="eastAsia"/>
          <w:lang w:eastAsia="zh-CN"/>
        </w:rPr>
        <w:t xml:space="preserve">I have edited the paper and sent it to the </w:t>
      </w:r>
      <w:r>
        <w:rPr>
          <w:lang w:eastAsia="zh-CN"/>
        </w:rPr>
        <w:t>corresponding</w:t>
      </w:r>
      <w:r>
        <w:rPr>
          <w:rFonts w:hint="eastAsia"/>
          <w:lang w:eastAsia="zh-CN"/>
        </w:rPr>
        <w:t xml:space="preserve"> author for confirmation, but the author has not responded in due time.</w:t>
      </w:r>
    </w:p>
    <w:p w14:paraId="555259B9" w14:textId="044BE31E" w:rsidR="00B4403F" w:rsidRDefault="00B4403F">
      <w:pPr>
        <w:pStyle w:val="a7"/>
        <w:rPr>
          <w:rFonts w:hint="eastAsia"/>
          <w:lang w:eastAsia="zh-CN"/>
        </w:rPr>
      </w:pPr>
      <w:r>
        <w:rPr>
          <w:rFonts w:hint="eastAsia"/>
          <w:lang w:eastAsia="zh-CN"/>
        </w:rPr>
        <w:t xml:space="preserve"> </w:t>
      </w:r>
    </w:p>
  </w:comment>
  <w:comment w:id="13" w:author="MedE-QC editor" w:date="2022-12-04T15:27:00Z" w:initials="MedE-QC">
    <w:p w14:paraId="24A48CFB" w14:textId="2E067393" w:rsidR="000C4435" w:rsidRDefault="000C4435">
      <w:pPr>
        <w:pStyle w:val="a7"/>
        <w:rPr>
          <w:lang w:eastAsia="zh-CN"/>
        </w:rPr>
      </w:pPr>
      <w:r>
        <w:rPr>
          <w:rStyle w:val="a6"/>
        </w:rPr>
        <w:annotationRef/>
      </w:r>
      <w:r>
        <w:rPr>
          <w:lang w:eastAsia="zh-CN"/>
        </w:rPr>
        <w:t>N</w:t>
      </w:r>
      <w:r>
        <w:rPr>
          <w:rFonts w:hint="eastAsia"/>
          <w:lang w:eastAsia="zh-CN"/>
        </w:rPr>
        <w:t>ot clear about the number</w:t>
      </w:r>
    </w:p>
  </w:comment>
  <w:comment w:id="14" w:author="MedE-QC editor" w:date="2022-12-04T15:27:00Z" w:initials="MedE-QC">
    <w:p w14:paraId="488C9330" w14:textId="0089EA3B" w:rsidR="000C4435" w:rsidRDefault="000C4435">
      <w:pPr>
        <w:pStyle w:val="a7"/>
        <w:rPr>
          <w:lang w:eastAsia="zh-CN"/>
        </w:rPr>
      </w:pPr>
      <w:r>
        <w:rPr>
          <w:rStyle w:val="a6"/>
        </w:rPr>
        <w:annotationRef/>
      </w:r>
      <w:r>
        <w:rPr>
          <w:lang w:eastAsia="zh-CN"/>
        </w:rPr>
        <w:t>D</w:t>
      </w:r>
      <w:r>
        <w:rPr>
          <w:rFonts w:hint="eastAsia"/>
          <w:lang w:eastAsia="zh-CN"/>
        </w:rPr>
        <w:t>efine this</w:t>
      </w:r>
    </w:p>
  </w:comment>
  <w:comment w:id="15" w:author="MedE-QC editor" w:date="2022-12-04T15:27:00Z" w:initials="MedE-QC">
    <w:p w14:paraId="45EB99B9" w14:textId="67D7B6D9" w:rsidR="000C4435" w:rsidRDefault="000C4435">
      <w:pPr>
        <w:pStyle w:val="a7"/>
        <w:rPr>
          <w:lang w:eastAsia="zh-CN"/>
        </w:rPr>
      </w:pPr>
      <w:r>
        <w:rPr>
          <w:rStyle w:val="a6"/>
        </w:rPr>
        <w:annotationRef/>
      </w:r>
      <w:r>
        <w:rPr>
          <w:lang w:eastAsia="zh-CN"/>
        </w:rPr>
        <w:t>D</w:t>
      </w:r>
      <w:r>
        <w:rPr>
          <w:rFonts w:hint="eastAsia"/>
          <w:lang w:eastAsia="zh-CN"/>
        </w:rPr>
        <w:t>efine this</w:t>
      </w:r>
    </w:p>
  </w:comment>
  <w:comment w:id="41" w:author="MedE-QC editor" w:date="2022-12-04T15:27:00Z" w:initials="MedE-QC">
    <w:p w14:paraId="37CC6A24" w14:textId="34218A3D" w:rsidR="00D007AD" w:rsidRDefault="00D007AD">
      <w:pPr>
        <w:pStyle w:val="a7"/>
        <w:rPr>
          <w:lang w:eastAsia="zh-CN"/>
        </w:rPr>
      </w:pPr>
      <w:r>
        <w:rPr>
          <w:rStyle w:val="a6"/>
        </w:rPr>
        <w:annotationRef/>
      </w:r>
      <w:r>
        <w:rPr>
          <w:lang w:eastAsia="zh-CN"/>
        </w:rPr>
        <w:t>D</w:t>
      </w:r>
      <w:r>
        <w:rPr>
          <w:rFonts w:hint="eastAsia"/>
          <w:lang w:eastAsia="zh-CN"/>
        </w:rPr>
        <w:t>efine this</w:t>
      </w:r>
    </w:p>
  </w:comment>
  <w:comment w:id="56" w:author="MedE-QC editor" w:date="2022-12-04T15:27:00Z" w:initials="MedE-QC">
    <w:p w14:paraId="35531ED6" w14:textId="45AB1EE7" w:rsidR="00234729" w:rsidRDefault="00234729">
      <w:pPr>
        <w:pStyle w:val="a7"/>
        <w:rPr>
          <w:lang w:eastAsia="zh-CN"/>
        </w:rPr>
      </w:pPr>
      <w:r>
        <w:rPr>
          <w:rStyle w:val="a6"/>
        </w:rPr>
        <w:annotationRef/>
      </w:r>
      <w:r>
        <w:rPr>
          <w:lang w:eastAsia="zh-CN"/>
        </w:rPr>
        <w:t>D</w:t>
      </w:r>
      <w:r>
        <w:rPr>
          <w:rFonts w:hint="eastAsia"/>
          <w:lang w:eastAsia="zh-CN"/>
        </w:rPr>
        <w:t>efine these</w:t>
      </w:r>
    </w:p>
  </w:comment>
  <w:comment w:id="84" w:author="MedE-QC editor" w:date="2022-12-04T15:27:00Z" w:initials="MedE-QC">
    <w:p w14:paraId="18320257" w14:textId="2AB5DA62" w:rsidR="00B354E3" w:rsidRDefault="00B354E3">
      <w:pPr>
        <w:pStyle w:val="a7"/>
        <w:rPr>
          <w:lang w:eastAsia="zh-CN"/>
        </w:rPr>
      </w:pPr>
      <w:r>
        <w:rPr>
          <w:rStyle w:val="a6"/>
        </w:rPr>
        <w:annotationRef/>
      </w:r>
      <w:r>
        <w:rPr>
          <w:lang w:eastAsia="zh-CN"/>
        </w:rPr>
        <w:t>N</w:t>
      </w:r>
      <w:r>
        <w:rPr>
          <w:rFonts w:hint="eastAsia"/>
          <w:lang w:eastAsia="zh-CN"/>
        </w:rPr>
        <w:t>ot clear</w:t>
      </w:r>
      <w:r w:rsidR="00B4403F">
        <w:rPr>
          <w:rFonts w:hint="eastAsia"/>
          <w:lang w:eastAsia="zh-CN"/>
        </w:rPr>
        <w:t xml:space="preserve"> about the number and percentage.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C7163" w14:textId="77777777" w:rsidR="00902972" w:rsidRDefault="00902972" w:rsidP="00E42304">
      <w:r>
        <w:separator/>
      </w:r>
    </w:p>
  </w:endnote>
  <w:endnote w:type="continuationSeparator" w:id="0">
    <w:p w14:paraId="6FDD20E8" w14:textId="77777777" w:rsidR="00902972" w:rsidRDefault="00902972" w:rsidP="00E4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ld">
    <w:altName w:val="Segoe Print"/>
    <w:charset w:val="00"/>
    <w:family w:val="auto"/>
    <w:pitch w:val="default"/>
    <w:sig w:usb0="00000000"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621635"/>
      <w:docPartObj>
        <w:docPartGallery w:val="Page Numbers (Bottom of Page)"/>
        <w:docPartUnique/>
      </w:docPartObj>
    </w:sdtPr>
    <w:sdtEndPr/>
    <w:sdtContent>
      <w:sdt>
        <w:sdtPr>
          <w:id w:val="860082579"/>
          <w:docPartObj>
            <w:docPartGallery w:val="Page Numbers (Top of Page)"/>
            <w:docPartUnique/>
          </w:docPartObj>
        </w:sdtPr>
        <w:sdtEndPr/>
        <w:sdtContent>
          <w:p w14:paraId="1311D18C" w14:textId="77777777" w:rsidR="000C4435" w:rsidRDefault="000C4435">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4403F">
              <w:rPr>
                <w:b/>
                <w:bCs/>
                <w:noProof/>
              </w:rPr>
              <w:t>10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4403F">
              <w:rPr>
                <w:b/>
                <w:bCs/>
                <w:noProof/>
              </w:rPr>
              <w:t>23</w:t>
            </w:r>
            <w:r>
              <w:rPr>
                <w:b/>
                <w:bCs/>
                <w:sz w:val="24"/>
                <w:szCs w:val="24"/>
              </w:rPr>
              <w:fldChar w:fldCharType="end"/>
            </w:r>
          </w:p>
        </w:sdtContent>
      </w:sdt>
    </w:sdtContent>
  </w:sdt>
  <w:p w14:paraId="2DA099D7" w14:textId="77777777" w:rsidR="000C4435" w:rsidRDefault="000C443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1E7CD" w14:textId="77777777" w:rsidR="00902972" w:rsidRDefault="00902972" w:rsidP="00E42304">
      <w:r>
        <w:separator/>
      </w:r>
    </w:p>
  </w:footnote>
  <w:footnote w:type="continuationSeparator" w:id="0">
    <w:p w14:paraId="6C8D1FE1" w14:textId="77777777" w:rsidR="00902972" w:rsidRDefault="00902972" w:rsidP="00E4230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BGITcxNDU1MDA0tTUyUdpeDU4uLM/DyQAuNaAEqqVUAsAAAA"/>
  </w:docVars>
  <w:rsids>
    <w:rsidRoot w:val="00A77B3E"/>
    <w:rsid w:val="00013B7C"/>
    <w:rsid w:val="00021F46"/>
    <w:rsid w:val="000C4435"/>
    <w:rsid w:val="0011724C"/>
    <w:rsid w:val="001F5F77"/>
    <w:rsid w:val="00234729"/>
    <w:rsid w:val="00245A9D"/>
    <w:rsid w:val="0029406E"/>
    <w:rsid w:val="003B718D"/>
    <w:rsid w:val="00417B26"/>
    <w:rsid w:val="004C12B1"/>
    <w:rsid w:val="00543145"/>
    <w:rsid w:val="00550C93"/>
    <w:rsid w:val="005C0F7F"/>
    <w:rsid w:val="00601CD7"/>
    <w:rsid w:val="00665743"/>
    <w:rsid w:val="006954B7"/>
    <w:rsid w:val="00703E65"/>
    <w:rsid w:val="00722816"/>
    <w:rsid w:val="00763A88"/>
    <w:rsid w:val="007979E3"/>
    <w:rsid w:val="007A1BC9"/>
    <w:rsid w:val="00806B1F"/>
    <w:rsid w:val="008D4D2B"/>
    <w:rsid w:val="008F3224"/>
    <w:rsid w:val="00902972"/>
    <w:rsid w:val="009552E2"/>
    <w:rsid w:val="00957E90"/>
    <w:rsid w:val="00977CF0"/>
    <w:rsid w:val="009C17CB"/>
    <w:rsid w:val="00A04F8E"/>
    <w:rsid w:val="00A51CED"/>
    <w:rsid w:val="00A77B3E"/>
    <w:rsid w:val="00A8519C"/>
    <w:rsid w:val="00AD0E41"/>
    <w:rsid w:val="00B354E3"/>
    <w:rsid w:val="00B4403F"/>
    <w:rsid w:val="00B905B3"/>
    <w:rsid w:val="00BC2813"/>
    <w:rsid w:val="00BF0672"/>
    <w:rsid w:val="00C13344"/>
    <w:rsid w:val="00C512C2"/>
    <w:rsid w:val="00C74FF7"/>
    <w:rsid w:val="00C75F79"/>
    <w:rsid w:val="00CA2A55"/>
    <w:rsid w:val="00D007AD"/>
    <w:rsid w:val="00D017D2"/>
    <w:rsid w:val="00E03BB2"/>
    <w:rsid w:val="00E42304"/>
    <w:rsid w:val="00E525CF"/>
    <w:rsid w:val="00EB5BA6"/>
    <w:rsid w:val="00EE39F9"/>
    <w:rsid w:val="00FC391F"/>
    <w:rsid w:val="00FF09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C7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Char"/>
    <w:rsid w:val="00E423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42304"/>
    <w:rPr>
      <w:sz w:val="18"/>
      <w:szCs w:val="18"/>
    </w:rPr>
  </w:style>
  <w:style w:type="paragraph" w:styleId="a4">
    <w:name w:val="footer"/>
    <w:basedOn w:val="a"/>
    <w:link w:val="Char0"/>
    <w:uiPriority w:val="99"/>
    <w:rsid w:val="00E42304"/>
    <w:pPr>
      <w:tabs>
        <w:tab w:val="center" w:pos="4153"/>
        <w:tab w:val="right" w:pos="8306"/>
      </w:tabs>
      <w:snapToGrid w:val="0"/>
    </w:pPr>
    <w:rPr>
      <w:sz w:val="18"/>
      <w:szCs w:val="18"/>
    </w:rPr>
  </w:style>
  <w:style w:type="character" w:customStyle="1" w:styleId="Char0">
    <w:name w:val="页脚 Char"/>
    <w:basedOn w:val="a0"/>
    <w:link w:val="a4"/>
    <w:uiPriority w:val="99"/>
    <w:rsid w:val="00E42304"/>
    <w:rPr>
      <w:sz w:val="18"/>
      <w:szCs w:val="18"/>
    </w:rPr>
  </w:style>
  <w:style w:type="table" w:styleId="a5">
    <w:name w:val="Table Grid"/>
    <w:basedOn w:val="a1"/>
    <w:uiPriority w:val="39"/>
    <w:rsid w:val="00550C93"/>
    <w:rPr>
      <w:rFonts w:ascii="Trebuchet MS" w:hAnsi="Trebuchet MS" w:cs="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unhideWhenUsed/>
    <w:rsid w:val="00550C93"/>
    <w:rPr>
      <w:sz w:val="16"/>
      <w:szCs w:val="16"/>
    </w:rPr>
  </w:style>
  <w:style w:type="paragraph" w:styleId="a7">
    <w:name w:val="annotation text"/>
    <w:basedOn w:val="a"/>
    <w:link w:val="Char1"/>
    <w:unhideWhenUsed/>
    <w:rsid w:val="00550C93"/>
    <w:pPr>
      <w:spacing w:before="100" w:after="200"/>
    </w:pPr>
    <w:rPr>
      <w:rFonts w:ascii="Trebuchet MS" w:hAnsi="Trebuchet MS" w:cs="Trebuchet MS"/>
      <w:sz w:val="20"/>
      <w:szCs w:val="20"/>
    </w:rPr>
  </w:style>
  <w:style w:type="character" w:customStyle="1" w:styleId="Char1">
    <w:name w:val="批注文字 Char"/>
    <w:basedOn w:val="a0"/>
    <w:link w:val="a7"/>
    <w:rsid w:val="00550C93"/>
    <w:rPr>
      <w:rFonts w:ascii="Trebuchet MS" w:hAnsi="Trebuchet MS" w:cs="Trebuchet MS"/>
    </w:rPr>
  </w:style>
  <w:style w:type="paragraph" w:styleId="a8">
    <w:name w:val="Balloon Text"/>
    <w:basedOn w:val="a"/>
    <w:link w:val="Char2"/>
    <w:rsid w:val="00550C93"/>
    <w:rPr>
      <w:sz w:val="18"/>
      <w:szCs w:val="18"/>
    </w:rPr>
  </w:style>
  <w:style w:type="character" w:customStyle="1" w:styleId="Char2">
    <w:name w:val="批注框文本 Char"/>
    <w:basedOn w:val="a0"/>
    <w:link w:val="a8"/>
    <w:rsid w:val="00550C93"/>
    <w:rPr>
      <w:sz w:val="18"/>
      <w:szCs w:val="18"/>
    </w:rPr>
  </w:style>
  <w:style w:type="table" w:styleId="a9">
    <w:name w:val="Table Theme"/>
    <w:basedOn w:val="a1"/>
    <w:rsid w:val="00550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annotation subject"/>
    <w:basedOn w:val="a7"/>
    <w:next w:val="a7"/>
    <w:link w:val="Char3"/>
    <w:rsid w:val="008F3224"/>
    <w:pPr>
      <w:spacing w:before="0" w:after="0"/>
    </w:pPr>
    <w:rPr>
      <w:rFonts w:ascii="Times New Roman" w:hAnsi="Times New Roman" w:cs="Times New Roman"/>
      <w:b/>
      <w:bCs/>
      <w:sz w:val="24"/>
      <w:szCs w:val="24"/>
    </w:rPr>
  </w:style>
  <w:style w:type="character" w:customStyle="1" w:styleId="Char3">
    <w:name w:val="批注主题 Char"/>
    <w:basedOn w:val="Char1"/>
    <w:link w:val="aa"/>
    <w:rsid w:val="008F3224"/>
    <w:rPr>
      <w:rFonts w:ascii="Trebuchet MS" w:hAnsi="Trebuchet MS" w:cs="Trebuchet MS"/>
      <w:b/>
      <w:bCs/>
      <w:sz w:val="24"/>
      <w:szCs w:val="24"/>
    </w:rPr>
  </w:style>
  <w:style w:type="paragraph" w:customStyle="1" w:styleId="Default">
    <w:name w:val="Default"/>
    <w:rsid w:val="00013B7C"/>
    <w:pPr>
      <w:widowControl w:val="0"/>
      <w:autoSpaceDE w:val="0"/>
      <w:autoSpaceDN w:val="0"/>
      <w:adjustRightInd w:val="0"/>
    </w:pPr>
    <w:rPr>
      <w:color w:val="000000"/>
      <w:sz w:val="24"/>
      <w:szCs w:val="24"/>
      <w:lang w:eastAsia="zh-CN"/>
    </w:rPr>
  </w:style>
  <w:style w:type="paragraph" w:styleId="ab">
    <w:name w:val="Revision"/>
    <w:hidden/>
    <w:uiPriority w:val="99"/>
    <w:semiHidden/>
    <w:rsid w:val="0054314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Char"/>
    <w:rsid w:val="00E423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42304"/>
    <w:rPr>
      <w:sz w:val="18"/>
      <w:szCs w:val="18"/>
    </w:rPr>
  </w:style>
  <w:style w:type="paragraph" w:styleId="a4">
    <w:name w:val="footer"/>
    <w:basedOn w:val="a"/>
    <w:link w:val="Char0"/>
    <w:uiPriority w:val="99"/>
    <w:rsid w:val="00E42304"/>
    <w:pPr>
      <w:tabs>
        <w:tab w:val="center" w:pos="4153"/>
        <w:tab w:val="right" w:pos="8306"/>
      </w:tabs>
      <w:snapToGrid w:val="0"/>
    </w:pPr>
    <w:rPr>
      <w:sz w:val="18"/>
      <w:szCs w:val="18"/>
    </w:rPr>
  </w:style>
  <w:style w:type="character" w:customStyle="1" w:styleId="Char0">
    <w:name w:val="页脚 Char"/>
    <w:basedOn w:val="a0"/>
    <w:link w:val="a4"/>
    <w:uiPriority w:val="99"/>
    <w:rsid w:val="00E42304"/>
    <w:rPr>
      <w:sz w:val="18"/>
      <w:szCs w:val="18"/>
    </w:rPr>
  </w:style>
  <w:style w:type="table" w:styleId="a5">
    <w:name w:val="Table Grid"/>
    <w:basedOn w:val="a1"/>
    <w:uiPriority w:val="39"/>
    <w:rsid w:val="00550C93"/>
    <w:rPr>
      <w:rFonts w:ascii="Trebuchet MS" w:hAnsi="Trebuchet MS" w:cs="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unhideWhenUsed/>
    <w:rsid w:val="00550C93"/>
    <w:rPr>
      <w:sz w:val="16"/>
      <w:szCs w:val="16"/>
    </w:rPr>
  </w:style>
  <w:style w:type="paragraph" w:styleId="a7">
    <w:name w:val="annotation text"/>
    <w:basedOn w:val="a"/>
    <w:link w:val="Char1"/>
    <w:unhideWhenUsed/>
    <w:rsid w:val="00550C93"/>
    <w:pPr>
      <w:spacing w:before="100" w:after="200"/>
    </w:pPr>
    <w:rPr>
      <w:rFonts w:ascii="Trebuchet MS" w:hAnsi="Trebuchet MS" w:cs="Trebuchet MS"/>
      <w:sz w:val="20"/>
      <w:szCs w:val="20"/>
    </w:rPr>
  </w:style>
  <w:style w:type="character" w:customStyle="1" w:styleId="Char1">
    <w:name w:val="批注文字 Char"/>
    <w:basedOn w:val="a0"/>
    <w:link w:val="a7"/>
    <w:rsid w:val="00550C93"/>
    <w:rPr>
      <w:rFonts w:ascii="Trebuchet MS" w:hAnsi="Trebuchet MS" w:cs="Trebuchet MS"/>
    </w:rPr>
  </w:style>
  <w:style w:type="paragraph" w:styleId="a8">
    <w:name w:val="Balloon Text"/>
    <w:basedOn w:val="a"/>
    <w:link w:val="Char2"/>
    <w:rsid w:val="00550C93"/>
    <w:rPr>
      <w:sz w:val="18"/>
      <w:szCs w:val="18"/>
    </w:rPr>
  </w:style>
  <w:style w:type="character" w:customStyle="1" w:styleId="Char2">
    <w:name w:val="批注框文本 Char"/>
    <w:basedOn w:val="a0"/>
    <w:link w:val="a8"/>
    <w:rsid w:val="00550C93"/>
    <w:rPr>
      <w:sz w:val="18"/>
      <w:szCs w:val="18"/>
    </w:rPr>
  </w:style>
  <w:style w:type="table" w:styleId="a9">
    <w:name w:val="Table Theme"/>
    <w:basedOn w:val="a1"/>
    <w:rsid w:val="00550C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annotation subject"/>
    <w:basedOn w:val="a7"/>
    <w:next w:val="a7"/>
    <w:link w:val="Char3"/>
    <w:rsid w:val="008F3224"/>
    <w:pPr>
      <w:spacing w:before="0" w:after="0"/>
    </w:pPr>
    <w:rPr>
      <w:rFonts w:ascii="Times New Roman" w:hAnsi="Times New Roman" w:cs="Times New Roman"/>
      <w:b/>
      <w:bCs/>
      <w:sz w:val="24"/>
      <w:szCs w:val="24"/>
    </w:rPr>
  </w:style>
  <w:style w:type="character" w:customStyle="1" w:styleId="Char3">
    <w:name w:val="批注主题 Char"/>
    <w:basedOn w:val="Char1"/>
    <w:link w:val="aa"/>
    <w:rsid w:val="008F3224"/>
    <w:rPr>
      <w:rFonts w:ascii="Trebuchet MS" w:hAnsi="Trebuchet MS" w:cs="Trebuchet MS"/>
      <w:b/>
      <w:bCs/>
      <w:sz w:val="24"/>
      <w:szCs w:val="24"/>
    </w:rPr>
  </w:style>
  <w:style w:type="paragraph" w:customStyle="1" w:styleId="Default">
    <w:name w:val="Default"/>
    <w:rsid w:val="00013B7C"/>
    <w:pPr>
      <w:widowControl w:val="0"/>
      <w:autoSpaceDE w:val="0"/>
      <w:autoSpaceDN w:val="0"/>
      <w:adjustRightInd w:val="0"/>
    </w:pPr>
    <w:rPr>
      <w:color w:val="000000"/>
      <w:sz w:val="24"/>
      <w:szCs w:val="24"/>
      <w:lang w:eastAsia="zh-CN"/>
    </w:rPr>
  </w:style>
  <w:style w:type="paragraph" w:styleId="ab">
    <w:name w:val="Revision"/>
    <w:hidden/>
    <w:uiPriority w:val="99"/>
    <w:semiHidden/>
    <w:rsid w:val="005431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156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26FF6-D6EF-4B0C-8973-37C42B56D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23</Pages>
  <Words>5017</Words>
  <Characters>28600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MedE-QC editor</cp:lastModifiedBy>
  <cp:revision>4</cp:revision>
  <dcterms:created xsi:type="dcterms:W3CDTF">2022-11-03T06:18:00Z</dcterms:created>
  <dcterms:modified xsi:type="dcterms:W3CDTF">2022-12-04T07:27:00Z</dcterms:modified>
</cp:coreProperties>
</file>