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D529" w14:textId="77777777" w:rsidR="00161D58"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1615C5D" w14:textId="77777777" w:rsidR="00161D58"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79775</w:t>
      </w:r>
    </w:p>
    <w:p w14:paraId="7F2126C9" w14:textId="77777777" w:rsidR="00161D58"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5D9E668" w14:textId="77777777" w:rsidR="00161D58" w:rsidRDefault="00161D58">
      <w:pPr>
        <w:spacing w:line="360" w:lineRule="auto"/>
        <w:jc w:val="both"/>
      </w:pPr>
    </w:p>
    <w:p w14:paraId="0368E127" w14:textId="77777777" w:rsidR="00161D58" w:rsidRDefault="00000000">
      <w:pPr>
        <w:spacing w:line="360" w:lineRule="auto"/>
        <w:jc w:val="both"/>
      </w:pPr>
      <w:r>
        <w:rPr>
          <w:rFonts w:ascii="Book Antiqua" w:eastAsia="Book Antiqua" w:hAnsi="Book Antiqua" w:cs="Book Antiqua"/>
          <w:b/>
          <w:i/>
          <w:color w:val="000000"/>
        </w:rPr>
        <w:t>Observational Study</w:t>
      </w:r>
    </w:p>
    <w:p w14:paraId="69923F93" w14:textId="77777777" w:rsidR="00161D58" w:rsidRDefault="00000000">
      <w:pPr>
        <w:spacing w:line="360" w:lineRule="auto"/>
        <w:jc w:val="both"/>
      </w:pPr>
      <w:r>
        <w:rPr>
          <w:rFonts w:ascii="Book Antiqua" w:eastAsia="Book Antiqua" w:hAnsi="Book Antiqua" w:cs="Book Antiqua"/>
          <w:b/>
          <w:bCs/>
          <w:color w:val="000000"/>
        </w:rPr>
        <w:t>Occupational injuries and burn out among orthopedic oncology surgeons</w:t>
      </w:r>
    </w:p>
    <w:p w14:paraId="2A9DE343" w14:textId="77777777" w:rsidR="00161D58" w:rsidRDefault="00161D58">
      <w:pPr>
        <w:spacing w:line="360" w:lineRule="auto"/>
        <w:jc w:val="both"/>
      </w:pPr>
    </w:p>
    <w:p w14:paraId="06245AA9" w14:textId="77777777" w:rsidR="00161D58" w:rsidRDefault="00000000">
      <w:pPr>
        <w:spacing w:line="360" w:lineRule="auto"/>
        <w:jc w:val="both"/>
      </w:pPr>
      <w:proofErr w:type="spellStart"/>
      <w:r>
        <w:rPr>
          <w:rFonts w:ascii="Book Antiqua" w:eastAsia="Book Antiqua" w:hAnsi="Book Antiqua" w:cs="Book Antiqua"/>
          <w:color w:val="000000"/>
        </w:rPr>
        <w:t>Alaseem</w:t>
      </w:r>
      <w:proofErr w:type="spellEnd"/>
      <w:r>
        <w:rPr>
          <w:rFonts w:ascii="Book Antiqua" w:eastAsia="SimSun" w:hAnsi="Book Antiqua" w:cs="Book Antiqua" w:hint="eastAsia"/>
          <w:color w:val="000000"/>
          <w:lang w:val="en-US" w:eastAsia="zh-CN"/>
        </w:rPr>
        <w:t xml:space="preserve"> AM </w:t>
      </w:r>
      <w:r>
        <w:rPr>
          <w:rFonts w:ascii="Book Antiqua" w:eastAsia="SimSun" w:hAnsi="Book Antiqua" w:cs="Book Antiqua" w:hint="eastAsia"/>
          <w:i/>
          <w:iCs/>
          <w:color w:val="000000"/>
          <w:lang w:val="en-US" w:eastAsia="zh-CN"/>
        </w:rPr>
        <w:t>et al.</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Occupational injuries orthopedic oncology surgeons</w:t>
      </w:r>
    </w:p>
    <w:p w14:paraId="3BB6A64A" w14:textId="77777777" w:rsidR="00161D58" w:rsidRDefault="00161D58">
      <w:pPr>
        <w:spacing w:line="360" w:lineRule="auto"/>
        <w:jc w:val="both"/>
      </w:pPr>
    </w:p>
    <w:p w14:paraId="691634C1" w14:textId="77777777" w:rsidR="00161D58" w:rsidRDefault="00000000">
      <w:pPr>
        <w:spacing w:line="360" w:lineRule="auto"/>
        <w:jc w:val="both"/>
      </w:pPr>
      <w:r>
        <w:rPr>
          <w:rFonts w:ascii="Book Antiqua" w:eastAsia="Book Antiqua" w:hAnsi="Book Antiqua" w:cs="Book Antiqua"/>
          <w:color w:val="000000"/>
        </w:rPr>
        <w:t xml:space="preserve">Abdulrahman M </w:t>
      </w:r>
      <w:proofErr w:type="spellStart"/>
      <w:r>
        <w:rPr>
          <w:rFonts w:ascii="Book Antiqua" w:eastAsia="Book Antiqua" w:hAnsi="Book Antiqua" w:cs="Book Antiqua"/>
          <w:color w:val="000000"/>
        </w:rPr>
        <w:t>Alaseem</w:t>
      </w:r>
      <w:proofErr w:type="spellEnd"/>
      <w:r>
        <w:rPr>
          <w:rFonts w:ascii="Book Antiqua" w:eastAsia="Book Antiqua" w:hAnsi="Book Antiqua" w:cs="Book Antiqua"/>
          <w:color w:val="000000"/>
        </w:rPr>
        <w:t xml:space="preserve">, </w:t>
      </w:r>
      <w:bookmarkStart w:id="0" w:name="OLE_LINK2"/>
      <w:r>
        <w:rPr>
          <w:rFonts w:ascii="Book Antiqua" w:eastAsia="Book Antiqua" w:hAnsi="Book Antiqua" w:cs="Book Antiqua"/>
          <w:color w:val="000000"/>
        </w:rPr>
        <w:t>Robert E Turcotte</w:t>
      </w:r>
      <w:bookmarkEnd w:id="0"/>
      <w:r>
        <w:rPr>
          <w:rFonts w:ascii="Book Antiqua" w:eastAsia="Book Antiqua" w:hAnsi="Book Antiqua" w:cs="Book Antiqua"/>
          <w:color w:val="000000"/>
        </w:rPr>
        <w:t>, Nathalie Ste-Marie, Mohammad M Alzahrani, Saad M Alqahtani, Krista A Goulding</w:t>
      </w:r>
    </w:p>
    <w:p w14:paraId="13F2C215" w14:textId="77777777" w:rsidR="00161D58" w:rsidRDefault="00161D58">
      <w:pPr>
        <w:spacing w:line="360" w:lineRule="auto"/>
        <w:jc w:val="both"/>
      </w:pPr>
    </w:p>
    <w:p w14:paraId="630C5DAB" w14:textId="77777777" w:rsidR="00161D58" w:rsidRDefault="00000000">
      <w:pPr>
        <w:spacing w:line="360" w:lineRule="auto"/>
        <w:jc w:val="both"/>
      </w:pPr>
      <w:r>
        <w:rPr>
          <w:rFonts w:ascii="Book Antiqua" w:eastAsia="Book Antiqua" w:hAnsi="Book Antiqua" w:cs="Book Antiqua"/>
          <w:b/>
          <w:bCs/>
          <w:color w:val="000000"/>
        </w:rPr>
        <w:t xml:space="preserve">Abdulrahman M </w:t>
      </w:r>
      <w:proofErr w:type="spellStart"/>
      <w:r>
        <w:rPr>
          <w:rFonts w:ascii="Book Antiqua" w:eastAsia="Book Antiqua" w:hAnsi="Book Antiqua" w:cs="Book Antiqua"/>
          <w:b/>
          <w:bCs/>
          <w:color w:val="000000"/>
        </w:rPr>
        <w:t>Alaseem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Orthopedic Surgery, College of Medicine, King Saud University, Riyadh 12372, Saudi Arabia</w:t>
      </w:r>
    </w:p>
    <w:p w14:paraId="6C72523E" w14:textId="77777777" w:rsidR="00161D58" w:rsidRDefault="00161D58">
      <w:pPr>
        <w:spacing w:line="360" w:lineRule="auto"/>
        <w:jc w:val="both"/>
      </w:pPr>
    </w:p>
    <w:p w14:paraId="78CA0EA7" w14:textId="77777777" w:rsidR="00161D58" w:rsidRDefault="00000000">
      <w:pPr>
        <w:spacing w:line="360" w:lineRule="auto"/>
        <w:jc w:val="both"/>
      </w:pPr>
      <w:r>
        <w:rPr>
          <w:rFonts w:ascii="Book Antiqua" w:eastAsia="Book Antiqua" w:hAnsi="Book Antiqua" w:cs="Book Antiqua"/>
          <w:b/>
          <w:bCs/>
          <w:color w:val="000000"/>
        </w:rPr>
        <w:t xml:space="preserve">Robert E Turcotte, Nathalie Ste-Marie, </w:t>
      </w:r>
      <w:r>
        <w:rPr>
          <w:rFonts w:ascii="Book Antiqua" w:eastAsia="Book Antiqua" w:hAnsi="Book Antiqua" w:cs="Book Antiqua"/>
          <w:color w:val="000000"/>
        </w:rPr>
        <w:t>Department of Orthopedic Surgery, McGill University Health Centre, Montreal H4A3J1, Canada</w:t>
      </w:r>
    </w:p>
    <w:p w14:paraId="7AA11FDD" w14:textId="77777777" w:rsidR="00161D58" w:rsidRDefault="00161D58">
      <w:pPr>
        <w:spacing w:line="360" w:lineRule="auto"/>
        <w:jc w:val="both"/>
      </w:pPr>
    </w:p>
    <w:p w14:paraId="12506397" w14:textId="77777777" w:rsidR="00161D58" w:rsidRDefault="00000000">
      <w:pPr>
        <w:spacing w:line="360" w:lineRule="auto"/>
        <w:jc w:val="both"/>
      </w:pPr>
      <w:r>
        <w:rPr>
          <w:rFonts w:ascii="Book Antiqua" w:eastAsia="Book Antiqua" w:hAnsi="Book Antiqua" w:cs="Book Antiqua"/>
          <w:b/>
          <w:bCs/>
          <w:color w:val="000000"/>
        </w:rPr>
        <w:t xml:space="preserve">Mohammad M Alzahrani, Saad M Alqahtani, </w:t>
      </w:r>
      <w:r>
        <w:rPr>
          <w:rFonts w:ascii="Book Antiqua" w:eastAsia="Book Antiqua" w:hAnsi="Book Antiqua" w:cs="Book Antiqua"/>
          <w:color w:val="000000"/>
        </w:rPr>
        <w:t>Department of Orthopedic Surgery, College of Medicine, Imam Abdulrahman Bin Faisal university, Dammam 34212, Saudi Arabia</w:t>
      </w:r>
    </w:p>
    <w:p w14:paraId="31094689" w14:textId="77777777" w:rsidR="00161D58" w:rsidRDefault="00161D58">
      <w:pPr>
        <w:spacing w:line="360" w:lineRule="auto"/>
        <w:jc w:val="both"/>
      </w:pPr>
    </w:p>
    <w:p w14:paraId="4BE3D5D4" w14:textId="77777777" w:rsidR="00161D58" w:rsidRDefault="00000000">
      <w:pPr>
        <w:spacing w:line="360" w:lineRule="auto"/>
        <w:jc w:val="both"/>
      </w:pPr>
      <w:r>
        <w:rPr>
          <w:rFonts w:ascii="Book Antiqua" w:eastAsia="Book Antiqua" w:hAnsi="Book Antiqua" w:cs="Book Antiqua"/>
          <w:b/>
          <w:bCs/>
          <w:color w:val="000000"/>
        </w:rPr>
        <w:t xml:space="preserve">Krista A Goulding, </w:t>
      </w:r>
      <w:r>
        <w:rPr>
          <w:rFonts w:ascii="Book Antiqua" w:eastAsia="Book Antiqua" w:hAnsi="Book Antiqua" w:cs="Book Antiqua"/>
          <w:color w:val="000000"/>
        </w:rPr>
        <w:t>Department of Orthopaedic Surgery, Mayo Clinic, Phoenix, Arizona 85054, USA</w:t>
      </w:r>
    </w:p>
    <w:p w14:paraId="7E8EFA9B" w14:textId="77777777" w:rsidR="00161D58" w:rsidRDefault="00161D58">
      <w:pPr>
        <w:spacing w:line="360" w:lineRule="auto"/>
        <w:jc w:val="both"/>
      </w:pPr>
    </w:p>
    <w:p w14:paraId="4E310F48" w14:textId="77777777" w:rsidR="00161D58" w:rsidRDefault="00000000">
      <w:pPr>
        <w:spacing w:line="360" w:lineRule="auto"/>
        <w:jc w:val="both"/>
        <w:rPr>
          <w:rFonts w:ascii="Book Antiqua" w:eastAsia="SimSun" w:hAnsi="Book Antiqua" w:cs="Book Antiqua"/>
          <w:color w:val="000000"/>
          <w:shd w:val="clear" w:color="auto" w:fill="FFFFFF"/>
          <w:lang w:val="en-US"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Alaseem</w:t>
      </w:r>
      <w:proofErr w:type="spellEnd"/>
      <w:r>
        <w:rPr>
          <w:rFonts w:ascii="Book Antiqua" w:eastAsia="SimSun" w:hAnsi="Book Antiqua" w:cs="Book Antiqua" w:hint="eastAsia"/>
          <w:color w:val="000000"/>
          <w:lang w:val="en-US" w:eastAsia="zh-CN"/>
        </w:rPr>
        <w:t xml:space="preserve"> AM, Turcotte RE, </w:t>
      </w:r>
      <w:proofErr w:type="spellStart"/>
      <w:r>
        <w:rPr>
          <w:rFonts w:ascii="Book Antiqua" w:eastAsia="Book Antiqua" w:hAnsi="Book Antiqua" w:cs="Book Antiqua"/>
          <w:color w:val="000000"/>
          <w:shd w:val="clear" w:color="auto" w:fill="FFFFFF"/>
        </w:rPr>
        <w:t>Alzahrani</w:t>
      </w:r>
      <w:proofErr w:type="spellEnd"/>
      <w:r>
        <w:rPr>
          <w:rFonts w:ascii="Book Antiqua" w:eastAsia="SimSun" w:hAnsi="Book Antiqua" w:cs="Book Antiqua" w:hint="eastAsia"/>
          <w:color w:val="000000"/>
          <w:shd w:val="clear" w:color="auto" w:fill="FFFFFF"/>
          <w:lang w:val="en-US" w:eastAsia="zh-CN"/>
        </w:rPr>
        <w:t xml:space="preserve"> MM, Al-Qahtani SM, Goulding KA contribute to study design; </w:t>
      </w:r>
      <w:proofErr w:type="spellStart"/>
      <w:r>
        <w:rPr>
          <w:rFonts w:ascii="Book Antiqua" w:eastAsia="SimSun" w:hAnsi="Book Antiqua" w:cs="Book Antiqua" w:hint="eastAsia"/>
          <w:color w:val="000000"/>
          <w:shd w:val="clear" w:color="auto" w:fill="FFFFFF"/>
          <w:lang w:val="en-US" w:eastAsia="zh-CN"/>
        </w:rPr>
        <w:t>Alaseem</w:t>
      </w:r>
      <w:proofErr w:type="spellEnd"/>
      <w:r>
        <w:rPr>
          <w:rFonts w:ascii="Book Antiqua" w:eastAsia="SimSun" w:hAnsi="Book Antiqua" w:cs="Book Antiqua" w:hint="eastAsia"/>
          <w:color w:val="000000"/>
          <w:shd w:val="clear" w:color="auto" w:fill="FFFFFF"/>
          <w:lang w:val="en-US" w:eastAsia="zh-CN"/>
        </w:rPr>
        <w:t xml:space="preserve"> AM, Turcotte RE, Ste-Marie N, </w:t>
      </w:r>
      <w:proofErr w:type="spellStart"/>
      <w:r>
        <w:rPr>
          <w:rFonts w:ascii="Book Antiqua" w:eastAsia="SimSun" w:hAnsi="Book Antiqua" w:cs="Book Antiqua" w:hint="eastAsia"/>
          <w:color w:val="000000"/>
          <w:shd w:val="clear" w:color="auto" w:fill="FFFFFF"/>
          <w:lang w:val="en-US" w:eastAsia="zh-CN"/>
        </w:rPr>
        <w:t>Alzahrani</w:t>
      </w:r>
      <w:proofErr w:type="spellEnd"/>
      <w:r>
        <w:rPr>
          <w:rFonts w:ascii="Book Antiqua" w:eastAsia="SimSun" w:hAnsi="Book Antiqua" w:cs="Book Antiqua" w:hint="eastAsia"/>
          <w:color w:val="000000"/>
          <w:shd w:val="clear" w:color="auto" w:fill="FFFFFF"/>
          <w:lang w:val="en-US" w:eastAsia="zh-CN"/>
        </w:rPr>
        <w:t xml:space="preserve"> MM, Al-Qahtani SM, Goulding KA contribute to manuscript preparation; Turcotte RE, </w:t>
      </w:r>
      <w:proofErr w:type="spellStart"/>
      <w:r>
        <w:rPr>
          <w:rFonts w:ascii="Book Antiqua" w:eastAsia="SimSun" w:hAnsi="Book Antiqua" w:cs="Book Antiqua" w:hint="eastAsia"/>
          <w:color w:val="000000"/>
          <w:shd w:val="clear" w:color="auto" w:fill="FFFFFF"/>
          <w:lang w:val="en-US" w:eastAsia="zh-CN"/>
        </w:rPr>
        <w:t>Alzahrani</w:t>
      </w:r>
      <w:proofErr w:type="spellEnd"/>
      <w:r>
        <w:rPr>
          <w:rFonts w:ascii="Book Antiqua" w:eastAsia="SimSun" w:hAnsi="Book Antiqua" w:cs="Book Antiqua" w:hint="eastAsia"/>
          <w:color w:val="000000"/>
          <w:shd w:val="clear" w:color="auto" w:fill="FFFFFF"/>
          <w:lang w:val="en-US" w:eastAsia="zh-CN"/>
        </w:rPr>
        <w:t xml:space="preserve"> MM, Al-Qahtani SM, Goulding KA contribute to methodology; Ste-Marie N contribute </w:t>
      </w:r>
      <w:proofErr w:type="spellStart"/>
      <w:r>
        <w:rPr>
          <w:rFonts w:ascii="Book Antiqua" w:eastAsia="SimSun" w:hAnsi="Book Antiqua" w:cs="Book Antiqua" w:hint="eastAsia"/>
          <w:color w:val="000000"/>
          <w:shd w:val="clear" w:color="auto" w:fill="FFFFFF"/>
          <w:lang w:val="en-US" w:eastAsia="zh-CN"/>
        </w:rPr>
        <w:t>tostatistical</w:t>
      </w:r>
      <w:proofErr w:type="spellEnd"/>
      <w:r>
        <w:rPr>
          <w:rFonts w:ascii="Book Antiqua" w:eastAsia="SimSun" w:hAnsi="Book Antiqua" w:cs="Book Antiqua" w:hint="eastAsia"/>
          <w:color w:val="000000"/>
          <w:shd w:val="clear" w:color="auto" w:fill="FFFFFF"/>
          <w:lang w:val="en-US" w:eastAsia="zh-CN"/>
        </w:rPr>
        <w:t xml:space="preserve"> analysis.</w:t>
      </w:r>
    </w:p>
    <w:p w14:paraId="4B242A7A" w14:textId="77777777" w:rsidR="00161D58" w:rsidRDefault="00000000">
      <w:pPr>
        <w:spacing w:line="360" w:lineRule="auto"/>
        <w:jc w:val="both"/>
      </w:pPr>
      <w:r>
        <w:rPr>
          <w:rFonts w:ascii="Book Antiqua" w:eastAsia="Book Antiqua" w:hAnsi="Book Antiqua" w:cs="Book Antiqua"/>
          <w:b/>
          <w:bCs/>
          <w:color w:val="000000"/>
        </w:rPr>
        <w:lastRenderedPageBreak/>
        <w:t xml:space="preserve">Corresponding author: Mohammad M Alzahrani, MD, Assistant Professor, </w:t>
      </w:r>
      <w:r>
        <w:rPr>
          <w:rFonts w:ascii="Book Antiqua" w:eastAsia="Book Antiqua" w:hAnsi="Book Antiqua" w:cs="Book Antiqua"/>
          <w:color w:val="000000"/>
        </w:rPr>
        <w:t>Department of Orthopedic Surgery, College of Medicine, Imam Abdulrahman Bin Faisal university, King Faisal Road, Dammam 34212, Saudi Arabia. mmalzahrani@iau.edu.sa</w:t>
      </w:r>
    </w:p>
    <w:p w14:paraId="457E64AF" w14:textId="77777777" w:rsidR="00161D58" w:rsidRDefault="00161D58">
      <w:pPr>
        <w:spacing w:line="360" w:lineRule="auto"/>
        <w:jc w:val="both"/>
      </w:pPr>
    </w:p>
    <w:p w14:paraId="1CE969AA" w14:textId="77777777" w:rsidR="00161D58"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17, 2022</w:t>
      </w:r>
    </w:p>
    <w:p w14:paraId="41875B4D" w14:textId="77777777" w:rsidR="00161D58"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12, 2022</w:t>
      </w:r>
    </w:p>
    <w:p w14:paraId="00C669D3" w14:textId="2E7DFA0F" w:rsidR="00161D58" w:rsidRDefault="00000000">
      <w:pPr>
        <w:spacing w:line="360" w:lineRule="auto"/>
        <w:jc w:val="both"/>
      </w:pPr>
      <w:r>
        <w:rPr>
          <w:rFonts w:ascii="Book Antiqua" w:eastAsia="Book Antiqua" w:hAnsi="Book Antiqua" w:cs="Book Antiqua"/>
          <w:b/>
          <w:bCs/>
          <w:color w:val="000000"/>
        </w:rPr>
        <w:t xml:space="preserve">Accepted: </w:t>
      </w:r>
      <w:ins w:id="1" w:author="Li Ma" w:date="2022-11-29T06:24:00Z">
        <w:r w:rsidR="00CE3857" w:rsidRPr="00CE3857">
          <w:rPr>
            <w:rFonts w:ascii="Book Antiqua" w:eastAsia="Book Antiqua" w:hAnsi="Book Antiqua" w:cs="Book Antiqua"/>
            <w:color w:val="000000"/>
            <w:rPrChange w:id="2" w:author="Li Ma" w:date="2022-11-29T06:24:00Z">
              <w:rPr>
                <w:rFonts w:ascii="Book Antiqua" w:eastAsia="Book Antiqua" w:hAnsi="Book Antiqua" w:cs="Book Antiqua"/>
                <w:b/>
                <w:bCs/>
                <w:color w:val="000000"/>
              </w:rPr>
            </w:rPrChange>
          </w:rPr>
          <w:t>November 29, 2022</w:t>
        </w:r>
      </w:ins>
    </w:p>
    <w:p w14:paraId="56D676C1" w14:textId="7613301D" w:rsidR="00161D58" w:rsidRDefault="00000000">
      <w:pPr>
        <w:spacing w:line="360" w:lineRule="auto"/>
        <w:jc w:val="both"/>
      </w:pPr>
      <w:r>
        <w:rPr>
          <w:rFonts w:ascii="Book Antiqua" w:eastAsia="Book Antiqua" w:hAnsi="Book Antiqua" w:cs="Book Antiqua"/>
          <w:b/>
          <w:bCs/>
          <w:color w:val="000000"/>
        </w:rPr>
        <w:t xml:space="preserve">Published online: </w:t>
      </w:r>
      <w:del w:id="3" w:author="Li Ma" w:date="2022-11-29T06:24:00Z">
        <w:r w:rsidDel="00CE3857">
          <w:rPr>
            <w:rFonts w:ascii="Book Antiqua" w:eastAsia="Book Antiqua" w:hAnsi="Book Antiqua" w:cs="Book Antiqua"/>
            <w:color w:val="000000"/>
          </w:rPr>
          <w:delText xml:space="preserve">October </w:delText>
        </w:r>
        <w:r w:rsidDel="00CE3857">
          <w:rPr>
            <w:rFonts w:ascii="Book Antiqua" w:eastAsia="SimSun" w:hAnsi="Book Antiqua" w:cs="Book Antiqua" w:hint="eastAsia"/>
            <w:color w:val="000000"/>
            <w:lang w:val="en-US" w:eastAsia="zh-CN"/>
          </w:rPr>
          <w:delText>26</w:delText>
        </w:r>
        <w:r w:rsidDel="00CE3857">
          <w:rPr>
            <w:rFonts w:ascii="Book Antiqua" w:eastAsia="Book Antiqua" w:hAnsi="Book Antiqua" w:cs="Book Antiqua"/>
            <w:color w:val="000000"/>
          </w:rPr>
          <w:delText>, 2022</w:delText>
        </w:r>
      </w:del>
    </w:p>
    <w:p w14:paraId="7C969F4E" w14:textId="77777777" w:rsidR="00161D58" w:rsidRDefault="00161D58">
      <w:pPr>
        <w:spacing w:line="360" w:lineRule="auto"/>
        <w:jc w:val="both"/>
        <w:sectPr w:rsidR="00161D58">
          <w:footerReference w:type="default" r:id="rId6"/>
          <w:pgSz w:w="12240" w:h="15840"/>
          <w:pgMar w:top="1440" w:right="1440" w:bottom="1440" w:left="1440" w:header="720" w:footer="720" w:gutter="0"/>
          <w:cols w:space="720"/>
          <w:docGrid w:linePitch="360"/>
        </w:sectPr>
      </w:pPr>
    </w:p>
    <w:p w14:paraId="396A6CCC" w14:textId="77777777" w:rsidR="00161D58" w:rsidRDefault="00000000">
      <w:pPr>
        <w:spacing w:line="360" w:lineRule="auto"/>
        <w:jc w:val="both"/>
      </w:pPr>
      <w:r>
        <w:rPr>
          <w:rFonts w:ascii="Book Antiqua" w:eastAsia="Book Antiqua" w:hAnsi="Book Antiqua" w:cs="Book Antiqua"/>
          <w:b/>
          <w:color w:val="000000"/>
        </w:rPr>
        <w:lastRenderedPageBreak/>
        <w:t>Abstract</w:t>
      </w:r>
    </w:p>
    <w:p w14:paraId="42DC9285" w14:textId="77777777" w:rsidR="00161D58" w:rsidRDefault="00000000">
      <w:pPr>
        <w:spacing w:line="360" w:lineRule="auto"/>
        <w:jc w:val="both"/>
      </w:pPr>
      <w:r>
        <w:rPr>
          <w:rFonts w:ascii="Book Antiqua" w:eastAsia="Book Antiqua" w:hAnsi="Book Antiqua" w:cs="Book Antiqua"/>
          <w:color w:val="000000"/>
        </w:rPr>
        <w:t>BACKGROUND</w:t>
      </w:r>
    </w:p>
    <w:p w14:paraId="22EDCBF0"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Orthopedic oncology surgeons commonly engage in prolonged and complex surgical procedures.</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These types of surgeries increase the risk of</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physical and psychological stressors, which may in turn make these physicians prone to work-related occupational injuries.</w:t>
      </w:r>
    </w:p>
    <w:p w14:paraId="17B584F1" w14:textId="77777777" w:rsidR="00161D58" w:rsidRDefault="00161D58">
      <w:pPr>
        <w:spacing w:line="360" w:lineRule="auto"/>
        <w:jc w:val="both"/>
        <w:rPr>
          <w:rFonts w:ascii="Book Antiqua" w:eastAsia="Book Antiqua" w:hAnsi="Book Antiqua" w:cs="Book Antiqua"/>
          <w:color w:val="000000"/>
        </w:rPr>
      </w:pPr>
    </w:p>
    <w:p w14:paraId="29B9C15B"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AIM</w:t>
      </w:r>
    </w:p>
    <w:p w14:paraId="563B958D"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aim of this study was to explore in orthopedic oncologists, the prevalence of work-related physical injuries and psychological disturbances.</w:t>
      </w:r>
    </w:p>
    <w:p w14:paraId="46E525BA" w14:textId="77777777" w:rsidR="00161D58" w:rsidRDefault="00161D58">
      <w:pPr>
        <w:spacing w:line="360" w:lineRule="auto"/>
        <w:jc w:val="both"/>
      </w:pPr>
    </w:p>
    <w:p w14:paraId="5FE532CD" w14:textId="77777777" w:rsidR="00161D58" w:rsidRDefault="00000000">
      <w:pPr>
        <w:spacing w:line="360" w:lineRule="auto"/>
        <w:jc w:val="both"/>
      </w:pPr>
      <w:r>
        <w:rPr>
          <w:rFonts w:ascii="Book Antiqua" w:eastAsia="Book Antiqua" w:hAnsi="Book Antiqua" w:cs="Book Antiqua"/>
          <w:color w:val="000000"/>
        </w:rPr>
        <w:t>METHODS</w:t>
      </w:r>
    </w:p>
    <w:p w14:paraId="76DAC154" w14:textId="77777777" w:rsidR="00161D58" w:rsidRDefault="00000000">
      <w:pPr>
        <w:spacing w:line="360" w:lineRule="auto"/>
        <w:jc w:val="both"/>
      </w:pPr>
      <w:r>
        <w:rPr>
          <w:rFonts w:ascii="Book Antiqua" w:eastAsia="Book Antiqua" w:hAnsi="Book Antiqua" w:cs="Book Antiqua"/>
          <w:color w:val="000000"/>
        </w:rPr>
        <w:t>A modified version of the physical discomfort survey was developed to assess occupational injuries among orthopedic oncology surgeon members of the Musculoskeletal Tumor Society, the Canadian Orthopedic Oncology Society</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and European Musculoskeletal Oncology Societies. The survey was sent by email, and it explored musculoskeletal complaints, psychological disturbances, treatment required for these complaints and the requirement of time off work.</w:t>
      </w:r>
    </w:p>
    <w:p w14:paraId="4137B212" w14:textId="77777777" w:rsidR="00161D58" w:rsidRDefault="00161D58">
      <w:pPr>
        <w:spacing w:line="360" w:lineRule="auto"/>
        <w:jc w:val="both"/>
      </w:pPr>
    </w:p>
    <w:p w14:paraId="10B72E70" w14:textId="77777777" w:rsidR="00161D58" w:rsidRDefault="00000000">
      <w:pPr>
        <w:spacing w:line="360" w:lineRule="auto"/>
        <w:jc w:val="both"/>
      </w:pPr>
      <w:r>
        <w:rPr>
          <w:rFonts w:ascii="Book Antiqua" w:eastAsia="Book Antiqua" w:hAnsi="Book Antiqua" w:cs="Book Antiqua"/>
          <w:color w:val="000000"/>
        </w:rPr>
        <w:t>RESULTS</w:t>
      </w:r>
    </w:p>
    <w:p w14:paraId="5E7D469E"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67 surgeon responses were collected. A high number of orthopedic oncologists (84%) reported an occupational injury. Low back pain (39%) was the most prevalent musculoskeletal condition, followed by lumbar disk herniation (16%), shoulder tendinitis (15%) and lateral epicondylitis (13%). Of the cohort, 46% required surgery and 31% required time off work due to their injury. Thirty-three respondents reported a psychological disorder. Burnout (27%), anxiety (20%) and insomnia (20%) were the most commonly reported. Time required off work due to injury was associated with old age and years in practice. </w:t>
      </w:r>
    </w:p>
    <w:p w14:paraId="070B03A1" w14:textId="77777777" w:rsidR="00161D58" w:rsidRDefault="00161D58">
      <w:pPr>
        <w:spacing w:line="360" w:lineRule="auto"/>
        <w:jc w:val="both"/>
      </w:pPr>
    </w:p>
    <w:p w14:paraId="4C96DE00" w14:textId="77777777" w:rsidR="00161D58" w:rsidRDefault="00000000">
      <w:pPr>
        <w:spacing w:line="360" w:lineRule="auto"/>
        <w:jc w:val="both"/>
      </w:pPr>
      <w:r>
        <w:rPr>
          <w:rFonts w:ascii="Book Antiqua" w:eastAsia="Book Antiqua" w:hAnsi="Book Antiqua" w:cs="Book Antiqua"/>
          <w:color w:val="000000"/>
        </w:rPr>
        <w:t>CONCLUSION</w:t>
      </w:r>
    </w:p>
    <w:p w14:paraId="52CF8DC6" w14:textId="77777777" w:rsidR="00161D58" w:rsidRDefault="00000000">
      <w:pPr>
        <w:spacing w:line="360" w:lineRule="auto"/>
        <w:jc w:val="both"/>
      </w:pPr>
      <w:r>
        <w:rPr>
          <w:rFonts w:ascii="Book Antiqua" w:eastAsia="Book Antiqua" w:hAnsi="Book Antiqua" w:cs="Book Antiqua"/>
          <w:color w:val="000000"/>
        </w:rPr>
        <w:lastRenderedPageBreak/>
        <w:t>Orthopedic oncology surgeons report a high prevalence of work-related disorders. Lower back related injury and burnout were the most reported disorders. Improving operative room ergonomics and prevention of stress related to the work environment should be areas to explore in upcoming research.</w:t>
      </w:r>
    </w:p>
    <w:p w14:paraId="7F7ED4B8" w14:textId="77777777" w:rsidR="00161D58" w:rsidRDefault="00161D58">
      <w:pPr>
        <w:spacing w:line="360" w:lineRule="auto"/>
        <w:jc w:val="both"/>
      </w:pPr>
    </w:p>
    <w:p w14:paraId="3FB39759"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Orthopedic oncology; Surgeons; Occupational; Musculoskeletal; Injuries.</w:t>
      </w:r>
    </w:p>
    <w:p w14:paraId="67C1F896" w14:textId="77777777" w:rsidR="00161D58" w:rsidRDefault="00161D58">
      <w:pPr>
        <w:spacing w:line="360" w:lineRule="auto"/>
        <w:jc w:val="both"/>
        <w:rPr>
          <w:rFonts w:ascii="Book Antiqua" w:eastAsia="Book Antiqua" w:hAnsi="Book Antiqua" w:cs="Book Antiqua"/>
          <w:color w:val="000000"/>
        </w:rPr>
      </w:pPr>
    </w:p>
    <w:p w14:paraId="176A88BB" w14:textId="77777777" w:rsidR="00161D58" w:rsidRDefault="00000000">
      <w:pPr>
        <w:spacing w:line="360" w:lineRule="auto"/>
        <w:jc w:val="both"/>
      </w:pPr>
      <w:proofErr w:type="spellStart"/>
      <w:r>
        <w:rPr>
          <w:rFonts w:ascii="Book Antiqua" w:eastAsia="Book Antiqua" w:hAnsi="Book Antiqua" w:cs="Book Antiqua"/>
          <w:color w:val="000000"/>
        </w:rPr>
        <w:t>Alaseem</w:t>
      </w:r>
      <w:proofErr w:type="spellEnd"/>
      <w:r>
        <w:rPr>
          <w:rFonts w:ascii="Book Antiqua" w:eastAsia="Book Antiqua" w:hAnsi="Book Antiqua" w:cs="Book Antiqua"/>
          <w:color w:val="000000"/>
        </w:rPr>
        <w:t xml:space="preserve"> AM, </w:t>
      </w:r>
      <w:r>
        <w:rPr>
          <w:rFonts w:ascii="Book Antiqua" w:eastAsia="SimSun" w:hAnsi="Book Antiqua" w:cs="Book Antiqua" w:hint="eastAsia"/>
          <w:color w:val="000000"/>
          <w:lang w:val="en-US" w:eastAsia="zh-CN"/>
        </w:rPr>
        <w:t>Turcotte RE</w:t>
      </w:r>
      <w:r>
        <w:rPr>
          <w:rFonts w:ascii="Book Antiqua" w:eastAsia="Book Antiqua" w:hAnsi="Book Antiqua" w:cs="Book Antiqua"/>
          <w:color w:val="000000"/>
        </w:rPr>
        <w:t xml:space="preserve">, Ste-Marie N, Alzahrani MM, Alqahtani SM, Goulding KA. Occupational injuries and burn out among orthopedic oncology surgeons.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2022; In press</w:t>
      </w:r>
    </w:p>
    <w:p w14:paraId="6D0C3989" w14:textId="77777777" w:rsidR="00161D58" w:rsidRDefault="00161D58">
      <w:pPr>
        <w:spacing w:line="360" w:lineRule="auto"/>
        <w:jc w:val="both"/>
      </w:pPr>
    </w:p>
    <w:p w14:paraId="0908212D" w14:textId="77777777" w:rsidR="00161D58"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Orthopedic oncologists reported a high prevalence of occupational injury and work-related stress. Futures studies should be directed towards exploring areas to improve the operative environment and methods to decrease conditions associated with stress at work.</w:t>
      </w:r>
    </w:p>
    <w:p w14:paraId="17ED7E1D" w14:textId="77777777" w:rsidR="00161D58" w:rsidRDefault="00161D58">
      <w:pPr>
        <w:spacing w:line="360" w:lineRule="auto"/>
        <w:jc w:val="both"/>
      </w:pPr>
    </w:p>
    <w:p w14:paraId="0D0BCBF2" w14:textId="77777777" w:rsidR="00161D58" w:rsidRDefault="00000000">
      <w:pPr>
        <w:spacing w:line="360" w:lineRule="auto"/>
        <w:jc w:val="both"/>
      </w:pPr>
      <w:r>
        <w:rPr>
          <w:rFonts w:ascii="Book Antiqua" w:eastAsia="Book Antiqua" w:hAnsi="Book Antiqua" w:cs="Book Antiqua"/>
          <w:b/>
          <w:caps/>
          <w:color w:val="000000"/>
          <w:u w:val="single"/>
        </w:rPr>
        <w:t>INTRODUCTION</w:t>
      </w:r>
    </w:p>
    <w:p w14:paraId="189BB93D" w14:textId="77777777" w:rsidR="00161D58" w:rsidRDefault="00000000">
      <w:pPr>
        <w:spacing w:line="360" w:lineRule="auto"/>
        <w:jc w:val="both"/>
      </w:pPr>
      <w:r>
        <w:rPr>
          <w:rFonts w:ascii="Book Antiqua" w:eastAsia="Book Antiqua" w:hAnsi="Book Antiqua" w:cs="Book Antiqua"/>
          <w:color w:val="000000"/>
        </w:rPr>
        <w:t xml:space="preserve">Alarming rates of occupational injuries have been previously reported in different surgical fields including orthopedic </w:t>
      </w:r>
      <w:proofErr w:type="gramStart"/>
      <w:r>
        <w:rPr>
          <w:rFonts w:ascii="Book Antiqua" w:eastAsia="Book Antiqua" w:hAnsi="Book Antiqua" w:cs="Book Antiqua"/>
          <w:color w:val="000000"/>
        </w:rPr>
        <w:t>surgery</w:t>
      </w:r>
      <w:r>
        <w:rPr>
          <w:rFonts w:ascii="Book Antiqua" w:eastAsia="Book Antiqua" w:hAnsi="Book Antiqua" w:cs="Book Antiqua" w:hint="eastAsia"/>
          <w:color w:val="000000"/>
          <w:vertAlign w:val="superscript"/>
        </w:rPr>
        <w:t>[</w:t>
      </w:r>
      <w:proofErr w:type="gramEnd"/>
      <w:r>
        <w:rPr>
          <w:rFonts w:ascii="Book Antiqua" w:eastAsia="SimSun" w:hAnsi="Book Antiqua" w:cs="Book Antiqua" w:hint="eastAsia"/>
          <w:color w:val="000000"/>
          <w:vertAlign w:val="superscript"/>
          <w:lang w:val="en-US" w:eastAsia="zh-CN"/>
        </w:rPr>
        <w:t>1-</w:t>
      </w:r>
      <w:r>
        <w:rPr>
          <w:rFonts w:ascii="Book Antiqua" w:eastAsia="SimSun" w:hAnsi="Book Antiqua" w:cs="Book Antiqua"/>
          <w:color w:val="000000"/>
          <w:vertAlign w:val="superscript"/>
          <w:lang w:eastAsia="zh-CN"/>
        </w:rPr>
        <w:t>5</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It has been an area of interest and investigation due to the implications of these injuries on surgeons, health care system and the quality of provided </w:t>
      </w:r>
      <w:proofErr w:type="gramStart"/>
      <w:r>
        <w:rPr>
          <w:rFonts w:ascii="Book Antiqua" w:eastAsia="Book Antiqua" w:hAnsi="Book Antiqua" w:cs="Book Antiqua"/>
          <w:color w:val="000000"/>
        </w:rPr>
        <w:t>care</w:t>
      </w:r>
      <w:r>
        <w:rPr>
          <w:rFonts w:ascii="Book Antiqua" w:eastAsia="Book Antiqua" w:hAnsi="Book Antiqua" w:cs="Book Antiqua" w:hint="eastAsia"/>
          <w:color w:val="000000"/>
          <w:vertAlign w:val="superscript"/>
        </w:rPr>
        <w:t>[</w:t>
      </w:r>
      <w:proofErr w:type="gramEnd"/>
      <w:r>
        <w:rPr>
          <w:rFonts w:ascii="Book Antiqua" w:eastAsia="SimSun" w:hAnsi="Book Antiqua" w:cs="Book Antiqua"/>
          <w:color w:val="000000"/>
          <w:vertAlign w:val="superscript"/>
          <w:lang w:eastAsia="zh-CN"/>
        </w:rPr>
        <w:t>6</w:t>
      </w:r>
      <w:r>
        <w:rPr>
          <w:rFonts w:ascii="Book Antiqua" w:eastAsia="SimSun" w:hAnsi="Book Antiqua" w:cs="Book Antiqua" w:hint="eastAsia"/>
          <w:color w:val="000000"/>
          <w:vertAlign w:val="superscript"/>
          <w:lang w:val="en-US" w:eastAsia="zh-CN"/>
        </w:rPr>
        <w:t>-9</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Occupational injuries are either work-related injuries or illnesses caused by incidents at a workplace or previous illnesses aggravated by work-related injuries, that could negatively impact the well-being of the affected workers or the quality of provided </w:t>
      </w:r>
      <w:proofErr w:type="gramStart"/>
      <w:r>
        <w:rPr>
          <w:rFonts w:ascii="Book Antiqua" w:eastAsia="Book Antiqua" w:hAnsi="Book Antiqua" w:cs="Book Antiqua"/>
          <w:color w:val="000000"/>
        </w:rPr>
        <w:t>care</w:t>
      </w:r>
      <w:r>
        <w:rPr>
          <w:rFonts w:ascii="Book Antiqua" w:eastAsia="Book Antiqua" w:hAnsi="Book Antiqua" w:cs="Book Antiqua" w:hint="eastAsia"/>
          <w:color w:val="000000"/>
          <w:vertAlign w:val="superscript"/>
        </w:rPr>
        <w:t>[</w:t>
      </w:r>
      <w:proofErr w:type="gramEnd"/>
      <w:r>
        <w:rPr>
          <w:rFonts w:ascii="Book Antiqua" w:eastAsia="SimSun" w:hAnsi="Book Antiqua" w:cs="Book Antiqua" w:hint="eastAsia"/>
          <w:color w:val="000000"/>
          <w:vertAlign w:val="superscript"/>
          <w:lang w:val="en-US" w:eastAsia="zh-CN"/>
        </w:rPr>
        <w:t>1</w:t>
      </w:r>
      <w:r>
        <w:rPr>
          <w:rFonts w:ascii="Book Antiqua" w:eastAsia="SimSun" w:hAnsi="Book Antiqua" w:cs="Book Antiqua"/>
          <w:color w:val="000000"/>
          <w:vertAlign w:val="superscript"/>
          <w:lang w:eastAsia="zh-CN"/>
        </w:rPr>
        <w:t>0</w:t>
      </w:r>
      <w:r>
        <w:rPr>
          <w:rFonts w:ascii="Book Antiqua" w:eastAsia="SimSun" w:hAnsi="Book Antiqua" w:cs="Book Antiqua" w:hint="eastAsia"/>
          <w:color w:val="000000"/>
          <w:vertAlign w:val="superscript"/>
          <w:lang w:val="en-US" w:eastAsia="zh-CN"/>
        </w:rPr>
        <w:t>-</w:t>
      </w:r>
      <w:r>
        <w:rPr>
          <w:rFonts w:ascii="Book Antiqua" w:eastAsia="SimSun" w:hAnsi="Book Antiqua" w:cs="Book Antiqua"/>
          <w:color w:val="000000"/>
          <w:vertAlign w:val="superscript"/>
          <w:lang w:eastAsia="zh-CN"/>
        </w:rPr>
        <w:t>12</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Orthopedic surgeons are more vulnerable to a variety of work-related injuries and hazards associated with the nature of their profession such as blood born infections, sharp injuries, noise-induced hearing impairment, exposure to radiation and chemicals, heavy physical workload, emotional and psychological </w:t>
      </w:r>
      <w:proofErr w:type="gramStart"/>
      <w:r>
        <w:rPr>
          <w:rFonts w:ascii="Book Antiqua" w:eastAsia="Book Antiqua" w:hAnsi="Book Antiqua" w:cs="Book Antiqua"/>
          <w:color w:val="000000"/>
        </w:rPr>
        <w:t>disturbances</w:t>
      </w:r>
      <w:r>
        <w:rPr>
          <w:rFonts w:ascii="Book Antiqua" w:eastAsia="Book Antiqua" w:hAnsi="Book Antiqua" w:cs="Book Antiqua" w:hint="eastAsia"/>
          <w:color w:val="000000"/>
          <w:vertAlign w:val="superscript"/>
        </w:rPr>
        <w:t>[</w:t>
      </w:r>
      <w:proofErr w:type="gramEnd"/>
      <w:r>
        <w:rPr>
          <w:rFonts w:ascii="Book Antiqua" w:eastAsia="SimSun" w:hAnsi="Book Antiqua" w:cs="Book Antiqua" w:hint="eastAsia"/>
          <w:color w:val="000000"/>
          <w:vertAlign w:val="superscript"/>
          <w:lang w:val="en-US" w:eastAsia="zh-CN"/>
        </w:rPr>
        <w:t>1</w:t>
      </w:r>
      <w:r>
        <w:rPr>
          <w:rFonts w:ascii="Book Antiqua" w:eastAsia="SimSun" w:hAnsi="Book Antiqua" w:cs="Book Antiqua"/>
          <w:color w:val="000000"/>
          <w:vertAlign w:val="superscript"/>
          <w:lang w:eastAsia="zh-CN"/>
        </w:rPr>
        <w:t>3</w:t>
      </w:r>
      <w:r>
        <w:rPr>
          <w:rFonts w:ascii="Book Antiqua" w:eastAsia="SimSun" w:hAnsi="Book Antiqua" w:cs="Book Antiqua" w:hint="eastAsia"/>
          <w:color w:val="000000"/>
          <w:vertAlign w:val="superscript"/>
          <w:lang w:val="en-US" w:eastAsia="zh-CN"/>
        </w:rPr>
        <w:t>-16</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w:t>
      </w:r>
    </w:p>
    <w:p w14:paraId="291E2716" w14:textId="77777777" w:rsidR="00161D58" w:rsidRDefault="00000000">
      <w:pPr>
        <w:spacing w:line="360" w:lineRule="auto"/>
        <w:ind w:firstLineChars="200" w:firstLine="480"/>
        <w:jc w:val="both"/>
      </w:pPr>
      <w:r>
        <w:rPr>
          <w:rFonts w:ascii="Book Antiqua" w:eastAsia="Book Antiqua" w:hAnsi="Book Antiqua" w:cs="Book Antiqua"/>
          <w:color w:val="000000"/>
        </w:rPr>
        <w:t xml:space="preserve">Several studies have suggested that orthopedic surgeons are at increased rates of occupational </w:t>
      </w:r>
      <w:proofErr w:type="gramStart"/>
      <w:r>
        <w:rPr>
          <w:rFonts w:ascii="Book Antiqua" w:eastAsia="Book Antiqua" w:hAnsi="Book Antiqua" w:cs="Book Antiqua"/>
          <w:color w:val="000000"/>
        </w:rPr>
        <w:t>injuries</w:t>
      </w:r>
      <w:r>
        <w:rPr>
          <w:rFonts w:ascii="Book Antiqua" w:eastAsia="Book Antiqua" w:hAnsi="Book Antiqua" w:cs="Book Antiqua" w:hint="eastAsia"/>
          <w:color w:val="000000"/>
          <w:vertAlign w:val="superscript"/>
        </w:rPr>
        <w:t>[</w:t>
      </w:r>
      <w:proofErr w:type="gramEnd"/>
      <w:r>
        <w:rPr>
          <w:rFonts w:ascii="Book Antiqua" w:eastAsia="Book Antiqua" w:hAnsi="Book Antiqua" w:cs="Book Antiqua"/>
          <w:color w:val="000000"/>
          <w:szCs w:val="36"/>
          <w:vertAlign w:val="superscript"/>
        </w:rPr>
        <w:t>17-20]</w:t>
      </w:r>
      <w:r>
        <w:rPr>
          <w:rFonts w:ascii="Book Antiqua" w:eastAsia="Book Antiqua" w:hAnsi="Book Antiqua" w:cs="Book Antiqua"/>
          <w:color w:val="000000"/>
        </w:rPr>
        <w:t xml:space="preserve">. When compared to general surgeons, orthopedic surgeons </w:t>
      </w:r>
      <w:r>
        <w:rPr>
          <w:rFonts w:ascii="Book Antiqua" w:eastAsia="Book Antiqua" w:hAnsi="Book Antiqua" w:cs="Book Antiqua"/>
          <w:color w:val="000000"/>
        </w:rPr>
        <w:lastRenderedPageBreak/>
        <w:t xml:space="preserve">were found to have higher rates of subjective physical injuries. The most reported injuries were back pain, neck pain and upper extremity related </w:t>
      </w:r>
      <w:proofErr w:type="gramStart"/>
      <w:r>
        <w:rPr>
          <w:rFonts w:ascii="Book Antiqua" w:eastAsia="Book Antiqua" w:hAnsi="Book Antiqua" w:cs="Book Antiqua"/>
          <w:color w:val="000000"/>
        </w:rPr>
        <w:t>complaints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val="en-US" w:eastAsia="zh-CN"/>
        </w:rPr>
        <w:t>5,21,22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Furthermore, the psychological disturbances including burnout rates, were found to be higher among orthopedic surgeons as compared to other medical professions and the general population, which in turn may negatively impact the quality of patient care due to increased medical errors and </w:t>
      </w:r>
      <w:proofErr w:type="gramStart"/>
      <w:r>
        <w:rPr>
          <w:rFonts w:ascii="Book Antiqua" w:eastAsia="Book Antiqua" w:hAnsi="Book Antiqua" w:cs="Book Antiqua"/>
          <w:color w:val="000000"/>
        </w:rPr>
        <w:t>depersonalization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10,23]</w:t>
      </w:r>
      <w:r>
        <w:rPr>
          <w:rFonts w:ascii="Book Antiqua" w:eastAsia="Book Antiqua" w:hAnsi="Book Antiqua" w:cs="Book Antiqua"/>
          <w:color w:val="000000"/>
        </w:rPr>
        <w:t>.</w:t>
      </w:r>
    </w:p>
    <w:p w14:paraId="04CE4D3D" w14:textId="77777777" w:rsidR="00161D58" w:rsidRDefault="00000000">
      <w:pPr>
        <w:spacing w:line="360" w:lineRule="auto"/>
        <w:ind w:firstLineChars="200" w:firstLine="480"/>
        <w:jc w:val="both"/>
      </w:pPr>
      <w:r>
        <w:rPr>
          <w:rFonts w:ascii="Book Antiqua" w:eastAsia="Book Antiqua" w:hAnsi="Book Antiqua" w:cs="Book Antiqua"/>
          <w:color w:val="000000"/>
        </w:rPr>
        <w:t>Orthopedic oncology is a subspecialty of orthopedics that is physically and psychologically challenging as it involves prolonged and complex surgical procedures, as well as higher rates of serious surgical complications and limited survivorship and functional outcome relating to the oncology patient population. Consequently, such physical and psychological stressors may subject orthopedic oncology surgeons to higher rates of work-related “occupational” injuries that can impact their quality of life, wellness and the quality of delivered patient care. These occupational stressors can lead to preventable musculoskeletal injuries, time off work, increased burnout rates, emotional and psychological disturbances. Investigating this aspect among orthopedic oncology surgeons can help institutions and occupational health agencies to develop preventive strategies to minimize the negative implications of these injuries on the quality of provided care and promote surgeons’ personal well-being.</w:t>
      </w:r>
    </w:p>
    <w:p w14:paraId="7975D341" w14:textId="77777777" w:rsidR="00161D58" w:rsidRDefault="00000000">
      <w:pPr>
        <w:spacing w:line="360" w:lineRule="auto"/>
        <w:ind w:firstLineChars="200" w:firstLine="480"/>
        <w:jc w:val="both"/>
      </w:pPr>
      <w:r>
        <w:rPr>
          <w:rFonts w:ascii="Book Antiqua" w:eastAsia="Book Antiqua" w:hAnsi="Book Antiqua" w:cs="Book Antiqua"/>
          <w:color w:val="000000"/>
        </w:rPr>
        <w:t>To our knowledge, there are no studies to date investigating the occupational injuries among orthopedic oncology surgeons. The aim of this survey is to explore occupational injuries in orthopedic oncologists, including their prevalence and characteristics.</w:t>
      </w:r>
    </w:p>
    <w:p w14:paraId="38366A5C" w14:textId="77777777" w:rsidR="00161D58" w:rsidRDefault="00161D58">
      <w:pPr>
        <w:spacing w:line="360" w:lineRule="auto"/>
        <w:ind w:firstLine="720"/>
        <w:jc w:val="both"/>
      </w:pPr>
    </w:p>
    <w:p w14:paraId="1A9B2E1B" w14:textId="77777777" w:rsidR="00161D58" w:rsidRDefault="00000000">
      <w:pPr>
        <w:spacing w:line="360" w:lineRule="auto"/>
        <w:jc w:val="both"/>
      </w:pPr>
      <w:r>
        <w:rPr>
          <w:rFonts w:ascii="Book Antiqua" w:eastAsia="Book Antiqua" w:hAnsi="Book Antiqua" w:cs="Book Antiqua"/>
          <w:b/>
          <w:caps/>
          <w:color w:val="000000"/>
          <w:u w:val="single"/>
        </w:rPr>
        <w:t>MATERIALS AND METHODS</w:t>
      </w:r>
    </w:p>
    <w:p w14:paraId="4E447DC0"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 anonymous online, web-based,</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xml:space="preserve">modified version of the Physical Discomfort Survey (originally developed by the Workplace Safety and Health Division of Manitoba, </w:t>
      </w:r>
      <w:proofErr w:type="gramStart"/>
      <w:r>
        <w:rPr>
          <w:rFonts w:ascii="Book Antiqua" w:eastAsia="Book Antiqua" w:hAnsi="Book Antiqua" w:cs="Book Antiqua"/>
          <w:color w:val="000000"/>
        </w:rPr>
        <w:t>Canada)</w:t>
      </w:r>
      <w:r>
        <w:rPr>
          <w:rFonts w:ascii="Book Antiqua" w:eastAsia="Book Antiqua" w:hAnsi="Book Antiqua" w:cs="Book Antiqua" w:hint="eastAsia"/>
          <w:color w:val="000000"/>
          <w:vertAlign w:val="superscript"/>
        </w:rPr>
        <w:t>[</w:t>
      </w:r>
      <w:proofErr w:type="gramEnd"/>
      <w:r>
        <w:rPr>
          <w:rFonts w:ascii="Book Antiqua" w:eastAsia="SimSun" w:hAnsi="Book Antiqua" w:cs="Book Antiqua"/>
          <w:color w:val="000000"/>
          <w:vertAlign w:val="superscript"/>
          <w:lang w:eastAsia="zh-CN"/>
        </w:rPr>
        <w:t>24</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modified version of Maslach Burnout Inventory-Human services survey for medical personnel</w:t>
      </w:r>
      <w:r>
        <w:rPr>
          <w:rFonts w:ascii="Book Antiqua" w:eastAsia="Book Antiqua" w:hAnsi="Book Antiqua" w:cs="Book Antiqua" w:hint="eastAsia"/>
          <w:color w:val="000000"/>
          <w:vertAlign w:val="superscript"/>
        </w:rPr>
        <w:t>[</w:t>
      </w:r>
      <w:r>
        <w:rPr>
          <w:rFonts w:ascii="Book Antiqua" w:eastAsia="SimSun" w:hAnsi="Book Antiqua" w:cs="Book Antiqua"/>
          <w:color w:val="000000"/>
          <w:vertAlign w:val="superscript"/>
          <w:lang w:eastAsia="zh-CN"/>
        </w:rPr>
        <w:t>25</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emailed to all surgeon members of Musculoskeletal Tumor Society (MSTS), Canadian Orthopedic Oncology Society (CANOOS), and European Musculoskeletal Oncology Society (EMSOS). Only practicing orthopedic oncology surgeon members of the above-mentioned societies were eligible to participate in our </w:t>
      </w:r>
      <w:r>
        <w:rPr>
          <w:rFonts w:ascii="Book Antiqua" w:eastAsia="Book Antiqua" w:hAnsi="Book Antiqua" w:cs="Book Antiqua"/>
          <w:color w:val="000000"/>
        </w:rPr>
        <w:lastRenderedPageBreak/>
        <w:t>study. The first invitation email was sent out in November 2016 and a reminder email was sent out in January 2017. The survey was closed by mid-February 2017. To minimize the magnitude of potential selection and response biases, we sent our survey to all surgeon members of three large orthopedic oncology societies in North America and Europe. Furthermore, we attempted to reduce the potential response bias by sending a subsequent reminder email.</w:t>
      </w:r>
    </w:p>
    <w:p w14:paraId="34991494" w14:textId="77777777" w:rsidR="00161D58" w:rsidRDefault="00000000">
      <w:pPr>
        <w:spacing w:line="360" w:lineRule="auto"/>
        <w:ind w:firstLineChars="200" w:firstLine="480"/>
        <w:jc w:val="both"/>
      </w:pPr>
      <w:r>
        <w:rPr>
          <w:rFonts w:ascii="Book Antiqua" w:eastAsia="Book Antiqua" w:hAnsi="Book Antiqua" w:cs="Book Antiqua"/>
          <w:color w:val="000000"/>
        </w:rPr>
        <w:t>The survey was divided into 3 parts, the first part</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xml:space="preserve">included questions about participant’s demographic data (age, gender, hand dominance), practice setting (academic, community or private), practice duration in years and the average operative caseload </w:t>
      </w:r>
      <w:r>
        <w:rPr>
          <w:rFonts w:ascii="Book Antiqua" w:eastAsia="Book Antiqua" w:hAnsi="Book Antiqua" w:cs="Book Antiqua"/>
          <w:i/>
          <w:iCs/>
          <w:color w:val="000000"/>
        </w:rPr>
        <w:t>per</w:t>
      </w:r>
      <w:r>
        <w:rPr>
          <w:rFonts w:ascii="Book Antiqua" w:eastAsia="Book Antiqua" w:hAnsi="Book Antiqua" w:cs="Book Antiqua"/>
          <w:color w:val="000000"/>
        </w:rPr>
        <w:t xml:space="preserve"> year. The second part of the survey was about the musculoskeletal complaints by region (neck, lower back, upper extremity and lower extremity). For each question, participants were asked about the diagnosis, medical or surgical treatments (if any) and if they ever required work stoppage consequently. The third part of the survey involved questions concerning psychological disturbances (anxiety, depression, insomnia, suicidal thoughts and burnout symptoms) and symptoms of “burnout” (emotional exhaustion, depersonalization, low job satisfaction), treatments required (if any) and any time off work needed as a result.</w:t>
      </w:r>
    </w:p>
    <w:p w14:paraId="6FB745D5" w14:textId="77777777" w:rsidR="00161D58" w:rsidRDefault="00000000">
      <w:pPr>
        <w:spacing w:line="360" w:lineRule="auto"/>
        <w:ind w:firstLineChars="200" w:firstLine="480"/>
        <w:jc w:val="both"/>
      </w:pPr>
      <w:r>
        <w:rPr>
          <w:rFonts w:ascii="Book Antiqua" w:eastAsia="Book Antiqua" w:hAnsi="Book Antiqua" w:cs="Book Antiqua"/>
          <w:color w:val="000000"/>
        </w:rPr>
        <w:t xml:space="preserve">Descriptive statistics were used to report participants’ demographics. The prevalence of occupational injury was estimated as the number of injuries </w:t>
      </w:r>
      <w:r>
        <w:rPr>
          <w:rFonts w:ascii="Book Antiqua" w:eastAsia="Book Antiqua" w:hAnsi="Book Antiqua" w:cs="Book Antiqua"/>
          <w:i/>
          <w:iCs/>
          <w:color w:val="000000"/>
        </w:rPr>
        <w:t>per</w:t>
      </w:r>
      <w:r>
        <w:rPr>
          <w:rFonts w:ascii="Book Antiqua" w:eastAsia="Book Antiqua" w:hAnsi="Book Antiqua" w:cs="Book Antiqua"/>
          <w:color w:val="000000"/>
        </w:rPr>
        <w:t xml:space="preserve"> total number of respondents. To determine significant associations between patient demographics and occupational hazards, we performed classical tests of hypothesis as well as logistic regression analysis. Statistical significance was set at an alpha of 0.05 and analysis was carried out using Stata v12.1 (</w:t>
      </w:r>
      <w:proofErr w:type="spellStart"/>
      <w:r>
        <w:rPr>
          <w:rFonts w:ascii="Book Antiqua" w:eastAsia="Book Antiqua" w:hAnsi="Book Antiqua" w:cs="Book Antiqua"/>
          <w:color w:val="000000"/>
        </w:rPr>
        <w:t>Statacrop</w:t>
      </w:r>
      <w:proofErr w:type="spellEnd"/>
      <w:r>
        <w:rPr>
          <w:rFonts w:ascii="Book Antiqua" w:eastAsia="Book Antiqua" w:hAnsi="Book Antiqua" w:cs="Book Antiqua"/>
          <w:color w:val="000000"/>
        </w:rPr>
        <w:t>).</w:t>
      </w:r>
    </w:p>
    <w:p w14:paraId="64FEF4F0" w14:textId="77777777" w:rsidR="00161D58" w:rsidRDefault="00161D58">
      <w:pPr>
        <w:spacing w:line="360" w:lineRule="auto"/>
        <w:ind w:firstLine="720"/>
        <w:jc w:val="both"/>
      </w:pPr>
    </w:p>
    <w:p w14:paraId="24077F12" w14:textId="77777777" w:rsidR="00161D58" w:rsidRDefault="00000000">
      <w:pPr>
        <w:spacing w:line="360" w:lineRule="auto"/>
        <w:jc w:val="both"/>
      </w:pPr>
      <w:r>
        <w:rPr>
          <w:rFonts w:ascii="Book Antiqua" w:eastAsia="Book Antiqua" w:hAnsi="Book Antiqua" w:cs="Book Antiqua"/>
          <w:b/>
          <w:caps/>
          <w:color w:val="000000"/>
          <w:u w:val="single"/>
        </w:rPr>
        <w:t>RESULTS</w:t>
      </w:r>
    </w:p>
    <w:p w14:paraId="4EA28DE2" w14:textId="77777777" w:rsidR="00161D58" w:rsidRDefault="00000000">
      <w:pPr>
        <w:spacing w:line="360" w:lineRule="auto"/>
        <w:jc w:val="both"/>
      </w:pPr>
      <w:r>
        <w:rPr>
          <w:rFonts w:ascii="Book Antiqua" w:eastAsia="Book Antiqua" w:hAnsi="Book Antiqua" w:cs="Book Antiqua"/>
          <w:color w:val="000000"/>
        </w:rPr>
        <w:t>Sixty-seven orthopedic oncology surgeons (58 male and 9 female surgeons) completed the survey (22% response rate). Of the respondent, 40.3%, 43.3% and 6% of respondents were from MSTS, EMSOS and CANOOS, respectively. Most of the participant surgeons are practicing in academic setting (83.3%). The oncologic yearly caseload was seventy-five cases or more in 38.8% of the surgeons.</w:t>
      </w:r>
    </w:p>
    <w:p w14:paraId="4D2A07B8" w14:textId="77777777" w:rsidR="00161D58" w:rsidRDefault="00000000">
      <w:pPr>
        <w:spacing w:line="360" w:lineRule="auto"/>
        <w:ind w:firstLineChars="200" w:firstLine="480"/>
        <w:jc w:val="both"/>
      </w:pPr>
      <w:r>
        <w:rPr>
          <w:rFonts w:ascii="Book Antiqua" w:eastAsia="Book Antiqua" w:hAnsi="Book Antiqua" w:cs="Book Antiqua"/>
          <w:color w:val="000000"/>
        </w:rPr>
        <w:lastRenderedPageBreak/>
        <w:t>Eighty four percent of surveyed orthopedic oncology surgeons reported an occupational injury. Musculoskeletal injuries were reported by 76% of participating surgeons, psychological injuries by 50% and both by 43%. The most common musculoskeletal injuries were low back pain (39%), shoulder symptoms (27%), neck pain (24%), lumbar disc herniation (16%), shoulder tendinitis (15%), lateral epicondylitis (13%), hip or knee osteoarthritis and varicose veins (10 % each) (Figure</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1). Consequently, time off work was reported by 33.3% surgeons and 27% required treatment including either medical or surgical treatment. Exacerbation of musculoskeletal injuries was experienced by 18% of respondents (Table</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1).</w:t>
      </w:r>
    </w:p>
    <w:p w14:paraId="6076F7E8" w14:textId="77777777" w:rsidR="00161D58" w:rsidRDefault="00000000">
      <w:pPr>
        <w:spacing w:line="360" w:lineRule="auto"/>
        <w:ind w:firstLineChars="200" w:firstLine="480"/>
        <w:jc w:val="both"/>
      </w:pPr>
      <w:r>
        <w:rPr>
          <w:rFonts w:ascii="Book Antiqua" w:eastAsia="Book Antiqua" w:hAnsi="Book Antiqua" w:cs="Book Antiqua"/>
          <w:color w:val="000000"/>
        </w:rPr>
        <w:t>Thirty-three surgeons reported a psychological disturbance (50%). The most prevalent were burnout (27%), anxiety and insomnia (20% each) and depression (11%). More seriously, suicidal thought was reported by one participant (Figure</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2). Medical and/or psychiatric treatment was required by 18% of respondents and the time off work was required by 3% (Table</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2). Young age (35-45 years) was the only significant factor associated with developing symptoms of burnout (</w:t>
      </w:r>
      <w:r>
        <w:rPr>
          <w:rFonts w:ascii="Book Antiqua" w:eastAsia="Book Antiqua" w:hAnsi="Book Antiqua" w:cs="Book Antiqua"/>
          <w:i/>
          <w:iCs/>
          <w:color w:val="000000"/>
        </w:rPr>
        <w:t>P</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&lt; 0.015).</w:t>
      </w:r>
    </w:p>
    <w:p w14:paraId="4F1165DC" w14:textId="77777777" w:rsidR="00161D58" w:rsidRDefault="00000000">
      <w:pPr>
        <w:spacing w:line="360" w:lineRule="auto"/>
        <w:ind w:firstLineChars="200" w:firstLine="480"/>
        <w:jc w:val="both"/>
      </w:pPr>
      <w:r>
        <w:rPr>
          <w:rFonts w:ascii="Book Antiqua" w:eastAsia="Book Antiqua" w:hAnsi="Book Antiqua" w:cs="Book Antiqua"/>
          <w:color w:val="000000"/>
        </w:rPr>
        <w:t>Eighteen surgeons (26.9%) required time off work due to occupational injuries (17 musculoskeletal injuries and 1 psychological disturbance). Factors significantly associated with time off work were age and years of practice of the surgeon (</w:t>
      </w:r>
      <w:r>
        <w:rPr>
          <w:rFonts w:ascii="Book Antiqua" w:eastAsia="Book Antiqua" w:hAnsi="Book Antiqua" w:cs="Book Antiqua"/>
          <w:i/>
          <w:iCs/>
          <w:color w:val="000000"/>
        </w:rPr>
        <w:t>P</w:t>
      </w:r>
      <w:r>
        <w:rPr>
          <w:rFonts w:ascii="Book Antiqua" w:eastAsia="SimSun" w:hAnsi="Book Antiqua" w:cs="Book Antiqua" w:hint="eastAsia"/>
          <w:i/>
          <w:iCs/>
          <w:color w:val="000000"/>
          <w:lang w:val="en-US" w:eastAsia="zh-CN"/>
        </w:rPr>
        <w:t xml:space="preserve"> </w:t>
      </w:r>
      <w:r>
        <w:rPr>
          <w:rFonts w:ascii="Book Antiqua" w:eastAsia="Book Antiqua" w:hAnsi="Book Antiqua" w:cs="Book Antiqua"/>
          <w:color w:val="000000"/>
        </w:rPr>
        <w:t>&lt;</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0.011) in the logistic regression analysis models performed.</w:t>
      </w:r>
    </w:p>
    <w:p w14:paraId="697D75F2" w14:textId="77777777" w:rsidR="00161D58" w:rsidRDefault="00161D58">
      <w:pPr>
        <w:spacing w:line="360" w:lineRule="auto"/>
        <w:ind w:firstLine="720"/>
        <w:jc w:val="both"/>
      </w:pPr>
    </w:p>
    <w:p w14:paraId="0D22BAA1" w14:textId="77777777" w:rsidR="00161D58" w:rsidRDefault="00000000">
      <w:pPr>
        <w:spacing w:line="360" w:lineRule="auto"/>
        <w:jc w:val="both"/>
      </w:pPr>
      <w:r>
        <w:rPr>
          <w:rFonts w:ascii="Book Antiqua" w:eastAsia="Book Antiqua" w:hAnsi="Book Antiqua" w:cs="Book Antiqua"/>
          <w:b/>
          <w:caps/>
          <w:color w:val="000000"/>
          <w:u w:val="single"/>
        </w:rPr>
        <w:t>DISCUSSION</w:t>
      </w:r>
    </w:p>
    <w:p w14:paraId="085E73AE" w14:textId="77777777" w:rsidR="00161D58" w:rsidRDefault="00000000">
      <w:pPr>
        <w:spacing w:line="360" w:lineRule="auto"/>
        <w:jc w:val="both"/>
      </w:pPr>
      <w:r>
        <w:rPr>
          <w:rFonts w:ascii="Book Antiqua" w:eastAsia="Book Antiqua" w:hAnsi="Book Antiqua" w:cs="Book Antiqua"/>
          <w:color w:val="000000"/>
        </w:rPr>
        <w:t xml:space="preserve">Our study revealed a concerning prevalence of occupational injuries among orthopedic oncology surgeons (84%), which is much higher than the previously reported rates in other orthopedic </w:t>
      </w:r>
      <w:proofErr w:type="gramStart"/>
      <w:r>
        <w:rPr>
          <w:rFonts w:ascii="Book Antiqua" w:eastAsia="Book Antiqua" w:hAnsi="Book Antiqua" w:cs="Book Antiqua"/>
          <w:color w:val="000000"/>
        </w:rPr>
        <w:t>subspecialties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11,17-20]</w:t>
      </w:r>
      <w:r>
        <w:rPr>
          <w:rFonts w:ascii="Book Antiqua" w:eastAsia="Book Antiqua" w:hAnsi="Book Antiqua" w:cs="Book Antiqua"/>
          <w:color w:val="000000"/>
        </w:rPr>
        <w:t xml:space="preserve">. This could lead to consequences not only on the surgeon’s career, but also on the quality and cost of provided health care. One third (33.3%) of participating surgeons reported periods of work stoppage due to work-related injuries and 27% required either medical or surgical treatments. Fifty percent of respondents reported symptoms of occupational psychological disturbances, with burnout being the most reported (27%) followed by insomnia and anxiety (20% each). Orthopedic surgeons in general have higher work-related subjective musculoskeletal </w:t>
      </w:r>
      <w:r>
        <w:rPr>
          <w:rFonts w:ascii="Book Antiqua" w:eastAsia="Book Antiqua" w:hAnsi="Book Antiqua" w:cs="Book Antiqua"/>
          <w:color w:val="000000"/>
        </w:rPr>
        <w:lastRenderedPageBreak/>
        <w:t xml:space="preserve">symptoms when compared to general </w:t>
      </w:r>
      <w:proofErr w:type="gramStart"/>
      <w:r>
        <w:rPr>
          <w:rFonts w:ascii="Book Antiqua" w:eastAsia="Book Antiqua" w:hAnsi="Book Antiqua" w:cs="Book Antiqua"/>
          <w:color w:val="000000"/>
        </w:rPr>
        <w:t>surgeons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However, orthopedic oncology is a unique field in orthopedics which deals with complex osseous and soft tissue tumors and therefore, orthopedic oncologists are involved in prolonged meticulous surgical procedures with relatively higher complication rates than any other orthopedic specialties.</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Furthermore, Orthopedic oncologists face psychological stressors as they are involved in psychological and emotional aspects associated with the management of oncology patients.</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Hence, it is not surprising that this surgeon population have higher rates of occupational injuries including musculoskeletal and psychological disturbances as shown in the results of this study.</w:t>
      </w:r>
    </w:p>
    <w:p w14:paraId="2A888EBD" w14:textId="77777777" w:rsidR="00161D58" w:rsidRDefault="00000000">
      <w:pPr>
        <w:spacing w:line="360" w:lineRule="auto"/>
        <w:ind w:firstLineChars="200" w:firstLine="480"/>
        <w:jc w:val="both"/>
      </w:pPr>
      <w:r>
        <w:rPr>
          <w:rFonts w:ascii="Book Antiqua" w:eastAsia="Book Antiqua" w:hAnsi="Book Antiqua" w:cs="Book Antiqua"/>
          <w:color w:val="000000"/>
        </w:rPr>
        <w:t xml:space="preserve">Several factors have been shown in the literature as contributing factors to the high rates of occupational injuries among </w:t>
      </w:r>
      <w:proofErr w:type="gramStart"/>
      <w:r>
        <w:rPr>
          <w:rFonts w:ascii="Book Antiqua" w:eastAsia="Book Antiqua" w:hAnsi="Book Antiqua" w:cs="Book Antiqua"/>
          <w:color w:val="000000"/>
        </w:rPr>
        <w:t>surgeons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xml:space="preserve">The nature of their work involves poor ergonomics such as lengthy non-neutral postures while operating, repetitive intra-operative physically demanding tasks, the height of operating table and the non-ergonomically designed surgical </w:t>
      </w:r>
      <w:proofErr w:type="gramStart"/>
      <w:r>
        <w:rPr>
          <w:rFonts w:ascii="Book Antiqua" w:eastAsia="Book Antiqua" w:hAnsi="Book Antiqua" w:cs="Book Antiqua"/>
          <w:color w:val="000000"/>
        </w:rPr>
        <w:t>instruments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New ergonomic innovations have been suggested to improve the operating room environment and minimize the risks of occupational injuries; however, the utilization of these devices is not yet popularized. These factors are applicable even more to orthopedic oncologists due to the complexity and nature of their profession. However, if such work-related injuries are not addressed early, it may progress to more sever morbidity and adversely influence the surgeon’s wellbeing and career lifespan.</w:t>
      </w:r>
    </w:p>
    <w:p w14:paraId="53D8A8CC" w14:textId="77777777" w:rsidR="00161D58" w:rsidRDefault="00000000">
      <w:pPr>
        <w:spacing w:line="360" w:lineRule="auto"/>
        <w:ind w:firstLineChars="200" w:firstLine="480"/>
        <w:jc w:val="both"/>
      </w:pPr>
      <w:r>
        <w:rPr>
          <w:rFonts w:ascii="Book Antiqua" w:eastAsia="Book Antiqua" w:hAnsi="Book Antiqua" w:cs="Book Antiqua"/>
          <w:color w:val="000000"/>
        </w:rPr>
        <w:t xml:space="preserve">In addition, psychological disturbances were also found to be high in surgeons, especially in surgical oncologists in the current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This is consistent with our results showing high psychological morbidity rates among orthopedic oncologists. Nevertheless, many surgeons may neglect their occupational health issues and thus not pursue the appropriate help when needed, likely due to lack of mindfulness about the potential occupational health injuries and the heavy workload nature of their </w:t>
      </w:r>
      <w:proofErr w:type="gramStart"/>
      <w:r>
        <w:rPr>
          <w:rFonts w:ascii="Book Antiqua" w:eastAsia="Book Antiqua" w:hAnsi="Book Antiqua" w:cs="Book Antiqua"/>
          <w:color w:val="000000"/>
        </w:rPr>
        <w:t>professions</w:t>
      </w:r>
      <w:r>
        <w:rPr>
          <w:rFonts w:ascii="Book Antiqua" w:eastAsia="Book Antiqua" w:hAnsi="Book Antiqua" w:cs="Book Antiqua"/>
          <w:color w:val="000000"/>
          <w:szCs w:val="36"/>
          <w:vertAlign w:val="superscript"/>
        </w:rPr>
        <w:t>[</w:t>
      </w:r>
      <w:proofErr w:type="gramEnd"/>
      <w:r>
        <w:rPr>
          <w:rFonts w:ascii="Book Antiqua" w:eastAsia="SimSun" w:hAnsi="Book Antiqua" w:cs="Book Antiqua" w:hint="eastAsia"/>
          <w:color w:val="000000"/>
          <w:szCs w:val="36"/>
          <w:vertAlign w:val="superscript"/>
          <w:lang w:val="en-US"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9D08688" w14:textId="77777777" w:rsidR="00161D58" w:rsidRDefault="00000000">
      <w:pPr>
        <w:spacing w:line="360" w:lineRule="auto"/>
        <w:ind w:firstLineChars="200" w:firstLine="480"/>
        <w:jc w:val="both"/>
      </w:pPr>
      <w:r>
        <w:rPr>
          <w:rFonts w:ascii="Book Antiqua" w:eastAsia="Book Antiqua" w:hAnsi="Book Antiqua" w:cs="Book Antiqua"/>
          <w:color w:val="000000"/>
        </w:rPr>
        <w:t xml:space="preserve">The limitations of our survey study are similar to most survey studies in the literature. One of the limitations is the subjective nature of self-reported occupational musculoskeletal and psychological complaints. However, our participants are practicing </w:t>
      </w:r>
      <w:r>
        <w:rPr>
          <w:rFonts w:ascii="Book Antiqua" w:eastAsia="Book Antiqua" w:hAnsi="Book Antiqua" w:cs="Book Antiqua"/>
          <w:color w:val="000000"/>
        </w:rPr>
        <w:lastRenderedPageBreak/>
        <w:t>surgeons and most likely they are accurately reporting their health issues. Additionally, the primary focus of our study is to assess the magnitude of occupational injuries among orthopedic oncologist and the characteristics of these injuries. Most work-related symptoms are subjective complaints and may not be associated with objective clinical findings. Therefore, it is widely accepted to evaluate the prevalence of occupational injuries by self-administered surveys. Another possible argument is the significantly higher prevalence rate of occupational injuries reported in our study. This possibly inflated prevalence could be related to that some participants in such surveys are currently or have previously been affected by occupational injuries, thus probably leading to possible response or selection bias. Although we believe this is certainly a valid concern, we still anticipate a high rate of occupational injuries among orthopedic oncologists if we assume the non-respondents are not affected with occupational injuries. The surveys used in our current study included modified self-reported outcomes, which could be an area of limitation. Future research should be directed at studying the reliability, validity, and area of weaknesses of these surveys. One of the strengths of our study is that the study sample, although relatively small, is representative of the orthopedic oncology surgeons’ population in North America and Europe, which is considered not a large population.</w:t>
      </w:r>
    </w:p>
    <w:p w14:paraId="0FC5E2E1" w14:textId="77777777" w:rsidR="00161D58" w:rsidRDefault="00161D58">
      <w:pPr>
        <w:spacing w:line="360" w:lineRule="auto"/>
        <w:jc w:val="both"/>
      </w:pPr>
    </w:p>
    <w:p w14:paraId="359D928D" w14:textId="77777777" w:rsidR="00161D58" w:rsidRDefault="00000000">
      <w:pPr>
        <w:spacing w:line="360" w:lineRule="auto"/>
        <w:jc w:val="both"/>
      </w:pPr>
      <w:r>
        <w:rPr>
          <w:rFonts w:ascii="Book Antiqua" w:eastAsia="Book Antiqua" w:hAnsi="Book Antiqua" w:cs="Book Antiqua"/>
          <w:b/>
          <w:caps/>
          <w:color w:val="000000"/>
          <w:u w:val="single"/>
        </w:rPr>
        <w:t>CONCLUSION</w:t>
      </w:r>
    </w:p>
    <w:p w14:paraId="790C09A1" w14:textId="77777777" w:rsidR="00161D58" w:rsidRDefault="00000000">
      <w:pPr>
        <w:spacing w:line="360" w:lineRule="auto"/>
        <w:jc w:val="both"/>
      </w:pPr>
      <w:r>
        <w:rPr>
          <w:rFonts w:ascii="Book Antiqua" w:eastAsia="Book Antiqua" w:hAnsi="Book Antiqua" w:cs="Book Antiqua"/>
          <w:color w:val="000000"/>
        </w:rPr>
        <w:t>The purpose of this survey was to increases the mindfulness of work-related health issues and its possible consequences on surgeons’ wellness, patient care delivery and institutional health quality measures. Our data should help health institutions and occupational health services develop early educational programs directed to surgeons and provide preventive and supportive ergonomic measures in order to improve the surgeons’ wellness and minimize the undesirable consequences of occupational injuries on the health care system.</w:t>
      </w:r>
    </w:p>
    <w:p w14:paraId="5DDA6098" w14:textId="77777777" w:rsidR="00161D58" w:rsidRDefault="00161D58">
      <w:pPr>
        <w:spacing w:line="360" w:lineRule="auto"/>
        <w:jc w:val="both"/>
      </w:pPr>
    </w:p>
    <w:p w14:paraId="1DB891D8" w14:textId="77777777" w:rsidR="00161D58" w:rsidRDefault="00000000">
      <w:pPr>
        <w:spacing w:line="360" w:lineRule="auto"/>
        <w:jc w:val="both"/>
      </w:pPr>
      <w:r>
        <w:rPr>
          <w:rFonts w:ascii="Book Antiqua" w:eastAsia="Book Antiqua" w:hAnsi="Book Antiqua" w:cs="Book Antiqua"/>
          <w:b/>
          <w:caps/>
          <w:color w:val="000000"/>
          <w:u w:val="single"/>
        </w:rPr>
        <w:t>ARTICLE HIGHLIGHTS</w:t>
      </w:r>
    </w:p>
    <w:p w14:paraId="4CBFD127" w14:textId="77777777" w:rsidR="00161D58" w:rsidRDefault="00000000">
      <w:pPr>
        <w:spacing w:line="360" w:lineRule="auto"/>
        <w:jc w:val="both"/>
      </w:pPr>
      <w:r>
        <w:rPr>
          <w:rFonts w:ascii="Book Antiqua" w:eastAsia="Book Antiqua" w:hAnsi="Book Antiqua" w:cs="Book Antiqua"/>
          <w:b/>
          <w:i/>
          <w:color w:val="000000"/>
        </w:rPr>
        <w:t>Research background</w:t>
      </w:r>
    </w:p>
    <w:p w14:paraId="75C79C28" w14:textId="77777777" w:rsidR="00161D58" w:rsidRDefault="00000000">
      <w:pPr>
        <w:spacing w:line="360" w:lineRule="auto"/>
        <w:jc w:val="both"/>
      </w:pPr>
      <w:r>
        <w:rPr>
          <w:rFonts w:ascii="Book Antiqua" w:eastAsia="Book Antiqua" w:hAnsi="Book Antiqua" w:cs="Book Antiqua"/>
          <w:color w:val="000000"/>
        </w:rPr>
        <w:lastRenderedPageBreak/>
        <w:t>Orthopedic oncology surgeons commonly perform complex and prolonged surgical. This places the surgeon at increased risk of not only physical but also psychological stressors.</w:t>
      </w:r>
    </w:p>
    <w:p w14:paraId="05BEA651" w14:textId="77777777" w:rsidR="00161D58" w:rsidRDefault="00161D58">
      <w:pPr>
        <w:spacing w:line="360" w:lineRule="auto"/>
        <w:jc w:val="both"/>
      </w:pPr>
    </w:p>
    <w:p w14:paraId="7DFF2798" w14:textId="77777777" w:rsidR="00161D58" w:rsidRDefault="00000000">
      <w:pPr>
        <w:spacing w:line="360" w:lineRule="auto"/>
        <w:jc w:val="both"/>
      </w:pPr>
      <w:r>
        <w:rPr>
          <w:rFonts w:ascii="Book Antiqua" w:eastAsia="Book Antiqua" w:hAnsi="Book Antiqua" w:cs="Book Antiqua"/>
          <w:b/>
          <w:i/>
          <w:color w:val="000000"/>
        </w:rPr>
        <w:t>Research motivation</w:t>
      </w:r>
    </w:p>
    <w:p w14:paraId="409EFEEF" w14:textId="77777777" w:rsidR="00161D58" w:rsidRDefault="00000000">
      <w:pPr>
        <w:spacing w:line="360" w:lineRule="auto"/>
        <w:jc w:val="both"/>
      </w:pPr>
      <w:r>
        <w:rPr>
          <w:rFonts w:ascii="Book Antiqua" w:eastAsia="Book Antiqua" w:hAnsi="Book Antiqua" w:cs="Book Antiqua"/>
          <w:color w:val="000000"/>
        </w:rPr>
        <w:t>The effect of these physical and mental burdens on both the surgeon and healthcare system has not been adequately studied.</w:t>
      </w:r>
    </w:p>
    <w:p w14:paraId="2EA6F576" w14:textId="77777777" w:rsidR="00161D58" w:rsidRDefault="00161D58">
      <w:pPr>
        <w:spacing w:line="360" w:lineRule="auto"/>
        <w:jc w:val="both"/>
      </w:pPr>
    </w:p>
    <w:p w14:paraId="56237327" w14:textId="77777777" w:rsidR="00161D58" w:rsidRDefault="00000000">
      <w:pPr>
        <w:spacing w:line="360" w:lineRule="auto"/>
        <w:jc w:val="both"/>
      </w:pPr>
      <w:r>
        <w:rPr>
          <w:rFonts w:ascii="Book Antiqua" w:eastAsia="Book Antiqua" w:hAnsi="Book Antiqua" w:cs="Book Antiqua"/>
          <w:b/>
          <w:i/>
          <w:color w:val="000000"/>
        </w:rPr>
        <w:t>Research objectives</w:t>
      </w:r>
    </w:p>
    <w:p w14:paraId="29057D5B" w14:textId="77777777" w:rsidR="00161D58" w:rsidRDefault="00000000">
      <w:pPr>
        <w:spacing w:line="360" w:lineRule="auto"/>
        <w:jc w:val="both"/>
      </w:pPr>
      <w:r>
        <w:rPr>
          <w:rFonts w:ascii="Book Antiqua" w:eastAsia="Book Antiqua" w:hAnsi="Book Antiqua" w:cs="Book Antiqua"/>
          <w:color w:val="000000"/>
        </w:rPr>
        <w:t>We aimed to explore occupational injuries among orthopedic oncology surgeons, especially prevalence, characteristics and their effect on practice.</w:t>
      </w:r>
    </w:p>
    <w:p w14:paraId="52A6CBE6" w14:textId="77777777" w:rsidR="00161D58" w:rsidRDefault="00161D58">
      <w:pPr>
        <w:spacing w:line="360" w:lineRule="auto"/>
        <w:jc w:val="both"/>
      </w:pPr>
    </w:p>
    <w:p w14:paraId="63E9071A" w14:textId="77777777" w:rsidR="00161D58" w:rsidRDefault="00000000">
      <w:pPr>
        <w:spacing w:line="360" w:lineRule="auto"/>
        <w:jc w:val="both"/>
      </w:pPr>
      <w:r>
        <w:rPr>
          <w:rFonts w:ascii="Book Antiqua" w:eastAsia="Book Antiqua" w:hAnsi="Book Antiqua" w:cs="Book Antiqua"/>
          <w:b/>
          <w:i/>
          <w:color w:val="000000"/>
        </w:rPr>
        <w:t>Research methods</w:t>
      </w:r>
    </w:p>
    <w:p w14:paraId="7DC25465" w14:textId="77777777" w:rsidR="00161D58" w:rsidRDefault="00000000">
      <w:pPr>
        <w:spacing w:line="360" w:lineRule="auto"/>
        <w:jc w:val="both"/>
      </w:pPr>
      <w:r>
        <w:rPr>
          <w:rFonts w:ascii="Book Antiqua" w:eastAsia="Book Antiqua" w:hAnsi="Book Antiqua" w:cs="Book Antiqua"/>
          <w:color w:val="000000"/>
        </w:rPr>
        <w:t>A modified version of the physical discomfort web-based survey was used to determine prevalence and patterns of occupational injuries among orthopedic oncology and this survey was sent to multiple orthopedic oncology societies.</w:t>
      </w:r>
    </w:p>
    <w:p w14:paraId="232CB2BC" w14:textId="77777777" w:rsidR="00161D58" w:rsidRDefault="00161D58">
      <w:pPr>
        <w:spacing w:line="360" w:lineRule="auto"/>
        <w:jc w:val="both"/>
      </w:pPr>
    </w:p>
    <w:p w14:paraId="04D19C82" w14:textId="77777777" w:rsidR="00161D58" w:rsidRDefault="00000000">
      <w:pPr>
        <w:spacing w:line="360" w:lineRule="auto"/>
        <w:jc w:val="both"/>
      </w:pPr>
      <w:r>
        <w:rPr>
          <w:rFonts w:ascii="Book Antiqua" w:eastAsia="Book Antiqua" w:hAnsi="Book Antiqua" w:cs="Book Antiqua"/>
          <w:b/>
          <w:i/>
          <w:color w:val="000000"/>
        </w:rPr>
        <w:t>Research results</w:t>
      </w:r>
    </w:p>
    <w:p w14:paraId="786DE244" w14:textId="77777777" w:rsidR="00161D58" w:rsidRDefault="00000000">
      <w:pPr>
        <w:spacing w:line="360" w:lineRule="auto"/>
        <w:jc w:val="both"/>
      </w:pPr>
      <w:r>
        <w:rPr>
          <w:rFonts w:ascii="Book Antiqua" w:eastAsia="Book Antiqua" w:hAnsi="Book Antiqua" w:cs="Book Antiqua"/>
          <w:color w:val="000000"/>
        </w:rPr>
        <w:t>The overall prevalence of occupational injury among our surgeon cohort was 84% (musculoskeletal 76%; psychological 50%; and both 43%). Low back pain was the most prevalent musculoskeletal conditions and burnout was the most prevalent psychological disorder. Old age and years in practice were associated with requirement of time off work.</w:t>
      </w:r>
    </w:p>
    <w:p w14:paraId="2A8E5001" w14:textId="77777777" w:rsidR="00161D58" w:rsidRDefault="00161D58">
      <w:pPr>
        <w:spacing w:line="360" w:lineRule="auto"/>
        <w:jc w:val="both"/>
      </w:pPr>
    </w:p>
    <w:p w14:paraId="309FEF3C" w14:textId="77777777" w:rsidR="00161D58" w:rsidRDefault="00000000">
      <w:pPr>
        <w:spacing w:line="360" w:lineRule="auto"/>
        <w:jc w:val="both"/>
      </w:pPr>
      <w:r>
        <w:rPr>
          <w:rFonts w:ascii="Book Antiqua" w:eastAsia="Book Antiqua" w:hAnsi="Book Antiqua" w:cs="Book Antiqua"/>
          <w:b/>
          <w:i/>
          <w:color w:val="000000"/>
        </w:rPr>
        <w:t>Research conclusions</w:t>
      </w:r>
    </w:p>
    <w:p w14:paraId="02A9A578" w14:textId="77777777" w:rsidR="00161D58" w:rsidRDefault="00000000">
      <w:pPr>
        <w:spacing w:line="360" w:lineRule="auto"/>
        <w:jc w:val="both"/>
      </w:pPr>
      <w:r>
        <w:rPr>
          <w:rFonts w:ascii="Book Antiqua" w:eastAsia="Book Antiqua" w:hAnsi="Book Antiqua" w:cs="Book Antiqua"/>
          <w:color w:val="000000"/>
        </w:rPr>
        <w:t>We found a high prevalence of occupational injuries in orthopedic oncologists, with a large proportion of them requiring time off due to these injuries.</w:t>
      </w:r>
    </w:p>
    <w:p w14:paraId="413DA9CF" w14:textId="77777777" w:rsidR="00161D58" w:rsidRDefault="00161D58">
      <w:pPr>
        <w:spacing w:line="360" w:lineRule="auto"/>
        <w:jc w:val="both"/>
      </w:pPr>
    </w:p>
    <w:p w14:paraId="75A85366" w14:textId="77777777" w:rsidR="00161D58" w:rsidRDefault="00000000">
      <w:pPr>
        <w:spacing w:line="360" w:lineRule="auto"/>
        <w:jc w:val="both"/>
      </w:pPr>
      <w:r>
        <w:rPr>
          <w:rFonts w:ascii="Book Antiqua" w:eastAsia="Book Antiqua" w:hAnsi="Book Antiqua" w:cs="Book Antiqua"/>
          <w:b/>
          <w:i/>
          <w:color w:val="000000"/>
        </w:rPr>
        <w:t>Research perspectives</w:t>
      </w:r>
    </w:p>
    <w:p w14:paraId="559461CB" w14:textId="77777777" w:rsidR="00161D58" w:rsidRDefault="00000000">
      <w:pPr>
        <w:spacing w:line="360" w:lineRule="auto"/>
        <w:jc w:val="both"/>
      </w:pPr>
      <w:r>
        <w:rPr>
          <w:rFonts w:ascii="Book Antiqua" w:eastAsia="Book Antiqua" w:hAnsi="Book Antiqua" w:cs="Book Antiqua"/>
          <w:color w:val="000000"/>
        </w:rPr>
        <w:lastRenderedPageBreak/>
        <w:t>Future research should be directed towards exploring strategies directed at decreasing the prevalence of these injuries through improved ergonomics and optimized working environments to minimize stress associated with the workplace.</w:t>
      </w:r>
    </w:p>
    <w:p w14:paraId="38789EC2" w14:textId="77777777" w:rsidR="00161D58" w:rsidRDefault="00161D58">
      <w:pPr>
        <w:spacing w:line="360" w:lineRule="auto"/>
        <w:jc w:val="both"/>
      </w:pPr>
    </w:p>
    <w:p w14:paraId="066F558B" w14:textId="77777777" w:rsidR="00161D58" w:rsidRDefault="00000000">
      <w:pPr>
        <w:spacing w:line="360" w:lineRule="auto"/>
        <w:jc w:val="both"/>
      </w:pPr>
      <w:r>
        <w:rPr>
          <w:rFonts w:ascii="Book Antiqua" w:eastAsia="Book Antiqua" w:hAnsi="Book Antiqua" w:cs="Book Antiqua"/>
          <w:b/>
          <w:color w:val="000000"/>
        </w:rPr>
        <w:t>REFERENCES</w:t>
      </w:r>
    </w:p>
    <w:p w14:paraId="78315989"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Giberti C</w:t>
      </w:r>
      <w:r>
        <w:rPr>
          <w:rFonts w:ascii="Book Antiqua" w:eastAsia="Book Antiqua" w:hAnsi="Book Antiqua" w:cs="Book Antiqua"/>
          <w:color w:val="000000"/>
        </w:rPr>
        <w:t xml:space="preserve">, Gallo F, Francini L, Signori A, Testa M. Musculoskeletal disorders among robotic surgeons: a questionnaire analysis. </w:t>
      </w:r>
      <w:r>
        <w:rPr>
          <w:rFonts w:ascii="Book Antiqua" w:eastAsia="Book Antiqua" w:hAnsi="Book Antiqua" w:cs="Book Antiqua"/>
          <w:i/>
          <w:iCs/>
          <w:color w:val="000000"/>
        </w:rPr>
        <w:t xml:space="preserve">Arch Ital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86</w:t>
      </w:r>
      <w:r>
        <w:rPr>
          <w:rFonts w:ascii="Book Antiqua" w:eastAsia="Book Antiqua" w:hAnsi="Book Antiqua" w:cs="Book Antiqua"/>
          <w:color w:val="000000"/>
        </w:rPr>
        <w:t>: 95-98 [PMID: 25017587 DOI: 10.4081/aiua.2014.2.95]</w:t>
      </w:r>
    </w:p>
    <w:p w14:paraId="1844C4C6"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Davis WT</w:t>
      </w:r>
      <w:r>
        <w:rPr>
          <w:rFonts w:ascii="Book Antiqua" w:eastAsia="Book Antiqua" w:hAnsi="Book Antiqua" w:cs="Book Antiqua"/>
          <w:color w:val="000000"/>
        </w:rPr>
        <w:t xml:space="preserve">, Fletcher SA, </w:t>
      </w:r>
      <w:proofErr w:type="spellStart"/>
      <w:r>
        <w:rPr>
          <w:rFonts w:ascii="Book Antiqua" w:eastAsia="Book Antiqua" w:hAnsi="Book Antiqua" w:cs="Book Antiqua"/>
          <w:color w:val="000000"/>
        </w:rPr>
        <w:t>Guillamondegui</w:t>
      </w:r>
      <w:proofErr w:type="spellEnd"/>
      <w:r>
        <w:rPr>
          <w:rFonts w:ascii="Book Antiqua" w:eastAsia="Book Antiqua" w:hAnsi="Book Antiqua" w:cs="Book Antiqua"/>
          <w:color w:val="000000"/>
        </w:rPr>
        <w:t xml:space="preserve"> OD. Musculoskeletal occupational injury among surgeons: effects for patients, providers, and institutions.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189</w:t>
      </w:r>
      <w:r>
        <w:rPr>
          <w:rFonts w:ascii="Book Antiqua" w:eastAsia="Book Antiqua" w:hAnsi="Book Antiqua" w:cs="Book Antiqua"/>
          <w:color w:val="000000"/>
        </w:rPr>
        <w:t>: 207-212.e6 [PMID: 24721601 DOI: 10.1016/j.jss.2014.03.013]</w:t>
      </w:r>
    </w:p>
    <w:p w14:paraId="213D97E7"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Pr>
          <w:rFonts w:ascii="Book Antiqua" w:hAnsi="Book Antiqua" w:cs="Book Antiqua"/>
        </w:rPr>
        <w:t xml:space="preserve"> </w:t>
      </w:r>
      <w:r>
        <w:rPr>
          <w:rFonts w:ascii="Book Antiqua" w:hAnsi="Book Antiqua" w:cs="Book Antiqua"/>
          <w:b/>
          <w:bCs/>
        </w:rPr>
        <w:t>Capone AC</w:t>
      </w:r>
      <w:r>
        <w:rPr>
          <w:rFonts w:ascii="Book Antiqua" w:hAnsi="Book Antiqua" w:cs="Book Antiqua"/>
        </w:rPr>
        <w:t xml:space="preserve">, Parikh PM, Gatti ME, Davidson BJ, Davison SP. Occupational injury in plastic surgeons. </w:t>
      </w:r>
      <w:proofErr w:type="spellStart"/>
      <w:r>
        <w:rPr>
          <w:rFonts w:ascii="Book Antiqua" w:hAnsi="Book Antiqua" w:cs="Book Antiqua"/>
          <w:i/>
          <w:iCs/>
        </w:rPr>
        <w:t>Plast</w:t>
      </w:r>
      <w:proofErr w:type="spellEnd"/>
      <w:r>
        <w:rPr>
          <w:rFonts w:ascii="Book Antiqua" w:hAnsi="Book Antiqua" w:cs="Book Antiqua"/>
          <w:i/>
          <w:iCs/>
        </w:rPr>
        <w:t xml:space="preserve"> </w:t>
      </w:r>
      <w:proofErr w:type="spellStart"/>
      <w:r>
        <w:rPr>
          <w:rFonts w:ascii="Book Antiqua" w:hAnsi="Book Antiqua" w:cs="Book Antiqua"/>
          <w:i/>
          <w:iCs/>
        </w:rPr>
        <w:t>Reconstr</w:t>
      </w:r>
      <w:proofErr w:type="spellEnd"/>
      <w:r>
        <w:rPr>
          <w:rFonts w:ascii="Book Antiqua" w:hAnsi="Book Antiqua" w:cs="Book Antiqua"/>
          <w:i/>
          <w:iCs/>
        </w:rPr>
        <w:t xml:space="preserve"> Surg</w:t>
      </w:r>
      <w:r>
        <w:rPr>
          <w:rFonts w:ascii="Book Antiqua" w:hAnsi="Book Antiqua" w:cs="Book Antiqua"/>
        </w:rPr>
        <w:t xml:space="preserve"> 2010; </w:t>
      </w:r>
      <w:r>
        <w:rPr>
          <w:rFonts w:ascii="Book Antiqua" w:hAnsi="Book Antiqua" w:cs="Book Antiqua"/>
          <w:b/>
          <w:bCs/>
        </w:rPr>
        <w:t>125</w:t>
      </w:r>
      <w:r>
        <w:rPr>
          <w:rFonts w:ascii="Book Antiqua" w:hAnsi="Book Antiqua" w:cs="Book Antiqua"/>
        </w:rPr>
        <w:t>: 1555-1561 [PMID: 20440174 DOI: 10.1097/PRS.0b013e3181d62a94]</w:t>
      </w:r>
    </w:p>
    <w:p w14:paraId="52F946B1" w14:textId="77777777" w:rsidR="00161D58" w:rsidRDefault="00000000">
      <w:pPr>
        <w:spacing w:line="360" w:lineRule="auto"/>
        <w:jc w:val="both"/>
        <w:rPr>
          <w:rFonts w:ascii="Book Antiqua" w:eastAsia="Book Antiqua" w:hAnsi="Book Antiqua" w:cs="Book Antiqua"/>
          <w:color w:val="000000"/>
        </w:rPr>
      </w:pPr>
      <w:r>
        <w:rPr>
          <w:rFonts w:ascii="Book Antiqua" w:hAnsi="Book Antiqua" w:cs="Book Antiqua"/>
        </w:rPr>
        <w:t xml:space="preserve">4 </w:t>
      </w:r>
      <w:proofErr w:type="spellStart"/>
      <w:r>
        <w:rPr>
          <w:rFonts w:ascii="Book Antiqua" w:hAnsi="Book Antiqua" w:cs="Book Antiqua"/>
          <w:b/>
          <w:bCs/>
        </w:rPr>
        <w:t>Dianat</w:t>
      </w:r>
      <w:proofErr w:type="spellEnd"/>
      <w:r>
        <w:rPr>
          <w:rFonts w:ascii="Book Antiqua" w:hAnsi="Book Antiqua" w:cs="Book Antiqua"/>
          <w:b/>
          <w:bCs/>
        </w:rPr>
        <w:t xml:space="preserve"> I</w:t>
      </w:r>
      <w:r>
        <w:rPr>
          <w:rFonts w:ascii="Book Antiqua" w:hAnsi="Book Antiqua" w:cs="Book Antiqua"/>
        </w:rPr>
        <w:t xml:space="preserve">, </w:t>
      </w:r>
      <w:proofErr w:type="spellStart"/>
      <w:r>
        <w:rPr>
          <w:rFonts w:ascii="Book Antiqua" w:hAnsi="Book Antiqua" w:cs="Book Antiqua"/>
        </w:rPr>
        <w:t>Bazazan</w:t>
      </w:r>
      <w:proofErr w:type="spellEnd"/>
      <w:r>
        <w:rPr>
          <w:rFonts w:ascii="Book Antiqua" w:hAnsi="Book Antiqua" w:cs="Book Antiqua"/>
        </w:rPr>
        <w:t xml:space="preserve"> A, </w:t>
      </w:r>
      <w:proofErr w:type="spellStart"/>
      <w:r>
        <w:rPr>
          <w:rFonts w:ascii="Book Antiqua" w:hAnsi="Book Antiqua" w:cs="Book Antiqua"/>
        </w:rPr>
        <w:t>Souraki</w:t>
      </w:r>
      <w:proofErr w:type="spellEnd"/>
      <w:r>
        <w:rPr>
          <w:rFonts w:ascii="Book Antiqua" w:hAnsi="Book Antiqua" w:cs="Book Antiqua"/>
        </w:rPr>
        <w:t xml:space="preserve"> Azad MA, Salimi SS. Work-related physical, psychosocial and individual factors associated with musculoskeletal symptoms among surgeons: Implications for ergonomic interventions. </w:t>
      </w:r>
      <w:r>
        <w:rPr>
          <w:rFonts w:ascii="Book Antiqua" w:hAnsi="Book Antiqua" w:cs="Book Antiqua"/>
          <w:i/>
          <w:iCs/>
        </w:rPr>
        <w:t>Appl Ergon</w:t>
      </w:r>
      <w:r>
        <w:rPr>
          <w:rFonts w:ascii="Book Antiqua" w:hAnsi="Book Antiqua" w:cs="Book Antiqua"/>
        </w:rPr>
        <w:t xml:space="preserve"> 2018; </w:t>
      </w:r>
      <w:r>
        <w:rPr>
          <w:rFonts w:ascii="Book Antiqua" w:hAnsi="Book Antiqua" w:cs="Book Antiqua"/>
          <w:b/>
          <w:bCs/>
        </w:rPr>
        <w:t>67</w:t>
      </w:r>
      <w:r>
        <w:rPr>
          <w:rFonts w:ascii="Book Antiqua" w:hAnsi="Book Antiqua" w:cs="Book Antiqua"/>
        </w:rPr>
        <w:t xml:space="preserve">: 115-124 </w:t>
      </w:r>
      <w:r>
        <w:rPr>
          <w:rFonts w:ascii="Book Antiqua" w:eastAsia="Book Antiqua" w:hAnsi="Book Antiqua" w:cs="Book Antiqua"/>
          <w:color w:val="000000"/>
        </w:rPr>
        <w:t>[PMID: 29122182 DOI: 10.1016/j.apergo.2017.09.011]</w:t>
      </w:r>
    </w:p>
    <w:p w14:paraId="4019E2F8" w14:textId="77777777" w:rsidR="00161D58" w:rsidRDefault="00000000">
      <w:pPr>
        <w:spacing w:line="360" w:lineRule="auto"/>
        <w:jc w:val="both"/>
        <w:rPr>
          <w:rFonts w:ascii="Book Antiqua" w:eastAsia="Book Antiqua" w:hAnsi="Book Antiqua" w:cs="Book Antiqua"/>
          <w:color w:val="000000"/>
        </w:rPr>
      </w:pPr>
      <w:r>
        <w:rPr>
          <w:rFonts w:ascii="Book Antiqua" w:hAnsi="Book Antiqua" w:cs="Book Antiqua"/>
        </w:rPr>
        <w:t xml:space="preserve">5 </w:t>
      </w:r>
      <w:r>
        <w:rPr>
          <w:rFonts w:ascii="Book Antiqua" w:hAnsi="Book Antiqua" w:cs="Book Antiqua"/>
          <w:b/>
          <w:bCs/>
        </w:rPr>
        <w:t>Park A</w:t>
      </w:r>
      <w:r>
        <w:rPr>
          <w:rFonts w:ascii="Book Antiqua" w:hAnsi="Book Antiqua" w:cs="Book Antiqua"/>
        </w:rPr>
        <w:t xml:space="preserve">, Lee G, Seagull FJ, Meenaghan N, Dexter D. Patients benefit while surgeons suffer: an impending epidemic. </w:t>
      </w:r>
      <w:r>
        <w:rPr>
          <w:rFonts w:ascii="Book Antiqua" w:hAnsi="Book Antiqua" w:cs="Book Antiqua"/>
          <w:i/>
          <w:iCs/>
        </w:rPr>
        <w:t>J Am Coll Surg</w:t>
      </w:r>
      <w:r>
        <w:rPr>
          <w:rFonts w:ascii="Book Antiqua" w:hAnsi="Book Antiqua" w:cs="Book Antiqua"/>
        </w:rPr>
        <w:t xml:space="preserve"> 2010; </w:t>
      </w:r>
      <w:r>
        <w:rPr>
          <w:rFonts w:ascii="Book Antiqua" w:hAnsi="Book Antiqua" w:cs="Book Antiqua"/>
          <w:b/>
          <w:bCs/>
        </w:rPr>
        <w:t>210</w:t>
      </w:r>
      <w:r>
        <w:rPr>
          <w:rFonts w:ascii="Book Antiqua" w:hAnsi="Book Antiqua" w:cs="Book Antiqua"/>
        </w:rPr>
        <w:t>: 306-313 [PMID: 20193893</w:t>
      </w:r>
      <w:r>
        <w:rPr>
          <w:rFonts w:ascii="Book Antiqua" w:eastAsia="SimSun" w:hAnsi="Book Antiqua" w:cs="Book Antiqua" w:hint="eastAsia"/>
          <w:lang w:val="en-US" w:eastAsia="zh-CN"/>
        </w:rPr>
        <w:t xml:space="preserve"> DOI: </w:t>
      </w:r>
      <w:r>
        <w:rPr>
          <w:rFonts w:ascii="Book Antiqua" w:eastAsia="Book Antiqua" w:hAnsi="Book Antiqua" w:cs="Book Antiqua"/>
          <w:color w:val="000000"/>
        </w:rPr>
        <w:t>10.1016/j.jamcollsurg.2009.10.017]</w:t>
      </w:r>
    </w:p>
    <w:p w14:paraId="3C2528CC"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spellStart"/>
      <w:r>
        <w:rPr>
          <w:rFonts w:ascii="Book Antiqua" w:hAnsi="Book Antiqua" w:cs="Book Antiqua"/>
          <w:b/>
          <w:bCs/>
        </w:rPr>
        <w:t>Soueid</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Oudit</w:t>
      </w:r>
      <w:proofErr w:type="spellEnd"/>
      <w:r>
        <w:rPr>
          <w:rFonts w:ascii="Book Antiqua" w:hAnsi="Book Antiqua" w:cs="Book Antiqua"/>
        </w:rPr>
        <w:t xml:space="preserve"> D, </w:t>
      </w:r>
      <w:proofErr w:type="spellStart"/>
      <w:r>
        <w:rPr>
          <w:rFonts w:ascii="Book Antiqua" w:hAnsi="Book Antiqua" w:cs="Book Antiqua"/>
        </w:rPr>
        <w:t>Thiagarajah</w:t>
      </w:r>
      <w:proofErr w:type="spellEnd"/>
      <w:r>
        <w:rPr>
          <w:rFonts w:ascii="Book Antiqua" w:hAnsi="Book Antiqua" w:cs="Book Antiqua"/>
        </w:rPr>
        <w:t xml:space="preserve"> S, </w:t>
      </w:r>
      <w:proofErr w:type="spellStart"/>
      <w:r>
        <w:rPr>
          <w:rFonts w:ascii="Book Antiqua" w:hAnsi="Book Antiqua" w:cs="Book Antiqua"/>
        </w:rPr>
        <w:t>Laitung</w:t>
      </w:r>
      <w:proofErr w:type="spellEnd"/>
      <w:r>
        <w:rPr>
          <w:rFonts w:ascii="Book Antiqua" w:hAnsi="Book Antiqua" w:cs="Book Antiqua"/>
        </w:rPr>
        <w:t xml:space="preserve"> G. The pain of surgery: pain experienced by surgeons while operating. </w:t>
      </w:r>
      <w:r>
        <w:rPr>
          <w:rFonts w:ascii="Book Antiqua" w:hAnsi="Book Antiqua" w:cs="Book Antiqua"/>
          <w:i/>
          <w:iCs/>
        </w:rPr>
        <w:t>Int J Surg</w:t>
      </w:r>
      <w:r>
        <w:rPr>
          <w:rFonts w:ascii="Book Antiqua" w:hAnsi="Book Antiqua" w:cs="Book Antiqua"/>
        </w:rPr>
        <w:t xml:space="preserve"> 2010; </w:t>
      </w:r>
      <w:r>
        <w:rPr>
          <w:rFonts w:ascii="Book Antiqua" w:hAnsi="Book Antiqua" w:cs="Book Antiqua"/>
          <w:b/>
          <w:bCs/>
        </w:rPr>
        <w:t>8</w:t>
      </w:r>
      <w:r>
        <w:rPr>
          <w:rFonts w:ascii="Book Antiqua" w:hAnsi="Book Antiqua" w:cs="Book Antiqua"/>
        </w:rPr>
        <w:t>: 118-120 [PMID: 19944192 DOI:</w:t>
      </w:r>
      <w:r>
        <w:rPr>
          <w:rFonts w:ascii="Book Antiqua" w:eastAsia="Book Antiqua" w:hAnsi="Book Antiqua" w:cs="Book Antiqua"/>
          <w:color w:val="000000"/>
        </w:rPr>
        <w:t xml:space="preserve"> 10.1016/j.ijsu.2009.11.008]</w:t>
      </w:r>
    </w:p>
    <w:p w14:paraId="789AF8BE"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hAnsi="Book Antiqua" w:cs="Book Antiqua"/>
          <w:b/>
          <w:bCs/>
        </w:rPr>
        <w:t>Szeto GP</w:t>
      </w:r>
      <w:r>
        <w:rPr>
          <w:rFonts w:ascii="Book Antiqua" w:hAnsi="Book Antiqua" w:cs="Book Antiqua"/>
        </w:rPr>
        <w:t xml:space="preserve">, Ho P, Ting AC, Poon JT, Cheng SW, Tsang RC. Work-related musculoskeletal symptoms in surgeons. </w:t>
      </w:r>
      <w:r>
        <w:rPr>
          <w:rFonts w:ascii="Book Antiqua" w:hAnsi="Book Antiqua" w:cs="Book Antiqua"/>
          <w:i/>
          <w:iCs/>
        </w:rPr>
        <w:t xml:space="preserve">J </w:t>
      </w:r>
      <w:proofErr w:type="spellStart"/>
      <w:r>
        <w:rPr>
          <w:rFonts w:ascii="Book Antiqua" w:hAnsi="Book Antiqua" w:cs="Book Antiqua"/>
          <w:i/>
          <w:iCs/>
        </w:rPr>
        <w:t>Occup</w:t>
      </w:r>
      <w:proofErr w:type="spellEnd"/>
      <w:r>
        <w:rPr>
          <w:rFonts w:ascii="Book Antiqua" w:hAnsi="Book Antiqua" w:cs="Book Antiqua"/>
          <w:i/>
          <w:iCs/>
        </w:rPr>
        <w:t xml:space="preserve"> </w:t>
      </w:r>
      <w:proofErr w:type="spellStart"/>
      <w:r>
        <w:rPr>
          <w:rFonts w:ascii="Book Antiqua" w:hAnsi="Book Antiqua" w:cs="Book Antiqua"/>
          <w:i/>
          <w:iCs/>
        </w:rPr>
        <w:t>Rehabil</w:t>
      </w:r>
      <w:proofErr w:type="spellEnd"/>
      <w:r>
        <w:rPr>
          <w:rFonts w:ascii="Book Antiqua" w:hAnsi="Book Antiqua" w:cs="Book Antiqua"/>
        </w:rPr>
        <w:t xml:space="preserve"> 2009; </w:t>
      </w:r>
      <w:r>
        <w:rPr>
          <w:rFonts w:ascii="Book Antiqua" w:hAnsi="Book Antiqua" w:cs="Book Antiqua"/>
          <w:b/>
          <w:bCs/>
        </w:rPr>
        <w:t>19</w:t>
      </w:r>
      <w:r>
        <w:rPr>
          <w:rFonts w:ascii="Book Antiqua" w:hAnsi="Book Antiqua" w:cs="Book Antiqua"/>
        </w:rPr>
        <w:t xml:space="preserve">: 175-184 [PMID: </w:t>
      </w:r>
      <w:r>
        <w:rPr>
          <w:rFonts w:ascii="Book Antiqua" w:eastAsia="Book Antiqua" w:hAnsi="Book Antiqua" w:cs="Book Antiqua"/>
          <w:color w:val="000000"/>
        </w:rPr>
        <w:t>19381790 DOI: 10.1007/s10926-009-9176-1]</w:t>
      </w:r>
    </w:p>
    <w:p w14:paraId="6C457AAC"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proofErr w:type="spellStart"/>
      <w:r>
        <w:rPr>
          <w:rFonts w:ascii="Book Antiqua" w:hAnsi="Book Antiqua" w:cs="Book Antiqua"/>
          <w:b/>
          <w:bCs/>
        </w:rPr>
        <w:t>Vijendren</w:t>
      </w:r>
      <w:proofErr w:type="spellEnd"/>
      <w:r>
        <w:rPr>
          <w:rFonts w:ascii="Book Antiqua" w:hAnsi="Book Antiqua" w:cs="Book Antiqua"/>
          <w:b/>
          <w:bCs/>
        </w:rPr>
        <w:t xml:space="preserve"> A</w:t>
      </w:r>
      <w:r>
        <w:rPr>
          <w:rFonts w:ascii="Book Antiqua" w:hAnsi="Book Antiqua" w:cs="Book Antiqua"/>
        </w:rPr>
        <w:t xml:space="preserve">, Yung M, Sanchez J. The ill surgeon: a review of common work-related health problems amongst UK surgeons. </w:t>
      </w:r>
      <w:proofErr w:type="spellStart"/>
      <w:r>
        <w:rPr>
          <w:rFonts w:ascii="Book Antiqua" w:hAnsi="Book Antiqua" w:cs="Book Antiqua"/>
          <w:i/>
          <w:iCs/>
        </w:rPr>
        <w:t>Langenbecks</w:t>
      </w:r>
      <w:proofErr w:type="spellEnd"/>
      <w:r>
        <w:rPr>
          <w:rFonts w:ascii="Book Antiqua" w:hAnsi="Book Antiqua" w:cs="Book Antiqua"/>
          <w:i/>
          <w:iCs/>
        </w:rPr>
        <w:t xml:space="preserve"> Arch Surg</w:t>
      </w:r>
      <w:r>
        <w:rPr>
          <w:rFonts w:ascii="Book Antiqua" w:hAnsi="Book Antiqua" w:cs="Book Antiqua"/>
        </w:rPr>
        <w:t xml:space="preserve"> 2014; </w:t>
      </w:r>
      <w:r>
        <w:rPr>
          <w:rFonts w:ascii="Book Antiqua" w:hAnsi="Book Antiqua" w:cs="Book Antiqua"/>
          <w:b/>
          <w:bCs/>
        </w:rPr>
        <w:t>399</w:t>
      </w:r>
      <w:r>
        <w:rPr>
          <w:rFonts w:ascii="Book Antiqua" w:hAnsi="Book Antiqua" w:cs="Book Antiqua"/>
        </w:rPr>
        <w:t xml:space="preserve">: 967-979 </w:t>
      </w:r>
      <w:r>
        <w:rPr>
          <w:rFonts w:ascii="Book Antiqua" w:eastAsia="Book Antiqua" w:hAnsi="Book Antiqua" w:cs="Book Antiqua"/>
          <w:color w:val="000000"/>
        </w:rPr>
        <w:t>[PMID: 25113227 DOI: 10.1007/s00423-014-1233-3]</w:t>
      </w:r>
    </w:p>
    <w:p w14:paraId="407FF6D2"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9 </w:t>
      </w:r>
      <w:proofErr w:type="spellStart"/>
      <w:r>
        <w:rPr>
          <w:rFonts w:ascii="Book Antiqua" w:hAnsi="Book Antiqua" w:cs="Book Antiqua"/>
          <w:b/>
          <w:bCs/>
        </w:rPr>
        <w:t>Vijendren</w:t>
      </w:r>
      <w:proofErr w:type="spellEnd"/>
      <w:r>
        <w:rPr>
          <w:rFonts w:ascii="Book Antiqua" w:hAnsi="Book Antiqua" w:cs="Book Antiqua"/>
          <w:b/>
          <w:bCs/>
        </w:rPr>
        <w:t xml:space="preserve"> A</w:t>
      </w:r>
      <w:r>
        <w:rPr>
          <w:rFonts w:ascii="Book Antiqua" w:hAnsi="Book Antiqua" w:cs="Book Antiqua"/>
        </w:rPr>
        <w:t xml:space="preserve">, Yung M, Sanchez J, Duffield K. Occupational musculoskeletal pain amongst ENT surgeons - are we looking at the tip of an iceberg? </w:t>
      </w:r>
      <w:r>
        <w:rPr>
          <w:rFonts w:ascii="Book Antiqua" w:hAnsi="Book Antiqua" w:cs="Book Antiqua"/>
          <w:i/>
          <w:iCs/>
        </w:rPr>
        <w:t xml:space="preserve">J </w:t>
      </w:r>
      <w:proofErr w:type="spellStart"/>
      <w:r>
        <w:rPr>
          <w:rFonts w:ascii="Book Antiqua" w:hAnsi="Book Antiqua" w:cs="Book Antiqua"/>
          <w:i/>
          <w:iCs/>
        </w:rPr>
        <w:t>Laryngol</w:t>
      </w:r>
      <w:proofErr w:type="spellEnd"/>
      <w:r>
        <w:rPr>
          <w:rFonts w:ascii="Book Antiqua" w:hAnsi="Book Antiqua" w:cs="Book Antiqua"/>
          <w:i/>
          <w:iCs/>
        </w:rPr>
        <w:t xml:space="preserve"> </w:t>
      </w:r>
      <w:proofErr w:type="spellStart"/>
      <w:r>
        <w:rPr>
          <w:rFonts w:ascii="Book Antiqua" w:hAnsi="Book Antiqua" w:cs="Book Antiqua"/>
          <w:i/>
          <w:iCs/>
        </w:rPr>
        <w:t>Otol</w:t>
      </w:r>
      <w:proofErr w:type="spellEnd"/>
      <w:r>
        <w:rPr>
          <w:rFonts w:ascii="Book Antiqua" w:hAnsi="Book Antiqua" w:cs="Book Antiqua"/>
        </w:rPr>
        <w:t xml:space="preserve"> 2016; </w:t>
      </w:r>
      <w:r>
        <w:rPr>
          <w:rFonts w:ascii="Book Antiqua" w:hAnsi="Book Antiqua" w:cs="Book Antiqua"/>
          <w:b/>
          <w:bCs/>
        </w:rPr>
        <w:t>130</w:t>
      </w:r>
      <w:r>
        <w:rPr>
          <w:rFonts w:ascii="Book Antiqua" w:hAnsi="Book Antiqua" w:cs="Book Antiqua"/>
        </w:rPr>
        <w:t>: 490-496</w:t>
      </w:r>
      <w:r>
        <w:rPr>
          <w:rFonts w:ascii="Book Antiqua" w:eastAsia="Book Antiqua" w:hAnsi="Book Antiqua" w:cs="Book Antiqua"/>
          <w:color w:val="000000"/>
        </w:rPr>
        <w:t xml:space="preserve"> [PMID: 27095554 DOI: 10.1017/S0022215116001006]</w:t>
      </w:r>
    </w:p>
    <w:p w14:paraId="082CA425"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hAnsi="Book Antiqua" w:cs="Book Antiqua"/>
          <w:b/>
          <w:bCs/>
        </w:rPr>
        <w:t>Daniels AH</w:t>
      </w:r>
      <w:r>
        <w:rPr>
          <w:rFonts w:ascii="Book Antiqua" w:hAnsi="Book Antiqua" w:cs="Book Antiqua"/>
        </w:rPr>
        <w:t xml:space="preserve">, DePasse JM, Kamal RN. Orthopaedic Surgeon Burnout: Diagnosis, Treatment, and Prevention. </w:t>
      </w:r>
      <w:r>
        <w:rPr>
          <w:rFonts w:ascii="Book Antiqua" w:hAnsi="Book Antiqua" w:cs="Book Antiqua"/>
          <w:i/>
          <w:iCs/>
        </w:rPr>
        <w:t xml:space="preserve">J Am </w:t>
      </w:r>
      <w:proofErr w:type="spellStart"/>
      <w:r>
        <w:rPr>
          <w:rFonts w:ascii="Book Antiqua" w:hAnsi="Book Antiqua" w:cs="Book Antiqua"/>
          <w:i/>
          <w:iCs/>
        </w:rPr>
        <w:t>Acad</w:t>
      </w:r>
      <w:proofErr w:type="spellEnd"/>
      <w:r>
        <w:rPr>
          <w:rFonts w:ascii="Book Antiqua" w:hAnsi="Book Antiqua" w:cs="Book Antiqua"/>
          <w:i/>
          <w:iCs/>
        </w:rPr>
        <w:t xml:space="preserve"> </w:t>
      </w:r>
      <w:proofErr w:type="spellStart"/>
      <w:r>
        <w:rPr>
          <w:rFonts w:ascii="Book Antiqua" w:hAnsi="Book Antiqua" w:cs="Book Antiqua"/>
          <w:i/>
          <w:iCs/>
        </w:rPr>
        <w:t>Orthop</w:t>
      </w:r>
      <w:proofErr w:type="spellEnd"/>
      <w:r>
        <w:rPr>
          <w:rFonts w:ascii="Book Antiqua" w:hAnsi="Book Antiqua" w:cs="Book Antiqua"/>
          <w:i/>
          <w:iCs/>
        </w:rPr>
        <w:t xml:space="preserve"> Surg</w:t>
      </w:r>
      <w:r>
        <w:rPr>
          <w:rFonts w:ascii="Book Antiqua" w:hAnsi="Book Antiqua" w:cs="Book Antiqua"/>
        </w:rPr>
        <w:t xml:space="preserve"> 2016; </w:t>
      </w:r>
      <w:r>
        <w:rPr>
          <w:rFonts w:ascii="Book Antiqua" w:hAnsi="Book Antiqua" w:cs="Book Antiqua"/>
          <w:b/>
          <w:bCs/>
        </w:rPr>
        <w:t>24</w:t>
      </w:r>
      <w:r>
        <w:rPr>
          <w:rFonts w:ascii="Book Antiqua" w:hAnsi="Book Antiqua" w:cs="Book Antiqua"/>
        </w:rPr>
        <w:t xml:space="preserve">: 213-219 </w:t>
      </w:r>
      <w:r>
        <w:rPr>
          <w:rFonts w:ascii="Book Antiqua" w:eastAsia="Book Antiqua" w:hAnsi="Book Antiqua" w:cs="Book Antiqua"/>
          <w:color w:val="000000"/>
        </w:rPr>
        <w:t>[PMID: 26885712 DOI: 10.5435/JAAOS-D-15-00148]</w:t>
      </w:r>
    </w:p>
    <w:p w14:paraId="33A1C85A"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hAnsi="Book Antiqua" w:cs="Book Antiqua"/>
          <w:b/>
          <w:bCs/>
        </w:rPr>
        <w:t>Davis WT</w:t>
      </w:r>
      <w:r>
        <w:rPr>
          <w:rFonts w:ascii="Book Antiqua" w:hAnsi="Book Antiqua" w:cs="Book Antiqua"/>
        </w:rPr>
        <w:t xml:space="preserve">, Sathiyakumar V, Jahangir AA, </w:t>
      </w:r>
      <w:proofErr w:type="spellStart"/>
      <w:r>
        <w:rPr>
          <w:rFonts w:ascii="Book Antiqua" w:hAnsi="Book Antiqua" w:cs="Book Antiqua"/>
        </w:rPr>
        <w:t>Obremskey</w:t>
      </w:r>
      <w:proofErr w:type="spellEnd"/>
      <w:r>
        <w:rPr>
          <w:rFonts w:ascii="Book Antiqua" w:hAnsi="Book Antiqua" w:cs="Book Antiqua"/>
        </w:rPr>
        <w:t xml:space="preserve"> WT, Sethi MK. Occupational injury among orthopaedic surgeons. </w:t>
      </w:r>
      <w:r>
        <w:rPr>
          <w:rFonts w:ascii="Book Antiqua" w:hAnsi="Book Antiqua" w:cs="Book Antiqua"/>
          <w:i/>
          <w:iCs/>
        </w:rPr>
        <w:t>J Bone Joint Surg Am</w:t>
      </w:r>
      <w:r>
        <w:rPr>
          <w:rFonts w:ascii="Book Antiqua" w:hAnsi="Book Antiqua" w:cs="Book Antiqua"/>
        </w:rPr>
        <w:t xml:space="preserve"> 2013; </w:t>
      </w:r>
      <w:r>
        <w:rPr>
          <w:rFonts w:ascii="Book Antiqua" w:hAnsi="Book Antiqua" w:cs="Book Antiqua"/>
          <w:b/>
          <w:bCs/>
        </w:rPr>
        <w:t>95</w:t>
      </w:r>
      <w:r>
        <w:rPr>
          <w:rFonts w:ascii="Book Antiqua" w:hAnsi="Book Antiqua" w:cs="Book Antiqua"/>
        </w:rPr>
        <w:t xml:space="preserve">: e107 </w:t>
      </w:r>
      <w:r>
        <w:rPr>
          <w:rFonts w:ascii="Book Antiqua" w:eastAsia="Book Antiqua" w:hAnsi="Book Antiqua" w:cs="Book Antiqua"/>
          <w:color w:val="000000"/>
        </w:rPr>
        <w:t>[PMID: 23925752 DOI: 10.2106/JBJS.L.01427]</w:t>
      </w:r>
    </w:p>
    <w:p w14:paraId="60900547"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hAnsi="Book Antiqua" w:cs="Book Antiqua"/>
          <w:b/>
          <w:bCs/>
        </w:rPr>
        <w:t>Lester JD</w:t>
      </w:r>
      <w:r>
        <w:rPr>
          <w:rFonts w:ascii="Book Antiqua" w:hAnsi="Book Antiqua" w:cs="Book Antiqua"/>
        </w:rPr>
        <w:t xml:space="preserve">, Hsu S, Ahmad CS. Occupational hazards facing orthopedic surgeons. </w:t>
      </w:r>
      <w:r>
        <w:rPr>
          <w:rFonts w:ascii="Book Antiqua" w:hAnsi="Book Antiqua" w:cs="Book Antiqua"/>
          <w:i/>
          <w:iCs/>
        </w:rPr>
        <w:t xml:space="preserve">Am J </w:t>
      </w:r>
      <w:proofErr w:type="spellStart"/>
      <w:r>
        <w:rPr>
          <w:rFonts w:ascii="Book Antiqua" w:hAnsi="Book Antiqua" w:cs="Book Antiqua"/>
          <w:i/>
          <w:iCs/>
        </w:rPr>
        <w:t>Orthop</w:t>
      </w:r>
      <w:proofErr w:type="spellEnd"/>
      <w:r>
        <w:rPr>
          <w:rFonts w:ascii="Book Antiqua" w:hAnsi="Book Antiqua" w:cs="Book Antiqua"/>
          <w:i/>
          <w:iCs/>
        </w:rPr>
        <w:t xml:space="preserve"> (Belle Mead NJ)</w:t>
      </w:r>
      <w:r>
        <w:rPr>
          <w:rFonts w:ascii="Book Antiqua" w:hAnsi="Book Antiqua" w:cs="Book Antiqua"/>
        </w:rPr>
        <w:t xml:space="preserve"> 2012; </w:t>
      </w:r>
      <w:r>
        <w:rPr>
          <w:rFonts w:ascii="Book Antiqua" w:hAnsi="Book Antiqua" w:cs="Book Antiqua"/>
          <w:b/>
          <w:bCs/>
        </w:rPr>
        <w:t>41</w:t>
      </w:r>
      <w:r>
        <w:rPr>
          <w:rFonts w:ascii="Book Antiqua" w:hAnsi="Book Antiqua" w:cs="Book Antiqua"/>
        </w:rPr>
        <w:t xml:space="preserve">: 132-139 </w:t>
      </w:r>
      <w:r>
        <w:rPr>
          <w:rFonts w:ascii="Book Antiqua" w:eastAsia="Book Antiqua" w:hAnsi="Book Antiqua" w:cs="Book Antiqua"/>
          <w:color w:val="000000"/>
        </w:rPr>
        <w:t>[PMID: 22530210]</w:t>
      </w:r>
    </w:p>
    <w:p w14:paraId="102753CE"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hAnsi="Book Antiqua" w:cs="Book Antiqua"/>
          <w:b/>
          <w:bCs/>
        </w:rPr>
        <w:t>Maniar HH</w:t>
      </w:r>
      <w:r>
        <w:rPr>
          <w:rFonts w:ascii="Book Antiqua" w:hAnsi="Book Antiqua" w:cs="Book Antiqua"/>
        </w:rPr>
        <w:t xml:space="preserve">, Tawari AA, Suk M, Bowen TR, Horwitz DS. Percutaneous and Mucocutaneous Exposure Among Orthopaedic Surgeons: Immediate Management and Compliance </w:t>
      </w:r>
      <w:proofErr w:type="gramStart"/>
      <w:r>
        <w:rPr>
          <w:rFonts w:ascii="Book Antiqua" w:hAnsi="Book Antiqua" w:cs="Book Antiqua"/>
        </w:rPr>
        <w:t>With</w:t>
      </w:r>
      <w:proofErr w:type="gramEnd"/>
      <w:r>
        <w:rPr>
          <w:rFonts w:ascii="Book Antiqua" w:hAnsi="Book Antiqua" w:cs="Book Antiqua"/>
        </w:rPr>
        <w:t xml:space="preserve"> CDC Protocol. </w:t>
      </w:r>
      <w:r>
        <w:rPr>
          <w:rFonts w:ascii="Book Antiqua" w:hAnsi="Book Antiqua" w:cs="Book Antiqua"/>
          <w:i/>
          <w:iCs/>
        </w:rPr>
        <w:t xml:space="preserve">J </w:t>
      </w:r>
      <w:proofErr w:type="spellStart"/>
      <w:r>
        <w:rPr>
          <w:rFonts w:ascii="Book Antiqua" w:hAnsi="Book Antiqua" w:cs="Book Antiqua"/>
          <w:i/>
          <w:iCs/>
        </w:rPr>
        <w:t>Orthop</w:t>
      </w:r>
      <w:proofErr w:type="spellEnd"/>
      <w:r>
        <w:rPr>
          <w:rFonts w:ascii="Book Antiqua" w:hAnsi="Book Antiqua" w:cs="Book Antiqua"/>
          <w:i/>
          <w:iCs/>
        </w:rPr>
        <w:t xml:space="preserve"> Trauma</w:t>
      </w:r>
      <w:r>
        <w:rPr>
          <w:rFonts w:ascii="Book Antiqua" w:hAnsi="Book Antiqua" w:cs="Book Antiqua"/>
        </w:rPr>
        <w:t xml:space="preserve"> 2015; </w:t>
      </w:r>
      <w:r>
        <w:rPr>
          <w:rFonts w:ascii="Book Antiqua" w:hAnsi="Book Antiqua" w:cs="Book Antiqua"/>
          <w:b/>
          <w:bCs/>
        </w:rPr>
        <w:t>29</w:t>
      </w:r>
      <w:r>
        <w:rPr>
          <w:rFonts w:ascii="Book Antiqua" w:hAnsi="Book Antiqua" w:cs="Book Antiqua"/>
        </w:rPr>
        <w:t xml:space="preserve">: e391-e394 </w:t>
      </w:r>
      <w:r>
        <w:rPr>
          <w:rFonts w:ascii="Book Antiqua" w:eastAsia="Book Antiqua" w:hAnsi="Book Antiqua" w:cs="Book Antiqua"/>
          <w:color w:val="000000"/>
        </w:rPr>
        <w:t>[PMID: 25967855 DOI: 10.1097/BOT.0000000000000360]</w:t>
      </w:r>
    </w:p>
    <w:p w14:paraId="4FC6C599"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hAnsi="Book Antiqua" w:cs="Book Antiqua"/>
          <w:b/>
          <w:bCs/>
        </w:rPr>
        <w:t>Matityahu A</w:t>
      </w:r>
      <w:r>
        <w:rPr>
          <w:rFonts w:ascii="Book Antiqua" w:hAnsi="Book Antiqua" w:cs="Book Antiqua"/>
        </w:rPr>
        <w:t xml:space="preserve">, Duffy RK, </w:t>
      </w:r>
      <w:proofErr w:type="spellStart"/>
      <w:r>
        <w:rPr>
          <w:rFonts w:ascii="Book Antiqua" w:hAnsi="Book Antiqua" w:cs="Book Antiqua"/>
        </w:rPr>
        <w:t>Goldhahn</w:t>
      </w:r>
      <w:proofErr w:type="spellEnd"/>
      <w:r>
        <w:rPr>
          <w:rFonts w:ascii="Book Antiqua" w:hAnsi="Book Antiqua" w:cs="Book Antiqua"/>
        </w:rPr>
        <w:t xml:space="preserve"> S, </w:t>
      </w:r>
      <w:proofErr w:type="spellStart"/>
      <w:r>
        <w:rPr>
          <w:rFonts w:ascii="Book Antiqua" w:hAnsi="Book Antiqua" w:cs="Book Antiqua"/>
        </w:rPr>
        <w:t>Joeris</w:t>
      </w:r>
      <w:proofErr w:type="spellEnd"/>
      <w:r>
        <w:rPr>
          <w:rFonts w:ascii="Book Antiqua" w:hAnsi="Book Antiqua" w:cs="Book Antiqua"/>
        </w:rPr>
        <w:t xml:space="preserve"> A, Richter PH, Gebhard F. The Great Unknown-A systematic literature review about risk associated with intraoperative imaging during orthopaedic surgeries. </w:t>
      </w:r>
      <w:r>
        <w:rPr>
          <w:rFonts w:ascii="Book Antiqua" w:hAnsi="Book Antiqua" w:cs="Book Antiqua"/>
          <w:i/>
          <w:iCs/>
        </w:rPr>
        <w:t>Injury</w:t>
      </w:r>
      <w:r>
        <w:rPr>
          <w:rFonts w:ascii="Book Antiqua" w:hAnsi="Book Antiqua" w:cs="Book Antiqua"/>
        </w:rPr>
        <w:t xml:space="preserve"> 2017; </w:t>
      </w:r>
      <w:r>
        <w:rPr>
          <w:rFonts w:ascii="Book Antiqua" w:hAnsi="Book Antiqua" w:cs="Book Antiqua"/>
          <w:b/>
          <w:bCs/>
        </w:rPr>
        <w:t>48</w:t>
      </w:r>
      <w:r>
        <w:rPr>
          <w:rFonts w:ascii="Book Antiqua" w:hAnsi="Book Antiqua" w:cs="Book Antiqua"/>
        </w:rPr>
        <w:t xml:space="preserve">: 1727-1734 </w:t>
      </w:r>
      <w:r>
        <w:rPr>
          <w:rFonts w:ascii="Book Antiqua" w:eastAsia="Book Antiqua" w:hAnsi="Book Antiqua" w:cs="Book Antiqua"/>
          <w:color w:val="000000"/>
        </w:rPr>
        <w:t>[PMID: 28648410 DOI: 10.1016/j.injury.2017.04.041]</w:t>
      </w:r>
    </w:p>
    <w:p w14:paraId="17976E87"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Mirbod</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Yoshida H, Miyamoto K, Miyashita K, Inaba R, Iwata H. Subjective complaints in orthopedists and general surgeons. </w:t>
      </w:r>
      <w:r>
        <w:rPr>
          <w:rFonts w:ascii="Book Antiqua" w:eastAsia="Book Antiqua" w:hAnsi="Book Antiqua" w:cs="Book Antiqua"/>
          <w:i/>
          <w:iCs/>
          <w:color w:val="000000"/>
        </w:rPr>
        <w:t xml:space="preserve">Int Arch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Health</w:t>
      </w:r>
      <w:r>
        <w:rPr>
          <w:rFonts w:ascii="Book Antiqua" w:eastAsia="Book Antiqua" w:hAnsi="Book Antiqua" w:cs="Book Antiqua"/>
          <w:color w:val="000000"/>
        </w:rPr>
        <w:t> 1995; </w:t>
      </w:r>
      <w:r>
        <w:rPr>
          <w:rFonts w:ascii="Book Antiqua" w:eastAsia="Book Antiqua" w:hAnsi="Book Antiqua" w:cs="Book Antiqua"/>
          <w:b/>
          <w:bCs/>
          <w:color w:val="000000"/>
        </w:rPr>
        <w:t>67</w:t>
      </w:r>
      <w:r>
        <w:rPr>
          <w:rFonts w:ascii="Book Antiqua" w:eastAsia="Book Antiqua" w:hAnsi="Book Antiqua" w:cs="Book Antiqua"/>
          <w:color w:val="000000"/>
        </w:rPr>
        <w:t>: 179-186 [PMID: 7591176 DOI: 10.1007/BF00626350]</w:t>
      </w:r>
    </w:p>
    <w:p w14:paraId="2777F2C2"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hAnsi="Book Antiqua" w:cs="Book Antiqua"/>
          <w:b/>
          <w:bCs/>
        </w:rPr>
        <w:t>Romanova K</w:t>
      </w:r>
      <w:r>
        <w:rPr>
          <w:rFonts w:ascii="Book Antiqua" w:hAnsi="Book Antiqua" w:cs="Book Antiqua"/>
        </w:rPr>
        <w:t xml:space="preserve">, </w:t>
      </w:r>
      <w:proofErr w:type="spellStart"/>
      <w:r>
        <w:rPr>
          <w:rFonts w:ascii="Book Antiqua" w:hAnsi="Book Antiqua" w:cs="Book Antiqua"/>
        </w:rPr>
        <w:t>Vassileva</w:t>
      </w:r>
      <w:proofErr w:type="spellEnd"/>
      <w:r>
        <w:rPr>
          <w:rFonts w:ascii="Book Antiqua" w:hAnsi="Book Antiqua" w:cs="Book Antiqua"/>
        </w:rPr>
        <w:t xml:space="preserve"> J, </w:t>
      </w:r>
      <w:proofErr w:type="spellStart"/>
      <w:r>
        <w:rPr>
          <w:rFonts w:ascii="Book Antiqua" w:hAnsi="Book Antiqua" w:cs="Book Antiqua"/>
        </w:rPr>
        <w:t>Alyakov</w:t>
      </w:r>
      <w:proofErr w:type="spellEnd"/>
      <w:r>
        <w:rPr>
          <w:rFonts w:ascii="Book Antiqua" w:hAnsi="Book Antiqua" w:cs="Book Antiqua"/>
        </w:rPr>
        <w:t xml:space="preserve"> M. Radiation exposure to the eye lens of orthopaedic surgeons during various orthopaedic procedures. </w:t>
      </w:r>
      <w:proofErr w:type="spellStart"/>
      <w:r>
        <w:rPr>
          <w:rFonts w:ascii="Book Antiqua" w:hAnsi="Book Antiqua" w:cs="Book Antiqua"/>
          <w:i/>
          <w:iCs/>
        </w:rPr>
        <w:t>Radiat</w:t>
      </w:r>
      <w:proofErr w:type="spellEnd"/>
      <w:r>
        <w:rPr>
          <w:rFonts w:ascii="Book Antiqua" w:hAnsi="Book Antiqua" w:cs="Book Antiqua"/>
          <w:i/>
          <w:iCs/>
        </w:rPr>
        <w:t xml:space="preserve"> </w:t>
      </w:r>
      <w:proofErr w:type="spellStart"/>
      <w:r>
        <w:rPr>
          <w:rFonts w:ascii="Book Antiqua" w:hAnsi="Book Antiqua" w:cs="Book Antiqua"/>
          <w:i/>
          <w:iCs/>
        </w:rPr>
        <w:t>Prot</w:t>
      </w:r>
      <w:proofErr w:type="spellEnd"/>
      <w:r>
        <w:rPr>
          <w:rFonts w:ascii="Book Antiqua" w:hAnsi="Book Antiqua" w:cs="Book Antiqua"/>
          <w:i/>
          <w:iCs/>
        </w:rPr>
        <w:t xml:space="preserve"> Dosimetry</w:t>
      </w:r>
      <w:r>
        <w:rPr>
          <w:rFonts w:ascii="Book Antiqua" w:hAnsi="Book Antiqua" w:cs="Book Antiqua"/>
        </w:rPr>
        <w:t xml:space="preserve"> 2015; </w:t>
      </w:r>
      <w:r>
        <w:rPr>
          <w:rFonts w:ascii="Book Antiqua" w:hAnsi="Book Antiqua" w:cs="Book Antiqua"/>
          <w:b/>
          <w:bCs/>
        </w:rPr>
        <w:t>165</w:t>
      </w:r>
      <w:r>
        <w:rPr>
          <w:rFonts w:ascii="Book Antiqua" w:hAnsi="Book Antiqua" w:cs="Book Antiqua"/>
        </w:rPr>
        <w:t xml:space="preserve">: 310-313 </w:t>
      </w:r>
      <w:r>
        <w:rPr>
          <w:rFonts w:ascii="Book Antiqua" w:eastAsia="Book Antiqua" w:hAnsi="Book Antiqua" w:cs="Book Antiqua"/>
          <w:color w:val="000000"/>
        </w:rPr>
        <w:t>[PMID: 25944961 DOI: 10.1093/</w:t>
      </w:r>
      <w:proofErr w:type="spellStart"/>
      <w:r>
        <w:rPr>
          <w:rFonts w:ascii="Book Antiqua" w:eastAsia="Book Antiqua" w:hAnsi="Book Antiqua" w:cs="Book Antiqua"/>
          <w:color w:val="000000"/>
        </w:rPr>
        <w:t>rpd</w:t>
      </w:r>
      <w:proofErr w:type="spellEnd"/>
      <w:r>
        <w:rPr>
          <w:rFonts w:ascii="Book Antiqua" w:eastAsia="Book Antiqua" w:hAnsi="Book Antiqua" w:cs="Book Antiqua"/>
          <w:color w:val="000000"/>
        </w:rPr>
        <w:t>/ncv122]</w:t>
      </w:r>
    </w:p>
    <w:p w14:paraId="3FA8BB6B"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hAnsi="Book Antiqua" w:cs="Book Antiqua"/>
          <w:b/>
          <w:bCs/>
        </w:rPr>
        <w:t>AlQahtani SM</w:t>
      </w:r>
      <w:r>
        <w:rPr>
          <w:rFonts w:ascii="Book Antiqua" w:hAnsi="Book Antiqua" w:cs="Book Antiqua"/>
        </w:rPr>
        <w:t xml:space="preserve">, Alzahrani MM, Harvey EJ. Prevalence of musculoskeletal disorders among orthopedic trauma surgeons: an OTA survey. </w:t>
      </w:r>
      <w:r>
        <w:rPr>
          <w:rFonts w:ascii="Book Antiqua" w:hAnsi="Book Antiqua" w:cs="Book Antiqua"/>
          <w:i/>
          <w:iCs/>
        </w:rPr>
        <w:t>Can J Surg</w:t>
      </w:r>
      <w:r>
        <w:rPr>
          <w:rFonts w:ascii="Book Antiqua" w:hAnsi="Book Antiqua" w:cs="Book Antiqua"/>
        </w:rPr>
        <w:t xml:space="preserve"> 2016; </w:t>
      </w:r>
      <w:r>
        <w:rPr>
          <w:rFonts w:ascii="Book Antiqua" w:hAnsi="Book Antiqua" w:cs="Book Antiqua"/>
          <w:b/>
          <w:bCs/>
        </w:rPr>
        <w:t>59</w:t>
      </w:r>
      <w:r>
        <w:rPr>
          <w:rFonts w:ascii="Book Antiqua" w:hAnsi="Book Antiqua" w:cs="Book Antiqua"/>
        </w:rPr>
        <w:t xml:space="preserve">: 42-47 </w:t>
      </w:r>
      <w:r>
        <w:rPr>
          <w:rFonts w:ascii="Book Antiqua" w:eastAsia="Book Antiqua" w:hAnsi="Book Antiqua" w:cs="Book Antiqua"/>
          <w:color w:val="000000"/>
        </w:rPr>
        <w:t>[PMID: 26812408 DOI: 10.1503/cjs.014415]</w:t>
      </w:r>
    </w:p>
    <w:p w14:paraId="472AC187"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18 </w:t>
      </w:r>
      <w:r>
        <w:rPr>
          <w:rFonts w:ascii="Book Antiqua" w:hAnsi="Book Antiqua" w:cs="Book Antiqua"/>
          <w:b/>
          <w:bCs/>
        </w:rPr>
        <w:t>Alqahtani SM</w:t>
      </w:r>
      <w:r>
        <w:rPr>
          <w:rFonts w:ascii="Book Antiqua" w:hAnsi="Book Antiqua" w:cs="Book Antiqua"/>
        </w:rPr>
        <w:t xml:space="preserve">, Alzahrani MM, Tanzer M. Adult Reconstructive Surgery: A High-Risk Profession for Work-Related Injuries. </w:t>
      </w:r>
      <w:r>
        <w:rPr>
          <w:rFonts w:ascii="Book Antiqua" w:hAnsi="Book Antiqua" w:cs="Book Antiqua"/>
          <w:i/>
          <w:iCs/>
        </w:rPr>
        <w:t>J Arthroplasty</w:t>
      </w:r>
      <w:r>
        <w:rPr>
          <w:rFonts w:ascii="Book Antiqua" w:hAnsi="Book Antiqua" w:cs="Book Antiqua"/>
        </w:rPr>
        <w:t xml:space="preserve"> 2016; </w:t>
      </w:r>
      <w:r>
        <w:rPr>
          <w:rFonts w:ascii="Book Antiqua" w:hAnsi="Book Antiqua" w:cs="Book Antiqua"/>
          <w:b/>
          <w:bCs/>
        </w:rPr>
        <w:t>31</w:t>
      </w:r>
      <w:r>
        <w:rPr>
          <w:rFonts w:ascii="Book Antiqua" w:hAnsi="Book Antiqua" w:cs="Book Antiqua"/>
        </w:rPr>
        <w:t xml:space="preserve">: 1194-1198 </w:t>
      </w:r>
      <w:r>
        <w:rPr>
          <w:rFonts w:ascii="Book Antiqua" w:eastAsia="Book Antiqua" w:hAnsi="Book Antiqua" w:cs="Book Antiqua"/>
          <w:color w:val="000000"/>
        </w:rPr>
        <w:t>[PMID: 26791046 DOI: 10.1016/j.arth.2015.12.025]</w:t>
      </w:r>
    </w:p>
    <w:p w14:paraId="4E4F20B9"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hAnsi="Book Antiqua" w:cs="Book Antiqua"/>
          <w:b/>
          <w:bCs/>
        </w:rPr>
        <w:t>Alzahrani MM</w:t>
      </w:r>
      <w:r>
        <w:rPr>
          <w:rFonts w:ascii="Book Antiqua" w:hAnsi="Book Antiqua" w:cs="Book Antiqua"/>
        </w:rPr>
        <w:t xml:space="preserve">, Alqahtani SM, Tanzer M, Hamdy RC. Musculoskeletal disorders among orthopedic pediatric surgeons: an overlooked entity. </w:t>
      </w:r>
      <w:r>
        <w:rPr>
          <w:rFonts w:ascii="Book Antiqua" w:hAnsi="Book Antiqua" w:cs="Book Antiqua"/>
          <w:i/>
          <w:iCs/>
        </w:rPr>
        <w:t xml:space="preserve">J Child </w:t>
      </w:r>
      <w:proofErr w:type="spellStart"/>
      <w:r>
        <w:rPr>
          <w:rFonts w:ascii="Book Antiqua" w:hAnsi="Book Antiqua" w:cs="Book Antiqua"/>
          <w:i/>
          <w:iCs/>
        </w:rPr>
        <w:t>Orthop</w:t>
      </w:r>
      <w:proofErr w:type="spellEnd"/>
      <w:r>
        <w:rPr>
          <w:rFonts w:ascii="Book Antiqua" w:hAnsi="Book Antiqua" w:cs="Book Antiqua"/>
        </w:rPr>
        <w:t xml:space="preserve"> 2016; </w:t>
      </w:r>
      <w:r>
        <w:rPr>
          <w:rFonts w:ascii="Book Antiqua" w:hAnsi="Book Antiqua" w:cs="Book Antiqua"/>
          <w:b/>
          <w:bCs/>
        </w:rPr>
        <w:t>10</w:t>
      </w:r>
      <w:r>
        <w:rPr>
          <w:rFonts w:ascii="Book Antiqua" w:hAnsi="Book Antiqua" w:cs="Book Antiqua"/>
        </w:rPr>
        <w:t xml:space="preserve">: 461-466 </w:t>
      </w:r>
      <w:r>
        <w:rPr>
          <w:rFonts w:ascii="Book Antiqua" w:eastAsia="Book Antiqua" w:hAnsi="Book Antiqua" w:cs="Book Antiqua"/>
          <w:color w:val="000000"/>
        </w:rPr>
        <w:t>[PMID: 27538942 DOI: 10.1007/s11832-016-0767-z]</w:t>
      </w:r>
    </w:p>
    <w:p w14:paraId="4CA73A63"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hAnsi="Book Antiqua" w:cs="Book Antiqua"/>
          <w:b/>
          <w:bCs/>
        </w:rPr>
        <w:t>Auerbach JD</w:t>
      </w:r>
      <w:r>
        <w:rPr>
          <w:rFonts w:ascii="Book Antiqua" w:hAnsi="Book Antiqua" w:cs="Book Antiqua"/>
        </w:rPr>
        <w:t xml:space="preserve">, Weidner ZD, Milby AH, Diab M, Lonner BS. Musculoskeletal disorders among spine surgeons: results of a survey of the Scoliosis Research Society membership. </w:t>
      </w:r>
      <w:r>
        <w:rPr>
          <w:rFonts w:ascii="Book Antiqua" w:hAnsi="Book Antiqua" w:cs="Book Antiqua"/>
          <w:i/>
          <w:iCs/>
        </w:rPr>
        <w:t>Spine (Phila Pa 1976)</w:t>
      </w:r>
      <w:r>
        <w:rPr>
          <w:rFonts w:ascii="Book Antiqua" w:hAnsi="Book Antiqua" w:cs="Book Antiqua"/>
        </w:rPr>
        <w:t xml:space="preserve"> 2011; </w:t>
      </w:r>
      <w:r>
        <w:rPr>
          <w:rFonts w:ascii="Book Antiqua" w:hAnsi="Book Antiqua" w:cs="Book Antiqua"/>
          <w:b/>
          <w:bCs/>
        </w:rPr>
        <w:t>36</w:t>
      </w:r>
      <w:r>
        <w:rPr>
          <w:rFonts w:ascii="Book Antiqua" w:hAnsi="Book Antiqua" w:cs="Book Antiqua"/>
        </w:rPr>
        <w:t xml:space="preserve">: E1715-E1721 </w:t>
      </w:r>
      <w:r>
        <w:rPr>
          <w:rFonts w:ascii="Book Antiqua" w:eastAsia="Book Antiqua" w:hAnsi="Book Antiqua" w:cs="Book Antiqua"/>
          <w:color w:val="000000"/>
        </w:rPr>
        <w:t>[PMID: 21508887 DOI: 10.1097/BRS.0b013e31821cd140]</w:t>
      </w:r>
    </w:p>
    <w:p w14:paraId="4677D85B"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hAnsi="Book Antiqua" w:cs="Book Antiqua"/>
          <w:b/>
          <w:bCs/>
        </w:rPr>
        <w:t>Alzahrani MM</w:t>
      </w:r>
      <w:r>
        <w:rPr>
          <w:rFonts w:ascii="Book Antiqua" w:hAnsi="Book Antiqua" w:cs="Book Antiqua"/>
        </w:rPr>
        <w:t xml:space="preserve">, </w:t>
      </w:r>
      <w:proofErr w:type="spellStart"/>
      <w:r>
        <w:rPr>
          <w:rFonts w:ascii="Book Antiqua" w:hAnsi="Book Antiqua" w:cs="Book Antiqua"/>
        </w:rPr>
        <w:t>Alqahtani</w:t>
      </w:r>
      <w:proofErr w:type="spellEnd"/>
      <w:r>
        <w:rPr>
          <w:rFonts w:ascii="Book Antiqua" w:hAnsi="Book Antiqua" w:cs="Book Antiqua"/>
        </w:rPr>
        <w:t xml:space="preserve"> SM, </w:t>
      </w:r>
      <w:proofErr w:type="spellStart"/>
      <w:r>
        <w:rPr>
          <w:rFonts w:ascii="Book Antiqua" w:hAnsi="Book Antiqua" w:cs="Book Antiqua"/>
        </w:rPr>
        <w:t>Pichora</w:t>
      </w:r>
      <w:proofErr w:type="spellEnd"/>
      <w:r>
        <w:rPr>
          <w:rFonts w:ascii="Book Antiqua" w:hAnsi="Book Antiqua" w:cs="Book Antiqua"/>
        </w:rPr>
        <w:t xml:space="preserve"> D, Bicknell R. Work-related musculoskeletal injuries among upper extremity surgeons: A web-based survey. </w:t>
      </w:r>
      <w:r>
        <w:rPr>
          <w:rFonts w:ascii="Book Antiqua" w:hAnsi="Book Antiqua" w:cs="Book Antiqua"/>
          <w:i/>
          <w:iCs/>
        </w:rPr>
        <w:t xml:space="preserve">World J </w:t>
      </w:r>
      <w:proofErr w:type="spellStart"/>
      <w:r>
        <w:rPr>
          <w:rFonts w:ascii="Book Antiqua" w:hAnsi="Book Antiqua" w:cs="Book Antiqua"/>
          <w:i/>
          <w:iCs/>
        </w:rPr>
        <w:t>Orthop</w:t>
      </w:r>
      <w:proofErr w:type="spellEnd"/>
      <w:r>
        <w:rPr>
          <w:rFonts w:ascii="Book Antiqua" w:hAnsi="Book Antiqua" w:cs="Book Antiqua"/>
        </w:rPr>
        <w:t xml:space="preserve"> 2021; </w:t>
      </w:r>
      <w:r>
        <w:rPr>
          <w:rFonts w:ascii="Book Antiqua" w:hAnsi="Book Antiqua" w:cs="Book Antiqua"/>
          <w:b/>
          <w:bCs/>
        </w:rPr>
        <w:t>12</w:t>
      </w:r>
      <w:r>
        <w:rPr>
          <w:rFonts w:ascii="Book Antiqua" w:hAnsi="Book Antiqua" w:cs="Book Antiqua"/>
        </w:rPr>
        <w:t xml:space="preserve">: 891-898 </w:t>
      </w:r>
      <w:r>
        <w:rPr>
          <w:rFonts w:ascii="Book Antiqua" w:eastAsia="Book Antiqua" w:hAnsi="Book Antiqua" w:cs="Book Antiqua"/>
          <w:color w:val="000000"/>
        </w:rPr>
        <w:t>[PMID: 34888149 DOI: 10.5312/</w:t>
      </w:r>
      <w:proofErr w:type="gramStart"/>
      <w:r>
        <w:rPr>
          <w:rFonts w:ascii="Book Antiqua" w:eastAsia="Book Antiqua" w:hAnsi="Book Antiqua" w:cs="Book Antiqua"/>
          <w:color w:val="000000"/>
        </w:rPr>
        <w:t>wjo.v12.i</w:t>
      </w:r>
      <w:proofErr w:type="gramEnd"/>
      <w:r>
        <w:rPr>
          <w:rFonts w:ascii="Book Antiqua" w:eastAsia="Book Antiqua" w:hAnsi="Book Antiqua" w:cs="Book Antiqua"/>
          <w:color w:val="000000"/>
        </w:rPr>
        <w:t>11.891]</w:t>
      </w:r>
    </w:p>
    <w:p w14:paraId="7EB40694"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hAnsi="Book Antiqua" w:cs="Book Antiqua"/>
          <w:b/>
          <w:bCs/>
        </w:rPr>
        <w:t>Alqahtani SM</w:t>
      </w:r>
      <w:r>
        <w:rPr>
          <w:rFonts w:ascii="Book Antiqua" w:hAnsi="Book Antiqua" w:cs="Book Antiqua"/>
        </w:rPr>
        <w:t xml:space="preserve">, Alzahrani MM, Bicknell R, </w:t>
      </w:r>
      <w:proofErr w:type="spellStart"/>
      <w:r>
        <w:rPr>
          <w:rFonts w:ascii="Book Antiqua" w:hAnsi="Book Antiqua" w:cs="Book Antiqua"/>
        </w:rPr>
        <w:t>Pichora</w:t>
      </w:r>
      <w:proofErr w:type="spellEnd"/>
      <w:r>
        <w:rPr>
          <w:rFonts w:ascii="Book Antiqua" w:hAnsi="Book Antiqua" w:cs="Book Antiqua"/>
        </w:rPr>
        <w:t xml:space="preserve"> D. Prevalence and factors of work-related musculoskeletal disorders among hand surgeons. </w:t>
      </w:r>
      <w:r>
        <w:rPr>
          <w:rFonts w:ascii="Book Antiqua" w:hAnsi="Book Antiqua" w:cs="Book Antiqua"/>
          <w:i/>
          <w:iCs/>
        </w:rPr>
        <w:t xml:space="preserve">World J </w:t>
      </w:r>
      <w:proofErr w:type="spellStart"/>
      <w:r>
        <w:rPr>
          <w:rFonts w:ascii="Book Antiqua" w:hAnsi="Book Antiqua" w:cs="Book Antiqua"/>
          <w:i/>
          <w:iCs/>
        </w:rPr>
        <w:t>Orthop</w:t>
      </w:r>
      <w:proofErr w:type="spellEnd"/>
      <w:r>
        <w:rPr>
          <w:rFonts w:ascii="Book Antiqua" w:hAnsi="Book Antiqua" w:cs="Book Antiqua"/>
        </w:rPr>
        <w:t xml:space="preserve"> 2022; </w:t>
      </w:r>
      <w:r>
        <w:rPr>
          <w:rFonts w:ascii="Book Antiqua" w:hAnsi="Book Antiqua" w:cs="Book Antiqua"/>
          <w:b/>
          <w:bCs/>
        </w:rPr>
        <w:t>13</w:t>
      </w:r>
      <w:r>
        <w:rPr>
          <w:rFonts w:ascii="Book Antiqua" w:hAnsi="Book Antiqua" w:cs="Book Antiqua"/>
        </w:rPr>
        <w:t xml:space="preserve">: 465-471 </w:t>
      </w:r>
      <w:r>
        <w:rPr>
          <w:rFonts w:ascii="Book Antiqua" w:eastAsia="Book Antiqua" w:hAnsi="Book Antiqua" w:cs="Book Antiqua"/>
          <w:color w:val="000000"/>
        </w:rPr>
        <w:t>[PMID: 35633751 DOI: 10.5312/</w:t>
      </w:r>
      <w:proofErr w:type="gramStart"/>
      <w:r>
        <w:rPr>
          <w:rFonts w:ascii="Book Antiqua" w:eastAsia="Book Antiqua" w:hAnsi="Book Antiqua" w:cs="Book Antiqua"/>
          <w:color w:val="000000"/>
        </w:rPr>
        <w:t>wjo.v13.i</w:t>
      </w:r>
      <w:proofErr w:type="gramEnd"/>
      <w:r>
        <w:rPr>
          <w:rFonts w:ascii="Book Antiqua" w:eastAsia="Book Antiqua" w:hAnsi="Book Antiqua" w:cs="Book Antiqua"/>
          <w:color w:val="000000"/>
        </w:rPr>
        <w:t>5.465]</w:t>
      </w:r>
    </w:p>
    <w:p w14:paraId="5B6D4EB4"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hAnsi="Book Antiqua" w:cs="Book Antiqua"/>
          <w:b/>
          <w:bCs/>
        </w:rPr>
        <w:t>Sargent MC</w:t>
      </w:r>
      <w:r>
        <w:rPr>
          <w:rFonts w:ascii="Book Antiqua" w:hAnsi="Book Antiqua" w:cs="Book Antiqua"/>
        </w:rPr>
        <w:t xml:space="preserve">, Sotile W, Sotile MO, Rubash H, Barrack RL. Quality of life during orthopaedic training and academic practice. Part 1: orthopaedic surgery residents and faculty. </w:t>
      </w:r>
      <w:r>
        <w:rPr>
          <w:rFonts w:ascii="Book Antiqua" w:hAnsi="Book Antiqua" w:cs="Book Antiqua"/>
          <w:i/>
          <w:iCs/>
        </w:rPr>
        <w:t>J Bone Joint Surg Am</w:t>
      </w:r>
      <w:r>
        <w:rPr>
          <w:rFonts w:ascii="Book Antiqua" w:hAnsi="Book Antiqua" w:cs="Book Antiqua"/>
        </w:rPr>
        <w:t xml:space="preserve"> 2009; </w:t>
      </w:r>
      <w:r>
        <w:rPr>
          <w:rFonts w:ascii="Book Antiqua" w:hAnsi="Book Antiqua" w:cs="Book Antiqua"/>
          <w:b/>
          <w:bCs/>
        </w:rPr>
        <w:t>91</w:t>
      </w:r>
      <w:r>
        <w:rPr>
          <w:rFonts w:ascii="Book Antiqua" w:hAnsi="Book Antiqua" w:cs="Book Antiqua"/>
        </w:rPr>
        <w:t xml:space="preserve">: 2395-2405 </w:t>
      </w:r>
      <w:r>
        <w:rPr>
          <w:rFonts w:ascii="Book Antiqua" w:eastAsia="Book Antiqua" w:hAnsi="Book Antiqua" w:cs="Book Antiqua"/>
          <w:color w:val="000000"/>
        </w:rPr>
        <w:t>[PMID: 19797575 DOI: 10.2106/JBJS.H.00665]</w:t>
      </w:r>
    </w:p>
    <w:p w14:paraId="0B7141CF" w14:textId="77777777" w:rsidR="00161D58" w:rsidRDefault="00000000">
      <w:pPr>
        <w:spacing w:line="360" w:lineRule="auto"/>
        <w:rPr>
          <w:rFonts w:ascii="Book Antiqua" w:hAnsi="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Physical Discomfort Survey-Workplace Safety and Health Division of Manitoba, Canada</w:t>
      </w:r>
      <w:r>
        <w:rPr>
          <w:rFonts w:ascii="Book Antiqua" w:eastAsia="Book Antiqua" w:hAnsi="Book Antiqua" w:cs="Book Antiqua"/>
          <w:color w:val="000000"/>
        </w:rPr>
        <w:t>.</w:t>
      </w:r>
      <w:r>
        <w:rPr>
          <w:rFonts w:ascii="Book Antiqua" w:hAnsi="Book Antiqua"/>
          <w:color w:val="000000"/>
        </w:rPr>
        <w:t xml:space="preserve"> [Internet] [accessed 20 October 2022]. Available from:</w:t>
      </w:r>
      <w:r>
        <w:t xml:space="preserve"> </w:t>
      </w:r>
      <w:r>
        <w:rPr>
          <w:rFonts w:ascii="Book Antiqua" w:eastAsia="Book Antiqua" w:hAnsi="Book Antiqua" w:cs="Book Antiqua"/>
          <w:color w:val="000000"/>
        </w:rPr>
        <w:t>http://www.gov.mb.ca/inr/publications/safe_workplace/section-i/section-i-c/pubs/appendix-i-c-2-symptoms-survey.pdf</w:t>
      </w:r>
    </w:p>
    <w:p w14:paraId="12F663B1" w14:textId="77777777" w:rsidR="00161D58"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25 </w:t>
      </w:r>
      <w:r>
        <w:rPr>
          <w:rFonts w:ascii="Book Antiqua" w:eastAsia="Book Antiqua" w:hAnsi="Book Antiqua" w:cs="Book Antiqua"/>
          <w:b/>
          <w:bCs/>
          <w:color w:val="000000"/>
        </w:rPr>
        <w:t>Maslach C</w:t>
      </w:r>
      <w:r>
        <w:rPr>
          <w:rFonts w:ascii="Book Antiqua" w:eastAsia="Book Antiqua" w:hAnsi="Book Antiqua" w:cs="Book Antiqua"/>
          <w:color w:val="000000"/>
        </w:rPr>
        <w:t xml:space="preserve">, </w:t>
      </w:r>
      <w:r>
        <w:rPr>
          <w:rFonts w:ascii="Book Antiqua" w:eastAsia="Book Antiqua" w:hAnsi="Book Antiqua" w:cs="Book Antiqua" w:hint="eastAsia"/>
          <w:color w:val="000000"/>
        </w:rPr>
        <w:t>Jackson</w:t>
      </w:r>
      <w:r>
        <w:rPr>
          <w:rFonts w:ascii="Book Antiqua" w:eastAsia="Book Antiqua" w:hAnsi="Book Antiqua" w:cs="Book Antiqua" w:hint="eastAsia"/>
          <w:color w:val="000000"/>
          <w:lang w:val="en-US" w:eastAsia="zh-CN"/>
        </w:rPr>
        <w:t xml:space="preserve"> </w:t>
      </w:r>
      <w:r>
        <w:rPr>
          <w:rFonts w:ascii="Book Antiqua" w:eastAsia="Book Antiqua" w:hAnsi="Book Antiqua" w:cs="Book Antiqua"/>
          <w:color w:val="000000"/>
        </w:rPr>
        <w:t>SE</w:t>
      </w:r>
      <w:r>
        <w:rPr>
          <w:rFonts w:ascii="Book Antiqua" w:eastAsia="SimSun" w:hAnsi="Book Antiqua" w:cs="Book Antiqua" w:hint="eastAsia"/>
          <w:color w:val="000000"/>
          <w:lang w:val="en-US" w:eastAsia="zh-CN"/>
        </w:rPr>
        <w:t>,</w:t>
      </w:r>
      <w:r>
        <w:rPr>
          <w:rFonts w:ascii="Book Antiqua" w:eastAsia="Book Antiqua" w:hAnsi="Book Antiqua" w:cs="Book Antiqua"/>
          <w:color w:val="000000"/>
        </w:rPr>
        <w:t xml:space="preserve"> Leiter, MP. Maslach Burnout Inventory Manual (</w:t>
      </w:r>
      <w:r>
        <w:rPr>
          <w:rFonts w:ascii="Book Antiqua" w:eastAsia="Book Antiqua" w:hAnsi="Book Antiqua" w:cs="Book Antiqua" w:hint="eastAsia"/>
          <w:color w:val="000000"/>
          <w:lang w:val="en-US" w:eastAsia="zh-CN"/>
        </w:rPr>
        <w:t>4th</w:t>
      </w:r>
      <w:r>
        <w:rPr>
          <w:rFonts w:ascii="Book Antiqua" w:eastAsia="Book Antiqua" w:hAnsi="Book Antiqua" w:cs="Book Antiqua"/>
          <w:color w:val="000000"/>
        </w:rPr>
        <w:t xml:space="preserve"> Edition). Menlo Park, CA: Mind Garden, Inc</w:t>
      </w:r>
      <w:r>
        <w:rPr>
          <w:rFonts w:ascii="Book Antiqua" w:eastAsia="Book Antiqua" w:hAnsi="Book Antiqua" w:cs="Book Antiqua" w:hint="eastAsia"/>
          <w:color w:val="000000"/>
          <w:lang w:val="en-US" w:eastAsia="zh-CN"/>
        </w:rPr>
        <w:t>, 2018</w:t>
      </w:r>
    </w:p>
    <w:p w14:paraId="115B2757"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hAnsi="Book Antiqua" w:cs="Book Antiqua"/>
          <w:b/>
          <w:bCs/>
        </w:rPr>
        <w:t>Taylor C</w:t>
      </w:r>
      <w:r>
        <w:rPr>
          <w:rFonts w:ascii="Book Antiqua" w:hAnsi="Book Antiqua" w:cs="Book Antiqua"/>
        </w:rPr>
        <w:t xml:space="preserve">, Graham J, Potts HW, Richards MA, Ramirez AJ. Changes in mental health of UK hospital consultants since the mid-1990s. </w:t>
      </w:r>
      <w:r>
        <w:rPr>
          <w:rFonts w:ascii="Book Antiqua" w:hAnsi="Book Antiqua" w:cs="Book Antiqua"/>
          <w:i/>
          <w:iCs/>
        </w:rPr>
        <w:t>Lancet</w:t>
      </w:r>
      <w:r>
        <w:rPr>
          <w:rFonts w:ascii="Book Antiqua" w:hAnsi="Book Antiqua" w:cs="Book Antiqua"/>
        </w:rPr>
        <w:t xml:space="preserve"> 2005; </w:t>
      </w:r>
      <w:r>
        <w:rPr>
          <w:rFonts w:ascii="Book Antiqua" w:hAnsi="Book Antiqua" w:cs="Book Antiqua"/>
          <w:b/>
          <w:bCs/>
        </w:rPr>
        <w:t>366</w:t>
      </w:r>
      <w:r>
        <w:rPr>
          <w:rFonts w:ascii="Book Antiqua" w:hAnsi="Book Antiqua" w:cs="Book Antiqua"/>
        </w:rPr>
        <w:t xml:space="preserve">: 742-744 </w:t>
      </w:r>
      <w:r>
        <w:rPr>
          <w:rFonts w:ascii="Book Antiqua" w:eastAsia="Book Antiqua" w:hAnsi="Book Antiqua" w:cs="Book Antiqua"/>
          <w:color w:val="000000"/>
        </w:rPr>
        <w:t>[PMID: 16125591 DOI: 10.1016/S0140-6736(05)67178-4]</w:t>
      </w:r>
    </w:p>
    <w:p w14:paraId="7100E442" w14:textId="77777777" w:rsidR="00161D58" w:rsidRDefault="00161D58">
      <w:pPr>
        <w:spacing w:line="360" w:lineRule="auto"/>
        <w:jc w:val="both"/>
        <w:rPr>
          <w:rFonts w:ascii="Book Antiqua" w:eastAsia="Book Antiqua" w:hAnsi="Book Antiqua" w:cs="Book Antiqua"/>
          <w:color w:val="000000"/>
        </w:rPr>
        <w:sectPr w:rsidR="00161D58">
          <w:pgSz w:w="12240" w:h="15840"/>
          <w:pgMar w:top="1440" w:right="1440" w:bottom="1440" w:left="1440" w:header="720" w:footer="720" w:gutter="0"/>
          <w:cols w:space="720"/>
          <w:docGrid w:linePitch="360"/>
        </w:sectPr>
      </w:pPr>
    </w:p>
    <w:p w14:paraId="4A41A5E5" w14:textId="77777777" w:rsidR="00161D58" w:rsidRDefault="00000000">
      <w:pPr>
        <w:spacing w:line="360" w:lineRule="auto"/>
        <w:jc w:val="both"/>
      </w:pPr>
      <w:r>
        <w:rPr>
          <w:rFonts w:ascii="Book Antiqua" w:eastAsia="Book Antiqua" w:hAnsi="Book Antiqua" w:cs="Book Antiqua"/>
          <w:b/>
          <w:color w:val="000000"/>
        </w:rPr>
        <w:lastRenderedPageBreak/>
        <w:t>Footnotes</w:t>
      </w:r>
    </w:p>
    <w:p w14:paraId="53862E03" w14:textId="77777777" w:rsidR="00161D58" w:rsidRDefault="00000000">
      <w:pPr>
        <w:spacing w:line="360" w:lineRule="auto"/>
        <w:jc w:val="both"/>
        <w:rPr>
          <w:rFonts w:eastAsia="SimSun"/>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1"/>
          <w:shd w:val="clear" w:color="auto" w:fill="FFFFFF"/>
        </w:rPr>
        <w:t>This was a survey study</w:t>
      </w:r>
      <w:r>
        <w:rPr>
          <w:rFonts w:ascii="Book Antiqua" w:eastAsia="Book Antiqua" w:hAnsi="Book Antiqua" w:cs="Book Antiqua"/>
          <w:color w:val="000000"/>
        </w:rPr>
        <w:t xml:space="preserve"> and institutional review board was not required for this study</w:t>
      </w:r>
      <w:r>
        <w:rPr>
          <w:rFonts w:ascii="Book Antiqua" w:eastAsia="SimSun" w:hAnsi="Book Antiqua" w:cs="Book Antiqua" w:hint="eastAsia"/>
          <w:color w:val="000000"/>
          <w:lang w:val="en-US" w:eastAsia="zh-CN"/>
        </w:rPr>
        <w:t>.</w:t>
      </w:r>
    </w:p>
    <w:p w14:paraId="5DA0118A" w14:textId="77777777" w:rsidR="00161D58" w:rsidRDefault="00161D58">
      <w:pPr>
        <w:spacing w:line="360" w:lineRule="auto"/>
        <w:jc w:val="both"/>
      </w:pPr>
    </w:p>
    <w:p w14:paraId="60CDBCEA" w14:textId="77777777" w:rsidR="00161D58" w:rsidRDefault="00000000">
      <w:pPr>
        <w:spacing w:line="360" w:lineRule="auto"/>
        <w:jc w:val="both"/>
        <w:rPr>
          <w:rFonts w:eastAsia="SimSun"/>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shd w:val="clear" w:color="auto" w:fill="FFFFFF"/>
        </w:rPr>
        <w:t>This study is a survey and informed consent was not required</w:t>
      </w:r>
      <w:r>
        <w:rPr>
          <w:rFonts w:ascii="Book Antiqua" w:eastAsia="SimSun" w:hAnsi="Book Antiqua" w:cs="Book Antiqua" w:hint="eastAsia"/>
          <w:color w:val="000000"/>
          <w:szCs w:val="21"/>
          <w:shd w:val="clear" w:color="auto" w:fill="FFFFFF"/>
          <w:lang w:val="en-US" w:eastAsia="zh-CN"/>
        </w:rPr>
        <w:t>.</w:t>
      </w:r>
    </w:p>
    <w:p w14:paraId="4FD5386B" w14:textId="77777777" w:rsidR="00161D58" w:rsidRDefault="00161D58">
      <w:pPr>
        <w:spacing w:line="360" w:lineRule="auto"/>
        <w:jc w:val="both"/>
      </w:pPr>
    </w:p>
    <w:p w14:paraId="41E251CA" w14:textId="77777777" w:rsidR="00161D58"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authors report</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no relevant conflicts of interest for this article.</w:t>
      </w:r>
    </w:p>
    <w:p w14:paraId="226881F5" w14:textId="77777777" w:rsidR="00161D58" w:rsidRDefault="00161D58">
      <w:pPr>
        <w:spacing w:line="360" w:lineRule="auto"/>
        <w:jc w:val="both"/>
      </w:pPr>
    </w:p>
    <w:p w14:paraId="1E4E6A19" w14:textId="77777777" w:rsidR="00161D58" w:rsidRDefault="00000000">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Raw data and material are available as needed.</w:t>
      </w:r>
    </w:p>
    <w:p w14:paraId="41490F9B" w14:textId="77777777" w:rsidR="00161D58" w:rsidRDefault="00161D58">
      <w:pPr>
        <w:spacing w:line="360" w:lineRule="auto"/>
        <w:jc w:val="both"/>
      </w:pPr>
    </w:p>
    <w:p w14:paraId="2AE894F0" w14:textId="77777777" w:rsidR="00161D58" w:rsidRDefault="0000000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7A676AE" w14:textId="77777777" w:rsidR="00161D58" w:rsidRDefault="00161D58">
      <w:pPr>
        <w:spacing w:line="360" w:lineRule="auto"/>
        <w:jc w:val="both"/>
      </w:pPr>
    </w:p>
    <w:p w14:paraId="0823D398" w14:textId="77777777" w:rsidR="00161D58"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7934A6" w14:textId="77777777" w:rsidR="00161D58" w:rsidRDefault="00161D58">
      <w:pPr>
        <w:spacing w:line="360" w:lineRule="auto"/>
        <w:jc w:val="both"/>
      </w:pPr>
    </w:p>
    <w:p w14:paraId="01E5BA9F" w14:textId="77777777" w:rsidR="00161D5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53511F8" w14:textId="77777777" w:rsidR="00161D58" w:rsidRDefault="00161D58">
      <w:pPr>
        <w:spacing w:line="360" w:lineRule="auto"/>
        <w:jc w:val="both"/>
        <w:rPr>
          <w:rFonts w:ascii="Book Antiqua" w:eastAsia="Book Antiqua" w:hAnsi="Book Antiqua" w:cs="Book Antiqua"/>
          <w:color w:val="000000"/>
        </w:rPr>
      </w:pPr>
    </w:p>
    <w:p w14:paraId="3FFF3761" w14:textId="77777777" w:rsidR="00161D58"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CFC5E61" w14:textId="77777777" w:rsidR="00161D58" w:rsidRDefault="00161D58">
      <w:pPr>
        <w:spacing w:line="360" w:lineRule="auto"/>
        <w:jc w:val="both"/>
      </w:pPr>
    </w:p>
    <w:p w14:paraId="38BD766C" w14:textId="77777777" w:rsidR="00161D58"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17, 2022</w:t>
      </w:r>
    </w:p>
    <w:p w14:paraId="5774D623" w14:textId="77777777" w:rsidR="00161D58"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12, 2022</w:t>
      </w:r>
    </w:p>
    <w:p w14:paraId="3847F2CD" w14:textId="77777777" w:rsidR="00161D58"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 xml:space="preserve">October </w:t>
      </w:r>
      <w:r>
        <w:rPr>
          <w:rFonts w:ascii="Book Antiqua" w:eastAsia="SimSun" w:hAnsi="Book Antiqua" w:cs="Book Antiqua" w:hint="eastAsia"/>
          <w:color w:val="000000"/>
          <w:lang w:val="en-US" w:eastAsia="zh-CN"/>
        </w:rPr>
        <w:t>26</w:t>
      </w:r>
      <w:r>
        <w:rPr>
          <w:rFonts w:ascii="Book Antiqua" w:eastAsia="Book Antiqua" w:hAnsi="Book Antiqua" w:cs="Book Antiqua"/>
          <w:color w:val="000000"/>
        </w:rPr>
        <w:t>, 2022</w:t>
      </w:r>
    </w:p>
    <w:p w14:paraId="3B3A8681" w14:textId="77777777" w:rsidR="00161D58" w:rsidRDefault="00161D58">
      <w:pPr>
        <w:spacing w:line="360" w:lineRule="auto"/>
        <w:jc w:val="both"/>
      </w:pPr>
    </w:p>
    <w:p w14:paraId="4F46C925" w14:textId="77777777" w:rsidR="00161D58"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699F78D0" w14:textId="77777777" w:rsidR="00161D58"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25EAC4BE" w14:textId="77777777" w:rsidR="00161D58" w:rsidRDefault="00000000">
      <w:pPr>
        <w:spacing w:line="360" w:lineRule="auto"/>
        <w:jc w:val="both"/>
      </w:pPr>
      <w:r>
        <w:rPr>
          <w:rFonts w:ascii="Book Antiqua" w:eastAsia="Book Antiqua" w:hAnsi="Book Antiqua" w:cs="Book Antiqua"/>
          <w:b/>
          <w:color w:val="000000"/>
        </w:rPr>
        <w:t>Peer-review report’s scientific quality classification</w:t>
      </w:r>
    </w:p>
    <w:p w14:paraId="3A8A6632" w14:textId="77777777" w:rsidR="00161D58" w:rsidRDefault="00000000">
      <w:pPr>
        <w:spacing w:line="360" w:lineRule="auto"/>
        <w:jc w:val="both"/>
      </w:pPr>
      <w:r>
        <w:rPr>
          <w:rFonts w:ascii="Book Antiqua" w:eastAsia="Book Antiqua" w:hAnsi="Book Antiqua" w:cs="Book Antiqua"/>
          <w:color w:val="000000"/>
        </w:rPr>
        <w:t>Grade A (Excellent): 0</w:t>
      </w:r>
    </w:p>
    <w:p w14:paraId="6A7F5657" w14:textId="77777777" w:rsidR="00161D58" w:rsidRDefault="00000000">
      <w:pPr>
        <w:spacing w:line="360" w:lineRule="auto"/>
        <w:jc w:val="both"/>
      </w:pPr>
      <w:r>
        <w:rPr>
          <w:rFonts w:ascii="Book Antiqua" w:eastAsia="Book Antiqua" w:hAnsi="Book Antiqua" w:cs="Book Antiqua"/>
          <w:color w:val="000000"/>
        </w:rPr>
        <w:t>Grade B (Very good): B, B</w:t>
      </w:r>
    </w:p>
    <w:p w14:paraId="32204111" w14:textId="77777777" w:rsidR="00161D58" w:rsidRDefault="00000000">
      <w:pPr>
        <w:spacing w:line="360" w:lineRule="auto"/>
        <w:jc w:val="both"/>
      </w:pPr>
      <w:r>
        <w:rPr>
          <w:rFonts w:ascii="Book Antiqua" w:eastAsia="Book Antiqua" w:hAnsi="Book Antiqua" w:cs="Book Antiqua"/>
          <w:color w:val="000000"/>
        </w:rPr>
        <w:t>Grade C (Good): C</w:t>
      </w:r>
    </w:p>
    <w:p w14:paraId="1A6CED83" w14:textId="77777777" w:rsidR="00161D58" w:rsidRDefault="00000000">
      <w:pPr>
        <w:spacing w:line="360" w:lineRule="auto"/>
        <w:jc w:val="both"/>
      </w:pPr>
      <w:r>
        <w:rPr>
          <w:rFonts w:ascii="Book Antiqua" w:eastAsia="Book Antiqua" w:hAnsi="Book Antiqua" w:cs="Book Antiqua"/>
          <w:color w:val="000000"/>
        </w:rPr>
        <w:t>Grade D (Fair): 0</w:t>
      </w:r>
    </w:p>
    <w:p w14:paraId="5FE0873D" w14:textId="77777777" w:rsidR="00161D58" w:rsidRDefault="00000000">
      <w:pPr>
        <w:spacing w:line="360" w:lineRule="auto"/>
        <w:jc w:val="both"/>
      </w:pPr>
      <w:r>
        <w:rPr>
          <w:rFonts w:ascii="Book Antiqua" w:eastAsia="Book Antiqua" w:hAnsi="Book Antiqua" w:cs="Book Antiqua"/>
          <w:color w:val="000000"/>
        </w:rPr>
        <w:t>Grade E (Poor): 0</w:t>
      </w:r>
    </w:p>
    <w:p w14:paraId="43B12865" w14:textId="77777777" w:rsidR="00161D58" w:rsidRDefault="00161D58">
      <w:pPr>
        <w:spacing w:line="360" w:lineRule="auto"/>
        <w:jc w:val="both"/>
      </w:pPr>
    </w:p>
    <w:p w14:paraId="7E67807B" w14:textId="77777777" w:rsidR="00161D58" w:rsidRDefault="00000000">
      <w:pPr>
        <w:spacing w:line="360" w:lineRule="auto"/>
        <w:jc w:val="both"/>
        <w:rPr>
          <w:rFonts w:eastAsia="SimSun"/>
          <w:lang w:eastAsia="zh-CN"/>
        </w:rPr>
        <w:sectPr w:rsidR="00161D5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Jian X, China; Mollaei N</w:t>
      </w:r>
      <w:r>
        <w:rPr>
          <w:rFonts w:ascii="Book Antiqua" w:eastAsia="SimSun" w:hAnsi="Book Antiqua" w:cs="Book Antiqua" w:hint="eastAsia"/>
          <w:color w:val="000000"/>
          <w:lang w:val="en-US" w:eastAsia="zh-CN"/>
        </w:rPr>
        <w:t>, Portugal</w:t>
      </w:r>
      <w:r>
        <w:rPr>
          <w:rFonts w:ascii="Book Antiqua" w:eastAsia="Book Antiqua" w:hAnsi="Book Antiqua" w:cs="Book Antiqua"/>
          <w:color w:val="000000"/>
        </w:rPr>
        <w:t xml:space="preserve">; </w:t>
      </w:r>
      <w:bookmarkStart w:id="4" w:name="OLE_LINK1"/>
      <w:r>
        <w:rPr>
          <w:rFonts w:ascii="Book Antiqua" w:eastAsia="Book Antiqua" w:hAnsi="Book Antiqua" w:cs="Book Antiqua"/>
          <w:color w:val="000000"/>
        </w:rPr>
        <w:t>Temesgen LM</w:t>
      </w:r>
      <w:bookmarkEnd w:id="4"/>
      <w:r>
        <w:rPr>
          <w:rFonts w:ascii="Book Antiqua" w:eastAsia="SimSun" w:hAnsi="Book Antiqua" w:cs="Book Antiqua" w:hint="eastAsia"/>
          <w:color w:val="000000"/>
          <w:lang w:val="en-US" w:eastAsia="zh-CN"/>
        </w:rPr>
        <w:t>, Ethiopia</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val="en-US" w:eastAsia="zh-CN"/>
        </w:rPr>
        <w:t>Liu GL</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val="en-US" w:eastAsia="zh-CN"/>
        </w:rPr>
        <w:t>A</w:t>
      </w:r>
      <w:r>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Pr>
          <w:rFonts w:ascii="Book Antiqua" w:eastAsia="SimSun" w:hAnsi="Book Antiqua" w:cs="Book Antiqua" w:hint="eastAsia"/>
          <w:bCs/>
          <w:color w:val="000000"/>
          <w:lang w:val="en-US" w:eastAsia="zh-CN"/>
        </w:rPr>
        <w:t>Liu GL</w:t>
      </w:r>
    </w:p>
    <w:p w14:paraId="63B8EE0F" w14:textId="77777777" w:rsidR="00161D5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891AD8F" w14:textId="77777777" w:rsidR="00161D58" w:rsidRDefault="00000000">
      <w:pPr>
        <w:spacing w:line="360" w:lineRule="auto"/>
        <w:jc w:val="both"/>
        <w:rPr>
          <w:rFonts w:ascii="Book Antiqua" w:eastAsia="SimSun" w:hAnsi="Book Antiqua" w:cs="Book Antiqua"/>
          <w:b/>
          <w:color w:val="000000"/>
          <w:lang w:eastAsia="zh-CN"/>
        </w:rPr>
      </w:pPr>
      <w:r>
        <w:rPr>
          <w:rFonts w:ascii="Book Antiqua" w:eastAsia="SimSun" w:hAnsi="Book Antiqua" w:cs="Book Antiqua"/>
          <w:b/>
          <w:noProof/>
          <w:color w:val="000000"/>
          <w:lang w:eastAsia="zh-CN"/>
        </w:rPr>
        <w:drawing>
          <wp:inline distT="0" distB="0" distL="114300" distR="114300" wp14:anchorId="22F30755" wp14:editId="606D01CC">
            <wp:extent cx="8162290" cy="3938270"/>
            <wp:effectExtent l="0" t="0" r="10160" b="5080"/>
            <wp:docPr id="4" name="图片 4" descr="7977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9775-g001"/>
                    <pic:cNvPicPr>
                      <a:picLocks noChangeAspect="1"/>
                    </pic:cNvPicPr>
                  </pic:nvPicPr>
                  <pic:blipFill>
                    <a:blip r:embed="rId7"/>
                    <a:stretch>
                      <a:fillRect/>
                    </a:stretch>
                  </pic:blipFill>
                  <pic:spPr>
                    <a:xfrm>
                      <a:off x="0" y="0"/>
                      <a:ext cx="8162290" cy="3938270"/>
                    </a:xfrm>
                    <a:prstGeom prst="rect">
                      <a:avLst/>
                    </a:prstGeom>
                  </pic:spPr>
                </pic:pic>
              </a:graphicData>
            </a:graphic>
          </wp:inline>
        </w:drawing>
      </w:r>
    </w:p>
    <w:p w14:paraId="17BC274F" w14:textId="77777777" w:rsidR="00161D58" w:rsidRDefault="00000000">
      <w:pPr>
        <w:spacing w:line="360" w:lineRule="auto"/>
        <w:jc w:val="both"/>
        <w:rPr>
          <w:rFonts w:ascii="Book Antiqua" w:eastAsia="Book Antiqua" w:hAnsi="Book Antiqua" w:cs="Book Antiqua"/>
          <w:b/>
          <w:bCs/>
          <w:color w:val="000000"/>
        </w:rPr>
        <w:sectPr w:rsidR="00161D58">
          <w:pgSz w:w="15840" w:h="12240" w:orient="landscape"/>
          <w:pgMar w:top="1440" w:right="1440" w:bottom="1440" w:left="1440" w:header="720" w:footer="720" w:gutter="0"/>
          <w:cols w:space="720"/>
          <w:docGrid w:linePitch="360"/>
        </w:sectPr>
      </w:pPr>
      <w:r>
        <w:rPr>
          <w:rFonts w:ascii="Book Antiqua" w:eastAsia="Book Antiqua" w:hAnsi="Book Antiqua" w:cs="Book Antiqua"/>
          <w:b/>
          <w:bCs/>
          <w:color w:val="000000"/>
        </w:rPr>
        <w:t>Figure 1</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b/>
          <w:bCs/>
          <w:color w:val="000000"/>
        </w:rPr>
        <w:t>Percentages of reported musculoskeletal disorders and complaints among survey participants.</w:t>
      </w:r>
    </w:p>
    <w:p w14:paraId="283CCBCE" w14:textId="77777777" w:rsidR="00161D58" w:rsidRDefault="00000000">
      <w:pPr>
        <w:spacing w:line="360" w:lineRule="auto"/>
        <w:jc w:val="center"/>
        <w:rPr>
          <w:rFonts w:eastAsia="SimSun"/>
          <w:lang w:eastAsia="zh-CN"/>
        </w:rPr>
      </w:pPr>
      <w:r>
        <w:rPr>
          <w:rFonts w:eastAsia="SimSun"/>
          <w:noProof/>
          <w:lang w:eastAsia="zh-CN"/>
        </w:rPr>
        <w:lastRenderedPageBreak/>
        <w:drawing>
          <wp:inline distT="0" distB="0" distL="114300" distR="114300" wp14:anchorId="50EAD89C" wp14:editId="5C84A8EB">
            <wp:extent cx="5544185" cy="3142615"/>
            <wp:effectExtent l="0" t="0" r="18415" b="635"/>
            <wp:docPr id="2" name="图片 2" descr="7977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9775-g002"/>
                    <pic:cNvPicPr>
                      <a:picLocks noChangeAspect="1"/>
                    </pic:cNvPicPr>
                  </pic:nvPicPr>
                  <pic:blipFill>
                    <a:blip r:embed="rId8"/>
                    <a:stretch>
                      <a:fillRect/>
                    </a:stretch>
                  </pic:blipFill>
                  <pic:spPr>
                    <a:xfrm>
                      <a:off x="0" y="0"/>
                      <a:ext cx="5544185" cy="3142615"/>
                    </a:xfrm>
                    <a:prstGeom prst="rect">
                      <a:avLst/>
                    </a:prstGeom>
                  </pic:spPr>
                </pic:pic>
              </a:graphicData>
            </a:graphic>
          </wp:inline>
        </w:drawing>
      </w:r>
    </w:p>
    <w:p w14:paraId="3F6369F7" w14:textId="77777777" w:rsidR="00161D58" w:rsidRDefault="00000000">
      <w:pPr>
        <w:spacing w:line="360" w:lineRule="auto"/>
        <w:jc w:val="both"/>
        <w:rPr>
          <w:rFonts w:ascii="Book Antiqua" w:eastAsia="Book Antiqua" w:hAnsi="Book Antiqua" w:cs="Book Antiqua"/>
          <w:b/>
          <w:bCs/>
          <w:color w:val="000000"/>
        </w:rPr>
        <w:sectPr w:rsidR="00161D58">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b/>
          <w:bCs/>
          <w:color w:val="000000"/>
        </w:rPr>
        <w:t>Percentages of reported psychological disorders</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b/>
          <w:bCs/>
          <w:color w:val="000000"/>
        </w:rPr>
        <w:t>among survey participants.</w:t>
      </w:r>
    </w:p>
    <w:p w14:paraId="63E4F12F" w14:textId="77777777" w:rsidR="00161D58" w:rsidRDefault="00000000">
      <w:pPr>
        <w:spacing w:line="360" w:lineRule="auto"/>
        <w:jc w:val="both"/>
        <w:rPr>
          <w:rFonts w:ascii="Book Antiqua" w:hAnsi="Book Antiqua" w:cs="Book Antiqua"/>
          <w:b/>
          <w:bCs/>
        </w:rPr>
      </w:pPr>
      <w:r>
        <w:rPr>
          <w:rFonts w:ascii="Book Antiqua" w:hAnsi="Book Antiqua" w:cs="Book Antiqua"/>
          <w:b/>
          <w:bCs/>
        </w:rPr>
        <w:lastRenderedPageBreak/>
        <w:t>Table 1</w:t>
      </w:r>
      <w:r>
        <w:rPr>
          <w:rFonts w:ascii="Book Antiqua" w:eastAsia="SimSun" w:hAnsi="Book Antiqua" w:cs="Book Antiqua" w:hint="eastAsia"/>
          <w:b/>
          <w:bCs/>
          <w:lang w:val="en-US" w:eastAsia="zh-CN"/>
        </w:rPr>
        <w:t xml:space="preserve"> </w:t>
      </w:r>
      <w:r>
        <w:rPr>
          <w:rFonts w:ascii="Book Antiqua" w:hAnsi="Book Antiqua" w:cs="Book Antiqua"/>
          <w:b/>
          <w:bCs/>
        </w:rPr>
        <w:t>Proportion of orthopaedic oncologists’ surgeons with diagnosed musculoskeletal disorders per region requiring treatment and time off work</w:t>
      </w:r>
    </w:p>
    <w:tbl>
      <w:tblPr>
        <w:tblStyle w:val="TableGrid"/>
        <w:tblW w:w="9810" w:type="dxa"/>
        <w:tblLook w:val="04A0" w:firstRow="1" w:lastRow="0" w:firstColumn="1" w:lastColumn="0" w:noHBand="0" w:noVBand="1"/>
      </w:tblPr>
      <w:tblGrid>
        <w:gridCol w:w="1962"/>
        <w:gridCol w:w="1962"/>
        <w:gridCol w:w="1962"/>
        <w:gridCol w:w="1962"/>
        <w:gridCol w:w="1962"/>
      </w:tblGrid>
      <w:tr w:rsidR="00161D58" w14:paraId="2252C4AC" w14:textId="77777777">
        <w:trPr>
          <w:trHeight w:val="983"/>
        </w:trPr>
        <w:tc>
          <w:tcPr>
            <w:tcW w:w="1962" w:type="dxa"/>
            <w:tcBorders>
              <w:top w:val="single" w:sz="4" w:space="0" w:color="auto"/>
              <w:left w:val="nil"/>
              <w:bottom w:val="single" w:sz="4" w:space="0" w:color="auto"/>
              <w:right w:val="nil"/>
            </w:tcBorders>
            <w:shd w:val="clear" w:color="auto" w:fill="FFFFFF"/>
            <w:vAlign w:val="center"/>
          </w:tcPr>
          <w:p w14:paraId="61058AB6" w14:textId="77777777" w:rsidR="00161D58" w:rsidRDefault="00000000">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Region</w:t>
            </w:r>
          </w:p>
        </w:tc>
        <w:tc>
          <w:tcPr>
            <w:tcW w:w="1962" w:type="dxa"/>
            <w:tcBorders>
              <w:top w:val="single" w:sz="4" w:space="0" w:color="auto"/>
              <w:left w:val="nil"/>
              <w:bottom w:val="single" w:sz="4" w:space="0" w:color="auto"/>
              <w:right w:val="nil"/>
            </w:tcBorders>
            <w:shd w:val="clear" w:color="auto" w:fill="FFFFFF"/>
            <w:vAlign w:val="center"/>
          </w:tcPr>
          <w:p w14:paraId="2CA764E0" w14:textId="77777777" w:rsidR="00161D58" w:rsidRDefault="00000000">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Proportion of injured respondents (%)</w:t>
            </w:r>
          </w:p>
        </w:tc>
        <w:tc>
          <w:tcPr>
            <w:tcW w:w="1962" w:type="dxa"/>
            <w:tcBorders>
              <w:top w:val="single" w:sz="4" w:space="0" w:color="auto"/>
              <w:left w:val="nil"/>
              <w:bottom w:val="single" w:sz="4" w:space="0" w:color="auto"/>
              <w:right w:val="nil"/>
            </w:tcBorders>
            <w:shd w:val="clear" w:color="auto" w:fill="FFFFFF"/>
            <w:vAlign w:val="center"/>
          </w:tcPr>
          <w:p w14:paraId="2CD5A969" w14:textId="77777777" w:rsidR="00161D58" w:rsidRDefault="00000000">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Proportion of injured respondents requiring treatment (%)</w:t>
            </w:r>
          </w:p>
        </w:tc>
        <w:tc>
          <w:tcPr>
            <w:tcW w:w="1962" w:type="dxa"/>
            <w:tcBorders>
              <w:top w:val="single" w:sz="4" w:space="0" w:color="auto"/>
              <w:left w:val="nil"/>
              <w:bottom w:val="single" w:sz="4" w:space="0" w:color="auto"/>
              <w:right w:val="nil"/>
            </w:tcBorders>
            <w:shd w:val="clear" w:color="auto" w:fill="FFFFFF"/>
          </w:tcPr>
          <w:p w14:paraId="1BD0F84A" w14:textId="77777777" w:rsidR="00161D58" w:rsidRDefault="00000000">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Proportion of injured respondents requiring surgery (%)</w:t>
            </w:r>
          </w:p>
        </w:tc>
        <w:tc>
          <w:tcPr>
            <w:tcW w:w="1962" w:type="dxa"/>
            <w:tcBorders>
              <w:top w:val="single" w:sz="4" w:space="0" w:color="auto"/>
              <w:left w:val="nil"/>
              <w:bottom w:val="single" w:sz="4" w:space="0" w:color="auto"/>
              <w:right w:val="nil"/>
            </w:tcBorders>
            <w:shd w:val="clear" w:color="auto" w:fill="FFFFFF"/>
            <w:vAlign w:val="center"/>
          </w:tcPr>
          <w:p w14:paraId="3AD1EBE0" w14:textId="77777777" w:rsidR="00161D58" w:rsidRDefault="00000000">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Proportion of treated respondents requiring time off work (%)</w:t>
            </w:r>
          </w:p>
        </w:tc>
      </w:tr>
      <w:tr w:rsidR="00161D58" w14:paraId="75589FD6" w14:textId="77777777">
        <w:trPr>
          <w:trHeight w:val="294"/>
        </w:trPr>
        <w:tc>
          <w:tcPr>
            <w:tcW w:w="1962" w:type="dxa"/>
            <w:tcBorders>
              <w:top w:val="single" w:sz="4" w:space="0" w:color="auto"/>
              <w:left w:val="nil"/>
              <w:bottom w:val="nil"/>
              <w:right w:val="nil"/>
            </w:tcBorders>
            <w:shd w:val="clear" w:color="auto" w:fill="FFFFFF"/>
          </w:tcPr>
          <w:p w14:paraId="5C4FBB39"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Neck</w:t>
            </w:r>
          </w:p>
        </w:tc>
        <w:tc>
          <w:tcPr>
            <w:tcW w:w="1962" w:type="dxa"/>
            <w:tcBorders>
              <w:top w:val="single" w:sz="4" w:space="0" w:color="auto"/>
              <w:left w:val="nil"/>
              <w:bottom w:val="nil"/>
              <w:right w:val="nil"/>
            </w:tcBorders>
            <w:shd w:val="clear" w:color="auto" w:fill="FFFFFF"/>
          </w:tcPr>
          <w:p w14:paraId="79CE5125"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24</w:t>
            </w:r>
          </w:p>
        </w:tc>
        <w:tc>
          <w:tcPr>
            <w:tcW w:w="1962" w:type="dxa"/>
            <w:tcBorders>
              <w:top w:val="single" w:sz="4" w:space="0" w:color="auto"/>
              <w:left w:val="nil"/>
              <w:bottom w:val="nil"/>
              <w:right w:val="nil"/>
            </w:tcBorders>
            <w:shd w:val="clear" w:color="auto" w:fill="FFFFFF"/>
          </w:tcPr>
          <w:p w14:paraId="7B0BF7AB"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56</w:t>
            </w:r>
          </w:p>
        </w:tc>
        <w:tc>
          <w:tcPr>
            <w:tcW w:w="1962" w:type="dxa"/>
            <w:tcBorders>
              <w:top w:val="single" w:sz="4" w:space="0" w:color="auto"/>
              <w:left w:val="nil"/>
              <w:bottom w:val="nil"/>
              <w:right w:val="nil"/>
            </w:tcBorders>
            <w:shd w:val="clear" w:color="auto" w:fill="FFFFFF"/>
          </w:tcPr>
          <w:p w14:paraId="15294573"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6</w:t>
            </w:r>
          </w:p>
        </w:tc>
        <w:tc>
          <w:tcPr>
            <w:tcW w:w="1962" w:type="dxa"/>
            <w:tcBorders>
              <w:top w:val="single" w:sz="4" w:space="0" w:color="auto"/>
              <w:left w:val="nil"/>
              <w:bottom w:val="nil"/>
              <w:right w:val="nil"/>
            </w:tcBorders>
            <w:shd w:val="clear" w:color="auto" w:fill="FFFFFF"/>
          </w:tcPr>
          <w:p w14:paraId="6B59F6A9"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13</w:t>
            </w:r>
          </w:p>
        </w:tc>
      </w:tr>
      <w:tr w:rsidR="00161D58" w14:paraId="077D28C4" w14:textId="77777777">
        <w:trPr>
          <w:trHeight w:val="275"/>
        </w:trPr>
        <w:tc>
          <w:tcPr>
            <w:tcW w:w="1962" w:type="dxa"/>
            <w:tcBorders>
              <w:top w:val="nil"/>
              <w:left w:val="nil"/>
              <w:bottom w:val="nil"/>
              <w:right w:val="nil"/>
            </w:tcBorders>
            <w:shd w:val="clear" w:color="auto" w:fill="FFFFFF"/>
          </w:tcPr>
          <w:p w14:paraId="63F8CB0D"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Shoulder</w:t>
            </w:r>
          </w:p>
        </w:tc>
        <w:tc>
          <w:tcPr>
            <w:tcW w:w="1962" w:type="dxa"/>
            <w:tcBorders>
              <w:top w:val="nil"/>
              <w:left w:val="nil"/>
              <w:bottom w:val="nil"/>
              <w:right w:val="nil"/>
            </w:tcBorders>
            <w:shd w:val="clear" w:color="auto" w:fill="FFFFFF"/>
          </w:tcPr>
          <w:p w14:paraId="5A92AABB"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27</w:t>
            </w:r>
          </w:p>
        </w:tc>
        <w:tc>
          <w:tcPr>
            <w:tcW w:w="1962" w:type="dxa"/>
            <w:tcBorders>
              <w:top w:val="nil"/>
              <w:left w:val="nil"/>
              <w:bottom w:val="nil"/>
              <w:right w:val="nil"/>
            </w:tcBorders>
            <w:shd w:val="clear" w:color="auto" w:fill="FFFFFF"/>
          </w:tcPr>
          <w:p w14:paraId="47ACAF2F"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72</w:t>
            </w:r>
          </w:p>
        </w:tc>
        <w:tc>
          <w:tcPr>
            <w:tcW w:w="1962" w:type="dxa"/>
            <w:tcBorders>
              <w:top w:val="nil"/>
              <w:left w:val="nil"/>
              <w:bottom w:val="nil"/>
              <w:right w:val="nil"/>
            </w:tcBorders>
            <w:shd w:val="clear" w:color="auto" w:fill="FFFFFF"/>
          </w:tcPr>
          <w:p w14:paraId="46C98374"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22</w:t>
            </w:r>
          </w:p>
        </w:tc>
        <w:tc>
          <w:tcPr>
            <w:tcW w:w="1962" w:type="dxa"/>
            <w:tcBorders>
              <w:top w:val="nil"/>
              <w:left w:val="nil"/>
              <w:bottom w:val="nil"/>
              <w:right w:val="nil"/>
            </w:tcBorders>
            <w:shd w:val="clear" w:color="auto" w:fill="FFFFFF"/>
          </w:tcPr>
          <w:p w14:paraId="3BC4C9C4"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22</w:t>
            </w:r>
          </w:p>
        </w:tc>
      </w:tr>
      <w:tr w:rsidR="00161D58" w14:paraId="1E28DB75" w14:textId="77777777">
        <w:trPr>
          <w:trHeight w:val="294"/>
        </w:trPr>
        <w:tc>
          <w:tcPr>
            <w:tcW w:w="1962" w:type="dxa"/>
            <w:tcBorders>
              <w:top w:val="nil"/>
              <w:left w:val="nil"/>
              <w:bottom w:val="nil"/>
              <w:right w:val="nil"/>
            </w:tcBorders>
            <w:shd w:val="clear" w:color="auto" w:fill="FFFFFF"/>
          </w:tcPr>
          <w:p w14:paraId="6791A265"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Elbow</w:t>
            </w:r>
          </w:p>
        </w:tc>
        <w:tc>
          <w:tcPr>
            <w:tcW w:w="1962" w:type="dxa"/>
            <w:tcBorders>
              <w:top w:val="nil"/>
              <w:left w:val="nil"/>
              <w:bottom w:val="nil"/>
              <w:right w:val="nil"/>
            </w:tcBorders>
            <w:shd w:val="clear" w:color="auto" w:fill="FFFFFF"/>
          </w:tcPr>
          <w:p w14:paraId="590FE990"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13</w:t>
            </w:r>
          </w:p>
        </w:tc>
        <w:tc>
          <w:tcPr>
            <w:tcW w:w="1962" w:type="dxa"/>
            <w:tcBorders>
              <w:top w:val="nil"/>
              <w:left w:val="nil"/>
              <w:bottom w:val="nil"/>
              <w:right w:val="nil"/>
            </w:tcBorders>
            <w:shd w:val="clear" w:color="auto" w:fill="FFFFFF"/>
          </w:tcPr>
          <w:p w14:paraId="5280103A"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67</w:t>
            </w:r>
          </w:p>
        </w:tc>
        <w:tc>
          <w:tcPr>
            <w:tcW w:w="1962" w:type="dxa"/>
            <w:tcBorders>
              <w:top w:val="nil"/>
              <w:left w:val="nil"/>
              <w:bottom w:val="nil"/>
              <w:right w:val="nil"/>
            </w:tcBorders>
            <w:shd w:val="clear" w:color="auto" w:fill="FFFFFF"/>
          </w:tcPr>
          <w:p w14:paraId="15FB75E3"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0</w:t>
            </w:r>
          </w:p>
        </w:tc>
        <w:tc>
          <w:tcPr>
            <w:tcW w:w="1962" w:type="dxa"/>
            <w:tcBorders>
              <w:top w:val="nil"/>
              <w:left w:val="nil"/>
              <w:bottom w:val="nil"/>
              <w:right w:val="nil"/>
            </w:tcBorders>
            <w:shd w:val="clear" w:color="auto" w:fill="FFFFFF"/>
          </w:tcPr>
          <w:p w14:paraId="6AE63FC2"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0</w:t>
            </w:r>
          </w:p>
        </w:tc>
      </w:tr>
      <w:tr w:rsidR="00161D58" w14:paraId="32E3B2D4" w14:textId="77777777">
        <w:trPr>
          <w:trHeight w:val="551"/>
        </w:trPr>
        <w:tc>
          <w:tcPr>
            <w:tcW w:w="1962" w:type="dxa"/>
            <w:tcBorders>
              <w:top w:val="nil"/>
              <w:left w:val="nil"/>
              <w:bottom w:val="nil"/>
              <w:right w:val="nil"/>
            </w:tcBorders>
            <w:shd w:val="clear" w:color="auto" w:fill="FFFFFF"/>
          </w:tcPr>
          <w:p w14:paraId="2077D339"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Forearm, wrist and hand</w:t>
            </w:r>
          </w:p>
        </w:tc>
        <w:tc>
          <w:tcPr>
            <w:tcW w:w="1962" w:type="dxa"/>
            <w:tcBorders>
              <w:top w:val="nil"/>
              <w:left w:val="nil"/>
              <w:bottom w:val="nil"/>
              <w:right w:val="nil"/>
            </w:tcBorders>
            <w:shd w:val="clear" w:color="auto" w:fill="FFFFFF"/>
          </w:tcPr>
          <w:p w14:paraId="2FEF02A2"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39</w:t>
            </w:r>
          </w:p>
        </w:tc>
        <w:tc>
          <w:tcPr>
            <w:tcW w:w="1962" w:type="dxa"/>
            <w:tcBorders>
              <w:top w:val="nil"/>
              <w:left w:val="nil"/>
              <w:bottom w:val="nil"/>
              <w:right w:val="nil"/>
            </w:tcBorders>
            <w:shd w:val="clear" w:color="auto" w:fill="FFFFFF"/>
          </w:tcPr>
          <w:p w14:paraId="7F44BAEB"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62</w:t>
            </w:r>
          </w:p>
        </w:tc>
        <w:tc>
          <w:tcPr>
            <w:tcW w:w="1962" w:type="dxa"/>
            <w:tcBorders>
              <w:top w:val="nil"/>
              <w:left w:val="nil"/>
              <w:bottom w:val="nil"/>
              <w:right w:val="nil"/>
            </w:tcBorders>
            <w:shd w:val="clear" w:color="auto" w:fill="FFFFFF"/>
          </w:tcPr>
          <w:p w14:paraId="0AC3C0CF"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23</w:t>
            </w:r>
          </w:p>
        </w:tc>
        <w:tc>
          <w:tcPr>
            <w:tcW w:w="1962" w:type="dxa"/>
            <w:tcBorders>
              <w:top w:val="nil"/>
              <w:left w:val="nil"/>
              <w:bottom w:val="nil"/>
              <w:right w:val="nil"/>
            </w:tcBorders>
            <w:shd w:val="clear" w:color="auto" w:fill="FFFFFF"/>
          </w:tcPr>
          <w:p w14:paraId="12C88D5C"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23</w:t>
            </w:r>
          </w:p>
        </w:tc>
      </w:tr>
      <w:tr w:rsidR="00161D58" w14:paraId="284C4F6B" w14:textId="77777777">
        <w:trPr>
          <w:trHeight w:val="275"/>
        </w:trPr>
        <w:tc>
          <w:tcPr>
            <w:tcW w:w="1962" w:type="dxa"/>
            <w:tcBorders>
              <w:top w:val="nil"/>
              <w:left w:val="nil"/>
              <w:bottom w:val="nil"/>
              <w:right w:val="nil"/>
            </w:tcBorders>
            <w:shd w:val="clear" w:color="auto" w:fill="FFFFFF"/>
          </w:tcPr>
          <w:p w14:paraId="64502F87"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Hip and thigh</w:t>
            </w:r>
          </w:p>
        </w:tc>
        <w:tc>
          <w:tcPr>
            <w:tcW w:w="1962" w:type="dxa"/>
            <w:tcBorders>
              <w:top w:val="nil"/>
              <w:left w:val="nil"/>
              <w:bottom w:val="nil"/>
              <w:right w:val="nil"/>
            </w:tcBorders>
            <w:shd w:val="clear" w:color="auto" w:fill="FFFFFF"/>
          </w:tcPr>
          <w:p w14:paraId="733C36F1"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7</w:t>
            </w:r>
          </w:p>
        </w:tc>
        <w:tc>
          <w:tcPr>
            <w:tcW w:w="1962" w:type="dxa"/>
            <w:tcBorders>
              <w:top w:val="nil"/>
              <w:left w:val="nil"/>
              <w:bottom w:val="nil"/>
              <w:right w:val="nil"/>
            </w:tcBorders>
            <w:shd w:val="clear" w:color="auto" w:fill="FFFFFF"/>
          </w:tcPr>
          <w:p w14:paraId="6814A0C7"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80</w:t>
            </w:r>
          </w:p>
        </w:tc>
        <w:tc>
          <w:tcPr>
            <w:tcW w:w="1962" w:type="dxa"/>
            <w:tcBorders>
              <w:top w:val="nil"/>
              <w:left w:val="nil"/>
              <w:bottom w:val="nil"/>
              <w:right w:val="nil"/>
            </w:tcBorders>
            <w:shd w:val="clear" w:color="auto" w:fill="FFFFFF"/>
          </w:tcPr>
          <w:p w14:paraId="7A68DB6A"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20</w:t>
            </w:r>
          </w:p>
        </w:tc>
        <w:tc>
          <w:tcPr>
            <w:tcW w:w="1962" w:type="dxa"/>
            <w:tcBorders>
              <w:top w:val="nil"/>
              <w:left w:val="nil"/>
              <w:bottom w:val="nil"/>
              <w:right w:val="nil"/>
            </w:tcBorders>
            <w:shd w:val="clear" w:color="auto" w:fill="FFFFFF"/>
          </w:tcPr>
          <w:p w14:paraId="23B66BA5"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17</w:t>
            </w:r>
          </w:p>
        </w:tc>
      </w:tr>
      <w:tr w:rsidR="00161D58" w14:paraId="4C3274DF" w14:textId="77777777">
        <w:trPr>
          <w:trHeight w:val="302"/>
        </w:trPr>
        <w:tc>
          <w:tcPr>
            <w:tcW w:w="1962" w:type="dxa"/>
            <w:tcBorders>
              <w:top w:val="nil"/>
              <w:left w:val="nil"/>
              <w:bottom w:val="nil"/>
              <w:right w:val="nil"/>
            </w:tcBorders>
            <w:shd w:val="clear" w:color="auto" w:fill="FFFFFF"/>
          </w:tcPr>
          <w:p w14:paraId="128F715F"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Knee and lower leg</w:t>
            </w:r>
          </w:p>
        </w:tc>
        <w:tc>
          <w:tcPr>
            <w:tcW w:w="1962" w:type="dxa"/>
            <w:tcBorders>
              <w:top w:val="nil"/>
              <w:left w:val="nil"/>
              <w:bottom w:val="nil"/>
              <w:right w:val="nil"/>
            </w:tcBorders>
            <w:shd w:val="clear" w:color="auto" w:fill="FFFFFF"/>
          </w:tcPr>
          <w:p w14:paraId="23FD1784"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13</w:t>
            </w:r>
          </w:p>
        </w:tc>
        <w:tc>
          <w:tcPr>
            <w:tcW w:w="1962" w:type="dxa"/>
            <w:tcBorders>
              <w:top w:val="nil"/>
              <w:left w:val="nil"/>
              <w:bottom w:val="nil"/>
              <w:right w:val="nil"/>
            </w:tcBorders>
            <w:shd w:val="clear" w:color="auto" w:fill="FFFFFF"/>
          </w:tcPr>
          <w:p w14:paraId="3F7BD9CD"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56</w:t>
            </w:r>
          </w:p>
        </w:tc>
        <w:tc>
          <w:tcPr>
            <w:tcW w:w="1962" w:type="dxa"/>
            <w:tcBorders>
              <w:top w:val="nil"/>
              <w:left w:val="nil"/>
              <w:bottom w:val="nil"/>
              <w:right w:val="nil"/>
            </w:tcBorders>
            <w:shd w:val="clear" w:color="auto" w:fill="FFFFFF"/>
          </w:tcPr>
          <w:p w14:paraId="0D5F65D1"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56</w:t>
            </w:r>
          </w:p>
        </w:tc>
        <w:tc>
          <w:tcPr>
            <w:tcW w:w="1962" w:type="dxa"/>
            <w:tcBorders>
              <w:top w:val="nil"/>
              <w:left w:val="nil"/>
              <w:bottom w:val="nil"/>
              <w:right w:val="nil"/>
            </w:tcBorders>
            <w:shd w:val="clear" w:color="auto" w:fill="FFFFFF"/>
          </w:tcPr>
          <w:p w14:paraId="1FD1BC53"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40</w:t>
            </w:r>
          </w:p>
        </w:tc>
      </w:tr>
      <w:tr w:rsidR="00161D58" w14:paraId="66511D8F" w14:textId="77777777">
        <w:trPr>
          <w:trHeight w:val="275"/>
        </w:trPr>
        <w:tc>
          <w:tcPr>
            <w:tcW w:w="1962" w:type="dxa"/>
            <w:tcBorders>
              <w:top w:val="nil"/>
              <w:left w:val="nil"/>
              <w:bottom w:val="nil"/>
              <w:right w:val="nil"/>
            </w:tcBorders>
            <w:shd w:val="clear" w:color="auto" w:fill="FFFFFF"/>
          </w:tcPr>
          <w:p w14:paraId="46BA7C1B"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Ankle/foot</w:t>
            </w:r>
          </w:p>
        </w:tc>
        <w:tc>
          <w:tcPr>
            <w:tcW w:w="1962" w:type="dxa"/>
            <w:tcBorders>
              <w:top w:val="nil"/>
              <w:left w:val="nil"/>
              <w:bottom w:val="nil"/>
              <w:right w:val="nil"/>
            </w:tcBorders>
            <w:shd w:val="clear" w:color="auto" w:fill="FFFFFF"/>
          </w:tcPr>
          <w:p w14:paraId="7B3803A1"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7</w:t>
            </w:r>
          </w:p>
        </w:tc>
        <w:tc>
          <w:tcPr>
            <w:tcW w:w="1962" w:type="dxa"/>
            <w:tcBorders>
              <w:top w:val="nil"/>
              <w:left w:val="nil"/>
              <w:bottom w:val="nil"/>
              <w:right w:val="nil"/>
            </w:tcBorders>
            <w:shd w:val="clear" w:color="auto" w:fill="FFFFFF"/>
          </w:tcPr>
          <w:p w14:paraId="2EF01FF1"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100</w:t>
            </w:r>
          </w:p>
        </w:tc>
        <w:tc>
          <w:tcPr>
            <w:tcW w:w="1962" w:type="dxa"/>
            <w:tcBorders>
              <w:top w:val="nil"/>
              <w:left w:val="nil"/>
              <w:bottom w:val="nil"/>
              <w:right w:val="nil"/>
            </w:tcBorders>
            <w:shd w:val="clear" w:color="auto" w:fill="FFFFFF"/>
          </w:tcPr>
          <w:p w14:paraId="4D061C1E"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20</w:t>
            </w:r>
          </w:p>
        </w:tc>
        <w:tc>
          <w:tcPr>
            <w:tcW w:w="1962" w:type="dxa"/>
            <w:tcBorders>
              <w:top w:val="nil"/>
              <w:left w:val="nil"/>
              <w:bottom w:val="nil"/>
              <w:right w:val="nil"/>
            </w:tcBorders>
            <w:shd w:val="clear" w:color="auto" w:fill="FFFFFF"/>
          </w:tcPr>
          <w:p w14:paraId="7E71943E"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40</w:t>
            </w:r>
          </w:p>
        </w:tc>
      </w:tr>
      <w:tr w:rsidR="00161D58" w14:paraId="4D12C3A9" w14:textId="77777777">
        <w:trPr>
          <w:trHeight w:val="294"/>
        </w:trPr>
        <w:tc>
          <w:tcPr>
            <w:tcW w:w="1962" w:type="dxa"/>
            <w:tcBorders>
              <w:top w:val="nil"/>
              <w:left w:val="nil"/>
              <w:bottom w:val="single" w:sz="4" w:space="0" w:color="auto"/>
              <w:right w:val="nil"/>
            </w:tcBorders>
            <w:shd w:val="clear" w:color="auto" w:fill="FFFFFF"/>
          </w:tcPr>
          <w:p w14:paraId="50E7EDB6"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Lower back</w:t>
            </w:r>
          </w:p>
        </w:tc>
        <w:tc>
          <w:tcPr>
            <w:tcW w:w="1962" w:type="dxa"/>
            <w:tcBorders>
              <w:top w:val="nil"/>
              <w:left w:val="nil"/>
              <w:bottom w:val="single" w:sz="4" w:space="0" w:color="auto"/>
              <w:right w:val="nil"/>
            </w:tcBorders>
            <w:shd w:val="clear" w:color="auto" w:fill="FFFFFF"/>
          </w:tcPr>
          <w:p w14:paraId="6C973522"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55</w:t>
            </w:r>
          </w:p>
        </w:tc>
        <w:tc>
          <w:tcPr>
            <w:tcW w:w="1962" w:type="dxa"/>
            <w:tcBorders>
              <w:top w:val="nil"/>
              <w:left w:val="nil"/>
              <w:bottom w:val="single" w:sz="4" w:space="0" w:color="auto"/>
              <w:right w:val="nil"/>
            </w:tcBorders>
            <w:shd w:val="clear" w:color="auto" w:fill="FFFFFF"/>
          </w:tcPr>
          <w:p w14:paraId="7FDE4745"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51</w:t>
            </w:r>
          </w:p>
        </w:tc>
        <w:tc>
          <w:tcPr>
            <w:tcW w:w="1962" w:type="dxa"/>
            <w:tcBorders>
              <w:top w:val="nil"/>
              <w:left w:val="nil"/>
              <w:bottom w:val="single" w:sz="4" w:space="0" w:color="auto"/>
              <w:right w:val="nil"/>
            </w:tcBorders>
            <w:shd w:val="clear" w:color="auto" w:fill="FFFFFF"/>
          </w:tcPr>
          <w:p w14:paraId="0D610DE4"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8</w:t>
            </w:r>
          </w:p>
        </w:tc>
        <w:tc>
          <w:tcPr>
            <w:tcW w:w="1962" w:type="dxa"/>
            <w:tcBorders>
              <w:top w:val="nil"/>
              <w:left w:val="nil"/>
              <w:bottom w:val="single" w:sz="4" w:space="0" w:color="auto"/>
              <w:right w:val="nil"/>
            </w:tcBorders>
            <w:shd w:val="clear" w:color="auto" w:fill="FFFFFF"/>
          </w:tcPr>
          <w:p w14:paraId="5F5EA5FD" w14:textId="77777777" w:rsidR="00161D58" w:rsidRDefault="00000000">
            <w:pPr>
              <w:spacing w:line="360" w:lineRule="auto"/>
              <w:jc w:val="both"/>
              <w:rPr>
                <w:rFonts w:ascii="Book Antiqua" w:hAnsi="Book Antiqua" w:cs="Book Antiqua"/>
                <w:color w:val="000000"/>
                <w:lang w:val="en-US"/>
              </w:rPr>
            </w:pPr>
            <w:r>
              <w:rPr>
                <w:rFonts w:ascii="Book Antiqua" w:hAnsi="Book Antiqua" w:cs="Book Antiqua"/>
                <w:color w:val="000000"/>
                <w:lang w:val="en-US"/>
              </w:rPr>
              <w:t>24</w:t>
            </w:r>
          </w:p>
        </w:tc>
      </w:tr>
    </w:tbl>
    <w:p w14:paraId="63E901AF" w14:textId="77777777" w:rsidR="00161D58" w:rsidRDefault="00161D58">
      <w:pPr>
        <w:spacing w:line="360" w:lineRule="auto"/>
        <w:jc w:val="both"/>
        <w:rPr>
          <w:rFonts w:ascii="Book Antiqua" w:eastAsia="Book Antiqua" w:hAnsi="Book Antiqua" w:cs="Book Antiqua"/>
          <w:b/>
          <w:bCs/>
          <w:color w:val="000000"/>
        </w:rPr>
        <w:sectPr w:rsidR="00161D58">
          <w:pgSz w:w="12240" w:h="15840"/>
          <w:pgMar w:top="1440" w:right="1440" w:bottom="1440" w:left="1440" w:header="708" w:footer="708" w:gutter="0"/>
          <w:cols w:space="708"/>
          <w:docGrid w:linePitch="360"/>
        </w:sectPr>
      </w:pPr>
    </w:p>
    <w:p w14:paraId="7CF287DD" w14:textId="77777777" w:rsidR="00161D58"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hint="eastAsia"/>
          <w:b/>
          <w:bCs/>
          <w:color w:val="000000"/>
        </w:rPr>
        <w:lastRenderedPageBreak/>
        <w:t>Table 2</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hint="eastAsia"/>
          <w:b/>
          <w:bCs/>
          <w:color w:val="000000"/>
        </w:rPr>
        <w:t xml:space="preserve">Proportion of orthopaedic </w:t>
      </w:r>
      <w:r>
        <w:rPr>
          <w:rFonts w:ascii="Book Antiqua" w:eastAsia="Book Antiqua" w:hAnsi="Book Antiqua" w:cs="Book Antiqua"/>
          <w:b/>
          <w:bCs/>
          <w:color w:val="000000"/>
        </w:rPr>
        <w:t>oncologists’</w:t>
      </w:r>
      <w:r>
        <w:rPr>
          <w:rFonts w:ascii="Book Antiqua" w:eastAsia="Book Antiqua" w:hAnsi="Book Antiqua" w:cs="Book Antiqua" w:hint="eastAsia"/>
          <w:b/>
          <w:bCs/>
          <w:color w:val="000000"/>
        </w:rPr>
        <w:t xml:space="preserve"> surgeons with diagnosed psychological disorders requiring treatment and time off work</w:t>
      </w:r>
    </w:p>
    <w:tbl>
      <w:tblPr>
        <w:tblStyle w:val="TableGrid"/>
        <w:tblW w:w="0" w:type="auto"/>
        <w:tblBorders>
          <w:insideH w:val="none" w:sz="0" w:space="0" w:color="auto"/>
        </w:tblBorders>
        <w:tblLook w:val="04A0" w:firstRow="1" w:lastRow="0" w:firstColumn="1" w:lastColumn="0" w:noHBand="0" w:noVBand="1"/>
      </w:tblPr>
      <w:tblGrid>
        <w:gridCol w:w="1688"/>
        <w:gridCol w:w="1971"/>
        <w:gridCol w:w="1686"/>
        <w:gridCol w:w="1924"/>
        <w:gridCol w:w="2091"/>
      </w:tblGrid>
      <w:tr w:rsidR="00161D58" w14:paraId="40343A84" w14:textId="77777777">
        <w:tc>
          <w:tcPr>
            <w:tcW w:w="1708" w:type="dxa"/>
            <w:tcBorders>
              <w:top w:val="single" w:sz="4" w:space="0" w:color="auto"/>
              <w:left w:val="nil"/>
              <w:bottom w:val="single" w:sz="4" w:space="0" w:color="auto"/>
              <w:right w:val="nil"/>
            </w:tcBorders>
            <w:shd w:val="clear" w:color="auto" w:fill="FFFFFF"/>
            <w:vAlign w:val="center"/>
          </w:tcPr>
          <w:p w14:paraId="7F531BB2" w14:textId="77777777" w:rsidR="00161D58" w:rsidRDefault="00000000">
            <w:pPr>
              <w:spacing w:line="360" w:lineRule="auto"/>
              <w:rPr>
                <w:rFonts w:ascii="Book Antiqua" w:hAnsi="Book Antiqua" w:cs="Book Antiqua"/>
                <w:b/>
                <w:bCs/>
                <w:color w:val="000000"/>
                <w:lang w:val="en-US"/>
              </w:rPr>
            </w:pPr>
            <w:r>
              <w:rPr>
                <w:rFonts w:ascii="Book Antiqua" w:hAnsi="Book Antiqua" w:cs="Book Antiqua"/>
                <w:b/>
                <w:bCs/>
                <w:color w:val="000000"/>
                <w:lang w:val="en-US"/>
              </w:rPr>
              <w:t>Disorder</w:t>
            </w:r>
          </w:p>
        </w:tc>
        <w:tc>
          <w:tcPr>
            <w:tcW w:w="2001" w:type="dxa"/>
            <w:tcBorders>
              <w:top w:val="single" w:sz="4" w:space="0" w:color="auto"/>
              <w:left w:val="nil"/>
              <w:bottom w:val="single" w:sz="4" w:space="0" w:color="auto"/>
              <w:right w:val="nil"/>
            </w:tcBorders>
            <w:shd w:val="clear" w:color="auto" w:fill="FFFFFF"/>
            <w:vAlign w:val="center"/>
          </w:tcPr>
          <w:p w14:paraId="325A89F4" w14:textId="77777777" w:rsidR="00161D58" w:rsidRDefault="00000000">
            <w:pPr>
              <w:spacing w:line="360" w:lineRule="auto"/>
              <w:jc w:val="center"/>
              <w:rPr>
                <w:rFonts w:ascii="Book Antiqua" w:hAnsi="Book Antiqua" w:cs="Book Antiqua"/>
                <w:b/>
                <w:bCs/>
                <w:color w:val="000000"/>
                <w:lang w:val="en-US"/>
              </w:rPr>
            </w:pPr>
            <w:r>
              <w:rPr>
                <w:rFonts w:ascii="Book Antiqua" w:hAnsi="Book Antiqua" w:cs="Book Antiqua"/>
                <w:b/>
                <w:bCs/>
                <w:color w:val="000000"/>
                <w:lang w:val="en-US"/>
              </w:rPr>
              <w:t>Number of respondents with disorders</w:t>
            </w:r>
          </w:p>
        </w:tc>
        <w:tc>
          <w:tcPr>
            <w:tcW w:w="1695" w:type="dxa"/>
            <w:tcBorders>
              <w:top w:val="single" w:sz="4" w:space="0" w:color="auto"/>
              <w:left w:val="nil"/>
              <w:bottom w:val="single" w:sz="4" w:space="0" w:color="auto"/>
              <w:right w:val="nil"/>
            </w:tcBorders>
            <w:shd w:val="clear" w:color="auto" w:fill="FFFFFF"/>
            <w:vAlign w:val="center"/>
          </w:tcPr>
          <w:p w14:paraId="566B2D15" w14:textId="77777777" w:rsidR="00161D58" w:rsidRDefault="00000000">
            <w:pPr>
              <w:spacing w:line="360" w:lineRule="auto"/>
              <w:jc w:val="center"/>
              <w:rPr>
                <w:rFonts w:ascii="Book Antiqua" w:hAnsi="Book Antiqua" w:cs="Book Antiqua"/>
                <w:b/>
                <w:bCs/>
                <w:color w:val="000000"/>
                <w:lang w:val="en-US"/>
              </w:rPr>
            </w:pPr>
            <w:r>
              <w:rPr>
                <w:rFonts w:ascii="Book Antiqua" w:hAnsi="Book Antiqua" w:cs="Book Antiqua"/>
                <w:b/>
                <w:bCs/>
                <w:color w:val="000000"/>
                <w:lang w:val="en-US"/>
              </w:rPr>
              <w:t>Number of treated respondents requiring treatment</w:t>
            </w:r>
          </w:p>
        </w:tc>
        <w:tc>
          <w:tcPr>
            <w:tcW w:w="1950" w:type="dxa"/>
            <w:tcBorders>
              <w:top w:val="single" w:sz="4" w:space="0" w:color="auto"/>
              <w:left w:val="nil"/>
              <w:bottom w:val="single" w:sz="4" w:space="0" w:color="auto"/>
              <w:right w:val="nil"/>
            </w:tcBorders>
            <w:shd w:val="clear" w:color="auto" w:fill="FFFFFF"/>
            <w:vAlign w:val="center"/>
          </w:tcPr>
          <w:p w14:paraId="68AD577E" w14:textId="77777777" w:rsidR="00161D58" w:rsidRDefault="00000000">
            <w:pPr>
              <w:spacing w:line="360" w:lineRule="auto"/>
              <w:jc w:val="center"/>
              <w:rPr>
                <w:rFonts w:ascii="Book Antiqua" w:hAnsi="Book Antiqua" w:cs="Book Antiqua"/>
                <w:b/>
                <w:bCs/>
                <w:color w:val="000000"/>
                <w:lang w:val="en-US"/>
              </w:rPr>
            </w:pPr>
            <w:r>
              <w:rPr>
                <w:rFonts w:ascii="Book Antiqua" w:hAnsi="Book Antiqua" w:cs="Book Antiqua"/>
                <w:b/>
                <w:bCs/>
                <w:color w:val="000000"/>
                <w:lang w:val="en-US"/>
              </w:rPr>
              <w:t>Proportion of treated respondents requiring medical treatment</w:t>
            </w:r>
          </w:p>
        </w:tc>
        <w:tc>
          <w:tcPr>
            <w:tcW w:w="2130" w:type="dxa"/>
            <w:tcBorders>
              <w:top w:val="single" w:sz="4" w:space="0" w:color="auto"/>
              <w:left w:val="nil"/>
              <w:bottom w:val="single" w:sz="4" w:space="0" w:color="auto"/>
              <w:right w:val="nil"/>
            </w:tcBorders>
            <w:shd w:val="clear" w:color="auto" w:fill="FFFFFF"/>
            <w:vAlign w:val="center"/>
          </w:tcPr>
          <w:p w14:paraId="5D0266F2" w14:textId="77777777" w:rsidR="00161D58" w:rsidRDefault="00000000">
            <w:pPr>
              <w:spacing w:line="360" w:lineRule="auto"/>
              <w:jc w:val="center"/>
              <w:rPr>
                <w:rFonts w:ascii="Book Antiqua" w:hAnsi="Book Antiqua" w:cs="Book Antiqua"/>
                <w:b/>
                <w:bCs/>
                <w:color w:val="000000"/>
                <w:lang w:val="en-US"/>
              </w:rPr>
            </w:pPr>
            <w:r>
              <w:rPr>
                <w:rFonts w:ascii="Book Antiqua" w:hAnsi="Book Antiqua" w:cs="Book Antiqua"/>
                <w:b/>
                <w:bCs/>
                <w:color w:val="000000"/>
                <w:lang w:val="en-US"/>
              </w:rPr>
              <w:t>Proportion of treated respondents requiring time-off</w:t>
            </w:r>
          </w:p>
        </w:tc>
      </w:tr>
      <w:tr w:rsidR="00161D58" w14:paraId="12B4FC86" w14:textId="77777777">
        <w:tc>
          <w:tcPr>
            <w:tcW w:w="1708" w:type="dxa"/>
            <w:tcBorders>
              <w:top w:val="single" w:sz="4" w:space="0" w:color="auto"/>
              <w:left w:val="nil"/>
              <w:bottom w:val="nil"/>
              <w:right w:val="nil"/>
            </w:tcBorders>
            <w:shd w:val="clear" w:color="auto" w:fill="FFFFFF"/>
          </w:tcPr>
          <w:p w14:paraId="2EB5A34F" w14:textId="77777777" w:rsidR="00161D58" w:rsidRDefault="00000000">
            <w:pPr>
              <w:spacing w:line="360" w:lineRule="auto"/>
              <w:rPr>
                <w:rFonts w:ascii="Book Antiqua" w:hAnsi="Book Antiqua" w:cs="Book Antiqua"/>
                <w:color w:val="000000"/>
                <w:lang w:val="en-US"/>
              </w:rPr>
            </w:pPr>
            <w:r>
              <w:rPr>
                <w:rFonts w:ascii="Book Antiqua" w:hAnsi="Book Antiqua" w:cs="Book Antiqua"/>
                <w:color w:val="000000"/>
                <w:lang w:val="en-US"/>
              </w:rPr>
              <w:t>Anxiety</w:t>
            </w:r>
          </w:p>
        </w:tc>
        <w:tc>
          <w:tcPr>
            <w:tcW w:w="2001" w:type="dxa"/>
            <w:tcBorders>
              <w:top w:val="single" w:sz="4" w:space="0" w:color="auto"/>
              <w:left w:val="nil"/>
              <w:bottom w:val="nil"/>
              <w:right w:val="nil"/>
            </w:tcBorders>
            <w:shd w:val="clear" w:color="auto" w:fill="FFFFFF"/>
          </w:tcPr>
          <w:p w14:paraId="0946E0E0"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20</w:t>
            </w:r>
          </w:p>
        </w:tc>
        <w:tc>
          <w:tcPr>
            <w:tcW w:w="1695" w:type="dxa"/>
            <w:tcBorders>
              <w:top w:val="single" w:sz="4" w:space="0" w:color="auto"/>
              <w:left w:val="nil"/>
              <w:bottom w:val="nil"/>
              <w:right w:val="nil"/>
            </w:tcBorders>
            <w:shd w:val="clear" w:color="auto" w:fill="FFFFFF"/>
          </w:tcPr>
          <w:p w14:paraId="7F2D9650"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5</w:t>
            </w:r>
          </w:p>
        </w:tc>
        <w:tc>
          <w:tcPr>
            <w:tcW w:w="1950" w:type="dxa"/>
            <w:tcBorders>
              <w:top w:val="single" w:sz="4" w:space="0" w:color="auto"/>
              <w:left w:val="nil"/>
              <w:bottom w:val="nil"/>
              <w:right w:val="nil"/>
            </w:tcBorders>
            <w:shd w:val="clear" w:color="auto" w:fill="FFFFFF"/>
          </w:tcPr>
          <w:p w14:paraId="12EC69F6"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2</w:t>
            </w:r>
          </w:p>
        </w:tc>
        <w:tc>
          <w:tcPr>
            <w:tcW w:w="2130" w:type="dxa"/>
            <w:tcBorders>
              <w:top w:val="single" w:sz="4" w:space="0" w:color="auto"/>
              <w:left w:val="nil"/>
              <w:bottom w:val="nil"/>
              <w:right w:val="nil"/>
            </w:tcBorders>
            <w:shd w:val="clear" w:color="auto" w:fill="FFFFFF"/>
          </w:tcPr>
          <w:p w14:paraId="12A9AF41"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1</w:t>
            </w:r>
          </w:p>
        </w:tc>
      </w:tr>
      <w:tr w:rsidR="00161D58" w14:paraId="77964EE3" w14:textId="77777777">
        <w:tc>
          <w:tcPr>
            <w:tcW w:w="1708" w:type="dxa"/>
            <w:tcBorders>
              <w:top w:val="nil"/>
              <w:left w:val="nil"/>
              <w:bottom w:val="nil"/>
              <w:right w:val="nil"/>
            </w:tcBorders>
            <w:shd w:val="clear" w:color="auto" w:fill="FFFFFF"/>
          </w:tcPr>
          <w:p w14:paraId="44486517" w14:textId="77777777" w:rsidR="00161D58" w:rsidRDefault="00000000">
            <w:pPr>
              <w:spacing w:line="360" w:lineRule="auto"/>
              <w:rPr>
                <w:rFonts w:ascii="Book Antiqua" w:hAnsi="Book Antiqua" w:cs="Book Antiqua"/>
                <w:color w:val="000000"/>
                <w:lang w:val="en-US"/>
              </w:rPr>
            </w:pPr>
            <w:r>
              <w:rPr>
                <w:rFonts w:ascii="Book Antiqua" w:hAnsi="Book Antiqua" w:cs="Book Antiqua"/>
                <w:color w:val="000000"/>
                <w:lang w:val="en-US"/>
              </w:rPr>
              <w:t>Depression</w:t>
            </w:r>
          </w:p>
        </w:tc>
        <w:tc>
          <w:tcPr>
            <w:tcW w:w="2001" w:type="dxa"/>
            <w:tcBorders>
              <w:top w:val="nil"/>
              <w:left w:val="nil"/>
              <w:bottom w:val="nil"/>
              <w:right w:val="nil"/>
            </w:tcBorders>
            <w:shd w:val="clear" w:color="auto" w:fill="FFFFFF"/>
          </w:tcPr>
          <w:p w14:paraId="285AF6FA"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11</w:t>
            </w:r>
          </w:p>
        </w:tc>
        <w:tc>
          <w:tcPr>
            <w:tcW w:w="1695" w:type="dxa"/>
            <w:tcBorders>
              <w:top w:val="nil"/>
              <w:left w:val="nil"/>
              <w:bottom w:val="nil"/>
              <w:right w:val="nil"/>
            </w:tcBorders>
            <w:shd w:val="clear" w:color="auto" w:fill="FFFFFF"/>
          </w:tcPr>
          <w:p w14:paraId="44C1A392"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5</w:t>
            </w:r>
          </w:p>
        </w:tc>
        <w:tc>
          <w:tcPr>
            <w:tcW w:w="1950" w:type="dxa"/>
            <w:tcBorders>
              <w:top w:val="nil"/>
              <w:left w:val="nil"/>
              <w:bottom w:val="nil"/>
              <w:right w:val="nil"/>
            </w:tcBorders>
            <w:shd w:val="clear" w:color="auto" w:fill="FFFFFF"/>
          </w:tcPr>
          <w:p w14:paraId="53ACEE35"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3</w:t>
            </w:r>
          </w:p>
        </w:tc>
        <w:tc>
          <w:tcPr>
            <w:tcW w:w="2130" w:type="dxa"/>
            <w:tcBorders>
              <w:top w:val="nil"/>
              <w:left w:val="nil"/>
              <w:bottom w:val="nil"/>
              <w:right w:val="nil"/>
            </w:tcBorders>
            <w:shd w:val="clear" w:color="auto" w:fill="FFFFFF"/>
          </w:tcPr>
          <w:p w14:paraId="2C3B3CC0"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1</w:t>
            </w:r>
          </w:p>
        </w:tc>
      </w:tr>
      <w:tr w:rsidR="00161D58" w14:paraId="2CF6AD35" w14:textId="77777777">
        <w:tc>
          <w:tcPr>
            <w:tcW w:w="1708" w:type="dxa"/>
            <w:tcBorders>
              <w:top w:val="nil"/>
              <w:left w:val="nil"/>
              <w:bottom w:val="nil"/>
              <w:right w:val="nil"/>
            </w:tcBorders>
            <w:shd w:val="clear" w:color="auto" w:fill="FFFFFF"/>
          </w:tcPr>
          <w:p w14:paraId="5C5D630F" w14:textId="77777777" w:rsidR="00161D58" w:rsidRDefault="00000000">
            <w:pPr>
              <w:spacing w:line="360" w:lineRule="auto"/>
              <w:rPr>
                <w:rFonts w:ascii="Book Antiqua" w:hAnsi="Book Antiqua" w:cs="Book Antiqua"/>
                <w:color w:val="000000"/>
                <w:lang w:val="en-US"/>
              </w:rPr>
            </w:pPr>
            <w:r>
              <w:rPr>
                <w:rFonts w:ascii="Book Antiqua" w:hAnsi="Book Antiqua" w:cs="Book Antiqua"/>
                <w:color w:val="000000"/>
                <w:lang w:val="en-US"/>
              </w:rPr>
              <w:t>Insomnia</w:t>
            </w:r>
          </w:p>
        </w:tc>
        <w:tc>
          <w:tcPr>
            <w:tcW w:w="2001" w:type="dxa"/>
            <w:tcBorders>
              <w:top w:val="nil"/>
              <w:left w:val="nil"/>
              <w:bottom w:val="nil"/>
              <w:right w:val="nil"/>
            </w:tcBorders>
            <w:shd w:val="clear" w:color="auto" w:fill="FFFFFF"/>
          </w:tcPr>
          <w:p w14:paraId="05AE1563"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20</w:t>
            </w:r>
          </w:p>
        </w:tc>
        <w:tc>
          <w:tcPr>
            <w:tcW w:w="1695" w:type="dxa"/>
            <w:tcBorders>
              <w:top w:val="nil"/>
              <w:left w:val="nil"/>
              <w:bottom w:val="nil"/>
              <w:right w:val="nil"/>
            </w:tcBorders>
            <w:shd w:val="clear" w:color="auto" w:fill="FFFFFF"/>
          </w:tcPr>
          <w:p w14:paraId="02772FC4"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2</w:t>
            </w:r>
          </w:p>
        </w:tc>
        <w:tc>
          <w:tcPr>
            <w:tcW w:w="1950" w:type="dxa"/>
            <w:tcBorders>
              <w:top w:val="nil"/>
              <w:left w:val="nil"/>
              <w:bottom w:val="nil"/>
              <w:right w:val="nil"/>
            </w:tcBorders>
            <w:shd w:val="clear" w:color="auto" w:fill="FFFFFF"/>
          </w:tcPr>
          <w:p w14:paraId="3170198B"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1</w:t>
            </w:r>
          </w:p>
        </w:tc>
        <w:tc>
          <w:tcPr>
            <w:tcW w:w="2130" w:type="dxa"/>
            <w:tcBorders>
              <w:top w:val="nil"/>
              <w:left w:val="nil"/>
              <w:bottom w:val="nil"/>
              <w:right w:val="nil"/>
            </w:tcBorders>
            <w:shd w:val="clear" w:color="auto" w:fill="FFFFFF"/>
          </w:tcPr>
          <w:p w14:paraId="3490AAD6"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0</w:t>
            </w:r>
          </w:p>
        </w:tc>
      </w:tr>
      <w:tr w:rsidR="00161D58" w14:paraId="7FFA0AC3" w14:textId="77777777">
        <w:tc>
          <w:tcPr>
            <w:tcW w:w="1708" w:type="dxa"/>
            <w:tcBorders>
              <w:top w:val="nil"/>
              <w:left w:val="nil"/>
              <w:bottom w:val="nil"/>
              <w:right w:val="nil"/>
            </w:tcBorders>
            <w:shd w:val="clear" w:color="auto" w:fill="FFFFFF"/>
          </w:tcPr>
          <w:p w14:paraId="0E5F9F73" w14:textId="77777777" w:rsidR="00161D58" w:rsidRDefault="00000000">
            <w:pPr>
              <w:spacing w:line="360" w:lineRule="auto"/>
              <w:rPr>
                <w:rFonts w:ascii="Book Antiqua" w:hAnsi="Book Antiqua" w:cs="Book Antiqua"/>
                <w:color w:val="000000"/>
                <w:lang w:val="en-US"/>
              </w:rPr>
            </w:pPr>
            <w:r>
              <w:rPr>
                <w:rFonts w:ascii="Book Antiqua" w:hAnsi="Book Antiqua" w:cs="Book Antiqua"/>
                <w:color w:val="000000"/>
                <w:lang w:val="en-US"/>
              </w:rPr>
              <w:t>Suicidal thoughts</w:t>
            </w:r>
          </w:p>
        </w:tc>
        <w:tc>
          <w:tcPr>
            <w:tcW w:w="2001" w:type="dxa"/>
            <w:tcBorders>
              <w:top w:val="nil"/>
              <w:left w:val="nil"/>
              <w:bottom w:val="nil"/>
              <w:right w:val="nil"/>
            </w:tcBorders>
            <w:shd w:val="clear" w:color="auto" w:fill="FFFFFF"/>
          </w:tcPr>
          <w:p w14:paraId="0574C66A"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2</w:t>
            </w:r>
          </w:p>
        </w:tc>
        <w:tc>
          <w:tcPr>
            <w:tcW w:w="1695" w:type="dxa"/>
            <w:tcBorders>
              <w:top w:val="nil"/>
              <w:left w:val="nil"/>
              <w:bottom w:val="nil"/>
              <w:right w:val="nil"/>
            </w:tcBorders>
            <w:shd w:val="clear" w:color="auto" w:fill="FFFFFF"/>
          </w:tcPr>
          <w:p w14:paraId="6BEC767E"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1</w:t>
            </w:r>
          </w:p>
        </w:tc>
        <w:tc>
          <w:tcPr>
            <w:tcW w:w="1950" w:type="dxa"/>
            <w:tcBorders>
              <w:top w:val="nil"/>
              <w:left w:val="nil"/>
              <w:bottom w:val="nil"/>
              <w:right w:val="nil"/>
            </w:tcBorders>
            <w:shd w:val="clear" w:color="auto" w:fill="FFFFFF"/>
          </w:tcPr>
          <w:p w14:paraId="698AC37F"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1</w:t>
            </w:r>
          </w:p>
        </w:tc>
        <w:tc>
          <w:tcPr>
            <w:tcW w:w="2130" w:type="dxa"/>
            <w:tcBorders>
              <w:top w:val="nil"/>
              <w:left w:val="nil"/>
              <w:bottom w:val="nil"/>
              <w:right w:val="nil"/>
            </w:tcBorders>
            <w:shd w:val="clear" w:color="auto" w:fill="FFFFFF"/>
          </w:tcPr>
          <w:p w14:paraId="0B7AC591"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0</w:t>
            </w:r>
          </w:p>
        </w:tc>
      </w:tr>
      <w:tr w:rsidR="00161D58" w14:paraId="7A00D25C" w14:textId="77777777">
        <w:tc>
          <w:tcPr>
            <w:tcW w:w="1708" w:type="dxa"/>
            <w:tcBorders>
              <w:top w:val="nil"/>
              <w:left w:val="nil"/>
              <w:bottom w:val="nil"/>
              <w:right w:val="nil"/>
            </w:tcBorders>
            <w:shd w:val="clear" w:color="auto" w:fill="FFFFFF"/>
          </w:tcPr>
          <w:p w14:paraId="367BD8CC" w14:textId="77777777" w:rsidR="00161D58" w:rsidRDefault="00000000">
            <w:pPr>
              <w:spacing w:line="360" w:lineRule="auto"/>
              <w:rPr>
                <w:rFonts w:ascii="Book Antiqua" w:hAnsi="Book Antiqua" w:cs="Book Antiqua"/>
                <w:color w:val="000000"/>
                <w:lang w:val="en-US"/>
              </w:rPr>
            </w:pPr>
            <w:r>
              <w:rPr>
                <w:rFonts w:ascii="Book Antiqua" w:hAnsi="Book Antiqua" w:cs="Book Antiqua"/>
                <w:color w:val="000000"/>
                <w:lang w:val="en-US"/>
              </w:rPr>
              <w:t>Burnout</w:t>
            </w:r>
          </w:p>
        </w:tc>
        <w:tc>
          <w:tcPr>
            <w:tcW w:w="2001" w:type="dxa"/>
            <w:tcBorders>
              <w:top w:val="nil"/>
              <w:left w:val="nil"/>
              <w:bottom w:val="nil"/>
              <w:right w:val="nil"/>
            </w:tcBorders>
            <w:shd w:val="clear" w:color="auto" w:fill="FFFFFF"/>
          </w:tcPr>
          <w:p w14:paraId="4838CA9F"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27</w:t>
            </w:r>
          </w:p>
        </w:tc>
        <w:tc>
          <w:tcPr>
            <w:tcW w:w="1695" w:type="dxa"/>
            <w:tcBorders>
              <w:top w:val="nil"/>
              <w:left w:val="nil"/>
              <w:bottom w:val="nil"/>
              <w:right w:val="nil"/>
            </w:tcBorders>
            <w:shd w:val="clear" w:color="auto" w:fill="FFFFFF"/>
          </w:tcPr>
          <w:p w14:paraId="45C21EA9"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5</w:t>
            </w:r>
          </w:p>
        </w:tc>
        <w:tc>
          <w:tcPr>
            <w:tcW w:w="1950" w:type="dxa"/>
            <w:tcBorders>
              <w:top w:val="nil"/>
              <w:left w:val="nil"/>
              <w:bottom w:val="nil"/>
              <w:right w:val="nil"/>
            </w:tcBorders>
            <w:shd w:val="clear" w:color="auto" w:fill="FFFFFF"/>
          </w:tcPr>
          <w:p w14:paraId="431F1E9F"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2</w:t>
            </w:r>
          </w:p>
        </w:tc>
        <w:tc>
          <w:tcPr>
            <w:tcW w:w="2130" w:type="dxa"/>
            <w:tcBorders>
              <w:top w:val="nil"/>
              <w:left w:val="nil"/>
              <w:bottom w:val="nil"/>
              <w:right w:val="nil"/>
            </w:tcBorders>
            <w:shd w:val="clear" w:color="auto" w:fill="FFFFFF"/>
          </w:tcPr>
          <w:p w14:paraId="1BE6A2D0" w14:textId="77777777" w:rsidR="00161D58" w:rsidRDefault="00000000">
            <w:pPr>
              <w:spacing w:line="360" w:lineRule="auto"/>
              <w:jc w:val="center"/>
              <w:rPr>
                <w:rFonts w:ascii="Book Antiqua" w:hAnsi="Book Antiqua" w:cs="Book Antiqua"/>
                <w:color w:val="000000" w:themeColor="text1"/>
                <w:lang w:val="en-US"/>
              </w:rPr>
            </w:pPr>
            <w:r>
              <w:rPr>
                <w:rFonts w:ascii="Book Antiqua" w:hAnsi="Book Antiqua" w:cs="Book Antiqua"/>
                <w:color w:val="000000" w:themeColor="text1"/>
                <w:lang w:val="en-US"/>
              </w:rPr>
              <w:t>1</w:t>
            </w:r>
          </w:p>
        </w:tc>
      </w:tr>
      <w:tr w:rsidR="00161D58" w14:paraId="4B4766BA" w14:textId="77777777">
        <w:tc>
          <w:tcPr>
            <w:tcW w:w="1708" w:type="dxa"/>
            <w:tcBorders>
              <w:top w:val="nil"/>
              <w:left w:val="nil"/>
              <w:bottom w:val="nil"/>
              <w:right w:val="nil"/>
            </w:tcBorders>
            <w:shd w:val="clear" w:color="auto" w:fill="FFFFFF"/>
          </w:tcPr>
          <w:p w14:paraId="0C931A99" w14:textId="77777777" w:rsidR="00161D58" w:rsidRDefault="00000000">
            <w:pPr>
              <w:spacing w:line="360" w:lineRule="auto"/>
              <w:rPr>
                <w:rFonts w:ascii="Book Antiqua" w:hAnsi="Book Antiqua" w:cs="Book Antiqua"/>
                <w:color w:val="000000"/>
                <w:lang w:val="en-US"/>
              </w:rPr>
            </w:pPr>
            <w:r>
              <w:rPr>
                <w:rFonts w:ascii="Book Antiqua" w:hAnsi="Book Antiqua" w:cs="Book Antiqua"/>
                <w:color w:val="000000"/>
                <w:lang w:val="en-US"/>
              </w:rPr>
              <w:t>Other</w:t>
            </w:r>
          </w:p>
        </w:tc>
        <w:tc>
          <w:tcPr>
            <w:tcW w:w="2001" w:type="dxa"/>
            <w:tcBorders>
              <w:top w:val="nil"/>
              <w:left w:val="nil"/>
              <w:bottom w:val="nil"/>
              <w:right w:val="nil"/>
            </w:tcBorders>
            <w:shd w:val="clear" w:color="auto" w:fill="FFFFFF"/>
          </w:tcPr>
          <w:p w14:paraId="027006C6"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6</w:t>
            </w:r>
          </w:p>
        </w:tc>
        <w:tc>
          <w:tcPr>
            <w:tcW w:w="1695" w:type="dxa"/>
            <w:tcBorders>
              <w:top w:val="nil"/>
              <w:left w:val="nil"/>
              <w:bottom w:val="nil"/>
              <w:right w:val="nil"/>
            </w:tcBorders>
            <w:shd w:val="clear" w:color="auto" w:fill="FFFFFF"/>
          </w:tcPr>
          <w:p w14:paraId="1EC08D55"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1</w:t>
            </w:r>
          </w:p>
        </w:tc>
        <w:tc>
          <w:tcPr>
            <w:tcW w:w="1950" w:type="dxa"/>
            <w:tcBorders>
              <w:top w:val="nil"/>
              <w:left w:val="nil"/>
              <w:bottom w:val="nil"/>
              <w:right w:val="nil"/>
            </w:tcBorders>
            <w:shd w:val="clear" w:color="auto" w:fill="FFFFFF"/>
          </w:tcPr>
          <w:p w14:paraId="5BFAC095"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1</w:t>
            </w:r>
          </w:p>
        </w:tc>
        <w:tc>
          <w:tcPr>
            <w:tcW w:w="2130" w:type="dxa"/>
            <w:tcBorders>
              <w:top w:val="nil"/>
              <w:left w:val="nil"/>
              <w:bottom w:val="nil"/>
              <w:right w:val="nil"/>
            </w:tcBorders>
            <w:shd w:val="clear" w:color="auto" w:fill="FFFFFF"/>
          </w:tcPr>
          <w:p w14:paraId="3DBB08A5"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0</w:t>
            </w:r>
          </w:p>
        </w:tc>
      </w:tr>
      <w:tr w:rsidR="00161D58" w14:paraId="1DCAFD23" w14:textId="77777777">
        <w:trPr>
          <w:trHeight w:val="255"/>
        </w:trPr>
        <w:tc>
          <w:tcPr>
            <w:tcW w:w="1708" w:type="dxa"/>
            <w:tcBorders>
              <w:top w:val="nil"/>
              <w:left w:val="nil"/>
              <w:bottom w:val="single" w:sz="4" w:space="0" w:color="auto"/>
              <w:right w:val="nil"/>
            </w:tcBorders>
            <w:shd w:val="clear" w:color="auto" w:fill="FFFFFF"/>
          </w:tcPr>
          <w:p w14:paraId="0D3CBDAC" w14:textId="77777777" w:rsidR="00161D58" w:rsidRDefault="00000000">
            <w:pPr>
              <w:spacing w:line="360" w:lineRule="auto"/>
              <w:rPr>
                <w:rFonts w:ascii="Book Antiqua" w:hAnsi="Book Antiqua" w:cs="Book Antiqua"/>
                <w:color w:val="000000"/>
                <w:lang w:val="en-US"/>
              </w:rPr>
            </w:pPr>
            <w:r>
              <w:rPr>
                <w:rFonts w:ascii="Book Antiqua" w:hAnsi="Book Antiqua" w:cs="Book Antiqua"/>
                <w:color w:val="000000"/>
                <w:lang w:val="en-US"/>
              </w:rPr>
              <w:t>Total</w:t>
            </w:r>
          </w:p>
        </w:tc>
        <w:tc>
          <w:tcPr>
            <w:tcW w:w="2001" w:type="dxa"/>
            <w:tcBorders>
              <w:top w:val="nil"/>
              <w:left w:val="nil"/>
              <w:bottom w:val="single" w:sz="4" w:space="0" w:color="auto"/>
              <w:right w:val="nil"/>
            </w:tcBorders>
            <w:shd w:val="clear" w:color="auto" w:fill="FFFFFF"/>
          </w:tcPr>
          <w:p w14:paraId="6E4529A0"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33</w:t>
            </w:r>
          </w:p>
        </w:tc>
        <w:tc>
          <w:tcPr>
            <w:tcW w:w="1695" w:type="dxa"/>
            <w:tcBorders>
              <w:top w:val="nil"/>
              <w:left w:val="nil"/>
              <w:bottom w:val="single" w:sz="4" w:space="0" w:color="auto"/>
              <w:right w:val="nil"/>
            </w:tcBorders>
            <w:shd w:val="clear" w:color="auto" w:fill="FFFFFF"/>
          </w:tcPr>
          <w:p w14:paraId="6E5ADD87"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19</w:t>
            </w:r>
          </w:p>
        </w:tc>
        <w:tc>
          <w:tcPr>
            <w:tcW w:w="1950" w:type="dxa"/>
            <w:tcBorders>
              <w:top w:val="nil"/>
              <w:left w:val="nil"/>
              <w:bottom w:val="single" w:sz="4" w:space="0" w:color="auto"/>
              <w:right w:val="nil"/>
            </w:tcBorders>
            <w:shd w:val="clear" w:color="auto" w:fill="FFFFFF"/>
          </w:tcPr>
          <w:p w14:paraId="2EF16E5E"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10</w:t>
            </w:r>
          </w:p>
        </w:tc>
        <w:tc>
          <w:tcPr>
            <w:tcW w:w="2130" w:type="dxa"/>
            <w:tcBorders>
              <w:top w:val="nil"/>
              <w:left w:val="nil"/>
              <w:bottom w:val="single" w:sz="4" w:space="0" w:color="auto"/>
              <w:right w:val="nil"/>
            </w:tcBorders>
            <w:shd w:val="clear" w:color="auto" w:fill="FFFFFF"/>
          </w:tcPr>
          <w:p w14:paraId="7F23DC65" w14:textId="77777777" w:rsidR="00161D58" w:rsidRDefault="00000000">
            <w:pPr>
              <w:spacing w:line="360" w:lineRule="auto"/>
              <w:jc w:val="center"/>
              <w:rPr>
                <w:rFonts w:ascii="Book Antiqua" w:hAnsi="Book Antiqua" w:cs="Book Antiqua"/>
                <w:color w:val="000000"/>
                <w:lang w:val="en-US"/>
              </w:rPr>
            </w:pPr>
            <w:r>
              <w:rPr>
                <w:rFonts w:ascii="Book Antiqua" w:hAnsi="Book Antiqua" w:cs="Book Antiqua"/>
                <w:color w:val="000000"/>
                <w:lang w:val="en-US"/>
              </w:rPr>
              <w:t>3</w:t>
            </w:r>
          </w:p>
        </w:tc>
      </w:tr>
    </w:tbl>
    <w:p w14:paraId="0F5DF7AB" w14:textId="77777777" w:rsidR="00161D58" w:rsidRDefault="00161D58">
      <w:pPr>
        <w:spacing w:line="360" w:lineRule="auto"/>
        <w:jc w:val="both"/>
        <w:rPr>
          <w:rFonts w:ascii="Book Antiqua" w:eastAsia="Book Antiqua" w:hAnsi="Book Antiqua" w:cs="Book Antiqua"/>
          <w:b/>
          <w:bCs/>
          <w:color w:val="000000"/>
        </w:rPr>
      </w:pPr>
    </w:p>
    <w:sectPr w:rsidR="00161D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F232" w14:textId="77777777" w:rsidR="0083050D" w:rsidRDefault="0083050D" w:rsidP="000B2CCB">
      <w:r>
        <w:separator/>
      </w:r>
    </w:p>
  </w:endnote>
  <w:endnote w:type="continuationSeparator" w:id="0">
    <w:p w14:paraId="716A61F1" w14:textId="77777777" w:rsidR="0083050D" w:rsidRDefault="0083050D" w:rsidP="000B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6157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21740C0" w14:textId="50F0E87B" w:rsidR="000B2CCB" w:rsidRPr="000B2CCB" w:rsidRDefault="000B2CCB">
            <w:pPr>
              <w:pStyle w:val="Footer"/>
              <w:jc w:val="right"/>
              <w:rPr>
                <w:rFonts w:ascii="Book Antiqua" w:hAnsi="Book Antiqua"/>
                <w:sz w:val="24"/>
                <w:szCs w:val="24"/>
              </w:rPr>
            </w:pPr>
            <w:r w:rsidRPr="000B2CCB">
              <w:rPr>
                <w:rFonts w:ascii="Book Antiqua" w:hAnsi="Book Antiqua"/>
                <w:sz w:val="24"/>
                <w:szCs w:val="24"/>
                <w:lang w:val="zh-CN" w:eastAsia="zh-CN"/>
              </w:rPr>
              <w:t xml:space="preserve"> </w:t>
            </w:r>
            <w:r w:rsidRPr="000B2CCB">
              <w:rPr>
                <w:rFonts w:ascii="Book Antiqua" w:hAnsi="Book Antiqua"/>
                <w:b/>
                <w:bCs/>
                <w:sz w:val="24"/>
                <w:szCs w:val="24"/>
              </w:rPr>
              <w:fldChar w:fldCharType="begin"/>
            </w:r>
            <w:r w:rsidRPr="000B2CCB">
              <w:rPr>
                <w:rFonts w:ascii="Book Antiqua" w:hAnsi="Book Antiqua"/>
                <w:b/>
                <w:bCs/>
                <w:sz w:val="24"/>
                <w:szCs w:val="24"/>
              </w:rPr>
              <w:instrText>PAGE</w:instrText>
            </w:r>
            <w:r w:rsidRPr="000B2CCB">
              <w:rPr>
                <w:rFonts w:ascii="Book Antiqua" w:hAnsi="Book Antiqua"/>
                <w:b/>
                <w:bCs/>
                <w:sz w:val="24"/>
                <w:szCs w:val="24"/>
              </w:rPr>
              <w:fldChar w:fldCharType="separate"/>
            </w:r>
            <w:r w:rsidRPr="000B2CCB">
              <w:rPr>
                <w:rFonts w:ascii="Book Antiqua" w:hAnsi="Book Antiqua"/>
                <w:b/>
                <w:bCs/>
                <w:sz w:val="24"/>
                <w:szCs w:val="24"/>
                <w:lang w:val="zh-CN" w:eastAsia="zh-CN"/>
              </w:rPr>
              <w:t>2</w:t>
            </w:r>
            <w:r w:rsidRPr="000B2CCB">
              <w:rPr>
                <w:rFonts w:ascii="Book Antiqua" w:hAnsi="Book Antiqua"/>
                <w:b/>
                <w:bCs/>
                <w:sz w:val="24"/>
                <w:szCs w:val="24"/>
              </w:rPr>
              <w:fldChar w:fldCharType="end"/>
            </w:r>
            <w:r w:rsidRPr="000B2CCB">
              <w:rPr>
                <w:rFonts w:ascii="Book Antiqua" w:hAnsi="Book Antiqua"/>
                <w:sz w:val="24"/>
                <w:szCs w:val="24"/>
                <w:lang w:val="zh-CN" w:eastAsia="zh-CN"/>
              </w:rPr>
              <w:t xml:space="preserve"> / </w:t>
            </w:r>
            <w:r w:rsidRPr="000B2CCB">
              <w:rPr>
                <w:rFonts w:ascii="Book Antiqua" w:hAnsi="Book Antiqua"/>
                <w:b/>
                <w:bCs/>
                <w:sz w:val="24"/>
                <w:szCs w:val="24"/>
              </w:rPr>
              <w:fldChar w:fldCharType="begin"/>
            </w:r>
            <w:r w:rsidRPr="000B2CCB">
              <w:rPr>
                <w:rFonts w:ascii="Book Antiqua" w:hAnsi="Book Antiqua"/>
                <w:b/>
                <w:bCs/>
                <w:sz w:val="24"/>
                <w:szCs w:val="24"/>
              </w:rPr>
              <w:instrText>NUMPAGES</w:instrText>
            </w:r>
            <w:r w:rsidRPr="000B2CCB">
              <w:rPr>
                <w:rFonts w:ascii="Book Antiqua" w:hAnsi="Book Antiqua"/>
                <w:b/>
                <w:bCs/>
                <w:sz w:val="24"/>
                <w:szCs w:val="24"/>
              </w:rPr>
              <w:fldChar w:fldCharType="separate"/>
            </w:r>
            <w:r w:rsidRPr="000B2CCB">
              <w:rPr>
                <w:rFonts w:ascii="Book Antiqua" w:hAnsi="Book Antiqua"/>
                <w:b/>
                <w:bCs/>
                <w:sz w:val="24"/>
                <w:szCs w:val="24"/>
                <w:lang w:val="zh-CN" w:eastAsia="zh-CN"/>
              </w:rPr>
              <w:t>2</w:t>
            </w:r>
            <w:r w:rsidRPr="000B2CCB">
              <w:rPr>
                <w:rFonts w:ascii="Book Antiqua" w:hAnsi="Book Antiqua"/>
                <w:b/>
                <w:bCs/>
                <w:sz w:val="24"/>
                <w:szCs w:val="24"/>
              </w:rPr>
              <w:fldChar w:fldCharType="end"/>
            </w:r>
          </w:p>
        </w:sdtContent>
      </w:sdt>
    </w:sdtContent>
  </w:sdt>
  <w:p w14:paraId="6E8F7007" w14:textId="77777777" w:rsidR="000B2CCB" w:rsidRDefault="000B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FF45" w14:textId="77777777" w:rsidR="0083050D" w:rsidRDefault="0083050D" w:rsidP="000B2CCB">
      <w:r>
        <w:separator/>
      </w:r>
    </w:p>
  </w:footnote>
  <w:footnote w:type="continuationSeparator" w:id="0">
    <w:p w14:paraId="099C2A8A" w14:textId="77777777" w:rsidR="0083050D" w:rsidRDefault="0083050D" w:rsidP="000B2C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B2CCB"/>
    <w:rsid w:val="00111A52"/>
    <w:rsid w:val="00161D58"/>
    <w:rsid w:val="001E4CA3"/>
    <w:rsid w:val="00302E26"/>
    <w:rsid w:val="003144F8"/>
    <w:rsid w:val="004777C3"/>
    <w:rsid w:val="00721188"/>
    <w:rsid w:val="007418EE"/>
    <w:rsid w:val="00794D8E"/>
    <w:rsid w:val="008068C3"/>
    <w:rsid w:val="0083050D"/>
    <w:rsid w:val="00841D0B"/>
    <w:rsid w:val="00850B80"/>
    <w:rsid w:val="008A6DE5"/>
    <w:rsid w:val="008B4E4B"/>
    <w:rsid w:val="0094415F"/>
    <w:rsid w:val="00A34525"/>
    <w:rsid w:val="00A77B3E"/>
    <w:rsid w:val="00B511FE"/>
    <w:rsid w:val="00C74D38"/>
    <w:rsid w:val="00CA2A55"/>
    <w:rsid w:val="00CE3857"/>
    <w:rsid w:val="00EC4087"/>
    <w:rsid w:val="00F15922"/>
    <w:rsid w:val="00F54702"/>
    <w:rsid w:val="00F75F50"/>
    <w:rsid w:val="087A7F31"/>
    <w:rsid w:val="11EE17CF"/>
    <w:rsid w:val="127304FE"/>
    <w:rsid w:val="133D1737"/>
    <w:rsid w:val="17084E70"/>
    <w:rsid w:val="1DE862F4"/>
    <w:rsid w:val="1F825273"/>
    <w:rsid w:val="2D9A4852"/>
    <w:rsid w:val="32A05608"/>
    <w:rsid w:val="36797256"/>
    <w:rsid w:val="3FD04E7A"/>
    <w:rsid w:val="3FE23AD5"/>
    <w:rsid w:val="4CA469F3"/>
    <w:rsid w:val="4EB96BCB"/>
    <w:rsid w:val="55832C93"/>
    <w:rsid w:val="55A05B02"/>
    <w:rsid w:val="6FDE7FDA"/>
    <w:rsid w:val="758945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77ABA"/>
  <w15:docId w15:val="{F5917592-5A4D-441D-8A31-D7DB3A82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16"/>
      <w:szCs w:val="16"/>
    </w:rPr>
  </w:style>
  <w:style w:type="character" w:customStyle="1" w:styleId="apple-converted-space">
    <w:name w:val="apple-converted-space"/>
    <w:basedOn w:val="DefaultParagraphFont"/>
    <w:qFormat/>
  </w:style>
  <w:style w:type="paragraph" w:styleId="Header">
    <w:name w:val="header"/>
    <w:basedOn w:val="Normal"/>
    <w:link w:val="HeaderChar"/>
    <w:rsid w:val="000B2C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B2CCB"/>
    <w:rPr>
      <w:rFonts w:eastAsia="Times New Roman"/>
      <w:sz w:val="18"/>
      <w:szCs w:val="18"/>
      <w:lang w:val="en-CA" w:eastAsia="en-US"/>
    </w:rPr>
  </w:style>
  <w:style w:type="paragraph" w:styleId="Footer">
    <w:name w:val="footer"/>
    <w:basedOn w:val="Normal"/>
    <w:link w:val="FooterChar"/>
    <w:uiPriority w:val="99"/>
    <w:rsid w:val="000B2CC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B2CCB"/>
    <w:rPr>
      <w:rFonts w:eastAsia="Times New Roman"/>
      <w:sz w:val="18"/>
      <w:szCs w:val="18"/>
      <w:lang w:val="en-CA" w:eastAsia="en-US"/>
    </w:rPr>
  </w:style>
  <w:style w:type="paragraph" w:styleId="Revision">
    <w:name w:val="Revision"/>
    <w:hidden/>
    <w:uiPriority w:val="99"/>
    <w:semiHidden/>
    <w:rsid w:val="00CE3857"/>
    <w:rPr>
      <w:rFonts w:eastAsia="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3934</Words>
  <Characters>22428</Characters>
  <Application>Microsoft Office Word</Application>
  <DocSecurity>0</DocSecurity>
  <Lines>186</Lines>
  <Paragraphs>52</Paragraphs>
  <ScaleCrop>false</ScaleCrop>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Li Ma</cp:lastModifiedBy>
  <cp:revision>3</cp:revision>
  <dcterms:created xsi:type="dcterms:W3CDTF">2022-11-29T14:23:00Z</dcterms:created>
  <dcterms:modified xsi:type="dcterms:W3CDTF">2022-11-29T14:26:00Z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83A200079B7C448C956A4B47D22F395F</vt:lpwstr>
  </property>
</Properties>
</file>