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79831</w:t>
      </w: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i/>
          <w:color w:val="000000"/>
        </w:rPr>
        <w:t>Basic Study</w:t>
      </w: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Cancerous inhibitor of protein phosphatase 2A enhances chemoresistance of gastric cancer cells to oxaliplatin</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Zhao</w:t>
      </w:r>
      <w:r>
        <w:rPr>
          <w:rFonts w:ascii="Book Antiqua" w:eastAsia="SimSun" w:hAnsi="Book Antiqua" w:cs="Book Antiqua"/>
          <w:color w:val="000000"/>
          <w:lang w:eastAsia="zh-CN"/>
        </w:rPr>
        <w:t xml:space="preserve"> YX </w:t>
      </w:r>
      <w:r>
        <w:rPr>
          <w:rFonts w:ascii="Book Antiqua" w:eastAsia="SimSun" w:hAnsi="Book Antiqua" w:cs="Book Antiqua"/>
          <w:i/>
          <w:iCs/>
          <w:color w:val="000000"/>
          <w:lang w:eastAsia="zh-CN"/>
        </w:rPr>
        <w:t>et al.</w:t>
      </w:r>
      <w:r>
        <w:rPr>
          <w:rFonts w:ascii="Book Antiqua" w:eastAsia="SimSun" w:hAnsi="Book Antiqua" w:cs="Book Antiqua"/>
          <w:color w:val="000000"/>
          <w:lang w:eastAsia="zh-CN"/>
        </w:rPr>
        <w:t xml:space="preserve"> </w:t>
      </w:r>
      <w:r>
        <w:rPr>
          <w:rFonts w:ascii="Book Antiqua" w:eastAsia="Book Antiqua" w:hAnsi="Book Antiqua" w:cs="Book Antiqua"/>
          <w:color w:val="000000"/>
        </w:rPr>
        <w:t>CIP2A regulates chemoresistance of GC cells</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Yong-</w:t>
      </w:r>
      <w:proofErr w:type="spellStart"/>
      <w:r>
        <w:rPr>
          <w:rFonts w:ascii="Book Antiqua" w:eastAsia="Book Antiqua" w:hAnsi="Book Antiqua" w:cs="Book Antiqua"/>
          <w:color w:val="000000"/>
        </w:rPr>
        <w:t>Xun</w:t>
      </w:r>
      <w:proofErr w:type="spellEnd"/>
      <w:r>
        <w:rPr>
          <w:rFonts w:ascii="Book Antiqua" w:eastAsia="Book Antiqua" w:hAnsi="Book Antiqua" w:cs="Book Antiqua"/>
          <w:color w:val="000000"/>
        </w:rPr>
        <w:t xml:space="preserve"> Zhao, Li-Bin Ma, Ze Yang, Fang Wang, Hui-Ying Wang, Jia-Yao Dang</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Yong-</w:t>
      </w:r>
      <w:proofErr w:type="spellStart"/>
      <w:r>
        <w:rPr>
          <w:rFonts w:ascii="Book Antiqua" w:eastAsia="Book Antiqua" w:hAnsi="Book Antiqua" w:cs="Book Antiqua"/>
          <w:b/>
          <w:bCs/>
          <w:color w:val="000000"/>
        </w:rPr>
        <w:t>Xun</w:t>
      </w:r>
      <w:proofErr w:type="spellEnd"/>
      <w:r>
        <w:rPr>
          <w:rFonts w:ascii="Book Antiqua" w:eastAsia="Book Antiqua" w:hAnsi="Book Antiqua" w:cs="Book Antiqua"/>
          <w:b/>
          <w:bCs/>
          <w:color w:val="000000"/>
        </w:rPr>
        <w:t xml:space="preserve"> Zhao, Li-Bin Ma, Ze Yang, </w:t>
      </w:r>
      <w:r>
        <w:rPr>
          <w:rFonts w:ascii="Book Antiqua" w:eastAsia="Book Antiqua" w:hAnsi="Book Antiqua" w:cs="Book Antiqua"/>
          <w:color w:val="000000"/>
        </w:rPr>
        <w:t>The Seventh Department of General Surgery, The First Hospital of Lanzhou University, Lanzhou 730000, Gansu Province, China</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Fang Wang, </w:t>
      </w:r>
      <w:r>
        <w:rPr>
          <w:rFonts w:ascii="Book Antiqua" w:eastAsia="Book Antiqua" w:hAnsi="Book Antiqua" w:cs="Book Antiqua"/>
          <w:color w:val="000000"/>
        </w:rPr>
        <w:t>Department</w:t>
      </w:r>
      <w:r>
        <w:rPr>
          <w:rFonts w:ascii="Book Antiqua" w:eastAsia="SimSun" w:hAnsi="Book Antiqua" w:cs="Book Antiqua"/>
          <w:color w:val="000000"/>
          <w:lang w:eastAsia="zh-CN"/>
        </w:rPr>
        <w:t xml:space="preserve"> of</w:t>
      </w:r>
      <w:r>
        <w:rPr>
          <w:rFonts w:ascii="Book Antiqua" w:eastAsia="Book Antiqua" w:hAnsi="Book Antiqua" w:cs="Book Antiqua"/>
          <w:color w:val="000000"/>
        </w:rPr>
        <w:t xml:space="preserve"> Pathology Department, The First Hospital of Lanzhou University, Lanzhou 730000, Gansu Province, China</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Hui-Ying Wang, Jia-Yao Dang, </w:t>
      </w:r>
      <w:r>
        <w:rPr>
          <w:rFonts w:ascii="Book Antiqua" w:eastAsia="Book Antiqua" w:hAnsi="Book Antiqua" w:cs="Book Antiqua"/>
          <w:color w:val="000000"/>
        </w:rPr>
        <w:t>The First Clinical Medical School, Lanzhou University, Lanzhou 730000, Gansu Province, China</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Zhao</w:t>
      </w:r>
      <w:r>
        <w:rPr>
          <w:rFonts w:ascii="Book Antiqua" w:eastAsia="SimSun" w:hAnsi="Book Antiqua" w:cs="Book Antiqua"/>
          <w:color w:val="000000"/>
          <w:lang w:eastAsia="zh-CN"/>
        </w:rPr>
        <w:t xml:space="preserve"> YX</w:t>
      </w:r>
      <w:r>
        <w:rPr>
          <w:rFonts w:ascii="Book Antiqua" w:eastAsia="Book Antiqua" w:hAnsi="Book Antiqua" w:cs="Book Antiqua"/>
          <w:color w:val="000000"/>
        </w:rPr>
        <w:t>, Yang</w:t>
      </w:r>
      <w:r>
        <w:rPr>
          <w:rFonts w:ascii="Book Antiqua" w:eastAsia="SimSun" w:hAnsi="Book Antiqua" w:cs="Book Antiqua"/>
          <w:color w:val="000000"/>
          <w:lang w:eastAsia="zh-CN"/>
        </w:rPr>
        <w:t xml:space="preserve"> Z</w:t>
      </w:r>
      <w:r>
        <w:rPr>
          <w:rFonts w:ascii="Book Antiqua" w:eastAsia="Book Antiqua" w:hAnsi="Book Antiqua" w:cs="Book Antiqua"/>
          <w:color w:val="000000"/>
        </w:rPr>
        <w:t>, Dang</w:t>
      </w:r>
      <w:r>
        <w:rPr>
          <w:rFonts w:ascii="Book Antiqua" w:eastAsia="SimSun" w:hAnsi="Book Antiqua" w:cs="Book Antiqua"/>
          <w:color w:val="000000"/>
          <w:lang w:eastAsia="zh-CN"/>
        </w:rPr>
        <w:t xml:space="preserve"> JY</w:t>
      </w:r>
      <w:r>
        <w:rPr>
          <w:rFonts w:ascii="Book Antiqua" w:eastAsia="Book Antiqua" w:hAnsi="Book Antiqua" w:cs="Book Antiqua"/>
          <w:color w:val="000000"/>
        </w:rPr>
        <w:t xml:space="preserve">, and Wang </w:t>
      </w:r>
      <w:r>
        <w:rPr>
          <w:rFonts w:ascii="Book Antiqua" w:eastAsia="SimSun" w:hAnsi="Book Antiqua" w:cs="Book Antiqua"/>
          <w:color w:val="000000"/>
          <w:lang w:eastAsia="zh-CN"/>
        </w:rPr>
        <w:t xml:space="preserve">F </w:t>
      </w:r>
      <w:r>
        <w:rPr>
          <w:rFonts w:ascii="Book Antiqua" w:eastAsia="Book Antiqua" w:hAnsi="Book Antiqua" w:cs="Book Antiqua"/>
          <w:color w:val="000000"/>
        </w:rPr>
        <w:t>performed the experiments and image acquisition; Zhao</w:t>
      </w:r>
      <w:r>
        <w:rPr>
          <w:rFonts w:ascii="Book Antiqua" w:eastAsia="SimSun" w:hAnsi="Book Antiqua" w:cs="Book Antiqua"/>
          <w:color w:val="000000"/>
          <w:lang w:eastAsia="zh-CN"/>
        </w:rPr>
        <w:t xml:space="preserve"> YX</w:t>
      </w:r>
      <w:r>
        <w:rPr>
          <w:rFonts w:ascii="Book Antiqua" w:eastAsia="Book Antiqua" w:hAnsi="Book Antiqua" w:cs="Book Antiqua"/>
          <w:color w:val="000000"/>
        </w:rPr>
        <w:t>, Ze Yang, Ma</w:t>
      </w:r>
      <w:r>
        <w:rPr>
          <w:rFonts w:ascii="Book Antiqua" w:eastAsia="SimSun" w:hAnsi="Book Antiqua" w:cs="Book Antiqua"/>
          <w:color w:val="000000"/>
          <w:lang w:eastAsia="zh-CN"/>
        </w:rPr>
        <w:t xml:space="preserve"> LB</w:t>
      </w:r>
      <w:r>
        <w:rPr>
          <w:rFonts w:ascii="Book Antiqua" w:eastAsia="Book Antiqua" w:hAnsi="Book Antiqua" w:cs="Book Antiqua"/>
          <w:color w:val="000000"/>
        </w:rPr>
        <w:t>, and Wang</w:t>
      </w:r>
      <w:r>
        <w:rPr>
          <w:rFonts w:ascii="Book Antiqua" w:eastAsia="SimSun" w:hAnsi="Book Antiqua" w:cs="Book Antiqua"/>
          <w:color w:val="000000"/>
          <w:lang w:eastAsia="zh-CN"/>
        </w:rPr>
        <w:t xml:space="preserve"> HY</w:t>
      </w:r>
      <w:r>
        <w:rPr>
          <w:rFonts w:ascii="Book Antiqua" w:eastAsia="Book Antiqua" w:hAnsi="Book Antiqua" w:cs="Book Antiqua"/>
          <w:color w:val="000000"/>
        </w:rPr>
        <w:t xml:space="preserve"> designed the study and wrote the manuscript; Zhao</w:t>
      </w:r>
      <w:r>
        <w:rPr>
          <w:rFonts w:ascii="Book Antiqua" w:eastAsia="SimSun" w:hAnsi="Book Antiqua" w:cs="Book Antiqua"/>
          <w:color w:val="000000"/>
          <w:lang w:eastAsia="zh-CN"/>
        </w:rPr>
        <w:t xml:space="preserve"> YX</w:t>
      </w:r>
      <w:r>
        <w:rPr>
          <w:rFonts w:ascii="Book Antiqua" w:eastAsia="Book Antiqua" w:hAnsi="Book Antiqua" w:cs="Book Antiqua"/>
          <w:color w:val="000000"/>
        </w:rPr>
        <w:t>, Yang</w:t>
      </w:r>
      <w:r>
        <w:rPr>
          <w:rFonts w:ascii="Book Antiqua" w:eastAsia="SimSun" w:hAnsi="Book Antiqua" w:cs="Book Antiqua"/>
          <w:color w:val="000000"/>
          <w:lang w:eastAsia="zh-CN"/>
        </w:rPr>
        <w:t xml:space="preserve"> Z</w:t>
      </w:r>
      <w:r>
        <w:rPr>
          <w:rFonts w:ascii="Book Antiqua" w:eastAsia="Book Antiqua" w:hAnsi="Book Antiqua" w:cs="Book Antiqua"/>
          <w:color w:val="000000"/>
        </w:rPr>
        <w:t>, and Ma</w:t>
      </w:r>
      <w:r>
        <w:rPr>
          <w:rFonts w:ascii="Book Antiqua" w:eastAsia="SimSun" w:hAnsi="Book Antiqua" w:cs="Book Antiqua"/>
          <w:color w:val="000000"/>
          <w:lang w:eastAsia="zh-CN"/>
        </w:rPr>
        <w:t xml:space="preserve"> LB</w:t>
      </w:r>
      <w:r>
        <w:rPr>
          <w:rFonts w:ascii="Book Antiqua" w:eastAsia="Book Antiqua" w:hAnsi="Book Antiqua" w:cs="Book Antiqua"/>
          <w:color w:val="000000"/>
        </w:rPr>
        <w:t xml:space="preserve"> edited the manuscript.</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This work was supported by the Natural Science Foundation of Gansu Province, China</w:t>
      </w:r>
      <w:r>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No</w:t>
      </w:r>
      <w:r>
        <w:rPr>
          <w:rFonts w:ascii="Book Antiqua" w:eastAsia="Book Antiqua" w:hAnsi="Book Antiqua" w:cs="Book Antiqua"/>
          <w:color w:val="000000"/>
        </w:rPr>
        <w:t>. 17JR5RA272 and N</w:t>
      </w:r>
      <w:r>
        <w:rPr>
          <w:rFonts w:ascii="Book Antiqua" w:eastAsia="Book Antiqua" w:hAnsi="Book Antiqua" w:cs="Book Antiqua"/>
          <w:color w:val="000000"/>
          <w:lang w:eastAsia="zh-CN"/>
        </w:rPr>
        <w:t xml:space="preserve">o. </w:t>
      </w:r>
      <w:r>
        <w:rPr>
          <w:rFonts w:ascii="Book Antiqua" w:eastAsia="Book Antiqua" w:hAnsi="Book Antiqua" w:cs="Book Antiqua"/>
          <w:color w:val="000000"/>
        </w:rPr>
        <w:t>22JR5RA923</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 and the Research Fund Project of The First Hospital of Lanzhou University</w:t>
      </w:r>
      <w:r>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No</w:t>
      </w:r>
      <w:r>
        <w:rPr>
          <w:rFonts w:ascii="Book Antiqua" w:eastAsia="Book Antiqua" w:hAnsi="Book Antiqua" w:cs="Book Antiqua"/>
          <w:color w:val="000000"/>
        </w:rPr>
        <w:t xml:space="preserve">. ldyyyn2021-120, </w:t>
      </w:r>
      <w:r>
        <w:rPr>
          <w:rFonts w:ascii="Book Antiqua" w:eastAsia="SimSun" w:hAnsi="Book Antiqua" w:cs="Book Antiqua"/>
          <w:color w:val="000000"/>
          <w:lang w:eastAsia="zh-CN"/>
        </w:rPr>
        <w:t xml:space="preserve">No. </w:t>
      </w:r>
      <w:r>
        <w:rPr>
          <w:rFonts w:ascii="Book Antiqua" w:eastAsia="Book Antiqua" w:hAnsi="Book Antiqua" w:cs="Book Antiqua"/>
          <w:color w:val="000000"/>
        </w:rPr>
        <w:t xml:space="preserve">ldyyyn2020-98 and </w:t>
      </w:r>
      <w:r>
        <w:rPr>
          <w:rFonts w:ascii="Book Antiqua" w:eastAsia="SimSun" w:hAnsi="Book Antiqua" w:cs="Book Antiqua"/>
          <w:color w:val="000000"/>
          <w:lang w:eastAsia="zh-CN"/>
        </w:rPr>
        <w:t xml:space="preserve">No. </w:t>
      </w:r>
      <w:r>
        <w:rPr>
          <w:rFonts w:ascii="Book Antiqua" w:eastAsia="Book Antiqua" w:hAnsi="Book Antiqua" w:cs="Book Antiqua"/>
          <w:color w:val="000000"/>
        </w:rPr>
        <w:t>ldyyyn2021-30</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lastRenderedPageBreak/>
        <w:t>Corresponding author: Yong-</w:t>
      </w:r>
      <w:proofErr w:type="spellStart"/>
      <w:r>
        <w:rPr>
          <w:rFonts w:ascii="Book Antiqua" w:eastAsia="Book Antiqua" w:hAnsi="Book Antiqua" w:cs="Book Antiqua"/>
          <w:b/>
          <w:bCs/>
          <w:color w:val="000000"/>
        </w:rPr>
        <w:t>Xun</w:t>
      </w:r>
      <w:proofErr w:type="spellEnd"/>
      <w:r>
        <w:rPr>
          <w:rFonts w:ascii="Book Antiqua" w:eastAsia="Book Antiqua" w:hAnsi="Book Antiqua" w:cs="Book Antiqua"/>
          <w:b/>
          <w:bCs/>
          <w:color w:val="000000"/>
        </w:rPr>
        <w:t xml:space="preserve"> Zhao, PhD, Surgeon, </w:t>
      </w:r>
      <w:r>
        <w:rPr>
          <w:rFonts w:ascii="Book Antiqua" w:eastAsia="Book Antiqua" w:hAnsi="Book Antiqua" w:cs="Book Antiqua"/>
          <w:color w:val="000000"/>
        </w:rPr>
        <w:t xml:space="preserve">The Seventh Department of General Surgery, The First Hospital of Lanzhou University, No. 1 </w:t>
      </w:r>
      <w:proofErr w:type="spellStart"/>
      <w:r>
        <w:rPr>
          <w:rFonts w:ascii="Book Antiqua" w:eastAsia="Book Antiqua" w:hAnsi="Book Antiqua" w:cs="Book Antiqua"/>
          <w:color w:val="000000"/>
        </w:rPr>
        <w:t>Donggang</w:t>
      </w:r>
      <w:proofErr w:type="spellEnd"/>
      <w:r>
        <w:rPr>
          <w:rFonts w:ascii="Book Antiqua" w:eastAsia="Book Antiqua" w:hAnsi="Book Antiqua" w:cs="Book Antiqua"/>
          <w:color w:val="000000"/>
        </w:rPr>
        <w:t xml:space="preserve"> West Road, Lanzhou 730000, Gansu Province, China. yongxunzh@163.com</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8, 2022</w:t>
      </w: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23, 2022</w:t>
      </w: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ins w:id="0" w:author="Author" w:date="2023-01-05T11:23:00Z">
        <w:r w:rsidR="008E5D42" w:rsidRPr="009D6532">
          <w:rPr>
            <w:rFonts w:ascii="Book Antiqua" w:eastAsia="Book Antiqua" w:hAnsi="Book Antiqua" w:cs="Book Antiqua"/>
            <w:color w:val="000000"/>
            <w:rPrChange w:id="1" w:author="Author" w:date="2023-01-05T11:23:00Z">
              <w:rPr>
                <w:rFonts w:ascii="Book Antiqua" w:eastAsia="Book Antiqua" w:hAnsi="Book Antiqua" w:cs="Book Antiqua"/>
                <w:b/>
                <w:bCs/>
                <w:color w:val="000000"/>
              </w:rPr>
            </w:rPrChange>
          </w:rPr>
          <w:t xml:space="preserve">January </w:t>
        </w:r>
        <w:r w:rsidR="008E5D42">
          <w:rPr>
            <w:rFonts w:ascii="Book Antiqua" w:eastAsia="Book Antiqua" w:hAnsi="Book Antiqua" w:cs="Book Antiqua"/>
            <w:color w:val="000000"/>
          </w:rPr>
          <w:t>5</w:t>
        </w:r>
        <w:r w:rsidR="008E5D42" w:rsidRPr="009D6532">
          <w:rPr>
            <w:rFonts w:ascii="Book Antiqua" w:eastAsia="Book Antiqua" w:hAnsi="Book Antiqua" w:cs="Book Antiqua"/>
            <w:color w:val="000000"/>
            <w:rPrChange w:id="2" w:author="Author" w:date="2023-01-05T11:23:00Z">
              <w:rPr>
                <w:rFonts w:ascii="Book Antiqua" w:eastAsia="Book Antiqua" w:hAnsi="Book Antiqua" w:cs="Book Antiqua"/>
                <w:b/>
                <w:bCs/>
                <w:color w:val="000000"/>
              </w:rPr>
            </w:rPrChange>
          </w:rPr>
          <w:t>, 2023</w:t>
        </w:r>
      </w:ins>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rsidR="00EC1548" w:rsidRDefault="00EC1548">
      <w:pPr>
        <w:spacing w:line="360" w:lineRule="auto"/>
        <w:jc w:val="both"/>
        <w:rPr>
          <w:rFonts w:ascii="Book Antiqua" w:eastAsia="Book Antiqua" w:hAnsi="Book Antiqua" w:cs="Book Antiqua"/>
          <w:b/>
          <w:color w:val="000000"/>
        </w:rPr>
        <w:sectPr w:rsidR="00EC1548">
          <w:footerReference w:type="default" r:id="rId6"/>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rsidR="00EC1548" w:rsidRDefault="00000000">
      <w:pPr>
        <w:spacing w:line="360" w:lineRule="auto"/>
        <w:jc w:val="both"/>
        <w:rPr>
          <w:rFonts w:ascii="Book Antiqua" w:hAnsi="Book Antiqua" w:cs="Book Antiqua"/>
        </w:rPr>
      </w:pPr>
      <w:r>
        <w:rPr>
          <w:rFonts w:ascii="Book Antiqua" w:eastAsia="SimSun" w:hAnsi="Book Antiqua" w:cs="Book Antiqua"/>
          <w:color w:val="000000"/>
          <w:lang w:eastAsia="zh-CN"/>
        </w:rPr>
        <w:t>C</w:t>
      </w:r>
      <w:r>
        <w:rPr>
          <w:rFonts w:ascii="Book Antiqua" w:eastAsia="Book Antiqua" w:hAnsi="Book Antiqua" w:cs="Book Antiqua"/>
          <w:color w:val="000000"/>
        </w:rPr>
        <w:t>ancerous inhibitor of protein phosphatase 2A</w:t>
      </w:r>
      <w:r>
        <w:rPr>
          <w:rFonts w:ascii="Book Antiqua" w:eastAsia="SimSun" w:hAnsi="Book Antiqua" w:cs="Book Antiqua"/>
          <w:color w:val="000000"/>
          <w:lang w:eastAsia="zh-CN"/>
        </w:rPr>
        <w:t xml:space="preserve"> (</w:t>
      </w:r>
      <w:r>
        <w:rPr>
          <w:rFonts w:ascii="Book Antiqua" w:eastAsia="Book Antiqua" w:hAnsi="Book Antiqua" w:cs="Book Antiqua"/>
          <w:color w:val="000000"/>
        </w:rPr>
        <w:t>CIP2A</w:t>
      </w:r>
      <w:r>
        <w:rPr>
          <w:rFonts w:ascii="Book Antiqua" w:eastAsia="SimSun" w:hAnsi="Book Antiqua" w:cs="Book Antiqua"/>
          <w:color w:val="000000"/>
          <w:lang w:eastAsia="zh-CN"/>
        </w:rPr>
        <w:t>)</w:t>
      </w:r>
      <w:r>
        <w:rPr>
          <w:rFonts w:ascii="Book Antiqua" w:eastAsia="Book Antiqua" w:hAnsi="Book Antiqua" w:cs="Book Antiqua"/>
          <w:color w:val="000000"/>
        </w:rPr>
        <w:t xml:space="preserve"> is a newly discovered oncogene. It is an active cell proliferation regulatory factor that inhibits tumor apoptosis in gastric cancer (GC) cells. CIP2A is functionally related to chemoresistance in various types of tumors according to recent studies. The underlying mechanism, however, is unknown. Further, the primary treatment regimen for GC is oxaliplatin-based chemotherapy. Nonetheless, it often fails due to chemoresistance of GC cells to oxaliplatin.</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The goal of this study was to examine CIP2A expression and its association with oxaliplatin resistance in human GC cells.</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Immunohistochemistry was used to examine CIP2A expression in GC tissues and adjacent normal tissues. CIP2A expression in GC cell lines was reduced using small interfering RNA. After confirming the silencing efficiency, 3-(4,5-dimethylthiazol-2-yl)-2,5-diphenyltetrazolium bromide tetrazolium and flow cytometry assays were used to evaluate cell proliferation and apoptosis caused by oxaliplatin treatment. Further, the key genes and protein changes were verified using real-time quantitative reverse transcription PCR and Western blotting, respectively, before and after intervention. For bioinformatics analysis, we used the R software and Bioconductor project. For statistical analysis, we used GraphPad Prism 6.0 and the Statistical Package for the Social Sciences software version 20.0 (IBM, Armonk, United States).</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 high level of CIP2A expression was associated with tumor size, T stage, lymph node metastasis, </w:t>
      </w:r>
      <w:r>
        <w:rPr>
          <w:rFonts w:ascii="Book Antiqua" w:eastAsia="SimSun" w:hAnsi="Book Antiqua" w:cs="Book Antiqua"/>
          <w:color w:val="000000"/>
          <w:lang w:eastAsia="zh-CN"/>
        </w:rPr>
        <w:t>T</w:t>
      </w:r>
      <w:r>
        <w:rPr>
          <w:rFonts w:ascii="Book Antiqua" w:eastAsia="Book Antiqua" w:hAnsi="Book Antiqua" w:cs="Book Antiqua"/>
          <w:color w:val="000000"/>
        </w:rPr>
        <w:t xml:space="preserve">umor Node Metastasis stage, and a poor prognosis. Further, CIP2A expression was higher in GC cells than in normal human gastric epithelial cells. Using small interfering RNA against CIP2A, we discovered that CIP2A knockdown inhibited </w:t>
      </w:r>
      <w:r>
        <w:rPr>
          <w:rFonts w:ascii="Book Antiqua" w:eastAsia="Book Antiqua" w:hAnsi="Book Antiqua" w:cs="Book Antiqua"/>
          <w:color w:val="000000"/>
        </w:rPr>
        <w:lastRenderedPageBreak/>
        <w:t>cell proliferation and significantly increased GC cell sensitivity to oxaliplatin. Moreover, CIP2A knockdown enhanced oxaliplatin-induced apoptosis in GC cells. Hence, high CIP2A levels in GC may be a factor in chemoresistance to oxaliplatin. In human GC cells, CIP2A regulated protein kinase B phosphorylation, and chemical inhibition of the protein kinase B signaling pathway was significantly associated with increased sensitivity to oxaliplatin. Therefore, the protein kinase B signaling pathway was correlated with CIP2A-enhanced chemoresistance of human GC cells to oxaliplatin.</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CIP2A expression could be a novel therapeutic strategy for chemoresistance in GC.</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Cancerous inhibitor of protein phosphatase 2A; Gastric cancer; Oxaliplatin; Chemoresistance; Akt</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Zhao YX, Ma LB, Yang Z, Wang F, Wang HY, Dang JY. Cancerous inhibitor of protein phosphatase 2A enhances chemoresistance of gastric cancer cells to oxaliplatin.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Gastric cancer (GC) is primarily treated with oxaliplatin-based chemotherapy. Patients who receive chemotherapy often develop resistance. Cancerous inhibitor of protein phosphatase 2A (CIP2A) is a novel oncogene. Recent studies suggested that CIP2A is linked to chemoresistance in various cancers. The purpose of this study was to look into the relationship between CIP2A expression and oxaliplatin resistance in GC. The findings revealed that GC tissues have higher CIP2A expression than matched adjacent normal gastric tissues, and CIP2A expression plays an important role in the chemoresistance of GC, suggesting a new treatment strategy for GC.</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Gastric cancer (GC) is the most common solid tumor originating from the digestive system and is one of the most severe and fatal malignancies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GC has a high </w:t>
      </w:r>
      <w:r>
        <w:rPr>
          <w:rFonts w:ascii="Book Antiqua" w:eastAsia="Book Antiqua" w:hAnsi="Book Antiqua" w:cs="Book Antiqua"/>
          <w:color w:val="000000"/>
        </w:rPr>
        <w:lastRenderedPageBreak/>
        <w:t>mortality rate of 75.0% and accounts for 8.8% of all cancer-related deaths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Advanced-stage GC is associated with rapid metastatic growth, relapse, and a poor prognosis with a 5-year survival rate of 30%-50%. Clinically, GC is treated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surgical resection and chemotherapy, which is a viable option</w:t>
      </w:r>
      <w:r>
        <w:rPr>
          <w:rFonts w:ascii="Book Antiqua" w:eastAsia="Book Antiqua" w:hAnsi="Book Antiqua" w:cs="Book Antiqua"/>
          <w:color w:val="000000"/>
          <w:vertAlign w:val="superscript"/>
        </w:rPr>
        <w:t>[3]</w:t>
      </w:r>
      <w:r>
        <w:rPr>
          <w:rFonts w:ascii="Book Antiqua" w:eastAsia="Book Antiqua" w:hAnsi="Book Antiqua" w:cs="Book Antiqua"/>
          <w:color w:val="000000"/>
        </w:rPr>
        <w:t>. The primary treatment for GC is neoadjuvant or adjuvant therapy. Chemoresistance is a major challenge with few benefits. Further, the aggressiveness of GC is attributed in part to intrinsic and extrinsic chemoresistance</w:t>
      </w:r>
      <w:r>
        <w:rPr>
          <w:rFonts w:ascii="Book Antiqua" w:eastAsia="Book Antiqua" w:hAnsi="Book Antiqua" w:cs="Book Antiqua"/>
          <w:color w:val="000000"/>
          <w:vertAlign w:val="superscript"/>
        </w:rPr>
        <w:t>[4]</w:t>
      </w:r>
      <w:r>
        <w:rPr>
          <w:rFonts w:ascii="Book Antiqua" w:eastAsia="Book Antiqua" w:hAnsi="Book Antiqua" w:cs="Book Antiqua"/>
          <w:color w:val="000000"/>
        </w:rPr>
        <w:t>. As a result, identifying the molecular mechanism of chemoresistance in GC is critical.</w:t>
      </w:r>
    </w:p>
    <w:p w:rsidR="00EC154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S-1 (tegafur, </w:t>
      </w:r>
      <w:proofErr w:type="spellStart"/>
      <w:r>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oteracil</w:t>
      </w:r>
      <w:proofErr w:type="spellEnd"/>
      <w:r>
        <w:rPr>
          <w:rFonts w:ascii="Book Antiqua" w:eastAsia="Book Antiqua" w:hAnsi="Book Antiqua" w:cs="Book Antiqua"/>
          <w:color w:val="000000"/>
        </w:rPr>
        <w:t xml:space="preserve"> potassium capsules) or capecitabine in combination with oxaliplatin is currently used as adjuvant therapy for GC in various East Asian institutions</w:t>
      </w:r>
      <w:r>
        <w:rPr>
          <w:rFonts w:ascii="Book Antiqua" w:eastAsia="Book Antiqua" w:hAnsi="Book Antiqua" w:cs="Book Antiqua"/>
          <w:color w:val="000000"/>
          <w:vertAlign w:val="superscript"/>
        </w:rPr>
        <w:t>[5,6]</w:t>
      </w:r>
      <w:r>
        <w:rPr>
          <w:rFonts w:ascii="Book Antiqua" w:eastAsia="Book Antiqua" w:hAnsi="Book Antiqua" w:cs="Book Antiqua"/>
          <w:color w:val="000000"/>
        </w:rPr>
        <w:t>. Oxaliplatin is a third-generation platinum analog commonly used to treat GC, resulting in a large amount of platinum-DNA adducts that are poorly identified by the mismatch repair system</w:t>
      </w:r>
      <w:r>
        <w:rPr>
          <w:rFonts w:ascii="Book Antiqua" w:eastAsia="Book Antiqua" w:hAnsi="Book Antiqua" w:cs="Book Antiqua"/>
          <w:color w:val="000000"/>
          <w:vertAlign w:val="superscript"/>
        </w:rPr>
        <w:t>[7]</w:t>
      </w:r>
      <w:r>
        <w:rPr>
          <w:rFonts w:ascii="Book Antiqua" w:eastAsia="Book Antiqua" w:hAnsi="Book Antiqua" w:cs="Book Antiqua"/>
          <w:color w:val="000000"/>
        </w:rPr>
        <w:t>. Although oxaliplatin initially has a high responsiveness rate, patients eventually develop resistance</w:t>
      </w:r>
      <w:r>
        <w:rPr>
          <w:rFonts w:ascii="Book Antiqua" w:eastAsia="Book Antiqua" w:hAnsi="Book Antiqua" w:cs="Book Antiqua"/>
          <w:color w:val="000000"/>
          <w:vertAlign w:val="superscript"/>
        </w:rPr>
        <w:t>[8]</w:t>
      </w:r>
      <w:r>
        <w:rPr>
          <w:rFonts w:ascii="Book Antiqua" w:eastAsia="Book Antiqua" w:hAnsi="Book Antiqua" w:cs="Book Antiqua"/>
          <w:color w:val="000000"/>
        </w:rPr>
        <w:t>. Protein kinase B (Akt), also known as protein kinase B, is involved in a variety of critical cellular processes such as cell proliferation and migration, metastasis, and cancer progression</w:t>
      </w:r>
      <w:r>
        <w:rPr>
          <w:rFonts w:ascii="Book Antiqua" w:eastAsia="Book Antiqua" w:hAnsi="Book Antiqua" w:cs="Book Antiqua"/>
          <w:color w:val="000000"/>
          <w:vertAlign w:val="superscript"/>
        </w:rPr>
        <w:t>[9]</w:t>
      </w:r>
      <w:r>
        <w:rPr>
          <w:rFonts w:ascii="Book Antiqua" w:eastAsia="Book Antiqua" w:hAnsi="Book Antiqua" w:cs="Book Antiqua"/>
          <w:color w:val="000000"/>
        </w:rPr>
        <w:t>. Drug resistance in various types of human cancers is influenced by changes in Akt expression or activity</w:t>
      </w:r>
      <w:r>
        <w:rPr>
          <w:rFonts w:ascii="Book Antiqua" w:eastAsia="Book Antiqua" w:hAnsi="Book Antiqua" w:cs="Book Antiqua"/>
          <w:color w:val="000000"/>
          <w:vertAlign w:val="superscript"/>
        </w:rPr>
        <w:t>[10-12]</w:t>
      </w:r>
      <w:r>
        <w:rPr>
          <w:rFonts w:ascii="Book Antiqua" w:eastAsia="Book Antiqua" w:hAnsi="Book Antiqua" w:cs="Book Antiqua"/>
          <w:color w:val="000000"/>
        </w:rPr>
        <w:t>. Moreover, trastuzumab resistance is primarily determined by Akt signaling activation in breast cancer</w:t>
      </w:r>
      <w:r>
        <w:rPr>
          <w:rFonts w:ascii="Book Antiqua" w:eastAsia="Book Antiqua" w:hAnsi="Book Antiqua" w:cs="Book Antiqua"/>
          <w:color w:val="000000"/>
          <w:vertAlign w:val="superscript"/>
        </w:rPr>
        <w:t>[12,13]</w:t>
      </w:r>
      <w:r>
        <w:rPr>
          <w:rFonts w:ascii="Book Antiqua" w:eastAsia="Book Antiqua" w:hAnsi="Book Antiqua" w:cs="Book Antiqua"/>
          <w:color w:val="000000"/>
        </w:rPr>
        <w:t>. The aberrant Akt signaling pathway activation-mediated epithelial-mesenchymal transition is important in the development of doxorubicin resistance in GC cells</w:t>
      </w:r>
      <w:r>
        <w:rPr>
          <w:rFonts w:ascii="Book Antiqua" w:eastAsia="Book Antiqua" w:hAnsi="Book Antiqua" w:cs="Book Antiqua"/>
          <w:color w:val="000000"/>
          <w:vertAlign w:val="superscript"/>
        </w:rPr>
        <w:t>[14]</w:t>
      </w:r>
      <w:r>
        <w:rPr>
          <w:rFonts w:ascii="Book Antiqua" w:eastAsia="Book Antiqua" w:hAnsi="Book Antiqua" w:cs="Book Antiqua"/>
          <w:color w:val="000000"/>
        </w:rPr>
        <w:t>. Akt signaling has been linked to oxaliplatin resistance in GC cells in several studies</w:t>
      </w:r>
      <w:r>
        <w:rPr>
          <w:rFonts w:ascii="Book Antiqua" w:eastAsia="Book Antiqua" w:hAnsi="Book Antiqua" w:cs="Book Antiqua"/>
          <w:color w:val="000000"/>
          <w:vertAlign w:val="superscript"/>
        </w:rPr>
        <w:t>[15-17]</w:t>
      </w:r>
      <w:r>
        <w:rPr>
          <w:rFonts w:ascii="Book Antiqua" w:eastAsia="Book Antiqua" w:hAnsi="Book Antiqua" w:cs="Book Antiqua"/>
          <w:color w:val="000000"/>
        </w:rPr>
        <w:t>.</w:t>
      </w:r>
    </w:p>
    <w:p w:rsidR="00EC154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Cancerous inhibitor of protein phosphatase 2A (CIP2A) is an oncogene that inhibits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degradation. CIP2A has been shown to facilitate the proliferation of various cancer cells</w:t>
      </w:r>
      <w:r>
        <w:rPr>
          <w:rFonts w:ascii="Book Antiqua" w:eastAsia="Book Antiqua" w:hAnsi="Book Antiqua" w:cs="Book Antiqua"/>
          <w:color w:val="000000"/>
          <w:vertAlign w:val="superscript"/>
        </w:rPr>
        <w:t>[18]</w:t>
      </w:r>
      <w:r>
        <w:rPr>
          <w:rFonts w:ascii="Book Antiqua" w:eastAsia="Book Antiqua" w:hAnsi="Book Antiqua" w:cs="Book Antiqua"/>
          <w:b/>
          <w:bCs/>
          <w:color w:val="000000"/>
        </w:rPr>
        <w:t>.</w:t>
      </w:r>
      <w:r>
        <w:rPr>
          <w:rFonts w:ascii="Book Antiqua" w:eastAsia="Book Antiqua" w:hAnsi="Book Antiqua" w:cs="Book Antiqua"/>
          <w:color w:val="000000"/>
        </w:rPr>
        <w:t xml:space="preserve"> Moreover, CIP2A is overexpressed in a variety of cancers, including breast, head and neck, prostate, lung, and digestive system cancers</w:t>
      </w:r>
      <w:r>
        <w:rPr>
          <w:rFonts w:ascii="Book Antiqua" w:eastAsia="Book Antiqua" w:hAnsi="Book Antiqua" w:cs="Book Antiqua"/>
          <w:color w:val="000000"/>
          <w:vertAlign w:val="superscript"/>
        </w:rPr>
        <w:t>[18-20]</w:t>
      </w:r>
      <w:r>
        <w:rPr>
          <w:rFonts w:ascii="Book Antiqua" w:eastAsia="Book Antiqua" w:hAnsi="Book Antiqua" w:cs="Book Antiqua"/>
          <w:b/>
          <w:bCs/>
          <w:color w:val="000000"/>
        </w:rPr>
        <w:t>.</w:t>
      </w:r>
      <w:r>
        <w:rPr>
          <w:rFonts w:ascii="Book Antiqua" w:eastAsia="Book Antiqua" w:hAnsi="Book Antiqua" w:cs="Book Antiqua"/>
          <w:color w:val="000000"/>
        </w:rPr>
        <w:t xml:space="preserve"> In human GC, cancer tissues had higher CIP2A levels than noncancerous tissues. As a result, CIP2A may play an oncogenic role in human GC progression and is correlated with a poor prognosis</w:t>
      </w:r>
      <w:r>
        <w:rPr>
          <w:rFonts w:ascii="Book Antiqua" w:eastAsia="Book Antiqua" w:hAnsi="Book Antiqua" w:cs="Book Antiqua"/>
          <w:color w:val="000000"/>
          <w:vertAlign w:val="superscript"/>
        </w:rPr>
        <w:t>[21-23]</w:t>
      </w:r>
      <w:r>
        <w:rPr>
          <w:rFonts w:ascii="Book Antiqua" w:eastAsia="Book Antiqua" w:hAnsi="Book Antiqua" w:cs="Book Antiqua"/>
          <w:color w:val="000000"/>
        </w:rPr>
        <w:t>. Recent studies have linked increased CIP2A expression to doxorubicin resistance in human breast and colon cancer cells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Moreover, CIP2A overexpression is associated with cisplatin chemoresistance in human non–small cell lung carcinoma, and Akt </w:t>
      </w:r>
      <w:r>
        <w:rPr>
          <w:rFonts w:ascii="Book Antiqua" w:eastAsia="Book Antiqua" w:hAnsi="Book Antiqua" w:cs="Book Antiqua"/>
          <w:color w:val="000000"/>
        </w:rPr>
        <w:lastRenderedPageBreak/>
        <w:t>phosphorylation may play a role in this process</w:t>
      </w:r>
      <w:r>
        <w:rPr>
          <w:rFonts w:ascii="Book Antiqua" w:eastAsia="Book Antiqua" w:hAnsi="Book Antiqua" w:cs="Book Antiqua"/>
          <w:color w:val="000000"/>
          <w:vertAlign w:val="superscript"/>
        </w:rPr>
        <w:t>[25]</w:t>
      </w:r>
      <w:r>
        <w:rPr>
          <w:rFonts w:ascii="Book Antiqua" w:eastAsia="Book Antiqua" w:hAnsi="Book Antiqua" w:cs="Book Antiqua"/>
          <w:color w:val="000000"/>
        </w:rPr>
        <w:t>. The effect of CIP2A on oxaliplatin resistance in human GC is unknown.</w:t>
      </w:r>
    </w:p>
    <w:p w:rsidR="00EC154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current study sought to investigate CIP2A expression in tumor tissue and its relationship to clinicopathological features and prognosis in GC patients. We investigated the expression of CIP2A and its relationship with oxaliplatin resistance in human GC cells as well as the possible mechanisms involved.</w:t>
      </w:r>
    </w:p>
    <w:p w:rsidR="00EC1548" w:rsidRDefault="00EC1548">
      <w:pPr>
        <w:spacing w:line="360" w:lineRule="auto"/>
        <w:ind w:firstLine="600"/>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Patients and their clinicopathological characteristics</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Between January 2012 and December 2015, 108 paired primary gastric carcinoma tissue and adjacent normal tissue (&gt; 5 cm from the tumor margin and noncancerous tissues determined by the pathologist) specimens were collected from patients undergoing D2 radical resection at the Department of Gastroenterological and Oncological Surgery of the First Hospital of Lanzhou University. Prior to surgery, none of the patients received chemotherapy, radiotherapy, targeted therapy, or immunotherapy. Patients with GC ranged in age from 26-years-old to 78-years-old (mean: 57.3 ± 6.8 years). Table 1 shows the clinicopathological characteristics of patients. The </w:t>
      </w:r>
      <w:r>
        <w:rPr>
          <w:rFonts w:ascii="Book Antiqua" w:eastAsia="SimSun" w:hAnsi="Book Antiqua" w:cs="Book Antiqua"/>
          <w:color w:val="000000"/>
          <w:lang w:eastAsia="zh-CN"/>
        </w:rPr>
        <w:t>T</w:t>
      </w:r>
      <w:r>
        <w:rPr>
          <w:rFonts w:ascii="Book Antiqua" w:eastAsia="Book Antiqua" w:hAnsi="Book Antiqua" w:cs="Book Antiqua"/>
          <w:color w:val="000000"/>
        </w:rPr>
        <w:t>umor Node Metastasis stage of the tumor was determined using the 8th edition of the American Joint Committee on Cancer staging manual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All patients were followed up for at least 5 years after surgery. Further, following surgery, all patients received six cycles of S-1 (tegafur, </w:t>
      </w:r>
      <w:proofErr w:type="spellStart"/>
      <w:r>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oteracil</w:t>
      </w:r>
      <w:proofErr w:type="spellEnd"/>
      <w:r>
        <w:rPr>
          <w:rFonts w:ascii="Book Antiqua" w:eastAsia="Book Antiqua" w:hAnsi="Book Antiqua" w:cs="Book Antiqua"/>
          <w:color w:val="000000"/>
        </w:rPr>
        <w:t xml:space="preserve"> potassium capsules) combined with oxaliplatin. To detect the mRNA and protein expression of CIP2A, 18 frozen GC tissue and paired normal tissue specimens were selected. All pathological results were evaluated independently by two specialized pathologists who were blinded. The ethics review board of the First Hospital of Lanzhou University approved this study, and each participant provided written informed consent. All experiments were performed in accordance with the principles of the Declaration of Helsinki.</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Immunohistochemistry analysis</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expression of CIP2A in 108 pairs of GC tissue and matched adjacent normal tissue samples was evaluated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immunohistochemistry (IHC) using the SP method. Formaldehyde-fixed and paraffin-embedded 4-μm-thick samples were deparaffinized with xylene and rehydrated with graded ethanol. Antigen retrieval was performed by boiling in a pressure cooker. The endogenous peroxidase activity was blocked with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Primary antibodies (CIP2A antibody 1:500, Santa Cruz Biotechnology, United States) were added to the sections and incubated for 1 h at 37 °C in the dark. The secondary antibodies were then added at 37 °C for 30 min. Next, DAB (3,3′-Diaminobenzidine) chromogenic reagent was added to develop, and hematoxylin was added for staining. In the negative control group, phosphate-buffered solution (PBS) was used instead of the primary antibody. The IHC score of each slide was calculated by multiplying the intensity of staining by the average percentage of positive cells</w:t>
      </w:r>
      <w:r>
        <w:rPr>
          <w:rFonts w:ascii="Book Antiqua" w:eastAsia="Book Antiqua" w:hAnsi="Book Antiqua" w:cs="Book Antiqua"/>
          <w:color w:val="000000"/>
          <w:vertAlign w:val="superscript"/>
        </w:rPr>
        <w:t>[27]</w:t>
      </w:r>
      <w:r>
        <w:rPr>
          <w:rFonts w:ascii="Book Antiqua" w:eastAsia="Book Antiqua" w:hAnsi="Book Antiqua" w:cs="Book Antiqua"/>
          <w:color w:val="000000"/>
        </w:rPr>
        <w:t>. The staining intensity scores were classified as follows: colorless (no staining), 0; light yellow (weak staining), 1; yellow-brown (moderate staining), 2; and brown (strong staining), 3. The average percentages of positive cells were as follows: 1 = 1%-25%, 2 = 26%-50%, 3 = 51%-75%, and 4 = 76%-100%. Based on the Statistical Package for Social Sciences software version 20.0, the optimal cutoff IHC score was set as 6. In the final analysis, samples with a score of ≥ 6 were classified as CIP2A</w:t>
      </w:r>
      <w:r>
        <w:rPr>
          <w:rFonts w:ascii="Book Antiqua" w:eastAsia="Book Antiqua" w:hAnsi="Book Antiqua" w:cs="Book Antiqua"/>
          <w:color w:val="000000"/>
          <w:vertAlign w:val="superscript"/>
        </w:rPr>
        <w:t xml:space="preserve">high </w:t>
      </w:r>
      <w:r>
        <w:rPr>
          <w:rFonts w:ascii="Book Antiqua" w:eastAsia="Book Antiqua" w:hAnsi="Book Antiqua" w:cs="Book Antiqua"/>
          <w:color w:val="000000"/>
        </w:rPr>
        <w:t>expression,</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whereas those with a score of &lt; 6 were classified as CIP2A</w:t>
      </w:r>
      <w:r>
        <w:rPr>
          <w:rFonts w:ascii="Book Antiqua" w:eastAsia="Book Antiqua" w:hAnsi="Book Antiqua" w:cs="Book Antiqua"/>
          <w:color w:val="000000"/>
          <w:vertAlign w:val="superscript"/>
        </w:rPr>
        <w:t xml:space="preserve">low </w:t>
      </w:r>
      <w:r>
        <w:rPr>
          <w:rFonts w:ascii="Book Antiqua" w:eastAsia="Book Antiqua" w:hAnsi="Book Antiqua" w:cs="Book Antiqua"/>
          <w:color w:val="000000"/>
        </w:rPr>
        <w:t>expression.</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Bioinformatics analysis</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Cancer Genome Atlas (TCGA) and The National Center for Biotechnology Information Gene Expression Omnibus (</w:t>
      </w:r>
      <w:hyperlink r:id="rId7" w:history="1">
        <w:r>
          <w:rPr>
            <w:rFonts w:ascii="Book Antiqua" w:eastAsia="Book Antiqua" w:hAnsi="Book Antiqua" w:cs="Book Antiqua"/>
            <w:color w:val="000000"/>
            <w:u w:val="single" w:color="000000"/>
          </w:rPr>
          <w:t>http://www.ncbi.nlm.nih.gov/geo/</w:t>
        </w:r>
      </w:hyperlink>
      <w:r>
        <w:rPr>
          <w:rFonts w:ascii="Book Antiqua" w:eastAsia="Book Antiqua" w:hAnsi="Book Antiqua" w:cs="Book Antiqua"/>
          <w:color w:val="000000"/>
        </w:rPr>
        <w:t xml:space="preserve">) were used to obtain data on </w:t>
      </w:r>
      <w:r>
        <w:rPr>
          <w:rFonts w:ascii="Book Antiqua" w:eastAsia="Book Antiqua" w:hAnsi="Book Antiqua" w:cs="Book Antiqua"/>
          <w:i/>
          <w:iCs/>
          <w:color w:val="000000"/>
        </w:rPr>
        <w:t>CIP2A</w:t>
      </w:r>
      <w:r>
        <w:rPr>
          <w:rFonts w:ascii="Book Antiqua" w:eastAsia="Book Antiqua" w:hAnsi="Book Antiqua" w:cs="Book Antiqua"/>
          <w:color w:val="000000"/>
        </w:rPr>
        <w:t xml:space="preserve"> mRNA expression. Moreover, R software and the Bioconductor project were used to analyze and process data on </w:t>
      </w:r>
      <w:r>
        <w:rPr>
          <w:rFonts w:ascii="Book Antiqua" w:eastAsia="Book Antiqua" w:hAnsi="Book Antiqua" w:cs="Book Antiqua"/>
          <w:i/>
          <w:iCs/>
          <w:color w:val="000000"/>
        </w:rPr>
        <w:t>CIP2A</w:t>
      </w:r>
      <w:r>
        <w:rPr>
          <w:rFonts w:ascii="Book Antiqua" w:eastAsia="Book Antiqua" w:hAnsi="Book Antiqua" w:cs="Book Antiqua"/>
          <w:color w:val="000000"/>
        </w:rPr>
        <w:t xml:space="preserve"> mRNA expression. Data on the mRNA expression of </w:t>
      </w:r>
      <w:r>
        <w:rPr>
          <w:rFonts w:ascii="Book Antiqua" w:eastAsia="Book Antiqua" w:hAnsi="Book Antiqua" w:cs="Book Antiqua"/>
          <w:i/>
          <w:iCs/>
          <w:color w:val="000000"/>
        </w:rPr>
        <w:t>CIP2A</w:t>
      </w:r>
      <w:r>
        <w:rPr>
          <w:rFonts w:ascii="Book Antiqua" w:eastAsia="Book Antiqua" w:hAnsi="Book Antiqua" w:cs="Book Antiqua"/>
          <w:color w:val="000000"/>
        </w:rPr>
        <w:t xml:space="preserve"> were processed with log2 and standardized with R software. For the survival analysis of </w:t>
      </w:r>
      <w:r>
        <w:rPr>
          <w:rFonts w:ascii="Book Antiqua" w:eastAsia="Book Antiqua" w:hAnsi="Book Antiqua" w:cs="Book Antiqua"/>
          <w:i/>
          <w:iCs/>
          <w:color w:val="000000"/>
        </w:rPr>
        <w:t>CIP2A</w:t>
      </w:r>
      <w:r>
        <w:rPr>
          <w:rFonts w:ascii="Book Antiqua" w:eastAsia="Book Antiqua" w:hAnsi="Book Antiqua" w:cs="Book Antiqua"/>
          <w:color w:val="000000"/>
        </w:rPr>
        <w:t>, the online tool Kaplan–Meier plotter (</w:t>
      </w:r>
      <w:hyperlink r:id="rId8" w:history="1">
        <w:r>
          <w:rPr>
            <w:rFonts w:ascii="Book Antiqua" w:eastAsia="Book Antiqua" w:hAnsi="Book Antiqua" w:cs="Book Antiqua"/>
            <w:color w:val="000000"/>
          </w:rPr>
          <w:t>http://www</w:t>
        </w:r>
      </w:hyperlink>
      <w:r>
        <w:rPr>
          <w:rFonts w:ascii="Book Antiqua" w:eastAsia="Book Antiqua" w:hAnsi="Book Antiqua" w:cs="Book Antiqua"/>
          <w:color w:val="000000"/>
        </w:rPr>
        <w:t xml:space="preserve">.kmplot.com/gastric) was used to assess the prognostic value of </w:t>
      </w:r>
      <w:r>
        <w:rPr>
          <w:rFonts w:ascii="Book Antiqua" w:eastAsia="Book Antiqua" w:hAnsi="Book Antiqua" w:cs="Book Antiqua"/>
          <w:i/>
          <w:iCs/>
          <w:color w:val="000000"/>
        </w:rPr>
        <w:t>CIP2A</w:t>
      </w:r>
      <w:r>
        <w:rPr>
          <w:rFonts w:ascii="Book Antiqua" w:eastAsia="Book Antiqua" w:hAnsi="Book Antiqua" w:cs="Book Antiqua"/>
          <w:color w:val="000000"/>
        </w:rPr>
        <w:t xml:space="preserve"> in GC patients. The Kaplan–Meier plotter database contains 875 patients with clinicopathologic information about GC from the National Center for Biotechnology </w:t>
      </w:r>
      <w:r>
        <w:rPr>
          <w:rFonts w:ascii="Book Antiqua" w:eastAsia="Book Antiqua" w:hAnsi="Book Antiqua" w:cs="Book Antiqua"/>
          <w:color w:val="000000"/>
        </w:rPr>
        <w:lastRenderedPageBreak/>
        <w:t>Information Gene Expression Omnibus 208853 dataset. Moreover, the survival data were analyzed online. The Kaplan–Meier survival curves were drawn using GraphPad (GraphPad Prism 6.0, La Jolla, CA, United States).</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Cell culture, reagents, and small interference RNA</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Human GC cell lines MKN-45 and AGS, as well as normal human gastric epithelial cells (GES-1) (Chinese Academy of Sciences, China), were cultured in RPMI-1640 (</w:t>
      </w:r>
      <w:proofErr w:type="spellStart"/>
      <w:r>
        <w:rPr>
          <w:rFonts w:ascii="Book Antiqua" w:eastAsia="Book Antiqua" w:hAnsi="Book Antiqua" w:cs="Book Antiqua"/>
          <w:color w:val="000000"/>
        </w:rPr>
        <w:t>Hyclone</w:t>
      </w:r>
      <w:proofErr w:type="spellEnd"/>
      <w:r>
        <w:rPr>
          <w:rFonts w:ascii="Book Antiqua" w:eastAsia="Book Antiqua" w:hAnsi="Book Antiqua" w:cs="Book Antiqua"/>
          <w:color w:val="000000"/>
        </w:rPr>
        <w:t xml:space="preserve"> Laboratories Inc., United States) supplemented with 1% penicillin and streptomycin (North China Pharmaceutical Company, Inc., China) and 10% fetal bovine serum (</w:t>
      </w:r>
      <w:proofErr w:type="spellStart"/>
      <w:r>
        <w:rPr>
          <w:rFonts w:ascii="Book Antiqua" w:eastAsia="Book Antiqua" w:hAnsi="Book Antiqua" w:cs="Book Antiqua"/>
          <w:color w:val="000000"/>
        </w:rPr>
        <w:t>Hyclone</w:t>
      </w:r>
      <w:proofErr w:type="spellEnd"/>
      <w:r>
        <w:rPr>
          <w:rFonts w:ascii="Book Antiqua" w:eastAsia="Book Antiqua" w:hAnsi="Book Antiqua" w:cs="Book Antiqua"/>
          <w:color w:val="000000"/>
        </w:rPr>
        <w:t xml:space="preserve"> Laboratories Inc., United States). Oxaliplatin was purchased from the </w:t>
      </w:r>
      <w:proofErr w:type="spellStart"/>
      <w:r>
        <w:rPr>
          <w:rFonts w:ascii="Book Antiqua" w:eastAsia="Book Antiqua" w:hAnsi="Book Antiqua" w:cs="Book Antiqua"/>
          <w:color w:val="000000"/>
        </w:rPr>
        <w:t>Hengrui</w:t>
      </w:r>
      <w:proofErr w:type="spellEnd"/>
      <w:r>
        <w:rPr>
          <w:rFonts w:ascii="Book Antiqua" w:eastAsia="Book Antiqua" w:hAnsi="Book Antiqua" w:cs="Book Antiqua"/>
          <w:color w:val="000000"/>
        </w:rPr>
        <w:t xml:space="preserve"> Medicine Co., Ltd. (Jiangsu, China). Further, Invitrogen Inc. (Carlsbad, CA, United States) provided the unique </w:t>
      </w:r>
      <w:r>
        <w:rPr>
          <w:rFonts w:ascii="Book Antiqua" w:eastAsia="Book Antiqua" w:hAnsi="Book Antiqua" w:cs="Book Antiqua"/>
          <w:i/>
          <w:iCs/>
          <w:color w:val="000000"/>
        </w:rPr>
        <w:t>CIP2A</w:t>
      </w:r>
      <w:r>
        <w:rPr>
          <w:rFonts w:ascii="Book Antiqua" w:eastAsia="Book Antiqua" w:hAnsi="Book Antiqua" w:cs="Book Antiqua"/>
          <w:color w:val="000000"/>
        </w:rPr>
        <w:t xml:space="preserve"> small interfering RNA (siRNA) and negative control. The </w:t>
      </w:r>
      <w:r>
        <w:rPr>
          <w:rFonts w:ascii="Book Antiqua" w:eastAsia="Book Antiqua" w:hAnsi="Book Antiqua" w:cs="Book Antiqua"/>
          <w:i/>
          <w:iCs/>
          <w:color w:val="000000"/>
        </w:rPr>
        <w:t>CIP2A</w:t>
      </w:r>
      <w:r>
        <w:rPr>
          <w:rFonts w:ascii="Book Antiqua" w:eastAsia="Book Antiqua" w:hAnsi="Book Antiqua" w:cs="Book Antiqua"/>
          <w:color w:val="000000"/>
        </w:rPr>
        <w:t xml:space="preserve"> siRNA sequence is 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-GACAACUGUCAAGUGUACCACUCUU-3</w:t>
      </w:r>
      <w:r>
        <w:rPr>
          <w:rFonts w:ascii="Book Antiqua" w:eastAsia="Book Antiqua" w:hAnsi="Book Antiqua" w:cs="Book Antiqua"/>
          <w:color w:val="000000"/>
          <w:shd w:val="clear" w:color="auto" w:fill="FFFFFF"/>
        </w:rPr>
        <w:t>’</w:t>
      </w:r>
      <w:r>
        <w:rPr>
          <w:rFonts w:ascii="Book Antiqua" w:eastAsia="Book Antiqua" w:hAnsi="Book Antiqua" w:cs="Book Antiqua"/>
          <w:b/>
          <w:bCs/>
          <w:color w:val="000000"/>
          <w:shd w:val="clear" w:color="auto" w:fill="FFFFFF"/>
          <w:vertAlign w:val="superscript"/>
        </w:rPr>
        <w:t>[</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To deliver the siRNA into the MKN-45 and AGS cells, </w:t>
      </w:r>
      <w:proofErr w:type="spellStart"/>
      <w:r>
        <w:rPr>
          <w:rFonts w:ascii="Book Antiqua" w:eastAsia="Book Antiqua" w:hAnsi="Book Antiqua" w:cs="Book Antiqua"/>
          <w:color w:val="000000"/>
        </w:rPr>
        <w:t>Lipofectamine</w:t>
      </w:r>
      <w:r>
        <w:rPr>
          <w:rFonts w:ascii="Book Antiqua" w:eastAsia="Book Antiqua" w:hAnsi="Book Antiqua" w:cs="Book Antiqua"/>
          <w:color w:val="000000"/>
          <w:vertAlign w:val="superscript"/>
        </w:rPr>
        <w:t>TM</w:t>
      </w:r>
      <w:proofErr w:type="spellEnd"/>
      <w:r>
        <w:rPr>
          <w:rFonts w:ascii="Book Antiqua" w:eastAsia="Book Antiqua" w:hAnsi="Book Antiqua" w:cs="Book Antiqua"/>
          <w:color w:val="000000"/>
        </w:rPr>
        <w:t xml:space="preserve"> 2000 (Invitrogen Inc., Carlsbad, CA, United States) was used based on the manufacturer’s instructions. In addition, MK-2206 was acquired from Cell Signaling Inc. (</w:t>
      </w:r>
      <w:proofErr w:type="spellStart"/>
      <w:r>
        <w:rPr>
          <w:rFonts w:ascii="Book Antiqua" w:eastAsia="Book Antiqua" w:hAnsi="Book Antiqua" w:cs="Book Antiqua"/>
          <w:color w:val="000000"/>
        </w:rPr>
        <w:t>InvivoGen</w:t>
      </w:r>
      <w:proofErr w:type="spellEnd"/>
      <w:r>
        <w:rPr>
          <w:rFonts w:ascii="Book Antiqua" w:eastAsia="Book Antiqua" w:hAnsi="Book Antiqua" w:cs="Book Antiqua"/>
          <w:color w:val="000000"/>
        </w:rPr>
        <w:t>, San Diego, CA, United States).</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b/>
          <w:bCs/>
        </w:rPr>
      </w:pPr>
      <w:r>
        <w:rPr>
          <w:rFonts w:ascii="Book Antiqua" w:eastAsia="Book Antiqua" w:hAnsi="Book Antiqua" w:cs="Book Antiqua"/>
          <w:b/>
          <w:bCs/>
          <w:i/>
          <w:iCs/>
          <w:color w:val="000000"/>
        </w:rPr>
        <w:t>3-(4,5-dimethylthiazol-2-yl)-2,5-diphenyltetrazolium bromide tetrazolium assay</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Cell proliferation was detected using the 3-(4,5-dimethylthiazol-2-yl)-2,5-diphenyltetrazolium bromide tetrazolium (MTT) assay. Cultured cells were separated in 96-well plates for 12 h (5000 cells/well). Moreover, 20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/well of the MTT reagent was added to each sample after treatment. The sample was then incubated at 37 °C for 4 h before being washed with PBS. Following that, 200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dimethyl sulfoxide was added. The 490-nm optical density was evaluated. The rate of cell proliferation was calculated as the score of surviving cells. Cell viability was measured as a percentage of survival (control group: 100%).</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Real-time quantitative reverse transcription PCR</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Total RNA was extracted in an RNase-free environment using </w:t>
      </w:r>
      <w:proofErr w:type="spellStart"/>
      <w:r>
        <w:rPr>
          <w:rFonts w:ascii="Book Antiqua" w:eastAsia="Book Antiqua" w:hAnsi="Book Antiqua" w:cs="Book Antiqua"/>
          <w:color w:val="000000"/>
        </w:rPr>
        <w:t>TRIzol</w:t>
      </w:r>
      <w:proofErr w:type="spellEnd"/>
      <w:r>
        <w:rPr>
          <w:rFonts w:ascii="Book Antiqua" w:eastAsia="Book Antiqua" w:hAnsi="Book Antiqua" w:cs="Book Antiqua"/>
          <w:color w:val="000000"/>
        </w:rPr>
        <w:t xml:space="preserve"> reagent (Invitrogen, United States), and cDNA was obtained using </w:t>
      </w:r>
      <w:proofErr w:type="spellStart"/>
      <w:r>
        <w:rPr>
          <w:rFonts w:ascii="Book Antiqua" w:eastAsia="Book Antiqua" w:hAnsi="Book Antiqua" w:cs="Book Antiqua"/>
          <w:color w:val="000000"/>
        </w:rPr>
        <w:t>PrimeScript</w:t>
      </w:r>
      <w:proofErr w:type="spellEnd"/>
      <w:r>
        <w:rPr>
          <w:rFonts w:ascii="Book Antiqua" w:eastAsia="Book Antiqua" w:hAnsi="Book Antiqua" w:cs="Book Antiqua"/>
          <w:color w:val="000000"/>
        </w:rPr>
        <w:t xml:space="preserve">™ RT Master Mix (Takara Biotechnology Co., China) according to the manufacturer’s instructions. Real-time quantitative reverse transcription (RT-q) PCR was performed using the 7500 Fast PCR System (Applied Biosystems, CA, United States) with SYBR® Premix Ex Taq™ II (Takara Biotechnology Co., China). The reactions were carried out using the 20-μL reaction system </w:t>
      </w:r>
      <w:r>
        <w:rPr>
          <w:rFonts w:ascii="Book Antiqua" w:eastAsia="Book Antiqua" w:hAnsi="Book Antiqua" w:cs="Book Antiqua"/>
          <w:i/>
          <w:iCs/>
          <w:color w:val="000000"/>
        </w:rPr>
        <w:t>per</w:t>
      </w:r>
      <w:r>
        <w:rPr>
          <w:rFonts w:ascii="Book Antiqua" w:eastAsia="Book Antiqua" w:hAnsi="Book Antiqua" w:cs="Book Antiqua"/>
          <w:color w:val="000000"/>
        </w:rPr>
        <w:t xml:space="preserve"> the manufacturer’s instructions. Moreover, glyceraldehyde-3-phosphate dehydrogenase was used as the housekeeping gene. The primer sequences were as follows: </w:t>
      </w:r>
      <w:r>
        <w:rPr>
          <w:rFonts w:ascii="Book Antiqua" w:eastAsia="Book Antiqua" w:hAnsi="Book Antiqua" w:cs="Book Antiqua"/>
          <w:i/>
          <w:iCs/>
          <w:color w:val="000000"/>
        </w:rPr>
        <w:t>CIP2A</w:t>
      </w:r>
      <w:r>
        <w:rPr>
          <w:rFonts w:ascii="Book Antiqua" w:eastAsia="Book Antiqua" w:hAnsi="Book Antiqua" w:cs="Book Antiqua"/>
          <w:color w:val="000000"/>
        </w:rPr>
        <w:t xml:space="preserve"> (accession no. NM020890) sense 5’-GGCACTTGGAGGTAATTTCT-3’, anti-sense 5’-CTGGTTTCAATGTCTACTGCTAG-3’, glyceraldehyde-3-phosphate dehydrogenase (accession no. NM002046) sense 5’-AAGGCTGGGGCTCATTTG-3’, and anti-sense 5’-AGGAGGCATTGCTGATGATC-3’. All primers were provided by Takara Biotechnology Co. The expression of the reference gene glyceraldehyde-3-phosphate dehydrogenase was used to normalize the mRNA expression.</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Immunoblotting assay</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PBS and radio immunoprecipitation assay lysis buffer (</w:t>
      </w:r>
      <w:proofErr w:type="spellStart"/>
      <w:r>
        <w:rPr>
          <w:rFonts w:ascii="Book Antiqua" w:eastAsia="Book Antiqua" w:hAnsi="Book Antiqua" w:cs="Book Antiqua"/>
          <w:color w:val="000000"/>
        </w:rPr>
        <w:t>Beyotime</w:t>
      </w:r>
      <w:proofErr w:type="spellEnd"/>
      <w:r>
        <w:rPr>
          <w:rFonts w:ascii="Book Antiqua" w:eastAsia="Book Antiqua" w:hAnsi="Book Antiqua" w:cs="Book Antiqua"/>
          <w:color w:val="000000"/>
        </w:rPr>
        <w:t xml:space="preserve"> Biotechnology, China) was used to treat the cells, which were supplemented with 1 mmol/L </w:t>
      </w:r>
      <w:proofErr w:type="spellStart"/>
      <w:r>
        <w:rPr>
          <w:rFonts w:ascii="Book Antiqua" w:eastAsia="Book Antiqua" w:hAnsi="Book Antiqua" w:cs="Book Antiqua"/>
          <w:color w:val="000000"/>
        </w:rPr>
        <w:t>phenylmethanesulfonyl</w:t>
      </w:r>
      <w:proofErr w:type="spellEnd"/>
      <w:r>
        <w:rPr>
          <w:rFonts w:ascii="Book Antiqua" w:eastAsia="Book Antiqua" w:hAnsi="Book Antiqua" w:cs="Book Antiqua"/>
          <w:color w:val="000000"/>
        </w:rPr>
        <w:t xml:space="preserve"> fluoride. They were centrifuged for 15 min at 12,000 × g at 4 °C. The supernatant was then collected, and the protein concentration was determined using the BCA protein assay (</w:t>
      </w:r>
      <w:proofErr w:type="spellStart"/>
      <w:r>
        <w:rPr>
          <w:rFonts w:ascii="Book Antiqua" w:eastAsia="Book Antiqua" w:hAnsi="Book Antiqua" w:cs="Book Antiqua"/>
          <w:color w:val="000000"/>
        </w:rPr>
        <w:t>Beyotime</w:t>
      </w:r>
      <w:proofErr w:type="spellEnd"/>
      <w:r>
        <w:rPr>
          <w:rFonts w:ascii="Book Antiqua" w:eastAsia="Book Antiqua" w:hAnsi="Book Antiqua" w:cs="Book Antiqua"/>
          <w:color w:val="000000"/>
        </w:rPr>
        <w:t xml:space="preserve"> Biotechnology, China). Using 10% </w:t>
      </w:r>
      <w:r>
        <w:rPr>
          <w:rFonts w:ascii="Book Antiqua" w:eastAsia="Book Antiqua" w:hAnsi="Book Antiqua" w:cs="Book Antiqua"/>
          <w:color w:val="000000"/>
          <w:shd w:val="clear" w:color="auto" w:fill="FFFFFF"/>
        </w:rPr>
        <w:t>sodium dodecyl sulfate-polyacrylamide gel electrophoresis</w:t>
      </w:r>
      <w:r>
        <w:rPr>
          <w:rFonts w:ascii="Book Antiqua" w:eastAsia="Book Antiqua" w:hAnsi="Book Antiqua" w:cs="Book Antiqua"/>
          <w:color w:val="000000"/>
        </w:rPr>
        <w:t xml:space="preserve">, an equal amount of sample (50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was isolated and moved into the polyvinylidene ﬂuoride membrane. The samples were then blocked with 5% nonfat milk and incubated with the following primary antibodies: CIP2A (2G10-3B5, Santa Cruz Biotechnology, United States), phospho-Akt (Ser473, Santa Cruz Biotechnology, United States), Akt (Cell Signaling Technology, Inc., United States), and β-actin (Zhongshan Golden Bridge Biotech, China). β-actin was used as an internal control. After that, samples were incubated with secondary antibodies (Zhongshan Golden Bridge Biotech, China) (1:5000). The </w:t>
      </w:r>
      <w:proofErr w:type="spellStart"/>
      <w:r>
        <w:rPr>
          <w:rFonts w:ascii="Book Antiqua" w:eastAsia="Book Antiqua" w:hAnsi="Book Antiqua" w:cs="Book Antiqua"/>
          <w:color w:val="000000"/>
        </w:rPr>
        <w:t>SuperSignal</w:t>
      </w:r>
      <w:proofErr w:type="spellEnd"/>
      <w:r>
        <w:rPr>
          <w:rFonts w:ascii="Book Antiqua" w:eastAsia="Book Antiqua" w:hAnsi="Book Antiqua" w:cs="Book Antiqua"/>
          <w:color w:val="000000"/>
        </w:rPr>
        <w:t xml:space="preserve"> West Pico Chemiluminescent </w:t>
      </w:r>
      <w:r>
        <w:rPr>
          <w:rFonts w:ascii="Book Antiqua" w:eastAsia="Book Antiqua" w:hAnsi="Book Antiqua" w:cs="Book Antiqua"/>
          <w:color w:val="000000"/>
        </w:rPr>
        <w:lastRenderedPageBreak/>
        <w:t>Substrate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Inc., United States) was used to obtain the results. Moreover, data were analyzed using Quantity One (Bio-Rad Inc.).</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Annexin V assay of apoptosis</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48 h of siRNA treatment, the GC cells were treated with a specific dose of oxaliplatin (2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for 24 h. They were then collected, washed with PBS, and suspended with propidium iodide annexin V-fluorescein 5-isothiocyanate (BD Pharmingen, United States) in the binding buffer of annexin V. Fluorescence was detected using a flow cytometer (BD Biosciences, San Jose, CA, United States) after 20 min in the dark at room temperature. The cells were then counted using Flow Cytometry Cell Quest, and data were analyzed using Magnetic Cell Sorting Quant.</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All examinations were performed in triplicate, and the results were presented as mean ± standard deviation. To compare absorbance values and percentages of apoptotic and viable cells, the two-tailed Student’s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test was used. The Pearson’s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to examine the relationship between CIP2A and clinicopathological features. Moreover, survival analysis was conducted using the Kaplan–Meier method, and the difference in survival curves was examined using the log-rank test. We also ran univariate and multivariate Cox proportional hazards regression analyses. All statistical analyses were performed using GraphPad Prism 6.0 and the Statistical Package for the Social Sciences software version 20.0 (IBM, Armonk, United States). </w:t>
      </w:r>
      <w:proofErr w:type="spellStart"/>
      <w:r>
        <w:rPr>
          <w:rFonts w:ascii="Book Antiqua" w:eastAsia="Book Antiqua" w:hAnsi="Book Antiqua" w:cs="Book Antiqua"/>
          <w:color w:val="000000"/>
        </w:rPr>
        <w:t>SigmaPlot</w:t>
      </w:r>
      <w:proofErr w:type="spellEnd"/>
      <w:r>
        <w:rPr>
          <w:rFonts w:ascii="Book Antiqua" w:eastAsia="Book Antiqua" w:hAnsi="Book Antiqua" w:cs="Book Antiqua"/>
          <w:color w:val="000000"/>
        </w:rPr>
        <w:t xml:space="preserve"> 10.0 (</w:t>
      </w:r>
      <w:proofErr w:type="spellStart"/>
      <w:r>
        <w:rPr>
          <w:rFonts w:ascii="Book Antiqua" w:eastAsia="Book Antiqua" w:hAnsi="Book Antiqua" w:cs="Book Antiqua"/>
          <w:color w:val="000000"/>
        </w:rPr>
        <w:t>Systat</w:t>
      </w:r>
      <w:proofErr w:type="spellEnd"/>
      <w:r>
        <w:rPr>
          <w:rFonts w:ascii="Book Antiqua" w:eastAsia="Book Antiqua" w:hAnsi="Book Antiqua" w:cs="Book Antiqua"/>
          <w:color w:val="000000"/>
        </w:rPr>
        <w:t xml:space="preserve"> Software Inc., United States) was utilized to display the results. Further,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of &lt; 0.05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 </w:t>
      </w:r>
      <w:proofErr w:type="spellStart"/>
      <w:r>
        <w:rPr>
          <w:rFonts w:ascii="Book Antiqua" w:eastAsia="Book Antiqua" w:hAnsi="Book Antiqua" w:cs="Book Antiqua"/>
          <w:color w:val="000000"/>
          <w:vertAlign w:val="superscript"/>
        </w:rPr>
        <w:t>c</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 were considered significant.</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High CIP2A expression in GC tissues and its correlation with clinicopathological features</w:t>
      </w:r>
    </w:p>
    <w:p w:rsidR="00EC1548" w:rsidRDefault="00000000">
      <w:pPr>
        <w:spacing w:line="360" w:lineRule="auto"/>
        <w:jc w:val="both"/>
        <w:rPr>
          <w:rFonts w:ascii="Book Antiqua" w:hAnsi="Book Antiqua" w:cs="Book Antiqua"/>
        </w:rPr>
      </w:pPr>
      <w:r>
        <w:rPr>
          <w:rStyle w:val="15"/>
          <w:rFonts w:ascii="Book Antiqua" w:eastAsia="Book Antiqua" w:hAnsi="Book Antiqua" w:cs="Book Antiqua"/>
          <w:color w:val="000000"/>
        </w:rPr>
        <w:t xml:space="preserve">To investigate the clinical value of CIP2A in GC, we assessed the expression of CIP2A in 108 pairs of GC tissue and matched normal tissue samples using IHC and hematoxylin </w:t>
      </w:r>
      <w:r>
        <w:rPr>
          <w:rStyle w:val="15"/>
          <w:rFonts w:ascii="Book Antiqua" w:eastAsia="Book Antiqua" w:hAnsi="Book Antiqua" w:cs="Book Antiqua"/>
          <w:color w:val="000000"/>
        </w:rPr>
        <w:lastRenderedPageBreak/>
        <w:t>and eosin staining (</w:t>
      </w:r>
      <w:r>
        <w:rPr>
          <w:rFonts w:ascii="Book Antiqua" w:eastAsia="Book Antiqua" w:hAnsi="Book Antiqua" w:cs="Book Antiqua"/>
          <w:color w:val="000000"/>
        </w:rPr>
        <w:t>Figure 1A</w:t>
      </w:r>
      <w:r>
        <w:rPr>
          <w:rStyle w:val="15"/>
          <w:rFonts w:ascii="Book Antiqua" w:eastAsia="Book Antiqua" w:hAnsi="Book Antiqua" w:cs="Book Antiqua"/>
          <w:color w:val="000000"/>
        </w:rPr>
        <w:t>). CIP2A was found in the nucleus and, more specifically, the cytoplasm of GC cells (Figure 1A). CIP2A expression was found to be significantly higher in tumor tissues. Meanwhile, CIP2A expression was absent or significantly reduced in adjacent normal gastric tissues (</w:t>
      </w:r>
      <w:r>
        <w:rPr>
          <w:rFonts w:ascii="Book Antiqua" w:eastAsia="Book Antiqua" w:hAnsi="Book Antiqua" w:cs="Book Antiqua"/>
          <w:color w:val="000000"/>
        </w:rPr>
        <w:t>Figure 1A</w:t>
      </w:r>
      <w:r>
        <w:rPr>
          <w:rStyle w:val="15"/>
          <w:rFonts w:ascii="Book Antiqua" w:eastAsia="Book Antiqua" w:hAnsi="Book Antiqua" w:cs="Book Antiqua"/>
          <w:color w:val="000000"/>
        </w:rPr>
        <w:t>). CIP2A expression in GC tissues was significantly higher than that in adjacent normal gastric tissues (</w:t>
      </w:r>
      <w:r>
        <w:rPr>
          <w:rFonts w:ascii="Book Antiqua" w:eastAsia="Book Antiqua" w:hAnsi="Book Antiqua" w:cs="Book Antiqua"/>
          <w:color w:val="000000"/>
        </w:rPr>
        <w:t>Figure 1B</w:t>
      </w:r>
      <w:r>
        <w:rPr>
          <w:rStyle w:val="15"/>
          <w:rFonts w:ascii="Book Antiqua" w:eastAsia="Book Antiqua" w:hAnsi="Book Antiqua" w:cs="Book Antiqua"/>
          <w:color w:val="000000"/>
        </w:rPr>
        <w:t>).</w:t>
      </w:r>
      <w:r>
        <w:rPr>
          <w:rStyle w:val="15"/>
          <w:rFonts w:ascii="Book Antiqua" w:eastAsia="Book Antiqua" w:hAnsi="Book Antiqua" w:cs="Book Antiqua"/>
          <w:color w:val="000000"/>
          <w:shd w:val="clear" w:color="auto" w:fill="FCFDFE"/>
        </w:rPr>
        <w:t xml:space="preserve"> </w:t>
      </w:r>
      <w:r>
        <w:rPr>
          <w:rStyle w:val="15"/>
          <w:rFonts w:ascii="Book Antiqua" w:eastAsia="Book Antiqua" w:hAnsi="Book Antiqua" w:cs="Book Antiqua"/>
          <w:color w:val="000000"/>
        </w:rPr>
        <w:t xml:space="preserve">RT-qPCR </w:t>
      </w:r>
      <w:r>
        <w:rPr>
          <w:rFonts w:ascii="Book Antiqua" w:eastAsia="Book Antiqua" w:hAnsi="Book Antiqua" w:cs="Book Antiqua"/>
          <w:color w:val="000000"/>
        </w:rPr>
        <w:t>and</w:t>
      </w:r>
      <w:r>
        <w:rPr>
          <w:rStyle w:val="15"/>
          <w:rFonts w:ascii="Book Antiqua" w:eastAsia="Book Antiqua" w:hAnsi="Book Antiqua" w:cs="Book Antiqua"/>
          <w:color w:val="000000"/>
        </w:rPr>
        <w:t xml:space="preserve"> Western blot</w:t>
      </w:r>
      <w:r>
        <w:rPr>
          <w:rFonts w:ascii="Book Antiqua" w:eastAsia="Book Antiqua" w:hAnsi="Book Antiqua" w:cs="Book Antiqua"/>
          <w:color w:val="000000"/>
        </w:rPr>
        <w:t xml:space="preserve"> analysis were performed to detect the expression of CIP2A in 18 pairs of fresh GC tissue and adjacent normal </w:t>
      </w:r>
      <w:r>
        <w:rPr>
          <w:rStyle w:val="15"/>
          <w:rFonts w:ascii="Book Antiqua" w:eastAsia="Book Antiqua" w:hAnsi="Book Antiqua" w:cs="Book Antiqua"/>
          <w:color w:val="000000"/>
        </w:rPr>
        <w:t xml:space="preserve">gastric </w:t>
      </w:r>
      <w:r>
        <w:rPr>
          <w:rFonts w:ascii="Book Antiqua" w:eastAsia="Book Antiqua" w:hAnsi="Book Antiqua" w:cs="Book Antiqua"/>
          <w:color w:val="000000"/>
        </w:rPr>
        <w:t xml:space="preserve">tissue samples. Results showed that the expression of CIP2A in </w:t>
      </w:r>
      <w:r>
        <w:rPr>
          <w:rStyle w:val="15"/>
          <w:rFonts w:ascii="Book Antiqua" w:eastAsia="Book Antiqua" w:hAnsi="Book Antiqua" w:cs="Book Antiqua"/>
          <w:color w:val="000000"/>
        </w:rPr>
        <w:t>GC</w:t>
      </w:r>
      <w:r>
        <w:rPr>
          <w:rFonts w:ascii="Book Antiqua" w:eastAsia="Book Antiqua" w:hAnsi="Book Antiqua" w:cs="Book Antiqua"/>
          <w:color w:val="000000"/>
        </w:rPr>
        <w:t xml:space="preserve"> tissues was significantly higher than that in adjacent normal </w:t>
      </w:r>
      <w:r>
        <w:rPr>
          <w:rStyle w:val="15"/>
          <w:rFonts w:ascii="Book Antiqua" w:eastAsia="Book Antiqua" w:hAnsi="Book Antiqua" w:cs="Book Antiqua"/>
          <w:color w:val="000000"/>
        </w:rPr>
        <w:t xml:space="preserve">gastric </w:t>
      </w:r>
      <w:r>
        <w:rPr>
          <w:rFonts w:ascii="Book Antiqua" w:eastAsia="Book Antiqua" w:hAnsi="Book Antiqua" w:cs="Book Antiqua"/>
          <w:color w:val="000000"/>
        </w:rPr>
        <w:t xml:space="preserve">tissues </w:t>
      </w:r>
      <w:r>
        <w:rPr>
          <w:rStyle w:val="15"/>
          <w:rFonts w:ascii="Book Antiqua" w:eastAsia="Book Antiqua" w:hAnsi="Book Antiqua" w:cs="Book Antiqua"/>
          <w:color w:val="000000"/>
        </w:rPr>
        <w:t>(</w:t>
      </w:r>
      <w:r>
        <w:rPr>
          <w:rFonts w:ascii="Book Antiqua" w:eastAsia="Book Antiqua" w:hAnsi="Book Antiqua" w:cs="Book Antiqua"/>
          <w:color w:val="000000"/>
        </w:rPr>
        <w:t>Figure 1C and D</w:t>
      </w:r>
      <w:r>
        <w:rPr>
          <w:rStyle w:val="15"/>
          <w:rFonts w:ascii="Book Antiqua" w:eastAsia="Book Antiqua" w:hAnsi="Book Antiqua" w:cs="Book Antiqua"/>
          <w:color w:val="000000"/>
        </w:rPr>
        <w:t>)</w:t>
      </w:r>
      <w:r>
        <w:rPr>
          <w:rFonts w:ascii="Book Antiqua" w:eastAsia="Book Antiqua" w:hAnsi="Book Antiqua" w:cs="Book Antiqua"/>
          <w:color w:val="000000"/>
        </w:rPr>
        <w:t xml:space="preserve">. This finding supported the IHC analysis results of paraffin-embedded tissues </w:t>
      </w:r>
      <w:r>
        <w:rPr>
          <w:rStyle w:val="15"/>
          <w:rFonts w:ascii="Book Antiqua" w:eastAsia="Book Antiqua" w:hAnsi="Book Antiqua" w:cs="Book Antiqua"/>
          <w:color w:val="000000"/>
        </w:rPr>
        <w:t>(</w:t>
      </w:r>
      <w:r>
        <w:rPr>
          <w:rFonts w:ascii="Book Antiqua" w:eastAsia="Book Antiqua" w:hAnsi="Book Antiqua" w:cs="Book Antiqua"/>
          <w:color w:val="000000"/>
        </w:rPr>
        <w:t>Figure 1A</w:t>
      </w:r>
      <w:r>
        <w:rPr>
          <w:rStyle w:val="15"/>
          <w:rFonts w:ascii="Book Antiqua" w:eastAsia="Book Antiqua" w:hAnsi="Book Antiqua" w:cs="Book Antiqua"/>
          <w:color w:val="000000"/>
        </w:rPr>
        <w:t>)</w:t>
      </w:r>
      <w:r>
        <w:rPr>
          <w:rFonts w:ascii="Book Antiqua" w:eastAsia="Book Antiqua" w:hAnsi="Book Antiqua" w:cs="Book Antiqua"/>
          <w:color w:val="000000"/>
        </w:rPr>
        <w:t xml:space="preserve">. The mRNA expression of </w:t>
      </w:r>
      <w:r>
        <w:rPr>
          <w:rFonts w:ascii="Book Antiqua" w:eastAsia="Book Antiqua" w:hAnsi="Book Antiqua" w:cs="Book Antiqua"/>
          <w:i/>
          <w:iCs/>
          <w:color w:val="000000"/>
        </w:rPr>
        <w:t>CIP2A</w:t>
      </w:r>
      <w:r>
        <w:rPr>
          <w:rFonts w:ascii="Book Antiqua" w:eastAsia="Book Antiqua" w:hAnsi="Book Antiqua" w:cs="Book Antiqua"/>
          <w:color w:val="000000"/>
        </w:rPr>
        <w:t xml:space="preserve"> was then assessed using The Cancer Genome Atlas data from paired (</w:t>
      </w:r>
      <w:r>
        <w:rPr>
          <w:rFonts w:ascii="Book Antiqua" w:eastAsia="Book Antiqua" w:hAnsi="Book Antiqua" w:cs="Book Antiqua"/>
          <w:i/>
          <w:iCs/>
          <w:color w:val="000000"/>
        </w:rPr>
        <w:t>n</w:t>
      </w:r>
      <w:r>
        <w:rPr>
          <w:rFonts w:ascii="Book Antiqua" w:eastAsia="Book Antiqua" w:hAnsi="Book Antiqua" w:cs="Book Antiqua"/>
          <w:color w:val="000000"/>
        </w:rPr>
        <w:t xml:space="preserve"> = 27,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Figure 1E) and unpaired databases (</w:t>
      </w:r>
      <w:r>
        <w:rPr>
          <w:rFonts w:ascii="Book Antiqua" w:eastAsia="Book Antiqua" w:hAnsi="Book Antiqua" w:cs="Book Antiqua"/>
          <w:i/>
          <w:iCs/>
          <w:color w:val="000000"/>
        </w:rPr>
        <w:t>n</w:t>
      </w:r>
      <w:r>
        <w:rPr>
          <w:rFonts w:ascii="Book Antiqua" w:eastAsia="Book Antiqua" w:hAnsi="Book Antiqua" w:cs="Book Antiqua"/>
          <w:color w:val="000000"/>
        </w:rPr>
        <w:t xml:space="preserve"> = 210, normal samples; </w:t>
      </w:r>
      <w:r>
        <w:rPr>
          <w:rFonts w:ascii="Book Antiqua" w:eastAsia="Book Antiqua" w:hAnsi="Book Antiqua" w:cs="Book Antiqua"/>
          <w:i/>
          <w:iCs/>
          <w:color w:val="000000"/>
        </w:rPr>
        <w:t>n</w:t>
      </w:r>
      <w:r>
        <w:rPr>
          <w:rFonts w:ascii="Book Antiqua" w:eastAsia="Book Antiqua" w:hAnsi="Book Antiqua" w:cs="Book Antiqua"/>
          <w:color w:val="000000"/>
        </w:rPr>
        <w:t xml:space="preserve"> = 414, tumor samples,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1F). CIP2A expression was </w:t>
      </w:r>
      <w:r>
        <w:rPr>
          <w:rStyle w:val="15"/>
          <w:rFonts w:ascii="Book Antiqua" w:eastAsia="Book Antiqua" w:hAnsi="Book Antiqua" w:cs="Book Antiqua"/>
          <w:color w:val="000000"/>
        </w:rPr>
        <w:t>significantly</w:t>
      </w:r>
      <w:r>
        <w:rPr>
          <w:rFonts w:ascii="Book Antiqua" w:eastAsia="Book Antiqua" w:hAnsi="Book Antiqua" w:cs="Book Antiqua"/>
          <w:color w:val="000000"/>
        </w:rPr>
        <w:t xml:space="preserve"> higher in </w:t>
      </w:r>
      <w:r>
        <w:rPr>
          <w:rStyle w:val="15"/>
          <w:rFonts w:ascii="Book Antiqua" w:eastAsia="Book Antiqua" w:hAnsi="Book Antiqua" w:cs="Book Antiqua"/>
          <w:color w:val="000000"/>
        </w:rPr>
        <w:t>GC</w:t>
      </w:r>
      <w:r>
        <w:rPr>
          <w:rFonts w:ascii="Book Antiqua" w:eastAsia="Book Antiqua" w:hAnsi="Book Antiqua" w:cs="Book Antiqua"/>
          <w:color w:val="000000"/>
        </w:rPr>
        <w:t xml:space="preserve"> tissues than in adjacent normal gastric tissues </w:t>
      </w:r>
      <w:r>
        <w:rPr>
          <w:rStyle w:val="15"/>
          <w:rFonts w:ascii="Book Antiqua" w:eastAsia="Book Antiqua" w:hAnsi="Book Antiqua" w:cs="Book Antiqua"/>
          <w:color w:val="000000"/>
        </w:rPr>
        <w:t>(</w:t>
      </w:r>
      <w:r>
        <w:rPr>
          <w:rFonts w:ascii="Book Antiqua" w:eastAsia="Book Antiqua" w:hAnsi="Book Antiqua" w:cs="Book Antiqua"/>
          <w:color w:val="000000"/>
        </w:rPr>
        <w:t>Figure 1</w:t>
      </w:r>
      <w:r>
        <w:rPr>
          <w:rStyle w:val="15"/>
          <w:rFonts w:ascii="Book Antiqua" w:eastAsia="Book Antiqua" w:hAnsi="Book Antiqua" w:cs="Book Antiqua"/>
          <w:color w:val="000000"/>
        </w:rPr>
        <w:t>)</w:t>
      </w:r>
      <w:r>
        <w:rPr>
          <w:rFonts w:ascii="Book Antiqua" w:eastAsia="Book Antiqua" w:hAnsi="Book Antiqua" w:cs="Book Antiqua"/>
          <w:color w:val="000000"/>
        </w:rPr>
        <w:t>.</w:t>
      </w:r>
    </w:p>
    <w:p w:rsidR="00EC154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We further investigated the relationship between CIP2A expression and</w:t>
      </w:r>
      <w:r>
        <w:rPr>
          <w:rFonts w:ascii="Book Antiqua" w:eastAsia="Book Antiqua" w:hAnsi="Book Antiqua" w:cs="Book Antiqua"/>
          <w:color w:val="000000"/>
          <w:shd w:val="clear" w:color="auto" w:fill="FCFDFE"/>
        </w:rPr>
        <w:t xml:space="preserve"> </w:t>
      </w:r>
      <w:r>
        <w:rPr>
          <w:rFonts w:ascii="Book Antiqua" w:eastAsia="Book Antiqua" w:hAnsi="Book Antiqua" w:cs="Book Antiqua"/>
          <w:color w:val="000000"/>
        </w:rPr>
        <w:t xml:space="preserve">clinicopathological features in 108 patients with </w:t>
      </w:r>
      <w:r>
        <w:rPr>
          <w:rStyle w:val="15"/>
          <w:rFonts w:ascii="Book Antiqua" w:eastAsia="Book Antiqua" w:hAnsi="Book Antiqua" w:cs="Book Antiqua"/>
          <w:color w:val="000000"/>
        </w:rPr>
        <w:t>GC</w:t>
      </w:r>
      <w:r>
        <w:rPr>
          <w:rFonts w:ascii="Book Antiqua" w:eastAsia="Book Antiqua" w:hAnsi="Book Antiqua" w:cs="Book Antiqua"/>
          <w:color w:val="000000"/>
        </w:rPr>
        <w:t>. As shown in Table 1, high CIP2A</w:t>
      </w:r>
      <w:r>
        <w:rPr>
          <w:rFonts w:ascii="Book Antiqua" w:eastAsia="Book Antiqua" w:hAnsi="Book Antiqua" w:cs="Book Antiqua"/>
          <w:color w:val="000000"/>
          <w:shd w:val="clear" w:color="auto" w:fill="FCFDFE"/>
        </w:rPr>
        <w:t xml:space="preserve"> </w:t>
      </w:r>
      <w:r>
        <w:rPr>
          <w:rFonts w:ascii="Book Antiqua" w:eastAsia="Book Antiqua" w:hAnsi="Book Antiqua" w:cs="Book Antiqua"/>
          <w:color w:val="000000"/>
        </w:rPr>
        <w:t>expression was</w:t>
      </w:r>
      <w:r>
        <w:rPr>
          <w:rFonts w:ascii="Book Antiqua" w:eastAsia="Book Antiqua" w:hAnsi="Book Antiqua" w:cs="Book Antiqua"/>
          <w:color w:val="000000"/>
          <w:shd w:val="clear" w:color="auto" w:fill="FCFDFE"/>
        </w:rPr>
        <w:t xml:space="preserve"> </w:t>
      </w:r>
      <w:r>
        <w:rPr>
          <w:rFonts w:ascii="Book Antiqua" w:eastAsia="Book Antiqua" w:hAnsi="Book Antiqua" w:cs="Book Antiqua"/>
          <w:color w:val="000000"/>
        </w:rPr>
        <w:t>associated with tumor size (</w:t>
      </w:r>
      <w:r>
        <w:rPr>
          <w:rFonts w:ascii="Book Antiqua" w:eastAsia="Book Antiqua" w:hAnsi="Book Antiqua" w:cs="Book Antiqua"/>
          <w:i/>
          <w:iCs/>
          <w:color w:val="000000"/>
        </w:rPr>
        <w:t>P</w:t>
      </w:r>
      <w:r>
        <w:rPr>
          <w:rFonts w:ascii="Book Antiqua" w:eastAsia="Book Antiqua" w:hAnsi="Book Antiqua" w:cs="Book Antiqua"/>
          <w:color w:val="000000"/>
        </w:rPr>
        <w:t xml:space="preserve"> = 0.015),</w:t>
      </w:r>
      <w:r>
        <w:rPr>
          <w:rFonts w:ascii="Book Antiqua" w:eastAsia="Book Antiqua" w:hAnsi="Book Antiqua" w:cs="Book Antiqua"/>
          <w:color w:val="000000"/>
          <w:shd w:val="clear" w:color="auto" w:fill="FCFDFE"/>
        </w:rPr>
        <w:t xml:space="preserve"> </w:t>
      </w:r>
      <w:r>
        <w:rPr>
          <w:rFonts w:ascii="Book Antiqua" w:eastAsia="Book Antiqua" w:hAnsi="Book Antiqua" w:cs="Book Antiqua"/>
          <w:color w:val="000000"/>
        </w:rPr>
        <w:t>T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N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DFE"/>
        </w:rPr>
        <w:t xml:space="preserve"> </w:t>
      </w:r>
      <w:r>
        <w:rPr>
          <w:rFonts w:ascii="Book Antiqua" w:eastAsia="Book Antiqua" w:hAnsi="Book Antiqua" w:cs="Book Antiqua"/>
          <w:color w:val="000000"/>
        </w:rPr>
        <w:t xml:space="preserve">0.000), and </w:t>
      </w:r>
      <w:r>
        <w:rPr>
          <w:rFonts w:ascii="Book Antiqua" w:eastAsia="SimSun" w:hAnsi="Book Antiqua" w:cs="Book Antiqua"/>
          <w:color w:val="000000"/>
          <w:lang w:eastAsia="zh-CN"/>
        </w:rPr>
        <w:t>T</w:t>
      </w:r>
      <w:r>
        <w:rPr>
          <w:rFonts w:ascii="Book Antiqua" w:eastAsia="Book Antiqua" w:hAnsi="Book Antiqua" w:cs="Book Antiqua"/>
          <w:color w:val="000000"/>
        </w:rPr>
        <w:t>umor Node Metastasis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but not with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0.184),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0.676),</w:t>
      </w:r>
      <w:r>
        <w:rPr>
          <w:rFonts w:ascii="Book Antiqua" w:eastAsia="Book Antiqua" w:hAnsi="Book Antiqua" w:cs="Book Antiqua"/>
          <w:color w:val="000000"/>
          <w:shd w:val="clear" w:color="auto" w:fill="FCFDFE"/>
        </w:rPr>
        <w:t xml:space="preserve"> </w:t>
      </w:r>
      <w:r>
        <w:rPr>
          <w:rFonts w:ascii="Book Antiqua" w:eastAsia="Book Antiqua" w:hAnsi="Book Antiqua" w:cs="Book Antiqua"/>
          <w:color w:val="000000"/>
        </w:rPr>
        <w:t>tumor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0.756), and</w:t>
      </w:r>
      <w:r>
        <w:rPr>
          <w:rFonts w:ascii="Book Antiqua" w:eastAsia="Book Antiqua" w:hAnsi="Book Antiqua" w:cs="Book Antiqua"/>
          <w:color w:val="000000"/>
          <w:shd w:val="clear" w:color="auto" w:fill="FCFDFE"/>
        </w:rPr>
        <w:t xml:space="preserve"> </w:t>
      </w:r>
      <w:r>
        <w:rPr>
          <w:rFonts w:ascii="Book Antiqua" w:eastAsia="Book Antiqua" w:hAnsi="Book Antiqua" w:cs="Book Antiqua"/>
          <w:color w:val="000000"/>
        </w:rPr>
        <w:t>histological grade (</w:t>
      </w:r>
      <w:r>
        <w:rPr>
          <w:rFonts w:ascii="Book Antiqua" w:eastAsia="Book Antiqua" w:hAnsi="Book Antiqua" w:cs="Book Antiqua"/>
          <w:i/>
          <w:iCs/>
          <w:color w:val="000000"/>
        </w:rPr>
        <w:t>P</w:t>
      </w:r>
      <w:r>
        <w:rPr>
          <w:rFonts w:ascii="Book Antiqua" w:eastAsia="Book Antiqua" w:hAnsi="Book Antiqua" w:cs="Book Antiqua"/>
          <w:color w:val="000000"/>
        </w:rPr>
        <w:t xml:space="preserve"> = 0.973).</w:t>
      </w:r>
    </w:p>
    <w:p w:rsidR="00EC1548" w:rsidRDefault="00000000">
      <w:pPr>
        <w:spacing w:line="360" w:lineRule="auto"/>
        <w:ind w:firstLineChars="200" w:firstLine="480"/>
        <w:jc w:val="both"/>
        <w:rPr>
          <w:rFonts w:ascii="Book Antiqua" w:eastAsia="Book Antiqua" w:hAnsi="Book Antiqua" w:cs="Book Antiqua"/>
          <w:color w:val="000000"/>
          <w:shd w:val="clear" w:color="auto" w:fill="FCFDFE"/>
        </w:rPr>
      </w:pPr>
      <w:r>
        <w:rPr>
          <w:rFonts w:ascii="Book Antiqua" w:eastAsia="Book Antiqua" w:hAnsi="Book Antiqua" w:cs="Book Antiqua"/>
          <w:color w:val="000000"/>
        </w:rPr>
        <w:t>According to these findings,</w:t>
      </w:r>
      <w:r>
        <w:rPr>
          <w:rFonts w:ascii="Book Antiqua" w:eastAsia="Book Antiqua" w:hAnsi="Book Antiqua" w:cs="Book Antiqua"/>
          <w:color w:val="000000"/>
          <w:shd w:val="clear" w:color="auto" w:fill="FCFDFE"/>
        </w:rPr>
        <w:t xml:space="preserve"> </w:t>
      </w:r>
      <w:r>
        <w:rPr>
          <w:rStyle w:val="15"/>
          <w:rFonts w:ascii="Book Antiqua" w:eastAsia="Book Antiqua" w:hAnsi="Book Antiqua" w:cs="Book Antiqua"/>
          <w:color w:val="000000"/>
        </w:rPr>
        <w:t>CIP2A expression was significantly higher in GC</w:t>
      </w:r>
      <w:r>
        <w:rPr>
          <w:rStyle w:val="15"/>
          <w:rFonts w:ascii="Book Antiqua" w:eastAsia="Book Antiqua" w:hAnsi="Book Antiqua" w:cs="Book Antiqua"/>
          <w:color w:val="000000"/>
          <w:shd w:val="clear" w:color="auto" w:fill="FCFDFE"/>
        </w:rPr>
        <w:t xml:space="preserve"> </w:t>
      </w:r>
      <w:r>
        <w:rPr>
          <w:rStyle w:val="15"/>
          <w:rFonts w:ascii="Book Antiqua" w:eastAsia="Book Antiqua" w:hAnsi="Book Antiqua" w:cs="Book Antiqua"/>
          <w:color w:val="000000"/>
        </w:rPr>
        <w:t>tissues</w:t>
      </w:r>
      <w:r>
        <w:rPr>
          <w:rFonts w:ascii="Book Antiqua" w:eastAsia="Book Antiqua" w:hAnsi="Book Antiqua" w:cs="Book Antiqua"/>
          <w:color w:val="000000"/>
        </w:rPr>
        <w:t>. CIP2A could thus be an oncogene</w:t>
      </w:r>
      <w:r>
        <w:rPr>
          <w:rFonts w:ascii="Book Antiqua" w:eastAsia="Book Antiqua" w:hAnsi="Book Antiqua" w:cs="Book Antiqua"/>
          <w:color w:val="000000"/>
          <w:shd w:val="clear" w:color="auto" w:fill="FCFDFE"/>
        </w:rPr>
        <w:t xml:space="preserve"> </w:t>
      </w:r>
      <w:r>
        <w:rPr>
          <w:rFonts w:ascii="Book Antiqua" w:eastAsia="Book Antiqua" w:hAnsi="Book Antiqua" w:cs="Book Antiqua"/>
          <w:color w:val="000000"/>
        </w:rPr>
        <w:t xml:space="preserve">that promotes tumor development in </w:t>
      </w:r>
      <w:r>
        <w:rPr>
          <w:rStyle w:val="15"/>
          <w:rFonts w:ascii="Book Antiqua" w:eastAsia="Book Antiqua" w:hAnsi="Book Antiqua" w:cs="Book Antiqua"/>
          <w:color w:val="000000"/>
        </w:rPr>
        <w:t>GC</w:t>
      </w:r>
      <w:r>
        <w:rPr>
          <w:rFonts w:ascii="Book Antiqua" w:eastAsia="Book Antiqua" w:hAnsi="Book Antiqua" w:cs="Book Antiqua"/>
          <w:color w:val="000000"/>
        </w:rPr>
        <w:t>.</w:t>
      </w:r>
    </w:p>
    <w:p w:rsidR="00EC1548" w:rsidRDefault="00EC1548">
      <w:pPr>
        <w:spacing w:line="360" w:lineRule="auto"/>
        <w:ind w:firstLineChars="200" w:firstLine="480"/>
        <w:jc w:val="both"/>
        <w:rPr>
          <w:rFonts w:ascii="Book Antiqua" w:eastAsia="Book Antiqua" w:hAnsi="Book Antiqua" w:cs="Book Antiqua"/>
          <w:color w:val="000000"/>
          <w:shd w:val="clear" w:color="auto" w:fill="FCFDFE"/>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Association between the overexpression of CIP2A and poor prognosis in patients with GC</w:t>
      </w:r>
    </w:p>
    <w:p w:rsidR="00EC1548" w:rsidRDefault="00000000">
      <w:pPr>
        <w:spacing w:line="360" w:lineRule="auto"/>
        <w:jc w:val="both"/>
        <w:rPr>
          <w:rFonts w:ascii="Book Antiqua" w:eastAsia="Book Antiqua" w:hAnsi="Book Antiqua" w:cs="Book Antiqua"/>
          <w:color w:val="000000"/>
        </w:rPr>
      </w:pPr>
      <w:r>
        <w:rPr>
          <w:rStyle w:val="15"/>
          <w:rFonts w:ascii="Book Antiqua" w:eastAsia="Book Antiqua" w:hAnsi="Book Antiqua" w:cs="Book Antiqua"/>
          <w:color w:val="000000"/>
        </w:rPr>
        <w:t xml:space="preserve">We investigated the prognostic value of CIP2A expression in GC patients. In 108 GC patients followed up for a median of 58 </w:t>
      </w:r>
      <w:proofErr w:type="spellStart"/>
      <w:r>
        <w:rPr>
          <w:rStyle w:val="15"/>
          <w:rFonts w:ascii="Book Antiqua" w:eastAsia="Book Antiqua" w:hAnsi="Book Antiqua" w:cs="Book Antiqua"/>
          <w:color w:val="000000"/>
        </w:rPr>
        <w:t>mo</w:t>
      </w:r>
      <w:proofErr w:type="spellEnd"/>
      <w:r>
        <w:rPr>
          <w:rStyle w:val="15"/>
          <w:rFonts w:ascii="Book Antiqua" w:eastAsia="Book Antiqua" w:hAnsi="Book Antiqua" w:cs="Book Antiqua"/>
          <w:color w:val="000000"/>
        </w:rPr>
        <w:t xml:space="preserve"> (range: 3–74 </w:t>
      </w:r>
      <w:proofErr w:type="spellStart"/>
      <w:r>
        <w:rPr>
          <w:rStyle w:val="15"/>
          <w:rFonts w:ascii="Book Antiqua" w:eastAsia="Book Antiqua" w:hAnsi="Book Antiqua" w:cs="Book Antiqua"/>
          <w:color w:val="000000"/>
        </w:rPr>
        <w:t>mo</w:t>
      </w:r>
      <w:proofErr w:type="spellEnd"/>
      <w:r>
        <w:rPr>
          <w:rStyle w:val="15"/>
          <w:rFonts w:ascii="Book Antiqua" w:eastAsia="Book Antiqua" w:hAnsi="Book Antiqua" w:cs="Book Antiqua"/>
          <w:color w:val="000000"/>
        </w:rPr>
        <w:t>),</w:t>
      </w:r>
      <w:r>
        <w:rPr>
          <w:rStyle w:val="15"/>
          <w:rFonts w:ascii="Book Antiqua" w:eastAsia="Book Antiqua" w:hAnsi="Book Antiqua" w:cs="Book Antiqua"/>
          <w:b/>
          <w:bCs/>
          <w:color w:val="000000"/>
        </w:rPr>
        <w:t xml:space="preserve"> </w:t>
      </w:r>
      <w:r>
        <w:rPr>
          <w:rStyle w:val="15"/>
          <w:rFonts w:ascii="Book Antiqua" w:eastAsia="Book Antiqua" w:hAnsi="Book Antiqua" w:cs="Book Antiqua"/>
          <w:color w:val="000000"/>
        </w:rPr>
        <w:t xml:space="preserve">61 (56.48%) died and 47 (43.52%) survived. According to the Kaplan–Meier survival analysis, patients with high CIP2A expression had a shorter overall survival (hazard ratio: = 1.814, 95% confidence interval = 1.038–3.032,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0.0375, </w:t>
      </w:r>
      <w:r>
        <w:rPr>
          <w:rFonts w:ascii="Book Antiqua" w:eastAsia="Book Antiqua" w:hAnsi="Book Antiqua" w:cs="Book Antiqua"/>
          <w:color w:val="000000"/>
        </w:rPr>
        <w:t>Figure 2A</w:t>
      </w:r>
      <w:r>
        <w:rPr>
          <w:rStyle w:val="15"/>
          <w:rFonts w:ascii="Book Antiqua" w:eastAsia="Book Antiqua" w:hAnsi="Book Antiqua" w:cs="Book Antiqua"/>
          <w:color w:val="000000"/>
        </w:rPr>
        <w:t>)</w:t>
      </w:r>
      <w:r>
        <w:rPr>
          <w:rStyle w:val="15"/>
          <w:rFonts w:ascii="Book Antiqua" w:eastAsia="Book Antiqua" w:hAnsi="Book Antiqua" w:cs="Book Antiqua"/>
          <w:color w:val="000000"/>
          <w:shd w:val="clear" w:color="auto" w:fill="FCFDFE"/>
        </w:rPr>
        <w:t xml:space="preserve"> </w:t>
      </w:r>
      <w:r>
        <w:rPr>
          <w:rStyle w:val="15"/>
          <w:rFonts w:ascii="Book Antiqua" w:eastAsia="Book Antiqua" w:hAnsi="Book Antiqua" w:cs="Book Antiqua"/>
          <w:color w:val="000000"/>
        </w:rPr>
        <w:t xml:space="preserve">and progression-free survival (hazard ratio = 1.805, 95% confidence interval = 1.039–3.043,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0.0383, </w:t>
      </w:r>
      <w:r>
        <w:rPr>
          <w:rFonts w:ascii="Book Antiqua" w:eastAsia="Book Antiqua" w:hAnsi="Book Antiqua" w:cs="Book Antiqua"/>
          <w:color w:val="000000"/>
        </w:rPr>
        <w:t>Figure 2</w:t>
      </w:r>
      <w:r>
        <w:rPr>
          <w:rStyle w:val="15"/>
          <w:rFonts w:ascii="Book Antiqua" w:eastAsia="Book Antiqua" w:hAnsi="Book Antiqua" w:cs="Book Antiqua"/>
          <w:color w:val="000000"/>
        </w:rPr>
        <w:t>B)</w:t>
      </w:r>
      <w:r>
        <w:rPr>
          <w:rStyle w:val="15"/>
          <w:rFonts w:ascii="Book Antiqua" w:eastAsia="Book Antiqua" w:hAnsi="Book Antiqua" w:cs="Book Antiqua"/>
          <w:color w:val="000000"/>
          <w:shd w:val="clear" w:color="auto" w:fill="FCFDFE"/>
        </w:rPr>
        <w:t xml:space="preserve"> </w:t>
      </w:r>
      <w:r>
        <w:rPr>
          <w:rStyle w:val="15"/>
          <w:rFonts w:ascii="Book Antiqua" w:eastAsia="Book Antiqua" w:hAnsi="Book Antiqua" w:cs="Book Antiqua"/>
          <w:color w:val="000000"/>
        </w:rPr>
        <w:t xml:space="preserve">than those with low </w:t>
      </w:r>
      <w:r>
        <w:rPr>
          <w:rStyle w:val="15"/>
          <w:rFonts w:ascii="Book Antiqua" w:eastAsia="Book Antiqua" w:hAnsi="Book Antiqua" w:cs="Book Antiqua"/>
          <w:color w:val="000000"/>
        </w:rPr>
        <w:lastRenderedPageBreak/>
        <w:t xml:space="preserve">CIP2A expression. </w:t>
      </w:r>
      <w:r>
        <w:rPr>
          <w:rFonts w:ascii="Book Antiqua" w:eastAsia="Book Antiqua" w:hAnsi="Book Antiqua" w:cs="Book Antiqua"/>
          <w:color w:val="000000"/>
        </w:rPr>
        <w:t xml:space="preserve">Based on the National Center for Biotechnology Information Gene Expression Omnibus 208853 dataset, </w:t>
      </w:r>
      <w:r>
        <w:rPr>
          <w:rStyle w:val="15"/>
          <w:rFonts w:ascii="Book Antiqua" w:eastAsia="Book Antiqua" w:hAnsi="Book Antiqua" w:cs="Book Antiqua"/>
          <w:color w:val="000000"/>
        </w:rPr>
        <w:t xml:space="preserve">a </w:t>
      </w:r>
      <w:r>
        <w:rPr>
          <w:rFonts w:ascii="Book Antiqua" w:eastAsia="Book Antiqua" w:hAnsi="Book Antiqua" w:cs="Book Antiqua"/>
          <w:color w:val="000000"/>
        </w:rPr>
        <w:t>similar</w:t>
      </w:r>
      <w:r>
        <w:rPr>
          <w:rFonts w:ascii="Book Antiqua" w:eastAsia="Book Antiqua" w:hAnsi="Book Antiqua" w:cs="Book Antiqua"/>
          <w:color w:val="000000"/>
          <w:shd w:val="clear" w:color="auto" w:fill="FCFDFE"/>
        </w:rPr>
        <w:t xml:space="preserve"> </w:t>
      </w:r>
      <w:r>
        <w:rPr>
          <w:rFonts w:ascii="Book Antiqua" w:eastAsia="Book Antiqua" w:hAnsi="Book Antiqua" w:cs="Book Antiqua"/>
          <w:color w:val="000000"/>
        </w:rPr>
        <w:t xml:space="preserve">trend was discovered, confirming the prognostic significance of </w:t>
      </w:r>
      <w:r>
        <w:rPr>
          <w:rFonts w:ascii="Book Antiqua" w:eastAsia="Book Antiqua" w:hAnsi="Book Antiqua" w:cs="Book Antiqua"/>
          <w:i/>
          <w:iCs/>
          <w:color w:val="000000"/>
        </w:rPr>
        <w:t>CIP2A</w:t>
      </w:r>
      <w:r>
        <w:rPr>
          <w:rFonts w:ascii="Book Antiqua" w:eastAsia="Book Antiqua" w:hAnsi="Book Antiqua" w:cs="Book Antiqua"/>
          <w:color w:val="000000"/>
        </w:rPr>
        <w:t xml:space="preserve"> expression in patients with GC (Figure 2</w:t>
      </w:r>
      <w:r>
        <w:rPr>
          <w:rStyle w:val="15"/>
          <w:rFonts w:ascii="Book Antiqua" w:eastAsia="Book Antiqua" w:hAnsi="Book Antiqua" w:cs="Book Antiqua"/>
          <w:color w:val="000000"/>
        </w:rPr>
        <w:t>C and D</w:t>
      </w:r>
      <w:r>
        <w:rPr>
          <w:rFonts w:ascii="Book Antiqua" w:eastAsia="Book Antiqua" w:hAnsi="Book Antiqua" w:cs="Book Antiqua"/>
          <w:color w:val="000000"/>
        </w:rPr>
        <w:t>).</w:t>
      </w:r>
    </w:p>
    <w:p w:rsidR="00EC1548" w:rsidRDefault="00000000">
      <w:pPr>
        <w:spacing w:line="360" w:lineRule="auto"/>
        <w:ind w:firstLine="450"/>
        <w:jc w:val="both"/>
        <w:rPr>
          <w:rStyle w:val="15"/>
          <w:rFonts w:ascii="Book Antiqua" w:eastAsia="Book Antiqua" w:hAnsi="Book Antiqua" w:cs="Book Antiqua"/>
          <w:color w:val="000000"/>
          <w:shd w:val="clear" w:color="auto" w:fill="FCFDFE"/>
        </w:rPr>
      </w:pPr>
      <w:r>
        <w:rPr>
          <w:rFonts w:ascii="Book Antiqua" w:eastAsia="Book Antiqua" w:hAnsi="Book Antiqua" w:cs="Book Antiqua"/>
          <w:color w:val="000000"/>
        </w:rPr>
        <w:t>The</w:t>
      </w:r>
      <w:r>
        <w:rPr>
          <w:rFonts w:ascii="Book Antiqua" w:eastAsia="Book Antiqua" w:hAnsi="Book Antiqua" w:cs="Book Antiqua"/>
          <w:color w:val="000000"/>
          <w:shd w:val="clear" w:color="auto" w:fill="FCFDFE"/>
        </w:rPr>
        <w:t xml:space="preserve"> </w:t>
      </w:r>
      <w:r>
        <w:rPr>
          <w:rStyle w:val="15"/>
          <w:rFonts w:ascii="Book Antiqua" w:eastAsia="Book Antiqua" w:hAnsi="Book Antiqua" w:cs="Book Antiqua"/>
          <w:color w:val="000000"/>
        </w:rPr>
        <w:t xml:space="preserve">Cox proportional risk regression model was used to evaluate CIP2A expression and the prognostic factors in GC patients. Univariate analysis showed that </w:t>
      </w:r>
      <w:r>
        <w:rPr>
          <w:rFonts w:ascii="Book Antiqua" w:eastAsia="Book Antiqua" w:hAnsi="Book Antiqua" w:cs="Book Antiqua"/>
          <w:color w:val="000000"/>
        </w:rPr>
        <w:t xml:space="preserve">tumor size, </w:t>
      </w:r>
      <w:r>
        <w:rPr>
          <w:rStyle w:val="15"/>
          <w:rFonts w:ascii="Book Antiqua" w:eastAsia="Book Antiqua" w:hAnsi="Book Antiqua" w:cs="Book Antiqua"/>
          <w:color w:val="000000"/>
        </w:rPr>
        <w:t xml:space="preserve">T stage, N stage, </w:t>
      </w:r>
      <w:r>
        <w:rPr>
          <w:rFonts w:ascii="Book Antiqua" w:eastAsia="SimSun" w:hAnsi="Book Antiqua" w:cs="Book Antiqua"/>
          <w:color w:val="000000"/>
          <w:lang w:eastAsia="zh-CN"/>
        </w:rPr>
        <w:t>T</w:t>
      </w:r>
      <w:r>
        <w:rPr>
          <w:rFonts w:ascii="Book Antiqua" w:eastAsia="Book Antiqua" w:hAnsi="Book Antiqua" w:cs="Book Antiqua"/>
          <w:color w:val="000000"/>
        </w:rPr>
        <w:t xml:space="preserve">umor Node </w:t>
      </w:r>
      <w:r>
        <w:rPr>
          <w:rFonts w:ascii="Book Antiqua" w:eastAsia="Book Antiqua" w:hAnsi="Book Antiqua" w:cs="Book Antiqua"/>
          <w:color w:val="000000"/>
          <w:shd w:val="clear" w:color="auto" w:fill="FFFFFF" w:themeFill="background1"/>
        </w:rPr>
        <w:t xml:space="preserve">Metastasis </w:t>
      </w:r>
      <w:r>
        <w:rPr>
          <w:rStyle w:val="15"/>
          <w:rFonts w:ascii="Book Antiqua" w:eastAsia="Book Antiqua" w:hAnsi="Book Antiqua" w:cs="Book Antiqua"/>
          <w:color w:val="000000"/>
          <w:shd w:val="clear" w:color="auto" w:fill="FFFFFF" w:themeFill="background1"/>
        </w:rPr>
        <w:t xml:space="preserve">stage, and CIP2A expression (Tables 2 and 3) were significantly correlated with prognosis in patients with GC. </w:t>
      </w:r>
      <w:r>
        <w:rPr>
          <w:rStyle w:val="15"/>
          <w:rFonts w:ascii="Book Antiqua" w:eastAsia="Book Antiqua" w:hAnsi="Book Antiqua" w:cs="Book Antiqua"/>
          <w:color w:val="000000"/>
        </w:rPr>
        <w:t>According to the multivariate analysis, a significant increase in CIP2A expression was associated with lower overall survival and progression-free survival rates in patients with GC. Further, the expression of CIP2A was an independent prognostic factor in patients with GC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0.046 and 0.042, Tables 2 and 3).</w:t>
      </w:r>
      <w:r>
        <w:rPr>
          <w:rStyle w:val="15"/>
          <w:rFonts w:ascii="Book Antiqua" w:eastAsia="Book Antiqua" w:hAnsi="Book Antiqua" w:cs="Book Antiqua"/>
          <w:color w:val="000000"/>
          <w:shd w:val="clear" w:color="auto" w:fill="FCFDFE"/>
        </w:rPr>
        <w:t xml:space="preserve"> </w:t>
      </w:r>
      <w:r>
        <w:rPr>
          <w:rStyle w:val="15"/>
          <w:rFonts w:ascii="Book Antiqua" w:eastAsia="Book Antiqua" w:hAnsi="Book Antiqua" w:cs="Book Antiqua"/>
          <w:color w:val="000000"/>
        </w:rPr>
        <w:t>As a result, CIP2A could be an important oncoprotein in the</w:t>
      </w:r>
      <w:r>
        <w:rPr>
          <w:rStyle w:val="15"/>
          <w:rFonts w:ascii="Book Antiqua" w:eastAsia="Book Antiqua" w:hAnsi="Book Antiqua" w:cs="Book Antiqua"/>
          <w:color w:val="000000"/>
          <w:shd w:val="clear" w:color="auto" w:fill="FCFDFE"/>
        </w:rPr>
        <w:t xml:space="preserve"> </w:t>
      </w:r>
      <w:r>
        <w:rPr>
          <w:rStyle w:val="15"/>
          <w:rFonts w:ascii="Book Antiqua" w:eastAsia="Book Antiqua" w:hAnsi="Book Antiqua" w:cs="Book Antiqua"/>
          <w:color w:val="000000"/>
        </w:rPr>
        <w:t>development of GC.</w:t>
      </w:r>
    </w:p>
    <w:p w:rsidR="00EC1548" w:rsidRDefault="00EC1548">
      <w:pPr>
        <w:spacing w:line="360" w:lineRule="auto"/>
        <w:jc w:val="both"/>
        <w:rPr>
          <w:rStyle w:val="15"/>
          <w:rFonts w:ascii="Book Antiqua" w:eastAsia="Book Antiqua" w:hAnsi="Book Antiqua" w:cs="Book Antiqua"/>
          <w:color w:val="000000"/>
          <w:shd w:val="clear" w:color="auto" w:fill="FCFDFE"/>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High expression of CIP2A in human GC cell lines</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CIP2A has been shown to promote the proliferation of the human GC cell lines AGS and MKN-45. However, its molecular mechanism remains unknown. To determine the expression of CIP2A in AGS, MKN-45, and GES-1, RT-qPCR and immunoblotting were performed. The mRNA expression of </w:t>
      </w:r>
      <w:r>
        <w:rPr>
          <w:rFonts w:ascii="Book Antiqua" w:eastAsia="Book Antiqua" w:hAnsi="Book Antiqua" w:cs="Book Antiqua"/>
          <w:i/>
          <w:iCs/>
          <w:color w:val="000000"/>
        </w:rPr>
        <w:t>CIP2A</w:t>
      </w:r>
      <w:r>
        <w:rPr>
          <w:rFonts w:ascii="Book Antiqua" w:eastAsia="Book Antiqua" w:hAnsi="Book Antiqua" w:cs="Book Antiqua"/>
          <w:color w:val="000000"/>
        </w:rPr>
        <w:t xml:space="preserve"> in human GC cell lines AGS and MKN-45 was higher than in the human GC cell line GES-1 (Figure 3A). According to the protein expression analysis, CIP2A expression was higher in the human GC cell lines AGS and MKN-45 (Figure 3B and C). Due to their high expression of CIP2A, AGS and MKN-45 were selected.</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Proliferation of human GC cells decreased after knockdown of CIP2A</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 assess the role of CIP2A in the growth of human GC cell lines, siRNA targeting CIP2A was transfected into AGS and MKN-45. RT-qPCR revealed that the mRNA expression of </w:t>
      </w:r>
      <w:r>
        <w:rPr>
          <w:rFonts w:ascii="Book Antiqua" w:eastAsia="Book Antiqua" w:hAnsi="Book Antiqua" w:cs="Book Antiqua"/>
          <w:i/>
          <w:iCs/>
          <w:color w:val="000000"/>
        </w:rPr>
        <w:t>CIP2A</w:t>
      </w:r>
      <w:r>
        <w:rPr>
          <w:rFonts w:ascii="Book Antiqua" w:eastAsia="Book Antiqua" w:hAnsi="Book Antiqua" w:cs="Book Antiqua"/>
          <w:color w:val="000000"/>
        </w:rPr>
        <w:t xml:space="preserve"> knockdown in MKN-45 cells was 90% lower than that of scrambled siRNA and mock cells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Meanwhile, the mRNA expression of </w:t>
      </w:r>
      <w:r>
        <w:rPr>
          <w:rFonts w:ascii="Book Antiqua" w:eastAsia="Book Antiqua" w:hAnsi="Book Antiqua" w:cs="Book Antiqua"/>
          <w:i/>
          <w:iCs/>
          <w:color w:val="000000"/>
        </w:rPr>
        <w:t>CIP2A</w:t>
      </w:r>
      <w:r>
        <w:rPr>
          <w:rFonts w:ascii="Book Antiqua" w:eastAsia="Book Antiqua" w:hAnsi="Book Antiqua" w:cs="Book Antiqua"/>
          <w:color w:val="000000"/>
        </w:rPr>
        <w:t xml:space="preserve"> knockdown in AGS cells was 88% lower than that of scrambled siRNA and mock cells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There was no statistically significant difference between the last two samples (Figure 4A and B). </w:t>
      </w:r>
      <w:r>
        <w:rPr>
          <w:rFonts w:ascii="Book Antiqua" w:eastAsia="Book Antiqua" w:hAnsi="Book Antiqua" w:cs="Book Antiqua"/>
          <w:color w:val="000000"/>
        </w:rPr>
        <w:lastRenderedPageBreak/>
        <w:t>These findings were confirmed by immunoblotting (Figure 4C-F). Based on the MTT assay, the downregulation of CIP2A expression significantly reduced the proliferation of AGS and MKN-45 cells. When compared to scrambled siRNA and mock cells, CIP2A siRNA significantly reduced the rate of AGS and MKN-45 cell proliferation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4G and H).</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Increased sensitivity to oxaliplatin in human GC cells induced by the knockdown of CIP2A</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CIP2A may be overexpressed in human GC cells. Thus, there could be a correlation between CIP2A expression and oxaliplatin sensitivity. To test this theory, CIP2A knockdown cells were treated with oxaliplatin at various concentrations. CIP2A knockdown increased susceptibility to oxaliplatin significantly (Figure 5A and B). The half maximal inhibitory concentrations of oxaliplatin in CIP2A-downregulated MKN-45 and AGS cells were 2.9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3.6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respectively. In the control sample, the concentrations were 5.3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6.2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susceptibility of MKN-45 and AGS cells to oxaliplatin were strengthened by 45% and 42%, respectively. Thus, cells with downregulated CIP2A expression were more sensitive to oxaliplatin treatment.</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Oxaliplatin-induced apoptosis in human GC cells induced by the knockdown of CIP2A</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Flow cytometric analysis was used to determine whether CIP2A knockdown promoted cell apoptosis. Following oxaliplatin treatment, propidium iodide and annexin V staining were performed. Interestingly, CIP2A knockdown significantly enhanced apoptosis caused by oxaliplatin (2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The apoptosis rates of CIP2A-downregulated MKN-45 and AGS cells added to oxaliplatin exhibited 33.5% and 23.6%, respectively. Control rates in oxaliplatin-treated cells were 16.3% and 11.6%,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In addition, siRNA transfection of CIP2A did not increase the apoptosis rate (Figure 6A-C). As a result, CIP2A knockdown caused cell apoptosis. Hence, high CIP2A expression could be a factor of oxaliplatin resistance in GC cells.</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lastRenderedPageBreak/>
        <w:t>Akt phosphorylation of human GC cells regulated by CIP2A</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validate the potential mechanisms by which CIP2A promoted the chemoresistance of human GC cells, the protein expression and phosphorylation level of Akt signaling in CIP2A knockdown AGS and MKN-45 cells were evaluated. According to the findings, CIP2A knockdown significantly reduced Akt phosphorylation levels (Ser473). However, it had no effect on the level of Akt protein expression (Figure 7A-C). Based on these findings, CIP2A influenced Akt activity in human GC cells, and CIP2A knockdown decreased cell proliferation and increased sensitivity to oxaliplatin in human GC cells by decreasing the Akt activity.</w:t>
      </w:r>
    </w:p>
    <w:p w:rsidR="00EC1548" w:rsidRDefault="00EC1548">
      <w:pPr>
        <w:spacing w:line="360" w:lineRule="auto"/>
        <w:jc w:val="both"/>
        <w:rPr>
          <w:rFonts w:ascii="Book Antiqua" w:eastAsia="Book Antiqua" w:hAnsi="Book Antiqua" w:cs="Book Antiqua"/>
          <w:color w:val="000000"/>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Increased sensitivity to oxaliplatin in human GC cells caused by chemical inhibition of Akt signaling</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Moreover, to validate the effects of Akt signaling in CIP2A with respect to sensitivity to oxaliplatin, MK-2206, an allosteric Akt inhibitor, was used to pretreat the high expression CIP2A human GC cell line. The expression of the indicated proteins and sensitivity to oxaliplatin were assessed using immunoblotting and the MTT assay, respectively. Pretreatment with MK-2206 reduced p-Akt levels (Figure 8A and B) while increasing sensitivity to oxaliplatin (Figure 8C and D) in MKN-45 and AGS cells. Thus, Akt signaling may play a role in sensitizing CIP2A overexpression in human GC cells exposed to oxaliplatin.</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When first diagnosed, most patients have middle- and late-stage GC. The only curative treatment option for gastric tumors is surgical resection. However, patients frequently relapse after resection. Therefore, after 1B resection, combination therapy has become the standard treatment for advanced-stage disease</w:t>
      </w:r>
      <w:r>
        <w:rPr>
          <w:rFonts w:ascii="Book Antiqua" w:eastAsia="Book Antiqua" w:hAnsi="Book Antiqua" w:cs="Book Antiqua"/>
          <w:color w:val="000000"/>
          <w:vertAlign w:val="superscript"/>
        </w:rPr>
        <w:t>[29]</w:t>
      </w:r>
      <w:r>
        <w:rPr>
          <w:rFonts w:ascii="Book Antiqua" w:eastAsia="Book Antiqua" w:hAnsi="Book Antiqua" w:cs="Book Antiqua"/>
          <w:color w:val="000000"/>
        </w:rPr>
        <w:t>. As the first-line chemotherapy regimen, a platinum–fluoropyrimidine-based treatment is often used</w:t>
      </w:r>
      <w:r>
        <w:rPr>
          <w:rFonts w:ascii="Book Antiqua" w:eastAsia="Book Antiqua" w:hAnsi="Book Antiqua" w:cs="Book Antiqua"/>
          <w:color w:val="000000"/>
          <w:vertAlign w:val="superscript"/>
        </w:rPr>
        <w:t>[30]</w:t>
      </w:r>
      <w:r>
        <w:rPr>
          <w:rFonts w:ascii="Book Antiqua" w:eastAsia="Book Antiqua" w:hAnsi="Book Antiqua" w:cs="Book Antiqua"/>
          <w:color w:val="000000"/>
        </w:rPr>
        <w:t>. Oxaliplatin, as the third-generation platinum derivative, has been used successfully to treat GC</w:t>
      </w:r>
      <w:r>
        <w:rPr>
          <w:rFonts w:ascii="Book Antiqua" w:eastAsia="Book Antiqua" w:hAnsi="Book Antiqua" w:cs="Book Antiqua"/>
          <w:color w:val="000000"/>
          <w:vertAlign w:val="superscript"/>
        </w:rPr>
        <w:t>[31,32]</w:t>
      </w:r>
      <w:r>
        <w:rPr>
          <w:rFonts w:ascii="Book Antiqua" w:eastAsia="Book Antiqua" w:hAnsi="Book Antiqua" w:cs="Book Antiqua"/>
          <w:color w:val="000000"/>
        </w:rPr>
        <w:t>. According to the CLASSIC trial, XELOX (capecitabine and oxaliplatin) is superior to observation alone after D2 radical gastrectomy. Hence, chemotherapy is effective</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Although patients initially respond well to oxaliplatin, they eventually develop resistance</w:t>
      </w:r>
      <w:r>
        <w:rPr>
          <w:rFonts w:ascii="Book Antiqua" w:eastAsia="Book Antiqua" w:hAnsi="Book Antiqua" w:cs="Book Antiqua"/>
          <w:color w:val="000000"/>
          <w:vertAlign w:val="superscript"/>
        </w:rPr>
        <w:t>[34,35]</w:t>
      </w:r>
      <w:r>
        <w:rPr>
          <w:rFonts w:ascii="Book Antiqua" w:eastAsia="Book Antiqua" w:hAnsi="Book Antiqua" w:cs="Book Antiqua"/>
          <w:color w:val="000000"/>
        </w:rPr>
        <w:t>. Tumor cells can gain resistance to the cytotoxic effects of oxaliplatin, similar to other anticancer drugs</w:t>
      </w:r>
      <w:r>
        <w:rPr>
          <w:rFonts w:ascii="Book Antiqua" w:eastAsia="Book Antiqua" w:hAnsi="Book Antiqua" w:cs="Book Antiqua"/>
          <w:color w:val="000000"/>
          <w:vertAlign w:val="superscript"/>
        </w:rPr>
        <w:t>[36]</w:t>
      </w:r>
      <w:r>
        <w:rPr>
          <w:rFonts w:ascii="Book Antiqua" w:eastAsia="Book Antiqua" w:hAnsi="Book Antiqua" w:cs="Book Antiqua"/>
          <w:color w:val="000000"/>
        </w:rPr>
        <w:t>. However, its specific molecular mechanism remains unknown, and it must be investigated further.</w:t>
      </w:r>
    </w:p>
    <w:p w:rsidR="00EC154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CIP2A promotes cell proliferation and tumorigenesis in numerous types of tumors by maintaining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vertAlign w:val="superscript"/>
        </w:rPr>
        <w:t>[18,22,37]</w:t>
      </w:r>
      <w:r>
        <w:rPr>
          <w:rFonts w:ascii="Book Antiqua" w:eastAsia="Book Antiqua" w:hAnsi="Book Antiqua" w:cs="Book Antiqua"/>
          <w:color w:val="000000"/>
        </w:rPr>
        <w:t>. In addition, CIP2A overexpression is correlated with a poor prognosis</w:t>
      </w:r>
      <w:r>
        <w:rPr>
          <w:rFonts w:ascii="Book Antiqua" w:eastAsia="Book Antiqua" w:hAnsi="Book Antiqua" w:cs="Book Antiqua"/>
          <w:color w:val="000000"/>
          <w:vertAlign w:val="superscript"/>
        </w:rPr>
        <w:t>[21,37]</w:t>
      </w:r>
      <w:r>
        <w:rPr>
          <w:rFonts w:ascii="Book Antiqua" w:eastAsia="Book Antiqua" w:hAnsi="Book Antiqua" w:cs="Book Antiqua"/>
          <w:color w:val="000000"/>
        </w:rPr>
        <w:t>. Interestingly, recent studies on breast, colon, and lung cancer cells have revealed that overexpression of CIP2A may induce chemoresistance in cancer cells</w:t>
      </w:r>
      <w:r>
        <w:rPr>
          <w:rFonts w:ascii="Book Antiqua" w:eastAsia="Book Antiqua" w:hAnsi="Book Antiqua" w:cs="Book Antiqua"/>
          <w:color w:val="000000"/>
          <w:vertAlign w:val="superscript"/>
        </w:rPr>
        <w:t>[24,25]</w:t>
      </w:r>
      <w:r>
        <w:rPr>
          <w:rFonts w:ascii="Book Antiqua" w:eastAsia="Book Antiqua" w:hAnsi="Book Antiqua" w:cs="Book Antiqua"/>
          <w:color w:val="000000"/>
        </w:rPr>
        <w:t>. The current study sought to determine the association between CIP2A expression and oxaliplatin sensitivity.</w:t>
      </w:r>
    </w:p>
    <w:p w:rsidR="00EC154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Using The Cancer Genome Atlas data analysis, we discovered that the expression of </w:t>
      </w:r>
      <w:r>
        <w:rPr>
          <w:rFonts w:ascii="Book Antiqua" w:eastAsia="Book Antiqua" w:hAnsi="Book Antiqua" w:cs="Book Antiqua"/>
          <w:i/>
          <w:iCs/>
          <w:color w:val="000000"/>
        </w:rPr>
        <w:t>CIP2A</w:t>
      </w:r>
      <w:r>
        <w:rPr>
          <w:rFonts w:ascii="Book Antiqua" w:eastAsia="Book Antiqua" w:hAnsi="Book Antiqua" w:cs="Book Antiqua"/>
          <w:color w:val="000000"/>
        </w:rPr>
        <w:t xml:space="preserve"> in GC tissues was significantly higher than that in adjacent normal gastric tissues. We also confirmed consistent results in GC tissue specimens. Survival analysis revealed that </w:t>
      </w:r>
      <w:r>
        <w:rPr>
          <w:rFonts w:ascii="Book Antiqua" w:eastAsia="Book Antiqua" w:hAnsi="Book Antiqua" w:cs="Book Antiqua"/>
          <w:i/>
          <w:iCs/>
          <w:color w:val="000000"/>
        </w:rPr>
        <w:t>CIP2A</w:t>
      </w:r>
      <w:r>
        <w:rPr>
          <w:rFonts w:ascii="Book Antiqua" w:eastAsia="Book Antiqua" w:hAnsi="Book Antiqua" w:cs="Book Antiqua"/>
          <w:color w:val="000000"/>
        </w:rPr>
        <w:t xml:space="preserve"> expression was significantly correlated with </w:t>
      </w:r>
      <w:r>
        <w:rPr>
          <w:rStyle w:val="15"/>
          <w:rFonts w:ascii="Book Antiqua" w:eastAsia="Book Antiqua" w:hAnsi="Book Antiqua" w:cs="Book Antiqua"/>
          <w:color w:val="000000"/>
        </w:rPr>
        <w:t xml:space="preserve">overall survival </w:t>
      </w:r>
      <w:r>
        <w:rPr>
          <w:rFonts w:ascii="Book Antiqua" w:eastAsia="Book Antiqua" w:hAnsi="Book Antiqua" w:cs="Book Antiqua"/>
          <w:color w:val="000000"/>
        </w:rPr>
        <w:t xml:space="preserve">and </w:t>
      </w:r>
      <w:r>
        <w:rPr>
          <w:rStyle w:val="15"/>
          <w:rFonts w:ascii="Book Antiqua" w:eastAsia="Book Antiqua" w:hAnsi="Book Antiqua" w:cs="Book Antiqua"/>
          <w:color w:val="000000"/>
        </w:rPr>
        <w:t xml:space="preserve">progression-free survival </w:t>
      </w:r>
      <w:r>
        <w:rPr>
          <w:rFonts w:ascii="Book Antiqua" w:eastAsia="Book Antiqua" w:hAnsi="Book Antiqua" w:cs="Book Antiqua"/>
          <w:color w:val="000000"/>
        </w:rPr>
        <w:t>in patients with GC. Moreover, CIP2A expression in GC cells was significantly higher compared to GES-1 cells. CIP2A overexpression has previously been observed in several GC cells</w:t>
      </w:r>
      <w:r>
        <w:rPr>
          <w:rFonts w:ascii="Book Antiqua" w:eastAsia="Book Antiqua" w:hAnsi="Book Antiqua" w:cs="Book Antiqua"/>
          <w:color w:val="000000"/>
          <w:vertAlign w:val="superscript"/>
        </w:rPr>
        <w:t>[38]</w:t>
      </w:r>
      <w:r>
        <w:rPr>
          <w:rFonts w:ascii="Book Antiqua" w:eastAsia="Book Antiqua" w:hAnsi="Book Antiqua" w:cs="Book Antiqua"/>
          <w:color w:val="000000"/>
        </w:rPr>
        <w:t>, and this finding is similar to the current study. As a result, MKN-45 and AGS were studied further because they have high CIP2A expression</w:t>
      </w:r>
      <w:r>
        <w:rPr>
          <w:rFonts w:ascii="Book Antiqua" w:eastAsia="Book Antiqua" w:hAnsi="Book Antiqua" w:cs="Book Antiqua"/>
          <w:color w:val="000000"/>
          <w:vertAlign w:val="superscript"/>
        </w:rPr>
        <w:t>[18,39-41]</w:t>
      </w:r>
      <w:r>
        <w:rPr>
          <w:rFonts w:ascii="Book Antiqua" w:eastAsia="Book Antiqua" w:hAnsi="Book Antiqua" w:cs="Book Antiqua"/>
          <w:color w:val="000000"/>
        </w:rPr>
        <w:t>.</w:t>
      </w:r>
    </w:p>
    <w:p w:rsidR="00EC154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We performed siRNA knockdown of CIP2A expression to investigate its biological function in GC cells. Results showed that CIP2A silencing reduced the growth rate of MKN-45 and AGS cells, indicating that CIP2A plays an important role in GC cell proliferation. A similar finding has been reported in our previous studies</w:t>
      </w:r>
      <w:r>
        <w:rPr>
          <w:rFonts w:ascii="Book Antiqua" w:eastAsia="Book Antiqua" w:hAnsi="Book Antiqua" w:cs="Book Antiqua"/>
          <w:color w:val="000000"/>
          <w:vertAlign w:val="superscript"/>
        </w:rPr>
        <w:t>[42]</w:t>
      </w:r>
      <w:r>
        <w:rPr>
          <w:rFonts w:ascii="Book Antiqua" w:eastAsia="Book Antiqua" w:hAnsi="Book Antiqua" w:cs="Book Antiqua"/>
          <w:color w:val="000000"/>
        </w:rPr>
        <w:t>. To investigate the association between CIP2A expression and drug sensitivity, we knocked down CIP2A in GC cells and tested their sensitivity to oxaliplatin treatment. Previous studies have shown that the knockdown of CIP2A significantly increased the susceptibility of GC cells to oxaliplatin. Based on some reports, CIP2A can promote the proliferation of colon cancer cells, and CIP2A knockdown significantly increased sensitivity to oxaliplatin in colon cancer cells</w:t>
      </w:r>
      <w:r>
        <w:rPr>
          <w:rFonts w:ascii="Book Antiqua" w:eastAsia="Book Antiqua" w:hAnsi="Book Antiqua" w:cs="Book Antiqua"/>
          <w:color w:val="000000"/>
          <w:vertAlign w:val="superscript"/>
        </w:rPr>
        <w:t>[43,44]</w:t>
      </w:r>
      <w:r>
        <w:rPr>
          <w:rFonts w:ascii="Book Antiqua" w:eastAsia="Book Antiqua" w:hAnsi="Book Antiqua" w:cs="Book Antiqua"/>
          <w:color w:val="000000"/>
        </w:rPr>
        <w:t>. As a result, GC cells with CIP2A expression downregulation were more sensitive to oxaliplatin treatment.</w:t>
      </w:r>
    </w:p>
    <w:p w:rsidR="00EC154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Oxaliplatin has the ability to cause apoptosis in GC cells</w:t>
      </w:r>
      <w:r>
        <w:rPr>
          <w:rFonts w:ascii="Book Antiqua" w:eastAsia="Book Antiqua" w:hAnsi="Book Antiqua" w:cs="Book Antiqua"/>
          <w:color w:val="000000"/>
          <w:vertAlign w:val="superscript"/>
        </w:rPr>
        <w:t>[45,46]</w:t>
      </w:r>
      <w:r>
        <w:rPr>
          <w:rFonts w:ascii="Book Antiqua" w:eastAsia="Book Antiqua" w:hAnsi="Book Antiqua" w:cs="Book Antiqua"/>
          <w:color w:val="000000"/>
        </w:rPr>
        <w:t>. Nevertheless, the underlying mechanism is unknown. Previous studies have shown that CIP2A plays an important role in lung cancer cell apoptosis when treated with cisplatin</w:t>
      </w:r>
      <w:r>
        <w:rPr>
          <w:rFonts w:ascii="Book Antiqua" w:eastAsia="Book Antiqua" w:hAnsi="Book Antiqua" w:cs="Book Antiqua"/>
          <w:color w:val="000000"/>
          <w:vertAlign w:val="superscript"/>
        </w:rPr>
        <w:t>[47]</w:t>
      </w:r>
      <w:r>
        <w:rPr>
          <w:rFonts w:ascii="Book Antiqua" w:eastAsia="Book Antiqua" w:hAnsi="Book Antiqua" w:cs="Book Antiqua"/>
          <w:color w:val="000000"/>
        </w:rPr>
        <w:t>. The biological impact of CIP2A is a common phenomenon in tumor cells. According to a recent study, the downregulation of CIP2A expression in MKN-45 and AGS cells increased apoptosis and oxaliplatin sensitivity, which could be a cause of oxaliplatin resistance in GC. Therefore, CIP2A knockdown made GC cells more susceptible to oxaliplatin-induced apoptosis, enhancing the cytotoxic effect of oxaliplatin.</w:t>
      </w:r>
    </w:p>
    <w:p w:rsidR="00EC154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According to a previous study, inhibiting the Akt pathway sensitizes GC cells to apoptosis caused by cisplatin</w:t>
      </w:r>
      <w:r>
        <w:rPr>
          <w:rFonts w:ascii="Book Antiqua" w:eastAsia="Book Antiqua" w:hAnsi="Book Antiqua" w:cs="Book Antiqua"/>
          <w:color w:val="000000"/>
          <w:vertAlign w:val="superscript"/>
        </w:rPr>
        <w:t>[48]</w:t>
      </w:r>
      <w:r>
        <w:rPr>
          <w:rFonts w:ascii="Book Antiqua" w:eastAsia="Book Antiqua" w:hAnsi="Book Antiqua" w:cs="Book Antiqua"/>
          <w:color w:val="000000"/>
        </w:rPr>
        <w:t>. Therefore, we discovered that signaling was correlated with the biological behaviors of CIP2A. Since the phosphorylation of Akt is a critical step in phosphoinositide 3-kinase/</w:t>
      </w:r>
      <w:r>
        <w:rPr>
          <w:rFonts w:ascii="Book Antiqua" w:eastAsia="SimSun" w:hAnsi="Book Antiqua" w:cs="Book Antiqua"/>
          <w:color w:val="000000"/>
          <w:lang w:eastAsia="zh-CN"/>
        </w:rPr>
        <w:t>Akt</w:t>
      </w:r>
      <w:r>
        <w:rPr>
          <w:rFonts w:ascii="Book Antiqua" w:eastAsia="Book Antiqua" w:hAnsi="Book Antiqua" w:cs="Book Antiqua"/>
          <w:color w:val="000000"/>
        </w:rPr>
        <w:t xml:space="preserve"> signaling activation</w:t>
      </w:r>
      <w:r>
        <w:rPr>
          <w:rFonts w:ascii="Book Antiqua" w:eastAsia="Book Antiqua" w:hAnsi="Book Antiqua" w:cs="Book Antiqua"/>
          <w:color w:val="000000"/>
          <w:vertAlign w:val="superscript"/>
        </w:rPr>
        <w:t>[49]</w:t>
      </w:r>
      <w:r>
        <w:rPr>
          <w:rFonts w:ascii="Book Antiqua" w:eastAsia="Book Antiqua" w:hAnsi="Book Antiqua" w:cs="Book Antiqua"/>
          <w:color w:val="000000"/>
        </w:rPr>
        <w:t>, we confirmed its association with CIP2A expression. CIP2A knockdown caused the phosphorylation of Akt in both MKN-45 and AGS cells, according to the findings. Moreover, the chemical inhibition of the Akt signaling pathway increased oxaliplatin sensitivity in human GC cells. Several studies have found that the downregulation of CIP2A expression can improve the efficacy of chemotherapeutic drugs and inhibit Akt signaling in colorectal and lung cancers</w:t>
      </w:r>
      <w:r>
        <w:rPr>
          <w:rFonts w:ascii="Book Antiqua" w:eastAsia="Book Antiqua" w:hAnsi="Book Antiqua" w:cs="Book Antiqua"/>
          <w:color w:val="000000"/>
          <w:vertAlign w:val="superscript"/>
        </w:rPr>
        <w:t>[26,38]</w:t>
      </w:r>
      <w:r>
        <w:rPr>
          <w:rFonts w:ascii="Book Antiqua" w:eastAsia="Book Antiqua" w:hAnsi="Book Antiqua" w:cs="Book Antiqua"/>
          <w:color w:val="000000"/>
        </w:rPr>
        <w:t>. As a result, the association between CIP2A and the Akt signaling pathway might be involved in the biological functions of GC cells. This interaction could be correlated with oxaliplatin resistance in GC.</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A high expression of CIP2A can promote chemoresistance to oxaliplatin in GC, and Akt signaling may play a role in this mechanism. The inhibition of CIP2A significantly improved sensitivity to oxaliplatin in human GC cells. As a result, suppressing CIP2A expression may be an indirect strategy for more effectively treating patients with GC. Nevertheless, further clinical trials on the role of this signaling pathway should be conducted.</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rsidR="00EC1548" w:rsidRDefault="00000000">
      <w:pPr>
        <w:spacing w:line="360" w:lineRule="auto"/>
        <w:jc w:val="both"/>
        <w:rPr>
          <w:rFonts w:ascii="Book Antiqua" w:hAnsi="Book Antiqua" w:cs="Book Antiqua"/>
        </w:rPr>
      </w:pPr>
      <w:r>
        <w:rPr>
          <w:rFonts w:ascii="Book Antiqua" w:eastAsia="Book Antiqua" w:hAnsi="Book Antiqua" w:cs="Book Antiqua"/>
          <w:b/>
          <w:i/>
          <w:color w:val="000000"/>
        </w:rPr>
        <w:lastRenderedPageBreak/>
        <w:t>Research background</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Cancerous inhibitor of protein phosphatase 2A</w:t>
      </w:r>
      <w:r>
        <w:rPr>
          <w:rFonts w:ascii="Book Antiqua" w:eastAsia="SimSun" w:hAnsi="Book Antiqua" w:cs="Book Antiqua"/>
          <w:color w:val="000000"/>
          <w:lang w:eastAsia="zh-CN"/>
        </w:rPr>
        <w:t xml:space="preserve"> (</w:t>
      </w:r>
      <w:r>
        <w:rPr>
          <w:rFonts w:ascii="Book Antiqua" w:eastAsia="Book Antiqua" w:hAnsi="Book Antiqua" w:cs="Book Antiqua"/>
          <w:color w:val="000000"/>
        </w:rPr>
        <w:t>CIP2A</w:t>
      </w:r>
      <w:r>
        <w:rPr>
          <w:rFonts w:ascii="Book Antiqua" w:eastAsia="SimSun" w:hAnsi="Book Antiqua" w:cs="Book Antiqua"/>
          <w:color w:val="000000"/>
          <w:lang w:eastAsia="zh-CN"/>
        </w:rPr>
        <w:t>)</w:t>
      </w:r>
      <w:r>
        <w:rPr>
          <w:rFonts w:ascii="Book Antiqua" w:eastAsia="Book Antiqua" w:hAnsi="Book Antiqua" w:cs="Book Antiqua"/>
          <w:color w:val="000000"/>
        </w:rPr>
        <w:t xml:space="preserve"> plays a key role in various types of tumors, which may be related to the resistance of gastric cancer</w:t>
      </w:r>
      <w:r>
        <w:rPr>
          <w:rFonts w:ascii="Book Antiqua" w:eastAsia="SimSun" w:hAnsi="Book Antiqua" w:cs="Book Antiqua"/>
          <w:color w:val="000000"/>
          <w:lang w:eastAsia="zh-CN"/>
        </w:rPr>
        <w:t xml:space="preserve"> (GC)</w:t>
      </w:r>
      <w:r>
        <w:rPr>
          <w:rFonts w:ascii="Book Antiqua" w:eastAsia="Book Antiqua" w:hAnsi="Book Antiqua" w:cs="Book Antiqua"/>
          <w:color w:val="000000"/>
        </w:rPr>
        <w:t xml:space="preserve"> cells to oxaliplatin.</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The mechanism of drug resistance in gastric cancer needs to be further studied, and CIP2A expression in GC cells and the mechanism of oxaliplatin resistance may be a breakthrough.</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To explore the expression of the CIP2A in human GC cells and its correlation with oxaliplatin resistance.</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Immunohistochemistry was used to examine CIP2A expression in GC tissues and adjacent normal tissues. </w:t>
      </w:r>
      <w:r>
        <w:rPr>
          <w:rFonts w:ascii="Book Antiqua" w:eastAsia="Book Antiqua" w:hAnsi="Book Antiqua" w:cs="Book Antiqua"/>
          <w:i/>
          <w:iCs/>
          <w:color w:val="000000"/>
        </w:rPr>
        <w:t>CIP2A</w:t>
      </w:r>
      <w:r>
        <w:rPr>
          <w:rFonts w:ascii="Book Antiqua" w:eastAsia="Book Antiqua" w:hAnsi="Book Antiqua" w:cs="Book Antiqua"/>
          <w:color w:val="000000"/>
        </w:rPr>
        <w:t xml:space="preserve"> gene expression in GC cell lines was reduced using small interfering RNA. After confirming the silencing efficiency, 3-(4,5-dimethylthiazol-2-yl)-2,5-diphenyltetrazolium bromide tetrazolium and flow cytometry assays were used to evaluate cell proliferation and apoptosis, respectively, caused by oxaliplatin treatment. Further, the key genes and protein changes were verified using real-time quantitative reverse transcription PCR and Western blotting, respectively, before and after intervention. For bioinformatics analysis, we used the R software and Bioconductor project. For statistical analysis, we used GraphPad Prism 6.0 and the Statistical Package for the Social Sciences software version 20.0.</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High CIP2A expression was associated with tumor size, T stage, lymph node metastasis, Tumor Node Metastasis stage, and poor prognosis. CIP2A knockdown inhibited cell proliferation and significantly increased the susceptibility of GC cells to oxaliplatin. </w:t>
      </w:r>
      <w:r>
        <w:rPr>
          <w:rFonts w:ascii="Book Antiqua" w:eastAsia="Book Antiqua" w:hAnsi="Book Antiqua" w:cs="Book Antiqua"/>
          <w:color w:val="000000"/>
        </w:rPr>
        <w:lastRenderedPageBreak/>
        <w:t>CIP2A regulated the phosphorylation of protein kinase B, and chemical inhibition of the protein kinase B signaling pathway was significantly associated with increased sensitivity to oxaliplatin.</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CIP2A expression was closely related to chemotherapy resistance of GC cells. The protein kinase B signaling pathway was correlated with CIP2A-enhanced chemoresistance of human GC cells to oxaliplatin.</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Regulation of CIP2A expression may be one of the key points in the treatment of GC chemotherapy resistance.</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authors would like to express their gratitude to Doctor Lei Jiang (The Sixth Department of General Surgery, The First Hospital of Lanzhou University, Gansu, China) for the critical revision of this manuscript. The authors also greatly appreciate the experimental assistance provided by Doctor Yu</w:t>
      </w:r>
      <w:r>
        <w:rPr>
          <w:rFonts w:ascii="Book Antiqua" w:eastAsia="SimSun" w:hAnsi="Book Antiqua" w:cs="Book Antiqua"/>
          <w:color w:val="000000"/>
          <w:lang w:eastAsia="zh-CN"/>
        </w:rPr>
        <w:t>-P</w:t>
      </w:r>
      <w:r>
        <w:rPr>
          <w:rFonts w:ascii="Book Antiqua" w:eastAsia="Book Antiqua" w:hAnsi="Book Antiqua" w:cs="Book Antiqua"/>
          <w:color w:val="000000"/>
        </w:rPr>
        <w:t>ing Wang (The Department of Gastroenterology, The First Hospital of Lanzhou University, Gansu, China).</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2021.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Lin L</w:t>
      </w:r>
      <w:r>
        <w:rPr>
          <w:rFonts w:ascii="Book Antiqua" w:eastAsia="Book Antiqua" w:hAnsi="Book Antiqua" w:cs="Book Antiqua"/>
          <w:color w:val="000000"/>
        </w:rPr>
        <w:t xml:space="preserve">, Yan L, Liu Y, Yuan F, Li H, Ni J. Incidence and death in 29 cancer groups in 2017 and trend analysis from 1990 to 2017 from the Global Burden of Disease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96 [PMID: 31511035 DOI: 10.1186/s13045-019-0783-9]</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Carlson RW</w:t>
      </w:r>
      <w:r>
        <w:rPr>
          <w:rFonts w:ascii="Book Antiqua" w:eastAsia="Book Antiqua" w:hAnsi="Book Antiqua" w:cs="Book Antiqua"/>
          <w:color w:val="000000"/>
        </w:rPr>
        <w:t xml:space="preserve">, Anderson BO, Burstein HJ, Carter WB, Edge SB, Farrar WB, Goldstein LJ, </w:t>
      </w:r>
      <w:proofErr w:type="spellStart"/>
      <w:r>
        <w:rPr>
          <w:rFonts w:ascii="Book Antiqua" w:eastAsia="Book Antiqua" w:hAnsi="Book Antiqua" w:cs="Book Antiqua"/>
          <w:color w:val="000000"/>
        </w:rPr>
        <w:t>Gradishar</w:t>
      </w:r>
      <w:proofErr w:type="spellEnd"/>
      <w:r>
        <w:rPr>
          <w:rFonts w:ascii="Book Antiqua" w:eastAsia="Book Antiqua" w:hAnsi="Book Antiqua" w:cs="Book Antiqua"/>
          <w:color w:val="000000"/>
        </w:rPr>
        <w:t xml:space="preserve"> WJ, Hayes DF, </w:t>
      </w:r>
      <w:proofErr w:type="spellStart"/>
      <w:r>
        <w:rPr>
          <w:rFonts w:ascii="Book Antiqua" w:eastAsia="Book Antiqua" w:hAnsi="Book Antiqua" w:cs="Book Antiqua"/>
          <w:color w:val="000000"/>
        </w:rPr>
        <w:t>Hudis</w:t>
      </w:r>
      <w:proofErr w:type="spellEnd"/>
      <w:r>
        <w:rPr>
          <w:rFonts w:ascii="Book Antiqua" w:eastAsia="Book Antiqua" w:hAnsi="Book Antiqua" w:cs="Book Antiqua"/>
          <w:color w:val="000000"/>
        </w:rPr>
        <w:t xml:space="preserve"> CA, Jahanzeb M, </w:t>
      </w:r>
      <w:proofErr w:type="spellStart"/>
      <w:r>
        <w:rPr>
          <w:rFonts w:ascii="Book Antiqua" w:eastAsia="Book Antiqua" w:hAnsi="Book Antiqua" w:cs="Book Antiqua"/>
          <w:color w:val="000000"/>
        </w:rPr>
        <w:t>Ljung</w:t>
      </w:r>
      <w:proofErr w:type="spellEnd"/>
      <w:r>
        <w:rPr>
          <w:rFonts w:ascii="Book Antiqua" w:eastAsia="Book Antiqua" w:hAnsi="Book Antiqua" w:cs="Book Antiqua"/>
          <w:color w:val="000000"/>
        </w:rPr>
        <w:t xml:space="preserve"> BM, Kiel K, Marks LB, McCormick B, </w:t>
      </w:r>
      <w:proofErr w:type="spellStart"/>
      <w:r>
        <w:rPr>
          <w:rFonts w:ascii="Book Antiqua" w:eastAsia="Book Antiqua" w:hAnsi="Book Antiqua" w:cs="Book Antiqua"/>
          <w:color w:val="000000"/>
        </w:rPr>
        <w:t>Nabell</w:t>
      </w:r>
      <w:proofErr w:type="spellEnd"/>
      <w:r>
        <w:rPr>
          <w:rFonts w:ascii="Book Antiqua" w:eastAsia="Book Antiqua" w:hAnsi="Book Antiqua" w:cs="Book Antiqua"/>
          <w:color w:val="000000"/>
        </w:rPr>
        <w:t xml:space="preserve"> LM, Pierce LJ, Reed EC, Silver SM, Smith ML, </w:t>
      </w:r>
      <w:proofErr w:type="spellStart"/>
      <w:r>
        <w:rPr>
          <w:rFonts w:ascii="Book Antiqua" w:eastAsia="Book Antiqua" w:hAnsi="Book Antiqua" w:cs="Book Antiqua"/>
          <w:color w:val="000000"/>
        </w:rPr>
        <w:t>Somlo</w:t>
      </w:r>
      <w:proofErr w:type="spellEnd"/>
      <w:r>
        <w:rPr>
          <w:rFonts w:ascii="Book Antiqua" w:eastAsia="Book Antiqua" w:hAnsi="Book Antiqua" w:cs="Book Antiqua"/>
          <w:color w:val="000000"/>
        </w:rPr>
        <w:t xml:space="preserve"> G, Theriault </w:t>
      </w:r>
      <w:r>
        <w:rPr>
          <w:rFonts w:ascii="Book Antiqua" w:eastAsia="Book Antiqua" w:hAnsi="Book Antiqua" w:cs="Book Antiqua"/>
          <w:color w:val="000000"/>
        </w:rPr>
        <w:lastRenderedPageBreak/>
        <w:t xml:space="preserve">RL, Ward JH, Winer EP, Wolff AC. Invasive breast cancer.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246-312 [PMID: 17439758 DOI: 10.6004/jnccn.2007.0025]</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Maacha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Bhat AA, Jimenez L, Raza A, </w:t>
      </w:r>
      <w:proofErr w:type="spellStart"/>
      <w:r>
        <w:rPr>
          <w:rFonts w:ascii="Book Antiqua" w:eastAsia="Book Antiqua" w:hAnsi="Book Antiqua" w:cs="Book Antiqua"/>
          <w:color w:val="000000"/>
        </w:rPr>
        <w:t>Haris</w:t>
      </w:r>
      <w:proofErr w:type="spellEnd"/>
      <w:r>
        <w:rPr>
          <w:rFonts w:ascii="Book Antiqua" w:eastAsia="Book Antiqua" w:hAnsi="Book Antiqua" w:cs="Book Antiqua"/>
          <w:color w:val="000000"/>
        </w:rPr>
        <w:t xml:space="preserve"> M, Uddin S, </w:t>
      </w:r>
      <w:proofErr w:type="spellStart"/>
      <w:r>
        <w:rPr>
          <w:rFonts w:ascii="Book Antiqua" w:eastAsia="Book Antiqua" w:hAnsi="Book Antiqua" w:cs="Book Antiqua"/>
          <w:color w:val="000000"/>
        </w:rPr>
        <w:t>Grivel</w:t>
      </w:r>
      <w:proofErr w:type="spellEnd"/>
      <w:r>
        <w:rPr>
          <w:rFonts w:ascii="Book Antiqua" w:eastAsia="Book Antiqua" w:hAnsi="Book Antiqua" w:cs="Book Antiqua"/>
          <w:color w:val="000000"/>
        </w:rPr>
        <w:t xml:space="preserve"> JC. Extracellular vesicles-mediated intercellular communication: roles in the tumor microenvironment and anti-cancer drug resistance.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55 [PMID: 30925923 DOI: 10.1186/s12943-019-0965-7]</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Xiao C</w:t>
      </w:r>
      <w:r>
        <w:rPr>
          <w:rFonts w:ascii="Book Antiqua" w:eastAsia="Book Antiqua" w:hAnsi="Book Antiqua" w:cs="Book Antiqua"/>
          <w:color w:val="000000"/>
        </w:rPr>
        <w:t xml:space="preserve">, Qian J, Zheng Y, Song F, Wang Q, Jiang H, Mao C, Xu N. A phase II study of biweekly oxaliplatin plus S-1 combination chemotherapy as a first-line treatment for patients with metastatic or advanced gastric cancer in China.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e15696 [PMID: 31096513 DOI: 10.1097/MD.0000000000015696]</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Peng J</w:t>
      </w:r>
      <w:r>
        <w:rPr>
          <w:rFonts w:ascii="Book Antiqua" w:eastAsia="Book Antiqua" w:hAnsi="Book Antiqua" w:cs="Book Antiqua"/>
          <w:color w:val="000000"/>
        </w:rPr>
        <w:t xml:space="preserve">, Tan C, Zeng X, Liu S. Cost-effectiveness analysis of capecitabine monotherapy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capecitabine plus oxaliplatin in elderly patients with advanced gastric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e0199553 [PMID: 29953476 DOI: 10.1371/journal.pone.0199553]</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Batran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Pauligk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Goetze</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Meiler</w:t>
      </w:r>
      <w:proofErr w:type="spellEnd"/>
      <w:r>
        <w:rPr>
          <w:rFonts w:ascii="Book Antiqua" w:eastAsia="Book Antiqua" w:hAnsi="Book Antiqua" w:cs="Book Antiqua"/>
          <w:color w:val="000000"/>
        </w:rPr>
        <w:t xml:space="preserve"> J, Kasper S, Kopp HG, Mayer F, Haag GM, </w:t>
      </w:r>
      <w:proofErr w:type="spellStart"/>
      <w:r>
        <w:rPr>
          <w:rFonts w:ascii="Book Antiqua" w:eastAsia="Book Antiqua" w:hAnsi="Book Antiqua" w:cs="Book Antiqua"/>
          <w:color w:val="000000"/>
        </w:rPr>
        <w:t>Luley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Lindig</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Schmiegel</w:t>
      </w:r>
      <w:proofErr w:type="spellEnd"/>
      <w:r>
        <w:rPr>
          <w:rFonts w:ascii="Book Antiqua" w:eastAsia="Book Antiqua" w:hAnsi="Book Antiqua" w:cs="Book Antiqua"/>
          <w:color w:val="000000"/>
        </w:rPr>
        <w:t xml:space="preserve"> W, Pohl M, </w:t>
      </w:r>
      <w:proofErr w:type="spellStart"/>
      <w:r>
        <w:rPr>
          <w:rFonts w:ascii="Book Antiqua" w:eastAsia="Book Antiqua" w:hAnsi="Book Antiqua" w:cs="Book Antiqua"/>
          <w:color w:val="000000"/>
        </w:rPr>
        <w:t>Stoehlmacher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Probst S, </w:t>
      </w:r>
      <w:proofErr w:type="spellStart"/>
      <w:r>
        <w:rPr>
          <w:rFonts w:ascii="Book Antiqua" w:eastAsia="Book Antiqua" w:hAnsi="Book Antiqua" w:cs="Book Antiqua"/>
          <w:color w:val="000000"/>
        </w:rPr>
        <w:t>Prasnikar</w:t>
      </w:r>
      <w:proofErr w:type="spellEnd"/>
      <w:r>
        <w:rPr>
          <w:rFonts w:ascii="Book Antiqua" w:eastAsia="Book Antiqua" w:hAnsi="Book Antiqua" w:cs="Book Antiqua"/>
          <w:color w:val="000000"/>
        </w:rPr>
        <w:t xml:space="preserve"> N, Fischbach W, Mahlberg R, Trojan J, </w:t>
      </w:r>
      <w:proofErr w:type="spellStart"/>
      <w:r>
        <w:rPr>
          <w:rFonts w:ascii="Book Antiqua" w:eastAsia="Book Antiqua" w:hAnsi="Book Antiqua" w:cs="Book Antiqua"/>
          <w:color w:val="000000"/>
        </w:rPr>
        <w:t>Koenigsmann</w:t>
      </w:r>
      <w:proofErr w:type="spellEnd"/>
      <w:r>
        <w:rPr>
          <w:rFonts w:ascii="Book Antiqua" w:eastAsia="Book Antiqua" w:hAnsi="Book Antiqua" w:cs="Book Antiqua"/>
          <w:color w:val="000000"/>
        </w:rPr>
        <w:t xml:space="preserve"> M, Martens UM, </w:t>
      </w:r>
      <w:proofErr w:type="spellStart"/>
      <w:r>
        <w:rPr>
          <w:rFonts w:ascii="Book Antiqua" w:eastAsia="Book Antiqua" w:hAnsi="Book Antiqua" w:cs="Book Antiqua"/>
          <w:color w:val="000000"/>
        </w:rPr>
        <w:t>Thuss</w:t>
      </w:r>
      <w:proofErr w:type="spellEnd"/>
      <w:r>
        <w:rPr>
          <w:rFonts w:ascii="Book Antiqua" w:eastAsia="Book Antiqua" w:hAnsi="Book Antiqua" w:cs="Book Antiqua"/>
          <w:color w:val="000000"/>
        </w:rPr>
        <w:t xml:space="preserve">-Patience P, Egger M, Block A, Heinemann V, </w:t>
      </w:r>
      <w:proofErr w:type="spellStart"/>
      <w:r>
        <w:rPr>
          <w:rFonts w:ascii="Book Antiqua" w:eastAsia="Book Antiqua" w:hAnsi="Book Antiqua" w:cs="Book Antiqua"/>
          <w:color w:val="000000"/>
        </w:rPr>
        <w:t>Illerhaus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Schenk M,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F, Behringer DM, Heike M, Pink D, </w:t>
      </w:r>
      <w:proofErr w:type="spellStart"/>
      <w:r>
        <w:rPr>
          <w:rFonts w:ascii="Book Antiqua" w:eastAsia="Book Antiqua" w:hAnsi="Book Antiqua" w:cs="Book Antiqua"/>
          <w:color w:val="000000"/>
        </w:rPr>
        <w:t>Teschendorf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C, Bernhard H, </w:t>
      </w:r>
      <w:proofErr w:type="spellStart"/>
      <w:r>
        <w:rPr>
          <w:rFonts w:ascii="Book Antiqua" w:eastAsia="Book Antiqua" w:hAnsi="Book Antiqua" w:cs="Book Antiqua"/>
          <w:color w:val="000000"/>
        </w:rPr>
        <w:t>Schuch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Rethwisch</w:t>
      </w:r>
      <w:proofErr w:type="spellEnd"/>
      <w:r>
        <w:rPr>
          <w:rFonts w:ascii="Book Antiqua" w:eastAsia="Book Antiqua" w:hAnsi="Book Antiqua" w:cs="Book Antiqua"/>
          <w:color w:val="000000"/>
        </w:rPr>
        <w:t xml:space="preserve"> V, von </w:t>
      </w:r>
      <w:proofErr w:type="spellStart"/>
      <w:r>
        <w:rPr>
          <w:rFonts w:ascii="Book Antiqua" w:eastAsia="Book Antiqua" w:hAnsi="Book Antiqua" w:cs="Book Antiqua"/>
          <w:color w:val="000000"/>
        </w:rPr>
        <w:t>Weikersthal</w:t>
      </w:r>
      <w:proofErr w:type="spellEnd"/>
      <w:r>
        <w:rPr>
          <w:rFonts w:ascii="Book Antiqua" w:eastAsia="Book Antiqua" w:hAnsi="Book Antiqua" w:cs="Book Antiqua"/>
          <w:color w:val="000000"/>
        </w:rPr>
        <w:t xml:space="preserve"> LF, Hartmann JT, </w:t>
      </w:r>
      <w:proofErr w:type="spellStart"/>
      <w:r>
        <w:rPr>
          <w:rFonts w:ascii="Book Antiqua" w:eastAsia="Book Antiqua" w:hAnsi="Book Antiqua" w:cs="Book Antiqua"/>
          <w:color w:val="000000"/>
        </w:rPr>
        <w:t>Kneba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Schulmann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J, Belle S,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Oduncu</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Güntner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Hozaeel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Reichart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E, Kraus T, </w:t>
      </w:r>
      <w:proofErr w:type="spellStart"/>
      <w:r>
        <w:rPr>
          <w:rFonts w:ascii="Book Antiqua" w:eastAsia="Book Antiqua" w:hAnsi="Book Antiqua" w:cs="Book Antiqua"/>
          <w:color w:val="000000"/>
        </w:rPr>
        <w:t>Mönig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Schuler M, </w:t>
      </w:r>
      <w:proofErr w:type="spellStart"/>
      <w:r>
        <w:rPr>
          <w:rFonts w:ascii="Book Antiqua" w:eastAsia="Book Antiqua" w:hAnsi="Book Antiqua" w:cs="Book Antiqua"/>
          <w:color w:val="000000"/>
        </w:rPr>
        <w:t>Schmalenberg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Hofheinz</w:t>
      </w:r>
      <w:proofErr w:type="spellEnd"/>
      <w:r>
        <w:rPr>
          <w:rFonts w:ascii="Book Antiqua" w:eastAsia="Book Antiqua" w:hAnsi="Book Antiqua" w:cs="Book Antiqua"/>
          <w:color w:val="000000"/>
        </w:rPr>
        <w:t xml:space="preserve"> RD; FLOT4-AIO Investigators. Perioperative chemotherapy with fluorouracil plus leucovorin, oxaliplatin, and docetaxel </w:t>
      </w:r>
      <w:r>
        <w:rPr>
          <w:rFonts w:ascii="Book Antiqua" w:eastAsia="Book Antiqua" w:hAnsi="Book Antiqua" w:cs="Book Antiqua"/>
          <w:i/>
          <w:iCs/>
          <w:color w:val="000000"/>
        </w:rPr>
        <w:t>vs</w:t>
      </w:r>
      <w:r>
        <w:rPr>
          <w:rFonts w:ascii="Book Antiqua" w:eastAsia="Book Antiqua" w:hAnsi="Book Antiqua" w:cs="Book Antiqua"/>
          <w:color w:val="000000"/>
        </w:rPr>
        <w:t xml:space="preserve"> fluorouracil or capecitabine plus cisplatin and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for locally advanced,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gastric or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junction adenocarcinoma (FLOT4):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1948-1957 [PMID: 30982686 DOI: 10.1016/S0140-6736(18)32557-1]</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Liu W, Li T, Hu Y, Chen S, Xi S, Wen Y, Huang L, Zhao L, Xiao C, Huang X, Han Z, Liu H, Qi X, Yang Y, Yu J, Cai S, Li G. Prognostic and Predictive Value of p21-activated Kinase 6 Associated Support Vector Machine Classifier in Gastric Cancer </w:t>
      </w:r>
      <w:r>
        <w:rPr>
          <w:rFonts w:ascii="Book Antiqua" w:eastAsia="Book Antiqua" w:hAnsi="Book Antiqua" w:cs="Book Antiqua"/>
          <w:color w:val="000000"/>
        </w:rPr>
        <w:lastRenderedPageBreak/>
        <w:t xml:space="preserve">Treated by 5-fluorouracil/Oxaliplatin Chemotherapy.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78-88 [PMID: 28687498 DOI: 10.1016/j.ebiom.2017.06.028]</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Yudushkin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Getting the Akt Together: Guiding Intracellular Akt Activity by PI3K.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30781447 DOI: 10.3390/biom9020067]</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Wang S</w:t>
      </w:r>
      <w:r>
        <w:rPr>
          <w:rFonts w:ascii="Book Antiqua" w:eastAsia="Book Antiqua" w:hAnsi="Book Antiqua" w:cs="Book Antiqua"/>
          <w:color w:val="000000"/>
        </w:rPr>
        <w:t xml:space="preserve">, Liu F, Zhu J, Chen P, Liu H, Liu Q, Han J. DNA Repair Genes ERCC1 and BRCA1 Expression in Non-Small Cell Lung Cancer Chemotherapy Drug Resistance.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1999-2005 [PMID: 27289442 DOI: 10.12659/msm.896606]</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Lu ZN</w:t>
      </w:r>
      <w:r>
        <w:rPr>
          <w:rFonts w:ascii="Book Antiqua" w:eastAsia="Book Antiqua" w:hAnsi="Book Antiqua" w:cs="Book Antiqua"/>
          <w:color w:val="000000"/>
        </w:rPr>
        <w:t xml:space="preserve">, Shi ZY, Dang YF, Cheng YN, Guan YH, Hao ZJ, Tian B, He HW, Guo XL. Pantoprazole pretreatment elevates sensitivity to vincristine in drug-resistant oral epidermoid carcinoma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109478 [PMID: 31568987 DOI: 10.1016/j.biopha.2019.109478]</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He YF, Zhang SM, Zhan YT, Han GD, Jiang M, He WX, Zhou J, Liang HL,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X, Xia HM, Li J, Yang YY, He ZM, Zou ZZ, Li HS. Cullin7 enhances resistance to trastuzumab therapy in Her2 positive breast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degrading IRS-1 and downregulating IGFBP-3 to activate the PI3K/AKT pathway.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464</w:t>
      </w:r>
      <w:r>
        <w:rPr>
          <w:rFonts w:ascii="Book Antiqua" w:eastAsia="Book Antiqua" w:hAnsi="Book Antiqua" w:cs="Book Antiqua"/>
          <w:color w:val="000000"/>
        </w:rPr>
        <w:t>: 25-36 [PMID: 31461670 DOI: 10.1016/j.canlet.2019.08.008]</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Hudis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Swanton C, </w:t>
      </w:r>
      <w:proofErr w:type="spellStart"/>
      <w:r>
        <w:rPr>
          <w:rFonts w:ascii="Book Antiqua" w:eastAsia="Book Antiqua" w:hAnsi="Book Antiqua" w:cs="Book Antiqua"/>
          <w:color w:val="000000"/>
        </w:rPr>
        <w:t>Janjigian</w:t>
      </w:r>
      <w:proofErr w:type="spellEnd"/>
      <w:r>
        <w:rPr>
          <w:rFonts w:ascii="Book Antiqua" w:eastAsia="Book Antiqua" w:hAnsi="Book Antiqua" w:cs="Book Antiqua"/>
          <w:color w:val="000000"/>
        </w:rPr>
        <w:t xml:space="preserve"> YY, Lee R, Sutherland S, Lehman R, </w:t>
      </w:r>
      <w:proofErr w:type="spellStart"/>
      <w:r>
        <w:rPr>
          <w:rFonts w:ascii="Book Antiqua" w:eastAsia="Book Antiqua" w:hAnsi="Book Antiqua" w:cs="Book Antiqua"/>
          <w:color w:val="000000"/>
        </w:rPr>
        <w:t>Chandarlapaty</w:t>
      </w:r>
      <w:proofErr w:type="spellEnd"/>
      <w:r>
        <w:rPr>
          <w:rFonts w:ascii="Book Antiqua" w:eastAsia="Book Antiqua" w:hAnsi="Book Antiqua" w:cs="Book Antiqua"/>
          <w:color w:val="000000"/>
        </w:rPr>
        <w:t xml:space="preserve"> S, Hamilton N, </w:t>
      </w:r>
      <w:proofErr w:type="spellStart"/>
      <w:r>
        <w:rPr>
          <w:rFonts w:ascii="Book Antiqua" w:eastAsia="Book Antiqua" w:hAnsi="Book Antiqua" w:cs="Book Antiqua"/>
          <w:color w:val="000000"/>
        </w:rPr>
        <w:t>Gajria</w:t>
      </w:r>
      <w:proofErr w:type="spellEnd"/>
      <w:r>
        <w:rPr>
          <w:rFonts w:ascii="Book Antiqua" w:eastAsia="Book Antiqua" w:hAnsi="Book Antiqua" w:cs="Book Antiqua"/>
          <w:color w:val="000000"/>
        </w:rPr>
        <w:t xml:space="preserve"> D, Knowles J, Shah J, Shannon K, Tetteh E, Sullivan DM, Moreno C, Yan L, Han HS. A phase 1 study evaluating the combination of an allosteric AKT inhibitor (MK-2206) and trastuzumab in patients with HER2-positive solid tumors.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R110 [PMID: 24252402 DOI: 10.1186/bcr3577]</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Xu J</w:t>
      </w:r>
      <w:r>
        <w:rPr>
          <w:rFonts w:ascii="Book Antiqua" w:eastAsia="Book Antiqua" w:hAnsi="Book Antiqua" w:cs="Book Antiqua"/>
          <w:color w:val="000000"/>
        </w:rPr>
        <w:t xml:space="preserve">, Liu D,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H, Zhu G, Xu Y, Ye D, Li J, Zhang Q. Resveratrol reverses Doxorubicin resistance by inhibiting epithelial-mesenchymal transition (EMT) through modulating PTEN/Akt signaling pathway in gastric cancer.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19 [PMID: 28126034 DOI: 10.1186/s13046-016-0487-8]</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Kuai WX</w:t>
      </w:r>
      <w:r>
        <w:rPr>
          <w:rFonts w:ascii="Book Antiqua" w:eastAsia="Book Antiqua" w:hAnsi="Book Antiqua" w:cs="Book Antiqua"/>
          <w:color w:val="000000"/>
        </w:rPr>
        <w:t xml:space="preserve">, Wang Q, Yang XZ, Zhao Y, Yu R, Tang XJ. Interleukin-8 associates with adhesion, migration, invasion and chemosensitivity of human gastric cancer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979-985 [PMID: 22408359 DOI: 10.3748/wjg.v18.i9.979]</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Luo HY</w:t>
      </w:r>
      <w:r>
        <w:rPr>
          <w:rFonts w:ascii="Book Antiqua" w:eastAsia="Book Antiqua" w:hAnsi="Book Antiqua" w:cs="Book Antiqua"/>
          <w:color w:val="000000"/>
        </w:rPr>
        <w:t xml:space="preserve">, Wei W, Shi YX, Chen XQ, Li YH, Wang F,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MZ, Li FH, Yan SL, Zeng MS, Huang P, Xu RH. Cetuximab enhances the effect of oxaliplatin on hypoxic gastric cancer cell lines.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1735-1745 [PMID: 20428833 DOI: 10.3892/or_00000819]</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Guo Q</w:t>
      </w:r>
      <w:r>
        <w:rPr>
          <w:rFonts w:ascii="Book Antiqua" w:eastAsia="Book Antiqua" w:hAnsi="Book Antiqua" w:cs="Book Antiqua"/>
          <w:color w:val="000000"/>
        </w:rPr>
        <w:t xml:space="preserve">, Jing FJ, Qu HJ, Xu W, Han B, Xing XM, Ji HY, Jing FB. Ubenimex Reverses MDR in Gastric Cancer Cells by Activating Caspase-3-Mediated Apoptosis and Suppressing the Expression of Membrane Transport Proteins.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4390839 [PMID: 30915355 DOI: 10.1155/2019/4390839]</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Junttila</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Puustinen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Niemelä</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Ahola</w:t>
      </w:r>
      <w:proofErr w:type="spellEnd"/>
      <w:r>
        <w:rPr>
          <w:rFonts w:ascii="Book Antiqua" w:eastAsia="Book Antiqua" w:hAnsi="Book Antiqua" w:cs="Book Antiqua"/>
          <w:color w:val="000000"/>
        </w:rPr>
        <w:t xml:space="preserve"> R, Arnold H, </w:t>
      </w:r>
      <w:proofErr w:type="spellStart"/>
      <w:r>
        <w:rPr>
          <w:rFonts w:ascii="Book Antiqua" w:eastAsia="Book Antiqua" w:hAnsi="Book Antiqua" w:cs="Book Antiqua"/>
          <w:color w:val="000000"/>
        </w:rPr>
        <w:t>Böttzauw</w:t>
      </w:r>
      <w:proofErr w:type="spellEnd"/>
      <w:r>
        <w:rPr>
          <w:rFonts w:ascii="Book Antiqua" w:eastAsia="Book Antiqua" w:hAnsi="Book Antiqua" w:cs="Book Antiqua"/>
          <w:color w:val="000000"/>
        </w:rPr>
        <w:t xml:space="preserve"> T, Ala-</w:t>
      </w:r>
      <w:proofErr w:type="spellStart"/>
      <w:r>
        <w:rPr>
          <w:rFonts w:ascii="Book Antiqua" w:eastAsia="Book Antiqua" w:hAnsi="Book Antiqua" w:cs="Book Antiqua"/>
          <w:color w:val="000000"/>
        </w:rPr>
        <w:t>aho</w:t>
      </w:r>
      <w:proofErr w:type="spellEnd"/>
      <w:r>
        <w:rPr>
          <w:rFonts w:ascii="Book Antiqua" w:eastAsia="Book Antiqua" w:hAnsi="Book Antiqua" w:cs="Book Antiqua"/>
          <w:color w:val="000000"/>
        </w:rPr>
        <w:t xml:space="preserve"> R, Nielsen C, </w:t>
      </w:r>
      <w:proofErr w:type="spellStart"/>
      <w:r>
        <w:rPr>
          <w:rFonts w:ascii="Book Antiqua" w:eastAsia="Book Antiqua" w:hAnsi="Book Antiqua" w:cs="Book Antiqua"/>
          <w:color w:val="000000"/>
        </w:rPr>
        <w:t>Ivaska</w:t>
      </w:r>
      <w:proofErr w:type="spellEnd"/>
      <w:r>
        <w:rPr>
          <w:rFonts w:ascii="Book Antiqua" w:eastAsia="Book Antiqua" w:hAnsi="Book Antiqua" w:cs="Book Antiqua"/>
          <w:color w:val="000000"/>
        </w:rPr>
        <w:t xml:space="preserve"> J, Taya Y, Lu SL, Lin S, Chan EK, Wang XJ, </w:t>
      </w:r>
      <w:proofErr w:type="spellStart"/>
      <w:r>
        <w:rPr>
          <w:rFonts w:ascii="Book Antiqua" w:eastAsia="Book Antiqua" w:hAnsi="Book Antiqua" w:cs="Book Antiqua"/>
          <w:color w:val="000000"/>
        </w:rPr>
        <w:t>Grènman</w:t>
      </w:r>
      <w:proofErr w:type="spellEnd"/>
      <w:r>
        <w:rPr>
          <w:rFonts w:ascii="Book Antiqua" w:eastAsia="Book Antiqua" w:hAnsi="Book Antiqua" w:cs="Book Antiqua"/>
          <w:color w:val="000000"/>
        </w:rPr>
        <w:t xml:space="preserve"> R, Kast J, </w:t>
      </w:r>
      <w:proofErr w:type="spellStart"/>
      <w:r>
        <w:rPr>
          <w:rFonts w:ascii="Book Antiqua" w:eastAsia="Book Antiqua" w:hAnsi="Book Antiqua" w:cs="Book Antiqua"/>
          <w:color w:val="000000"/>
        </w:rPr>
        <w:t>Kallunki</w:t>
      </w:r>
      <w:proofErr w:type="spellEnd"/>
      <w:r>
        <w:rPr>
          <w:rFonts w:ascii="Book Antiqua" w:eastAsia="Book Antiqua" w:hAnsi="Book Antiqua" w:cs="Book Antiqua"/>
          <w:color w:val="000000"/>
        </w:rPr>
        <w:t xml:space="preserve"> T, Sears R, </w:t>
      </w:r>
      <w:proofErr w:type="spellStart"/>
      <w:r>
        <w:rPr>
          <w:rFonts w:ascii="Book Antiqua" w:eastAsia="Book Antiqua" w:hAnsi="Book Antiqua" w:cs="Book Antiqua"/>
          <w:color w:val="000000"/>
        </w:rPr>
        <w:t>Kähäri</w:t>
      </w:r>
      <w:proofErr w:type="spellEnd"/>
      <w:r>
        <w:rPr>
          <w:rFonts w:ascii="Book Antiqua" w:eastAsia="Book Antiqua" w:hAnsi="Book Antiqua" w:cs="Book Antiqua"/>
          <w:color w:val="000000"/>
        </w:rPr>
        <w:t xml:space="preserve"> VM, Westermarck J. CIP2A inhibits PP2A in human malignancies.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130</w:t>
      </w:r>
      <w:r>
        <w:rPr>
          <w:rFonts w:ascii="Book Antiqua" w:eastAsia="Book Antiqua" w:hAnsi="Book Antiqua" w:cs="Book Antiqua"/>
          <w:color w:val="000000"/>
        </w:rPr>
        <w:t>: 51-62 [PMID: 17632056 DOI: 10.1016/j.cell.2007.04.044]</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Khanna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Pimanda</w:t>
      </w:r>
      <w:proofErr w:type="spellEnd"/>
      <w:r>
        <w:rPr>
          <w:rFonts w:ascii="Book Antiqua" w:eastAsia="Book Antiqua" w:hAnsi="Book Antiqua" w:cs="Book Antiqua"/>
          <w:color w:val="000000"/>
        </w:rPr>
        <w:t xml:space="preserve"> JE. Clinical significance of cancerous inhibitor of protein phosphatase 2A in human cancers.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138</w:t>
      </w:r>
      <w:r>
        <w:rPr>
          <w:rFonts w:ascii="Book Antiqua" w:eastAsia="Book Antiqua" w:hAnsi="Book Antiqua" w:cs="Book Antiqua"/>
          <w:color w:val="000000"/>
        </w:rPr>
        <w:t>: 525-532 [PMID: 25628223 DOI: 10.1002/ijc.29431]</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De P</w:t>
      </w:r>
      <w:r>
        <w:rPr>
          <w:rFonts w:ascii="Book Antiqua" w:eastAsia="Book Antiqua" w:hAnsi="Book Antiqua" w:cs="Book Antiqua"/>
          <w:color w:val="000000"/>
        </w:rPr>
        <w:t xml:space="preserve">, Carlson J, Leyland-Jones B, Dey N. Oncogenic nexus of cancerous inhibitor of protein phosphatase 2A (CIP2A): an oncoprotein with many hands.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4581-4602 [PMID: 25015035 DOI: 10.18632/oncotarget.2127]</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Li W</w:t>
      </w:r>
      <w:r>
        <w:rPr>
          <w:rFonts w:ascii="Book Antiqua" w:eastAsia="Book Antiqua" w:hAnsi="Book Antiqua" w:cs="Book Antiqua"/>
          <w:color w:val="000000"/>
        </w:rPr>
        <w:t xml:space="preserve">, Ge Z, Liu C, Liu Z, </w:t>
      </w:r>
      <w:proofErr w:type="spellStart"/>
      <w:r>
        <w:rPr>
          <w:rFonts w:ascii="Book Antiqua" w:eastAsia="Book Antiqua" w:hAnsi="Book Antiqua" w:cs="Book Antiqua"/>
          <w:color w:val="000000"/>
        </w:rPr>
        <w:t>Björkholm</w:t>
      </w:r>
      <w:proofErr w:type="spellEnd"/>
      <w:r>
        <w:rPr>
          <w:rFonts w:ascii="Book Antiqua" w:eastAsia="Book Antiqua" w:hAnsi="Book Antiqua" w:cs="Book Antiqua"/>
          <w:color w:val="000000"/>
        </w:rPr>
        <w:t xml:space="preserve"> M, Jia J, Xu D. CIP2A is overexpressed in gastric cancer and its depletion leads to impaired clonogenicity, senescence, or differentiation of tumor cells.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3722-3728 [PMID: 18559589 DOI: 10.1158/1078-0432.CCR-07-4137]</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Khanna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Böckelman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Hemmes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Junttila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Wiksten</w:t>
      </w:r>
      <w:proofErr w:type="spellEnd"/>
      <w:r>
        <w:rPr>
          <w:rFonts w:ascii="Book Antiqua" w:eastAsia="Book Antiqua" w:hAnsi="Book Antiqua" w:cs="Book Antiqua"/>
          <w:color w:val="000000"/>
        </w:rPr>
        <w:t xml:space="preserve"> JP, Lundin M, Junnila S, Murphy DJ, Evan GI, Haglund C, Westermarck J, </w:t>
      </w:r>
      <w:proofErr w:type="spellStart"/>
      <w:r>
        <w:rPr>
          <w:rFonts w:ascii="Book Antiqua" w:eastAsia="Book Antiqua" w:hAnsi="Book Antiqua" w:cs="Book Antiqua"/>
          <w:color w:val="000000"/>
        </w:rPr>
        <w:t>Ristimäki</w:t>
      </w:r>
      <w:proofErr w:type="spellEnd"/>
      <w:r>
        <w:rPr>
          <w:rFonts w:ascii="Book Antiqua" w:eastAsia="Book Antiqua" w:hAnsi="Book Antiqua" w:cs="Book Antiqua"/>
          <w:color w:val="000000"/>
        </w:rPr>
        <w:t xml:space="preserve"> A. MYC-dependent regulation and prognostic role of CIP2A in gastric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793-805 [PMID: 19470954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/djp103]</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Li Y</w:t>
      </w:r>
      <w:r>
        <w:rPr>
          <w:rFonts w:ascii="Book Antiqua" w:eastAsia="Book Antiqua" w:hAnsi="Book Antiqua" w:cs="Book Antiqua"/>
          <w:color w:val="000000"/>
        </w:rPr>
        <w:t xml:space="preserve">, Wang M, Zhu X, Cao X, Wu Y, Fang F. Prognostic Significance of CIP2A in Esophagogastric Junction Adenocarcinoma: A Study of 65 Patients and a Meta-Analysis.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2312439 [PMID: 31534561 DOI: 10.1155/2019/2312439]</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Choi YA</w:t>
      </w:r>
      <w:r>
        <w:rPr>
          <w:rFonts w:ascii="Book Antiqua" w:eastAsia="Book Antiqua" w:hAnsi="Book Antiqua" w:cs="Book Antiqua"/>
          <w:color w:val="000000"/>
        </w:rPr>
        <w:t xml:space="preserve">, Park JS, Park MY, Oh KS, Lee MS, Lim JS, Kim KI, Kim KY, Kwon J, Yoon DY, Moon EY, Yang Y. Increase in CIP2A expression is associated with doxorubicin </w:t>
      </w:r>
      <w:r>
        <w:rPr>
          <w:rFonts w:ascii="Book Antiqua" w:eastAsia="Book Antiqua" w:hAnsi="Book Antiqua" w:cs="Book Antiqua"/>
          <w:color w:val="000000"/>
        </w:rPr>
        <w:lastRenderedPageBreak/>
        <w:t xml:space="preserve">resistance.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2011; </w:t>
      </w:r>
      <w:r>
        <w:rPr>
          <w:rFonts w:ascii="Book Antiqua" w:eastAsia="Book Antiqua" w:hAnsi="Book Antiqua" w:cs="Book Antiqua"/>
          <w:b/>
          <w:bCs/>
          <w:color w:val="000000"/>
        </w:rPr>
        <w:t>585</w:t>
      </w:r>
      <w:r>
        <w:rPr>
          <w:rFonts w:ascii="Book Antiqua" w:eastAsia="Book Antiqua" w:hAnsi="Book Antiqua" w:cs="Book Antiqua"/>
          <w:color w:val="000000"/>
        </w:rPr>
        <w:t>: 755-760 [PMID: 21241697 DOI: 10.1016/j.febslet.2011.01.018]</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Wei L</w:t>
      </w:r>
      <w:r>
        <w:rPr>
          <w:rFonts w:ascii="Book Antiqua" w:eastAsia="Book Antiqua" w:hAnsi="Book Antiqua" w:cs="Book Antiqua"/>
          <w:color w:val="000000"/>
        </w:rPr>
        <w:t xml:space="preserve">, Qu W, Sun J, Wang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Song X. Knockdown of cancerous inhibitor of protein phosphatase 2A may sensitize NSCLC cells to cisplatin. </w:t>
      </w:r>
      <w:r>
        <w:rPr>
          <w:rFonts w:ascii="Book Antiqua" w:eastAsia="Book Antiqua" w:hAnsi="Book Antiqua" w:cs="Book Antiqua"/>
          <w:i/>
          <w:iCs/>
          <w:color w:val="000000"/>
        </w:rPr>
        <w:t xml:space="preserve">Cancer 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194-199 [PMID: 24874844 DOI: 10.1038/cgt.2014.18]</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He X</w:t>
      </w:r>
      <w:r>
        <w:rPr>
          <w:rFonts w:ascii="Book Antiqua" w:eastAsia="Book Antiqua" w:hAnsi="Book Antiqua" w:cs="Book Antiqua"/>
          <w:color w:val="000000"/>
        </w:rPr>
        <w:t xml:space="preserve">, Wu W, Lin Z, Ding Y, Si J, Sun LM. Validation of the American Joint Committee on Cancer (AJCC) 8th edition stage system for gastric cancer patients: a population-based analysis.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391-400 [PMID: 29052053 DOI: 10.1007/s10120-017-0770-1]</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Reiner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Spona</w:t>
      </w:r>
      <w:proofErr w:type="spellEnd"/>
      <w:r>
        <w:rPr>
          <w:rFonts w:ascii="Book Antiqua" w:eastAsia="Book Antiqua" w:hAnsi="Book Antiqua" w:cs="Book Antiqua"/>
          <w:color w:val="000000"/>
        </w:rPr>
        <w:t xml:space="preserve"> J, Reiner G, </w:t>
      </w:r>
      <w:proofErr w:type="spellStart"/>
      <w:r>
        <w:rPr>
          <w:rFonts w:ascii="Book Antiqua" w:eastAsia="Book Antiqua" w:hAnsi="Book Antiqua" w:cs="Book Antiqua"/>
          <w:color w:val="000000"/>
        </w:rPr>
        <w:t>Schemper</w:t>
      </w:r>
      <w:proofErr w:type="spellEnd"/>
      <w:r>
        <w:rPr>
          <w:rFonts w:ascii="Book Antiqua" w:eastAsia="Book Antiqua" w:hAnsi="Book Antiqua" w:cs="Book Antiqua"/>
          <w:color w:val="000000"/>
        </w:rPr>
        <w:t xml:space="preserve"> M, Kolb R, </w:t>
      </w:r>
      <w:proofErr w:type="spellStart"/>
      <w:r>
        <w:rPr>
          <w:rFonts w:ascii="Book Antiqua" w:eastAsia="Book Antiqua" w:hAnsi="Book Antiqua" w:cs="Book Antiqua"/>
          <w:color w:val="000000"/>
        </w:rPr>
        <w:t>Kwasny</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Függer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Jakesz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Holzner</w:t>
      </w:r>
      <w:proofErr w:type="spellEnd"/>
      <w:r>
        <w:rPr>
          <w:rFonts w:ascii="Book Antiqua" w:eastAsia="Book Antiqua" w:hAnsi="Book Antiqua" w:cs="Book Antiqua"/>
          <w:color w:val="000000"/>
        </w:rPr>
        <w:t xml:space="preserve"> JH. Estrogen receptor analysis on biopsies and fine-needle aspirates from human breast carcinoma. Correlation of biochemical and immunohistochemical methods using monoclonal </w:t>
      </w:r>
      <w:proofErr w:type="spellStart"/>
      <w:r>
        <w:rPr>
          <w:rFonts w:ascii="Book Antiqua" w:eastAsia="Book Antiqua" w:hAnsi="Book Antiqua" w:cs="Book Antiqua"/>
          <w:color w:val="000000"/>
        </w:rPr>
        <w:t>antireceptor</w:t>
      </w:r>
      <w:proofErr w:type="spellEnd"/>
      <w:r>
        <w:rPr>
          <w:rFonts w:ascii="Book Antiqua" w:eastAsia="Book Antiqua" w:hAnsi="Book Antiqua" w:cs="Book Antiqua"/>
          <w:color w:val="000000"/>
        </w:rPr>
        <w:t xml:space="preserve"> antibodies.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125</w:t>
      </w:r>
      <w:r>
        <w:rPr>
          <w:rFonts w:ascii="Book Antiqua" w:eastAsia="Book Antiqua" w:hAnsi="Book Antiqua" w:cs="Book Antiqua"/>
          <w:color w:val="000000"/>
        </w:rPr>
        <w:t>: 443-449 [PMID: 3541638 DOI: 10.21276/ijcmr.2020.7.1.34]</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Liu L</w:t>
      </w:r>
      <w:r>
        <w:rPr>
          <w:rFonts w:ascii="Book Antiqua" w:eastAsia="Book Antiqua" w:hAnsi="Book Antiqua" w:cs="Book Antiqua"/>
          <w:color w:val="000000"/>
        </w:rPr>
        <w:t xml:space="preserve">, Wu N, Wang Y, Zhang X, Xia B, Tang J, Cai J, Zhao Z, Liao Q, Wang J. TRPM7 promotes the epithelial-mesenchymal transition in ovarian cancer through the calcium-related PI3K / AKT oncogenic signaling.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106 [PMID: 30819230 DOI: 10.1186/s13046-019-1061-y]</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Waddell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M, Allum W, Cunningham D, Cervantes A, Arnold D. Gastric cancer: ESMO-ESSO-ESTRO clinical practice guidelines for diagnosis, treatment and follow-up.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584-591 [PMID: 24685156 DOI: 10.1016/j.ejso.2013.09.020]</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Ryu MH,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Park Y, Park YS, Na YS, Lee CW, Lee JK, Kang YK. Clinical significance of MET gene amplification in metastatic or locally advanced gastric cancer treated with first-line fluoropyrimidine and platinum combination chemotherapy.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620-631 [PMID: 31564805 DOI: 10.21147/j.issn.1000-9604.2019.04.06]</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Cunningham D</w:t>
      </w:r>
      <w:r>
        <w:rPr>
          <w:rFonts w:ascii="Book Antiqua" w:eastAsia="Book Antiqua" w:hAnsi="Book Antiqua" w:cs="Book Antiqua"/>
          <w:color w:val="000000"/>
        </w:rPr>
        <w:t xml:space="preserve">, Okines AF, Ashley S. Capecitabine and oxaliplatin for advanced esophagogastric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858-859 [PMID: 20200397 DOI: 10.1056/NEJMc0911925]</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Waddell T</w:t>
      </w:r>
      <w:r>
        <w:rPr>
          <w:rFonts w:ascii="Book Antiqua" w:eastAsia="Book Antiqua" w:hAnsi="Book Antiqua" w:cs="Book Antiqua"/>
          <w:color w:val="000000"/>
        </w:rPr>
        <w:t xml:space="preserve">, Chau I, Cunningham D, Gonzalez D, Okines AF, Okines C, </w:t>
      </w:r>
      <w:proofErr w:type="spellStart"/>
      <w:r>
        <w:rPr>
          <w:rFonts w:ascii="Book Antiqua" w:eastAsia="Book Antiqua" w:hAnsi="Book Antiqua" w:cs="Book Antiqua"/>
          <w:color w:val="000000"/>
        </w:rPr>
        <w:t>Wotherspoon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Saffery</w:t>
      </w:r>
      <w:proofErr w:type="spellEnd"/>
      <w:r>
        <w:rPr>
          <w:rFonts w:ascii="Book Antiqua" w:eastAsia="Book Antiqua" w:hAnsi="Book Antiqua" w:cs="Book Antiqua"/>
          <w:color w:val="000000"/>
        </w:rPr>
        <w:t xml:space="preserve"> C, Middleton G, </w:t>
      </w:r>
      <w:proofErr w:type="spellStart"/>
      <w:r>
        <w:rPr>
          <w:rFonts w:ascii="Book Antiqua" w:eastAsia="Book Antiqua" w:hAnsi="Book Antiqua" w:cs="Book Antiqua"/>
          <w:color w:val="000000"/>
        </w:rPr>
        <w:t>Wadsley</w:t>
      </w:r>
      <w:proofErr w:type="spellEnd"/>
      <w:r>
        <w:rPr>
          <w:rFonts w:ascii="Book Antiqua" w:eastAsia="Book Antiqua" w:hAnsi="Book Antiqua" w:cs="Book Antiqua"/>
          <w:color w:val="000000"/>
        </w:rPr>
        <w:t xml:space="preserve"> J, Ferry D, Mansoor W, Crosby T, </w:t>
      </w:r>
      <w:proofErr w:type="spellStart"/>
      <w:r>
        <w:rPr>
          <w:rFonts w:ascii="Book Antiqua" w:eastAsia="Book Antiqua" w:hAnsi="Book Antiqua" w:cs="Book Antiqua"/>
          <w:color w:val="000000"/>
        </w:rPr>
        <w:t>Coxon</w:t>
      </w:r>
      <w:proofErr w:type="spellEnd"/>
      <w:r>
        <w:rPr>
          <w:rFonts w:ascii="Book Antiqua" w:eastAsia="Book Antiqua" w:hAnsi="Book Antiqua" w:cs="Book Antiqua"/>
          <w:color w:val="000000"/>
        </w:rPr>
        <w:t xml:space="preserve"> F, Smith D, Waters J, </w:t>
      </w:r>
      <w:proofErr w:type="spellStart"/>
      <w:r>
        <w:rPr>
          <w:rFonts w:ascii="Book Antiqua" w:eastAsia="Book Antiqua" w:hAnsi="Book Antiqua" w:cs="Book Antiqua"/>
          <w:color w:val="000000"/>
        </w:rPr>
        <w:t>Iveson</w:t>
      </w:r>
      <w:proofErr w:type="spellEnd"/>
      <w:r>
        <w:rPr>
          <w:rFonts w:ascii="Book Antiqua" w:eastAsia="Book Antiqua" w:hAnsi="Book Antiqua" w:cs="Book Antiqua"/>
          <w:color w:val="000000"/>
        </w:rPr>
        <w:t xml:space="preserve"> T, Falk S, Slater S, </w:t>
      </w:r>
      <w:proofErr w:type="spellStart"/>
      <w:r>
        <w:rPr>
          <w:rFonts w:ascii="Book Antiqua" w:eastAsia="Book Antiqua" w:hAnsi="Book Antiqua" w:cs="Book Antiqua"/>
          <w:color w:val="000000"/>
        </w:rPr>
        <w:t>Peckitt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Barbachano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oxaliplatin, and capecitabine with or without panitumumab for patients with previously untreated advanced </w:t>
      </w:r>
      <w:proofErr w:type="spellStart"/>
      <w:r>
        <w:rPr>
          <w:rFonts w:ascii="Book Antiqua" w:eastAsia="Book Antiqua" w:hAnsi="Book Antiqua" w:cs="Book Antiqua"/>
          <w:color w:val="000000"/>
        </w:rPr>
        <w:t>oesophagogastric</w:t>
      </w:r>
      <w:proofErr w:type="spellEnd"/>
      <w:r>
        <w:rPr>
          <w:rFonts w:ascii="Book Antiqua" w:eastAsia="Book Antiqua" w:hAnsi="Book Antiqua" w:cs="Book Antiqua"/>
          <w:color w:val="000000"/>
        </w:rPr>
        <w:t xml:space="preserve"> cancer (REAL3):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481-489 [PMID: 23594787 DOI: 10.1016/S1470-2045(13)70096-2]</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Noh SH</w:t>
      </w:r>
      <w:r>
        <w:rPr>
          <w:rFonts w:ascii="Book Antiqua" w:eastAsia="Book Antiqua" w:hAnsi="Book Antiqua" w:cs="Book Antiqua"/>
          <w:color w:val="000000"/>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1389-1396 [PMID: 25439693 DOI: 10.1016/S1470-2045(14)70473-5]</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Peinert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Grothe</w:t>
      </w:r>
      <w:proofErr w:type="spellEnd"/>
      <w:r>
        <w:rPr>
          <w:rFonts w:ascii="Book Antiqua" w:eastAsia="Book Antiqua" w:hAnsi="Book Antiqua" w:cs="Book Antiqua"/>
          <w:color w:val="000000"/>
        </w:rPr>
        <w:t xml:space="preserve"> W, Stein A, Müller LP, </w:t>
      </w:r>
      <w:proofErr w:type="spellStart"/>
      <w:r>
        <w:rPr>
          <w:rFonts w:ascii="Book Antiqua" w:eastAsia="Book Antiqua" w:hAnsi="Book Antiqua" w:cs="Book Antiqua"/>
          <w:color w:val="000000"/>
        </w:rPr>
        <w:t>Ruessel</w:t>
      </w:r>
      <w:proofErr w:type="spellEnd"/>
      <w:r>
        <w:rPr>
          <w:rFonts w:ascii="Book Antiqua" w:eastAsia="Book Antiqua" w:hAnsi="Book Antiqua" w:cs="Book Antiqua"/>
          <w:color w:val="000000"/>
        </w:rPr>
        <w:t xml:space="preserve"> J, Voigt W, </w:t>
      </w:r>
      <w:proofErr w:type="spellStart"/>
      <w:r>
        <w:rPr>
          <w:rFonts w:ascii="Book Antiqua" w:eastAsia="Book Antiqua" w:hAnsi="Book Antiqua" w:cs="Book Antiqua"/>
          <w:color w:val="000000"/>
        </w:rPr>
        <w:t>Schmoll</w:t>
      </w:r>
      <w:proofErr w:type="spellEnd"/>
      <w:r>
        <w:rPr>
          <w:rFonts w:ascii="Book Antiqua" w:eastAsia="Book Antiqua" w:hAnsi="Book Antiqua" w:cs="Book Antiqua"/>
          <w:color w:val="000000"/>
        </w:rPr>
        <w:t xml:space="preserve"> HJ, Arnold D. Safety and efficacy of weekly 5-fluorouracil/</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acid/oxaliplatin/irinotecan in the first-line treatment of gastrointestinal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161-174 [PMID: 21789132 DOI: 10.1177/1758834010365061]</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Kang YK, Ng M, Chung HC,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Gendreau</w:t>
      </w:r>
      <w:proofErr w:type="spellEnd"/>
      <w:r>
        <w:rPr>
          <w:rFonts w:ascii="Book Antiqua" w:eastAsia="Book Antiqua" w:hAnsi="Book Antiqua" w:cs="Book Antiqua"/>
          <w:color w:val="000000"/>
        </w:rPr>
        <w:t xml:space="preserve"> S, Chan WY, Xu N, </w:t>
      </w:r>
      <w:proofErr w:type="spellStart"/>
      <w:r>
        <w:rPr>
          <w:rFonts w:ascii="Book Antiqua" w:eastAsia="Book Antiqua" w:hAnsi="Book Antiqua" w:cs="Book Antiqua"/>
          <w:color w:val="000000"/>
        </w:rPr>
        <w:t>Maslyar</w:t>
      </w:r>
      <w:proofErr w:type="spellEnd"/>
      <w:r>
        <w:rPr>
          <w:rFonts w:ascii="Book Antiqua" w:eastAsia="Book Antiqua" w:hAnsi="Book Antiqua" w:cs="Book Antiqua"/>
          <w:color w:val="000000"/>
        </w:rPr>
        <w:t xml:space="preserve"> D, Meng R, Chau I, Ajani JA. A phase II,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of mFOLFOX6 with or without the Akt inhibitor </w:t>
      </w:r>
      <w:proofErr w:type="spellStart"/>
      <w:r>
        <w:rPr>
          <w:rFonts w:ascii="Book Antiqua" w:eastAsia="Book Antiqua" w:hAnsi="Book Antiqua" w:cs="Book Antiqua"/>
          <w:color w:val="000000"/>
        </w:rPr>
        <w:t>ipatasertib</w:t>
      </w:r>
      <w:proofErr w:type="spellEnd"/>
      <w:r>
        <w:rPr>
          <w:rFonts w:ascii="Book Antiqua" w:eastAsia="Book Antiqua" w:hAnsi="Book Antiqua" w:cs="Book Antiqua"/>
          <w:color w:val="000000"/>
        </w:rPr>
        <w:t xml:space="preserve"> in patients with locally advanced or metastatic gastric or gastroesophageal junction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108</w:t>
      </w:r>
      <w:r>
        <w:rPr>
          <w:rFonts w:ascii="Book Antiqua" w:eastAsia="Book Antiqua" w:hAnsi="Book Antiqua" w:cs="Book Antiqua"/>
          <w:color w:val="000000"/>
        </w:rPr>
        <w:t>: 17-24 [PMID: 30592991 DOI: 10.1016/j.ejca.2018.11.017]</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Lin L</w:t>
      </w:r>
      <w:r>
        <w:rPr>
          <w:rFonts w:ascii="Book Antiqua" w:eastAsia="Book Antiqua" w:hAnsi="Book Antiqua" w:cs="Book Antiqua"/>
          <w:color w:val="000000"/>
        </w:rPr>
        <w:t xml:space="preserve">, Li X, Pan C, Lin W, Shao R, Liu Y, Zhang J, Luo Y, Qian K, Shi M, Bin J, Liao Y, Liao W. ATXN2L upregulated by epidermal growth factor promotes gastric cancer cell invasiveness and oxaliplatin resistance.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173 [PMID: 30787271 DOI: 10.1038/s41419-019-1362-2]</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Qu W</w:t>
      </w:r>
      <w:r>
        <w:rPr>
          <w:rFonts w:ascii="Book Antiqua" w:eastAsia="Book Antiqua" w:hAnsi="Book Antiqua" w:cs="Book Antiqua"/>
          <w:color w:val="000000"/>
        </w:rPr>
        <w:t xml:space="preserve">, Li W, Wei L, Xing L, Wang X, Yu J. CIP2A is overexpressed in esophageal squamous cell carcinoma.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113-118 [PMID: 21140243 DOI: 10.1007/s12032-010-9768-9]</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Huang P, Liu X, Xiang Y, Zhang T, Wu Y, Xu J, Sun Z, Zhen W, Zhang L, Si Y, Liu Y. Polyphyllin I inhibits growth and invasion of cisplatin-resistant gastric cancer </w:t>
      </w:r>
      <w:r>
        <w:rPr>
          <w:rFonts w:ascii="Book Antiqua" w:eastAsia="Book Antiqua" w:hAnsi="Book Antiqua" w:cs="Book Antiqua"/>
          <w:color w:val="000000"/>
        </w:rPr>
        <w:lastRenderedPageBreak/>
        <w:t xml:space="preserve">cells by partially inhibiting CIP2A/PP2A/Akt signaling axis.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305-312 [PMID: 30119963 DOI: 10.1016/j.jphs.2018.07.008]</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Zhao D</w:t>
      </w:r>
      <w:r>
        <w:rPr>
          <w:rFonts w:ascii="Book Antiqua" w:eastAsia="Book Antiqua" w:hAnsi="Book Antiqua" w:cs="Book Antiqua"/>
          <w:color w:val="000000"/>
        </w:rPr>
        <w:t xml:space="preserve">, Liu Z, Ding J, Li W, Sun Y, Yu H, Zhou Y, Zeng J, Chen C, Jia J. Helicobacter pylori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upregulation of CIP2A is dependent on the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and MEK/ERK pathways.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259-265 [PMID: 19959630 DOI: 10.1099/jmm.0.014704-0]</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Zhao Y</w:t>
      </w:r>
      <w:r>
        <w:rPr>
          <w:rFonts w:ascii="Book Antiqua" w:eastAsia="Book Antiqua" w:hAnsi="Book Antiqua" w:cs="Book Antiqua"/>
          <w:color w:val="000000"/>
        </w:rPr>
        <w:t xml:space="preserve">, Li Y, Han J, Liu T, Guan Q, Zhao P, Guo L, Liu K, He D. Helicobacter pylori enhances CIP2A expression and cell proliferation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JNK2/ATF2 signaling in human gastric cancer cells.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703-710 [PMID: 24398514 DOI: 10.3892/ijmm.2014.1615]</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Li X</w:t>
      </w:r>
      <w:r>
        <w:rPr>
          <w:rFonts w:ascii="Book Antiqua" w:eastAsia="Book Antiqua" w:hAnsi="Book Antiqua" w:cs="Book Antiqua"/>
          <w:color w:val="000000"/>
        </w:rPr>
        <w:t xml:space="preserve">, Yuan J, Cao 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A, Chen J. MicroRNA</w:t>
      </w:r>
      <w:r>
        <w:rPr>
          <w:rFonts w:ascii="Book Antiqua" w:eastAsia="Book Antiqua" w:hAnsi="Book Antiqua" w:cs="Book Antiqua"/>
          <w:color w:val="000000"/>
        </w:rPr>
        <w:noBreakHyphen/>
        <w:t>383</w:t>
      </w:r>
      <w:r>
        <w:rPr>
          <w:rFonts w:ascii="Book Antiqua" w:eastAsia="Book Antiqua" w:hAnsi="Book Antiqua" w:cs="Book Antiqua"/>
          <w:color w:val="000000"/>
        </w:rPr>
        <w:noBreakHyphen/>
        <w:t xml:space="preserve">5p inhibits the proliferation and promotes the apoptosis of gastric cancer cells by targeting cancerous inhibitor of PP2A.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397-405 [PMID: 32626915 DOI: 10.3892/ijmm.2020.4603]</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Liu Y</w:t>
      </w:r>
      <w:r>
        <w:rPr>
          <w:rFonts w:ascii="Book Antiqua" w:eastAsia="Book Antiqua" w:hAnsi="Book Antiqua" w:cs="Book Antiqua"/>
          <w:color w:val="000000"/>
        </w:rPr>
        <w:t xml:space="preserve">, Mu R, Gao YP, Dong J, Zhu L, Ma Y, Li YH, Zhang HQ, Han D, Zhang Y, McInnes IB, Zhang J, Shen B, Yang G, Li ZG. A Cytomegalovirus Peptide-Specific Antibody Alters Natural Killer Cell Homeostasis and Is Shared in Several Autoimmune Diseases.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400-408 [PMID: 26962948 DOI: 10.1016/j.chom.2016.02.005]</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Liu CY</w:t>
      </w:r>
      <w:r>
        <w:rPr>
          <w:rFonts w:ascii="Book Antiqua" w:eastAsia="Book Antiqua" w:hAnsi="Book Antiqua" w:cs="Book Antiqua"/>
          <w:color w:val="000000"/>
        </w:rPr>
        <w:t xml:space="preserve">, Hsu CC, Huang TT, Lee CH, Chen JL, Yang SH, Jiang JK, Chen WS, Lee KD, Teng HW. ER stress-related ATF6 upregulates CIP2A and contributes to poor prognosis of colon cancer.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1706-1717 [PMID: 30063110 DOI: 10.1002/1878-0261.12365]</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Teng HW</w:t>
      </w:r>
      <w:r>
        <w:rPr>
          <w:rFonts w:ascii="Book Antiqua" w:eastAsia="Book Antiqua" w:hAnsi="Book Antiqua" w:cs="Book Antiqua"/>
          <w:color w:val="000000"/>
        </w:rPr>
        <w:t xml:space="preserve">, Yang SH, Lin JK, Chen WS, Lin TC, Jiang JK, Yen CC, Li AF, Chen PC, Lan YT, Lin CC, Hsu YN, Wang HW, Chen KF. CIP2A is a predictor of poor prognosis in colon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1037-1047 [PMID: 22328001 DOI: 10.1007/s11605-012-1828-3]</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Li Q</w:t>
      </w:r>
      <w:r>
        <w:rPr>
          <w:rFonts w:ascii="Book Antiqua" w:eastAsia="Book Antiqua" w:hAnsi="Book Antiqua" w:cs="Book Antiqua"/>
          <w:color w:val="000000"/>
        </w:rPr>
        <w:t xml:space="preserve">, Ren L, Zhang Y, Gu Z, Tan Q, Zhang T, Qin M, Chen S. P38 Signal Transduction Pathway Has More Cofactors on Apoptosis of SGC-7901 Gastric Cancer Cells Induced by Combination of </w:t>
      </w:r>
      <w:proofErr w:type="spellStart"/>
      <w:r>
        <w:rPr>
          <w:rFonts w:ascii="Book Antiqua" w:eastAsia="Book Antiqua" w:hAnsi="Book Antiqua" w:cs="Book Antiqua"/>
          <w:color w:val="000000"/>
        </w:rPr>
        <w:t>Rutin</w:t>
      </w:r>
      <w:proofErr w:type="spellEnd"/>
      <w:r>
        <w:rPr>
          <w:rFonts w:ascii="Book Antiqua" w:eastAsia="Book Antiqua" w:hAnsi="Book Antiqua" w:cs="Book Antiqua"/>
          <w:color w:val="000000"/>
        </w:rPr>
        <w:t xml:space="preserve"> and Oxaliplatin.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6407210 [PMID: 31781632 DOI: 10.1155/2019/6407210]</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Shi L, Zhang T, Hong L, He W, Cao P, Shen X, Zheng P, Xia Y, Zou P. </w:t>
      </w:r>
      <w:proofErr w:type="spellStart"/>
      <w:r>
        <w:rPr>
          <w:rFonts w:ascii="Book Antiqua" w:eastAsia="Book Antiqua" w:hAnsi="Book Antiqua" w:cs="Book Antiqua"/>
          <w:color w:val="000000"/>
        </w:rPr>
        <w:t>Piperlongumine</w:t>
      </w:r>
      <w:proofErr w:type="spellEnd"/>
      <w:r>
        <w:rPr>
          <w:rFonts w:ascii="Book Antiqua" w:eastAsia="Book Antiqua" w:hAnsi="Book Antiqua" w:cs="Book Antiqua"/>
          <w:color w:val="000000"/>
        </w:rPr>
        <w:t xml:space="preserve"> potentiates the antitumor efficacy of oxaliplatin through ROS induction in gastric cancer cells. </w:t>
      </w:r>
      <w:r>
        <w:rPr>
          <w:rFonts w:ascii="Book Antiqua" w:eastAsia="Book Antiqua" w:hAnsi="Book Antiqua" w:cs="Book Antiqua"/>
          <w:i/>
          <w:iCs/>
          <w:color w:val="000000"/>
        </w:rPr>
        <w:t>Cell Oncol (</w:t>
      </w:r>
      <w:proofErr w:type="spellStart"/>
      <w:r>
        <w:rPr>
          <w:rFonts w:ascii="Book Antiqua" w:eastAsia="Book Antiqua" w:hAnsi="Book Antiqua" w:cs="Book Antiqua"/>
          <w:i/>
          <w:iCs/>
          <w:color w:val="000000"/>
        </w:rPr>
        <w:t>Dordr</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847-860 [PMID: 31493144 DOI: 10.1007/s13402-019-00471-x]</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Feng FF</w:t>
      </w:r>
      <w:r>
        <w:rPr>
          <w:rFonts w:ascii="Book Antiqua" w:eastAsia="Book Antiqua" w:hAnsi="Book Antiqua" w:cs="Book Antiqua"/>
          <w:color w:val="000000"/>
        </w:rPr>
        <w:t xml:space="preserve">, Cheng P, Sun C, Wang H, Wang W. Inhibitory effects of </w:t>
      </w:r>
      <w:proofErr w:type="spellStart"/>
      <w:r>
        <w:rPr>
          <w:rFonts w:ascii="Book Antiqua" w:eastAsia="Book Antiqua" w:hAnsi="Book Antiqua" w:cs="Book Antiqua"/>
          <w:color w:val="000000"/>
        </w:rPr>
        <w:t>polyphyllins</w:t>
      </w:r>
      <w:proofErr w:type="spellEnd"/>
      <w:r>
        <w:rPr>
          <w:rFonts w:ascii="Book Antiqua" w:eastAsia="Book Antiqua" w:hAnsi="Book Antiqua" w:cs="Book Antiqua"/>
          <w:color w:val="000000"/>
        </w:rPr>
        <w:t xml:space="preserve"> I and VII on human cisplatin-resistant NSCLC </w:t>
      </w:r>
      <w:r>
        <w:rPr>
          <w:rFonts w:ascii="Book Antiqua" w:eastAsia="Book Antiqua" w:hAnsi="Book Antiqua" w:cs="Book Antiqua"/>
          <w:i/>
          <w:iCs/>
          <w:color w:val="000000"/>
        </w:rPr>
        <w:t>via</w:t>
      </w:r>
      <w:r>
        <w:rPr>
          <w:rFonts w:ascii="Book Antiqua" w:eastAsia="Book Antiqua" w:hAnsi="Book Antiqua" w:cs="Book Antiqua"/>
          <w:color w:val="000000"/>
        </w:rPr>
        <w:t xml:space="preserve"> p53 upregulation and CIP2A/AKT/mTOR signaling axis inhibition. </w:t>
      </w:r>
      <w:r>
        <w:rPr>
          <w:rFonts w:ascii="Book Antiqua" w:eastAsia="Book Antiqua" w:hAnsi="Book Antiqua" w:cs="Book Antiqua"/>
          <w:i/>
          <w:iCs/>
          <w:color w:val="000000"/>
        </w:rPr>
        <w:t>Chin J 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768-777 [PMID: 31703757 DOI: 10.1016/S1875-5364(19)30093-7]</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Zhou L</w:t>
      </w:r>
      <w:r>
        <w:rPr>
          <w:rFonts w:ascii="Book Antiqua" w:eastAsia="Book Antiqua" w:hAnsi="Book Antiqua" w:cs="Book Antiqua"/>
          <w:color w:val="000000"/>
        </w:rPr>
        <w:t xml:space="preserve">, Wu Y, Guo Y, Li Y, Li N, Yang Y, Qin X. </w:t>
      </w:r>
      <w:proofErr w:type="spellStart"/>
      <w:r>
        <w:rPr>
          <w:rFonts w:ascii="Book Antiqua" w:eastAsia="Book Antiqua" w:hAnsi="Book Antiqua" w:cs="Book Antiqua"/>
          <w:color w:val="000000"/>
        </w:rPr>
        <w:t>Calycosin</w:t>
      </w:r>
      <w:proofErr w:type="spellEnd"/>
      <w:r>
        <w:rPr>
          <w:rFonts w:ascii="Book Antiqua" w:eastAsia="Book Antiqua" w:hAnsi="Book Antiqua" w:cs="Book Antiqua"/>
          <w:color w:val="000000"/>
        </w:rPr>
        <w:t xml:space="preserve"> Enhances Some Chemotherapeutic Drugs Inhibition of Akt Signaling Pathway in Gastric Cells. </w:t>
      </w:r>
      <w:r>
        <w:rPr>
          <w:rFonts w:ascii="Book Antiqua" w:eastAsia="Book Antiqua" w:hAnsi="Book Antiqua" w:cs="Book Antiqua"/>
          <w:i/>
          <w:iCs/>
          <w:color w:val="000000"/>
        </w:rPr>
        <w:t>Cancer Invest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289-300 [PMID: 28368679 DOI: 10.1080/07357907.2016.1278226]</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r>
        <w:rPr>
          <w:rFonts w:ascii="Book Antiqua" w:eastAsia="Book Antiqua" w:hAnsi="Book Antiqua" w:cs="Book Antiqua"/>
          <w:b/>
          <w:bCs/>
          <w:color w:val="000000"/>
        </w:rPr>
        <w:t>Wang C</w:t>
      </w:r>
      <w:r>
        <w:rPr>
          <w:rFonts w:ascii="Book Antiqua" w:eastAsia="Book Antiqua" w:hAnsi="Book Antiqua" w:cs="Book Antiqua"/>
          <w:color w:val="000000"/>
        </w:rPr>
        <w:t xml:space="preserve">, Lin C, Tao Q, Zhao S, Liu H, Li L. Evaluation of calcium-binding protein A11 promotes the carcinogenesis of </w:t>
      </w:r>
      <w:proofErr w:type="spellStart"/>
      <w:r>
        <w:rPr>
          <w:rFonts w:ascii="Book Antiqua" w:eastAsia="Book Antiqua" w:hAnsi="Book Antiqua" w:cs="Book Antiqua"/>
          <w:color w:val="000000"/>
        </w:rPr>
        <w:t>hypopharygeal</w:t>
      </w:r>
      <w:proofErr w:type="spellEnd"/>
      <w:r>
        <w:rPr>
          <w:rFonts w:ascii="Book Antiqua" w:eastAsia="Book Antiqua" w:hAnsi="Book Antiqua" w:cs="Book Antiqua"/>
          <w:color w:val="000000"/>
        </w:rPr>
        <w:t xml:space="preserve">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PI3K/AKT signaling pathway.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3472-3480 [PMID: 31312359 DOI: 10.21037/tcr-21-2087]</w:t>
      </w:r>
    </w:p>
    <w:p w:rsidR="00EC1548" w:rsidRDefault="00EC1548">
      <w:pPr>
        <w:spacing w:line="360" w:lineRule="auto"/>
        <w:jc w:val="both"/>
        <w:rPr>
          <w:rFonts w:ascii="Book Antiqua" w:eastAsia="Book Antiqua" w:hAnsi="Book Antiqua" w:cs="Book Antiqua"/>
          <w:color w:val="000000"/>
        </w:rPr>
        <w:sectPr w:rsidR="00EC1548">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Lanzhou University No.1 Hospital Institutional Review Board (Approval No. LDYYLL-2022-376).</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used and/or analyzed during this study are available from the corresponding author upon reasonable request.</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themeColor="text1"/>
        </w:rPr>
        <w:t xml:space="preserve">original work is properly cited and the use is non-commercial. See: </w:t>
      </w:r>
      <w:hyperlink r:id="rId9" w:history="1">
        <w:r>
          <w:rPr>
            <w:rStyle w:val="Hyperlink"/>
            <w:rFonts w:ascii="Book Antiqua" w:eastAsia="Book Antiqua" w:hAnsi="Book Antiqua" w:cs="Book Antiqua"/>
            <w:color w:val="000000" w:themeColor="text1"/>
            <w:u w:val="none"/>
          </w:rPr>
          <w:t>https://creativecommons</w:t>
        </w:r>
      </w:hyperlink>
      <w:r>
        <w:rPr>
          <w:rFonts w:ascii="Book Antiqua" w:eastAsia="Book Antiqua" w:hAnsi="Book Antiqua" w:cs="Book Antiqua"/>
          <w:color w:val="000000" w:themeColor="text1"/>
        </w:rPr>
        <w:t>.org/Licenses/by-nc/4.0</w:t>
      </w:r>
      <w:r>
        <w:rPr>
          <w:rFonts w:ascii="Book Antiqua" w:eastAsia="Book Antiqua" w:hAnsi="Book Antiqua" w:cs="Book Antiqua"/>
          <w:color w:val="000000"/>
        </w:rPr>
        <w:t>/</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8, 2022</w:t>
      </w: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12, 2022</w:t>
      </w: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SimSun" w:hAnsi="Book Antiqua" w:cs="Book Antiqua"/>
          <w:color w:val="000000"/>
          <w:lang w:eastAsia="zh-CN"/>
        </w:rPr>
        <w:t>h</w:t>
      </w:r>
      <w:r>
        <w:rPr>
          <w:rFonts w:ascii="Book Antiqua" w:eastAsia="Book Antiqua" w:hAnsi="Book Antiqua" w:cs="Book Antiqua"/>
          <w:color w:val="000000"/>
        </w:rPr>
        <w:t>epatology</w:t>
      </w: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EC1548"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Peer-review report’s scientific quality classification</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 B</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C</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rsidR="00EC1548"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rsidR="00EC1548" w:rsidRDefault="00EC1548">
      <w:pPr>
        <w:spacing w:line="360" w:lineRule="auto"/>
        <w:jc w:val="both"/>
        <w:rPr>
          <w:rFonts w:ascii="Book Antiqua" w:hAnsi="Book Antiqua" w:cs="Book Antiqua"/>
        </w:rPr>
      </w:pPr>
    </w:p>
    <w:p w:rsidR="00EC1548" w:rsidRDefault="00000000">
      <w:pPr>
        <w:spacing w:line="360" w:lineRule="auto"/>
        <w:jc w:val="both"/>
        <w:rPr>
          <w:rFonts w:ascii="Book Antiqua" w:eastAsia="SimSun" w:hAnsi="Book Antiqua" w:cs="Book Antiqua"/>
          <w:bCs/>
          <w:color w:val="000000" w:themeColor="text1"/>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Aurello</w:t>
      </w:r>
      <w:proofErr w:type="spellEnd"/>
      <w:r>
        <w:rPr>
          <w:rFonts w:ascii="Book Antiqua" w:eastAsia="Book Antiqua" w:hAnsi="Book Antiqua" w:cs="Book Antiqua"/>
          <w:color w:val="000000"/>
        </w:rPr>
        <w:t xml:space="preserve"> P, Italy; Hori T, Japan; </w:t>
      </w:r>
      <w:proofErr w:type="spellStart"/>
      <w:r>
        <w:rPr>
          <w:rFonts w:ascii="Book Antiqua" w:eastAsia="Book Antiqua" w:hAnsi="Book Antiqua" w:cs="Book Antiqua"/>
          <w:color w:val="000000"/>
        </w:rPr>
        <w:t>Rakić</w:t>
      </w:r>
      <w:proofErr w:type="spellEnd"/>
      <w:r>
        <w:rPr>
          <w:rFonts w:ascii="Book Antiqua" w:eastAsia="Book Antiqua" w:hAnsi="Book Antiqua" w:cs="Book Antiqua"/>
          <w:color w:val="000000"/>
        </w:rPr>
        <w:t xml:space="preserve"> M, Croatia</w:t>
      </w:r>
      <w:r>
        <w:rPr>
          <w:rFonts w:ascii="Book Antiqua" w:eastAsia="Book Antiqua" w:hAnsi="Book Antiqua" w:cs="Book Antiqua"/>
          <w:b/>
          <w:color w:val="000000"/>
        </w:rPr>
        <w:t xml:space="preserve"> S-Editor: </w:t>
      </w:r>
      <w:r>
        <w:rPr>
          <w:rFonts w:ascii="Book Antiqua" w:eastAsia="SimSun" w:hAnsi="Book Antiqua" w:cs="Book Antiqua"/>
          <w:bCs/>
          <w:color w:val="000000" w:themeColor="text1"/>
          <w:lang w:eastAsia="zh-CN"/>
        </w:rPr>
        <w:t>Liu GL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SimSun" w:hAnsi="Book Antiqua" w:cs="Book Antiqua"/>
          <w:bCs/>
          <w:color w:val="000000" w:themeColor="text1"/>
          <w:lang w:eastAsia="zh-CN"/>
        </w:rPr>
        <w:t>Liu GL</w:t>
      </w:r>
    </w:p>
    <w:p w:rsidR="00EC1548" w:rsidRDefault="00EC1548">
      <w:pPr>
        <w:spacing w:line="360" w:lineRule="auto"/>
        <w:jc w:val="both"/>
        <w:rPr>
          <w:rFonts w:ascii="Book Antiqua" w:eastAsia="SimSun" w:hAnsi="Book Antiqua" w:cs="Book Antiqua"/>
          <w:bCs/>
          <w:color w:val="000000" w:themeColor="text1"/>
          <w:lang w:eastAsia="zh-CN"/>
        </w:rPr>
        <w:sectPr w:rsidR="00EC1548">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EC1548" w:rsidRDefault="00000000">
      <w:pPr>
        <w:spacing w:line="360" w:lineRule="auto"/>
        <w:jc w:val="both"/>
        <w:rPr>
          <w:rFonts w:ascii="Book Antiqua" w:eastAsia="SimSun" w:hAnsi="Book Antiqua" w:cs="Book Antiqua"/>
          <w:b/>
          <w:color w:val="000000"/>
          <w:lang w:eastAsia="zh-CN"/>
        </w:rPr>
      </w:pPr>
      <w:r>
        <w:rPr>
          <w:rFonts w:ascii="Book Antiqua" w:eastAsia="SimSun" w:hAnsi="Book Antiqua" w:cs="Book Antiqua"/>
          <w:b/>
          <w:noProof/>
          <w:color w:val="000000"/>
          <w:lang w:eastAsia="zh-CN"/>
        </w:rPr>
        <w:drawing>
          <wp:inline distT="0" distB="0" distL="114300" distR="114300">
            <wp:extent cx="5900420" cy="5101590"/>
            <wp:effectExtent l="0" t="0" r="5080" b="3810"/>
            <wp:docPr id="1" name="图片 1" descr="ISID[KAVI{@$XLR(C{G8E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SID[KAVI{@$XLR(C{G8E7F"/>
                    <pic:cNvPicPr>
                      <a:picLocks noChangeAspect="1"/>
                    </pic:cNvPicPr>
                  </pic:nvPicPr>
                  <pic:blipFill>
                    <a:blip r:embed="rId10"/>
                    <a:stretch>
                      <a:fillRect/>
                    </a:stretch>
                  </pic:blipFill>
                  <pic:spPr>
                    <a:xfrm>
                      <a:off x="0" y="0"/>
                      <a:ext cx="5900420" cy="5101590"/>
                    </a:xfrm>
                    <a:prstGeom prst="rect">
                      <a:avLst/>
                    </a:prstGeom>
                  </pic:spPr>
                </pic:pic>
              </a:graphicData>
            </a:graphic>
          </wp:inline>
        </w:drawing>
      </w:r>
    </w:p>
    <w:p w:rsidR="00EC1548" w:rsidRDefault="00000000">
      <w:pPr>
        <w:spacing w:line="360" w:lineRule="auto"/>
        <w:jc w:val="both"/>
        <w:rPr>
          <w:rFonts w:ascii="Book Antiqua" w:eastAsia="SimSun" w:hAnsi="Book Antiqua" w:cs="Book Antiqua"/>
          <w:color w:val="000000"/>
          <w:lang w:eastAsia="zh-CN"/>
        </w:rPr>
      </w:pPr>
      <w:r>
        <w:rPr>
          <w:rFonts w:ascii="Book Antiqua" w:eastAsia="Book Antiqua" w:hAnsi="Book Antiqua" w:cs="Book Antiqua"/>
          <w:b/>
          <w:bCs/>
          <w:color w:val="000000"/>
        </w:rPr>
        <w:t>Figure 1</w:t>
      </w:r>
      <w:r>
        <w:rPr>
          <w:rFonts w:ascii="Book Antiqua" w:eastAsia="SimSun" w:hAnsi="Book Antiqua" w:cs="Book Antiqua"/>
          <w:b/>
          <w:bCs/>
          <w:color w:val="000000"/>
          <w:lang w:eastAsia="zh-CN"/>
        </w:rPr>
        <w:t xml:space="preserve"> </w:t>
      </w:r>
      <w:r>
        <w:rPr>
          <w:rFonts w:ascii="Book Antiqua" w:eastAsia="Book Antiqua" w:hAnsi="Book Antiqua" w:cs="Book Antiqua"/>
          <w:b/>
          <w:bCs/>
          <w:color w:val="000000"/>
        </w:rPr>
        <w:t>Cancerous inhibitor of protein phosphatase 2A was highly expressed in gastric cancer tissues.</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A</w:t>
      </w:r>
      <w:r>
        <w:rPr>
          <w:rFonts w:ascii="Book Antiqua" w:eastAsia="SimSun" w:hAnsi="Book Antiqua" w:cs="Book Antiqua"/>
          <w:color w:val="000000"/>
          <w:lang w:eastAsia="zh-CN"/>
        </w:rPr>
        <w:t>:</w:t>
      </w:r>
      <w:r>
        <w:rPr>
          <w:rFonts w:ascii="Book Antiqua" w:eastAsia="Book Antiqua" w:hAnsi="Book Antiqua" w:cs="Book Antiqua"/>
          <w:color w:val="000000"/>
        </w:rPr>
        <w:t xml:space="preserve"> Representative immunohistochemistry images of cancerous inhibitor of protein phosphatase 2A</w:t>
      </w:r>
      <w:r>
        <w:rPr>
          <w:rFonts w:ascii="Book Antiqua" w:eastAsia="SimSun" w:hAnsi="Book Antiqua" w:cs="Book Antiqua"/>
          <w:color w:val="000000"/>
          <w:lang w:eastAsia="zh-CN"/>
        </w:rPr>
        <w:t xml:space="preserve"> (</w:t>
      </w:r>
      <w:r>
        <w:rPr>
          <w:rFonts w:ascii="Book Antiqua" w:eastAsia="Book Antiqua" w:hAnsi="Book Antiqua" w:cs="Book Antiqua"/>
          <w:color w:val="000000"/>
        </w:rPr>
        <w:t>CIP2A</w:t>
      </w:r>
      <w:r>
        <w:rPr>
          <w:rFonts w:ascii="Book Antiqua" w:eastAsia="SimSun" w:hAnsi="Book Antiqua" w:cs="Book Antiqua"/>
          <w:color w:val="000000"/>
          <w:lang w:eastAsia="zh-CN"/>
        </w:rPr>
        <w:t>)</w:t>
      </w:r>
      <w:r>
        <w:rPr>
          <w:rFonts w:ascii="Book Antiqua" w:eastAsia="Book Antiqua" w:hAnsi="Book Antiqua" w:cs="Book Antiqua"/>
          <w:color w:val="000000"/>
        </w:rPr>
        <w:t xml:space="preserve"> in the adjacent normal gastric tissues and gastric cancer</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GC</w:t>
      </w:r>
      <w:r>
        <w:rPr>
          <w:rFonts w:ascii="Book Antiqua" w:eastAsia="SimSun" w:hAnsi="Book Antiqua" w:cs="Book Antiqua"/>
          <w:color w:val="000000"/>
          <w:lang w:eastAsia="zh-CN"/>
        </w:rPr>
        <w:t>)</w:t>
      </w:r>
      <w:r>
        <w:rPr>
          <w:rFonts w:ascii="Book Antiqua" w:eastAsia="Book Antiqua" w:hAnsi="Book Antiqua" w:cs="Book Antiqua"/>
          <w:color w:val="000000"/>
        </w:rPr>
        <w:t xml:space="preserve"> tissues (scale bar = 50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B</w:t>
      </w:r>
      <w:r>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T</w:t>
      </w:r>
      <w:r>
        <w:rPr>
          <w:rFonts w:ascii="Book Antiqua" w:eastAsia="Book Antiqua" w:hAnsi="Book Antiqua" w:cs="Book Antiqua"/>
          <w:color w:val="000000"/>
        </w:rPr>
        <w:t>he percentage of CIP2A</w:t>
      </w:r>
      <w:r>
        <w:rPr>
          <w:rFonts w:ascii="Book Antiqua" w:eastAsia="Book Antiqua" w:hAnsi="Book Antiqua" w:cs="Book Antiqua"/>
          <w:color w:val="000000"/>
          <w:vertAlign w:val="superscript"/>
        </w:rPr>
        <w:t>high</w:t>
      </w:r>
      <w:r>
        <w:rPr>
          <w:rFonts w:ascii="Book Antiqua" w:eastAsia="Book Antiqua" w:hAnsi="Book Antiqua" w:cs="Book Antiqua"/>
          <w:color w:val="000000"/>
        </w:rPr>
        <w:t xml:space="preserve"> expression was significantly higher in GC tissues than in adjacent normal gastric tissues; C</w:t>
      </w:r>
      <w:r>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T</w:t>
      </w:r>
      <w:r>
        <w:rPr>
          <w:rFonts w:ascii="Book Antiqua" w:eastAsia="Book Antiqua" w:hAnsi="Book Antiqua" w:cs="Book Antiqua"/>
          <w:color w:val="000000"/>
        </w:rPr>
        <w:t xml:space="preserve">he mRNA expression levels of </w:t>
      </w:r>
      <w:r>
        <w:rPr>
          <w:rFonts w:ascii="Book Antiqua" w:eastAsia="Book Antiqua" w:hAnsi="Book Antiqua" w:cs="Book Antiqua"/>
          <w:i/>
          <w:iCs/>
          <w:color w:val="000000"/>
        </w:rPr>
        <w:t>CIP2A</w:t>
      </w:r>
      <w:r>
        <w:rPr>
          <w:rFonts w:ascii="Book Antiqua" w:eastAsia="Book Antiqua" w:hAnsi="Book Antiqua" w:cs="Book Antiqua"/>
          <w:color w:val="000000"/>
        </w:rPr>
        <w:t xml:space="preserve"> were higher in 18 fresh frozen GC tissues than in matched adjacent normal gastric tissues; D</w:t>
      </w:r>
      <w:r>
        <w:rPr>
          <w:rFonts w:ascii="Book Antiqua" w:eastAsia="SimSun" w:hAnsi="Book Antiqua" w:cs="Book Antiqua"/>
          <w:color w:val="000000"/>
          <w:lang w:eastAsia="zh-CN"/>
        </w:rPr>
        <w:t>:</w:t>
      </w:r>
      <w:r>
        <w:rPr>
          <w:rFonts w:ascii="Book Antiqua" w:eastAsia="Book Antiqua" w:hAnsi="Book Antiqua" w:cs="Book Antiqua"/>
          <w:color w:val="000000"/>
        </w:rPr>
        <w:t xml:space="preserve"> Western blot analysis showed that CIP2A expression level in tumor tissues (T) was significantly higher than that in adjacent normal tissues (N). Representative images were displayed in paired fresh surgical GC tissues; E and F</w:t>
      </w:r>
      <w:r>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B</w:t>
      </w:r>
      <w:r>
        <w:rPr>
          <w:rFonts w:ascii="Book Antiqua" w:eastAsia="Book Antiqua" w:hAnsi="Book Antiqua" w:cs="Book Antiqua"/>
          <w:color w:val="000000"/>
        </w:rPr>
        <w:t xml:space="preserve">ased on data in The Cancer Genome Atlas (TCGA), including paired sample data </w:t>
      </w:r>
      <w:r>
        <w:rPr>
          <w:rFonts w:ascii="Book Antiqua" w:eastAsia="Book Antiqua" w:hAnsi="Book Antiqua" w:cs="Book Antiqua"/>
          <w:color w:val="000000"/>
        </w:rPr>
        <w:lastRenderedPageBreak/>
        <w:t xml:space="preserve">and unpaired sample data (F), GC tissues had a higher </w:t>
      </w:r>
      <w:r>
        <w:rPr>
          <w:rFonts w:ascii="Book Antiqua" w:eastAsia="Book Antiqua" w:hAnsi="Book Antiqua" w:cs="Book Antiqua"/>
          <w:i/>
          <w:iCs/>
          <w:color w:val="000000"/>
        </w:rPr>
        <w:t>CIP2A</w:t>
      </w:r>
      <w:r>
        <w:rPr>
          <w:rFonts w:ascii="Book Antiqua" w:eastAsia="Book Antiqua" w:hAnsi="Book Antiqua" w:cs="Book Antiqua"/>
          <w:color w:val="000000"/>
        </w:rPr>
        <w:t xml:space="preserve"> expression than adjacent normal gastric tissues</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c</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r>
        <w:rPr>
          <w:rFonts w:ascii="Book Antiqua" w:eastAsia="SimSun" w:hAnsi="Book Antiqua" w:cs="Book Antiqua"/>
          <w:color w:val="000000"/>
          <w:lang w:eastAsia="zh-CN"/>
        </w:rPr>
        <w:t>.</w:t>
      </w:r>
    </w:p>
    <w:p w:rsidR="00EC1548" w:rsidRDefault="00EC1548">
      <w:pPr>
        <w:spacing w:line="360" w:lineRule="auto"/>
        <w:jc w:val="both"/>
        <w:rPr>
          <w:rFonts w:ascii="Book Antiqua" w:eastAsia="SimSun" w:hAnsi="Book Antiqua" w:cs="Book Antiqua"/>
          <w:color w:val="000000"/>
          <w:lang w:eastAsia="zh-CN"/>
        </w:rPr>
      </w:pPr>
    </w:p>
    <w:p w:rsidR="00EC1548" w:rsidRDefault="00EC1548">
      <w:pPr>
        <w:spacing w:line="360" w:lineRule="auto"/>
        <w:jc w:val="both"/>
        <w:rPr>
          <w:rFonts w:ascii="Book Antiqua" w:eastAsia="SimSun" w:hAnsi="Book Antiqua" w:cs="Book Antiqua"/>
          <w:color w:val="000000"/>
          <w:lang w:eastAsia="zh-CN"/>
        </w:rPr>
        <w:sectPr w:rsidR="00EC1548">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eastAsia="SimSun" w:hAnsi="Book Antiqua" w:cs="Book Antiqua"/>
          <w:lang w:eastAsia="zh-CN"/>
        </w:rPr>
      </w:pPr>
      <w:r>
        <w:rPr>
          <w:rFonts w:ascii="Book Antiqua" w:eastAsia="SimSun" w:hAnsi="Book Antiqua" w:cs="Book Antiqua"/>
          <w:noProof/>
          <w:lang w:eastAsia="zh-CN"/>
        </w:rPr>
        <w:lastRenderedPageBreak/>
        <w:drawing>
          <wp:inline distT="0" distB="0" distL="114300" distR="114300">
            <wp:extent cx="5438140" cy="4627880"/>
            <wp:effectExtent l="0" t="0" r="10160" b="1270"/>
            <wp:docPr id="3" name="图片 3" descr="Q(QN4TDTZ[C_ZI(FJ20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N4TDTZ[C_ZI(FJ20PS~Y"/>
                    <pic:cNvPicPr>
                      <a:picLocks noChangeAspect="1"/>
                    </pic:cNvPicPr>
                  </pic:nvPicPr>
                  <pic:blipFill>
                    <a:blip r:embed="rId11"/>
                    <a:stretch>
                      <a:fillRect/>
                    </a:stretch>
                  </pic:blipFill>
                  <pic:spPr>
                    <a:xfrm>
                      <a:off x="0" y="0"/>
                      <a:ext cx="5438140" cy="4627880"/>
                    </a:xfrm>
                    <a:prstGeom prst="rect">
                      <a:avLst/>
                    </a:prstGeom>
                  </pic:spPr>
                </pic:pic>
              </a:graphicData>
            </a:graphic>
          </wp:inline>
        </w:drawing>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High expression of cancerous inhibitor of protein phosphatase 2A was associated with poor overall survival rate and progression-free survival rate in patients with gastric cancer.</w:t>
      </w:r>
      <w:r>
        <w:rPr>
          <w:rFonts w:ascii="Book Antiqua" w:eastAsia="Book Antiqua" w:hAnsi="Book Antiqua" w:cs="Book Antiqua"/>
          <w:color w:val="000000"/>
        </w:rPr>
        <w:t xml:space="preserve"> A</w:t>
      </w:r>
      <w:r>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B</w:t>
      </w:r>
      <w:r>
        <w:rPr>
          <w:rFonts w:ascii="Book Antiqua" w:eastAsia="Book Antiqua" w:hAnsi="Book Antiqua" w:cs="Book Antiqua"/>
          <w:color w:val="000000"/>
        </w:rPr>
        <w:t>ased on the Kaplan–Meier analysis, a high cancerous inhibitor of protein phosphatase 2A</w:t>
      </w:r>
      <w:r>
        <w:rPr>
          <w:rFonts w:ascii="Book Antiqua" w:eastAsia="SimSun" w:hAnsi="Book Antiqua" w:cs="Book Antiqua"/>
          <w:color w:val="000000"/>
          <w:lang w:eastAsia="zh-CN"/>
        </w:rPr>
        <w:t xml:space="preserve"> (</w:t>
      </w:r>
      <w:r>
        <w:rPr>
          <w:rFonts w:ascii="Book Antiqua" w:eastAsia="Book Antiqua" w:hAnsi="Book Antiqua" w:cs="Book Antiqua"/>
          <w:color w:val="000000"/>
        </w:rPr>
        <w:t>CIP2A</w:t>
      </w:r>
      <w:r>
        <w:rPr>
          <w:rFonts w:ascii="Book Antiqua" w:eastAsia="SimSun" w:hAnsi="Book Antiqua" w:cs="Book Antiqua"/>
          <w:color w:val="000000"/>
          <w:lang w:eastAsia="zh-CN"/>
        </w:rPr>
        <w:t>)</w:t>
      </w:r>
      <w:r>
        <w:rPr>
          <w:rFonts w:ascii="Book Antiqua" w:eastAsia="Book Antiqua" w:hAnsi="Book Antiqua" w:cs="Book Antiqua"/>
          <w:color w:val="000000"/>
        </w:rPr>
        <w:t xml:space="preserve"> expression was associated with overall survival</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0.0375) in 108 patients with gastric cancer; </w:t>
      </w:r>
      <w:r>
        <w:rPr>
          <w:rFonts w:ascii="Book Antiqua" w:eastAsia="SimSun" w:hAnsi="Book Antiqua" w:cs="Book Antiqua"/>
          <w:color w:val="000000"/>
          <w:lang w:eastAsia="zh-CN"/>
        </w:rPr>
        <w:t>B:</w:t>
      </w:r>
      <w:r>
        <w:rPr>
          <w:rFonts w:ascii="Book Antiqua" w:eastAsia="Book Antiqua" w:hAnsi="Book Antiqua" w:cs="Book Antiqua"/>
          <w:color w:val="000000"/>
        </w:rPr>
        <w:t xml:space="preserve"> </w:t>
      </w:r>
      <w:r>
        <w:rPr>
          <w:rFonts w:ascii="Book Antiqua" w:eastAsia="SimSun" w:hAnsi="Book Antiqua" w:cs="Book Antiqua"/>
          <w:color w:val="000000"/>
          <w:lang w:eastAsia="zh-CN"/>
        </w:rPr>
        <w:t>B</w:t>
      </w:r>
      <w:r>
        <w:rPr>
          <w:rFonts w:ascii="Book Antiqua" w:eastAsia="Book Antiqua" w:hAnsi="Book Antiqua" w:cs="Book Antiqua"/>
          <w:color w:val="000000"/>
        </w:rPr>
        <w:t>ased on the Kaplan–Meier analysis, a high CIP2A expression was associated with progression-free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0.0383) in 108 patients with gastric cancer; C and D</w:t>
      </w:r>
      <w:r>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A</w:t>
      </w:r>
      <w:r>
        <w:rPr>
          <w:rFonts w:ascii="Book Antiqua" w:eastAsia="Book Antiqua" w:hAnsi="Book Antiqua" w:cs="Book Antiqua"/>
          <w:color w:val="000000"/>
        </w:rPr>
        <w:t>ccording to the Kaplan–Meier analysis of data on gastric cancer</w:t>
      </w:r>
      <w:r>
        <w:rPr>
          <w:rFonts w:ascii="Book Antiqua" w:eastAsia="SimSun" w:hAnsi="Book Antiqua" w:cs="Book Antiqua"/>
          <w:color w:val="000000"/>
          <w:lang w:eastAsia="zh-CN"/>
        </w:rPr>
        <w:t xml:space="preserve"> </w:t>
      </w:r>
      <w:r>
        <w:rPr>
          <w:rFonts w:ascii="Book Antiqua" w:eastAsia="Book Antiqua" w:hAnsi="Book Antiqua" w:cs="Book Antiqua"/>
          <w:color w:val="000000"/>
        </w:rPr>
        <w:t>from the 208853_s_at dataset, patients with CIP2A</w:t>
      </w:r>
      <w:r>
        <w:rPr>
          <w:rFonts w:ascii="Book Antiqua" w:eastAsia="Book Antiqua" w:hAnsi="Book Antiqua" w:cs="Book Antiqua"/>
          <w:color w:val="000000"/>
          <w:vertAlign w:val="superscript"/>
        </w:rPr>
        <w:t>high</w:t>
      </w:r>
      <w:r>
        <w:rPr>
          <w:rFonts w:ascii="Book Antiqua" w:eastAsia="Book Antiqua" w:hAnsi="Book Antiqua" w:cs="Book Antiqua"/>
          <w:color w:val="000000"/>
        </w:rPr>
        <w:t xml:space="preserve"> expression tumors had a significantly lower </w:t>
      </w:r>
      <w:r>
        <w:rPr>
          <w:rStyle w:val="15"/>
          <w:rFonts w:ascii="Book Antiqua" w:eastAsia="Book Antiqua" w:hAnsi="Book Antiqua" w:cs="Book Antiqua"/>
          <w:color w:val="000000"/>
        </w:rPr>
        <w:t xml:space="preserve">overall survival </w:t>
      </w:r>
      <w:r>
        <w:rPr>
          <w:rFonts w:ascii="Book Antiqua" w:eastAsia="Book Antiqua" w:hAnsi="Book Antiqua" w:cs="Book Antiqua"/>
          <w:color w:val="000000"/>
        </w:rPr>
        <w:t>rate (</w:t>
      </w:r>
      <w:r>
        <w:rPr>
          <w:rFonts w:ascii="Book Antiqua" w:eastAsia="Book Antiqua" w:hAnsi="Book Antiqua" w:cs="Book Antiqua"/>
          <w:i/>
          <w:iCs/>
          <w:color w:val="000000"/>
        </w:rPr>
        <w:t>P</w:t>
      </w:r>
      <w:r>
        <w:rPr>
          <w:rFonts w:ascii="Book Antiqua" w:eastAsia="Book Antiqua" w:hAnsi="Book Antiqua" w:cs="Book Antiqua"/>
          <w:color w:val="000000"/>
        </w:rPr>
        <w:t xml:space="preserve"> = 0.0040) (C) and </w:t>
      </w:r>
      <w:r>
        <w:rPr>
          <w:rStyle w:val="15"/>
          <w:rFonts w:ascii="Book Antiqua" w:eastAsia="Book Antiqua" w:hAnsi="Book Antiqua" w:cs="Book Antiqua"/>
          <w:color w:val="000000"/>
        </w:rPr>
        <w:t>progression-free survival</w:t>
      </w:r>
      <w:r>
        <w:rPr>
          <w:rFonts w:ascii="Book Antiqua" w:eastAsia="Book Antiqua" w:hAnsi="Book Antiqua" w:cs="Book Antiqua"/>
          <w:color w:val="000000"/>
        </w:rPr>
        <w:t xml:space="preserve"> rate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(D) than those with CIP2A</w:t>
      </w:r>
      <w:r>
        <w:rPr>
          <w:rFonts w:ascii="Book Antiqua" w:eastAsia="Book Antiqua" w:hAnsi="Book Antiqua" w:cs="Book Antiqua"/>
          <w:color w:val="000000"/>
          <w:vertAlign w:val="superscript"/>
        </w:rPr>
        <w:t>low</w:t>
      </w:r>
      <w:r>
        <w:rPr>
          <w:rFonts w:ascii="Book Antiqua" w:eastAsia="Book Antiqua" w:hAnsi="Book Antiqua" w:cs="Book Antiqua"/>
          <w:color w:val="000000"/>
        </w:rPr>
        <w:t xml:space="preserve"> expression tumors. CI: Confidence interval; HR: Hazard ratio.</w:t>
      </w:r>
    </w:p>
    <w:p w:rsidR="00EC1548" w:rsidRDefault="00EC1548">
      <w:pPr>
        <w:spacing w:line="360" w:lineRule="auto"/>
        <w:jc w:val="both"/>
        <w:rPr>
          <w:rFonts w:ascii="Book Antiqua" w:eastAsia="Book Antiqua" w:hAnsi="Book Antiqua" w:cs="Book Antiqua"/>
          <w:color w:val="000000"/>
        </w:rPr>
      </w:pPr>
    </w:p>
    <w:p w:rsidR="00EC1548" w:rsidRDefault="00EC1548">
      <w:pPr>
        <w:spacing w:line="360" w:lineRule="auto"/>
        <w:jc w:val="both"/>
        <w:rPr>
          <w:rFonts w:ascii="Book Antiqua" w:eastAsia="Book Antiqua" w:hAnsi="Book Antiqua" w:cs="Book Antiqua"/>
          <w:color w:val="000000"/>
        </w:rPr>
        <w:sectPr w:rsidR="00EC1548">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eastAsia="SimSun" w:hAnsi="Book Antiqua" w:cs="Book Antiqua"/>
          <w:lang w:eastAsia="zh-CN"/>
        </w:rPr>
      </w:pPr>
      <w:r>
        <w:rPr>
          <w:rFonts w:ascii="Book Antiqua" w:eastAsia="SimSun" w:hAnsi="Book Antiqua" w:cs="Book Antiqua"/>
          <w:noProof/>
          <w:lang w:eastAsia="zh-CN"/>
        </w:rPr>
        <w:lastRenderedPageBreak/>
        <w:drawing>
          <wp:inline distT="0" distB="0" distL="114300" distR="114300">
            <wp:extent cx="4311650" cy="7278370"/>
            <wp:effectExtent l="0" t="0" r="12700" b="17780"/>
            <wp:docPr id="4" name="图片 4" descr="2XO{(8YM%KF$)}~D1E_[M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XO{(8YM%KF$)}~D1E_[MK1"/>
                    <pic:cNvPicPr>
                      <a:picLocks noChangeAspect="1"/>
                    </pic:cNvPicPr>
                  </pic:nvPicPr>
                  <pic:blipFill>
                    <a:blip r:embed="rId12"/>
                    <a:stretch>
                      <a:fillRect/>
                    </a:stretch>
                  </pic:blipFill>
                  <pic:spPr>
                    <a:xfrm>
                      <a:off x="0" y="0"/>
                      <a:ext cx="4311650" cy="7278370"/>
                    </a:xfrm>
                    <a:prstGeom prst="rect">
                      <a:avLst/>
                    </a:prstGeom>
                  </pic:spPr>
                </pic:pic>
              </a:graphicData>
            </a:graphic>
          </wp:inline>
        </w:drawing>
      </w:r>
    </w:p>
    <w:p w:rsidR="00EC1548" w:rsidRDefault="00000000">
      <w:pPr>
        <w:spacing w:line="360" w:lineRule="auto"/>
        <w:jc w:val="both"/>
        <w:rPr>
          <w:rFonts w:ascii="Book Antiqua" w:eastAsia="SimSun" w:hAnsi="Book Antiqua" w:cs="Book Antiqua"/>
          <w:color w:val="000000"/>
          <w:lang w:eastAsia="zh-CN"/>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Expression of cancerous inhibitor of protein phosphatase 2A in human gastric cancer cells.</w:t>
      </w:r>
      <w:r>
        <w:rPr>
          <w:rFonts w:ascii="Book Antiqua" w:eastAsia="Book Antiqua" w:hAnsi="Book Antiqua" w:cs="Book Antiqua"/>
          <w:color w:val="000000"/>
        </w:rPr>
        <w:t xml:space="preserve"> A: The mRNA expression of cancerous inhibitor of protein phosphatase 2A (CIP2A)</w:t>
      </w:r>
      <w:r>
        <w:rPr>
          <w:rFonts w:ascii="Book Antiqua" w:eastAsia="SimSun" w:hAnsi="Book Antiqua" w:cs="Book Antiqua"/>
          <w:color w:val="000000"/>
          <w:lang w:eastAsia="zh-CN"/>
        </w:rPr>
        <w:t xml:space="preserve"> </w:t>
      </w:r>
      <w:r>
        <w:rPr>
          <w:rFonts w:ascii="Book Antiqua" w:eastAsia="Book Antiqua" w:hAnsi="Book Antiqua" w:cs="Book Antiqua"/>
          <w:color w:val="000000"/>
        </w:rPr>
        <w:t>in human</w:t>
      </w:r>
      <w:r>
        <w:rPr>
          <w:rFonts w:ascii="Book Antiqua" w:eastAsia="SimSun" w:hAnsi="Book Antiqua" w:cs="Book Antiqua"/>
          <w:color w:val="000000"/>
          <w:lang w:eastAsia="zh-CN"/>
        </w:rPr>
        <w:t xml:space="preserve"> </w:t>
      </w:r>
      <w:r>
        <w:rPr>
          <w:rFonts w:ascii="Book Antiqua" w:eastAsia="Book Antiqua" w:hAnsi="Book Antiqua" w:cs="Book Antiqua"/>
          <w:color w:val="000000"/>
        </w:rPr>
        <w:t>gastric cancer</w:t>
      </w:r>
      <w:r>
        <w:rPr>
          <w:rFonts w:ascii="Book Antiqua" w:eastAsia="SimSun" w:hAnsi="Book Antiqua" w:cs="Book Antiqua"/>
          <w:color w:val="000000"/>
          <w:lang w:eastAsia="zh-CN"/>
        </w:rPr>
        <w:t xml:space="preserve"> </w:t>
      </w:r>
      <w:bookmarkStart w:id="3" w:name="OLE_LINK2"/>
      <w:r>
        <w:rPr>
          <w:rFonts w:ascii="Book Antiqua" w:eastAsia="Book Antiqua" w:hAnsi="Book Antiqua" w:cs="Book Antiqua"/>
          <w:color w:val="000000"/>
        </w:rPr>
        <w:t>cell lines</w:t>
      </w:r>
      <w:bookmarkEnd w:id="3"/>
      <w:r>
        <w:rPr>
          <w:rFonts w:ascii="Book Antiqua" w:eastAsia="Book Antiqua" w:hAnsi="Book Antiqua" w:cs="Book Antiqua"/>
          <w:color w:val="000000"/>
        </w:rPr>
        <w:t xml:space="preserve"> (MKN-45 and AGS) and normal gastric </w:t>
      </w:r>
      <w:r>
        <w:rPr>
          <w:rFonts w:ascii="Book Antiqua" w:eastAsia="Book Antiqua" w:hAnsi="Book Antiqua" w:cs="Book Antiqua"/>
          <w:color w:val="000000"/>
        </w:rPr>
        <w:lastRenderedPageBreak/>
        <w:t>epithelial cells (GES-1)</w:t>
      </w:r>
      <w:r>
        <w:rPr>
          <w:rFonts w:ascii="Book Antiqua" w:eastAsia="SimSun" w:hAnsi="Book Antiqua" w:cs="Book Antiqua"/>
          <w:color w:val="000000"/>
          <w:lang w:eastAsia="zh-CN"/>
        </w:rPr>
        <w:t>;</w:t>
      </w:r>
      <w:r>
        <w:rPr>
          <w:rFonts w:ascii="Book Antiqua" w:eastAsia="Book Antiqua" w:hAnsi="Book Antiqua" w:cs="Book Antiqua"/>
          <w:color w:val="000000"/>
        </w:rPr>
        <w:t xml:space="preserve"> B: The expression of cancerous inhibitor of protein phosphatase 2A</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was examined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immunoblotting</w:t>
      </w:r>
      <w:r>
        <w:rPr>
          <w:rFonts w:ascii="Book Antiqua" w:eastAsia="SimSun" w:hAnsi="Book Antiqua" w:cs="Book Antiqua"/>
          <w:color w:val="000000"/>
          <w:lang w:eastAsia="zh-CN"/>
        </w:rPr>
        <w:t>;</w:t>
      </w:r>
      <w:r>
        <w:rPr>
          <w:rFonts w:ascii="Book Antiqua" w:eastAsia="Book Antiqua" w:hAnsi="Book Antiqua" w:cs="Book Antiqua"/>
          <w:color w:val="000000"/>
        </w:rPr>
        <w:t xml:space="preserve"> C: Immunoblotting was quantified using a spectrophotometer</w:t>
      </w:r>
      <w:r>
        <w:rPr>
          <w:rFonts w:ascii="Book Antiqua" w:eastAsia="SimSun" w:hAnsi="Book Antiqua" w:cs="Book Antiqua"/>
          <w:color w:val="000000"/>
          <w:lang w:eastAsia="zh-CN"/>
        </w:rPr>
        <w:t>.</w:t>
      </w:r>
      <w:r>
        <w:rPr>
          <w:rFonts w:ascii="Book Antiqua" w:eastAsia="Book Antiqua" w:hAnsi="Book Antiqua" w:cs="Book Antiqua"/>
          <w:color w:val="000000"/>
        </w:rPr>
        <w:t xml:space="preserve"> The results consisted of three independent tests.</w:t>
      </w:r>
      <w:r>
        <w:rPr>
          <w:rFonts w:ascii="Book Antiqua" w:eastAsia="SimSun" w:hAnsi="Book Antiqua" w:cs="Book Antiqua"/>
          <w:color w:val="000000"/>
          <w:lang w:eastAsia="zh-CN"/>
        </w:rPr>
        <w:t xml:space="preserve"> </w:t>
      </w:r>
      <w:r>
        <w:rPr>
          <w:rFonts w:ascii="Book Antiqua" w:eastAsia="Book Antiqua" w:hAnsi="Book Antiqua" w:cs="Book Antiqua"/>
          <w:color w:val="000000"/>
        </w:rPr>
        <w:t>Gastric cancer cell lines</w:t>
      </w:r>
      <w:r>
        <w:rPr>
          <w:rFonts w:ascii="Book Antiqua" w:eastAsia="SimSun" w:hAnsi="Book Antiqua" w:cs="Book Antiqu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GES-1</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c</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r>
        <w:rPr>
          <w:rFonts w:ascii="Book Antiqua" w:eastAsia="SimSun" w:hAnsi="Book Antiqua" w:cs="Book Antiqua"/>
          <w:color w:val="000000"/>
          <w:lang w:eastAsia="zh-CN"/>
        </w:rPr>
        <w:t>.</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RT: Reverse transcription.</w:t>
      </w:r>
    </w:p>
    <w:p w:rsidR="00EC1548" w:rsidRDefault="00EC1548">
      <w:pPr>
        <w:spacing w:line="360" w:lineRule="auto"/>
        <w:jc w:val="both"/>
        <w:rPr>
          <w:rFonts w:ascii="Book Antiqua" w:hAnsi="Book Antiqua" w:cs="Book Antiqua"/>
        </w:rPr>
        <w:sectPr w:rsidR="00EC1548">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eastAsia="SimSun" w:hAnsi="Book Antiqua" w:cs="Book Antiqua"/>
          <w:lang w:eastAsia="zh-CN"/>
        </w:rPr>
      </w:pPr>
      <w:r>
        <w:rPr>
          <w:rFonts w:ascii="Book Antiqua" w:eastAsia="SimSun" w:hAnsi="Book Antiqua" w:cs="Book Antiqua"/>
          <w:noProof/>
          <w:lang w:eastAsia="zh-CN"/>
        </w:rPr>
        <w:lastRenderedPageBreak/>
        <w:drawing>
          <wp:inline distT="0" distB="0" distL="114300" distR="114300">
            <wp:extent cx="5785485" cy="7101840"/>
            <wp:effectExtent l="0" t="0" r="5715" b="3810"/>
            <wp:docPr id="5" name="图片 5" descr="(CW6%]YV~]CZ`}HGGO0ZT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W6%]YV~]CZ`}HGGO0ZTYA"/>
                    <pic:cNvPicPr>
                      <a:picLocks noChangeAspect="1"/>
                    </pic:cNvPicPr>
                  </pic:nvPicPr>
                  <pic:blipFill>
                    <a:blip r:embed="rId13"/>
                    <a:stretch>
                      <a:fillRect/>
                    </a:stretch>
                  </pic:blipFill>
                  <pic:spPr>
                    <a:xfrm>
                      <a:off x="0" y="0"/>
                      <a:ext cx="5785485" cy="7101840"/>
                    </a:xfrm>
                    <a:prstGeom prst="rect">
                      <a:avLst/>
                    </a:prstGeom>
                  </pic:spPr>
                </pic:pic>
              </a:graphicData>
            </a:graphic>
          </wp:inline>
        </w:drawing>
      </w:r>
    </w:p>
    <w:p w:rsidR="00EC1548" w:rsidRDefault="00000000">
      <w:pPr>
        <w:spacing w:line="360" w:lineRule="auto"/>
        <w:jc w:val="both"/>
        <w:rPr>
          <w:rFonts w:ascii="Book Antiqua" w:eastAsia="SimSun" w:hAnsi="Book Antiqua" w:cs="Book Antiqua"/>
          <w:color w:val="000000"/>
          <w:lang w:eastAsia="zh-CN"/>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bCs/>
          <w:color w:val="000000"/>
        </w:rPr>
        <w:t>Small interference RNA targeting cancerous inhibitor of protein phosphatase 2A effectively downregulated expression and decreased cell proliferation in human gastric cancer cells.</w:t>
      </w:r>
      <w:r>
        <w:rPr>
          <w:rFonts w:ascii="Book Antiqua" w:eastAsia="Book Antiqua" w:hAnsi="Book Antiqua" w:cs="Book Antiqua"/>
          <w:color w:val="000000"/>
        </w:rPr>
        <w:t xml:space="preserve"> MKN-45 and AGS cells were transfected with negative control </w:t>
      </w:r>
      <w:r>
        <w:rPr>
          <w:rFonts w:ascii="Book Antiqua" w:eastAsia="SimSun" w:hAnsi="Book Antiqua" w:cs="Book Antiqua"/>
          <w:color w:val="000000"/>
          <w:lang w:eastAsia="zh-CN"/>
        </w:rPr>
        <w:t>s</w:t>
      </w:r>
      <w:r>
        <w:rPr>
          <w:rFonts w:ascii="Book Antiqua" w:eastAsia="Book Antiqua" w:hAnsi="Book Antiqua" w:cs="Book Antiqua"/>
          <w:color w:val="000000"/>
        </w:rPr>
        <w:t>mall interference RNA</w:t>
      </w:r>
      <w:r>
        <w:rPr>
          <w:rFonts w:ascii="Book Antiqua" w:eastAsia="SimSun" w:hAnsi="Book Antiqua" w:cs="Book Antiqua"/>
          <w:color w:val="000000"/>
          <w:lang w:eastAsia="zh-CN"/>
        </w:rPr>
        <w:t xml:space="preserve"> (</w:t>
      </w:r>
      <w:r>
        <w:rPr>
          <w:rFonts w:ascii="Book Antiqua" w:eastAsia="Book Antiqua" w:hAnsi="Book Antiqua" w:cs="Book Antiqua"/>
          <w:color w:val="000000"/>
        </w:rPr>
        <w:t>siRNA</w:t>
      </w:r>
      <w:r>
        <w:rPr>
          <w:rFonts w:ascii="Book Antiqua" w:eastAsia="SimSun" w:hAnsi="Book Antiqua" w:cs="Book Antiqua"/>
          <w:color w:val="000000"/>
          <w:lang w:eastAsia="zh-CN"/>
        </w:rPr>
        <w:t>)</w:t>
      </w:r>
      <w:r>
        <w:rPr>
          <w:rFonts w:ascii="Book Antiqua" w:eastAsia="Book Antiqua" w:hAnsi="Book Antiqua" w:cs="Book Antiqua"/>
          <w:color w:val="000000"/>
        </w:rPr>
        <w:t xml:space="preserve"> or cancerous inhibitor of protein phosphatase 2A (</w:t>
      </w:r>
      <w:r>
        <w:rPr>
          <w:rFonts w:ascii="Book Antiqua" w:eastAsia="Book Antiqua" w:hAnsi="Book Antiqua" w:cs="Book Antiqua"/>
          <w:i/>
          <w:iCs/>
          <w:color w:val="000000"/>
        </w:rPr>
        <w:t>CIP2A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siRNA for 48 h. </w:t>
      </w:r>
      <w:r>
        <w:rPr>
          <w:rFonts w:ascii="Book Antiqua" w:eastAsia="SimSun" w:hAnsi="Book Antiqua" w:cs="Book Antiqua"/>
          <w:color w:val="000000"/>
          <w:lang w:eastAsia="zh-CN"/>
        </w:rPr>
        <w:t xml:space="preserve">A: </w:t>
      </w:r>
      <w:r>
        <w:rPr>
          <w:rFonts w:ascii="Book Antiqua" w:eastAsia="Book Antiqua" w:hAnsi="Book Antiqua" w:cs="Book Antiqua"/>
          <w:i/>
          <w:iCs/>
          <w:color w:val="000000"/>
        </w:rPr>
        <w:t>CIP2A</w:t>
      </w:r>
      <w:r>
        <w:rPr>
          <w:rFonts w:ascii="Book Antiqua" w:eastAsia="Book Antiqua" w:hAnsi="Book Antiqua" w:cs="Book Antiqua"/>
          <w:color w:val="000000"/>
        </w:rPr>
        <w:t xml:space="preserve"> expression </w:t>
      </w:r>
      <w:r>
        <w:rPr>
          <w:rFonts w:ascii="Book Antiqua" w:eastAsia="SimSun" w:hAnsi="Book Antiqua" w:cs="Book Antiqua"/>
          <w:color w:val="000000"/>
          <w:lang w:eastAsia="zh-CN"/>
        </w:rPr>
        <w:t xml:space="preserve">in </w:t>
      </w:r>
      <w:r>
        <w:rPr>
          <w:rFonts w:ascii="Book Antiqua" w:eastAsia="Book Antiqua" w:hAnsi="Book Antiqua" w:cs="Book Antiqua"/>
          <w:color w:val="000000"/>
        </w:rPr>
        <w:t>MKN-45</w:t>
      </w:r>
      <w:r>
        <w:rPr>
          <w:rFonts w:ascii="Book Antiqua" w:eastAsia="SimSun" w:hAnsi="Book Antiqua" w:cs="Book Antiqua"/>
          <w:color w:val="000000"/>
          <w:lang w:eastAsia="zh-CN"/>
        </w:rPr>
        <w:t xml:space="preserve"> </w:t>
      </w:r>
      <w:r>
        <w:rPr>
          <w:rFonts w:ascii="Book Antiqua" w:eastAsia="Book Antiqua" w:hAnsi="Book Antiqua" w:cs="Book Antiqua"/>
          <w:color w:val="000000"/>
        </w:rPr>
        <w:t>cells</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was determined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real-time quantitative reverse transcription (RT) PCR</w:t>
      </w:r>
      <w:r>
        <w:rPr>
          <w:rFonts w:ascii="Book Antiqua" w:eastAsia="SimSun" w:hAnsi="Book Antiqua" w:cs="Book Antiqua"/>
          <w:color w:val="000000"/>
          <w:lang w:eastAsia="zh-CN"/>
        </w:rPr>
        <w:t xml:space="preserve">; B: </w:t>
      </w:r>
      <w:r>
        <w:rPr>
          <w:rFonts w:ascii="Book Antiqua" w:eastAsia="Book Antiqua" w:hAnsi="Book Antiqua" w:cs="Book Antiqua"/>
          <w:i/>
          <w:iCs/>
          <w:color w:val="000000"/>
        </w:rPr>
        <w:t>CIP2A</w:t>
      </w:r>
      <w:r>
        <w:rPr>
          <w:rFonts w:ascii="Book Antiqua" w:eastAsia="Book Antiqua" w:hAnsi="Book Antiqua" w:cs="Book Antiqua"/>
          <w:color w:val="000000"/>
        </w:rPr>
        <w:t xml:space="preserve"> expression </w:t>
      </w:r>
      <w:r>
        <w:rPr>
          <w:rFonts w:ascii="Book Antiqua" w:eastAsia="SimSun" w:hAnsi="Book Antiqua" w:cs="Book Antiqua"/>
          <w:color w:val="000000"/>
          <w:lang w:eastAsia="zh-CN"/>
        </w:rPr>
        <w:t xml:space="preserve">in </w:t>
      </w:r>
      <w:r>
        <w:rPr>
          <w:rFonts w:ascii="Book Antiqua" w:eastAsia="Book Antiqua" w:hAnsi="Book Antiqua" w:cs="Book Antiqua"/>
          <w:color w:val="000000"/>
        </w:rPr>
        <w:t>AGS cells</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was determined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real-time quantitative RT PC</w:t>
      </w:r>
      <w:r>
        <w:rPr>
          <w:rFonts w:ascii="Book Antiqua" w:eastAsia="SimSun" w:hAnsi="Book Antiqua" w:cs="Book Antiqua"/>
          <w:color w:val="000000"/>
          <w:lang w:eastAsia="zh-CN"/>
        </w:rPr>
        <w:t xml:space="preserve">R; </w:t>
      </w:r>
      <w:r>
        <w:rPr>
          <w:rFonts w:ascii="Book Antiqua" w:eastAsia="Book Antiqua" w:hAnsi="Book Antiqua" w:cs="Book Antiqua"/>
          <w:color w:val="000000"/>
        </w:rPr>
        <w:t>C and D</w:t>
      </w:r>
      <w:r>
        <w:rPr>
          <w:rFonts w:ascii="Book Antiqua" w:eastAsia="SimSun" w:hAnsi="Book Antiqua" w:cs="Book Antiqua"/>
          <w:color w:val="000000"/>
          <w:lang w:eastAsia="zh-CN"/>
        </w:rPr>
        <w:t xml:space="preserve">: </w:t>
      </w:r>
      <w:r>
        <w:rPr>
          <w:rFonts w:ascii="Book Antiqua" w:eastAsia="Book Antiqua" w:hAnsi="Book Antiqua" w:cs="Book Antiqua"/>
          <w:color w:val="000000"/>
        </w:rPr>
        <w:t>CIP2A expression was determined</w:t>
      </w:r>
      <w:r>
        <w:rPr>
          <w:rFonts w:ascii="Book Antiqua" w:eastAsia="SimSun" w:hAnsi="Book Antiqua" w:cs="Book Antiqua"/>
          <w:color w:val="000000"/>
          <w:lang w:eastAsia="zh-CN"/>
        </w:rPr>
        <w:t xml:space="preserve"> </w:t>
      </w:r>
      <w:r>
        <w:rPr>
          <w:rFonts w:ascii="Book Antiqua" w:eastAsia="SimSun" w:hAnsi="Book Antiqua" w:cs="Book Antiqua"/>
          <w:i/>
          <w:iCs/>
          <w:color w:val="000000"/>
          <w:lang w:eastAsia="zh-CN"/>
        </w:rPr>
        <w:t>via</w:t>
      </w:r>
      <w:r>
        <w:rPr>
          <w:rFonts w:ascii="Book Antiqua" w:eastAsia="SimSun" w:hAnsi="Book Antiqua" w:cs="Book Antiqua"/>
          <w:color w:val="000000"/>
          <w:lang w:eastAsia="zh-CN"/>
        </w:rPr>
        <w:t xml:space="preserve"> i</w:t>
      </w:r>
      <w:r>
        <w:rPr>
          <w:rFonts w:ascii="Book Antiqua" w:eastAsia="Book Antiqua" w:hAnsi="Book Antiqua" w:cs="Book Antiqua"/>
          <w:color w:val="000000"/>
        </w:rPr>
        <w:t>mmunoblotting</w:t>
      </w:r>
      <w:r>
        <w:rPr>
          <w:rFonts w:ascii="Book Antiqua" w:eastAsia="SimSun" w:hAnsi="Book Antiqua" w:cs="Book Antiqua"/>
          <w:color w:val="000000"/>
          <w:lang w:eastAsia="zh-CN"/>
        </w:rPr>
        <w:t xml:space="preserve">; </w:t>
      </w:r>
      <w:r>
        <w:rPr>
          <w:rFonts w:ascii="Book Antiqua" w:eastAsia="Book Antiqua" w:hAnsi="Book Antiqua" w:cs="Book Antiqua"/>
          <w:color w:val="000000"/>
        </w:rPr>
        <w:t>E and F</w:t>
      </w:r>
      <w:r>
        <w:rPr>
          <w:rFonts w:ascii="Book Antiqua" w:eastAsia="SimSun" w:hAnsi="Book Antiqua" w:cs="Book Antiqua"/>
          <w:color w:val="000000"/>
          <w:lang w:eastAsia="zh-CN"/>
        </w:rPr>
        <w:t>:</w:t>
      </w:r>
      <w:r>
        <w:rPr>
          <w:rFonts w:ascii="Book Antiqua" w:eastAsia="Book Antiqua" w:hAnsi="Book Antiqua" w:cs="Book Antiqua"/>
          <w:color w:val="000000"/>
        </w:rPr>
        <w:t xml:space="preserve"> Data were quantified using a spectrophotometer. The CIP2A siRNA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control siRNA group. G and H</w:t>
      </w:r>
      <w:r>
        <w:rPr>
          <w:rFonts w:ascii="Book Antiqua" w:eastAsia="SimSun" w:hAnsi="Book Antiqua" w:cs="Book Antiqua"/>
          <w:color w:val="000000"/>
          <w:lang w:eastAsia="zh-CN"/>
        </w:rPr>
        <w:t xml:space="preserve">: </w:t>
      </w:r>
      <w:r>
        <w:rPr>
          <w:rFonts w:ascii="Book Antiqua" w:eastAsia="Book Antiqua" w:hAnsi="Book Antiqua" w:cs="Book Antiqua"/>
          <w:color w:val="000000"/>
        </w:rPr>
        <w:t>The downregulation of CIP2A expression could decrease cell proliferation in MKN-45 and AGS cells based on the 3-(4,5-dimethylthiazol-2-yl)-2,5-diphenyltetrazolium bromide tetrazolium assay. Data showed a significant reduction in the proliferation of CIP2A siRNA-treated cells. The results were three independent tests</w:t>
      </w:r>
      <w:r>
        <w:rPr>
          <w:rFonts w:ascii="Book Antiqua" w:eastAsia="SimSun" w:hAnsi="Book Antiqua" w:cs="Book Antiqua"/>
          <w:color w:val="000000"/>
          <w:lang w:eastAsia="zh-CN"/>
        </w:rPr>
        <w:t>.</w:t>
      </w:r>
      <w:bookmarkStart w:id="4" w:name="OLE_LINK1"/>
    </w:p>
    <w:bookmarkEnd w:id="4"/>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c</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r>
        <w:rPr>
          <w:rFonts w:ascii="Book Antiqua" w:eastAsia="SimSun" w:hAnsi="Book Antiqua" w:cs="Book Antiqua"/>
          <w:color w:val="000000"/>
          <w:lang w:eastAsia="zh-CN"/>
        </w:rPr>
        <w:t>.</w:t>
      </w:r>
    </w:p>
    <w:p w:rsidR="00EC1548" w:rsidRDefault="00EC1548">
      <w:pPr>
        <w:spacing w:line="360" w:lineRule="auto"/>
        <w:jc w:val="both"/>
        <w:rPr>
          <w:rFonts w:ascii="Book Antiqua" w:eastAsia="SimSun" w:hAnsi="Book Antiqua" w:cs="Book Antiqua"/>
          <w:color w:val="000000"/>
          <w:lang w:eastAsia="zh-CN"/>
        </w:rPr>
      </w:pPr>
    </w:p>
    <w:p w:rsidR="00EC1548" w:rsidRDefault="00EC1548">
      <w:pPr>
        <w:spacing w:line="360" w:lineRule="auto"/>
        <w:jc w:val="both"/>
        <w:rPr>
          <w:rFonts w:ascii="Book Antiqua" w:eastAsia="SimSun" w:hAnsi="Book Antiqua" w:cs="Book Antiqua"/>
          <w:color w:val="000000"/>
          <w:lang w:eastAsia="zh-CN"/>
        </w:rPr>
        <w:sectPr w:rsidR="00EC1548">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eastAsia="SimSun" w:hAnsi="Book Antiqua" w:cs="Book Antiqua"/>
          <w:lang w:eastAsia="zh-CN"/>
        </w:rPr>
      </w:pPr>
      <w:r>
        <w:rPr>
          <w:rFonts w:ascii="Book Antiqua" w:eastAsia="SimSun" w:hAnsi="Book Antiqua" w:cs="Book Antiqua"/>
          <w:noProof/>
          <w:lang w:eastAsia="zh-CN"/>
        </w:rPr>
        <w:lastRenderedPageBreak/>
        <w:drawing>
          <wp:inline distT="0" distB="0" distL="114300" distR="114300">
            <wp:extent cx="4144010" cy="6047105"/>
            <wp:effectExtent l="0" t="0" r="8890" b="10795"/>
            <wp:docPr id="6" name="图片 6" descr="1ZYUZJPIY$7[HR}$}]M8Z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ZYUZJPIY$7[HR}$}]M8Z6B"/>
                    <pic:cNvPicPr>
                      <a:picLocks noChangeAspect="1"/>
                    </pic:cNvPicPr>
                  </pic:nvPicPr>
                  <pic:blipFill>
                    <a:blip r:embed="rId14"/>
                    <a:stretch>
                      <a:fillRect/>
                    </a:stretch>
                  </pic:blipFill>
                  <pic:spPr>
                    <a:xfrm>
                      <a:off x="0" y="0"/>
                      <a:ext cx="4144010" cy="6047105"/>
                    </a:xfrm>
                    <a:prstGeom prst="rect">
                      <a:avLst/>
                    </a:prstGeom>
                  </pic:spPr>
                </pic:pic>
              </a:graphicData>
            </a:graphic>
          </wp:inline>
        </w:drawing>
      </w:r>
    </w:p>
    <w:p w:rsidR="00EC1548" w:rsidRDefault="00000000">
      <w:pPr>
        <w:spacing w:line="360" w:lineRule="auto"/>
        <w:jc w:val="both"/>
        <w:rPr>
          <w:rFonts w:ascii="Book Antiqua" w:eastAsia="SimSun" w:hAnsi="Book Antiqua" w:cs="Book Antiqua"/>
          <w:color w:val="000000"/>
          <w:lang w:eastAsia="zh-CN"/>
        </w:rPr>
      </w:pPr>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Downregulation of cancerous inhibitor of protein phosphatase 2A significantly increased sensitivity to oxaliplatin in human gastric cancer cells. </w:t>
      </w:r>
      <w:r>
        <w:rPr>
          <w:rFonts w:ascii="Book Antiqua" w:eastAsia="SimSun" w:hAnsi="Book Antiqua" w:cs="Book Antiqua"/>
          <w:lang w:eastAsia="zh-CN"/>
        </w:rPr>
        <w:t xml:space="preserve">A: </w:t>
      </w:r>
      <w:r>
        <w:rPr>
          <w:rFonts w:ascii="Book Antiqua" w:eastAsia="Book Antiqua" w:hAnsi="Book Antiqua" w:cs="Book Antiqua"/>
          <w:color w:val="000000"/>
        </w:rPr>
        <w:t>MKN-45 cells were transfected with cancerous inhibitor of protein phosphatase 2A (CIP2A) small interfering RNA (siRNA) for 48 h and were added with oxaliplatin at different concentrations for 24 h</w:t>
      </w:r>
      <w:r>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B:</w:t>
      </w:r>
      <w:r>
        <w:rPr>
          <w:rFonts w:ascii="Book Antiqua" w:eastAsia="Book Antiqua" w:hAnsi="Book Antiqua" w:cs="Book Antiqua"/>
          <w:color w:val="000000"/>
        </w:rPr>
        <w:t xml:space="preserve"> AGS cells were transfected with cancerous inhibitor of protein phosphatase 2A</w:t>
      </w:r>
      <w:r>
        <w:rPr>
          <w:rFonts w:ascii="Book Antiqua" w:eastAsia="SimSun" w:hAnsi="Book Antiqua" w:cs="Book Antiqua"/>
          <w:color w:val="000000"/>
          <w:lang w:eastAsia="zh-CN"/>
        </w:rPr>
        <w:t xml:space="preserve"> </w:t>
      </w:r>
      <w:r>
        <w:rPr>
          <w:rFonts w:ascii="Book Antiqua" w:eastAsia="Book Antiqua" w:hAnsi="Book Antiqua" w:cs="Book Antiqua"/>
          <w:color w:val="000000"/>
        </w:rPr>
        <w:t>siRNA for 48 h and were added with oxaliplatin at different concentrations for 24 h</w:t>
      </w:r>
      <w:r>
        <w:rPr>
          <w:rFonts w:ascii="Book Antiqua" w:eastAsia="SimSun" w:hAnsi="Book Antiqua" w:cs="Book Antiqua"/>
          <w:color w:val="000000"/>
          <w:lang w:eastAsia="zh-CN"/>
        </w:rPr>
        <w:t xml:space="preserve">. </w:t>
      </w:r>
      <w:r>
        <w:rPr>
          <w:rFonts w:ascii="Book Antiqua" w:eastAsia="Book Antiqua" w:hAnsi="Book Antiqua" w:cs="Book Antiqua"/>
          <w:color w:val="000000"/>
        </w:rPr>
        <w:t>The cell viability was examined using the 3-(4,5-dimethylthiazol-</w:t>
      </w:r>
      <w:r>
        <w:rPr>
          <w:rFonts w:ascii="Book Antiqua" w:eastAsia="Book Antiqua" w:hAnsi="Book Antiqua" w:cs="Book Antiqua"/>
          <w:color w:val="000000"/>
        </w:rPr>
        <w:lastRenderedPageBreak/>
        <w:t xml:space="preserve">2-yl)-2,5-diphenyltetrazolium bromide tetrazolium assay. The results consisted of three independent tests. The siRNA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control siRNA group</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c</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r>
        <w:rPr>
          <w:rFonts w:ascii="Book Antiqua" w:eastAsia="SimSun" w:hAnsi="Book Antiqua" w:cs="Book Antiqua"/>
          <w:color w:val="000000"/>
          <w:lang w:eastAsia="zh-CN"/>
        </w:rPr>
        <w:t>.</w:t>
      </w:r>
    </w:p>
    <w:p w:rsidR="00EC1548" w:rsidRDefault="00EC1548">
      <w:pPr>
        <w:spacing w:line="360" w:lineRule="auto"/>
        <w:jc w:val="both"/>
        <w:rPr>
          <w:rFonts w:ascii="Book Antiqua" w:eastAsia="SimSun" w:hAnsi="Book Antiqua" w:cs="Book Antiqua"/>
          <w:color w:val="000000"/>
          <w:lang w:eastAsia="zh-CN"/>
        </w:rPr>
      </w:pPr>
    </w:p>
    <w:p w:rsidR="00EC1548" w:rsidRDefault="00EC1548">
      <w:pPr>
        <w:spacing w:line="360" w:lineRule="auto"/>
        <w:jc w:val="both"/>
        <w:rPr>
          <w:rFonts w:ascii="Book Antiqua" w:hAnsi="Book Antiqua" w:cs="Book Antiqua"/>
        </w:rPr>
        <w:sectPr w:rsidR="00EC1548">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eastAsia="SimSun" w:hAnsi="Book Antiqua" w:cs="Book Antiqua"/>
          <w:lang w:eastAsia="zh-CN"/>
        </w:rPr>
      </w:pPr>
      <w:r>
        <w:rPr>
          <w:rFonts w:ascii="Book Antiqua" w:eastAsia="SimSun" w:hAnsi="Book Antiqua" w:cs="Book Antiqua"/>
          <w:noProof/>
          <w:lang w:eastAsia="zh-CN"/>
        </w:rPr>
        <w:lastRenderedPageBreak/>
        <w:drawing>
          <wp:inline distT="0" distB="0" distL="114300" distR="114300">
            <wp:extent cx="5866765" cy="4892675"/>
            <wp:effectExtent l="0" t="0" r="635" b="3175"/>
            <wp:docPr id="7" name="图片 7" descr="1478I@5P8YZ5F`SOP53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478I@5P8YZ5F`SOP530~@R"/>
                    <pic:cNvPicPr>
                      <a:picLocks noChangeAspect="1"/>
                    </pic:cNvPicPr>
                  </pic:nvPicPr>
                  <pic:blipFill>
                    <a:blip r:embed="rId15"/>
                    <a:stretch>
                      <a:fillRect/>
                    </a:stretch>
                  </pic:blipFill>
                  <pic:spPr>
                    <a:xfrm>
                      <a:off x="0" y="0"/>
                      <a:ext cx="5866765" cy="4892675"/>
                    </a:xfrm>
                    <a:prstGeom prst="rect">
                      <a:avLst/>
                    </a:prstGeom>
                  </pic:spPr>
                </pic:pic>
              </a:graphicData>
            </a:graphic>
          </wp:inline>
        </w:drawing>
      </w:r>
    </w:p>
    <w:p w:rsidR="00EC1548" w:rsidRDefault="00000000">
      <w:pPr>
        <w:spacing w:line="360" w:lineRule="auto"/>
        <w:jc w:val="both"/>
        <w:rPr>
          <w:rFonts w:ascii="Book Antiqua" w:eastAsia="SimSun" w:hAnsi="Book Antiqua" w:cs="Book Antiqua"/>
          <w:color w:val="000000"/>
          <w:lang w:eastAsia="zh-CN"/>
        </w:rPr>
      </w:pPr>
      <w:r>
        <w:rPr>
          <w:rFonts w:ascii="Book Antiqua" w:eastAsia="Book Antiqua" w:hAnsi="Book Antiqua" w:cs="Book Antiqua"/>
          <w:b/>
          <w:bCs/>
          <w:color w:val="000000"/>
        </w:rPr>
        <w:t>Figure 6</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Downregulation of cancerous inhibitor of protein phosphatase 2A promoted oxaliplatin-related apoptosis in human gastric cancer cells. </w:t>
      </w:r>
      <w:r>
        <w:rPr>
          <w:rFonts w:ascii="Book Antiqua" w:eastAsia="Book Antiqua" w:hAnsi="Book Antiqua" w:cs="Book Antiqua"/>
          <w:color w:val="000000"/>
        </w:rPr>
        <w:t>Control small interference RNA</w:t>
      </w:r>
      <w:r>
        <w:rPr>
          <w:rFonts w:ascii="Book Antiqua" w:eastAsia="SimSun" w:hAnsi="Book Antiqua" w:cs="Book Antiqua"/>
          <w:color w:val="000000"/>
          <w:lang w:eastAsia="zh-CN"/>
        </w:rPr>
        <w:t xml:space="preserve"> (</w:t>
      </w:r>
      <w:r>
        <w:rPr>
          <w:rFonts w:ascii="Book Antiqua" w:eastAsia="Book Antiqua" w:hAnsi="Book Antiqua" w:cs="Book Antiqua"/>
          <w:color w:val="000000"/>
        </w:rPr>
        <w:t>siRNA</w:t>
      </w:r>
      <w:r>
        <w:rPr>
          <w:rFonts w:ascii="Book Antiqua" w:eastAsia="SimSun" w:hAnsi="Book Antiqua" w:cs="Book Antiqua"/>
          <w:color w:val="000000"/>
          <w:lang w:eastAsia="zh-CN"/>
        </w:rPr>
        <w:t>)</w:t>
      </w:r>
      <w:r>
        <w:rPr>
          <w:rFonts w:ascii="Book Antiqua" w:eastAsia="Book Antiqua" w:hAnsi="Book Antiqua" w:cs="Book Antiqua"/>
          <w:color w:val="000000"/>
        </w:rPr>
        <w:t xml:space="preserve"> and cancerous inhibitor of protein phosphatase 2A (CIP2A) siRNA-transfected human gastric cancer cells were exposed to oxaliplatin (2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w:t>
      </w:r>
      <w:r>
        <w:rPr>
          <w:rFonts w:ascii="Book Antiqua" w:eastAsia="SimSun" w:hAnsi="Book Antiqua" w:cs="Book Antiqua"/>
          <w:color w:val="000000"/>
          <w:lang w:eastAsia="zh-CN"/>
        </w:rPr>
        <w:t xml:space="preserve">A: </w:t>
      </w:r>
      <w:r>
        <w:rPr>
          <w:rFonts w:ascii="Book Antiqua" w:eastAsia="Book Antiqua" w:hAnsi="Book Antiqua" w:cs="Book Antiqua"/>
          <w:color w:val="000000"/>
        </w:rPr>
        <w:t xml:space="preserve">At 24 h after treatment, apoptosis was examined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annexin V/propidium iodide staining and flow cytometry</w:t>
      </w:r>
      <w:r>
        <w:rPr>
          <w:rFonts w:ascii="Book Antiqua" w:eastAsia="SimSun" w:hAnsi="Book Antiqua" w:cs="Book Antiqua"/>
          <w:color w:val="000000"/>
          <w:lang w:eastAsia="zh-CN"/>
        </w:rPr>
        <w:t>; B and C:</w:t>
      </w:r>
      <w:r>
        <w:rPr>
          <w:rFonts w:ascii="Book Antiqua" w:eastAsia="Book Antiqua" w:hAnsi="Book Antiqua" w:cs="Book Antiqua"/>
          <w:color w:val="000000"/>
        </w:rPr>
        <w:t xml:space="preserve"> The percentage of apoptotic cells was quantitatively presented in MKN-45 (B) and AGS (C) cells. The results consisted of three independent tests. The cancerous inhibitor of protein phosphatase 2A</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siRNA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control siRNA group</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c</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r>
        <w:rPr>
          <w:rFonts w:ascii="Book Antiqua" w:eastAsia="Book Antiqua" w:hAnsi="Book Antiqua" w:cs="Book Antiqua"/>
          <w:color w:val="000000"/>
        </w:rPr>
        <w:t>V-FITC: V-fluorescein 5-isothiocyanate.</w:t>
      </w:r>
    </w:p>
    <w:p w:rsidR="00EC1548" w:rsidRDefault="00EC1548">
      <w:pPr>
        <w:spacing w:line="360" w:lineRule="auto"/>
        <w:jc w:val="both"/>
        <w:rPr>
          <w:rFonts w:ascii="Book Antiqua" w:eastAsia="SimSun" w:hAnsi="Book Antiqua" w:cs="Book Antiqua"/>
          <w:color w:val="000000"/>
          <w:lang w:eastAsia="zh-CN"/>
        </w:rPr>
        <w:sectPr w:rsidR="00EC1548">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eastAsia="SimSun" w:hAnsi="Book Antiqua" w:cs="Book Antiqua"/>
          <w:color w:val="000000"/>
          <w:lang w:eastAsia="zh-CN"/>
        </w:rPr>
      </w:pPr>
      <w:r>
        <w:rPr>
          <w:rFonts w:ascii="Book Antiqua" w:eastAsia="SimSun" w:hAnsi="Book Antiqua" w:cs="Book Antiqua"/>
          <w:noProof/>
          <w:color w:val="000000"/>
          <w:lang w:eastAsia="zh-CN"/>
        </w:rPr>
        <w:lastRenderedPageBreak/>
        <w:drawing>
          <wp:inline distT="0" distB="0" distL="114300" distR="114300">
            <wp:extent cx="4078605" cy="7857490"/>
            <wp:effectExtent l="0" t="0" r="17145" b="10160"/>
            <wp:docPr id="8" name="图片 8" descr="O@ZC0K[8AY{~C9_E4W88M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O@ZC0K[8AY{~C9_E4W88MJP"/>
                    <pic:cNvPicPr>
                      <a:picLocks noChangeAspect="1"/>
                    </pic:cNvPicPr>
                  </pic:nvPicPr>
                  <pic:blipFill>
                    <a:blip r:embed="rId16"/>
                    <a:stretch>
                      <a:fillRect/>
                    </a:stretch>
                  </pic:blipFill>
                  <pic:spPr>
                    <a:xfrm>
                      <a:off x="0" y="0"/>
                      <a:ext cx="4078605" cy="7857490"/>
                    </a:xfrm>
                    <a:prstGeom prst="rect">
                      <a:avLst/>
                    </a:prstGeom>
                  </pic:spPr>
                </pic:pic>
              </a:graphicData>
            </a:graphic>
          </wp:inline>
        </w:drawing>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Figure 7</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Cancerous inhibitor of protein phosphatase 2A affected protein kinase B phosphorylation in human gastric cancer cells. </w:t>
      </w:r>
      <w:r>
        <w:rPr>
          <w:rFonts w:ascii="Book Antiqua" w:eastAsia="Book Antiqua" w:hAnsi="Book Antiqua" w:cs="Book Antiqua"/>
          <w:color w:val="000000"/>
        </w:rPr>
        <w:t>MKN-45 and AGS cells were transfected with the control small interfering RNA</w:t>
      </w:r>
      <w:r>
        <w:rPr>
          <w:rFonts w:ascii="Book Antiqua" w:eastAsia="SimSun" w:hAnsi="Book Antiqua" w:cs="Book Antiqua"/>
          <w:color w:val="000000"/>
          <w:lang w:eastAsia="zh-CN"/>
        </w:rPr>
        <w:t xml:space="preserve"> (siRNA) </w:t>
      </w:r>
      <w:r>
        <w:rPr>
          <w:rFonts w:ascii="Book Antiqua" w:eastAsia="Book Antiqua" w:hAnsi="Book Antiqua" w:cs="Book Antiqua"/>
          <w:color w:val="000000"/>
        </w:rPr>
        <w:t xml:space="preserve">or </w:t>
      </w:r>
      <w:r>
        <w:rPr>
          <w:rFonts w:ascii="Book Antiqua" w:eastAsia="SimSun" w:hAnsi="Book Antiqua" w:cs="Book Antiqua"/>
          <w:color w:val="000000"/>
          <w:lang w:eastAsia="zh-CN"/>
        </w:rPr>
        <w:t>c</w:t>
      </w:r>
      <w:r>
        <w:rPr>
          <w:rFonts w:ascii="Book Antiqua" w:eastAsia="Book Antiqua" w:hAnsi="Book Antiqua" w:cs="Book Antiqua"/>
          <w:color w:val="000000"/>
        </w:rPr>
        <w:t>ancerous inhibitor of protein phosphatase 2A</w:t>
      </w:r>
      <w:r>
        <w:rPr>
          <w:rFonts w:ascii="Book Antiqua" w:eastAsia="SimSun" w:hAnsi="Book Antiqua" w:cs="Book Antiqua"/>
          <w:color w:val="000000"/>
          <w:lang w:eastAsia="zh-CN"/>
        </w:rPr>
        <w:t xml:space="preserve"> (CIP2A) si</w:t>
      </w:r>
      <w:r>
        <w:rPr>
          <w:rFonts w:ascii="Book Antiqua" w:eastAsia="Book Antiqua" w:hAnsi="Book Antiqua" w:cs="Book Antiqua"/>
          <w:color w:val="000000"/>
        </w:rPr>
        <w:t xml:space="preserve">RNA for 48 h. </w:t>
      </w:r>
      <w:r>
        <w:rPr>
          <w:rFonts w:ascii="Book Antiqua" w:eastAsia="SimSun" w:hAnsi="Book Antiqua" w:cs="Book Antiqua"/>
          <w:color w:val="000000"/>
          <w:lang w:eastAsia="zh-CN"/>
        </w:rPr>
        <w:t xml:space="preserve">A: </w:t>
      </w:r>
      <w:r>
        <w:rPr>
          <w:rFonts w:ascii="Book Antiqua" w:eastAsia="Book Antiqua" w:hAnsi="Book Antiqua" w:cs="Book Antiqua"/>
          <w:color w:val="000000"/>
        </w:rPr>
        <w:t>Immunoblotting was used to analyze the indicated protein expression</w:t>
      </w:r>
      <w:r>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B and C: </w:t>
      </w:r>
      <w:r>
        <w:rPr>
          <w:rFonts w:ascii="Book Antiqua" w:eastAsia="Book Antiqua" w:hAnsi="Book Antiqua" w:cs="Book Antiqua"/>
          <w:color w:val="000000"/>
        </w:rPr>
        <w:t>The CIP2A (B) and phosphorylated protein kinase B (p-Akt) (C) protein levels were quantified using a spectrophotometer. The results consisted of three independent tests.</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c</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r>
        <w:rPr>
          <w:rFonts w:ascii="Book Antiqua" w:eastAsia="SimSun" w:hAnsi="Book Antiqua" w:cs="Book Antiqua"/>
          <w:color w:val="000000"/>
          <w:lang w:eastAsia="zh-CN"/>
        </w:rPr>
        <w:t>.</w:t>
      </w:r>
    </w:p>
    <w:p w:rsidR="00EC15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Akt: Protein kinase B.</w:t>
      </w:r>
    </w:p>
    <w:p w:rsidR="00EC1548" w:rsidRDefault="00EC1548">
      <w:pPr>
        <w:spacing w:line="360" w:lineRule="auto"/>
        <w:jc w:val="both"/>
        <w:rPr>
          <w:rFonts w:ascii="Book Antiqua" w:eastAsia="Book Antiqua" w:hAnsi="Book Antiqua" w:cs="Book Antiqua"/>
          <w:color w:val="000000"/>
        </w:rPr>
        <w:sectPr w:rsidR="00EC1548">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eastAsia="SimSun" w:hAnsi="Book Antiqua" w:cs="Book Antiqua"/>
          <w:color w:val="000000"/>
          <w:lang w:eastAsia="zh-CN"/>
        </w:rPr>
      </w:pPr>
      <w:r>
        <w:rPr>
          <w:rFonts w:ascii="Book Antiqua" w:eastAsia="SimSun" w:hAnsi="Book Antiqua" w:cs="Book Antiqua"/>
          <w:noProof/>
          <w:color w:val="000000"/>
          <w:lang w:eastAsia="zh-CN"/>
        </w:rPr>
        <w:lastRenderedPageBreak/>
        <w:drawing>
          <wp:inline distT="0" distB="0" distL="114300" distR="114300">
            <wp:extent cx="5752465" cy="4382135"/>
            <wp:effectExtent l="0" t="0" r="635" b="18415"/>
            <wp:docPr id="9" name="图片 9" descr="Z]QKCIR6%A[PQR7PJ8QB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Z]QKCIR6%A[PQR7PJ8QB218"/>
                    <pic:cNvPicPr>
                      <a:picLocks noChangeAspect="1"/>
                    </pic:cNvPicPr>
                  </pic:nvPicPr>
                  <pic:blipFill>
                    <a:blip r:embed="rId17"/>
                    <a:stretch>
                      <a:fillRect/>
                    </a:stretch>
                  </pic:blipFill>
                  <pic:spPr>
                    <a:xfrm>
                      <a:off x="0" y="0"/>
                      <a:ext cx="5752465" cy="4382135"/>
                    </a:xfrm>
                    <a:prstGeom prst="rect">
                      <a:avLst/>
                    </a:prstGeom>
                  </pic:spPr>
                </pic:pic>
              </a:graphicData>
            </a:graphic>
          </wp:inline>
        </w:drawing>
      </w:r>
    </w:p>
    <w:p w:rsidR="00EC1548" w:rsidRDefault="00000000">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bCs/>
          <w:color w:val="000000"/>
        </w:rPr>
        <w:t>Figure 8</w:t>
      </w:r>
      <w:r>
        <w:rPr>
          <w:rFonts w:ascii="Book Antiqua" w:eastAsia="Book Antiqua" w:hAnsi="Book Antiqua" w:cs="Book Antiqua"/>
          <w:color w:val="000000"/>
        </w:rPr>
        <w:t xml:space="preserve"> </w:t>
      </w:r>
      <w:r>
        <w:rPr>
          <w:rFonts w:ascii="Book Antiqua" w:eastAsia="Book Antiqua" w:hAnsi="Book Antiqua" w:cs="Book Antiqua"/>
          <w:b/>
          <w:bCs/>
          <w:color w:val="000000"/>
        </w:rPr>
        <w:t>Chemical inhibition of protein kinase B signaling significantly increased sensitivity to oxaliplatin in human gastric cancer cells.</w:t>
      </w:r>
      <w:r>
        <w:rPr>
          <w:rFonts w:ascii="Book Antiqua" w:eastAsia="Book Antiqua" w:hAnsi="Book Antiqua" w:cs="Book Antiqua"/>
          <w:color w:val="000000"/>
        </w:rPr>
        <w:t xml:space="preserve"> MKN-45 and AGS cells were added to inhibitor of protein kinase B (MK-2206; 20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for 2 h. </w:t>
      </w:r>
      <w:r>
        <w:rPr>
          <w:rFonts w:ascii="Book Antiqua" w:eastAsia="SimSun" w:hAnsi="Book Antiqua" w:cs="Book Antiqua"/>
          <w:color w:val="000000"/>
          <w:lang w:eastAsia="zh-CN"/>
        </w:rPr>
        <w:t xml:space="preserve">A: </w:t>
      </w:r>
      <w:r>
        <w:rPr>
          <w:rFonts w:ascii="Book Antiqua" w:eastAsia="Book Antiqua" w:hAnsi="Book Antiqua" w:cs="Book Antiqua"/>
          <w:color w:val="000000"/>
        </w:rPr>
        <w:t>Immunoblotting was performed to evaluate the corresponding protein expression</w:t>
      </w:r>
      <w:r>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B: </w:t>
      </w:r>
      <w:r>
        <w:rPr>
          <w:rFonts w:ascii="Book Antiqua" w:eastAsia="Book Antiqua" w:hAnsi="Book Antiqua" w:cs="Book Antiqua"/>
          <w:color w:val="000000"/>
        </w:rPr>
        <w:t xml:space="preserve">The phosphorylated protein kinase B (P-Akt) protein levels were quantified </w:t>
      </w:r>
      <w:r>
        <w:rPr>
          <w:rFonts w:ascii="Book Antiqua" w:eastAsia="Book Antiqua" w:hAnsi="Book Antiqua" w:cs="Book Antiqua"/>
          <w:i/>
          <w:iCs/>
          <w:color w:val="000000"/>
        </w:rPr>
        <w:t>via</w:t>
      </w:r>
      <w:r>
        <w:rPr>
          <w:rFonts w:ascii="Book Antiqua" w:eastAsia="Book Antiqua" w:hAnsi="Book Antiqua" w:cs="Book Antiqua"/>
          <w:color w:val="000000"/>
        </w:rPr>
        <w:t xml:space="preserve"> densitometry</w:t>
      </w:r>
      <w:r>
        <w:rPr>
          <w:rFonts w:ascii="Book Antiqua" w:eastAsia="SimSun" w:hAnsi="Book Antiqua" w:cs="Book Antiqua"/>
          <w:color w:val="000000"/>
          <w:lang w:eastAsia="zh-CN"/>
        </w:rPr>
        <w:t xml:space="preserve">; </w:t>
      </w:r>
      <w:r>
        <w:rPr>
          <w:rFonts w:ascii="Book Antiqua" w:eastAsia="Book Antiqua" w:hAnsi="Book Antiqua" w:cs="Book Antiqua"/>
          <w:color w:val="000000"/>
        </w:rPr>
        <w:t>C and D</w:t>
      </w:r>
      <w:r>
        <w:rPr>
          <w:rFonts w:ascii="Book Antiqua" w:eastAsia="SimSun" w:hAnsi="Book Antiqua" w:cs="Book Antiqua"/>
          <w:color w:val="000000"/>
          <w:lang w:eastAsia="zh-CN"/>
        </w:rPr>
        <w:t xml:space="preserve">: </w:t>
      </w:r>
      <w:r>
        <w:rPr>
          <w:rFonts w:ascii="Book Antiqua" w:eastAsia="Book Antiqua" w:hAnsi="Book Antiqua" w:cs="Book Antiqua"/>
          <w:color w:val="000000"/>
        </w:rPr>
        <w:t>The pretreated cells were exposed to oxaliplatin at different concentrations for 24 h, and the viability was examined using the 3-(4,5-dimethylthiazol-2-yl)-2,5-diphenyltetrazolium bromide tetrazolium assay. The results consisted of three independent tests.</w:t>
      </w:r>
      <w:r>
        <w:rPr>
          <w:rFonts w:ascii="Book Antiqua" w:eastAsia="SimSun" w:hAnsi="Book Antiqua" w:cs="Book Antiqua"/>
          <w:color w:val="000000"/>
          <w:lang w:eastAsia="zh-CN"/>
        </w:rPr>
        <w:t xml:space="preserve"> T</w:t>
      </w:r>
      <w:r>
        <w:rPr>
          <w:rFonts w:ascii="Book Antiqua" w:eastAsia="Book Antiqua" w:hAnsi="Book Antiqua" w:cs="Book Antiqua"/>
          <w:color w:val="000000"/>
        </w:rPr>
        <w:t xml:space="preserve">he MK-2206-treated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control group</w:t>
      </w:r>
      <w:r>
        <w:rPr>
          <w:rFonts w:ascii="Book Antiqua" w:eastAsiaTheme="minorEastAsia"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c</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0.001</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r>
        <w:rPr>
          <w:rFonts w:ascii="Book Antiqua" w:eastAsia="Book Antiqua" w:hAnsi="Book Antiqua" w:cs="Book Antiqua"/>
          <w:color w:val="000000"/>
        </w:rPr>
        <w:t>Akt: Protein kinase B</w:t>
      </w:r>
      <w:r>
        <w:rPr>
          <w:rFonts w:ascii="Book Antiqua" w:eastAsia="SimSun" w:hAnsi="Book Antiqua" w:cs="Book Antiqua"/>
          <w:color w:val="000000"/>
          <w:lang w:eastAsia="zh-CN"/>
        </w:rPr>
        <w:t>.</w:t>
      </w:r>
    </w:p>
    <w:p w:rsidR="00EC1548" w:rsidRDefault="00EC1548">
      <w:pPr>
        <w:spacing w:line="360" w:lineRule="auto"/>
        <w:jc w:val="both"/>
        <w:rPr>
          <w:rFonts w:ascii="Book Antiqua" w:eastAsia="SimSun" w:hAnsi="Book Antiqua" w:cs="Book Antiqua"/>
          <w:color w:val="000000"/>
          <w:lang w:eastAsia="zh-CN"/>
        </w:rPr>
        <w:sectPr w:rsidR="00EC1548">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hAnsi="Book Antiqua" w:cs="Book Antiqua"/>
          <w:b/>
        </w:rPr>
      </w:pPr>
      <w:r>
        <w:rPr>
          <w:rFonts w:ascii="Book Antiqua" w:hAnsi="Book Antiqua" w:cs="Book Antiqua"/>
          <w:b/>
        </w:rPr>
        <w:lastRenderedPageBreak/>
        <w:t xml:space="preserve">Table 1 Association between the expression of </w:t>
      </w:r>
      <w:r>
        <w:rPr>
          <w:rFonts w:ascii="Book Antiqua" w:eastAsia="Book Antiqua" w:hAnsi="Book Antiqua" w:cs="Book Antiqua"/>
          <w:b/>
          <w:bCs/>
          <w:color w:val="000000"/>
        </w:rPr>
        <w:t>cancerous inhibitor of protein phosphatase 2A</w:t>
      </w:r>
      <w:r>
        <w:rPr>
          <w:rFonts w:ascii="Book Antiqua" w:hAnsi="Book Antiqua" w:cs="Book Antiqua"/>
          <w:b/>
        </w:rPr>
        <w:t xml:space="preserve"> and clinicopathological features in patients with </w:t>
      </w:r>
      <w:r>
        <w:rPr>
          <w:rFonts w:ascii="Book Antiqua" w:eastAsia="Book Antiqua" w:hAnsi="Book Antiqua" w:cs="Book Antiqua"/>
          <w:b/>
          <w:bCs/>
          <w:color w:val="000000"/>
        </w:rPr>
        <w:t>gastric cancer</w:t>
      </w:r>
    </w:p>
    <w:tbl>
      <w:tblPr>
        <w:tblpPr w:leftFromText="180" w:rightFromText="180" w:vertAnchor="text" w:horzAnchor="margin" w:tblpX="1" w:tblpY="36"/>
        <w:tblW w:w="4998" w:type="pct"/>
        <w:tblLook w:val="04A0" w:firstRow="1" w:lastRow="0" w:firstColumn="1" w:lastColumn="0" w:noHBand="0" w:noVBand="1"/>
      </w:tblPr>
      <w:tblGrid>
        <w:gridCol w:w="2269"/>
        <w:gridCol w:w="1640"/>
        <w:gridCol w:w="1199"/>
        <w:gridCol w:w="1271"/>
        <w:gridCol w:w="1531"/>
        <w:gridCol w:w="1446"/>
      </w:tblGrid>
      <w:tr w:rsidR="00EC1548">
        <w:tc>
          <w:tcPr>
            <w:tcW w:w="1211" w:type="pct"/>
            <w:vMerge w:val="restart"/>
            <w:tcBorders>
              <w:top w:val="single" w:sz="4" w:space="0" w:color="auto"/>
              <w:bottom w:val="single" w:sz="4" w:space="0" w:color="auto"/>
            </w:tcBorders>
            <w:shd w:val="clear" w:color="auto" w:fill="FFFFFF"/>
            <w:vAlign w:val="center"/>
          </w:tcPr>
          <w:p w:rsidR="00EC1548" w:rsidRDefault="00000000">
            <w:pPr>
              <w:spacing w:line="360" w:lineRule="auto"/>
              <w:jc w:val="both"/>
              <w:rPr>
                <w:rFonts w:ascii="Book Antiqua" w:hAnsi="Book Antiqua" w:cs="Book Antiqua"/>
                <w:b/>
                <w:bCs/>
                <w:color w:val="000000"/>
              </w:rPr>
            </w:pPr>
            <w:r>
              <w:rPr>
                <w:rFonts w:ascii="Book Antiqua" w:hAnsi="Book Antiqua" w:cs="Book Antiqua"/>
                <w:b/>
                <w:bCs/>
                <w:color w:val="000000"/>
              </w:rPr>
              <w:t>Prognostic variables</w:t>
            </w:r>
          </w:p>
        </w:tc>
        <w:tc>
          <w:tcPr>
            <w:tcW w:w="875" w:type="pct"/>
            <w:vMerge w:val="restart"/>
            <w:tcBorders>
              <w:top w:val="single" w:sz="4" w:space="0" w:color="auto"/>
              <w:bottom w:val="single" w:sz="4" w:space="0" w:color="auto"/>
            </w:tcBorders>
            <w:shd w:val="clear" w:color="auto" w:fill="FFFFFF"/>
            <w:vAlign w:val="center"/>
          </w:tcPr>
          <w:p w:rsidR="00EC1548" w:rsidRDefault="00000000">
            <w:pPr>
              <w:spacing w:line="360" w:lineRule="auto"/>
              <w:jc w:val="both"/>
              <w:rPr>
                <w:rFonts w:ascii="Book Antiqua" w:hAnsi="Book Antiqua" w:cs="Book Antiqua"/>
                <w:b/>
                <w:bCs/>
                <w:color w:val="000000"/>
              </w:rPr>
            </w:pPr>
            <w:r>
              <w:rPr>
                <w:rFonts w:ascii="Book Antiqua" w:hAnsi="Book Antiqua" w:cs="Book Antiqua"/>
                <w:b/>
                <w:bCs/>
                <w:color w:val="000000"/>
              </w:rPr>
              <w:t>Number</w:t>
            </w:r>
          </w:p>
        </w:tc>
        <w:tc>
          <w:tcPr>
            <w:tcW w:w="1320" w:type="pct"/>
            <w:gridSpan w:val="2"/>
            <w:tcBorders>
              <w:top w:val="single" w:sz="4" w:space="0" w:color="auto"/>
              <w:bottom w:val="single" w:sz="4" w:space="0" w:color="auto"/>
            </w:tcBorders>
            <w:shd w:val="clear" w:color="auto" w:fill="FFFFFF"/>
          </w:tcPr>
          <w:p w:rsidR="00EC1548" w:rsidRDefault="00000000">
            <w:pPr>
              <w:spacing w:line="360" w:lineRule="auto"/>
              <w:jc w:val="both"/>
              <w:rPr>
                <w:rFonts w:ascii="Book Antiqua" w:hAnsi="Book Antiqua" w:cs="Book Antiqua"/>
                <w:b/>
                <w:bCs/>
                <w:color w:val="000000"/>
              </w:rPr>
            </w:pPr>
            <w:r>
              <w:rPr>
                <w:rFonts w:ascii="Book Antiqua" w:hAnsi="Book Antiqua" w:cs="Book Antiqua"/>
                <w:b/>
                <w:bCs/>
                <w:color w:val="000000"/>
              </w:rPr>
              <w:t>Expression of CIP2A</w:t>
            </w:r>
          </w:p>
        </w:tc>
        <w:tc>
          <w:tcPr>
            <w:tcW w:w="818" w:type="pct"/>
            <w:vMerge w:val="restart"/>
            <w:tcBorders>
              <w:top w:val="single" w:sz="4" w:space="0" w:color="auto"/>
              <w:bottom w:val="single" w:sz="4" w:space="0" w:color="auto"/>
            </w:tcBorders>
            <w:shd w:val="clear" w:color="auto" w:fill="FFFFFF"/>
            <w:vAlign w:val="center"/>
          </w:tcPr>
          <w:p w:rsidR="00EC1548" w:rsidRDefault="00000000">
            <w:pPr>
              <w:spacing w:line="360" w:lineRule="auto"/>
              <w:ind w:left="443" w:hanging="420"/>
              <w:jc w:val="both"/>
              <w:rPr>
                <w:rFonts w:ascii="Book Antiqua" w:hAnsi="Book Antiqua" w:cs="Book Antiqua"/>
                <w:b/>
                <w:bCs/>
                <w:color w:val="000000"/>
              </w:rPr>
            </w:pPr>
            <w:r>
              <w:rPr>
                <w:rFonts w:ascii="Book Antiqua" w:hAnsi="Book Antiqua" w:cs="Book Antiqua"/>
                <w:b/>
                <w:bCs/>
                <w:i/>
                <w:iCs/>
                <w:color w:val="000000"/>
              </w:rPr>
              <w:t>χ</w:t>
            </w:r>
            <w:r>
              <w:rPr>
                <w:rFonts w:ascii="Book Antiqua" w:hAnsi="Book Antiqua" w:cs="Book Antiqua"/>
                <w:b/>
                <w:bCs/>
                <w:color w:val="000000"/>
                <w:vertAlign w:val="superscript"/>
              </w:rPr>
              <w:t>2</w:t>
            </w:r>
          </w:p>
        </w:tc>
        <w:tc>
          <w:tcPr>
            <w:tcW w:w="773" w:type="pct"/>
            <w:vMerge w:val="restart"/>
            <w:tcBorders>
              <w:top w:val="single" w:sz="4" w:space="0" w:color="auto"/>
              <w:bottom w:val="single" w:sz="4" w:space="0" w:color="auto"/>
            </w:tcBorders>
            <w:shd w:val="clear" w:color="auto" w:fill="FFFFFF"/>
            <w:vAlign w:val="center"/>
          </w:tcPr>
          <w:p w:rsidR="00EC1548" w:rsidRDefault="00000000">
            <w:pPr>
              <w:spacing w:line="360" w:lineRule="auto"/>
              <w:ind w:left="443" w:hanging="420"/>
              <w:jc w:val="both"/>
              <w:rPr>
                <w:rFonts w:ascii="Book Antiqua" w:hAnsi="Book Antiqua" w:cs="Book Antiqua"/>
                <w:b/>
                <w:bCs/>
                <w:i/>
                <w:color w:val="000000"/>
              </w:rPr>
            </w:pPr>
            <w:r>
              <w:rPr>
                <w:rFonts w:ascii="Book Antiqua" w:hAnsi="Book Antiqua" w:cs="Book Antiqua"/>
                <w:b/>
                <w:bCs/>
                <w:i/>
                <w:color w:val="000000"/>
              </w:rPr>
              <w:t xml:space="preserve">P </w:t>
            </w:r>
            <w:r>
              <w:rPr>
                <w:rFonts w:ascii="Book Antiqua" w:hAnsi="Book Antiqua" w:cs="Book Antiqua"/>
                <w:b/>
                <w:bCs/>
                <w:color w:val="000000"/>
              </w:rPr>
              <w:t>value</w:t>
            </w:r>
          </w:p>
        </w:tc>
      </w:tr>
      <w:tr w:rsidR="00EC1548">
        <w:tc>
          <w:tcPr>
            <w:tcW w:w="1211" w:type="pct"/>
            <w:vMerge/>
            <w:tcBorders>
              <w:top w:val="single" w:sz="4" w:space="0" w:color="auto"/>
              <w:bottom w:val="single" w:sz="4" w:space="0" w:color="auto"/>
            </w:tcBorders>
            <w:shd w:val="clear" w:color="auto" w:fill="FFFFFF"/>
          </w:tcPr>
          <w:p w:rsidR="00EC1548" w:rsidRDefault="00EC1548">
            <w:pPr>
              <w:spacing w:line="360" w:lineRule="auto"/>
              <w:jc w:val="both"/>
              <w:rPr>
                <w:rFonts w:ascii="Book Antiqua" w:hAnsi="Book Antiqua" w:cs="Book Antiqua"/>
                <w:b/>
                <w:bCs/>
                <w:color w:val="000000"/>
              </w:rPr>
            </w:pPr>
          </w:p>
        </w:tc>
        <w:tc>
          <w:tcPr>
            <w:tcW w:w="875" w:type="pct"/>
            <w:vMerge/>
            <w:tcBorders>
              <w:top w:val="single" w:sz="4" w:space="0" w:color="auto"/>
              <w:bottom w:val="single" w:sz="4" w:space="0" w:color="auto"/>
            </w:tcBorders>
            <w:shd w:val="clear" w:color="auto" w:fill="FFFFFF"/>
          </w:tcPr>
          <w:p w:rsidR="00EC1548" w:rsidRDefault="00EC1548">
            <w:pPr>
              <w:spacing w:line="360" w:lineRule="auto"/>
              <w:jc w:val="both"/>
              <w:rPr>
                <w:rFonts w:ascii="Book Antiqua" w:hAnsi="Book Antiqua" w:cs="Book Antiqua"/>
                <w:b/>
                <w:bCs/>
                <w:color w:val="000000"/>
              </w:rPr>
            </w:pPr>
          </w:p>
        </w:tc>
        <w:tc>
          <w:tcPr>
            <w:tcW w:w="641" w:type="pct"/>
            <w:tcBorders>
              <w:top w:val="single" w:sz="4" w:space="0" w:color="auto"/>
              <w:bottom w:val="single" w:sz="4" w:space="0" w:color="auto"/>
            </w:tcBorders>
            <w:shd w:val="clear" w:color="auto" w:fill="FFFFFF"/>
          </w:tcPr>
          <w:p w:rsidR="00EC1548" w:rsidRDefault="00000000">
            <w:pPr>
              <w:spacing w:line="360" w:lineRule="auto"/>
              <w:jc w:val="both"/>
              <w:rPr>
                <w:rFonts w:ascii="Book Antiqua" w:hAnsi="Book Antiqua" w:cs="Book Antiqua"/>
                <w:b/>
                <w:bCs/>
                <w:color w:val="000000"/>
              </w:rPr>
            </w:pPr>
            <w:r>
              <w:rPr>
                <w:rFonts w:ascii="Book Antiqua" w:hAnsi="Book Antiqua" w:cs="Book Antiqua"/>
                <w:b/>
                <w:bCs/>
                <w:color w:val="000000"/>
              </w:rPr>
              <w:t>Low</w:t>
            </w:r>
          </w:p>
        </w:tc>
        <w:tc>
          <w:tcPr>
            <w:tcW w:w="678" w:type="pct"/>
            <w:tcBorders>
              <w:top w:val="single" w:sz="4" w:space="0" w:color="auto"/>
              <w:bottom w:val="single" w:sz="4" w:space="0" w:color="auto"/>
            </w:tcBorders>
            <w:shd w:val="clear" w:color="auto" w:fill="FFFFFF"/>
          </w:tcPr>
          <w:p w:rsidR="00EC1548" w:rsidRDefault="00000000">
            <w:pPr>
              <w:spacing w:line="360" w:lineRule="auto"/>
              <w:jc w:val="both"/>
              <w:rPr>
                <w:rFonts w:ascii="Book Antiqua" w:hAnsi="Book Antiqua" w:cs="Book Antiqua"/>
                <w:b/>
                <w:bCs/>
                <w:color w:val="000000"/>
              </w:rPr>
            </w:pPr>
            <w:r>
              <w:rPr>
                <w:rFonts w:ascii="Book Antiqua" w:hAnsi="Book Antiqua" w:cs="Book Antiqua"/>
                <w:b/>
                <w:bCs/>
                <w:color w:val="000000"/>
              </w:rPr>
              <w:t>High</w:t>
            </w:r>
          </w:p>
        </w:tc>
        <w:tc>
          <w:tcPr>
            <w:tcW w:w="818" w:type="pct"/>
            <w:vMerge/>
            <w:tcBorders>
              <w:bottom w:val="single" w:sz="4" w:space="0" w:color="auto"/>
            </w:tcBorders>
            <w:shd w:val="clear" w:color="auto" w:fill="FFFFFF"/>
          </w:tcPr>
          <w:p w:rsidR="00EC1548" w:rsidRDefault="00EC1548">
            <w:pPr>
              <w:spacing w:line="360" w:lineRule="auto"/>
              <w:jc w:val="both"/>
              <w:rPr>
                <w:rFonts w:ascii="Book Antiqua" w:hAnsi="Book Antiqua" w:cs="Book Antiqua"/>
                <w:color w:val="000000"/>
              </w:rPr>
            </w:pPr>
          </w:p>
        </w:tc>
        <w:tc>
          <w:tcPr>
            <w:tcW w:w="773" w:type="pct"/>
            <w:vMerge/>
            <w:tcBorders>
              <w:bottom w:val="single" w:sz="4" w:space="0" w:color="auto"/>
            </w:tcBorders>
            <w:shd w:val="clear" w:color="auto" w:fill="FFFFFF"/>
          </w:tcPr>
          <w:p w:rsidR="00EC1548" w:rsidRDefault="00EC1548">
            <w:pPr>
              <w:spacing w:line="360" w:lineRule="auto"/>
              <w:jc w:val="both"/>
              <w:rPr>
                <w:rFonts w:ascii="Book Antiqua" w:hAnsi="Book Antiqua" w:cs="Book Antiqua"/>
                <w:color w:val="000000"/>
              </w:rPr>
            </w:pPr>
          </w:p>
        </w:tc>
      </w:tr>
      <w:tr w:rsidR="00EC1548">
        <w:tc>
          <w:tcPr>
            <w:tcW w:w="1211" w:type="pct"/>
            <w:tcBorders>
              <w:top w:val="single" w:sz="4" w:space="0" w:color="auto"/>
            </w:tcBorders>
            <w:shd w:val="clear" w:color="auto" w:fill="FFFFFF"/>
          </w:tcPr>
          <w:p w:rsidR="00EC1548" w:rsidRDefault="00000000">
            <w:pPr>
              <w:spacing w:line="360" w:lineRule="auto"/>
              <w:jc w:val="both"/>
              <w:rPr>
                <w:rFonts w:ascii="Book Antiqua" w:hAnsi="Book Antiqua" w:cs="Book Antiqua"/>
                <w:color w:val="000000"/>
              </w:rPr>
            </w:pPr>
            <w:r>
              <w:rPr>
                <w:rFonts w:ascii="Book Antiqua" w:hAnsi="Book Antiqua" w:cs="Book Antiqua"/>
                <w:color w:val="000000"/>
              </w:rPr>
              <w:t>Sex</w:t>
            </w:r>
          </w:p>
        </w:tc>
        <w:tc>
          <w:tcPr>
            <w:tcW w:w="875" w:type="pct"/>
            <w:tcBorders>
              <w:top w:val="single" w:sz="4" w:space="0" w:color="auto"/>
            </w:tcBorders>
            <w:shd w:val="clear" w:color="auto" w:fill="FFFFFF"/>
            <w:vAlign w:val="center"/>
          </w:tcPr>
          <w:p w:rsidR="00EC1548" w:rsidRDefault="00EC1548">
            <w:pPr>
              <w:spacing w:line="360" w:lineRule="auto"/>
              <w:jc w:val="both"/>
              <w:rPr>
                <w:rFonts w:ascii="Book Antiqua" w:hAnsi="Book Antiqua" w:cs="Book Antiqua"/>
                <w:color w:val="000000"/>
              </w:rPr>
            </w:pPr>
          </w:p>
        </w:tc>
        <w:tc>
          <w:tcPr>
            <w:tcW w:w="641" w:type="pct"/>
            <w:tcBorders>
              <w:top w:val="single" w:sz="4" w:space="0" w:color="auto"/>
            </w:tcBorders>
            <w:shd w:val="clear" w:color="auto" w:fill="FFFFFF"/>
            <w:vAlign w:val="center"/>
          </w:tcPr>
          <w:p w:rsidR="00EC1548" w:rsidRDefault="00EC1548">
            <w:pPr>
              <w:spacing w:line="360" w:lineRule="auto"/>
              <w:jc w:val="both"/>
              <w:rPr>
                <w:rFonts w:ascii="Book Antiqua" w:hAnsi="Book Antiqua" w:cs="Book Antiqua"/>
                <w:color w:val="000000"/>
              </w:rPr>
            </w:pPr>
          </w:p>
        </w:tc>
        <w:tc>
          <w:tcPr>
            <w:tcW w:w="678" w:type="pct"/>
            <w:tcBorders>
              <w:top w:val="single" w:sz="4" w:space="0" w:color="auto"/>
            </w:tcBorders>
            <w:shd w:val="clear" w:color="auto" w:fill="FFFFFF"/>
            <w:vAlign w:val="center"/>
          </w:tcPr>
          <w:p w:rsidR="00EC1548" w:rsidRDefault="00EC1548">
            <w:pPr>
              <w:spacing w:line="360" w:lineRule="auto"/>
              <w:jc w:val="both"/>
              <w:rPr>
                <w:rFonts w:ascii="Book Antiqua" w:hAnsi="Book Antiqua" w:cs="Book Antiqua"/>
                <w:color w:val="000000"/>
              </w:rPr>
            </w:pPr>
          </w:p>
        </w:tc>
        <w:tc>
          <w:tcPr>
            <w:tcW w:w="818" w:type="pct"/>
            <w:tcBorders>
              <w:top w:val="single" w:sz="4" w:space="0" w:color="auto"/>
            </w:tcBorders>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1.766</w:t>
            </w:r>
          </w:p>
        </w:tc>
        <w:tc>
          <w:tcPr>
            <w:tcW w:w="773" w:type="pct"/>
            <w:tcBorders>
              <w:top w:val="single" w:sz="4" w:space="0" w:color="auto"/>
            </w:tcBorders>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0.184</w:t>
            </w: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Male</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71</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27</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44</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Female</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37</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19</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18</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r>
      <w:tr w:rsidR="00EC1548">
        <w:tc>
          <w:tcPr>
            <w:tcW w:w="1211" w:type="pct"/>
            <w:shd w:val="clear" w:color="auto" w:fill="FFFFFF"/>
          </w:tcPr>
          <w:p w:rsidR="00EC1548" w:rsidRDefault="00000000">
            <w:pPr>
              <w:spacing w:line="360" w:lineRule="auto"/>
              <w:ind w:leftChars="5" w:left="240" w:hangingChars="95" w:hanging="228"/>
              <w:jc w:val="both"/>
              <w:rPr>
                <w:rFonts w:ascii="Book Antiqua" w:hAnsi="Book Antiqua" w:cs="Book Antiqua"/>
                <w:color w:val="000000"/>
              </w:rPr>
            </w:pPr>
            <w:r>
              <w:rPr>
                <w:rFonts w:ascii="Book Antiqua" w:hAnsi="Book Antiqua" w:cs="Book Antiqua"/>
                <w:color w:val="000000"/>
              </w:rPr>
              <w:t xml:space="preserve">Age in </w:t>
            </w:r>
            <w:proofErr w:type="spellStart"/>
            <w:r>
              <w:rPr>
                <w:rFonts w:ascii="Book Antiqua" w:hAnsi="Book Antiqua" w:cs="Book Antiqua"/>
                <w:color w:val="000000"/>
              </w:rPr>
              <w:t>y</w:t>
            </w:r>
            <w:r>
              <w:rPr>
                <w:rFonts w:ascii="Book Antiqua" w:eastAsia="SimSun" w:hAnsi="Book Antiqua" w:cs="Book Antiqua"/>
                <w:color w:val="000000"/>
                <w:lang w:eastAsia="zh-CN"/>
              </w:rPr>
              <w:t>r</w:t>
            </w:r>
            <w:proofErr w:type="spellEnd"/>
          </w:p>
        </w:tc>
        <w:tc>
          <w:tcPr>
            <w:tcW w:w="875" w:type="pct"/>
            <w:shd w:val="clear" w:color="auto" w:fill="FFFFFF"/>
            <w:vAlign w:val="center"/>
          </w:tcPr>
          <w:p w:rsidR="00EC1548" w:rsidRDefault="00EC1548">
            <w:pPr>
              <w:spacing w:line="360" w:lineRule="auto"/>
              <w:jc w:val="both"/>
              <w:rPr>
                <w:rFonts w:ascii="Book Antiqua" w:hAnsi="Book Antiqua" w:cs="Book Antiqua"/>
                <w:color w:val="000000"/>
              </w:rPr>
            </w:pPr>
          </w:p>
        </w:tc>
        <w:tc>
          <w:tcPr>
            <w:tcW w:w="641" w:type="pct"/>
            <w:shd w:val="clear" w:color="auto" w:fill="FFFFFF"/>
            <w:vAlign w:val="center"/>
          </w:tcPr>
          <w:p w:rsidR="00EC1548" w:rsidRDefault="00EC1548">
            <w:pPr>
              <w:spacing w:line="360" w:lineRule="auto"/>
              <w:jc w:val="both"/>
              <w:rPr>
                <w:rFonts w:ascii="Book Antiqua" w:hAnsi="Book Antiqua" w:cs="Book Antiqua"/>
                <w:color w:val="000000"/>
              </w:rPr>
            </w:pPr>
          </w:p>
        </w:tc>
        <w:tc>
          <w:tcPr>
            <w:tcW w:w="678" w:type="pct"/>
            <w:shd w:val="clear" w:color="auto" w:fill="FFFFFF"/>
            <w:vAlign w:val="center"/>
          </w:tcPr>
          <w:p w:rsidR="00EC1548" w:rsidRDefault="00EC1548">
            <w:pPr>
              <w:spacing w:line="360" w:lineRule="auto"/>
              <w:jc w:val="both"/>
              <w:rPr>
                <w:rFonts w:ascii="Book Antiqua" w:hAnsi="Book Antiqua" w:cs="Book Antiqua"/>
                <w:color w:val="000000"/>
              </w:rPr>
            </w:pPr>
          </w:p>
        </w:tc>
        <w:tc>
          <w:tcPr>
            <w:tcW w:w="81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0.175</w:t>
            </w:r>
          </w:p>
        </w:tc>
        <w:tc>
          <w:tcPr>
            <w:tcW w:w="773"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0.676</w:t>
            </w: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&lt;</w:t>
            </w:r>
            <w:r>
              <w:rPr>
                <w:rFonts w:ascii="Book Antiqua" w:eastAsia="SimSun" w:hAnsi="Book Antiqua" w:cs="Book Antiqua"/>
                <w:color w:val="000000"/>
                <w:lang w:eastAsia="zh-CN"/>
              </w:rPr>
              <w:t xml:space="preserve"> </w:t>
            </w:r>
            <w:r>
              <w:rPr>
                <w:rFonts w:ascii="Book Antiqua" w:hAnsi="Book Antiqua" w:cs="Book Antiqua"/>
                <w:color w:val="000000"/>
              </w:rPr>
              <w:t>60</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68</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30</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38</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w:t>
            </w:r>
            <w:r>
              <w:rPr>
                <w:rFonts w:ascii="Book Antiqua" w:eastAsia="SimSun" w:hAnsi="Book Antiqua" w:cs="Book Antiqua"/>
                <w:color w:val="000000"/>
                <w:lang w:eastAsia="zh-CN"/>
              </w:rPr>
              <w:t xml:space="preserve"> </w:t>
            </w:r>
            <w:r>
              <w:rPr>
                <w:rFonts w:ascii="Book Antiqua" w:hAnsi="Book Antiqua" w:cs="Book Antiqua"/>
                <w:color w:val="000000"/>
              </w:rPr>
              <w:t>60</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40</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16</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24</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r>
      <w:tr w:rsidR="00EC1548">
        <w:tc>
          <w:tcPr>
            <w:tcW w:w="1211" w:type="pct"/>
            <w:shd w:val="clear" w:color="auto" w:fill="FFFFFF"/>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Tumor location</w:t>
            </w:r>
          </w:p>
        </w:tc>
        <w:tc>
          <w:tcPr>
            <w:tcW w:w="875"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41"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7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81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0.097</w:t>
            </w:r>
          </w:p>
        </w:tc>
        <w:tc>
          <w:tcPr>
            <w:tcW w:w="773"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0.756</w:t>
            </w: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Proximal + middle</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37</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15</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22</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Distal</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71</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31</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40</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r>
      <w:tr w:rsidR="00EC1548">
        <w:tc>
          <w:tcPr>
            <w:tcW w:w="1211" w:type="pct"/>
            <w:shd w:val="clear" w:color="auto" w:fill="FFFFFF"/>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Histological grade</w:t>
            </w:r>
          </w:p>
        </w:tc>
        <w:tc>
          <w:tcPr>
            <w:tcW w:w="875"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41"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7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81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0.001</w:t>
            </w:r>
          </w:p>
        </w:tc>
        <w:tc>
          <w:tcPr>
            <w:tcW w:w="773"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0.973</w:t>
            </w: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 xml:space="preserve">G1 + G2 </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26</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11</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15</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G3</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82</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35</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47</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r>
      <w:tr w:rsidR="00EC1548">
        <w:tc>
          <w:tcPr>
            <w:tcW w:w="1211" w:type="pct"/>
            <w:shd w:val="clear" w:color="auto" w:fill="FFFFFF"/>
          </w:tcPr>
          <w:p w:rsidR="00EC1548" w:rsidRDefault="00000000">
            <w:pPr>
              <w:spacing w:line="360" w:lineRule="auto"/>
              <w:jc w:val="both"/>
              <w:rPr>
                <w:rFonts w:ascii="Book Antiqua" w:hAnsi="Book Antiqua" w:cs="Book Antiqua"/>
                <w:color w:val="000000"/>
              </w:rPr>
            </w:pPr>
            <w:r>
              <w:rPr>
                <w:rFonts w:ascii="Book Antiqua" w:hAnsi="Book Antiqua" w:cs="Book Antiqua"/>
                <w:color w:val="000000"/>
              </w:rPr>
              <w:t>Tumor size in cm</w:t>
            </w:r>
          </w:p>
        </w:tc>
        <w:tc>
          <w:tcPr>
            <w:tcW w:w="875"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41"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7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81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5.975</w:t>
            </w:r>
          </w:p>
        </w:tc>
        <w:tc>
          <w:tcPr>
            <w:tcW w:w="773" w:type="pct"/>
            <w:shd w:val="clear" w:color="auto" w:fill="FFFFFF"/>
            <w:vAlign w:val="center"/>
          </w:tcPr>
          <w:p w:rsidR="00EC1548" w:rsidRDefault="00000000">
            <w:pPr>
              <w:spacing w:line="360" w:lineRule="auto"/>
              <w:ind w:left="443" w:hanging="420"/>
              <w:jc w:val="both"/>
              <w:rPr>
                <w:rFonts w:ascii="Book Antiqua" w:eastAsia="SimSun" w:hAnsi="Book Antiqua" w:cs="Book Antiqua"/>
                <w:bCs/>
                <w:color w:val="000000"/>
                <w:lang w:eastAsia="zh-CN"/>
              </w:rPr>
            </w:pPr>
            <w:r>
              <w:rPr>
                <w:rFonts w:ascii="Book Antiqua" w:hAnsi="Book Antiqua" w:cs="Book Antiqua"/>
                <w:bCs/>
                <w:color w:val="000000"/>
              </w:rPr>
              <w:t>0.015</w:t>
            </w:r>
            <w:r>
              <w:rPr>
                <w:rFonts w:ascii="Book Antiqua" w:eastAsia="SimSun" w:hAnsi="Book Antiqua" w:cs="Book Antiqua"/>
                <w:bCs/>
                <w:color w:val="000000"/>
                <w:vertAlign w:val="superscript"/>
                <w:lang w:eastAsia="zh-CN"/>
              </w:rPr>
              <w:t>a</w:t>
            </w: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&lt;</w:t>
            </w:r>
            <w:r>
              <w:rPr>
                <w:rFonts w:ascii="Book Antiqua" w:eastAsia="SimSun" w:hAnsi="Book Antiqua" w:cs="Book Antiqua"/>
                <w:color w:val="000000"/>
                <w:lang w:eastAsia="zh-CN"/>
              </w:rPr>
              <w:t xml:space="preserve"> </w:t>
            </w:r>
            <w:r>
              <w:rPr>
                <w:rFonts w:ascii="Book Antiqua" w:hAnsi="Book Antiqua" w:cs="Book Antiqua"/>
                <w:color w:val="000000"/>
              </w:rPr>
              <w:t xml:space="preserve">5 </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84</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41</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43</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bCs/>
                <w:color w:val="000000"/>
              </w:rPr>
            </w:pP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w:t>
            </w:r>
            <w:r>
              <w:rPr>
                <w:rFonts w:ascii="Book Antiqua" w:eastAsia="SimSun" w:hAnsi="Book Antiqua" w:cs="Book Antiqua"/>
                <w:color w:val="000000"/>
                <w:lang w:eastAsia="zh-CN"/>
              </w:rPr>
              <w:t xml:space="preserve"> </w:t>
            </w:r>
            <w:r>
              <w:rPr>
                <w:rFonts w:ascii="Book Antiqua" w:hAnsi="Book Antiqua" w:cs="Book Antiqua"/>
                <w:color w:val="000000"/>
              </w:rPr>
              <w:t xml:space="preserve">5 </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24</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5</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19</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bCs/>
                <w:color w:val="000000"/>
              </w:rPr>
            </w:pPr>
          </w:p>
        </w:tc>
      </w:tr>
      <w:tr w:rsidR="00EC1548">
        <w:tc>
          <w:tcPr>
            <w:tcW w:w="1211" w:type="pct"/>
            <w:shd w:val="clear" w:color="auto" w:fill="FFFFFF"/>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T stage</w:t>
            </w:r>
          </w:p>
        </w:tc>
        <w:tc>
          <w:tcPr>
            <w:tcW w:w="875"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41"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7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81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5.472</w:t>
            </w:r>
          </w:p>
        </w:tc>
        <w:tc>
          <w:tcPr>
            <w:tcW w:w="773" w:type="pct"/>
            <w:shd w:val="clear" w:color="auto" w:fill="FFFFFF"/>
            <w:vAlign w:val="center"/>
          </w:tcPr>
          <w:p w:rsidR="00EC1548" w:rsidRDefault="00000000">
            <w:pPr>
              <w:spacing w:line="360" w:lineRule="auto"/>
              <w:ind w:left="443" w:hanging="420"/>
              <w:jc w:val="both"/>
              <w:rPr>
                <w:rFonts w:ascii="Book Antiqua" w:eastAsia="SimSun" w:hAnsi="Book Antiqua" w:cs="Book Antiqua"/>
                <w:bCs/>
                <w:color w:val="000000"/>
                <w:lang w:eastAsia="zh-CN"/>
              </w:rPr>
            </w:pPr>
            <w:r>
              <w:rPr>
                <w:rFonts w:ascii="Book Antiqua" w:hAnsi="Book Antiqua" w:cs="Book Antiqua"/>
                <w:bCs/>
                <w:color w:val="000000"/>
              </w:rPr>
              <w:t>0.019</w:t>
            </w:r>
            <w:r>
              <w:rPr>
                <w:rFonts w:ascii="Book Antiqua" w:eastAsia="SimSun" w:hAnsi="Book Antiqua" w:cs="Book Antiqua"/>
                <w:bCs/>
                <w:color w:val="000000"/>
                <w:vertAlign w:val="superscript"/>
                <w:lang w:eastAsia="zh-CN"/>
              </w:rPr>
              <w:t>a</w:t>
            </w: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T1–T2</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36</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21</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15</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bCs/>
                <w:color w:val="000000"/>
              </w:rPr>
            </w:pP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T3–T4</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72</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25</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47</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bCs/>
                <w:color w:val="000000"/>
              </w:rPr>
            </w:pPr>
          </w:p>
        </w:tc>
      </w:tr>
      <w:tr w:rsidR="00EC1548">
        <w:tc>
          <w:tcPr>
            <w:tcW w:w="1211" w:type="pct"/>
            <w:shd w:val="clear" w:color="auto" w:fill="FFFFFF"/>
          </w:tcPr>
          <w:p w:rsidR="00EC1548" w:rsidRDefault="00000000">
            <w:pPr>
              <w:spacing w:line="360" w:lineRule="auto"/>
              <w:jc w:val="both"/>
              <w:rPr>
                <w:rFonts w:ascii="Book Antiqua" w:hAnsi="Book Antiqua" w:cs="Book Antiqua"/>
                <w:color w:val="000000"/>
              </w:rPr>
            </w:pPr>
            <w:r>
              <w:rPr>
                <w:rFonts w:ascii="Book Antiqua" w:hAnsi="Book Antiqua" w:cs="Book Antiqua"/>
                <w:color w:val="000000"/>
              </w:rPr>
              <w:t>N stage</w:t>
            </w:r>
          </w:p>
        </w:tc>
        <w:tc>
          <w:tcPr>
            <w:tcW w:w="875"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41"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7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81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12.428</w:t>
            </w:r>
          </w:p>
        </w:tc>
        <w:tc>
          <w:tcPr>
            <w:tcW w:w="773" w:type="pct"/>
            <w:shd w:val="clear" w:color="auto" w:fill="FFFFFF"/>
            <w:vAlign w:val="center"/>
          </w:tcPr>
          <w:p w:rsidR="00EC1548" w:rsidRDefault="00000000">
            <w:pPr>
              <w:spacing w:line="360" w:lineRule="auto"/>
              <w:ind w:left="443" w:hanging="420"/>
              <w:jc w:val="both"/>
              <w:rPr>
                <w:rFonts w:ascii="Book Antiqua" w:eastAsia="SimSun" w:hAnsi="Book Antiqua" w:cs="Book Antiqua"/>
                <w:bCs/>
                <w:color w:val="000000"/>
                <w:lang w:eastAsia="zh-CN"/>
              </w:rPr>
            </w:pPr>
            <w:r>
              <w:rPr>
                <w:rFonts w:ascii="Book Antiqua" w:hAnsi="Book Antiqua" w:cs="Book Antiqua"/>
                <w:bCs/>
                <w:color w:val="000000"/>
              </w:rPr>
              <w:t>0.000</w:t>
            </w:r>
            <w:r>
              <w:rPr>
                <w:rFonts w:ascii="Book Antiqua" w:eastAsia="SimSun" w:hAnsi="Book Antiqua" w:cs="Book Antiqua"/>
                <w:bCs/>
                <w:color w:val="000000"/>
                <w:vertAlign w:val="superscript"/>
                <w:lang w:eastAsia="zh-CN"/>
              </w:rPr>
              <w:t>a</w:t>
            </w: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N0</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47</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29</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18</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bCs/>
                <w:color w:val="000000"/>
              </w:rPr>
            </w:pP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N1–N3</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61</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17</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44</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bCs/>
                <w:color w:val="000000"/>
              </w:rPr>
            </w:pPr>
          </w:p>
        </w:tc>
      </w:tr>
      <w:tr w:rsidR="00EC1548">
        <w:tc>
          <w:tcPr>
            <w:tcW w:w="1211" w:type="pct"/>
            <w:shd w:val="clear" w:color="auto" w:fill="FFFFFF"/>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TNM stage</w:t>
            </w:r>
          </w:p>
        </w:tc>
        <w:tc>
          <w:tcPr>
            <w:tcW w:w="875"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41"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67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81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5.168</w:t>
            </w:r>
          </w:p>
        </w:tc>
        <w:tc>
          <w:tcPr>
            <w:tcW w:w="773" w:type="pct"/>
            <w:shd w:val="clear" w:color="auto" w:fill="FFFFFF"/>
            <w:vAlign w:val="center"/>
          </w:tcPr>
          <w:p w:rsidR="00EC1548" w:rsidRDefault="00000000">
            <w:pPr>
              <w:spacing w:line="360" w:lineRule="auto"/>
              <w:ind w:left="443" w:hanging="420"/>
              <w:jc w:val="both"/>
              <w:rPr>
                <w:rFonts w:ascii="Book Antiqua" w:eastAsia="SimSun" w:hAnsi="Book Antiqua" w:cs="Book Antiqua"/>
                <w:bCs/>
                <w:color w:val="000000"/>
                <w:lang w:eastAsia="zh-CN"/>
              </w:rPr>
            </w:pPr>
            <w:r>
              <w:rPr>
                <w:rFonts w:ascii="Book Antiqua" w:hAnsi="Book Antiqua" w:cs="Book Antiqua"/>
                <w:bCs/>
                <w:color w:val="000000"/>
              </w:rPr>
              <w:t>0.023</w:t>
            </w:r>
            <w:r>
              <w:rPr>
                <w:rFonts w:ascii="Book Antiqua" w:eastAsia="SimSun" w:hAnsi="Book Antiqua" w:cs="Book Antiqua"/>
                <w:bCs/>
                <w:color w:val="000000"/>
                <w:vertAlign w:val="superscript"/>
                <w:lang w:eastAsia="zh-CN"/>
              </w:rPr>
              <w:t>a</w:t>
            </w:r>
          </w:p>
        </w:tc>
      </w:tr>
      <w:tr w:rsidR="00EC1548">
        <w:tc>
          <w:tcPr>
            <w:tcW w:w="1211" w:type="pct"/>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I + II</w:t>
            </w:r>
          </w:p>
        </w:tc>
        <w:tc>
          <w:tcPr>
            <w:tcW w:w="875"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69</w:t>
            </w:r>
          </w:p>
        </w:tc>
        <w:tc>
          <w:tcPr>
            <w:tcW w:w="641"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35</w:t>
            </w:r>
          </w:p>
        </w:tc>
        <w:tc>
          <w:tcPr>
            <w:tcW w:w="678" w:type="pct"/>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34</w:t>
            </w:r>
          </w:p>
        </w:tc>
        <w:tc>
          <w:tcPr>
            <w:tcW w:w="818" w:type="pct"/>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shd w:val="clear" w:color="auto" w:fill="FFFFFF"/>
            <w:vAlign w:val="center"/>
          </w:tcPr>
          <w:p w:rsidR="00EC1548" w:rsidRDefault="00EC1548">
            <w:pPr>
              <w:spacing w:line="360" w:lineRule="auto"/>
              <w:ind w:left="443" w:hanging="420"/>
              <w:jc w:val="both"/>
              <w:rPr>
                <w:rFonts w:ascii="Book Antiqua" w:hAnsi="Book Antiqua" w:cs="Book Antiqua"/>
                <w:bCs/>
                <w:color w:val="000000"/>
              </w:rPr>
            </w:pPr>
          </w:p>
        </w:tc>
      </w:tr>
      <w:tr w:rsidR="00EC1548">
        <w:tc>
          <w:tcPr>
            <w:tcW w:w="1211" w:type="pct"/>
            <w:tcBorders>
              <w:bottom w:val="single" w:sz="4" w:space="0" w:color="auto"/>
            </w:tcBorders>
            <w:shd w:val="clear" w:color="auto" w:fill="FFFFFF"/>
          </w:tcPr>
          <w:p w:rsidR="00EC1548" w:rsidRDefault="00000000">
            <w:pPr>
              <w:spacing w:line="360" w:lineRule="auto"/>
              <w:ind w:leftChars="111" w:left="506" w:hangingChars="100" w:hanging="240"/>
              <w:jc w:val="both"/>
              <w:rPr>
                <w:rFonts w:ascii="Book Antiqua" w:hAnsi="Book Antiqua" w:cs="Book Antiqua"/>
                <w:color w:val="000000"/>
              </w:rPr>
            </w:pPr>
            <w:r>
              <w:rPr>
                <w:rFonts w:ascii="Book Antiqua" w:hAnsi="Book Antiqua" w:cs="Book Antiqua"/>
                <w:color w:val="000000"/>
              </w:rPr>
              <w:t>III + IV</w:t>
            </w:r>
          </w:p>
        </w:tc>
        <w:tc>
          <w:tcPr>
            <w:tcW w:w="875" w:type="pct"/>
            <w:tcBorders>
              <w:bottom w:val="single" w:sz="4" w:space="0" w:color="auto"/>
            </w:tcBorders>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39</w:t>
            </w:r>
          </w:p>
        </w:tc>
        <w:tc>
          <w:tcPr>
            <w:tcW w:w="641" w:type="pct"/>
            <w:tcBorders>
              <w:bottom w:val="single" w:sz="4" w:space="0" w:color="auto"/>
            </w:tcBorders>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11</w:t>
            </w:r>
          </w:p>
        </w:tc>
        <w:tc>
          <w:tcPr>
            <w:tcW w:w="678" w:type="pct"/>
            <w:tcBorders>
              <w:bottom w:val="single" w:sz="4" w:space="0" w:color="auto"/>
            </w:tcBorders>
            <w:shd w:val="clear" w:color="auto" w:fill="FFFFFF"/>
            <w:vAlign w:val="center"/>
          </w:tcPr>
          <w:p w:rsidR="00EC1548" w:rsidRDefault="00000000">
            <w:pPr>
              <w:spacing w:line="360" w:lineRule="auto"/>
              <w:ind w:left="443" w:hanging="420"/>
              <w:jc w:val="both"/>
              <w:rPr>
                <w:rFonts w:ascii="Book Antiqua" w:hAnsi="Book Antiqua" w:cs="Book Antiqua"/>
                <w:color w:val="000000"/>
              </w:rPr>
            </w:pPr>
            <w:r>
              <w:rPr>
                <w:rFonts w:ascii="Book Antiqua" w:hAnsi="Book Antiqua" w:cs="Book Antiqua"/>
                <w:color w:val="000000"/>
              </w:rPr>
              <w:t>28</w:t>
            </w:r>
          </w:p>
        </w:tc>
        <w:tc>
          <w:tcPr>
            <w:tcW w:w="818" w:type="pct"/>
            <w:tcBorders>
              <w:bottom w:val="single" w:sz="4" w:space="0" w:color="auto"/>
            </w:tcBorders>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c>
          <w:tcPr>
            <w:tcW w:w="773" w:type="pct"/>
            <w:tcBorders>
              <w:bottom w:val="single" w:sz="4" w:space="0" w:color="auto"/>
            </w:tcBorders>
            <w:shd w:val="clear" w:color="auto" w:fill="FFFFFF"/>
            <w:vAlign w:val="center"/>
          </w:tcPr>
          <w:p w:rsidR="00EC1548" w:rsidRDefault="00EC1548">
            <w:pPr>
              <w:spacing w:line="360" w:lineRule="auto"/>
              <w:ind w:left="443" w:hanging="420"/>
              <w:jc w:val="both"/>
              <w:rPr>
                <w:rFonts w:ascii="Book Antiqua" w:hAnsi="Book Antiqua" w:cs="Book Antiqua"/>
                <w:color w:val="000000"/>
              </w:rPr>
            </w:pPr>
          </w:p>
        </w:tc>
      </w:tr>
    </w:tbl>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lastRenderedPageBreak/>
        <w:t>CIP2A: Cancerous inhibitor of protein phosphatase 2A; G: Grade; N: Node; T: Tumor; TNM: Tumor Node Metastasis.</w:t>
      </w:r>
    </w:p>
    <w:p w:rsidR="00EC1548" w:rsidRDefault="00EC1548">
      <w:pPr>
        <w:spacing w:line="360" w:lineRule="auto"/>
        <w:jc w:val="both"/>
        <w:rPr>
          <w:rFonts w:ascii="Book Antiqua" w:eastAsia="SimSun" w:hAnsi="Book Antiqua" w:cs="Book Antiqua"/>
          <w:color w:val="000000"/>
          <w:lang w:eastAsia="zh-CN"/>
        </w:rPr>
        <w:sectPr w:rsidR="00EC1548">
          <w:pgSz w:w="12240" w:h="15840"/>
          <w:pgMar w:top="1440" w:right="1440" w:bottom="1440" w:left="1440" w:header="720" w:footer="720" w:gutter="0"/>
          <w:cols w:space="720"/>
          <w:docGrid w:linePitch="360"/>
        </w:sectPr>
      </w:pPr>
    </w:p>
    <w:p w:rsidR="00EC1548" w:rsidRDefault="00000000">
      <w:pPr>
        <w:spacing w:line="360" w:lineRule="auto"/>
        <w:jc w:val="both"/>
        <w:rPr>
          <w:rFonts w:ascii="Book Antiqua" w:hAnsi="Book Antiqua" w:cs="Book Antiqua"/>
          <w:b/>
        </w:rPr>
      </w:pPr>
      <w:r>
        <w:rPr>
          <w:rFonts w:ascii="Book Antiqua" w:hAnsi="Book Antiqua" w:cs="Book Antiqua"/>
          <w:b/>
        </w:rPr>
        <w:lastRenderedPageBreak/>
        <w:t xml:space="preserve">Table 2 Univariate and multivariate analyses of overall survival in patients with </w:t>
      </w:r>
      <w:r>
        <w:rPr>
          <w:rFonts w:ascii="Book Antiqua" w:eastAsia="Book Antiqua" w:hAnsi="Book Antiqua" w:cs="Book Antiqua"/>
          <w:b/>
          <w:bCs/>
          <w:color w:val="000000"/>
        </w:rPr>
        <w:t>gastric cancer</w:t>
      </w:r>
    </w:p>
    <w:tbl>
      <w:tblPr>
        <w:tblW w:w="4999" w:type="pct"/>
        <w:tblLook w:val="04A0" w:firstRow="1" w:lastRow="0" w:firstColumn="1" w:lastColumn="0" w:noHBand="0" w:noVBand="1"/>
      </w:tblPr>
      <w:tblGrid>
        <w:gridCol w:w="2354"/>
        <w:gridCol w:w="1564"/>
        <w:gridCol w:w="2736"/>
        <w:gridCol w:w="1003"/>
        <w:gridCol w:w="1564"/>
        <w:gridCol w:w="2736"/>
        <w:gridCol w:w="1003"/>
      </w:tblGrid>
      <w:tr w:rsidR="00EC1548">
        <w:trPr>
          <w:trHeight w:val="285"/>
        </w:trPr>
        <w:tc>
          <w:tcPr>
            <w:tcW w:w="1194" w:type="pct"/>
            <w:vMerge w:val="restart"/>
            <w:tcBorders>
              <w:top w:val="single" w:sz="4" w:space="0" w:color="auto"/>
              <w:left w:val="nil"/>
              <w:bottom w:val="single" w:sz="4" w:space="0" w:color="000000"/>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Prognostic variables</w:t>
            </w:r>
          </w:p>
        </w:tc>
        <w:tc>
          <w:tcPr>
            <w:tcW w:w="1978" w:type="pct"/>
            <w:gridSpan w:val="3"/>
            <w:tcBorders>
              <w:top w:val="single" w:sz="4" w:space="0" w:color="auto"/>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Univariate analysis</w:t>
            </w:r>
          </w:p>
        </w:tc>
        <w:tc>
          <w:tcPr>
            <w:tcW w:w="1826" w:type="pct"/>
            <w:gridSpan w:val="3"/>
            <w:tcBorders>
              <w:top w:val="single" w:sz="4" w:space="0" w:color="auto"/>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Multivariate analysis</w:t>
            </w:r>
          </w:p>
        </w:tc>
      </w:tr>
      <w:tr w:rsidR="00EC1548">
        <w:trPr>
          <w:trHeight w:val="285"/>
        </w:trPr>
        <w:tc>
          <w:tcPr>
            <w:tcW w:w="1194" w:type="pct"/>
            <w:vMerge/>
            <w:tcBorders>
              <w:top w:val="single" w:sz="4" w:space="0" w:color="auto"/>
              <w:left w:val="nil"/>
              <w:bottom w:val="single" w:sz="4" w:space="0" w:color="000000"/>
              <w:right w:val="nil"/>
            </w:tcBorders>
            <w:vAlign w:val="center"/>
          </w:tcPr>
          <w:p w:rsidR="00EC1548" w:rsidRDefault="00EC1548">
            <w:pPr>
              <w:spacing w:line="360" w:lineRule="auto"/>
              <w:jc w:val="both"/>
              <w:rPr>
                <w:rFonts w:ascii="Book Antiqua" w:hAnsi="Book Antiqua" w:cs="Book Antiqua"/>
              </w:rPr>
            </w:pPr>
          </w:p>
        </w:tc>
        <w:tc>
          <w:tcPr>
            <w:tcW w:w="490"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Hazard ratio</w:t>
            </w:r>
          </w:p>
        </w:tc>
        <w:tc>
          <w:tcPr>
            <w:tcW w:w="934"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95% confidence interval</w:t>
            </w:r>
          </w:p>
        </w:tc>
        <w:tc>
          <w:tcPr>
            <w:tcW w:w="553"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i/>
                <w:iCs/>
              </w:rPr>
              <w:t>P</w:t>
            </w:r>
            <w:r>
              <w:rPr>
                <w:rFonts w:ascii="Book Antiqua" w:hAnsi="Book Antiqua" w:cs="Book Antiqua"/>
              </w:rPr>
              <w:t xml:space="preserve"> value</w:t>
            </w:r>
          </w:p>
        </w:tc>
        <w:tc>
          <w:tcPr>
            <w:tcW w:w="490"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Hazard ratio</w:t>
            </w:r>
          </w:p>
        </w:tc>
        <w:tc>
          <w:tcPr>
            <w:tcW w:w="839"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95% confidence interval</w:t>
            </w:r>
          </w:p>
        </w:tc>
        <w:tc>
          <w:tcPr>
            <w:tcW w:w="497"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i/>
                <w:iCs/>
              </w:rPr>
              <w:t>P</w:t>
            </w:r>
            <w:r>
              <w:rPr>
                <w:rFonts w:ascii="Book Antiqua" w:hAnsi="Book Antiqua" w:cs="Book Antiqua"/>
              </w:rPr>
              <w:t xml:space="preserve"> value</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 xml:space="preserve">Sex </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0.990</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0.584–1.679</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0.970</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Age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1.372</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0.820–2.296</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0.229</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 xml:space="preserve">Tumor location </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0.925</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0.545–1.569</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0.772</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Histological grade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0.736</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0.420–1.288</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0.283</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Tumor size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2.417</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1.399–4.176</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0.004</w:t>
            </w:r>
            <w:r>
              <w:rPr>
                <w:rFonts w:ascii="Book Antiqua" w:eastAsia="SimSun" w:hAnsi="Book Antiqua" w:cs="Book Antiqua"/>
                <w:vertAlign w:val="superscript"/>
                <w:lang w:eastAsia="zh-CN"/>
              </w:rPr>
              <w:t>a</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0.870</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0.504–1.504</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0.619</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T stage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3.184</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1.687–6.007</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0.000</w:t>
            </w:r>
            <w:r>
              <w:rPr>
                <w:rFonts w:ascii="Book Antiqua" w:eastAsia="SimSun" w:hAnsi="Book Antiqua" w:cs="Book Antiqua"/>
                <w:vertAlign w:val="superscript"/>
                <w:lang w:eastAsia="zh-CN"/>
              </w:rPr>
              <w:t>a</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2.651</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1.295–5.423</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0.008</w:t>
            </w:r>
            <w:r>
              <w:rPr>
                <w:rFonts w:ascii="Book Antiqua" w:eastAsia="SimSun" w:hAnsi="Book Antiqua" w:cs="Book Antiqua"/>
                <w:vertAlign w:val="superscript"/>
                <w:lang w:eastAsia="zh-CN"/>
              </w:rPr>
              <w:t>a</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N stage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2.034</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1.196–3.457</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0.009</w:t>
            </w:r>
            <w:r>
              <w:rPr>
                <w:rFonts w:ascii="Book Antiqua" w:eastAsia="SimSun" w:hAnsi="Book Antiqua" w:cs="Book Antiqua"/>
                <w:vertAlign w:val="superscript"/>
                <w:lang w:eastAsia="zh-CN"/>
              </w:rPr>
              <w:t>a</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1.414</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0.709–2.818</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0.325</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TNM stage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1.946</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1.168–3.243</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0.011</w:t>
            </w:r>
            <w:r>
              <w:rPr>
                <w:rFonts w:ascii="Book Antiqua" w:eastAsia="SimSun" w:hAnsi="Book Antiqua" w:cs="Book Antiqua"/>
                <w:vertAlign w:val="superscript"/>
                <w:lang w:eastAsia="zh-CN"/>
              </w:rPr>
              <w:t>a</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0.912</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0.469–1.774</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0.786</w:t>
            </w:r>
          </w:p>
        </w:tc>
      </w:tr>
      <w:tr w:rsidR="00EC1548">
        <w:trPr>
          <w:trHeight w:val="285"/>
        </w:trPr>
        <w:tc>
          <w:tcPr>
            <w:tcW w:w="1194"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CIP2A expression</w:t>
            </w:r>
          </w:p>
        </w:tc>
        <w:tc>
          <w:tcPr>
            <w:tcW w:w="490"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2.319</w:t>
            </w:r>
          </w:p>
        </w:tc>
        <w:tc>
          <w:tcPr>
            <w:tcW w:w="934"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1.288–3.927</w:t>
            </w:r>
          </w:p>
        </w:tc>
        <w:tc>
          <w:tcPr>
            <w:tcW w:w="553"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0.003</w:t>
            </w:r>
            <w:r>
              <w:rPr>
                <w:rFonts w:ascii="Book Antiqua" w:eastAsia="SimSun" w:hAnsi="Book Antiqua" w:cs="Book Antiqua"/>
                <w:vertAlign w:val="superscript"/>
                <w:lang w:eastAsia="zh-CN"/>
              </w:rPr>
              <w:t>a</w:t>
            </w:r>
          </w:p>
        </w:tc>
        <w:tc>
          <w:tcPr>
            <w:tcW w:w="490"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1. 802</w:t>
            </w:r>
          </w:p>
        </w:tc>
        <w:tc>
          <w:tcPr>
            <w:tcW w:w="839"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1.012–3.210</w:t>
            </w:r>
          </w:p>
        </w:tc>
        <w:tc>
          <w:tcPr>
            <w:tcW w:w="497"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0.046</w:t>
            </w:r>
            <w:r>
              <w:rPr>
                <w:rFonts w:ascii="Book Antiqua" w:eastAsia="SimSun" w:hAnsi="Book Antiqua" w:cs="Book Antiqua"/>
                <w:vertAlign w:val="superscript"/>
                <w:lang w:eastAsia="zh-CN"/>
              </w:rPr>
              <w:t>a</w:t>
            </w:r>
          </w:p>
        </w:tc>
      </w:tr>
    </w:tbl>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&lt; 0.05</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T: Tumor; N: Node; TNM: Tumor Node Metastasis; CIP2A: Cancerous inhibitor of protein phosphatase 2A.</w:t>
      </w:r>
    </w:p>
    <w:p w:rsidR="00EC1548" w:rsidRDefault="00EC1548">
      <w:pPr>
        <w:spacing w:line="360" w:lineRule="auto"/>
        <w:jc w:val="both"/>
        <w:rPr>
          <w:rFonts w:ascii="Book Antiqua" w:eastAsia="SimSun" w:hAnsi="Book Antiqua" w:cs="Book Antiqua"/>
          <w:color w:val="000000"/>
          <w:lang w:eastAsia="zh-CN"/>
        </w:rPr>
      </w:pPr>
    </w:p>
    <w:p w:rsidR="00EC1548" w:rsidRDefault="00EC1548">
      <w:pPr>
        <w:spacing w:line="360" w:lineRule="auto"/>
        <w:jc w:val="both"/>
        <w:rPr>
          <w:rFonts w:ascii="Book Antiqua" w:eastAsia="SimSun" w:hAnsi="Book Antiqua" w:cs="Book Antiqua"/>
          <w:color w:val="000000"/>
          <w:lang w:eastAsia="zh-CN"/>
        </w:rPr>
        <w:sectPr w:rsidR="00EC1548">
          <w:pgSz w:w="15840" w:h="12240" w:orient="landscape"/>
          <w:pgMar w:top="1440" w:right="1440" w:bottom="1440" w:left="1440" w:header="720" w:footer="720" w:gutter="0"/>
          <w:cols w:space="720"/>
          <w:docGrid w:linePitch="360"/>
        </w:sectPr>
      </w:pPr>
    </w:p>
    <w:p w:rsidR="00EC1548" w:rsidRDefault="00000000">
      <w:pPr>
        <w:spacing w:line="360" w:lineRule="auto"/>
        <w:jc w:val="both"/>
        <w:rPr>
          <w:rFonts w:ascii="Book Antiqua" w:hAnsi="Book Antiqua" w:cs="Book Antiqua"/>
          <w:b/>
        </w:rPr>
      </w:pPr>
      <w:r>
        <w:rPr>
          <w:rFonts w:ascii="Book Antiqua" w:hAnsi="Book Antiqua" w:cs="Book Antiqua"/>
          <w:b/>
        </w:rPr>
        <w:lastRenderedPageBreak/>
        <w:t xml:space="preserve">Table 3 Univariate and multivariate analyses of progression-free survival in patients with </w:t>
      </w:r>
      <w:r>
        <w:rPr>
          <w:rFonts w:ascii="Book Antiqua" w:eastAsia="Book Antiqua" w:hAnsi="Book Antiqua" w:cs="Book Antiqua"/>
          <w:b/>
          <w:bCs/>
          <w:color w:val="000000"/>
        </w:rPr>
        <w:t>gastric cancer</w:t>
      </w:r>
    </w:p>
    <w:tbl>
      <w:tblPr>
        <w:tblW w:w="4999" w:type="pct"/>
        <w:tblLook w:val="04A0" w:firstRow="1" w:lastRow="0" w:firstColumn="1" w:lastColumn="0" w:noHBand="0" w:noVBand="1"/>
      </w:tblPr>
      <w:tblGrid>
        <w:gridCol w:w="2354"/>
        <w:gridCol w:w="1564"/>
        <w:gridCol w:w="2736"/>
        <w:gridCol w:w="1003"/>
        <w:gridCol w:w="1564"/>
        <w:gridCol w:w="2736"/>
        <w:gridCol w:w="1003"/>
      </w:tblGrid>
      <w:tr w:rsidR="00EC1548">
        <w:trPr>
          <w:trHeight w:val="285"/>
        </w:trPr>
        <w:tc>
          <w:tcPr>
            <w:tcW w:w="1194" w:type="pct"/>
            <w:vMerge w:val="restart"/>
            <w:tcBorders>
              <w:top w:val="single" w:sz="4" w:space="0" w:color="auto"/>
              <w:left w:val="nil"/>
              <w:bottom w:val="single" w:sz="4" w:space="0" w:color="000000"/>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Prognostic variables</w:t>
            </w:r>
          </w:p>
        </w:tc>
        <w:tc>
          <w:tcPr>
            <w:tcW w:w="1978" w:type="pct"/>
            <w:gridSpan w:val="3"/>
            <w:tcBorders>
              <w:top w:val="single" w:sz="4" w:space="0" w:color="auto"/>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Univariate analysis</w:t>
            </w:r>
          </w:p>
        </w:tc>
        <w:tc>
          <w:tcPr>
            <w:tcW w:w="1826" w:type="pct"/>
            <w:gridSpan w:val="3"/>
            <w:tcBorders>
              <w:top w:val="single" w:sz="4" w:space="0" w:color="auto"/>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Multivariate analysis</w:t>
            </w:r>
          </w:p>
        </w:tc>
      </w:tr>
      <w:tr w:rsidR="00EC1548">
        <w:trPr>
          <w:trHeight w:val="285"/>
        </w:trPr>
        <w:tc>
          <w:tcPr>
            <w:tcW w:w="1194" w:type="pct"/>
            <w:vMerge/>
            <w:tcBorders>
              <w:top w:val="single" w:sz="4" w:space="0" w:color="auto"/>
              <w:left w:val="nil"/>
              <w:bottom w:val="single" w:sz="4" w:space="0" w:color="000000"/>
              <w:right w:val="nil"/>
            </w:tcBorders>
            <w:vAlign w:val="center"/>
          </w:tcPr>
          <w:p w:rsidR="00EC1548" w:rsidRDefault="00EC1548">
            <w:pPr>
              <w:spacing w:line="360" w:lineRule="auto"/>
              <w:jc w:val="both"/>
              <w:rPr>
                <w:rFonts w:ascii="Book Antiqua" w:hAnsi="Book Antiqua" w:cs="Book Antiqua"/>
              </w:rPr>
            </w:pPr>
          </w:p>
        </w:tc>
        <w:tc>
          <w:tcPr>
            <w:tcW w:w="490"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Hazard ratio</w:t>
            </w:r>
          </w:p>
        </w:tc>
        <w:tc>
          <w:tcPr>
            <w:tcW w:w="934"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95% confidence interval</w:t>
            </w:r>
          </w:p>
        </w:tc>
        <w:tc>
          <w:tcPr>
            <w:tcW w:w="553"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i/>
                <w:iCs/>
              </w:rPr>
              <w:t>P</w:t>
            </w:r>
            <w:r>
              <w:rPr>
                <w:rFonts w:ascii="Book Antiqua" w:hAnsi="Book Antiqua" w:cs="Book Antiqua"/>
              </w:rPr>
              <w:t xml:space="preserve"> value</w:t>
            </w:r>
          </w:p>
        </w:tc>
        <w:tc>
          <w:tcPr>
            <w:tcW w:w="490"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Hazard ratio</w:t>
            </w:r>
          </w:p>
        </w:tc>
        <w:tc>
          <w:tcPr>
            <w:tcW w:w="839"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rPr>
              <w:t>95% confidence interval</w:t>
            </w:r>
          </w:p>
        </w:tc>
        <w:tc>
          <w:tcPr>
            <w:tcW w:w="497" w:type="pct"/>
            <w:tcBorders>
              <w:top w:val="nil"/>
              <w:left w:val="nil"/>
              <w:bottom w:val="single" w:sz="4" w:space="0" w:color="auto"/>
              <w:right w:val="nil"/>
            </w:tcBorders>
            <w:shd w:val="clear" w:color="auto" w:fill="auto"/>
            <w:noWrap/>
            <w:vAlign w:val="bottom"/>
          </w:tcPr>
          <w:p w:rsidR="00EC1548" w:rsidRDefault="00000000">
            <w:pPr>
              <w:spacing w:line="360" w:lineRule="auto"/>
              <w:jc w:val="both"/>
              <w:rPr>
                <w:rFonts w:ascii="Book Antiqua" w:hAnsi="Book Antiqua" w:cs="Book Antiqua"/>
              </w:rPr>
            </w:pPr>
            <w:r>
              <w:rPr>
                <w:rFonts w:ascii="Book Antiqua" w:hAnsi="Book Antiqua" w:cs="Book Antiqua"/>
                <w:i/>
                <w:iCs/>
              </w:rPr>
              <w:t>P</w:t>
            </w:r>
            <w:r>
              <w:rPr>
                <w:rFonts w:ascii="Book Antiqua" w:hAnsi="Book Antiqua" w:cs="Book Antiqua"/>
              </w:rPr>
              <w:t xml:space="preserve"> value</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 xml:space="preserve">Sex </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0.973</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0.574–1.650</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0.919</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Age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1.363</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0.814–2.281</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0.239</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 xml:space="preserve">Tumor location </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0.913</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0.538–1.548</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0.735</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Histological grade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0.730</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0.417–1.278</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0.270</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Tumor size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2.430</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1.407–4.197</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0.004</w:t>
            </w:r>
            <w:r>
              <w:rPr>
                <w:rFonts w:ascii="Book Antiqua" w:eastAsia="SimSun" w:hAnsi="Book Antiqua" w:cs="Book Antiqua"/>
                <w:vertAlign w:val="superscript"/>
                <w:lang w:eastAsia="zh-CN"/>
              </w:rPr>
              <w:t>a</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0.869</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0.504–1.499</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0.614</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T stage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3.150</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1.669–5.943</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0.000</w:t>
            </w:r>
            <w:r>
              <w:rPr>
                <w:rFonts w:ascii="Book Antiqua" w:eastAsia="SimSun" w:hAnsi="Book Antiqua" w:cs="Book Antiqua"/>
                <w:vertAlign w:val="superscript"/>
                <w:lang w:eastAsia="zh-CN"/>
              </w:rPr>
              <w:t>a</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2.644</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1.294–5.420</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0.009</w:t>
            </w:r>
            <w:r>
              <w:rPr>
                <w:rFonts w:ascii="Book Antiqua" w:eastAsia="SimSun" w:hAnsi="Book Antiqua" w:cs="Book Antiqua"/>
                <w:vertAlign w:val="superscript"/>
                <w:lang w:eastAsia="zh-CN"/>
              </w:rPr>
              <w:t>a</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N stage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2.044</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1.202–3.476</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0.008</w:t>
            </w:r>
            <w:r>
              <w:rPr>
                <w:rFonts w:ascii="Book Antiqua" w:eastAsia="SimSun" w:hAnsi="Book Antiqua" w:cs="Book Antiqua"/>
                <w:vertAlign w:val="superscript"/>
                <w:lang w:eastAsia="zh-CN"/>
              </w:rPr>
              <w:t>a</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1.451</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0.728–2.891</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0.290</w:t>
            </w:r>
          </w:p>
        </w:tc>
      </w:tr>
      <w:tr w:rsidR="00EC1548">
        <w:trPr>
          <w:trHeight w:val="285"/>
        </w:trPr>
        <w:tc>
          <w:tcPr>
            <w:tcW w:w="119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TNM stage</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1.917</w:t>
            </w:r>
          </w:p>
        </w:tc>
        <w:tc>
          <w:tcPr>
            <w:tcW w:w="934"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1.150–3.194</w:t>
            </w:r>
          </w:p>
        </w:tc>
        <w:tc>
          <w:tcPr>
            <w:tcW w:w="553" w:type="pct"/>
            <w:tcBorders>
              <w:top w:val="nil"/>
              <w:left w:val="nil"/>
              <w:bottom w:val="nil"/>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0.013</w:t>
            </w:r>
            <w:r>
              <w:rPr>
                <w:rFonts w:ascii="Book Antiqua" w:eastAsia="SimSun" w:hAnsi="Book Antiqua" w:cs="Book Antiqua"/>
                <w:vertAlign w:val="superscript"/>
                <w:lang w:eastAsia="zh-CN"/>
              </w:rPr>
              <w:t>a</w:t>
            </w:r>
          </w:p>
        </w:tc>
        <w:tc>
          <w:tcPr>
            <w:tcW w:w="490"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0.880</w:t>
            </w:r>
          </w:p>
        </w:tc>
        <w:tc>
          <w:tcPr>
            <w:tcW w:w="839"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0.452–1.713</w:t>
            </w:r>
          </w:p>
        </w:tc>
        <w:tc>
          <w:tcPr>
            <w:tcW w:w="497" w:type="pct"/>
            <w:tcBorders>
              <w:top w:val="nil"/>
              <w:left w:val="nil"/>
              <w:bottom w:val="nil"/>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0.880</w:t>
            </w:r>
          </w:p>
        </w:tc>
      </w:tr>
      <w:tr w:rsidR="00EC1548">
        <w:trPr>
          <w:trHeight w:val="285"/>
        </w:trPr>
        <w:tc>
          <w:tcPr>
            <w:tcW w:w="1194"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CIP2A expression</w:t>
            </w:r>
          </w:p>
        </w:tc>
        <w:tc>
          <w:tcPr>
            <w:tcW w:w="490"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2.309</w:t>
            </w:r>
          </w:p>
        </w:tc>
        <w:tc>
          <w:tcPr>
            <w:tcW w:w="934"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1.282–3.911</w:t>
            </w:r>
          </w:p>
        </w:tc>
        <w:tc>
          <w:tcPr>
            <w:tcW w:w="553"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0.003</w:t>
            </w:r>
            <w:r>
              <w:rPr>
                <w:rFonts w:ascii="Book Antiqua" w:eastAsia="SimSun" w:hAnsi="Book Antiqua" w:cs="Book Antiqua"/>
                <w:vertAlign w:val="superscript"/>
                <w:lang w:eastAsia="zh-CN"/>
              </w:rPr>
              <w:t>a</w:t>
            </w:r>
          </w:p>
        </w:tc>
        <w:tc>
          <w:tcPr>
            <w:tcW w:w="490"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1.821</w:t>
            </w:r>
          </w:p>
        </w:tc>
        <w:tc>
          <w:tcPr>
            <w:tcW w:w="839"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hAnsi="Book Antiqua" w:cs="Book Antiqua"/>
              </w:rPr>
            </w:pPr>
            <w:r>
              <w:rPr>
                <w:rFonts w:ascii="Book Antiqua" w:hAnsi="Book Antiqua" w:cs="Book Antiqua"/>
              </w:rPr>
              <w:t>1.021–3.247</w:t>
            </w:r>
          </w:p>
        </w:tc>
        <w:tc>
          <w:tcPr>
            <w:tcW w:w="497" w:type="pct"/>
            <w:tcBorders>
              <w:top w:val="nil"/>
              <w:left w:val="nil"/>
              <w:bottom w:val="single" w:sz="4" w:space="0" w:color="auto"/>
              <w:right w:val="nil"/>
            </w:tcBorders>
            <w:shd w:val="clear" w:color="auto" w:fill="auto"/>
            <w:noWrap/>
          </w:tcPr>
          <w:p w:rsidR="00EC1548" w:rsidRDefault="00000000">
            <w:pPr>
              <w:spacing w:line="360" w:lineRule="auto"/>
              <w:jc w:val="both"/>
              <w:rPr>
                <w:rFonts w:ascii="Book Antiqua" w:eastAsia="SimSun" w:hAnsi="Book Antiqua" w:cs="Book Antiqua"/>
                <w:lang w:eastAsia="zh-CN"/>
              </w:rPr>
            </w:pPr>
            <w:r>
              <w:rPr>
                <w:rFonts w:ascii="Book Antiqua" w:hAnsi="Book Antiqua" w:cs="Book Antiqua"/>
              </w:rPr>
              <w:t>0.042</w:t>
            </w:r>
            <w:r>
              <w:rPr>
                <w:rFonts w:ascii="Book Antiqua" w:eastAsia="SimSun" w:hAnsi="Book Antiqua" w:cs="Book Antiqua"/>
                <w:vertAlign w:val="superscript"/>
                <w:lang w:eastAsia="zh-CN"/>
              </w:rPr>
              <w:t>a</w:t>
            </w:r>
          </w:p>
        </w:tc>
      </w:tr>
    </w:tbl>
    <w:p w:rsidR="00EC1548"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Pr>
          <w:rFonts w:ascii="Book Antiqua" w:eastAsia="SimSun" w:hAnsi="Book Antiqua" w:cs="Book Antiqua"/>
          <w:color w:val="000000"/>
          <w:lang w:eastAsia="zh-CN"/>
        </w:rPr>
        <w:t>.</w:t>
      </w:r>
    </w:p>
    <w:p w:rsidR="00EC1548" w:rsidRDefault="00000000">
      <w:pPr>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lang w:eastAsia="zh-CN"/>
        </w:rPr>
        <w:t>T: Tumor; N: Node; TNM: Tumor Node Metastasis; CIP2A: Cancerous inhibitor of protein phosphatase 2A.</w:t>
      </w:r>
    </w:p>
    <w:sectPr w:rsidR="00EC154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08D" w:rsidRDefault="0069208D">
      <w:r>
        <w:separator/>
      </w:r>
    </w:p>
  </w:endnote>
  <w:endnote w:type="continuationSeparator" w:id="0">
    <w:p w:rsidR="0069208D" w:rsidRDefault="0069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434433094"/>
    </w:sdtPr>
    <w:sdtContent>
      <w:sdt>
        <w:sdtPr>
          <w:rPr>
            <w:rFonts w:ascii="Book Antiqua" w:hAnsi="Book Antiqua"/>
          </w:rPr>
          <w:id w:val="-1769616900"/>
        </w:sdtPr>
        <w:sdtContent>
          <w:p w:rsidR="00EC1548" w:rsidRDefault="00000000">
            <w:pPr>
              <w:pStyle w:val="Footer"/>
              <w:jc w:val="right"/>
              <w:rPr>
                <w:rFonts w:ascii="Book Antiqua" w:hAnsi="Book Antiqua"/>
              </w:rPr>
            </w:pPr>
            <w:r>
              <w:rPr>
                <w:rFonts w:ascii="Book Antiqua" w:hAnsi="Book Antiqua"/>
              </w:rPr>
              <w:fldChar w:fldCharType="begin"/>
            </w:r>
            <w:r>
              <w:rPr>
                <w:rFonts w:ascii="Book Antiqua" w:hAnsi="Book Antiqua"/>
              </w:rPr>
              <w:instrText xml:space="preserve"> PAGE </w:instrText>
            </w:r>
            <w:r>
              <w:rPr>
                <w:rFonts w:ascii="Book Antiqua" w:hAnsi="Book Antiqua"/>
              </w:rPr>
              <w:fldChar w:fldCharType="separate"/>
            </w:r>
            <w:r>
              <w:rPr>
                <w:rFonts w:ascii="Book Antiqua" w:hAnsi="Book Antiqua"/>
              </w:rPr>
              <w:t>2</w:t>
            </w:r>
            <w:r>
              <w:rPr>
                <w:rFonts w:ascii="Book Antiqua" w:hAnsi="Book Antiqua"/>
              </w:rPr>
              <w:fldChar w:fldCharType="end"/>
            </w:r>
            <w:r>
              <w:rPr>
                <w:rFonts w:ascii="Book Antiqua" w:hAnsi="Book Antiqua"/>
              </w:rPr>
              <w:t xml:space="preserve"> / </w:t>
            </w:r>
            <w:r>
              <w:rPr>
                <w:rFonts w:ascii="Book Antiqua" w:hAnsi="Book Antiqua"/>
              </w:rPr>
              <w:fldChar w:fldCharType="begin"/>
            </w:r>
            <w:r>
              <w:rPr>
                <w:rFonts w:ascii="Book Antiqua" w:hAnsi="Book Antiqua"/>
              </w:rPr>
              <w:instrText xml:space="preserve"> NUMPAGES  </w:instrText>
            </w:r>
            <w:r>
              <w:rPr>
                <w:rFonts w:ascii="Book Antiqua" w:hAnsi="Book Antiqua"/>
              </w:rPr>
              <w:fldChar w:fldCharType="separate"/>
            </w:r>
            <w:r>
              <w:rPr>
                <w:rFonts w:ascii="Book Antiqua" w:hAnsi="Book Antiqua"/>
              </w:rPr>
              <w:t>2</w:t>
            </w:r>
            <w:r>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08D" w:rsidRDefault="0069208D">
      <w:r>
        <w:separator/>
      </w:r>
    </w:p>
  </w:footnote>
  <w:footnote w:type="continuationSeparator" w:id="0">
    <w:p w:rsidR="0069208D" w:rsidRDefault="00692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proofState w:spelling="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31AEF"/>
    <w:rsid w:val="00036068"/>
    <w:rsid w:val="000534E8"/>
    <w:rsid w:val="00077A28"/>
    <w:rsid w:val="00095B75"/>
    <w:rsid w:val="001052CC"/>
    <w:rsid w:val="00121342"/>
    <w:rsid w:val="0019102B"/>
    <w:rsid w:val="001A14BA"/>
    <w:rsid w:val="001C5FBC"/>
    <w:rsid w:val="00201AF7"/>
    <w:rsid w:val="00202546"/>
    <w:rsid w:val="0023180E"/>
    <w:rsid w:val="0028062D"/>
    <w:rsid w:val="00327D6A"/>
    <w:rsid w:val="00345043"/>
    <w:rsid w:val="00354963"/>
    <w:rsid w:val="00384038"/>
    <w:rsid w:val="00396654"/>
    <w:rsid w:val="00444FAE"/>
    <w:rsid w:val="00447B30"/>
    <w:rsid w:val="00495741"/>
    <w:rsid w:val="004A23B4"/>
    <w:rsid w:val="004C0D5D"/>
    <w:rsid w:val="004F4E7B"/>
    <w:rsid w:val="00591E17"/>
    <w:rsid w:val="005B088B"/>
    <w:rsid w:val="005B47F9"/>
    <w:rsid w:val="00614190"/>
    <w:rsid w:val="00673C23"/>
    <w:rsid w:val="0069208D"/>
    <w:rsid w:val="00694B9D"/>
    <w:rsid w:val="006F3770"/>
    <w:rsid w:val="006F6505"/>
    <w:rsid w:val="007532CD"/>
    <w:rsid w:val="00781FDB"/>
    <w:rsid w:val="00797D9D"/>
    <w:rsid w:val="007F4A15"/>
    <w:rsid w:val="0080533A"/>
    <w:rsid w:val="0082165A"/>
    <w:rsid w:val="00830969"/>
    <w:rsid w:val="008A5CFA"/>
    <w:rsid w:val="008B36AF"/>
    <w:rsid w:val="008E5D42"/>
    <w:rsid w:val="00906348"/>
    <w:rsid w:val="00944F6D"/>
    <w:rsid w:val="009D479F"/>
    <w:rsid w:val="009D6532"/>
    <w:rsid w:val="009F2338"/>
    <w:rsid w:val="00A77B3E"/>
    <w:rsid w:val="00AE43B9"/>
    <w:rsid w:val="00AF227C"/>
    <w:rsid w:val="00B92A5B"/>
    <w:rsid w:val="00BC0601"/>
    <w:rsid w:val="00C10812"/>
    <w:rsid w:val="00C34076"/>
    <w:rsid w:val="00C87A61"/>
    <w:rsid w:val="00CA2A55"/>
    <w:rsid w:val="00CF0913"/>
    <w:rsid w:val="00DA67C7"/>
    <w:rsid w:val="00DC4D85"/>
    <w:rsid w:val="00DD170F"/>
    <w:rsid w:val="00DE0443"/>
    <w:rsid w:val="00E804A0"/>
    <w:rsid w:val="00E81469"/>
    <w:rsid w:val="00E844F7"/>
    <w:rsid w:val="00EB442F"/>
    <w:rsid w:val="00EC1548"/>
    <w:rsid w:val="00F8409C"/>
    <w:rsid w:val="00F94A0D"/>
    <w:rsid w:val="1CD06E7E"/>
    <w:rsid w:val="21EE382A"/>
    <w:rsid w:val="2E6E4F60"/>
    <w:rsid w:val="341C6A8C"/>
    <w:rsid w:val="46945AD4"/>
    <w:rsid w:val="55C24149"/>
    <w:rsid w:val="63520F1A"/>
    <w:rsid w:val="67DC1079"/>
    <w:rsid w:val="6CDE40C0"/>
    <w:rsid w:val="79BA5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7D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CommentSubject">
    <w:name w:val="annotation subject"/>
    <w:basedOn w:val="CommentText"/>
    <w:next w:val="CommentText"/>
    <w:link w:val="CommentSubjectChar"/>
    <w:qFormat/>
    <w:rPr>
      <w:b/>
      <w:bCs/>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21"/>
      <w:szCs w:val="21"/>
    </w:rPr>
  </w:style>
  <w:style w:type="character" w:customStyle="1" w:styleId="15">
    <w:name w:val="15"/>
    <w:basedOn w:val="DefaultParagraphFont"/>
    <w:qFormat/>
  </w:style>
  <w:style w:type="paragraph" w:customStyle="1" w:styleId="EndNoteBibliography">
    <w:name w:val="EndNote Bibliography"/>
    <w:basedOn w:val="Normal"/>
    <w:qFormat/>
    <w:rPr>
      <w:sz w:val="20"/>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HeaderChar">
    <w:name w:val="Header Char"/>
    <w:basedOn w:val="DefaultParagraphFont"/>
    <w:link w:val="Header"/>
    <w:qFormat/>
    <w:rPr>
      <w:rFonts w:eastAsia="Times New Roman"/>
      <w:sz w:val="24"/>
      <w:szCs w:val="24"/>
    </w:rPr>
  </w:style>
  <w:style w:type="character" w:customStyle="1" w:styleId="FooterChar">
    <w:name w:val="Footer Char"/>
    <w:basedOn w:val="DefaultParagraphFont"/>
    <w:link w:val="Footer"/>
    <w:uiPriority w:val="99"/>
    <w:qFormat/>
    <w:rPr>
      <w:rFonts w:eastAsia="Times New Roman"/>
      <w:sz w:val="24"/>
      <w:szCs w:val="24"/>
    </w:rPr>
  </w:style>
  <w:style w:type="character" w:customStyle="1" w:styleId="10">
    <w:name w:val="未处理的提及1"/>
    <w:basedOn w:val="DefaultParagraphFont"/>
    <w:uiPriority w:val="99"/>
    <w:semiHidden/>
    <w:unhideWhenUsed/>
    <w:qFormat/>
    <w:rPr>
      <w:color w:val="605E5C"/>
      <w:shd w:val="clear" w:color="auto" w:fill="E1DFDD"/>
    </w:rPr>
  </w:style>
  <w:style w:type="paragraph" w:styleId="Revision">
    <w:name w:val="Revision"/>
    <w:hidden/>
    <w:uiPriority w:val="99"/>
    <w:semiHidden/>
    <w:rsid w:val="008E5D4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geo/"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reativecommon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8878</Words>
  <Characters>50606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2023-01-05T19:23:00Z</dcterms:created>
  <dcterms:modified xsi:type="dcterms:W3CDTF">2023-01-05T19:40:00Z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BA856286D8D7436D980D00A3FED01B0A</vt:lpwstr>
  </property>
</Properties>
</file>