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4B1B"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 xml:space="preserve">Name of Journal: </w:t>
      </w:r>
      <w:r w:rsidRPr="005C0079">
        <w:rPr>
          <w:rFonts w:ascii="Book Antiqua" w:eastAsia="Book Antiqua" w:hAnsi="Book Antiqua" w:cs="Book Antiqua"/>
          <w:i/>
          <w:color w:val="000000"/>
        </w:rPr>
        <w:t>World Journal of Neurology</w:t>
      </w:r>
    </w:p>
    <w:p w14:paraId="4E5B02B4"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 xml:space="preserve">Manuscript NO: </w:t>
      </w:r>
      <w:r w:rsidRPr="005C0079">
        <w:rPr>
          <w:rFonts w:ascii="Book Antiqua" w:eastAsia="Book Antiqua" w:hAnsi="Book Antiqua" w:cs="Book Antiqua"/>
          <w:color w:val="000000"/>
        </w:rPr>
        <w:t>79884</w:t>
      </w:r>
    </w:p>
    <w:p w14:paraId="1483A090"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 xml:space="preserve">Manuscript Type: </w:t>
      </w:r>
      <w:r w:rsidRPr="005C0079">
        <w:rPr>
          <w:rFonts w:ascii="Book Antiqua" w:eastAsia="Book Antiqua" w:hAnsi="Book Antiqua" w:cs="Book Antiqua"/>
          <w:color w:val="000000"/>
        </w:rPr>
        <w:t>CASE REPORT</w:t>
      </w:r>
    </w:p>
    <w:p w14:paraId="18B380BE" w14:textId="77777777" w:rsidR="00A77B3E" w:rsidRPr="005C0079" w:rsidRDefault="00A77B3E" w:rsidP="005C0079">
      <w:pPr>
        <w:spacing w:line="360" w:lineRule="auto"/>
        <w:jc w:val="both"/>
        <w:rPr>
          <w:rFonts w:ascii="Book Antiqua" w:hAnsi="Book Antiqua"/>
        </w:rPr>
      </w:pPr>
    </w:p>
    <w:p w14:paraId="395EB6FD"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Possible convulsion and electroencephalographic abnormality in a patient taking long-term oral clarithromycin</w:t>
      </w:r>
      <w:r w:rsidR="002849C4" w:rsidRPr="005C0079">
        <w:rPr>
          <w:rFonts w:ascii="Book Antiqua" w:eastAsia="Book Antiqua" w:hAnsi="Book Antiqua" w:cs="Book Antiqua"/>
          <w:b/>
          <w:color w:val="000000"/>
        </w:rPr>
        <w:t>: A case report</w:t>
      </w:r>
    </w:p>
    <w:p w14:paraId="019EEA12" w14:textId="77777777" w:rsidR="00A77B3E" w:rsidRPr="005C0079" w:rsidRDefault="00A77B3E" w:rsidP="005C0079">
      <w:pPr>
        <w:spacing w:line="360" w:lineRule="auto"/>
        <w:jc w:val="both"/>
        <w:rPr>
          <w:rFonts w:ascii="Book Antiqua" w:hAnsi="Book Antiqua"/>
        </w:rPr>
      </w:pPr>
    </w:p>
    <w:p w14:paraId="48866611" w14:textId="77777777" w:rsidR="00A77B3E" w:rsidRPr="005C0079" w:rsidRDefault="006B1530" w:rsidP="005C0079">
      <w:pPr>
        <w:spacing w:line="360" w:lineRule="auto"/>
        <w:jc w:val="both"/>
        <w:rPr>
          <w:rFonts w:ascii="Book Antiqua" w:hAnsi="Book Antiqua"/>
        </w:rPr>
      </w:pPr>
      <w:proofErr w:type="spellStart"/>
      <w:r w:rsidRPr="005C0079">
        <w:rPr>
          <w:rFonts w:ascii="Book Antiqua" w:eastAsia="Book Antiqua" w:hAnsi="Book Antiqua" w:cs="Book Antiqua"/>
          <w:color w:val="000000"/>
        </w:rPr>
        <w:t>Shiraishi</w:t>
      </w:r>
      <w:proofErr w:type="spellEnd"/>
      <w:r w:rsidRPr="005C0079">
        <w:rPr>
          <w:rFonts w:ascii="Book Antiqua" w:eastAsia="Book Antiqua" w:hAnsi="Book Antiqua" w:cs="Book Antiqua"/>
          <w:color w:val="000000"/>
        </w:rPr>
        <w:t xml:space="preserve"> W. </w:t>
      </w:r>
      <w:r w:rsidR="00FA3D1F" w:rsidRPr="005C0079">
        <w:rPr>
          <w:rFonts w:ascii="Book Antiqua" w:eastAsia="Book Antiqua" w:hAnsi="Book Antiqua" w:cs="Book Antiqua"/>
          <w:color w:val="000000"/>
        </w:rPr>
        <w:t>Convulsion caused by clarithromycin</w:t>
      </w:r>
    </w:p>
    <w:p w14:paraId="6706767D" w14:textId="77777777" w:rsidR="00A77B3E" w:rsidRPr="005C0079" w:rsidRDefault="00A77B3E" w:rsidP="005C0079">
      <w:pPr>
        <w:spacing w:line="360" w:lineRule="auto"/>
        <w:jc w:val="both"/>
        <w:rPr>
          <w:rFonts w:ascii="Book Antiqua" w:hAnsi="Book Antiqua"/>
        </w:rPr>
      </w:pPr>
    </w:p>
    <w:p w14:paraId="7DFC7651" w14:textId="77777777" w:rsidR="00A77B3E" w:rsidRPr="005C0079" w:rsidRDefault="00FA3D1F" w:rsidP="005C0079">
      <w:pPr>
        <w:spacing w:line="360" w:lineRule="auto"/>
        <w:jc w:val="both"/>
        <w:rPr>
          <w:rFonts w:ascii="Book Antiqua" w:hAnsi="Book Antiqua"/>
        </w:rPr>
      </w:pPr>
      <w:proofErr w:type="spellStart"/>
      <w:r w:rsidRPr="005C0079">
        <w:rPr>
          <w:rFonts w:ascii="Book Antiqua" w:eastAsia="Book Antiqua" w:hAnsi="Book Antiqua" w:cs="Book Antiqua"/>
          <w:color w:val="000000"/>
        </w:rPr>
        <w:t>Wataru</w:t>
      </w:r>
      <w:proofErr w:type="spellEnd"/>
      <w:r w:rsidRPr="005C0079">
        <w:rPr>
          <w:rFonts w:ascii="Book Antiqua" w:eastAsia="Book Antiqua" w:hAnsi="Book Antiqua" w:cs="Book Antiqua"/>
          <w:color w:val="000000"/>
        </w:rPr>
        <w:t xml:space="preserve"> </w:t>
      </w:r>
      <w:proofErr w:type="spellStart"/>
      <w:r w:rsidRPr="005C0079">
        <w:rPr>
          <w:rFonts w:ascii="Book Antiqua" w:eastAsia="Book Antiqua" w:hAnsi="Book Antiqua" w:cs="Book Antiqua"/>
          <w:color w:val="000000"/>
        </w:rPr>
        <w:t>Shiraishi</w:t>
      </w:r>
      <w:proofErr w:type="spellEnd"/>
    </w:p>
    <w:p w14:paraId="59540A9E" w14:textId="77777777" w:rsidR="00A77B3E" w:rsidRPr="005C0079" w:rsidRDefault="00A77B3E" w:rsidP="005C0079">
      <w:pPr>
        <w:spacing w:line="360" w:lineRule="auto"/>
        <w:jc w:val="both"/>
        <w:rPr>
          <w:rFonts w:ascii="Book Antiqua" w:hAnsi="Book Antiqua"/>
        </w:rPr>
      </w:pPr>
    </w:p>
    <w:p w14:paraId="08283FB8" w14:textId="77777777" w:rsidR="00A77B3E" w:rsidRPr="005C0079" w:rsidRDefault="00FA3D1F" w:rsidP="005C0079">
      <w:pPr>
        <w:spacing w:line="360" w:lineRule="auto"/>
        <w:jc w:val="both"/>
        <w:rPr>
          <w:rFonts w:ascii="Book Antiqua" w:hAnsi="Book Antiqua"/>
        </w:rPr>
      </w:pPr>
      <w:proofErr w:type="spellStart"/>
      <w:r w:rsidRPr="005C0079">
        <w:rPr>
          <w:rFonts w:ascii="Book Antiqua" w:eastAsia="Book Antiqua" w:hAnsi="Book Antiqua" w:cs="Book Antiqua"/>
          <w:b/>
          <w:bCs/>
          <w:color w:val="000000"/>
        </w:rPr>
        <w:t>Wataru</w:t>
      </w:r>
      <w:proofErr w:type="spellEnd"/>
      <w:r w:rsidRPr="005C0079">
        <w:rPr>
          <w:rFonts w:ascii="Book Antiqua" w:eastAsia="Book Antiqua" w:hAnsi="Book Antiqua" w:cs="Book Antiqua"/>
          <w:b/>
          <w:bCs/>
          <w:color w:val="000000"/>
        </w:rPr>
        <w:t xml:space="preserve"> </w:t>
      </w:r>
      <w:proofErr w:type="spellStart"/>
      <w:r w:rsidRPr="005C0079">
        <w:rPr>
          <w:rFonts w:ascii="Book Antiqua" w:eastAsia="Book Antiqua" w:hAnsi="Book Antiqua" w:cs="Book Antiqua"/>
          <w:b/>
          <w:bCs/>
          <w:color w:val="000000"/>
        </w:rPr>
        <w:t>Shiraishi</w:t>
      </w:r>
      <w:proofErr w:type="spellEnd"/>
      <w:r w:rsidRPr="005C0079">
        <w:rPr>
          <w:rFonts w:ascii="Book Antiqua" w:eastAsia="Book Antiqua" w:hAnsi="Book Antiqua" w:cs="Book Antiqua"/>
          <w:b/>
          <w:bCs/>
          <w:color w:val="000000"/>
        </w:rPr>
        <w:t xml:space="preserve">, </w:t>
      </w:r>
      <w:r w:rsidR="006B1530" w:rsidRPr="005C0079">
        <w:rPr>
          <w:rFonts w:ascii="Book Antiqua" w:eastAsia="Book Antiqua" w:hAnsi="Book Antiqua" w:cs="Book Antiqua"/>
          <w:bCs/>
          <w:color w:val="000000"/>
        </w:rPr>
        <w:t xml:space="preserve">Department of </w:t>
      </w:r>
      <w:r w:rsidRPr="005C0079">
        <w:rPr>
          <w:rFonts w:ascii="Book Antiqua" w:eastAsia="Book Antiqua" w:hAnsi="Book Antiqua" w:cs="Book Antiqua"/>
          <w:color w:val="000000"/>
        </w:rPr>
        <w:t>Neurology, Kokura Memorial Hospital, Kitakyushu 802-8555, Fukuoka, Japan</w:t>
      </w:r>
    </w:p>
    <w:p w14:paraId="0B21340A" w14:textId="77777777" w:rsidR="00A77B3E" w:rsidRPr="005C0079" w:rsidRDefault="00A77B3E" w:rsidP="005C0079">
      <w:pPr>
        <w:spacing w:line="360" w:lineRule="auto"/>
        <w:jc w:val="both"/>
        <w:rPr>
          <w:rFonts w:ascii="Book Antiqua" w:hAnsi="Book Antiqua"/>
        </w:rPr>
      </w:pPr>
    </w:p>
    <w:p w14:paraId="13D60DF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Author contributions: </w:t>
      </w:r>
      <w:proofErr w:type="spellStart"/>
      <w:r w:rsidR="00F54C9A" w:rsidRPr="005C0079">
        <w:rPr>
          <w:rFonts w:ascii="Book Antiqua" w:eastAsia="Book Antiqua" w:hAnsi="Book Antiqua" w:cs="Book Antiqua"/>
          <w:color w:val="000000"/>
        </w:rPr>
        <w:t>Shiraishi</w:t>
      </w:r>
      <w:proofErr w:type="spellEnd"/>
      <w:r w:rsidR="00F54C9A" w:rsidRPr="005C0079">
        <w:rPr>
          <w:rFonts w:ascii="Book Antiqua" w:eastAsia="Book Antiqua" w:hAnsi="Book Antiqua" w:cs="Book Antiqua"/>
          <w:color w:val="000000"/>
        </w:rPr>
        <w:t xml:space="preserve"> W</w:t>
      </w:r>
      <w:r w:rsidRPr="005C0079">
        <w:rPr>
          <w:rFonts w:ascii="Book Antiqua" w:eastAsia="Book Antiqua" w:hAnsi="Book Antiqua" w:cs="Book Antiqua"/>
          <w:color w:val="000000"/>
        </w:rPr>
        <w:t xml:space="preserve"> contributed to data collection, writing, and editing of the manuscript.</w:t>
      </w:r>
    </w:p>
    <w:p w14:paraId="15E2AEA0" w14:textId="77777777" w:rsidR="00A77B3E" w:rsidRPr="005C0079" w:rsidRDefault="00A77B3E" w:rsidP="005C0079">
      <w:pPr>
        <w:spacing w:line="360" w:lineRule="auto"/>
        <w:jc w:val="both"/>
        <w:rPr>
          <w:rFonts w:ascii="Book Antiqua" w:hAnsi="Book Antiqua"/>
        </w:rPr>
      </w:pPr>
    </w:p>
    <w:p w14:paraId="3451E733"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Corresponding author: </w:t>
      </w:r>
      <w:proofErr w:type="spellStart"/>
      <w:r w:rsidRPr="005C0079">
        <w:rPr>
          <w:rFonts w:ascii="Book Antiqua" w:eastAsia="Book Antiqua" w:hAnsi="Book Antiqua" w:cs="Book Antiqua"/>
          <w:b/>
          <w:bCs/>
          <w:color w:val="000000"/>
        </w:rPr>
        <w:t>Wataru</w:t>
      </w:r>
      <w:proofErr w:type="spellEnd"/>
      <w:r w:rsidRPr="005C0079">
        <w:rPr>
          <w:rFonts w:ascii="Book Antiqua" w:eastAsia="Book Antiqua" w:hAnsi="Book Antiqua" w:cs="Book Antiqua"/>
          <w:b/>
          <w:bCs/>
          <w:color w:val="000000"/>
        </w:rPr>
        <w:t xml:space="preserve"> </w:t>
      </w:r>
      <w:proofErr w:type="spellStart"/>
      <w:r w:rsidRPr="005C0079">
        <w:rPr>
          <w:rFonts w:ascii="Book Antiqua" w:eastAsia="Book Antiqua" w:hAnsi="Book Antiqua" w:cs="Book Antiqua"/>
          <w:b/>
          <w:bCs/>
          <w:color w:val="000000"/>
        </w:rPr>
        <w:t>Shiraishi</w:t>
      </w:r>
      <w:proofErr w:type="spellEnd"/>
      <w:r w:rsidRPr="005C0079">
        <w:rPr>
          <w:rFonts w:ascii="Book Antiqua" w:eastAsia="Book Antiqua" w:hAnsi="Book Antiqua" w:cs="Book Antiqua"/>
          <w:b/>
          <w:bCs/>
          <w:color w:val="000000"/>
        </w:rPr>
        <w:t xml:space="preserve">, MD, PhD, Deputy Director, Doctor, </w:t>
      </w:r>
      <w:r w:rsidR="00951EA7" w:rsidRPr="005C0079">
        <w:rPr>
          <w:rFonts w:ascii="Book Antiqua" w:eastAsia="Book Antiqua" w:hAnsi="Book Antiqua" w:cs="Book Antiqua"/>
          <w:bCs/>
          <w:color w:val="000000"/>
        </w:rPr>
        <w:t xml:space="preserve">Department of </w:t>
      </w:r>
      <w:r w:rsidRPr="005C0079">
        <w:rPr>
          <w:rFonts w:ascii="Book Antiqua" w:eastAsia="Book Antiqua" w:hAnsi="Book Antiqua" w:cs="Book Antiqua"/>
          <w:color w:val="000000"/>
        </w:rPr>
        <w:t xml:space="preserve">Neurology, Kokura Memorial Hospital, 3-2-1 Asano, </w:t>
      </w:r>
      <w:proofErr w:type="spellStart"/>
      <w:r w:rsidRPr="005C0079">
        <w:rPr>
          <w:rFonts w:ascii="Book Antiqua" w:eastAsia="Book Antiqua" w:hAnsi="Book Antiqua" w:cs="Book Antiqua"/>
          <w:color w:val="000000"/>
        </w:rPr>
        <w:t>Kokurakita-ku</w:t>
      </w:r>
      <w:proofErr w:type="spellEnd"/>
      <w:r w:rsidRPr="005C0079">
        <w:rPr>
          <w:rFonts w:ascii="Book Antiqua" w:eastAsia="Book Antiqua" w:hAnsi="Book Antiqua" w:cs="Book Antiqua"/>
          <w:color w:val="000000"/>
        </w:rPr>
        <w:t>, Kitakyushu 802-8555, Fukuoka, Japan. whitestone_db5@yahoo.co.jp</w:t>
      </w:r>
    </w:p>
    <w:p w14:paraId="451F5669" w14:textId="77777777" w:rsidR="00A77B3E" w:rsidRPr="005C0079" w:rsidRDefault="00A77B3E" w:rsidP="005C0079">
      <w:pPr>
        <w:spacing w:line="360" w:lineRule="auto"/>
        <w:jc w:val="both"/>
        <w:rPr>
          <w:rFonts w:ascii="Book Antiqua" w:hAnsi="Book Antiqua"/>
        </w:rPr>
      </w:pPr>
    </w:p>
    <w:p w14:paraId="5E42CD8A"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Received: </w:t>
      </w:r>
      <w:r w:rsidRPr="005C0079">
        <w:rPr>
          <w:rFonts w:ascii="Book Antiqua" w:eastAsia="Book Antiqua" w:hAnsi="Book Antiqua" w:cs="Book Antiqua"/>
          <w:color w:val="000000"/>
        </w:rPr>
        <w:t>September 10, 2022</w:t>
      </w:r>
    </w:p>
    <w:p w14:paraId="43D4075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Revised: </w:t>
      </w:r>
      <w:r w:rsidR="00F018F5" w:rsidRPr="005C0079">
        <w:rPr>
          <w:rFonts w:ascii="Book Antiqua" w:eastAsia="Book Antiqua" w:hAnsi="Book Antiqua" w:cs="Book Antiqua"/>
          <w:bCs/>
          <w:color w:val="000000"/>
        </w:rPr>
        <w:t>October 25, 2022</w:t>
      </w:r>
    </w:p>
    <w:p w14:paraId="382A7723" w14:textId="043BD1A5"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Accepted: </w:t>
      </w:r>
      <w:ins w:id="0" w:author="Li Ma" w:date="2022-10-31T14:43:00Z">
        <w:r w:rsidR="00645905" w:rsidRPr="00645905">
          <w:rPr>
            <w:rFonts w:ascii="Book Antiqua" w:eastAsia="Book Antiqua" w:hAnsi="Book Antiqua" w:cs="Book Antiqua"/>
            <w:color w:val="000000"/>
            <w:rPrChange w:id="1" w:author="Li Ma" w:date="2022-10-31T14:43:00Z">
              <w:rPr>
                <w:rFonts w:ascii="Book Antiqua" w:eastAsia="Book Antiqua" w:hAnsi="Book Antiqua" w:cs="Book Antiqua"/>
                <w:b/>
                <w:bCs/>
                <w:color w:val="000000"/>
              </w:rPr>
            </w:rPrChange>
          </w:rPr>
          <w:t>October 31, 2022</w:t>
        </w:r>
      </w:ins>
    </w:p>
    <w:p w14:paraId="50294E15"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Published online: </w:t>
      </w:r>
    </w:p>
    <w:p w14:paraId="5BA569B2" w14:textId="77777777" w:rsidR="00D658BA" w:rsidRPr="005C0079" w:rsidRDefault="00D658BA" w:rsidP="005C0079">
      <w:pPr>
        <w:spacing w:line="360" w:lineRule="auto"/>
        <w:jc w:val="both"/>
        <w:rPr>
          <w:rFonts w:ascii="Book Antiqua" w:hAnsi="Book Antiqua"/>
        </w:rPr>
      </w:pPr>
    </w:p>
    <w:p w14:paraId="73D4CB5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Abstract</w:t>
      </w:r>
    </w:p>
    <w:p w14:paraId="4589EE92"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BACKGROUND</w:t>
      </w:r>
    </w:p>
    <w:p w14:paraId="57923DC4"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lastRenderedPageBreak/>
        <w:t xml:space="preserve">Clarithromycin is a macrolide antibiotic commonly prescribed to patients with upper respiratory and otolaryngological infections. Neuropsychiatric adverse effects of clarithromycin include agitation, insomnia, delirium, psychosis, and seizure. </w:t>
      </w:r>
    </w:p>
    <w:p w14:paraId="2058632B" w14:textId="77777777" w:rsidR="00A77B3E" w:rsidRPr="005C0079" w:rsidRDefault="00A77B3E" w:rsidP="005C0079">
      <w:pPr>
        <w:spacing w:line="360" w:lineRule="auto"/>
        <w:jc w:val="both"/>
        <w:rPr>
          <w:rFonts w:ascii="Book Antiqua" w:hAnsi="Book Antiqua"/>
        </w:rPr>
      </w:pPr>
    </w:p>
    <w:p w14:paraId="79E12FBA"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CASE SUMMARY</w:t>
      </w:r>
    </w:p>
    <w:p w14:paraId="4EF0DADF"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A 52-year-old man was admitted to our hospital with a convulsion. He had &gt;</w:t>
      </w:r>
      <w:r w:rsidR="00CE1BBA" w:rsidRPr="005C0079">
        <w:rPr>
          <w:rFonts w:ascii="Book Antiqua" w:eastAsia="Book Antiqua" w:hAnsi="Book Antiqua" w:cs="Book Antiqua"/>
          <w:color w:val="000000"/>
        </w:rPr>
        <w:t xml:space="preserve"> </w:t>
      </w:r>
      <w:r w:rsidRPr="005C0079">
        <w:rPr>
          <w:rFonts w:ascii="Book Antiqua" w:eastAsia="Book Antiqua" w:hAnsi="Book Antiqua" w:cs="Book Antiqua"/>
          <w:color w:val="000000"/>
        </w:rPr>
        <w:t xml:space="preserve">10-year history of clarithromycin intake for chronic sinusitis. One week before admission, he started to take diltiazem for angina pectoris. On admission, his convulsion subsided. His electroencephalography showed frontal intermittent rhythmic delta activity. One week after he ceased clarithromycin, his electroencephalographic abnormalities disappeared. We suggested that the patient developed convulsions due to increased blood levels of clarithromycin caused by oral administration of diltiazem, which is involved in CYP3A metabolism. </w:t>
      </w:r>
    </w:p>
    <w:p w14:paraId="090970DC" w14:textId="77777777" w:rsidR="00A77B3E" w:rsidRPr="005C0079" w:rsidRDefault="00A77B3E" w:rsidP="005C0079">
      <w:pPr>
        <w:spacing w:line="360" w:lineRule="auto"/>
        <w:jc w:val="both"/>
        <w:rPr>
          <w:rFonts w:ascii="Book Antiqua" w:hAnsi="Book Antiqua"/>
        </w:rPr>
      </w:pPr>
    </w:p>
    <w:p w14:paraId="4A3B653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CONCLUSION</w:t>
      </w:r>
    </w:p>
    <w:p w14:paraId="63A6B8C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Clarithromycin has a relatively high safety profile and is a frequently prescribed drug. However, there are a few previous reports of clarithromycin-related convulsive disorders. Clinicians should be aware of the drug interaction and rare side effects of seizures.</w:t>
      </w:r>
    </w:p>
    <w:p w14:paraId="0E0BCDA4" w14:textId="77777777" w:rsidR="00A77B3E" w:rsidRPr="005C0079" w:rsidRDefault="00A77B3E" w:rsidP="005C0079">
      <w:pPr>
        <w:spacing w:line="360" w:lineRule="auto"/>
        <w:jc w:val="both"/>
        <w:rPr>
          <w:rFonts w:ascii="Book Antiqua" w:hAnsi="Book Antiqua"/>
        </w:rPr>
      </w:pPr>
    </w:p>
    <w:p w14:paraId="75DCBF2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Key Words: </w:t>
      </w:r>
      <w:r w:rsidR="00CE1BBA" w:rsidRPr="005C0079">
        <w:rPr>
          <w:rFonts w:ascii="Book Antiqua" w:eastAsia="Book Antiqua" w:hAnsi="Book Antiqua" w:cs="Book Antiqua"/>
          <w:color w:val="000000"/>
        </w:rPr>
        <w:t>Clarithromycin; Convulsion</w:t>
      </w:r>
      <w:r w:rsidRPr="005C0079">
        <w:rPr>
          <w:rFonts w:ascii="Book Antiqua" w:eastAsia="Book Antiqua" w:hAnsi="Book Antiqua" w:cs="Book Antiqua"/>
          <w:color w:val="000000"/>
        </w:rPr>
        <w:t xml:space="preserve">; QT interval prolongation; </w:t>
      </w:r>
      <w:r w:rsidR="00CE1BBA" w:rsidRPr="005C0079">
        <w:rPr>
          <w:rFonts w:ascii="Book Antiqua" w:eastAsia="Book Antiqua" w:hAnsi="Book Antiqua" w:cs="Book Antiqua"/>
          <w:color w:val="000000"/>
        </w:rPr>
        <w:t>Seizures</w:t>
      </w:r>
      <w:r w:rsidR="00497B05" w:rsidRPr="005C0079">
        <w:rPr>
          <w:rFonts w:ascii="Book Antiqua" w:eastAsia="Book Antiqua" w:hAnsi="Book Antiqua" w:cs="Book Antiqua"/>
          <w:color w:val="000000"/>
        </w:rPr>
        <w:t>; Case report</w:t>
      </w:r>
    </w:p>
    <w:p w14:paraId="309E2C50" w14:textId="77777777" w:rsidR="00A77B3E" w:rsidRPr="005C0079" w:rsidRDefault="00A77B3E" w:rsidP="005C0079">
      <w:pPr>
        <w:spacing w:line="360" w:lineRule="auto"/>
        <w:jc w:val="both"/>
        <w:rPr>
          <w:rFonts w:ascii="Book Antiqua" w:hAnsi="Book Antiqua"/>
        </w:rPr>
      </w:pPr>
    </w:p>
    <w:p w14:paraId="3F16B754" w14:textId="77777777" w:rsidR="00A77B3E" w:rsidRPr="005C0079" w:rsidRDefault="00FA3D1F" w:rsidP="005C0079">
      <w:pPr>
        <w:spacing w:line="360" w:lineRule="auto"/>
        <w:jc w:val="both"/>
        <w:rPr>
          <w:rFonts w:ascii="Book Antiqua" w:hAnsi="Book Antiqua"/>
        </w:rPr>
      </w:pPr>
      <w:proofErr w:type="spellStart"/>
      <w:r w:rsidRPr="005C0079">
        <w:rPr>
          <w:rFonts w:ascii="Book Antiqua" w:eastAsia="Book Antiqua" w:hAnsi="Book Antiqua" w:cs="Book Antiqua"/>
          <w:color w:val="000000"/>
        </w:rPr>
        <w:t>Shiraishi</w:t>
      </w:r>
      <w:proofErr w:type="spellEnd"/>
      <w:r w:rsidRPr="005C0079">
        <w:rPr>
          <w:rFonts w:ascii="Book Antiqua" w:eastAsia="Book Antiqua" w:hAnsi="Book Antiqua" w:cs="Book Antiqua"/>
          <w:color w:val="000000"/>
        </w:rPr>
        <w:t xml:space="preserve"> W. Possible convulsion and electroencephalographic abnormality in a patient taking long-term oral clarithromycin</w:t>
      </w:r>
      <w:r w:rsidR="002A6629" w:rsidRPr="005C0079">
        <w:rPr>
          <w:rFonts w:ascii="Book Antiqua" w:eastAsia="Book Antiqua" w:hAnsi="Book Antiqua" w:cs="Book Antiqua"/>
          <w:color w:val="000000"/>
        </w:rPr>
        <w:t>: A case report</w:t>
      </w:r>
      <w:r w:rsidRPr="005C0079">
        <w:rPr>
          <w:rFonts w:ascii="Book Antiqua" w:eastAsia="Book Antiqua" w:hAnsi="Book Antiqua" w:cs="Book Antiqua"/>
          <w:color w:val="000000"/>
        </w:rPr>
        <w:t xml:space="preserve">. </w:t>
      </w:r>
      <w:r w:rsidRPr="005C0079">
        <w:rPr>
          <w:rFonts w:ascii="Book Antiqua" w:eastAsia="Book Antiqua" w:hAnsi="Book Antiqua" w:cs="Book Antiqua"/>
          <w:i/>
          <w:iCs/>
          <w:color w:val="000000"/>
        </w:rPr>
        <w:t>World J Neurol</w:t>
      </w:r>
      <w:r w:rsidRPr="005C0079">
        <w:rPr>
          <w:rFonts w:ascii="Book Antiqua" w:eastAsia="Book Antiqua" w:hAnsi="Book Antiqua" w:cs="Book Antiqua"/>
          <w:color w:val="000000"/>
        </w:rPr>
        <w:t xml:space="preserve"> 2022; In press</w:t>
      </w:r>
    </w:p>
    <w:p w14:paraId="6583E92E" w14:textId="77777777" w:rsidR="00A77B3E" w:rsidRPr="005C0079" w:rsidRDefault="00A77B3E" w:rsidP="005C0079">
      <w:pPr>
        <w:spacing w:line="360" w:lineRule="auto"/>
        <w:jc w:val="both"/>
        <w:rPr>
          <w:rFonts w:ascii="Book Antiqua" w:hAnsi="Book Antiqua"/>
        </w:rPr>
      </w:pPr>
    </w:p>
    <w:p w14:paraId="1095777C" w14:textId="56D00FBC"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Core Tip: </w:t>
      </w:r>
      <w:r w:rsidRPr="005C0079">
        <w:rPr>
          <w:rFonts w:ascii="Book Antiqua" w:eastAsia="Book Antiqua" w:hAnsi="Book Antiqua" w:cs="Book Antiqua"/>
          <w:color w:val="000000"/>
        </w:rPr>
        <w:t xml:space="preserve">Clarithromycin is a frequently used medication and has a long history of use. The rarity of reports of convulsions induced by clarithromycin suggests that the induction of convulsions by clarithromycin is a rare phenomenon or has been overlooked. Clarithromycin is a frequently prescribed drug but has many interactions. Therefore, we </w:t>
      </w:r>
      <w:r w:rsidRPr="005C0079">
        <w:rPr>
          <w:rFonts w:ascii="Book Antiqua" w:eastAsia="Book Antiqua" w:hAnsi="Book Antiqua" w:cs="Book Antiqua"/>
          <w:color w:val="000000"/>
        </w:rPr>
        <w:lastRenderedPageBreak/>
        <w:t xml:space="preserve">report this case as a cautionary statement for all neurologists. Also, </w:t>
      </w:r>
      <w:r w:rsidR="00872DF8" w:rsidRPr="005C0079">
        <w:rPr>
          <w:rFonts w:ascii="Book Antiqua" w:eastAsia="Book Antiqua" w:hAnsi="Book Antiqua" w:cs="Book Antiqua"/>
          <w:color w:val="000000"/>
        </w:rPr>
        <w:t xml:space="preserve">the </w:t>
      </w:r>
      <w:r w:rsidRPr="005C0079">
        <w:rPr>
          <w:rFonts w:ascii="Book Antiqua" w:eastAsia="Book Antiqua" w:hAnsi="Book Antiqua" w:cs="Book Antiqua"/>
          <w:color w:val="000000"/>
        </w:rPr>
        <w:t>measurement of QT time may be a valuable method of assessing clarithromycin excess.</w:t>
      </w:r>
    </w:p>
    <w:p w14:paraId="5115877E" w14:textId="77777777" w:rsidR="00A77B3E" w:rsidRPr="005C0079" w:rsidRDefault="00A77B3E" w:rsidP="005C0079">
      <w:pPr>
        <w:spacing w:line="360" w:lineRule="auto"/>
        <w:jc w:val="both"/>
        <w:rPr>
          <w:rFonts w:ascii="Book Antiqua" w:hAnsi="Book Antiqua"/>
        </w:rPr>
      </w:pPr>
    </w:p>
    <w:p w14:paraId="41FBD67F"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aps/>
          <w:color w:val="000000"/>
          <w:u w:val="single"/>
        </w:rPr>
        <w:t>INTRODUCTION</w:t>
      </w:r>
    </w:p>
    <w:p w14:paraId="7560AB49"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 xml:space="preserve">Although many drugs are known to cause drug-induced seizures, there are very few reports of clarithromycin-induced </w:t>
      </w:r>
      <w:proofErr w:type="gramStart"/>
      <w:r w:rsidRPr="005C0079">
        <w:rPr>
          <w:rFonts w:ascii="Book Antiqua" w:eastAsia="Book Antiqua" w:hAnsi="Book Antiqua" w:cs="Book Antiqua"/>
          <w:color w:val="000000"/>
        </w:rPr>
        <w:t>seizures</w:t>
      </w:r>
      <w:r w:rsidR="00E512BD" w:rsidRPr="005C0079">
        <w:rPr>
          <w:rFonts w:ascii="Book Antiqua" w:eastAsia="Book Antiqua" w:hAnsi="Book Antiqua" w:cs="Book Antiqua"/>
          <w:color w:val="000000"/>
          <w:vertAlign w:val="superscript"/>
        </w:rPr>
        <w:t>[</w:t>
      </w:r>
      <w:proofErr w:type="gramEnd"/>
      <w:r w:rsidR="00E512BD" w:rsidRPr="005C0079">
        <w:rPr>
          <w:rFonts w:ascii="Book Antiqua" w:eastAsia="Book Antiqua" w:hAnsi="Book Antiqua" w:cs="Book Antiqua"/>
          <w:color w:val="000000"/>
          <w:vertAlign w:val="superscript"/>
        </w:rPr>
        <w:t>1,</w:t>
      </w:r>
      <w:r w:rsidRPr="005C0079">
        <w:rPr>
          <w:rFonts w:ascii="Book Antiqua" w:eastAsia="Book Antiqua" w:hAnsi="Book Antiqua" w:cs="Book Antiqua"/>
          <w:color w:val="000000"/>
          <w:vertAlign w:val="superscript"/>
        </w:rPr>
        <w:t>2]</w:t>
      </w:r>
      <w:r w:rsidRPr="005C0079">
        <w:rPr>
          <w:rFonts w:ascii="Book Antiqua" w:eastAsia="Book Antiqua" w:hAnsi="Book Antiqua" w:cs="Book Antiqua"/>
          <w:color w:val="000000"/>
        </w:rPr>
        <w:t xml:space="preserve">. Clarithromycin is a macrolide antibiotic that is used frequently for upper respiratory tract infections and otolaryngological infections and is considered to be </w:t>
      </w:r>
      <w:proofErr w:type="gramStart"/>
      <w:r w:rsidRPr="005C0079">
        <w:rPr>
          <w:rFonts w:ascii="Book Antiqua" w:eastAsia="Book Antiqua" w:hAnsi="Book Antiqua" w:cs="Book Antiqua"/>
          <w:color w:val="000000"/>
        </w:rPr>
        <w:t>safe</w:t>
      </w:r>
      <w:r w:rsidRPr="005C0079">
        <w:rPr>
          <w:rFonts w:ascii="Book Antiqua" w:eastAsia="Book Antiqua" w:hAnsi="Book Antiqua" w:cs="Book Antiqua"/>
          <w:color w:val="000000"/>
          <w:vertAlign w:val="superscript"/>
        </w:rPr>
        <w:t>[</w:t>
      </w:r>
      <w:proofErr w:type="gramEnd"/>
      <w:r w:rsidRPr="005C0079">
        <w:rPr>
          <w:rFonts w:ascii="Book Antiqua" w:eastAsia="Book Antiqua" w:hAnsi="Book Antiqua" w:cs="Book Antiqua"/>
          <w:color w:val="000000"/>
          <w:vertAlign w:val="superscript"/>
        </w:rPr>
        <w:t>3]</w:t>
      </w:r>
      <w:r w:rsidRPr="005C0079">
        <w:rPr>
          <w:rFonts w:ascii="Book Antiqua" w:eastAsia="Book Antiqua" w:hAnsi="Book Antiqua" w:cs="Book Antiqua"/>
          <w:color w:val="000000"/>
        </w:rPr>
        <w:t>. In this case report, we show a case of convulsions with electroencephalography (EEG) abnormalities in a patient who had been taking clarithromycin for over ten years. After the discontinuation of clarithromycin, the EEG abnormality disappeared, and there was no recurrence of convulsive seizures.</w:t>
      </w:r>
    </w:p>
    <w:p w14:paraId="189817F7" w14:textId="77777777" w:rsidR="00A77B3E" w:rsidRPr="005C0079" w:rsidRDefault="00FA3D1F" w:rsidP="005C0079">
      <w:pPr>
        <w:spacing w:line="360" w:lineRule="auto"/>
        <w:ind w:firstLineChars="200" w:firstLine="480"/>
        <w:jc w:val="both"/>
        <w:rPr>
          <w:rFonts w:ascii="Book Antiqua" w:hAnsi="Book Antiqua"/>
        </w:rPr>
      </w:pPr>
      <w:r w:rsidRPr="005C0079">
        <w:rPr>
          <w:rFonts w:ascii="Book Antiqua" w:eastAsia="Book Antiqua" w:hAnsi="Book Antiqua" w:cs="Book Antiqua"/>
          <w:color w:val="000000"/>
        </w:rPr>
        <w:t>In this case, the QTc showed a prolonged tendency in the electrocardiography (ECG) during the convulsions, which may have reflected the excessive clarithromycin state. Thus, clarithromycin-induced epilepsy is sporadic, and we report this case based on a discussion of its pathophysiological mechanisms.</w:t>
      </w:r>
    </w:p>
    <w:p w14:paraId="1DDC2FBB" w14:textId="77777777" w:rsidR="00A77B3E" w:rsidRPr="005C0079" w:rsidRDefault="00A77B3E" w:rsidP="005C0079">
      <w:pPr>
        <w:spacing w:line="360" w:lineRule="auto"/>
        <w:jc w:val="both"/>
        <w:rPr>
          <w:rFonts w:ascii="Book Antiqua" w:hAnsi="Book Antiqua"/>
        </w:rPr>
      </w:pPr>
    </w:p>
    <w:p w14:paraId="231FD9F9"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aps/>
          <w:color w:val="000000"/>
          <w:u w:val="single"/>
        </w:rPr>
        <w:t>CASE PRESENTATION</w:t>
      </w:r>
    </w:p>
    <w:p w14:paraId="17F9F269"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Chief complaints</w:t>
      </w:r>
    </w:p>
    <w:p w14:paraId="6AD56E86" w14:textId="5198C29C"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Seizure</w:t>
      </w:r>
      <w:r w:rsidR="00A107F2" w:rsidRPr="005C0079">
        <w:rPr>
          <w:rFonts w:ascii="Book Antiqua" w:eastAsia="Book Antiqua" w:hAnsi="Book Antiqua" w:cs="Book Antiqua"/>
          <w:color w:val="000000"/>
        </w:rPr>
        <w:t>.</w:t>
      </w:r>
    </w:p>
    <w:p w14:paraId="18FDF65B" w14:textId="77777777" w:rsidR="00A77B3E" w:rsidRPr="005C0079" w:rsidRDefault="00A77B3E" w:rsidP="005C0079">
      <w:pPr>
        <w:spacing w:line="360" w:lineRule="auto"/>
        <w:jc w:val="both"/>
        <w:rPr>
          <w:rFonts w:ascii="Book Antiqua" w:hAnsi="Book Antiqua"/>
        </w:rPr>
      </w:pPr>
    </w:p>
    <w:p w14:paraId="61E0B54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History of present illness</w:t>
      </w:r>
    </w:p>
    <w:p w14:paraId="04977C2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A 52-year-old Japanese male with no past history of seizure was admitted to our hospital with generalized tonic-</w:t>
      </w:r>
      <w:proofErr w:type="spellStart"/>
      <w:r w:rsidRPr="005C0079">
        <w:rPr>
          <w:rFonts w:ascii="Book Antiqua" w:eastAsia="Book Antiqua" w:hAnsi="Book Antiqua" w:cs="Book Antiqua"/>
          <w:color w:val="000000"/>
        </w:rPr>
        <w:t>clonic</w:t>
      </w:r>
      <w:proofErr w:type="spellEnd"/>
      <w:r w:rsidRPr="005C0079">
        <w:rPr>
          <w:rFonts w:ascii="Book Antiqua" w:eastAsia="Book Antiqua" w:hAnsi="Book Antiqua" w:cs="Book Antiqua"/>
          <w:color w:val="000000"/>
        </w:rPr>
        <w:t xml:space="preserve"> seizure.</w:t>
      </w:r>
    </w:p>
    <w:p w14:paraId="42829459" w14:textId="77777777" w:rsidR="00A77B3E" w:rsidRPr="005C0079" w:rsidRDefault="00A77B3E" w:rsidP="005C0079">
      <w:pPr>
        <w:spacing w:line="360" w:lineRule="auto"/>
        <w:jc w:val="both"/>
        <w:rPr>
          <w:rFonts w:ascii="Book Antiqua" w:hAnsi="Book Antiqua"/>
        </w:rPr>
      </w:pPr>
    </w:p>
    <w:p w14:paraId="2681EC4E"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History of past illness</w:t>
      </w:r>
    </w:p>
    <w:p w14:paraId="61533B3C" w14:textId="6523F47A"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A detailed interview revealed that the patient had been taking clarithromycin (400 mg/d) for &gt;</w:t>
      </w:r>
      <w:r w:rsidR="00A3244E" w:rsidRPr="005C0079">
        <w:rPr>
          <w:rFonts w:ascii="Book Antiqua" w:eastAsia="Book Antiqua" w:hAnsi="Book Antiqua" w:cs="Book Antiqua"/>
          <w:color w:val="000000"/>
        </w:rPr>
        <w:t xml:space="preserve"> </w:t>
      </w:r>
      <w:r w:rsidRPr="005C0079">
        <w:rPr>
          <w:rFonts w:ascii="Book Antiqua" w:eastAsia="Book Antiqua" w:hAnsi="Book Antiqua" w:cs="Book Antiqua"/>
          <w:color w:val="000000"/>
        </w:rPr>
        <w:t>10 years to treat chronic sinusitis and had rece</w:t>
      </w:r>
      <w:r w:rsidR="00A3244E" w:rsidRPr="005C0079">
        <w:rPr>
          <w:rFonts w:ascii="Book Antiqua" w:eastAsia="Book Antiqua" w:hAnsi="Book Antiqua" w:cs="Book Antiqua"/>
          <w:color w:val="000000"/>
        </w:rPr>
        <w:t>ntly added diltiazem (100 mg/d</w:t>
      </w:r>
      <w:r w:rsidRPr="005C0079">
        <w:rPr>
          <w:rFonts w:ascii="Book Antiqua" w:eastAsia="Book Antiqua" w:hAnsi="Book Antiqua" w:cs="Book Antiqua"/>
          <w:color w:val="000000"/>
        </w:rPr>
        <w:t xml:space="preserve">) for hypertension, as prescribed by his family doctor. </w:t>
      </w:r>
    </w:p>
    <w:p w14:paraId="511450E6" w14:textId="77777777" w:rsidR="00A77B3E" w:rsidRPr="005C0079" w:rsidRDefault="00A77B3E" w:rsidP="005C0079">
      <w:pPr>
        <w:spacing w:line="360" w:lineRule="auto"/>
        <w:jc w:val="both"/>
        <w:rPr>
          <w:rFonts w:ascii="Book Antiqua" w:hAnsi="Book Antiqua"/>
        </w:rPr>
      </w:pPr>
    </w:p>
    <w:p w14:paraId="13707B2C"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Personal and family history</w:t>
      </w:r>
    </w:p>
    <w:p w14:paraId="5D3204E0"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lastRenderedPageBreak/>
        <w:t>Nothing particular.</w:t>
      </w:r>
    </w:p>
    <w:p w14:paraId="62F1E090" w14:textId="77777777" w:rsidR="00A77B3E" w:rsidRPr="005C0079" w:rsidRDefault="00A77B3E" w:rsidP="005C0079">
      <w:pPr>
        <w:spacing w:line="360" w:lineRule="auto"/>
        <w:jc w:val="both"/>
        <w:rPr>
          <w:rFonts w:ascii="Book Antiqua" w:hAnsi="Book Antiqua"/>
        </w:rPr>
      </w:pPr>
    </w:p>
    <w:p w14:paraId="7440D052"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Physical examination</w:t>
      </w:r>
    </w:p>
    <w:p w14:paraId="7584DC16" w14:textId="096E6898"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On admission, his seizure subsided. His vital signs showed no remarkable abnormalities. He had bit his tongue, but no incontinence was observed. He was alert and showed no neurological deficits.</w:t>
      </w:r>
    </w:p>
    <w:p w14:paraId="04FC3367" w14:textId="77777777" w:rsidR="00A77B3E" w:rsidRPr="005C0079" w:rsidRDefault="00A77B3E" w:rsidP="005C0079">
      <w:pPr>
        <w:spacing w:line="360" w:lineRule="auto"/>
        <w:jc w:val="both"/>
        <w:rPr>
          <w:rFonts w:ascii="Book Antiqua" w:hAnsi="Book Antiqua"/>
        </w:rPr>
      </w:pPr>
    </w:p>
    <w:p w14:paraId="5A4CB030"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Laboratory examinations</w:t>
      </w:r>
    </w:p>
    <w:p w14:paraId="4B0FFD00" w14:textId="53DEEDA8"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Laboratory examination showe</w:t>
      </w:r>
      <w:r w:rsidR="004C66B9" w:rsidRPr="005C0079">
        <w:rPr>
          <w:rFonts w:ascii="Book Antiqua" w:eastAsia="Book Antiqua" w:hAnsi="Book Antiqua" w:cs="Book Antiqua"/>
          <w:color w:val="000000"/>
        </w:rPr>
        <w:t>d a mild increase of HbA1c (6.6</w:t>
      </w:r>
      <w:r w:rsidRPr="005C0079">
        <w:rPr>
          <w:rFonts w:ascii="Book Antiqua" w:eastAsia="Book Antiqua" w:hAnsi="Book Antiqua" w:cs="Book Antiqua"/>
          <w:color w:val="000000"/>
        </w:rPr>
        <w:t>%; normal, 4.6</w:t>
      </w:r>
      <w:r w:rsidR="004C66B9" w:rsidRPr="005C0079">
        <w:rPr>
          <w:rFonts w:ascii="Book Antiqua" w:eastAsia="Book Antiqua" w:hAnsi="Book Antiqua" w:cs="Book Antiqua"/>
          <w:color w:val="000000"/>
        </w:rPr>
        <w:t>%</w:t>
      </w:r>
      <w:r w:rsidRPr="005C0079">
        <w:rPr>
          <w:rFonts w:ascii="Book Antiqua" w:eastAsia="Book Antiqua" w:hAnsi="Book Antiqua" w:cs="Book Antiqua"/>
          <w:color w:val="000000"/>
        </w:rPr>
        <w:t xml:space="preserve">-6.2%). Since it was a night emergency, the blood concentration of clarithromycin could not be measured. No other abnormalities, including electrolytes, serum creatine phosphokinase, and lactate, were observed. </w:t>
      </w:r>
      <w:r w:rsidR="00EA6FC0" w:rsidRPr="001A720B">
        <w:rPr>
          <w:rFonts w:ascii="Book Antiqua" w:hAnsi="Book Antiqua"/>
        </w:rPr>
        <w:t>Electroencephalography (EEG) showed frequent frontal intermittent rhythmic delta activities (FIRDA) (Fig</w:t>
      </w:r>
      <w:r w:rsidR="00843CB8">
        <w:rPr>
          <w:rFonts w:ascii="Book Antiqua" w:hAnsi="Book Antiqua"/>
        </w:rPr>
        <w:t>ure</w:t>
      </w:r>
      <w:r w:rsidR="00843CB8" w:rsidRPr="001A720B">
        <w:rPr>
          <w:rFonts w:ascii="Book Antiqua" w:hAnsi="Book Antiqua"/>
        </w:rPr>
        <w:t xml:space="preserve"> </w:t>
      </w:r>
      <w:r w:rsidR="00EA6FC0" w:rsidRPr="001A720B">
        <w:rPr>
          <w:rFonts w:ascii="Book Antiqua" w:hAnsi="Book Antiqua"/>
        </w:rPr>
        <w:t>1A). On ECG, his QTc interval was 448 milliseconds (</w:t>
      </w:r>
      <w:proofErr w:type="spellStart"/>
      <w:r w:rsidR="00EA6FC0" w:rsidRPr="001A720B">
        <w:rPr>
          <w:rFonts w:ascii="Book Antiqua" w:hAnsi="Book Antiqua"/>
        </w:rPr>
        <w:t>Bazett's</w:t>
      </w:r>
      <w:proofErr w:type="spellEnd"/>
      <w:r w:rsidR="00EA6FC0" w:rsidRPr="001A720B">
        <w:rPr>
          <w:rFonts w:ascii="Book Antiqua" w:hAnsi="Book Antiqua"/>
        </w:rPr>
        <w:t xml:space="preserve"> </w:t>
      </w:r>
      <w:proofErr w:type="gramStart"/>
      <w:r w:rsidR="00EA6FC0" w:rsidRPr="001A720B">
        <w:rPr>
          <w:rFonts w:ascii="Book Antiqua" w:hAnsi="Book Antiqua"/>
        </w:rPr>
        <w:t>formula</w:t>
      </w:r>
      <w:r w:rsidR="00EA6FC0" w:rsidRPr="001A720B">
        <w:rPr>
          <w:rFonts w:ascii="Book Antiqua" w:hAnsi="Book Antiqua"/>
          <w:noProof/>
          <w:vertAlign w:val="superscript"/>
        </w:rPr>
        <w:t>[</w:t>
      </w:r>
      <w:proofErr w:type="gramEnd"/>
      <w:r w:rsidR="00EA6FC0" w:rsidRPr="001A720B">
        <w:rPr>
          <w:rFonts w:ascii="Book Antiqua" w:hAnsi="Book Antiqua"/>
          <w:noProof/>
          <w:vertAlign w:val="superscript"/>
        </w:rPr>
        <w:t>4]</w:t>
      </w:r>
      <w:r w:rsidR="00EA6FC0" w:rsidRPr="001A720B">
        <w:rPr>
          <w:rFonts w:ascii="Book Antiqua" w:hAnsi="Book Antiqua"/>
        </w:rPr>
        <w:t>; normal, &lt; 450 milliseconds</w:t>
      </w:r>
      <w:r w:rsidR="00EA6FC0" w:rsidRPr="001A720B">
        <w:rPr>
          <w:rFonts w:ascii="Book Antiqua" w:hAnsi="Book Antiqua"/>
          <w:noProof/>
          <w:vertAlign w:val="superscript"/>
        </w:rPr>
        <w:t>[5]</w:t>
      </w:r>
      <w:r w:rsidR="00EA6FC0" w:rsidRPr="001A720B">
        <w:rPr>
          <w:rFonts w:ascii="Book Antiqua" w:hAnsi="Book Antiqua"/>
        </w:rPr>
        <w:t>).</w:t>
      </w:r>
    </w:p>
    <w:p w14:paraId="3F69C17E" w14:textId="77777777" w:rsidR="00A77B3E" w:rsidRPr="005C0079" w:rsidRDefault="00A77B3E" w:rsidP="001A720B">
      <w:pPr>
        <w:spacing w:line="360" w:lineRule="auto"/>
        <w:jc w:val="both"/>
        <w:rPr>
          <w:rFonts w:ascii="Book Antiqua" w:hAnsi="Book Antiqua"/>
        </w:rPr>
      </w:pPr>
    </w:p>
    <w:p w14:paraId="5730C61B"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i/>
          <w:color w:val="000000"/>
        </w:rPr>
        <w:t>Imaging examinations</w:t>
      </w:r>
    </w:p>
    <w:p w14:paraId="052CD0A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 xml:space="preserve">Head computed tomography, and magnetic resonance imaging revealed no brain abnormalities. </w:t>
      </w:r>
    </w:p>
    <w:p w14:paraId="234D5E27" w14:textId="77777777" w:rsidR="00A77B3E" w:rsidRPr="001A720B" w:rsidRDefault="00A77B3E" w:rsidP="001A720B">
      <w:pPr>
        <w:spacing w:line="360" w:lineRule="auto"/>
        <w:jc w:val="both"/>
        <w:rPr>
          <w:rFonts w:ascii="Book Antiqua" w:hAnsi="Book Antiqua"/>
        </w:rPr>
      </w:pPr>
    </w:p>
    <w:p w14:paraId="6A21BC95"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FINAL DIAGNOSIS</w:t>
      </w:r>
    </w:p>
    <w:p w14:paraId="31B33C76" w14:textId="4C59FC14" w:rsidR="00A77B3E" w:rsidRPr="005C0079" w:rsidRDefault="00F41DDF" w:rsidP="001A720B">
      <w:pPr>
        <w:spacing w:line="360" w:lineRule="auto"/>
        <w:jc w:val="both"/>
        <w:rPr>
          <w:rFonts w:ascii="Book Antiqua" w:hAnsi="Book Antiqua"/>
        </w:rPr>
      </w:pPr>
      <w:r w:rsidRPr="001A720B">
        <w:rPr>
          <w:rFonts w:ascii="Book Antiqua" w:hAnsi="Book Antiqua"/>
        </w:rPr>
        <w:t>We diagnosed clarithromycin-induced seizures and determined that antiepileptic drugs were unnecessary.</w:t>
      </w:r>
    </w:p>
    <w:p w14:paraId="48FC063B" w14:textId="77777777" w:rsidR="0088418C" w:rsidRPr="005C0079" w:rsidRDefault="0088418C" w:rsidP="001A720B">
      <w:pPr>
        <w:spacing w:line="360" w:lineRule="auto"/>
        <w:jc w:val="both"/>
        <w:rPr>
          <w:rFonts w:ascii="Book Antiqua" w:eastAsia="Book Antiqua" w:hAnsi="Book Antiqua" w:cs="Book Antiqua"/>
          <w:b/>
          <w:caps/>
          <w:color w:val="000000"/>
          <w:u w:val="single"/>
        </w:rPr>
      </w:pPr>
    </w:p>
    <w:p w14:paraId="4423596D"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TREATMENT</w:t>
      </w:r>
    </w:p>
    <w:p w14:paraId="1B2A8D48" w14:textId="33286C39" w:rsidR="00A77B3E" w:rsidRPr="001A720B" w:rsidRDefault="007D4B93" w:rsidP="001A720B">
      <w:pPr>
        <w:spacing w:line="360" w:lineRule="auto"/>
        <w:jc w:val="both"/>
        <w:rPr>
          <w:rFonts w:ascii="Book Antiqua" w:hAnsi="Book Antiqua"/>
        </w:rPr>
      </w:pPr>
      <w:r w:rsidRPr="001A720B">
        <w:rPr>
          <w:rFonts w:ascii="Book Antiqua" w:eastAsia="Book Antiqua" w:hAnsi="Book Antiqua" w:cs="Book Antiqua"/>
          <w:color w:val="000000"/>
        </w:rPr>
        <w:t>T</w:t>
      </w:r>
      <w:r w:rsidR="00FA3D1F" w:rsidRPr="001A720B">
        <w:rPr>
          <w:rFonts w:ascii="Book Antiqua" w:eastAsia="Book Antiqua" w:hAnsi="Book Antiqua" w:cs="Book Antiqua"/>
          <w:color w:val="000000"/>
        </w:rPr>
        <w:t>he cessation of clarithromycin</w:t>
      </w:r>
      <w:r w:rsidR="00B24D09" w:rsidRPr="001A720B">
        <w:rPr>
          <w:rFonts w:ascii="Book Antiqua" w:eastAsia="Book Antiqua" w:hAnsi="Book Antiqua" w:cs="Book Antiqua"/>
          <w:color w:val="000000"/>
        </w:rPr>
        <w:t xml:space="preserve"> ameliorated</w:t>
      </w:r>
      <w:r w:rsidR="0072201A" w:rsidRPr="001A720B">
        <w:rPr>
          <w:rFonts w:ascii="Book Antiqua" w:eastAsia="Book Antiqua" w:hAnsi="Book Antiqua" w:cs="Book Antiqua"/>
          <w:color w:val="000000"/>
        </w:rPr>
        <w:t xml:space="preserve"> the EEG </w:t>
      </w:r>
      <w:r w:rsidR="00B24D09" w:rsidRPr="001A720B">
        <w:rPr>
          <w:rFonts w:ascii="Book Antiqua" w:eastAsia="Book Antiqua" w:hAnsi="Book Antiqua" w:cs="Book Antiqua"/>
          <w:color w:val="000000"/>
        </w:rPr>
        <w:t>abnormalities</w:t>
      </w:r>
      <w:r w:rsidR="0072201A" w:rsidRPr="001A720B">
        <w:rPr>
          <w:rFonts w:ascii="Book Antiqua" w:eastAsia="Book Antiqua" w:hAnsi="Book Antiqua" w:cs="Book Antiqua"/>
          <w:color w:val="000000"/>
        </w:rPr>
        <w:t xml:space="preserve">. </w:t>
      </w:r>
      <w:r w:rsidR="00B24D09" w:rsidRPr="001A720B">
        <w:rPr>
          <w:rFonts w:ascii="Book Antiqua" w:eastAsia="Book Antiqua" w:hAnsi="Book Antiqua" w:cs="Book Antiqua"/>
          <w:color w:val="000000"/>
        </w:rPr>
        <w:t>Also, he experienced</w:t>
      </w:r>
      <w:r w:rsidR="009D2C76" w:rsidRPr="001A720B">
        <w:rPr>
          <w:rFonts w:ascii="Book Antiqua" w:eastAsia="Book Antiqua" w:hAnsi="Book Antiqua" w:cs="Book Antiqua"/>
          <w:color w:val="000000"/>
        </w:rPr>
        <w:t xml:space="preserve"> no</w:t>
      </w:r>
      <w:r w:rsidR="0072201A" w:rsidRPr="001A720B">
        <w:rPr>
          <w:rFonts w:ascii="Book Antiqua" w:eastAsia="Book Antiqua" w:hAnsi="Book Antiqua" w:cs="Book Antiqua"/>
          <w:color w:val="000000"/>
        </w:rPr>
        <w:t xml:space="preserve"> seizures </w:t>
      </w:r>
      <w:r w:rsidR="009D2C76" w:rsidRPr="001A720B">
        <w:rPr>
          <w:rFonts w:ascii="Book Antiqua" w:eastAsia="Book Antiqua" w:hAnsi="Book Antiqua" w:cs="Book Antiqua"/>
          <w:color w:val="000000"/>
        </w:rPr>
        <w:t>to date</w:t>
      </w:r>
      <w:r w:rsidR="0072201A" w:rsidRPr="001A720B">
        <w:rPr>
          <w:rFonts w:ascii="Book Antiqua" w:eastAsia="Book Antiqua" w:hAnsi="Book Antiqua" w:cs="Book Antiqua"/>
          <w:color w:val="000000"/>
        </w:rPr>
        <w:t>.</w:t>
      </w:r>
    </w:p>
    <w:p w14:paraId="4A7ABF19" w14:textId="77777777" w:rsidR="00A77B3E" w:rsidRPr="001A720B" w:rsidRDefault="00A77B3E" w:rsidP="001A720B">
      <w:pPr>
        <w:spacing w:line="360" w:lineRule="auto"/>
        <w:jc w:val="both"/>
        <w:rPr>
          <w:rFonts w:ascii="Book Antiqua" w:hAnsi="Book Antiqua"/>
        </w:rPr>
      </w:pPr>
    </w:p>
    <w:p w14:paraId="620207E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OUTCOME AND FOLLOW-UP</w:t>
      </w:r>
    </w:p>
    <w:p w14:paraId="02F649B8" w14:textId="2C61135D" w:rsidR="00A77B3E" w:rsidRPr="001A720B" w:rsidRDefault="007262E2" w:rsidP="001A720B">
      <w:pPr>
        <w:spacing w:line="360" w:lineRule="auto"/>
        <w:jc w:val="both"/>
        <w:rPr>
          <w:rFonts w:ascii="Book Antiqua" w:hAnsi="Book Antiqua"/>
        </w:rPr>
      </w:pPr>
      <w:r w:rsidRPr="001A720B">
        <w:rPr>
          <w:rFonts w:ascii="Book Antiqua" w:eastAsia="Book Antiqua" w:hAnsi="Book Antiqua" w:cs="Book Antiqua"/>
          <w:color w:val="000000"/>
        </w:rPr>
        <w:t>His</w:t>
      </w:r>
      <w:r w:rsidR="00FA3D1F" w:rsidRPr="001A720B">
        <w:rPr>
          <w:rFonts w:ascii="Book Antiqua" w:eastAsia="Book Antiqua" w:hAnsi="Book Antiqua" w:cs="Book Antiqua"/>
          <w:color w:val="000000"/>
        </w:rPr>
        <w:t xml:space="preserve"> EEG showed a normal pattern without FIRDA (Figure 1B), and his QTc interval was 385 milliseconds. Medications other than clarithromycin were continued. We diagnosed </w:t>
      </w:r>
      <w:r w:rsidR="00FA3D1F" w:rsidRPr="001A720B">
        <w:rPr>
          <w:rFonts w:ascii="Book Antiqua" w:eastAsia="Book Antiqua" w:hAnsi="Book Antiqua" w:cs="Book Antiqua"/>
          <w:color w:val="000000"/>
        </w:rPr>
        <w:lastRenderedPageBreak/>
        <w:t xml:space="preserve">clarithromycin-induced seizures and determined that antiepileptic drugs were unnecessary. </w:t>
      </w:r>
    </w:p>
    <w:p w14:paraId="3D76C3AD" w14:textId="77777777" w:rsidR="00A77B3E" w:rsidRPr="001A720B" w:rsidRDefault="00A77B3E" w:rsidP="001A720B">
      <w:pPr>
        <w:spacing w:line="360" w:lineRule="auto"/>
        <w:jc w:val="both"/>
        <w:rPr>
          <w:rFonts w:ascii="Book Antiqua" w:hAnsi="Book Antiqua"/>
        </w:rPr>
      </w:pPr>
    </w:p>
    <w:p w14:paraId="103DA7A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CONCLUSION</w:t>
      </w:r>
    </w:p>
    <w:p w14:paraId="2855A06A" w14:textId="56943DE6"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 xml:space="preserve">Clarithromycin has often been reported to cause psychiatric symptoms such as </w:t>
      </w:r>
      <w:proofErr w:type="gramStart"/>
      <w:r w:rsidRPr="001A720B">
        <w:rPr>
          <w:rFonts w:ascii="Book Antiqua" w:eastAsia="Book Antiqua" w:hAnsi="Book Antiqua" w:cs="Book Antiqua"/>
          <w:color w:val="000000"/>
        </w:rPr>
        <w:t>delirium</w:t>
      </w:r>
      <w:r w:rsidRPr="001A720B">
        <w:rPr>
          <w:rFonts w:ascii="Book Antiqua" w:eastAsia="Book Antiqua" w:hAnsi="Book Antiqua" w:cs="Book Antiqua"/>
          <w:color w:val="000000"/>
          <w:vertAlign w:val="superscript"/>
        </w:rPr>
        <w:t>[</w:t>
      </w:r>
      <w:proofErr w:type="gramEnd"/>
      <w:r w:rsidRPr="001A720B">
        <w:rPr>
          <w:rFonts w:ascii="Book Antiqua" w:eastAsia="Book Antiqua" w:hAnsi="Book Antiqua" w:cs="Book Antiqua"/>
          <w:color w:val="000000"/>
          <w:vertAlign w:val="superscript"/>
        </w:rPr>
        <w:t>6]</w:t>
      </w:r>
      <w:r w:rsidRPr="001A720B">
        <w:rPr>
          <w:rFonts w:ascii="Book Antiqua" w:eastAsia="Book Antiqua" w:hAnsi="Book Antiqua" w:cs="Book Antiqua"/>
          <w:color w:val="000000"/>
        </w:rPr>
        <w:t xml:space="preserve"> and manic episodes</w:t>
      </w:r>
      <w:r w:rsidRPr="001A720B">
        <w:rPr>
          <w:rFonts w:ascii="Book Antiqua" w:eastAsia="Book Antiqua" w:hAnsi="Book Antiqua" w:cs="Book Antiqua"/>
          <w:color w:val="000000"/>
          <w:vertAlign w:val="superscript"/>
        </w:rPr>
        <w:t>[7]</w:t>
      </w:r>
      <w:r w:rsidRPr="001A720B">
        <w:rPr>
          <w:rFonts w:ascii="Book Antiqua" w:eastAsia="Book Antiqua" w:hAnsi="Book Antiqua" w:cs="Book Antiqua"/>
          <w:color w:val="000000"/>
        </w:rPr>
        <w:t xml:space="preserve">, suggesting that clarithromycin may sometimes show central nervous system side effects. However, the clarithromycin-induced seizure is quite rare, with few previous </w:t>
      </w:r>
      <w:proofErr w:type="gramStart"/>
      <w:r w:rsidRPr="001A720B">
        <w:rPr>
          <w:rFonts w:ascii="Book Antiqua" w:eastAsia="Book Antiqua" w:hAnsi="Book Antiqua" w:cs="Book Antiqua"/>
          <w:color w:val="000000"/>
        </w:rPr>
        <w:t>reports</w:t>
      </w:r>
      <w:r w:rsidR="0041452F" w:rsidRPr="001A720B">
        <w:rPr>
          <w:rFonts w:ascii="Book Antiqua" w:eastAsia="Book Antiqua" w:hAnsi="Book Antiqua" w:cs="Book Antiqua"/>
          <w:color w:val="000000"/>
          <w:vertAlign w:val="superscript"/>
        </w:rPr>
        <w:t>[</w:t>
      </w:r>
      <w:proofErr w:type="gramEnd"/>
      <w:r w:rsidR="0041452F" w:rsidRPr="001A720B">
        <w:rPr>
          <w:rFonts w:ascii="Book Antiqua" w:eastAsia="Book Antiqua" w:hAnsi="Book Antiqua" w:cs="Book Antiqua"/>
          <w:color w:val="000000"/>
          <w:vertAlign w:val="superscript"/>
        </w:rPr>
        <w:t>1,</w:t>
      </w:r>
      <w:r w:rsidRPr="001A720B">
        <w:rPr>
          <w:rFonts w:ascii="Book Antiqua" w:eastAsia="Book Antiqua" w:hAnsi="Book Antiqua" w:cs="Book Antiqua"/>
          <w:color w:val="000000"/>
          <w:vertAlign w:val="superscript"/>
        </w:rPr>
        <w:t>2]</w:t>
      </w:r>
      <w:r w:rsidRPr="001A720B">
        <w:rPr>
          <w:rFonts w:ascii="Book Antiqua" w:eastAsia="Book Antiqua" w:hAnsi="Book Antiqua" w:cs="Book Antiqua"/>
          <w:color w:val="000000"/>
        </w:rPr>
        <w:t xml:space="preserve">. Clarithromycin is reported to increase neuronal activity, stimulate CA3 pyramidal neurons of the hippocampus by reducing GABAergic signaling, and cause neuronal </w:t>
      </w:r>
      <w:proofErr w:type="gramStart"/>
      <w:r w:rsidRPr="001A720B">
        <w:rPr>
          <w:rFonts w:ascii="Book Antiqua" w:eastAsia="Book Antiqua" w:hAnsi="Book Antiqua" w:cs="Book Antiqua"/>
          <w:color w:val="000000"/>
        </w:rPr>
        <w:t>hyperexcitability</w:t>
      </w:r>
      <w:r w:rsidRPr="001A720B">
        <w:rPr>
          <w:rFonts w:ascii="Book Antiqua" w:eastAsia="Book Antiqua" w:hAnsi="Book Antiqua" w:cs="Book Antiqua"/>
          <w:color w:val="000000"/>
          <w:vertAlign w:val="superscript"/>
        </w:rPr>
        <w:t>[</w:t>
      </w:r>
      <w:proofErr w:type="gramEnd"/>
      <w:r w:rsidRPr="001A720B">
        <w:rPr>
          <w:rFonts w:ascii="Book Antiqua" w:eastAsia="Book Antiqua" w:hAnsi="Book Antiqua" w:cs="Book Antiqua"/>
          <w:color w:val="000000"/>
          <w:vertAlign w:val="superscript"/>
        </w:rPr>
        <w:t>8]</w:t>
      </w:r>
      <w:r w:rsidRPr="001A720B">
        <w:rPr>
          <w:rFonts w:ascii="Book Antiqua" w:eastAsia="Book Antiqua" w:hAnsi="Book Antiqua" w:cs="Book Antiqua"/>
          <w:color w:val="000000"/>
        </w:rPr>
        <w:t xml:space="preserve">. However, the detailed mechanism of these effects is unknown, and further study is needed. Long-term macrolide usage is common for bronchiectasis, chronic obstructive pulmonary disease, and chronic </w:t>
      </w:r>
      <w:proofErr w:type="gramStart"/>
      <w:r w:rsidRPr="001A720B">
        <w:rPr>
          <w:rFonts w:ascii="Book Antiqua" w:eastAsia="Book Antiqua" w:hAnsi="Book Antiqua" w:cs="Book Antiqua"/>
          <w:color w:val="000000"/>
        </w:rPr>
        <w:t>rhinosinusitis</w:t>
      </w:r>
      <w:r w:rsidRPr="001A720B">
        <w:rPr>
          <w:rFonts w:ascii="Book Antiqua" w:eastAsia="Book Antiqua" w:hAnsi="Book Antiqua" w:cs="Book Antiqua"/>
          <w:color w:val="000000"/>
          <w:vertAlign w:val="superscript"/>
        </w:rPr>
        <w:t>[</w:t>
      </w:r>
      <w:proofErr w:type="gramEnd"/>
      <w:r w:rsidRPr="001A720B">
        <w:rPr>
          <w:rFonts w:ascii="Book Antiqua" w:eastAsia="Book Antiqua" w:hAnsi="Book Antiqua" w:cs="Book Antiqua"/>
          <w:color w:val="000000"/>
          <w:vertAlign w:val="superscript"/>
        </w:rPr>
        <w:t>3]</w:t>
      </w:r>
      <w:r w:rsidRPr="001A720B">
        <w:rPr>
          <w:rFonts w:ascii="Book Antiqua" w:eastAsia="Book Antiqua" w:hAnsi="Book Antiqua" w:cs="Book Antiqua"/>
          <w:color w:val="000000"/>
        </w:rPr>
        <w:t>. Our patient had been prescribed clarithromycin for chronic sinusitis for &gt;</w:t>
      </w:r>
      <w:r w:rsidR="00201456" w:rsidRPr="001A720B">
        <w:rPr>
          <w:rFonts w:ascii="Book Antiqua" w:eastAsia="Book Antiqua" w:hAnsi="Book Antiqua" w:cs="Book Antiqua"/>
          <w:color w:val="000000"/>
        </w:rPr>
        <w:t xml:space="preserve"> </w:t>
      </w:r>
      <w:r w:rsidRPr="001A720B">
        <w:rPr>
          <w:rFonts w:ascii="Book Antiqua" w:eastAsia="Book Antiqua" w:hAnsi="Book Antiqua" w:cs="Book Antiqua"/>
          <w:color w:val="000000"/>
        </w:rPr>
        <w:t xml:space="preserve">10 years. Liver CYP3A4 has been reported to metabolize </w:t>
      </w:r>
      <w:proofErr w:type="gramStart"/>
      <w:r w:rsidRPr="001A720B">
        <w:rPr>
          <w:rFonts w:ascii="Book Antiqua" w:eastAsia="Book Antiqua" w:hAnsi="Book Antiqua" w:cs="Book Antiqua"/>
          <w:color w:val="000000"/>
        </w:rPr>
        <w:t>clarithromycin</w:t>
      </w:r>
      <w:r w:rsidRPr="001A720B">
        <w:rPr>
          <w:rFonts w:ascii="Book Antiqua" w:eastAsia="Book Antiqua" w:hAnsi="Book Antiqua" w:cs="Book Antiqua"/>
          <w:color w:val="000000"/>
          <w:vertAlign w:val="superscript"/>
        </w:rPr>
        <w:t>[</w:t>
      </w:r>
      <w:proofErr w:type="gramEnd"/>
      <w:r w:rsidRPr="001A720B">
        <w:rPr>
          <w:rFonts w:ascii="Book Antiqua" w:eastAsia="Book Antiqua" w:hAnsi="Book Antiqua" w:cs="Book Antiqua"/>
          <w:color w:val="000000"/>
          <w:vertAlign w:val="superscript"/>
        </w:rPr>
        <w:t>2]</w:t>
      </w:r>
      <w:r w:rsidRPr="001A720B">
        <w:rPr>
          <w:rFonts w:ascii="Book Antiqua" w:eastAsia="Book Antiqua" w:hAnsi="Book Antiqua" w:cs="Book Antiqua"/>
          <w:color w:val="000000"/>
        </w:rPr>
        <w:t>. In the present case, diltiazem was added as an antihypertensive just before the seizure. Diltiazem is also reported to inhibit CYP3</w:t>
      </w:r>
      <w:proofErr w:type="gramStart"/>
      <w:r w:rsidRPr="001A720B">
        <w:rPr>
          <w:rFonts w:ascii="Book Antiqua" w:eastAsia="Book Antiqua" w:hAnsi="Book Antiqua" w:cs="Book Antiqua"/>
          <w:color w:val="000000"/>
        </w:rPr>
        <w:t>A</w:t>
      </w:r>
      <w:r w:rsidRPr="001A720B">
        <w:rPr>
          <w:rFonts w:ascii="Book Antiqua" w:eastAsia="Book Antiqua" w:hAnsi="Book Antiqua" w:cs="Book Antiqua"/>
          <w:color w:val="000000"/>
          <w:vertAlign w:val="superscript"/>
        </w:rPr>
        <w:t>[</w:t>
      </w:r>
      <w:proofErr w:type="gramEnd"/>
      <w:r w:rsidRPr="001A720B">
        <w:rPr>
          <w:rFonts w:ascii="Book Antiqua" w:eastAsia="Book Antiqua" w:hAnsi="Book Antiqua" w:cs="Book Antiqua"/>
          <w:color w:val="000000"/>
          <w:vertAlign w:val="superscript"/>
        </w:rPr>
        <w:t>9]</w:t>
      </w:r>
      <w:r w:rsidRPr="001A720B">
        <w:rPr>
          <w:rFonts w:ascii="Book Antiqua" w:eastAsia="Book Antiqua" w:hAnsi="Book Antiqua" w:cs="Book Antiqua"/>
          <w:color w:val="000000"/>
        </w:rPr>
        <w:t>. Thus, in the present case, the introduction of diltiazem may have increased the blood concentration of clarithromycin. Administering azithromycin instead of clarithromycin may be an option. Clarithromycin also causes QT interval prolongation. Our case showed a QTc time of 448 milliseconds at admission, and after discontinuation of clarithromycin, his QTc time improved to 385 milliseconds. Measurement of QT time may be a valuable method of assessing clarithromycin excess. Clarithromycin is a frequently used medication and has a long history of use. The rarity of reports of convulsions induced by clarithromycin suggests that the induction of convulsions by clarithromycin is a rare phenomenon or has been overlooked. Clarithromycin is a frequently prescribed drug but has many interactions. Therefore, we report this case as a cautionary statement for all neurologists.</w:t>
      </w:r>
    </w:p>
    <w:p w14:paraId="77F7C7D0" w14:textId="77777777" w:rsidR="00A77B3E" w:rsidRPr="001A720B" w:rsidRDefault="00A77B3E" w:rsidP="001A720B">
      <w:pPr>
        <w:spacing w:line="360" w:lineRule="auto"/>
        <w:jc w:val="both"/>
        <w:rPr>
          <w:rFonts w:ascii="Book Antiqua" w:hAnsi="Book Antiqua"/>
        </w:rPr>
      </w:pPr>
    </w:p>
    <w:p w14:paraId="77B97770"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ACKNOWLEDGEMENTS</w:t>
      </w:r>
    </w:p>
    <w:p w14:paraId="2127EDB7"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We thank all the neurophysiological department workers for obtaining excellent EEG and ECG.</w:t>
      </w:r>
    </w:p>
    <w:p w14:paraId="13D739DC" w14:textId="77777777" w:rsidR="00A77B3E" w:rsidRPr="001A720B" w:rsidRDefault="00A77B3E" w:rsidP="001A720B">
      <w:pPr>
        <w:spacing w:line="360" w:lineRule="auto"/>
        <w:jc w:val="both"/>
        <w:rPr>
          <w:rFonts w:ascii="Book Antiqua" w:hAnsi="Book Antiqua"/>
        </w:rPr>
      </w:pPr>
    </w:p>
    <w:p w14:paraId="42D35F20"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REFERENCES</w:t>
      </w:r>
    </w:p>
    <w:p w14:paraId="5710D41C"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1 </w:t>
      </w:r>
      <w:proofErr w:type="spellStart"/>
      <w:r w:rsidRPr="001A720B">
        <w:rPr>
          <w:rFonts w:ascii="Book Antiqua" w:hAnsi="Book Antiqua"/>
          <w:b/>
          <w:bCs/>
        </w:rPr>
        <w:t>Wanleenuwat</w:t>
      </w:r>
      <w:proofErr w:type="spellEnd"/>
      <w:r w:rsidRPr="001A720B">
        <w:rPr>
          <w:rFonts w:ascii="Book Antiqua" w:hAnsi="Book Antiqua"/>
          <w:b/>
          <w:bCs/>
        </w:rPr>
        <w:t xml:space="preserve"> P</w:t>
      </w:r>
      <w:r w:rsidRPr="001A720B">
        <w:rPr>
          <w:rFonts w:ascii="Book Antiqua" w:hAnsi="Book Antiqua"/>
        </w:rPr>
        <w:t xml:space="preserve">, </w:t>
      </w:r>
      <w:proofErr w:type="spellStart"/>
      <w:r w:rsidRPr="001A720B">
        <w:rPr>
          <w:rFonts w:ascii="Book Antiqua" w:hAnsi="Book Antiqua"/>
        </w:rPr>
        <w:t>Suntharampillai</w:t>
      </w:r>
      <w:proofErr w:type="spellEnd"/>
      <w:r w:rsidRPr="001A720B">
        <w:rPr>
          <w:rFonts w:ascii="Book Antiqua" w:hAnsi="Book Antiqua"/>
        </w:rPr>
        <w:t xml:space="preserve"> N, </w:t>
      </w:r>
      <w:proofErr w:type="spellStart"/>
      <w:r w:rsidRPr="001A720B">
        <w:rPr>
          <w:rFonts w:ascii="Book Antiqua" w:hAnsi="Book Antiqua"/>
        </w:rPr>
        <w:t>Iwanowski</w:t>
      </w:r>
      <w:proofErr w:type="spellEnd"/>
      <w:r w:rsidRPr="001A720B">
        <w:rPr>
          <w:rFonts w:ascii="Book Antiqua" w:hAnsi="Book Antiqua"/>
        </w:rPr>
        <w:t xml:space="preserve"> P. Antibiotic-induced epileptic seizures: mechanisms of action and clinical considerations. </w:t>
      </w:r>
      <w:r w:rsidRPr="001A720B">
        <w:rPr>
          <w:rFonts w:ascii="Book Antiqua" w:hAnsi="Book Antiqua"/>
          <w:i/>
          <w:iCs/>
        </w:rPr>
        <w:t>Seizure</w:t>
      </w:r>
      <w:r w:rsidRPr="001A720B">
        <w:rPr>
          <w:rFonts w:ascii="Book Antiqua" w:hAnsi="Book Antiqua"/>
        </w:rPr>
        <w:t xml:space="preserve"> 2020; </w:t>
      </w:r>
      <w:r w:rsidRPr="001A720B">
        <w:rPr>
          <w:rFonts w:ascii="Book Antiqua" w:hAnsi="Book Antiqua"/>
          <w:b/>
          <w:bCs/>
        </w:rPr>
        <w:t>81</w:t>
      </w:r>
      <w:r w:rsidRPr="001A720B">
        <w:rPr>
          <w:rFonts w:ascii="Book Antiqua" w:hAnsi="Book Antiqua"/>
        </w:rPr>
        <w:t>: 167-174 [PMID: 32827980 DOI: 10.1016/j.seizure.2020.08.012]</w:t>
      </w:r>
    </w:p>
    <w:p w14:paraId="3BA628AA"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2 </w:t>
      </w:r>
      <w:proofErr w:type="spellStart"/>
      <w:r w:rsidRPr="001A720B">
        <w:rPr>
          <w:rFonts w:ascii="Book Antiqua" w:hAnsi="Book Antiqua"/>
          <w:b/>
          <w:bCs/>
        </w:rPr>
        <w:t>Bandettini</w:t>
      </w:r>
      <w:proofErr w:type="spellEnd"/>
      <w:r w:rsidRPr="001A720B">
        <w:rPr>
          <w:rFonts w:ascii="Book Antiqua" w:hAnsi="Book Antiqua"/>
          <w:b/>
          <w:bCs/>
        </w:rPr>
        <w:t xml:space="preserve"> di </w:t>
      </w:r>
      <w:proofErr w:type="spellStart"/>
      <w:r w:rsidRPr="001A720B">
        <w:rPr>
          <w:rFonts w:ascii="Book Antiqua" w:hAnsi="Book Antiqua"/>
          <w:b/>
          <w:bCs/>
        </w:rPr>
        <w:t>Poggio</w:t>
      </w:r>
      <w:proofErr w:type="spellEnd"/>
      <w:r w:rsidRPr="001A720B">
        <w:rPr>
          <w:rFonts w:ascii="Book Antiqua" w:hAnsi="Book Antiqua"/>
          <w:b/>
          <w:bCs/>
        </w:rPr>
        <w:t xml:space="preserve"> M</w:t>
      </w:r>
      <w:r w:rsidRPr="001A720B">
        <w:rPr>
          <w:rFonts w:ascii="Book Antiqua" w:hAnsi="Book Antiqua"/>
        </w:rPr>
        <w:t xml:space="preserve">, </w:t>
      </w:r>
      <w:proofErr w:type="spellStart"/>
      <w:r w:rsidRPr="001A720B">
        <w:rPr>
          <w:rFonts w:ascii="Book Antiqua" w:hAnsi="Book Antiqua"/>
        </w:rPr>
        <w:t>Anfosso</w:t>
      </w:r>
      <w:proofErr w:type="spellEnd"/>
      <w:r w:rsidRPr="001A720B">
        <w:rPr>
          <w:rFonts w:ascii="Book Antiqua" w:hAnsi="Book Antiqua"/>
        </w:rPr>
        <w:t xml:space="preserve"> S, </w:t>
      </w:r>
      <w:proofErr w:type="spellStart"/>
      <w:r w:rsidRPr="001A720B">
        <w:rPr>
          <w:rFonts w:ascii="Book Antiqua" w:hAnsi="Book Antiqua"/>
        </w:rPr>
        <w:t>Audenino</w:t>
      </w:r>
      <w:proofErr w:type="spellEnd"/>
      <w:r w:rsidRPr="001A720B">
        <w:rPr>
          <w:rFonts w:ascii="Book Antiqua" w:hAnsi="Book Antiqua"/>
        </w:rPr>
        <w:t xml:space="preserve"> D, Primavera A. Clarithromycin-induced neurotoxicity in adults. </w:t>
      </w:r>
      <w:r w:rsidRPr="001A720B">
        <w:rPr>
          <w:rFonts w:ascii="Book Antiqua" w:hAnsi="Book Antiqua"/>
          <w:i/>
          <w:iCs/>
        </w:rPr>
        <w:t xml:space="preserve">J Clin </w:t>
      </w:r>
      <w:proofErr w:type="spellStart"/>
      <w:r w:rsidRPr="001A720B">
        <w:rPr>
          <w:rFonts w:ascii="Book Antiqua" w:hAnsi="Book Antiqua"/>
          <w:i/>
          <w:iCs/>
        </w:rPr>
        <w:t>Neurosci</w:t>
      </w:r>
      <w:proofErr w:type="spellEnd"/>
      <w:r w:rsidRPr="001A720B">
        <w:rPr>
          <w:rFonts w:ascii="Book Antiqua" w:hAnsi="Book Antiqua"/>
        </w:rPr>
        <w:t xml:space="preserve"> 2011; </w:t>
      </w:r>
      <w:r w:rsidRPr="001A720B">
        <w:rPr>
          <w:rFonts w:ascii="Book Antiqua" w:hAnsi="Book Antiqua"/>
          <w:b/>
          <w:bCs/>
        </w:rPr>
        <w:t>18</w:t>
      </w:r>
      <w:r w:rsidRPr="001A720B">
        <w:rPr>
          <w:rFonts w:ascii="Book Antiqua" w:hAnsi="Book Antiqua"/>
        </w:rPr>
        <w:t>: 313-318 [PMID: 21269833 DOI: 10.1016/j.jocn.2010.08.014]</w:t>
      </w:r>
    </w:p>
    <w:p w14:paraId="7072CA36"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3 </w:t>
      </w:r>
      <w:r w:rsidRPr="001A720B">
        <w:rPr>
          <w:rFonts w:ascii="Book Antiqua" w:hAnsi="Book Antiqua"/>
          <w:b/>
          <w:bCs/>
        </w:rPr>
        <w:t>Smith D</w:t>
      </w:r>
      <w:r w:rsidRPr="001A720B">
        <w:rPr>
          <w:rFonts w:ascii="Book Antiqua" w:hAnsi="Book Antiqua"/>
        </w:rPr>
        <w:t xml:space="preserve">, Du Rand I, Addy CL, </w:t>
      </w:r>
      <w:proofErr w:type="spellStart"/>
      <w:r w:rsidRPr="001A720B">
        <w:rPr>
          <w:rFonts w:ascii="Book Antiqua" w:hAnsi="Book Antiqua"/>
        </w:rPr>
        <w:t>Collyns</w:t>
      </w:r>
      <w:proofErr w:type="spellEnd"/>
      <w:r w:rsidRPr="001A720B">
        <w:rPr>
          <w:rFonts w:ascii="Book Antiqua" w:hAnsi="Book Antiqua"/>
        </w:rPr>
        <w:t xml:space="preserve"> T, Hart SP, Mitchelmore PJ, Rahman NM, </w:t>
      </w:r>
      <w:proofErr w:type="spellStart"/>
      <w:r w:rsidRPr="001A720B">
        <w:rPr>
          <w:rFonts w:ascii="Book Antiqua" w:hAnsi="Book Antiqua"/>
        </w:rPr>
        <w:t>Saggu</w:t>
      </w:r>
      <w:proofErr w:type="spellEnd"/>
      <w:r w:rsidRPr="001A720B">
        <w:rPr>
          <w:rFonts w:ascii="Book Antiqua" w:hAnsi="Book Antiqua"/>
        </w:rPr>
        <w:t xml:space="preserve"> R. British Thoracic Society guideline for the use of long-term macrolides in adults with respiratory disease. </w:t>
      </w:r>
      <w:r w:rsidRPr="001A720B">
        <w:rPr>
          <w:rFonts w:ascii="Book Antiqua" w:hAnsi="Book Antiqua"/>
          <w:i/>
          <w:iCs/>
        </w:rPr>
        <w:t>Thorax</w:t>
      </w:r>
      <w:r w:rsidRPr="001A720B">
        <w:rPr>
          <w:rFonts w:ascii="Book Antiqua" w:hAnsi="Book Antiqua"/>
        </w:rPr>
        <w:t xml:space="preserve"> 2020; </w:t>
      </w:r>
      <w:r w:rsidRPr="001A720B">
        <w:rPr>
          <w:rFonts w:ascii="Book Antiqua" w:hAnsi="Book Antiqua"/>
          <w:b/>
          <w:bCs/>
        </w:rPr>
        <w:t>75</w:t>
      </w:r>
      <w:r w:rsidRPr="001A720B">
        <w:rPr>
          <w:rFonts w:ascii="Book Antiqua" w:hAnsi="Book Antiqua"/>
        </w:rPr>
        <w:t>: 370-404 [PMID: 32303621 DOI: 10.1136/thoraxjnl-2019-213929]</w:t>
      </w:r>
    </w:p>
    <w:p w14:paraId="7EC46C41" w14:textId="1A0CEBE7" w:rsidR="00B1543F" w:rsidRPr="001A720B" w:rsidRDefault="00B1543F" w:rsidP="001A720B">
      <w:pPr>
        <w:spacing w:line="360" w:lineRule="auto"/>
        <w:jc w:val="both"/>
        <w:rPr>
          <w:rFonts w:ascii="Book Antiqua" w:hAnsi="Book Antiqua"/>
        </w:rPr>
      </w:pPr>
      <w:r w:rsidRPr="001A720B">
        <w:rPr>
          <w:rFonts w:ascii="Book Antiqua" w:hAnsi="Book Antiqua"/>
        </w:rPr>
        <w:t>4 HC B. An Analysis of the Time-Relatio</w:t>
      </w:r>
      <w:r w:rsidR="00A077AE" w:rsidRPr="001A720B">
        <w:rPr>
          <w:rFonts w:ascii="Book Antiqua" w:hAnsi="Book Antiqua"/>
        </w:rPr>
        <w:t xml:space="preserve">ns of Electrocardiograms. </w:t>
      </w:r>
      <w:r w:rsidR="00A077AE" w:rsidRPr="001A720B">
        <w:rPr>
          <w:rFonts w:ascii="Book Antiqua" w:hAnsi="Book Antiqua"/>
          <w:i/>
        </w:rPr>
        <w:t>Heart</w:t>
      </w:r>
      <w:r w:rsidRPr="001A720B">
        <w:rPr>
          <w:rFonts w:ascii="Book Antiqua" w:hAnsi="Book Antiqua"/>
        </w:rPr>
        <w:t xml:space="preserve"> 1920: 353 [DOI:</w:t>
      </w:r>
      <w:r w:rsidR="00A6440D" w:rsidRPr="001A720B">
        <w:rPr>
          <w:rFonts w:ascii="Book Antiqua" w:hAnsi="Book Antiqua"/>
        </w:rPr>
        <w:t xml:space="preserve"> </w:t>
      </w:r>
      <w:r w:rsidRPr="001A720B">
        <w:rPr>
          <w:rFonts w:ascii="Book Antiqua" w:hAnsi="Book Antiqua"/>
        </w:rPr>
        <w:t>10.1016/0002-8703(46)90430-9]</w:t>
      </w:r>
    </w:p>
    <w:p w14:paraId="5079F685"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5 </w:t>
      </w:r>
      <w:r w:rsidRPr="001A720B">
        <w:rPr>
          <w:rFonts w:ascii="Book Antiqua" w:hAnsi="Book Antiqua"/>
          <w:b/>
          <w:bCs/>
        </w:rPr>
        <w:t>Schwartz PJ</w:t>
      </w:r>
      <w:r w:rsidRPr="001A720B">
        <w:rPr>
          <w:rFonts w:ascii="Book Antiqua" w:hAnsi="Book Antiqua"/>
        </w:rPr>
        <w:t xml:space="preserve">, </w:t>
      </w:r>
      <w:proofErr w:type="spellStart"/>
      <w:r w:rsidRPr="001A720B">
        <w:rPr>
          <w:rFonts w:ascii="Book Antiqua" w:hAnsi="Book Antiqua"/>
        </w:rPr>
        <w:t>Crotti</w:t>
      </w:r>
      <w:proofErr w:type="spellEnd"/>
      <w:r w:rsidRPr="001A720B">
        <w:rPr>
          <w:rFonts w:ascii="Book Antiqua" w:hAnsi="Book Antiqua"/>
        </w:rPr>
        <w:t xml:space="preserve"> L, </w:t>
      </w:r>
      <w:proofErr w:type="spellStart"/>
      <w:r w:rsidRPr="001A720B">
        <w:rPr>
          <w:rFonts w:ascii="Book Antiqua" w:hAnsi="Book Antiqua"/>
        </w:rPr>
        <w:t>Insolia</w:t>
      </w:r>
      <w:proofErr w:type="spellEnd"/>
      <w:r w:rsidRPr="001A720B">
        <w:rPr>
          <w:rFonts w:ascii="Book Antiqua" w:hAnsi="Book Antiqua"/>
        </w:rPr>
        <w:t xml:space="preserve"> R. Long-QT syndrome: from genetics to management. </w:t>
      </w:r>
      <w:r w:rsidRPr="001A720B">
        <w:rPr>
          <w:rFonts w:ascii="Book Antiqua" w:hAnsi="Book Antiqua"/>
          <w:i/>
          <w:iCs/>
        </w:rPr>
        <w:t xml:space="preserve">Circ </w:t>
      </w:r>
      <w:proofErr w:type="spellStart"/>
      <w:r w:rsidRPr="001A720B">
        <w:rPr>
          <w:rFonts w:ascii="Book Antiqua" w:hAnsi="Book Antiqua"/>
          <w:i/>
          <w:iCs/>
        </w:rPr>
        <w:t>Arrhythm</w:t>
      </w:r>
      <w:proofErr w:type="spellEnd"/>
      <w:r w:rsidRPr="001A720B">
        <w:rPr>
          <w:rFonts w:ascii="Book Antiqua" w:hAnsi="Book Antiqua"/>
          <w:i/>
          <w:iCs/>
        </w:rPr>
        <w:t xml:space="preserve"> </w:t>
      </w:r>
      <w:proofErr w:type="spellStart"/>
      <w:r w:rsidRPr="001A720B">
        <w:rPr>
          <w:rFonts w:ascii="Book Antiqua" w:hAnsi="Book Antiqua"/>
          <w:i/>
          <w:iCs/>
        </w:rPr>
        <w:t>Electrophysiol</w:t>
      </w:r>
      <w:proofErr w:type="spellEnd"/>
      <w:r w:rsidRPr="001A720B">
        <w:rPr>
          <w:rFonts w:ascii="Book Antiqua" w:hAnsi="Book Antiqua"/>
        </w:rPr>
        <w:t xml:space="preserve"> 2012; </w:t>
      </w:r>
      <w:r w:rsidRPr="001A720B">
        <w:rPr>
          <w:rFonts w:ascii="Book Antiqua" w:hAnsi="Book Antiqua"/>
          <w:b/>
          <w:bCs/>
        </w:rPr>
        <w:t>5</w:t>
      </w:r>
      <w:r w:rsidRPr="001A720B">
        <w:rPr>
          <w:rFonts w:ascii="Book Antiqua" w:hAnsi="Book Antiqua"/>
        </w:rPr>
        <w:t>: 868-877 [PMID: 22895603 DOI: 10.1161/CIRCEP.111.962019]</w:t>
      </w:r>
    </w:p>
    <w:p w14:paraId="71F31E5C"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6 </w:t>
      </w:r>
      <w:proofErr w:type="spellStart"/>
      <w:r w:rsidRPr="001A720B">
        <w:rPr>
          <w:rFonts w:ascii="Book Antiqua" w:hAnsi="Book Antiqua"/>
          <w:b/>
          <w:bCs/>
        </w:rPr>
        <w:t>Pejčić</w:t>
      </w:r>
      <w:proofErr w:type="spellEnd"/>
      <w:r w:rsidRPr="001A720B">
        <w:rPr>
          <w:rFonts w:ascii="Book Antiqua" w:hAnsi="Book Antiqua"/>
          <w:b/>
          <w:bCs/>
        </w:rPr>
        <w:t xml:space="preserve"> AV</w:t>
      </w:r>
      <w:r w:rsidRPr="001A720B">
        <w:rPr>
          <w:rFonts w:ascii="Book Antiqua" w:hAnsi="Book Antiqua"/>
        </w:rPr>
        <w:t xml:space="preserve">. Delirium associated with the use of macrolide antibiotics: a review. </w:t>
      </w:r>
      <w:r w:rsidRPr="001A720B">
        <w:rPr>
          <w:rFonts w:ascii="Book Antiqua" w:hAnsi="Book Antiqua"/>
          <w:i/>
          <w:iCs/>
        </w:rPr>
        <w:t xml:space="preserve">Int J Psychiatry Clin </w:t>
      </w:r>
      <w:proofErr w:type="spellStart"/>
      <w:r w:rsidRPr="001A720B">
        <w:rPr>
          <w:rFonts w:ascii="Book Antiqua" w:hAnsi="Book Antiqua"/>
          <w:i/>
          <w:iCs/>
        </w:rPr>
        <w:t>Pract</w:t>
      </w:r>
      <w:proofErr w:type="spellEnd"/>
      <w:r w:rsidRPr="001A720B">
        <w:rPr>
          <w:rFonts w:ascii="Book Antiqua" w:hAnsi="Book Antiqua"/>
        </w:rPr>
        <w:t xml:space="preserve"> 2022; </w:t>
      </w:r>
      <w:r w:rsidRPr="001A720B">
        <w:rPr>
          <w:rFonts w:ascii="Book Antiqua" w:hAnsi="Book Antiqua"/>
          <w:b/>
          <w:bCs/>
        </w:rPr>
        <w:t>26</w:t>
      </w:r>
      <w:r w:rsidRPr="001A720B">
        <w:rPr>
          <w:rFonts w:ascii="Book Antiqua" w:hAnsi="Book Antiqua"/>
        </w:rPr>
        <w:t>: 29-42 [PMID: 33026877 DOI: 10.1080/13651501.2020.1828933]</w:t>
      </w:r>
    </w:p>
    <w:p w14:paraId="16E0ABA8"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7 </w:t>
      </w:r>
      <w:r w:rsidRPr="001A720B">
        <w:rPr>
          <w:rFonts w:ascii="Book Antiqua" w:hAnsi="Book Antiqua"/>
          <w:b/>
          <w:bCs/>
        </w:rPr>
        <w:t>Neufeld NH</w:t>
      </w:r>
      <w:r w:rsidRPr="001A720B">
        <w:rPr>
          <w:rFonts w:ascii="Book Antiqua" w:hAnsi="Book Antiqua"/>
        </w:rPr>
        <w:t xml:space="preserve">, Mohamed NS, </w:t>
      </w:r>
      <w:proofErr w:type="spellStart"/>
      <w:r w:rsidRPr="001A720B">
        <w:rPr>
          <w:rFonts w:ascii="Book Antiqua" w:hAnsi="Book Antiqua"/>
        </w:rPr>
        <w:t>Grujich</w:t>
      </w:r>
      <w:proofErr w:type="spellEnd"/>
      <w:r w:rsidRPr="001A720B">
        <w:rPr>
          <w:rFonts w:ascii="Book Antiqua" w:hAnsi="Book Antiqua"/>
        </w:rPr>
        <w:t xml:space="preserve"> N, Shulman K. Acute Neuropsychiatric Symptoms Associated With Antibiotic Treatment of Helicobacter Pylori Infections: A Review. </w:t>
      </w:r>
      <w:r w:rsidRPr="001A720B">
        <w:rPr>
          <w:rFonts w:ascii="Book Antiqua" w:hAnsi="Book Antiqua"/>
          <w:i/>
          <w:iCs/>
        </w:rPr>
        <w:t xml:space="preserve">J </w:t>
      </w:r>
      <w:proofErr w:type="spellStart"/>
      <w:r w:rsidRPr="001A720B">
        <w:rPr>
          <w:rFonts w:ascii="Book Antiqua" w:hAnsi="Book Antiqua"/>
          <w:i/>
          <w:iCs/>
        </w:rPr>
        <w:t>Psychiatr</w:t>
      </w:r>
      <w:proofErr w:type="spellEnd"/>
      <w:r w:rsidRPr="001A720B">
        <w:rPr>
          <w:rFonts w:ascii="Book Antiqua" w:hAnsi="Book Antiqua"/>
          <w:i/>
          <w:iCs/>
        </w:rPr>
        <w:t xml:space="preserve"> </w:t>
      </w:r>
      <w:proofErr w:type="spellStart"/>
      <w:r w:rsidRPr="001A720B">
        <w:rPr>
          <w:rFonts w:ascii="Book Antiqua" w:hAnsi="Book Antiqua"/>
          <w:i/>
          <w:iCs/>
        </w:rPr>
        <w:t>Pract</w:t>
      </w:r>
      <w:proofErr w:type="spellEnd"/>
      <w:r w:rsidRPr="001A720B">
        <w:rPr>
          <w:rFonts w:ascii="Book Antiqua" w:hAnsi="Book Antiqua"/>
        </w:rPr>
        <w:t xml:space="preserve"> 2017; </w:t>
      </w:r>
      <w:r w:rsidRPr="001A720B">
        <w:rPr>
          <w:rFonts w:ascii="Book Antiqua" w:hAnsi="Book Antiqua"/>
          <w:b/>
          <w:bCs/>
        </w:rPr>
        <w:t>23</w:t>
      </w:r>
      <w:r w:rsidRPr="001A720B">
        <w:rPr>
          <w:rFonts w:ascii="Book Antiqua" w:hAnsi="Book Antiqua"/>
        </w:rPr>
        <w:t>: 25-35 [PMID: 28072642 DOI: 10.1097/PRA.0000000000000205]</w:t>
      </w:r>
    </w:p>
    <w:p w14:paraId="442605CD"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8 </w:t>
      </w:r>
      <w:proofErr w:type="spellStart"/>
      <w:r w:rsidRPr="001A720B">
        <w:rPr>
          <w:rFonts w:ascii="Book Antiqua" w:hAnsi="Book Antiqua"/>
          <w:b/>
          <w:bCs/>
        </w:rPr>
        <w:t>Bichler</w:t>
      </w:r>
      <w:proofErr w:type="spellEnd"/>
      <w:r w:rsidRPr="001A720B">
        <w:rPr>
          <w:rFonts w:ascii="Book Antiqua" w:hAnsi="Book Antiqua"/>
          <w:b/>
          <w:bCs/>
        </w:rPr>
        <w:t xml:space="preserve"> EK</w:t>
      </w:r>
      <w:r w:rsidRPr="001A720B">
        <w:rPr>
          <w:rFonts w:ascii="Book Antiqua" w:hAnsi="Book Antiqua"/>
        </w:rPr>
        <w:t xml:space="preserve">, Elder CC, García PS. Clarithromycin increases neuronal excitability in CA3 pyramidal neurons through a reduction in GABAergic signaling. </w:t>
      </w:r>
      <w:r w:rsidRPr="001A720B">
        <w:rPr>
          <w:rFonts w:ascii="Book Antiqua" w:hAnsi="Book Antiqua"/>
          <w:i/>
          <w:iCs/>
        </w:rPr>
        <w:t xml:space="preserve">J </w:t>
      </w:r>
      <w:proofErr w:type="spellStart"/>
      <w:r w:rsidRPr="001A720B">
        <w:rPr>
          <w:rFonts w:ascii="Book Antiqua" w:hAnsi="Book Antiqua"/>
          <w:i/>
          <w:iCs/>
        </w:rPr>
        <w:t>Neurophysiol</w:t>
      </w:r>
      <w:proofErr w:type="spellEnd"/>
      <w:r w:rsidRPr="001A720B">
        <w:rPr>
          <w:rFonts w:ascii="Book Antiqua" w:hAnsi="Book Antiqua"/>
        </w:rPr>
        <w:t xml:space="preserve"> 2017; </w:t>
      </w:r>
      <w:r w:rsidRPr="001A720B">
        <w:rPr>
          <w:rFonts w:ascii="Book Antiqua" w:hAnsi="Book Antiqua"/>
          <w:b/>
          <w:bCs/>
        </w:rPr>
        <w:t>117</w:t>
      </w:r>
      <w:r w:rsidRPr="001A720B">
        <w:rPr>
          <w:rFonts w:ascii="Book Antiqua" w:hAnsi="Book Antiqua"/>
        </w:rPr>
        <w:t>: 93-103 [PMID: 27733592 DOI: 10.1152/jn.00134.2016]</w:t>
      </w:r>
    </w:p>
    <w:p w14:paraId="71127DB8" w14:textId="774D50D7" w:rsidR="00A77B3E" w:rsidRDefault="00B1543F" w:rsidP="001A720B">
      <w:pPr>
        <w:spacing w:line="360" w:lineRule="auto"/>
        <w:jc w:val="both"/>
        <w:rPr>
          <w:rFonts w:ascii="Book Antiqua" w:hAnsi="Book Antiqua"/>
        </w:rPr>
      </w:pPr>
      <w:r w:rsidRPr="001A720B">
        <w:rPr>
          <w:rFonts w:ascii="Book Antiqua" w:hAnsi="Book Antiqua"/>
        </w:rPr>
        <w:t xml:space="preserve">9 </w:t>
      </w:r>
      <w:r w:rsidRPr="001A720B">
        <w:rPr>
          <w:rFonts w:ascii="Book Antiqua" w:hAnsi="Book Antiqua"/>
          <w:b/>
          <w:bCs/>
        </w:rPr>
        <w:t>Renton KW</w:t>
      </w:r>
      <w:r w:rsidRPr="001A720B">
        <w:rPr>
          <w:rFonts w:ascii="Book Antiqua" w:hAnsi="Book Antiqua"/>
        </w:rPr>
        <w:t xml:space="preserve">. Inhibition of hepatic microsomal drug metabolism by the calcium channel blockers diltiazem and verapamil. </w:t>
      </w:r>
      <w:proofErr w:type="spellStart"/>
      <w:r w:rsidRPr="001A720B">
        <w:rPr>
          <w:rFonts w:ascii="Book Antiqua" w:hAnsi="Book Antiqua"/>
          <w:i/>
          <w:iCs/>
        </w:rPr>
        <w:t>Biochem</w:t>
      </w:r>
      <w:proofErr w:type="spellEnd"/>
      <w:r w:rsidRPr="001A720B">
        <w:rPr>
          <w:rFonts w:ascii="Book Antiqua" w:hAnsi="Book Antiqua"/>
          <w:i/>
          <w:iCs/>
        </w:rPr>
        <w:t xml:space="preserve"> </w:t>
      </w:r>
      <w:proofErr w:type="spellStart"/>
      <w:r w:rsidRPr="001A720B">
        <w:rPr>
          <w:rFonts w:ascii="Book Antiqua" w:hAnsi="Book Antiqua"/>
          <w:i/>
          <w:iCs/>
        </w:rPr>
        <w:t>Pharmacol</w:t>
      </w:r>
      <w:proofErr w:type="spellEnd"/>
      <w:r w:rsidRPr="001A720B">
        <w:rPr>
          <w:rFonts w:ascii="Book Antiqua" w:hAnsi="Book Antiqua"/>
        </w:rPr>
        <w:t xml:space="preserve"> 1985; </w:t>
      </w:r>
      <w:r w:rsidRPr="001A720B">
        <w:rPr>
          <w:rFonts w:ascii="Book Antiqua" w:hAnsi="Book Antiqua"/>
          <w:b/>
          <w:bCs/>
        </w:rPr>
        <w:t>34</w:t>
      </w:r>
      <w:r w:rsidRPr="001A720B">
        <w:rPr>
          <w:rFonts w:ascii="Book Antiqua" w:hAnsi="Book Antiqua"/>
        </w:rPr>
        <w:t>: 2549-2553 [PMID: 4015695 DOI: 10.1016/0006-2952(85)90541-6]</w:t>
      </w:r>
    </w:p>
    <w:p w14:paraId="706D320E" w14:textId="77777777" w:rsidR="00CF6AA1" w:rsidRDefault="00CF6AA1" w:rsidP="001A720B">
      <w:pPr>
        <w:spacing w:line="360" w:lineRule="auto"/>
        <w:jc w:val="both"/>
        <w:rPr>
          <w:rFonts w:ascii="Book Antiqua" w:hAnsi="Book Antiqua"/>
        </w:rPr>
      </w:pPr>
    </w:p>
    <w:p w14:paraId="6D6DFA9F"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lastRenderedPageBreak/>
        <w:t>Footnotes</w:t>
      </w:r>
    </w:p>
    <w:p w14:paraId="2F348C7D"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Informed consent statement: </w:t>
      </w:r>
      <w:r w:rsidRPr="001A720B">
        <w:rPr>
          <w:rFonts w:ascii="Book Antiqua" w:eastAsia="Book Antiqua" w:hAnsi="Book Antiqua" w:cs="Book Antiqua"/>
          <w:color w:val="000000"/>
        </w:rPr>
        <w:t>Informed consent was obtained from the patient for publication of this case.</w:t>
      </w:r>
    </w:p>
    <w:p w14:paraId="0DFE7274" w14:textId="77777777" w:rsidR="00A77B3E" w:rsidRPr="001A720B" w:rsidRDefault="00A77B3E" w:rsidP="001A720B">
      <w:pPr>
        <w:spacing w:line="360" w:lineRule="auto"/>
        <w:jc w:val="both"/>
        <w:rPr>
          <w:rFonts w:ascii="Book Antiqua" w:hAnsi="Book Antiqua"/>
        </w:rPr>
      </w:pPr>
    </w:p>
    <w:p w14:paraId="757973DA" w14:textId="333117AD"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Conflict-of-interest statement: </w:t>
      </w:r>
      <w:r w:rsidR="002679ED" w:rsidRPr="001A720B">
        <w:rPr>
          <w:rFonts w:ascii="Book Antiqua" w:eastAsia="Book Antiqua" w:hAnsi="Book Antiqua" w:cs="Book Antiqua"/>
          <w:bCs/>
          <w:color w:val="000000"/>
        </w:rPr>
        <w:t xml:space="preserve">All </w:t>
      </w:r>
      <w:r w:rsidR="002679ED" w:rsidRPr="001A720B">
        <w:rPr>
          <w:rFonts w:ascii="Book Antiqua" w:eastAsia="Book Antiqua" w:hAnsi="Book Antiqua" w:cs="Book Antiqua"/>
          <w:color w:val="000000"/>
        </w:rPr>
        <w:t>t</w:t>
      </w:r>
      <w:r w:rsidRPr="001A720B">
        <w:rPr>
          <w:rFonts w:ascii="Book Antiqua" w:eastAsia="Book Antiqua" w:hAnsi="Book Antiqua" w:cs="Book Antiqua"/>
          <w:color w:val="000000"/>
        </w:rPr>
        <w:t>he authors declare no conflict of interest.</w:t>
      </w:r>
    </w:p>
    <w:p w14:paraId="4F5E5660" w14:textId="77777777" w:rsidR="00A77B3E" w:rsidRPr="001A720B" w:rsidRDefault="00A77B3E" w:rsidP="001A720B">
      <w:pPr>
        <w:spacing w:line="360" w:lineRule="auto"/>
        <w:jc w:val="both"/>
        <w:rPr>
          <w:rFonts w:ascii="Book Antiqua" w:hAnsi="Book Antiqua"/>
        </w:rPr>
      </w:pPr>
    </w:p>
    <w:p w14:paraId="7124752B" w14:textId="27AD070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CARE Checklist (2016) statement: </w:t>
      </w:r>
      <w:r w:rsidR="00343E7A" w:rsidRPr="001A720B">
        <w:rPr>
          <w:rFonts w:ascii="Book Antiqua" w:eastAsia="Book Antiqua" w:hAnsi="Book Antiqua" w:cs="Book Antiqua"/>
          <w:color w:val="000000"/>
        </w:rPr>
        <w:t>The authors have read the CARE Checklist (2016), and the manuscript was prepared and revised according to the CARE Checklist (2016).</w:t>
      </w:r>
    </w:p>
    <w:p w14:paraId="1EAFD9BA" w14:textId="77777777" w:rsidR="00A77B3E" w:rsidRPr="001A720B" w:rsidRDefault="00A77B3E" w:rsidP="001A720B">
      <w:pPr>
        <w:spacing w:line="360" w:lineRule="auto"/>
        <w:jc w:val="both"/>
        <w:rPr>
          <w:rFonts w:ascii="Book Antiqua" w:hAnsi="Book Antiqua"/>
        </w:rPr>
      </w:pPr>
    </w:p>
    <w:p w14:paraId="5B4065A6"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Open-Access: </w:t>
      </w:r>
      <w:r w:rsidRPr="001A72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720B">
        <w:rPr>
          <w:rFonts w:ascii="Book Antiqua" w:eastAsia="Book Antiqua" w:hAnsi="Book Antiqua" w:cs="Book Antiqua"/>
          <w:color w:val="000000"/>
        </w:rPr>
        <w:t>NonCommercial</w:t>
      </w:r>
      <w:proofErr w:type="spellEnd"/>
      <w:r w:rsidRPr="001A72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86A2B" w14:textId="77777777" w:rsidR="00A77B3E" w:rsidRPr="001A720B" w:rsidRDefault="00A77B3E" w:rsidP="001A720B">
      <w:pPr>
        <w:spacing w:line="360" w:lineRule="auto"/>
        <w:jc w:val="both"/>
        <w:rPr>
          <w:rFonts w:ascii="Book Antiqua" w:hAnsi="Book Antiqua"/>
        </w:rPr>
      </w:pPr>
    </w:p>
    <w:p w14:paraId="1C5DDDCC"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Provenance and peer review: </w:t>
      </w:r>
      <w:r w:rsidRPr="001A720B">
        <w:rPr>
          <w:rFonts w:ascii="Book Antiqua" w:eastAsia="Book Antiqua" w:hAnsi="Book Antiqua" w:cs="Book Antiqua"/>
          <w:color w:val="000000"/>
        </w:rPr>
        <w:t>Unsolicited article; Externally peer reviewed.</w:t>
      </w:r>
    </w:p>
    <w:p w14:paraId="58129D5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Peer-review model: </w:t>
      </w:r>
      <w:r w:rsidRPr="001A720B">
        <w:rPr>
          <w:rFonts w:ascii="Book Antiqua" w:eastAsia="Book Antiqua" w:hAnsi="Book Antiqua" w:cs="Book Antiqua"/>
          <w:color w:val="000000"/>
        </w:rPr>
        <w:t>Single blind</w:t>
      </w:r>
    </w:p>
    <w:p w14:paraId="5D2B28AF" w14:textId="77777777" w:rsidR="00A77B3E" w:rsidRPr="001A720B" w:rsidRDefault="00A77B3E" w:rsidP="001A720B">
      <w:pPr>
        <w:spacing w:line="360" w:lineRule="auto"/>
        <w:jc w:val="both"/>
        <w:rPr>
          <w:rFonts w:ascii="Book Antiqua" w:hAnsi="Book Antiqua"/>
        </w:rPr>
      </w:pPr>
    </w:p>
    <w:p w14:paraId="5BC4BB1B"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Peer-review started: </w:t>
      </w:r>
      <w:r w:rsidRPr="001A720B">
        <w:rPr>
          <w:rFonts w:ascii="Book Antiqua" w:eastAsia="Book Antiqua" w:hAnsi="Book Antiqua" w:cs="Book Antiqua"/>
          <w:color w:val="000000"/>
        </w:rPr>
        <w:t>September 10, 2022</w:t>
      </w:r>
    </w:p>
    <w:p w14:paraId="254AEC7A"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First decision: </w:t>
      </w:r>
      <w:r w:rsidRPr="001A720B">
        <w:rPr>
          <w:rFonts w:ascii="Book Antiqua" w:eastAsia="Book Antiqua" w:hAnsi="Book Antiqua" w:cs="Book Antiqua"/>
          <w:color w:val="000000"/>
        </w:rPr>
        <w:t>October 24, 2022</w:t>
      </w:r>
    </w:p>
    <w:p w14:paraId="465ECCDA"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Article in press: </w:t>
      </w:r>
    </w:p>
    <w:p w14:paraId="3DE59A71" w14:textId="77777777" w:rsidR="00A77B3E" w:rsidRPr="001A720B" w:rsidRDefault="00A77B3E" w:rsidP="001A720B">
      <w:pPr>
        <w:spacing w:line="360" w:lineRule="auto"/>
        <w:jc w:val="both"/>
        <w:rPr>
          <w:rFonts w:ascii="Book Antiqua" w:hAnsi="Book Antiqua"/>
        </w:rPr>
      </w:pPr>
    </w:p>
    <w:p w14:paraId="2C62B353"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Specialty type: </w:t>
      </w:r>
      <w:r w:rsidRPr="001A720B">
        <w:rPr>
          <w:rFonts w:ascii="Book Antiqua" w:eastAsia="Book Antiqua" w:hAnsi="Book Antiqua" w:cs="Book Antiqua"/>
          <w:color w:val="000000"/>
        </w:rPr>
        <w:t>Neurosciences</w:t>
      </w:r>
    </w:p>
    <w:p w14:paraId="61863B8F"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Country/Territory of origin: </w:t>
      </w:r>
      <w:r w:rsidRPr="001A720B">
        <w:rPr>
          <w:rFonts w:ascii="Book Antiqua" w:eastAsia="Book Antiqua" w:hAnsi="Book Antiqua" w:cs="Book Antiqua"/>
          <w:color w:val="000000"/>
        </w:rPr>
        <w:t>Japan</w:t>
      </w:r>
    </w:p>
    <w:p w14:paraId="75A7D6EE"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Peer-review report’s scientific quality classification</w:t>
      </w:r>
    </w:p>
    <w:p w14:paraId="42ED5D93"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A (Excellent): 0</w:t>
      </w:r>
    </w:p>
    <w:p w14:paraId="272BA6A6"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B (Very good): B, B</w:t>
      </w:r>
    </w:p>
    <w:p w14:paraId="50A4E467"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C (Good): 0</w:t>
      </w:r>
    </w:p>
    <w:p w14:paraId="60DB22CD"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D (Fair): 0</w:t>
      </w:r>
    </w:p>
    <w:p w14:paraId="51D2F514"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lastRenderedPageBreak/>
        <w:t>Grade E (Poor): 0</w:t>
      </w:r>
    </w:p>
    <w:p w14:paraId="2510DB9B" w14:textId="77777777" w:rsidR="00A77B3E" w:rsidRPr="001A720B" w:rsidRDefault="00A77B3E" w:rsidP="001A720B">
      <w:pPr>
        <w:spacing w:line="360" w:lineRule="auto"/>
        <w:jc w:val="both"/>
        <w:rPr>
          <w:rFonts w:ascii="Book Antiqua" w:hAnsi="Book Antiqua"/>
        </w:rPr>
      </w:pPr>
    </w:p>
    <w:p w14:paraId="12C58CE6" w14:textId="19E7EA71" w:rsidR="00A77B3E" w:rsidRPr="001A720B" w:rsidRDefault="00FA3D1F" w:rsidP="001A720B">
      <w:pPr>
        <w:spacing w:line="360" w:lineRule="auto"/>
        <w:jc w:val="both"/>
        <w:rPr>
          <w:rFonts w:ascii="Book Antiqua" w:hAnsi="Book Antiqua"/>
        </w:rPr>
        <w:sectPr w:rsidR="00A77B3E" w:rsidRPr="001A720B">
          <w:footerReference w:type="default" r:id="rId6"/>
          <w:pgSz w:w="12240" w:h="15840"/>
          <w:pgMar w:top="1440" w:right="1440" w:bottom="1440" w:left="1440" w:header="720" w:footer="720" w:gutter="0"/>
          <w:cols w:space="720"/>
          <w:docGrid w:linePitch="360"/>
        </w:sectPr>
      </w:pPr>
      <w:r w:rsidRPr="001A720B">
        <w:rPr>
          <w:rFonts w:ascii="Book Antiqua" w:eastAsia="Book Antiqua" w:hAnsi="Book Antiqua" w:cs="Book Antiqua"/>
          <w:b/>
          <w:color w:val="000000"/>
        </w:rPr>
        <w:t xml:space="preserve">P-Reviewer: </w:t>
      </w:r>
      <w:r w:rsidRPr="001A720B">
        <w:rPr>
          <w:rFonts w:ascii="Book Antiqua" w:eastAsia="Book Antiqua" w:hAnsi="Book Antiqua" w:cs="Book Antiqua"/>
          <w:color w:val="000000"/>
        </w:rPr>
        <w:t>Bello AK, Nigeria; Liao JX, China</w:t>
      </w:r>
      <w:r w:rsidRPr="001A720B">
        <w:rPr>
          <w:rFonts w:ascii="Book Antiqua" w:eastAsia="Book Antiqua" w:hAnsi="Book Antiqua" w:cs="Book Antiqua"/>
          <w:b/>
          <w:color w:val="000000"/>
        </w:rPr>
        <w:t xml:space="preserve"> S-Editor: </w:t>
      </w:r>
      <w:r w:rsidR="00AE2AF8" w:rsidRPr="001A720B">
        <w:rPr>
          <w:rFonts w:ascii="Book Antiqua" w:eastAsia="Book Antiqua" w:hAnsi="Book Antiqua" w:cs="Book Antiqua"/>
          <w:color w:val="000000"/>
        </w:rPr>
        <w:t>Liu JH</w:t>
      </w:r>
      <w:r w:rsidRPr="001A720B">
        <w:rPr>
          <w:rFonts w:ascii="Book Antiqua" w:eastAsia="Book Antiqua" w:hAnsi="Book Antiqua" w:cs="Book Antiqua"/>
          <w:b/>
          <w:color w:val="000000"/>
        </w:rPr>
        <w:t xml:space="preserve"> L-Editor: </w:t>
      </w:r>
      <w:r w:rsidR="004E2135" w:rsidRPr="001A720B">
        <w:rPr>
          <w:rFonts w:ascii="Book Antiqua" w:eastAsia="Book Antiqua" w:hAnsi="Book Antiqua" w:cs="Book Antiqua"/>
          <w:color w:val="000000"/>
        </w:rPr>
        <w:t>A</w:t>
      </w:r>
      <w:r w:rsidRPr="001A720B">
        <w:rPr>
          <w:rFonts w:ascii="Book Antiqua" w:eastAsia="Book Antiqua" w:hAnsi="Book Antiqua" w:cs="Book Antiqua"/>
          <w:b/>
          <w:color w:val="000000"/>
        </w:rPr>
        <w:t xml:space="preserve"> P-Editor: </w:t>
      </w:r>
      <w:r w:rsidR="00AE2AF8" w:rsidRPr="001A720B">
        <w:rPr>
          <w:rFonts w:ascii="Book Antiqua" w:eastAsia="Book Antiqua" w:hAnsi="Book Antiqua" w:cs="Book Antiqua"/>
          <w:color w:val="000000"/>
        </w:rPr>
        <w:t>Liu JH</w:t>
      </w:r>
    </w:p>
    <w:p w14:paraId="3FBB00E3" w14:textId="77777777" w:rsidR="00A77B3E" w:rsidRPr="005C0079"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lastRenderedPageBreak/>
        <w:t>F</w:t>
      </w:r>
      <w:r w:rsidRPr="005C0079">
        <w:rPr>
          <w:rFonts w:ascii="Book Antiqua" w:eastAsia="Book Antiqua" w:hAnsi="Book Antiqua" w:cs="Book Antiqua"/>
          <w:b/>
          <w:color w:val="000000"/>
        </w:rPr>
        <w:t>igure Legends</w:t>
      </w:r>
    </w:p>
    <w:p w14:paraId="78F03BA3" w14:textId="7296C8F6" w:rsidR="009A0B41" w:rsidRPr="005C0079" w:rsidRDefault="00CC5ED3" w:rsidP="001A720B">
      <w:pPr>
        <w:spacing w:line="360" w:lineRule="auto"/>
        <w:jc w:val="both"/>
        <w:rPr>
          <w:rFonts w:ascii="Book Antiqua" w:eastAsia="Book Antiqua" w:hAnsi="Book Antiqua" w:cs="Book Antiqua"/>
          <w:b/>
          <w:color w:val="000000"/>
        </w:rPr>
      </w:pPr>
      <w:r>
        <w:rPr>
          <w:noProof/>
          <w:lang w:eastAsia="zh-CN"/>
        </w:rPr>
        <w:drawing>
          <wp:inline distT="0" distB="0" distL="0" distR="0" wp14:anchorId="1DA86E45" wp14:editId="42817523">
            <wp:extent cx="5943600" cy="26206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20645"/>
                    </a:xfrm>
                    <a:prstGeom prst="rect">
                      <a:avLst/>
                    </a:prstGeom>
                  </pic:spPr>
                </pic:pic>
              </a:graphicData>
            </a:graphic>
          </wp:inline>
        </w:drawing>
      </w:r>
    </w:p>
    <w:p w14:paraId="041DDA30" w14:textId="068EDE7E" w:rsidR="00A77B3E" w:rsidRPr="001A720B" w:rsidRDefault="00256C21" w:rsidP="001A720B">
      <w:pPr>
        <w:spacing w:line="360" w:lineRule="auto"/>
        <w:jc w:val="both"/>
        <w:rPr>
          <w:rFonts w:ascii="Book Antiqua" w:hAnsi="Book Antiqua"/>
        </w:rPr>
      </w:pPr>
      <w:r w:rsidRPr="001A720B">
        <w:rPr>
          <w:rFonts w:ascii="Book Antiqua" w:eastAsia="Book Antiqua" w:hAnsi="Book Antiqua" w:cs="Book Antiqua"/>
          <w:b/>
          <w:color w:val="000000"/>
        </w:rPr>
        <w:t>Figure</w:t>
      </w:r>
      <w:r w:rsidR="009E2103" w:rsidRPr="001A720B">
        <w:rPr>
          <w:rFonts w:ascii="Book Antiqua" w:eastAsia="Book Antiqua" w:hAnsi="Book Antiqua" w:cs="Book Antiqua"/>
          <w:b/>
          <w:color w:val="000000"/>
        </w:rPr>
        <w:t xml:space="preserve"> 1</w:t>
      </w:r>
      <w:r w:rsidR="00FA3D1F" w:rsidRPr="001A720B">
        <w:rPr>
          <w:rFonts w:ascii="Book Antiqua" w:eastAsia="Book Antiqua" w:hAnsi="Book Antiqua" w:cs="Book Antiqua"/>
          <w:b/>
          <w:color w:val="000000"/>
        </w:rPr>
        <w:t xml:space="preserve"> Electroencephalography on admission and on day 7.</w:t>
      </w:r>
      <w:r w:rsidR="00FA3D1F" w:rsidRPr="001A720B">
        <w:rPr>
          <w:rFonts w:ascii="Book Antiqua" w:eastAsia="Book Antiqua" w:hAnsi="Book Antiqua" w:cs="Book Antiqua"/>
          <w:color w:val="000000"/>
        </w:rPr>
        <w:t xml:space="preserve"> </w:t>
      </w:r>
      <w:r w:rsidR="00683DD0" w:rsidRPr="001A720B">
        <w:rPr>
          <w:rFonts w:ascii="Book Antiqua" w:eastAsia="Book Antiqua" w:hAnsi="Book Antiqua" w:cs="Book Antiqua"/>
          <w:color w:val="000000"/>
        </w:rPr>
        <w:t xml:space="preserve">A: </w:t>
      </w:r>
      <w:r w:rsidR="00FA3D1F" w:rsidRPr="001A720B">
        <w:rPr>
          <w:rFonts w:ascii="Book Antiqua" w:eastAsia="Book Antiqua" w:hAnsi="Book Antiqua" w:cs="Book Antiqua"/>
          <w:color w:val="000000"/>
        </w:rPr>
        <w:t>Frontal intermittent rhythmic delta activities (FIRDA) were detected on admissi</w:t>
      </w:r>
      <w:r w:rsidR="009E2103" w:rsidRPr="001A720B">
        <w:rPr>
          <w:rFonts w:ascii="Book Antiqua" w:eastAsia="Book Antiqua" w:hAnsi="Book Antiqua" w:cs="Book Antiqua"/>
          <w:color w:val="000000"/>
        </w:rPr>
        <w:t>on</w:t>
      </w:r>
      <w:r w:rsidR="00683DD0" w:rsidRPr="001A720B">
        <w:rPr>
          <w:rFonts w:ascii="Book Antiqua" w:eastAsia="Book Antiqua" w:hAnsi="Book Antiqua" w:cs="Book Antiqua"/>
          <w:color w:val="000000"/>
        </w:rPr>
        <w:t>;</w:t>
      </w:r>
      <w:r w:rsidR="00FA3D1F" w:rsidRPr="001A720B">
        <w:rPr>
          <w:rFonts w:ascii="Book Antiqua" w:eastAsia="Book Antiqua" w:hAnsi="Book Antiqua" w:cs="Book Antiqua"/>
          <w:color w:val="000000"/>
        </w:rPr>
        <w:t xml:space="preserve"> </w:t>
      </w:r>
      <w:r w:rsidR="00592452" w:rsidRPr="001A720B">
        <w:rPr>
          <w:rFonts w:ascii="Book Antiqua" w:eastAsia="Book Antiqua" w:hAnsi="Book Antiqua" w:cs="Book Antiqua"/>
          <w:color w:val="000000"/>
        </w:rPr>
        <w:t xml:space="preserve">B: </w:t>
      </w:r>
      <w:r w:rsidR="003D43A6" w:rsidRPr="001A720B">
        <w:rPr>
          <w:rFonts w:ascii="Book Antiqua" w:eastAsia="Book Antiqua" w:hAnsi="Book Antiqua" w:cs="Book Antiqua"/>
          <w:color w:val="000000"/>
        </w:rPr>
        <w:t xml:space="preserve">Electroencephalography </w:t>
      </w:r>
      <w:r w:rsidR="00FA3D1F" w:rsidRPr="001A720B">
        <w:rPr>
          <w:rFonts w:ascii="Book Antiqua" w:eastAsia="Book Antiqua" w:hAnsi="Book Antiqua" w:cs="Book Antiqua"/>
          <w:color w:val="000000"/>
        </w:rPr>
        <w:t>at 7 d after the cessation of clarithromycin. FIRDA has disappeared and 10 Hz alpha waves were observed.</w:t>
      </w:r>
    </w:p>
    <w:sectPr w:rsidR="00A77B3E" w:rsidRPr="001A7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56F8" w14:textId="77777777" w:rsidR="00534540" w:rsidRDefault="00534540" w:rsidP="00163864">
      <w:r>
        <w:separator/>
      </w:r>
    </w:p>
  </w:endnote>
  <w:endnote w:type="continuationSeparator" w:id="0">
    <w:p w14:paraId="11874D10" w14:textId="77777777" w:rsidR="00534540" w:rsidRDefault="00534540" w:rsidP="0016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71981"/>
      <w:docPartObj>
        <w:docPartGallery w:val="Page Numbers (Bottom of Page)"/>
        <w:docPartUnique/>
      </w:docPartObj>
    </w:sdtPr>
    <w:sdtEndPr>
      <w:rPr>
        <w:rFonts w:ascii="Book Antiqua" w:hAnsi="Book Antiqua"/>
        <w:sz w:val="24"/>
        <w:szCs w:val="24"/>
      </w:rPr>
    </w:sdtEndPr>
    <w:sdtContent>
      <w:sdt>
        <w:sdtPr>
          <w:id w:val="-1102266326"/>
          <w:docPartObj>
            <w:docPartGallery w:val="Page Numbers (Top of Page)"/>
            <w:docPartUnique/>
          </w:docPartObj>
        </w:sdtPr>
        <w:sdtEndPr>
          <w:rPr>
            <w:rFonts w:ascii="Book Antiqua" w:hAnsi="Book Antiqua"/>
            <w:sz w:val="24"/>
            <w:szCs w:val="24"/>
          </w:rPr>
        </w:sdtEndPr>
        <w:sdtContent>
          <w:p w14:paraId="38B7BF33" w14:textId="77777777" w:rsidR="00CF6AA1" w:rsidRPr="00163864" w:rsidRDefault="00CF6AA1">
            <w:pPr>
              <w:pStyle w:val="Footer"/>
              <w:jc w:val="right"/>
              <w:rPr>
                <w:rFonts w:ascii="Book Antiqua" w:hAnsi="Book Antiqua"/>
                <w:sz w:val="24"/>
                <w:szCs w:val="24"/>
              </w:rPr>
            </w:pPr>
            <w:r w:rsidRPr="00163864">
              <w:rPr>
                <w:rFonts w:ascii="Book Antiqua" w:hAnsi="Book Antiqua"/>
                <w:sz w:val="24"/>
                <w:szCs w:val="24"/>
                <w:lang w:val="zh-CN" w:eastAsia="zh-CN"/>
              </w:rPr>
              <w:t xml:space="preserve"> </w:t>
            </w:r>
            <w:r w:rsidRPr="00163864">
              <w:rPr>
                <w:rFonts w:ascii="Book Antiqua" w:hAnsi="Book Antiqua"/>
                <w:b/>
                <w:bCs/>
                <w:sz w:val="24"/>
                <w:szCs w:val="24"/>
              </w:rPr>
              <w:fldChar w:fldCharType="begin"/>
            </w:r>
            <w:r w:rsidRPr="00163864">
              <w:rPr>
                <w:rFonts w:ascii="Book Antiqua" w:hAnsi="Book Antiqua"/>
                <w:b/>
                <w:bCs/>
                <w:sz w:val="24"/>
                <w:szCs w:val="24"/>
              </w:rPr>
              <w:instrText>PAGE</w:instrText>
            </w:r>
            <w:r w:rsidRPr="00163864">
              <w:rPr>
                <w:rFonts w:ascii="Book Antiqua" w:hAnsi="Book Antiqua"/>
                <w:b/>
                <w:bCs/>
                <w:sz w:val="24"/>
                <w:szCs w:val="24"/>
              </w:rPr>
              <w:fldChar w:fldCharType="separate"/>
            </w:r>
            <w:r w:rsidR="00655821">
              <w:rPr>
                <w:rFonts w:ascii="Book Antiqua" w:hAnsi="Book Antiqua"/>
                <w:b/>
                <w:bCs/>
                <w:noProof/>
                <w:sz w:val="24"/>
                <w:szCs w:val="24"/>
              </w:rPr>
              <w:t>9</w:t>
            </w:r>
            <w:r w:rsidRPr="00163864">
              <w:rPr>
                <w:rFonts w:ascii="Book Antiqua" w:hAnsi="Book Antiqua"/>
                <w:b/>
                <w:bCs/>
                <w:sz w:val="24"/>
                <w:szCs w:val="24"/>
              </w:rPr>
              <w:fldChar w:fldCharType="end"/>
            </w:r>
            <w:r w:rsidRPr="00163864">
              <w:rPr>
                <w:rFonts w:ascii="Book Antiqua" w:hAnsi="Book Antiqua"/>
                <w:sz w:val="24"/>
                <w:szCs w:val="24"/>
                <w:lang w:val="zh-CN" w:eastAsia="zh-CN"/>
              </w:rPr>
              <w:t xml:space="preserve"> / </w:t>
            </w:r>
            <w:r w:rsidRPr="00163864">
              <w:rPr>
                <w:rFonts w:ascii="Book Antiqua" w:hAnsi="Book Antiqua"/>
                <w:b/>
                <w:bCs/>
                <w:sz w:val="24"/>
                <w:szCs w:val="24"/>
              </w:rPr>
              <w:fldChar w:fldCharType="begin"/>
            </w:r>
            <w:r w:rsidRPr="00163864">
              <w:rPr>
                <w:rFonts w:ascii="Book Antiqua" w:hAnsi="Book Antiqua"/>
                <w:b/>
                <w:bCs/>
                <w:sz w:val="24"/>
                <w:szCs w:val="24"/>
              </w:rPr>
              <w:instrText>NUMPAGES</w:instrText>
            </w:r>
            <w:r w:rsidRPr="00163864">
              <w:rPr>
                <w:rFonts w:ascii="Book Antiqua" w:hAnsi="Book Antiqua"/>
                <w:b/>
                <w:bCs/>
                <w:sz w:val="24"/>
                <w:szCs w:val="24"/>
              </w:rPr>
              <w:fldChar w:fldCharType="separate"/>
            </w:r>
            <w:r w:rsidR="00655821">
              <w:rPr>
                <w:rFonts w:ascii="Book Antiqua" w:hAnsi="Book Antiqua"/>
                <w:b/>
                <w:bCs/>
                <w:noProof/>
                <w:sz w:val="24"/>
                <w:szCs w:val="24"/>
              </w:rPr>
              <w:t>9</w:t>
            </w:r>
            <w:r w:rsidRPr="00163864">
              <w:rPr>
                <w:rFonts w:ascii="Book Antiqua" w:hAnsi="Book Antiqua"/>
                <w:b/>
                <w:bCs/>
                <w:sz w:val="24"/>
                <w:szCs w:val="24"/>
              </w:rPr>
              <w:fldChar w:fldCharType="end"/>
            </w:r>
          </w:p>
        </w:sdtContent>
      </w:sdt>
    </w:sdtContent>
  </w:sdt>
  <w:p w14:paraId="7C2EE64F" w14:textId="77777777" w:rsidR="00CF6AA1" w:rsidRDefault="00CF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223A" w14:textId="77777777" w:rsidR="00534540" w:rsidRDefault="00534540" w:rsidP="00163864">
      <w:r>
        <w:separator/>
      </w:r>
    </w:p>
  </w:footnote>
  <w:footnote w:type="continuationSeparator" w:id="0">
    <w:p w14:paraId="4CE44098" w14:textId="77777777" w:rsidR="00534540" w:rsidRDefault="00534540" w:rsidP="001638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YzNzG0NDUyN7BU0lEKTi0uzszPAykwrAUAu2yg2SwAAAA="/>
  </w:docVars>
  <w:rsids>
    <w:rsidRoot w:val="00A77B3E"/>
    <w:rsid w:val="00017B27"/>
    <w:rsid w:val="00092E2F"/>
    <w:rsid w:val="00163864"/>
    <w:rsid w:val="001A720B"/>
    <w:rsid w:val="001C3E90"/>
    <w:rsid w:val="00201456"/>
    <w:rsid w:val="002276CB"/>
    <w:rsid w:val="00256C21"/>
    <w:rsid w:val="002679ED"/>
    <w:rsid w:val="002849C4"/>
    <w:rsid w:val="002A353C"/>
    <w:rsid w:val="002A6629"/>
    <w:rsid w:val="00343E7A"/>
    <w:rsid w:val="003473D2"/>
    <w:rsid w:val="003840F3"/>
    <w:rsid w:val="003D43A6"/>
    <w:rsid w:val="0041452F"/>
    <w:rsid w:val="00497B05"/>
    <w:rsid w:val="004C66B9"/>
    <w:rsid w:val="004E2135"/>
    <w:rsid w:val="00513C00"/>
    <w:rsid w:val="00532B82"/>
    <w:rsid w:val="00534540"/>
    <w:rsid w:val="00592452"/>
    <w:rsid w:val="005A3A49"/>
    <w:rsid w:val="005C0079"/>
    <w:rsid w:val="005C40B2"/>
    <w:rsid w:val="005D15DB"/>
    <w:rsid w:val="005D3EDD"/>
    <w:rsid w:val="00645905"/>
    <w:rsid w:val="00655821"/>
    <w:rsid w:val="006806F5"/>
    <w:rsid w:val="00683DD0"/>
    <w:rsid w:val="006B1530"/>
    <w:rsid w:val="0072201A"/>
    <w:rsid w:val="007262E2"/>
    <w:rsid w:val="007474CC"/>
    <w:rsid w:val="007D4B93"/>
    <w:rsid w:val="00843CB8"/>
    <w:rsid w:val="00872DF8"/>
    <w:rsid w:val="0088418C"/>
    <w:rsid w:val="00951EA7"/>
    <w:rsid w:val="009A0B41"/>
    <w:rsid w:val="009D2C76"/>
    <w:rsid w:val="009E2103"/>
    <w:rsid w:val="009E7E6B"/>
    <w:rsid w:val="00A077AE"/>
    <w:rsid w:val="00A107F2"/>
    <w:rsid w:val="00A3244E"/>
    <w:rsid w:val="00A6440D"/>
    <w:rsid w:val="00A77B3E"/>
    <w:rsid w:val="00AA2C21"/>
    <w:rsid w:val="00AE2AF8"/>
    <w:rsid w:val="00B1543F"/>
    <w:rsid w:val="00B24D09"/>
    <w:rsid w:val="00C5426A"/>
    <w:rsid w:val="00CA2A55"/>
    <w:rsid w:val="00CC5ED3"/>
    <w:rsid w:val="00CE1BBA"/>
    <w:rsid w:val="00CF6AA1"/>
    <w:rsid w:val="00D174A4"/>
    <w:rsid w:val="00D658BA"/>
    <w:rsid w:val="00DA6788"/>
    <w:rsid w:val="00DC3DFC"/>
    <w:rsid w:val="00E512BD"/>
    <w:rsid w:val="00EA6FC0"/>
    <w:rsid w:val="00EC0CDE"/>
    <w:rsid w:val="00F018F5"/>
    <w:rsid w:val="00F41DDF"/>
    <w:rsid w:val="00F54C9A"/>
    <w:rsid w:val="00F74F72"/>
    <w:rsid w:val="00F94305"/>
    <w:rsid w:val="00FA3D1F"/>
    <w:rsid w:val="00FA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597C06"/>
  <w15:docId w15:val="{3CE28BD3-89EE-4A3C-9E4F-D37CF2B0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38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3864"/>
    <w:rPr>
      <w:sz w:val="18"/>
      <w:szCs w:val="18"/>
    </w:rPr>
  </w:style>
  <w:style w:type="paragraph" w:styleId="Footer">
    <w:name w:val="footer"/>
    <w:basedOn w:val="Normal"/>
    <w:link w:val="FooterChar"/>
    <w:uiPriority w:val="99"/>
    <w:unhideWhenUsed/>
    <w:rsid w:val="001638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3864"/>
    <w:rPr>
      <w:sz w:val="18"/>
      <w:szCs w:val="18"/>
    </w:rPr>
  </w:style>
  <w:style w:type="character" w:styleId="CommentReference">
    <w:name w:val="annotation reference"/>
    <w:basedOn w:val="DefaultParagraphFont"/>
    <w:semiHidden/>
    <w:unhideWhenUsed/>
    <w:rsid w:val="002A353C"/>
    <w:rPr>
      <w:sz w:val="21"/>
      <w:szCs w:val="21"/>
    </w:rPr>
  </w:style>
  <w:style w:type="paragraph" w:styleId="CommentText">
    <w:name w:val="annotation text"/>
    <w:basedOn w:val="Normal"/>
    <w:link w:val="CommentTextChar"/>
    <w:semiHidden/>
    <w:unhideWhenUsed/>
    <w:rsid w:val="002A353C"/>
  </w:style>
  <w:style w:type="character" w:customStyle="1" w:styleId="CommentTextChar">
    <w:name w:val="Comment Text Char"/>
    <w:basedOn w:val="DefaultParagraphFont"/>
    <w:link w:val="CommentText"/>
    <w:semiHidden/>
    <w:rsid w:val="002A353C"/>
    <w:rPr>
      <w:sz w:val="24"/>
      <w:szCs w:val="24"/>
    </w:rPr>
  </w:style>
  <w:style w:type="paragraph" w:styleId="CommentSubject">
    <w:name w:val="annotation subject"/>
    <w:basedOn w:val="CommentText"/>
    <w:next w:val="CommentText"/>
    <w:link w:val="CommentSubjectChar"/>
    <w:semiHidden/>
    <w:unhideWhenUsed/>
    <w:rsid w:val="002A353C"/>
    <w:rPr>
      <w:b/>
      <w:bCs/>
    </w:rPr>
  </w:style>
  <w:style w:type="character" w:customStyle="1" w:styleId="CommentSubjectChar">
    <w:name w:val="Comment Subject Char"/>
    <w:basedOn w:val="CommentTextChar"/>
    <w:link w:val="CommentSubject"/>
    <w:semiHidden/>
    <w:rsid w:val="002A353C"/>
    <w:rPr>
      <w:b/>
      <w:bCs/>
      <w:sz w:val="24"/>
      <w:szCs w:val="24"/>
    </w:rPr>
  </w:style>
  <w:style w:type="paragraph" w:styleId="BalloonText">
    <w:name w:val="Balloon Text"/>
    <w:basedOn w:val="Normal"/>
    <w:link w:val="BalloonTextChar"/>
    <w:semiHidden/>
    <w:unhideWhenUsed/>
    <w:rsid w:val="002A353C"/>
    <w:rPr>
      <w:sz w:val="18"/>
      <w:szCs w:val="18"/>
    </w:rPr>
  </w:style>
  <w:style w:type="character" w:customStyle="1" w:styleId="BalloonTextChar">
    <w:name w:val="Balloon Text Char"/>
    <w:basedOn w:val="DefaultParagraphFont"/>
    <w:link w:val="BalloonText"/>
    <w:semiHidden/>
    <w:rsid w:val="002A353C"/>
    <w:rPr>
      <w:sz w:val="18"/>
      <w:szCs w:val="18"/>
    </w:rPr>
  </w:style>
  <w:style w:type="paragraph" w:styleId="Revision">
    <w:name w:val="Revision"/>
    <w:hidden/>
    <w:uiPriority w:val="99"/>
    <w:semiHidden/>
    <w:rsid w:val="00F74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198">
      <w:bodyDiv w:val="1"/>
      <w:marLeft w:val="0"/>
      <w:marRight w:val="0"/>
      <w:marTop w:val="0"/>
      <w:marBottom w:val="0"/>
      <w:divBdr>
        <w:top w:val="none" w:sz="0" w:space="0" w:color="auto"/>
        <w:left w:val="none" w:sz="0" w:space="0" w:color="auto"/>
        <w:bottom w:val="none" w:sz="0" w:space="0" w:color="auto"/>
        <w:right w:val="none" w:sz="0" w:space="0" w:color="auto"/>
      </w:divBdr>
    </w:div>
    <w:div w:id="137988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Ma</cp:lastModifiedBy>
  <cp:revision>3</cp:revision>
  <dcterms:created xsi:type="dcterms:W3CDTF">2022-10-31T21:42:00Z</dcterms:created>
  <dcterms:modified xsi:type="dcterms:W3CDTF">2022-10-31T21:44:00Z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d32fe86ef88abede5324137663cb1880ec7350b36c1ba61d5a1e9b5b9ab72879</vt:lpwstr>
  </property>
</Properties>
</file>