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6B51A"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color w:val="000000"/>
        </w:rPr>
        <w:t xml:space="preserve">Name of Journal: </w:t>
      </w:r>
      <w:r w:rsidRPr="00875252">
        <w:rPr>
          <w:rFonts w:ascii="Book Antiqua" w:eastAsia="Book Antiqua" w:hAnsi="Book Antiqua" w:cs="Book Antiqua"/>
          <w:i/>
          <w:color w:val="000000"/>
        </w:rPr>
        <w:t>World Journal of Gastrointestinal Endoscopy</w:t>
      </w:r>
    </w:p>
    <w:p w14:paraId="6E6E8560"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color w:val="000000"/>
        </w:rPr>
        <w:t xml:space="preserve">Manuscript NO: </w:t>
      </w:r>
      <w:r w:rsidRPr="00875252">
        <w:rPr>
          <w:rFonts w:ascii="Book Antiqua" w:eastAsia="Book Antiqua" w:hAnsi="Book Antiqua" w:cs="Book Antiqua"/>
          <w:color w:val="000000"/>
        </w:rPr>
        <w:t>79903</w:t>
      </w:r>
    </w:p>
    <w:p w14:paraId="20FFB966"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color w:val="000000"/>
        </w:rPr>
        <w:t xml:space="preserve">Manuscript Type: </w:t>
      </w:r>
      <w:r w:rsidRPr="00875252">
        <w:rPr>
          <w:rFonts w:ascii="Book Antiqua" w:eastAsia="Book Antiqua" w:hAnsi="Book Antiqua" w:cs="Book Antiqua"/>
          <w:color w:val="000000"/>
        </w:rPr>
        <w:t>ORIGINAL ARTICLE</w:t>
      </w:r>
    </w:p>
    <w:p w14:paraId="0D784BE9" w14:textId="77777777" w:rsidR="00A77B3E" w:rsidRPr="00875252" w:rsidRDefault="00A77B3E" w:rsidP="00875252">
      <w:pPr>
        <w:spacing w:line="360" w:lineRule="auto"/>
        <w:jc w:val="both"/>
        <w:rPr>
          <w:rFonts w:ascii="Book Antiqua" w:hAnsi="Book Antiqua"/>
        </w:rPr>
      </w:pPr>
    </w:p>
    <w:p w14:paraId="5B04D28E"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i/>
          <w:color w:val="000000"/>
        </w:rPr>
        <w:t>Observational Study</w:t>
      </w:r>
    </w:p>
    <w:p w14:paraId="630E722B" w14:textId="19105134"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color w:val="000000"/>
        </w:rPr>
        <w:t>Our initial single port robotic cholecystectomy experience</w:t>
      </w:r>
      <w:r w:rsidR="00984308" w:rsidRPr="00875252">
        <w:rPr>
          <w:rFonts w:ascii="Book Antiqua" w:eastAsia="Book Antiqua" w:hAnsi="Book Antiqua" w:cs="Book Antiqua"/>
          <w:b/>
          <w:color w:val="000000"/>
        </w:rPr>
        <w:t xml:space="preserve">: </w:t>
      </w:r>
      <w:r w:rsidRPr="00875252">
        <w:rPr>
          <w:rFonts w:ascii="Book Antiqua" w:eastAsia="Book Antiqua" w:hAnsi="Book Antiqua" w:cs="Book Antiqua"/>
          <w:b/>
          <w:color w:val="000000"/>
        </w:rPr>
        <w:t>A feasible and safe option for benign gallbladder diseases</w:t>
      </w:r>
    </w:p>
    <w:p w14:paraId="3C3EBAA1" w14:textId="77777777" w:rsidR="00A77B3E" w:rsidRPr="00875252" w:rsidRDefault="00A77B3E" w:rsidP="00875252">
      <w:pPr>
        <w:spacing w:line="360" w:lineRule="auto"/>
        <w:jc w:val="both"/>
        <w:rPr>
          <w:rFonts w:ascii="Book Antiqua" w:hAnsi="Book Antiqua"/>
        </w:rPr>
      </w:pPr>
    </w:p>
    <w:p w14:paraId="4D8A989D" w14:textId="77777777" w:rsidR="00A77B3E" w:rsidRPr="00875252" w:rsidRDefault="008C5311" w:rsidP="00875252">
      <w:pPr>
        <w:spacing w:line="360" w:lineRule="auto"/>
        <w:jc w:val="both"/>
        <w:rPr>
          <w:rFonts w:ascii="Book Antiqua" w:hAnsi="Book Antiqua"/>
        </w:rPr>
      </w:pPr>
      <w:r w:rsidRPr="00875252">
        <w:rPr>
          <w:rFonts w:ascii="Book Antiqua" w:eastAsia="Book Antiqua" w:hAnsi="Book Antiqua" w:cs="Book Antiqua"/>
          <w:color w:val="000000"/>
        </w:rPr>
        <w:t xml:space="preserve">Rasa HK </w:t>
      </w:r>
      <w:r w:rsidRPr="00875252">
        <w:rPr>
          <w:rFonts w:ascii="Book Antiqua" w:eastAsia="Book Antiqua" w:hAnsi="Book Antiqua" w:cs="Book Antiqua"/>
          <w:i/>
          <w:color w:val="000000"/>
        </w:rPr>
        <w:t>et al</w:t>
      </w:r>
      <w:r w:rsidRPr="00875252">
        <w:rPr>
          <w:rFonts w:ascii="Book Antiqua" w:eastAsia="Book Antiqua" w:hAnsi="Book Antiqua" w:cs="Book Antiqua"/>
          <w:color w:val="000000"/>
        </w:rPr>
        <w:t xml:space="preserve">. </w:t>
      </w:r>
      <w:r w:rsidR="00BA436D" w:rsidRPr="00875252">
        <w:rPr>
          <w:rFonts w:ascii="Book Antiqua" w:eastAsia="Book Antiqua" w:hAnsi="Book Antiqua" w:cs="Book Antiqua"/>
          <w:color w:val="000000"/>
        </w:rPr>
        <w:t>Initial single port robotic cholecystectomy experience</w:t>
      </w:r>
    </w:p>
    <w:p w14:paraId="590DAEFA" w14:textId="77777777" w:rsidR="00A77B3E" w:rsidRPr="00875252" w:rsidRDefault="00A77B3E" w:rsidP="00875252">
      <w:pPr>
        <w:spacing w:line="360" w:lineRule="auto"/>
        <w:jc w:val="both"/>
        <w:rPr>
          <w:rFonts w:ascii="Book Antiqua" w:hAnsi="Book Antiqua"/>
        </w:rPr>
      </w:pPr>
    </w:p>
    <w:p w14:paraId="7CFE94E4" w14:textId="77777777" w:rsidR="00A77B3E" w:rsidRPr="00875252" w:rsidRDefault="00BA436D" w:rsidP="00875252">
      <w:pPr>
        <w:spacing w:line="360" w:lineRule="auto"/>
        <w:jc w:val="both"/>
        <w:rPr>
          <w:rFonts w:ascii="Book Antiqua" w:hAnsi="Book Antiqua"/>
        </w:rPr>
      </w:pPr>
      <w:proofErr w:type="spellStart"/>
      <w:r w:rsidRPr="00875252">
        <w:rPr>
          <w:rFonts w:ascii="Book Antiqua" w:eastAsia="Book Antiqua" w:hAnsi="Book Antiqua" w:cs="Book Antiqua"/>
          <w:color w:val="000000"/>
        </w:rPr>
        <w:t>Huseyin</w:t>
      </w:r>
      <w:proofErr w:type="spellEnd"/>
      <w:r w:rsidRPr="00875252">
        <w:rPr>
          <w:rFonts w:ascii="Book Antiqua" w:eastAsia="Book Antiqua" w:hAnsi="Book Antiqua" w:cs="Book Antiqua"/>
          <w:color w:val="000000"/>
        </w:rPr>
        <w:t xml:space="preserve"> Kemal Rasa, </w:t>
      </w:r>
      <w:proofErr w:type="spellStart"/>
      <w:r w:rsidRPr="00875252">
        <w:rPr>
          <w:rFonts w:ascii="Book Antiqua" w:eastAsia="Book Antiqua" w:hAnsi="Book Antiqua" w:cs="Book Antiqua"/>
          <w:color w:val="000000"/>
        </w:rPr>
        <w:t>Ayhan</w:t>
      </w:r>
      <w:proofErr w:type="spellEnd"/>
      <w:r w:rsidRPr="00875252">
        <w:rPr>
          <w:rFonts w:ascii="Book Antiqua" w:eastAsia="Book Antiqua" w:hAnsi="Book Antiqua" w:cs="Book Antiqua"/>
          <w:color w:val="000000"/>
        </w:rPr>
        <w:t xml:space="preserve"> </w:t>
      </w:r>
      <w:proofErr w:type="spellStart"/>
      <w:r w:rsidRPr="00875252">
        <w:rPr>
          <w:rFonts w:ascii="Book Antiqua" w:eastAsia="Book Antiqua" w:hAnsi="Book Antiqua" w:cs="Book Antiqua"/>
          <w:color w:val="000000"/>
        </w:rPr>
        <w:t>Erdemir</w:t>
      </w:r>
      <w:proofErr w:type="spellEnd"/>
    </w:p>
    <w:p w14:paraId="7C486B6C" w14:textId="77777777" w:rsidR="00A77B3E" w:rsidRPr="00875252" w:rsidRDefault="00A77B3E" w:rsidP="00875252">
      <w:pPr>
        <w:spacing w:line="360" w:lineRule="auto"/>
        <w:jc w:val="both"/>
        <w:rPr>
          <w:rFonts w:ascii="Book Antiqua" w:hAnsi="Book Antiqua"/>
        </w:rPr>
      </w:pPr>
    </w:p>
    <w:p w14:paraId="014E15C9" w14:textId="16BECA6D" w:rsidR="00A77B3E" w:rsidRPr="00875252" w:rsidRDefault="00E327D4" w:rsidP="00875252">
      <w:pPr>
        <w:spacing w:line="360" w:lineRule="auto"/>
        <w:jc w:val="both"/>
        <w:rPr>
          <w:rFonts w:ascii="Book Antiqua" w:hAnsi="Book Antiqua"/>
        </w:rPr>
      </w:pPr>
      <w:proofErr w:type="spellStart"/>
      <w:r w:rsidRPr="00875252">
        <w:rPr>
          <w:rFonts w:ascii="Book Antiqua" w:eastAsia="Book Antiqua" w:hAnsi="Book Antiqua" w:cs="Book Antiqua"/>
          <w:b/>
          <w:bCs/>
          <w:color w:val="000000"/>
        </w:rPr>
        <w:t>Huseyin</w:t>
      </w:r>
      <w:proofErr w:type="spellEnd"/>
      <w:r w:rsidRPr="00875252">
        <w:rPr>
          <w:rFonts w:ascii="Book Antiqua" w:eastAsia="Book Antiqua" w:hAnsi="Book Antiqua" w:cs="Book Antiqua"/>
          <w:b/>
          <w:bCs/>
          <w:color w:val="000000"/>
        </w:rPr>
        <w:t xml:space="preserve"> Kemal Rasa,</w:t>
      </w:r>
      <w:r>
        <w:rPr>
          <w:rFonts w:ascii="Book Antiqua" w:eastAsia="Book Antiqua" w:hAnsi="Book Antiqua" w:cs="Book Antiqua"/>
          <w:b/>
          <w:bCs/>
          <w:color w:val="000000"/>
        </w:rPr>
        <w:t xml:space="preserve"> </w:t>
      </w:r>
      <w:proofErr w:type="spellStart"/>
      <w:r w:rsidR="00BA436D" w:rsidRPr="00875252">
        <w:rPr>
          <w:rFonts w:ascii="Book Antiqua" w:eastAsia="Book Antiqua" w:hAnsi="Book Antiqua" w:cs="Book Antiqua"/>
          <w:b/>
          <w:bCs/>
          <w:color w:val="000000"/>
        </w:rPr>
        <w:t>Ayhan</w:t>
      </w:r>
      <w:proofErr w:type="spellEnd"/>
      <w:r w:rsidR="00BA436D" w:rsidRPr="00875252">
        <w:rPr>
          <w:rFonts w:ascii="Book Antiqua" w:eastAsia="Book Antiqua" w:hAnsi="Book Antiqua" w:cs="Book Antiqua"/>
          <w:b/>
          <w:bCs/>
          <w:color w:val="000000"/>
        </w:rPr>
        <w:t xml:space="preserve"> </w:t>
      </w:r>
      <w:proofErr w:type="spellStart"/>
      <w:r w:rsidR="00BA436D" w:rsidRPr="00875252">
        <w:rPr>
          <w:rFonts w:ascii="Book Antiqua" w:eastAsia="Book Antiqua" w:hAnsi="Book Antiqua" w:cs="Book Antiqua"/>
          <w:b/>
          <w:bCs/>
          <w:color w:val="000000"/>
        </w:rPr>
        <w:t>Erdemir</w:t>
      </w:r>
      <w:proofErr w:type="spellEnd"/>
      <w:r w:rsidR="00BA436D" w:rsidRPr="00875252">
        <w:rPr>
          <w:rFonts w:ascii="Book Antiqua" w:eastAsia="Book Antiqua" w:hAnsi="Book Antiqua" w:cs="Book Antiqua"/>
          <w:b/>
          <w:bCs/>
          <w:color w:val="000000"/>
        </w:rPr>
        <w:t xml:space="preserve">, </w:t>
      </w:r>
      <w:r w:rsidR="00BA63EC" w:rsidRPr="00875252">
        <w:rPr>
          <w:rFonts w:ascii="Book Antiqua" w:eastAsia="Book Antiqua" w:hAnsi="Book Antiqua" w:cs="Book Antiqua"/>
          <w:bCs/>
          <w:color w:val="000000"/>
        </w:rPr>
        <w:t>Department of</w:t>
      </w:r>
      <w:r w:rsidR="00BA63EC" w:rsidRPr="00875252">
        <w:rPr>
          <w:rFonts w:ascii="Book Antiqua" w:eastAsia="Book Antiqua" w:hAnsi="Book Antiqua" w:cs="Book Antiqua"/>
          <w:color w:val="000000"/>
        </w:rPr>
        <w:t xml:space="preserve"> </w:t>
      </w:r>
      <w:r w:rsidR="00BA436D" w:rsidRPr="00875252">
        <w:rPr>
          <w:rFonts w:ascii="Book Antiqua" w:eastAsia="Book Antiqua" w:hAnsi="Book Antiqua" w:cs="Book Antiqua"/>
          <w:color w:val="000000"/>
        </w:rPr>
        <w:t xml:space="preserve">General Surgery, Anadolu Medical Center Hospital, </w:t>
      </w:r>
      <w:proofErr w:type="spellStart"/>
      <w:r w:rsidR="00BA436D" w:rsidRPr="00875252">
        <w:rPr>
          <w:rFonts w:ascii="Book Antiqua" w:eastAsia="Book Antiqua" w:hAnsi="Book Antiqua" w:cs="Book Antiqua"/>
          <w:color w:val="000000"/>
        </w:rPr>
        <w:t>Kocaeli</w:t>
      </w:r>
      <w:proofErr w:type="spellEnd"/>
      <w:r w:rsidR="00BA436D" w:rsidRPr="00875252">
        <w:rPr>
          <w:rFonts w:ascii="Book Antiqua" w:eastAsia="Book Antiqua" w:hAnsi="Book Antiqua" w:cs="Book Antiqua"/>
          <w:color w:val="000000"/>
        </w:rPr>
        <w:t xml:space="preserve"> 41400, Turkey</w:t>
      </w:r>
    </w:p>
    <w:p w14:paraId="2BA66F4D" w14:textId="77777777" w:rsidR="00A77B3E" w:rsidRPr="00875252" w:rsidRDefault="00A77B3E" w:rsidP="00875252">
      <w:pPr>
        <w:spacing w:line="360" w:lineRule="auto"/>
        <w:jc w:val="both"/>
        <w:rPr>
          <w:rFonts w:ascii="Book Antiqua" w:hAnsi="Book Antiqua"/>
        </w:rPr>
      </w:pPr>
    </w:p>
    <w:p w14:paraId="2B08A80E"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bCs/>
          <w:color w:val="000000"/>
        </w:rPr>
        <w:t xml:space="preserve">Author contributions: </w:t>
      </w:r>
      <w:proofErr w:type="spellStart"/>
      <w:r w:rsidRPr="00875252">
        <w:rPr>
          <w:rFonts w:ascii="Book Antiqua" w:eastAsia="Book Antiqua" w:hAnsi="Book Antiqua" w:cs="Book Antiqua"/>
          <w:color w:val="000000"/>
        </w:rPr>
        <w:t>Raşa</w:t>
      </w:r>
      <w:proofErr w:type="spellEnd"/>
      <w:r w:rsidRPr="00875252">
        <w:rPr>
          <w:rFonts w:ascii="Book Antiqua" w:eastAsia="Book Antiqua" w:hAnsi="Book Antiqua" w:cs="Book Antiqua"/>
          <w:color w:val="000000"/>
        </w:rPr>
        <w:t xml:space="preserve"> HK contributed to conceptualization of the study, methodology, writing, review and editing of the manuscript, and project administration;</w:t>
      </w:r>
      <w:r w:rsidRPr="00875252">
        <w:rPr>
          <w:rFonts w:ascii="Book Antiqua" w:eastAsia="Book Antiqua" w:hAnsi="Book Antiqua" w:cs="Book Antiqua"/>
          <w:b/>
          <w:bCs/>
          <w:color w:val="000000"/>
        </w:rPr>
        <w:t xml:space="preserve"> </w:t>
      </w:r>
      <w:proofErr w:type="spellStart"/>
      <w:r w:rsidRPr="00875252">
        <w:rPr>
          <w:rFonts w:ascii="Book Antiqua" w:eastAsia="Book Antiqua" w:hAnsi="Book Antiqua" w:cs="Book Antiqua"/>
          <w:color w:val="000000"/>
        </w:rPr>
        <w:t>Erdemir</w:t>
      </w:r>
      <w:proofErr w:type="spellEnd"/>
      <w:r w:rsidRPr="00875252">
        <w:rPr>
          <w:rFonts w:ascii="Book Antiqua" w:eastAsia="Book Antiqua" w:hAnsi="Book Antiqua" w:cs="Book Antiqua"/>
          <w:color w:val="000000"/>
        </w:rPr>
        <w:t xml:space="preserve"> A contributed to conceptualization of the study, methodology, formal analysis of the data, investigation into the literature and writing of the original draft of the manuscript; </w:t>
      </w:r>
      <w:r w:rsidR="004E25EA" w:rsidRPr="00875252">
        <w:rPr>
          <w:rFonts w:ascii="Book Antiqua" w:eastAsia="Book Antiqua" w:hAnsi="Book Antiqua" w:cs="Book Antiqua"/>
          <w:color w:val="000000"/>
        </w:rPr>
        <w:t xml:space="preserve">both </w:t>
      </w:r>
      <w:r w:rsidRPr="00875252">
        <w:rPr>
          <w:rFonts w:ascii="Book Antiqua" w:eastAsia="Book Antiqua" w:hAnsi="Book Antiqua" w:cs="Book Antiqua"/>
          <w:color w:val="000000"/>
        </w:rPr>
        <w:t>authors read and approved the final manuscript.</w:t>
      </w:r>
    </w:p>
    <w:p w14:paraId="0623E038" w14:textId="77777777" w:rsidR="00A77B3E" w:rsidRPr="00875252" w:rsidRDefault="00A77B3E" w:rsidP="00875252">
      <w:pPr>
        <w:spacing w:line="360" w:lineRule="auto"/>
        <w:jc w:val="both"/>
        <w:rPr>
          <w:rFonts w:ascii="Book Antiqua" w:hAnsi="Book Antiqua"/>
        </w:rPr>
      </w:pPr>
    </w:p>
    <w:p w14:paraId="295D65E0" w14:textId="3DC29179"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bCs/>
          <w:color w:val="000000"/>
        </w:rPr>
        <w:t xml:space="preserve">Corresponding author: </w:t>
      </w:r>
      <w:proofErr w:type="spellStart"/>
      <w:r w:rsidRPr="00875252">
        <w:rPr>
          <w:rFonts w:ascii="Book Antiqua" w:eastAsia="Book Antiqua" w:hAnsi="Book Antiqua" w:cs="Book Antiqua"/>
          <w:b/>
          <w:bCs/>
          <w:color w:val="000000"/>
        </w:rPr>
        <w:t>Huseyin</w:t>
      </w:r>
      <w:proofErr w:type="spellEnd"/>
      <w:r w:rsidRPr="00875252">
        <w:rPr>
          <w:rFonts w:ascii="Book Antiqua" w:eastAsia="Book Antiqua" w:hAnsi="Book Antiqua" w:cs="Book Antiqua"/>
          <w:b/>
          <w:bCs/>
          <w:color w:val="000000"/>
        </w:rPr>
        <w:t xml:space="preserve"> Kemal Rasa, MD, Attending Doctor, </w:t>
      </w:r>
      <w:r w:rsidR="007F4EFD" w:rsidRPr="00875252">
        <w:rPr>
          <w:rFonts w:ascii="Book Antiqua" w:eastAsia="Book Antiqua" w:hAnsi="Book Antiqua" w:cs="Book Antiqua"/>
          <w:bCs/>
          <w:color w:val="000000"/>
        </w:rPr>
        <w:t>Department of</w:t>
      </w:r>
      <w:r w:rsidR="007F4EFD" w:rsidRPr="00875252">
        <w:rPr>
          <w:rFonts w:ascii="Book Antiqua" w:eastAsia="Book Antiqua" w:hAnsi="Book Antiqua" w:cs="Book Antiqua"/>
          <w:color w:val="000000"/>
        </w:rPr>
        <w:t xml:space="preserve"> </w:t>
      </w:r>
      <w:r w:rsidRPr="00875252">
        <w:rPr>
          <w:rFonts w:ascii="Book Antiqua" w:eastAsia="Book Antiqua" w:hAnsi="Book Antiqua" w:cs="Book Antiqua"/>
          <w:color w:val="000000"/>
        </w:rPr>
        <w:t xml:space="preserve">General Surgery, Anadolu Medical Center </w:t>
      </w:r>
      <w:r w:rsidR="0026600F" w:rsidRPr="0026600F">
        <w:rPr>
          <w:rFonts w:ascii="Book Antiqua" w:eastAsia="Book Antiqua" w:hAnsi="Book Antiqua" w:cs="Book Antiqua"/>
          <w:color w:val="000000"/>
        </w:rPr>
        <w:t>Hospital</w:t>
      </w:r>
      <w:r w:rsidRPr="00875252">
        <w:rPr>
          <w:rFonts w:ascii="Book Antiqua" w:eastAsia="Book Antiqua" w:hAnsi="Book Antiqua" w:cs="Book Antiqua"/>
          <w:color w:val="000000"/>
        </w:rPr>
        <w:t xml:space="preserve">, Cumhuriyet </w:t>
      </w:r>
      <w:proofErr w:type="spellStart"/>
      <w:r w:rsidRPr="00875252">
        <w:rPr>
          <w:rFonts w:ascii="Book Antiqua" w:eastAsia="Book Antiqua" w:hAnsi="Book Antiqua" w:cs="Book Antiqua"/>
          <w:color w:val="000000"/>
        </w:rPr>
        <w:t>Mahallesi</w:t>
      </w:r>
      <w:proofErr w:type="spellEnd"/>
      <w:r w:rsidRPr="00875252">
        <w:rPr>
          <w:rFonts w:ascii="Book Antiqua" w:eastAsia="Book Antiqua" w:hAnsi="Book Antiqua" w:cs="Book Antiqua"/>
          <w:color w:val="000000"/>
        </w:rPr>
        <w:t xml:space="preserve"> 2255 Sokak No 3</w:t>
      </w:r>
      <w:r w:rsidR="006E5ECD">
        <w:rPr>
          <w:rFonts w:ascii="Book Antiqua" w:eastAsia="Book Antiqua" w:hAnsi="Book Antiqua" w:cs="Book Antiqua"/>
          <w:color w:val="000000"/>
        </w:rPr>
        <w:t xml:space="preserve"> </w:t>
      </w:r>
      <w:proofErr w:type="spellStart"/>
      <w:r w:rsidRPr="00875252">
        <w:rPr>
          <w:rFonts w:ascii="Book Antiqua" w:eastAsia="Book Antiqua" w:hAnsi="Book Antiqua" w:cs="Book Antiqua"/>
          <w:color w:val="000000"/>
        </w:rPr>
        <w:t>Gebze</w:t>
      </w:r>
      <w:proofErr w:type="spellEnd"/>
      <w:r w:rsidRPr="00875252">
        <w:rPr>
          <w:rFonts w:ascii="Book Antiqua" w:eastAsia="Book Antiqua" w:hAnsi="Book Antiqua" w:cs="Book Antiqua"/>
          <w:color w:val="000000"/>
        </w:rPr>
        <w:t xml:space="preserve">, </w:t>
      </w:r>
      <w:proofErr w:type="spellStart"/>
      <w:r w:rsidRPr="00875252">
        <w:rPr>
          <w:rFonts w:ascii="Book Antiqua" w:eastAsia="Book Antiqua" w:hAnsi="Book Antiqua" w:cs="Book Antiqua"/>
          <w:color w:val="000000"/>
        </w:rPr>
        <w:t>Kocaeli</w:t>
      </w:r>
      <w:proofErr w:type="spellEnd"/>
      <w:r w:rsidRPr="00875252">
        <w:rPr>
          <w:rFonts w:ascii="Book Antiqua" w:eastAsia="Book Antiqua" w:hAnsi="Book Antiqua" w:cs="Book Antiqua"/>
          <w:color w:val="000000"/>
        </w:rPr>
        <w:t xml:space="preserve"> 41400, Turkey. kemrasa@gmail.com</w:t>
      </w:r>
    </w:p>
    <w:p w14:paraId="7F1A13EE" w14:textId="77777777" w:rsidR="00A77B3E" w:rsidRPr="00875252" w:rsidRDefault="00A77B3E" w:rsidP="00875252">
      <w:pPr>
        <w:spacing w:line="360" w:lineRule="auto"/>
        <w:jc w:val="both"/>
        <w:rPr>
          <w:rFonts w:ascii="Book Antiqua" w:hAnsi="Book Antiqua"/>
        </w:rPr>
      </w:pPr>
    </w:p>
    <w:p w14:paraId="267B99F2"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bCs/>
          <w:color w:val="000000"/>
        </w:rPr>
        <w:t xml:space="preserve">Received: </w:t>
      </w:r>
      <w:r w:rsidRPr="00875252">
        <w:rPr>
          <w:rFonts w:ascii="Book Antiqua" w:eastAsia="Book Antiqua" w:hAnsi="Book Antiqua" w:cs="Book Antiqua"/>
          <w:color w:val="000000"/>
        </w:rPr>
        <w:t>September 22, 2022</w:t>
      </w:r>
    </w:p>
    <w:p w14:paraId="6ECD9A2D"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bCs/>
          <w:color w:val="000000"/>
        </w:rPr>
        <w:t>Revised:</w:t>
      </w:r>
      <w:r w:rsidRPr="00875252">
        <w:rPr>
          <w:rFonts w:ascii="Book Antiqua" w:eastAsia="Book Antiqua" w:hAnsi="Book Antiqua" w:cs="Book Antiqua"/>
          <w:bCs/>
          <w:color w:val="000000"/>
        </w:rPr>
        <w:t xml:space="preserve"> </w:t>
      </w:r>
      <w:r w:rsidR="00A36062" w:rsidRPr="00875252">
        <w:rPr>
          <w:rFonts w:ascii="Book Antiqua" w:eastAsia="Book Antiqua" w:hAnsi="Book Antiqua" w:cs="Book Antiqua"/>
          <w:bCs/>
          <w:color w:val="000000"/>
        </w:rPr>
        <w:t>November 25, 2022</w:t>
      </w:r>
    </w:p>
    <w:p w14:paraId="034EC05F" w14:textId="78EA3D14" w:rsidR="00871694" w:rsidRPr="00871694" w:rsidRDefault="00BA436D" w:rsidP="00875252">
      <w:pPr>
        <w:spacing w:line="360" w:lineRule="auto"/>
        <w:jc w:val="both"/>
        <w:rPr>
          <w:rFonts w:ascii="Book Antiqua" w:eastAsia="Book Antiqua" w:hAnsi="Book Antiqua" w:cs="Book Antiqua"/>
          <w:b/>
          <w:bCs/>
          <w:color w:val="000000"/>
          <w:rPrChange w:id="0" w:author="Li Ma" w:date="2022-12-01T14:30:00Z">
            <w:rPr>
              <w:rFonts w:ascii="Book Antiqua" w:hAnsi="Book Antiqua"/>
            </w:rPr>
          </w:rPrChange>
        </w:rPr>
      </w:pPr>
      <w:r w:rsidRPr="00875252">
        <w:rPr>
          <w:rFonts w:ascii="Book Antiqua" w:eastAsia="Book Antiqua" w:hAnsi="Book Antiqua" w:cs="Book Antiqua"/>
          <w:b/>
          <w:bCs/>
          <w:color w:val="000000"/>
        </w:rPr>
        <w:t xml:space="preserve">Accepted: </w:t>
      </w:r>
      <w:ins w:id="1" w:author="Li Ma" w:date="2022-12-01T14:30:00Z">
        <w:r w:rsidR="00871694" w:rsidRPr="00871694">
          <w:rPr>
            <w:rFonts w:ascii="Book Antiqua" w:eastAsia="Book Antiqua" w:hAnsi="Book Antiqua" w:cs="Book Antiqua"/>
            <w:color w:val="000000"/>
            <w:rPrChange w:id="2" w:author="Li Ma" w:date="2022-12-01T14:30:00Z">
              <w:rPr>
                <w:rFonts w:ascii="Book Antiqua" w:eastAsia="Book Antiqua" w:hAnsi="Book Antiqua" w:cs="Book Antiqua"/>
                <w:b/>
                <w:bCs/>
                <w:color w:val="000000"/>
              </w:rPr>
            </w:rPrChange>
          </w:rPr>
          <w:t>December 1, 2022</w:t>
        </w:r>
      </w:ins>
    </w:p>
    <w:p w14:paraId="0B15B76D" w14:textId="77777777" w:rsidR="00045ED7" w:rsidRPr="00875252" w:rsidRDefault="00BA436D" w:rsidP="00875252">
      <w:pPr>
        <w:spacing w:line="360" w:lineRule="auto"/>
        <w:jc w:val="both"/>
        <w:rPr>
          <w:rFonts w:ascii="Book Antiqua" w:hAnsi="Book Antiqua"/>
        </w:rPr>
      </w:pPr>
      <w:r w:rsidRPr="00875252">
        <w:rPr>
          <w:rFonts w:ascii="Book Antiqua" w:eastAsia="Book Antiqua" w:hAnsi="Book Antiqua" w:cs="Book Antiqua"/>
          <w:b/>
          <w:bCs/>
          <w:color w:val="000000"/>
        </w:rPr>
        <w:t xml:space="preserve">Published online: </w:t>
      </w:r>
    </w:p>
    <w:p w14:paraId="5B2A7E9A" w14:textId="77777777" w:rsidR="00045ED7" w:rsidRPr="00875252" w:rsidRDefault="00045ED7" w:rsidP="00875252">
      <w:pPr>
        <w:spacing w:line="360" w:lineRule="auto"/>
        <w:jc w:val="both"/>
        <w:rPr>
          <w:rFonts w:ascii="Book Antiqua" w:hAnsi="Book Antiqua"/>
        </w:rPr>
      </w:pPr>
    </w:p>
    <w:p w14:paraId="0847C805"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color w:val="000000"/>
        </w:rPr>
        <w:lastRenderedPageBreak/>
        <w:t>Abstract</w:t>
      </w:r>
    </w:p>
    <w:p w14:paraId="44D114C6"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BACKGROUND</w:t>
      </w:r>
    </w:p>
    <w:p w14:paraId="2416C92C"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Although single-port laparoscopic cholecystectomy has been performed for over 25 years, it is still not popular. The narrow working space used in this surgery limits the movement of instruments and causes ergonomic challenges. Robotic surgery not only resolves the ergonomic challenges of single-port laparoscopic surgery but is also considered a good option with its additional technical advantages, like a three-dimensional display and not being affected by tremors. However, the extent to which these technical and ergonomic advantages positively affect the surgical outcomes and how safe the single-port robotic surgeries need to be assessed for each particular surgery.</w:t>
      </w:r>
    </w:p>
    <w:p w14:paraId="19305D47" w14:textId="77777777" w:rsidR="00A77B3E" w:rsidRPr="00875252" w:rsidRDefault="00A77B3E" w:rsidP="00875252">
      <w:pPr>
        <w:spacing w:line="360" w:lineRule="auto"/>
        <w:jc w:val="both"/>
        <w:rPr>
          <w:rFonts w:ascii="Book Antiqua" w:hAnsi="Book Antiqua"/>
        </w:rPr>
      </w:pPr>
    </w:p>
    <w:p w14:paraId="6F771A6C"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AIM</w:t>
      </w:r>
    </w:p>
    <w:p w14:paraId="473D92D3"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To evaluate the feasibility and safety of single-port robotic cholecystectomy for patients with cholelithiasis.</w:t>
      </w:r>
    </w:p>
    <w:p w14:paraId="20369095" w14:textId="77777777" w:rsidR="00A77B3E" w:rsidRPr="00875252" w:rsidRDefault="00A77B3E" w:rsidP="00875252">
      <w:pPr>
        <w:spacing w:line="360" w:lineRule="auto"/>
        <w:jc w:val="both"/>
        <w:rPr>
          <w:rFonts w:ascii="Book Antiqua" w:hAnsi="Book Antiqua"/>
        </w:rPr>
      </w:pPr>
    </w:p>
    <w:p w14:paraId="68555521"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METHODS</w:t>
      </w:r>
    </w:p>
    <w:p w14:paraId="2CAFCB40" w14:textId="6163B632"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 xml:space="preserve">The electronic records of the first 40 consecutive patients with gallbladder lithiasis who underwent single-port robotic cholecystectomy from 2013 to 2021 were </w:t>
      </w:r>
      <w:r w:rsidR="00C45E19" w:rsidRPr="00875252">
        <w:rPr>
          <w:rFonts w:ascii="Book Antiqua" w:eastAsia="Book Antiqua" w:hAnsi="Book Antiqua" w:cs="Book Antiqua"/>
          <w:color w:val="000000"/>
        </w:rPr>
        <w:t xml:space="preserve">analyzed </w:t>
      </w:r>
      <w:r w:rsidRPr="00875252">
        <w:rPr>
          <w:rFonts w:ascii="Book Antiqua" w:eastAsia="Book Antiqua" w:hAnsi="Book Antiqua" w:cs="Book Antiqua"/>
          <w:color w:val="000000"/>
        </w:rPr>
        <w:t xml:space="preserve">retrospectively. In addition to the demographic characteristics of the patients, we </w:t>
      </w:r>
      <w:r w:rsidR="00C45E19" w:rsidRPr="00875252">
        <w:rPr>
          <w:rFonts w:ascii="Book Antiqua" w:eastAsia="Book Antiqua" w:hAnsi="Book Antiqua" w:cs="Book Antiqua"/>
          <w:color w:val="000000"/>
        </w:rPr>
        <w:t xml:space="preserve">analyzed </w:t>
      </w:r>
      <w:r w:rsidRPr="00875252">
        <w:rPr>
          <w:rFonts w:ascii="Book Antiqua" w:eastAsia="Book Antiqua" w:hAnsi="Book Antiqua" w:cs="Book Antiqua"/>
          <w:color w:val="000000"/>
        </w:rPr>
        <w:t>American Society of Anesthesiologists (ASA) scores and body mass index. The presence of an accompanying umbilical hernia was also noted. The amount of blood loss during the operation, the necessity to place a drain in the subhepatic area</w:t>
      </w:r>
      <w:r w:rsidR="00C45E19" w:rsidRPr="00875252">
        <w:rPr>
          <w:rFonts w:ascii="Book Antiqua" w:eastAsia="Book Antiqua" w:hAnsi="Book Antiqua" w:cs="Book Antiqua"/>
          <w:color w:val="000000"/>
        </w:rPr>
        <w:t>,</w:t>
      </w:r>
      <w:r w:rsidRPr="00875252">
        <w:rPr>
          <w:rFonts w:ascii="Book Antiqua" w:eastAsia="Book Antiqua" w:hAnsi="Book Antiqua" w:cs="Book Antiqua"/>
          <w:color w:val="000000"/>
        </w:rPr>
        <w:t xml:space="preserve"> and the need to use grafts during the closure of the fascia of the port site were determined. Hospital stay, readmission rates, perioperative and postoperative complications, the </w:t>
      </w:r>
      <w:proofErr w:type="spellStart"/>
      <w:r w:rsidRPr="00875252">
        <w:rPr>
          <w:rFonts w:ascii="Book Antiqua" w:eastAsia="Book Antiqua" w:hAnsi="Book Antiqua" w:cs="Book Antiqua"/>
          <w:color w:val="000000"/>
        </w:rPr>
        <w:t>Clavien-Dindo</w:t>
      </w:r>
      <w:proofErr w:type="spellEnd"/>
      <w:r w:rsidRPr="00875252">
        <w:rPr>
          <w:rFonts w:ascii="Book Antiqua" w:eastAsia="Book Antiqua" w:hAnsi="Book Antiqua" w:cs="Book Antiqua"/>
          <w:color w:val="000000"/>
        </w:rPr>
        <w:t xml:space="preserve"> complication scores and postoperative analgesia requirements were also evaluated.</w:t>
      </w:r>
    </w:p>
    <w:p w14:paraId="6F151E2E" w14:textId="77777777" w:rsidR="00A77B3E" w:rsidRPr="00875252" w:rsidRDefault="00A77B3E" w:rsidP="00875252">
      <w:pPr>
        <w:spacing w:line="360" w:lineRule="auto"/>
        <w:jc w:val="both"/>
        <w:rPr>
          <w:rFonts w:ascii="Book Antiqua" w:hAnsi="Book Antiqua"/>
        </w:rPr>
      </w:pPr>
    </w:p>
    <w:p w14:paraId="1833B2F0"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RESULTS</w:t>
      </w:r>
    </w:p>
    <w:p w14:paraId="12646E24" w14:textId="49518031"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 xml:space="preserve">The mean age of the 40 patients included in the study was 49.5 ± 11.6 years, and 26 were female (65.0%). </w:t>
      </w:r>
      <w:r w:rsidR="00C45E19" w:rsidRPr="00875252">
        <w:rPr>
          <w:rFonts w:ascii="Book Antiqua" w:eastAsia="Book Antiqua" w:hAnsi="Book Antiqua" w:cs="Book Antiqua"/>
          <w:color w:val="000000"/>
        </w:rPr>
        <w:t xml:space="preserve">The umbilical </w:t>
      </w:r>
      <w:r w:rsidRPr="00875252">
        <w:rPr>
          <w:rFonts w:ascii="Book Antiqua" w:eastAsia="Book Antiqua" w:hAnsi="Book Antiqua" w:cs="Book Antiqua"/>
          <w:color w:val="000000"/>
        </w:rPr>
        <w:t xml:space="preserve">hernia was present in 24 (60.0%) patients, with a body mass </w:t>
      </w:r>
      <w:r w:rsidRPr="00875252">
        <w:rPr>
          <w:rFonts w:ascii="Book Antiqua" w:eastAsia="Book Antiqua" w:hAnsi="Book Antiqua" w:cs="Book Antiqua"/>
          <w:color w:val="000000"/>
        </w:rPr>
        <w:lastRenderedPageBreak/>
        <w:t>index median of 29.3 kg/m</w:t>
      </w:r>
      <w:r w:rsidRPr="00875252">
        <w:rPr>
          <w:rFonts w:ascii="Book Antiqua" w:eastAsia="Book Antiqua" w:hAnsi="Book Antiqua" w:cs="Book Antiqua"/>
          <w:color w:val="000000"/>
          <w:vertAlign w:val="superscript"/>
        </w:rPr>
        <w:t>2</w:t>
      </w:r>
      <w:r w:rsidRPr="00875252">
        <w:rPr>
          <w:rFonts w:ascii="Book Antiqua" w:eastAsia="Book Antiqua" w:hAnsi="Book Antiqua" w:cs="Book Antiqua"/>
          <w:color w:val="000000"/>
        </w:rPr>
        <w:t xml:space="preserve"> and </w:t>
      </w:r>
      <w:r w:rsidR="00C45E19" w:rsidRPr="00875252">
        <w:rPr>
          <w:rFonts w:ascii="Book Antiqua" w:eastAsia="Book Antiqua" w:hAnsi="Book Antiqua" w:cs="Book Antiqua"/>
          <w:color w:val="000000"/>
        </w:rPr>
        <w:t xml:space="preserve">a </w:t>
      </w:r>
      <w:r w:rsidRPr="00875252">
        <w:rPr>
          <w:rFonts w:ascii="Book Antiqua" w:eastAsia="Book Antiqua" w:hAnsi="Book Antiqua" w:cs="Book Antiqua"/>
          <w:color w:val="000000"/>
        </w:rPr>
        <w:t>mean of 29.7 ± 5.2 kg/m</w:t>
      </w:r>
      <w:r w:rsidRPr="00875252">
        <w:rPr>
          <w:rFonts w:ascii="Book Antiqua" w:eastAsia="Book Antiqua" w:hAnsi="Book Antiqua" w:cs="Book Antiqua"/>
          <w:color w:val="000000"/>
          <w:vertAlign w:val="superscript"/>
        </w:rPr>
        <w:t>2</w:t>
      </w:r>
      <w:r w:rsidRPr="00875252">
        <w:rPr>
          <w:rFonts w:ascii="Book Antiqua" w:eastAsia="Book Antiqua" w:hAnsi="Book Antiqua" w:cs="Book Antiqua"/>
          <w:color w:val="000000"/>
        </w:rPr>
        <w:t xml:space="preserve">. Fifteen (37.5%) of the patients were evaluated as ASA I, 18 (45.0%) as ASA II, and 7 (17.5%) as ASA III. The mean bleeding amount during the operation was 58.4 ± 55.8 mL, and drain placement was required in 12 patients (30.0%). After port removal, graft reinforcement during fascia closure was preferred in 14 patients (35.0%). The median operation time was 93.5 min and the mean was 101.2 ± 27.0 min. The mean hospital stay was 1.4 ± 0.6 d, and 1 patient was readmitted to the hospital due to pain (2.5%). </w:t>
      </w:r>
      <w:proofErr w:type="spellStart"/>
      <w:r w:rsidRPr="00875252">
        <w:rPr>
          <w:rFonts w:ascii="Book Antiqua" w:eastAsia="Book Antiqua" w:hAnsi="Book Antiqua" w:cs="Book Antiqua"/>
          <w:color w:val="000000"/>
        </w:rPr>
        <w:t>Clavien-Dindo</w:t>
      </w:r>
      <w:proofErr w:type="spellEnd"/>
      <w:r w:rsidRPr="00875252">
        <w:rPr>
          <w:rFonts w:ascii="Book Antiqua" w:eastAsia="Book Antiqua" w:hAnsi="Book Antiqua" w:cs="Book Antiqua"/>
          <w:color w:val="000000"/>
        </w:rPr>
        <w:t xml:space="preserve"> I complications were seen in 14 patients (35.0%), and five (12.5%) complications were wound site problems.</w:t>
      </w:r>
    </w:p>
    <w:p w14:paraId="31E22376" w14:textId="77777777" w:rsidR="00A77B3E" w:rsidRPr="00875252" w:rsidRDefault="00A77B3E" w:rsidP="00875252">
      <w:pPr>
        <w:spacing w:line="360" w:lineRule="auto"/>
        <w:jc w:val="both"/>
        <w:rPr>
          <w:rFonts w:ascii="Book Antiqua" w:hAnsi="Book Antiqua"/>
        </w:rPr>
      </w:pPr>
    </w:p>
    <w:p w14:paraId="4B772B2D"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CONCLUSION</w:t>
      </w:r>
    </w:p>
    <w:p w14:paraId="35C037DD"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In addition to the technological and ergonomic advantages robotic surgery provides surgeons, our study strongly supports that single-port robotic cholecystectomy is a feasible and safe option for treating patients with gallstones.</w:t>
      </w:r>
    </w:p>
    <w:p w14:paraId="2A2BDCF2" w14:textId="77777777" w:rsidR="00A77B3E" w:rsidRPr="00875252" w:rsidRDefault="00A77B3E" w:rsidP="00875252">
      <w:pPr>
        <w:spacing w:line="360" w:lineRule="auto"/>
        <w:jc w:val="both"/>
        <w:rPr>
          <w:rFonts w:ascii="Book Antiqua" w:hAnsi="Book Antiqua"/>
        </w:rPr>
      </w:pPr>
    </w:p>
    <w:p w14:paraId="6FC80A93"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bCs/>
          <w:color w:val="000000"/>
        </w:rPr>
        <w:t xml:space="preserve">Key Words: </w:t>
      </w:r>
      <w:r w:rsidRPr="00875252">
        <w:rPr>
          <w:rFonts w:ascii="Book Antiqua" w:eastAsia="Book Antiqua" w:hAnsi="Book Antiqua" w:cs="Book Antiqua"/>
          <w:color w:val="000000"/>
        </w:rPr>
        <w:t>Cholecystectomy; Laparoscopic cholecystectomy; Robotic surgery; Single-port surgery; Single-port laparoscopic cholecystectomy; Single-port robotic cholecystectomy</w:t>
      </w:r>
    </w:p>
    <w:p w14:paraId="684AA15C" w14:textId="77777777" w:rsidR="00A77B3E" w:rsidRPr="00875252" w:rsidRDefault="00A77B3E" w:rsidP="00875252">
      <w:pPr>
        <w:spacing w:line="360" w:lineRule="auto"/>
        <w:jc w:val="both"/>
        <w:rPr>
          <w:rFonts w:ascii="Book Antiqua" w:hAnsi="Book Antiqua"/>
        </w:rPr>
      </w:pPr>
    </w:p>
    <w:p w14:paraId="121D3F49" w14:textId="2207FFD3"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 xml:space="preserve">Rasa HK, </w:t>
      </w:r>
      <w:proofErr w:type="spellStart"/>
      <w:r w:rsidRPr="00875252">
        <w:rPr>
          <w:rFonts w:ascii="Book Antiqua" w:eastAsia="Book Antiqua" w:hAnsi="Book Antiqua" w:cs="Book Antiqua"/>
          <w:color w:val="000000"/>
        </w:rPr>
        <w:t>Erdemir</w:t>
      </w:r>
      <w:proofErr w:type="spellEnd"/>
      <w:r w:rsidRPr="00875252">
        <w:rPr>
          <w:rFonts w:ascii="Book Antiqua" w:eastAsia="Book Antiqua" w:hAnsi="Book Antiqua" w:cs="Book Antiqua"/>
          <w:color w:val="000000"/>
        </w:rPr>
        <w:t xml:space="preserve"> A. Our initial single port robotic cholecystectomy experience</w:t>
      </w:r>
      <w:r w:rsidR="00984308" w:rsidRPr="00875252">
        <w:rPr>
          <w:rFonts w:ascii="Book Antiqua" w:eastAsia="Book Antiqua" w:hAnsi="Book Antiqua" w:cs="Book Antiqua"/>
          <w:color w:val="000000"/>
        </w:rPr>
        <w:t xml:space="preserve">: </w:t>
      </w:r>
      <w:r w:rsidRPr="00875252">
        <w:rPr>
          <w:rFonts w:ascii="Book Antiqua" w:eastAsia="Book Antiqua" w:hAnsi="Book Antiqua" w:cs="Book Antiqua"/>
          <w:color w:val="000000"/>
        </w:rPr>
        <w:t xml:space="preserve">A feasible and safe option </w:t>
      </w:r>
      <w:r w:rsidR="005C0304" w:rsidRPr="00875252">
        <w:rPr>
          <w:rFonts w:ascii="Book Antiqua" w:eastAsia="Book Antiqua" w:hAnsi="Book Antiqua" w:cs="Book Antiqua"/>
          <w:color w:val="000000"/>
        </w:rPr>
        <w:t>for benign gallbladder diseases</w:t>
      </w:r>
      <w:r w:rsidRPr="00875252">
        <w:rPr>
          <w:rFonts w:ascii="Book Antiqua" w:eastAsia="Book Antiqua" w:hAnsi="Book Antiqua" w:cs="Book Antiqua"/>
          <w:color w:val="000000"/>
        </w:rPr>
        <w:t xml:space="preserve">. </w:t>
      </w:r>
      <w:r w:rsidRPr="00875252">
        <w:rPr>
          <w:rFonts w:ascii="Book Antiqua" w:eastAsia="Book Antiqua" w:hAnsi="Book Antiqua" w:cs="Book Antiqua"/>
          <w:i/>
          <w:iCs/>
          <w:color w:val="000000"/>
        </w:rPr>
        <w:t xml:space="preserve">World J </w:t>
      </w:r>
      <w:proofErr w:type="spellStart"/>
      <w:r w:rsidRPr="00875252">
        <w:rPr>
          <w:rFonts w:ascii="Book Antiqua" w:eastAsia="Book Antiqua" w:hAnsi="Book Antiqua" w:cs="Book Antiqua"/>
          <w:i/>
          <w:iCs/>
          <w:color w:val="000000"/>
        </w:rPr>
        <w:t>Gastrointest</w:t>
      </w:r>
      <w:proofErr w:type="spellEnd"/>
      <w:r w:rsidRPr="00875252">
        <w:rPr>
          <w:rFonts w:ascii="Book Antiqua" w:eastAsia="Book Antiqua" w:hAnsi="Book Antiqua" w:cs="Book Antiqua"/>
          <w:i/>
          <w:iCs/>
          <w:color w:val="000000"/>
        </w:rPr>
        <w:t xml:space="preserve"> </w:t>
      </w:r>
      <w:proofErr w:type="spellStart"/>
      <w:r w:rsidRPr="00875252">
        <w:rPr>
          <w:rFonts w:ascii="Book Antiqua" w:eastAsia="Book Antiqua" w:hAnsi="Book Antiqua" w:cs="Book Antiqua"/>
          <w:i/>
          <w:iCs/>
          <w:color w:val="000000"/>
        </w:rPr>
        <w:t>Endosc</w:t>
      </w:r>
      <w:proofErr w:type="spellEnd"/>
      <w:r w:rsidRPr="00875252">
        <w:rPr>
          <w:rFonts w:ascii="Book Antiqua" w:eastAsia="Book Antiqua" w:hAnsi="Book Antiqua" w:cs="Book Antiqua"/>
          <w:color w:val="000000"/>
        </w:rPr>
        <w:t xml:space="preserve"> 2022; In press</w:t>
      </w:r>
    </w:p>
    <w:p w14:paraId="07118679" w14:textId="77777777" w:rsidR="00A77B3E" w:rsidRPr="00875252" w:rsidRDefault="00A77B3E" w:rsidP="00875252">
      <w:pPr>
        <w:spacing w:line="360" w:lineRule="auto"/>
        <w:jc w:val="both"/>
        <w:rPr>
          <w:rFonts w:ascii="Book Antiqua" w:hAnsi="Book Antiqua"/>
        </w:rPr>
      </w:pPr>
    </w:p>
    <w:p w14:paraId="46609737" w14:textId="301031CA"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bCs/>
          <w:color w:val="000000"/>
        </w:rPr>
        <w:t xml:space="preserve">Core Tip: </w:t>
      </w:r>
      <w:r w:rsidRPr="00875252">
        <w:rPr>
          <w:rFonts w:ascii="Book Antiqua" w:eastAsia="Book Antiqua" w:hAnsi="Book Antiqua" w:cs="Book Antiqua"/>
          <w:color w:val="000000"/>
        </w:rPr>
        <w:t xml:space="preserve">We retrospectively analyzed 40 consecutive patients with cholelithiasis who underwent single-port robotic cholecystectomy from 2013 to 2021. We believe that the learning curve for single-port robotic cholecystectomy surgery is not long, and after a particular experience, the operation times are significantly shortened. Our data </w:t>
      </w:r>
      <w:r w:rsidR="00C45E19" w:rsidRPr="00875252">
        <w:rPr>
          <w:rFonts w:ascii="Book Antiqua" w:eastAsia="Book Antiqua" w:hAnsi="Book Antiqua" w:cs="Book Antiqua"/>
          <w:color w:val="000000"/>
        </w:rPr>
        <w:t xml:space="preserve">suggest </w:t>
      </w:r>
      <w:r w:rsidRPr="00875252">
        <w:rPr>
          <w:rFonts w:ascii="Book Antiqua" w:eastAsia="Book Antiqua" w:hAnsi="Book Antiqua" w:cs="Book Antiqua"/>
          <w:color w:val="000000"/>
        </w:rPr>
        <w:t>that it is a safe surgery with acceptable intraoperative blood loss, no conversion</w:t>
      </w:r>
      <w:r w:rsidR="00C45E19" w:rsidRPr="00875252">
        <w:rPr>
          <w:rFonts w:ascii="Book Antiqua" w:eastAsia="Book Antiqua" w:hAnsi="Book Antiqua" w:cs="Book Antiqua"/>
          <w:color w:val="000000"/>
        </w:rPr>
        <w:t>,</w:t>
      </w:r>
      <w:r w:rsidRPr="00875252">
        <w:rPr>
          <w:rFonts w:ascii="Book Antiqua" w:eastAsia="Book Antiqua" w:hAnsi="Book Antiqua" w:cs="Book Antiqua"/>
          <w:color w:val="000000"/>
        </w:rPr>
        <w:t xml:space="preserve"> and no bile duct injury or postoperative bile leak. Our data also support more liberal graft use during the fascia closure. Single-port robotic cholecystectomy is a feasible and safe option that should be considered when treating patients with gallstones.</w:t>
      </w:r>
    </w:p>
    <w:p w14:paraId="0295E8DC" w14:textId="77777777" w:rsidR="00A77B3E" w:rsidRPr="00875252" w:rsidRDefault="00A77B3E" w:rsidP="00875252">
      <w:pPr>
        <w:spacing w:line="360" w:lineRule="auto"/>
        <w:jc w:val="both"/>
        <w:rPr>
          <w:rFonts w:ascii="Book Antiqua" w:hAnsi="Book Antiqua"/>
        </w:rPr>
      </w:pPr>
    </w:p>
    <w:p w14:paraId="4C12E529"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caps/>
          <w:color w:val="000000"/>
          <w:u w:val="single"/>
        </w:rPr>
        <w:t>INTRODUCTION</w:t>
      </w:r>
    </w:p>
    <w:p w14:paraId="0BEE3A4E" w14:textId="7852ED31"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 xml:space="preserve">The first successful laparoscopic cholecystectomy (LC) was performed in 1985 and quickly became the preferred method for all benign gallbladder diseases. The laparoscopic approach was also </w:t>
      </w:r>
      <w:r w:rsidR="00C45E19" w:rsidRPr="00875252">
        <w:rPr>
          <w:rFonts w:ascii="Book Antiqua" w:eastAsia="Book Antiqua" w:hAnsi="Book Antiqua" w:cs="Book Antiqua"/>
          <w:color w:val="000000"/>
        </w:rPr>
        <w:t xml:space="preserve">favored </w:t>
      </w:r>
      <w:r w:rsidRPr="00875252">
        <w:rPr>
          <w:rFonts w:ascii="Book Antiqua" w:eastAsia="Book Antiqua" w:hAnsi="Book Antiqua" w:cs="Book Antiqua"/>
          <w:color w:val="000000"/>
        </w:rPr>
        <w:t>for different surgeries and initiated the evolution of “single-port” and “robotic” surgeries. Single-port laparoscopic cholecystectomy (SPLC) was first introduced in 1995</w:t>
      </w:r>
      <w:r w:rsidRPr="00875252">
        <w:rPr>
          <w:rFonts w:ascii="Book Antiqua" w:eastAsia="Book Antiqua" w:hAnsi="Book Antiqua" w:cs="Book Antiqua"/>
          <w:color w:val="000000"/>
          <w:vertAlign w:val="superscript"/>
        </w:rPr>
        <w:t>[1]</w:t>
      </w:r>
      <w:r w:rsidRPr="00875252">
        <w:rPr>
          <w:rFonts w:ascii="Book Antiqua" w:eastAsia="Book Antiqua" w:hAnsi="Book Antiqua" w:cs="Book Antiqua"/>
          <w:color w:val="000000"/>
        </w:rPr>
        <w:t xml:space="preserve"> and was shown to be a reasonable option for various surgeries like appendectomy</w:t>
      </w:r>
      <w:r w:rsidRPr="00875252">
        <w:rPr>
          <w:rFonts w:ascii="Book Antiqua" w:eastAsia="Book Antiqua" w:hAnsi="Book Antiqua" w:cs="Book Antiqua"/>
          <w:color w:val="000000"/>
          <w:vertAlign w:val="superscript"/>
        </w:rPr>
        <w:t>[2]</w:t>
      </w:r>
      <w:r w:rsidRPr="00875252">
        <w:rPr>
          <w:rFonts w:ascii="Book Antiqua" w:eastAsia="Book Antiqua" w:hAnsi="Book Antiqua" w:cs="Book Antiqua"/>
          <w:color w:val="000000"/>
        </w:rPr>
        <w:t xml:space="preserve"> and colectomy</w:t>
      </w:r>
      <w:r w:rsidRPr="00875252">
        <w:rPr>
          <w:rFonts w:ascii="Book Antiqua" w:eastAsia="Book Antiqua" w:hAnsi="Book Antiqua" w:cs="Book Antiqua"/>
          <w:color w:val="000000"/>
          <w:vertAlign w:val="superscript"/>
        </w:rPr>
        <w:t>[3]</w:t>
      </w:r>
      <w:r w:rsidRPr="00875252">
        <w:rPr>
          <w:rFonts w:ascii="Book Antiqua" w:eastAsia="Book Antiqua" w:hAnsi="Book Antiqua" w:cs="Book Antiqua"/>
          <w:color w:val="000000"/>
        </w:rPr>
        <w:t>.</w:t>
      </w:r>
    </w:p>
    <w:p w14:paraId="4D3F75BC" w14:textId="206276B3" w:rsidR="00A77B3E" w:rsidRPr="00875252" w:rsidRDefault="00BA436D" w:rsidP="00875252">
      <w:pPr>
        <w:spacing w:line="360" w:lineRule="auto"/>
        <w:ind w:firstLine="720"/>
        <w:jc w:val="both"/>
        <w:rPr>
          <w:rFonts w:ascii="Book Antiqua" w:hAnsi="Book Antiqua"/>
        </w:rPr>
      </w:pPr>
      <w:r w:rsidRPr="00875252">
        <w:rPr>
          <w:rFonts w:ascii="Book Antiqua" w:eastAsia="Book Antiqua" w:hAnsi="Book Antiqua" w:cs="Book Antiqua"/>
          <w:color w:val="000000"/>
        </w:rPr>
        <w:t>The narrow working space in SPLC limits the movement of instruments and causes ergonomic challenges like crowding and collision between instruments. These technical difficulties have prevented SPLC from becoming the gold standard approach</w:t>
      </w:r>
      <w:r w:rsidRPr="00875252">
        <w:rPr>
          <w:rFonts w:ascii="Book Antiqua" w:eastAsia="Book Antiqua" w:hAnsi="Book Antiqua" w:cs="Book Antiqua"/>
          <w:color w:val="000000"/>
          <w:vertAlign w:val="superscript"/>
        </w:rPr>
        <w:t>[4]</w:t>
      </w:r>
      <w:r w:rsidRPr="00875252">
        <w:rPr>
          <w:rFonts w:ascii="Book Antiqua" w:eastAsia="Book Antiqua" w:hAnsi="Book Antiqua" w:cs="Book Antiqua"/>
          <w:color w:val="000000"/>
        </w:rPr>
        <w:t xml:space="preserve">. Robotic surgery gained popularity after 2010 and resolved the ergonomic challenges of single-port surgeries. Its additional technical advantages, like a three-dimensional display and not being affected by tremors, enable robotic surgery to be a good option for surgeries with single-port use. On the other hand, the extent to which these technical and ergonomic advantages positively affect surgical outcomes and how safe robotic surgeries </w:t>
      </w:r>
      <w:r w:rsidR="00C45E19" w:rsidRPr="00875252">
        <w:rPr>
          <w:rFonts w:ascii="Book Antiqua" w:eastAsia="Book Antiqua" w:hAnsi="Book Antiqua" w:cs="Book Antiqua"/>
          <w:color w:val="000000"/>
        </w:rPr>
        <w:t xml:space="preserve">are </w:t>
      </w:r>
      <w:r w:rsidRPr="00875252">
        <w:rPr>
          <w:rFonts w:ascii="Book Antiqua" w:eastAsia="Book Antiqua" w:hAnsi="Book Antiqua" w:cs="Book Antiqua"/>
          <w:color w:val="000000"/>
        </w:rPr>
        <w:t>performed with a single port still need to be assessed.</w:t>
      </w:r>
    </w:p>
    <w:p w14:paraId="16949E5E" w14:textId="7C707B47" w:rsidR="00A77B3E" w:rsidRPr="00875252" w:rsidRDefault="00BA436D" w:rsidP="00875252">
      <w:pPr>
        <w:spacing w:line="360" w:lineRule="auto"/>
        <w:ind w:firstLine="720"/>
        <w:jc w:val="both"/>
        <w:rPr>
          <w:rFonts w:ascii="Book Antiqua" w:hAnsi="Book Antiqua"/>
        </w:rPr>
      </w:pPr>
      <w:r w:rsidRPr="00875252">
        <w:rPr>
          <w:rFonts w:ascii="Book Antiqua" w:eastAsia="Book Antiqua" w:hAnsi="Book Antiqua" w:cs="Book Antiqua"/>
          <w:color w:val="000000"/>
        </w:rPr>
        <w:t xml:space="preserve">To evaluate the feasibility and safety of single-port robotic cholecystectomy (SPRC) surgery, we </w:t>
      </w:r>
      <w:r w:rsidR="00C45E19" w:rsidRPr="00875252">
        <w:rPr>
          <w:rFonts w:ascii="Book Antiqua" w:eastAsia="Book Antiqua" w:hAnsi="Book Antiqua" w:cs="Book Antiqua"/>
          <w:color w:val="000000"/>
        </w:rPr>
        <w:t xml:space="preserve">analyzed </w:t>
      </w:r>
      <w:r w:rsidRPr="00875252">
        <w:rPr>
          <w:rFonts w:ascii="Book Antiqua" w:eastAsia="Book Antiqua" w:hAnsi="Book Antiqua" w:cs="Book Antiqua"/>
          <w:color w:val="000000"/>
        </w:rPr>
        <w:t>the results of our first 40 consecutive SPRC operations for cholelithiasis from 2013 to 2021.</w:t>
      </w:r>
    </w:p>
    <w:p w14:paraId="5E8C334B" w14:textId="77777777" w:rsidR="00A77B3E" w:rsidRPr="00875252" w:rsidRDefault="00A77B3E" w:rsidP="00875252">
      <w:pPr>
        <w:spacing w:line="360" w:lineRule="auto"/>
        <w:ind w:firstLine="720"/>
        <w:jc w:val="both"/>
        <w:rPr>
          <w:rFonts w:ascii="Book Antiqua" w:hAnsi="Book Antiqua"/>
        </w:rPr>
      </w:pPr>
    </w:p>
    <w:p w14:paraId="4398B876"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caps/>
          <w:color w:val="000000"/>
          <w:u w:val="single"/>
        </w:rPr>
        <w:t>MATERIALS AND METHODS</w:t>
      </w:r>
    </w:p>
    <w:p w14:paraId="169A83AA" w14:textId="6272EA8A"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The electronic patient records of the first 40 consecutive patients who underwent SPRC using the “da Vinci SI” platform (Intuitive Surgical, Sunnyvale, CA, United States) in our hospital between 2013 and 2021 were reviewed retrospectively. The indication for surgery in all patients was gallbladder lithiasis. No distinction was made between patients with or without symptoms, and patients with acute cholecystitis or suspected malignancy were not included in the group.</w:t>
      </w:r>
    </w:p>
    <w:p w14:paraId="40B9C967" w14:textId="77777777" w:rsidR="00A77B3E" w:rsidRPr="00875252" w:rsidRDefault="00BA436D" w:rsidP="00875252">
      <w:pPr>
        <w:spacing w:line="360" w:lineRule="auto"/>
        <w:ind w:firstLine="720"/>
        <w:jc w:val="both"/>
        <w:rPr>
          <w:rFonts w:ascii="Book Antiqua" w:hAnsi="Book Antiqua"/>
        </w:rPr>
      </w:pPr>
      <w:r w:rsidRPr="00875252">
        <w:rPr>
          <w:rFonts w:ascii="Book Antiqua" w:eastAsia="Book Antiqua" w:hAnsi="Book Antiqua" w:cs="Book Antiqua"/>
          <w:color w:val="000000"/>
        </w:rPr>
        <w:t xml:space="preserve">Gel port or SILS port was used in surgeries. The port was placed through an open technique, and a 3 cm incision was made from the umbilicus. After port placement, the </w:t>
      </w:r>
      <w:r w:rsidRPr="00875252">
        <w:rPr>
          <w:rFonts w:ascii="Book Antiqua" w:eastAsia="Book Antiqua" w:hAnsi="Book Antiqua" w:cs="Book Antiqua"/>
          <w:color w:val="000000"/>
        </w:rPr>
        <w:lastRenderedPageBreak/>
        <w:t>patient was placed in a partial reverse Trendelenburg and right tilt position. The port was positioned with the camera trocar at the bottom and the working trocars at the top. After the camera trocar was inserted, the docking was done. Monopolar scissors and bipolar fenestrated forceps were placed in the study arms. A technique similar to LC was used in the surgeries. To reduce the risk of bile duct injuries and to avoid complications due to anatomical alterations, we used the "Critical View of Safety" technique introduced by Strasberg in all our SPRC surgeries</w:t>
      </w:r>
      <w:r w:rsidRPr="00875252">
        <w:rPr>
          <w:rFonts w:ascii="Book Antiqua" w:eastAsia="Book Antiqua" w:hAnsi="Book Antiqua" w:cs="Book Antiqua"/>
          <w:color w:val="000000"/>
          <w:vertAlign w:val="superscript"/>
        </w:rPr>
        <w:t>[5]</w:t>
      </w:r>
      <w:r w:rsidRPr="00875252">
        <w:rPr>
          <w:rFonts w:ascii="Book Antiqua" w:eastAsia="Book Antiqua" w:hAnsi="Book Antiqua" w:cs="Book Antiqua"/>
          <w:color w:val="000000"/>
        </w:rPr>
        <w:t>. Admittedly, the view achieved by SPRC is usually better than that of laparoscopy.</w:t>
      </w:r>
    </w:p>
    <w:p w14:paraId="32705A8C" w14:textId="02365339" w:rsidR="00A77B3E" w:rsidRPr="00875252" w:rsidRDefault="00BA436D" w:rsidP="00875252">
      <w:pPr>
        <w:spacing w:line="360" w:lineRule="auto"/>
        <w:ind w:firstLine="720"/>
        <w:jc w:val="both"/>
        <w:rPr>
          <w:rFonts w:ascii="Book Antiqua" w:hAnsi="Book Antiqua"/>
        </w:rPr>
      </w:pPr>
      <w:r w:rsidRPr="00875252">
        <w:rPr>
          <w:rFonts w:ascii="Book Antiqua" w:eastAsia="Book Antiqua" w:hAnsi="Book Antiqua" w:cs="Book Antiqua"/>
          <w:color w:val="000000"/>
        </w:rPr>
        <w:t>Similar care with laparoscopic surgeries in the postoperative period was applied. Patients were allowed to take fluids in the 2</w:t>
      </w:r>
      <w:r w:rsidRPr="00875252">
        <w:rPr>
          <w:rFonts w:ascii="Book Antiqua" w:eastAsia="Book Antiqua" w:hAnsi="Book Antiqua" w:cs="Book Antiqua"/>
          <w:color w:val="000000"/>
          <w:vertAlign w:val="superscript"/>
        </w:rPr>
        <w:t>nd</w:t>
      </w:r>
      <w:r w:rsidRPr="00875252">
        <w:rPr>
          <w:rFonts w:ascii="Book Antiqua" w:eastAsia="Book Antiqua" w:hAnsi="Book Antiqua" w:cs="Book Antiqua"/>
          <w:color w:val="000000"/>
        </w:rPr>
        <w:t xml:space="preserve"> hour, </w:t>
      </w:r>
      <w:r w:rsidR="00C45E19" w:rsidRPr="00875252">
        <w:rPr>
          <w:rFonts w:ascii="Book Antiqua" w:eastAsia="Book Antiqua" w:hAnsi="Book Antiqua" w:cs="Book Antiqua"/>
          <w:color w:val="000000"/>
        </w:rPr>
        <w:t xml:space="preserve">mobilized </w:t>
      </w:r>
      <w:r w:rsidRPr="00875252">
        <w:rPr>
          <w:rFonts w:ascii="Book Antiqua" w:eastAsia="Book Antiqua" w:hAnsi="Book Antiqua" w:cs="Book Antiqua"/>
          <w:color w:val="000000"/>
        </w:rPr>
        <w:t>at the 6</w:t>
      </w:r>
      <w:r w:rsidRPr="00875252">
        <w:rPr>
          <w:rFonts w:ascii="Book Antiqua" w:eastAsia="Book Antiqua" w:hAnsi="Book Antiqua" w:cs="Book Antiqua"/>
          <w:color w:val="000000"/>
          <w:vertAlign w:val="superscript"/>
        </w:rPr>
        <w:t>th</w:t>
      </w:r>
      <w:r w:rsidRPr="00875252">
        <w:rPr>
          <w:rFonts w:ascii="Book Antiqua" w:eastAsia="Book Antiqua" w:hAnsi="Book Antiqua" w:cs="Book Antiqua"/>
          <w:color w:val="000000"/>
        </w:rPr>
        <w:t xml:space="preserve"> hour, and discharged within 1 d to 3 d post-surgery.</w:t>
      </w:r>
    </w:p>
    <w:p w14:paraId="1B4E7671" w14:textId="79237211" w:rsidR="00A77B3E" w:rsidRPr="00875252" w:rsidRDefault="00BA436D" w:rsidP="00875252">
      <w:pPr>
        <w:spacing w:line="360" w:lineRule="auto"/>
        <w:ind w:firstLine="720"/>
        <w:jc w:val="both"/>
        <w:rPr>
          <w:rFonts w:ascii="Book Antiqua" w:hAnsi="Book Antiqua"/>
        </w:rPr>
      </w:pPr>
      <w:r w:rsidRPr="00875252">
        <w:rPr>
          <w:rFonts w:ascii="Book Antiqua" w:eastAsia="Book Antiqua" w:hAnsi="Book Antiqua" w:cs="Book Antiqua"/>
          <w:color w:val="000000"/>
        </w:rPr>
        <w:t xml:space="preserve">In addition to the demographic characteristics of the patients, we </w:t>
      </w:r>
      <w:r w:rsidR="00C45E19" w:rsidRPr="00875252">
        <w:rPr>
          <w:rFonts w:ascii="Book Antiqua" w:eastAsia="Book Antiqua" w:hAnsi="Book Antiqua" w:cs="Book Antiqua"/>
          <w:color w:val="000000"/>
        </w:rPr>
        <w:t xml:space="preserve">analyzed </w:t>
      </w:r>
      <w:r w:rsidRPr="00875252">
        <w:rPr>
          <w:rFonts w:ascii="Book Antiqua" w:eastAsia="Book Antiqua" w:hAnsi="Book Antiqua" w:cs="Book Antiqua"/>
          <w:color w:val="000000"/>
        </w:rPr>
        <w:t xml:space="preserve">American Society of Anesthesiologists (ASA) scores and body mass indexes. The presence of an accompanying umbilical hernia was also noted. The amount of blood loss during the operation, the necessity to place a drain in the subhepatic area and the need to use grafts during the closure of the fascia of the port site were determined. Hospital stay, readmission rates, perioperative and postoperative complications, the </w:t>
      </w:r>
      <w:proofErr w:type="spellStart"/>
      <w:r w:rsidRPr="00875252">
        <w:rPr>
          <w:rFonts w:ascii="Book Antiqua" w:eastAsia="Book Antiqua" w:hAnsi="Book Antiqua" w:cs="Book Antiqua"/>
          <w:color w:val="000000"/>
        </w:rPr>
        <w:t>Clavien-Dindo</w:t>
      </w:r>
      <w:proofErr w:type="spellEnd"/>
      <w:r w:rsidRPr="00875252">
        <w:rPr>
          <w:rFonts w:ascii="Book Antiqua" w:eastAsia="Book Antiqua" w:hAnsi="Book Antiqua" w:cs="Book Antiqua"/>
          <w:color w:val="000000"/>
        </w:rPr>
        <w:t xml:space="preserve"> complication scores</w:t>
      </w:r>
      <w:r w:rsidR="00C45E19" w:rsidRPr="00875252">
        <w:rPr>
          <w:rFonts w:ascii="Book Antiqua" w:eastAsia="Book Antiqua" w:hAnsi="Book Antiqua" w:cs="Book Antiqua"/>
          <w:color w:val="000000"/>
        </w:rPr>
        <w:t>,</w:t>
      </w:r>
      <w:r w:rsidRPr="00875252">
        <w:rPr>
          <w:rFonts w:ascii="Book Antiqua" w:eastAsia="Book Antiqua" w:hAnsi="Book Antiqua" w:cs="Book Antiqua"/>
          <w:color w:val="000000"/>
        </w:rPr>
        <w:t xml:space="preserve"> and postoperative analgesia requirements were also evaluated.</w:t>
      </w:r>
    </w:p>
    <w:p w14:paraId="2C228EC4" w14:textId="77777777" w:rsidR="00A77B3E" w:rsidRPr="00875252" w:rsidRDefault="00BA436D" w:rsidP="00875252">
      <w:pPr>
        <w:spacing w:line="360" w:lineRule="auto"/>
        <w:ind w:firstLine="720"/>
        <w:jc w:val="both"/>
        <w:rPr>
          <w:rFonts w:ascii="Book Antiqua" w:hAnsi="Book Antiqua"/>
        </w:rPr>
      </w:pPr>
      <w:proofErr w:type="spellStart"/>
      <w:r w:rsidRPr="00875252">
        <w:rPr>
          <w:rFonts w:ascii="Book Antiqua" w:eastAsia="Book Antiqua" w:hAnsi="Book Antiqua" w:cs="Book Antiqua"/>
          <w:color w:val="000000"/>
        </w:rPr>
        <w:t>Ertan</w:t>
      </w:r>
      <w:proofErr w:type="spellEnd"/>
      <w:r w:rsidRPr="00875252">
        <w:rPr>
          <w:rFonts w:ascii="Book Antiqua" w:eastAsia="Book Antiqua" w:hAnsi="Book Antiqua" w:cs="Book Antiqua"/>
          <w:color w:val="000000"/>
        </w:rPr>
        <w:t xml:space="preserve"> </w:t>
      </w:r>
      <w:proofErr w:type="spellStart"/>
      <w:r w:rsidRPr="00875252">
        <w:rPr>
          <w:rFonts w:ascii="Book Antiqua" w:eastAsia="Book Antiqua" w:hAnsi="Book Antiqua" w:cs="Book Antiqua"/>
          <w:color w:val="000000"/>
        </w:rPr>
        <w:t>Koç</w:t>
      </w:r>
      <w:proofErr w:type="spellEnd"/>
      <w:r w:rsidRPr="00875252">
        <w:rPr>
          <w:rFonts w:ascii="Book Antiqua" w:eastAsia="Book Antiqua" w:hAnsi="Book Antiqua" w:cs="Book Antiqua"/>
          <w:color w:val="000000"/>
        </w:rPr>
        <w:t xml:space="preserve"> reviewed the calculations and statistical methods of this study.</w:t>
      </w:r>
    </w:p>
    <w:p w14:paraId="44CBB425" w14:textId="77777777" w:rsidR="00A77B3E" w:rsidRPr="00875252" w:rsidRDefault="00A77B3E" w:rsidP="00875252">
      <w:pPr>
        <w:spacing w:line="360" w:lineRule="auto"/>
        <w:ind w:firstLine="720"/>
        <w:jc w:val="both"/>
        <w:rPr>
          <w:rFonts w:ascii="Book Antiqua" w:hAnsi="Book Antiqua"/>
        </w:rPr>
      </w:pPr>
    </w:p>
    <w:p w14:paraId="55CAB918"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caps/>
          <w:color w:val="000000"/>
          <w:u w:val="single"/>
        </w:rPr>
        <w:t>RESULTS</w:t>
      </w:r>
    </w:p>
    <w:p w14:paraId="5D2BBCC3" w14:textId="5FDBF781"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 xml:space="preserve">The mean age of the 40 patients included in the study was 49.5 ± 11.6 years, and 26 patients were female (65.0%). </w:t>
      </w:r>
      <w:r w:rsidR="00C45E19" w:rsidRPr="00875252">
        <w:rPr>
          <w:rFonts w:ascii="Book Antiqua" w:eastAsia="Book Antiqua" w:hAnsi="Book Antiqua" w:cs="Book Antiqua"/>
          <w:color w:val="000000"/>
        </w:rPr>
        <w:t xml:space="preserve">The umbilical </w:t>
      </w:r>
      <w:r w:rsidRPr="00875252">
        <w:rPr>
          <w:rFonts w:ascii="Book Antiqua" w:eastAsia="Book Antiqua" w:hAnsi="Book Antiqua" w:cs="Book Antiqua"/>
          <w:color w:val="000000"/>
        </w:rPr>
        <w:t>hernia was present in 24 (60.0%) patients with a body mass index median of 29.3 kg/m</w:t>
      </w:r>
      <w:r w:rsidRPr="00875252">
        <w:rPr>
          <w:rFonts w:ascii="Book Antiqua" w:eastAsia="Book Antiqua" w:hAnsi="Book Antiqua" w:cs="Book Antiqua"/>
          <w:color w:val="000000"/>
          <w:vertAlign w:val="superscript"/>
        </w:rPr>
        <w:t>2</w:t>
      </w:r>
      <w:r w:rsidRPr="00875252">
        <w:rPr>
          <w:rFonts w:ascii="Book Antiqua" w:eastAsia="Book Antiqua" w:hAnsi="Book Antiqua" w:cs="Book Antiqua"/>
          <w:color w:val="000000"/>
        </w:rPr>
        <w:t xml:space="preserve"> and mean of 29.7 ± 5.2 kg/m</w:t>
      </w:r>
      <w:r w:rsidRPr="00875252">
        <w:rPr>
          <w:rFonts w:ascii="Book Antiqua" w:eastAsia="Book Antiqua" w:hAnsi="Book Antiqua" w:cs="Book Antiqua"/>
          <w:color w:val="000000"/>
          <w:vertAlign w:val="superscript"/>
        </w:rPr>
        <w:t>2</w:t>
      </w:r>
      <w:r w:rsidRPr="00875252">
        <w:rPr>
          <w:rFonts w:ascii="Book Antiqua" w:eastAsia="Book Antiqua" w:hAnsi="Book Antiqua" w:cs="Book Antiqua"/>
          <w:color w:val="000000"/>
        </w:rPr>
        <w:t xml:space="preserve">. Fifteen (37.5%) of the patients were evaluated as ASA I, 18 (45.0%) as ASA II, and 7 (17.5%) as ASA III. The mean blood loss during the operation was 58.4 ± 55.8 mL, and drain placement was required in 12 patients (30.0%). After port removal, graft reinforcement for fascia closure was preferred in 14 patients (35.0%). We used a </w:t>
      </w:r>
      <w:proofErr w:type="spellStart"/>
      <w:r w:rsidRPr="00875252">
        <w:rPr>
          <w:rFonts w:ascii="Book Antiqua" w:eastAsia="Book Antiqua" w:hAnsi="Book Antiqua" w:cs="Book Antiqua"/>
          <w:color w:val="000000"/>
        </w:rPr>
        <w:t>prolene</w:t>
      </w:r>
      <w:proofErr w:type="spellEnd"/>
      <w:r w:rsidRPr="00875252">
        <w:rPr>
          <w:rFonts w:ascii="Book Antiqua" w:eastAsia="Book Antiqua" w:hAnsi="Book Antiqua" w:cs="Book Antiqua"/>
          <w:color w:val="000000"/>
        </w:rPr>
        <w:t xml:space="preserve"> graft for fascia closure reinforcement. After the fascial defect was primarily closed, a properly sized </w:t>
      </w:r>
      <w:proofErr w:type="spellStart"/>
      <w:r w:rsidRPr="00875252">
        <w:rPr>
          <w:rFonts w:ascii="Book Antiqua" w:eastAsia="Book Antiqua" w:hAnsi="Book Antiqua" w:cs="Book Antiqua"/>
          <w:color w:val="000000"/>
        </w:rPr>
        <w:lastRenderedPageBreak/>
        <w:t>prolene</w:t>
      </w:r>
      <w:proofErr w:type="spellEnd"/>
      <w:r w:rsidRPr="00875252">
        <w:rPr>
          <w:rFonts w:ascii="Book Antiqua" w:eastAsia="Book Antiqua" w:hAnsi="Book Antiqua" w:cs="Book Antiqua"/>
          <w:color w:val="000000"/>
        </w:rPr>
        <w:t xml:space="preserve"> graft was placed as an on-lay, and the graft was fixed with interrupted non-absorbable sutures.</w:t>
      </w:r>
    </w:p>
    <w:p w14:paraId="71F56605" w14:textId="77777777" w:rsidR="00A77B3E" w:rsidRPr="00875252" w:rsidRDefault="00BA436D" w:rsidP="00875252">
      <w:pPr>
        <w:spacing w:line="360" w:lineRule="auto"/>
        <w:ind w:firstLine="720"/>
        <w:jc w:val="both"/>
        <w:rPr>
          <w:rFonts w:ascii="Book Antiqua" w:hAnsi="Book Antiqua"/>
        </w:rPr>
      </w:pPr>
      <w:r w:rsidRPr="00875252">
        <w:rPr>
          <w:rFonts w:ascii="Book Antiqua" w:eastAsia="Book Antiqua" w:hAnsi="Book Antiqua" w:cs="Book Antiqua"/>
          <w:color w:val="000000"/>
        </w:rPr>
        <w:t xml:space="preserve">The median operative time was 93.5 min and the mean time was 101.2 ± 27.0 min. The mean hospital stay was 1.4 ± 0.6 d, and 1 patient was readmitted to the hospital due to pain (2.5%). </w:t>
      </w:r>
      <w:proofErr w:type="spellStart"/>
      <w:r w:rsidRPr="00875252">
        <w:rPr>
          <w:rFonts w:ascii="Book Antiqua" w:eastAsia="Book Antiqua" w:hAnsi="Book Antiqua" w:cs="Book Antiqua"/>
          <w:color w:val="000000"/>
        </w:rPr>
        <w:t>Clavien-Dindo</w:t>
      </w:r>
      <w:proofErr w:type="spellEnd"/>
      <w:r w:rsidRPr="00875252">
        <w:rPr>
          <w:rFonts w:ascii="Book Antiqua" w:eastAsia="Book Antiqua" w:hAnsi="Book Antiqua" w:cs="Book Antiqua"/>
          <w:color w:val="000000"/>
        </w:rPr>
        <w:t xml:space="preserve"> I complications were seen in 14 patients (35.0%), and five complications (12.5%) were wound site problems (Table 1).</w:t>
      </w:r>
    </w:p>
    <w:p w14:paraId="6E57BE35" w14:textId="14B2EE0D" w:rsidR="00A77B3E" w:rsidRPr="00875252" w:rsidRDefault="00BA436D" w:rsidP="00875252">
      <w:pPr>
        <w:spacing w:line="360" w:lineRule="auto"/>
        <w:ind w:firstLine="720"/>
        <w:jc w:val="both"/>
        <w:rPr>
          <w:rFonts w:ascii="Book Antiqua" w:hAnsi="Book Antiqua"/>
        </w:rPr>
      </w:pPr>
      <w:r w:rsidRPr="00875252">
        <w:rPr>
          <w:rFonts w:ascii="Book Antiqua" w:eastAsia="Book Antiqua" w:hAnsi="Book Antiqua" w:cs="Book Antiqua"/>
          <w:color w:val="000000"/>
        </w:rPr>
        <w:t xml:space="preserve">We also evaluated our 40 consecutive multi-port laparoscopic cholecystectomies performed in the last 6 </w:t>
      </w:r>
      <w:proofErr w:type="spellStart"/>
      <w:r w:rsidRPr="00875252">
        <w:rPr>
          <w:rFonts w:ascii="Book Antiqua" w:eastAsia="Book Antiqua" w:hAnsi="Book Antiqua" w:cs="Book Antiqua"/>
          <w:color w:val="000000"/>
        </w:rPr>
        <w:t>mo</w:t>
      </w:r>
      <w:proofErr w:type="spellEnd"/>
      <w:r w:rsidRPr="00875252">
        <w:rPr>
          <w:rFonts w:ascii="Book Antiqua" w:eastAsia="Book Antiqua" w:hAnsi="Book Antiqua" w:cs="Book Antiqua"/>
          <w:color w:val="000000"/>
        </w:rPr>
        <w:t xml:space="preserve"> to guide us in evaluating the results of our study. The average age of the patient in this group was 45.5. Fifteen of the patients were female and twenty-five were male. The mean BMI was 28.7 kg/m</w:t>
      </w:r>
      <w:r w:rsidRPr="00875252">
        <w:rPr>
          <w:rFonts w:ascii="Book Antiqua" w:eastAsia="Book Antiqua" w:hAnsi="Book Antiqua" w:cs="Book Antiqua"/>
          <w:color w:val="000000"/>
          <w:vertAlign w:val="superscript"/>
        </w:rPr>
        <w:t>2</w:t>
      </w:r>
      <w:r w:rsidRPr="00875252">
        <w:rPr>
          <w:rFonts w:ascii="Book Antiqua" w:eastAsia="Book Antiqua" w:hAnsi="Book Antiqua" w:cs="Book Antiqua"/>
          <w:color w:val="000000"/>
        </w:rPr>
        <w:t xml:space="preserve">. For ASA scores, 14 patients were ASA 1, 23 were ASA 2, and 3 were ASA 3. One patient had an umbilical hernia. Thirteen patients were operated on for acute cholecystitis. Perioperative bleeding was minimal and drains were used in 4 patients; no grafts were used in any of the patients. The mean operative time was 54 min, and the average length of stay in the hospital was 1 d. A single dose of paracetamol was used as </w:t>
      </w:r>
      <w:r w:rsidR="00C45E19" w:rsidRPr="00875252">
        <w:rPr>
          <w:rFonts w:ascii="Book Antiqua" w:eastAsia="Book Antiqua" w:hAnsi="Book Antiqua" w:cs="Book Antiqua"/>
          <w:color w:val="000000"/>
        </w:rPr>
        <w:t xml:space="preserve">an </w:t>
      </w:r>
      <w:r w:rsidRPr="00875252">
        <w:rPr>
          <w:rFonts w:ascii="Book Antiqua" w:eastAsia="Book Antiqua" w:hAnsi="Book Antiqua" w:cs="Book Antiqua"/>
          <w:color w:val="000000"/>
        </w:rPr>
        <w:t xml:space="preserve">analgesic postoperatively in 23 of the patients. Complications at the level of </w:t>
      </w:r>
      <w:proofErr w:type="spellStart"/>
      <w:r w:rsidRPr="00875252">
        <w:rPr>
          <w:rFonts w:ascii="Book Antiqua" w:eastAsia="Book Antiqua" w:hAnsi="Book Antiqua" w:cs="Book Antiqua"/>
          <w:color w:val="000000"/>
        </w:rPr>
        <w:t>Clavien-Dindo</w:t>
      </w:r>
      <w:proofErr w:type="spellEnd"/>
      <w:r w:rsidRPr="00875252">
        <w:rPr>
          <w:rFonts w:ascii="Book Antiqua" w:eastAsia="Book Antiqua" w:hAnsi="Book Antiqua" w:cs="Book Antiqua"/>
          <w:color w:val="000000"/>
        </w:rPr>
        <w:t xml:space="preserve"> 1 (2 of </w:t>
      </w:r>
      <w:r w:rsidR="00C45E19" w:rsidRPr="00875252">
        <w:rPr>
          <w:rFonts w:ascii="Book Antiqua" w:eastAsia="Book Antiqua" w:hAnsi="Book Antiqua" w:cs="Book Antiqua"/>
          <w:color w:val="000000"/>
        </w:rPr>
        <w:t>diarrhea</w:t>
      </w:r>
      <w:r w:rsidRPr="00875252">
        <w:rPr>
          <w:rFonts w:ascii="Book Antiqua" w:eastAsia="Book Antiqua" w:hAnsi="Book Antiqua" w:cs="Book Antiqua"/>
          <w:color w:val="000000"/>
        </w:rPr>
        <w:t xml:space="preserve">, 1 of pain) developed in 3 patients postoperatively, but no patient required re-hospitalization (Table 2). </w:t>
      </w:r>
    </w:p>
    <w:p w14:paraId="3728E2C7" w14:textId="77777777" w:rsidR="00A77B3E" w:rsidRPr="00875252" w:rsidRDefault="00A77B3E" w:rsidP="00875252">
      <w:pPr>
        <w:spacing w:line="360" w:lineRule="auto"/>
        <w:ind w:firstLine="720"/>
        <w:jc w:val="both"/>
        <w:rPr>
          <w:rFonts w:ascii="Book Antiqua" w:hAnsi="Book Antiqua"/>
        </w:rPr>
      </w:pPr>
    </w:p>
    <w:p w14:paraId="3690B8F2"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caps/>
          <w:color w:val="000000"/>
          <w:u w:val="single"/>
        </w:rPr>
        <w:t>DISCUSSION</w:t>
      </w:r>
    </w:p>
    <w:p w14:paraId="6913EEC8" w14:textId="16E935C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A systematic review published in 2021 evaluating the intraoperative and postoperative results of robotic cholecystectomy showed that the operating room time for robotic cholecystectomy is longer than its laparoscopic equivalent</w:t>
      </w:r>
      <w:r w:rsidRPr="00875252">
        <w:rPr>
          <w:rFonts w:ascii="Book Antiqua" w:eastAsia="Book Antiqua" w:hAnsi="Book Antiqua" w:cs="Book Antiqua"/>
          <w:color w:val="000000"/>
          <w:vertAlign w:val="superscript"/>
        </w:rPr>
        <w:t>[6]</w:t>
      </w:r>
      <w:r w:rsidRPr="00875252">
        <w:rPr>
          <w:rFonts w:ascii="Book Antiqua" w:eastAsia="Book Antiqua" w:hAnsi="Book Antiqua" w:cs="Book Antiqua"/>
          <w:color w:val="000000"/>
        </w:rPr>
        <w:t xml:space="preserve">. When the studies included in this review were evaluated, it was shown that the most critical factor that extended the operation time was the learning curve. While the time difference between the robotic and laparoscopic surgeries was more distinct in the studies before 2010, it was seen that there was less or no difference in the studies published in the following years. SPRC surgeries in our study lasted 60 to 207 min, with a median time of 93.5 min and an average of 101.2 ± 27 min. When we reviewed our data, we saw a similar trend in our study; the surgeries performed at the beginning of our learning curve took longer, and the operating times shortened over time. The increase in the operating room team’s experience in preparing </w:t>
      </w:r>
      <w:r w:rsidRPr="00875252">
        <w:rPr>
          <w:rFonts w:ascii="Book Antiqua" w:eastAsia="Book Antiqua" w:hAnsi="Book Antiqua" w:cs="Book Antiqua"/>
          <w:color w:val="000000"/>
        </w:rPr>
        <w:lastRenderedPageBreak/>
        <w:t>the robotic arrangement and the rapid replacement of hand tools shortened the surgery and operation times.</w:t>
      </w:r>
    </w:p>
    <w:p w14:paraId="3CBC6AD0" w14:textId="2F632890" w:rsidR="00A77B3E" w:rsidRPr="00875252" w:rsidRDefault="00BA436D" w:rsidP="00875252">
      <w:pPr>
        <w:spacing w:line="360" w:lineRule="auto"/>
        <w:ind w:firstLine="720"/>
        <w:jc w:val="both"/>
        <w:rPr>
          <w:rFonts w:ascii="Book Antiqua" w:hAnsi="Book Antiqua"/>
        </w:rPr>
      </w:pPr>
      <w:r w:rsidRPr="00875252">
        <w:rPr>
          <w:rFonts w:ascii="Book Antiqua" w:eastAsia="Book Antiqua" w:hAnsi="Book Antiqua" w:cs="Book Antiqua"/>
          <w:color w:val="000000"/>
        </w:rPr>
        <w:t xml:space="preserve">Perhaps the most significant limitation of our study was that the number of included surgeries was only 40. With this total number, it was impossible to perform subgroup analyses such as early and late periods, in which statistically significant differences could be revealed. On the other hand, our observation was similar </w:t>
      </w:r>
      <w:r w:rsidR="00C45E19" w:rsidRPr="00875252">
        <w:rPr>
          <w:rFonts w:ascii="Book Antiqua" w:eastAsia="Book Antiqua" w:hAnsi="Book Antiqua" w:cs="Book Antiqua"/>
          <w:color w:val="000000"/>
        </w:rPr>
        <w:t xml:space="preserve">to </w:t>
      </w:r>
      <w:r w:rsidRPr="00875252">
        <w:rPr>
          <w:rFonts w:ascii="Book Antiqua" w:eastAsia="Book Antiqua" w:hAnsi="Book Antiqua" w:cs="Book Antiqua"/>
          <w:color w:val="000000"/>
        </w:rPr>
        <w:t xml:space="preserve">the results of a systematic review published in 2018 by </w:t>
      </w:r>
      <w:proofErr w:type="spellStart"/>
      <w:r w:rsidRPr="00875252">
        <w:rPr>
          <w:rFonts w:ascii="Book Antiqua" w:eastAsia="Book Antiqua" w:hAnsi="Book Antiqua" w:cs="Book Antiqua"/>
          <w:color w:val="000000"/>
        </w:rPr>
        <w:t>Migliore</w:t>
      </w:r>
      <w:proofErr w:type="spellEnd"/>
      <w:r w:rsidRPr="00875252">
        <w:rPr>
          <w:rFonts w:ascii="Book Antiqua" w:eastAsia="Book Antiqua" w:hAnsi="Book Antiqua" w:cs="Book Antiqua"/>
          <w:color w:val="000000"/>
        </w:rPr>
        <w:t xml:space="preserve"> </w:t>
      </w:r>
      <w:r w:rsidRPr="00875252">
        <w:rPr>
          <w:rFonts w:ascii="Book Antiqua" w:eastAsia="Book Antiqua" w:hAnsi="Book Antiqua" w:cs="Book Antiqua"/>
          <w:i/>
          <w:iCs/>
          <w:color w:val="000000"/>
        </w:rPr>
        <w:t>et</w:t>
      </w:r>
      <w:r w:rsidRPr="00875252">
        <w:rPr>
          <w:rFonts w:ascii="Book Antiqua" w:eastAsia="Book Antiqua" w:hAnsi="Book Antiqua" w:cs="Book Antiqua"/>
          <w:color w:val="000000"/>
        </w:rPr>
        <w:t xml:space="preserve"> </w:t>
      </w:r>
      <w:r w:rsidRPr="00875252">
        <w:rPr>
          <w:rFonts w:ascii="Book Antiqua" w:eastAsia="Book Antiqua" w:hAnsi="Book Antiqua" w:cs="Book Antiqua"/>
          <w:i/>
          <w:iCs/>
          <w:color w:val="000000"/>
        </w:rPr>
        <w:t>al</w:t>
      </w:r>
      <w:r w:rsidRPr="00875252">
        <w:rPr>
          <w:rFonts w:ascii="Book Antiqua" w:eastAsia="Book Antiqua" w:hAnsi="Book Antiqua" w:cs="Book Antiqua"/>
          <w:color w:val="000000"/>
          <w:vertAlign w:val="superscript"/>
        </w:rPr>
        <w:t>[7]</w:t>
      </w:r>
      <w:r w:rsidRPr="00875252">
        <w:rPr>
          <w:rFonts w:ascii="Book Antiqua" w:eastAsia="Book Antiqua" w:hAnsi="Book Antiqua" w:cs="Book Antiqua"/>
          <w:color w:val="000000"/>
        </w:rPr>
        <w:t xml:space="preserve"> that showed the learning curve for SPRC surgery to not be long. After a particular experience, the operation times were shortened significantly.</w:t>
      </w:r>
    </w:p>
    <w:p w14:paraId="235A8694" w14:textId="0A17ECDD" w:rsidR="00A77B3E" w:rsidRPr="00875252" w:rsidRDefault="00BA436D" w:rsidP="00875252">
      <w:pPr>
        <w:spacing w:line="360" w:lineRule="auto"/>
        <w:ind w:firstLine="720"/>
        <w:jc w:val="both"/>
        <w:rPr>
          <w:rFonts w:ascii="Book Antiqua" w:hAnsi="Book Antiqua"/>
        </w:rPr>
      </w:pPr>
      <w:r w:rsidRPr="00875252">
        <w:rPr>
          <w:rFonts w:ascii="Book Antiqua" w:eastAsia="Book Antiqua" w:hAnsi="Book Antiqua" w:cs="Book Antiqua"/>
          <w:color w:val="000000"/>
        </w:rPr>
        <w:t xml:space="preserve">The same systematic review </w:t>
      </w:r>
      <w:r w:rsidR="00612A79" w:rsidRPr="00875252">
        <w:rPr>
          <w:rFonts w:ascii="Book Antiqua" w:eastAsia="Book Antiqua" w:hAnsi="Book Antiqua" w:cs="Book Antiqua"/>
          <w:color w:val="000000"/>
        </w:rPr>
        <w:t xml:space="preserve">analyzed </w:t>
      </w:r>
      <w:r w:rsidRPr="00875252">
        <w:rPr>
          <w:rFonts w:ascii="Book Antiqua" w:eastAsia="Book Antiqua" w:hAnsi="Book Antiqua" w:cs="Book Antiqua"/>
          <w:color w:val="000000"/>
        </w:rPr>
        <w:t>the conversion rates of SPRC surgeries. According to the results of the 13 studies included in the review, it was found that this rate was 4.2%, of which 2.2% were converted to multi-port laparoscopic surgery and 2% to open surgery</w:t>
      </w:r>
      <w:r w:rsidRPr="00875252">
        <w:rPr>
          <w:rFonts w:ascii="Book Antiqua" w:eastAsia="Book Antiqua" w:hAnsi="Book Antiqua" w:cs="Book Antiqua"/>
          <w:color w:val="000000"/>
          <w:vertAlign w:val="superscript"/>
        </w:rPr>
        <w:t>[7]</w:t>
      </w:r>
      <w:r w:rsidRPr="00875252">
        <w:rPr>
          <w:rFonts w:ascii="Book Antiqua" w:eastAsia="Book Antiqua" w:hAnsi="Book Antiqua" w:cs="Book Antiqua"/>
          <w:color w:val="000000"/>
        </w:rPr>
        <w:t>. We had no conversion among the 40 operations, probably due to our inclusion criteria. We did not prefer SPRC operations for patients with acute cholecystitis and its complications, such as perforation, or patients with malignant pathologies.</w:t>
      </w:r>
    </w:p>
    <w:p w14:paraId="62E9AD83" w14:textId="77777777" w:rsidR="00A77B3E" w:rsidRPr="00875252" w:rsidRDefault="00BA436D" w:rsidP="00875252">
      <w:pPr>
        <w:spacing w:line="360" w:lineRule="auto"/>
        <w:ind w:firstLine="720"/>
        <w:jc w:val="both"/>
        <w:rPr>
          <w:rFonts w:ascii="Book Antiqua" w:hAnsi="Book Antiqua"/>
        </w:rPr>
      </w:pPr>
      <w:r w:rsidRPr="00875252">
        <w:rPr>
          <w:rFonts w:ascii="Book Antiqua" w:eastAsia="Book Antiqua" w:hAnsi="Book Antiqua" w:cs="Book Antiqua"/>
          <w:color w:val="000000"/>
        </w:rPr>
        <w:t xml:space="preserve">As a result of increasing experience and developing technological possibilities, the risk of complications in operations performed for benign gallbladder diseases has decreased significantly. Problems such as bile duct injuries and postoperative bile leaks decreased to 0.1%-0.3%. In our study, there were no patients with intraoperative bile duct injury or postoperative bile leakage. These data were again attributed to our patient selection criteria and our limited number of surgeries. We anticipate that this technique will also become one of our options in non-elective gallbladder surgeries and malignant diseases soon. We plan to evaluate whether SPRC surgeries performed for these more complicated </w:t>
      </w:r>
      <w:proofErr w:type="spellStart"/>
      <w:r w:rsidRPr="00875252">
        <w:rPr>
          <w:rFonts w:ascii="Book Antiqua" w:eastAsia="Book Antiqua" w:hAnsi="Book Antiqua" w:cs="Book Antiqua"/>
          <w:color w:val="000000"/>
        </w:rPr>
        <w:t>aetiologies</w:t>
      </w:r>
      <w:proofErr w:type="spellEnd"/>
      <w:r w:rsidRPr="00875252">
        <w:rPr>
          <w:rFonts w:ascii="Book Antiqua" w:eastAsia="Book Antiqua" w:hAnsi="Book Antiqua" w:cs="Book Antiqua"/>
          <w:color w:val="000000"/>
        </w:rPr>
        <w:t xml:space="preserve"> will affect our complication rates.</w:t>
      </w:r>
    </w:p>
    <w:p w14:paraId="39B25AF3" w14:textId="77777777" w:rsidR="00A77B3E" w:rsidRPr="00875252" w:rsidRDefault="00BA436D" w:rsidP="00875252">
      <w:pPr>
        <w:spacing w:line="360" w:lineRule="auto"/>
        <w:ind w:firstLine="720"/>
        <w:jc w:val="both"/>
        <w:rPr>
          <w:rFonts w:ascii="Book Antiqua" w:hAnsi="Book Antiqua"/>
        </w:rPr>
      </w:pPr>
      <w:r w:rsidRPr="00875252">
        <w:rPr>
          <w:rFonts w:ascii="Book Antiqua" w:eastAsia="Book Antiqua" w:hAnsi="Book Antiqua" w:cs="Book Antiqua"/>
          <w:color w:val="000000"/>
        </w:rPr>
        <w:t xml:space="preserve">The mean perioperative blood loss in our SPRC surgeries was 58 </w:t>
      </w:r>
      <w:proofErr w:type="spellStart"/>
      <w:r w:rsidRPr="00875252">
        <w:rPr>
          <w:rFonts w:ascii="Book Antiqua" w:eastAsia="Book Antiqua" w:hAnsi="Book Antiqua" w:cs="Book Antiqua"/>
          <w:color w:val="000000"/>
        </w:rPr>
        <w:t>mL.</w:t>
      </w:r>
      <w:proofErr w:type="spellEnd"/>
      <w:r w:rsidRPr="00875252">
        <w:rPr>
          <w:rFonts w:ascii="Book Antiqua" w:eastAsia="Book Antiqua" w:hAnsi="Book Antiqua" w:cs="Book Antiqua"/>
          <w:color w:val="000000"/>
        </w:rPr>
        <w:t xml:space="preserve"> This loss was similar to the blood loss in other cholecystectomy operations where we use different techniques like LC or SPLC and is also comparable with literature data. Our “learning curve” discussion about the operation time may also be valid for our generous drain preference in this cohort (12 surgeries – 30.0%), and we hypothesize that we will have a decreasing trend in the coming years.</w:t>
      </w:r>
    </w:p>
    <w:p w14:paraId="0A57E663" w14:textId="4B7BCDEA" w:rsidR="00A77B3E" w:rsidRPr="00875252" w:rsidRDefault="00BA436D" w:rsidP="00875252">
      <w:pPr>
        <w:spacing w:line="360" w:lineRule="auto"/>
        <w:ind w:firstLine="720"/>
        <w:jc w:val="both"/>
        <w:rPr>
          <w:rFonts w:ascii="Book Antiqua" w:hAnsi="Book Antiqua"/>
        </w:rPr>
      </w:pPr>
      <w:r w:rsidRPr="00875252">
        <w:rPr>
          <w:rFonts w:ascii="Book Antiqua" w:eastAsia="Book Antiqua" w:hAnsi="Book Antiqua" w:cs="Book Antiqua"/>
          <w:color w:val="000000"/>
        </w:rPr>
        <w:lastRenderedPageBreak/>
        <w:t xml:space="preserve">An umbilical hernia was present in 24 patients (60.0%). This rate is higher than expected, likely due to the addition of patients with fascia defects detected by ultrasonography to patients with clinically significant hernia. At the end of the surgery, graft reinforcement was preferred in 14 patients (35.0%) during the closure of the port site. In the follow-up, an incisional hernia was observed in 1 patient (2.5%) in whom we did not use a graft. A meta-analysis by Jensen </w:t>
      </w:r>
      <w:r w:rsidRPr="00875252">
        <w:rPr>
          <w:rFonts w:ascii="Book Antiqua" w:eastAsia="Book Antiqua" w:hAnsi="Book Antiqua" w:cs="Book Antiqua"/>
          <w:i/>
          <w:iCs/>
          <w:color w:val="000000"/>
        </w:rPr>
        <w:t>et</w:t>
      </w:r>
      <w:r w:rsidRPr="00875252">
        <w:rPr>
          <w:rFonts w:ascii="Book Antiqua" w:eastAsia="Book Antiqua" w:hAnsi="Book Antiqua" w:cs="Book Antiqua"/>
          <w:color w:val="000000"/>
        </w:rPr>
        <w:t xml:space="preserve"> </w:t>
      </w:r>
      <w:r w:rsidRPr="00875252">
        <w:rPr>
          <w:rFonts w:ascii="Book Antiqua" w:eastAsia="Book Antiqua" w:hAnsi="Book Antiqua" w:cs="Book Antiqua"/>
          <w:i/>
          <w:iCs/>
          <w:color w:val="000000"/>
        </w:rPr>
        <w:t>al</w:t>
      </w:r>
      <w:r w:rsidRPr="00875252">
        <w:rPr>
          <w:rFonts w:ascii="Book Antiqua" w:eastAsia="Book Antiqua" w:hAnsi="Book Antiqua" w:cs="Book Antiqua"/>
          <w:color w:val="000000"/>
          <w:vertAlign w:val="superscript"/>
        </w:rPr>
        <w:t>[8]</w:t>
      </w:r>
      <w:r w:rsidRPr="00875252">
        <w:rPr>
          <w:rFonts w:ascii="Book Antiqua" w:eastAsia="Book Antiqua" w:hAnsi="Book Antiqua" w:cs="Book Antiqua"/>
          <w:color w:val="000000"/>
        </w:rPr>
        <w:t xml:space="preserve"> showed that the risk of incisional hernia development in patients who underwent robotic cholecystectomy ranged from 0% to 16.7%. We also know that prophylactic graft use in the laparoscopic method reduces the risk of incisional hernia development</w:t>
      </w:r>
      <w:r w:rsidRPr="00875252">
        <w:rPr>
          <w:rFonts w:ascii="Book Antiqua" w:eastAsia="Book Antiqua" w:hAnsi="Book Antiqua" w:cs="Book Antiqua"/>
          <w:color w:val="000000"/>
          <w:vertAlign w:val="superscript"/>
        </w:rPr>
        <w:t>[9]</w:t>
      </w:r>
      <w:r w:rsidRPr="00875252">
        <w:rPr>
          <w:rFonts w:ascii="Book Antiqua" w:eastAsia="Book Antiqua" w:hAnsi="Book Antiqua" w:cs="Book Antiqua"/>
          <w:color w:val="000000"/>
        </w:rPr>
        <w:t>. Our study had only 1 patient with an incisional hernia, and we did not use a graft for that patient. All those facts support more liberal graft use during the fascia closure. Graft reinforcement should be considered more frequently, especially in patients with a body mass index &gt; 30 kg/m</w:t>
      </w:r>
      <w:r w:rsidRPr="00875252">
        <w:rPr>
          <w:rFonts w:ascii="Book Antiqua" w:eastAsia="Book Antiqua" w:hAnsi="Book Antiqua" w:cs="Book Antiqua"/>
          <w:color w:val="000000"/>
          <w:vertAlign w:val="superscript"/>
        </w:rPr>
        <w:t>2</w:t>
      </w:r>
      <w:r w:rsidRPr="00875252">
        <w:rPr>
          <w:rFonts w:ascii="Book Antiqua" w:eastAsia="Book Antiqua" w:hAnsi="Book Antiqua" w:cs="Book Antiqua"/>
          <w:color w:val="000000"/>
        </w:rPr>
        <w:t>, over 65 years of age, who are diabetic</w:t>
      </w:r>
      <w:r w:rsidR="00832E48" w:rsidRPr="00875252">
        <w:rPr>
          <w:rFonts w:ascii="Book Antiqua" w:eastAsia="Book Antiqua" w:hAnsi="Book Antiqua" w:cs="Book Antiqua"/>
          <w:color w:val="000000"/>
        </w:rPr>
        <w:t>,</w:t>
      </w:r>
      <w:r w:rsidRPr="00875252">
        <w:rPr>
          <w:rFonts w:ascii="Book Antiqua" w:eastAsia="Book Antiqua" w:hAnsi="Book Antiqua" w:cs="Book Antiqua"/>
          <w:color w:val="000000"/>
        </w:rPr>
        <w:t xml:space="preserve"> and who have </w:t>
      </w:r>
      <w:r w:rsidR="00832E48" w:rsidRPr="00875252">
        <w:rPr>
          <w:rFonts w:ascii="Book Antiqua" w:eastAsia="Book Antiqua" w:hAnsi="Book Antiqua" w:cs="Book Antiqua"/>
          <w:color w:val="000000"/>
        </w:rPr>
        <w:t xml:space="preserve">a </w:t>
      </w:r>
      <w:r w:rsidRPr="00875252">
        <w:rPr>
          <w:rFonts w:ascii="Book Antiqua" w:eastAsia="Book Antiqua" w:hAnsi="Book Antiqua" w:cs="Book Antiqua"/>
          <w:color w:val="000000"/>
        </w:rPr>
        <w:t>chronic obstructive pulmonary disease with impaired wound healing and a high risk of incisional hernia.</w:t>
      </w:r>
    </w:p>
    <w:p w14:paraId="692E09BA" w14:textId="77777777" w:rsidR="00A77B3E" w:rsidRPr="00875252" w:rsidRDefault="00BA436D" w:rsidP="00875252">
      <w:pPr>
        <w:spacing w:line="360" w:lineRule="auto"/>
        <w:ind w:firstLine="720"/>
        <w:jc w:val="both"/>
        <w:rPr>
          <w:rFonts w:ascii="Book Antiqua" w:hAnsi="Book Antiqua"/>
        </w:rPr>
      </w:pPr>
      <w:r w:rsidRPr="00875252">
        <w:rPr>
          <w:rFonts w:ascii="Book Antiqua" w:eastAsia="Book Antiqua" w:hAnsi="Book Antiqua" w:cs="Book Antiqua"/>
          <w:color w:val="000000"/>
        </w:rPr>
        <w:t xml:space="preserve">It is known that wound site problems are more significant in laparoscopic and robotic cholecystectomy operations performed </w:t>
      </w:r>
      <w:r w:rsidRPr="00875252">
        <w:rPr>
          <w:rFonts w:ascii="Book Antiqua" w:eastAsia="Book Antiqua" w:hAnsi="Book Antiqua" w:cs="Book Antiqua"/>
          <w:i/>
          <w:iCs/>
          <w:color w:val="000000"/>
        </w:rPr>
        <w:t>via</w:t>
      </w:r>
      <w:r w:rsidRPr="00875252">
        <w:rPr>
          <w:rFonts w:ascii="Book Antiqua" w:eastAsia="Book Antiqua" w:hAnsi="Book Antiqua" w:cs="Book Antiqua"/>
          <w:color w:val="000000"/>
        </w:rPr>
        <w:t xml:space="preserve"> a single port when compared with multiple ports</w:t>
      </w:r>
      <w:r w:rsidRPr="00875252">
        <w:rPr>
          <w:rFonts w:ascii="Book Antiqua" w:eastAsia="Book Antiqua" w:hAnsi="Book Antiqua" w:cs="Book Antiqua"/>
          <w:color w:val="000000"/>
          <w:vertAlign w:val="superscript"/>
        </w:rPr>
        <w:t>[10,11]</w:t>
      </w:r>
      <w:r w:rsidRPr="00875252">
        <w:rPr>
          <w:rFonts w:ascii="Book Antiqua" w:eastAsia="Book Antiqua" w:hAnsi="Book Antiqua" w:cs="Book Antiqua"/>
          <w:color w:val="000000"/>
        </w:rPr>
        <w:t>. While the general wound site problems reported for SPRC surgeries accounted for 5%, it was found that this problem was seen in 5 patients (12.5%) in our study. The difference between the literature and the results of our study may be due to the definition of ‘wound problem’. While in most series only patients with surgical site infection and significant seroma were included in this group, we added patients with surgical site dehiscence and incision healing problems to the list.</w:t>
      </w:r>
    </w:p>
    <w:p w14:paraId="26381364" w14:textId="77777777" w:rsidR="00A77B3E" w:rsidRPr="00875252" w:rsidRDefault="00BA436D" w:rsidP="00875252">
      <w:pPr>
        <w:spacing w:line="360" w:lineRule="auto"/>
        <w:ind w:firstLine="720"/>
        <w:jc w:val="both"/>
        <w:rPr>
          <w:rFonts w:ascii="Book Antiqua" w:hAnsi="Book Antiqua"/>
        </w:rPr>
      </w:pPr>
      <w:r w:rsidRPr="00875252">
        <w:rPr>
          <w:rFonts w:ascii="Book Antiqua" w:eastAsia="Book Antiqua" w:hAnsi="Book Antiqua" w:cs="Book Antiqua"/>
          <w:color w:val="000000"/>
        </w:rPr>
        <w:t>LC operations performed using a single port have better cosmetic results than LC operations performed using multiple ports and provide higher patient satisfaction</w:t>
      </w:r>
      <w:r w:rsidRPr="00875252">
        <w:rPr>
          <w:rFonts w:ascii="Book Antiqua" w:eastAsia="Book Antiqua" w:hAnsi="Book Antiqua" w:cs="Book Antiqua"/>
          <w:color w:val="000000"/>
          <w:vertAlign w:val="superscript"/>
        </w:rPr>
        <w:t>[10,11]</w:t>
      </w:r>
      <w:r w:rsidRPr="00875252">
        <w:rPr>
          <w:rFonts w:ascii="Book Antiqua" w:eastAsia="Book Antiqua" w:hAnsi="Book Antiqua" w:cs="Book Antiqua"/>
          <w:color w:val="000000"/>
        </w:rPr>
        <w:t>. However, in robotic surgery, there is no study evaluating the impact of the port number on cosmetic results and patient satisfaction. The general belief is that patients are happier with a single incision, and our observations support this data.</w:t>
      </w:r>
    </w:p>
    <w:p w14:paraId="504CAF9B" w14:textId="52E697E0" w:rsidR="00A77B3E" w:rsidRPr="00875252" w:rsidRDefault="00BA436D" w:rsidP="00875252">
      <w:pPr>
        <w:spacing w:line="360" w:lineRule="auto"/>
        <w:ind w:firstLine="720"/>
        <w:jc w:val="both"/>
        <w:rPr>
          <w:rFonts w:ascii="Book Antiqua" w:hAnsi="Book Antiqua"/>
        </w:rPr>
      </w:pPr>
      <w:r w:rsidRPr="00875252">
        <w:rPr>
          <w:rFonts w:ascii="Book Antiqua" w:eastAsia="Book Antiqua" w:hAnsi="Book Antiqua" w:cs="Book Antiqua"/>
          <w:color w:val="000000"/>
        </w:rPr>
        <w:t xml:space="preserve">There is no robust data that support that any of the surgical options for cholecystectomy have an impact on postoperative pain. A systematic review published in 2021 </w:t>
      </w:r>
      <w:r w:rsidR="00832E48" w:rsidRPr="00875252">
        <w:rPr>
          <w:rFonts w:ascii="Book Antiqua" w:eastAsia="Book Antiqua" w:hAnsi="Book Antiqua" w:cs="Book Antiqua"/>
          <w:color w:val="000000"/>
        </w:rPr>
        <w:t xml:space="preserve">analyzed </w:t>
      </w:r>
      <w:r w:rsidRPr="00875252">
        <w:rPr>
          <w:rFonts w:ascii="Book Antiqua" w:eastAsia="Book Antiqua" w:hAnsi="Book Antiqua" w:cs="Book Antiqua"/>
          <w:color w:val="000000"/>
        </w:rPr>
        <w:t xml:space="preserve">15 studies for postoperative pain. It was concluded that it is impossible </w:t>
      </w:r>
      <w:r w:rsidRPr="00875252">
        <w:rPr>
          <w:rFonts w:ascii="Book Antiqua" w:eastAsia="Book Antiqua" w:hAnsi="Book Antiqua" w:cs="Book Antiqua"/>
          <w:color w:val="000000"/>
        </w:rPr>
        <w:lastRenderedPageBreak/>
        <w:t>to say whether there is a difference between patients who underwent robotic surgery or LC due to different study methodologies and pain assessment methods</w:t>
      </w:r>
      <w:r w:rsidRPr="00875252">
        <w:rPr>
          <w:rFonts w:ascii="Book Antiqua" w:eastAsia="Book Antiqua" w:hAnsi="Book Antiqua" w:cs="Book Antiqua"/>
          <w:color w:val="000000"/>
          <w:vertAlign w:val="superscript"/>
        </w:rPr>
        <w:t>[6]</w:t>
      </w:r>
      <w:r w:rsidRPr="00875252">
        <w:rPr>
          <w:rFonts w:ascii="Book Antiqua" w:eastAsia="Book Antiqua" w:hAnsi="Book Antiqua" w:cs="Book Antiqua"/>
          <w:color w:val="000000"/>
        </w:rPr>
        <w:t xml:space="preserve">. In a recently published study, it was found that the pain scores of patients who underwent SPRC were lower than the scores of patients who underwent LC </w:t>
      </w:r>
      <w:r w:rsidRPr="00875252">
        <w:rPr>
          <w:rFonts w:ascii="Book Antiqua" w:eastAsia="Book Antiqua" w:hAnsi="Book Antiqua" w:cs="Book Antiqua"/>
          <w:i/>
          <w:iCs/>
          <w:color w:val="000000"/>
        </w:rPr>
        <w:t>via</w:t>
      </w:r>
      <w:r w:rsidRPr="00875252">
        <w:rPr>
          <w:rFonts w:ascii="Book Antiqua" w:eastAsia="Book Antiqua" w:hAnsi="Book Antiqua" w:cs="Book Antiqua"/>
          <w:color w:val="000000"/>
        </w:rPr>
        <w:t xml:space="preserve"> a single port</w:t>
      </w:r>
      <w:r w:rsidRPr="00875252">
        <w:rPr>
          <w:rFonts w:ascii="Book Antiqua" w:eastAsia="Book Antiqua" w:hAnsi="Book Antiqua" w:cs="Book Antiqua"/>
          <w:color w:val="000000"/>
          <w:vertAlign w:val="superscript"/>
        </w:rPr>
        <w:t>[12]</w:t>
      </w:r>
      <w:r w:rsidRPr="00875252">
        <w:rPr>
          <w:rFonts w:ascii="Book Antiqua" w:eastAsia="Book Antiqua" w:hAnsi="Book Antiqua" w:cs="Book Antiqua"/>
          <w:color w:val="000000"/>
        </w:rPr>
        <w:t>. It was observed that the pain scores of the patients included in our study were low, and pain control could be achieved effectively using single (paracetamol) or dual (paracetamol and nonsteroidal anti-inflammatory) painkillers. In 1 patient included in the study, post-discharge pain scores remained high, and he was re-hospitalized to maintain pain control.</w:t>
      </w:r>
    </w:p>
    <w:p w14:paraId="28F9A3B4" w14:textId="735D520D" w:rsidR="00A77B3E" w:rsidRPr="00875252" w:rsidRDefault="00BA436D" w:rsidP="00875252">
      <w:pPr>
        <w:spacing w:line="360" w:lineRule="auto"/>
        <w:ind w:firstLine="720"/>
        <w:jc w:val="both"/>
        <w:rPr>
          <w:rFonts w:ascii="Book Antiqua" w:hAnsi="Book Antiqua"/>
        </w:rPr>
      </w:pPr>
      <w:r w:rsidRPr="00875252">
        <w:rPr>
          <w:rFonts w:ascii="Book Antiqua" w:eastAsia="Book Antiqua" w:hAnsi="Book Antiqua" w:cs="Book Antiqua"/>
          <w:color w:val="000000"/>
        </w:rPr>
        <w:t xml:space="preserve">Sun </w:t>
      </w:r>
      <w:r w:rsidRPr="00875252">
        <w:rPr>
          <w:rFonts w:ascii="Book Antiqua" w:eastAsia="Book Antiqua" w:hAnsi="Book Antiqua" w:cs="Book Antiqua"/>
          <w:i/>
          <w:iCs/>
          <w:color w:val="000000"/>
        </w:rPr>
        <w:t>et al</w:t>
      </w:r>
      <w:r w:rsidRPr="00875252">
        <w:rPr>
          <w:rFonts w:ascii="Book Antiqua" w:eastAsia="Book Antiqua" w:hAnsi="Book Antiqua" w:cs="Book Antiqua"/>
          <w:color w:val="000000"/>
          <w:vertAlign w:val="superscript"/>
        </w:rPr>
        <w:t>[1</w:t>
      </w:r>
      <w:r w:rsidR="002B205E" w:rsidRPr="00875252">
        <w:rPr>
          <w:rFonts w:ascii="Book Antiqua" w:eastAsia="Book Antiqua" w:hAnsi="Book Antiqua" w:cs="Book Antiqua"/>
          <w:color w:val="000000"/>
          <w:vertAlign w:val="superscript"/>
        </w:rPr>
        <w:t>3</w:t>
      </w:r>
      <w:r w:rsidRPr="00875252">
        <w:rPr>
          <w:rFonts w:ascii="Book Antiqua" w:eastAsia="Book Antiqua" w:hAnsi="Book Antiqua" w:cs="Book Antiqua"/>
          <w:color w:val="000000"/>
          <w:vertAlign w:val="superscript"/>
        </w:rPr>
        <w:t>]</w:t>
      </w:r>
      <w:r w:rsidRPr="00875252">
        <w:rPr>
          <w:rFonts w:ascii="Book Antiqua" w:eastAsia="Book Antiqua" w:hAnsi="Book Antiqua" w:cs="Book Antiqua"/>
          <w:color w:val="000000"/>
        </w:rPr>
        <w:t xml:space="preserve"> published a systematic review and meta-analysis in 2018, which compared SPRC and multi-port laparoscopic cholecystectomy surgeries. They concluded that the risk of incisional hernia and the high cost of the procedure should be considered when performing SPRC. However, their main conclusion was that, so far, the advantages and disadvantages of SPRC still have not been studied extensively and we need more high-quality studies and data to be able to comment on robot-assisted cholecystectomy operations. Indeed, there is also a lack of concrete evidence from comparisons of the advantages and disadvantages of the single-port </w:t>
      </w:r>
      <w:r w:rsidRPr="00875252">
        <w:rPr>
          <w:rFonts w:ascii="Book Antiqua" w:eastAsia="Book Antiqua" w:hAnsi="Book Antiqua" w:cs="Book Antiqua"/>
          <w:i/>
          <w:iCs/>
          <w:color w:val="000000"/>
        </w:rPr>
        <w:t>vs</w:t>
      </w:r>
      <w:r w:rsidRPr="00875252">
        <w:rPr>
          <w:rFonts w:ascii="Book Antiqua" w:eastAsia="Book Antiqua" w:hAnsi="Book Antiqua" w:cs="Book Antiqua"/>
          <w:color w:val="000000"/>
        </w:rPr>
        <w:t xml:space="preserve"> multi-port robotic cholecystectomy operations, with the exceptions of features related to ergonomics and technical components. More high-quality studies are also needed for applicability in more complex gallbladder diseases. </w:t>
      </w:r>
    </w:p>
    <w:p w14:paraId="0C09F46E" w14:textId="77777777" w:rsidR="00A77B3E" w:rsidRPr="00875252" w:rsidRDefault="00BA436D" w:rsidP="00875252">
      <w:pPr>
        <w:spacing w:line="360" w:lineRule="auto"/>
        <w:ind w:firstLine="720"/>
        <w:jc w:val="both"/>
        <w:rPr>
          <w:rFonts w:ascii="Book Antiqua" w:hAnsi="Book Antiqua"/>
        </w:rPr>
      </w:pPr>
      <w:r w:rsidRPr="00875252">
        <w:rPr>
          <w:rFonts w:ascii="Book Antiqua" w:eastAsia="Book Antiqua" w:hAnsi="Book Antiqua" w:cs="Book Antiqua"/>
          <w:color w:val="000000"/>
        </w:rPr>
        <w:t>Another limitation of our study was the inability to evaluate whether SPRC increased the cost of treating benign gallbladder diseases. The cost of the operations showed a significant difference during the study period (2013-2021) due to a number of reasons. According to current calculations, the mean cost for SPRC is $6659 and for multi-port laparoscopic cholecystectomy is $2439.</w:t>
      </w:r>
    </w:p>
    <w:p w14:paraId="74F2D0BD" w14:textId="77777777" w:rsidR="00A77B3E" w:rsidRPr="00875252" w:rsidRDefault="00A77B3E" w:rsidP="00875252">
      <w:pPr>
        <w:spacing w:line="360" w:lineRule="auto"/>
        <w:ind w:firstLine="720"/>
        <w:jc w:val="both"/>
        <w:rPr>
          <w:rFonts w:ascii="Book Antiqua" w:hAnsi="Book Antiqua"/>
        </w:rPr>
      </w:pPr>
    </w:p>
    <w:p w14:paraId="223EC604"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caps/>
          <w:color w:val="000000"/>
          <w:u w:val="single"/>
        </w:rPr>
        <w:t>CONCLUSION</w:t>
      </w:r>
    </w:p>
    <w:p w14:paraId="5D3F5BE5"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 xml:space="preserve">The findings from this study, which we performed on 40 consecutive patients, strongly support the view that SPRC is a feasible and safe surgery. Considering the technological and ergonomic advantages it provides to the surgeon, SPRC seems to be an excellent option that should be considered for all benign gallbladder pathologies. It would be </w:t>
      </w:r>
      <w:r w:rsidRPr="00875252">
        <w:rPr>
          <w:rFonts w:ascii="Book Antiqua" w:eastAsia="Book Antiqua" w:hAnsi="Book Antiqua" w:cs="Book Antiqua"/>
          <w:color w:val="000000"/>
        </w:rPr>
        <w:lastRenderedPageBreak/>
        <w:t>appropriate to confirm this inference with randomized controlled studies with a large number of patients in the near future.</w:t>
      </w:r>
    </w:p>
    <w:p w14:paraId="62B5553A" w14:textId="77777777" w:rsidR="00A77B3E" w:rsidRPr="00875252" w:rsidRDefault="00A77B3E" w:rsidP="00875252">
      <w:pPr>
        <w:spacing w:line="360" w:lineRule="auto"/>
        <w:jc w:val="both"/>
        <w:rPr>
          <w:rFonts w:ascii="Book Antiqua" w:hAnsi="Book Antiqua"/>
        </w:rPr>
      </w:pPr>
    </w:p>
    <w:p w14:paraId="619387A2"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caps/>
          <w:color w:val="000000"/>
          <w:u w:val="single"/>
        </w:rPr>
        <w:t>ARTICLE HIGHLIGHTS</w:t>
      </w:r>
    </w:p>
    <w:p w14:paraId="73C72B77"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i/>
          <w:color w:val="000000"/>
        </w:rPr>
        <w:t>Research background</w:t>
      </w:r>
    </w:p>
    <w:p w14:paraId="3ADB575C"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Single-port laparoscopic cholecystectomy has been performed for over 25 years but is not popular. The narrow working space in this surgery limits the movement of instruments and causes ergonomic challenges. Robotic surgery resolves the ergonomic challenges. However, the extent to which these technical and ergonomic advantages positively affect the surgical outcomes and the safety of the single-port robotic surgeries need to be assessed.</w:t>
      </w:r>
    </w:p>
    <w:p w14:paraId="0BB34A41" w14:textId="77777777" w:rsidR="00A77B3E" w:rsidRPr="00875252" w:rsidRDefault="00A77B3E" w:rsidP="00875252">
      <w:pPr>
        <w:spacing w:line="360" w:lineRule="auto"/>
        <w:jc w:val="both"/>
        <w:rPr>
          <w:rFonts w:ascii="Book Antiqua" w:hAnsi="Book Antiqua"/>
        </w:rPr>
      </w:pPr>
    </w:p>
    <w:p w14:paraId="78344D51"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i/>
          <w:color w:val="000000"/>
        </w:rPr>
        <w:t>Research motivation</w:t>
      </w:r>
    </w:p>
    <w:p w14:paraId="098714FD"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Our first motivation for the study was to determine the feasibility and safety of single-port laparoscopic cholecystectomy. We also evaluated patient outcomes after robotic surgery.</w:t>
      </w:r>
    </w:p>
    <w:p w14:paraId="1E3CEB6E" w14:textId="77777777" w:rsidR="00A77B3E" w:rsidRPr="00875252" w:rsidRDefault="00A77B3E" w:rsidP="00875252">
      <w:pPr>
        <w:spacing w:line="360" w:lineRule="auto"/>
        <w:jc w:val="both"/>
        <w:rPr>
          <w:rFonts w:ascii="Book Antiqua" w:hAnsi="Book Antiqua"/>
        </w:rPr>
      </w:pPr>
    </w:p>
    <w:p w14:paraId="2220934F"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i/>
          <w:color w:val="000000"/>
        </w:rPr>
        <w:t>Research objectives</w:t>
      </w:r>
    </w:p>
    <w:p w14:paraId="56C007F4"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Our main objective was to evaluate the safety of single-port laparoscopic cholecystectomy by determining intraoperative blood loss, conversion rate, and risk of bile duct injury or postoperative bile leak. We also determined the necessity of grafts during fascia closure.</w:t>
      </w:r>
    </w:p>
    <w:p w14:paraId="1FFDF5B5" w14:textId="77777777" w:rsidR="00A77B3E" w:rsidRPr="00875252" w:rsidRDefault="00A77B3E" w:rsidP="00875252">
      <w:pPr>
        <w:spacing w:line="360" w:lineRule="auto"/>
        <w:jc w:val="both"/>
        <w:rPr>
          <w:rFonts w:ascii="Book Antiqua" w:hAnsi="Book Antiqua"/>
        </w:rPr>
      </w:pPr>
    </w:p>
    <w:p w14:paraId="6CC7E0F7"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i/>
          <w:color w:val="000000"/>
        </w:rPr>
        <w:t>Research methods</w:t>
      </w:r>
    </w:p>
    <w:p w14:paraId="4B0E571F"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Our research methodology was retrospective electronic patient record evaluation.</w:t>
      </w:r>
    </w:p>
    <w:p w14:paraId="00310F9D" w14:textId="77777777" w:rsidR="00A77B3E" w:rsidRPr="00875252" w:rsidRDefault="00A77B3E" w:rsidP="00875252">
      <w:pPr>
        <w:spacing w:line="360" w:lineRule="auto"/>
        <w:jc w:val="both"/>
        <w:rPr>
          <w:rFonts w:ascii="Book Antiqua" w:hAnsi="Book Antiqua"/>
        </w:rPr>
      </w:pPr>
    </w:p>
    <w:p w14:paraId="7530BB38"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i/>
          <w:color w:val="000000"/>
        </w:rPr>
        <w:t>Research results</w:t>
      </w:r>
    </w:p>
    <w:p w14:paraId="698B5498"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 xml:space="preserve">We observed that the mean blood loss during the operation was 58.4 mL, and drain placement was required in 12 patients (30.0%). The median operative time was 93.5 min. We hypothesize that experience of the surgeon will have a positive effect on those </w:t>
      </w:r>
      <w:r w:rsidRPr="00875252">
        <w:rPr>
          <w:rFonts w:ascii="Book Antiqua" w:eastAsia="Book Antiqua" w:hAnsi="Book Antiqua" w:cs="Book Antiqua"/>
          <w:color w:val="000000"/>
        </w:rPr>
        <w:lastRenderedPageBreak/>
        <w:t xml:space="preserve">numbers, and future studies will have better results. After port removal, graft reinforcement for fascia closure was preferred in 14 patients (35.0%). One patient was readmitted to the hospital due to pain (2.5%). </w:t>
      </w:r>
      <w:proofErr w:type="spellStart"/>
      <w:r w:rsidRPr="00875252">
        <w:rPr>
          <w:rFonts w:ascii="Book Antiqua" w:eastAsia="Book Antiqua" w:hAnsi="Book Antiqua" w:cs="Book Antiqua"/>
          <w:color w:val="000000"/>
        </w:rPr>
        <w:t>Clavien-Dindo</w:t>
      </w:r>
      <w:proofErr w:type="spellEnd"/>
      <w:r w:rsidRPr="00875252">
        <w:rPr>
          <w:rFonts w:ascii="Book Antiqua" w:eastAsia="Book Antiqua" w:hAnsi="Book Antiqua" w:cs="Book Antiqua"/>
          <w:color w:val="000000"/>
        </w:rPr>
        <w:t xml:space="preserve"> I complications were seen in 14 patients (35.0%), and 5 complications (12.5%) were wound site problems. These data support the safety of single-port robotic cholecystectomy.</w:t>
      </w:r>
    </w:p>
    <w:p w14:paraId="2139402F" w14:textId="77777777" w:rsidR="00A77B3E" w:rsidRPr="00875252" w:rsidRDefault="00A77B3E" w:rsidP="00875252">
      <w:pPr>
        <w:spacing w:line="360" w:lineRule="auto"/>
        <w:jc w:val="both"/>
        <w:rPr>
          <w:rFonts w:ascii="Book Antiqua" w:hAnsi="Book Antiqua"/>
        </w:rPr>
      </w:pPr>
    </w:p>
    <w:p w14:paraId="2C60134E"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i/>
          <w:color w:val="000000"/>
        </w:rPr>
        <w:t>Research conclusions</w:t>
      </w:r>
    </w:p>
    <w:p w14:paraId="7CD17511"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The findings of this study, which we performed on 40 consecutive patients, strongly supported the view that single-port robotic cholecystectomy is a feasible and safe surgery. Considering the technological and ergonomic advantages it provides to the surgeon, single-port robotic cholecystectomy seems an excellent option that should be considered for all benign gallbladder pathologies.</w:t>
      </w:r>
    </w:p>
    <w:p w14:paraId="0A85164C" w14:textId="77777777" w:rsidR="00A77B3E" w:rsidRPr="00875252" w:rsidRDefault="00A77B3E" w:rsidP="00875252">
      <w:pPr>
        <w:spacing w:line="360" w:lineRule="auto"/>
        <w:jc w:val="both"/>
        <w:rPr>
          <w:rFonts w:ascii="Book Antiqua" w:hAnsi="Book Antiqua"/>
        </w:rPr>
      </w:pPr>
    </w:p>
    <w:p w14:paraId="2EB524AC"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i/>
          <w:color w:val="000000"/>
        </w:rPr>
        <w:t>Research perspectives</w:t>
      </w:r>
    </w:p>
    <w:p w14:paraId="764CA3C3"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It would be appropriate to confirm our results with randomized controlled studies to be conducted with more patients in the near future. Also, comparing single-port laparoscopic cholecystectomy and single-port robotic cholecystectomy will be helpful.</w:t>
      </w:r>
    </w:p>
    <w:p w14:paraId="75336267" w14:textId="77777777" w:rsidR="00A77B3E" w:rsidRPr="00875252" w:rsidRDefault="00A77B3E" w:rsidP="00875252">
      <w:pPr>
        <w:spacing w:line="360" w:lineRule="auto"/>
        <w:jc w:val="both"/>
        <w:rPr>
          <w:rFonts w:ascii="Book Antiqua" w:hAnsi="Book Antiqua"/>
        </w:rPr>
      </w:pPr>
    </w:p>
    <w:p w14:paraId="4F52FF48"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color w:val="000000"/>
        </w:rPr>
        <w:t>REFERENCES</w:t>
      </w:r>
    </w:p>
    <w:p w14:paraId="67C14672" w14:textId="77777777" w:rsidR="003F2A46" w:rsidRPr="00875252" w:rsidRDefault="003F2A46" w:rsidP="00875252">
      <w:pPr>
        <w:spacing w:line="360" w:lineRule="auto"/>
        <w:jc w:val="both"/>
        <w:rPr>
          <w:rFonts w:ascii="Book Antiqua" w:hAnsi="Book Antiqua"/>
        </w:rPr>
      </w:pPr>
      <w:r w:rsidRPr="00875252">
        <w:rPr>
          <w:rFonts w:ascii="Book Antiqua" w:hAnsi="Book Antiqua"/>
        </w:rPr>
        <w:t xml:space="preserve">1 </w:t>
      </w:r>
      <w:r w:rsidRPr="00875252">
        <w:rPr>
          <w:rFonts w:ascii="Book Antiqua" w:hAnsi="Book Antiqua"/>
          <w:b/>
          <w:bCs/>
        </w:rPr>
        <w:t>Navarra G</w:t>
      </w:r>
      <w:r w:rsidRPr="00875252">
        <w:rPr>
          <w:rFonts w:ascii="Book Antiqua" w:hAnsi="Book Antiqua"/>
        </w:rPr>
        <w:t xml:space="preserve">, </w:t>
      </w:r>
      <w:proofErr w:type="spellStart"/>
      <w:r w:rsidRPr="00875252">
        <w:rPr>
          <w:rFonts w:ascii="Book Antiqua" w:hAnsi="Book Antiqua"/>
        </w:rPr>
        <w:t>Pozza</w:t>
      </w:r>
      <w:proofErr w:type="spellEnd"/>
      <w:r w:rsidRPr="00875252">
        <w:rPr>
          <w:rFonts w:ascii="Book Antiqua" w:hAnsi="Book Antiqua"/>
        </w:rPr>
        <w:t xml:space="preserve"> E, </w:t>
      </w:r>
      <w:proofErr w:type="spellStart"/>
      <w:r w:rsidRPr="00875252">
        <w:rPr>
          <w:rFonts w:ascii="Book Antiqua" w:hAnsi="Book Antiqua"/>
        </w:rPr>
        <w:t>Occhionorelli</w:t>
      </w:r>
      <w:proofErr w:type="spellEnd"/>
      <w:r w:rsidRPr="00875252">
        <w:rPr>
          <w:rFonts w:ascii="Book Antiqua" w:hAnsi="Book Antiqua"/>
        </w:rPr>
        <w:t xml:space="preserve"> S, </w:t>
      </w:r>
      <w:proofErr w:type="spellStart"/>
      <w:r w:rsidRPr="00875252">
        <w:rPr>
          <w:rFonts w:ascii="Book Antiqua" w:hAnsi="Book Antiqua"/>
        </w:rPr>
        <w:t>Carcoforo</w:t>
      </w:r>
      <w:proofErr w:type="spellEnd"/>
      <w:r w:rsidRPr="00875252">
        <w:rPr>
          <w:rFonts w:ascii="Book Antiqua" w:hAnsi="Book Antiqua"/>
        </w:rPr>
        <w:t xml:space="preserve"> P, </w:t>
      </w:r>
      <w:proofErr w:type="spellStart"/>
      <w:r w:rsidRPr="00875252">
        <w:rPr>
          <w:rFonts w:ascii="Book Antiqua" w:hAnsi="Book Antiqua"/>
        </w:rPr>
        <w:t>Donini</w:t>
      </w:r>
      <w:proofErr w:type="spellEnd"/>
      <w:r w:rsidRPr="00875252">
        <w:rPr>
          <w:rFonts w:ascii="Book Antiqua" w:hAnsi="Book Antiqua"/>
        </w:rPr>
        <w:t xml:space="preserve"> I. One-wound laparoscopic cholecystectomy. </w:t>
      </w:r>
      <w:r w:rsidRPr="00875252">
        <w:rPr>
          <w:rFonts w:ascii="Book Antiqua" w:hAnsi="Book Antiqua"/>
          <w:i/>
          <w:iCs/>
        </w:rPr>
        <w:t>Br J Surg</w:t>
      </w:r>
      <w:r w:rsidRPr="00875252">
        <w:rPr>
          <w:rFonts w:ascii="Book Antiqua" w:hAnsi="Book Antiqua"/>
        </w:rPr>
        <w:t xml:space="preserve"> 1997; </w:t>
      </w:r>
      <w:r w:rsidRPr="00875252">
        <w:rPr>
          <w:rFonts w:ascii="Book Antiqua" w:hAnsi="Book Antiqua"/>
          <w:b/>
          <w:bCs/>
        </w:rPr>
        <w:t>84</w:t>
      </w:r>
      <w:r w:rsidRPr="00875252">
        <w:rPr>
          <w:rFonts w:ascii="Book Antiqua" w:hAnsi="Book Antiqua"/>
        </w:rPr>
        <w:t>: 695 [PMID: 9171771 DOI: 10.1046/j.1365-2168.1997.02586.x]</w:t>
      </w:r>
    </w:p>
    <w:p w14:paraId="7CB86E8F" w14:textId="77777777" w:rsidR="003F2A46" w:rsidRPr="00875252" w:rsidRDefault="003F2A46" w:rsidP="00875252">
      <w:pPr>
        <w:spacing w:line="360" w:lineRule="auto"/>
        <w:jc w:val="both"/>
        <w:rPr>
          <w:rFonts w:ascii="Book Antiqua" w:hAnsi="Book Antiqua"/>
        </w:rPr>
      </w:pPr>
      <w:r w:rsidRPr="00875252">
        <w:rPr>
          <w:rFonts w:ascii="Book Antiqua" w:hAnsi="Book Antiqua"/>
        </w:rPr>
        <w:t xml:space="preserve">2 </w:t>
      </w:r>
      <w:proofErr w:type="spellStart"/>
      <w:r w:rsidRPr="00875252">
        <w:rPr>
          <w:rFonts w:ascii="Book Antiqua" w:hAnsi="Book Antiqua"/>
          <w:b/>
          <w:bCs/>
        </w:rPr>
        <w:t>Duza</w:t>
      </w:r>
      <w:proofErr w:type="spellEnd"/>
      <w:r w:rsidRPr="00875252">
        <w:rPr>
          <w:rFonts w:ascii="Book Antiqua" w:hAnsi="Book Antiqua"/>
          <w:b/>
          <w:bCs/>
        </w:rPr>
        <w:t xml:space="preserve"> G</w:t>
      </w:r>
      <w:r w:rsidRPr="00875252">
        <w:rPr>
          <w:rFonts w:ascii="Book Antiqua" w:hAnsi="Book Antiqua"/>
        </w:rPr>
        <w:t xml:space="preserve">, </w:t>
      </w:r>
      <w:proofErr w:type="spellStart"/>
      <w:r w:rsidRPr="00875252">
        <w:rPr>
          <w:rFonts w:ascii="Book Antiqua" w:hAnsi="Book Antiqua"/>
        </w:rPr>
        <w:t>Davrieux</w:t>
      </w:r>
      <w:proofErr w:type="spellEnd"/>
      <w:r w:rsidRPr="00875252">
        <w:rPr>
          <w:rFonts w:ascii="Book Antiqua" w:hAnsi="Book Antiqua"/>
        </w:rPr>
        <w:t xml:space="preserve"> CF, Palermo M, </w:t>
      </w:r>
      <w:proofErr w:type="spellStart"/>
      <w:r w:rsidRPr="00875252">
        <w:rPr>
          <w:rFonts w:ascii="Book Antiqua" w:hAnsi="Book Antiqua"/>
        </w:rPr>
        <w:t>Khiangte</w:t>
      </w:r>
      <w:proofErr w:type="spellEnd"/>
      <w:r w:rsidRPr="00875252">
        <w:rPr>
          <w:rFonts w:ascii="Book Antiqua" w:hAnsi="Book Antiqua"/>
        </w:rPr>
        <w:t xml:space="preserve"> E, </w:t>
      </w:r>
      <w:proofErr w:type="spellStart"/>
      <w:r w:rsidRPr="00875252">
        <w:rPr>
          <w:rFonts w:ascii="Book Antiqua" w:hAnsi="Book Antiqua"/>
        </w:rPr>
        <w:t>Azfar</w:t>
      </w:r>
      <w:proofErr w:type="spellEnd"/>
      <w:r w:rsidRPr="00875252">
        <w:rPr>
          <w:rFonts w:ascii="Book Antiqua" w:hAnsi="Book Antiqua"/>
        </w:rPr>
        <w:t xml:space="preserve"> M, Rizvi SAA, </w:t>
      </w:r>
      <w:proofErr w:type="spellStart"/>
      <w:r w:rsidRPr="00875252">
        <w:rPr>
          <w:rFonts w:ascii="Book Antiqua" w:hAnsi="Book Antiqua"/>
        </w:rPr>
        <w:t>Trelles</w:t>
      </w:r>
      <w:proofErr w:type="spellEnd"/>
      <w:r w:rsidRPr="00875252">
        <w:rPr>
          <w:rFonts w:ascii="Book Antiqua" w:hAnsi="Book Antiqua"/>
        </w:rPr>
        <w:t xml:space="preserve"> N, </w:t>
      </w:r>
      <w:proofErr w:type="spellStart"/>
      <w:r w:rsidRPr="00875252">
        <w:rPr>
          <w:rFonts w:ascii="Book Antiqua" w:hAnsi="Book Antiqua"/>
        </w:rPr>
        <w:t>Zorraquin</w:t>
      </w:r>
      <w:proofErr w:type="spellEnd"/>
      <w:r w:rsidRPr="00875252">
        <w:rPr>
          <w:rFonts w:ascii="Book Antiqua" w:hAnsi="Book Antiqua"/>
        </w:rPr>
        <w:t xml:space="preserve"> C, </w:t>
      </w:r>
      <w:proofErr w:type="spellStart"/>
      <w:r w:rsidRPr="00875252">
        <w:rPr>
          <w:rFonts w:ascii="Book Antiqua" w:hAnsi="Book Antiqua"/>
        </w:rPr>
        <w:t>Sbai-Idrissi</w:t>
      </w:r>
      <w:proofErr w:type="spellEnd"/>
      <w:r w:rsidRPr="00875252">
        <w:rPr>
          <w:rFonts w:ascii="Book Antiqua" w:hAnsi="Book Antiqua"/>
        </w:rPr>
        <w:t xml:space="preserve"> M, Le Brian Alban Z. Conventional Laparoscopic Appendectomy Versus Single-Port Laparoscopic Appendectomy, a Multicenter Randomized Control Trial: A Feasible and Safe Alternative to Standard Laparoscopy. </w:t>
      </w:r>
      <w:r w:rsidRPr="00875252">
        <w:rPr>
          <w:rFonts w:ascii="Book Antiqua" w:hAnsi="Book Antiqua"/>
          <w:i/>
          <w:iCs/>
        </w:rPr>
        <w:t xml:space="preserve">J </w:t>
      </w:r>
      <w:proofErr w:type="spellStart"/>
      <w:r w:rsidRPr="00875252">
        <w:rPr>
          <w:rFonts w:ascii="Book Antiqua" w:hAnsi="Book Antiqua"/>
          <w:i/>
          <w:iCs/>
        </w:rPr>
        <w:t>Laparoendosc</w:t>
      </w:r>
      <w:proofErr w:type="spellEnd"/>
      <w:r w:rsidRPr="00875252">
        <w:rPr>
          <w:rFonts w:ascii="Book Antiqua" w:hAnsi="Book Antiqua"/>
          <w:i/>
          <w:iCs/>
        </w:rPr>
        <w:t xml:space="preserve"> Adv Surg Tech A</w:t>
      </w:r>
      <w:r w:rsidRPr="00875252">
        <w:rPr>
          <w:rFonts w:ascii="Book Antiqua" w:hAnsi="Book Antiqua"/>
        </w:rPr>
        <w:t xml:space="preserve"> 2019; </w:t>
      </w:r>
      <w:r w:rsidRPr="00875252">
        <w:rPr>
          <w:rFonts w:ascii="Book Antiqua" w:hAnsi="Book Antiqua"/>
          <w:b/>
          <w:bCs/>
        </w:rPr>
        <w:t>29</w:t>
      </w:r>
      <w:r w:rsidRPr="00875252">
        <w:rPr>
          <w:rFonts w:ascii="Book Antiqua" w:hAnsi="Book Antiqua"/>
        </w:rPr>
        <w:t>: 1577-1584 [PMID: 31613689 DOI: 10.1089/lap.2019.0460]</w:t>
      </w:r>
    </w:p>
    <w:p w14:paraId="4A765A69" w14:textId="77777777" w:rsidR="003F2A46" w:rsidRPr="00875252" w:rsidRDefault="003F2A46" w:rsidP="00875252">
      <w:pPr>
        <w:spacing w:line="360" w:lineRule="auto"/>
        <w:jc w:val="both"/>
        <w:rPr>
          <w:rFonts w:ascii="Book Antiqua" w:hAnsi="Book Antiqua"/>
        </w:rPr>
      </w:pPr>
      <w:r w:rsidRPr="00875252">
        <w:rPr>
          <w:rFonts w:ascii="Book Antiqua" w:hAnsi="Book Antiqua"/>
        </w:rPr>
        <w:lastRenderedPageBreak/>
        <w:t xml:space="preserve">3 </w:t>
      </w:r>
      <w:r w:rsidRPr="00875252">
        <w:rPr>
          <w:rFonts w:ascii="Book Antiqua" w:hAnsi="Book Antiqua"/>
          <w:b/>
          <w:bCs/>
        </w:rPr>
        <w:t>Hirano Y</w:t>
      </w:r>
      <w:r w:rsidRPr="00875252">
        <w:rPr>
          <w:rFonts w:ascii="Book Antiqua" w:hAnsi="Book Antiqua"/>
        </w:rPr>
        <w:t xml:space="preserve">, </w:t>
      </w:r>
      <w:proofErr w:type="spellStart"/>
      <w:r w:rsidRPr="00875252">
        <w:rPr>
          <w:rFonts w:ascii="Book Antiqua" w:hAnsi="Book Antiqua"/>
        </w:rPr>
        <w:t>Hiranuma</w:t>
      </w:r>
      <w:proofErr w:type="spellEnd"/>
      <w:r w:rsidRPr="00875252">
        <w:rPr>
          <w:rFonts w:ascii="Book Antiqua" w:hAnsi="Book Antiqua"/>
        </w:rPr>
        <w:t xml:space="preserve"> C, Hattori M, </w:t>
      </w:r>
      <w:proofErr w:type="spellStart"/>
      <w:r w:rsidRPr="00875252">
        <w:rPr>
          <w:rFonts w:ascii="Book Antiqua" w:hAnsi="Book Antiqua"/>
        </w:rPr>
        <w:t>Douden</w:t>
      </w:r>
      <w:proofErr w:type="spellEnd"/>
      <w:r w:rsidRPr="00875252">
        <w:rPr>
          <w:rFonts w:ascii="Book Antiqua" w:hAnsi="Book Antiqua"/>
        </w:rPr>
        <w:t xml:space="preserve"> K, Yamaguchi S. Single-incision or Single-incision Plus One-Port Laparoscopic Surgery for Colorectal Cancer. </w:t>
      </w:r>
      <w:r w:rsidRPr="00875252">
        <w:rPr>
          <w:rFonts w:ascii="Book Antiqua" w:hAnsi="Book Antiqua"/>
          <w:i/>
          <w:iCs/>
        </w:rPr>
        <w:t>Surg Technol Int</w:t>
      </w:r>
      <w:r w:rsidRPr="00875252">
        <w:rPr>
          <w:rFonts w:ascii="Book Antiqua" w:hAnsi="Book Antiqua"/>
        </w:rPr>
        <w:t xml:space="preserve"> 2020; </w:t>
      </w:r>
      <w:r w:rsidRPr="00875252">
        <w:rPr>
          <w:rFonts w:ascii="Book Antiqua" w:hAnsi="Book Antiqua"/>
          <w:b/>
          <w:bCs/>
        </w:rPr>
        <w:t>36</w:t>
      </w:r>
      <w:r w:rsidRPr="00875252">
        <w:rPr>
          <w:rFonts w:ascii="Book Antiqua" w:hAnsi="Book Antiqua"/>
        </w:rPr>
        <w:t>: 132-135 [PMID: 32196563]</w:t>
      </w:r>
    </w:p>
    <w:p w14:paraId="39774EBA" w14:textId="77777777" w:rsidR="003F2A46" w:rsidRPr="00875252" w:rsidRDefault="003F2A46" w:rsidP="00875252">
      <w:pPr>
        <w:spacing w:line="360" w:lineRule="auto"/>
        <w:jc w:val="both"/>
        <w:rPr>
          <w:rFonts w:ascii="Book Antiqua" w:hAnsi="Book Antiqua"/>
        </w:rPr>
      </w:pPr>
      <w:r w:rsidRPr="00875252">
        <w:rPr>
          <w:rFonts w:ascii="Book Antiqua" w:hAnsi="Book Antiqua"/>
        </w:rPr>
        <w:t xml:space="preserve">4 </w:t>
      </w:r>
      <w:r w:rsidRPr="00875252">
        <w:rPr>
          <w:rFonts w:ascii="Book Antiqua" w:hAnsi="Book Antiqua"/>
          <w:b/>
          <w:bCs/>
        </w:rPr>
        <w:t>Lee SH</w:t>
      </w:r>
      <w:r w:rsidRPr="00875252">
        <w:rPr>
          <w:rFonts w:ascii="Book Antiqua" w:hAnsi="Book Antiqua"/>
        </w:rPr>
        <w:t xml:space="preserve">, Jung MJ, Hwang HK, Kang CM, Lee WJ. The first experiences of robotic single-site cholecystectomy in Asia: a potential way to expand minimally-invasive single-site surgery? </w:t>
      </w:r>
      <w:r w:rsidRPr="00875252">
        <w:rPr>
          <w:rFonts w:ascii="Book Antiqua" w:hAnsi="Book Antiqua"/>
          <w:i/>
          <w:iCs/>
        </w:rPr>
        <w:t>Yonsei Med J</w:t>
      </w:r>
      <w:r w:rsidRPr="00875252">
        <w:rPr>
          <w:rFonts w:ascii="Book Antiqua" w:hAnsi="Book Antiqua"/>
        </w:rPr>
        <w:t xml:space="preserve"> 2015; </w:t>
      </w:r>
      <w:r w:rsidRPr="00875252">
        <w:rPr>
          <w:rFonts w:ascii="Book Antiqua" w:hAnsi="Book Antiqua"/>
          <w:b/>
          <w:bCs/>
        </w:rPr>
        <w:t>56</w:t>
      </w:r>
      <w:r w:rsidRPr="00875252">
        <w:rPr>
          <w:rFonts w:ascii="Book Antiqua" w:hAnsi="Book Antiqua"/>
        </w:rPr>
        <w:t>: 189-195 [PMID: 25510764 DOI: 10.3349/ymj.2015.56.1.189]</w:t>
      </w:r>
    </w:p>
    <w:p w14:paraId="31141495" w14:textId="77777777" w:rsidR="003F2A46" w:rsidRPr="00875252" w:rsidRDefault="003F2A46" w:rsidP="00875252">
      <w:pPr>
        <w:spacing w:line="360" w:lineRule="auto"/>
        <w:jc w:val="both"/>
        <w:rPr>
          <w:rFonts w:ascii="Book Antiqua" w:hAnsi="Book Antiqua"/>
        </w:rPr>
      </w:pPr>
      <w:r w:rsidRPr="00875252">
        <w:rPr>
          <w:rFonts w:ascii="Book Antiqua" w:hAnsi="Book Antiqua"/>
        </w:rPr>
        <w:t xml:space="preserve">5 </w:t>
      </w:r>
      <w:proofErr w:type="spellStart"/>
      <w:r w:rsidRPr="00875252">
        <w:rPr>
          <w:rFonts w:ascii="Book Antiqua" w:hAnsi="Book Antiqua"/>
          <w:b/>
          <w:bCs/>
        </w:rPr>
        <w:t>Sgaramella</w:t>
      </w:r>
      <w:proofErr w:type="spellEnd"/>
      <w:r w:rsidRPr="00875252">
        <w:rPr>
          <w:rFonts w:ascii="Book Antiqua" w:hAnsi="Book Antiqua"/>
          <w:b/>
          <w:bCs/>
        </w:rPr>
        <w:t xml:space="preserve"> LI</w:t>
      </w:r>
      <w:r w:rsidRPr="00875252">
        <w:rPr>
          <w:rFonts w:ascii="Book Antiqua" w:hAnsi="Book Antiqua"/>
        </w:rPr>
        <w:t xml:space="preserve">, </w:t>
      </w:r>
      <w:proofErr w:type="spellStart"/>
      <w:r w:rsidRPr="00875252">
        <w:rPr>
          <w:rFonts w:ascii="Book Antiqua" w:hAnsi="Book Antiqua"/>
        </w:rPr>
        <w:t>Gurrado</w:t>
      </w:r>
      <w:proofErr w:type="spellEnd"/>
      <w:r w:rsidRPr="00875252">
        <w:rPr>
          <w:rFonts w:ascii="Book Antiqua" w:hAnsi="Book Antiqua"/>
        </w:rPr>
        <w:t xml:space="preserve"> A, </w:t>
      </w:r>
      <w:proofErr w:type="spellStart"/>
      <w:r w:rsidRPr="00875252">
        <w:rPr>
          <w:rFonts w:ascii="Book Antiqua" w:hAnsi="Book Antiqua"/>
        </w:rPr>
        <w:t>Pasculli</w:t>
      </w:r>
      <w:proofErr w:type="spellEnd"/>
      <w:r w:rsidRPr="00875252">
        <w:rPr>
          <w:rFonts w:ascii="Book Antiqua" w:hAnsi="Book Antiqua"/>
        </w:rPr>
        <w:t xml:space="preserve"> A, de Angelis N, </w:t>
      </w:r>
      <w:proofErr w:type="spellStart"/>
      <w:r w:rsidRPr="00875252">
        <w:rPr>
          <w:rFonts w:ascii="Book Antiqua" w:hAnsi="Book Antiqua"/>
        </w:rPr>
        <w:t>Memeo</w:t>
      </w:r>
      <w:proofErr w:type="spellEnd"/>
      <w:r w:rsidRPr="00875252">
        <w:rPr>
          <w:rFonts w:ascii="Book Antiqua" w:hAnsi="Book Antiqua"/>
        </w:rPr>
        <w:t xml:space="preserve"> R, </w:t>
      </w:r>
      <w:proofErr w:type="spellStart"/>
      <w:r w:rsidRPr="00875252">
        <w:rPr>
          <w:rFonts w:ascii="Book Antiqua" w:hAnsi="Book Antiqua"/>
        </w:rPr>
        <w:t>Prete</w:t>
      </w:r>
      <w:proofErr w:type="spellEnd"/>
      <w:r w:rsidRPr="00875252">
        <w:rPr>
          <w:rFonts w:ascii="Book Antiqua" w:hAnsi="Book Antiqua"/>
        </w:rPr>
        <w:t xml:space="preserve"> FP, </w:t>
      </w:r>
      <w:proofErr w:type="spellStart"/>
      <w:r w:rsidRPr="00875252">
        <w:rPr>
          <w:rFonts w:ascii="Book Antiqua" w:hAnsi="Book Antiqua"/>
        </w:rPr>
        <w:t>Berti</w:t>
      </w:r>
      <w:proofErr w:type="spellEnd"/>
      <w:r w:rsidRPr="00875252">
        <w:rPr>
          <w:rFonts w:ascii="Book Antiqua" w:hAnsi="Book Antiqua"/>
        </w:rPr>
        <w:t xml:space="preserve"> S, </w:t>
      </w:r>
      <w:proofErr w:type="spellStart"/>
      <w:r w:rsidRPr="00875252">
        <w:rPr>
          <w:rFonts w:ascii="Book Antiqua" w:hAnsi="Book Antiqua"/>
        </w:rPr>
        <w:t>Ceccarelli</w:t>
      </w:r>
      <w:proofErr w:type="spellEnd"/>
      <w:r w:rsidRPr="00875252">
        <w:rPr>
          <w:rFonts w:ascii="Book Antiqua" w:hAnsi="Book Antiqua"/>
        </w:rPr>
        <w:t xml:space="preserve"> G, </w:t>
      </w:r>
      <w:proofErr w:type="spellStart"/>
      <w:r w:rsidRPr="00875252">
        <w:rPr>
          <w:rFonts w:ascii="Book Antiqua" w:hAnsi="Book Antiqua"/>
        </w:rPr>
        <w:t>Rigamonti</w:t>
      </w:r>
      <w:proofErr w:type="spellEnd"/>
      <w:r w:rsidRPr="00875252">
        <w:rPr>
          <w:rFonts w:ascii="Book Antiqua" w:hAnsi="Book Antiqua"/>
        </w:rPr>
        <w:t xml:space="preserve"> M, </w:t>
      </w:r>
      <w:proofErr w:type="spellStart"/>
      <w:r w:rsidRPr="00875252">
        <w:rPr>
          <w:rFonts w:ascii="Book Antiqua" w:hAnsi="Book Antiqua"/>
        </w:rPr>
        <w:t>Badessi</w:t>
      </w:r>
      <w:proofErr w:type="spellEnd"/>
      <w:r w:rsidRPr="00875252">
        <w:rPr>
          <w:rFonts w:ascii="Book Antiqua" w:hAnsi="Book Antiqua"/>
        </w:rPr>
        <w:t xml:space="preserve"> FGA, </w:t>
      </w:r>
      <w:proofErr w:type="spellStart"/>
      <w:r w:rsidRPr="00875252">
        <w:rPr>
          <w:rFonts w:ascii="Book Antiqua" w:hAnsi="Book Antiqua"/>
        </w:rPr>
        <w:t>Solari</w:t>
      </w:r>
      <w:proofErr w:type="spellEnd"/>
      <w:r w:rsidRPr="00875252">
        <w:rPr>
          <w:rFonts w:ascii="Book Antiqua" w:hAnsi="Book Antiqua"/>
        </w:rPr>
        <w:t xml:space="preserve"> N, </w:t>
      </w:r>
      <w:proofErr w:type="spellStart"/>
      <w:r w:rsidRPr="00875252">
        <w:rPr>
          <w:rFonts w:ascii="Book Antiqua" w:hAnsi="Book Antiqua"/>
        </w:rPr>
        <w:t>Milone</w:t>
      </w:r>
      <w:proofErr w:type="spellEnd"/>
      <w:r w:rsidRPr="00875252">
        <w:rPr>
          <w:rFonts w:ascii="Book Antiqua" w:hAnsi="Book Antiqua"/>
        </w:rPr>
        <w:t xml:space="preserve"> M, Catena F, </w:t>
      </w:r>
      <w:proofErr w:type="spellStart"/>
      <w:r w:rsidRPr="00875252">
        <w:rPr>
          <w:rFonts w:ascii="Book Antiqua" w:hAnsi="Book Antiqua"/>
        </w:rPr>
        <w:t>Scabini</w:t>
      </w:r>
      <w:proofErr w:type="spellEnd"/>
      <w:r w:rsidRPr="00875252">
        <w:rPr>
          <w:rFonts w:ascii="Book Antiqua" w:hAnsi="Book Antiqua"/>
        </w:rPr>
        <w:t xml:space="preserve"> S, Vittore F, Perrone G, de Werra C, </w:t>
      </w:r>
      <w:proofErr w:type="spellStart"/>
      <w:r w:rsidRPr="00875252">
        <w:rPr>
          <w:rFonts w:ascii="Book Antiqua" w:hAnsi="Book Antiqua"/>
        </w:rPr>
        <w:t>Cafiero</w:t>
      </w:r>
      <w:proofErr w:type="spellEnd"/>
      <w:r w:rsidRPr="00875252">
        <w:rPr>
          <w:rFonts w:ascii="Book Antiqua" w:hAnsi="Book Antiqua"/>
        </w:rPr>
        <w:t xml:space="preserve"> F, </w:t>
      </w:r>
      <w:proofErr w:type="spellStart"/>
      <w:r w:rsidRPr="00875252">
        <w:rPr>
          <w:rFonts w:ascii="Book Antiqua" w:hAnsi="Book Antiqua"/>
        </w:rPr>
        <w:t>Testini</w:t>
      </w:r>
      <w:proofErr w:type="spellEnd"/>
      <w:r w:rsidRPr="00875252">
        <w:rPr>
          <w:rFonts w:ascii="Book Antiqua" w:hAnsi="Book Antiqua"/>
        </w:rPr>
        <w:t xml:space="preserve"> M; </w:t>
      </w:r>
      <w:proofErr w:type="spellStart"/>
      <w:r w:rsidRPr="00875252">
        <w:rPr>
          <w:rFonts w:ascii="Book Antiqua" w:hAnsi="Book Antiqua"/>
        </w:rPr>
        <w:t>SYoN</w:t>
      </w:r>
      <w:proofErr w:type="spellEnd"/>
      <w:r w:rsidRPr="00875252">
        <w:rPr>
          <w:rFonts w:ascii="Book Antiqua" w:hAnsi="Book Antiqua"/>
        </w:rPr>
        <w:t xml:space="preserve"> Italian Collaborative Group. The critical view of safety during laparoscopic cholecystectomy: Strasberg Yes or No? An Italian </w:t>
      </w:r>
      <w:proofErr w:type="spellStart"/>
      <w:r w:rsidRPr="00875252">
        <w:rPr>
          <w:rFonts w:ascii="Book Antiqua" w:hAnsi="Book Antiqua"/>
        </w:rPr>
        <w:t>Multicentre</w:t>
      </w:r>
      <w:proofErr w:type="spellEnd"/>
      <w:r w:rsidRPr="00875252">
        <w:rPr>
          <w:rFonts w:ascii="Book Antiqua" w:hAnsi="Book Antiqua"/>
        </w:rPr>
        <w:t xml:space="preserve"> study. </w:t>
      </w:r>
      <w:r w:rsidRPr="00875252">
        <w:rPr>
          <w:rFonts w:ascii="Book Antiqua" w:hAnsi="Book Antiqua"/>
          <w:i/>
          <w:iCs/>
        </w:rPr>
        <w:t xml:space="preserve">Surg </w:t>
      </w:r>
      <w:proofErr w:type="spellStart"/>
      <w:r w:rsidRPr="00875252">
        <w:rPr>
          <w:rFonts w:ascii="Book Antiqua" w:hAnsi="Book Antiqua"/>
          <w:i/>
          <w:iCs/>
        </w:rPr>
        <w:t>Endosc</w:t>
      </w:r>
      <w:proofErr w:type="spellEnd"/>
      <w:r w:rsidRPr="00875252">
        <w:rPr>
          <w:rFonts w:ascii="Book Antiqua" w:hAnsi="Book Antiqua"/>
        </w:rPr>
        <w:t xml:space="preserve"> 2021; </w:t>
      </w:r>
      <w:r w:rsidRPr="00875252">
        <w:rPr>
          <w:rFonts w:ascii="Book Antiqua" w:hAnsi="Book Antiqua"/>
          <w:b/>
          <w:bCs/>
        </w:rPr>
        <w:t>35</w:t>
      </w:r>
      <w:r w:rsidRPr="00875252">
        <w:rPr>
          <w:rFonts w:ascii="Book Antiqua" w:hAnsi="Book Antiqua"/>
        </w:rPr>
        <w:t>: 3698-3708 [PMID: 32780231 DOI: 10.1007/s00464-020-07852-6]</w:t>
      </w:r>
    </w:p>
    <w:p w14:paraId="6A6657E4" w14:textId="77777777" w:rsidR="003F2A46" w:rsidRPr="00875252" w:rsidRDefault="003F2A46" w:rsidP="00875252">
      <w:pPr>
        <w:spacing w:line="360" w:lineRule="auto"/>
        <w:jc w:val="both"/>
        <w:rPr>
          <w:rFonts w:ascii="Book Antiqua" w:hAnsi="Book Antiqua"/>
        </w:rPr>
      </w:pPr>
      <w:r w:rsidRPr="00875252">
        <w:rPr>
          <w:rFonts w:ascii="Book Antiqua" w:hAnsi="Book Antiqua"/>
        </w:rPr>
        <w:t xml:space="preserve">6 </w:t>
      </w:r>
      <w:r w:rsidRPr="00875252">
        <w:rPr>
          <w:rFonts w:ascii="Book Antiqua" w:hAnsi="Book Antiqua"/>
          <w:b/>
          <w:bCs/>
        </w:rPr>
        <w:t>Shenoy R</w:t>
      </w:r>
      <w:r w:rsidRPr="00875252">
        <w:rPr>
          <w:rFonts w:ascii="Book Antiqua" w:hAnsi="Book Antiqua"/>
        </w:rPr>
        <w:t xml:space="preserve">, </w:t>
      </w:r>
      <w:proofErr w:type="spellStart"/>
      <w:r w:rsidRPr="00875252">
        <w:rPr>
          <w:rFonts w:ascii="Book Antiqua" w:hAnsi="Book Antiqua"/>
        </w:rPr>
        <w:t>Mederos</w:t>
      </w:r>
      <w:proofErr w:type="spellEnd"/>
      <w:r w:rsidRPr="00875252">
        <w:rPr>
          <w:rFonts w:ascii="Book Antiqua" w:hAnsi="Book Antiqua"/>
        </w:rPr>
        <w:t xml:space="preserve"> MA, Ye L, </w:t>
      </w:r>
      <w:proofErr w:type="spellStart"/>
      <w:r w:rsidRPr="00875252">
        <w:rPr>
          <w:rFonts w:ascii="Book Antiqua" w:hAnsi="Book Antiqua"/>
        </w:rPr>
        <w:t>Mak</w:t>
      </w:r>
      <w:proofErr w:type="spellEnd"/>
      <w:r w:rsidRPr="00875252">
        <w:rPr>
          <w:rFonts w:ascii="Book Antiqua" w:hAnsi="Book Antiqua"/>
        </w:rPr>
        <w:t xml:space="preserve"> SS, </w:t>
      </w:r>
      <w:proofErr w:type="spellStart"/>
      <w:r w:rsidRPr="00875252">
        <w:rPr>
          <w:rFonts w:ascii="Book Antiqua" w:hAnsi="Book Antiqua"/>
        </w:rPr>
        <w:t>Begashaw</w:t>
      </w:r>
      <w:proofErr w:type="spellEnd"/>
      <w:r w:rsidRPr="00875252">
        <w:rPr>
          <w:rFonts w:ascii="Book Antiqua" w:hAnsi="Book Antiqua"/>
        </w:rPr>
        <w:t xml:space="preserve"> MM, Booth MS, </w:t>
      </w:r>
      <w:proofErr w:type="spellStart"/>
      <w:r w:rsidRPr="00875252">
        <w:rPr>
          <w:rFonts w:ascii="Book Antiqua" w:hAnsi="Book Antiqua"/>
        </w:rPr>
        <w:t>Shekelle</w:t>
      </w:r>
      <w:proofErr w:type="spellEnd"/>
      <w:r w:rsidRPr="00875252">
        <w:rPr>
          <w:rFonts w:ascii="Book Antiqua" w:hAnsi="Book Antiqua"/>
        </w:rPr>
        <w:t xml:space="preserve"> PG, Wilson M, Gunnar W, Maggard-Gibbons M, Girgis MD. Intraoperative and postoperative outcomes of robot-assisted cholecystectomy: a systematic review. </w:t>
      </w:r>
      <w:r w:rsidRPr="00875252">
        <w:rPr>
          <w:rFonts w:ascii="Book Antiqua" w:hAnsi="Book Antiqua"/>
          <w:i/>
          <w:iCs/>
        </w:rPr>
        <w:t>Syst Rev</w:t>
      </w:r>
      <w:r w:rsidRPr="00875252">
        <w:rPr>
          <w:rFonts w:ascii="Book Antiqua" w:hAnsi="Book Antiqua"/>
        </w:rPr>
        <w:t xml:space="preserve"> 2021; </w:t>
      </w:r>
      <w:r w:rsidRPr="00875252">
        <w:rPr>
          <w:rFonts w:ascii="Book Antiqua" w:hAnsi="Book Antiqua"/>
          <w:b/>
          <w:bCs/>
        </w:rPr>
        <w:t>10</w:t>
      </w:r>
      <w:r w:rsidRPr="00875252">
        <w:rPr>
          <w:rFonts w:ascii="Book Antiqua" w:hAnsi="Book Antiqua"/>
        </w:rPr>
        <w:t>: 124 [PMID: 33892794 DOI: 10.1186/s13643-021-01673-x]</w:t>
      </w:r>
    </w:p>
    <w:p w14:paraId="7346B5C5" w14:textId="77777777" w:rsidR="003F2A46" w:rsidRPr="00875252" w:rsidRDefault="003F2A46" w:rsidP="00875252">
      <w:pPr>
        <w:spacing w:line="360" w:lineRule="auto"/>
        <w:jc w:val="both"/>
        <w:rPr>
          <w:rFonts w:ascii="Book Antiqua" w:hAnsi="Book Antiqua"/>
        </w:rPr>
      </w:pPr>
      <w:r w:rsidRPr="00875252">
        <w:rPr>
          <w:rFonts w:ascii="Book Antiqua" w:hAnsi="Book Antiqua"/>
        </w:rPr>
        <w:t xml:space="preserve">7 </w:t>
      </w:r>
      <w:proofErr w:type="spellStart"/>
      <w:r w:rsidRPr="00875252">
        <w:rPr>
          <w:rFonts w:ascii="Book Antiqua" w:hAnsi="Book Antiqua"/>
          <w:b/>
          <w:bCs/>
        </w:rPr>
        <w:t>Migliore</w:t>
      </w:r>
      <w:proofErr w:type="spellEnd"/>
      <w:r w:rsidRPr="00875252">
        <w:rPr>
          <w:rFonts w:ascii="Book Antiqua" w:hAnsi="Book Antiqua"/>
          <w:b/>
          <w:bCs/>
        </w:rPr>
        <w:t xml:space="preserve"> M</w:t>
      </w:r>
      <w:r w:rsidRPr="00875252">
        <w:rPr>
          <w:rFonts w:ascii="Book Antiqua" w:hAnsi="Book Antiqua"/>
        </w:rPr>
        <w:t xml:space="preserve">, Arezzo A, </w:t>
      </w:r>
      <w:proofErr w:type="spellStart"/>
      <w:r w:rsidRPr="00875252">
        <w:rPr>
          <w:rFonts w:ascii="Book Antiqua" w:hAnsi="Book Antiqua"/>
        </w:rPr>
        <w:t>Arolfo</w:t>
      </w:r>
      <w:proofErr w:type="spellEnd"/>
      <w:r w:rsidRPr="00875252">
        <w:rPr>
          <w:rFonts w:ascii="Book Antiqua" w:hAnsi="Book Antiqua"/>
        </w:rPr>
        <w:t xml:space="preserve"> S, </w:t>
      </w:r>
      <w:proofErr w:type="spellStart"/>
      <w:r w:rsidRPr="00875252">
        <w:rPr>
          <w:rFonts w:ascii="Book Antiqua" w:hAnsi="Book Antiqua"/>
        </w:rPr>
        <w:t>Passera</w:t>
      </w:r>
      <w:proofErr w:type="spellEnd"/>
      <w:r w:rsidRPr="00875252">
        <w:rPr>
          <w:rFonts w:ascii="Book Antiqua" w:hAnsi="Book Antiqua"/>
        </w:rPr>
        <w:t xml:space="preserve"> R, </w:t>
      </w:r>
      <w:proofErr w:type="spellStart"/>
      <w:r w:rsidRPr="00875252">
        <w:rPr>
          <w:rFonts w:ascii="Book Antiqua" w:hAnsi="Book Antiqua"/>
        </w:rPr>
        <w:t>Morino</w:t>
      </w:r>
      <w:proofErr w:type="spellEnd"/>
      <w:r w:rsidRPr="00875252">
        <w:rPr>
          <w:rFonts w:ascii="Book Antiqua" w:hAnsi="Book Antiqua"/>
        </w:rPr>
        <w:t xml:space="preserve"> M. Safety of single-incision robotic cholecystectomy for benign gallbladder disease: a systematic review. </w:t>
      </w:r>
      <w:r w:rsidRPr="00875252">
        <w:rPr>
          <w:rFonts w:ascii="Book Antiqua" w:hAnsi="Book Antiqua"/>
          <w:i/>
          <w:iCs/>
        </w:rPr>
        <w:t xml:space="preserve">Surg </w:t>
      </w:r>
      <w:proofErr w:type="spellStart"/>
      <w:r w:rsidRPr="00875252">
        <w:rPr>
          <w:rFonts w:ascii="Book Antiqua" w:hAnsi="Book Antiqua"/>
          <w:i/>
          <w:iCs/>
        </w:rPr>
        <w:t>Endosc</w:t>
      </w:r>
      <w:proofErr w:type="spellEnd"/>
      <w:r w:rsidRPr="00875252">
        <w:rPr>
          <w:rFonts w:ascii="Book Antiqua" w:hAnsi="Book Antiqua"/>
        </w:rPr>
        <w:t xml:space="preserve"> 2018; </w:t>
      </w:r>
      <w:r w:rsidRPr="00875252">
        <w:rPr>
          <w:rFonts w:ascii="Book Antiqua" w:hAnsi="Book Antiqua"/>
          <w:b/>
          <w:bCs/>
        </w:rPr>
        <w:t>32</w:t>
      </w:r>
      <w:r w:rsidRPr="00875252">
        <w:rPr>
          <w:rFonts w:ascii="Book Antiqua" w:hAnsi="Book Antiqua"/>
        </w:rPr>
        <w:t>: 4716-4727 [PMID: 29943057 DOI: 10.1007/s00464-018-6300-3]</w:t>
      </w:r>
    </w:p>
    <w:p w14:paraId="7AB82EA3" w14:textId="77777777" w:rsidR="003F2A46" w:rsidRPr="00875252" w:rsidRDefault="003F2A46" w:rsidP="00875252">
      <w:pPr>
        <w:spacing w:line="360" w:lineRule="auto"/>
        <w:jc w:val="both"/>
        <w:rPr>
          <w:rFonts w:ascii="Book Antiqua" w:hAnsi="Book Antiqua"/>
        </w:rPr>
      </w:pPr>
      <w:r w:rsidRPr="00875252">
        <w:rPr>
          <w:rFonts w:ascii="Book Antiqua" w:hAnsi="Book Antiqua"/>
        </w:rPr>
        <w:t xml:space="preserve">8 </w:t>
      </w:r>
      <w:r w:rsidRPr="00875252">
        <w:rPr>
          <w:rFonts w:ascii="Book Antiqua" w:hAnsi="Book Antiqua"/>
          <w:b/>
          <w:bCs/>
        </w:rPr>
        <w:t>Jensen SAS</w:t>
      </w:r>
      <w:r w:rsidRPr="00875252">
        <w:rPr>
          <w:rFonts w:ascii="Book Antiqua" w:hAnsi="Book Antiqua"/>
        </w:rPr>
        <w:t xml:space="preserve">, </w:t>
      </w:r>
      <w:proofErr w:type="spellStart"/>
      <w:r w:rsidRPr="00875252">
        <w:rPr>
          <w:rFonts w:ascii="Book Antiqua" w:hAnsi="Book Antiqua"/>
        </w:rPr>
        <w:t>Fonnes</w:t>
      </w:r>
      <w:proofErr w:type="spellEnd"/>
      <w:r w:rsidRPr="00875252">
        <w:rPr>
          <w:rFonts w:ascii="Book Antiqua" w:hAnsi="Book Antiqua"/>
        </w:rPr>
        <w:t xml:space="preserve"> S, Gram-Hanssen A, Andresen K, Rosenberg J. Low long-term incidence of incisional hernia after cholecystectomy: A systematic review with meta-analysis. </w:t>
      </w:r>
      <w:r w:rsidRPr="00875252">
        <w:rPr>
          <w:rFonts w:ascii="Book Antiqua" w:hAnsi="Book Antiqua"/>
          <w:i/>
          <w:iCs/>
        </w:rPr>
        <w:t>Surgery</w:t>
      </w:r>
      <w:r w:rsidRPr="00875252">
        <w:rPr>
          <w:rFonts w:ascii="Book Antiqua" w:hAnsi="Book Antiqua"/>
        </w:rPr>
        <w:t xml:space="preserve"> 2021; </w:t>
      </w:r>
      <w:r w:rsidRPr="00875252">
        <w:rPr>
          <w:rFonts w:ascii="Book Antiqua" w:hAnsi="Book Antiqua"/>
          <w:b/>
          <w:bCs/>
        </w:rPr>
        <w:t>169</w:t>
      </w:r>
      <w:r w:rsidRPr="00875252">
        <w:rPr>
          <w:rFonts w:ascii="Book Antiqua" w:hAnsi="Book Antiqua"/>
        </w:rPr>
        <w:t>: 1268-1277 [PMID: 33610340 DOI: 10.1016/j.surg.2020.12.027]</w:t>
      </w:r>
    </w:p>
    <w:p w14:paraId="06E22EF6" w14:textId="77777777" w:rsidR="003F2A46" w:rsidRPr="00875252" w:rsidRDefault="003F2A46" w:rsidP="00875252">
      <w:pPr>
        <w:spacing w:line="360" w:lineRule="auto"/>
        <w:jc w:val="both"/>
        <w:rPr>
          <w:rFonts w:ascii="Book Antiqua" w:hAnsi="Book Antiqua"/>
        </w:rPr>
      </w:pPr>
      <w:r w:rsidRPr="00875252">
        <w:rPr>
          <w:rFonts w:ascii="Book Antiqua" w:hAnsi="Book Antiqua"/>
        </w:rPr>
        <w:t xml:space="preserve">9 </w:t>
      </w:r>
      <w:proofErr w:type="spellStart"/>
      <w:r w:rsidRPr="00875252">
        <w:rPr>
          <w:rFonts w:ascii="Book Antiqua" w:hAnsi="Book Antiqua"/>
          <w:b/>
          <w:bCs/>
        </w:rPr>
        <w:t>Armañanzas</w:t>
      </w:r>
      <w:proofErr w:type="spellEnd"/>
      <w:r w:rsidRPr="00875252">
        <w:rPr>
          <w:rFonts w:ascii="Book Antiqua" w:hAnsi="Book Antiqua"/>
          <w:b/>
          <w:bCs/>
        </w:rPr>
        <w:t xml:space="preserve"> L</w:t>
      </w:r>
      <w:r w:rsidRPr="00875252">
        <w:rPr>
          <w:rFonts w:ascii="Book Antiqua" w:hAnsi="Book Antiqua"/>
        </w:rPr>
        <w:t>, Ruiz-Tovar J, Arroyo A, García-</w:t>
      </w:r>
      <w:proofErr w:type="spellStart"/>
      <w:r w:rsidRPr="00875252">
        <w:rPr>
          <w:rFonts w:ascii="Book Antiqua" w:hAnsi="Book Antiqua"/>
        </w:rPr>
        <w:t>Peche</w:t>
      </w:r>
      <w:proofErr w:type="spellEnd"/>
      <w:r w:rsidRPr="00875252">
        <w:rPr>
          <w:rFonts w:ascii="Book Antiqua" w:hAnsi="Book Antiqua"/>
        </w:rPr>
        <w:t xml:space="preserve"> P, </w:t>
      </w:r>
      <w:proofErr w:type="spellStart"/>
      <w:r w:rsidRPr="00875252">
        <w:rPr>
          <w:rFonts w:ascii="Book Antiqua" w:hAnsi="Book Antiqua"/>
        </w:rPr>
        <w:t>Armañanzas</w:t>
      </w:r>
      <w:proofErr w:type="spellEnd"/>
      <w:r w:rsidRPr="00875252">
        <w:rPr>
          <w:rFonts w:ascii="Book Antiqua" w:hAnsi="Book Antiqua"/>
        </w:rPr>
        <w:t xml:space="preserve"> E, Diez M, Galindo I, </w:t>
      </w:r>
      <w:proofErr w:type="spellStart"/>
      <w:r w:rsidRPr="00875252">
        <w:rPr>
          <w:rFonts w:ascii="Book Antiqua" w:hAnsi="Book Antiqua"/>
        </w:rPr>
        <w:t>Calpena</w:t>
      </w:r>
      <w:proofErr w:type="spellEnd"/>
      <w:r w:rsidRPr="00875252">
        <w:rPr>
          <w:rFonts w:ascii="Book Antiqua" w:hAnsi="Book Antiqua"/>
        </w:rPr>
        <w:t xml:space="preserve"> R. Prophylactic mesh vs suture in the closure of the umbilical trocar site after laparoscopic cholecystectomy in high-risk patients for incisional hernia. A randomized clinical trial. </w:t>
      </w:r>
      <w:r w:rsidRPr="00875252">
        <w:rPr>
          <w:rFonts w:ascii="Book Antiqua" w:hAnsi="Book Antiqua"/>
          <w:i/>
          <w:iCs/>
        </w:rPr>
        <w:t>J Am Coll Surg</w:t>
      </w:r>
      <w:r w:rsidRPr="00875252">
        <w:rPr>
          <w:rFonts w:ascii="Book Antiqua" w:hAnsi="Book Antiqua"/>
        </w:rPr>
        <w:t xml:space="preserve"> 2014; </w:t>
      </w:r>
      <w:r w:rsidRPr="00875252">
        <w:rPr>
          <w:rFonts w:ascii="Book Antiqua" w:hAnsi="Book Antiqua"/>
          <w:b/>
          <w:bCs/>
        </w:rPr>
        <w:t>218</w:t>
      </w:r>
      <w:r w:rsidRPr="00875252">
        <w:rPr>
          <w:rFonts w:ascii="Book Antiqua" w:hAnsi="Book Antiqua"/>
        </w:rPr>
        <w:t>: 960-968 [PMID: 24680572 DOI: 10.1016/j.jamcollsurg.2014.01.049]</w:t>
      </w:r>
    </w:p>
    <w:p w14:paraId="2E303DB4" w14:textId="77777777" w:rsidR="003F2A46" w:rsidRPr="00875252" w:rsidRDefault="003F2A46" w:rsidP="00875252">
      <w:pPr>
        <w:spacing w:line="360" w:lineRule="auto"/>
        <w:jc w:val="both"/>
        <w:rPr>
          <w:rFonts w:ascii="Book Antiqua" w:hAnsi="Book Antiqua"/>
        </w:rPr>
      </w:pPr>
      <w:r w:rsidRPr="00875252">
        <w:rPr>
          <w:rFonts w:ascii="Book Antiqua" w:hAnsi="Book Antiqua"/>
        </w:rPr>
        <w:t xml:space="preserve">10 </w:t>
      </w:r>
      <w:proofErr w:type="spellStart"/>
      <w:r w:rsidRPr="00875252">
        <w:rPr>
          <w:rFonts w:ascii="Book Antiqua" w:hAnsi="Book Antiqua"/>
          <w:b/>
          <w:bCs/>
        </w:rPr>
        <w:t>Pisanu</w:t>
      </w:r>
      <w:proofErr w:type="spellEnd"/>
      <w:r w:rsidRPr="00875252">
        <w:rPr>
          <w:rFonts w:ascii="Book Antiqua" w:hAnsi="Book Antiqua"/>
          <w:b/>
          <w:bCs/>
        </w:rPr>
        <w:t xml:space="preserve"> A</w:t>
      </w:r>
      <w:r w:rsidRPr="00875252">
        <w:rPr>
          <w:rFonts w:ascii="Book Antiqua" w:hAnsi="Book Antiqua"/>
        </w:rPr>
        <w:t xml:space="preserve">, </w:t>
      </w:r>
      <w:proofErr w:type="spellStart"/>
      <w:r w:rsidRPr="00875252">
        <w:rPr>
          <w:rFonts w:ascii="Book Antiqua" w:hAnsi="Book Antiqua"/>
        </w:rPr>
        <w:t>Reccia</w:t>
      </w:r>
      <w:proofErr w:type="spellEnd"/>
      <w:r w:rsidRPr="00875252">
        <w:rPr>
          <w:rFonts w:ascii="Book Antiqua" w:hAnsi="Book Antiqua"/>
        </w:rPr>
        <w:t xml:space="preserve"> I, </w:t>
      </w:r>
      <w:proofErr w:type="spellStart"/>
      <w:r w:rsidRPr="00875252">
        <w:rPr>
          <w:rFonts w:ascii="Book Antiqua" w:hAnsi="Book Antiqua"/>
        </w:rPr>
        <w:t>Porceddu</w:t>
      </w:r>
      <w:proofErr w:type="spellEnd"/>
      <w:r w:rsidRPr="00875252">
        <w:rPr>
          <w:rFonts w:ascii="Book Antiqua" w:hAnsi="Book Antiqua"/>
        </w:rPr>
        <w:t xml:space="preserve"> G, </w:t>
      </w:r>
      <w:proofErr w:type="spellStart"/>
      <w:r w:rsidRPr="00875252">
        <w:rPr>
          <w:rFonts w:ascii="Book Antiqua" w:hAnsi="Book Antiqua"/>
        </w:rPr>
        <w:t>Uccheddu</w:t>
      </w:r>
      <w:proofErr w:type="spellEnd"/>
      <w:r w:rsidRPr="00875252">
        <w:rPr>
          <w:rFonts w:ascii="Book Antiqua" w:hAnsi="Book Antiqua"/>
        </w:rPr>
        <w:t xml:space="preserve"> A. Meta-analysis of prospective randomized studies comparing single-incision laparoscopic cholecystectomy (SILC) and </w:t>
      </w:r>
      <w:r w:rsidRPr="00875252">
        <w:rPr>
          <w:rFonts w:ascii="Book Antiqua" w:hAnsi="Book Antiqua"/>
        </w:rPr>
        <w:lastRenderedPageBreak/>
        <w:t xml:space="preserve">conventional multiport laparoscopic cholecystectomy (CMLC). </w:t>
      </w:r>
      <w:r w:rsidRPr="00875252">
        <w:rPr>
          <w:rFonts w:ascii="Book Antiqua" w:hAnsi="Book Antiqua"/>
          <w:i/>
          <w:iCs/>
        </w:rPr>
        <w:t xml:space="preserve">J </w:t>
      </w:r>
      <w:proofErr w:type="spellStart"/>
      <w:r w:rsidRPr="00875252">
        <w:rPr>
          <w:rFonts w:ascii="Book Antiqua" w:hAnsi="Book Antiqua"/>
          <w:i/>
          <w:iCs/>
        </w:rPr>
        <w:t>Gastrointest</w:t>
      </w:r>
      <w:proofErr w:type="spellEnd"/>
      <w:r w:rsidRPr="00875252">
        <w:rPr>
          <w:rFonts w:ascii="Book Antiqua" w:hAnsi="Book Antiqua"/>
          <w:i/>
          <w:iCs/>
        </w:rPr>
        <w:t xml:space="preserve"> Surg</w:t>
      </w:r>
      <w:r w:rsidRPr="00875252">
        <w:rPr>
          <w:rFonts w:ascii="Book Antiqua" w:hAnsi="Book Antiqua"/>
        </w:rPr>
        <w:t xml:space="preserve"> 2012; </w:t>
      </w:r>
      <w:r w:rsidRPr="00875252">
        <w:rPr>
          <w:rFonts w:ascii="Book Antiqua" w:hAnsi="Book Antiqua"/>
          <w:b/>
          <w:bCs/>
        </w:rPr>
        <w:t>16</w:t>
      </w:r>
      <w:r w:rsidRPr="00875252">
        <w:rPr>
          <w:rFonts w:ascii="Book Antiqua" w:hAnsi="Book Antiqua"/>
        </w:rPr>
        <w:t>: 1790-1801 [PMID: 22767084 DOI: 10.1007/s11605-012-1956-9]</w:t>
      </w:r>
    </w:p>
    <w:p w14:paraId="0BBBEDEC" w14:textId="77777777" w:rsidR="003F2A46" w:rsidRPr="00875252" w:rsidRDefault="003F2A46" w:rsidP="00875252">
      <w:pPr>
        <w:spacing w:line="360" w:lineRule="auto"/>
        <w:jc w:val="both"/>
        <w:rPr>
          <w:rFonts w:ascii="Book Antiqua" w:hAnsi="Book Antiqua"/>
        </w:rPr>
      </w:pPr>
      <w:r w:rsidRPr="00875252">
        <w:rPr>
          <w:rFonts w:ascii="Book Antiqua" w:hAnsi="Book Antiqua"/>
        </w:rPr>
        <w:t xml:space="preserve">11 </w:t>
      </w:r>
      <w:r w:rsidRPr="00875252">
        <w:rPr>
          <w:rFonts w:ascii="Book Antiqua" w:hAnsi="Book Antiqua"/>
          <w:b/>
          <w:bCs/>
        </w:rPr>
        <w:t>Arezzo A</w:t>
      </w:r>
      <w:r w:rsidRPr="00875252">
        <w:rPr>
          <w:rFonts w:ascii="Book Antiqua" w:hAnsi="Book Antiqua"/>
        </w:rPr>
        <w:t xml:space="preserve">, </w:t>
      </w:r>
      <w:proofErr w:type="spellStart"/>
      <w:r w:rsidRPr="00875252">
        <w:rPr>
          <w:rFonts w:ascii="Book Antiqua" w:hAnsi="Book Antiqua"/>
        </w:rPr>
        <w:t>Passera</w:t>
      </w:r>
      <w:proofErr w:type="spellEnd"/>
      <w:r w:rsidRPr="00875252">
        <w:rPr>
          <w:rFonts w:ascii="Book Antiqua" w:hAnsi="Book Antiqua"/>
        </w:rPr>
        <w:t xml:space="preserve"> R, </w:t>
      </w:r>
      <w:proofErr w:type="spellStart"/>
      <w:r w:rsidRPr="00875252">
        <w:rPr>
          <w:rFonts w:ascii="Book Antiqua" w:hAnsi="Book Antiqua"/>
        </w:rPr>
        <w:t>Bullano</w:t>
      </w:r>
      <w:proofErr w:type="spellEnd"/>
      <w:r w:rsidRPr="00875252">
        <w:rPr>
          <w:rFonts w:ascii="Book Antiqua" w:hAnsi="Book Antiqua"/>
        </w:rPr>
        <w:t xml:space="preserve"> A, </w:t>
      </w:r>
      <w:proofErr w:type="spellStart"/>
      <w:r w:rsidRPr="00875252">
        <w:rPr>
          <w:rFonts w:ascii="Book Antiqua" w:hAnsi="Book Antiqua"/>
        </w:rPr>
        <w:t>Mintz</w:t>
      </w:r>
      <w:proofErr w:type="spellEnd"/>
      <w:r w:rsidRPr="00875252">
        <w:rPr>
          <w:rFonts w:ascii="Book Antiqua" w:hAnsi="Book Antiqua"/>
        </w:rPr>
        <w:t xml:space="preserve"> Y, </w:t>
      </w:r>
      <w:proofErr w:type="spellStart"/>
      <w:r w:rsidRPr="00875252">
        <w:rPr>
          <w:rFonts w:ascii="Book Antiqua" w:hAnsi="Book Antiqua"/>
        </w:rPr>
        <w:t>Kedar</w:t>
      </w:r>
      <w:proofErr w:type="spellEnd"/>
      <w:r w:rsidRPr="00875252">
        <w:rPr>
          <w:rFonts w:ascii="Book Antiqua" w:hAnsi="Book Antiqua"/>
        </w:rPr>
        <w:t xml:space="preserve"> A, </w:t>
      </w:r>
      <w:proofErr w:type="spellStart"/>
      <w:r w:rsidRPr="00875252">
        <w:rPr>
          <w:rFonts w:ascii="Book Antiqua" w:hAnsi="Book Antiqua"/>
        </w:rPr>
        <w:t>Boni</w:t>
      </w:r>
      <w:proofErr w:type="spellEnd"/>
      <w:r w:rsidRPr="00875252">
        <w:rPr>
          <w:rFonts w:ascii="Book Antiqua" w:hAnsi="Book Antiqua"/>
        </w:rPr>
        <w:t xml:space="preserve"> L, </w:t>
      </w:r>
      <w:proofErr w:type="spellStart"/>
      <w:r w:rsidRPr="00875252">
        <w:rPr>
          <w:rFonts w:ascii="Book Antiqua" w:hAnsi="Book Antiqua"/>
        </w:rPr>
        <w:t>Cassinotti</w:t>
      </w:r>
      <w:proofErr w:type="spellEnd"/>
      <w:r w:rsidRPr="00875252">
        <w:rPr>
          <w:rFonts w:ascii="Book Antiqua" w:hAnsi="Book Antiqua"/>
        </w:rPr>
        <w:t xml:space="preserve"> E, Rosati R, </w:t>
      </w:r>
      <w:proofErr w:type="spellStart"/>
      <w:r w:rsidRPr="00875252">
        <w:rPr>
          <w:rFonts w:ascii="Book Antiqua" w:hAnsi="Book Antiqua"/>
        </w:rPr>
        <w:t>Fumagalli</w:t>
      </w:r>
      <w:proofErr w:type="spellEnd"/>
      <w:r w:rsidRPr="00875252">
        <w:rPr>
          <w:rFonts w:ascii="Book Antiqua" w:hAnsi="Book Antiqua"/>
        </w:rPr>
        <w:t xml:space="preserve"> </w:t>
      </w:r>
      <w:proofErr w:type="spellStart"/>
      <w:r w:rsidRPr="00875252">
        <w:rPr>
          <w:rFonts w:ascii="Book Antiqua" w:hAnsi="Book Antiqua"/>
        </w:rPr>
        <w:t>Romario</w:t>
      </w:r>
      <w:proofErr w:type="spellEnd"/>
      <w:r w:rsidRPr="00875252">
        <w:rPr>
          <w:rFonts w:ascii="Book Antiqua" w:hAnsi="Book Antiqua"/>
        </w:rPr>
        <w:t xml:space="preserve"> U, Sorrentino M, </w:t>
      </w:r>
      <w:proofErr w:type="spellStart"/>
      <w:r w:rsidRPr="00875252">
        <w:rPr>
          <w:rFonts w:ascii="Book Antiqua" w:hAnsi="Book Antiqua"/>
        </w:rPr>
        <w:t>Brizzolari</w:t>
      </w:r>
      <w:proofErr w:type="spellEnd"/>
      <w:r w:rsidRPr="00875252">
        <w:rPr>
          <w:rFonts w:ascii="Book Antiqua" w:hAnsi="Book Antiqua"/>
        </w:rPr>
        <w:t xml:space="preserve"> M, Di Lorenzo N, </w:t>
      </w:r>
      <w:proofErr w:type="spellStart"/>
      <w:r w:rsidRPr="00875252">
        <w:rPr>
          <w:rFonts w:ascii="Book Antiqua" w:hAnsi="Book Antiqua"/>
        </w:rPr>
        <w:t>Gaspari</w:t>
      </w:r>
      <w:proofErr w:type="spellEnd"/>
      <w:r w:rsidRPr="00875252">
        <w:rPr>
          <w:rFonts w:ascii="Book Antiqua" w:hAnsi="Book Antiqua"/>
        </w:rPr>
        <w:t xml:space="preserve"> AL, </w:t>
      </w:r>
      <w:proofErr w:type="spellStart"/>
      <w:r w:rsidRPr="00875252">
        <w:rPr>
          <w:rFonts w:ascii="Book Antiqua" w:hAnsi="Book Antiqua"/>
        </w:rPr>
        <w:t>Andreone</w:t>
      </w:r>
      <w:proofErr w:type="spellEnd"/>
      <w:r w:rsidRPr="00875252">
        <w:rPr>
          <w:rFonts w:ascii="Book Antiqua" w:hAnsi="Book Antiqua"/>
        </w:rPr>
        <w:t xml:space="preserve"> D, De Stefani E, Navarra G, Lazzara S, </w:t>
      </w:r>
      <w:proofErr w:type="spellStart"/>
      <w:r w:rsidRPr="00875252">
        <w:rPr>
          <w:rFonts w:ascii="Book Antiqua" w:hAnsi="Book Antiqua"/>
        </w:rPr>
        <w:t>Degiuli</w:t>
      </w:r>
      <w:proofErr w:type="spellEnd"/>
      <w:r w:rsidRPr="00875252">
        <w:rPr>
          <w:rFonts w:ascii="Book Antiqua" w:hAnsi="Book Antiqua"/>
        </w:rPr>
        <w:t xml:space="preserve"> M, </w:t>
      </w:r>
      <w:proofErr w:type="spellStart"/>
      <w:r w:rsidRPr="00875252">
        <w:rPr>
          <w:rFonts w:ascii="Book Antiqua" w:hAnsi="Book Antiqua"/>
        </w:rPr>
        <w:t>Shishin</w:t>
      </w:r>
      <w:proofErr w:type="spellEnd"/>
      <w:r w:rsidRPr="00875252">
        <w:rPr>
          <w:rFonts w:ascii="Book Antiqua" w:hAnsi="Book Antiqua"/>
        </w:rPr>
        <w:t xml:space="preserve"> K, </w:t>
      </w:r>
      <w:proofErr w:type="spellStart"/>
      <w:r w:rsidRPr="00875252">
        <w:rPr>
          <w:rFonts w:ascii="Book Antiqua" w:hAnsi="Book Antiqua"/>
        </w:rPr>
        <w:t>Khatkov</w:t>
      </w:r>
      <w:proofErr w:type="spellEnd"/>
      <w:r w:rsidRPr="00875252">
        <w:rPr>
          <w:rFonts w:ascii="Book Antiqua" w:hAnsi="Book Antiqua"/>
        </w:rPr>
        <w:t xml:space="preserve"> I, </w:t>
      </w:r>
      <w:proofErr w:type="spellStart"/>
      <w:r w:rsidRPr="00875252">
        <w:rPr>
          <w:rFonts w:ascii="Book Antiqua" w:hAnsi="Book Antiqua"/>
        </w:rPr>
        <w:t>Kazakov</w:t>
      </w:r>
      <w:proofErr w:type="spellEnd"/>
      <w:r w:rsidRPr="00875252">
        <w:rPr>
          <w:rFonts w:ascii="Book Antiqua" w:hAnsi="Book Antiqua"/>
        </w:rPr>
        <w:t xml:space="preserve"> I, </w:t>
      </w:r>
      <w:proofErr w:type="spellStart"/>
      <w:r w:rsidRPr="00875252">
        <w:rPr>
          <w:rFonts w:ascii="Book Antiqua" w:hAnsi="Book Antiqua"/>
        </w:rPr>
        <w:t>Schrittwieser</w:t>
      </w:r>
      <w:proofErr w:type="spellEnd"/>
      <w:r w:rsidRPr="00875252">
        <w:rPr>
          <w:rFonts w:ascii="Book Antiqua" w:hAnsi="Book Antiqua"/>
        </w:rPr>
        <w:t xml:space="preserve"> R, </w:t>
      </w:r>
      <w:proofErr w:type="spellStart"/>
      <w:r w:rsidRPr="00875252">
        <w:rPr>
          <w:rFonts w:ascii="Book Antiqua" w:hAnsi="Book Antiqua"/>
        </w:rPr>
        <w:t>Carus</w:t>
      </w:r>
      <w:proofErr w:type="spellEnd"/>
      <w:r w:rsidRPr="00875252">
        <w:rPr>
          <w:rFonts w:ascii="Book Antiqua" w:hAnsi="Book Antiqua"/>
        </w:rPr>
        <w:t xml:space="preserve"> T, </w:t>
      </w:r>
      <w:proofErr w:type="spellStart"/>
      <w:r w:rsidRPr="00875252">
        <w:rPr>
          <w:rFonts w:ascii="Book Antiqua" w:hAnsi="Book Antiqua"/>
        </w:rPr>
        <w:t>Corradi</w:t>
      </w:r>
      <w:proofErr w:type="spellEnd"/>
      <w:r w:rsidRPr="00875252">
        <w:rPr>
          <w:rFonts w:ascii="Book Antiqua" w:hAnsi="Book Antiqua"/>
        </w:rPr>
        <w:t xml:space="preserve"> A, </w:t>
      </w:r>
      <w:proofErr w:type="spellStart"/>
      <w:r w:rsidRPr="00875252">
        <w:rPr>
          <w:rFonts w:ascii="Book Antiqua" w:hAnsi="Book Antiqua"/>
        </w:rPr>
        <w:t>Sitzman</w:t>
      </w:r>
      <w:proofErr w:type="spellEnd"/>
      <w:r w:rsidRPr="00875252">
        <w:rPr>
          <w:rFonts w:ascii="Book Antiqua" w:hAnsi="Book Antiqua"/>
        </w:rPr>
        <w:t xml:space="preserve"> G, Lacy A, </w:t>
      </w:r>
      <w:proofErr w:type="spellStart"/>
      <w:r w:rsidRPr="00875252">
        <w:rPr>
          <w:rFonts w:ascii="Book Antiqua" w:hAnsi="Book Antiqua"/>
        </w:rPr>
        <w:t>Uranues</w:t>
      </w:r>
      <w:proofErr w:type="spellEnd"/>
      <w:r w:rsidRPr="00875252">
        <w:rPr>
          <w:rFonts w:ascii="Book Antiqua" w:hAnsi="Book Antiqua"/>
        </w:rPr>
        <w:t xml:space="preserve"> S, Szold A, </w:t>
      </w:r>
      <w:proofErr w:type="spellStart"/>
      <w:r w:rsidRPr="00875252">
        <w:rPr>
          <w:rFonts w:ascii="Book Antiqua" w:hAnsi="Book Antiqua"/>
        </w:rPr>
        <w:t>Morino</w:t>
      </w:r>
      <w:proofErr w:type="spellEnd"/>
      <w:r w:rsidRPr="00875252">
        <w:rPr>
          <w:rFonts w:ascii="Book Antiqua" w:hAnsi="Book Antiqua"/>
        </w:rPr>
        <w:t xml:space="preserve"> M. Multi-port versus single-port cholecystectomy: results of a multi-</w:t>
      </w:r>
      <w:proofErr w:type="spellStart"/>
      <w:r w:rsidRPr="00875252">
        <w:rPr>
          <w:rFonts w:ascii="Book Antiqua" w:hAnsi="Book Antiqua"/>
        </w:rPr>
        <w:t>centre</w:t>
      </w:r>
      <w:proofErr w:type="spellEnd"/>
      <w:r w:rsidRPr="00875252">
        <w:rPr>
          <w:rFonts w:ascii="Book Antiqua" w:hAnsi="Book Antiqua"/>
        </w:rPr>
        <w:t xml:space="preserve">, </w:t>
      </w:r>
      <w:proofErr w:type="spellStart"/>
      <w:r w:rsidRPr="00875252">
        <w:rPr>
          <w:rFonts w:ascii="Book Antiqua" w:hAnsi="Book Antiqua"/>
        </w:rPr>
        <w:t>randomised</w:t>
      </w:r>
      <w:proofErr w:type="spellEnd"/>
      <w:r w:rsidRPr="00875252">
        <w:rPr>
          <w:rFonts w:ascii="Book Antiqua" w:hAnsi="Book Antiqua"/>
        </w:rPr>
        <w:t xml:space="preserve"> controlled trial (MUSIC trial). </w:t>
      </w:r>
      <w:r w:rsidRPr="00875252">
        <w:rPr>
          <w:rFonts w:ascii="Book Antiqua" w:hAnsi="Book Antiqua"/>
          <w:i/>
          <w:iCs/>
        </w:rPr>
        <w:t xml:space="preserve">Surg </w:t>
      </w:r>
      <w:proofErr w:type="spellStart"/>
      <w:r w:rsidRPr="00875252">
        <w:rPr>
          <w:rFonts w:ascii="Book Antiqua" w:hAnsi="Book Antiqua"/>
          <w:i/>
          <w:iCs/>
        </w:rPr>
        <w:t>Endosc</w:t>
      </w:r>
      <w:proofErr w:type="spellEnd"/>
      <w:r w:rsidRPr="00875252">
        <w:rPr>
          <w:rFonts w:ascii="Book Antiqua" w:hAnsi="Book Antiqua"/>
        </w:rPr>
        <w:t xml:space="preserve"> 2017; </w:t>
      </w:r>
      <w:r w:rsidRPr="00875252">
        <w:rPr>
          <w:rFonts w:ascii="Book Antiqua" w:hAnsi="Book Antiqua"/>
          <w:b/>
          <w:bCs/>
        </w:rPr>
        <w:t>31</w:t>
      </w:r>
      <w:r w:rsidRPr="00875252">
        <w:rPr>
          <w:rFonts w:ascii="Book Antiqua" w:hAnsi="Book Antiqua"/>
        </w:rPr>
        <w:t>: 2872-2880 [PMID: 27778171 DOI: 10.1007/s00464-016-5298-7]</w:t>
      </w:r>
    </w:p>
    <w:p w14:paraId="43A32DCF" w14:textId="77777777" w:rsidR="003F2A46" w:rsidRPr="00875252" w:rsidRDefault="003F2A46" w:rsidP="00875252">
      <w:pPr>
        <w:spacing w:line="360" w:lineRule="auto"/>
        <w:jc w:val="both"/>
        <w:rPr>
          <w:rFonts w:ascii="Book Antiqua" w:hAnsi="Book Antiqua"/>
        </w:rPr>
      </w:pPr>
      <w:r w:rsidRPr="00875252">
        <w:rPr>
          <w:rFonts w:ascii="Book Antiqua" w:hAnsi="Book Antiqua"/>
        </w:rPr>
        <w:t xml:space="preserve">12 </w:t>
      </w:r>
      <w:r w:rsidRPr="00875252">
        <w:rPr>
          <w:rFonts w:ascii="Book Antiqua" w:hAnsi="Book Antiqua"/>
          <w:b/>
          <w:bCs/>
        </w:rPr>
        <w:t>Lee SM</w:t>
      </w:r>
      <w:r w:rsidRPr="00875252">
        <w:rPr>
          <w:rFonts w:ascii="Book Antiqua" w:hAnsi="Book Antiqua"/>
        </w:rPr>
        <w:t xml:space="preserve">, Lim JH. Comparison of outcomes of single incision robotic cholecystectomy and single incision laparoscopic cholecystectomy. </w:t>
      </w:r>
      <w:r w:rsidRPr="00875252">
        <w:rPr>
          <w:rFonts w:ascii="Book Antiqua" w:hAnsi="Book Antiqua"/>
          <w:i/>
          <w:iCs/>
        </w:rPr>
        <w:t xml:space="preserve">Ann Hepatobiliary </w:t>
      </w:r>
      <w:proofErr w:type="spellStart"/>
      <w:r w:rsidRPr="00875252">
        <w:rPr>
          <w:rFonts w:ascii="Book Antiqua" w:hAnsi="Book Antiqua"/>
          <w:i/>
          <w:iCs/>
        </w:rPr>
        <w:t>Pancreat</w:t>
      </w:r>
      <w:proofErr w:type="spellEnd"/>
      <w:r w:rsidRPr="00875252">
        <w:rPr>
          <w:rFonts w:ascii="Book Antiqua" w:hAnsi="Book Antiqua"/>
          <w:i/>
          <w:iCs/>
        </w:rPr>
        <w:t xml:space="preserve"> Surg</w:t>
      </w:r>
      <w:r w:rsidRPr="00875252">
        <w:rPr>
          <w:rFonts w:ascii="Book Antiqua" w:hAnsi="Book Antiqua"/>
        </w:rPr>
        <w:t xml:space="preserve"> 2021; </w:t>
      </w:r>
      <w:r w:rsidRPr="00875252">
        <w:rPr>
          <w:rFonts w:ascii="Book Antiqua" w:hAnsi="Book Antiqua"/>
          <w:b/>
          <w:bCs/>
        </w:rPr>
        <w:t>25</w:t>
      </w:r>
      <w:r w:rsidRPr="00875252">
        <w:rPr>
          <w:rFonts w:ascii="Book Antiqua" w:hAnsi="Book Antiqua"/>
        </w:rPr>
        <w:t>: 78-83 [PMID: 33649258 DOI: 10.14701/ahbps.2021.25.1.78]</w:t>
      </w:r>
    </w:p>
    <w:p w14:paraId="66212514" w14:textId="77777777" w:rsidR="003F2A46" w:rsidRPr="00875252" w:rsidRDefault="003F2A46" w:rsidP="00875252">
      <w:pPr>
        <w:spacing w:line="360" w:lineRule="auto"/>
        <w:jc w:val="both"/>
        <w:rPr>
          <w:rFonts w:ascii="Book Antiqua" w:hAnsi="Book Antiqua"/>
        </w:rPr>
      </w:pPr>
      <w:r w:rsidRPr="00875252">
        <w:rPr>
          <w:rFonts w:ascii="Book Antiqua" w:hAnsi="Book Antiqua"/>
        </w:rPr>
        <w:t xml:space="preserve">13 </w:t>
      </w:r>
      <w:r w:rsidRPr="00875252">
        <w:rPr>
          <w:rFonts w:ascii="Book Antiqua" w:hAnsi="Book Antiqua"/>
          <w:b/>
          <w:bCs/>
        </w:rPr>
        <w:t>Sun N</w:t>
      </w:r>
      <w:r w:rsidRPr="00875252">
        <w:rPr>
          <w:rFonts w:ascii="Book Antiqua" w:hAnsi="Book Antiqua"/>
        </w:rPr>
        <w:t xml:space="preserve">, Zhang J, Zhang C, Shi Y. Single-site robotic cholecystectomy versus multi-port laparoscopic cholecystectomy: A systematic review and meta-analysis. </w:t>
      </w:r>
      <w:r w:rsidRPr="00875252">
        <w:rPr>
          <w:rFonts w:ascii="Book Antiqua" w:hAnsi="Book Antiqua"/>
          <w:i/>
          <w:iCs/>
        </w:rPr>
        <w:t>Am J Surg</w:t>
      </w:r>
      <w:r w:rsidRPr="00875252">
        <w:rPr>
          <w:rFonts w:ascii="Book Antiqua" w:hAnsi="Book Antiqua"/>
        </w:rPr>
        <w:t xml:space="preserve"> 2018; </w:t>
      </w:r>
      <w:r w:rsidRPr="00875252">
        <w:rPr>
          <w:rFonts w:ascii="Book Antiqua" w:hAnsi="Book Antiqua"/>
          <w:b/>
          <w:bCs/>
        </w:rPr>
        <w:t>216</w:t>
      </w:r>
      <w:r w:rsidRPr="00875252">
        <w:rPr>
          <w:rFonts w:ascii="Book Antiqua" w:hAnsi="Book Antiqua"/>
        </w:rPr>
        <w:t>: 1205-1211 [PMID: 29866396 DOI: 10.1016/j.amjsurg.2018.04.018]</w:t>
      </w:r>
    </w:p>
    <w:p w14:paraId="63000EEE" w14:textId="77777777" w:rsidR="003F2A46" w:rsidRPr="00875252" w:rsidRDefault="003F2A46" w:rsidP="00875252">
      <w:pPr>
        <w:spacing w:line="360" w:lineRule="auto"/>
        <w:jc w:val="both"/>
        <w:rPr>
          <w:rFonts w:ascii="Book Antiqua" w:hAnsi="Book Antiqua"/>
        </w:rPr>
      </w:pPr>
    </w:p>
    <w:p w14:paraId="08A2CAA8"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color w:val="000000"/>
        </w:rPr>
        <w:t>Footnotes</w:t>
      </w:r>
    </w:p>
    <w:p w14:paraId="68454C3F"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bCs/>
          <w:color w:val="000000"/>
        </w:rPr>
        <w:t xml:space="preserve">Institutional review board statement: </w:t>
      </w:r>
      <w:r w:rsidRPr="00875252">
        <w:rPr>
          <w:rFonts w:ascii="Book Antiqua" w:eastAsia="Book Antiqua" w:hAnsi="Book Antiqua" w:cs="Book Antiqua"/>
          <w:color w:val="000000"/>
        </w:rPr>
        <w:t>The study was conducted following the Declaration of Helsinki (as revised in 2013) and was approved by Anadolu Medical Center Hospital review board and ethics committee (ASM-EK-22/186).</w:t>
      </w:r>
    </w:p>
    <w:p w14:paraId="3CA1B8EF" w14:textId="77777777" w:rsidR="00A77B3E" w:rsidRPr="00875252" w:rsidRDefault="00A77B3E" w:rsidP="00875252">
      <w:pPr>
        <w:spacing w:line="360" w:lineRule="auto"/>
        <w:jc w:val="both"/>
        <w:rPr>
          <w:rFonts w:ascii="Book Antiqua" w:hAnsi="Book Antiqua"/>
        </w:rPr>
      </w:pPr>
    </w:p>
    <w:p w14:paraId="23408ECE"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bCs/>
          <w:color w:val="000000"/>
        </w:rPr>
        <w:t xml:space="preserve">Informed consent statement: </w:t>
      </w:r>
      <w:r w:rsidRPr="00875252">
        <w:rPr>
          <w:rFonts w:ascii="Book Antiqua" w:eastAsia="Book Antiqua" w:hAnsi="Book Antiqua" w:cs="Book Antiqua"/>
          <w:color w:val="000000"/>
        </w:rPr>
        <w:t>Patients were not required to give informed consent to the study because the analysis used anonymous clinical data obtained after each patient agreed to treatment by written consent.</w:t>
      </w:r>
    </w:p>
    <w:p w14:paraId="7EB3307A" w14:textId="77777777" w:rsidR="00A77B3E" w:rsidRPr="00875252" w:rsidRDefault="00A77B3E" w:rsidP="00875252">
      <w:pPr>
        <w:spacing w:line="360" w:lineRule="auto"/>
        <w:jc w:val="both"/>
        <w:rPr>
          <w:rFonts w:ascii="Book Antiqua" w:hAnsi="Book Antiqua"/>
        </w:rPr>
      </w:pPr>
    </w:p>
    <w:p w14:paraId="2CED59D8" w14:textId="2AC4D0B4" w:rsidR="00A77B3E" w:rsidRPr="00875252" w:rsidRDefault="00BA436D" w:rsidP="00875252">
      <w:pPr>
        <w:spacing w:line="360" w:lineRule="auto"/>
        <w:jc w:val="both"/>
        <w:rPr>
          <w:rFonts w:ascii="Book Antiqua" w:eastAsia="Book Antiqua" w:hAnsi="Book Antiqua" w:cs="Book Antiqua"/>
          <w:color w:val="000000"/>
        </w:rPr>
      </w:pPr>
      <w:r w:rsidRPr="00875252">
        <w:rPr>
          <w:rFonts w:ascii="Book Antiqua" w:eastAsia="Book Antiqua" w:hAnsi="Book Antiqua" w:cs="Book Antiqua"/>
          <w:b/>
          <w:bCs/>
          <w:color w:val="000000"/>
        </w:rPr>
        <w:t xml:space="preserve">Conflict-of-interest statement: </w:t>
      </w:r>
      <w:r w:rsidR="004012CC" w:rsidRPr="00875252">
        <w:rPr>
          <w:rFonts w:ascii="Book Antiqua" w:eastAsia="Book Antiqua" w:hAnsi="Book Antiqua" w:cs="Book Antiqua"/>
          <w:bCs/>
          <w:color w:val="000000"/>
        </w:rPr>
        <w:t xml:space="preserve">All </w:t>
      </w:r>
      <w:r w:rsidR="004012CC" w:rsidRPr="00875252">
        <w:rPr>
          <w:rFonts w:ascii="Book Antiqua" w:eastAsia="Book Antiqua" w:hAnsi="Book Antiqua" w:cs="Book Antiqua"/>
          <w:color w:val="000000"/>
        </w:rPr>
        <w:t>the authors declare that they have no conflict of interest</w:t>
      </w:r>
    </w:p>
    <w:p w14:paraId="299503E2" w14:textId="77777777" w:rsidR="004012CC" w:rsidRPr="00875252" w:rsidRDefault="004012CC" w:rsidP="00875252">
      <w:pPr>
        <w:spacing w:line="360" w:lineRule="auto"/>
        <w:jc w:val="both"/>
        <w:rPr>
          <w:rFonts w:ascii="Book Antiqua" w:hAnsi="Book Antiqua"/>
        </w:rPr>
      </w:pPr>
    </w:p>
    <w:p w14:paraId="289C8B23" w14:textId="5E21A938"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bCs/>
          <w:color w:val="000000"/>
        </w:rPr>
        <w:lastRenderedPageBreak/>
        <w:t xml:space="preserve">Data sharing statement: </w:t>
      </w:r>
      <w:r w:rsidRPr="00875252">
        <w:rPr>
          <w:rFonts w:ascii="Book Antiqua" w:eastAsia="Book Antiqua" w:hAnsi="Book Antiqua" w:cs="Book Antiqua"/>
          <w:color w:val="000000"/>
        </w:rPr>
        <w:t xml:space="preserve">The datasets </w:t>
      </w:r>
      <w:r w:rsidR="002B205E" w:rsidRPr="00875252">
        <w:rPr>
          <w:rFonts w:ascii="Book Antiqua" w:eastAsia="Book Antiqua" w:hAnsi="Book Antiqua" w:cs="Book Antiqua"/>
          <w:color w:val="000000"/>
        </w:rPr>
        <w:t xml:space="preserve">analyzed </w:t>
      </w:r>
      <w:r w:rsidRPr="00875252">
        <w:rPr>
          <w:rFonts w:ascii="Book Antiqua" w:eastAsia="Book Antiqua" w:hAnsi="Book Antiqua" w:cs="Book Antiqua"/>
          <w:color w:val="000000"/>
        </w:rPr>
        <w:t>during the current study are available in the hospital’s “electronic patient records” and from the corresponding author on reasonable request.</w:t>
      </w:r>
    </w:p>
    <w:p w14:paraId="18928520" w14:textId="77777777" w:rsidR="00A77B3E" w:rsidRPr="00875252" w:rsidRDefault="00A77B3E" w:rsidP="00875252">
      <w:pPr>
        <w:spacing w:line="360" w:lineRule="auto"/>
        <w:jc w:val="both"/>
        <w:rPr>
          <w:rFonts w:ascii="Book Antiqua" w:hAnsi="Book Antiqua"/>
        </w:rPr>
      </w:pPr>
    </w:p>
    <w:p w14:paraId="22118B65" w14:textId="71F8A4AF" w:rsidR="00A77B3E" w:rsidRPr="00875252" w:rsidRDefault="00B311BC" w:rsidP="00875252">
      <w:pPr>
        <w:spacing w:line="360" w:lineRule="auto"/>
        <w:jc w:val="both"/>
        <w:rPr>
          <w:rFonts w:ascii="Book Antiqua" w:hAnsi="Book Antiqua"/>
        </w:rPr>
      </w:pPr>
      <w:bookmarkStart w:id="3" w:name="OLE_LINK507"/>
      <w:bookmarkStart w:id="4" w:name="OLE_LINK506"/>
      <w:bookmarkStart w:id="5" w:name="OLE_LINK496"/>
      <w:bookmarkStart w:id="6" w:name="OLE_LINK479"/>
      <w:r w:rsidRPr="00875252">
        <w:rPr>
          <w:rFonts w:ascii="Book Antiqua" w:hAnsi="Book Antiqua"/>
          <w:b/>
          <w:color w:val="000000"/>
        </w:rPr>
        <w:t xml:space="preserve">STROBE statement: </w:t>
      </w:r>
      <w:r w:rsidRPr="00875252">
        <w:rPr>
          <w:rFonts w:ascii="Book Antiqua" w:hAnsi="Book Antiqua" w:cs="Garamond-Bold"/>
          <w:bCs/>
          <w:color w:val="000000"/>
        </w:rPr>
        <w:t>The authors have read the STROBE Statement—</w:t>
      </w:r>
      <w:r w:rsidR="002B205E" w:rsidRPr="00875252">
        <w:rPr>
          <w:rFonts w:ascii="Book Antiqua" w:hAnsi="Book Antiqua" w:cs="Garamond-Bold"/>
          <w:bCs/>
          <w:color w:val="000000"/>
        </w:rPr>
        <w:t xml:space="preserve">a </w:t>
      </w:r>
      <w:r w:rsidRPr="00875252">
        <w:rPr>
          <w:rFonts w:ascii="Book Antiqua" w:hAnsi="Book Antiqua" w:cs="Garamond-Bold"/>
          <w:bCs/>
          <w:color w:val="000000"/>
        </w:rPr>
        <w:t>checklist of items, and the manuscript was prepared and revised according to the STROBE Statement—</w:t>
      </w:r>
      <w:r w:rsidR="002B205E" w:rsidRPr="00875252">
        <w:rPr>
          <w:rFonts w:ascii="Book Antiqua" w:hAnsi="Book Antiqua" w:cs="Garamond-Bold"/>
          <w:bCs/>
          <w:color w:val="000000"/>
        </w:rPr>
        <w:t xml:space="preserve">a </w:t>
      </w:r>
      <w:r w:rsidRPr="00875252">
        <w:rPr>
          <w:rFonts w:ascii="Book Antiqua" w:hAnsi="Book Antiqua" w:cs="Garamond-Bold"/>
          <w:bCs/>
          <w:color w:val="000000"/>
        </w:rPr>
        <w:t>checklist of items.</w:t>
      </w:r>
      <w:bookmarkEnd w:id="3"/>
      <w:bookmarkEnd w:id="4"/>
      <w:bookmarkEnd w:id="5"/>
      <w:bookmarkEnd w:id="6"/>
    </w:p>
    <w:p w14:paraId="161D661B" w14:textId="77777777" w:rsidR="00A77B3E" w:rsidRPr="00875252" w:rsidRDefault="00A77B3E" w:rsidP="00875252">
      <w:pPr>
        <w:spacing w:line="360" w:lineRule="auto"/>
        <w:jc w:val="both"/>
        <w:rPr>
          <w:rFonts w:ascii="Book Antiqua" w:hAnsi="Book Antiqua"/>
        </w:rPr>
      </w:pPr>
    </w:p>
    <w:p w14:paraId="00E2C712" w14:textId="45B7EC8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bCs/>
          <w:color w:val="000000"/>
        </w:rPr>
        <w:t xml:space="preserve">Open-Access: </w:t>
      </w:r>
      <w:r w:rsidRPr="0087525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w:t>
      </w:r>
      <w:r w:rsidR="002B205E" w:rsidRPr="00875252">
        <w:rPr>
          <w:rFonts w:ascii="Book Antiqua" w:eastAsia="Book Antiqua" w:hAnsi="Book Antiqua" w:cs="Book Antiqua"/>
          <w:color w:val="000000"/>
        </w:rPr>
        <w:t>Attribution-</w:t>
      </w:r>
      <w:proofErr w:type="spellStart"/>
      <w:r w:rsidR="002B205E" w:rsidRPr="00875252">
        <w:rPr>
          <w:rFonts w:ascii="Book Antiqua" w:eastAsia="Book Antiqua" w:hAnsi="Book Antiqua" w:cs="Book Antiqua"/>
          <w:color w:val="000000"/>
        </w:rPr>
        <w:t>NonCommercial</w:t>
      </w:r>
      <w:proofErr w:type="spellEnd"/>
      <w:r w:rsidRPr="0087525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6FBA5EE" w14:textId="77777777" w:rsidR="00A77B3E" w:rsidRPr="00875252" w:rsidRDefault="00A77B3E" w:rsidP="00875252">
      <w:pPr>
        <w:spacing w:line="360" w:lineRule="auto"/>
        <w:jc w:val="both"/>
        <w:rPr>
          <w:rFonts w:ascii="Book Antiqua" w:hAnsi="Book Antiqua"/>
        </w:rPr>
      </w:pPr>
    </w:p>
    <w:p w14:paraId="4F194B44" w14:textId="7C8CA03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color w:val="000000"/>
        </w:rPr>
        <w:t xml:space="preserve">Provenance and peer review: </w:t>
      </w:r>
      <w:r w:rsidRPr="00875252">
        <w:rPr>
          <w:rFonts w:ascii="Book Antiqua" w:eastAsia="Book Antiqua" w:hAnsi="Book Antiqua" w:cs="Book Antiqua"/>
          <w:color w:val="000000"/>
        </w:rPr>
        <w:t xml:space="preserve">Unsolicited article; Externally </w:t>
      </w:r>
      <w:r w:rsidR="002B205E" w:rsidRPr="00875252">
        <w:rPr>
          <w:rFonts w:ascii="Book Antiqua" w:eastAsia="Book Antiqua" w:hAnsi="Book Antiqua" w:cs="Book Antiqua"/>
          <w:color w:val="000000"/>
        </w:rPr>
        <w:t>peer-reviewed</w:t>
      </w:r>
      <w:r w:rsidRPr="00875252">
        <w:rPr>
          <w:rFonts w:ascii="Book Antiqua" w:eastAsia="Book Antiqua" w:hAnsi="Book Antiqua" w:cs="Book Antiqua"/>
          <w:color w:val="000000"/>
        </w:rPr>
        <w:t>.</w:t>
      </w:r>
    </w:p>
    <w:p w14:paraId="186950B3" w14:textId="39EB55A4"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color w:val="000000"/>
        </w:rPr>
        <w:t xml:space="preserve">Peer-review model: </w:t>
      </w:r>
      <w:r w:rsidR="002B205E" w:rsidRPr="00875252">
        <w:rPr>
          <w:rFonts w:ascii="Book Antiqua" w:eastAsia="Book Antiqua" w:hAnsi="Book Antiqua" w:cs="Book Antiqua"/>
          <w:color w:val="000000"/>
        </w:rPr>
        <w:t>Single-blind</w:t>
      </w:r>
    </w:p>
    <w:p w14:paraId="74C5DA80" w14:textId="77777777" w:rsidR="00A77B3E" w:rsidRPr="00875252" w:rsidRDefault="00A77B3E" w:rsidP="00875252">
      <w:pPr>
        <w:spacing w:line="360" w:lineRule="auto"/>
        <w:jc w:val="both"/>
        <w:rPr>
          <w:rFonts w:ascii="Book Antiqua" w:hAnsi="Book Antiqua"/>
        </w:rPr>
      </w:pPr>
    </w:p>
    <w:p w14:paraId="655C639F"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color w:val="000000"/>
        </w:rPr>
        <w:t xml:space="preserve">Peer-review started: </w:t>
      </w:r>
      <w:r w:rsidRPr="00875252">
        <w:rPr>
          <w:rFonts w:ascii="Book Antiqua" w:eastAsia="Book Antiqua" w:hAnsi="Book Antiqua" w:cs="Book Antiqua"/>
          <w:color w:val="000000"/>
        </w:rPr>
        <w:t>September 22, 2022</w:t>
      </w:r>
    </w:p>
    <w:p w14:paraId="2466C62C"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color w:val="000000"/>
        </w:rPr>
        <w:t xml:space="preserve">First decision: </w:t>
      </w:r>
      <w:r w:rsidRPr="00875252">
        <w:rPr>
          <w:rFonts w:ascii="Book Antiqua" w:eastAsia="Book Antiqua" w:hAnsi="Book Antiqua" w:cs="Book Antiqua"/>
          <w:color w:val="000000"/>
        </w:rPr>
        <w:t>October 20, 2022</w:t>
      </w:r>
    </w:p>
    <w:p w14:paraId="15CD3FAF"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color w:val="000000"/>
        </w:rPr>
        <w:t xml:space="preserve">Article in press: </w:t>
      </w:r>
    </w:p>
    <w:p w14:paraId="7E10CACD" w14:textId="77777777" w:rsidR="00A77B3E" w:rsidRPr="00875252" w:rsidRDefault="00A77B3E" w:rsidP="00875252">
      <w:pPr>
        <w:spacing w:line="360" w:lineRule="auto"/>
        <w:jc w:val="both"/>
        <w:rPr>
          <w:rFonts w:ascii="Book Antiqua" w:hAnsi="Book Antiqua"/>
        </w:rPr>
      </w:pPr>
    </w:p>
    <w:p w14:paraId="65411D72"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color w:val="000000"/>
        </w:rPr>
        <w:t xml:space="preserve">Specialty type: </w:t>
      </w:r>
      <w:r w:rsidRPr="00875252">
        <w:rPr>
          <w:rFonts w:ascii="Book Antiqua" w:eastAsia="Book Antiqua" w:hAnsi="Book Antiqua" w:cs="Book Antiqua"/>
          <w:color w:val="000000"/>
        </w:rPr>
        <w:t>Surgery</w:t>
      </w:r>
    </w:p>
    <w:p w14:paraId="0E138BBD"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color w:val="000000"/>
        </w:rPr>
        <w:t xml:space="preserve">Country/Territory of origin: </w:t>
      </w:r>
      <w:r w:rsidRPr="00875252">
        <w:rPr>
          <w:rFonts w:ascii="Book Antiqua" w:eastAsia="Book Antiqua" w:hAnsi="Book Antiqua" w:cs="Book Antiqua"/>
          <w:color w:val="000000"/>
        </w:rPr>
        <w:t>Turkey</w:t>
      </w:r>
    </w:p>
    <w:p w14:paraId="1EE485AA"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b/>
          <w:color w:val="000000"/>
        </w:rPr>
        <w:t>Peer-review report’s scientific quality classification</w:t>
      </w:r>
    </w:p>
    <w:p w14:paraId="3FE8807B"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Grade A (Excellent): 0</w:t>
      </w:r>
    </w:p>
    <w:p w14:paraId="5595D197"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Grade B (Very good): B</w:t>
      </w:r>
    </w:p>
    <w:p w14:paraId="6F965EB3"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Grade C (Good): C</w:t>
      </w:r>
    </w:p>
    <w:p w14:paraId="76BBF8DA"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Grade D (Fair): 0</w:t>
      </w:r>
    </w:p>
    <w:p w14:paraId="2446BEE7" w14:textId="77777777" w:rsidR="00A77B3E" w:rsidRPr="00875252" w:rsidRDefault="00BA436D" w:rsidP="00875252">
      <w:pPr>
        <w:spacing w:line="360" w:lineRule="auto"/>
        <w:jc w:val="both"/>
        <w:rPr>
          <w:rFonts w:ascii="Book Antiqua" w:hAnsi="Book Antiqua"/>
        </w:rPr>
      </w:pPr>
      <w:r w:rsidRPr="00875252">
        <w:rPr>
          <w:rFonts w:ascii="Book Antiqua" w:eastAsia="Book Antiqua" w:hAnsi="Book Antiqua" w:cs="Book Antiqua"/>
          <w:color w:val="000000"/>
        </w:rPr>
        <w:t>Grade E (Poor): 0</w:t>
      </w:r>
    </w:p>
    <w:p w14:paraId="49167990" w14:textId="77777777" w:rsidR="00A77B3E" w:rsidRPr="00875252" w:rsidRDefault="00A77B3E" w:rsidP="00875252">
      <w:pPr>
        <w:spacing w:line="360" w:lineRule="auto"/>
        <w:jc w:val="both"/>
        <w:rPr>
          <w:rFonts w:ascii="Book Antiqua" w:hAnsi="Book Antiqua"/>
        </w:rPr>
      </w:pPr>
    </w:p>
    <w:p w14:paraId="7E425463" w14:textId="207072B1" w:rsidR="0020328D" w:rsidRPr="00875252" w:rsidRDefault="00BA436D" w:rsidP="00875252">
      <w:pPr>
        <w:spacing w:line="360" w:lineRule="auto"/>
        <w:jc w:val="both"/>
        <w:rPr>
          <w:rFonts w:ascii="Book Antiqua" w:eastAsia="Book Antiqua" w:hAnsi="Book Antiqua" w:cs="Book Antiqua"/>
          <w:color w:val="000000"/>
        </w:rPr>
      </w:pPr>
      <w:r w:rsidRPr="00875252">
        <w:rPr>
          <w:rFonts w:ascii="Book Antiqua" w:eastAsia="Book Antiqua" w:hAnsi="Book Antiqua" w:cs="Book Antiqua"/>
          <w:b/>
          <w:color w:val="000000"/>
        </w:rPr>
        <w:t xml:space="preserve">P-Reviewer: </w:t>
      </w:r>
      <w:proofErr w:type="spellStart"/>
      <w:r w:rsidRPr="00875252">
        <w:rPr>
          <w:rFonts w:ascii="Book Antiqua" w:eastAsia="Book Antiqua" w:hAnsi="Book Antiqua" w:cs="Book Antiqua"/>
          <w:color w:val="000000"/>
        </w:rPr>
        <w:t>Cochior</w:t>
      </w:r>
      <w:proofErr w:type="spellEnd"/>
      <w:r w:rsidRPr="00875252">
        <w:rPr>
          <w:rFonts w:ascii="Book Antiqua" w:eastAsia="Book Antiqua" w:hAnsi="Book Antiqua" w:cs="Book Antiqua"/>
          <w:color w:val="000000"/>
        </w:rPr>
        <w:t xml:space="preserve"> D, Romania; Kumar A, India</w:t>
      </w:r>
      <w:r w:rsidRPr="00875252">
        <w:rPr>
          <w:rFonts w:ascii="Book Antiqua" w:eastAsia="Book Antiqua" w:hAnsi="Book Antiqua" w:cs="Book Antiqua"/>
          <w:b/>
          <w:color w:val="000000"/>
        </w:rPr>
        <w:t xml:space="preserve"> S-Editor: </w:t>
      </w:r>
      <w:r w:rsidR="00A95EA8" w:rsidRPr="00875252">
        <w:rPr>
          <w:rFonts w:ascii="Book Antiqua" w:eastAsia="Book Antiqua" w:hAnsi="Book Antiqua" w:cs="Book Antiqua"/>
          <w:color w:val="000000"/>
        </w:rPr>
        <w:t xml:space="preserve">Liu JH </w:t>
      </w:r>
      <w:r w:rsidRPr="00875252">
        <w:rPr>
          <w:rFonts w:ascii="Book Antiqua" w:eastAsia="Book Antiqua" w:hAnsi="Book Antiqua" w:cs="Book Antiqua"/>
          <w:b/>
          <w:color w:val="000000"/>
        </w:rPr>
        <w:t xml:space="preserve">L-Editor: </w:t>
      </w:r>
      <w:r w:rsidR="00A95EA8" w:rsidRPr="00875252">
        <w:rPr>
          <w:rFonts w:ascii="Book Antiqua" w:eastAsia="Book Antiqua" w:hAnsi="Book Antiqua" w:cs="Book Antiqua"/>
          <w:color w:val="000000"/>
        </w:rPr>
        <w:t>A</w:t>
      </w:r>
      <w:r w:rsidRPr="00875252">
        <w:rPr>
          <w:rFonts w:ascii="Book Antiqua" w:eastAsia="Book Antiqua" w:hAnsi="Book Antiqua" w:cs="Book Antiqua"/>
          <w:b/>
          <w:color w:val="000000"/>
        </w:rPr>
        <w:t xml:space="preserve"> P-Editor: </w:t>
      </w:r>
      <w:r w:rsidR="00A95EA8" w:rsidRPr="00875252">
        <w:rPr>
          <w:rFonts w:ascii="Book Antiqua" w:eastAsia="Book Antiqua" w:hAnsi="Book Antiqua" w:cs="Book Antiqua"/>
          <w:color w:val="000000"/>
        </w:rPr>
        <w:t>Liu JH</w:t>
      </w:r>
    </w:p>
    <w:p w14:paraId="0F19C467" w14:textId="6F2BF331" w:rsidR="007F4F0F" w:rsidRPr="00875252" w:rsidRDefault="007F4F0F" w:rsidP="00875252">
      <w:pPr>
        <w:spacing w:line="360" w:lineRule="auto"/>
        <w:jc w:val="both"/>
        <w:rPr>
          <w:rFonts w:ascii="Book Antiqua" w:eastAsia="Book Antiqua" w:hAnsi="Book Antiqua" w:cs="Book Antiqua"/>
          <w:color w:val="000000"/>
        </w:rPr>
      </w:pPr>
      <w:r w:rsidRPr="00875252" w:rsidDel="007F4F0F">
        <w:rPr>
          <w:rFonts w:ascii="Book Antiqua" w:eastAsia="Book Antiqua" w:hAnsi="Book Antiqua" w:cs="Book Antiqua"/>
          <w:color w:val="000000"/>
        </w:rPr>
        <w:t xml:space="preserve"> </w:t>
      </w:r>
    </w:p>
    <w:p w14:paraId="3E6DE059" w14:textId="77777777" w:rsidR="007F4F0F" w:rsidRPr="00875252" w:rsidRDefault="007F4F0F" w:rsidP="00875252">
      <w:pPr>
        <w:spacing w:line="360" w:lineRule="auto"/>
        <w:jc w:val="both"/>
        <w:rPr>
          <w:rFonts w:ascii="Book Antiqua" w:eastAsia="Book Antiqua" w:hAnsi="Book Antiqua" w:cs="Book Antiqua"/>
          <w:color w:val="000000"/>
        </w:rPr>
      </w:pPr>
    </w:p>
    <w:p w14:paraId="18447F3D" w14:textId="77777777" w:rsidR="007F4F0F" w:rsidRPr="00875252" w:rsidRDefault="007F4F0F" w:rsidP="00875252">
      <w:pPr>
        <w:spacing w:line="360" w:lineRule="auto"/>
        <w:jc w:val="both"/>
        <w:rPr>
          <w:rFonts w:ascii="Book Antiqua" w:eastAsia="Book Antiqua" w:hAnsi="Book Antiqua" w:cs="Book Antiqua"/>
          <w:color w:val="000000"/>
        </w:rPr>
      </w:pPr>
    </w:p>
    <w:p w14:paraId="16D216E3" w14:textId="77777777" w:rsidR="007F4F0F" w:rsidRPr="00875252" w:rsidRDefault="007F4F0F" w:rsidP="00875252">
      <w:pPr>
        <w:spacing w:line="360" w:lineRule="auto"/>
        <w:jc w:val="both"/>
        <w:rPr>
          <w:rFonts w:ascii="Book Antiqua" w:eastAsia="Book Antiqua" w:hAnsi="Book Antiqua" w:cs="Book Antiqua"/>
          <w:color w:val="000000"/>
        </w:rPr>
      </w:pPr>
    </w:p>
    <w:p w14:paraId="14C4C022" w14:textId="77777777" w:rsidR="007F4F0F" w:rsidRPr="00875252" w:rsidRDefault="007F4F0F" w:rsidP="00875252">
      <w:pPr>
        <w:spacing w:line="360" w:lineRule="auto"/>
        <w:jc w:val="both"/>
        <w:rPr>
          <w:rFonts w:ascii="Book Antiqua" w:eastAsia="Book Antiqua" w:hAnsi="Book Antiqua" w:cs="Book Antiqua"/>
          <w:color w:val="000000"/>
        </w:rPr>
      </w:pPr>
    </w:p>
    <w:p w14:paraId="5B0B9EA2" w14:textId="6205D4BA" w:rsidR="007F4F0F" w:rsidRPr="00875252" w:rsidRDefault="007F4F0F" w:rsidP="00875252">
      <w:pPr>
        <w:snapToGrid w:val="0"/>
        <w:spacing w:line="360" w:lineRule="auto"/>
        <w:jc w:val="both"/>
        <w:rPr>
          <w:rFonts w:ascii="Book Antiqua" w:eastAsia="Book Antiqua" w:hAnsi="Book Antiqua" w:cs="Book Antiqua"/>
          <w:b/>
          <w:bCs/>
          <w:u w:color="000000"/>
          <w:bdr w:val="nil"/>
          <w:lang w:val="en-GB" w:eastAsia="pt-BR"/>
        </w:rPr>
      </w:pPr>
      <w:r w:rsidRPr="00875252">
        <w:rPr>
          <w:rFonts w:ascii="Book Antiqua" w:hAnsi="Book Antiqua"/>
          <w:b/>
          <w:lang w:val="en-GB"/>
        </w:rPr>
        <w:t xml:space="preserve">Table 1 </w:t>
      </w:r>
      <w:r w:rsidRPr="00875252">
        <w:rPr>
          <w:rFonts w:ascii="Book Antiqua" w:hAnsi="Book Antiqua"/>
          <w:b/>
          <w:bCs/>
          <w:lang w:val="en-GB"/>
        </w:rPr>
        <w:t>Demographic and perioperative data of the patients</w:t>
      </w:r>
    </w:p>
    <w:tbl>
      <w:tblPr>
        <w:tblW w:w="9214" w:type="dxa"/>
        <w:tblInd w:w="108" w:type="dxa"/>
        <w:tblBorders>
          <w:top w:val="single" w:sz="4" w:space="0" w:color="auto"/>
          <w:bottom w:val="single" w:sz="4" w:space="0" w:color="auto"/>
        </w:tblBorders>
        <w:tblLook w:val="04A0" w:firstRow="1" w:lastRow="0" w:firstColumn="1" w:lastColumn="0" w:noHBand="0" w:noVBand="1"/>
      </w:tblPr>
      <w:tblGrid>
        <w:gridCol w:w="1722"/>
        <w:gridCol w:w="2389"/>
        <w:gridCol w:w="1586"/>
        <w:gridCol w:w="3517"/>
      </w:tblGrid>
      <w:tr w:rsidR="007F4F0F" w:rsidRPr="00055303" w14:paraId="489D69AE" w14:textId="77777777" w:rsidTr="007F4F0F">
        <w:trPr>
          <w:trHeight w:val="636"/>
        </w:trPr>
        <w:tc>
          <w:tcPr>
            <w:tcW w:w="1722" w:type="dxa"/>
            <w:tcBorders>
              <w:top w:val="single" w:sz="4" w:space="0" w:color="auto"/>
              <w:bottom w:val="single" w:sz="4" w:space="0" w:color="auto"/>
            </w:tcBorders>
            <w:shd w:val="clear" w:color="auto" w:fill="auto"/>
            <w:vAlign w:val="center"/>
            <w:hideMark/>
          </w:tcPr>
          <w:p w14:paraId="7DEA962B" w14:textId="77777777" w:rsidR="007F4F0F" w:rsidRPr="00875252" w:rsidRDefault="007F4F0F" w:rsidP="00055303">
            <w:pPr>
              <w:spacing w:line="360" w:lineRule="auto"/>
              <w:jc w:val="both"/>
              <w:rPr>
                <w:rFonts w:ascii="Book Antiqua" w:eastAsia="DengXian" w:hAnsi="Book Antiqua" w:cs="SimSun"/>
                <w:b/>
                <w:bCs/>
                <w:color w:val="000000"/>
                <w:lang w:eastAsia="zh-CN"/>
              </w:rPr>
            </w:pPr>
            <w:r w:rsidRPr="00875252">
              <w:rPr>
                <w:rFonts w:ascii="Book Antiqua" w:eastAsia="DengXian" w:hAnsi="Book Antiqua" w:cs="SimSun"/>
                <w:b/>
                <w:bCs/>
                <w:color w:val="000000"/>
                <w:lang w:val="en-GB" w:eastAsia="zh-CN"/>
              </w:rPr>
              <w:t>Characteristic</w:t>
            </w:r>
          </w:p>
        </w:tc>
        <w:tc>
          <w:tcPr>
            <w:tcW w:w="7492" w:type="dxa"/>
            <w:gridSpan w:val="3"/>
            <w:tcBorders>
              <w:top w:val="single" w:sz="4" w:space="0" w:color="auto"/>
              <w:bottom w:val="single" w:sz="4" w:space="0" w:color="auto"/>
            </w:tcBorders>
            <w:shd w:val="clear" w:color="auto" w:fill="auto"/>
            <w:vAlign w:val="center"/>
            <w:hideMark/>
          </w:tcPr>
          <w:p w14:paraId="2B8FD9A5" w14:textId="77777777" w:rsidR="007F4F0F" w:rsidRPr="00875252" w:rsidRDefault="007F4F0F" w:rsidP="00055303">
            <w:pPr>
              <w:spacing w:line="360" w:lineRule="auto"/>
              <w:jc w:val="both"/>
              <w:rPr>
                <w:rFonts w:ascii="Book Antiqua" w:eastAsia="DengXian" w:hAnsi="Book Antiqua" w:cs="SimSun"/>
                <w:b/>
                <w:bCs/>
                <w:color w:val="000000"/>
                <w:lang w:eastAsia="zh-CN"/>
              </w:rPr>
            </w:pPr>
            <w:r w:rsidRPr="00875252">
              <w:rPr>
                <w:rFonts w:ascii="Book Antiqua" w:eastAsia="DengXian" w:hAnsi="Book Antiqua" w:cs="SimSun"/>
                <w:b/>
                <w:bCs/>
                <w:color w:val="000000"/>
                <w:lang w:val="en-GB" w:eastAsia="zh-CN"/>
              </w:rPr>
              <w:t>Parameter</w:t>
            </w:r>
          </w:p>
        </w:tc>
      </w:tr>
      <w:tr w:rsidR="007F4F0F" w:rsidRPr="00055303" w14:paraId="14C3F90B" w14:textId="77777777" w:rsidTr="007F4F0F">
        <w:trPr>
          <w:trHeight w:val="936"/>
        </w:trPr>
        <w:tc>
          <w:tcPr>
            <w:tcW w:w="1722" w:type="dxa"/>
            <w:tcBorders>
              <w:top w:val="single" w:sz="4" w:space="0" w:color="auto"/>
            </w:tcBorders>
            <w:shd w:val="clear" w:color="auto" w:fill="auto"/>
            <w:vAlign w:val="center"/>
            <w:hideMark/>
          </w:tcPr>
          <w:p w14:paraId="59EC10C6"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 xml:space="preserve">Age in </w:t>
            </w:r>
            <w:proofErr w:type="spellStart"/>
            <w:r w:rsidRPr="00875252">
              <w:rPr>
                <w:rFonts w:ascii="Book Antiqua" w:eastAsia="DengXian" w:hAnsi="Book Antiqua" w:cs="SimSun"/>
                <w:color w:val="000000"/>
                <w:lang w:val="en-GB" w:eastAsia="zh-CN"/>
              </w:rPr>
              <w:t>yr</w:t>
            </w:r>
            <w:proofErr w:type="spellEnd"/>
          </w:p>
        </w:tc>
        <w:tc>
          <w:tcPr>
            <w:tcW w:w="2389" w:type="dxa"/>
            <w:tcBorders>
              <w:top w:val="single" w:sz="4" w:space="0" w:color="auto"/>
            </w:tcBorders>
            <w:shd w:val="clear" w:color="auto" w:fill="auto"/>
            <w:vAlign w:val="center"/>
            <w:hideMark/>
          </w:tcPr>
          <w:p w14:paraId="504C7098"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Min-Max: 26-73</w:t>
            </w:r>
          </w:p>
        </w:tc>
        <w:tc>
          <w:tcPr>
            <w:tcW w:w="1586" w:type="dxa"/>
            <w:tcBorders>
              <w:top w:val="single" w:sz="4" w:space="0" w:color="auto"/>
            </w:tcBorders>
            <w:shd w:val="clear" w:color="auto" w:fill="auto"/>
            <w:vAlign w:val="center"/>
            <w:hideMark/>
          </w:tcPr>
          <w:p w14:paraId="1F8849F1"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Median: 48</w:t>
            </w:r>
          </w:p>
        </w:tc>
        <w:tc>
          <w:tcPr>
            <w:tcW w:w="3517" w:type="dxa"/>
            <w:tcBorders>
              <w:top w:val="single" w:sz="4" w:space="0" w:color="auto"/>
            </w:tcBorders>
            <w:shd w:val="clear" w:color="auto" w:fill="auto"/>
            <w:vAlign w:val="center"/>
            <w:hideMark/>
          </w:tcPr>
          <w:p w14:paraId="4A896A68" w14:textId="5C912020"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mean</w:t>
            </w:r>
            <w:r w:rsidR="00D0066B">
              <w:rPr>
                <w:rFonts w:ascii="Book Antiqua" w:eastAsia="DengXian" w:hAnsi="Book Antiqua" w:cs="SimSun"/>
                <w:color w:val="000000"/>
                <w:lang w:val="en-GB" w:eastAsia="zh-CN"/>
              </w:rPr>
              <w:t xml:space="preserve"> </w:t>
            </w:r>
            <w:r w:rsidRPr="00875252">
              <w:rPr>
                <w:rFonts w:ascii="Book Antiqua" w:eastAsia="DengXian" w:hAnsi="Book Antiqua" w:cs="SimSun"/>
                <w:color w:val="000000"/>
                <w:lang w:val="en-GB" w:eastAsia="zh-CN"/>
              </w:rPr>
              <w:t>± SD: 49.5 ± 11.6</w:t>
            </w:r>
          </w:p>
        </w:tc>
      </w:tr>
      <w:tr w:rsidR="007F4F0F" w:rsidRPr="00055303" w14:paraId="14D148F2" w14:textId="77777777" w:rsidTr="007F4F0F">
        <w:trPr>
          <w:trHeight w:val="1248"/>
        </w:trPr>
        <w:tc>
          <w:tcPr>
            <w:tcW w:w="1722" w:type="dxa"/>
            <w:shd w:val="clear" w:color="auto" w:fill="auto"/>
            <w:vAlign w:val="center"/>
            <w:hideMark/>
          </w:tcPr>
          <w:p w14:paraId="3D35C5A1"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BMI in kg/m</w:t>
            </w:r>
            <w:r w:rsidRPr="00875252">
              <w:rPr>
                <w:rFonts w:ascii="Book Antiqua" w:eastAsia="DengXian" w:hAnsi="Book Antiqua" w:cs="SimSun"/>
                <w:color w:val="000000"/>
                <w:vertAlign w:val="superscript"/>
                <w:lang w:val="en-GB" w:eastAsia="zh-CN"/>
              </w:rPr>
              <w:t>2</w:t>
            </w:r>
          </w:p>
        </w:tc>
        <w:tc>
          <w:tcPr>
            <w:tcW w:w="2389" w:type="dxa"/>
            <w:shd w:val="clear" w:color="auto" w:fill="auto"/>
            <w:vAlign w:val="center"/>
            <w:hideMark/>
          </w:tcPr>
          <w:p w14:paraId="52EB98E3"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Min-Max: 20.2–40.9</w:t>
            </w:r>
          </w:p>
        </w:tc>
        <w:tc>
          <w:tcPr>
            <w:tcW w:w="1586" w:type="dxa"/>
            <w:shd w:val="clear" w:color="auto" w:fill="auto"/>
            <w:vAlign w:val="center"/>
            <w:hideMark/>
          </w:tcPr>
          <w:p w14:paraId="33552FC8"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Median: 29.3</w:t>
            </w:r>
          </w:p>
        </w:tc>
        <w:tc>
          <w:tcPr>
            <w:tcW w:w="3517" w:type="dxa"/>
            <w:shd w:val="clear" w:color="auto" w:fill="auto"/>
            <w:vAlign w:val="center"/>
            <w:hideMark/>
          </w:tcPr>
          <w:p w14:paraId="6616D409" w14:textId="5766FBBA"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mean ± SD: 29.7 ± 5.2</w:t>
            </w:r>
          </w:p>
        </w:tc>
      </w:tr>
      <w:tr w:rsidR="007F4F0F" w:rsidRPr="00055303" w14:paraId="279EBDBC" w14:textId="77777777" w:rsidTr="007F4F0F">
        <w:trPr>
          <w:trHeight w:val="1248"/>
        </w:trPr>
        <w:tc>
          <w:tcPr>
            <w:tcW w:w="1722" w:type="dxa"/>
            <w:shd w:val="clear" w:color="auto" w:fill="auto"/>
            <w:vAlign w:val="center"/>
            <w:hideMark/>
          </w:tcPr>
          <w:p w14:paraId="3BE82011"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Operation time in min</w:t>
            </w:r>
          </w:p>
        </w:tc>
        <w:tc>
          <w:tcPr>
            <w:tcW w:w="2389" w:type="dxa"/>
            <w:shd w:val="clear" w:color="auto" w:fill="auto"/>
            <w:vAlign w:val="center"/>
            <w:hideMark/>
          </w:tcPr>
          <w:p w14:paraId="5322EFD6"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Min-Max: 60-207</w:t>
            </w:r>
          </w:p>
        </w:tc>
        <w:tc>
          <w:tcPr>
            <w:tcW w:w="1586" w:type="dxa"/>
            <w:shd w:val="clear" w:color="auto" w:fill="auto"/>
            <w:vAlign w:val="center"/>
            <w:hideMark/>
          </w:tcPr>
          <w:p w14:paraId="7E57BF67"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Median: 93.5</w:t>
            </w:r>
          </w:p>
        </w:tc>
        <w:tc>
          <w:tcPr>
            <w:tcW w:w="3517" w:type="dxa"/>
            <w:shd w:val="clear" w:color="auto" w:fill="auto"/>
            <w:vAlign w:val="center"/>
            <w:hideMark/>
          </w:tcPr>
          <w:p w14:paraId="0756CA62" w14:textId="1BBEE6CB"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mean ± SD: 101.2 ± 27.0</w:t>
            </w:r>
          </w:p>
        </w:tc>
      </w:tr>
      <w:tr w:rsidR="007F4F0F" w:rsidRPr="00055303" w14:paraId="74857BB0" w14:textId="77777777" w:rsidTr="007F4F0F">
        <w:trPr>
          <w:trHeight w:val="1248"/>
        </w:trPr>
        <w:tc>
          <w:tcPr>
            <w:tcW w:w="1722" w:type="dxa"/>
            <w:shd w:val="clear" w:color="auto" w:fill="auto"/>
            <w:vAlign w:val="center"/>
            <w:hideMark/>
          </w:tcPr>
          <w:p w14:paraId="0FE1AE9D"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Amount of bleeding in mL</w:t>
            </w:r>
          </w:p>
        </w:tc>
        <w:tc>
          <w:tcPr>
            <w:tcW w:w="2389" w:type="dxa"/>
            <w:shd w:val="clear" w:color="auto" w:fill="auto"/>
            <w:vAlign w:val="center"/>
            <w:hideMark/>
          </w:tcPr>
          <w:p w14:paraId="5FF4844A"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Min-Max: 15-250</w:t>
            </w:r>
          </w:p>
        </w:tc>
        <w:tc>
          <w:tcPr>
            <w:tcW w:w="1586" w:type="dxa"/>
            <w:shd w:val="clear" w:color="auto" w:fill="auto"/>
            <w:vAlign w:val="center"/>
            <w:hideMark/>
          </w:tcPr>
          <w:p w14:paraId="4284011F"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Median: 50</w:t>
            </w:r>
          </w:p>
        </w:tc>
        <w:tc>
          <w:tcPr>
            <w:tcW w:w="3517" w:type="dxa"/>
            <w:shd w:val="clear" w:color="auto" w:fill="auto"/>
            <w:vAlign w:val="center"/>
            <w:hideMark/>
          </w:tcPr>
          <w:p w14:paraId="5D2BCDDD" w14:textId="05A8B4DE"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mean ± SD: 58.4 ± 55.8</w:t>
            </w:r>
          </w:p>
        </w:tc>
      </w:tr>
      <w:tr w:rsidR="007F4F0F" w:rsidRPr="00055303" w14:paraId="235859B8" w14:textId="77777777" w:rsidTr="007F4F0F">
        <w:trPr>
          <w:trHeight w:val="1572"/>
        </w:trPr>
        <w:tc>
          <w:tcPr>
            <w:tcW w:w="1722" w:type="dxa"/>
            <w:shd w:val="clear" w:color="auto" w:fill="auto"/>
            <w:vAlign w:val="center"/>
            <w:hideMark/>
          </w:tcPr>
          <w:p w14:paraId="3FE6F810"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Length of hospital stay in d</w:t>
            </w:r>
          </w:p>
        </w:tc>
        <w:tc>
          <w:tcPr>
            <w:tcW w:w="2389" w:type="dxa"/>
            <w:shd w:val="clear" w:color="auto" w:fill="auto"/>
            <w:vAlign w:val="center"/>
            <w:hideMark/>
          </w:tcPr>
          <w:p w14:paraId="1AC751A9"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Min-Max: 1-3</w:t>
            </w:r>
          </w:p>
        </w:tc>
        <w:tc>
          <w:tcPr>
            <w:tcW w:w="1586" w:type="dxa"/>
            <w:shd w:val="clear" w:color="auto" w:fill="auto"/>
            <w:vAlign w:val="center"/>
            <w:hideMark/>
          </w:tcPr>
          <w:p w14:paraId="6B947DAF"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Median: 1</w:t>
            </w:r>
          </w:p>
        </w:tc>
        <w:tc>
          <w:tcPr>
            <w:tcW w:w="3517" w:type="dxa"/>
            <w:shd w:val="clear" w:color="auto" w:fill="auto"/>
            <w:vAlign w:val="center"/>
            <w:hideMark/>
          </w:tcPr>
          <w:p w14:paraId="3AA692BE" w14:textId="342F6830"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 xml:space="preserve">mean ± SD: 1.4 </w:t>
            </w:r>
            <w:r w:rsidRPr="00055303">
              <w:rPr>
                <w:rFonts w:ascii="Book Antiqua" w:eastAsia="DengXian" w:hAnsi="Book Antiqua" w:cs="SimSun"/>
                <w:color w:val="000000"/>
                <w:lang w:val="en-GB" w:eastAsia="zh-CN"/>
              </w:rPr>
              <w:t>±</w:t>
            </w:r>
            <w:r w:rsidRPr="00875252">
              <w:rPr>
                <w:rFonts w:ascii="Book Antiqua" w:eastAsia="DengXian" w:hAnsi="Book Antiqua" w:cs="SimSun"/>
                <w:color w:val="000000"/>
                <w:lang w:val="en-GB" w:eastAsia="zh-CN"/>
              </w:rPr>
              <w:t xml:space="preserve"> 0.6</w:t>
            </w:r>
          </w:p>
        </w:tc>
      </w:tr>
      <w:tr w:rsidR="007F4F0F" w:rsidRPr="00055303" w14:paraId="343E90DF" w14:textId="77777777" w:rsidTr="007F4F0F">
        <w:trPr>
          <w:trHeight w:val="312"/>
        </w:trPr>
        <w:tc>
          <w:tcPr>
            <w:tcW w:w="1722" w:type="dxa"/>
            <w:vMerge w:val="restart"/>
            <w:shd w:val="clear" w:color="auto" w:fill="auto"/>
            <w:vAlign w:val="center"/>
            <w:hideMark/>
          </w:tcPr>
          <w:p w14:paraId="14540337"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Sex</w:t>
            </w:r>
          </w:p>
        </w:tc>
        <w:tc>
          <w:tcPr>
            <w:tcW w:w="2389" w:type="dxa"/>
            <w:shd w:val="clear" w:color="auto" w:fill="auto"/>
            <w:vAlign w:val="center"/>
            <w:hideMark/>
          </w:tcPr>
          <w:p w14:paraId="760C09A7"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Female</w:t>
            </w:r>
          </w:p>
        </w:tc>
        <w:tc>
          <w:tcPr>
            <w:tcW w:w="1586" w:type="dxa"/>
            <w:shd w:val="clear" w:color="auto" w:fill="auto"/>
            <w:vAlign w:val="center"/>
            <w:hideMark/>
          </w:tcPr>
          <w:p w14:paraId="46DB401B"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26</w:t>
            </w:r>
          </w:p>
        </w:tc>
        <w:tc>
          <w:tcPr>
            <w:tcW w:w="3517" w:type="dxa"/>
            <w:shd w:val="clear" w:color="auto" w:fill="auto"/>
            <w:vAlign w:val="center"/>
            <w:hideMark/>
          </w:tcPr>
          <w:p w14:paraId="64373023"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65</w:t>
            </w:r>
          </w:p>
        </w:tc>
      </w:tr>
      <w:tr w:rsidR="007F4F0F" w:rsidRPr="00055303" w14:paraId="6A668AF3" w14:textId="77777777" w:rsidTr="007F4F0F">
        <w:trPr>
          <w:trHeight w:val="312"/>
        </w:trPr>
        <w:tc>
          <w:tcPr>
            <w:tcW w:w="1722" w:type="dxa"/>
            <w:vMerge/>
            <w:vAlign w:val="center"/>
            <w:hideMark/>
          </w:tcPr>
          <w:p w14:paraId="5F4892E7" w14:textId="77777777" w:rsidR="007F4F0F" w:rsidRPr="00875252" w:rsidRDefault="007F4F0F" w:rsidP="00055303">
            <w:pPr>
              <w:spacing w:line="360" w:lineRule="auto"/>
              <w:jc w:val="both"/>
              <w:rPr>
                <w:rFonts w:ascii="Book Antiqua" w:eastAsia="DengXian" w:hAnsi="Book Antiqua" w:cs="SimSun"/>
                <w:color w:val="000000"/>
                <w:lang w:eastAsia="zh-CN"/>
              </w:rPr>
            </w:pPr>
          </w:p>
        </w:tc>
        <w:tc>
          <w:tcPr>
            <w:tcW w:w="2389" w:type="dxa"/>
            <w:shd w:val="clear" w:color="auto" w:fill="auto"/>
            <w:vAlign w:val="center"/>
            <w:hideMark/>
          </w:tcPr>
          <w:p w14:paraId="7E38843A"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Male</w:t>
            </w:r>
          </w:p>
        </w:tc>
        <w:tc>
          <w:tcPr>
            <w:tcW w:w="1586" w:type="dxa"/>
            <w:shd w:val="clear" w:color="auto" w:fill="auto"/>
            <w:vAlign w:val="center"/>
            <w:hideMark/>
          </w:tcPr>
          <w:p w14:paraId="59359CE1"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14</w:t>
            </w:r>
          </w:p>
        </w:tc>
        <w:tc>
          <w:tcPr>
            <w:tcW w:w="3517" w:type="dxa"/>
            <w:shd w:val="clear" w:color="auto" w:fill="auto"/>
            <w:vAlign w:val="center"/>
            <w:hideMark/>
          </w:tcPr>
          <w:p w14:paraId="78D04EA8"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35</w:t>
            </w:r>
          </w:p>
        </w:tc>
      </w:tr>
      <w:tr w:rsidR="007F4F0F" w:rsidRPr="00055303" w14:paraId="205F0871" w14:textId="77777777" w:rsidTr="007F4F0F">
        <w:trPr>
          <w:trHeight w:val="312"/>
        </w:trPr>
        <w:tc>
          <w:tcPr>
            <w:tcW w:w="1722" w:type="dxa"/>
            <w:vMerge w:val="restart"/>
            <w:shd w:val="clear" w:color="auto" w:fill="auto"/>
            <w:vAlign w:val="center"/>
            <w:hideMark/>
          </w:tcPr>
          <w:p w14:paraId="7AED794B"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ASA score</w:t>
            </w:r>
          </w:p>
        </w:tc>
        <w:tc>
          <w:tcPr>
            <w:tcW w:w="2389" w:type="dxa"/>
            <w:shd w:val="clear" w:color="auto" w:fill="auto"/>
            <w:vAlign w:val="center"/>
            <w:hideMark/>
          </w:tcPr>
          <w:p w14:paraId="03533D78"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I</w:t>
            </w:r>
          </w:p>
        </w:tc>
        <w:tc>
          <w:tcPr>
            <w:tcW w:w="1586" w:type="dxa"/>
            <w:shd w:val="clear" w:color="auto" w:fill="auto"/>
            <w:vAlign w:val="center"/>
            <w:hideMark/>
          </w:tcPr>
          <w:p w14:paraId="2B69C497"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15</w:t>
            </w:r>
          </w:p>
        </w:tc>
        <w:tc>
          <w:tcPr>
            <w:tcW w:w="3517" w:type="dxa"/>
            <w:shd w:val="clear" w:color="auto" w:fill="auto"/>
            <w:vAlign w:val="center"/>
            <w:hideMark/>
          </w:tcPr>
          <w:p w14:paraId="13A79DD7"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37.5</w:t>
            </w:r>
          </w:p>
        </w:tc>
      </w:tr>
      <w:tr w:rsidR="007F4F0F" w:rsidRPr="00055303" w14:paraId="718FE4EE" w14:textId="77777777" w:rsidTr="007F4F0F">
        <w:trPr>
          <w:trHeight w:val="312"/>
        </w:trPr>
        <w:tc>
          <w:tcPr>
            <w:tcW w:w="1722" w:type="dxa"/>
            <w:vMerge/>
            <w:vAlign w:val="center"/>
            <w:hideMark/>
          </w:tcPr>
          <w:p w14:paraId="78D38787" w14:textId="77777777" w:rsidR="007F4F0F" w:rsidRPr="00875252" w:rsidRDefault="007F4F0F" w:rsidP="00055303">
            <w:pPr>
              <w:spacing w:line="360" w:lineRule="auto"/>
              <w:jc w:val="both"/>
              <w:rPr>
                <w:rFonts w:ascii="Book Antiqua" w:eastAsia="DengXian" w:hAnsi="Book Antiqua" w:cs="SimSun"/>
                <w:color w:val="000000"/>
                <w:lang w:eastAsia="zh-CN"/>
              </w:rPr>
            </w:pPr>
          </w:p>
        </w:tc>
        <w:tc>
          <w:tcPr>
            <w:tcW w:w="2389" w:type="dxa"/>
            <w:shd w:val="clear" w:color="auto" w:fill="auto"/>
            <w:vAlign w:val="center"/>
            <w:hideMark/>
          </w:tcPr>
          <w:p w14:paraId="660333E3"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II</w:t>
            </w:r>
          </w:p>
        </w:tc>
        <w:tc>
          <w:tcPr>
            <w:tcW w:w="1586" w:type="dxa"/>
            <w:shd w:val="clear" w:color="auto" w:fill="auto"/>
            <w:vAlign w:val="center"/>
            <w:hideMark/>
          </w:tcPr>
          <w:p w14:paraId="23EA7065"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18</w:t>
            </w:r>
          </w:p>
        </w:tc>
        <w:tc>
          <w:tcPr>
            <w:tcW w:w="3517" w:type="dxa"/>
            <w:shd w:val="clear" w:color="auto" w:fill="auto"/>
            <w:vAlign w:val="center"/>
            <w:hideMark/>
          </w:tcPr>
          <w:p w14:paraId="73E69FDD"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45</w:t>
            </w:r>
          </w:p>
        </w:tc>
      </w:tr>
      <w:tr w:rsidR="007F4F0F" w:rsidRPr="00055303" w14:paraId="356AAEFF" w14:textId="77777777" w:rsidTr="007F4F0F">
        <w:trPr>
          <w:trHeight w:val="312"/>
        </w:trPr>
        <w:tc>
          <w:tcPr>
            <w:tcW w:w="1722" w:type="dxa"/>
            <w:vMerge/>
            <w:vAlign w:val="center"/>
            <w:hideMark/>
          </w:tcPr>
          <w:p w14:paraId="384E8435" w14:textId="77777777" w:rsidR="007F4F0F" w:rsidRPr="00875252" w:rsidRDefault="007F4F0F" w:rsidP="00055303">
            <w:pPr>
              <w:spacing w:line="360" w:lineRule="auto"/>
              <w:jc w:val="both"/>
              <w:rPr>
                <w:rFonts w:ascii="Book Antiqua" w:eastAsia="DengXian" w:hAnsi="Book Antiqua" w:cs="SimSun"/>
                <w:color w:val="000000"/>
                <w:lang w:eastAsia="zh-CN"/>
              </w:rPr>
            </w:pPr>
          </w:p>
        </w:tc>
        <w:tc>
          <w:tcPr>
            <w:tcW w:w="2389" w:type="dxa"/>
            <w:shd w:val="clear" w:color="auto" w:fill="auto"/>
            <w:vAlign w:val="center"/>
            <w:hideMark/>
          </w:tcPr>
          <w:p w14:paraId="3732C7EF"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III</w:t>
            </w:r>
          </w:p>
        </w:tc>
        <w:tc>
          <w:tcPr>
            <w:tcW w:w="1586" w:type="dxa"/>
            <w:shd w:val="clear" w:color="auto" w:fill="auto"/>
            <w:vAlign w:val="center"/>
            <w:hideMark/>
          </w:tcPr>
          <w:p w14:paraId="322CFE22"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7</w:t>
            </w:r>
          </w:p>
        </w:tc>
        <w:tc>
          <w:tcPr>
            <w:tcW w:w="3517" w:type="dxa"/>
            <w:shd w:val="clear" w:color="auto" w:fill="auto"/>
            <w:vAlign w:val="center"/>
            <w:hideMark/>
          </w:tcPr>
          <w:p w14:paraId="031E1DD2"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17.5</w:t>
            </w:r>
          </w:p>
        </w:tc>
      </w:tr>
      <w:tr w:rsidR="007F4F0F" w:rsidRPr="00055303" w14:paraId="7CDF4CFC" w14:textId="77777777" w:rsidTr="007F4F0F">
        <w:trPr>
          <w:trHeight w:val="624"/>
        </w:trPr>
        <w:tc>
          <w:tcPr>
            <w:tcW w:w="1722" w:type="dxa"/>
            <w:vMerge w:val="restart"/>
            <w:shd w:val="clear" w:color="auto" w:fill="auto"/>
            <w:vAlign w:val="center"/>
            <w:hideMark/>
          </w:tcPr>
          <w:p w14:paraId="58C83ED6"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Umbilical hernia</w:t>
            </w:r>
          </w:p>
        </w:tc>
        <w:tc>
          <w:tcPr>
            <w:tcW w:w="2389" w:type="dxa"/>
            <w:shd w:val="clear" w:color="auto" w:fill="auto"/>
            <w:vAlign w:val="center"/>
            <w:hideMark/>
          </w:tcPr>
          <w:p w14:paraId="151F6C30"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Present</w:t>
            </w:r>
          </w:p>
        </w:tc>
        <w:tc>
          <w:tcPr>
            <w:tcW w:w="1586" w:type="dxa"/>
            <w:shd w:val="clear" w:color="auto" w:fill="auto"/>
            <w:vAlign w:val="center"/>
            <w:hideMark/>
          </w:tcPr>
          <w:p w14:paraId="71863C1C"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24</w:t>
            </w:r>
          </w:p>
        </w:tc>
        <w:tc>
          <w:tcPr>
            <w:tcW w:w="3517" w:type="dxa"/>
            <w:shd w:val="clear" w:color="auto" w:fill="auto"/>
            <w:vAlign w:val="center"/>
            <w:hideMark/>
          </w:tcPr>
          <w:p w14:paraId="45BCF3BC"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60</w:t>
            </w:r>
          </w:p>
        </w:tc>
      </w:tr>
      <w:tr w:rsidR="007F4F0F" w:rsidRPr="00055303" w14:paraId="34B98CAC" w14:textId="77777777" w:rsidTr="007F4F0F">
        <w:trPr>
          <w:trHeight w:val="312"/>
        </w:trPr>
        <w:tc>
          <w:tcPr>
            <w:tcW w:w="1722" w:type="dxa"/>
            <w:vMerge/>
            <w:vAlign w:val="center"/>
            <w:hideMark/>
          </w:tcPr>
          <w:p w14:paraId="1D9949A6" w14:textId="77777777" w:rsidR="007F4F0F" w:rsidRPr="00875252" w:rsidRDefault="007F4F0F" w:rsidP="00055303">
            <w:pPr>
              <w:spacing w:line="360" w:lineRule="auto"/>
              <w:jc w:val="both"/>
              <w:rPr>
                <w:rFonts w:ascii="Book Antiqua" w:eastAsia="DengXian" w:hAnsi="Book Antiqua" w:cs="SimSun"/>
                <w:color w:val="000000"/>
                <w:lang w:eastAsia="zh-CN"/>
              </w:rPr>
            </w:pPr>
          </w:p>
        </w:tc>
        <w:tc>
          <w:tcPr>
            <w:tcW w:w="2389" w:type="dxa"/>
            <w:shd w:val="clear" w:color="auto" w:fill="auto"/>
            <w:vAlign w:val="center"/>
            <w:hideMark/>
          </w:tcPr>
          <w:p w14:paraId="1CAB2093"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Absent</w:t>
            </w:r>
          </w:p>
        </w:tc>
        <w:tc>
          <w:tcPr>
            <w:tcW w:w="1586" w:type="dxa"/>
            <w:shd w:val="clear" w:color="auto" w:fill="auto"/>
            <w:vAlign w:val="center"/>
            <w:hideMark/>
          </w:tcPr>
          <w:p w14:paraId="6C0D74E0"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16</w:t>
            </w:r>
          </w:p>
        </w:tc>
        <w:tc>
          <w:tcPr>
            <w:tcW w:w="3517" w:type="dxa"/>
            <w:shd w:val="clear" w:color="auto" w:fill="auto"/>
            <w:vAlign w:val="center"/>
            <w:hideMark/>
          </w:tcPr>
          <w:p w14:paraId="5B49AE88"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40</w:t>
            </w:r>
          </w:p>
        </w:tc>
      </w:tr>
      <w:tr w:rsidR="007F4F0F" w:rsidRPr="00055303" w14:paraId="5639B816" w14:textId="77777777" w:rsidTr="007F4F0F">
        <w:trPr>
          <w:trHeight w:val="312"/>
        </w:trPr>
        <w:tc>
          <w:tcPr>
            <w:tcW w:w="1722" w:type="dxa"/>
            <w:vMerge w:val="restart"/>
            <w:shd w:val="clear" w:color="auto" w:fill="auto"/>
            <w:vAlign w:val="center"/>
            <w:hideMark/>
          </w:tcPr>
          <w:p w14:paraId="4D56603A" w14:textId="0241E21A" w:rsidR="007F4F0F" w:rsidRPr="00875252" w:rsidRDefault="007F4F0F" w:rsidP="00055303">
            <w:pPr>
              <w:spacing w:line="360" w:lineRule="auto"/>
              <w:jc w:val="both"/>
              <w:rPr>
                <w:rFonts w:ascii="Book Antiqua" w:eastAsia="DengXian" w:hAnsi="Book Antiqua" w:cs="SimSun"/>
                <w:color w:val="000000"/>
                <w:lang w:eastAsia="zh-CN"/>
              </w:rPr>
            </w:pPr>
            <w:bookmarkStart w:id="7" w:name="RANGE!F74"/>
            <w:r w:rsidRPr="00875252">
              <w:rPr>
                <w:rFonts w:ascii="Book Antiqua" w:eastAsia="DengXian" w:hAnsi="Book Antiqua" w:cs="SimSun"/>
                <w:color w:val="000000"/>
                <w:lang w:val="en-GB" w:eastAsia="zh-CN"/>
              </w:rPr>
              <w:t>Drain</w:t>
            </w:r>
            <w:bookmarkEnd w:id="7"/>
          </w:p>
        </w:tc>
        <w:tc>
          <w:tcPr>
            <w:tcW w:w="2389" w:type="dxa"/>
            <w:shd w:val="clear" w:color="auto" w:fill="auto"/>
            <w:vAlign w:val="center"/>
            <w:hideMark/>
          </w:tcPr>
          <w:p w14:paraId="05B65E53"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Present</w:t>
            </w:r>
          </w:p>
        </w:tc>
        <w:tc>
          <w:tcPr>
            <w:tcW w:w="1586" w:type="dxa"/>
            <w:shd w:val="clear" w:color="auto" w:fill="auto"/>
            <w:vAlign w:val="center"/>
            <w:hideMark/>
          </w:tcPr>
          <w:p w14:paraId="404D540B"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12</w:t>
            </w:r>
          </w:p>
        </w:tc>
        <w:tc>
          <w:tcPr>
            <w:tcW w:w="3517" w:type="dxa"/>
            <w:shd w:val="clear" w:color="auto" w:fill="auto"/>
            <w:vAlign w:val="center"/>
            <w:hideMark/>
          </w:tcPr>
          <w:p w14:paraId="719E052E"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30</w:t>
            </w:r>
          </w:p>
        </w:tc>
      </w:tr>
      <w:tr w:rsidR="007F4F0F" w:rsidRPr="00055303" w14:paraId="31927E94" w14:textId="77777777" w:rsidTr="007F4F0F">
        <w:trPr>
          <w:trHeight w:val="312"/>
        </w:trPr>
        <w:tc>
          <w:tcPr>
            <w:tcW w:w="1722" w:type="dxa"/>
            <w:vMerge/>
            <w:vAlign w:val="center"/>
            <w:hideMark/>
          </w:tcPr>
          <w:p w14:paraId="7F57FFED" w14:textId="77777777" w:rsidR="007F4F0F" w:rsidRPr="00875252" w:rsidRDefault="007F4F0F" w:rsidP="00055303">
            <w:pPr>
              <w:spacing w:line="360" w:lineRule="auto"/>
              <w:jc w:val="both"/>
              <w:rPr>
                <w:rFonts w:ascii="Book Antiqua" w:eastAsia="DengXian" w:hAnsi="Book Antiqua" w:cs="SimSun"/>
                <w:color w:val="000000"/>
                <w:lang w:eastAsia="zh-CN"/>
              </w:rPr>
            </w:pPr>
          </w:p>
        </w:tc>
        <w:tc>
          <w:tcPr>
            <w:tcW w:w="2389" w:type="dxa"/>
            <w:shd w:val="clear" w:color="auto" w:fill="auto"/>
            <w:vAlign w:val="center"/>
            <w:hideMark/>
          </w:tcPr>
          <w:p w14:paraId="6E02226D"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Absent</w:t>
            </w:r>
          </w:p>
        </w:tc>
        <w:tc>
          <w:tcPr>
            <w:tcW w:w="1586" w:type="dxa"/>
            <w:shd w:val="clear" w:color="auto" w:fill="auto"/>
            <w:vAlign w:val="center"/>
            <w:hideMark/>
          </w:tcPr>
          <w:p w14:paraId="62EFAF33"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28</w:t>
            </w:r>
          </w:p>
        </w:tc>
        <w:tc>
          <w:tcPr>
            <w:tcW w:w="3517" w:type="dxa"/>
            <w:shd w:val="clear" w:color="auto" w:fill="auto"/>
            <w:vAlign w:val="center"/>
            <w:hideMark/>
          </w:tcPr>
          <w:p w14:paraId="20211E42"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70</w:t>
            </w:r>
          </w:p>
        </w:tc>
      </w:tr>
      <w:tr w:rsidR="007F4F0F" w:rsidRPr="00055303" w14:paraId="4CF134FE" w14:textId="77777777" w:rsidTr="007F4F0F">
        <w:trPr>
          <w:trHeight w:val="312"/>
        </w:trPr>
        <w:tc>
          <w:tcPr>
            <w:tcW w:w="1722" w:type="dxa"/>
            <w:vMerge w:val="restart"/>
            <w:shd w:val="clear" w:color="auto" w:fill="auto"/>
            <w:vAlign w:val="center"/>
            <w:hideMark/>
          </w:tcPr>
          <w:p w14:paraId="5C0EBADF"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Graft</w:t>
            </w:r>
          </w:p>
        </w:tc>
        <w:tc>
          <w:tcPr>
            <w:tcW w:w="2389" w:type="dxa"/>
            <w:shd w:val="clear" w:color="auto" w:fill="auto"/>
            <w:vAlign w:val="center"/>
            <w:hideMark/>
          </w:tcPr>
          <w:p w14:paraId="3C23E550"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Present</w:t>
            </w:r>
          </w:p>
        </w:tc>
        <w:tc>
          <w:tcPr>
            <w:tcW w:w="1586" w:type="dxa"/>
            <w:shd w:val="clear" w:color="auto" w:fill="auto"/>
            <w:vAlign w:val="center"/>
            <w:hideMark/>
          </w:tcPr>
          <w:p w14:paraId="482101E8"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14</w:t>
            </w:r>
          </w:p>
        </w:tc>
        <w:tc>
          <w:tcPr>
            <w:tcW w:w="3517" w:type="dxa"/>
            <w:shd w:val="clear" w:color="auto" w:fill="auto"/>
            <w:vAlign w:val="center"/>
            <w:hideMark/>
          </w:tcPr>
          <w:p w14:paraId="355304F0"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35</w:t>
            </w:r>
          </w:p>
        </w:tc>
      </w:tr>
      <w:tr w:rsidR="007F4F0F" w:rsidRPr="00055303" w14:paraId="73B01281" w14:textId="77777777" w:rsidTr="007F4F0F">
        <w:trPr>
          <w:trHeight w:val="312"/>
        </w:trPr>
        <w:tc>
          <w:tcPr>
            <w:tcW w:w="1722" w:type="dxa"/>
            <w:vMerge/>
            <w:vAlign w:val="center"/>
            <w:hideMark/>
          </w:tcPr>
          <w:p w14:paraId="5C8ACAE4" w14:textId="77777777" w:rsidR="007F4F0F" w:rsidRPr="00875252" w:rsidRDefault="007F4F0F" w:rsidP="00055303">
            <w:pPr>
              <w:spacing w:line="360" w:lineRule="auto"/>
              <w:jc w:val="both"/>
              <w:rPr>
                <w:rFonts w:ascii="Book Antiqua" w:eastAsia="DengXian" w:hAnsi="Book Antiqua" w:cs="SimSun"/>
                <w:color w:val="000000"/>
                <w:lang w:eastAsia="zh-CN"/>
              </w:rPr>
            </w:pPr>
          </w:p>
        </w:tc>
        <w:tc>
          <w:tcPr>
            <w:tcW w:w="2389" w:type="dxa"/>
            <w:shd w:val="clear" w:color="auto" w:fill="auto"/>
            <w:vAlign w:val="center"/>
            <w:hideMark/>
          </w:tcPr>
          <w:p w14:paraId="539665C4"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Absent</w:t>
            </w:r>
          </w:p>
        </w:tc>
        <w:tc>
          <w:tcPr>
            <w:tcW w:w="1586" w:type="dxa"/>
            <w:shd w:val="clear" w:color="auto" w:fill="auto"/>
            <w:vAlign w:val="center"/>
            <w:hideMark/>
          </w:tcPr>
          <w:p w14:paraId="4BCB0158"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26</w:t>
            </w:r>
          </w:p>
        </w:tc>
        <w:tc>
          <w:tcPr>
            <w:tcW w:w="3517" w:type="dxa"/>
            <w:shd w:val="clear" w:color="auto" w:fill="auto"/>
            <w:vAlign w:val="center"/>
            <w:hideMark/>
          </w:tcPr>
          <w:p w14:paraId="45FF7173"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65</w:t>
            </w:r>
          </w:p>
        </w:tc>
      </w:tr>
      <w:tr w:rsidR="007F4F0F" w:rsidRPr="00055303" w14:paraId="2BA63410" w14:textId="77777777" w:rsidTr="007F4F0F">
        <w:trPr>
          <w:trHeight w:val="936"/>
        </w:trPr>
        <w:tc>
          <w:tcPr>
            <w:tcW w:w="1722" w:type="dxa"/>
            <w:vMerge w:val="restart"/>
            <w:shd w:val="clear" w:color="auto" w:fill="auto"/>
            <w:vAlign w:val="center"/>
            <w:hideMark/>
          </w:tcPr>
          <w:p w14:paraId="44C2D4E0"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Postoperative complication</w:t>
            </w:r>
          </w:p>
        </w:tc>
        <w:tc>
          <w:tcPr>
            <w:tcW w:w="2389" w:type="dxa"/>
            <w:shd w:val="clear" w:color="auto" w:fill="auto"/>
            <w:vAlign w:val="center"/>
            <w:hideMark/>
          </w:tcPr>
          <w:p w14:paraId="016D7284"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Present</w:t>
            </w:r>
          </w:p>
        </w:tc>
        <w:tc>
          <w:tcPr>
            <w:tcW w:w="1586" w:type="dxa"/>
            <w:shd w:val="clear" w:color="auto" w:fill="auto"/>
            <w:vAlign w:val="center"/>
            <w:hideMark/>
          </w:tcPr>
          <w:p w14:paraId="5ECEDCF6"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14</w:t>
            </w:r>
          </w:p>
        </w:tc>
        <w:tc>
          <w:tcPr>
            <w:tcW w:w="3517" w:type="dxa"/>
            <w:shd w:val="clear" w:color="auto" w:fill="auto"/>
            <w:vAlign w:val="center"/>
            <w:hideMark/>
          </w:tcPr>
          <w:p w14:paraId="40FFAD3F"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35</w:t>
            </w:r>
          </w:p>
        </w:tc>
      </w:tr>
      <w:tr w:rsidR="007F4F0F" w:rsidRPr="00055303" w14:paraId="71EE599E" w14:textId="77777777" w:rsidTr="007F4F0F">
        <w:trPr>
          <w:trHeight w:val="312"/>
        </w:trPr>
        <w:tc>
          <w:tcPr>
            <w:tcW w:w="1722" w:type="dxa"/>
            <w:vMerge/>
            <w:vAlign w:val="center"/>
            <w:hideMark/>
          </w:tcPr>
          <w:p w14:paraId="22280C0D" w14:textId="77777777" w:rsidR="007F4F0F" w:rsidRPr="00875252" w:rsidRDefault="007F4F0F" w:rsidP="00055303">
            <w:pPr>
              <w:spacing w:line="360" w:lineRule="auto"/>
              <w:jc w:val="both"/>
              <w:rPr>
                <w:rFonts w:ascii="Book Antiqua" w:eastAsia="DengXian" w:hAnsi="Book Antiqua" w:cs="SimSun"/>
                <w:color w:val="000000"/>
                <w:lang w:eastAsia="zh-CN"/>
              </w:rPr>
            </w:pPr>
          </w:p>
        </w:tc>
        <w:tc>
          <w:tcPr>
            <w:tcW w:w="2389" w:type="dxa"/>
            <w:shd w:val="clear" w:color="auto" w:fill="auto"/>
            <w:vAlign w:val="center"/>
            <w:hideMark/>
          </w:tcPr>
          <w:p w14:paraId="75631813"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Absent</w:t>
            </w:r>
          </w:p>
        </w:tc>
        <w:tc>
          <w:tcPr>
            <w:tcW w:w="1586" w:type="dxa"/>
            <w:shd w:val="clear" w:color="auto" w:fill="auto"/>
            <w:vAlign w:val="center"/>
            <w:hideMark/>
          </w:tcPr>
          <w:p w14:paraId="759F8A6F"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26</w:t>
            </w:r>
          </w:p>
        </w:tc>
        <w:tc>
          <w:tcPr>
            <w:tcW w:w="3517" w:type="dxa"/>
            <w:shd w:val="clear" w:color="auto" w:fill="auto"/>
            <w:vAlign w:val="center"/>
            <w:hideMark/>
          </w:tcPr>
          <w:p w14:paraId="048EB625"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65</w:t>
            </w:r>
          </w:p>
        </w:tc>
      </w:tr>
      <w:tr w:rsidR="007F4F0F" w:rsidRPr="00055303" w14:paraId="4B03AF16" w14:textId="77777777" w:rsidTr="007F4F0F">
        <w:trPr>
          <w:trHeight w:val="312"/>
        </w:trPr>
        <w:tc>
          <w:tcPr>
            <w:tcW w:w="1722" w:type="dxa"/>
            <w:vMerge w:val="restart"/>
            <w:shd w:val="clear" w:color="auto" w:fill="auto"/>
            <w:vAlign w:val="center"/>
            <w:hideMark/>
          </w:tcPr>
          <w:p w14:paraId="5FF0FABB"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Readmission</w:t>
            </w:r>
          </w:p>
        </w:tc>
        <w:tc>
          <w:tcPr>
            <w:tcW w:w="2389" w:type="dxa"/>
            <w:shd w:val="clear" w:color="auto" w:fill="auto"/>
            <w:vAlign w:val="center"/>
            <w:hideMark/>
          </w:tcPr>
          <w:p w14:paraId="3ACFCD59"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Present</w:t>
            </w:r>
          </w:p>
        </w:tc>
        <w:tc>
          <w:tcPr>
            <w:tcW w:w="1586" w:type="dxa"/>
            <w:shd w:val="clear" w:color="auto" w:fill="auto"/>
            <w:vAlign w:val="center"/>
            <w:hideMark/>
          </w:tcPr>
          <w:p w14:paraId="51059B02"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1</w:t>
            </w:r>
          </w:p>
        </w:tc>
        <w:tc>
          <w:tcPr>
            <w:tcW w:w="3517" w:type="dxa"/>
            <w:shd w:val="clear" w:color="auto" w:fill="auto"/>
            <w:vAlign w:val="center"/>
            <w:hideMark/>
          </w:tcPr>
          <w:p w14:paraId="5F188719"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2.5</w:t>
            </w:r>
          </w:p>
        </w:tc>
      </w:tr>
      <w:tr w:rsidR="007F4F0F" w:rsidRPr="00055303" w14:paraId="7608F78C" w14:textId="77777777" w:rsidTr="007F4F0F">
        <w:trPr>
          <w:trHeight w:val="324"/>
        </w:trPr>
        <w:tc>
          <w:tcPr>
            <w:tcW w:w="1722" w:type="dxa"/>
            <w:vMerge/>
            <w:vAlign w:val="center"/>
            <w:hideMark/>
          </w:tcPr>
          <w:p w14:paraId="6760B322" w14:textId="77777777" w:rsidR="007F4F0F" w:rsidRPr="00875252" w:rsidRDefault="007F4F0F" w:rsidP="00055303">
            <w:pPr>
              <w:spacing w:line="360" w:lineRule="auto"/>
              <w:jc w:val="both"/>
              <w:rPr>
                <w:rFonts w:ascii="Book Antiqua" w:eastAsia="DengXian" w:hAnsi="Book Antiqua" w:cs="SimSun"/>
                <w:color w:val="000000"/>
                <w:lang w:eastAsia="zh-CN"/>
              </w:rPr>
            </w:pPr>
          </w:p>
        </w:tc>
        <w:tc>
          <w:tcPr>
            <w:tcW w:w="2389" w:type="dxa"/>
            <w:shd w:val="clear" w:color="auto" w:fill="auto"/>
            <w:vAlign w:val="center"/>
            <w:hideMark/>
          </w:tcPr>
          <w:p w14:paraId="03C51EE2"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Absent</w:t>
            </w:r>
          </w:p>
        </w:tc>
        <w:tc>
          <w:tcPr>
            <w:tcW w:w="1586" w:type="dxa"/>
            <w:shd w:val="clear" w:color="auto" w:fill="auto"/>
            <w:vAlign w:val="center"/>
            <w:hideMark/>
          </w:tcPr>
          <w:p w14:paraId="3C3E7D6C"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39</w:t>
            </w:r>
          </w:p>
        </w:tc>
        <w:tc>
          <w:tcPr>
            <w:tcW w:w="3517" w:type="dxa"/>
            <w:shd w:val="clear" w:color="auto" w:fill="auto"/>
            <w:vAlign w:val="center"/>
            <w:hideMark/>
          </w:tcPr>
          <w:p w14:paraId="445E705A" w14:textId="77777777" w:rsidR="007F4F0F" w:rsidRPr="00875252" w:rsidRDefault="007F4F0F" w:rsidP="00055303">
            <w:pPr>
              <w:spacing w:line="360" w:lineRule="auto"/>
              <w:jc w:val="both"/>
              <w:rPr>
                <w:rFonts w:ascii="Book Antiqua" w:eastAsia="DengXian" w:hAnsi="Book Antiqua" w:cs="SimSun"/>
                <w:color w:val="000000"/>
                <w:lang w:eastAsia="zh-CN"/>
              </w:rPr>
            </w:pPr>
            <w:r w:rsidRPr="00875252">
              <w:rPr>
                <w:rFonts w:ascii="Book Antiqua" w:eastAsia="DengXian" w:hAnsi="Book Antiqua" w:cs="SimSun"/>
                <w:color w:val="000000"/>
                <w:lang w:val="en-GB" w:eastAsia="zh-CN"/>
              </w:rPr>
              <w:t>97.5</w:t>
            </w:r>
          </w:p>
        </w:tc>
      </w:tr>
    </w:tbl>
    <w:p w14:paraId="75162F92" w14:textId="77777777" w:rsidR="007F4F0F" w:rsidRPr="00875252" w:rsidRDefault="007F4F0F" w:rsidP="00875252">
      <w:pPr>
        <w:snapToGrid w:val="0"/>
        <w:spacing w:line="360" w:lineRule="auto"/>
        <w:jc w:val="both"/>
        <w:rPr>
          <w:rFonts w:ascii="Book Antiqua" w:hAnsi="Book Antiqua"/>
          <w:lang w:val="en-GB"/>
        </w:rPr>
      </w:pPr>
      <w:r w:rsidRPr="00875252">
        <w:rPr>
          <w:rFonts w:ascii="Book Antiqua" w:hAnsi="Book Antiqua"/>
          <w:lang w:val="en-GB"/>
        </w:rPr>
        <w:t xml:space="preserve">Parameter data are presented as </w:t>
      </w:r>
      <w:r w:rsidRPr="00875252">
        <w:rPr>
          <w:rFonts w:ascii="Book Antiqua" w:hAnsi="Book Antiqua"/>
          <w:i/>
          <w:iCs/>
          <w:lang w:val="en-GB"/>
        </w:rPr>
        <w:t>n</w:t>
      </w:r>
      <w:r w:rsidRPr="00875252">
        <w:rPr>
          <w:rFonts w:ascii="Book Antiqua" w:hAnsi="Book Antiqua"/>
          <w:lang w:val="en-GB"/>
        </w:rPr>
        <w:t xml:space="preserve"> and %, unless otherwise indicated. ASA: American Society of </w:t>
      </w:r>
      <w:proofErr w:type="spellStart"/>
      <w:r w:rsidRPr="00875252">
        <w:rPr>
          <w:rFonts w:ascii="Book Antiqua" w:hAnsi="Book Antiqua"/>
          <w:lang w:val="en-GB"/>
        </w:rPr>
        <w:t>Anesthesiologists</w:t>
      </w:r>
      <w:proofErr w:type="spellEnd"/>
      <w:r w:rsidRPr="00875252">
        <w:rPr>
          <w:rFonts w:ascii="Book Antiqua" w:hAnsi="Book Antiqua"/>
          <w:lang w:val="en-GB"/>
        </w:rPr>
        <w:t>; BMI: Body mass index; SD: Standard deviation.</w:t>
      </w:r>
    </w:p>
    <w:p w14:paraId="3FED6EDC" w14:textId="77777777" w:rsidR="007F4F0F" w:rsidRPr="00875252" w:rsidRDefault="007F4F0F" w:rsidP="00875252">
      <w:pPr>
        <w:spacing w:line="360" w:lineRule="auto"/>
        <w:jc w:val="both"/>
        <w:rPr>
          <w:rFonts w:ascii="Book Antiqua" w:eastAsia="Book Antiqua" w:hAnsi="Book Antiqua" w:cs="Book Antiqua"/>
          <w:color w:val="000000"/>
          <w:lang w:val="en-GB"/>
        </w:rPr>
      </w:pPr>
    </w:p>
    <w:p w14:paraId="19B02497" w14:textId="77777777" w:rsidR="005C0493" w:rsidRPr="00875252" w:rsidRDefault="005C0493" w:rsidP="00875252">
      <w:pPr>
        <w:snapToGrid w:val="0"/>
        <w:spacing w:line="360" w:lineRule="auto"/>
        <w:jc w:val="both"/>
        <w:rPr>
          <w:rFonts w:ascii="Book Antiqua" w:eastAsia="Book Antiqua" w:hAnsi="Book Antiqua" w:cs="Book Antiqua"/>
          <w:b/>
          <w:bCs/>
          <w:u w:color="000000"/>
          <w:bdr w:val="nil"/>
          <w:lang w:val="en-GB" w:eastAsia="pt-BR"/>
        </w:rPr>
      </w:pPr>
      <w:r w:rsidRPr="00875252">
        <w:rPr>
          <w:rFonts w:ascii="Book Antiqua" w:hAnsi="Book Antiqua"/>
          <w:b/>
          <w:lang w:val="en-GB"/>
        </w:rPr>
        <w:t xml:space="preserve">Table 2 </w:t>
      </w:r>
      <w:r w:rsidRPr="00875252">
        <w:rPr>
          <w:rFonts w:ascii="Book Antiqua" w:hAnsi="Book Antiqua"/>
          <w:b/>
          <w:bCs/>
          <w:lang w:val="en-GB"/>
        </w:rPr>
        <w:t>Demographic and perioperative data of our last 40 consecutive laparoscopic cholecystectomy patients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5C0493" w:rsidRPr="00055303" w14:paraId="74E69922" w14:textId="77777777" w:rsidTr="001A6C36">
        <w:tc>
          <w:tcPr>
            <w:tcW w:w="6233" w:type="dxa"/>
            <w:gridSpan w:val="2"/>
            <w:tcBorders>
              <w:top w:val="single" w:sz="4" w:space="0" w:color="auto"/>
              <w:bottom w:val="single" w:sz="4" w:space="0" w:color="auto"/>
            </w:tcBorders>
            <w:shd w:val="clear" w:color="auto" w:fill="auto"/>
          </w:tcPr>
          <w:p w14:paraId="157879CB" w14:textId="77777777" w:rsidR="005C0493" w:rsidRPr="00875252" w:rsidRDefault="005C0493" w:rsidP="00875252">
            <w:pPr>
              <w:snapToGrid w:val="0"/>
              <w:spacing w:line="360" w:lineRule="auto"/>
              <w:jc w:val="both"/>
              <w:rPr>
                <w:rFonts w:ascii="Book Antiqua" w:hAnsi="Book Antiqua"/>
                <w:b/>
                <w:lang w:val="en-GB"/>
              </w:rPr>
            </w:pPr>
            <w:r w:rsidRPr="00875252">
              <w:rPr>
                <w:rFonts w:ascii="Book Antiqua" w:hAnsi="Book Antiqua"/>
                <w:b/>
                <w:lang w:val="en-GB"/>
              </w:rPr>
              <w:t>Feature</w:t>
            </w:r>
          </w:p>
        </w:tc>
        <w:tc>
          <w:tcPr>
            <w:tcW w:w="3117" w:type="dxa"/>
            <w:tcBorders>
              <w:top w:val="single" w:sz="4" w:space="0" w:color="auto"/>
              <w:bottom w:val="single" w:sz="4" w:space="0" w:color="auto"/>
            </w:tcBorders>
            <w:shd w:val="clear" w:color="auto" w:fill="auto"/>
          </w:tcPr>
          <w:p w14:paraId="49E5186B" w14:textId="7F7C0F61" w:rsidR="005C0493" w:rsidRPr="00875252" w:rsidRDefault="00436878" w:rsidP="00875252">
            <w:pPr>
              <w:snapToGrid w:val="0"/>
              <w:spacing w:line="360" w:lineRule="auto"/>
              <w:jc w:val="both"/>
              <w:rPr>
                <w:rFonts w:ascii="Book Antiqua" w:hAnsi="Book Antiqua"/>
                <w:b/>
                <w:lang w:val="en-GB"/>
              </w:rPr>
            </w:pPr>
            <w:r w:rsidRPr="00875252">
              <w:rPr>
                <w:rFonts w:ascii="Book Antiqua" w:hAnsi="Book Antiqua"/>
                <w:b/>
                <w:lang w:val="en-GB"/>
              </w:rPr>
              <w:t>Value</w:t>
            </w:r>
          </w:p>
        </w:tc>
      </w:tr>
      <w:tr w:rsidR="005C0493" w:rsidRPr="00055303" w14:paraId="0E4EBCC5" w14:textId="77777777" w:rsidTr="001A6C36">
        <w:tc>
          <w:tcPr>
            <w:tcW w:w="6233" w:type="dxa"/>
            <w:gridSpan w:val="2"/>
            <w:tcBorders>
              <w:top w:val="single" w:sz="4" w:space="0" w:color="auto"/>
            </w:tcBorders>
            <w:shd w:val="clear" w:color="auto" w:fill="auto"/>
          </w:tcPr>
          <w:p w14:paraId="4D8DAC81"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bCs/>
                <w:lang w:val="en-GB"/>
              </w:rPr>
              <w:t xml:space="preserve">Average age in </w:t>
            </w:r>
            <w:proofErr w:type="spellStart"/>
            <w:r w:rsidRPr="00875252">
              <w:rPr>
                <w:rFonts w:ascii="Book Antiqua" w:hAnsi="Book Antiqua"/>
                <w:bCs/>
                <w:lang w:val="en-GB"/>
              </w:rPr>
              <w:t>yr</w:t>
            </w:r>
            <w:proofErr w:type="spellEnd"/>
          </w:p>
        </w:tc>
        <w:tc>
          <w:tcPr>
            <w:tcW w:w="3117" w:type="dxa"/>
            <w:tcBorders>
              <w:top w:val="single" w:sz="4" w:space="0" w:color="auto"/>
            </w:tcBorders>
            <w:shd w:val="clear" w:color="auto" w:fill="auto"/>
          </w:tcPr>
          <w:p w14:paraId="4F1FB425"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45.5</w:t>
            </w:r>
          </w:p>
        </w:tc>
      </w:tr>
      <w:tr w:rsidR="005C0493" w:rsidRPr="00055303" w14:paraId="4A87184B" w14:textId="77777777" w:rsidTr="001A6C36">
        <w:tc>
          <w:tcPr>
            <w:tcW w:w="6233" w:type="dxa"/>
            <w:gridSpan w:val="2"/>
            <w:shd w:val="clear" w:color="auto" w:fill="auto"/>
          </w:tcPr>
          <w:p w14:paraId="7DAC966C"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bCs/>
                <w:lang w:val="en-GB"/>
              </w:rPr>
              <w:t>BMI in kg/m</w:t>
            </w:r>
            <w:r w:rsidRPr="00875252">
              <w:rPr>
                <w:rFonts w:ascii="Book Antiqua" w:hAnsi="Book Antiqua"/>
                <w:bCs/>
                <w:vertAlign w:val="superscript"/>
                <w:lang w:val="en-GB"/>
              </w:rPr>
              <w:t>2</w:t>
            </w:r>
          </w:p>
        </w:tc>
        <w:tc>
          <w:tcPr>
            <w:tcW w:w="3117" w:type="dxa"/>
            <w:shd w:val="clear" w:color="auto" w:fill="auto"/>
          </w:tcPr>
          <w:p w14:paraId="6113AAAA"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28.7</w:t>
            </w:r>
          </w:p>
        </w:tc>
      </w:tr>
      <w:tr w:rsidR="005C0493" w:rsidRPr="00055303" w14:paraId="438676E3" w14:textId="77777777" w:rsidTr="001A6C36">
        <w:tc>
          <w:tcPr>
            <w:tcW w:w="6233" w:type="dxa"/>
            <w:gridSpan w:val="2"/>
            <w:shd w:val="clear" w:color="auto" w:fill="auto"/>
          </w:tcPr>
          <w:p w14:paraId="3BBBDB99"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bCs/>
                <w:lang w:val="en-GB"/>
              </w:rPr>
              <w:t>Operation time in min</w:t>
            </w:r>
          </w:p>
        </w:tc>
        <w:tc>
          <w:tcPr>
            <w:tcW w:w="3117" w:type="dxa"/>
            <w:shd w:val="clear" w:color="auto" w:fill="auto"/>
          </w:tcPr>
          <w:p w14:paraId="30E45B11"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54</w:t>
            </w:r>
          </w:p>
        </w:tc>
      </w:tr>
      <w:tr w:rsidR="005C0493" w:rsidRPr="00055303" w14:paraId="27F879C0" w14:textId="77777777" w:rsidTr="001A6C36">
        <w:tc>
          <w:tcPr>
            <w:tcW w:w="6233" w:type="dxa"/>
            <w:gridSpan w:val="2"/>
            <w:shd w:val="clear" w:color="auto" w:fill="auto"/>
          </w:tcPr>
          <w:p w14:paraId="188BC8E5"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bCs/>
                <w:lang w:val="en-GB"/>
              </w:rPr>
              <w:t>Amount of bleeding in mL</w:t>
            </w:r>
          </w:p>
        </w:tc>
        <w:tc>
          <w:tcPr>
            <w:tcW w:w="3117" w:type="dxa"/>
            <w:shd w:val="clear" w:color="auto" w:fill="auto"/>
          </w:tcPr>
          <w:p w14:paraId="45A6B848"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10</w:t>
            </w:r>
          </w:p>
        </w:tc>
      </w:tr>
      <w:tr w:rsidR="005C0493" w:rsidRPr="00055303" w14:paraId="03227981" w14:textId="77777777" w:rsidTr="001A6C36">
        <w:tc>
          <w:tcPr>
            <w:tcW w:w="6233" w:type="dxa"/>
            <w:gridSpan w:val="2"/>
            <w:shd w:val="clear" w:color="auto" w:fill="auto"/>
          </w:tcPr>
          <w:p w14:paraId="02637B31"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bCs/>
                <w:lang w:val="en-GB"/>
              </w:rPr>
              <w:t>Length of hospital stay in d</w:t>
            </w:r>
          </w:p>
        </w:tc>
        <w:tc>
          <w:tcPr>
            <w:tcW w:w="3117" w:type="dxa"/>
            <w:shd w:val="clear" w:color="auto" w:fill="auto"/>
          </w:tcPr>
          <w:p w14:paraId="3D79C25F"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1</w:t>
            </w:r>
          </w:p>
        </w:tc>
      </w:tr>
      <w:tr w:rsidR="005C0493" w:rsidRPr="00055303" w14:paraId="52366D2D" w14:textId="77777777" w:rsidTr="001A6C36">
        <w:tc>
          <w:tcPr>
            <w:tcW w:w="3116" w:type="dxa"/>
            <w:vMerge w:val="restart"/>
            <w:shd w:val="clear" w:color="auto" w:fill="auto"/>
            <w:vAlign w:val="center"/>
          </w:tcPr>
          <w:p w14:paraId="5C9BFCD0" w14:textId="77777777" w:rsidR="005C0493" w:rsidRPr="00875252" w:rsidRDefault="005C0493" w:rsidP="00055303">
            <w:pPr>
              <w:snapToGrid w:val="0"/>
              <w:spacing w:line="360" w:lineRule="auto"/>
              <w:jc w:val="both"/>
              <w:rPr>
                <w:rFonts w:ascii="Book Antiqua" w:hAnsi="Book Antiqua"/>
                <w:lang w:val="en-GB"/>
              </w:rPr>
            </w:pPr>
            <w:r w:rsidRPr="00875252">
              <w:rPr>
                <w:rFonts w:ascii="Book Antiqua" w:hAnsi="Book Antiqua"/>
                <w:bCs/>
                <w:lang w:val="en-GB"/>
              </w:rPr>
              <w:t>Sex</w:t>
            </w:r>
          </w:p>
        </w:tc>
        <w:tc>
          <w:tcPr>
            <w:tcW w:w="3117" w:type="dxa"/>
            <w:shd w:val="clear" w:color="auto" w:fill="auto"/>
          </w:tcPr>
          <w:p w14:paraId="673EA52F"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Female</w:t>
            </w:r>
          </w:p>
        </w:tc>
        <w:tc>
          <w:tcPr>
            <w:tcW w:w="3117" w:type="dxa"/>
            <w:shd w:val="clear" w:color="auto" w:fill="auto"/>
          </w:tcPr>
          <w:p w14:paraId="6953E2F3"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15</w:t>
            </w:r>
          </w:p>
        </w:tc>
      </w:tr>
      <w:tr w:rsidR="005C0493" w:rsidRPr="00055303" w14:paraId="759E505B" w14:textId="77777777" w:rsidTr="001A6C36">
        <w:tc>
          <w:tcPr>
            <w:tcW w:w="3116" w:type="dxa"/>
            <w:vMerge/>
            <w:shd w:val="clear" w:color="auto" w:fill="auto"/>
          </w:tcPr>
          <w:p w14:paraId="0D073C94" w14:textId="77777777" w:rsidR="005C0493" w:rsidRPr="00875252" w:rsidRDefault="005C0493" w:rsidP="00875252">
            <w:pPr>
              <w:snapToGrid w:val="0"/>
              <w:spacing w:line="360" w:lineRule="auto"/>
              <w:jc w:val="both"/>
              <w:rPr>
                <w:rFonts w:ascii="Book Antiqua" w:hAnsi="Book Antiqua"/>
                <w:bCs/>
                <w:lang w:val="en-GB"/>
              </w:rPr>
            </w:pPr>
          </w:p>
        </w:tc>
        <w:tc>
          <w:tcPr>
            <w:tcW w:w="3117" w:type="dxa"/>
            <w:shd w:val="clear" w:color="auto" w:fill="auto"/>
          </w:tcPr>
          <w:p w14:paraId="69ABBC73"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Male</w:t>
            </w:r>
          </w:p>
        </w:tc>
        <w:tc>
          <w:tcPr>
            <w:tcW w:w="3117" w:type="dxa"/>
            <w:shd w:val="clear" w:color="auto" w:fill="auto"/>
          </w:tcPr>
          <w:p w14:paraId="7C697AF0"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25</w:t>
            </w:r>
          </w:p>
        </w:tc>
      </w:tr>
      <w:tr w:rsidR="005C0493" w:rsidRPr="00055303" w14:paraId="6B4A1C8B" w14:textId="77777777" w:rsidTr="001A6C36">
        <w:tc>
          <w:tcPr>
            <w:tcW w:w="3116" w:type="dxa"/>
            <w:vMerge w:val="restart"/>
            <w:shd w:val="clear" w:color="auto" w:fill="auto"/>
            <w:vAlign w:val="center"/>
          </w:tcPr>
          <w:p w14:paraId="557DA6F9" w14:textId="77777777" w:rsidR="005C0493" w:rsidRPr="00875252" w:rsidRDefault="005C0493" w:rsidP="00055303">
            <w:pPr>
              <w:snapToGrid w:val="0"/>
              <w:spacing w:line="360" w:lineRule="auto"/>
              <w:jc w:val="both"/>
              <w:rPr>
                <w:rFonts w:ascii="Book Antiqua" w:hAnsi="Book Antiqua"/>
                <w:lang w:val="en-GB"/>
              </w:rPr>
            </w:pPr>
            <w:r w:rsidRPr="00875252">
              <w:rPr>
                <w:rFonts w:ascii="Book Antiqua" w:hAnsi="Book Antiqua"/>
                <w:bCs/>
                <w:lang w:val="en-GB"/>
              </w:rPr>
              <w:t>ASA score</w:t>
            </w:r>
          </w:p>
        </w:tc>
        <w:tc>
          <w:tcPr>
            <w:tcW w:w="3117" w:type="dxa"/>
            <w:shd w:val="clear" w:color="auto" w:fill="auto"/>
          </w:tcPr>
          <w:p w14:paraId="507B784C"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I</w:t>
            </w:r>
          </w:p>
        </w:tc>
        <w:tc>
          <w:tcPr>
            <w:tcW w:w="3117" w:type="dxa"/>
            <w:shd w:val="clear" w:color="auto" w:fill="auto"/>
          </w:tcPr>
          <w:p w14:paraId="2BC2CD48"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14</w:t>
            </w:r>
          </w:p>
        </w:tc>
      </w:tr>
      <w:tr w:rsidR="005C0493" w:rsidRPr="00055303" w14:paraId="691B87AA" w14:textId="77777777" w:rsidTr="001A6C36">
        <w:tc>
          <w:tcPr>
            <w:tcW w:w="3116" w:type="dxa"/>
            <w:vMerge/>
            <w:shd w:val="clear" w:color="auto" w:fill="auto"/>
          </w:tcPr>
          <w:p w14:paraId="1535F516" w14:textId="77777777" w:rsidR="005C0493" w:rsidRPr="00875252" w:rsidRDefault="005C0493" w:rsidP="00875252">
            <w:pPr>
              <w:snapToGrid w:val="0"/>
              <w:spacing w:line="360" w:lineRule="auto"/>
              <w:jc w:val="both"/>
              <w:rPr>
                <w:rFonts w:ascii="Book Antiqua" w:hAnsi="Book Antiqua"/>
                <w:bCs/>
                <w:lang w:val="en-GB"/>
              </w:rPr>
            </w:pPr>
          </w:p>
        </w:tc>
        <w:tc>
          <w:tcPr>
            <w:tcW w:w="3117" w:type="dxa"/>
            <w:shd w:val="clear" w:color="auto" w:fill="auto"/>
          </w:tcPr>
          <w:p w14:paraId="520818BE"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II</w:t>
            </w:r>
          </w:p>
        </w:tc>
        <w:tc>
          <w:tcPr>
            <w:tcW w:w="3117" w:type="dxa"/>
            <w:shd w:val="clear" w:color="auto" w:fill="auto"/>
          </w:tcPr>
          <w:p w14:paraId="1BAA235E"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23</w:t>
            </w:r>
          </w:p>
        </w:tc>
      </w:tr>
      <w:tr w:rsidR="005C0493" w:rsidRPr="00055303" w14:paraId="5397C602" w14:textId="77777777" w:rsidTr="001A6C36">
        <w:tc>
          <w:tcPr>
            <w:tcW w:w="3116" w:type="dxa"/>
            <w:vMerge/>
            <w:shd w:val="clear" w:color="auto" w:fill="auto"/>
          </w:tcPr>
          <w:p w14:paraId="60307FA3" w14:textId="77777777" w:rsidR="005C0493" w:rsidRPr="00875252" w:rsidRDefault="005C0493" w:rsidP="00875252">
            <w:pPr>
              <w:snapToGrid w:val="0"/>
              <w:spacing w:line="360" w:lineRule="auto"/>
              <w:jc w:val="both"/>
              <w:rPr>
                <w:rFonts w:ascii="Book Antiqua" w:hAnsi="Book Antiqua"/>
                <w:bCs/>
                <w:lang w:val="en-GB"/>
              </w:rPr>
            </w:pPr>
          </w:p>
        </w:tc>
        <w:tc>
          <w:tcPr>
            <w:tcW w:w="3117" w:type="dxa"/>
            <w:shd w:val="clear" w:color="auto" w:fill="auto"/>
          </w:tcPr>
          <w:p w14:paraId="3F9D8C39"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III</w:t>
            </w:r>
          </w:p>
        </w:tc>
        <w:tc>
          <w:tcPr>
            <w:tcW w:w="3117" w:type="dxa"/>
            <w:shd w:val="clear" w:color="auto" w:fill="auto"/>
          </w:tcPr>
          <w:p w14:paraId="1A1931CA"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3</w:t>
            </w:r>
          </w:p>
        </w:tc>
      </w:tr>
      <w:tr w:rsidR="005C0493" w:rsidRPr="00055303" w14:paraId="469A1582" w14:textId="77777777" w:rsidTr="001A6C36">
        <w:tc>
          <w:tcPr>
            <w:tcW w:w="3116" w:type="dxa"/>
            <w:vMerge w:val="restart"/>
            <w:shd w:val="clear" w:color="auto" w:fill="auto"/>
            <w:vAlign w:val="center"/>
          </w:tcPr>
          <w:p w14:paraId="00941A57" w14:textId="77777777" w:rsidR="005C0493" w:rsidRPr="00875252" w:rsidRDefault="005C0493" w:rsidP="00055303">
            <w:pPr>
              <w:snapToGrid w:val="0"/>
              <w:spacing w:line="360" w:lineRule="auto"/>
              <w:jc w:val="both"/>
              <w:rPr>
                <w:rFonts w:ascii="Book Antiqua" w:hAnsi="Book Antiqua"/>
                <w:bCs/>
                <w:lang w:val="en-GB"/>
              </w:rPr>
            </w:pPr>
            <w:r w:rsidRPr="00875252">
              <w:rPr>
                <w:rFonts w:ascii="Book Antiqua" w:hAnsi="Book Antiqua"/>
                <w:bCs/>
                <w:lang w:val="en-GB"/>
              </w:rPr>
              <w:t>Umbilical hernia</w:t>
            </w:r>
          </w:p>
        </w:tc>
        <w:tc>
          <w:tcPr>
            <w:tcW w:w="3117" w:type="dxa"/>
            <w:shd w:val="clear" w:color="auto" w:fill="auto"/>
          </w:tcPr>
          <w:p w14:paraId="4CC32664"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Absent</w:t>
            </w:r>
          </w:p>
        </w:tc>
        <w:tc>
          <w:tcPr>
            <w:tcW w:w="3117" w:type="dxa"/>
            <w:shd w:val="clear" w:color="auto" w:fill="auto"/>
          </w:tcPr>
          <w:p w14:paraId="75A4994D"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39</w:t>
            </w:r>
          </w:p>
        </w:tc>
      </w:tr>
      <w:tr w:rsidR="005C0493" w:rsidRPr="00055303" w14:paraId="2A5EF73E" w14:textId="77777777" w:rsidTr="001A6C36">
        <w:tc>
          <w:tcPr>
            <w:tcW w:w="3116" w:type="dxa"/>
            <w:vMerge/>
            <w:shd w:val="clear" w:color="auto" w:fill="auto"/>
          </w:tcPr>
          <w:p w14:paraId="203803DB" w14:textId="77777777" w:rsidR="005C0493" w:rsidRPr="00875252" w:rsidRDefault="005C0493" w:rsidP="00875252">
            <w:pPr>
              <w:snapToGrid w:val="0"/>
              <w:spacing w:line="360" w:lineRule="auto"/>
              <w:jc w:val="both"/>
              <w:rPr>
                <w:rFonts w:ascii="Book Antiqua" w:hAnsi="Book Antiqua"/>
                <w:bCs/>
                <w:lang w:val="en-GB"/>
              </w:rPr>
            </w:pPr>
          </w:p>
        </w:tc>
        <w:tc>
          <w:tcPr>
            <w:tcW w:w="3117" w:type="dxa"/>
            <w:shd w:val="clear" w:color="auto" w:fill="auto"/>
          </w:tcPr>
          <w:p w14:paraId="1FF8A40E"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Present</w:t>
            </w:r>
          </w:p>
        </w:tc>
        <w:tc>
          <w:tcPr>
            <w:tcW w:w="3117" w:type="dxa"/>
            <w:shd w:val="clear" w:color="auto" w:fill="auto"/>
          </w:tcPr>
          <w:p w14:paraId="20BA691B"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1</w:t>
            </w:r>
          </w:p>
        </w:tc>
      </w:tr>
      <w:tr w:rsidR="005C0493" w:rsidRPr="00055303" w14:paraId="783AE5A6" w14:textId="77777777" w:rsidTr="001A6C36">
        <w:tc>
          <w:tcPr>
            <w:tcW w:w="3116" w:type="dxa"/>
            <w:vMerge w:val="restart"/>
            <w:shd w:val="clear" w:color="auto" w:fill="auto"/>
            <w:vAlign w:val="center"/>
          </w:tcPr>
          <w:p w14:paraId="183FD57A" w14:textId="77777777" w:rsidR="005C0493" w:rsidRPr="00875252" w:rsidRDefault="005C0493" w:rsidP="00055303">
            <w:pPr>
              <w:snapToGrid w:val="0"/>
              <w:spacing w:line="360" w:lineRule="auto"/>
              <w:jc w:val="both"/>
              <w:rPr>
                <w:rFonts w:ascii="Book Antiqua" w:hAnsi="Book Antiqua"/>
                <w:bCs/>
                <w:lang w:val="en-GB"/>
              </w:rPr>
            </w:pPr>
            <w:r w:rsidRPr="00875252">
              <w:rPr>
                <w:rFonts w:ascii="Book Antiqua" w:hAnsi="Book Antiqua"/>
                <w:bCs/>
                <w:lang w:val="en-GB"/>
              </w:rPr>
              <w:t>Drain</w:t>
            </w:r>
          </w:p>
        </w:tc>
        <w:tc>
          <w:tcPr>
            <w:tcW w:w="3117" w:type="dxa"/>
            <w:shd w:val="clear" w:color="auto" w:fill="auto"/>
          </w:tcPr>
          <w:p w14:paraId="63ED5587"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Absent</w:t>
            </w:r>
          </w:p>
        </w:tc>
        <w:tc>
          <w:tcPr>
            <w:tcW w:w="3117" w:type="dxa"/>
            <w:shd w:val="clear" w:color="auto" w:fill="auto"/>
          </w:tcPr>
          <w:p w14:paraId="22F6FC54"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36</w:t>
            </w:r>
          </w:p>
        </w:tc>
      </w:tr>
      <w:tr w:rsidR="005C0493" w:rsidRPr="00055303" w14:paraId="5ACC7313" w14:textId="77777777" w:rsidTr="001A6C36">
        <w:tc>
          <w:tcPr>
            <w:tcW w:w="3116" w:type="dxa"/>
            <w:vMerge/>
            <w:shd w:val="clear" w:color="auto" w:fill="auto"/>
          </w:tcPr>
          <w:p w14:paraId="068907EC" w14:textId="77777777" w:rsidR="005C0493" w:rsidRPr="00875252" w:rsidRDefault="005C0493" w:rsidP="00875252">
            <w:pPr>
              <w:snapToGrid w:val="0"/>
              <w:spacing w:line="360" w:lineRule="auto"/>
              <w:jc w:val="both"/>
              <w:rPr>
                <w:rFonts w:ascii="Book Antiqua" w:hAnsi="Book Antiqua"/>
                <w:bCs/>
                <w:lang w:val="en-GB"/>
              </w:rPr>
            </w:pPr>
          </w:p>
        </w:tc>
        <w:tc>
          <w:tcPr>
            <w:tcW w:w="3117" w:type="dxa"/>
            <w:shd w:val="clear" w:color="auto" w:fill="auto"/>
          </w:tcPr>
          <w:p w14:paraId="52018A87"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Present</w:t>
            </w:r>
          </w:p>
        </w:tc>
        <w:tc>
          <w:tcPr>
            <w:tcW w:w="3117" w:type="dxa"/>
            <w:shd w:val="clear" w:color="auto" w:fill="auto"/>
          </w:tcPr>
          <w:p w14:paraId="202C33D0"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4</w:t>
            </w:r>
          </w:p>
        </w:tc>
      </w:tr>
      <w:tr w:rsidR="005C0493" w:rsidRPr="00055303" w14:paraId="35D6E4F0" w14:textId="77777777" w:rsidTr="001A6C36">
        <w:tc>
          <w:tcPr>
            <w:tcW w:w="3116" w:type="dxa"/>
            <w:vMerge w:val="restart"/>
            <w:shd w:val="clear" w:color="auto" w:fill="auto"/>
            <w:vAlign w:val="center"/>
          </w:tcPr>
          <w:p w14:paraId="706788CD" w14:textId="77777777" w:rsidR="005C0493" w:rsidRPr="00875252" w:rsidRDefault="005C0493" w:rsidP="00055303">
            <w:pPr>
              <w:snapToGrid w:val="0"/>
              <w:spacing w:line="360" w:lineRule="auto"/>
              <w:jc w:val="both"/>
              <w:rPr>
                <w:rFonts w:ascii="Book Antiqua" w:hAnsi="Book Antiqua"/>
                <w:bCs/>
                <w:lang w:val="en-GB"/>
              </w:rPr>
            </w:pPr>
            <w:r w:rsidRPr="00875252">
              <w:rPr>
                <w:rFonts w:ascii="Book Antiqua" w:hAnsi="Book Antiqua"/>
                <w:bCs/>
                <w:lang w:val="en-GB"/>
              </w:rPr>
              <w:t>Graft</w:t>
            </w:r>
          </w:p>
        </w:tc>
        <w:tc>
          <w:tcPr>
            <w:tcW w:w="3117" w:type="dxa"/>
            <w:shd w:val="clear" w:color="auto" w:fill="auto"/>
          </w:tcPr>
          <w:p w14:paraId="4EF805B3"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Absent</w:t>
            </w:r>
          </w:p>
        </w:tc>
        <w:tc>
          <w:tcPr>
            <w:tcW w:w="3117" w:type="dxa"/>
            <w:shd w:val="clear" w:color="auto" w:fill="auto"/>
          </w:tcPr>
          <w:p w14:paraId="1BFF8D27"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40</w:t>
            </w:r>
          </w:p>
        </w:tc>
      </w:tr>
      <w:tr w:rsidR="005C0493" w:rsidRPr="00055303" w14:paraId="05B3D472" w14:textId="77777777" w:rsidTr="001A6C36">
        <w:tc>
          <w:tcPr>
            <w:tcW w:w="3116" w:type="dxa"/>
            <w:vMerge/>
            <w:shd w:val="clear" w:color="auto" w:fill="auto"/>
          </w:tcPr>
          <w:p w14:paraId="1019A7E1" w14:textId="77777777" w:rsidR="005C0493" w:rsidRPr="00875252" w:rsidRDefault="005C0493" w:rsidP="00875252">
            <w:pPr>
              <w:snapToGrid w:val="0"/>
              <w:spacing w:line="360" w:lineRule="auto"/>
              <w:jc w:val="both"/>
              <w:rPr>
                <w:rFonts w:ascii="Book Antiqua" w:hAnsi="Book Antiqua"/>
                <w:bCs/>
                <w:lang w:val="en-GB"/>
              </w:rPr>
            </w:pPr>
          </w:p>
        </w:tc>
        <w:tc>
          <w:tcPr>
            <w:tcW w:w="3117" w:type="dxa"/>
            <w:shd w:val="clear" w:color="auto" w:fill="auto"/>
          </w:tcPr>
          <w:p w14:paraId="434A0A4D"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Present</w:t>
            </w:r>
          </w:p>
        </w:tc>
        <w:tc>
          <w:tcPr>
            <w:tcW w:w="3117" w:type="dxa"/>
            <w:shd w:val="clear" w:color="auto" w:fill="auto"/>
          </w:tcPr>
          <w:p w14:paraId="0A7A0238"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0</w:t>
            </w:r>
          </w:p>
        </w:tc>
      </w:tr>
      <w:tr w:rsidR="005C0493" w:rsidRPr="00055303" w14:paraId="5CCB8B0E" w14:textId="77777777" w:rsidTr="001A6C36">
        <w:tc>
          <w:tcPr>
            <w:tcW w:w="3116" w:type="dxa"/>
            <w:vMerge w:val="restart"/>
            <w:shd w:val="clear" w:color="auto" w:fill="auto"/>
            <w:vAlign w:val="center"/>
          </w:tcPr>
          <w:p w14:paraId="5EE9D26F" w14:textId="77777777" w:rsidR="005C0493" w:rsidRPr="00875252" w:rsidRDefault="005C0493" w:rsidP="00055303">
            <w:pPr>
              <w:snapToGrid w:val="0"/>
              <w:spacing w:line="360" w:lineRule="auto"/>
              <w:jc w:val="both"/>
              <w:rPr>
                <w:rFonts w:ascii="Book Antiqua" w:hAnsi="Book Antiqua"/>
                <w:bCs/>
                <w:lang w:val="en-GB"/>
              </w:rPr>
            </w:pPr>
            <w:r w:rsidRPr="00875252">
              <w:rPr>
                <w:rFonts w:ascii="Book Antiqua" w:hAnsi="Book Antiqua"/>
                <w:bCs/>
                <w:lang w:val="en-GB"/>
              </w:rPr>
              <w:t>Postoperative complication</w:t>
            </w:r>
          </w:p>
        </w:tc>
        <w:tc>
          <w:tcPr>
            <w:tcW w:w="3117" w:type="dxa"/>
            <w:shd w:val="clear" w:color="auto" w:fill="auto"/>
          </w:tcPr>
          <w:p w14:paraId="4B3ACEEE"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Absent</w:t>
            </w:r>
          </w:p>
        </w:tc>
        <w:tc>
          <w:tcPr>
            <w:tcW w:w="3117" w:type="dxa"/>
            <w:shd w:val="clear" w:color="auto" w:fill="auto"/>
          </w:tcPr>
          <w:p w14:paraId="2A215BCD"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37</w:t>
            </w:r>
          </w:p>
        </w:tc>
      </w:tr>
      <w:tr w:rsidR="005C0493" w:rsidRPr="00055303" w14:paraId="71E0546B" w14:textId="77777777" w:rsidTr="001A6C36">
        <w:tc>
          <w:tcPr>
            <w:tcW w:w="3116" w:type="dxa"/>
            <w:vMerge/>
            <w:shd w:val="clear" w:color="auto" w:fill="auto"/>
          </w:tcPr>
          <w:p w14:paraId="07A29226" w14:textId="77777777" w:rsidR="005C0493" w:rsidRPr="00875252" w:rsidRDefault="005C0493" w:rsidP="00875252">
            <w:pPr>
              <w:snapToGrid w:val="0"/>
              <w:spacing w:line="360" w:lineRule="auto"/>
              <w:jc w:val="both"/>
              <w:rPr>
                <w:rFonts w:ascii="Book Antiqua" w:hAnsi="Book Antiqua"/>
                <w:bCs/>
                <w:lang w:val="en-GB"/>
              </w:rPr>
            </w:pPr>
          </w:p>
        </w:tc>
        <w:tc>
          <w:tcPr>
            <w:tcW w:w="3117" w:type="dxa"/>
            <w:shd w:val="clear" w:color="auto" w:fill="auto"/>
          </w:tcPr>
          <w:p w14:paraId="02CD6B2A"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Present</w:t>
            </w:r>
          </w:p>
        </w:tc>
        <w:tc>
          <w:tcPr>
            <w:tcW w:w="3117" w:type="dxa"/>
            <w:shd w:val="clear" w:color="auto" w:fill="auto"/>
          </w:tcPr>
          <w:p w14:paraId="1D94D5F2"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3</w:t>
            </w:r>
          </w:p>
        </w:tc>
      </w:tr>
      <w:tr w:rsidR="005C0493" w:rsidRPr="00055303" w14:paraId="0FC44C2F" w14:textId="77777777" w:rsidTr="001A6C36">
        <w:tc>
          <w:tcPr>
            <w:tcW w:w="3116" w:type="dxa"/>
            <w:vMerge w:val="restart"/>
            <w:shd w:val="clear" w:color="auto" w:fill="auto"/>
            <w:vAlign w:val="center"/>
          </w:tcPr>
          <w:p w14:paraId="461383DB" w14:textId="77777777" w:rsidR="005C0493" w:rsidRPr="00875252" w:rsidRDefault="005C0493" w:rsidP="00055303">
            <w:pPr>
              <w:snapToGrid w:val="0"/>
              <w:spacing w:line="360" w:lineRule="auto"/>
              <w:jc w:val="both"/>
              <w:rPr>
                <w:rFonts w:ascii="Book Antiqua" w:hAnsi="Book Antiqua"/>
                <w:bCs/>
                <w:lang w:val="en-GB"/>
              </w:rPr>
            </w:pPr>
            <w:r w:rsidRPr="00875252">
              <w:rPr>
                <w:rFonts w:ascii="Book Antiqua" w:hAnsi="Book Antiqua"/>
                <w:bCs/>
                <w:lang w:val="en-GB"/>
              </w:rPr>
              <w:t>Readmission</w:t>
            </w:r>
          </w:p>
        </w:tc>
        <w:tc>
          <w:tcPr>
            <w:tcW w:w="3117" w:type="dxa"/>
            <w:shd w:val="clear" w:color="auto" w:fill="auto"/>
          </w:tcPr>
          <w:p w14:paraId="75B6537A"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Absent</w:t>
            </w:r>
          </w:p>
        </w:tc>
        <w:tc>
          <w:tcPr>
            <w:tcW w:w="3117" w:type="dxa"/>
            <w:shd w:val="clear" w:color="auto" w:fill="auto"/>
          </w:tcPr>
          <w:p w14:paraId="6EAD773D"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40</w:t>
            </w:r>
          </w:p>
        </w:tc>
      </w:tr>
      <w:tr w:rsidR="005C0493" w:rsidRPr="00055303" w14:paraId="369F461B" w14:textId="77777777" w:rsidTr="001A6C36">
        <w:tc>
          <w:tcPr>
            <w:tcW w:w="3116" w:type="dxa"/>
            <w:vMerge/>
            <w:tcBorders>
              <w:bottom w:val="single" w:sz="4" w:space="0" w:color="auto"/>
            </w:tcBorders>
            <w:shd w:val="clear" w:color="auto" w:fill="auto"/>
          </w:tcPr>
          <w:p w14:paraId="78AB65A3" w14:textId="77777777" w:rsidR="005C0493" w:rsidRPr="00875252" w:rsidRDefault="005C0493" w:rsidP="00875252">
            <w:pPr>
              <w:snapToGrid w:val="0"/>
              <w:spacing w:line="360" w:lineRule="auto"/>
              <w:jc w:val="both"/>
              <w:rPr>
                <w:rFonts w:ascii="Book Antiqua" w:hAnsi="Book Antiqua"/>
                <w:bCs/>
                <w:lang w:val="en-GB"/>
              </w:rPr>
            </w:pPr>
          </w:p>
        </w:tc>
        <w:tc>
          <w:tcPr>
            <w:tcW w:w="3117" w:type="dxa"/>
            <w:tcBorders>
              <w:bottom w:val="single" w:sz="4" w:space="0" w:color="auto"/>
            </w:tcBorders>
            <w:shd w:val="clear" w:color="auto" w:fill="auto"/>
          </w:tcPr>
          <w:p w14:paraId="626711C1"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Present</w:t>
            </w:r>
          </w:p>
        </w:tc>
        <w:tc>
          <w:tcPr>
            <w:tcW w:w="3117" w:type="dxa"/>
            <w:tcBorders>
              <w:bottom w:val="single" w:sz="4" w:space="0" w:color="auto"/>
            </w:tcBorders>
            <w:shd w:val="clear" w:color="auto" w:fill="auto"/>
          </w:tcPr>
          <w:p w14:paraId="2720F68D" w14:textId="77777777" w:rsidR="005C0493" w:rsidRPr="00875252" w:rsidRDefault="005C0493" w:rsidP="00875252">
            <w:pPr>
              <w:snapToGrid w:val="0"/>
              <w:spacing w:line="360" w:lineRule="auto"/>
              <w:jc w:val="both"/>
              <w:rPr>
                <w:rFonts w:ascii="Book Antiqua" w:hAnsi="Book Antiqua"/>
                <w:lang w:val="en-GB"/>
              </w:rPr>
            </w:pPr>
            <w:r w:rsidRPr="00875252">
              <w:rPr>
                <w:rFonts w:ascii="Book Antiqua" w:hAnsi="Book Antiqua"/>
                <w:lang w:val="en-GB"/>
              </w:rPr>
              <w:t>0</w:t>
            </w:r>
          </w:p>
        </w:tc>
      </w:tr>
    </w:tbl>
    <w:p w14:paraId="15106A96" w14:textId="3F57AFFF" w:rsidR="002B205E" w:rsidRPr="00875252" w:rsidRDefault="00614E77" w:rsidP="00324CF8">
      <w:pPr>
        <w:snapToGrid w:val="0"/>
        <w:spacing w:line="360" w:lineRule="auto"/>
        <w:jc w:val="both"/>
        <w:rPr>
          <w:rFonts w:ascii="Book Antiqua" w:hAnsi="Book Antiqua"/>
        </w:rPr>
      </w:pPr>
      <w:r w:rsidRPr="00875252">
        <w:rPr>
          <w:rFonts w:ascii="Book Antiqua" w:hAnsi="Book Antiqua"/>
          <w:lang w:val="en-GB"/>
        </w:rPr>
        <w:t xml:space="preserve">ASA: American Society of </w:t>
      </w:r>
      <w:proofErr w:type="spellStart"/>
      <w:r w:rsidRPr="00875252">
        <w:rPr>
          <w:rFonts w:ascii="Book Antiqua" w:hAnsi="Book Antiqua"/>
          <w:lang w:val="en-GB"/>
        </w:rPr>
        <w:t>Anesthesiologists</w:t>
      </w:r>
      <w:proofErr w:type="spellEnd"/>
      <w:r w:rsidR="000B7ED4" w:rsidRPr="00875252">
        <w:rPr>
          <w:rFonts w:ascii="Book Antiqua" w:hAnsi="Book Antiqua"/>
          <w:lang w:val="en-GB"/>
        </w:rPr>
        <w:t>; BMI: Body mass index.</w:t>
      </w:r>
    </w:p>
    <w:sectPr w:rsidR="002B205E" w:rsidRPr="0087525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CE8BF" w14:textId="77777777" w:rsidR="00EF44CF" w:rsidRDefault="00EF44CF" w:rsidP="008C5311">
      <w:r>
        <w:separator/>
      </w:r>
    </w:p>
  </w:endnote>
  <w:endnote w:type="continuationSeparator" w:id="0">
    <w:p w14:paraId="43C65553" w14:textId="77777777" w:rsidR="00EF44CF" w:rsidRDefault="00EF44CF" w:rsidP="008C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panose1 w:val="020B0604020202020204"/>
    <w:charset w:val="00"/>
    <w:family w:val="auto"/>
    <w:pitch w:val="default"/>
    <w:sig w:usb0="00000000"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99674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E4BA58C" w14:textId="77777777" w:rsidR="0027625D" w:rsidRPr="0027625D" w:rsidRDefault="0027625D">
            <w:pPr>
              <w:pStyle w:val="Footer"/>
              <w:jc w:val="right"/>
              <w:rPr>
                <w:rFonts w:ascii="Book Antiqua" w:hAnsi="Book Antiqua"/>
                <w:sz w:val="24"/>
                <w:szCs w:val="24"/>
              </w:rPr>
            </w:pPr>
            <w:r w:rsidRPr="0027625D">
              <w:rPr>
                <w:rFonts w:ascii="Book Antiqua" w:hAnsi="Book Antiqua"/>
                <w:sz w:val="24"/>
                <w:szCs w:val="24"/>
                <w:lang w:val="zh-CN" w:eastAsia="zh-CN"/>
              </w:rPr>
              <w:t xml:space="preserve"> </w:t>
            </w:r>
            <w:r w:rsidRPr="0027625D">
              <w:rPr>
                <w:rFonts w:ascii="Book Antiqua" w:hAnsi="Book Antiqua"/>
                <w:b/>
                <w:bCs/>
                <w:sz w:val="24"/>
                <w:szCs w:val="24"/>
              </w:rPr>
              <w:fldChar w:fldCharType="begin"/>
            </w:r>
            <w:r w:rsidRPr="0027625D">
              <w:rPr>
                <w:rFonts w:ascii="Book Antiqua" w:hAnsi="Book Antiqua"/>
                <w:b/>
                <w:bCs/>
                <w:sz w:val="24"/>
                <w:szCs w:val="24"/>
              </w:rPr>
              <w:instrText>PAGE</w:instrText>
            </w:r>
            <w:r w:rsidRPr="0027625D">
              <w:rPr>
                <w:rFonts w:ascii="Book Antiqua" w:hAnsi="Book Antiqua"/>
                <w:b/>
                <w:bCs/>
                <w:sz w:val="24"/>
                <w:szCs w:val="24"/>
              </w:rPr>
              <w:fldChar w:fldCharType="separate"/>
            </w:r>
            <w:r w:rsidR="00324CF8">
              <w:rPr>
                <w:rFonts w:ascii="Book Antiqua" w:hAnsi="Book Antiqua"/>
                <w:b/>
                <w:bCs/>
                <w:noProof/>
                <w:sz w:val="24"/>
                <w:szCs w:val="24"/>
              </w:rPr>
              <w:t>8</w:t>
            </w:r>
            <w:r w:rsidRPr="0027625D">
              <w:rPr>
                <w:rFonts w:ascii="Book Antiqua" w:hAnsi="Book Antiqua"/>
                <w:b/>
                <w:bCs/>
                <w:sz w:val="24"/>
                <w:szCs w:val="24"/>
              </w:rPr>
              <w:fldChar w:fldCharType="end"/>
            </w:r>
            <w:r w:rsidRPr="0027625D">
              <w:rPr>
                <w:rFonts w:ascii="Book Antiqua" w:hAnsi="Book Antiqua"/>
                <w:sz w:val="24"/>
                <w:szCs w:val="24"/>
                <w:lang w:val="zh-CN" w:eastAsia="zh-CN"/>
              </w:rPr>
              <w:t xml:space="preserve"> / </w:t>
            </w:r>
            <w:r w:rsidRPr="0027625D">
              <w:rPr>
                <w:rFonts w:ascii="Book Antiqua" w:hAnsi="Book Antiqua"/>
                <w:b/>
                <w:bCs/>
                <w:sz w:val="24"/>
                <w:szCs w:val="24"/>
              </w:rPr>
              <w:fldChar w:fldCharType="begin"/>
            </w:r>
            <w:r w:rsidRPr="0027625D">
              <w:rPr>
                <w:rFonts w:ascii="Book Antiqua" w:hAnsi="Book Antiqua"/>
                <w:b/>
                <w:bCs/>
                <w:sz w:val="24"/>
                <w:szCs w:val="24"/>
              </w:rPr>
              <w:instrText>NUMPAGES</w:instrText>
            </w:r>
            <w:r w:rsidRPr="0027625D">
              <w:rPr>
                <w:rFonts w:ascii="Book Antiqua" w:hAnsi="Book Antiqua"/>
                <w:b/>
                <w:bCs/>
                <w:sz w:val="24"/>
                <w:szCs w:val="24"/>
              </w:rPr>
              <w:fldChar w:fldCharType="separate"/>
            </w:r>
            <w:r w:rsidR="00324CF8">
              <w:rPr>
                <w:rFonts w:ascii="Book Antiqua" w:hAnsi="Book Antiqua"/>
                <w:b/>
                <w:bCs/>
                <w:noProof/>
                <w:sz w:val="24"/>
                <w:szCs w:val="24"/>
              </w:rPr>
              <w:t>17</w:t>
            </w:r>
            <w:r w:rsidRPr="0027625D">
              <w:rPr>
                <w:rFonts w:ascii="Book Antiqua" w:hAnsi="Book Antiqua"/>
                <w:b/>
                <w:bCs/>
                <w:sz w:val="24"/>
                <w:szCs w:val="24"/>
              </w:rPr>
              <w:fldChar w:fldCharType="end"/>
            </w:r>
          </w:p>
        </w:sdtContent>
      </w:sdt>
    </w:sdtContent>
  </w:sdt>
  <w:p w14:paraId="671AD163" w14:textId="77777777" w:rsidR="0027625D" w:rsidRDefault="00276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45AAC" w14:textId="77777777" w:rsidR="00EF44CF" w:rsidRDefault="00EF44CF" w:rsidP="008C5311">
      <w:r>
        <w:separator/>
      </w:r>
    </w:p>
  </w:footnote>
  <w:footnote w:type="continuationSeparator" w:id="0">
    <w:p w14:paraId="7054D933" w14:textId="77777777" w:rsidR="00EF44CF" w:rsidRDefault="00EF44CF" w:rsidP="008C531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5ED7"/>
    <w:rsid w:val="00055303"/>
    <w:rsid w:val="000564D9"/>
    <w:rsid w:val="000938D5"/>
    <w:rsid w:val="000A1A0B"/>
    <w:rsid w:val="000B7ED4"/>
    <w:rsid w:val="0011366B"/>
    <w:rsid w:val="00185692"/>
    <w:rsid w:val="001A4313"/>
    <w:rsid w:val="0020328D"/>
    <w:rsid w:val="00204B92"/>
    <w:rsid w:val="0026600F"/>
    <w:rsid w:val="00267020"/>
    <w:rsid w:val="0027625D"/>
    <w:rsid w:val="002B205E"/>
    <w:rsid w:val="00312FE9"/>
    <w:rsid w:val="00324CF8"/>
    <w:rsid w:val="003F2A46"/>
    <w:rsid w:val="004012CC"/>
    <w:rsid w:val="00436878"/>
    <w:rsid w:val="004E25EA"/>
    <w:rsid w:val="00523D62"/>
    <w:rsid w:val="005662A2"/>
    <w:rsid w:val="00577E13"/>
    <w:rsid w:val="005C0304"/>
    <w:rsid w:val="005C0493"/>
    <w:rsid w:val="005E5D2C"/>
    <w:rsid w:val="005F6911"/>
    <w:rsid w:val="00612A79"/>
    <w:rsid w:val="00614E77"/>
    <w:rsid w:val="006D43BF"/>
    <w:rsid w:val="006E5ECD"/>
    <w:rsid w:val="007079B4"/>
    <w:rsid w:val="00775A6A"/>
    <w:rsid w:val="0078241B"/>
    <w:rsid w:val="007836D8"/>
    <w:rsid w:val="007B064B"/>
    <w:rsid w:val="007C5D04"/>
    <w:rsid w:val="007F4EFD"/>
    <w:rsid w:val="007F4F0F"/>
    <w:rsid w:val="0081658C"/>
    <w:rsid w:val="00832E48"/>
    <w:rsid w:val="00835038"/>
    <w:rsid w:val="00871694"/>
    <w:rsid w:val="00875252"/>
    <w:rsid w:val="008C453B"/>
    <w:rsid w:val="008C5311"/>
    <w:rsid w:val="0091608E"/>
    <w:rsid w:val="009432FB"/>
    <w:rsid w:val="009452DC"/>
    <w:rsid w:val="00977EF0"/>
    <w:rsid w:val="00984308"/>
    <w:rsid w:val="009A7312"/>
    <w:rsid w:val="009F2117"/>
    <w:rsid w:val="00A36062"/>
    <w:rsid w:val="00A77B3E"/>
    <w:rsid w:val="00A818DC"/>
    <w:rsid w:val="00A83EDB"/>
    <w:rsid w:val="00A95EA8"/>
    <w:rsid w:val="00B311BC"/>
    <w:rsid w:val="00BA436D"/>
    <w:rsid w:val="00BA63EC"/>
    <w:rsid w:val="00C022F5"/>
    <w:rsid w:val="00C316C8"/>
    <w:rsid w:val="00C45E19"/>
    <w:rsid w:val="00C6481A"/>
    <w:rsid w:val="00CA2A55"/>
    <w:rsid w:val="00D0066B"/>
    <w:rsid w:val="00D45ED8"/>
    <w:rsid w:val="00D57C91"/>
    <w:rsid w:val="00DE76EC"/>
    <w:rsid w:val="00DF1651"/>
    <w:rsid w:val="00E327D4"/>
    <w:rsid w:val="00E46B9B"/>
    <w:rsid w:val="00EE77D2"/>
    <w:rsid w:val="00EF4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B19B51"/>
  <w15:docId w15:val="{CC1D5400-2EEE-45D0-9142-6ACA6738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C531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C5311"/>
    <w:rPr>
      <w:sz w:val="18"/>
      <w:szCs w:val="18"/>
    </w:rPr>
  </w:style>
  <w:style w:type="paragraph" w:styleId="Footer">
    <w:name w:val="footer"/>
    <w:basedOn w:val="Normal"/>
    <w:link w:val="FooterChar"/>
    <w:uiPriority w:val="99"/>
    <w:unhideWhenUsed/>
    <w:rsid w:val="008C531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C5311"/>
    <w:rPr>
      <w:sz w:val="18"/>
      <w:szCs w:val="18"/>
    </w:rPr>
  </w:style>
  <w:style w:type="character" w:styleId="CommentReference">
    <w:name w:val="annotation reference"/>
    <w:basedOn w:val="DefaultParagraphFont"/>
    <w:semiHidden/>
    <w:unhideWhenUsed/>
    <w:rsid w:val="00EE77D2"/>
    <w:rPr>
      <w:sz w:val="21"/>
      <w:szCs w:val="21"/>
    </w:rPr>
  </w:style>
  <w:style w:type="paragraph" w:styleId="CommentText">
    <w:name w:val="annotation text"/>
    <w:basedOn w:val="Normal"/>
    <w:link w:val="CommentTextChar"/>
    <w:semiHidden/>
    <w:unhideWhenUsed/>
    <w:rsid w:val="00EE77D2"/>
  </w:style>
  <w:style w:type="character" w:customStyle="1" w:styleId="CommentTextChar">
    <w:name w:val="Comment Text Char"/>
    <w:basedOn w:val="DefaultParagraphFont"/>
    <w:link w:val="CommentText"/>
    <w:semiHidden/>
    <w:rsid w:val="00EE77D2"/>
    <w:rPr>
      <w:sz w:val="24"/>
      <w:szCs w:val="24"/>
    </w:rPr>
  </w:style>
  <w:style w:type="paragraph" w:styleId="CommentSubject">
    <w:name w:val="annotation subject"/>
    <w:basedOn w:val="CommentText"/>
    <w:next w:val="CommentText"/>
    <w:link w:val="CommentSubjectChar"/>
    <w:semiHidden/>
    <w:unhideWhenUsed/>
    <w:rsid w:val="00EE77D2"/>
    <w:rPr>
      <w:b/>
      <w:bCs/>
    </w:rPr>
  </w:style>
  <w:style w:type="character" w:customStyle="1" w:styleId="CommentSubjectChar">
    <w:name w:val="Comment Subject Char"/>
    <w:basedOn w:val="CommentTextChar"/>
    <w:link w:val="CommentSubject"/>
    <w:semiHidden/>
    <w:rsid w:val="00EE77D2"/>
    <w:rPr>
      <w:b/>
      <w:bCs/>
      <w:sz w:val="24"/>
      <w:szCs w:val="24"/>
    </w:rPr>
  </w:style>
  <w:style w:type="paragraph" w:styleId="BalloonText">
    <w:name w:val="Balloon Text"/>
    <w:basedOn w:val="Normal"/>
    <w:link w:val="BalloonTextChar"/>
    <w:semiHidden/>
    <w:unhideWhenUsed/>
    <w:rsid w:val="00EE77D2"/>
    <w:rPr>
      <w:sz w:val="18"/>
      <w:szCs w:val="18"/>
    </w:rPr>
  </w:style>
  <w:style w:type="character" w:customStyle="1" w:styleId="BalloonTextChar">
    <w:name w:val="Balloon Text Char"/>
    <w:basedOn w:val="DefaultParagraphFont"/>
    <w:link w:val="BalloonText"/>
    <w:semiHidden/>
    <w:rsid w:val="00EE77D2"/>
    <w:rPr>
      <w:sz w:val="18"/>
      <w:szCs w:val="18"/>
    </w:rPr>
  </w:style>
  <w:style w:type="paragraph" w:styleId="Revision">
    <w:name w:val="Revision"/>
    <w:hidden/>
    <w:uiPriority w:val="99"/>
    <w:semiHidden/>
    <w:rsid w:val="007F4F0F"/>
    <w:rPr>
      <w:sz w:val="24"/>
      <w:szCs w:val="24"/>
    </w:rPr>
  </w:style>
  <w:style w:type="table" w:styleId="TableGrid">
    <w:name w:val="Table Grid"/>
    <w:basedOn w:val="TableNormal"/>
    <w:uiPriority w:val="39"/>
    <w:rsid w:val="005C0493"/>
    <w:rPr>
      <w:rFonts w:ascii="Arial" w:hAnsi="Arial" w:cs="Arial"/>
      <w:sz w:val="22"/>
      <w:szCs w:val="22"/>
      <w:lang w:val="en"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381208">
      <w:bodyDiv w:val="1"/>
      <w:marLeft w:val="0"/>
      <w:marRight w:val="0"/>
      <w:marTop w:val="0"/>
      <w:marBottom w:val="0"/>
      <w:divBdr>
        <w:top w:val="none" w:sz="0" w:space="0" w:color="auto"/>
        <w:left w:val="none" w:sz="0" w:space="0" w:color="auto"/>
        <w:bottom w:val="none" w:sz="0" w:space="0" w:color="auto"/>
        <w:right w:val="none" w:sz="0" w:space="0" w:color="auto"/>
      </w:divBdr>
    </w:div>
    <w:div w:id="1906793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4295</Words>
  <Characters>24487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2022-12-01T22:29:00Z</dcterms:created>
  <dcterms:modified xsi:type="dcterms:W3CDTF">2022-12-01T22:31:00Z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f68462a47d2519ff61dc96ac5d7525b67ac5c954a064280b055b75462a2313d2</vt:lpwstr>
  </property>
</Properties>
</file>