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A2EF1"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color w:val="000000"/>
        </w:rPr>
        <w:t xml:space="preserve">Name of Journal: </w:t>
      </w:r>
      <w:r w:rsidRPr="001B4D73">
        <w:rPr>
          <w:rFonts w:ascii="Book Antiqua" w:eastAsia="Book Antiqua" w:hAnsi="Book Antiqua" w:cs="Book Antiqua"/>
          <w:i/>
          <w:color w:val="000000"/>
        </w:rPr>
        <w:t>World Journal of Gastroenterology</w:t>
      </w:r>
    </w:p>
    <w:p w14:paraId="0CB7BB68"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color w:val="000000"/>
        </w:rPr>
        <w:t xml:space="preserve">Manuscript NO: </w:t>
      </w:r>
      <w:r w:rsidRPr="001B4D73">
        <w:rPr>
          <w:rFonts w:ascii="Book Antiqua" w:eastAsia="Book Antiqua" w:hAnsi="Book Antiqua" w:cs="Book Antiqua"/>
          <w:color w:val="000000"/>
        </w:rPr>
        <w:t>79914</w:t>
      </w:r>
    </w:p>
    <w:p w14:paraId="7F9D2ED0"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color w:val="000000"/>
        </w:rPr>
        <w:t xml:space="preserve">Manuscript Type: </w:t>
      </w:r>
      <w:r w:rsidRPr="001B4D73">
        <w:rPr>
          <w:rFonts w:ascii="Book Antiqua" w:eastAsia="Book Antiqua" w:hAnsi="Book Antiqua" w:cs="Book Antiqua"/>
          <w:color w:val="000000"/>
        </w:rPr>
        <w:t>REVIEW</w:t>
      </w:r>
    </w:p>
    <w:p w14:paraId="4C19DDF1" w14:textId="77777777" w:rsidR="00A77B3E" w:rsidRPr="001B4D73" w:rsidRDefault="00A77B3E" w:rsidP="001B4D73">
      <w:pPr>
        <w:spacing w:line="360" w:lineRule="auto"/>
        <w:jc w:val="both"/>
        <w:rPr>
          <w:rFonts w:ascii="Book Antiqua" w:hAnsi="Book Antiqua"/>
        </w:rPr>
      </w:pPr>
    </w:p>
    <w:p w14:paraId="17645479"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bCs/>
          <w:color w:val="000000"/>
        </w:rPr>
        <w:t>Machine learning insights concerning inflammatory and liver-related risk comorbidities in non-communicable and viral diseases</w:t>
      </w:r>
    </w:p>
    <w:p w14:paraId="7F096B56" w14:textId="77777777" w:rsidR="00A77B3E" w:rsidRPr="001B4D73" w:rsidRDefault="00A77B3E" w:rsidP="001B4D73">
      <w:pPr>
        <w:spacing w:line="360" w:lineRule="auto"/>
        <w:jc w:val="both"/>
        <w:rPr>
          <w:rFonts w:ascii="Book Antiqua" w:hAnsi="Book Antiqua"/>
        </w:rPr>
      </w:pPr>
    </w:p>
    <w:p w14:paraId="2767CA17" w14:textId="49F9662E" w:rsidR="00A77B3E" w:rsidRPr="001B4D73" w:rsidRDefault="001345B8" w:rsidP="001B4D73">
      <w:pPr>
        <w:spacing w:line="360" w:lineRule="auto"/>
        <w:jc w:val="both"/>
        <w:rPr>
          <w:rFonts w:ascii="Book Antiqua" w:hAnsi="Book Antiqua"/>
          <w:lang w:val="es-MX"/>
        </w:rPr>
      </w:pPr>
      <w:r w:rsidRPr="001B4D73">
        <w:rPr>
          <w:rFonts w:ascii="Book Antiqua" w:eastAsia="Book Antiqua" w:hAnsi="Book Antiqua" w:cs="Book Antiqua"/>
          <w:color w:val="000000"/>
          <w:lang w:val="es-MX"/>
        </w:rPr>
        <w:t>Martínez</w:t>
      </w:r>
      <w:r w:rsidR="00FE6812" w:rsidRPr="001B4D73">
        <w:rPr>
          <w:rFonts w:ascii="Book Antiqua" w:eastAsia="Book Antiqua" w:hAnsi="Book Antiqua" w:cs="Book Antiqua"/>
          <w:color w:val="000000"/>
          <w:lang w:val="es-MX"/>
        </w:rPr>
        <w:t xml:space="preserve"> JA </w:t>
      </w:r>
      <w:r w:rsidR="00FE6812" w:rsidRPr="001B4D73">
        <w:rPr>
          <w:rFonts w:ascii="Book Antiqua" w:eastAsia="Book Antiqua" w:hAnsi="Book Antiqua" w:cs="Book Antiqua"/>
          <w:i/>
          <w:iCs/>
          <w:color w:val="000000"/>
          <w:lang w:val="es-MX"/>
        </w:rPr>
        <w:t>et al</w:t>
      </w:r>
      <w:r w:rsidR="00FE6812" w:rsidRPr="001B4D73">
        <w:rPr>
          <w:rFonts w:ascii="Book Antiqua" w:eastAsia="Book Antiqua" w:hAnsi="Book Antiqua" w:cs="Book Antiqua"/>
          <w:color w:val="000000"/>
          <w:lang w:val="es-MX"/>
        </w:rPr>
        <w:t xml:space="preserve">. </w:t>
      </w:r>
      <w:r w:rsidR="00DB5DBC" w:rsidRPr="001B4D73">
        <w:rPr>
          <w:rFonts w:ascii="Book Antiqua" w:eastAsia="Book Antiqua" w:hAnsi="Book Antiqua" w:cs="Book Antiqua"/>
          <w:color w:val="000000"/>
          <w:lang w:val="es-MX"/>
        </w:rPr>
        <w:t>ML</w:t>
      </w:r>
      <w:r w:rsidR="00FE6812" w:rsidRPr="001B4D73">
        <w:rPr>
          <w:rFonts w:ascii="Book Antiqua" w:eastAsia="Book Antiqua" w:hAnsi="Book Antiqua" w:cs="Book Antiqua"/>
          <w:color w:val="000000"/>
          <w:lang w:val="es-MX"/>
        </w:rPr>
        <w:t xml:space="preserve"> in CLD</w:t>
      </w:r>
    </w:p>
    <w:p w14:paraId="53C093F8" w14:textId="77777777" w:rsidR="00A77B3E" w:rsidRPr="001B4D73" w:rsidRDefault="00A77B3E" w:rsidP="001B4D73">
      <w:pPr>
        <w:spacing w:line="360" w:lineRule="auto"/>
        <w:jc w:val="both"/>
        <w:rPr>
          <w:rFonts w:ascii="Book Antiqua" w:hAnsi="Book Antiqua"/>
          <w:lang w:val="es-MX"/>
        </w:rPr>
      </w:pPr>
    </w:p>
    <w:p w14:paraId="1DF9731A" w14:textId="016E63B9" w:rsidR="00A77B3E" w:rsidRPr="001B4D73" w:rsidRDefault="00BD348A" w:rsidP="001B4D73">
      <w:pPr>
        <w:spacing w:line="360" w:lineRule="auto"/>
        <w:jc w:val="both"/>
        <w:rPr>
          <w:rFonts w:ascii="Book Antiqua" w:hAnsi="Book Antiqua"/>
          <w:lang w:val="es-MX"/>
        </w:rPr>
      </w:pPr>
      <w:r w:rsidRPr="001B4D73">
        <w:rPr>
          <w:rFonts w:ascii="Book Antiqua" w:eastAsia="Book Antiqua" w:hAnsi="Book Antiqua" w:cs="Book Antiqua"/>
          <w:color w:val="000000"/>
          <w:lang w:val="es-MX"/>
        </w:rPr>
        <w:t xml:space="preserve">J Alfredo </w:t>
      </w:r>
      <w:r w:rsidR="001345B8" w:rsidRPr="001B4D73">
        <w:rPr>
          <w:rFonts w:ascii="Book Antiqua" w:eastAsia="Book Antiqua" w:hAnsi="Book Antiqua" w:cs="Book Antiqua"/>
          <w:color w:val="000000"/>
          <w:lang w:val="es-MX"/>
        </w:rPr>
        <w:t>Martínez</w:t>
      </w:r>
      <w:r w:rsidRPr="001B4D73">
        <w:rPr>
          <w:rFonts w:ascii="Book Antiqua" w:eastAsia="Book Antiqua" w:hAnsi="Book Antiqua" w:cs="Book Antiqua"/>
          <w:color w:val="000000"/>
          <w:lang w:val="es-MX"/>
        </w:rPr>
        <w:t>, Marta Alonso-Bernáldez, Diego Martínez-Urbistondo, Juan A Vargas-Nuñez, Ana Ramírez de Molina, Alberto Dávalos, Omar Ramos-Lopez</w:t>
      </w:r>
    </w:p>
    <w:p w14:paraId="05C17667" w14:textId="77777777" w:rsidR="00A77B3E" w:rsidRPr="001B4D73" w:rsidRDefault="00A77B3E" w:rsidP="001B4D73">
      <w:pPr>
        <w:spacing w:line="360" w:lineRule="auto"/>
        <w:jc w:val="both"/>
        <w:rPr>
          <w:rFonts w:ascii="Book Antiqua" w:hAnsi="Book Antiqua"/>
          <w:lang w:val="es-MX"/>
        </w:rPr>
      </w:pPr>
    </w:p>
    <w:p w14:paraId="69E80B9B" w14:textId="529F4ADD"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bCs/>
          <w:color w:val="000000"/>
        </w:rPr>
        <w:t>J Alfredo Mart</w:t>
      </w:r>
      <w:r w:rsidR="001345B8" w:rsidRPr="001B4D73">
        <w:rPr>
          <w:rFonts w:ascii="Book Antiqua" w:eastAsia="Book Antiqua" w:hAnsi="Book Antiqua" w:cs="Book Antiqua"/>
          <w:b/>
          <w:bCs/>
          <w:color w:val="000000"/>
        </w:rPr>
        <w:t>í</w:t>
      </w:r>
      <w:r w:rsidRPr="001B4D73">
        <w:rPr>
          <w:rFonts w:ascii="Book Antiqua" w:eastAsia="Book Antiqua" w:hAnsi="Book Antiqua" w:cs="Book Antiqua"/>
          <w:b/>
          <w:bCs/>
          <w:color w:val="000000"/>
        </w:rPr>
        <w:t>nez, Marta Alonso-</w:t>
      </w:r>
      <w:proofErr w:type="spellStart"/>
      <w:r w:rsidRPr="001B4D73">
        <w:rPr>
          <w:rFonts w:ascii="Book Antiqua" w:eastAsia="Book Antiqua" w:hAnsi="Book Antiqua" w:cs="Book Antiqua"/>
          <w:b/>
          <w:bCs/>
          <w:color w:val="000000"/>
        </w:rPr>
        <w:t>Bernáldez</w:t>
      </w:r>
      <w:proofErr w:type="spellEnd"/>
      <w:r w:rsidRPr="001B4D73">
        <w:rPr>
          <w:rFonts w:ascii="Book Antiqua" w:eastAsia="Book Antiqua" w:hAnsi="Book Antiqua" w:cs="Book Antiqua"/>
          <w:b/>
          <w:bCs/>
          <w:color w:val="000000"/>
        </w:rPr>
        <w:t xml:space="preserve">, </w:t>
      </w:r>
      <w:r w:rsidRPr="001B4D73">
        <w:rPr>
          <w:rFonts w:ascii="Book Antiqua" w:eastAsia="Book Antiqua" w:hAnsi="Book Antiqua" w:cs="Book Antiqua"/>
          <w:color w:val="000000"/>
        </w:rPr>
        <w:t>Precision Nutrition and Cardiometabolic Health, Madrid Institute of Advanced Studies-Food Institute, Madrid 28049, Spain</w:t>
      </w:r>
    </w:p>
    <w:p w14:paraId="06123060" w14:textId="77777777" w:rsidR="00A77B3E" w:rsidRPr="001B4D73" w:rsidRDefault="00A77B3E" w:rsidP="001B4D73">
      <w:pPr>
        <w:spacing w:line="360" w:lineRule="auto"/>
        <w:jc w:val="both"/>
        <w:rPr>
          <w:rFonts w:ascii="Book Antiqua" w:hAnsi="Book Antiqua"/>
        </w:rPr>
      </w:pPr>
    </w:p>
    <w:p w14:paraId="02D6780B" w14:textId="77777777" w:rsidR="00A77B3E" w:rsidRPr="001B4D73" w:rsidRDefault="00BD348A" w:rsidP="001B4D73">
      <w:pPr>
        <w:spacing w:line="360" w:lineRule="auto"/>
        <w:jc w:val="both"/>
        <w:rPr>
          <w:rFonts w:ascii="Book Antiqua" w:hAnsi="Book Antiqua"/>
          <w:lang w:val="es-MX"/>
        </w:rPr>
      </w:pPr>
      <w:r w:rsidRPr="001B4D73">
        <w:rPr>
          <w:rFonts w:ascii="Book Antiqua" w:eastAsia="Book Antiqua" w:hAnsi="Book Antiqua" w:cs="Book Antiqua"/>
          <w:b/>
          <w:bCs/>
          <w:color w:val="000000"/>
          <w:lang w:val="es-MX"/>
        </w:rPr>
        <w:t xml:space="preserve">Diego Martínez-Urbistondo, </w:t>
      </w:r>
      <w:r w:rsidRPr="001B4D73">
        <w:rPr>
          <w:rFonts w:ascii="Book Antiqua" w:eastAsia="Book Antiqua" w:hAnsi="Book Antiqua" w:cs="Book Antiqua"/>
          <w:color w:val="000000"/>
          <w:lang w:val="es-MX"/>
        </w:rPr>
        <w:t>Department of Internal Medicine, Hospital Universitario HM Sanchinarro, Madrid 28050, Spain</w:t>
      </w:r>
    </w:p>
    <w:p w14:paraId="78C7F511" w14:textId="77777777" w:rsidR="00A77B3E" w:rsidRPr="001B4D73" w:rsidRDefault="00A77B3E" w:rsidP="001B4D73">
      <w:pPr>
        <w:spacing w:line="360" w:lineRule="auto"/>
        <w:jc w:val="both"/>
        <w:rPr>
          <w:rFonts w:ascii="Book Antiqua" w:hAnsi="Book Antiqua"/>
          <w:lang w:val="es-MX"/>
        </w:rPr>
      </w:pPr>
    </w:p>
    <w:p w14:paraId="2A117A6D" w14:textId="77777777" w:rsidR="00A77B3E" w:rsidRPr="001B4D73" w:rsidRDefault="00BD348A" w:rsidP="001B4D73">
      <w:pPr>
        <w:spacing w:line="360" w:lineRule="auto"/>
        <w:jc w:val="both"/>
        <w:rPr>
          <w:rFonts w:ascii="Book Antiqua" w:hAnsi="Book Antiqua"/>
          <w:lang w:val="es-MX"/>
        </w:rPr>
      </w:pPr>
      <w:r w:rsidRPr="001B4D73">
        <w:rPr>
          <w:rFonts w:ascii="Book Antiqua" w:eastAsia="Book Antiqua" w:hAnsi="Book Antiqua" w:cs="Book Antiqua"/>
          <w:b/>
          <w:bCs/>
          <w:color w:val="000000"/>
          <w:lang w:val="es-MX"/>
        </w:rPr>
        <w:t xml:space="preserve">Juan A Vargas-Nuñez, </w:t>
      </w:r>
      <w:r w:rsidRPr="001B4D73">
        <w:rPr>
          <w:rFonts w:ascii="Book Antiqua" w:eastAsia="Book Antiqua" w:hAnsi="Book Antiqua" w:cs="Book Antiqua"/>
          <w:color w:val="000000"/>
          <w:lang w:val="es-MX"/>
        </w:rPr>
        <w:t>Servicio de Medicina Interna, Hospital Universitario Puerta de Hierro Majadahonda, Madrid 28222, Majadahonda, Spain</w:t>
      </w:r>
    </w:p>
    <w:p w14:paraId="7B926BB4" w14:textId="77777777" w:rsidR="00A77B3E" w:rsidRPr="001B4D73" w:rsidRDefault="00A77B3E" w:rsidP="001B4D73">
      <w:pPr>
        <w:spacing w:line="360" w:lineRule="auto"/>
        <w:jc w:val="both"/>
        <w:rPr>
          <w:rFonts w:ascii="Book Antiqua" w:hAnsi="Book Antiqua"/>
          <w:lang w:val="es-MX"/>
        </w:rPr>
      </w:pPr>
    </w:p>
    <w:p w14:paraId="3B3ADCDD"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bCs/>
          <w:color w:val="000000"/>
        </w:rPr>
        <w:t xml:space="preserve">Ana Ramírez de Molina, </w:t>
      </w:r>
      <w:r w:rsidRPr="001B4D73">
        <w:rPr>
          <w:rFonts w:ascii="Book Antiqua" w:eastAsia="Book Antiqua" w:hAnsi="Book Antiqua" w:cs="Book Antiqua"/>
          <w:color w:val="000000"/>
        </w:rPr>
        <w:t>Molecular Oncology and Nutritional Genomics of Cancer, Madrid Institute of Advanced Studies-Food Institute, Madrid 28049, Spain</w:t>
      </w:r>
    </w:p>
    <w:p w14:paraId="5C37E985" w14:textId="77777777" w:rsidR="00A77B3E" w:rsidRPr="001B4D73" w:rsidRDefault="00A77B3E" w:rsidP="001B4D73">
      <w:pPr>
        <w:spacing w:line="360" w:lineRule="auto"/>
        <w:jc w:val="both"/>
        <w:rPr>
          <w:rFonts w:ascii="Book Antiqua" w:hAnsi="Book Antiqua"/>
        </w:rPr>
      </w:pPr>
    </w:p>
    <w:p w14:paraId="680667FC"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bCs/>
          <w:color w:val="000000"/>
        </w:rPr>
        <w:t xml:space="preserve">Alberto </w:t>
      </w:r>
      <w:proofErr w:type="spellStart"/>
      <w:r w:rsidRPr="001B4D73">
        <w:rPr>
          <w:rFonts w:ascii="Book Antiqua" w:eastAsia="Book Antiqua" w:hAnsi="Book Antiqua" w:cs="Book Antiqua"/>
          <w:b/>
          <w:bCs/>
          <w:color w:val="000000"/>
        </w:rPr>
        <w:t>Dávalos</w:t>
      </w:r>
      <w:proofErr w:type="spellEnd"/>
      <w:r w:rsidRPr="001B4D73">
        <w:rPr>
          <w:rFonts w:ascii="Book Antiqua" w:eastAsia="Book Antiqua" w:hAnsi="Book Antiqua" w:cs="Book Antiqua"/>
          <w:b/>
          <w:bCs/>
          <w:color w:val="000000"/>
        </w:rPr>
        <w:t xml:space="preserve">, </w:t>
      </w:r>
      <w:r w:rsidRPr="001B4D73">
        <w:rPr>
          <w:rFonts w:ascii="Book Antiqua" w:eastAsia="Book Antiqua" w:hAnsi="Book Antiqua" w:cs="Book Antiqua"/>
          <w:color w:val="000000"/>
        </w:rPr>
        <w:t>Laboratory of Epigenetics of Lipid Metabolism, Madrid Institute of Advanced Studies-Food Institute, Madrid 28049, Spain</w:t>
      </w:r>
    </w:p>
    <w:p w14:paraId="58D01220" w14:textId="77777777" w:rsidR="00A77B3E" w:rsidRPr="001B4D73" w:rsidRDefault="00A77B3E" w:rsidP="001B4D73">
      <w:pPr>
        <w:spacing w:line="360" w:lineRule="auto"/>
        <w:jc w:val="both"/>
        <w:rPr>
          <w:rFonts w:ascii="Book Antiqua" w:hAnsi="Book Antiqua"/>
        </w:rPr>
      </w:pPr>
    </w:p>
    <w:p w14:paraId="41543ED3"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bCs/>
          <w:color w:val="000000"/>
        </w:rPr>
        <w:t xml:space="preserve">Omar Ramos-Lopez, </w:t>
      </w:r>
      <w:r w:rsidRPr="001B4D73">
        <w:rPr>
          <w:rFonts w:ascii="Book Antiqua" w:eastAsia="Book Antiqua" w:hAnsi="Book Antiqua" w:cs="Book Antiqua"/>
          <w:color w:val="000000"/>
        </w:rPr>
        <w:t>Medicine and Psychology School, Autonomous University of Baja California, Tijuana 22390, Baja California, Mexico</w:t>
      </w:r>
    </w:p>
    <w:p w14:paraId="57FAFF64" w14:textId="77777777" w:rsidR="00A77B3E" w:rsidRPr="001B4D73" w:rsidRDefault="00A77B3E" w:rsidP="001B4D73">
      <w:pPr>
        <w:spacing w:line="360" w:lineRule="auto"/>
        <w:jc w:val="both"/>
        <w:rPr>
          <w:rFonts w:ascii="Book Antiqua" w:hAnsi="Book Antiqua"/>
        </w:rPr>
      </w:pPr>
    </w:p>
    <w:p w14:paraId="532477E4" w14:textId="5E80C36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bCs/>
          <w:color w:val="000000"/>
        </w:rPr>
        <w:lastRenderedPageBreak/>
        <w:t xml:space="preserve">Author contributions: </w:t>
      </w:r>
      <w:r w:rsidR="001345B8" w:rsidRPr="001B4D73">
        <w:rPr>
          <w:rFonts w:ascii="Book Antiqua" w:eastAsia="Book Antiqua" w:hAnsi="Book Antiqua" w:cs="Book Antiqua"/>
          <w:color w:val="000000"/>
          <w:shd w:val="clear" w:color="auto" w:fill="FFFFFF"/>
        </w:rPr>
        <w:t>Martínez JA and Alonso-</w:t>
      </w:r>
      <w:proofErr w:type="spellStart"/>
      <w:r w:rsidR="001345B8" w:rsidRPr="001B4D73">
        <w:rPr>
          <w:rFonts w:ascii="Book Antiqua" w:eastAsia="Book Antiqua" w:hAnsi="Book Antiqua" w:cs="Book Antiqua"/>
          <w:color w:val="000000"/>
          <w:shd w:val="clear" w:color="auto" w:fill="FFFFFF"/>
        </w:rPr>
        <w:t>Bernáldez</w:t>
      </w:r>
      <w:proofErr w:type="spellEnd"/>
      <w:r w:rsidR="001345B8" w:rsidRPr="001B4D73">
        <w:rPr>
          <w:rFonts w:ascii="Book Antiqua" w:eastAsia="Book Antiqua" w:hAnsi="Book Antiqua" w:cs="Book Antiqua"/>
          <w:color w:val="000000"/>
          <w:shd w:val="clear" w:color="auto" w:fill="FFFFFF"/>
        </w:rPr>
        <w:t xml:space="preserve"> M contributed equally to this work</w:t>
      </w:r>
      <w:r w:rsidR="00287054" w:rsidRPr="001B4D73">
        <w:rPr>
          <w:rFonts w:ascii="Book Antiqua" w:eastAsia="Book Antiqua" w:hAnsi="Book Antiqua" w:cs="Book Antiqua"/>
          <w:color w:val="000000"/>
          <w:shd w:val="clear" w:color="auto" w:fill="FFFFFF"/>
        </w:rPr>
        <w:t xml:space="preserve"> as first co-authors</w:t>
      </w:r>
      <w:r w:rsidR="001345B8" w:rsidRPr="001B4D73">
        <w:rPr>
          <w:rFonts w:ascii="Book Antiqua" w:eastAsia="Book Antiqua" w:hAnsi="Book Antiqua" w:cs="Book Antiqua"/>
          <w:color w:val="000000"/>
          <w:shd w:val="clear" w:color="auto" w:fill="FFFFFF"/>
        </w:rPr>
        <w:t xml:space="preserve">. </w:t>
      </w:r>
      <w:r w:rsidR="00556722" w:rsidRPr="001B4D73">
        <w:rPr>
          <w:rFonts w:ascii="Book Antiqua" w:eastAsia="Book Antiqua" w:hAnsi="Book Antiqua" w:cs="Book Antiqua"/>
          <w:color w:val="000000"/>
          <w:shd w:val="clear" w:color="auto" w:fill="FFFFFF"/>
        </w:rPr>
        <w:t>Mart</w:t>
      </w:r>
      <w:r w:rsidR="001345B8" w:rsidRPr="001B4D73">
        <w:rPr>
          <w:rFonts w:ascii="Book Antiqua" w:eastAsia="Book Antiqua" w:hAnsi="Book Antiqua" w:cs="Book Antiqua"/>
          <w:color w:val="000000"/>
          <w:shd w:val="clear" w:color="auto" w:fill="FFFFFF"/>
        </w:rPr>
        <w:t>í</w:t>
      </w:r>
      <w:r w:rsidR="00556722" w:rsidRPr="001B4D73">
        <w:rPr>
          <w:rFonts w:ascii="Book Antiqua" w:eastAsia="Book Antiqua" w:hAnsi="Book Antiqua" w:cs="Book Antiqua"/>
          <w:color w:val="000000"/>
          <w:shd w:val="clear" w:color="auto" w:fill="FFFFFF"/>
        </w:rPr>
        <w:t>nez JA</w:t>
      </w:r>
      <w:r w:rsidRPr="001B4D73">
        <w:rPr>
          <w:rFonts w:ascii="Book Antiqua" w:eastAsia="Book Antiqua" w:hAnsi="Book Antiqua" w:cs="Book Antiqua"/>
          <w:color w:val="000000"/>
          <w:shd w:val="clear" w:color="auto" w:fill="FFFFFF"/>
        </w:rPr>
        <w:t xml:space="preserve"> and Ramos-Lopez O conceived and designed the study; </w:t>
      </w:r>
      <w:r w:rsidR="00556722" w:rsidRPr="001B4D73">
        <w:rPr>
          <w:rFonts w:ascii="Book Antiqua" w:eastAsia="Book Antiqua" w:hAnsi="Book Antiqua" w:cs="Book Antiqua"/>
          <w:color w:val="000000"/>
          <w:shd w:val="clear" w:color="auto" w:fill="FFFFFF"/>
        </w:rPr>
        <w:t>Mart</w:t>
      </w:r>
      <w:r w:rsidR="001345B8" w:rsidRPr="001B4D73">
        <w:rPr>
          <w:rFonts w:ascii="Book Antiqua" w:eastAsia="Book Antiqua" w:hAnsi="Book Antiqua" w:cs="Book Antiqua"/>
          <w:color w:val="000000"/>
          <w:shd w:val="clear" w:color="auto" w:fill="FFFFFF"/>
        </w:rPr>
        <w:t>í</w:t>
      </w:r>
      <w:r w:rsidR="00556722" w:rsidRPr="001B4D73">
        <w:rPr>
          <w:rFonts w:ascii="Book Antiqua" w:eastAsia="Book Antiqua" w:hAnsi="Book Antiqua" w:cs="Book Antiqua"/>
          <w:color w:val="000000"/>
          <w:shd w:val="clear" w:color="auto" w:fill="FFFFFF"/>
        </w:rPr>
        <w:t>nez JA</w:t>
      </w:r>
      <w:r w:rsidRPr="001B4D73">
        <w:rPr>
          <w:rFonts w:ascii="Book Antiqua" w:eastAsia="Book Antiqua" w:hAnsi="Book Antiqua" w:cs="Book Antiqua"/>
          <w:color w:val="000000"/>
          <w:shd w:val="clear" w:color="auto" w:fill="FFFFFF"/>
        </w:rPr>
        <w:t>, Alonso-</w:t>
      </w:r>
      <w:proofErr w:type="spellStart"/>
      <w:r w:rsidRPr="001B4D73">
        <w:rPr>
          <w:rFonts w:ascii="Book Antiqua" w:eastAsia="Book Antiqua" w:hAnsi="Book Antiqua" w:cs="Book Antiqua"/>
          <w:color w:val="000000"/>
          <w:shd w:val="clear" w:color="auto" w:fill="FFFFFF"/>
        </w:rPr>
        <w:t>Bernáldez</w:t>
      </w:r>
      <w:proofErr w:type="spellEnd"/>
      <w:r w:rsidRPr="001B4D73">
        <w:rPr>
          <w:rFonts w:ascii="Book Antiqua" w:eastAsia="Book Antiqua" w:hAnsi="Book Antiqua" w:cs="Book Antiqua"/>
          <w:color w:val="000000"/>
          <w:shd w:val="clear" w:color="auto" w:fill="FFFFFF"/>
        </w:rPr>
        <w:t xml:space="preserve"> M, and Ramos-Lopez O performed the search of articles and wrote the draft of the manuscript; Martínez-</w:t>
      </w:r>
      <w:proofErr w:type="spellStart"/>
      <w:r w:rsidRPr="001B4D73">
        <w:rPr>
          <w:rFonts w:ascii="Book Antiqua" w:eastAsia="Book Antiqua" w:hAnsi="Book Antiqua" w:cs="Book Antiqua"/>
          <w:color w:val="000000"/>
          <w:shd w:val="clear" w:color="auto" w:fill="FFFFFF"/>
        </w:rPr>
        <w:t>Urbistondo</w:t>
      </w:r>
      <w:proofErr w:type="spellEnd"/>
      <w:r w:rsidRPr="001B4D73">
        <w:rPr>
          <w:rFonts w:ascii="Book Antiqua" w:eastAsia="Book Antiqua" w:hAnsi="Book Antiqua" w:cs="Book Antiqua"/>
          <w:color w:val="000000"/>
          <w:shd w:val="clear" w:color="auto" w:fill="FFFFFF"/>
        </w:rPr>
        <w:t xml:space="preserve"> D, </w:t>
      </w:r>
      <w:r w:rsidR="00556722" w:rsidRPr="001B4D73">
        <w:rPr>
          <w:rFonts w:ascii="Book Antiqua" w:eastAsia="Book Antiqua" w:hAnsi="Book Antiqua" w:cs="Book Antiqua"/>
          <w:color w:val="000000"/>
          <w:shd w:val="clear" w:color="auto" w:fill="FFFFFF"/>
        </w:rPr>
        <w:t>Vargas-</w:t>
      </w:r>
      <w:proofErr w:type="spellStart"/>
      <w:r w:rsidR="00556722" w:rsidRPr="001B4D73">
        <w:rPr>
          <w:rFonts w:ascii="Book Antiqua" w:eastAsia="Book Antiqua" w:hAnsi="Book Antiqua" w:cs="Book Antiqua"/>
          <w:color w:val="000000"/>
          <w:shd w:val="clear" w:color="auto" w:fill="FFFFFF"/>
        </w:rPr>
        <w:t>Nuñez</w:t>
      </w:r>
      <w:proofErr w:type="spellEnd"/>
      <w:r w:rsidR="00556722" w:rsidRPr="001B4D73">
        <w:rPr>
          <w:rFonts w:ascii="Book Antiqua" w:eastAsia="Book Antiqua" w:hAnsi="Book Antiqua" w:cs="Book Antiqua"/>
          <w:color w:val="000000"/>
          <w:shd w:val="clear" w:color="auto" w:fill="FFFFFF"/>
        </w:rPr>
        <w:t xml:space="preserve"> JA</w:t>
      </w:r>
      <w:r w:rsidRPr="001B4D73">
        <w:rPr>
          <w:rFonts w:ascii="Book Antiqua" w:eastAsia="Book Antiqua" w:hAnsi="Book Antiqua" w:cs="Book Antiqua"/>
          <w:color w:val="000000"/>
          <w:shd w:val="clear" w:color="auto" w:fill="FFFFFF"/>
        </w:rPr>
        <w:t xml:space="preserve">, </w:t>
      </w:r>
      <w:proofErr w:type="spellStart"/>
      <w:r w:rsidRPr="001B4D73">
        <w:rPr>
          <w:rFonts w:ascii="Book Antiqua" w:eastAsia="Book Antiqua" w:hAnsi="Book Antiqua" w:cs="Book Antiqua"/>
          <w:color w:val="000000"/>
          <w:shd w:val="clear" w:color="auto" w:fill="FFFFFF"/>
        </w:rPr>
        <w:t>Dávalos</w:t>
      </w:r>
      <w:proofErr w:type="spellEnd"/>
      <w:r w:rsidRPr="001B4D73">
        <w:rPr>
          <w:rFonts w:ascii="Book Antiqua" w:eastAsia="Book Antiqua" w:hAnsi="Book Antiqua" w:cs="Book Antiqua"/>
          <w:color w:val="000000"/>
          <w:shd w:val="clear" w:color="auto" w:fill="FFFFFF"/>
        </w:rPr>
        <w:t xml:space="preserve"> A, and Ramos-Lopez O contributed to the analysis and critical interpretation of the data; </w:t>
      </w:r>
      <w:r w:rsidR="008A1D05" w:rsidRPr="001B4D73">
        <w:rPr>
          <w:rFonts w:ascii="Book Antiqua" w:eastAsia="Book Antiqua" w:hAnsi="Book Antiqua" w:cs="Book Antiqua"/>
          <w:color w:val="000000"/>
          <w:shd w:val="clear" w:color="auto" w:fill="FFFFFF"/>
        </w:rPr>
        <w:t>and a</w:t>
      </w:r>
      <w:r w:rsidRPr="001B4D73">
        <w:rPr>
          <w:rFonts w:ascii="Book Antiqua" w:eastAsia="Book Antiqua" w:hAnsi="Book Antiqua" w:cs="Book Antiqua"/>
          <w:color w:val="000000"/>
          <w:shd w:val="clear" w:color="auto" w:fill="FFFFFF"/>
        </w:rPr>
        <w:t>ll authors read and approved the final manuscript.</w:t>
      </w:r>
    </w:p>
    <w:p w14:paraId="7754A6A3" w14:textId="77777777" w:rsidR="00556722" w:rsidRPr="001B4D73" w:rsidRDefault="00556722" w:rsidP="001B4D73">
      <w:pPr>
        <w:spacing w:line="360" w:lineRule="auto"/>
        <w:jc w:val="both"/>
        <w:rPr>
          <w:rFonts w:ascii="Book Antiqua" w:eastAsia="Book Antiqua" w:hAnsi="Book Antiqua" w:cs="Book Antiqua"/>
          <w:color w:val="000000"/>
          <w:shd w:val="clear" w:color="auto" w:fill="FFFFFF"/>
        </w:rPr>
      </w:pPr>
    </w:p>
    <w:p w14:paraId="7654667E" w14:textId="419C5AA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bCs/>
          <w:color w:val="000000"/>
        </w:rPr>
        <w:t>Supported by</w:t>
      </w:r>
      <w:r w:rsidRPr="001B4D73">
        <w:rPr>
          <w:rFonts w:ascii="Book Antiqua" w:eastAsia="Book Antiqua" w:hAnsi="Book Antiqua" w:cs="Book Antiqua"/>
          <w:color w:val="000000"/>
        </w:rPr>
        <w:t xml:space="preserve"> </w:t>
      </w:r>
      <w:r w:rsidR="00556722" w:rsidRPr="001B4D73">
        <w:rPr>
          <w:rFonts w:ascii="Book Antiqua" w:eastAsia="Book Antiqua" w:hAnsi="Book Antiqua" w:cs="Book Antiqua"/>
          <w:color w:val="000000"/>
        </w:rPr>
        <w:t xml:space="preserve">the </w:t>
      </w:r>
      <w:r w:rsidRPr="001B4D73">
        <w:rPr>
          <w:rFonts w:ascii="Book Antiqua" w:eastAsia="Book Antiqua" w:hAnsi="Book Antiqua" w:cs="Book Antiqua"/>
          <w:color w:val="000000"/>
        </w:rPr>
        <w:t xml:space="preserve">Community of Madrid and the European Union, through the European Regional Development Fund (ERDF)-REACT-EU resources of the Madrid Operational Program 2014–2020, in the action line of R + D + </w:t>
      </w:r>
      <w:proofErr w:type="spellStart"/>
      <w:r w:rsidRPr="001B4D73">
        <w:rPr>
          <w:rFonts w:ascii="Book Antiqua" w:eastAsia="Book Antiqua" w:hAnsi="Book Antiqua" w:cs="Book Antiqua"/>
          <w:color w:val="000000"/>
        </w:rPr>
        <w:t>i</w:t>
      </w:r>
      <w:proofErr w:type="spellEnd"/>
      <w:r w:rsidRPr="001B4D73">
        <w:rPr>
          <w:rFonts w:ascii="Book Antiqua" w:eastAsia="Book Antiqua" w:hAnsi="Book Antiqua" w:cs="Book Antiqua"/>
          <w:color w:val="000000"/>
        </w:rPr>
        <w:t xml:space="preserve"> projects in response to COVID</w:t>
      </w:r>
      <w:r w:rsidR="00556722" w:rsidRPr="001B4D73">
        <w:rPr>
          <w:rFonts w:ascii="Book Antiqua" w:eastAsia="Book Antiqua" w:hAnsi="Book Antiqua" w:cs="Book Antiqua"/>
          <w:color w:val="000000"/>
        </w:rPr>
        <w:t>-</w:t>
      </w:r>
      <w:r w:rsidRPr="001B4D73">
        <w:rPr>
          <w:rFonts w:ascii="Book Antiqua" w:eastAsia="Book Antiqua" w:hAnsi="Book Antiqua" w:cs="Book Antiqua"/>
          <w:color w:val="000000"/>
        </w:rPr>
        <w:t>19</w:t>
      </w:r>
      <w:r w:rsidR="00556722" w:rsidRPr="001B4D73">
        <w:rPr>
          <w:rFonts w:ascii="Book Antiqua" w:eastAsia="Book Antiqua" w:hAnsi="Book Antiqua" w:cs="Book Antiqua"/>
          <w:color w:val="000000"/>
        </w:rPr>
        <w:t xml:space="preserve">, </w:t>
      </w:r>
      <w:r w:rsidRPr="001B4D73">
        <w:rPr>
          <w:rFonts w:ascii="Book Antiqua" w:eastAsia="Book Antiqua" w:hAnsi="Book Antiqua" w:cs="Book Antiqua"/>
          <w:color w:val="000000"/>
        </w:rPr>
        <w:t>FACINGLCOVID-CM”</w:t>
      </w:r>
      <w:r w:rsidR="00556722" w:rsidRPr="001B4D73">
        <w:rPr>
          <w:rFonts w:ascii="Book Antiqua" w:eastAsia="Book Antiqua" w:hAnsi="Book Antiqua" w:cs="Book Antiqua"/>
          <w:color w:val="000000"/>
        </w:rPr>
        <w:t>;</w:t>
      </w:r>
      <w:r w:rsidRPr="001B4D73">
        <w:rPr>
          <w:rFonts w:ascii="Book Antiqua" w:eastAsia="Book Antiqua" w:hAnsi="Book Antiqua" w:cs="Book Antiqua"/>
          <w:color w:val="000000"/>
        </w:rPr>
        <w:t xml:space="preserve"> Synergic R&amp;D Projects in New and Emerging Scientific Areas on the Frontier of Science and Interdisciplinary Nature of The Community of Madrid</w:t>
      </w:r>
      <w:r w:rsidR="00556722" w:rsidRPr="001B4D73">
        <w:rPr>
          <w:rFonts w:ascii="Book Antiqua" w:eastAsia="Book Antiqua" w:hAnsi="Book Antiqua" w:cs="Book Antiqua"/>
          <w:color w:val="000000"/>
        </w:rPr>
        <w:t>,</w:t>
      </w:r>
      <w:r w:rsidRPr="001B4D73">
        <w:rPr>
          <w:rFonts w:ascii="Book Antiqua" w:eastAsia="Book Antiqua" w:hAnsi="Book Antiqua" w:cs="Book Antiqua"/>
          <w:color w:val="000000"/>
        </w:rPr>
        <w:t xml:space="preserve"> METAINFLAMATION-Y2020/BIO-6600.</w:t>
      </w:r>
    </w:p>
    <w:p w14:paraId="1EECDDFF" w14:textId="77777777" w:rsidR="00A77B3E" w:rsidRPr="001B4D73" w:rsidRDefault="00A77B3E" w:rsidP="001B4D73">
      <w:pPr>
        <w:spacing w:line="360" w:lineRule="auto"/>
        <w:jc w:val="both"/>
        <w:rPr>
          <w:rFonts w:ascii="Book Antiqua" w:hAnsi="Book Antiqua"/>
        </w:rPr>
      </w:pPr>
    </w:p>
    <w:p w14:paraId="000D3A9C"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bCs/>
          <w:color w:val="000000"/>
        </w:rPr>
        <w:t xml:space="preserve">Corresponding author: Omar Ramos-Lopez, PhD, Professor, </w:t>
      </w:r>
      <w:r w:rsidRPr="001B4D73">
        <w:rPr>
          <w:rFonts w:ascii="Book Antiqua" w:eastAsia="Book Antiqua" w:hAnsi="Book Antiqua" w:cs="Book Antiqua"/>
          <w:color w:val="000000"/>
        </w:rPr>
        <w:t xml:space="preserve">Medicine and Psychology School, Autonomous University of Baja California, Universidad 14418, UABC, Parque </w:t>
      </w:r>
      <w:proofErr w:type="spellStart"/>
      <w:r w:rsidRPr="001B4D73">
        <w:rPr>
          <w:rFonts w:ascii="Book Antiqua" w:eastAsia="Book Antiqua" w:hAnsi="Book Antiqua" w:cs="Book Antiqua"/>
          <w:color w:val="000000"/>
        </w:rPr>
        <w:t>Internacional</w:t>
      </w:r>
      <w:proofErr w:type="spellEnd"/>
      <w:r w:rsidRPr="001B4D73">
        <w:rPr>
          <w:rFonts w:ascii="Book Antiqua" w:eastAsia="Book Antiqua" w:hAnsi="Book Antiqua" w:cs="Book Antiqua"/>
          <w:color w:val="000000"/>
        </w:rPr>
        <w:t xml:space="preserve"> Industrial, Tijuana 22390, Baja California, Mexico. oscar.omar.ramos.lopez@uabc.edu.mx</w:t>
      </w:r>
    </w:p>
    <w:p w14:paraId="168E2447" w14:textId="77777777" w:rsidR="00A77B3E" w:rsidRPr="001B4D73" w:rsidRDefault="00A77B3E" w:rsidP="001B4D73">
      <w:pPr>
        <w:spacing w:line="360" w:lineRule="auto"/>
        <w:jc w:val="both"/>
        <w:rPr>
          <w:rFonts w:ascii="Book Antiqua" w:hAnsi="Book Antiqua"/>
        </w:rPr>
      </w:pPr>
    </w:p>
    <w:p w14:paraId="661274B6"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bCs/>
          <w:color w:val="000000"/>
        </w:rPr>
        <w:t xml:space="preserve">Received: </w:t>
      </w:r>
      <w:r w:rsidRPr="001B4D73">
        <w:rPr>
          <w:rFonts w:ascii="Book Antiqua" w:eastAsia="Book Antiqua" w:hAnsi="Book Antiqua" w:cs="Book Antiqua"/>
          <w:color w:val="000000"/>
        </w:rPr>
        <w:t>September 11, 2022</w:t>
      </w:r>
    </w:p>
    <w:p w14:paraId="6D144519"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bCs/>
          <w:color w:val="000000"/>
        </w:rPr>
        <w:t xml:space="preserve">Revised: </w:t>
      </w:r>
      <w:r w:rsidRPr="001B4D73">
        <w:rPr>
          <w:rFonts w:ascii="Book Antiqua" w:eastAsia="Book Antiqua" w:hAnsi="Book Antiqua" w:cs="Book Antiqua"/>
          <w:color w:val="000000"/>
        </w:rPr>
        <w:t>October 7, 2022</w:t>
      </w:r>
    </w:p>
    <w:p w14:paraId="3DABB5AF" w14:textId="0DB181CF"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bCs/>
          <w:color w:val="000000"/>
        </w:rPr>
        <w:t xml:space="preserve">Accepted: </w:t>
      </w:r>
      <w:ins w:id="0" w:author="Li Ma" w:date="2022-11-17T06:38:00Z">
        <w:r w:rsidR="00211471" w:rsidRPr="00211471">
          <w:rPr>
            <w:rFonts w:ascii="Book Antiqua" w:eastAsia="Book Antiqua" w:hAnsi="Book Antiqua" w:cs="Book Antiqua"/>
            <w:color w:val="000000"/>
            <w:rPrChange w:id="1" w:author="Li Ma" w:date="2022-11-17T06:38:00Z">
              <w:rPr>
                <w:rFonts w:ascii="Book Antiqua" w:eastAsia="Book Antiqua" w:hAnsi="Book Antiqua" w:cs="Book Antiqua"/>
                <w:b/>
                <w:bCs/>
                <w:color w:val="000000"/>
              </w:rPr>
            </w:rPrChange>
          </w:rPr>
          <w:t>November 16, 2022</w:t>
        </w:r>
      </w:ins>
    </w:p>
    <w:p w14:paraId="7F65E019" w14:textId="26A9B13C"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bCs/>
          <w:color w:val="000000"/>
        </w:rPr>
        <w:t xml:space="preserve">Published online: </w:t>
      </w:r>
    </w:p>
    <w:p w14:paraId="0BAEB46A" w14:textId="77777777" w:rsidR="00F55DC5" w:rsidRPr="001B4D73" w:rsidRDefault="00F55DC5" w:rsidP="001B4D73">
      <w:pPr>
        <w:spacing w:line="360" w:lineRule="auto"/>
        <w:jc w:val="both"/>
        <w:rPr>
          <w:rFonts w:ascii="Book Antiqua" w:hAnsi="Book Antiqua"/>
        </w:rPr>
        <w:sectPr w:rsidR="00F55DC5" w:rsidRPr="001B4D73">
          <w:footerReference w:type="default" r:id="rId6"/>
          <w:pgSz w:w="12240" w:h="15840"/>
          <w:pgMar w:top="1440" w:right="1440" w:bottom="1440" w:left="1440" w:header="720" w:footer="720" w:gutter="0"/>
          <w:cols w:space="720"/>
          <w:docGrid w:linePitch="360"/>
        </w:sectPr>
      </w:pPr>
    </w:p>
    <w:p w14:paraId="4A991D32"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color w:val="000000"/>
        </w:rPr>
        <w:lastRenderedPageBreak/>
        <w:t>Abstract</w:t>
      </w:r>
    </w:p>
    <w:p w14:paraId="6F01D10B" w14:textId="42E7043C"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shd w:val="clear" w:color="auto" w:fill="FFFFFF"/>
        </w:rPr>
        <w:t xml:space="preserve">The liver is a key organ involved in a wide range of functions, whose damage can lead to </w:t>
      </w:r>
      <w:bookmarkStart w:id="2" w:name="_Hlk117782123"/>
      <w:r w:rsidRPr="001B4D73">
        <w:rPr>
          <w:rFonts w:ascii="Book Antiqua" w:eastAsia="Book Antiqua" w:hAnsi="Book Antiqua" w:cs="Book Antiqua"/>
          <w:color w:val="000000"/>
          <w:shd w:val="clear" w:color="auto" w:fill="FFFFFF"/>
        </w:rPr>
        <w:t>chronic liver disease</w:t>
      </w:r>
      <w:bookmarkEnd w:id="2"/>
      <w:r w:rsidRPr="001B4D73">
        <w:rPr>
          <w:rFonts w:ascii="Book Antiqua" w:eastAsia="Book Antiqua" w:hAnsi="Book Antiqua" w:cs="Book Antiqua"/>
          <w:color w:val="000000"/>
          <w:shd w:val="clear" w:color="auto" w:fill="FFFFFF"/>
        </w:rPr>
        <w:t xml:space="preserve"> (CLD). CLD accounts for more than two million deaths worldwide, becoming a social and economic burden for most countries. Among the different factors that can cause CLD, alcohol abuse, viruses, drug treatments, and unhealthy dietary patterns top the list. These conditions prompt </w:t>
      </w:r>
      <w:r w:rsidR="008D7CF4" w:rsidRPr="001B4D73">
        <w:rPr>
          <w:rFonts w:ascii="Book Antiqua" w:eastAsia="Book Antiqua" w:hAnsi="Book Antiqua" w:cs="Book Antiqua"/>
          <w:color w:val="000000"/>
          <w:shd w:val="clear" w:color="auto" w:fill="FFFFFF"/>
        </w:rPr>
        <w:t>and</w:t>
      </w:r>
      <w:r w:rsidRPr="001B4D73">
        <w:rPr>
          <w:rFonts w:ascii="Book Antiqua" w:eastAsia="Book Antiqua" w:hAnsi="Book Antiqua" w:cs="Book Antiqua"/>
          <w:color w:val="000000"/>
          <w:shd w:val="clear" w:color="auto" w:fill="FFFFFF"/>
        </w:rPr>
        <w:t xml:space="preserve"> perpetuate an inflammatory environment and oxidative stress imbalance that favor the development of hepatic fibrogenesis. High stages of fibrosis can eventually lead to cirrhosis or hepatocellular carcinoma (HCC). Despite the advances achieved in this field, new approaches are needed for the prevention, diagnosis, treatment</w:t>
      </w:r>
      <w:r w:rsidR="008D7CF4"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xml:space="preserve"> and prognosis of CLD. In this context, the scientific community is using machine learning (ML) algorithms to integrate and process vast amounts of data with unprecedented performance. ML techniques allow the integration of anthropometric, genetic, clinical, biochemical, dietary, lifestyle and omics data, giving new insights to tackle CLD and bringing personalized medicine a step closer. This review summari</w:t>
      </w:r>
      <w:r w:rsidR="00433118" w:rsidRPr="001B4D73">
        <w:rPr>
          <w:rFonts w:ascii="Book Antiqua" w:eastAsia="Book Antiqua" w:hAnsi="Book Antiqua" w:cs="Book Antiqua"/>
          <w:color w:val="000000"/>
          <w:shd w:val="clear" w:color="auto" w:fill="FFFFFF"/>
        </w:rPr>
        <w:t>z</w:t>
      </w:r>
      <w:r w:rsidRPr="001B4D73">
        <w:rPr>
          <w:rFonts w:ascii="Book Antiqua" w:eastAsia="Book Antiqua" w:hAnsi="Book Antiqua" w:cs="Book Antiqua"/>
          <w:color w:val="000000"/>
          <w:shd w:val="clear" w:color="auto" w:fill="FFFFFF"/>
        </w:rPr>
        <w:t xml:space="preserve">es the investigations where ML techniques have been applied to study new approaches that could be used in inflammatory-related, hepatitis viruses-induced, and </w:t>
      </w:r>
      <w:r w:rsidR="00DB5DBC" w:rsidRPr="001B4D73">
        <w:rPr>
          <w:rFonts w:ascii="Book Antiqua" w:eastAsia="Book Antiqua" w:hAnsi="Book Antiqua" w:cs="Book Antiqua"/>
          <w:color w:val="000000"/>
          <w:shd w:val="clear" w:color="auto" w:fill="FFFFFF"/>
        </w:rPr>
        <w:t>coronavirus disease 2019</w:t>
      </w:r>
      <w:r w:rsidRPr="001B4D73">
        <w:rPr>
          <w:rFonts w:ascii="Book Antiqua" w:eastAsia="Book Antiqua" w:hAnsi="Book Antiqua" w:cs="Book Antiqua"/>
          <w:color w:val="000000"/>
          <w:shd w:val="clear" w:color="auto" w:fill="FFFFFF"/>
        </w:rPr>
        <w:t>-induced liver damage and enlighten the factors involved in CLD development.</w:t>
      </w:r>
    </w:p>
    <w:p w14:paraId="33BD8796" w14:textId="77777777" w:rsidR="00A77B3E" w:rsidRPr="001B4D73" w:rsidRDefault="00A77B3E" w:rsidP="001B4D73">
      <w:pPr>
        <w:spacing w:line="360" w:lineRule="auto"/>
        <w:jc w:val="both"/>
        <w:rPr>
          <w:rFonts w:ascii="Book Antiqua" w:hAnsi="Book Antiqua"/>
        </w:rPr>
      </w:pPr>
    </w:p>
    <w:p w14:paraId="09075140" w14:textId="057BCC9E"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bCs/>
          <w:color w:val="000000"/>
        </w:rPr>
        <w:t xml:space="preserve">Key Words: </w:t>
      </w:r>
      <w:r w:rsidRPr="001B4D73">
        <w:rPr>
          <w:rFonts w:ascii="Book Antiqua" w:eastAsia="Book Antiqua" w:hAnsi="Book Antiqua" w:cs="Book Antiqua"/>
          <w:color w:val="000000"/>
        </w:rPr>
        <w:t>Machine learning; Liver inflammation; Liver disease; Viral diseases</w:t>
      </w:r>
      <w:r w:rsidR="00A92BAC" w:rsidRPr="001B4D73">
        <w:rPr>
          <w:rFonts w:ascii="Book Antiqua" w:eastAsia="Book Antiqua" w:hAnsi="Book Antiqua" w:cs="Book Antiqua"/>
          <w:color w:val="000000"/>
        </w:rPr>
        <w:t>; Comorbidity</w:t>
      </w:r>
    </w:p>
    <w:p w14:paraId="78C4A9DC" w14:textId="77777777" w:rsidR="00A77B3E" w:rsidRPr="001B4D73" w:rsidRDefault="00A77B3E" w:rsidP="001B4D73">
      <w:pPr>
        <w:spacing w:line="360" w:lineRule="auto"/>
        <w:jc w:val="both"/>
        <w:rPr>
          <w:rFonts w:ascii="Book Antiqua" w:hAnsi="Book Antiqua"/>
        </w:rPr>
      </w:pPr>
    </w:p>
    <w:p w14:paraId="2BB5642B" w14:textId="049D0F22" w:rsidR="00A77B3E" w:rsidRPr="001B4D73" w:rsidRDefault="00BD348A" w:rsidP="001B4D73">
      <w:pPr>
        <w:spacing w:line="360" w:lineRule="auto"/>
        <w:jc w:val="both"/>
        <w:rPr>
          <w:rFonts w:ascii="Book Antiqua" w:hAnsi="Book Antiqua"/>
        </w:rPr>
      </w:pPr>
      <w:bookmarkStart w:id="3" w:name="_Hlk117781046"/>
      <w:r w:rsidRPr="001B4D73">
        <w:rPr>
          <w:rFonts w:ascii="Book Antiqua" w:eastAsia="Book Antiqua" w:hAnsi="Book Antiqua" w:cs="Book Antiqua"/>
          <w:color w:val="000000"/>
        </w:rPr>
        <w:t>Mart</w:t>
      </w:r>
      <w:r w:rsidR="00055BE2" w:rsidRPr="001B4D73">
        <w:rPr>
          <w:rFonts w:ascii="Book Antiqua" w:eastAsia="Book Antiqua" w:hAnsi="Book Antiqua" w:cs="Book Antiqua"/>
          <w:color w:val="000000"/>
        </w:rPr>
        <w:t>í</w:t>
      </w:r>
      <w:r w:rsidRPr="001B4D73">
        <w:rPr>
          <w:rFonts w:ascii="Book Antiqua" w:eastAsia="Book Antiqua" w:hAnsi="Book Antiqua" w:cs="Book Antiqua"/>
          <w:color w:val="000000"/>
        </w:rPr>
        <w:t>nez JA, Alonso-</w:t>
      </w:r>
      <w:proofErr w:type="spellStart"/>
      <w:r w:rsidRPr="001B4D73">
        <w:rPr>
          <w:rFonts w:ascii="Book Antiqua" w:eastAsia="Book Antiqua" w:hAnsi="Book Antiqua" w:cs="Book Antiqua"/>
          <w:color w:val="000000"/>
        </w:rPr>
        <w:t>Bernáldez</w:t>
      </w:r>
      <w:proofErr w:type="spellEnd"/>
      <w:r w:rsidRPr="001B4D73">
        <w:rPr>
          <w:rFonts w:ascii="Book Antiqua" w:eastAsia="Book Antiqua" w:hAnsi="Book Antiqua" w:cs="Book Antiqua"/>
          <w:color w:val="000000"/>
        </w:rPr>
        <w:t xml:space="preserve"> M, Martínez-</w:t>
      </w:r>
      <w:proofErr w:type="spellStart"/>
      <w:r w:rsidRPr="001B4D73">
        <w:rPr>
          <w:rFonts w:ascii="Book Antiqua" w:eastAsia="Book Antiqua" w:hAnsi="Book Antiqua" w:cs="Book Antiqua"/>
          <w:color w:val="000000"/>
        </w:rPr>
        <w:t>Urbistondo</w:t>
      </w:r>
      <w:proofErr w:type="spellEnd"/>
      <w:r w:rsidRPr="001B4D73">
        <w:rPr>
          <w:rFonts w:ascii="Book Antiqua" w:eastAsia="Book Antiqua" w:hAnsi="Book Antiqua" w:cs="Book Antiqua"/>
          <w:color w:val="000000"/>
        </w:rPr>
        <w:t xml:space="preserve"> D, Vargas-</w:t>
      </w:r>
      <w:proofErr w:type="spellStart"/>
      <w:r w:rsidRPr="001B4D73">
        <w:rPr>
          <w:rFonts w:ascii="Book Antiqua" w:eastAsia="Book Antiqua" w:hAnsi="Book Antiqua" w:cs="Book Antiqua"/>
          <w:color w:val="000000"/>
        </w:rPr>
        <w:t>Nuñez</w:t>
      </w:r>
      <w:proofErr w:type="spellEnd"/>
      <w:r w:rsidRPr="001B4D73">
        <w:rPr>
          <w:rFonts w:ascii="Book Antiqua" w:eastAsia="Book Antiqua" w:hAnsi="Book Antiqua" w:cs="Book Antiqua"/>
          <w:color w:val="000000"/>
        </w:rPr>
        <w:t xml:space="preserve"> JA, Ramírez de Molina A, </w:t>
      </w:r>
      <w:proofErr w:type="spellStart"/>
      <w:r w:rsidRPr="001B4D73">
        <w:rPr>
          <w:rFonts w:ascii="Book Antiqua" w:eastAsia="Book Antiqua" w:hAnsi="Book Antiqua" w:cs="Book Antiqua"/>
          <w:color w:val="000000"/>
        </w:rPr>
        <w:t>Dávalos</w:t>
      </w:r>
      <w:proofErr w:type="spellEnd"/>
      <w:r w:rsidRPr="001B4D73">
        <w:rPr>
          <w:rFonts w:ascii="Book Antiqua" w:eastAsia="Book Antiqua" w:hAnsi="Book Antiqua" w:cs="Book Antiqua"/>
          <w:color w:val="000000"/>
        </w:rPr>
        <w:t xml:space="preserve"> A, Ramos-Lopez O</w:t>
      </w:r>
      <w:bookmarkEnd w:id="3"/>
      <w:r w:rsidRPr="001B4D73">
        <w:rPr>
          <w:rFonts w:ascii="Book Antiqua" w:eastAsia="Book Antiqua" w:hAnsi="Book Antiqua" w:cs="Book Antiqua"/>
          <w:color w:val="000000"/>
        </w:rPr>
        <w:t xml:space="preserve">. Machine learning insights concerning inflammatory and liver-related risk comorbidities in non-communicable and viral diseases. </w:t>
      </w:r>
      <w:r w:rsidRPr="001B4D73">
        <w:rPr>
          <w:rFonts w:ascii="Book Antiqua" w:eastAsia="Book Antiqua" w:hAnsi="Book Antiqua" w:cs="Book Antiqua"/>
          <w:i/>
          <w:iCs/>
          <w:color w:val="000000"/>
        </w:rPr>
        <w:t>World J Gastroenterol</w:t>
      </w:r>
      <w:r w:rsidRPr="001B4D73">
        <w:rPr>
          <w:rFonts w:ascii="Book Antiqua" w:eastAsia="Book Antiqua" w:hAnsi="Book Antiqua" w:cs="Book Antiqua"/>
          <w:color w:val="000000"/>
        </w:rPr>
        <w:t xml:space="preserve"> 2022; In press</w:t>
      </w:r>
    </w:p>
    <w:p w14:paraId="68D09A37" w14:textId="77777777" w:rsidR="00A77B3E" w:rsidRPr="001B4D73" w:rsidRDefault="00A77B3E" w:rsidP="001B4D73">
      <w:pPr>
        <w:spacing w:line="360" w:lineRule="auto"/>
        <w:jc w:val="both"/>
        <w:rPr>
          <w:rFonts w:ascii="Book Antiqua" w:hAnsi="Book Antiqua"/>
        </w:rPr>
      </w:pPr>
    </w:p>
    <w:p w14:paraId="25B90C98" w14:textId="73F791DA"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bCs/>
          <w:color w:val="000000"/>
        </w:rPr>
        <w:t xml:space="preserve">Core Tip: </w:t>
      </w:r>
      <w:r w:rsidR="00DB5DBC" w:rsidRPr="001B4D73">
        <w:rPr>
          <w:rFonts w:ascii="Book Antiqua" w:eastAsia="Book Antiqua" w:hAnsi="Book Antiqua" w:cs="Book Antiqua"/>
          <w:color w:val="000000"/>
          <w:shd w:val="clear" w:color="auto" w:fill="FFFFFF"/>
        </w:rPr>
        <w:t>Chronic liver disease</w:t>
      </w:r>
      <w:r w:rsidRPr="001B4D73">
        <w:rPr>
          <w:rFonts w:ascii="Book Antiqua" w:eastAsia="Book Antiqua" w:hAnsi="Book Antiqua" w:cs="Book Antiqua"/>
          <w:color w:val="000000"/>
          <w:shd w:val="clear" w:color="auto" w:fill="FFFFFF"/>
        </w:rPr>
        <w:t xml:space="preserve"> has become a global burden</w:t>
      </w:r>
      <w:r w:rsidR="008D7CF4"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xml:space="preserve"> and new approaches need to be explored to tackle this disease. In this context, </w:t>
      </w:r>
      <w:r w:rsidR="00DB5DBC" w:rsidRPr="001B4D73">
        <w:rPr>
          <w:rFonts w:ascii="Book Antiqua" w:eastAsia="Book Antiqua" w:hAnsi="Book Antiqua" w:cs="Book Antiqua"/>
          <w:color w:val="000000"/>
          <w:shd w:val="clear" w:color="auto" w:fill="FFFFFF"/>
        </w:rPr>
        <w:t>m</w:t>
      </w:r>
      <w:r w:rsidR="00DB5DBC" w:rsidRPr="001B4D73">
        <w:rPr>
          <w:rFonts w:ascii="Book Antiqua" w:eastAsia="Book Antiqua" w:hAnsi="Book Antiqua" w:cs="Book Antiqua"/>
          <w:color w:val="000000"/>
        </w:rPr>
        <w:t>achine learning</w:t>
      </w:r>
      <w:r w:rsidRPr="001B4D73">
        <w:rPr>
          <w:rFonts w:ascii="Book Antiqua" w:eastAsia="Book Antiqua" w:hAnsi="Book Antiqua" w:cs="Book Antiqua"/>
          <w:color w:val="000000"/>
          <w:shd w:val="clear" w:color="auto" w:fill="FFFFFF"/>
        </w:rPr>
        <w:t xml:space="preserve"> techniques bring a whole new set of opportunities to study novel approaches and biomarkers for </w:t>
      </w:r>
      <w:r w:rsidRPr="001B4D73">
        <w:rPr>
          <w:rFonts w:ascii="Book Antiqua" w:eastAsia="Book Antiqua" w:hAnsi="Book Antiqua" w:cs="Book Antiqua"/>
          <w:color w:val="000000"/>
          <w:shd w:val="clear" w:color="auto" w:fill="FFFFFF"/>
        </w:rPr>
        <w:lastRenderedPageBreak/>
        <w:t xml:space="preserve">prevention, diagnosis, treatment, and prognosis of inflammatory and virus-related liver diseases. The application of </w:t>
      </w:r>
      <w:r w:rsidR="008D7CF4" w:rsidRPr="001B4D73">
        <w:rPr>
          <w:rFonts w:ascii="Book Antiqua" w:eastAsia="Book Antiqua" w:hAnsi="Book Antiqua" w:cs="Book Antiqua"/>
          <w:color w:val="000000"/>
          <w:shd w:val="clear" w:color="auto" w:fill="FFFFFF"/>
        </w:rPr>
        <w:t>machine learning</w:t>
      </w:r>
      <w:r w:rsidRPr="001B4D73">
        <w:rPr>
          <w:rFonts w:ascii="Book Antiqua" w:eastAsia="Book Antiqua" w:hAnsi="Book Antiqua" w:cs="Book Antiqua"/>
          <w:color w:val="000000"/>
          <w:shd w:val="clear" w:color="auto" w:fill="FFFFFF"/>
        </w:rPr>
        <w:t xml:space="preserve"> algorithms constitutes a pivotal piece of personalized medicine, allowing the integration of different phenotypical and genotypical data for a precision outcome concerning inflammatory liver comorbidities in non-communicable and viral diseases.</w:t>
      </w:r>
    </w:p>
    <w:p w14:paraId="4724EA2D" w14:textId="77777777" w:rsidR="00A77B3E" w:rsidRPr="001B4D73" w:rsidRDefault="00A77B3E" w:rsidP="001B4D73">
      <w:pPr>
        <w:spacing w:line="360" w:lineRule="auto"/>
        <w:jc w:val="both"/>
        <w:rPr>
          <w:rFonts w:ascii="Book Antiqua" w:hAnsi="Book Antiqua"/>
        </w:rPr>
      </w:pPr>
    </w:p>
    <w:p w14:paraId="6E389AB5"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caps/>
          <w:color w:val="000000"/>
          <w:u w:val="single"/>
        </w:rPr>
        <w:t>INTRODUCTION</w:t>
      </w:r>
    </w:p>
    <w:p w14:paraId="0C941435" w14:textId="6BA46335" w:rsidR="00A77B3E" w:rsidRPr="001B4D73" w:rsidRDefault="008D7CF4" w:rsidP="001B4D73">
      <w:pPr>
        <w:spacing w:line="360" w:lineRule="auto"/>
        <w:jc w:val="both"/>
        <w:rPr>
          <w:rFonts w:ascii="Book Antiqua" w:hAnsi="Book Antiqua"/>
        </w:rPr>
      </w:pPr>
      <w:r w:rsidRPr="001B4D73">
        <w:rPr>
          <w:rFonts w:ascii="Book Antiqua" w:eastAsia="Book Antiqua" w:hAnsi="Book Antiqua" w:cs="Book Antiqua"/>
          <w:color w:val="000000"/>
          <w:shd w:val="clear" w:color="auto" w:fill="FFFFFF"/>
        </w:rPr>
        <w:t xml:space="preserve">The liver is a key organ involved in relevant homeostatic metabolic and detoxifying human </w:t>
      </w:r>
      <w:proofErr w:type="gramStart"/>
      <w:r w:rsidRPr="001B4D73">
        <w:rPr>
          <w:rFonts w:ascii="Book Antiqua" w:eastAsia="Book Antiqua" w:hAnsi="Book Antiqua" w:cs="Book Antiqua"/>
          <w:color w:val="000000"/>
          <w:shd w:val="clear" w:color="auto" w:fill="FFFFFF"/>
        </w:rPr>
        <w:t>functions</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1]</w:t>
      </w:r>
      <w:r w:rsidRPr="001B4D73">
        <w:rPr>
          <w:rFonts w:ascii="Book Antiqua" w:eastAsia="Book Antiqua" w:hAnsi="Book Antiqua" w:cs="Book Antiqua"/>
          <w:color w:val="000000"/>
          <w:shd w:val="clear" w:color="auto" w:fill="FFFFFF"/>
        </w:rPr>
        <w:t xml:space="preserve">. Thus, the liver is the epicenter of an organ-organ network weaving a series of complex interactions in the organism, which makes liver damage an underlying adverse condition in a whole set of diseases. Chronic liver disease (CLD) can be caused mainly by alcoholic liver-related dysfunctions, hepatitis B virus (HBV), hepatitis C virus (HCV), drug treatments, or non-alcoholic fatty liver disease (NAFLD), as recently updated to the term metabolic-associated </w:t>
      </w:r>
      <w:r w:rsidR="00F76C20" w:rsidRPr="001B4D73">
        <w:rPr>
          <w:rFonts w:ascii="Book Antiqua" w:eastAsia="Book Antiqua" w:hAnsi="Book Antiqua" w:cs="Book Antiqua"/>
          <w:color w:val="000000"/>
          <w:shd w:val="clear" w:color="auto" w:fill="FFFFFF"/>
        </w:rPr>
        <w:t>FLD</w:t>
      </w:r>
      <w:r w:rsidRPr="001B4D73">
        <w:rPr>
          <w:rFonts w:ascii="Book Antiqua" w:eastAsia="Book Antiqua" w:hAnsi="Book Antiqua" w:cs="Book Antiqua"/>
          <w:color w:val="000000"/>
          <w:shd w:val="clear" w:color="auto" w:fill="FFFFFF"/>
        </w:rPr>
        <w:t xml:space="preserve"> (Figure </w:t>
      </w:r>
      <w:proofErr w:type="gramStart"/>
      <w:r w:rsidRPr="001B4D73">
        <w:rPr>
          <w:rFonts w:ascii="Book Antiqua" w:eastAsia="Book Antiqua" w:hAnsi="Book Antiqua" w:cs="Book Antiqua"/>
          <w:color w:val="000000"/>
          <w:shd w:val="clear" w:color="auto" w:fill="FFFFFF"/>
        </w:rPr>
        <w:t>1)</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2,3]</w:t>
      </w:r>
      <w:r w:rsidRPr="001B4D73">
        <w:rPr>
          <w:rFonts w:ascii="Book Antiqua" w:eastAsia="Book Antiqua" w:hAnsi="Book Antiqua" w:cs="Book Antiqua"/>
          <w:color w:val="000000"/>
          <w:shd w:val="clear" w:color="auto" w:fill="FFFFFF"/>
        </w:rPr>
        <w:t xml:space="preserve">. Patients with liver-related diseases need frequent follow-ups and careful monitoring since CLD can eventually lead to cirrhosis or hepatocellular carcinoma (HCC) if not diagnosed on time for treatment or surgery. These CLD-related conditions have become a global burden, whose mortality associated rates have increased over the years reaching more than 2 million deaths </w:t>
      </w:r>
      <w:proofErr w:type="gramStart"/>
      <w:r w:rsidRPr="001B4D73">
        <w:rPr>
          <w:rFonts w:ascii="Book Antiqua" w:eastAsia="Book Antiqua" w:hAnsi="Book Antiqua" w:cs="Book Antiqua"/>
          <w:color w:val="000000"/>
          <w:shd w:val="clear" w:color="auto" w:fill="FFFFFF"/>
        </w:rPr>
        <w:t>worldwide</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4]</w:t>
      </w:r>
      <w:r w:rsidRPr="001B4D73">
        <w:rPr>
          <w:rFonts w:ascii="Book Antiqua" w:eastAsia="Book Antiqua" w:hAnsi="Book Antiqua" w:cs="Book Antiqua"/>
          <w:color w:val="000000"/>
          <w:shd w:val="clear" w:color="auto" w:fill="FFFFFF"/>
        </w:rPr>
        <w:t>.</w:t>
      </w:r>
    </w:p>
    <w:p w14:paraId="27D7F1DF" w14:textId="672562D5" w:rsidR="00A77B3E" w:rsidRPr="001B4D73" w:rsidRDefault="00BD348A" w:rsidP="001B4D73">
      <w:pPr>
        <w:spacing w:line="360" w:lineRule="auto"/>
        <w:ind w:firstLine="240"/>
        <w:jc w:val="both"/>
        <w:rPr>
          <w:rFonts w:ascii="Book Antiqua" w:hAnsi="Book Antiqua"/>
        </w:rPr>
      </w:pPr>
      <w:r w:rsidRPr="001B4D73">
        <w:rPr>
          <w:rFonts w:ascii="Book Antiqua" w:eastAsia="Book Antiqua" w:hAnsi="Book Antiqua" w:cs="Book Antiqua"/>
          <w:color w:val="000000"/>
          <w:shd w:val="clear" w:color="auto" w:fill="FFFFFF"/>
        </w:rPr>
        <w:t xml:space="preserve">CLD is usually accompanied by an unhealthy inflammatory </w:t>
      </w:r>
      <w:proofErr w:type="gramStart"/>
      <w:r w:rsidRPr="001B4D73">
        <w:rPr>
          <w:rFonts w:ascii="Book Antiqua" w:eastAsia="Book Antiqua" w:hAnsi="Book Antiqua" w:cs="Book Antiqua"/>
          <w:color w:val="000000"/>
          <w:shd w:val="clear" w:color="auto" w:fill="FFFFFF"/>
        </w:rPr>
        <w:t>environment</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5]</w:t>
      </w:r>
      <w:r w:rsidRPr="001B4D73">
        <w:rPr>
          <w:rFonts w:ascii="Book Antiqua" w:eastAsia="Book Antiqua" w:hAnsi="Book Antiqua" w:cs="Book Antiqua"/>
          <w:color w:val="000000"/>
          <w:shd w:val="clear" w:color="auto" w:fill="FFFFFF"/>
        </w:rPr>
        <w:t>. The immune response is a fundamental process to maintain homeostasis within the organism defen</w:t>
      </w:r>
      <w:r w:rsidR="00175044" w:rsidRPr="001B4D73">
        <w:rPr>
          <w:rFonts w:ascii="Book Antiqua" w:eastAsia="Book Antiqua" w:hAnsi="Book Antiqua" w:cs="Book Antiqua"/>
          <w:color w:val="000000"/>
          <w:shd w:val="clear" w:color="auto" w:fill="FFFFFF"/>
        </w:rPr>
        <w:t>s</w:t>
      </w:r>
      <w:r w:rsidRPr="001B4D73">
        <w:rPr>
          <w:rFonts w:ascii="Book Antiqua" w:eastAsia="Book Antiqua" w:hAnsi="Book Antiqua" w:cs="Book Antiqua"/>
          <w:color w:val="000000"/>
          <w:shd w:val="clear" w:color="auto" w:fill="FFFFFF"/>
        </w:rPr>
        <w:t xml:space="preserve">e machinery and is characterized by the secretion of proinflammatory cytokines, like interleukin (IL)-1, tumor necrosis factor-α (TNF-α), and prostaglandin E2, in an acute manner in order to resolve sudden </w:t>
      </w:r>
      <w:proofErr w:type="gramStart"/>
      <w:r w:rsidRPr="001B4D73">
        <w:rPr>
          <w:rFonts w:ascii="Book Antiqua" w:eastAsia="Book Antiqua" w:hAnsi="Book Antiqua" w:cs="Book Antiqua"/>
          <w:color w:val="000000"/>
          <w:shd w:val="clear" w:color="auto" w:fill="FFFFFF"/>
        </w:rPr>
        <w:t>damage</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5]</w:t>
      </w:r>
      <w:r w:rsidRPr="001B4D73">
        <w:rPr>
          <w:rFonts w:ascii="Book Antiqua" w:eastAsia="Book Antiqua" w:hAnsi="Book Antiqua" w:cs="Book Antiqua"/>
          <w:color w:val="000000"/>
          <w:shd w:val="clear" w:color="auto" w:fill="FFFFFF"/>
        </w:rPr>
        <w:t xml:space="preserve">. However, if sustained over time, these abnormal levels of inflammatory cytokines cause low-grade inflammation (LGI). LGI is a silent condition that predisposes to the development of metabolic and infectious diseases that has become a worldwide health </w:t>
      </w:r>
      <w:proofErr w:type="gramStart"/>
      <w:r w:rsidRPr="001B4D73">
        <w:rPr>
          <w:rFonts w:ascii="Book Antiqua" w:eastAsia="Book Antiqua" w:hAnsi="Book Antiqua" w:cs="Book Antiqua"/>
          <w:color w:val="000000"/>
          <w:shd w:val="clear" w:color="auto" w:fill="FFFFFF"/>
        </w:rPr>
        <w:t>issue</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6]</w:t>
      </w:r>
      <w:r w:rsidRPr="001B4D73">
        <w:rPr>
          <w:rFonts w:ascii="Book Antiqua" w:eastAsia="Book Antiqua" w:hAnsi="Book Antiqua" w:cs="Book Antiqua"/>
          <w:color w:val="000000"/>
          <w:shd w:val="clear" w:color="auto" w:fill="FFFFFF"/>
        </w:rPr>
        <w:t xml:space="preserve">. Patients with CLD, such as non-alcoholic steatohepatitis (NASH), present impaired immune function, dysbiosis, insulin resistance (IR), and LGI, all of which can aggravate infectious disease progression and perpetuate </w:t>
      </w:r>
      <w:r w:rsidRPr="001B4D73">
        <w:rPr>
          <w:rFonts w:ascii="Book Antiqua" w:eastAsia="Book Antiqua" w:hAnsi="Book Antiqua" w:cs="Book Antiqua"/>
          <w:color w:val="000000"/>
          <w:shd w:val="clear" w:color="auto" w:fill="FFFFFF"/>
        </w:rPr>
        <w:lastRenderedPageBreak/>
        <w:t xml:space="preserve">excess of adipose tissue, </w:t>
      </w:r>
      <w:r w:rsidR="00175044" w:rsidRPr="001B4D73">
        <w:rPr>
          <w:rFonts w:ascii="Book Antiqua" w:eastAsia="Book Antiqua" w:hAnsi="Book Antiqua" w:cs="Book Antiqua"/>
          <w:color w:val="000000"/>
          <w:shd w:val="clear" w:color="auto" w:fill="FFFFFF"/>
        </w:rPr>
        <w:t xml:space="preserve">are characterized by </w:t>
      </w:r>
      <w:r w:rsidRPr="001B4D73">
        <w:rPr>
          <w:rFonts w:ascii="Book Antiqua" w:eastAsia="Book Antiqua" w:hAnsi="Book Antiqua" w:cs="Book Antiqua"/>
          <w:color w:val="000000"/>
          <w:shd w:val="clear" w:color="auto" w:fill="FFFFFF"/>
        </w:rPr>
        <w:t>overstimulati</w:t>
      </w:r>
      <w:r w:rsidR="00175044" w:rsidRPr="001B4D73">
        <w:rPr>
          <w:rFonts w:ascii="Book Antiqua" w:eastAsia="Book Antiqua" w:hAnsi="Book Antiqua" w:cs="Book Antiqua"/>
          <w:color w:val="000000"/>
          <w:shd w:val="clear" w:color="auto" w:fill="FFFFFF"/>
        </w:rPr>
        <w:t>o</w:t>
      </w:r>
      <w:r w:rsidRPr="001B4D73">
        <w:rPr>
          <w:rFonts w:ascii="Book Antiqua" w:eastAsia="Book Antiqua" w:hAnsi="Book Antiqua" w:cs="Book Antiqua"/>
          <w:color w:val="000000"/>
          <w:shd w:val="clear" w:color="auto" w:fill="FFFFFF"/>
        </w:rPr>
        <w:t>n</w:t>
      </w:r>
      <w:r w:rsidR="00175044" w:rsidRPr="001B4D73">
        <w:rPr>
          <w:rFonts w:ascii="Book Antiqua" w:eastAsia="Book Antiqua" w:hAnsi="Book Antiqua" w:cs="Book Antiqua"/>
          <w:color w:val="000000"/>
          <w:shd w:val="clear" w:color="auto" w:fill="FFFFFF"/>
        </w:rPr>
        <w:t xml:space="preserve"> of</w:t>
      </w:r>
      <w:r w:rsidRPr="001B4D73">
        <w:rPr>
          <w:rFonts w:ascii="Book Antiqua" w:eastAsia="Book Antiqua" w:hAnsi="Book Antiqua" w:cs="Book Antiqua"/>
          <w:color w:val="000000"/>
          <w:shd w:val="clear" w:color="auto" w:fill="FFFFFF"/>
        </w:rPr>
        <w:t xml:space="preserve"> the production of adipose-derived inflammatory </w:t>
      </w:r>
      <w:proofErr w:type="gramStart"/>
      <w:r w:rsidRPr="001B4D73">
        <w:rPr>
          <w:rFonts w:ascii="Book Antiqua" w:eastAsia="Book Antiqua" w:hAnsi="Book Antiqua" w:cs="Book Antiqua"/>
          <w:color w:val="000000"/>
          <w:shd w:val="clear" w:color="auto" w:fill="FFFFFF"/>
        </w:rPr>
        <w:t>molecules</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5,7</w:t>
      </w:r>
      <w:r w:rsidR="00DB5DBC" w:rsidRPr="001B4D73">
        <w:rPr>
          <w:rFonts w:ascii="Book Antiqua" w:eastAsia="Book Antiqua" w:hAnsi="Book Antiqua" w:cs="Book Antiqua"/>
          <w:color w:val="000000"/>
          <w:shd w:val="clear" w:color="auto" w:fill="FFFFFF"/>
          <w:vertAlign w:val="superscript"/>
        </w:rPr>
        <w:t>-</w:t>
      </w:r>
      <w:r w:rsidRPr="001B4D73">
        <w:rPr>
          <w:rFonts w:ascii="Book Antiqua" w:eastAsia="Book Antiqua" w:hAnsi="Book Antiqua" w:cs="Book Antiqua"/>
          <w:color w:val="000000"/>
          <w:shd w:val="clear" w:color="auto" w:fill="FFFFFF"/>
          <w:vertAlign w:val="superscript"/>
        </w:rPr>
        <w:t>9]</w:t>
      </w:r>
      <w:r w:rsidRPr="001B4D73">
        <w:rPr>
          <w:rFonts w:ascii="Book Antiqua" w:eastAsia="Book Antiqua" w:hAnsi="Book Antiqua" w:cs="Book Antiqua"/>
          <w:color w:val="000000"/>
          <w:shd w:val="clear" w:color="auto" w:fill="FFFFFF"/>
        </w:rPr>
        <w:t>.</w:t>
      </w:r>
    </w:p>
    <w:p w14:paraId="2266CFD4" w14:textId="0295EBB0" w:rsidR="00A77B3E" w:rsidRPr="001B4D73" w:rsidRDefault="00BD348A" w:rsidP="001B4D73">
      <w:pPr>
        <w:spacing w:line="360" w:lineRule="auto"/>
        <w:ind w:firstLine="240"/>
        <w:jc w:val="both"/>
        <w:rPr>
          <w:rFonts w:ascii="Book Antiqua" w:hAnsi="Book Antiqua"/>
        </w:rPr>
      </w:pPr>
      <w:r w:rsidRPr="001B4D73">
        <w:rPr>
          <w:rFonts w:ascii="Book Antiqua" w:eastAsia="Book Antiqua" w:hAnsi="Book Antiqua" w:cs="Book Antiqua"/>
          <w:color w:val="000000"/>
          <w:shd w:val="clear" w:color="auto" w:fill="FFFFFF"/>
        </w:rPr>
        <w:t xml:space="preserve">The liver also secretes important </w:t>
      </w:r>
      <w:proofErr w:type="spellStart"/>
      <w:r w:rsidRPr="001B4D73">
        <w:rPr>
          <w:rFonts w:ascii="Book Antiqua" w:eastAsia="Book Antiqua" w:hAnsi="Book Antiqua" w:cs="Book Antiqua"/>
          <w:color w:val="000000"/>
          <w:shd w:val="clear" w:color="auto" w:fill="FFFFFF"/>
        </w:rPr>
        <w:t>hepatokines</w:t>
      </w:r>
      <w:proofErr w:type="spellEnd"/>
      <w:r w:rsidRPr="001B4D73">
        <w:rPr>
          <w:rFonts w:ascii="Book Antiqua" w:eastAsia="Book Antiqua" w:hAnsi="Book Antiqua" w:cs="Book Antiqua"/>
          <w:color w:val="000000"/>
          <w:shd w:val="clear" w:color="auto" w:fill="FFFFFF"/>
        </w:rPr>
        <w:t xml:space="preserve"> that act as signaling proteins modulating functions in other organs and </w:t>
      </w:r>
      <w:r w:rsidR="00175044" w:rsidRPr="001B4D73">
        <w:rPr>
          <w:rFonts w:ascii="Book Antiqua" w:eastAsia="Book Antiqua" w:hAnsi="Book Antiqua" w:cs="Book Antiqua"/>
          <w:color w:val="000000"/>
          <w:shd w:val="clear" w:color="auto" w:fill="FFFFFF"/>
        </w:rPr>
        <w:t>are</w:t>
      </w:r>
      <w:r w:rsidRPr="001B4D73">
        <w:rPr>
          <w:rFonts w:ascii="Book Antiqua" w:eastAsia="Book Antiqua" w:hAnsi="Book Antiqua" w:cs="Book Antiqua"/>
          <w:color w:val="000000"/>
          <w:shd w:val="clear" w:color="auto" w:fill="FFFFFF"/>
        </w:rPr>
        <w:t xml:space="preserve"> involved in a wide range of conditions, such as IR and </w:t>
      </w:r>
      <w:proofErr w:type="gramStart"/>
      <w:r w:rsidRPr="001B4D73">
        <w:rPr>
          <w:rFonts w:ascii="Book Antiqua" w:eastAsia="Book Antiqua" w:hAnsi="Book Antiqua" w:cs="Book Antiqua"/>
          <w:color w:val="000000"/>
          <w:shd w:val="clear" w:color="auto" w:fill="FFFFFF"/>
        </w:rPr>
        <w:t>adipogenesis</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1]</w:t>
      </w:r>
      <w:r w:rsidRPr="001B4D73">
        <w:rPr>
          <w:rFonts w:ascii="Book Antiqua" w:eastAsia="Book Antiqua" w:hAnsi="Book Antiqua" w:cs="Book Antiqua"/>
          <w:color w:val="000000"/>
          <w:shd w:val="clear" w:color="auto" w:fill="FFFFFF"/>
        </w:rPr>
        <w:t>. For instance, fibroblast growth factor-21</w:t>
      </w:r>
      <w:r w:rsidR="00F76C20" w:rsidRPr="001B4D73">
        <w:rPr>
          <w:rFonts w:ascii="Book Antiqua" w:eastAsia="Book Antiqua" w:hAnsi="Book Antiqua" w:cs="Book Antiqua"/>
          <w:color w:val="000000"/>
          <w:shd w:val="clear" w:color="auto" w:fill="FFFFFF"/>
        </w:rPr>
        <w:t xml:space="preserve"> (FGF-21)</w:t>
      </w:r>
      <w:r w:rsidRPr="001B4D73">
        <w:rPr>
          <w:rFonts w:ascii="Book Antiqua" w:eastAsia="Book Antiqua" w:hAnsi="Book Antiqua" w:cs="Book Antiqua"/>
          <w:color w:val="000000"/>
          <w:shd w:val="clear" w:color="auto" w:fill="FFFFFF"/>
        </w:rPr>
        <w:t xml:space="preserve"> is a mediator participating in glucose metabolism mainly secreted by the liver that modulates adipogenesis, while fetuins, liver-derived plasma proteins, are participating in metabolic impairment and </w:t>
      </w:r>
      <w:proofErr w:type="gramStart"/>
      <w:r w:rsidRPr="001B4D73">
        <w:rPr>
          <w:rFonts w:ascii="Book Antiqua" w:eastAsia="Book Antiqua" w:hAnsi="Book Antiqua" w:cs="Book Antiqua"/>
          <w:color w:val="000000"/>
          <w:shd w:val="clear" w:color="auto" w:fill="FFFFFF"/>
        </w:rPr>
        <w:t>inflammation</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1]</w:t>
      </w:r>
      <w:r w:rsidRPr="001B4D73">
        <w:rPr>
          <w:rFonts w:ascii="Book Antiqua" w:eastAsia="Book Antiqua" w:hAnsi="Book Antiqua" w:cs="Book Antiqua"/>
          <w:color w:val="000000"/>
          <w:shd w:val="clear" w:color="auto" w:fill="FFFFFF"/>
        </w:rPr>
        <w:t xml:space="preserve">. A dysregulation in systemic cytokines prompts fat accumulation in hepatocytes, which in turn promotes local secretion of proinflammatory </w:t>
      </w:r>
      <w:proofErr w:type="spellStart"/>
      <w:r w:rsidRPr="001B4D73">
        <w:rPr>
          <w:rFonts w:ascii="Book Antiqua" w:eastAsia="Book Antiqua" w:hAnsi="Book Antiqua" w:cs="Book Antiqua"/>
          <w:color w:val="000000"/>
          <w:shd w:val="clear" w:color="auto" w:fill="FFFFFF"/>
        </w:rPr>
        <w:t>hepatokines</w:t>
      </w:r>
      <w:proofErr w:type="spellEnd"/>
      <w:r w:rsidRPr="001B4D73">
        <w:rPr>
          <w:rFonts w:ascii="Book Antiqua" w:eastAsia="Book Antiqua" w:hAnsi="Book Antiqua" w:cs="Book Antiqua"/>
          <w:color w:val="000000"/>
          <w:shd w:val="clear" w:color="auto" w:fill="FFFFFF"/>
        </w:rPr>
        <w:t xml:space="preserve">, leading to liver steatosis and IR. In addition, immune cells also find difficulty in this inflammatory environment to exert </w:t>
      </w:r>
      <w:r w:rsidR="00175044" w:rsidRPr="001B4D73">
        <w:rPr>
          <w:rFonts w:ascii="Book Antiqua" w:eastAsia="Book Antiqua" w:hAnsi="Book Antiqua" w:cs="Book Antiqua"/>
          <w:color w:val="000000"/>
          <w:shd w:val="clear" w:color="auto" w:fill="FFFFFF"/>
        </w:rPr>
        <w:t>their</w:t>
      </w:r>
      <w:r w:rsidRPr="001B4D73">
        <w:rPr>
          <w:rFonts w:ascii="Book Antiqua" w:eastAsia="Book Antiqua" w:hAnsi="Book Antiqua" w:cs="Book Antiqua"/>
          <w:color w:val="000000"/>
          <w:shd w:val="clear" w:color="auto" w:fill="FFFFFF"/>
        </w:rPr>
        <w:t xml:space="preserve"> role appropriately. Persistent inflammatory signals over time also abnormally activate immune cells, impairing the body</w:t>
      </w:r>
      <w:r w:rsidR="00DB5DBC"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s ability to fight infection, repair tissue damage, or recover from possible poisoning. Inflammation comes hand in hand with</w:t>
      </w:r>
      <w:r w:rsidR="00175044" w:rsidRPr="001B4D73">
        <w:rPr>
          <w:rFonts w:ascii="Book Antiqua" w:eastAsia="Book Antiqua" w:hAnsi="Book Antiqua" w:cs="Book Antiqua"/>
          <w:color w:val="000000"/>
          <w:shd w:val="clear" w:color="auto" w:fill="FFFFFF"/>
        </w:rPr>
        <w:t xml:space="preserve"> an</w:t>
      </w:r>
      <w:r w:rsidRPr="001B4D73">
        <w:rPr>
          <w:rFonts w:ascii="Book Antiqua" w:eastAsia="Book Antiqua" w:hAnsi="Book Antiqua" w:cs="Book Antiqua"/>
          <w:color w:val="000000"/>
          <w:shd w:val="clear" w:color="auto" w:fill="FFFFFF"/>
        </w:rPr>
        <w:t xml:space="preserve"> increase </w:t>
      </w:r>
      <w:r w:rsidR="00175044" w:rsidRPr="001B4D73">
        <w:rPr>
          <w:rFonts w:ascii="Book Antiqua" w:eastAsia="Book Antiqua" w:hAnsi="Book Antiqua" w:cs="Book Antiqua"/>
          <w:color w:val="000000"/>
          <w:shd w:val="clear" w:color="auto" w:fill="FFFFFF"/>
        </w:rPr>
        <w:t xml:space="preserve">in </w:t>
      </w:r>
      <w:r w:rsidRPr="001B4D73">
        <w:rPr>
          <w:rFonts w:ascii="Book Antiqua" w:eastAsia="Book Antiqua" w:hAnsi="Book Antiqua" w:cs="Book Antiqua"/>
          <w:color w:val="000000"/>
          <w:shd w:val="clear" w:color="auto" w:fill="FFFFFF"/>
        </w:rPr>
        <w:t xml:space="preserve">oxidative stress, a state characterized by an imbalance in favoring the accumulation of higher reactive oxygen (ROS) and nitrogen species. These molecules in unusual concentrations damage the cell and environmental milieu by promoting the expression of proinflammatory genes, resulting in a vicious cycle. Thus, CLD presents an oxidative atmosphere, probably linked to the proinflammatory </w:t>
      </w:r>
      <w:proofErr w:type="gramStart"/>
      <w:r w:rsidRPr="001B4D73">
        <w:rPr>
          <w:rFonts w:ascii="Book Antiqua" w:eastAsia="Book Antiqua" w:hAnsi="Book Antiqua" w:cs="Book Antiqua"/>
          <w:color w:val="000000"/>
          <w:shd w:val="clear" w:color="auto" w:fill="FFFFFF"/>
        </w:rPr>
        <w:t>state</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10,11]</w:t>
      </w:r>
      <w:r w:rsidRPr="001B4D73">
        <w:rPr>
          <w:rFonts w:ascii="Book Antiqua" w:eastAsia="Book Antiqua" w:hAnsi="Book Antiqua" w:cs="Book Antiqua"/>
          <w:color w:val="000000"/>
          <w:shd w:val="clear" w:color="auto" w:fill="FFFFFF"/>
        </w:rPr>
        <w:t xml:space="preserve">. This environment is the perfect setting for the </w:t>
      </w:r>
      <w:proofErr w:type="spellStart"/>
      <w:r w:rsidRPr="001B4D73">
        <w:rPr>
          <w:rFonts w:ascii="Book Antiqua" w:eastAsia="Book Antiqua" w:hAnsi="Book Antiqua" w:cs="Book Antiqua"/>
          <w:color w:val="000000"/>
          <w:shd w:val="clear" w:color="auto" w:fill="FFFFFF"/>
        </w:rPr>
        <w:t>fibrogenic</w:t>
      </w:r>
      <w:proofErr w:type="spellEnd"/>
      <w:r w:rsidRPr="001B4D73">
        <w:rPr>
          <w:rFonts w:ascii="Book Antiqua" w:eastAsia="Book Antiqua" w:hAnsi="Book Antiqua" w:cs="Book Antiqua"/>
          <w:color w:val="000000"/>
          <w:shd w:val="clear" w:color="auto" w:fill="FFFFFF"/>
        </w:rPr>
        <w:t xml:space="preserve"> process to unfold, an underlying condition of CLD that is characterized by progressive accumulation of fibrillar extracellular matrix in the </w:t>
      </w:r>
      <w:proofErr w:type="gramStart"/>
      <w:r w:rsidRPr="001B4D73">
        <w:rPr>
          <w:rFonts w:ascii="Book Antiqua" w:eastAsia="Book Antiqua" w:hAnsi="Book Antiqua" w:cs="Book Antiqua"/>
          <w:color w:val="000000"/>
          <w:shd w:val="clear" w:color="auto" w:fill="FFFFFF"/>
        </w:rPr>
        <w:t>liver</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12]</w:t>
      </w:r>
      <w:r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vertAlign w:val="superscript"/>
        </w:rPr>
        <w:t xml:space="preserve"> </w:t>
      </w:r>
      <w:r w:rsidRPr="001B4D73">
        <w:rPr>
          <w:rFonts w:ascii="Book Antiqua" w:eastAsia="Book Antiqua" w:hAnsi="Book Antiqua" w:cs="Book Antiqua"/>
          <w:color w:val="000000"/>
          <w:shd w:val="clear" w:color="auto" w:fill="FFFFFF"/>
        </w:rPr>
        <w:t>The stage of hepatic fibrosis</w:t>
      </w:r>
      <w:r w:rsidRPr="001B4D73">
        <w:rPr>
          <w:rFonts w:ascii="Book Antiqua" w:eastAsia="Book Antiqua" w:hAnsi="Book Antiqua" w:cs="Book Antiqua"/>
          <w:color w:val="000000"/>
          <w:shd w:val="clear" w:color="auto" w:fill="FFFFFF"/>
          <w:vertAlign w:val="superscript"/>
        </w:rPr>
        <w:t xml:space="preserve"> </w:t>
      </w:r>
      <w:r w:rsidRPr="001B4D73">
        <w:rPr>
          <w:rFonts w:ascii="Book Antiqua" w:eastAsia="Book Antiqua" w:hAnsi="Book Antiqua" w:cs="Book Antiqua"/>
          <w:color w:val="000000"/>
          <w:shd w:val="clear" w:color="auto" w:fill="FFFFFF"/>
        </w:rPr>
        <w:t>has been associated with the</w:t>
      </w:r>
      <w:r w:rsidRPr="001B4D73">
        <w:rPr>
          <w:rFonts w:ascii="Book Antiqua" w:eastAsia="Book Antiqua" w:hAnsi="Book Antiqua" w:cs="Book Antiqua"/>
          <w:color w:val="000000"/>
        </w:rPr>
        <w:t xml:space="preserve"> ri</w:t>
      </w:r>
      <w:r w:rsidRPr="001B4D73">
        <w:rPr>
          <w:rFonts w:ascii="Book Antiqua" w:eastAsia="Book Antiqua" w:hAnsi="Book Antiqua" w:cs="Book Antiqua"/>
          <w:color w:val="000000"/>
          <w:shd w:val="clear" w:color="auto" w:fill="FFFFFF"/>
        </w:rPr>
        <w:t xml:space="preserve">sk of mortality and liver-related morbidity in patients with </w:t>
      </w:r>
      <w:proofErr w:type="gramStart"/>
      <w:r w:rsidRPr="001B4D73">
        <w:rPr>
          <w:rFonts w:ascii="Book Antiqua" w:eastAsia="Book Antiqua" w:hAnsi="Book Antiqua" w:cs="Book Antiqua"/>
          <w:color w:val="000000"/>
          <w:shd w:val="clear" w:color="auto" w:fill="FFFFFF"/>
        </w:rPr>
        <w:t>NAFLD</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13]</w:t>
      </w:r>
      <w:r w:rsidRPr="001B4D73">
        <w:rPr>
          <w:rFonts w:ascii="Book Antiqua" w:eastAsia="Book Antiqua" w:hAnsi="Book Antiqua" w:cs="Book Antiqua"/>
          <w:color w:val="000000"/>
          <w:shd w:val="clear" w:color="auto" w:fill="FFFFFF"/>
        </w:rPr>
        <w:t>, virus-induced hepatitis</w:t>
      </w:r>
      <w:r w:rsidRPr="001B4D73">
        <w:rPr>
          <w:rFonts w:ascii="Book Antiqua" w:eastAsia="Book Antiqua" w:hAnsi="Book Antiqua" w:cs="Book Antiqua"/>
          <w:color w:val="000000"/>
          <w:shd w:val="clear" w:color="auto" w:fill="FFFFFF"/>
          <w:vertAlign w:val="superscript"/>
        </w:rPr>
        <w:t>[14,15]</w:t>
      </w:r>
      <w:r w:rsidR="00175044" w:rsidRPr="001B4D73">
        <w:rPr>
          <w:rFonts w:ascii="Book Antiqua" w:eastAsia="Book Antiqua" w:hAnsi="Book Antiqua" w:cs="Book Antiqua"/>
          <w:color w:val="000000"/>
          <w:shd w:val="clear" w:color="auto" w:fill="FFFFFF"/>
        </w:rPr>
        <w:t xml:space="preserve">, </w:t>
      </w:r>
      <w:r w:rsidRPr="001B4D73">
        <w:rPr>
          <w:rFonts w:ascii="Book Antiqua" w:eastAsia="Book Antiqua" w:hAnsi="Book Antiqua" w:cs="Book Antiqua"/>
          <w:color w:val="000000"/>
          <w:shd w:val="clear" w:color="auto" w:fill="FFFFFF"/>
        </w:rPr>
        <w:t>and alcoholic-derived liver disease</w:t>
      </w:r>
      <w:r w:rsidRPr="001B4D73">
        <w:rPr>
          <w:rFonts w:ascii="Book Antiqua" w:eastAsia="Book Antiqua" w:hAnsi="Book Antiqua" w:cs="Book Antiqua"/>
          <w:color w:val="000000"/>
          <w:shd w:val="clear" w:color="auto" w:fill="FFFFFF"/>
          <w:vertAlign w:val="superscript"/>
        </w:rPr>
        <w:t>[16]</w:t>
      </w:r>
      <w:r w:rsidRPr="001B4D73">
        <w:rPr>
          <w:rFonts w:ascii="Book Antiqua" w:eastAsia="Book Antiqua" w:hAnsi="Book Antiqua" w:cs="Book Antiqua"/>
          <w:color w:val="000000"/>
          <w:shd w:val="clear" w:color="auto" w:fill="FFFFFF"/>
        </w:rPr>
        <w:t>, eventually leading to HCC.</w:t>
      </w:r>
    </w:p>
    <w:p w14:paraId="5D3FCD5C" w14:textId="798B6A59" w:rsidR="00A77B3E" w:rsidRPr="001B4D73" w:rsidRDefault="00BD348A" w:rsidP="001B4D73">
      <w:pPr>
        <w:spacing w:line="360" w:lineRule="auto"/>
        <w:ind w:firstLine="240"/>
        <w:jc w:val="both"/>
        <w:rPr>
          <w:rFonts w:ascii="Book Antiqua" w:hAnsi="Book Antiqua"/>
        </w:rPr>
      </w:pPr>
      <w:r w:rsidRPr="001B4D73">
        <w:rPr>
          <w:rFonts w:ascii="Book Antiqua" w:eastAsia="Book Antiqua" w:hAnsi="Book Antiqua" w:cs="Book Antiqua"/>
          <w:color w:val="000000"/>
          <w:shd w:val="clear" w:color="auto" w:fill="FFFFFF"/>
        </w:rPr>
        <w:t xml:space="preserve">In this context, infection by human hepatitis viruses (HHVs) </w:t>
      </w:r>
      <w:r w:rsidR="00364F91" w:rsidRPr="001B4D73">
        <w:rPr>
          <w:rFonts w:ascii="Book Antiqua" w:eastAsia="Book Antiqua" w:hAnsi="Book Antiqua" w:cs="Book Antiqua"/>
          <w:color w:val="000000"/>
          <w:shd w:val="clear" w:color="auto" w:fill="FFFFFF"/>
        </w:rPr>
        <w:t xml:space="preserve">is </w:t>
      </w:r>
      <w:r w:rsidRPr="001B4D73">
        <w:rPr>
          <w:rFonts w:ascii="Book Antiqua" w:eastAsia="Book Antiqua" w:hAnsi="Book Antiqua" w:cs="Book Antiqua"/>
          <w:color w:val="000000"/>
          <w:shd w:val="clear" w:color="auto" w:fill="FFFFFF"/>
        </w:rPr>
        <w:t>the most common cause of hepatitis, leading to the activation of the immune system</w:t>
      </w:r>
      <w:r w:rsidR="00175044"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xml:space="preserve"> and the subsequent inflammatory </w:t>
      </w:r>
      <w:proofErr w:type="gramStart"/>
      <w:r w:rsidRPr="001B4D73">
        <w:rPr>
          <w:rFonts w:ascii="Book Antiqua" w:eastAsia="Book Antiqua" w:hAnsi="Book Antiqua" w:cs="Book Antiqua"/>
          <w:color w:val="000000"/>
          <w:shd w:val="clear" w:color="auto" w:fill="FFFFFF"/>
        </w:rPr>
        <w:t>response</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17]</w:t>
      </w:r>
      <w:r w:rsidRPr="001B4D73">
        <w:rPr>
          <w:rFonts w:ascii="Book Antiqua" w:eastAsia="Book Antiqua" w:hAnsi="Book Antiqua" w:cs="Book Antiqua"/>
          <w:color w:val="000000"/>
          <w:shd w:val="clear" w:color="auto" w:fill="FFFFFF"/>
        </w:rPr>
        <w:t>. HBV and HCV acute infections can be resolved with antiviral and immune therapy</w:t>
      </w:r>
      <w:r w:rsidR="00175044" w:rsidRPr="001B4D73">
        <w:rPr>
          <w:rFonts w:ascii="Book Antiqua" w:eastAsia="Book Antiqua" w:hAnsi="Book Antiqua" w:cs="Book Antiqua"/>
          <w:color w:val="000000"/>
          <w:shd w:val="clear" w:color="auto" w:fill="FFFFFF"/>
        </w:rPr>
        <w:t>. H</w:t>
      </w:r>
      <w:r w:rsidRPr="001B4D73">
        <w:rPr>
          <w:rFonts w:ascii="Book Antiqua" w:eastAsia="Book Antiqua" w:hAnsi="Book Antiqua" w:cs="Book Antiqua"/>
          <w:color w:val="000000"/>
          <w:shd w:val="clear" w:color="auto" w:fill="FFFFFF"/>
        </w:rPr>
        <w:t xml:space="preserve">owever, in a significant percentage they can progress to chronic hepatitis. This persistent infection can lead to comorbidities outside the liver, like arthritis, vasculitis, myalgia, and peripheral </w:t>
      </w:r>
      <w:proofErr w:type="gramStart"/>
      <w:r w:rsidRPr="001B4D73">
        <w:rPr>
          <w:rFonts w:ascii="Book Antiqua" w:eastAsia="Book Antiqua" w:hAnsi="Book Antiqua" w:cs="Book Antiqua"/>
          <w:color w:val="000000"/>
          <w:shd w:val="clear" w:color="auto" w:fill="FFFFFF"/>
        </w:rPr>
        <w:t>neuropathies</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18]</w:t>
      </w:r>
      <w:r w:rsidRPr="001B4D73">
        <w:rPr>
          <w:rFonts w:ascii="Book Antiqua" w:eastAsia="Book Antiqua" w:hAnsi="Book Antiqua" w:cs="Book Antiqua"/>
          <w:color w:val="000000"/>
          <w:shd w:val="clear" w:color="auto" w:fill="FFFFFF"/>
        </w:rPr>
        <w:t xml:space="preserve">. Moreover, another new </w:t>
      </w:r>
      <w:r w:rsidRPr="001B4D73">
        <w:rPr>
          <w:rFonts w:ascii="Book Antiqua" w:eastAsia="Book Antiqua" w:hAnsi="Book Antiqua" w:cs="Book Antiqua"/>
          <w:color w:val="000000"/>
          <w:shd w:val="clear" w:color="auto" w:fill="FFFFFF"/>
        </w:rPr>
        <w:lastRenderedPageBreak/>
        <w:t xml:space="preserve">infectious disease appeared in late 2019 that can cause liver damage: </w:t>
      </w:r>
      <w:bookmarkStart w:id="4" w:name="_Hlk117782095"/>
      <w:r w:rsidR="00F76C20" w:rsidRPr="001B4D73">
        <w:rPr>
          <w:rFonts w:ascii="Book Antiqua" w:eastAsia="Book Antiqua" w:hAnsi="Book Antiqua" w:cs="Book Antiqua"/>
          <w:color w:val="000000"/>
          <w:shd w:val="clear" w:color="auto" w:fill="FFFFFF"/>
        </w:rPr>
        <w:t>C</w:t>
      </w:r>
      <w:r w:rsidRPr="001B4D73">
        <w:rPr>
          <w:rFonts w:ascii="Book Antiqua" w:eastAsia="Book Antiqua" w:hAnsi="Book Antiqua" w:cs="Book Antiqua"/>
          <w:color w:val="000000"/>
          <w:shd w:val="clear" w:color="auto" w:fill="FFFFFF"/>
        </w:rPr>
        <w:t>oronavirus disease</w:t>
      </w:r>
      <w:r w:rsidR="00F76C20" w:rsidRPr="001B4D73">
        <w:rPr>
          <w:rFonts w:ascii="Book Antiqua" w:eastAsia="Book Antiqua" w:hAnsi="Book Antiqua" w:cs="Book Antiqua"/>
          <w:color w:val="000000"/>
          <w:shd w:val="clear" w:color="auto" w:fill="FFFFFF"/>
        </w:rPr>
        <w:t xml:space="preserve"> </w:t>
      </w:r>
      <w:r w:rsidRPr="001B4D73">
        <w:rPr>
          <w:rFonts w:ascii="Book Antiqua" w:eastAsia="Book Antiqua" w:hAnsi="Book Antiqua" w:cs="Book Antiqua"/>
          <w:color w:val="000000"/>
          <w:shd w:val="clear" w:color="auto" w:fill="FFFFFF"/>
        </w:rPr>
        <w:t>2019</w:t>
      </w:r>
      <w:bookmarkEnd w:id="4"/>
      <w:r w:rsidRPr="001B4D73">
        <w:rPr>
          <w:rFonts w:ascii="Book Antiqua" w:eastAsia="Book Antiqua" w:hAnsi="Book Antiqua" w:cs="Book Antiqua"/>
          <w:color w:val="000000"/>
          <w:shd w:val="clear" w:color="auto" w:fill="FFFFFF"/>
        </w:rPr>
        <w:t xml:space="preserve"> (COVID-19). COVID-19 is caused by severe acute respiratory syndrome coronavirus 2 (SARS-CoV-2) infection, and it has become a global health issue since its outbreak in 2020 was declared a pandemic. Beyond lung function, COVID-19 can affect a wide variety of tissues, like </w:t>
      </w:r>
      <w:r w:rsidR="00175044" w:rsidRPr="001B4D73">
        <w:rPr>
          <w:rFonts w:ascii="Book Antiqua" w:eastAsia="Book Antiqua" w:hAnsi="Book Antiqua" w:cs="Book Antiqua"/>
          <w:color w:val="000000"/>
          <w:shd w:val="clear" w:color="auto" w:fill="FFFFFF"/>
        </w:rPr>
        <w:t xml:space="preserve">the </w:t>
      </w:r>
      <w:r w:rsidRPr="001B4D73">
        <w:rPr>
          <w:rFonts w:ascii="Book Antiqua" w:eastAsia="Book Antiqua" w:hAnsi="Book Antiqua" w:cs="Book Antiqua"/>
          <w:color w:val="000000"/>
          <w:shd w:val="clear" w:color="auto" w:fill="FFFFFF"/>
        </w:rPr>
        <w:t>gastrointestinal trac</w:t>
      </w:r>
      <w:r w:rsidR="00175044" w:rsidRPr="001B4D73">
        <w:rPr>
          <w:rFonts w:ascii="Book Antiqua" w:eastAsia="Book Antiqua" w:hAnsi="Book Antiqua" w:cs="Book Antiqua"/>
          <w:color w:val="000000"/>
          <w:shd w:val="clear" w:color="auto" w:fill="FFFFFF"/>
        </w:rPr>
        <w:t>t</w:t>
      </w:r>
      <w:r w:rsidRPr="001B4D73">
        <w:rPr>
          <w:rFonts w:ascii="Book Antiqua" w:eastAsia="Book Antiqua" w:hAnsi="Book Antiqua" w:cs="Book Antiqua"/>
          <w:color w:val="000000"/>
          <w:shd w:val="clear" w:color="auto" w:fill="FFFFFF"/>
        </w:rPr>
        <w:t xml:space="preserve">, kidneys, and liver, with an underlying adverse inflammatory </w:t>
      </w:r>
      <w:proofErr w:type="gramStart"/>
      <w:r w:rsidRPr="001B4D73">
        <w:rPr>
          <w:rFonts w:ascii="Book Antiqua" w:eastAsia="Book Antiqua" w:hAnsi="Book Antiqua" w:cs="Book Antiqua"/>
          <w:color w:val="000000"/>
          <w:shd w:val="clear" w:color="auto" w:fill="FFFFFF"/>
        </w:rPr>
        <w:t>environment</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19]</w:t>
      </w:r>
      <w:r w:rsidRPr="001B4D73">
        <w:rPr>
          <w:rFonts w:ascii="Book Antiqua" w:eastAsia="Book Antiqua" w:hAnsi="Book Antiqua" w:cs="Book Antiqua"/>
          <w:color w:val="000000"/>
          <w:shd w:val="clear" w:color="auto" w:fill="FFFFFF"/>
        </w:rPr>
        <w:t>. This inflammatory-related condition has been strongly associated to metabolic status</w:t>
      </w:r>
      <w:r w:rsidR="00175044" w:rsidRPr="001B4D73">
        <w:rPr>
          <w:rFonts w:ascii="Book Antiqua" w:eastAsia="Book Antiqua" w:hAnsi="Book Antiqua" w:cs="Book Antiqua"/>
          <w:color w:val="000000"/>
          <w:shd w:val="clear" w:color="auto" w:fill="FFFFFF"/>
        </w:rPr>
        <w:t xml:space="preserve"> and</w:t>
      </w:r>
      <w:r w:rsidRPr="001B4D73">
        <w:rPr>
          <w:rFonts w:ascii="Book Antiqua" w:eastAsia="Book Antiqua" w:hAnsi="Book Antiqua" w:cs="Book Antiqua"/>
          <w:color w:val="000000"/>
          <w:shd w:val="clear" w:color="auto" w:fill="FFFFFF"/>
        </w:rPr>
        <w:t xml:space="preserve"> worsening diseases like obesity, diabetes, and </w:t>
      </w:r>
      <w:proofErr w:type="gramStart"/>
      <w:r w:rsidRPr="001B4D73">
        <w:rPr>
          <w:rFonts w:ascii="Book Antiqua" w:eastAsia="Book Antiqua" w:hAnsi="Book Antiqua" w:cs="Book Antiqua"/>
          <w:color w:val="000000"/>
          <w:shd w:val="clear" w:color="auto" w:fill="FFFFFF"/>
        </w:rPr>
        <w:t>hypertension</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7,20</w:t>
      </w:r>
      <w:r w:rsidR="00F76C20" w:rsidRPr="001B4D73">
        <w:rPr>
          <w:rFonts w:ascii="Book Antiqua" w:eastAsia="Book Antiqua" w:hAnsi="Book Antiqua" w:cs="Book Antiqua"/>
          <w:color w:val="000000"/>
          <w:shd w:val="clear" w:color="auto" w:fill="FFFFFF"/>
          <w:vertAlign w:val="superscript"/>
        </w:rPr>
        <w:t>-</w:t>
      </w:r>
      <w:r w:rsidRPr="001B4D73">
        <w:rPr>
          <w:rFonts w:ascii="Book Antiqua" w:eastAsia="Book Antiqua" w:hAnsi="Book Antiqua" w:cs="Book Antiqua"/>
          <w:color w:val="000000"/>
          <w:shd w:val="clear" w:color="auto" w:fill="FFFFFF"/>
          <w:vertAlign w:val="superscript"/>
        </w:rPr>
        <w:t>22]</w:t>
      </w:r>
      <w:r w:rsidRPr="001B4D73">
        <w:rPr>
          <w:rFonts w:ascii="Book Antiqua" w:eastAsia="Book Antiqua" w:hAnsi="Book Antiqua" w:cs="Book Antiqua"/>
          <w:color w:val="000000"/>
          <w:shd w:val="clear" w:color="auto" w:fill="FFFFFF"/>
        </w:rPr>
        <w:t xml:space="preserve">. For instance, COVID-19 can increase hepatic lipid accumulation by mitochondrial and endoplasmic reticulum (ER) dysfunction or worsen NAFLD if it was already present. A recent systematic review depicted that the parameters normally used for liver impairment screening were significantly increased in COVID-19 </w:t>
      </w:r>
      <w:proofErr w:type="gramStart"/>
      <w:r w:rsidRPr="001B4D73">
        <w:rPr>
          <w:rFonts w:ascii="Book Antiqua" w:eastAsia="Book Antiqua" w:hAnsi="Book Antiqua" w:cs="Book Antiqua"/>
          <w:color w:val="000000"/>
          <w:shd w:val="clear" w:color="auto" w:fill="FFFFFF"/>
        </w:rPr>
        <w:t>patients</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23]</w:t>
      </w:r>
      <w:r w:rsidRPr="001B4D73">
        <w:rPr>
          <w:rFonts w:ascii="Book Antiqua" w:eastAsia="Book Antiqua" w:hAnsi="Book Antiqua" w:cs="Book Antiqua"/>
          <w:color w:val="000000"/>
          <w:shd w:val="clear" w:color="auto" w:fill="FFFFFF"/>
        </w:rPr>
        <w:t>, placing CLD as a risk factor for progressive and severe COVID-19</w:t>
      </w:r>
      <w:r w:rsidRPr="001B4D73">
        <w:rPr>
          <w:rFonts w:ascii="Book Antiqua" w:eastAsia="Book Antiqua" w:hAnsi="Book Antiqua" w:cs="Book Antiqua"/>
          <w:color w:val="000000"/>
          <w:shd w:val="clear" w:color="auto" w:fill="FFFFFF"/>
          <w:vertAlign w:val="superscript"/>
        </w:rPr>
        <w:t>[24,25]</w:t>
      </w:r>
      <w:r w:rsidRPr="001B4D73">
        <w:rPr>
          <w:rFonts w:ascii="Book Antiqua" w:eastAsia="Book Antiqua" w:hAnsi="Book Antiqua" w:cs="Book Antiqua"/>
          <w:color w:val="000000"/>
          <w:shd w:val="clear" w:color="auto" w:fill="FFFFFF"/>
        </w:rPr>
        <w:t>.</w:t>
      </w:r>
    </w:p>
    <w:p w14:paraId="73B617FD" w14:textId="53FF6B8A" w:rsidR="00A77B3E" w:rsidRPr="001B4D73" w:rsidRDefault="00BD348A" w:rsidP="001B4D73">
      <w:pPr>
        <w:spacing w:line="360" w:lineRule="auto"/>
        <w:ind w:firstLine="240"/>
        <w:jc w:val="both"/>
        <w:rPr>
          <w:rFonts w:ascii="Book Antiqua" w:hAnsi="Book Antiqua"/>
        </w:rPr>
      </w:pPr>
      <w:r w:rsidRPr="001B4D73">
        <w:rPr>
          <w:rFonts w:ascii="Book Antiqua" w:eastAsia="Book Antiqua" w:hAnsi="Book Antiqua" w:cs="Book Antiqua"/>
          <w:color w:val="000000"/>
          <w:shd w:val="clear" w:color="auto" w:fill="FFFFFF"/>
        </w:rPr>
        <w:t>CLD is a global health problem</w:t>
      </w:r>
      <w:r w:rsidR="00175044"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xml:space="preserve"> and new methods are needed to tackle this life-threatening condition. In this line, this review aims to explore machine learning (ML)-based approaches to manage CLD and develop biomarkers for diagnosis and prognosis. Its goal is to shed light on the factors involved in CLD to help health professionals in clinical management with the support of ML and identify new targets that can define therapeutic care lines in viral infections and non-communicable diseases (NCD), with an impact on liver functions with an inflammatory component. This includes the new disease</w:t>
      </w:r>
      <w:r w:rsidR="00175044"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xml:space="preserve"> COVID-19.</w:t>
      </w:r>
    </w:p>
    <w:p w14:paraId="2BC32F63" w14:textId="77777777" w:rsidR="00A77B3E" w:rsidRPr="001B4D73" w:rsidRDefault="00A77B3E" w:rsidP="001B4D73">
      <w:pPr>
        <w:spacing w:line="360" w:lineRule="auto"/>
        <w:ind w:firstLine="240"/>
        <w:jc w:val="both"/>
        <w:rPr>
          <w:rFonts w:ascii="Book Antiqua" w:hAnsi="Book Antiqua"/>
        </w:rPr>
      </w:pPr>
    </w:p>
    <w:p w14:paraId="79FDA0C9" w14:textId="4BF16948"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bCs/>
          <w:caps/>
          <w:color w:val="000000"/>
          <w:u w:val="single"/>
          <w:shd w:val="clear" w:color="auto" w:fill="FFFFFF"/>
        </w:rPr>
        <w:t>MECHANISMS BY WHICH NCD AND INFLAMMATORY/</w:t>
      </w:r>
      <w:r w:rsidR="00DB5DBC" w:rsidRPr="001B4D73">
        <w:rPr>
          <w:rFonts w:ascii="Book Antiqua" w:eastAsia="Book Antiqua" w:hAnsi="Book Antiqua" w:cs="Book Antiqua"/>
          <w:b/>
          <w:bCs/>
          <w:caps/>
          <w:color w:val="000000"/>
          <w:u w:val="single"/>
          <w:shd w:val="clear" w:color="auto" w:fill="FFFFFF"/>
        </w:rPr>
        <w:t>IR</w:t>
      </w:r>
      <w:r w:rsidRPr="001B4D73">
        <w:rPr>
          <w:rFonts w:ascii="Book Antiqua" w:eastAsia="Book Antiqua" w:hAnsi="Book Antiqua" w:cs="Book Antiqua"/>
          <w:b/>
          <w:bCs/>
          <w:caps/>
          <w:color w:val="000000"/>
          <w:u w:val="single"/>
          <w:shd w:val="clear" w:color="auto" w:fill="FFFFFF"/>
        </w:rPr>
        <w:t xml:space="preserve"> PHENOMENA CAN AFFECT LIVER FUNCTION</w:t>
      </w:r>
    </w:p>
    <w:p w14:paraId="120E253A" w14:textId="2A5AAD71"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shd w:val="clear" w:color="auto" w:fill="FFFFFF"/>
        </w:rPr>
        <w:t xml:space="preserve">The incidence of NCD, such as cardiovascular diseases and diabetes, has skyrocketed in the last decades, pressing authorities to establish developmental goals to achieve in the near future in terms of decreasing NCD-caused </w:t>
      </w:r>
      <w:proofErr w:type="gramStart"/>
      <w:r w:rsidRPr="001B4D73">
        <w:rPr>
          <w:rFonts w:ascii="Book Antiqua" w:eastAsia="Book Antiqua" w:hAnsi="Book Antiqua" w:cs="Book Antiqua"/>
          <w:color w:val="000000"/>
          <w:shd w:val="clear" w:color="auto" w:fill="FFFFFF"/>
        </w:rPr>
        <w:t>mortality</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26]</w:t>
      </w:r>
      <w:r w:rsidRPr="001B4D73">
        <w:rPr>
          <w:rFonts w:ascii="Book Antiqua" w:eastAsia="Book Antiqua" w:hAnsi="Book Antiqua" w:cs="Book Antiqua"/>
          <w:color w:val="000000"/>
          <w:shd w:val="clear" w:color="auto" w:fill="FFFFFF"/>
        </w:rPr>
        <w:t>. Some of the risk factors that contribute to the development of NCD are excess of adipose tissue and high levels of glycemia. In this context, adipose tissue plays a key role in the development of FLD by secreting adipokines and other molecules, like free fatty acids (FFA</w:t>
      </w:r>
      <w:proofErr w:type="gramStart"/>
      <w:r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8]</w:t>
      </w:r>
      <w:r w:rsidRPr="001B4D73">
        <w:rPr>
          <w:rFonts w:ascii="Book Antiqua" w:eastAsia="Book Antiqua" w:hAnsi="Book Antiqua" w:cs="Book Antiqua"/>
          <w:color w:val="000000"/>
          <w:shd w:val="clear" w:color="auto" w:fill="FFFFFF"/>
        </w:rPr>
        <w:t>.</w:t>
      </w:r>
    </w:p>
    <w:p w14:paraId="43B6CC41" w14:textId="4E3CC2A8" w:rsidR="00A77B3E" w:rsidRPr="001B4D73" w:rsidRDefault="00BD348A" w:rsidP="001B4D73">
      <w:pPr>
        <w:spacing w:line="360" w:lineRule="auto"/>
        <w:ind w:firstLine="240"/>
        <w:jc w:val="both"/>
        <w:rPr>
          <w:rFonts w:ascii="Book Antiqua" w:hAnsi="Book Antiqua"/>
        </w:rPr>
      </w:pPr>
      <w:r w:rsidRPr="001B4D73">
        <w:rPr>
          <w:rFonts w:ascii="Book Antiqua" w:eastAsia="Book Antiqua" w:hAnsi="Book Antiqua" w:cs="Book Antiqua"/>
          <w:color w:val="000000"/>
          <w:shd w:val="clear" w:color="auto" w:fill="FFFFFF"/>
        </w:rPr>
        <w:lastRenderedPageBreak/>
        <w:t xml:space="preserve">An energy excess prompts fat accumulation in the organism and the subsequent dysregulation of this tissue. This is of relevance since an inflamed adipose tissue results in increased levels of FFA and pro-inflammatory cytokines, IR, and infiltration of macrophages in the liver by the activation of Th1 and Th17 </w:t>
      </w:r>
      <w:proofErr w:type="gramStart"/>
      <w:r w:rsidRPr="001B4D73">
        <w:rPr>
          <w:rFonts w:ascii="Book Antiqua" w:eastAsia="Book Antiqua" w:hAnsi="Book Antiqua" w:cs="Book Antiqua"/>
          <w:color w:val="000000"/>
          <w:shd w:val="clear" w:color="auto" w:fill="FFFFFF"/>
        </w:rPr>
        <w:t>cells</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8]</w:t>
      </w:r>
      <w:r w:rsidRPr="001B4D73">
        <w:rPr>
          <w:rFonts w:ascii="Book Antiqua" w:eastAsia="Book Antiqua" w:hAnsi="Book Antiqua" w:cs="Book Antiqua"/>
          <w:color w:val="000000"/>
          <w:shd w:val="clear" w:color="auto" w:fill="FFFFFF"/>
        </w:rPr>
        <w:t xml:space="preserve">. FFA enter the liver through the portal vein and trigger a series of reactions. For instance, they serve as ligands to toll-like receptor-4 complex, stimulating the production of TNF-α through the activation of nuclear factor-kappa B, favoring an inflammatory environment. Moreover, the excess of fat drives the polarization state of this increased number of macrophages from anti-inflammatory M2 to proinflammatory M1 macrophages and prompts fat accumulation in the liver and </w:t>
      </w:r>
      <w:proofErr w:type="gramStart"/>
      <w:r w:rsidRPr="001B4D73">
        <w:rPr>
          <w:rFonts w:ascii="Book Antiqua" w:eastAsia="Book Antiqua" w:hAnsi="Book Antiqua" w:cs="Book Antiqua"/>
          <w:color w:val="000000"/>
          <w:shd w:val="clear" w:color="auto" w:fill="FFFFFF"/>
        </w:rPr>
        <w:t>IR</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8]</w:t>
      </w:r>
      <w:r w:rsidRPr="001B4D73">
        <w:rPr>
          <w:rFonts w:ascii="Book Antiqua" w:eastAsia="Book Antiqua" w:hAnsi="Book Antiqua" w:cs="Book Antiqua"/>
          <w:color w:val="000000"/>
          <w:shd w:val="clear" w:color="auto" w:fill="FFFFFF"/>
        </w:rPr>
        <w:t xml:space="preserve">. </w:t>
      </w:r>
      <w:r w:rsidR="00BF151F" w:rsidRPr="001B4D73">
        <w:rPr>
          <w:rFonts w:ascii="Book Antiqua" w:eastAsia="Book Antiqua" w:hAnsi="Book Antiqua" w:cs="Book Antiqua"/>
          <w:color w:val="000000"/>
          <w:shd w:val="clear" w:color="auto" w:fill="FFFFFF"/>
        </w:rPr>
        <w:t>A</w:t>
      </w:r>
      <w:r w:rsidRPr="001B4D73">
        <w:rPr>
          <w:rFonts w:ascii="Book Antiqua" w:eastAsia="Book Antiqua" w:hAnsi="Book Antiqua" w:cs="Book Antiqua"/>
          <w:color w:val="000000"/>
          <w:shd w:val="clear" w:color="auto" w:fill="FFFFFF"/>
        </w:rPr>
        <w:t xml:space="preserve">dipose-derived macrophages also secrete inflammatory molecules, like TNF-α and IL-6, and adipokines, such as </w:t>
      </w:r>
      <w:proofErr w:type="spellStart"/>
      <w:r w:rsidRPr="001B4D73">
        <w:rPr>
          <w:rFonts w:ascii="Book Antiqua" w:eastAsia="Book Antiqua" w:hAnsi="Book Antiqua" w:cs="Book Antiqua"/>
          <w:color w:val="000000"/>
          <w:shd w:val="clear" w:color="auto" w:fill="FFFFFF"/>
        </w:rPr>
        <w:t>visfatin</w:t>
      </w:r>
      <w:proofErr w:type="spellEnd"/>
      <w:r w:rsidRPr="001B4D73">
        <w:rPr>
          <w:rFonts w:ascii="Book Antiqua" w:eastAsia="Book Antiqua" w:hAnsi="Book Antiqua" w:cs="Book Antiqua"/>
          <w:color w:val="000000"/>
          <w:shd w:val="clear" w:color="auto" w:fill="FFFFFF"/>
        </w:rPr>
        <w:t xml:space="preserve"> </w:t>
      </w:r>
      <w:r w:rsidR="00F76C20"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also named nicotinamide phosphoribosyl transferase (NAMPT)</w:t>
      </w:r>
      <w:r w:rsidR="00F76C20"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NAMPT has gained relevance as a pivotal molecule linking adipose tissue and FLD. NAMPT is a pleiotropic molecule that can be found in an extracellular (</w:t>
      </w:r>
      <w:proofErr w:type="spellStart"/>
      <w:r w:rsidRPr="001B4D73">
        <w:rPr>
          <w:rFonts w:ascii="Book Antiqua" w:eastAsia="Book Antiqua" w:hAnsi="Book Antiqua" w:cs="Book Antiqua"/>
          <w:color w:val="000000"/>
          <w:shd w:val="clear" w:color="auto" w:fill="FFFFFF"/>
        </w:rPr>
        <w:t>eNAMPT</w:t>
      </w:r>
      <w:proofErr w:type="spellEnd"/>
      <w:r w:rsidRPr="001B4D73">
        <w:rPr>
          <w:rFonts w:ascii="Book Antiqua" w:eastAsia="Book Antiqua" w:hAnsi="Book Antiqua" w:cs="Book Antiqua"/>
          <w:color w:val="000000"/>
          <w:shd w:val="clear" w:color="auto" w:fill="FFFFFF"/>
        </w:rPr>
        <w:t>) or an intracellular (</w:t>
      </w:r>
      <w:proofErr w:type="spellStart"/>
      <w:r w:rsidRPr="001B4D73">
        <w:rPr>
          <w:rFonts w:ascii="Book Antiqua" w:eastAsia="Book Antiqua" w:hAnsi="Book Antiqua" w:cs="Book Antiqua"/>
          <w:color w:val="000000"/>
          <w:shd w:val="clear" w:color="auto" w:fill="FFFFFF"/>
        </w:rPr>
        <w:t>iNAMP</w:t>
      </w:r>
      <w:proofErr w:type="spellEnd"/>
      <w:r w:rsidRPr="001B4D73">
        <w:rPr>
          <w:rFonts w:ascii="Book Antiqua" w:eastAsia="Book Antiqua" w:hAnsi="Book Antiqua" w:cs="Book Antiqua"/>
          <w:color w:val="000000"/>
          <w:shd w:val="clear" w:color="auto" w:fill="FFFFFF"/>
        </w:rPr>
        <w:t xml:space="preserve">) form. Studies indicate that </w:t>
      </w:r>
      <w:proofErr w:type="spellStart"/>
      <w:r w:rsidRPr="001B4D73">
        <w:rPr>
          <w:rFonts w:ascii="Book Antiqua" w:eastAsia="Book Antiqua" w:hAnsi="Book Antiqua" w:cs="Book Antiqua"/>
          <w:color w:val="000000"/>
          <w:shd w:val="clear" w:color="auto" w:fill="FFFFFF"/>
        </w:rPr>
        <w:t>eNAMPT</w:t>
      </w:r>
      <w:proofErr w:type="spellEnd"/>
      <w:r w:rsidRPr="001B4D73">
        <w:rPr>
          <w:rFonts w:ascii="Book Antiqua" w:eastAsia="Book Antiqua" w:hAnsi="Book Antiqua" w:cs="Book Antiqua"/>
          <w:color w:val="000000"/>
          <w:shd w:val="clear" w:color="auto" w:fill="FFFFFF"/>
        </w:rPr>
        <w:t xml:space="preserve"> has enzyme and cytokine-like activity, stimulating the release of proinflammatory cytokines. Meanwhile, </w:t>
      </w:r>
      <w:proofErr w:type="spellStart"/>
      <w:r w:rsidRPr="001B4D73">
        <w:rPr>
          <w:rFonts w:ascii="Book Antiqua" w:eastAsia="Book Antiqua" w:hAnsi="Book Antiqua" w:cs="Book Antiqua"/>
          <w:color w:val="000000"/>
          <w:shd w:val="clear" w:color="auto" w:fill="FFFFFF"/>
        </w:rPr>
        <w:t>iNAMPT</w:t>
      </w:r>
      <w:proofErr w:type="spellEnd"/>
      <w:r w:rsidRPr="001B4D73">
        <w:rPr>
          <w:rFonts w:ascii="Book Antiqua" w:eastAsia="Book Antiqua" w:hAnsi="Book Antiqua" w:cs="Book Antiqua"/>
          <w:color w:val="000000"/>
          <w:shd w:val="clear" w:color="auto" w:fill="FFFFFF"/>
        </w:rPr>
        <w:t xml:space="preserve"> cataly</w:t>
      </w:r>
      <w:r w:rsidR="00BF151F" w:rsidRPr="001B4D73">
        <w:rPr>
          <w:rFonts w:ascii="Book Antiqua" w:eastAsia="Book Antiqua" w:hAnsi="Book Antiqua" w:cs="Book Antiqua"/>
          <w:color w:val="000000"/>
          <w:shd w:val="clear" w:color="auto" w:fill="FFFFFF"/>
        </w:rPr>
        <w:t>z</w:t>
      </w:r>
      <w:r w:rsidRPr="001B4D73">
        <w:rPr>
          <w:rFonts w:ascii="Book Antiqua" w:eastAsia="Book Antiqua" w:hAnsi="Book Antiqua" w:cs="Book Antiqua"/>
          <w:color w:val="000000"/>
          <w:shd w:val="clear" w:color="auto" w:fill="FFFFFF"/>
        </w:rPr>
        <w:t xml:space="preserve">es the rate-limiting step in nicotinamide adenine dinucleotide (NAD+) formation. Because of this NAD+ boosting property, levels of </w:t>
      </w:r>
      <w:proofErr w:type="spellStart"/>
      <w:r w:rsidRPr="001B4D73">
        <w:rPr>
          <w:rFonts w:ascii="Book Antiqua" w:eastAsia="Book Antiqua" w:hAnsi="Book Antiqua" w:cs="Book Antiqua"/>
          <w:color w:val="000000"/>
          <w:shd w:val="clear" w:color="auto" w:fill="FFFFFF"/>
        </w:rPr>
        <w:t>iNAMPT</w:t>
      </w:r>
      <w:proofErr w:type="spellEnd"/>
      <w:r w:rsidRPr="001B4D73">
        <w:rPr>
          <w:rFonts w:ascii="Book Antiqua" w:eastAsia="Book Antiqua" w:hAnsi="Book Antiqua" w:cs="Book Antiqua"/>
          <w:color w:val="000000"/>
          <w:shd w:val="clear" w:color="auto" w:fill="FFFFFF"/>
        </w:rPr>
        <w:t xml:space="preserve"> have been proposed as beneficial for the homeostasis of the cell due to</w:t>
      </w:r>
      <w:r w:rsidRPr="001B4D73">
        <w:rPr>
          <w:rFonts w:ascii="Book Antiqua" w:eastAsia="Book Antiqua" w:hAnsi="Book Antiqua" w:cs="Book Antiqua"/>
          <w:color w:val="000000"/>
        </w:rPr>
        <w:t xml:space="preserve"> </w:t>
      </w:r>
      <w:r w:rsidRPr="001B4D73">
        <w:rPr>
          <w:rFonts w:ascii="Book Antiqua" w:eastAsia="Book Antiqua" w:hAnsi="Book Antiqua" w:cs="Book Antiqua"/>
          <w:color w:val="000000"/>
          <w:shd w:val="clear" w:color="auto" w:fill="FFFFFF"/>
        </w:rPr>
        <w:t xml:space="preserve">influencing the activity of NAD-dependent enzymes, such as </w:t>
      </w:r>
      <w:proofErr w:type="spellStart"/>
      <w:r w:rsidRPr="001B4D73">
        <w:rPr>
          <w:rFonts w:ascii="Book Antiqua" w:eastAsia="Book Antiqua" w:hAnsi="Book Antiqua" w:cs="Book Antiqua"/>
          <w:color w:val="000000"/>
          <w:shd w:val="clear" w:color="auto" w:fill="FFFFFF"/>
        </w:rPr>
        <w:t>sirtuins</w:t>
      </w:r>
      <w:proofErr w:type="spellEnd"/>
      <w:r w:rsidRPr="001B4D73">
        <w:rPr>
          <w:rFonts w:ascii="Book Antiqua" w:eastAsia="Book Antiqua" w:hAnsi="Book Antiqua" w:cs="Book Antiqua"/>
          <w:color w:val="000000"/>
          <w:shd w:val="clear" w:color="auto" w:fill="FFFFFF"/>
        </w:rPr>
        <w:t xml:space="preserve"> (SIRT). Remarkably, SIRT1 plays a key role in the liver by modulating the acetylation status of target molecules in lipid </w:t>
      </w:r>
      <w:proofErr w:type="gramStart"/>
      <w:r w:rsidRPr="001B4D73">
        <w:rPr>
          <w:rFonts w:ascii="Book Antiqua" w:eastAsia="Book Antiqua" w:hAnsi="Book Antiqua" w:cs="Book Antiqua"/>
          <w:color w:val="000000"/>
          <w:shd w:val="clear" w:color="auto" w:fill="FFFFFF"/>
        </w:rPr>
        <w:t>metabolism</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27]</w:t>
      </w:r>
      <w:r w:rsidRPr="001B4D73">
        <w:rPr>
          <w:rFonts w:ascii="Book Antiqua" w:eastAsia="Book Antiqua" w:hAnsi="Book Antiqua" w:cs="Book Antiqua"/>
          <w:color w:val="000000"/>
          <w:shd w:val="clear" w:color="auto" w:fill="FFFFFF"/>
        </w:rPr>
        <w:t>.</w:t>
      </w:r>
    </w:p>
    <w:p w14:paraId="56C6BD91" w14:textId="481664E4" w:rsidR="00A77B3E" w:rsidRPr="001B4D73" w:rsidRDefault="00BD348A" w:rsidP="001B4D73">
      <w:pPr>
        <w:spacing w:line="360" w:lineRule="auto"/>
        <w:ind w:firstLine="240"/>
        <w:jc w:val="both"/>
        <w:rPr>
          <w:rFonts w:ascii="Book Antiqua" w:hAnsi="Book Antiqua"/>
        </w:rPr>
      </w:pPr>
      <w:r w:rsidRPr="001B4D73">
        <w:rPr>
          <w:rFonts w:ascii="Book Antiqua" w:eastAsia="Book Antiqua" w:hAnsi="Book Antiqua" w:cs="Book Antiqua"/>
          <w:color w:val="000000"/>
          <w:shd w:val="clear" w:color="auto" w:fill="FFFFFF"/>
        </w:rPr>
        <w:t xml:space="preserve">Furthermore, IR is characterized by hyperglycemia and the subsequent hyperinsulinemia to counteract high glucose levels, being a risk factor for NCDs, particularly type 2 diabetes, where it has been closely linked to oxidative </w:t>
      </w:r>
      <w:proofErr w:type="gramStart"/>
      <w:r w:rsidRPr="001B4D73">
        <w:rPr>
          <w:rFonts w:ascii="Book Antiqua" w:eastAsia="Book Antiqua" w:hAnsi="Book Antiqua" w:cs="Book Antiqua"/>
          <w:color w:val="000000"/>
          <w:shd w:val="clear" w:color="auto" w:fill="FFFFFF"/>
        </w:rPr>
        <w:t>stress</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28]</w:t>
      </w:r>
      <w:r w:rsidRPr="001B4D73">
        <w:rPr>
          <w:rFonts w:ascii="Book Antiqua" w:eastAsia="Book Antiqua" w:hAnsi="Book Antiqua" w:cs="Book Antiqua"/>
          <w:color w:val="000000"/>
          <w:shd w:val="clear" w:color="auto" w:fill="FFFFFF"/>
        </w:rPr>
        <w:t xml:space="preserve">. A normal insulin signaling pathway starts with the activation of </w:t>
      </w:r>
      <w:r w:rsidR="00BF151F" w:rsidRPr="001B4D73">
        <w:rPr>
          <w:rFonts w:ascii="Book Antiqua" w:eastAsia="Book Antiqua" w:hAnsi="Book Antiqua" w:cs="Book Antiqua"/>
          <w:color w:val="000000"/>
          <w:shd w:val="clear" w:color="auto" w:fill="FFFFFF"/>
        </w:rPr>
        <w:t xml:space="preserve">the </w:t>
      </w:r>
      <w:r w:rsidRPr="001B4D73">
        <w:rPr>
          <w:rFonts w:ascii="Book Antiqua" w:eastAsia="Book Antiqua" w:hAnsi="Book Antiqua" w:cs="Book Antiqua"/>
          <w:color w:val="000000"/>
          <w:shd w:val="clear" w:color="auto" w:fill="FFFFFF"/>
        </w:rPr>
        <w:t xml:space="preserve">insulin receptor so that it can bind to phosphoinositide 3-kinase to ultimately activate protein kinase B (Akt). Activated Akt drives glucose entry into the cell by promoting GLUT4 expression and glycogen </w:t>
      </w:r>
      <w:proofErr w:type="gramStart"/>
      <w:r w:rsidRPr="001B4D73">
        <w:rPr>
          <w:rFonts w:ascii="Book Antiqua" w:eastAsia="Book Antiqua" w:hAnsi="Book Antiqua" w:cs="Book Antiqua"/>
          <w:color w:val="000000"/>
          <w:shd w:val="clear" w:color="auto" w:fill="FFFFFF"/>
        </w:rPr>
        <w:t>synthesis</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29]</w:t>
      </w:r>
      <w:r w:rsidRPr="001B4D73">
        <w:rPr>
          <w:rFonts w:ascii="Book Antiqua" w:eastAsia="Book Antiqua" w:hAnsi="Book Antiqua" w:cs="Book Antiqua"/>
          <w:color w:val="000000"/>
          <w:shd w:val="clear" w:color="auto" w:fill="FFFFFF"/>
        </w:rPr>
        <w:t xml:space="preserve">. Oxidative stress impairs this signal transduction through </w:t>
      </w:r>
      <w:r w:rsidR="00BF151F" w:rsidRPr="001B4D73">
        <w:rPr>
          <w:rFonts w:ascii="Book Antiqua" w:eastAsia="Book Antiqua" w:hAnsi="Book Antiqua" w:cs="Book Antiqua"/>
          <w:color w:val="000000"/>
          <w:shd w:val="clear" w:color="auto" w:fill="FFFFFF"/>
        </w:rPr>
        <w:t>many</w:t>
      </w:r>
      <w:r w:rsidRPr="001B4D73">
        <w:rPr>
          <w:rFonts w:ascii="Book Antiqua" w:eastAsia="Book Antiqua" w:hAnsi="Book Antiqua" w:cs="Book Antiqua"/>
          <w:color w:val="000000"/>
          <w:shd w:val="clear" w:color="auto" w:fill="FFFFFF"/>
        </w:rPr>
        <w:t xml:space="preserve"> different mechanisms, like inhibiting the transcription factors insulin promoter factor 1 and peroxisome proliferator-activated receptor gamma, which mediate insulin and </w:t>
      </w:r>
      <w:r w:rsidRPr="001B4D73">
        <w:rPr>
          <w:rFonts w:ascii="Book Antiqua" w:eastAsia="Book Antiqua" w:hAnsi="Book Antiqua" w:cs="Book Antiqua"/>
          <w:color w:val="000000"/>
          <w:shd w:val="clear" w:color="auto" w:fill="FFFFFF"/>
        </w:rPr>
        <w:lastRenderedPageBreak/>
        <w:t xml:space="preserve">GLUT-4 expression, respectively. Moreover, under hyperglycemic conditions, fetuin A </w:t>
      </w:r>
      <w:proofErr w:type="spellStart"/>
      <w:r w:rsidRPr="001B4D73">
        <w:rPr>
          <w:rFonts w:ascii="Book Antiqua" w:eastAsia="Book Antiqua" w:hAnsi="Book Antiqua" w:cs="Book Antiqua"/>
          <w:color w:val="000000"/>
          <w:shd w:val="clear" w:color="auto" w:fill="FFFFFF"/>
        </w:rPr>
        <w:t>hepatokine</w:t>
      </w:r>
      <w:proofErr w:type="spellEnd"/>
      <w:r w:rsidRPr="001B4D73">
        <w:rPr>
          <w:rFonts w:ascii="Book Antiqua" w:eastAsia="Book Antiqua" w:hAnsi="Book Antiqua" w:cs="Book Antiqua"/>
          <w:color w:val="000000"/>
          <w:shd w:val="clear" w:color="auto" w:fill="FFFFFF"/>
        </w:rPr>
        <w:t xml:space="preserve"> inhibits the insulin receptor and promotes inflammation, while FGF</w:t>
      </w:r>
      <w:r w:rsidR="00F76C20"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xml:space="preserve">21 inhibits lipid accumulation and increases insulin sensitivity. Dysregulation of this hormones, together with oxidative stress imbalance, lead to impaired insulin </w:t>
      </w:r>
      <w:proofErr w:type="gramStart"/>
      <w:r w:rsidRPr="001B4D73">
        <w:rPr>
          <w:rFonts w:ascii="Book Antiqua" w:eastAsia="Book Antiqua" w:hAnsi="Book Antiqua" w:cs="Book Antiqua"/>
          <w:color w:val="000000"/>
          <w:shd w:val="clear" w:color="auto" w:fill="FFFFFF"/>
        </w:rPr>
        <w:t>signaling</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30]</w:t>
      </w:r>
      <w:r w:rsidRPr="001B4D73">
        <w:rPr>
          <w:rFonts w:ascii="Book Antiqua" w:eastAsia="Book Antiqua" w:hAnsi="Book Antiqua" w:cs="Book Antiqua"/>
          <w:color w:val="000000"/>
          <w:shd w:val="clear" w:color="auto" w:fill="FFFFFF"/>
        </w:rPr>
        <w:t>.</w:t>
      </w:r>
    </w:p>
    <w:p w14:paraId="2163495B" w14:textId="1E294B2F" w:rsidR="00A77B3E" w:rsidRPr="001B4D73" w:rsidRDefault="00BD348A" w:rsidP="001B4D73">
      <w:pPr>
        <w:spacing w:line="360" w:lineRule="auto"/>
        <w:ind w:firstLine="240"/>
        <w:jc w:val="both"/>
        <w:rPr>
          <w:rFonts w:ascii="Book Antiqua" w:hAnsi="Book Antiqua"/>
        </w:rPr>
      </w:pPr>
      <w:r w:rsidRPr="001B4D73">
        <w:rPr>
          <w:rFonts w:ascii="Book Antiqua" w:eastAsia="Book Antiqua" w:hAnsi="Book Antiqua" w:cs="Book Antiqua"/>
          <w:color w:val="000000"/>
          <w:shd w:val="clear" w:color="auto" w:fill="FFFFFF"/>
        </w:rPr>
        <w:t>The metabolic conditions underlying the development of NCD are complex</w:t>
      </w:r>
      <w:r w:rsidR="00BF151F"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xml:space="preserve"> and they often reinforce each other, perpetuating an inflammatory environment and oxidative stress imbalance. As the orchestrating organ, these processes converge in the liver, affecting metabolic functions and setting the bas</w:t>
      </w:r>
      <w:r w:rsidR="00BF151F" w:rsidRPr="001B4D73">
        <w:rPr>
          <w:rFonts w:ascii="Book Antiqua" w:eastAsia="Book Antiqua" w:hAnsi="Book Antiqua" w:cs="Book Antiqua"/>
          <w:color w:val="000000"/>
          <w:shd w:val="clear" w:color="auto" w:fill="FFFFFF"/>
        </w:rPr>
        <w:t>i</w:t>
      </w:r>
      <w:r w:rsidRPr="001B4D73">
        <w:rPr>
          <w:rFonts w:ascii="Book Antiqua" w:eastAsia="Book Antiqua" w:hAnsi="Book Antiqua" w:cs="Book Antiqua"/>
          <w:color w:val="000000"/>
          <w:shd w:val="clear" w:color="auto" w:fill="FFFFFF"/>
        </w:rPr>
        <w:t xml:space="preserve">s for the onset of </w:t>
      </w:r>
      <w:r w:rsidR="00BF151F" w:rsidRPr="001B4D73">
        <w:rPr>
          <w:rFonts w:ascii="Book Antiqua" w:eastAsia="Book Antiqua" w:hAnsi="Book Antiqua" w:cs="Book Antiqua"/>
          <w:color w:val="000000"/>
          <w:shd w:val="clear" w:color="auto" w:fill="FFFFFF"/>
        </w:rPr>
        <w:t xml:space="preserve">the </w:t>
      </w:r>
      <w:proofErr w:type="spellStart"/>
      <w:r w:rsidRPr="001B4D73">
        <w:rPr>
          <w:rFonts w:ascii="Book Antiqua" w:eastAsia="Book Antiqua" w:hAnsi="Book Antiqua" w:cs="Book Antiqua"/>
          <w:color w:val="000000"/>
          <w:shd w:val="clear" w:color="auto" w:fill="FFFFFF"/>
        </w:rPr>
        <w:t>fibrogenic</w:t>
      </w:r>
      <w:proofErr w:type="spellEnd"/>
      <w:r w:rsidRPr="001B4D73">
        <w:rPr>
          <w:rFonts w:ascii="Book Antiqua" w:eastAsia="Book Antiqua" w:hAnsi="Book Antiqua" w:cs="Book Antiqua"/>
          <w:color w:val="000000"/>
          <w:shd w:val="clear" w:color="auto" w:fill="FFFFFF"/>
        </w:rPr>
        <w:t xml:space="preserve"> process characteristic of CLD.</w:t>
      </w:r>
    </w:p>
    <w:p w14:paraId="7901EE30" w14:textId="77777777" w:rsidR="00A77B3E" w:rsidRPr="001B4D73" w:rsidRDefault="00A77B3E" w:rsidP="001B4D73">
      <w:pPr>
        <w:spacing w:line="360" w:lineRule="auto"/>
        <w:ind w:firstLine="240"/>
        <w:jc w:val="both"/>
        <w:rPr>
          <w:rFonts w:ascii="Book Antiqua" w:hAnsi="Book Antiqua"/>
        </w:rPr>
      </w:pPr>
    </w:p>
    <w:p w14:paraId="5A1BA83D" w14:textId="6A80E704"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bCs/>
          <w:caps/>
          <w:color w:val="000000"/>
          <w:u w:val="single"/>
          <w:shd w:val="clear" w:color="auto" w:fill="FFFFFF"/>
        </w:rPr>
        <w:t>MECHANISMS BY WHICH VIRAL INFECTIONS AND INFLAMMATORY/</w:t>
      </w:r>
      <w:r w:rsidR="00DB5DBC" w:rsidRPr="001B4D73">
        <w:rPr>
          <w:rFonts w:ascii="Book Antiqua" w:eastAsia="Book Antiqua" w:hAnsi="Book Antiqua" w:cs="Book Antiqua"/>
          <w:b/>
          <w:bCs/>
          <w:caps/>
          <w:color w:val="000000"/>
          <w:u w:val="single"/>
          <w:shd w:val="clear" w:color="auto" w:fill="FFFFFF"/>
        </w:rPr>
        <w:t>IR</w:t>
      </w:r>
      <w:r w:rsidRPr="001B4D73">
        <w:rPr>
          <w:rFonts w:ascii="Book Antiqua" w:eastAsia="Book Antiqua" w:hAnsi="Book Antiqua" w:cs="Book Antiqua"/>
          <w:b/>
          <w:bCs/>
          <w:caps/>
          <w:color w:val="000000"/>
          <w:u w:val="single"/>
          <w:shd w:val="clear" w:color="auto" w:fill="FFFFFF"/>
        </w:rPr>
        <w:t xml:space="preserve"> PHENOMENA CAN AFFECT LIVER FUNCTION</w:t>
      </w:r>
    </w:p>
    <w:p w14:paraId="72120F4A" w14:textId="7FD3F5D0"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shd w:val="clear" w:color="auto" w:fill="FFFFFF"/>
        </w:rPr>
        <w:t>Persistent virus-associated liver damage can progress to CLD, which pressures health systems with a big social and economic burden. Although lots of resources have been invested to study the molecular mechanisms that mediate this process, results are diverse and still under investigation by the scientific community. HHVs directly infect hepatocytes</w:t>
      </w:r>
      <w:r w:rsidR="00BF151F"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xml:space="preserve"> and the internalization into the cell is believed to happen by endocytosis, requiring the interaction with several host cell </w:t>
      </w:r>
      <w:proofErr w:type="gramStart"/>
      <w:r w:rsidRPr="001B4D73">
        <w:rPr>
          <w:rFonts w:ascii="Book Antiqua" w:eastAsia="Book Antiqua" w:hAnsi="Book Antiqua" w:cs="Book Antiqua"/>
          <w:color w:val="000000"/>
          <w:shd w:val="clear" w:color="auto" w:fill="FFFFFF"/>
        </w:rPr>
        <w:t>factors</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17]</w:t>
      </w:r>
      <w:r w:rsidRPr="001B4D73">
        <w:rPr>
          <w:rFonts w:ascii="Book Antiqua" w:eastAsia="Book Antiqua" w:hAnsi="Book Antiqua" w:cs="Book Antiqua"/>
          <w:color w:val="000000"/>
          <w:shd w:val="clear" w:color="auto" w:fill="FFFFFF"/>
        </w:rPr>
        <w:t>. However, viral entry of HBV and HCV within hepatocytes is unclear</w:t>
      </w:r>
      <w:r w:rsidR="00BF151F"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xml:space="preserve"> and further research is needed to elucidate this question. </w:t>
      </w:r>
      <w:r w:rsidR="00BF151F" w:rsidRPr="001B4D73">
        <w:rPr>
          <w:rFonts w:ascii="Book Antiqua" w:eastAsia="Book Antiqua" w:hAnsi="Book Antiqua" w:cs="Book Antiqua"/>
          <w:color w:val="000000"/>
          <w:shd w:val="clear" w:color="auto" w:fill="FFFFFF"/>
        </w:rPr>
        <w:t>S</w:t>
      </w:r>
      <w:r w:rsidRPr="001B4D73">
        <w:rPr>
          <w:rFonts w:ascii="Book Antiqua" w:eastAsia="Book Antiqua" w:hAnsi="Book Antiqua" w:cs="Book Antiqua"/>
          <w:color w:val="000000"/>
          <w:shd w:val="clear" w:color="auto" w:fill="FFFFFF"/>
        </w:rPr>
        <w:t xml:space="preserve">odium taurocholate co-transporting polypeptide </w:t>
      </w:r>
      <w:r w:rsidR="00BF151F" w:rsidRPr="001B4D73">
        <w:rPr>
          <w:rFonts w:ascii="Book Antiqua" w:eastAsia="Book Antiqua" w:hAnsi="Book Antiqua" w:cs="Book Antiqua"/>
          <w:color w:val="000000"/>
          <w:shd w:val="clear" w:color="auto" w:fill="FFFFFF"/>
        </w:rPr>
        <w:t xml:space="preserve">was recently identified </w:t>
      </w:r>
      <w:r w:rsidRPr="001B4D73">
        <w:rPr>
          <w:rFonts w:ascii="Book Antiqua" w:eastAsia="Book Antiqua" w:hAnsi="Book Antiqua" w:cs="Book Antiqua"/>
          <w:color w:val="000000"/>
          <w:shd w:val="clear" w:color="auto" w:fill="FFFFFF"/>
        </w:rPr>
        <w:t xml:space="preserve">as an HBV receptor that would mediate HBV cell </w:t>
      </w:r>
      <w:proofErr w:type="gramStart"/>
      <w:r w:rsidRPr="001B4D73">
        <w:rPr>
          <w:rFonts w:ascii="Book Antiqua" w:eastAsia="Book Antiqua" w:hAnsi="Book Antiqua" w:cs="Book Antiqua"/>
          <w:color w:val="000000"/>
          <w:shd w:val="clear" w:color="auto" w:fill="FFFFFF"/>
        </w:rPr>
        <w:t>entry</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31]</w:t>
      </w:r>
      <w:r w:rsidRPr="001B4D73">
        <w:rPr>
          <w:rFonts w:ascii="Book Antiqua" w:eastAsia="Book Antiqua" w:hAnsi="Book Antiqua" w:cs="Book Antiqua"/>
          <w:color w:val="000000"/>
          <w:shd w:val="clear" w:color="auto" w:fill="FFFFFF"/>
        </w:rPr>
        <w:t xml:space="preserve">. In the case of HCV, specific intercellular adhesion molecules appear key to cell adhesion and subsequent </w:t>
      </w:r>
      <w:proofErr w:type="gramStart"/>
      <w:r w:rsidRPr="001B4D73">
        <w:rPr>
          <w:rFonts w:ascii="Book Antiqua" w:eastAsia="Book Antiqua" w:hAnsi="Book Antiqua" w:cs="Book Antiqua"/>
          <w:color w:val="000000"/>
          <w:shd w:val="clear" w:color="auto" w:fill="FFFFFF"/>
        </w:rPr>
        <w:t>internalization</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32]</w:t>
      </w:r>
      <w:r w:rsidRPr="001B4D73">
        <w:rPr>
          <w:rFonts w:ascii="Book Antiqua" w:eastAsia="Book Antiqua" w:hAnsi="Book Antiqua" w:cs="Book Antiqua"/>
          <w:color w:val="000000"/>
          <w:shd w:val="clear" w:color="auto" w:fill="FFFFFF"/>
        </w:rPr>
        <w:t>.</w:t>
      </w:r>
    </w:p>
    <w:p w14:paraId="39E16FA3" w14:textId="002790A6" w:rsidR="00A77B3E" w:rsidRPr="001B4D73" w:rsidRDefault="00BD348A" w:rsidP="001B4D73">
      <w:pPr>
        <w:spacing w:line="360" w:lineRule="auto"/>
        <w:ind w:firstLine="240"/>
        <w:jc w:val="both"/>
        <w:rPr>
          <w:rFonts w:ascii="Book Antiqua" w:hAnsi="Book Antiqua"/>
        </w:rPr>
      </w:pPr>
      <w:r w:rsidRPr="001B4D73">
        <w:rPr>
          <w:rFonts w:ascii="Book Antiqua" w:eastAsia="Book Antiqua" w:hAnsi="Book Antiqua" w:cs="Book Antiqua"/>
          <w:color w:val="000000"/>
          <w:shd w:val="clear" w:color="auto" w:fill="FFFFFF"/>
        </w:rPr>
        <w:t xml:space="preserve">Regarding HBV and HCV replication, it has been found that liver X receptor-α (LXR-α) plays a key role. LXR-α is a transcription factor whose activation triggers the expression of different genes that directly or indirectly modulate these viruses’ replication as well as the lipid and inflammatory alterations associated to </w:t>
      </w:r>
      <w:proofErr w:type="gramStart"/>
      <w:r w:rsidRPr="001B4D73">
        <w:rPr>
          <w:rFonts w:ascii="Book Antiqua" w:eastAsia="Book Antiqua" w:hAnsi="Book Antiqua" w:cs="Book Antiqua"/>
          <w:color w:val="000000"/>
          <w:shd w:val="clear" w:color="auto" w:fill="FFFFFF"/>
        </w:rPr>
        <w:t>CLD</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33]</w:t>
      </w:r>
      <w:r w:rsidRPr="001B4D73">
        <w:rPr>
          <w:rFonts w:ascii="Book Antiqua" w:eastAsia="Book Antiqua" w:hAnsi="Book Antiqua" w:cs="Book Antiqua"/>
          <w:color w:val="000000"/>
          <w:shd w:val="clear" w:color="auto" w:fill="FFFFFF"/>
        </w:rPr>
        <w:t xml:space="preserve">. This inflammation is also mediated by the nucleotide-binding oligomerization domain-like receptor protein 3, which is activated by the abnormal production of ROS after a viral infection occurs in the liver. This ROS increase is associated </w:t>
      </w:r>
      <w:r w:rsidR="00BF151F" w:rsidRPr="001B4D73">
        <w:rPr>
          <w:rFonts w:ascii="Book Antiqua" w:eastAsia="Book Antiqua" w:hAnsi="Book Antiqua" w:cs="Book Antiqua"/>
          <w:color w:val="000000"/>
          <w:shd w:val="clear" w:color="auto" w:fill="FFFFFF"/>
        </w:rPr>
        <w:t>with</w:t>
      </w:r>
      <w:r w:rsidRPr="001B4D73">
        <w:rPr>
          <w:rFonts w:ascii="Book Antiqua" w:eastAsia="Book Antiqua" w:hAnsi="Book Antiqua" w:cs="Book Antiqua"/>
          <w:color w:val="000000"/>
          <w:shd w:val="clear" w:color="auto" w:fill="FFFFFF"/>
        </w:rPr>
        <w:t xml:space="preserve"> a decreased expression </w:t>
      </w:r>
      <w:r w:rsidRPr="001B4D73">
        <w:rPr>
          <w:rFonts w:ascii="Book Antiqua" w:eastAsia="Book Antiqua" w:hAnsi="Book Antiqua" w:cs="Book Antiqua"/>
          <w:color w:val="000000"/>
          <w:shd w:val="clear" w:color="auto" w:fill="FFFFFF"/>
        </w:rPr>
        <w:lastRenderedPageBreak/>
        <w:t>of nuclear factor-e2-related factor-2, a transcription factor that regulates ROS/</w:t>
      </w:r>
      <w:proofErr w:type="spellStart"/>
      <w:r w:rsidR="004E48CD" w:rsidRPr="001B4D73">
        <w:rPr>
          <w:rFonts w:ascii="Book Antiqua" w:eastAsia="Book Antiqua" w:hAnsi="Book Antiqua" w:cs="Book Antiqua"/>
          <w:color w:val="000000"/>
          <w:shd w:val="clear" w:color="auto" w:fill="FFFFFF"/>
        </w:rPr>
        <w:t>recepteur</w:t>
      </w:r>
      <w:proofErr w:type="spellEnd"/>
      <w:r w:rsidR="004E48CD" w:rsidRPr="001B4D73">
        <w:rPr>
          <w:rFonts w:ascii="Book Antiqua" w:eastAsia="Book Antiqua" w:hAnsi="Book Antiqua" w:cs="Book Antiqua"/>
          <w:color w:val="000000"/>
          <w:shd w:val="clear" w:color="auto" w:fill="FFFFFF"/>
        </w:rPr>
        <w:t xml:space="preserve"> </w:t>
      </w:r>
      <w:proofErr w:type="spellStart"/>
      <w:r w:rsidR="004E48CD" w:rsidRPr="001B4D73">
        <w:rPr>
          <w:rFonts w:ascii="Book Antiqua" w:eastAsia="Book Antiqua" w:hAnsi="Book Antiqua" w:cs="Book Antiqua"/>
          <w:color w:val="000000"/>
          <w:shd w:val="clear" w:color="auto" w:fill="FFFFFF"/>
        </w:rPr>
        <w:t>d’origine</w:t>
      </w:r>
      <w:proofErr w:type="spellEnd"/>
      <w:r w:rsidR="004E48CD" w:rsidRPr="001B4D73">
        <w:rPr>
          <w:rFonts w:ascii="Book Antiqua" w:eastAsia="Book Antiqua" w:hAnsi="Book Antiqua" w:cs="Book Antiqua"/>
          <w:color w:val="000000"/>
          <w:shd w:val="clear" w:color="auto" w:fill="FFFFFF"/>
        </w:rPr>
        <w:t xml:space="preserve"> </w:t>
      </w:r>
      <w:proofErr w:type="spellStart"/>
      <w:r w:rsidR="004E48CD" w:rsidRPr="001B4D73">
        <w:rPr>
          <w:rFonts w:ascii="Book Antiqua" w:eastAsia="Book Antiqua" w:hAnsi="Book Antiqua" w:cs="Book Antiqua"/>
          <w:color w:val="000000"/>
          <w:shd w:val="clear" w:color="auto" w:fill="FFFFFF"/>
        </w:rPr>
        <w:t>nantais</w:t>
      </w:r>
      <w:proofErr w:type="spellEnd"/>
      <w:r w:rsidRPr="001B4D73">
        <w:rPr>
          <w:rFonts w:ascii="Book Antiqua" w:eastAsia="Book Antiqua" w:hAnsi="Book Antiqua" w:cs="Book Antiqua"/>
          <w:color w:val="000000"/>
          <w:shd w:val="clear" w:color="auto" w:fill="FFFFFF"/>
        </w:rPr>
        <w:t xml:space="preserve"> balance by maintaining redox homeostasis. These alterations compromise the normal state of the cell, laying the foundations on which the fibrotic process of CLD </w:t>
      </w:r>
      <w:proofErr w:type="gramStart"/>
      <w:r w:rsidRPr="001B4D73">
        <w:rPr>
          <w:rFonts w:ascii="Book Antiqua" w:eastAsia="Book Antiqua" w:hAnsi="Book Antiqua" w:cs="Book Antiqua"/>
          <w:color w:val="000000"/>
          <w:shd w:val="clear" w:color="auto" w:fill="FFFFFF"/>
        </w:rPr>
        <w:t>begins</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11]</w:t>
      </w:r>
      <w:r w:rsidRPr="001B4D73">
        <w:rPr>
          <w:rFonts w:ascii="Book Antiqua" w:eastAsia="Book Antiqua" w:hAnsi="Book Antiqua" w:cs="Book Antiqua"/>
          <w:color w:val="000000"/>
          <w:shd w:val="clear" w:color="auto" w:fill="FFFFFF"/>
        </w:rPr>
        <w:t>.</w:t>
      </w:r>
    </w:p>
    <w:p w14:paraId="18848D78" w14:textId="1C7EEC0E" w:rsidR="00A77B3E" w:rsidRPr="001B4D73" w:rsidRDefault="00BD348A" w:rsidP="001B4D73">
      <w:pPr>
        <w:spacing w:line="360" w:lineRule="auto"/>
        <w:ind w:firstLine="240"/>
        <w:jc w:val="both"/>
        <w:rPr>
          <w:rFonts w:ascii="Book Antiqua" w:hAnsi="Book Antiqua"/>
        </w:rPr>
      </w:pPr>
      <w:r w:rsidRPr="001B4D73">
        <w:rPr>
          <w:rFonts w:ascii="Book Antiqua" w:eastAsia="Book Antiqua" w:hAnsi="Book Antiqua" w:cs="Book Antiqua"/>
          <w:color w:val="000000"/>
          <w:shd w:val="clear" w:color="auto" w:fill="FFFFFF"/>
        </w:rPr>
        <w:t xml:space="preserve">In the case of COVID-19, the mechanisms by which liver damage can occur are more unclear, but it is widely accepted that inflammation plays a huge role. This infection can trigger an exaggerated immune response leading to an uncontrolled cytokine release, also known as </w:t>
      </w:r>
      <w:r w:rsidR="00C9011E" w:rsidRPr="001B4D73">
        <w:rPr>
          <w:rFonts w:ascii="Book Antiqua" w:eastAsia="Book Antiqua" w:hAnsi="Book Antiqua" w:cs="Book Antiqua"/>
          <w:color w:val="000000"/>
          <w:shd w:val="clear" w:color="auto" w:fill="FFFFFF"/>
        </w:rPr>
        <w:t xml:space="preserve">a </w:t>
      </w:r>
      <w:r w:rsidRPr="001B4D73">
        <w:rPr>
          <w:rFonts w:ascii="Book Antiqua" w:eastAsia="Book Antiqua" w:hAnsi="Book Antiqua" w:cs="Book Antiqua"/>
          <w:color w:val="000000"/>
          <w:shd w:val="clear" w:color="auto" w:fill="FFFFFF"/>
        </w:rPr>
        <w:t>“cytokine storm”</w:t>
      </w:r>
      <w:r w:rsidR="00777608"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xml:space="preserve"> It is characterized by abnormal levels of IL-6, IL-1, </w:t>
      </w:r>
      <w:r w:rsidR="004E48CD" w:rsidRPr="001B4D73">
        <w:rPr>
          <w:rFonts w:ascii="Book Antiqua" w:eastAsia="Book Antiqua" w:hAnsi="Book Antiqua" w:cs="Book Antiqua"/>
          <w:color w:val="000000"/>
          <w:shd w:val="clear" w:color="auto" w:fill="FFFFFF"/>
        </w:rPr>
        <w:t>C-C motif chemokine ligand (</w:t>
      </w:r>
      <w:r w:rsidRPr="001B4D73">
        <w:rPr>
          <w:rFonts w:ascii="Book Antiqua" w:eastAsia="Book Antiqua" w:hAnsi="Book Antiqua" w:cs="Book Antiqua"/>
          <w:color w:val="000000"/>
          <w:shd w:val="clear" w:color="auto" w:fill="FFFFFF"/>
        </w:rPr>
        <w:t>CCL</w:t>
      </w:r>
      <w:r w:rsidR="004E48CD"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xml:space="preserve">-5, </w:t>
      </w:r>
      <w:r w:rsidR="004E48CD" w:rsidRPr="001B4D73">
        <w:rPr>
          <w:rFonts w:ascii="Book Antiqua" w:eastAsia="Book Antiqua" w:hAnsi="Book Antiqua" w:cs="Book Antiqua"/>
          <w:color w:val="000000"/>
          <w:shd w:val="clear" w:color="auto" w:fill="FFFFFF"/>
        </w:rPr>
        <w:t>chemokine (C-X-C motif) ligand (</w:t>
      </w:r>
      <w:r w:rsidRPr="001B4D73">
        <w:rPr>
          <w:rFonts w:ascii="Book Antiqua" w:eastAsia="Book Antiqua" w:hAnsi="Book Antiqua" w:cs="Book Antiqua"/>
          <w:color w:val="000000"/>
          <w:shd w:val="clear" w:color="auto" w:fill="FFFFFF"/>
        </w:rPr>
        <w:t>CXCL</w:t>
      </w:r>
      <w:r w:rsidR="004E48CD"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xml:space="preserve">8, CXCL-1, and TNF-α among </w:t>
      </w:r>
      <w:proofErr w:type="gramStart"/>
      <w:r w:rsidRPr="001B4D73">
        <w:rPr>
          <w:rFonts w:ascii="Book Antiqua" w:eastAsia="Book Antiqua" w:hAnsi="Book Antiqua" w:cs="Book Antiqua"/>
          <w:color w:val="000000"/>
          <w:shd w:val="clear" w:color="auto" w:fill="FFFFFF"/>
        </w:rPr>
        <w:t>others</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19]</w:t>
      </w:r>
      <w:r w:rsidRPr="001B4D73">
        <w:rPr>
          <w:rFonts w:ascii="Book Antiqua" w:eastAsia="Book Antiqua" w:hAnsi="Book Antiqua" w:cs="Book Antiqua"/>
          <w:color w:val="000000"/>
          <w:shd w:val="clear" w:color="auto" w:fill="FFFFFF"/>
        </w:rPr>
        <w:t>. This inflammatory cascade affects bile duct function since cytokines like TNF-α, IL-1</w:t>
      </w:r>
      <w:r w:rsidR="00C9011E"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xml:space="preserve"> and IL-6, can induce hepatocellular cholestasis by downregulating hepatobiliary uptake and excretory </w:t>
      </w:r>
      <w:proofErr w:type="gramStart"/>
      <w:r w:rsidRPr="001B4D73">
        <w:rPr>
          <w:rFonts w:ascii="Book Antiqua" w:eastAsia="Book Antiqua" w:hAnsi="Book Antiqua" w:cs="Book Antiqua"/>
          <w:color w:val="000000"/>
          <w:shd w:val="clear" w:color="auto" w:fill="FFFFFF"/>
        </w:rPr>
        <w:t>systems</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34]</w:t>
      </w:r>
      <w:r w:rsidRPr="001B4D73">
        <w:rPr>
          <w:rFonts w:ascii="Book Antiqua" w:eastAsia="Book Antiqua" w:hAnsi="Book Antiqua" w:cs="Book Antiqua"/>
          <w:color w:val="000000"/>
          <w:shd w:val="clear" w:color="auto" w:fill="FFFFFF"/>
        </w:rPr>
        <w:t>.</w:t>
      </w:r>
    </w:p>
    <w:p w14:paraId="3033F27C" w14:textId="54340CBF" w:rsidR="00A77B3E" w:rsidRPr="001B4D73" w:rsidRDefault="00BD348A" w:rsidP="001B4D73">
      <w:pPr>
        <w:spacing w:line="360" w:lineRule="auto"/>
        <w:ind w:firstLine="240"/>
        <w:jc w:val="both"/>
        <w:rPr>
          <w:rFonts w:ascii="Book Antiqua" w:hAnsi="Book Antiqua"/>
        </w:rPr>
      </w:pPr>
      <w:r w:rsidRPr="001B4D73">
        <w:rPr>
          <w:rFonts w:ascii="Book Antiqua" w:eastAsia="Book Antiqua" w:hAnsi="Book Antiqua" w:cs="Book Antiqua"/>
          <w:color w:val="000000"/>
          <w:shd w:val="clear" w:color="auto" w:fill="FFFFFF"/>
        </w:rPr>
        <w:t>Furthermore, the presence of this inflammatory environment can upregulate the expression of angiotensin converting enzyme 2 (ACE2</w:t>
      </w:r>
      <w:r w:rsidRPr="001B4D73">
        <w:rPr>
          <w:rFonts w:ascii="Book Antiqua" w:eastAsia="Book Antiqua" w:hAnsi="Book Antiqua" w:cs="Book Antiqua"/>
          <w:i/>
          <w:iCs/>
          <w:color w:val="000000"/>
          <w:shd w:val="clear" w:color="auto" w:fill="FFFFFF"/>
        </w:rPr>
        <w:t xml:space="preserve">) </w:t>
      </w:r>
      <w:r w:rsidRPr="001B4D73">
        <w:rPr>
          <w:rFonts w:ascii="Book Antiqua" w:eastAsia="Book Antiqua" w:hAnsi="Book Antiqua" w:cs="Book Antiqua"/>
          <w:color w:val="000000"/>
          <w:shd w:val="clear" w:color="auto" w:fill="FFFFFF"/>
        </w:rPr>
        <w:t xml:space="preserve">receptor in different tissues, like the adipose tissue and the </w:t>
      </w:r>
      <w:proofErr w:type="gramStart"/>
      <w:r w:rsidRPr="001B4D73">
        <w:rPr>
          <w:rFonts w:ascii="Book Antiqua" w:eastAsia="Book Antiqua" w:hAnsi="Book Antiqua" w:cs="Book Antiqua"/>
          <w:color w:val="000000"/>
          <w:shd w:val="clear" w:color="auto" w:fill="FFFFFF"/>
        </w:rPr>
        <w:t>liver</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35</w:t>
      </w:r>
      <w:r w:rsidR="004E48CD" w:rsidRPr="001B4D73">
        <w:rPr>
          <w:rFonts w:ascii="Book Antiqua" w:eastAsia="Book Antiqua" w:hAnsi="Book Antiqua" w:cs="Book Antiqua"/>
          <w:color w:val="000000"/>
          <w:shd w:val="clear" w:color="auto" w:fill="FFFFFF"/>
          <w:vertAlign w:val="superscript"/>
        </w:rPr>
        <w:t>-</w:t>
      </w:r>
      <w:r w:rsidRPr="001B4D73">
        <w:rPr>
          <w:rFonts w:ascii="Book Antiqua" w:eastAsia="Book Antiqua" w:hAnsi="Book Antiqua" w:cs="Book Antiqua"/>
          <w:color w:val="000000"/>
          <w:shd w:val="clear" w:color="auto" w:fill="FFFFFF"/>
          <w:vertAlign w:val="superscript"/>
        </w:rPr>
        <w:t>39]</w:t>
      </w:r>
      <w:r w:rsidRPr="001B4D73">
        <w:rPr>
          <w:rFonts w:ascii="Book Antiqua" w:eastAsia="Book Antiqua" w:hAnsi="Book Antiqua" w:cs="Book Antiqua"/>
          <w:color w:val="000000"/>
          <w:shd w:val="clear" w:color="auto" w:fill="FFFFFF"/>
        </w:rPr>
        <w:t>. This is of relevance since ACE2 receptors are the main cell entrance of the SARS-CoV-2 virus</w:t>
      </w:r>
      <w:r w:rsidR="00C9011E"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xml:space="preserve"> and they are present in different tissues. Particularly in the liver, the </w:t>
      </w:r>
      <w:proofErr w:type="spellStart"/>
      <w:r w:rsidRPr="001B4D73">
        <w:rPr>
          <w:rFonts w:ascii="Book Antiqua" w:eastAsia="Book Antiqua" w:hAnsi="Book Antiqua" w:cs="Book Antiqua"/>
          <w:color w:val="000000"/>
          <w:shd w:val="clear" w:color="auto" w:fill="FFFFFF"/>
        </w:rPr>
        <w:t>cholangiocytes</w:t>
      </w:r>
      <w:proofErr w:type="spellEnd"/>
      <w:r w:rsidRPr="001B4D73">
        <w:rPr>
          <w:rFonts w:ascii="Book Antiqua" w:eastAsia="Book Antiqua" w:hAnsi="Book Antiqua" w:cs="Book Antiqua"/>
          <w:color w:val="000000"/>
          <w:shd w:val="clear" w:color="auto" w:fill="FFFFFF"/>
        </w:rPr>
        <w:t xml:space="preserve"> (characteristic cells of</w:t>
      </w:r>
      <w:r w:rsidR="00C9011E" w:rsidRPr="001B4D73">
        <w:rPr>
          <w:rFonts w:ascii="Book Antiqua" w:eastAsia="Book Antiqua" w:hAnsi="Book Antiqua" w:cs="Book Antiqua"/>
          <w:color w:val="000000"/>
          <w:shd w:val="clear" w:color="auto" w:fill="FFFFFF"/>
        </w:rPr>
        <w:t xml:space="preserve"> the</w:t>
      </w:r>
      <w:r w:rsidRPr="001B4D73">
        <w:rPr>
          <w:rFonts w:ascii="Book Antiqua" w:eastAsia="Book Antiqua" w:hAnsi="Book Antiqua" w:cs="Book Antiqua"/>
          <w:color w:val="000000"/>
          <w:shd w:val="clear" w:color="auto" w:fill="FFFFFF"/>
        </w:rPr>
        <w:t xml:space="preserve"> bile </w:t>
      </w:r>
      <w:proofErr w:type="gramStart"/>
      <w:r w:rsidRPr="001B4D73">
        <w:rPr>
          <w:rFonts w:ascii="Book Antiqua" w:eastAsia="Book Antiqua" w:hAnsi="Book Antiqua" w:cs="Book Antiqua"/>
          <w:color w:val="000000"/>
          <w:shd w:val="clear" w:color="auto" w:fill="FFFFFF"/>
        </w:rPr>
        <w:t>duct)</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40]</w:t>
      </w:r>
      <w:r w:rsidRPr="001B4D73">
        <w:rPr>
          <w:rFonts w:ascii="Book Antiqua" w:eastAsia="Book Antiqua" w:hAnsi="Book Antiqua" w:cs="Book Antiqua"/>
          <w:color w:val="000000"/>
          <w:shd w:val="clear" w:color="auto" w:fill="FFFFFF"/>
        </w:rPr>
        <w:t>, as well as liver vascular endothelial cells</w:t>
      </w:r>
      <w:r w:rsidRPr="001B4D73">
        <w:rPr>
          <w:rFonts w:ascii="Book Antiqua" w:eastAsia="Book Antiqua" w:hAnsi="Book Antiqua" w:cs="Book Antiqua"/>
          <w:color w:val="000000"/>
          <w:shd w:val="clear" w:color="auto" w:fill="FFFFFF"/>
          <w:vertAlign w:val="superscript"/>
        </w:rPr>
        <w:t>[41]</w:t>
      </w:r>
      <w:r w:rsidRPr="001B4D73">
        <w:rPr>
          <w:rFonts w:ascii="Book Antiqua" w:eastAsia="Book Antiqua" w:hAnsi="Book Antiqua" w:cs="Book Antiqua"/>
          <w:color w:val="000000"/>
          <w:shd w:val="clear" w:color="auto" w:fill="FFFFFF"/>
        </w:rPr>
        <w:t xml:space="preserve">, express ACE2 receptors. Hepatocytes and </w:t>
      </w:r>
      <w:proofErr w:type="spellStart"/>
      <w:r w:rsidRPr="001B4D73">
        <w:rPr>
          <w:rFonts w:ascii="Book Antiqua" w:eastAsia="Book Antiqua" w:hAnsi="Book Antiqua" w:cs="Book Antiqua"/>
          <w:color w:val="000000"/>
          <w:shd w:val="clear" w:color="auto" w:fill="FFFFFF"/>
        </w:rPr>
        <w:t>cholangiocytes</w:t>
      </w:r>
      <w:proofErr w:type="spellEnd"/>
      <w:r w:rsidRPr="001B4D73">
        <w:rPr>
          <w:rFonts w:ascii="Book Antiqua" w:eastAsia="Book Antiqua" w:hAnsi="Book Antiqua" w:cs="Book Antiqua"/>
          <w:color w:val="000000"/>
          <w:shd w:val="clear" w:color="auto" w:fill="FFFFFF"/>
        </w:rPr>
        <w:t xml:space="preserve"> are permissive to </w:t>
      </w:r>
      <w:r w:rsidR="00C9011E" w:rsidRPr="001B4D73">
        <w:rPr>
          <w:rFonts w:ascii="Book Antiqua" w:eastAsia="Book Antiqua" w:hAnsi="Book Antiqua" w:cs="Book Antiqua"/>
          <w:color w:val="000000"/>
          <w:shd w:val="clear" w:color="auto" w:fill="FFFFFF"/>
        </w:rPr>
        <w:t xml:space="preserve">the </w:t>
      </w:r>
      <w:r w:rsidRPr="001B4D73">
        <w:rPr>
          <w:rFonts w:ascii="Book Antiqua" w:eastAsia="Book Antiqua" w:hAnsi="Book Antiqua" w:cs="Book Antiqua"/>
          <w:color w:val="000000"/>
          <w:shd w:val="clear" w:color="auto" w:fill="FFFFFF"/>
        </w:rPr>
        <w:t xml:space="preserve">SARS-CoV-2 virus, mediating subsequent entrance into the </w:t>
      </w:r>
      <w:proofErr w:type="gramStart"/>
      <w:r w:rsidRPr="001B4D73">
        <w:rPr>
          <w:rFonts w:ascii="Book Antiqua" w:eastAsia="Book Antiqua" w:hAnsi="Book Antiqua" w:cs="Book Antiqua"/>
          <w:color w:val="000000"/>
          <w:shd w:val="clear" w:color="auto" w:fill="FFFFFF"/>
        </w:rPr>
        <w:t>liver</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42]</w:t>
      </w:r>
      <w:r w:rsidRPr="001B4D73">
        <w:rPr>
          <w:rFonts w:ascii="Book Antiqua" w:eastAsia="Book Antiqua" w:hAnsi="Book Antiqua" w:cs="Book Antiqua"/>
          <w:color w:val="000000"/>
          <w:shd w:val="clear" w:color="auto" w:fill="FFFFFF"/>
        </w:rPr>
        <w:t xml:space="preserve">. Several studies have found that </w:t>
      </w:r>
      <w:r w:rsidRPr="001B4D73">
        <w:rPr>
          <w:rFonts w:ascii="Book Antiqua" w:eastAsia="Book Antiqua" w:hAnsi="Book Antiqua" w:cs="Book Antiqua"/>
          <w:i/>
          <w:iCs/>
          <w:color w:val="000000"/>
          <w:shd w:val="clear" w:color="auto" w:fill="FFFFFF"/>
        </w:rPr>
        <w:t>ACE2</w:t>
      </w:r>
      <w:r w:rsidRPr="001B4D73">
        <w:rPr>
          <w:rFonts w:ascii="Book Antiqua" w:eastAsia="Book Antiqua" w:hAnsi="Book Antiqua" w:cs="Book Antiqua"/>
          <w:color w:val="000000"/>
          <w:shd w:val="clear" w:color="auto" w:fill="FFFFFF"/>
        </w:rPr>
        <w:t xml:space="preserve"> expression in hepatocytes is increased under </w:t>
      </w:r>
      <w:proofErr w:type="gramStart"/>
      <w:r w:rsidRPr="001B4D73">
        <w:rPr>
          <w:rFonts w:ascii="Book Antiqua" w:eastAsia="Book Antiqua" w:hAnsi="Book Antiqua" w:cs="Book Antiqua"/>
          <w:color w:val="000000"/>
          <w:shd w:val="clear" w:color="auto" w:fill="FFFFFF"/>
        </w:rPr>
        <w:t>hypoxia</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43]</w:t>
      </w:r>
      <w:r w:rsidRPr="001B4D73">
        <w:rPr>
          <w:rFonts w:ascii="Book Antiqua" w:eastAsia="Book Antiqua" w:hAnsi="Book Antiqua" w:cs="Book Antiqua"/>
          <w:color w:val="000000"/>
          <w:shd w:val="clear" w:color="auto" w:fill="FFFFFF"/>
        </w:rPr>
        <w:t>, a frequent condition in COVID</w:t>
      </w:r>
      <w:r w:rsidR="00C9011E" w:rsidRPr="001B4D73">
        <w:rPr>
          <w:rFonts w:ascii="Book Antiqua" w:eastAsia="Book Antiqua" w:hAnsi="Book Antiqua" w:cs="Book Antiqua"/>
          <w:color w:val="000000"/>
          <w:shd w:val="clear" w:color="auto" w:fill="FFFFFF"/>
        </w:rPr>
        <w:t>-19</w:t>
      </w:r>
      <w:r w:rsidRPr="001B4D73">
        <w:rPr>
          <w:rFonts w:ascii="Book Antiqua" w:eastAsia="Book Antiqua" w:hAnsi="Book Antiqua" w:cs="Book Antiqua"/>
          <w:color w:val="000000"/>
          <w:shd w:val="clear" w:color="auto" w:fill="FFFFFF"/>
        </w:rPr>
        <w:t xml:space="preserve"> patients, and fibrotic conditions</w:t>
      </w:r>
      <w:r w:rsidRPr="001B4D73">
        <w:rPr>
          <w:rFonts w:ascii="Book Antiqua" w:eastAsia="Book Antiqua" w:hAnsi="Book Antiqua" w:cs="Book Antiqua"/>
          <w:color w:val="000000"/>
          <w:shd w:val="clear" w:color="auto" w:fill="FFFFFF"/>
          <w:vertAlign w:val="superscript"/>
        </w:rPr>
        <w:t>[44]</w:t>
      </w:r>
      <w:r w:rsidRPr="001B4D73">
        <w:rPr>
          <w:rFonts w:ascii="Book Antiqua" w:eastAsia="Book Antiqua" w:hAnsi="Book Antiqua" w:cs="Book Antiqua"/>
          <w:color w:val="000000"/>
          <w:shd w:val="clear" w:color="auto" w:fill="FFFFFF"/>
        </w:rPr>
        <w:t xml:space="preserve">. Besides ACE2 receptors, transmembrane serine protease 2 (TMPRSS2) and paired basic amino acid cleaving enzyme (FURIN) have been noted as significant for infection in the </w:t>
      </w:r>
      <w:proofErr w:type="gramStart"/>
      <w:r w:rsidRPr="001B4D73">
        <w:rPr>
          <w:rFonts w:ascii="Book Antiqua" w:eastAsia="Book Antiqua" w:hAnsi="Book Antiqua" w:cs="Book Antiqua"/>
          <w:color w:val="000000"/>
          <w:shd w:val="clear" w:color="auto" w:fill="FFFFFF"/>
        </w:rPr>
        <w:t>liver</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45,46]</w:t>
      </w:r>
      <w:r w:rsidRPr="001B4D73">
        <w:rPr>
          <w:rFonts w:ascii="Book Antiqua" w:eastAsia="Book Antiqua" w:hAnsi="Book Antiqua" w:cs="Book Antiqua"/>
          <w:color w:val="000000"/>
          <w:shd w:val="clear" w:color="auto" w:fill="FFFFFF"/>
        </w:rPr>
        <w:t xml:space="preserve">. In this context, </w:t>
      </w:r>
      <w:r w:rsidRPr="001B4D73">
        <w:rPr>
          <w:rFonts w:ascii="Book Antiqua" w:eastAsia="Book Antiqua" w:hAnsi="Book Antiqua" w:cs="Book Antiqua"/>
          <w:i/>
          <w:iCs/>
          <w:color w:val="000000"/>
          <w:shd w:val="clear" w:color="auto" w:fill="FFFFFF"/>
        </w:rPr>
        <w:t>ACE2</w:t>
      </w:r>
      <w:r w:rsidRPr="001B4D73">
        <w:rPr>
          <w:rFonts w:ascii="Book Antiqua" w:eastAsia="Book Antiqua" w:hAnsi="Book Antiqua" w:cs="Book Antiqua"/>
          <w:color w:val="000000"/>
          <w:shd w:val="clear" w:color="auto" w:fill="FFFFFF"/>
        </w:rPr>
        <w:t xml:space="preserve"> expression is increased in patients in HCV-related </w:t>
      </w:r>
      <w:proofErr w:type="gramStart"/>
      <w:r w:rsidRPr="001B4D73">
        <w:rPr>
          <w:rFonts w:ascii="Book Antiqua" w:eastAsia="Book Antiqua" w:hAnsi="Book Antiqua" w:cs="Book Antiqua"/>
          <w:color w:val="000000"/>
          <w:shd w:val="clear" w:color="auto" w:fill="FFFFFF"/>
        </w:rPr>
        <w:t>cirrhosis</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44]</w:t>
      </w:r>
      <w:r w:rsidRPr="001B4D73">
        <w:rPr>
          <w:rFonts w:ascii="Book Antiqua" w:eastAsia="Book Antiqua" w:hAnsi="Book Antiqua" w:cs="Book Antiqua"/>
          <w:color w:val="000000"/>
          <w:shd w:val="clear" w:color="auto" w:fill="FFFFFF"/>
        </w:rPr>
        <w:t xml:space="preserve">, whereas </w:t>
      </w:r>
      <w:r w:rsidRPr="001B4D73">
        <w:rPr>
          <w:rFonts w:ascii="Book Antiqua" w:eastAsia="Book Antiqua" w:hAnsi="Book Antiqua" w:cs="Book Antiqua"/>
          <w:i/>
          <w:iCs/>
          <w:color w:val="000000"/>
          <w:shd w:val="clear" w:color="auto" w:fill="FFFFFF"/>
        </w:rPr>
        <w:t>TMPRSS2</w:t>
      </w:r>
      <w:r w:rsidRPr="001B4D73">
        <w:rPr>
          <w:rFonts w:ascii="Book Antiqua" w:eastAsia="Book Antiqua" w:hAnsi="Book Antiqua" w:cs="Book Antiqua"/>
          <w:color w:val="000000"/>
          <w:shd w:val="clear" w:color="auto" w:fill="FFFFFF"/>
        </w:rPr>
        <w:t xml:space="preserve"> and </w:t>
      </w:r>
      <w:r w:rsidRPr="001B4D73">
        <w:rPr>
          <w:rFonts w:ascii="Book Antiqua" w:eastAsia="Book Antiqua" w:hAnsi="Book Antiqua" w:cs="Book Antiqua"/>
          <w:i/>
          <w:iCs/>
          <w:color w:val="000000"/>
          <w:shd w:val="clear" w:color="auto" w:fill="FFFFFF"/>
        </w:rPr>
        <w:t>FURIN</w:t>
      </w:r>
      <w:r w:rsidRPr="001B4D73">
        <w:rPr>
          <w:rFonts w:ascii="Book Antiqua" w:eastAsia="Book Antiqua" w:hAnsi="Book Antiqua" w:cs="Book Antiqua"/>
          <w:color w:val="000000"/>
          <w:shd w:val="clear" w:color="auto" w:fill="FFFFFF"/>
        </w:rPr>
        <w:t xml:space="preserve"> expression are upregulated in patients with obesity and NAFLD</w:t>
      </w:r>
      <w:r w:rsidRPr="001B4D73">
        <w:rPr>
          <w:rFonts w:ascii="Book Antiqua" w:eastAsia="Book Antiqua" w:hAnsi="Book Antiqua" w:cs="Book Antiqua"/>
          <w:color w:val="000000"/>
          <w:shd w:val="clear" w:color="auto" w:fill="FFFFFF"/>
          <w:vertAlign w:val="superscript"/>
        </w:rPr>
        <w:t>[47]</w:t>
      </w:r>
      <w:r w:rsidRPr="001B4D73">
        <w:rPr>
          <w:rFonts w:ascii="Book Antiqua" w:eastAsia="Book Antiqua" w:hAnsi="Book Antiqua" w:cs="Book Antiqua"/>
          <w:color w:val="000000"/>
          <w:shd w:val="clear" w:color="auto" w:fill="FFFFFF"/>
        </w:rPr>
        <w:t xml:space="preserve">. Moreover, infection by SARS-CoV-2 increases glucose-regulated protein 78 and 94, two biomarkers of ER </w:t>
      </w:r>
      <w:proofErr w:type="gramStart"/>
      <w:r w:rsidRPr="001B4D73">
        <w:rPr>
          <w:rFonts w:ascii="Book Antiqua" w:eastAsia="Book Antiqua" w:hAnsi="Book Antiqua" w:cs="Book Antiqua"/>
          <w:color w:val="000000"/>
          <w:shd w:val="clear" w:color="auto" w:fill="FFFFFF"/>
        </w:rPr>
        <w:t>stress</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48,49]</w:t>
      </w:r>
      <w:r w:rsidRPr="001B4D73">
        <w:rPr>
          <w:rFonts w:ascii="Book Antiqua" w:eastAsia="Book Antiqua" w:hAnsi="Book Antiqua" w:cs="Book Antiqua"/>
          <w:color w:val="000000"/>
          <w:shd w:val="clear" w:color="auto" w:fill="FFFFFF"/>
        </w:rPr>
        <w:t>, and impairs mitochondrial function</w:t>
      </w:r>
      <w:r w:rsidRPr="001B4D73">
        <w:rPr>
          <w:rFonts w:ascii="Book Antiqua" w:eastAsia="Book Antiqua" w:hAnsi="Book Antiqua" w:cs="Book Antiqua"/>
          <w:color w:val="000000"/>
          <w:shd w:val="clear" w:color="auto" w:fill="FFFFFF"/>
          <w:vertAlign w:val="superscript"/>
        </w:rPr>
        <w:t>[50]</w:t>
      </w:r>
      <w:r w:rsidRPr="001B4D73">
        <w:rPr>
          <w:rFonts w:ascii="Book Antiqua" w:eastAsia="Book Antiqua" w:hAnsi="Book Antiqua" w:cs="Book Antiqua"/>
          <w:color w:val="000000"/>
          <w:shd w:val="clear" w:color="auto" w:fill="FFFFFF"/>
        </w:rPr>
        <w:t xml:space="preserve">. This process is of interest since this state has been associated </w:t>
      </w:r>
      <w:r w:rsidR="00C9011E" w:rsidRPr="001B4D73">
        <w:rPr>
          <w:rFonts w:ascii="Book Antiqua" w:eastAsia="Book Antiqua" w:hAnsi="Book Antiqua" w:cs="Book Antiqua"/>
          <w:color w:val="000000"/>
          <w:shd w:val="clear" w:color="auto" w:fill="FFFFFF"/>
        </w:rPr>
        <w:t>with</w:t>
      </w:r>
      <w:r w:rsidRPr="001B4D73">
        <w:rPr>
          <w:rFonts w:ascii="Book Antiqua" w:eastAsia="Book Antiqua" w:hAnsi="Book Antiqua" w:cs="Book Antiqua"/>
          <w:color w:val="000000"/>
          <w:shd w:val="clear" w:color="auto" w:fill="FFFFFF"/>
        </w:rPr>
        <w:t xml:space="preserve"> </w:t>
      </w:r>
      <w:r w:rsidRPr="001B4D73">
        <w:rPr>
          <w:rFonts w:ascii="Book Antiqua" w:eastAsia="Book Antiqua" w:hAnsi="Book Antiqua" w:cs="Book Antiqua"/>
          <w:i/>
          <w:iCs/>
          <w:color w:val="000000"/>
          <w:shd w:val="clear" w:color="auto" w:fill="FFFFFF"/>
        </w:rPr>
        <w:t>de novo</w:t>
      </w:r>
      <w:r w:rsidRPr="001B4D73">
        <w:rPr>
          <w:rFonts w:ascii="Book Antiqua" w:eastAsia="Book Antiqua" w:hAnsi="Book Antiqua" w:cs="Book Antiqua"/>
          <w:color w:val="000000"/>
          <w:shd w:val="clear" w:color="auto" w:fill="FFFFFF"/>
        </w:rPr>
        <w:t xml:space="preserve"> lipogenesis in </w:t>
      </w:r>
      <w:proofErr w:type="gramStart"/>
      <w:r w:rsidRPr="001B4D73">
        <w:rPr>
          <w:rFonts w:ascii="Book Antiqua" w:eastAsia="Book Antiqua" w:hAnsi="Book Antiqua" w:cs="Book Antiqua"/>
          <w:color w:val="000000"/>
          <w:shd w:val="clear" w:color="auto" w:fill="FFFFFF"/>
        </w:rPr>
        <w:t>hepatocytes</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51]</w:t>
      </w:r>
      <w:r w:rsidRPr="001B4D73">
        <w:rPr>
          <w:rFonts w:ascii="Book Antiqua" w:eastAsia="Book Antiqua" w:hAnsi="Book Antiqua" w:cs="Book Antiqua"/>
          <w:color w:val="000000"/>
          <w:shd w:val="clear" w:color="auto" w:fill="FFFFFF"/>
        </w:rPr>
        <w:t>, which could eventually lead to steatosis in these patients.</w:t>
      </w:r>
    </w:p>
    <w:p w14:paraId="53EA5A3C" w14:textId="22B59720" w:rsidR="00A77B3E" w:rsidRPr="001B4D73" w:rsidRDefault="00BD348A" w:rsidP="001B4D73">
      <w:pPr>
        <w:spacing w:line="360" w:lineRule="auto"/>
        <w:ind w:firstLine="240"/>
        <w:jc w:val="both"/>
        <w:rPr>
          <w:rFonts w:ascii="Book Antiqua" w:hAnsi="Book Antiqua"/>
        </w:rPr>
      </w:pPr>
      <w:r w:rsidRPr="001B4D73">
        <w:rPr>
          <w:rFonts w:ascii="Book Antiqua" w:eastAsia="Book Antiqua" w:hAnsi="Book Antiqua" w:cs="Book Antiqua"/>
          <w:color w:val="000000"/>
          <w:shd w:val="clear" w:color="auto" w:fill="FFFFFF"/>
        </w:rPr>
        <w:lastRenderedPageBreak/>
        <w:t xml:space="preserve">The use of therapeutic drugs can be another underlying cause of liver </w:t>
      </w:r>
      <w:proofErr w:type="gramStart"/>
      <w:r w:rsidRPr="001B4D73">
        <w:rPr>
          <w:rFonts w:ascii="Book Antiqua" w:eastAsia="Book Antiqua" w:hAnsi="Book Antiqua" w:cs="Book Antiqua"/>
          <w:color w:val="000000"/>
          <w:shd w:val="clear" w:color="auto" w:fill="FFFFFF"/>
        </w:rPr>
        <w:t>damage</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3]</w:t>
      </w:r>
      <w:r w:rsidRPr="001B4D73">
        <w:rPr>
          <w:rFonts w:ascii="Book Antiqua" w:eastAsia="Book Antiqua" w:hAnsi="Book Antiqua" w:cs="Book Antiqua"/>
          <w:color w:val="000000"/>
          <w:shd w:val="clear" w:color="auto" w:fill="FFFFFF"/>
        </w:rPr>
        <w:t xml:space="preserve">. Because of detoxifying functions, the liver is subject to drug-induced damage coming from a wide range of approved drugs. Oncology drugs account for most hepatotoxicity cases, followed by those used for infectious </w:t>
      </w:r>
      <w:proofErr w:type="gramStart"/>
      <w:r w:rsidRPr="001B4D73">
        <w:rPr>
          <w:rFonts w:ascii="Book Antiqua" w:eastAsia="Book Antiqua" w:hAnsi="Book Antiqua" w:cs="Book Antiqua"/>
          <w:color w:val="000000"/>
          <w:shd w:val="clear" w:color="auto" w:fill="FFFFFF"/>
        </w:rPr>
        <w:t>diseases</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3]</w:t>
      </w:r>
      <w:r w:rsidRPr="001B4D73">
        <w:rPr>
          <w:rFonts w:ascii="Book Antiqua" w:eastAsia="Book Antiqua" w:hAnsi="Book Antiqua" w:cs="Book Antiqua"/>
          <w:color w:val="000000"/>
          <w:shd w:val="clear" w:color="auto" w:fill="FFFFFF"/>
        </w:rPr>
        <w:t xml:space="preserve">. Since the beginning of the COVID-19 pandemic, a wide range of different treatments (antivirals, antibiotics, antimalaria, or corticosteroids) have been used in the absence of an efficient drug to treat severe infections. This pharmacological administration could explain that drug-induced liver injury appears in nearly 25% of COVID-19 </w:t>
      </w:r>
      <w:proofErr w:type="gramStart"/>
      <w:r w:rsidRPr="001B4D73">
        <w:rPr>
          <w:rFonts w:ascii="Book Antiqua" w:eastAsia="Book Antiqua" w:hAnsi="Book Antiqua" w:cs="Book Antiqua"/>
          <w:color w:val="000000"/>
          <w:shd w:val="clear" w:color="auto" w:fill="FFFFFF"/>
        </w:rPr>
        <w:t>patients</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23]</w:t>
      </w:r>
      <w:r w:rsidRPr="001B4D73">
        <w:rPr>
          <w:rFonts w:ascii="Book Antiqua" w:eastAsia="Book Antiqua" w:hAnsi="Book Antiqua" w:cs="Book Antiqua"/>
          <w:color w:val="000000"/>
          <w:shd w:val="clear" w:color="auto" w:fill="FFFFFF"/>
        </w:rPr>
        <w:t>, a consequence to consider when addressing liver damage in this disease.</w:t>
      </w:r>
    </w:p>
    <w:p w14:paraId="60948BCF" w14:textId="77777777" w:rsidR="00A77B3E" w:rsidRPr="001B4D73" w:rsidRDefault="00A77B3E" w:rsidP="001B4D73">
      <w:pPr>
        <w:spacing w:line="360" w:lineRule="auto"/>
        <w:ind w:firstLine="240"/>
        <w:jc w:val="both"/>
        <w:rPr>
          <w:rFonts w:ascii="Book Antiqua" w:hAnsi="Book Antiqua"/>
        </w:rPr>
      </w:pPr>
    </w:p>
    <w:p w14:paraId="3DC46023" w14:textId="46E796F2" w:rsidR="00A77B3E" w:rsidRPr="001B4D73" w:rsidRDefault="00DB5DBC" w:rsidP="001B4D73">
      <w:pPr>
        <w:spacing w:line="360" w:lineRule="auto"/>
        <w:jc w:val="both"/>
        <w:rPr>
          <w:rFonts w:ascii="Book Antiqua" w:hAnsi="Book Antiqua"/>
        </w:rPr>
      </w:pPr>
      <w:r w:rsidRPr="001B4D73">
        <w:rPr>
          <w:rFonts w:ascii="Book Antiqua" w:eastAsia="Book Antiqua" w:hAnsi="Book Antiqua" w:cs="Book Antiqua"/>
          <w:b/>
          <w:bCs/>
          <w:caps/>
          <w:color w:val="000000"/>
          <w:u w:val="single"/>
          <w:shd w:val="clear" w:color="auto" w:fill="FFFFFF"/>
        </w:rPr>
        <w:t>ML APPROACHES IN INFLAMMATORY AND LIVER-RELATED COMORBIDITIES IN NON-COMMUNICABLE AND VIRAL DISEASES</w:t>
      </w:r>
    </w:p>
    <w:p w14:paraId="31A8F3AF" w14:textId="4C992C5C"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shd w:val="clear" w:color="auto" w:fill="FFFFFF"/>
        </w:rPr>
        <w:t xml:space="preserve">Despite all the advances in the mechanisms driving the onset of these diseases, new techniques to detect innovative biomarkers for diagnosis and prognosis as well as to discover novel drugs are needed, for example artificial intelligence (AI). AI seeks to mimic human behavior, and within this science, ML is the most common </w:t>
      </w:r>
      <w:proofErr w:type="gramStart"/>
      <w:r w:rsidRPr="001B4D73">
        <w:rPr>
          <w:rFonts w:ascii="Book Antiqua" w:eastAsia="Book Antiqua" w:hAnsi="Book Antiqua" w:cs="Book Antiqua"/>
          <w:color w:val="000000"/>
          <w:shd w:val="clear" w:color="auto" w:fill="FFFFFF"/>
        </w:rPr>
        <w:t>approach</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52]</w:t>
      </w:r>
      <w:r w:rsidRPr="001B4D73">
        <w:rPr>
          <w:rFonts w:ascii="Book Antiqua" w:eastAsia="Book Antiqua" w:hAnsi="Book Antiqua" w:cs="Book Antiqua"/>
          <w:color w:val="000000"/>
          <w:shd w:val="clear" w:color="auto" w:fill="FFFFFF"/>
        </w:rPr>
        <w:t xml:space="preserve">. The advances in computational science in the last decades have permitted the development of powerful algorithms based on this science. ML algorithms are particularly relevant for biological research because they allow the processing and integration of the huge amount of data that the latest advances in this field have brought by applying statistical methods to enable machines to improve experiences. This methodological approach can be categorized into two big groups: </w:t>
      </w:r>
      <w:r w:rsidR="00013077" w:rsidRPr="001B4D73">
        <w:rPr>
          <w:rFonts w:ascii="Book Antiqua" w:eastAsia="Book Antiqua" w:hAnsi="Book Antiqua" w:cs="Book Antiqua"/>
          <w:color w:val="000000"/>
          <w:shd w:val="clear" w:color="auto" w:fill="FFFFFF"/>
        </w:rPr>
        <w:t xml:space="preserve">Supervised </w:t>
      </w:r>
      <w:r w:rsidRPr="001B4D73">
        <w:rPr>
          <w:rFonts w:ascii="Book Antiqua" w:eastAsia="Book Antiqua" w:hAnsi="Book Antiqua" w:cs="Book Antiqua"/>
          <w:color w:val="000000"/>
          <w:shd w:val="clear" w:color="auto" w:fill="FFFFFF"/>
        </w:rPr>
        <w:t xml:space="preserve">and unsupervised learning. In supervised algorithms, data is tagged in order to train the algorithm and fit it appropriately, whereas if it is unsupervised, the algorithm learns patterns from unlabeled </w:t>
      </w:r>
      <w:proofErr w:type="gramStart"/>
      <w:r w:rsidRPr="001B4D73">
        <w:rPr>
          <w:rFonts w:ascii="Book Antiqua" w:eastAsia="Book Antiqua" w:hAnsi="Book Antiqua" w:cs="Book Antiqua"/>
          <w:color w:val="000000"/>
          <w:shd w:val="clear" w:color="auto" w:fill="FFFFFF"/>
        </w:rPr>
        <w:t>data</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53]</w:t>
      </w:r>
      <w:r w:rsidRPr="001B4D73">
        <w:rPr>
          <w:rFonts w:ascii="Book Antiqua" w:eastAsia="Book Antiqua" w:hAnsi="Book Antiqua" w:cs="Book Antiqua"/>
          <w:color w:val="000000"/>
          <w:shd w:val="clear" w:color="auto" w:fill="FFFFFF"/>
        </w:rPr>
        <w:t xml:space="preserve">. ML algorithms are generally assessed by simple methodologies like sensitivity, specificity, and accuracy. While sensitivity evaluates the proportion of true positives correctly identified, specificity evaluates the proportion of true negatives. Meanwhile, the accuracy value indicates the number of times the model is </w:t>
      </w:r>
      <w:proofErr w:type="gramStart"/>
      <w:r w:rsidRPr="001B4D73">
        <w:rPr>
          <w:rFonts w:ascii="Book Antiqua" w:eastAsia="Book Antiqua" w:hAnsi="Book Antiqua" w:cs="Book Antiqua"/>
          <w:color w:val="000000"/>
          <w:shd w:val="clear" w:color="auto" w:fill="FFFFFF"/>
        </w:rPr>
        <w:t>correct</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54]</w:t>
      </w:r>
      <w:r w:rsidRPr="001B4D73">
        <w:rPr>
          <w:rFonts w:ascii="Book Antiqua" w:eastAsia="Book Antiqua" w:hAnsi="Book Antiqua" w:cs="Book Antiqua"/>
          <w:color w:val="000000"/>
          <w:shd w:val="clear" w:color="auto" w:fill="FFFFFF"/>
        </w:rPr>
        <w:t>.</w:t>
      </w:r>
    </w:p>
    <w:p w14:paraId="399959AA" w14:textId="760BDB21" w:rsidR="00A77B3E" w:rsidRPr="001B4D73" w:rsidRDefault="00BD348A" w:rsidP="001B4D73">
      <w:pPr>
        <w:spacing w:line="360" w:lineRule="auto"/>
        <w:ind w:firstLine="240"/>
        <w:jc w:val="both"/>
        <w:rPr>
          <w:rFonts w:ascii="Book Antiqua" w:hAnsi="Book Antiqua"/>
        </w:rPr>
      </w:pPr>
      <w:r w:rsidRPr="001B4D73">
        <w:rPr>
          <w:rFonts w:ascii="Book Antiqua" w:eastAsia="Book Antiqua" w:hAnsi="Book Antiqua" w:cs="Book Antiqua"/>
          <w:color w:val="000000"/>
          <w:shd w:val="clear" w:color="auto" w:fill="FFFFFF"/>
        </w:rPr>
        <w:lastRenderedPageBreak/>
        <w:t xml:space="preserve">Supervised algorithms can be divided into two categories depending on the purpose: </w:t>
      </w:r>
      <w:r w:rsidR="00013077" w:rsidRPr="001B4D73">
        <w:rPr>
          <w:rFonts w:ascii="Book Antiqua" w:eastAsia="Book Antiqua" w:hAnsi="Book Antiqua" w:cs="Book Antiqua"/>
          <w:color w:val="000000"/>
          <w:shd w:val="clear" w:color="auto" w:fill="FFFFFF"/>
        </w:rPr>
        <w:t>Prediction</w:t>
      </w:r>
      <w:r w:rsidRPr="001B4D73">
        <w:rPr>
          <w:rFonts w:ascii="Book Antiqua" w:eastAsia="Book Antiqua" w:hAnsi="Book Antiqua" w:cs="Book Antiqua"/>
          <w:color w:val="000000"/>
          <w:shd w:val="clear" w:color="auto" w:fill="FFFFFF"/>
        </w:rPr>
        <w:t>, in which the algorithm is fed and trained predictive models to data</w:t>
      </w:r>
      <w:r w:rsidR="00EF5A82"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xml:space="preserve"> or classification, </w:t>
      </w:r>
      <w:r w:rsidR="00EF5A82" w:rsidRPr="001B4D73">
        <w:rPr>
          <w:rFonts w:ascii="Book Antiqua" w:eastAsia="Book Antiqua" w:hAnsi="Book Antiqua" w:cs="Book Antiqua"/>
          <w:color w:val="000000"/>
          <w:shd w:val="clear" w:color="auto" w:fill="FFFFFF"/>
        </w:rPr>
        <w:t>which</w:t>
      </w:r>
      <w:r w:rsidRPr="001B4D73">
        <w:rPr>
          <w:rFonts w:ascii="Book Antiqua" w:eastAsia="Book Antiqua" w:hAnsi="Book Antiqua" w:cs="Book Antiqua"/>
          <w:color w:val="000000"/>
          <w:shd w:val="clear" w:color="auto" w:fill="FFFFFF"/>
        </w:rPr>
        <w:t xml:space="preserve"> consists in clustering data within explanatory </w:t>
      </w:r>
      <w:proofErr w:type="gramStart"/>
      <w:r w:rsidRPr="001B4D73">
        <w:rPr>
          <w:rFonts w:ascii="Book Antiqua" w:eastAsia="Book Antiqua" w:hAnsi="Book Antiqua" w:cs="Book Antiqua"/>
          <w:color w:val="000000"/>
          <w:shd w:val="clear" w:color="auto" w:fill="FFFFFF"/>
        </w:rPr>
        <w:t>groups</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55,56]</w:t>
      </w:r>
      <w:r w:rsidRPr="001B4D73">
        <w:rPr>
          <w:rFonts w:ascii="Book Antiqua" w:eastAsia="Book Antiqua" w:hAnsi="Book Antiqua" w:cs="Book Antiqua"/>
          <w:color w:val="000000"/>
          <w:shd w:val="clear" w:color="auto" w:fill="FFFFFF"/>
        </w:rPr>
        <w:t>. Predictive algorithms are based on regression models</w:t>
      </w:r>
      <w:r w:rsidR="00EF5A82"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xml:space="preserve"> and the most used are linear and </w:t>
      </w:r>
      <w:r w:rsidR="004E48CD" w:rsidRPr="001B4D73">
        <w:rPr>
          <w:rFonts w:ascii="Book Antiqua" w:eastAsia="Book Antiqua" w:hAnsi="Book Antiqua" w:cs="Book Antiqua"/>
          <w:color w:val="000000"/>
          <w:shd w:val="clear" w:color="auto" w:fill="FFFFFF"/>
        </w:rPr>
        <w:t>logistic regression</w:t>
      </w:r>
      <w:r w:rsidRPr="001B4D73">
        <w:rPr>
          <w:rFonts w:ascii="Book Antiqua" w:eastAsia="Book Antiqua" w:hAnsi="Book Antiqua" w:cs="Book Antiqua"/>
          <w:color w:val="000000"/>
          <w:shd w:val="clear" w:color="auto" w:fill="FFFFFF"/>
        </w:rPr>
        <w:t xml:space="preserve"> (LR), </w:t>
      </w:r>
      <w:r w:rsidR="004E48CD" w:rsidRPr="001B4D73">
        <w:rPr>
          <w:rFonts w:ascii="Book Antiqua" w:eastAsia="Book Antiqua" w:hAnsi="Book Antiqua" w:cs="Book Antiqua"/>
          <w:color w:val="000000"/>
          <w:shd w:val="clear" w:color="auto" w:fill="FFFFFF"/>
        </w:rPr>
        <w:t>support vector m</w:t>
      </w:r>
      <w:r w:rsidRPr="001B4D73">
        <w:rPr>
          <w:rFonts w:ascii="Book Antiqua" w:eastAsia="Book Antiqua" w:hAnsi="Book Antiqua" w:cs="Book Antiqua"/>
          <w:color w:val="000000"/>
          <w:shd w:val="clear" w:color="auto" w:fill="FFFFFF"/>
        </w:rPr>
        <w:t xml:space="preserve">achine (SVM), </w:t>
      </w:r>
      <w:r w:rsidR="004E48CD" w:rsidRPr="001B4D73">
        <w:rPr>
          <w:rFonts w:ascii="Book Antiqua" w:eastAsia="Book Antiqua" w:hAnsi="Book Antiqua" w:cs="Book Antiqua"/>
          <w:color w:val="000000"/>
          <w:shd w:val="clear" w:color="auto" w:fill="FFFFFF"/>
        </w:rPr>
        <w:t>support vector regression</w:t>
      </w:r>
      <w:r w:rsidRPr="001B4D73">
        <w:rPr>
          <w:rFonts w:ascii="Book Antiqua" w:eastAsia="Book Antiqua" w:hAnsi="Book Antiqua" w:cs="Book Antiqua"/>
          <w:color w:val="000000"/>
          <w:shd w:val="clear" w:color="auto" w:fill="FFFFFF"/>
        </w:rPr>
        <w:t xml:space="preserve"> (SVR),</w:t>
      </w:r>
      <w:r w:rsidRPr="001B4D73">
        <w:rPr>
          <w:rFonts w:ascii="Book Antiqua" w:eastAsia="Book Antiqua" w:hAnsi="Book Antiqua" w:cs="Book Antiqua"/>
          <w:color w:val="000000"/>
        </w:rPr>
        <w:t xml:space="preserve"> </w:t>
      </w:r>
      <w:r w:rsidR="004E48CD" w:rsidRPr="001B4D73">
        <w:rPr>
          <w:rFonts w:ascii="Book Antiqua" w:eastAsia="Book Antiqua" w:hAnsi="Book Antiqua" w:cs="Book Antiqua"/>
          <w:color w:val="000000"/>
          <w:shd w:val="clear" w:color="auto" w:fill="FFFFFF"/>
        </w:rPr>
        <w:t>extra tree regressio</w:t>
      </w:r>
      <w:r w:rsidRPr="001B4D73">
        <w:rPr>
          <w:rFonts w:ascii="Book Antiqua" w:eastAsia="Book Antiqua" w:hAnsi="Book Antiqua" w:cs="Book Antiqua"/>
          <w:color w:val="000000"/>
          <w:shd w:val="clear" w:color="auto" w:fill="FFFFFF"/>
        </w:rPr>
        <w:t xml:space="preserve">n (ETR), </w:t>
      </w:r>
      <w:r w:rsidR="00305DCD" w:rsidRPr="001B4D73">
        <w:rPr>
          <w:rFonts w:ascii="Book Antiqua" w:eastAsia="Book Antiqua" w:hAnsi="Book Antiqua" w:cs="Book Antiqua"/>
          <w:color w:val="000000"/>
          <w:shd w:val="clear" w:color="auto" w:fill="FFFFFF"/>
        </w:rPr>
        <w:t>artificial neural networks</w:t>
      </w:r>
      <w:r w:rsidRPr="001B4D73">
        <w:rPr>
          <w:rFonts w:ascii="Book Antiqua" w:eastAsia="Book Antiqua" w:hAnsi="Book Antiqua" w:cs="Book Antiqua"/>
          <w:color w:val="000000"/>
          <w:shd w:val="clear" w:color="auto" w:fill="FFFFFF"/>
        </w:rPr>
        <w:t xml:space="preserve"> (ANN), and decision trees (DT). Regression models analy</w:t>
      </w:r>
      <w:r w:rsidR="00EF5A82" w:rsidRPr="001B4D73">
        <w:rPr>
          <w:rFonts w:ascii="Book Antiqua" w:eastAsia="Book Antiqua" w:hAnsi="Book Antiqua" w:cs="Book Antiqua"/>
          <w:color w:val="000000"/>
          <w:shd w:val="clear" w:color="auto" w:fill="FFFFFF"/>
        </w:rPr>
        <w:t>z</w:t>
      </w:r>
      <w:r w:rsidRPr="001B4D73">
        <w:rPr>
          <w:rFonts w:ascii="Book Antiqua" w:eastAsia="Book Antiqua" w:hAnsi="Book Antiqua" w:cs="Book Antiqua"/>
          <w:color w:val="000000"/>
          <w:shd w:val="clear" w:color="auto" w:fill="FFFFFF"/>
        </w:rPr>
        <w:t xml:space="preserve">e the influence of one or multiple variables on a nominal or ordinal categorical outcome. ANN are more complex mathematical models (deep learning algorithms) that mimic the brain neural network, like the </w:t>
      </w:r>
      <w:r w:rsidR="00305DCD" w:rsidRPr="001B4D73">
        <w:rPr>
          <w:rFonts w:ascii="Book Antiqua" w:eastAsia="Book Antiqua" w:hAnsi="Book Antiqua" w:cs="Book Antiqua"/>
          <w:color w:val="000000"/>
          <w:shd w:val="clear" w:color="auto" w:fill="FFFFFF"/>
        </w:rPr>
        <w:t>convolutional neural network</w:t>
      </w:r>
      <w:r w:rsidRPr="001B4D73">
        <w:rPr>
          <w:rFonts w:ascii="Book Antiqua" w:eastAsia="Book Antiqua" w:hAnsi="Book Antiqua" w:cs="Book Antiqua"/>
          <w:color w:val="000000"/>
          <w:shd w:val="clear" w:color="auto" w:fill="FFFFFF"/>
        </w:rPr>
        <w:t xml:space="preserve"> (CNN), in which an input is fed through a hidden layer of </w:t>
      </w:r>
      <w:r w:rsidR="00EF5A82" w:rsidRPr="001B4D73">
        <w:rPr>
          <w:rFonts w:ascii="Book Antiqua" w:eastAsia="Book Antiqua" w:hAnsi="Book Antiqua" w:cs="Book Antiqua"/>
          <w:color w:val="000000"/>
          <w:shd w:val="clear" w:color="auto" w:fill="FFFFFF"/>
        </w:rPr>
        <w:t>many</w:t>
      </w:r>
      <w:r w:rsidRPr="001B4D73">
        <w:rPr>
          <w:rFonts w:ascii="Book Antiqua" w:eastAsia="Book Antiqua" w:hAnsi="Book Antiqua" w:cs="Book Antiqua"/>
          <w:color w:val="000000"/>
          <w:shd w:val="clear" w:color="auto" w:fill="FFFFFF"/>
        </w:rPr>
        <w:t xml:space="preserve"> different well connected and structured nodes to produce a final output. In </w:t>
      </w:r>
      <w:r w:rsidR="00305DCD" w:rsidRPr="001B4D73">
        <w:rPr>
          <w:rFonts w:ascii="Book Antiqua" w:eastAsia="Book Antiqua" w:hAnsi="Book Antiqua" w:cs="Book Antiqua"/>
          <w:color w:val="000000"/>
          <w:shd w:val="clear" w:color="auto" w:fill="FFFFFF"/>
        </w:rPr>
        <w:t>deep neuronal ne</w:t>
      </w:r>
      <w:r w:rsidRPr="001B4D73">
        <w:rPr>
          <w:rFonts w:ascii="Book Antiqua" w:eastAsia="Book Antiqua" w:hAnsi="Book Antiqua" w:cs="Book Antiqua"/>
          <w:color w:val="000000"/>
          <w:shd w:val="clear" w:color="auto" w:fill="FFFFFF"/>
        </w:rPr>
        <w:t xml:space="preserve">twork (DNN) models, a great number of hidden successive layers use the output from the previous layer as input in a more complex algorithm. DT can also classify data, like </w:t>
      </w:r>
      <w:r w:rsidR="00305DCD" w:rsidRPr="001B4D73">
        <w:rPr>
          <w:rFonts w:ascii="Book Antiqua" w:eastAsia="Book Antiqua" w:hAnsi="Book Antiqua" w:cs="Book Antiqua"/>
          <w:color w:val="000000"/>
          <w:shd w:val="clear" w:color="auto" w:fill="FFFFFF"/>
        </w:rPr>
        <w:t>random forest</w:t>
      </w:r>
      <w:r w:rsidRPr="001B4D73">
        <w:rPr>
          <w:rFonts w:ascii="Book Antiqua" w:eastAsia="Book Antiqua" w:hAnsi="Book Antiqua" w:cs="Book Antiqua"/>
          <w:color w:val="000000"/>
          <w:shd w:val="clear" w:color="auto" w:fill="FFFFFF"/>
        </w:rPr>
        <w:t xml:space="preserve"> (RF) or </w:t>
      </w:r>
      <w:r w:rsidR="00305DCD" w:rsidRPr="001B4D73">
        <w:rPr>
          <w:rFonts w:ascii="Book Antiqua" w:eastAsia="Book Antiqua" w:hAnsi="Book Antiqua" w:cs="Book Antiqua"/>
          <w:color w:val="000000"/>
          <w:shd w:val="clear" w:color="auto" w:fill="FFFFFF"/>
        </w:rPr>
        <w:t>gradient boosting</w:t>
      </w:r>
      <w:r w:rsidRPr="001B4D73">
        <w:rPr>
          <w:rFonts w:ascii="Book Antiqua" w:eastAsia="Book Antiqua" w:hAnsi="Book Antiqua" w:cs="Book Antiqua"/>
          <w:color w:val="000000"/>
          <w:shd w:val="clear" w:color="auto" w:fill="FFFFFF"/>
        </w:rPr>
        <w:t xml:space="preserve"> (GB) models. Instead of minimizing error, these models determine thresholds derived from input data, assigning weight values to variables. Other models of classification are the Ada-Boost, Bayesian network (BN), Naïve Bayes (NB), K-Nearest Neighbors (KNN), and </w:t>
      </w:r>
      <w:r w:rsidR="00EF5A82" w:rsidRPr="001B4D73">
        <w:rPr>
          <w:rFonts w:ascii="Book Antiqua" w:eastAsia="Book Antiqua" w:hAnsi="Book Antiqua" w:cs="Book Antiqua"/>
          <w:color w:val="000000"/>
          <w:shd w:val="clear" w:color="auto" w:fill="FFFFFF"/>
        </w:rPr>
        <w:t>l</w:t>
      </w:r>
      <w:r w:rsidRPr="001B4D73">
        <w:rPr>
          <w:rFonts w:ascii="Book Antiqua" w:eastAsia="Book Antiqua" w:hAnsi="Book Antiqua" w:cs="Book Antiqua"/>
          <w:color w:val="000000"/>
          <w:shd w:val="clear" w:color="auto" w:fill="FFFFFF"/>
        </w:rPr>
        <w:t xml:space="preserve">inear </w:t>
      </w:r>
      <w:r w:rsidR="00EF5A82" w:rsidRPr="001B4D73">
        <w:rPr>
          <w:rFonts w:ascii="Book Antiqua" w:eastAsia="Book Antiqua" w:hAnsi="Book Antiqua" w:cs="Book Antiqua"/>
          <w:color w:val="000000"/>
          <w:shd w:val="clear" w:color="auto" w:fill="FFFFFF"/>
        </w:rPr>
        <w:t>d</w:t>
      </w:r>
      <w:r w:rsidRPr="001B4D73">
        <w:rPr>
          <w:rFonts w:ascii="Book Antiqua" w:eastAsia="Book Antiqua" w:hAnsi="Book Antiqua" w:cs="Book Antiqua"/>
          <w:color w:val="000000"/>
          <w:shd w:val="clear" w:color="auto" w:fill="FFFFFF"/>
        </w:rPr>
        <w:t xml:space="preserve">iscriminant </w:t>
      </w:r>
      <w:r w:rsidR="00EF5A82" w:rsidRPr="001B4D73">
        <w:rPr>
          <w:rFonts w:ascii="Book Antiqua" w:eastAsia="Book Antiqua" w:hAnsi="Book Antiqua" w:cs="Book Antiqua"/>
          <w:color w:val="000000"/>
          <w:shd w:val="clear" w:color="auto" w:fill="FFFFFF"/>
        </w:rPr>
        <w:t>a</w:t>
      </w:r>
      <w:r w:rsidRPr="001B4D73">
        <w:rPr>
          <w:rFonts w:ascii="Book Antiqua" w:eastAsia="Book Antiqua" w:hAnsi="Book Antiqua" w:cs="Book Antiqua"/>
          <w:color w:val="000000"/>
          <w:shd w:val="clear" w:color="auto" w:fill="FFFFFF"/>
        </w:rPr>
        <w:t xml:space="preserve">nalysis (LDA) that group data into </w:t>
      </w:r>
      <w:proofErr w:type="gramStart"/>
      <w:r w:rsidRPr="001B4D73">
        <w:rPr>
          <w:rFonts w:ascii="Book Antiqua" w:eastAsia="Book Antiqua" w:hAnsi="Book Antiqua" w:cs="Book Antiqua"/>
          <w:color w:val="000000"/>
          <w:shd w:val="clear" w:color="auto" w:fill="FFFFFF"/>
        </w:rPr>
        <w:t>clusters</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55,56]</w:t>
      </w:r>
      <w:r w:rsidRPr="001B4D73">
        <w:rPr>
          <w:rFonts w:ascii="Book Antiqua" w:eastAsia="Book Antiqua" w:hAnsi="Book Antiqua" w:cs="Book Antiqua"/>
          <w:color w:val="000000"/>
          <w:shd w:val="clear" w:color="auto" w:fill="FFFFFF"/>
        </w:rPr>
        <w:t xml:space="preserve">. All these models can shed light into biological questions and are normally used indistinctively to obtain the best performance with the same dataset. For instance, </w:t>
      </w:r>
      <w:proofErr w:type="spellStart"/>
      <w:r w:rsidRPr="001B4D73">
        <w:rPr>
          <w:rFonts w:ascii="Book Antiqua" w:eastAsia="Book Antiqua" w:hAnsi="Book Antiqua" w:cs="Book Antiqua"/>
          <w:color w:val="000000"/>
          <w:shd w:val="clear" w:color="auto" w:fill="FFFFFF"/>
        </w:rPr>
        <w:t>Mijwil</w:t>
      </w:r>
      <w:proofErr w:type="spellEnd"/>
      <w:r w:rsidRPr="001B4D73">
        <w:rPr>
          <w:rFonts w:ascii="Book Antiqua" w:eastAsia="Book Antiqua" w:hAnsi="Book Antiqua" w:cs="Book Antiqua"/>
          <w:color w:val="000000"/>
          <w:shd w:val="clear" w:color="auto" w:fill="FFFFFF"/>
        </w:rPr>
        <w:t xml:space="preserve"> and </w:t>
      </w:r>
      <w:proofErr w:type="gramStart"/>
      <w:r w:rsidRPr="001B4D73">
        <w:rPr>
          <w:rFonts w:ascii="Book Antiqua" w:eastAsia="Book Antiqua" w:hAnsi="Book Antiqua" w:cs="Book Antiqua"/>
          <w:color w:val="000000"/>
          <w:shd w:val="clear" w:color="auto" w:fill="FFFFFF"/>
        </w:rPr>
        <w:t>Aggarwal</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57]</w:t>
      </w:r>
      <w:r w:rsidRPr="001B4D73">
        <w:rPr>
          <w:rFonts w:ascii="Book Antiqua" w:eastAsia="Book Antiqua" w:hAnsi="Book Antiqua" w:cs="Book Antiqua"/>
          <w:color w:val="000000"/>
          <w:shd w:val="clear" w:color="auto" w:fill="FFFFFF"/>
        </w:rPr>
        <w:t xml:space="preserve"> analy</w:t>
      </w:r>
      <w:r w:rsidR="00EF5A82" w:rsidRPr="001B4D73">
        <w:rPr>
          <w:rFonts w:ascii="Book Antiqua" w:eastAsia="Book Antiqua" w:hAnsi="Book Antiqua" w:cs="Book Antiqua"/>
          <w:color w:val="000000"/>
          <w:shd w:val="clear" w:color="auto" w:fill="FFFFFF"/>
        </w:rPr>
        <w:t>z</w:t>
      </w:r>
      <w:r w:rsidRPr="001B4D73">
        <w:rPr>
          <w:rFonts w:ascii="Book Antiqua" w:eastAsia="Book Antiqua" w:hAnsi="Book Antiqua" w:cs="Book Antiqua"/>
          <w:color w:val="000000"/>
          <w:shd w:val="clear" w:color="auto" w:fill="FFFFFF"/>
        </w:rPr>
        <w:t>ed and compared 7 ML</w:t>
      </w:r>
      <w:r w:rsidR="00EF5A82" w:rsidRPr="001B4D73">
        <w:rPr>
          <w:rFonts w:ascii="Book Antiqua" w:eastAsia="Book Antiqua" w:hAnsi="Book Antiqua" w:cs="Book Antiqua"/>
          <w:color w:val="000000"/>
          <w:shd w:val="clear" w:color="auto" w:fill="FFFFFF"/>
        </w:rPr>
        <w:t xml:space="preserve"> </w:t>
      </w:r>
      <w:r w:rsidRPr="001B4D73">
        <w:rPr>
          <w:rFonts w:ascii="Book Antiqua" w:eastAsia="Book Antiqua" w:hAnsi="Book Antiqua" w:cs="Book Antiqua"/>
          <w:color w:val="000000"/>
          <w:shd w:val="clear" w:color="auto" w:fill="FFFFFF"/>
        </w:rPr>
        <w:t>algorithms to predict appendix illness in the same dataset, revealing that certain models performed better than others, allowing for higher accuracy and results.</w:t>
      </w:r>
    </w:p>
    <w:p w14:paraId="20D67102" w14:textId="7645311D" w:rsidR="00964D9E" w:rsidRPr="001B4D73" w:rsidRDefault="00BD348A" w:rsidP="001B4D73">
      <w:pPr>
        <w:spacing w:line="360" w:lineRule="auto"/>
        <w:ind w:firstLine="240"/>
        <w:jc w:val="both"/>
        <w:rPr>
          <w:rFonts w:ascii="Book Antiqua" w:eastAsia="Book Antiqua" w:hAnsi="Book Antiqua" w:cs="Book Antiqua"/>
          <w:color w:val="000000"/>
          <w:shd w:val="clear" w:color="auto" w:fill="FFFFFF"/>
        </w:rPr>
      </w:pPr>
      <w:r w:rsidRPr="001B4D73">
        <w:rPr>
          <w:rFonts w:ascii="Book Antiqua" w:eastAsia="Book Antiqua" w:hAnsi="Book Antiqua" w:cs="Book Antiqua"/>
          <w:color w:val="000000"/>
          <w:shd w:val="clear" w:color="auto" w:fill="FFFFFF"/>
        </w:rPr>
        <w:t xml:space="preserve">In FLD, the common techniques used in diagnostics are based on techniques like ultrasonography and magnetic resonance imagining (MRI). These methods are subjective, and the informed outcome mainly relies on the interpretation of the professional carrying out the procedure. Several investigations have studied the implementation of ML in order to classify FLD and other liver diseases by using images from ultrasounds, computed tomography (CT), and </w:t>
      </w:r>
      <w:proofErr w:type="gramStart"/>
      <w:r w:rsidRPr="001B4D73">
        <w:rPr>
          <w:rFonts w:ascii="Book Antiqua" w:eastAsia="Book Antiqua" w:hAnsi="Book Antiqua" w:cs="Book Antiqua"/>
          <w:color w:val="000000"/>
          <w:shd w:val="clear" w:color="auto" w:fill="FFFFFF"/>
        </w:rPr>
        <w:t>MRI</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58,59]</w:t>
      </w:r>
      <w:r w:rsidRPr="001B4D73">
        <w:rPr>
          <w:rFonts w:ascii="Book Antiqua" w:eastAsia="Book Antiqua" w:hAnsi="Book Antiqua" w:cs="Book Antiqua"/>
          <w:color w:val="000000"/>
          <w:shd w:val="clear" w:color="auto" w:fill="FFFFFF"/>
        </w:rPr>
        <w:t xml:space="preserve">. However, the downside of this approach is that the quality of the images differs from one another because of several factors, such as equipment precision and interpersonal differences, for instance. </w:t>
      </w:r>
      <w:r w:rsidRPr="001B4D73">
        <w:rPr>
          <w:rFonts w:ascii="Book Antiqua" w:eastAsia="Book Antiqua" w:hAnsi="Book Antiqua" w:cs="Book Antiqua"/>
          <w:color w:val="000000"/>
          <w:shd w:val="clear" w:color="auto" w:fill="FFFFFF"/>
        </w:rPr>
        <w:lastRenderedPageBreak/>
        <w:t>Therefore, there is a need for ML approaches to help in image segmentation</w:t>
      </w:r>
      <w:r w:rsidR="00964D9E"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xml:space="preserve"> and some authors have already implemented this technique to improve clinical </w:t>
      </w:r>
      <w:proofErr w:type="gramStart"/>
      <w:r w:rsidRPr="001B4D73">
        <w:rPr>
          <w:rFonts w:ascii="Book Antiqua" w:eastAsia="Book Antiqua" w:hAnsi="Book Antiqua" w:cs="Book Antiqua"/>
          <w:color w:val="000000"/>
          <w:shd w:val="clear" w:color="auto" w:fill="FFFFFF"/>
        </w:rPr>
        <w:t>practice</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60,61]</w:t>
      </w:r>
      <w:r w:rsidRPr="001B4D73">
        <w:rPr>
          <w:rFonts w:ascii="Book Antiqua" w:eastAsia="Book Antiqua" w:hAnsi="Book Antiqua" w:cs="Book Antiqua"/>
          <w:color w:val="000000"/>
          <w:shd w:val="clear" w:color="auto" w:fill="FFFFFF"/>
        </w:rPr>
        <w:t>.</w:t>
      </w:r>
    </w:p>
    <w:p w14:paraId="4B11A779" w14:textId="3A763A95" w:rsidR="00A77B3E" w:rsidRPr="001B4D73" w:rsidRDefault="00BD348A" w:rsidP="001B4D73">
      <w:pPr>
        <w:spacing w:line="360" w:lineRule="auto"/>
        <w:ind w:firstLine="240"/>
        <w:jc w:val="both"/>
        <w:rPr>
          <w:rFonts w:ascii="Book Antiqua" w:hAnsi="Book Antiqua"/>
        </w:rPr>
      </w:pPr>
      <w:r w:rsidRPr="001B4D73">
        <w:rPr>
          <w:rFonts w:ascii="Book Antiqua" w:eastAsia="Book Antiqua" w:hAnsi="Book Antiqua" w:cs="Book Antiqua"/>
          <w:color w:val="000000"/>
          <w:shd w:val="clear" w:color="auto" w:fill="FFFFFF"/>
        </w:rPr>
        <w:t>Moreover, ML can help with the integration of more complex information beyond imaging to study and diagnose liver diseases since patients with CLD in the developmental phase require frequent follow-ups to check the progress of the disease and early detect</w:t>
      </w:r>
      <w:r w:rsidR="00964D9E" w:rsidRPr="001B4D73">
        <w:rPr>
          <w:rFonts w:ascii="Book Antiqua" w:eastAsia="Book Antiqua" w:hAnsi="Book Antiqua" w:cs="Book Antiqua"/>
          <w:color w:val="000000"/>
          <w:shd w:val="clear" w:color="auto" w:fill="FFFFFF"/>
        </w:rPr>
        <w:t>ion</w:t>
      </w:r>
      <w:r w:rsidRPr="001B4D73">
        <w:rPr>
          <w:rFonts w:ascii="Book Antiqua" w:eastAsia="Book Antiqua" w:hAnsi="Book Antiqua" w:cs="Book Antiqua"/>
          <w:color w:val="000000"/>
          <w:shd w:val="clear" w:color="auto" w:fill="FFFFFF"/>
        </w:rPr>
        <w:t xml:space="preserve"> changes in the </w:t>
      </w:r>
      <w:proofErr w:type="gramStart"/>
      <w:r w:rsidRPr="001B4D73">
        <w:rPr>
          <w:rFonts w:ascii="Book Antiqua" w:eastAsia="Book Antiqua" w:hAnsi="Book Antiqua" w:cs="Book Antiqua"/>
          <w:color w:val="000000"/>
          <w:shd w:val="clear" w:color="auto" w:fill="FFFFFF"/>
        </w:rPr>
        <w:t>diagnosis</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58]</w:t>
      </w:r>
      <w:r w:rsidRPr="001B4D73">
        <w:rPr>
          <w:rFonts w:ascii="Book Antiqua" w:eastAsia="Book Antiqua" w:hAnsi="Book Antiqua" w:cs="Book Antiqua"/>
          <w:color w:val="000000"/>
          <w:shd w:val="clear" w:color="auto" w:fill="FFFFFF"/>
        </w:rPr>
        <w:t>. For example, patients with HHV-induced CLD are normally on antivirals</w:t>
      </w:r>
      <w:r w:rsidR="00964D9E" w:rsidRPr="001B4D73">
        <w:rPr>
          <w:rFonts w:ascii="Book Antiqua" w:eastAsia="Book Antiqua" w:hAnsi="Book Antiqua" w:cs="Book Antiqua"/>
          <w:color w:val="000000"/>
          <w:shd w:val="clear" w:color="auto" w:fill="FFFFFF"/>
        </w:rPr>
        <w:t>. H</w:t>
      </w:r>
      <w:r w:rsidRPr="001B4D73">
        <w:rPr>
          <w:rFonts w:ascii="Book Antiqua" w:eastAsia="Book Antiqua" w:hAnsi="Book Antiqua" w:cs="Book Antiqua"/>
          <w:color w:val="000000"/>
          <w:shd w:val="clear" w:color="auto" w:fill="FFFFFF"/>
        </w:rPr>
        <w:t>owever</w:t>
      </w:r>
      <w:r w:rsidR="00964D9E"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xml:space="preserve"> there is no consensus or guidelines about when to stop antiviral therapy or even if quitting these drugs will increase HCC risk. Therefore, new approaches need to be established to classify and prevent the development of more severe illnesses, like cirrhosis or cancer. In this line, ML approaches can be used to measure liver fibrosis, optimize diagnosis, and predict disease progression of </w:t>
      </w:r>
      <w:proofErr w:type="gramStart"/>
      <w:r w:rsidRPr="001B4D73">
        <w:rPr>
          <w:rFonts w:ascii="Book Antiqua" w:eastAsia="Book Antiqua" w:hAnsi="Book Antiqua" w:cs="Book Antiqua"/>
          <w:color w:val="000000"/>
          <w:shd w:val="clear" w:color="auto" w:fill="FFFFFF"/>
        </w:rPr>
        <w:t>CLD</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62]</w:t>
      </w:r>
      <w:r w:rsidRPr="001B4D73">
        <w:rPr>
          <w:rFonts w:ascii="Book Antiqua" w:eastAsia="Book Antiqua" w:hAnsi="Book Antiqua" w:cs="Book Antiqua"/>
          <w:color w:val="000000"/>
          <w:shd w:val="clear" w:color="auto" w:fill="FFFFFF"/>
        </w:rPr>
        <w:t>. Table 1 summarizes selected studies that have used ML for these purposes, which have been collected for this review, and Table 2 summarizes the most repeated inputs from all compiled ML models along with the most repeated predictive results for the main four inflammation-related liver conditions.</w:t>
      </w:r>
    </w:p>
    <w:p w14:paraId="7F52A931" w14:textId="77777777" w:rsidR="00A77B3E" w:rsidRPr="001B4D73" w:rsidRDefault="00A77B3E" w:rsidP="001B4D73">
      <w:pPr>
        <w:spacing w:line="360" w:lineRule="auto"/>
        <w:ind w:firstLine="240"/>
        <w:jc w:val="both"/>
        <w:rPr>
          <w:rFonts w:ascii="Book Antiqua" w:hAnsi="Book Antiqua"/>
        </w:rPr>
      </w:pPr>
    </w:p>
    <w:p w14:paraId="2131ADA5" w14:textId="283A11CE" w:rsidR="00A77B3E" w:rsidRPr="001B4D73" w:rsidRDefault="00DB5DBC" w:rsidP="001B4D73">
      <w:pPr>
        <w:spacing w:line="360" w:lineRule="auto"/>
        <w:jc w:val="both"/>
        <w:rPr>
          <w:rFonts w:ascii="Book Antiqua" w:hAnsi="Book Antiqua"/>
        </w:rPr>
      </w:pPr>
      <w:r w:rsidRPr="001B4D73">
        <w:rPr>
          <w:rFonts w:ascii="Book Antiqua" w:eastAsia="Book Antiqua" w:hAnsi="Book Antiqua" w:cs="Book Antiqua"/>
          <w:b/>
          <w:bCs/>
          <w:i/>
          <w:iCs/>
          <w:color w:val="000000"/>
          <w:shd w:val="clear" w:color="auto" w:fill="FFFFFF"/>
        </w:rPr>
        <w:t>ML in inflammation-related liver disease</w:t>
      </w:r>
    </w:p>
    <w:p w14:paraId="185D4B9A" w14:textId="2FED49E3" w:rsidR="00672256" w:rsidRPr="001B4D73" w:rsidRDefault="00BD348A" w:rsidP="001B4D73">
      <w:pPr>
        <w:spacing w:line="360" w:lineRule="auto"/>
        <w:jc w:val="both"/>
        <w:rPr>
          <w:rFonts w:ascii="Book Antiqua" w:eastAsia="Book Antiqua" w:hAnsi="Book Antiqua" w:cs="Book Antiqua"/>
          <w:color w:val="000000"/>
          <w:shd w:val="clear" w:color="auto" w:fill="FFFFFF"/>
        </w:rPr>
      </w:pPr>
      <w:r w:rsidRPr="001B4D73">
        <w:rPr>
          <w:rFonts w:ascii="Book Antiqua" w:eastAsia="Book Antiqua" w:hAnsi="Book Antiqua" w:cs="Book Antiqua"/>
          <w:color w:val="000000"/>
          <w:shd w:val="clear" w:color="auto" w:fill="FFFFFF"/>
        </w:rPr>
        <w:t xml:space="preserve">In </w:t>
      </w:r>
      <w:r w:rsidR="00672256" w:rsidRPr="001B4D73">
        <w:rPr>
          <w:rFonts w:ascii="Book Antiqua" w:eastAsia="Book Antiqua" w:hAnsi="Book Antiqua" w:cs="Book Antiqua"/>
          <w:color w:val="000000"/>
          <w:shd w:val="clear" w:color="auto" w:fill="FFFFFF"/>
        </w:rPr>
        <w:t>recent</w:t>
      </w:r>
      <w:r w:rsidRPr="001B4D73">
        <w:rPr>
          <w:rFonts w:ascii="Book Antiqua" w:eastAsia="Book Antiqua" w:hAnsi="Book Antiqua" w:cs="Book Antiqua"/>
          <w:color w:val="000000"/>
          <w:shd w:val="clear" w:color="auto" w:fill="FFFFFF"/>
        </w:rPr>
        <w:t xml:space="preserve"> years, promising results have been found when applying ML approaches in CLD. Regarding prevention, </w:t>
      </w:r>
      <w:proofErr w:type="spellStart"/>
      <w:r w:rsidRPr="001B4D73">
        <w:rPr>
          <w:rFonts w:ascii="Book Antiqua" w:eastAsia="Book Antiqua" w:hAnsi="Book Antiqua" w:cs="Book Antiqua"/>
          <w:color w:val="000000"/>
          <w:shd w:val="clear" w:color="auto" w:fill="FFFFFF"/>
        </w:rPr>
        <w:t>Fialoke</w:t>
      </w:r>
      <w:proofErr w:type="spellEnd"/>
      <w:r w:rsidRPr="001B4D73">
        <w:rPr>
          <w:rFonts w:ascii="Book Antiqua" w:eastAsia="Book Antiqua" w:hAnsi="Book Antiqua" w:cs="Book Antiqua"/>
          <w:color w:val="000000"/>
          <w:shd w:val="clear" w:color="auto" w:fill="FFFFFF"/>
        </w:rPr>
        <w:t xml:space="preserve"> </w:t>
      </w:r>
      <w:r w:rsidRPr="001B4D73">
        <w:rPr>
          <w:rFonts w:ascii="Book Antiqua" w:eastAsia="Book Antiqua" w:hAnsi="Book Antiqua" w:cs="Book Antiqua"/>
          <w:i/>
          <w:iCs/>
          <w:color w:val="000000"/>
          <w:shd w:val="clear" w:color="auto" w:fill="FFFFFF"/>
        </w:rPr>
        <w:t xml:space="preserve">et </w:t>
      </w:r>
      <w:proofErr w:type="gramStart"/>
      <w:r w:rsidRPr="001B4D73">
        <w:rPr>
          <w:rFonts w:ascii="Book Antiqua" w:eastAsia="Book Antiqua" w:hAnsi="Book Antiqua" w:cs="Book Antiqua"/>
          <w:i/>
          <w:iCs/>
          <w:color w:val="000000"/>
          <w:shd w:val="clear" w:color="auto" w:fill="FFFFFF"/>
        </w:rPr>
        <w:t>al</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63]</w:t>
      </w:r>
      <w:r w:rsidRPr="001B4D73">
        <w:rPr>
          <w:rFonts w:ascii="Book Antiqua" w:eastAsia="Book Antiqua" w:hAnsi="Book Antiqua" w:cs="Book Antiqua"/>
          <w:color w:val="000000"/>
          <w:shd w:val="clear" w:color="auto" w:fill="FFFFFF"/>
        </w:rPr>
        <w:t xml:space="preserve"> screened 108139 patients to identify those diagnosed with benign steatosis and NASH, a type of NAFLD, train </w:t>
      </w:r>
      <w:r w:rsidR="00DB5DBC" w:rsidRPr="001B4D73">
        <w:rPr>
          <w:rFonts w:ascii="Book Antiqua" w:eastAsia="Book Antiqua" w:hAnsi="Book Antiqua" w:cs="Book Antiqua"/>
          <w:color w:val="000000"/>
          <w:shd w:val="clear" w:color="auto" w:fill="FFFFFF"/>
        </w:rPr>
        <w:t>ML</w:t>
      </w:r>
      <w:r w:rsidRPr="001B4D73">
        <w:rPr>
          <w:rFonts w:ascii="Book Antiqua" w:eastAsia="Book Antiqua" w:hAnsi="Book Antiqua" w:cs="Book Antiqua"/>
          <w:color w:val="000000"/>
          <w:shd w:val="clear" w:color="auto" w:fill="FFFFFF"/>
        </w:rPr>
        <w:t xml:space="preserve"> classifiers for NASH and healthy (non-NASH) populations</w:t>
      </w:r>
      <w:r w:rsidR="00672256"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xml:space="preserve"> and predict NASH disease status on patients diagnosed with NAFLD according to </w:t>
      </w:r>
      <w:r w:rsidR="009A58B9" w:rsidRPr="001B4D73">
        <w:rPr>
          <w:rFonts w:ascii="Book Antiqua" w:eastAsia="Book Antiqua" w:hAnsi="Book Antiqua" w:cs="Book Antiqua"/>
          <w:color w:val="000000"/>
          <w:shd w:val="clear" w:color="auto" w:fill="FFFFFF"/>
        </w:rPr>
        <w:t>aspartate transaminase (</w:t>
      </w:r>
      <w:r w:rsidRPr="001B4D73">
        <w:rPr>
          <w:rFonts w:ascii="Book Antiqua" w:eastAsia="Book Antiqua" w:hAnsi="Book Antiqua" w:cs="Book Antiqua"/>
          <w:color w:val="000000"/>
          <w:shd w:val="clear" w:color="auto" w:fill="FFFFFF"/>
        </w:rPr>
        <w:t>AST</w:t>
      </w:r>
      <w:r w:rsidR="009A58B9"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xml:space="preserve">, </w:t>
      </w:r>
      <w:r w:rsidR="009A58B9" w:rsidRPr="001B4D73">
        <w:rPr>
          <w:rFonts w:ascii="Book Antiqua" w:eastAsia="Book Antiqua" w:hAnsi="Book Antiqua" w:cs="Book Antiqua"/>
          <w:color w:val="000000"/>
          <w:shd w:val="clear" w:color="auto" w:fill="FFFFFF"/>
        </w:rPr>
        <w:t>alanine transaminase (</w:t>
      </w:r>
      <w:r w:rsidRPr="001B4D73">
        <w:rPr>
          <w:rFonts w:ascii="Book Antiqua" w:eastAsia="Book Antiqua" w:hAnsi="Book Antiqua" w:cs="Book Antiqua"/>
          <w:color w:val="000000"/>
          <w:shd w:val="clear" w:color="auto" w:fill="FFFFFF"/>
        </w:rPr>
        <w:t>ALT</w:t>
      </w:r>
      <w:r w:rsidR="009A58B9"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xml:space="preserve">, and platelet </w:t>
      </w:r>
      <w:r w:rsidR="00C33E30" w:rsidRPr="001B4D73">
        <w:rPr>
          <w:rFonts w:ascii="Book Antiqua" w:eastAsia="Book Antiqua" w:hAnsi="Book Antiqua" w:cs="Book Antiqua"/>
          <w:color w:val="000000"/>
          <w:shd w:val="clear" w:color="auto" w:fill="FFFFFF"/>
        </w:rPr>
        <w:t xml:space="preserve">(PLT) </w:t>
      </w:r>
      <w:r w:rsidRPr="001B4D73">
        <w:rPr>
          <w:rFonts w:ascii="Book Antiqua" w:eastAsia="Book Antiqua" w:hAnsi="Book Antiqua" w:cs="Book Antiqua"/>
          <w:color w:val="000000"/>
          <w:shd w:val="clear" w:color="auto" w:fill="FFFFFF"/>
        </w:rPr>
        <w:t xml:space="preserve">levels. In this line, another study detected </w:t>
      </w:r>
      <w:r w:rsidR="00305DCD" w:rsidRPr="001B4D73">
        <w:rPr>
          <w:rFonts w:ascii="Book Antiqua" w:eastAsia="Book Antiqua" w:hAnsi="Book Antiqua" w:cs="Book Antiqua"/>
          <w:color w:val="000000"/>
          <w:shd w:val="clear" w:color="auto" w:fill="FFFFFF"/>
        </w:rPr>
        <w:t>body mass index (</w:t>
      </w:r>
      <w:r w:rsidRPr="001B4D73">
        <w:rPr>
          <w:rFonts w:ascii="Book Antiqua" w:eastAsia="Book Antiqua" w:hAnsi="Book Antiqua" w:cs="Book Antiqua"/>
          <w:color w:val="000000"/>
          <w:shd w:val="clear" w:color="auto" w:fill="FFFFFF"/>
        </w:rPr>
        <w:t>BMI</w:t>
      </w:r>
      <w:r w:rsidR="00305DCD"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triglycerides (TG), gamma-glutamyl transpeptidase</w:t>
      </w:r>
      <w:r w:rsidR="00C27747" w:rsidRPr="001B4D73">
        <w:rPr>
          <w:rFonts w:ascii="Book Antiqua" w:eastAsia="Book Antiqua" w:hAnsi="Book Antiqua" w:cs="Book Antiqua"/>
          <w:color w:val="000000"/>
          <w:shd w:val="clear" w:color="auto" w:fill="FFFFFF"/>
        </w:rPr>
        <w:t xml:space="preserve"> (GGT)</w:t>
      </w:r>
      <w:r w:rsidRPr="001B4D73">
        <w:rPr>
          <w:rFonts w:ascii="Book Antiqua" w:eastAsia="Book Antiqua" w:hAnsi="Book Antiqua" w:cs="Book Antiqua"/>
          <w:color w:val="000000"/>
          <w:shd w:val="clear" w:color="auto" w:fill="FFFFFF"/>
        </w:rPr>
        <w:t xml:space="preserve">, ALT, and uric acid as the top 5 features contributing to NAFLD, </w:t>
      </w:r>
      <w:r w:rsidR="00672256" w:rsidRPr="001B4D73">
        <w:rPr>
          <w:rFonts w:ascii="Book Antiqua" w:eastAsia="Book Antiqua" w:hAnsi="Book Antiqua" w:cs="Book Antiqua"/>
          <w:color w:val="000000"/>
          <w:shd w:val="clear" w:color="auto" w:fill="FFFFFF"/>
        </w:rPr>
        <w:t xml:space="preserve">with </w:t>
      </w:r>
      <w:r w:rsidRPr="001B4D73">
        <w:rPr>
          <w:rFonts w:ascii="Book Antiqua" w:eastAsia="Book Antiqua" w:hAnsi="Book Antiqua" w:cs="Book Antiqua"/>
          <w:color w:val="000000"/>
          <w:shd w:val="clear" w:color="auto" w:fill="FFFFFF"/>
        </w:rPr>
        <w:t>the BN model perform</w:t>
      </w:r>
      <w:r w:rsidR="00672256" w:rsidRPr="001B4D73">
        <w:rPr>
          <w:rFonts w:ascii="Book Antiqua" w:eastAsia="Book Antiqua" w:hAnsi="Book Antiqua" w:cs="Book Antiqua"/>
          <w:color w:val="000000"/>
          <w:shd w:val="clear" w:color="auto" w:fill="FFFFFF"/>
        </w:rPr>
        <w:t>ing the</w:t>
      </w:r>
      <w:r w:rsidRPr="001B4D73">
        <w:rPr>
          <w:rFonts w:ascii="Book Antiqua" w:eastAsia="Book Antiqua" w:hAnsi="Book Antiqua" w:cs="Book Antiqua"/>
          <w:color w:val="000000"/>
          <w:shd w:val="clear" w:color="auto" w:fill="FFFFFF"/>
        </w:rPr>
        <w:t xml:space="preserve"> </w:t>
      </w:r>
      <w:proofErr w:type="gramStart"/>
      <w:r w:rsidRPr="001B4D73">
        <w:rPr>
          <w:rFonts w:ascii="Book Antiqua" w:eastAsia="Book Antiqua" w:hAnsi="Book Antiqua" w:cs="Book Antiqua"/>
          <w:color w:val="000000"/>
          <w:shd w:val="clear" w:color="auto" w:fill="FFFFFF"/>
        </w:rPr>
        <w:t>best</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64]</w:t>
      </w:r>
      <w:r w:rsidRPr="001B4D73">
        <w:rPr>
          <w:rFonts w:ascii="Book Antiqua" w:eastAsia="Book Antiqua" w:hAnsi="Book Antiqua" w:cs="Book Antiqua"/>
          <w:color w:val="000000"/>
          <w:shd w:val="clear" w:color="auto" w:fill="FFFFFF"/>
        </w:rPr>
        <w:t xml:space="preserve">. Accordingly, Yip </w:t>
      </w:r>
      <w:r w:rsidRPr="001B4D73">
        <w:rPr>
          <w:rFonts w:ascii="Book Antiqua" w:eastAsia="Book Antiqua" w:hAnsi="Book Antiqua" w:cs="Book Antiqua"/>
          <w:i/>
          <w:iCs/>
          <w:color w:val="000000"/>
          <w:shd w:val="clear" w:color="auto" w:fill="FFFFFF"/>
        </w:rPr>
        <w:t xml:space="preserve">et </w:t>
      </w:r>
      <w:proofErr w:type="gramStart"/>
      <w:r w:rsidRPr="001B4D73">
        <w:rPr>
          <w:rFonts w:ascii="Book Antiqua" w:eastAsia="Book Antiqua" w:hAnsi="Book Antiqua" w:cs="Book Antiqua"/>
          <w:i/>
          <w:iCs/>
          <w:color w:val="000000"/>
          <w:shd w:val="clear" w:color="auto" w:fill="FFFFFF"/>
        </w:rPr>
        <w:t>al</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65]</w:t>
      </w:r>
      <w:r w:rsidRPr="001B4D73">
        <w:rPr>
          <w:rFonts w:ascii="Book Antiqua" w:eastAsia="Book Antiqua" w:hAnsi="Book Antiqua" w:cs="Book Antiqua"/>
          <w:color w:val="000000"/>
          <w:shd w:val="clear" w:color="auto" w:fill="FFFFFF"/>
        </w:rPr>
        <w:t xml:space="preserve"> selected TG, ALT, white blood cell count, </w:t>
      </w:r>
      <w:r w:rsidR="00672256" w:rsidRPr="001B4D73">
        <w:rPr>
          <w:rFonts w:ascii="Book Antiqua" w:eastAsia="Book Antiqua" w:hAnsi="Book Antiqua" w:cs="Book Antiqua"/>
          <w:color w:val="000000"/>
          <w:shd w:val="clear" w:color="auto" w:fill="FFFFFF"/>
        </w:rPr>
        <w:t>high-density lipoprotein cholesterol</w:t>
      </w:r>
      <w:r w:rsidR="0000215F" w:rsidRPr="001B4D73">
        <w:rPr>
          <w:rFonts w:ascii="Book Antiqua" w:eastAsia="Book Antiqua" w:hAnsi="Book Antiqua" w:cs="Book Antiqua"/>
          <w:color w:val="000000"/>
          <w:shd w:val="clear" w:color="auto" w:fill="FFFFFF"/>
        </w:rPr>
        <w:t xml:space="preserve"> (</w:t>
      </w:r>
      <w:r w:rsidRPr="001B4D73">
        <w:rPr>
          <w:rFonts w:ascii="Book Antiqua" w:eastAsia="Book Antiqua" w:hAnsi="Book Antiqua" w:cs="Book Antiqua"/>
          <w:color w:val="000000"/>
          <w:shd w:val="clear" w:color="auto" w:fill="FFFFFF"/>
        </w:rPr>
        <w:t>HDL-c</w:t>
      </w:r>
      <w:r w:rsidR="0000215F"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xml:space="preserve">, </w:t>
      </w:r>
      <w:r w:rsidR="00672256" w:rsidRPr="001B4D73">
        <w:rPr>
          <w:rFonts w:ascii="Book Antiqua" w:eastAsia="Book Antiqua" w:hAnsi="Book Antiqua" w:cs="Book Antiqua"/>
          <w:color w:val="000000"/>
          <w:shd w:val="clear" w:color="auto" w:fill="FFFFFF"/>
        </w:rPr>
        <w:t xml:space="preserve">glycated </w:t>
      </w:r>
      <w:r w:rsidR="00305DCD" w:rsidRPr="001B4D73">
        <w:rPr>
          <w:rFonts w:ascii="Book Antiqua" w:hAnsi="Book Antiqua" w:cs="Arial"/>
          <w:color w:val="000000"/>
          <w:shd w:val="clear" w:color="auto" w:fill="FFFFFF"/>
        </w:rPr>
        <w:t>hemoglobin A1c</w:t>
      </w:r>
      <w:r w:rsidR="00305DCD" w:rsidRPr="001B4D73">
        <w:rPr>
          <w:rFonts w:ascii="Book Antiqua" w:eastAsia="Book Antiqua" w:hAnsi="Book Antiqua" w:cs="Book Antiqua"/>
          <w:color w:val="000000"/>
          <w:shd w:val="clear" w:color="auto" w:fill="FFFFFF"/>
        </w:rPr>
        <w:t xml:space="preserve"> (</w:t>
      </w:r>
      <w:r w:rsidRPr="001B4D73">
        <w:rPr>
          <w:rFonts w:ascii="Book Antiqua" w:eastAsia="Book Antiqua" w:hAnsi="Book Antiqua" w:cs="Book Antiqua"/>
          <w:color w:val="000000"/>
          <w:shd w:val="clear" w:color="auto" w:fill="FFFFFF"/>
        </w:rPr>
        <w:t>HbA1c</w:t>
      </w:r>
      <w:r w:rsidR="00305DCD"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and the presence of hypertension as the six variables to build ML models, of which Ada-Boost outperformed the others individually and described the NAFLD status in 922 subjects.</w:t>
      </w:r>
    </w:p>
    <w:p w14:paraId="09DF5BB3" w14:textId="340D237A" w:rsidR="00A77B3E" w:rsidRPr="001B4D73" w:rsidRDefault="00BD348A" w:rsidP="001B4D73">
      <w:pPr>
        <w:spacing w:line="360" w:lineRule="auto"/>
        <w:ind w:firstLine="240"/>
        <w:jc w:val="both"/>
        <w:rPr>
          <w:rFonts w:ascii="Book Antiqua" w:hAnsi="Book Antiqua"/>
        </w:rPr>
      </w:pPr>
      <w:r w:rsidRPr="001B4D73">
        <w:rPr>
          <w:rFonts w:ascii="Book Antiqua" w:eastAsia="Book Antiqua" w:hAnsi="Book Antiqua" w:cs="Book Antiqua"/>
          <w:color w:val="000000"/>
          <w:shd w:val="clear" w:color="auto" w:fill="FFFFFF"/>
        </w:rPr>
        <w:lastRenderedPageBreak/>
        <w:t xml:space="preserve">More recently, Pei </w:t>
      </w:r>
      <w:r w:rsidRPr="001B4D73">
        <w:rPr>
          <w:rFonts w:ascii="Book Antiqua" w:eastAsia="Book Antiqua" w:hAnsi="Book Antiqua" w:cs="Book Antiqua"/>
          <w:i/>
          <w:iCs/>
          <w:color w:val="000000"/>
          <w:shd w:val="clear" w:color="auto" w:fill="FFFFFF"/>
        </w:rPr>
        <w:t xml:space="preserve">et </w:t>
      </w:r>
      <w:proofErr w:type="gramStart"/>
      <w:r w:rsidRPr="001B4D73">
        <w:rPr>
          <w:rFonts w:ascii="Book Antiqua" w:eastAsia="Book Antiqua" w:hAnsi="Book Antiqua" w:cs="Book Antiqua"/>
          <w:i/>
          <w:iCs/>
          <w:color w:val="000000"/>
          <w:shd w:val="clear" w:color="auto" w:fill="FFFFFF"/>
        </w:rPr>
        <w:t>al</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66]</w:t>
      </w:r>
      <w:r w:rsidRPr="001B4D73">
        <w:rPr>
          <w:rFonts w:ascii="Book Antiqua" w:eastAsia="Book Antiqua" w:hAnsi="Book Antiqua" w:cs="Book Antiqua"/>
          <w:color w:val="000000"/>
          <w:shd w:val="clear" w:color="auto" w:fill="FFFFFF"/>
        </w:rPr>
        <w:t xml:space="preserve"> designed a ML model </w:t>
      </w:r>
      <w:r w:rsidR="00672256" w:rsidRPr="001B4D73">
        <w:rPr>
          <w:rFonts w:ascii="Book Antiqua" w:eastAsia="Book Antiqua" w:hAnsi="Book Antiqua" w:cs="Book Antiqua"/>
          <w:color w:val="000000"/>
          <w:shd w:val="clear" w:color="auto" w:fill="FFFFFF"/>
        </w:rPr>
        <w:t>that</w:t>
      </w:r>
      <w:r w:rsidRPr="001B4D73">
        <w:rPr>
          <w:rFonts w:ascii="Book Antiqua" w:eastAsia="Book Antiqua" w:hAnsi="Book Antiqua" w:cs="Book Antiqua"/>
          <w:color w:val="000000"/>
          <w:shd w:val="clear" w:color="auto" w:fill="FFFFFF"/>
        </w:rPr>
        <w:t xml:space="preserve"> integrated medical records as a clinical variable to classify FLD. Concretely, they selected the variables of age, height, BMI, hemoglobin, AST, glucose, uric acid, </w:t>
      </w:r>
      <w:r w:rsidR="00305DCD" w:rsidRPr="001B4D73">
        <w:rPr>
          <w:rFonts w:ascii="Book Antiqua" w:eastAsia="Book Antiqua" w:hAnsi="Book Antiqua" w:cs="Book Antiqua"/>
          <w:color w:val="000000"/>
          <w:shd w:val="clear" w:color="auto" w:fill="FFFFFF"/>
        </w:rPr>
        <w:t>low-density lipoprotein</w:t>
      </w:r>
      <w:r w:rsidRPr="001B4D73">
        <w:rPr>
          <w:rFonts w:ascii="Book Antiqua" w:eastAsia="Book Antiqua" w:hAnsi="Book Antiqua" w:cs="Book Antiqua"/>
          <w:color w:val="000000"/>
          <w:shd w:val="clear" w:color="auto" w:fill="FFFFFF"/>
        </w:rPr>
        <w:t xml:space="preserve"> </w:t>
      </w:r>
      <w:r w:rsidR="00672256" w:rsidRPr="001B4D73">
        <w:rPr>
          <w:rFonts w:ascii="Book Antiqua" w:eastAsia="Book Antiqua" w:hAnsi="Book Antiqua" w:cs="Book Antiqua"/>
          <w:color w:val="000000"/>
          <w:shd w:val="clear" w:color="auto" w:fill="FFFFFF"/>
        </w:rPr>
        <w:t>cholesterol</w:t>
      </w:r>
      <w:r w:rsidR="001D2FE6" w:rsidRPr="001B4D73">
        <w:rPr>
          <w:rFonts w:ascii="Book Antiqua" w:eastAsia="Book Antiqua" w:hAnsi="Book Antiqua" w:cs="Book Antiqua"/>
          <w:color w:val="000000"/>
          <w:shd w:val="clear" w:color="auto" w:fill="FFFFFF"/>
        </w:rPr>
        <w:t xml:space="preserve"> (LDL-c)</w:t>
      </w:r>
      <w:r w:rsidRPr="001B4D73">
        <w:rPr>
          <w:rFonts w:ascii="Book Antiqua" w:eastAsia="Book Antiqua" w:hAnsi="Book Antiqua" w:cs="Book Antiqua"/>
          <w:color w:val="000000"/>
          <w:shd w:val="clear" w:color="auto" w:fill="FFFFFF"/>
        </w:rPr>
        <w:t>, alpha-fetoprotein, TG, HLD</w:t>
      </w:r>
      <w:r w:rsidR="001D2FE6" w:rsidRPr="001B4D73">
        <w:rPr>
          <w:rFonts w:ascii="Book Antiqua" w:eastAsia="Book Antiqua" w:hAnsi="Book Antiqua" w:cs="Book Antiqua"/>
          <w:color w:val="000000"/>
          <w:shd w:val="clear" w:color="auto" w:fill="FFFFFF"/>
        </w:rPr>
        <w:t>-c</w:t>
      </w:r>
      <w:r w:rsidRPr="001B4D73">
        <w:rPr>
          <w:rFonts w:ascii="Book Antiqua" w:eastAsia="Book Antiqua" w:hAnsi="Book Antiqua" w:cs="Book Antiqua"/>
          <w:color w:val="000000"/>
          <w:shd w:val="clear" w:color="auto" w:fill="FFFFFF"/>
        </w:rPr>
        <w:t>, and carcinoembryonic antigen. They tested six different ML models in 3419 participants, of which 845 were diagnosed with FLD: LR, RF, ANN, KNN, extreme gradient boosting (</w:t>
      </w:r>
      <w:proofErr w:type="spellStart"/>
      <w:r w:rsidRPr="001B4D73">
        <w:rPr>
          <w:rFonts w:ascii="Book Antiqua" w:eastAsia="Book Antiqua" w:hAnsi="Book Antiqua" w:cs="Book Antiqua"/>
          <w:color w:val="000000"/>
          <w:shd w:val="clear" w:color="auto" w:fill="FFFFFF"/>
        </w:rPr>
        <w:t>XGBoost</w:t>
      </w:r>
      <w:proofErr w:type="spellEnd"/>
      <w:r w:rsidRPr="001B4D73">
        <w:rPr>
          <w:rFonts w:ascii="Book Antiqua" w:eastAsia="Book Antiqua" w:hAnsi="Book Antiqua" w:cs="Book Antiqua"/>
          <w:color w:val="000000"/>
          <w:shd w:val="clear" w:color="auto" w:fill="FFFFFF"/>
        </w:rPr>
        <w:t xml:space="preserve">) (a type of GB model), and LDA. Results from these authors showed that the </w:t>
      </w:r>
      <w:proofErr w:type="spellStart"/>
      <w:r w:rsidRPr="001B4D73">
        <w:rPr>
          <w:rFonts w:ascii="Book Antiqua" w:eastAsia="Book Antiqua" w:hAnsi="Book Antiqua" w:cs="Book Antiqua"/>
          <w:color w:val="000000"/>
          <w:shd w:val="clear" w:color="auto" w:fill="FFFFFF"/>
        </w:rPr>
        <w:t>XGBoost</w:t>
      </w:r>
      <w:proofErr w:type="spellEnd"/>
      <w:r w:rsidRPr="001B4D73">
        <w:rPr>
          <w:rFonts w:ascii="Book Antiqua" w:eastAsia="Book Antiqua" w:hAnsi="Book Antiqua" w:cs="Book Antiqua"/>
          <w:color w:val="000000"/>
          <w:shd w:val="clear" w:color="auto" w:fill="FFFFFF"/>
        </w:rPr>
        <w:t xml:space="preserve"> model had the highest performance, followed by LR and ANN, to predict the risk of FLD. BMI, uric acid, and TG levels were the top three variables associated to FLD risk across the six analy</w:t>
      </w:r>
      <w:r w:rsidR="00672256" w:rsidRPr="001B4D73">
        <w:rPr>
          <w:rFonts w:ascii="Book Antiqua" w:eastAsia="Book Antiqua" w:hAnsi="Book Antiqua" w:cs="Book Antiqua"/>
          <w:color w:val="000000"/>
          <w:shd w:val="clear" w:color="auto" w:fill="FFFFFF"/>
        </w:rPr>
        <w:t>z</w:t>
      </w:r>
      <w:r w:rsidRPr="001B4D73">
        <w:rPr>
          <w:rFonts w:ascii="Book Antiqua" w:eastAsia="Book Antiqua" w:hAnsi="Book Antiqua" w:cs="Book Antiqua"/>
          <w:color w:val="000000"/>
          <w:shd w:val="clear" w:color="auto" w:fill="FFFFFF"/>
        </w:rPr>
        <w:t>ed models.</w:t>
      </w:r>
    </w:p>
    <w:p w14:paraId="608A30FB" w14:textId="3E1716F8" w:rsidR="007D7968" w:rsidRPr="001B4D73" w:rsidRDefault="00BD348A" w:rsidP="001B4D73">
      <w:pPr>
        <w:spacing w:line="360" w:lineRule="auto"/>
        <w:ind w:firstLine="240"/>
        <w:jc w:val="both"/>
        <w:rPr>
          <w:rFonts w:ascii="Book Antiqua" w:eastAsia="Book Antiqua" w:hAnsi="Book Antiqua" w:cs="Book Antiqua"/>
          <w:color w:val="000000"/>
          <w:shd w:val="clear" w:color="auto" w:fill="FFFFFF"/>
        </w:rPr>
      </w:pPr>
      <w:r w:rsidRPr="001B4D73">
        <w:rPr>
          <w:rFonts w:ascii="Book Antiqua" w:eastAsia="Book Antiqua" w:hAnsi="Book Antiqua" w:cs="Book Antiqua"/>
          <w:color w:val="000000"/>
          <w:shd w:val="clear" w:color="auto" w:fill="FFFFFF"/>
        </w:rPr>
        <w:t xml:space="preserve">When it comes to diagnosis and treatment, several ML models have been tested for different purposes obtaining good specificity, sensitivity, and accuracy </w:t>
      </w:r>
      <w:proofErr w:type="gramStart"/>
      <w:r w:rsidRPr="001B4D73">
        <w:rPr>
          <w:rFonts w:ascii="Book Antiqua" w:eastAsia="Book Antiqua" w:hAnsi="Book Antiqua" w:cs="Book Antiqua"/>
          <w:color w:val="000000"/>
          <w:shd w:val="clear" w:color="auto" w:fill="FFFFFF"/>
        </w:rPr>
        <w:t>values</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62]</w:t>
      </w:r>
      <w:r w:rsidRPr="001B4D73">
        <w:rPr>
          <w:rFonts w:ascii="Book Antiqua" w:eastAsia="Book Antiqua" w:hAnsi="Book Antiqua" w:cs="Book Antiqua"/>
          <w:color w:val="000000"/>
          <w:shd w:val="clear" w:color="auto" w:fill="FFFFFF"/>
        </w:rPr>
        <w:t xml:space="preserve">. For example, to determine the stage of liver fibrosis, some authors have used CT images processed by segmentation algorithms. Choi </w:t>
      </w:r>
      <w:r w:rsidRPr="001B4D73">
        <w:rPr>
          <w:rFonts w:ascii="Book Antiqua" w:eastAsia="Book Antiqua" w:hAnsi="Book Antiqua" w:cs="Book Antiqua"/>
          <w:i/>
          <w:iCs/>
          <w:color w:val="000000"/>
          <w:shd w:val="clear" w:color="auto" w:fill="FFFFFF"/>
        </w:rPr>
        <w:t xml:space="preserve">et </w:t>
      </w:r>
      <w:proofErr w:type="gramStart"/>
      <w:r w:rsidRPr="001B4D73">
        <w:rPr>
          <w:rFonts w:ascii="Book Antiqua" w:eastAsia="Book Antiqua" w:hAnsi="Book Antiqua" w:cs="Book Antiqua"/>
          <w:i/>
          <w:iCs/>
          <w:color w:val="000000"/>
          <w:shd w:val="clear" w:color="auto" w:fill="FFFFFF"/>
        </w:rPr>
        <w:t>al</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67]</w:t>
      </w:r>
      <w:r w:rsidRPr="001B4D73">
        <w:rPr>
          <w:rFonts w:ascii="Book Antiqua" w:eastAsia="Book Antiqua" w:hAnsi="Book Antiqua" w:cs="Book Antiqua"/>
          <w:color w:val="000000"/>
          <w:shd w:val="clear" w:color="auto" w:fill="FFFFFF"/>
        </w:rPr>
        <w:t xml:space="preserve"> used CNN upon CT images, whereas Chen </w:t>
      </w:r>
      <w:r w:rsidRPr="001B4D73">
        <w:rPr>
          <w:rFonts w:ascii="Book Antiqua" w:eastAsia="Book Antiqua" w:hAnsi="Book Antiqua" w:cs="Book Antiqua"/>
          <w:i/>
          <w:iCs/>
          <w:color w:val="000000"/>
          <w:shd w:val="clear" w:color="auto" w:fill="FFFFFF"/>
        </w:rPr>
        <w:t>et al</w:t>
      </w:r>
      <w:r w:rsidRPr="001B4D73">
        <w:rPr>
          <w:rFonts w:ascii="Book Antiqua" w:eastAsia="Book Antiqua" w:hAnsi="Book Antiqua" w:cs="Book Antiqua"/>
          <w:color w:val="000000"/>
          <w:shd w:val="clear" w:color="auto" w:fill="FFFFFF"/>
          <w:vertAlign w:val="superscript"/>
        </w:rPr>
        <w:t>[68]</w:t>
      </w:r>
      <w:r w:rsidRPr="001B4D73">
        <w:rPr>
          <w:rFonts w:ascii="Book Antiqua" w:eastAsia="Book Antiqua" w:hAnsi="Book Antiqua" w:cs="Book Antiqua"/>
          <w:color w:val="000000"/>
          <w:shd w:val="clear" w:color="auto" w:fill="FFFFFF"/>
        </w:rPr>
        <w:t xml:space="preserve"> employed RF, KNN, SVM</w:t>
      </w:r>
      <w:r w:rsidR="00672256"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xml:space="preserve"> and the NB classifiers with real-time tissue elastography imaging, age, and sex as feeding variables. In both cases</w:t>
      </w:r>
      <w:r w:rsidR="00672256" w:rsidRPr="001B4D73">
        <w:rPr>
          <w:rFonts w:ascii="Book Antiqua" w:eastAsia="Book Antiqua" w:hAnsi="Book Antiqua" w:cs="Book Antiqua"/>
          <w:color w:val="000000"/>
          <w:shd w:val="clear" w:color="auto" w:fill="FFFFFF"/>
        </w:rPr>
        <w:t>, the</w:t>
      </w:r>
      <w:r w:rsidRPr="001B4D73">
        <w:rPr>
          <w:rFonts w:ascii="Book Antiqua" w:eastAsia="Book Antiqua" w:hAnsi="Book Antiqua" w:cs="Book Antiqua"/>
          <w:color w:val="000000"/>
          <w:shd w:val="clear" w:color="auto" w:fill="FFFFFF"/>
        </w:rPr>
        <w:t xml:space="preserve"> ML approach outperformed the classical methods. Regarding treatment, different ML models have been used to define the best therapy for liver diseases such as carcinomas and virus-induced hepatitis. </w:t>
      </w:r>
      <w:proofErr w:type="spellStart"/>
      <w:r w:rsidRPr="001B4D73">
        <w:rPr>
          <w:rFonts w:ascii="Book Antiqua" w:eastAsia="Book Antiqua" w:hAnsi="Book Antiqua" w:cs="Book Antiqua"/>
          <w:color w:val="000000"/>
          <w:shd w:val="clear" w:color="auto" w:fill="FFFFFF"/>
        </w:rPr>
        <w:t>Jeong</w:t>
      </w:r>
      <w:proofErr w:type="spellEnd"/>
      <w:r w:rsidRPr="001B4D73">
        <w:rPr>
          <w:rFonts w:ascii="Book Antiqua" w:eastAsia="Book Antiqua" w:hAnsi="Book Antiqua" w:cs="Book Antiqua"/>
          <w:color w:val="000000"/>
          <w:shd w:val="clear" w:color="auto" w:fill="FFFFFF"/>
        </w:rPr>
        <w:t xml:space="preserve"> </w:t>
      </w:r>
      <w:r w:rsidRPr="001B4D73">
        <w:rPr>
          <w:rFonts w:ascii="Book Antiqua" w:eastAsia="Book Antiqua" w:hAnsi="Book Antiqua" w:cs="Book Antiqua"/>
          <w:i/>
          <w:iCs/>
          <w:color w:val="000000"/>
          <w:shd w:val="clear" w:color="auto" w:fill="FFFFFF"/>
        </w:rPr>
        <w:t xml:space="preserve">et </w:t>
      </w:r>
      <w:proofErr w:type="gramStart"/>
      <w:r w:rsidRPr="001B4D73">
        <w:rPr>
          <w:rFonts w:ascii="Book Antiqua" w:eastAsia="Book Antiqua" w:hAnsi="Book Antiqua" w:cs="Book Antiqua"/>
          <w:i/>
          <w:iCs/>
          <w:color w:val="000000"/>
          <w:shd w:val="clear" w:color="auto" w:fill="FFFFFF"/>
        </w:rPr>
        <w:t>al</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69]</w:t>
      </w:r>
      <w:r w:rsidRPr="001B4D73">
        <w:rPr>
          <w:rFonts w:ascii="Book Antiqua" w:eastAsia="Book Antiqua" w:hAnsi="Book Antiqua" w:cs="Book Antiqua"/>
          <w:color w:val="000000"/>
          <w:shd w:val="clear" w:color="auto" w:fill="FFFFFF"/>
        </w:rPr>
        <w:t xml:space="preserve"> used DNN </w:t>
      </w:r>
      <w:r w:rsidRPr="001B4D73">
        <w:rPr>
          <w:rFonts w:ascii="Book Antiqua" w:eastAsia="Book Antiqua" w:hAnsi="Book Antiqua" w:cs="Book Antiqua"/>
          <w:color w:val="000000"/>
        </w:rPr>
        <w:t>to classify i</w:t>
      </w:r>
      <w:r w:rsidRPr="001B4D73">
        <w:rPr>
          <w:rFonts w:ascii="Book Antiqua" w:eastAsia="Book Antiqua" w:hAnsi="Book Antiqua" w:cs="Book Antiqua"/>
          <w:color w:val="000000"/>
          <w:shd w:val="clear" w:color="auto" w:fill="FFFFFF"/>
        </w:rPr>
        <w:t>ntrahepatic cholangiocarcinoma susceptible to adjuvant therapy following resection according to laboratory and clinicopathological markers and found it more accurate than the commonly used staging system.</w:t>
      </w:r>
    </w:p>
    <w:p w14:paraId="58CDA3D0" w14:textId="6C8B5626" w:rsidR="00A77B3E" w:rsidRPr="001B4D73" w:rsidRDefault="00BD348A" w:rsidP="001B4D73">
      <w:pPr>
        <w:spacing w:line="360" w:lineRule="auto"/>
        <w:ind w:firstLine="240"/>
        <w:jc w:val="both"/>
        <w:rPr>
          <w:rFonts w:ascii="Book Antiqua" w:hAnsi="Book Antiqua"/>
        </w:rPr>
      </w:pPr>
      <w:proofErr w:type="spellStart"/>
      <w:r w:rsidRPr="001B4D73">
        <w:rPr>
          <w:rFonts w:ascii="Book Antiqua" w:eastAsia="Book Antiqua" w:hAnsi="Book Antiqua" w:cs="Book Antiqua"/>
          <w:color w:val="000000"/>
          <w:shd w:val="clear" w:color="auto" w:fill="FFFFFF"/>
        </w:rPr>
        <w:t>Wübbolding</w:t>
      </w:r>
      <w:proofErr w:type="spellEnd"/>
      <w:r w:rsidRPr="001B4D73">
        <w:rPr>
          <w:rFonts w:ascii="Book Antiqua" w:eastAsia="Book Antiqua" w:hAnsi="Book Antiqua" w:cs="Book Antiqua"/>
          <w:color w:val="000000"/>
          <w:shd w:val="clear" w:color="auto" w:fill="FFFFFF"/>
        </w:rPr>
        <w:t xml:space="preserve"> </w:t>
      </w:r>
      <w:r w:rsidRPr="001B4D73">
        <w:rPr>
          <w:rFonts w:ascii="Book Antiqua" w:eastAsia="Book Antiqua" w:hAnsi="Book Antiqua" w:cs="Book Antiqua"/>
          <w:i/>
          <w:iCs/>
          <w:color w:val="000000"/>
          <w:shd w:val="clear" w:color="auto" w:fill="FFFFFF"/>
        </w:rPr>
        <w:t xml:space="preserve">et </w:t>
      </w:r>
      <w:proofErr w:type="gramStart"/>
      <w:r w:rsidRPr="001B4D73">
        <w:rPr>
          <w:rFonts w:ascii="Book Antiqua" w:eastAsia="Book Antiqua" w:hAnsi="Book Antiqua" w:cs="Book Antiqua"/>
          <w:i/>
          <w:iCs/>
          <w:color w:val="000000"/>
          <w:shd w:val="clear" w:color="auto" w:fill="FFFFFF"/>
        </w:rPr>
        <w:t>al</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70]</w:t>
      </w:r>
      <w:r w:rsidRPr="001B4D73">
        <w:rPr>
          <w:rFonts w:ascii="Book Antiqua" w:eastAsia="Book Antiqua" w:hAnsi="Book Antiqua" w:cs="Book Antiqua"/>
          <w:color w:val="000000"/>
          <w:shd w:val="clear" w:color="auto" w:fill="FFFFFF"/>
        </w:rPr>
        <w:t xml:space="preserve"> studied the prediction of early virological relapse analyzing soluble immune markers using supervised ML approaches like KNN, RF</w:t>
      </w:r>
      <w:r w:rsidR="00672256"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xml:space="preserve"> and LR. This study showed that IL-2, </w:t>
      </w:r>
      <w:proofErr w:type="spellStart"/>
      <w:r w:rsidRPr="001B4D73">
        <w:rPr>
          <w:rFonts w:ascii="Book Antiqua" w:eastAsia="Book Antiqua" w:hAnsi="Book Antiqua" w:cs="Book Antiqua"/>
          <w:color w:val="000000"/>
          <w:shd w:val="clear" w:color="auto" w:fill="FFFFFF"/>
        </w:rPr>
        <w:t>monokine</w:t>
      </w:r>
      <w:proofErr w:type="spellEnd"/>
      <w:r w:rsidRPr="001B4D73">
        <w:rPr>
          <w:rFonts w:ascii="Book Antiqua" w:eastAsia="Book Antiqua" w:hAnsi="Book Antiqua" w:cs="Book Antiqua"/>
          <w:color w:val="000000"/>
          <w:shd w:val="clear" w:color="auto" w:fill="FFFFFF"/>
        </w:rPr>
        <w:t xml:space="preserve"> induced by interferon γ/CCL9, RANTES/CCL5, stem cell factor, and TNF-related apoptosis-inducing ligand in combination were more reliable in predicting virological relapse than viral antigens. In the same way, researchers have used ML classifiers to explore new methods able to better predict prognosis of liver </w:t>
      </w:r>
      <w:proofErr w:type="gramStart"/>
      <w:r w:rsidRPr="001B4D73">
        <w:rPr>
          <w:rFonts w:ascii="Book Antiqua" w:eastAsia="Book Antiqua" w:hAnsi="Book Antiqua" w:cs="Book Antiqua"/>
          <w:color w:val="000000"/>
          <w:shd w:val="clear" w:color="auto" w:fill="FFFFFF"/>
        </w:rPr>
        <w:t>diseases</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71</w:t>
      </w:r>
      <w:r w:rsidR="00C27747" w:rsidRPr="001B4D73">
        <w:rPr>
          <w:rFonts w:ascii="Book Antiqua" w:eastAsia="Book Antiqua" w:hAnsi="Book Antiqua" w:cs="Book Antiqua"/>
          <w:color w:val="000000"/>
          <w:shd w:val="clear" w:color="auto" w:fill="FFFFFF"/>
          <w:vertAlign w:val="superscript"/>
        </w:rPr>
        <w:t>-</w:t>
      </w:r>
      <w:r w:rsidRPr="001B4D73">
        <w:rPr>
          <w:rFonts w:ascii="Book Antiqua" w:eastAsia="Book Antiqua" w:hAnsi="Book Antiqua" w:cs="Book Antiqua"/>
          <w:color w:val="000000"/>
          <w:shd w:val="clear" w:color="auto" w:fill="FFFFFF"/>
          <w:vertAlign w:val="superscript"/>
        </w:rPr>
        <w:t>74]</w:t>
      </w:r>
      <w:r w:rsidRPr="001B4D73">
        <w:rPr>
          <w:rFonts w:ascii="Book Antiqua" w:eastAsia="Book Antiqua" w:hAnsi="Book Antiqua" w:cs="Book Antiqua"/>
          <w:color w:val="000000"/>
          <w:shd w:val="clear" w:color="auto" w:fill="FFFFFF"/>
        </w:rPr>
        <w:t xml:space="preserve">. The weighted variables are usually CT images and/or biochemical parameters that involved invasive and costly methods. However, researchers have recently proposed volatile organic compounds as new biomarkers for progression and </w:t>
      </w:r>
      <w:r w:rsidRPr="001B4D73">
        <w:rPr>
          <w:rFonts w:ascii="Book Antiqua" w:eastAsia="Book Antiqua" w:hAnsi="Book Antiqua" w:cs="Book Antiqua"/>
          <w:color w:val="000000"/>
          <w:shd w:val="clear" w:color="auto" w:fill="FFFFFF"/>
        </w:rPr>
        <w:lastRenderedPageBreak/>
        <w:t>prognosis of liver disease. These researchers monitored isoprene, limonene, and dimethyl sul</w:t>
      </w:r>
      <w:r w:rsidR="007D7968" w:rsidRPr="001B4D73">
        <w:rPr>
          <w:rFonts w:ascii="Book Antiqua" w:eastAsia="Book Antiqua" w:hAnsi="Book Antiqua" w:cs="Book Antiqua"/>
          <w:color w:val="000000"/>
          <w:shd w:val="clear" w:color="auto" w:fill="FFFFFF"/>
        </w:rPr>
        <w:t>f</w:t>
      </w:r>
      <w:r w:rsidRPr="001B4D73">
        <w:rPr>
          <w:rFonts w:ascii="Book Antiqua" w:eastAsia="Book Antiqua" w:hAnsi="Book Antiqua" w:cs="Book Antiqua"/>
          <w:color w:val="000000"/>
          <w:shd w:val="clear" w:color="auto" w:fill="FFFFFF"/>
        </w:rPr>
        <w:t xml:space="preserve">ide concentrations from a breath sample in liver patients compared to healthy subjects. They used regression ML models (LR, ETR, SVR, and RF) to demonstrate that these approaches together with breath profile data can predict clinical scores of liver </w:t>
      </w:r>
      <w:proofErr w:type="gramStart"/>
      <w:r w:rsidRPr="001B4D73">
        <w:rPr>
          <w:rFonts w:ascii="Book Antiqua" w:eastAsia="Book Antiqua" w:hAnsi="Book Antiqua" w:cs="Book Antiqua"/>
          <w:color w:val="000000"/>
          <w:shd w:val="clear" w:color="auto" w:fill="FFFFFF"/>
        </w:rPr>
        <w:t>disease</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75]</w:t>
      </w:r>
      <w:r w:rsidRPr="001B4D73">
        <w:rPr>
          <w:rFonts w:ascii="Book Antiqua" w:eastAsia="Book Antiqua" w:hAnsi="Book Antiqua" w:cs="Book Antiqua"/>
          <w:color w:val="000000"/>
          <w:shd w:val="clear" w:color="auto" w:fill="FFFFFF"/>
        </w:rPr>
        <w:t>. These findings are promising and open the way for new</w:t>
      </w:r>
      <w:r w:rsidR="007D7968"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xml:space="preserve"> safe</w:t>
      </w:r>
      <w:r w:rsidR="007D7968"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xml:space="preserve"> and non-invasive approaches to study liver function and for diagnosis purposes.</w:t>
      </w:r>
    </w:p>
    <w:p w14:paraId="64124ED5" w14:textId="4D672016" w:rsidR="00A77B3E" w:rsidRPr="001B4D73" w:rsidRDefault="00BD348A" w:rsidP="001B4D73">
      <w:pPr>
        <w:spacing w:line="360" w:lineRule="auto"/>
        <w:ind w:firstLine="240"/>
        <w:jc w:val="both"/>
        <w:rPr>
          <w:rFonts w:ascii="Book Antiqua" w:hAnsi="Book Antiqua"/>
        </w:rPr>
      </w:pPr>
      <w:r w:rsidRPr="001B4D73">
        <w:rPr>
          <w:rFonts w:ascii="Book Antiqua" w:eastAsia="Book Antiqua" w:hAnsi="Book Antiqua" w:cs="Book Antiqua"/>
          <w:color w:val="000000"/>
          <w:shd w:val="clear" w:color="auto" w:fill="FFFFFF"/>
        </w:rPr>
        <w:t xml:space="preserve">ML methods have been employed when studying the comorbidities of liver-related diseases, like obesity, diabetes, and cardiovascular </w:t>
      </w:r>
      <w:proofErr w:type="gramStart"/>
      <w:r w:rsidRPr="001B4D73">
        <w:rPr>
          <w:rFonts w:ascii="Book Antiqua" w:eastAsia="Book Antiqua" w:hAnsi="Book Antiqua" w:cs="Book Antiqua"/>
          <w:color w:val="000000"/>
          <w:shd w:val="clear" w:color="auto" w:fill="FFFFFF"/>
        </w:rPr>
        <w:t>diseases</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53,55,76]</w:t>
      </w:r>
      <w:r w:rsidRPr="001B4D73">
        <w:rPr>
          <w:rFonts w:ascii="Book Antiqua" w:eastAsia="Book Antiqua" w:hAnsi="Book Antiqua" w:cs="Book Antiqua"/>
          <w:color w:val="000000"/>
          <w:shd w:val="clear" w:color="auto" w:fill="FFFFFF"/>
        </w:rPr>
        <w:t xml:space="preserve">. For example, ML algorithms have been built to study the risk factors associated to overweight and obesity development, showing that BMI, age, dietary pattern, blood test results, socioeconomic status, and sedentarism were key factors when studying excess of adipose </w:t>
      </w:r>
      <w:proofErr w:type="gramStart"/>
      <w:r w:rsidRPr="001B4D73">
        <w:rPr>
          <w:rFonts w:ascii="Book Antiqua" w:eastAsia="Book Antiqua" w:hAnsi="Book Antiqua" w:cs="Book Antiqua"/>
          <w:color w:val="000000"/>
          <w:shd w:val="clear" w:color="auto" w:fill="FFFFFF"/>
        </w:rPr>
        <w:t>tissue</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77]</w:t>
      </w:r>
      <w:r w:rsidRPr="001B4D73">
        <w:rPr>
          <w:rFonts w:ascii="Book Antiqua" w:eastAsia="Book Antiqua" w:hAnsi="Book Antiqua" w:cs="Book Antiqua"/>
          <w:color w:val="000000"/>
          <w:shd w:val="clear" w:color="auto" w:fill="FFFFFF"/>
        </w:rPr>
        <w:t xml:space="preserve">. In this line, further research has revealed by ML techniques that the minutes devoted to physical activity in </w:t>
      </w:r>
      <w:r w:rsidR="00893B5B" w:rsidRPr="001B4D73">
        <w:rPr>
          <w:rFonts w:ascii="Book Antiqua" w:eastAsia="Book Antiqua" w:hAnsi="Book Antiqua" w:cs="Book Antiqua"/>
          <w:color w:val="000000"/>
          <w:shd w:val="clear" w:color="auto" w:fill="FFFFFF"/>
        </w:rPr>
        <w:t>one</w:t>
      </w:r>
      <w:r w:rsidRPr="001B4D73">
        <w:rPr>
          <w:rFonts w:ascii="Book Antiqua" w:eastAsia="Book Antiqua" w:hAnsi="Book Antiqua" w:cs="Book Antiqua"/>
          <w:color w:val="000000"/>
          <w:shd w:val="clear" w:color="auto" w:fill="FFFFFF"/>
        </w:rPr>
        <w:t xml:space="preserve"> </w:t>
      </w:r>
      <w:proofErr w:type="gramStart"/>
      <w:r w:rsidRPr="001B4D73">
        <w:rPr>
          <w:rFonts w:ascii="Book Antiqua" w:eastAsia="Book Antiqua" w:hAnsi="Book Antiqua" w:cs="Book Antiqua"/>
          <w:color w:val="000000"/>
          <w:shd w:val="clear" w:color="auto" w:fill="FFFFFF"/>
        </w:rPr>
        <w:t>w</w:t>
      </w:r>
      <w:r w:rsidR="009851EF" w:rsidRPr="001B4D73">
        <w:rPr>
          <w:rFonts w:ascii="Book Antiqua" w:eastAsia="Book Antiqua" w:hAnsi="Book Antiqua" w:cs="Book Antiqua"/>
          <w:color w:val="000000"/>
          <w:shd w:val="clear" w:color="auto" w:fill="FFFFFF"/>
        </w:rPr>
        <w:t>ee</w:t>
      </w:r>
      <w:r w:rsidRPr="001B4D73">
        <w:rPr>
          <w:rFonts w:ascii="Book Antiqua" w:eastAsia="Book Antiqua" w:hAnsi="Book Antiqua" w:cs="Book Antiqua"/>
          <w:color w:val="000000"/>
          <w:shd w:val="clear" w:color="auto" w:fill="FFFFFF"/>
        </w:rPr>
        <w:t>k</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78]</w:t>
      </w:r>
      <w:r w:rsidRPr="001B4D73">
        <w:rPr>
          <w:rFonts w:ascii="Book Antiqua" w:eastAsia="Book Antiqua" w:hAnsi="Book Antiqua" w:cs="Book Antiqua"/>
          <w:color w:val="000000"/>
          <w:shd w:val="clear" w:color="auto" w:fill="FFFFFF"/>
        </w:rPr>
        <w:t>, as well as specific species of gut microbiota</w:t>
      </w:r>
      <w:r w:rsidRPr="001B4D73">
        <w:rPr>
          <w:rFonts w:ascii="Book Antiqua" w:eastAsia="Book Antiqua" w:hAnsi="Book Antiqua" w:cs="Book Antiqua"/>
          <w:color w:val="000000"/>
          <w:shd w:val="clear" w:color="auto" w:fill="FFFFFF"/>
          <w:vertAlign w:val="superscript"/>
        </w:rPr>
        <w:t>[79]</w:t>
      </w:r>
      <w:r w:rsidRPr="001B4D73">
        <w:rPr>
          <w:rFonts w:ascii="Book Antiqua" w:eastAsia="Book Antiqua" w:hAnsi="Book Antiqua" w:cs="Book Antiqua"/>
          <w:color w:val="000000"/>
          <w:shd w:val="clear" w:color="auto" w:fill="FFFFFF"/>
        </w:rPr>
        <w:t xml:space="preserve">, are also crucial for obesity prediction. ML algorithms have also elucidated the risk factors of childhood obesity, of which parental BMI and the upbringing environment play a huge </w:t>
      </w:r>
      <w:proofErr w:type="gramStart"/>
      <w:r w:rsidRPr="001B4D73">
        <w:rPr>
          <w:rFonts w:ascii="Book Antiqua" w:eastAsia="Book Antiqua" w:hAnsi="Book Antiqua" w:cs="Book Antiqua"/>
          <w:color w:val="000000"/>
          <w:shd w:val="clear" w:color="auto" w:fill="FFFFFF"/>
        </w:rPr>
        <w:t>role</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80</w:t>
      </w:r>
      <w:r w:rsidR="00C27747" w:rsidRPr="001B4D73">
        <w:rPr>
          <w:rFonts w:ascii="Book Antiqua" w:eastAsia="Book Antiqua" w:hAnsi="Book Antiqua" w:cs="Book Antiqua"/>
          <w:color w:val="000000"/>
          <w:shd w:val="clear" w:color="auto" w:fill="FFFFFF"/>
          <w:vertAlign w:val="superscript"/>
        </w:rPr>
        <w:t>-</w:t>
      </w:r>
      <w:r w:rsidRPr="001B4D73">
        <w:rPr>
          <w:rFonts w:ascii="Book Antiqua" w:eastAsia="Book Antiqua" w:hAnsi="Book Antiqua" w:cs="Book Antiqua"/>
          <w:color w:val="000000"/>
          <w:shd w:val="clear" w:color="auto" w:fill="FFFFFF"/>
          <w:vertAlign w:val="superscript"/>
        </w:rPr>
        <w:t>82]</w:t>
      </w:r>
      <w:r w:rsidRPr="001B4D73">
        <w:rPr>
          <w:rFonts w:ascii="Book Antiqua" w:eastAsia="Book Antiqua" w:hAnsi="Book Antiqua" w:cs="Book Antiqua"/>
          <w:color w:val="000000"/>
          <w:shd w:val="clear" w:color="auto" w:fill="FFFFFF"/>
        </w:rPr>
        <w:t>. Furthermore, researchers have observed by training a multivariate LR model with a dataset of 3634 children and adolescents</w:t>
      </w:r>
      <w:r w:rsidR="007D7968"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xml:space="preserve"> vitamin intake that vitamins A, D, B1, B2, and B12 were associated in a negative manner with obesity in this </w:t>
      </w:r>
      <w:proofErr w:type="gramStart"/>
      <w:r w:rsidRPr="001B4D73">
        <w:rPr>
          <w:rFonts w:ascii="Book Antiqua" w:eastAsia="Book Antiqua" w:hAnsi="Book Antiqua" w:cs="Book Antiqua"/>
          <w:color w:val="000000"/>
          <w:shd w:val="clear" w:color="auto" w:fill="FFFFFF"/>
        </w:rPr>
        <w:t>cohort</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83]</w:t>
      </w:r>
      <w:r w:rsidRPr="001B4D73">
        <w:rPr>
          <w:rFonts w:ascii="Book Antiqua" w:eastAsia="Book Antiqua" w:hAnsi="Book Antiqua" w:cs="Book Antiqua"/>
          <w:color w:val="000000"/>
          <w:shd w:val="clear" w:color="auto" w:fill="FFFFFF"/>
        </w:rPr>
        <w:t>. These results are of interest since new insights are needed to discover novel targets to tackle comorbidities that affect liver function.</w:t>
      </w:r>
    </w:p>
    <w:p w14:paraId="2D672D47" w14:textId="77777777" w:rsidR="00A77B3E" w:rsidRPr="001B4D73" w:rsidRDefault="00A77B3E" w:rsidP="001B4D73">
      <w:pPr>
        <w:spacing w:line="360" w:lineRule="auto"/>
        <w:jc w:val="both"/>
        <w:rPr>
          <w:rFonts w:ascii="Book Antiqua" w:hAnsi="Book Antiqua"/>
        </w:rPr>
      </w:pPr>
    </w:p>
    <w:p w14:paraId="6A40C5D9" w14:textId="3110C1AA" w:rsidR="00A77B3E" w:rsidRPr="001B4D73" w:rsidRDefault="00DB5DBC" w:rsidP="001B4D73">
      <w:pPr>
        <w:spacing w:line="360" w:lineRule="auto"/>
        <w:jc w:val="both"/>
        <w:rPr>
          <w:rFonts w:ascii="Book Antiqua" w:hAnsi="Book Antiqua"/>
        </w:rPr>
      </w:pPr>
      <w:r w:rsidRPr="001B4D73">
        <w:rPr>
          <w:rFonts w:ascii="Book Antiqua" w:eastAsia="Book Antiqua" w:hAnsi="Book Antiqua" w:cs="Book Antiqua"/>
          <w:b/>
          <w:bCs/>
          <w:i/>
          <w:iCs/>
          <w:color w:val="000000"/>
          <w:shd w:val="clear" w:color="auto" w:fill="FFFFFF"/>
        </w:rPr>
        <w:t>ML in hepatitis virus-induced liver damage</w:t>
      </w:r>
    </w:p>
    <w:p w14:paraId="51F2F37E" w14:textId="1DF192FA"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shd w:val="clear" w:color="auto" w:fill="FFFFFF"/>
        </w:rPr>
        <w:t xml:space="preserve">HBV and HCV infections can dangerously become chronic if not treated early and with the right </w:t>
      </w:r>
      <w:proofErr w:type="gramStart"/>
      <w:r w:rsidRPr="001B4D73">
        <w:rPr>
          <w:rFonts w:ascii="Book Antiqua" w:eastAsia="Book Antiqua" w:hAnsi="Book Antiqua" w:cs="Book Antiqua"/>
          <w:color w:val="000000"/>
          <w:shd w:val="clear" w:color="auto" w:fill="FFFFFF"/>
        </w:rPr>
        <w:t>treatment</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84]</w:t>
      </w:r>
      <w:r w:rsidRPr="001B4D73">
        <w:rPr>
          <w:rFonts w:ascii="Book Antiqua" w:eastAsia="Book Antiqua" w:hAnsi="Book Antiqua" w:cs="Book Antiqua"/>
          <w:color w:val="000000"/>
          <w:shd w:val="clear" w:color="auto" w:fill="FFFFFF"/>
        </w:rPr>
        <w:t xml:space="preserve">. While scientists are still relentlessly working on an effective vaccine against HCV, a good and efficient diagnosis is key to prevent chronic HCV infection (CHC), and ML algorithms have been elucidated for this purpose. Thus, Butt </w:t>
      </w:r>
      <w:r w:rsidRPr="001B4D73">
        <w:rPr>
          <w:rFonts w:ascii="Book Antiqua" w:eastAsia="Book Antiqua" w:hAnsi="Book Antiqua" w:cs="Book Antiqua"/>
          <w:i/>
          <w:iCs/>
          <w:color w:val="000000"/>
          <w:shd w:val="clear" w:color="auto" w:fill="FFFFFF"/>
        </w:rPr>
        <w:t xml:space="preserve">et </w:t>
      </w:r>
      <w:proofErr w:type="gramStart"/>
      <w:r w:rsidRPr="001B4D73">
        <w:rPr>
          <w:rFonts w:ascii="Book Antiqua" w:eastAsia="Book Antiqua" w:hAnsi="Book Antiqua" w:cs="Book Antiqua"/>
          <w:i/>
          <w:iCs/>
          <w:color w:val="000000"/>
          <w:shd w:val="clear" w:color="auto" w:fill="FFFFFF"/>
        </w:rPr>
        <w:t>al</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85]</w:t>
      </w:r>
      <w:r w:rsidRPr="001B4D73">
        <w:rPr>
          <w:rFonts w:ascii="Book Antiqua" w:eastAsia="Book Antiqua" w:hAnsi="Book Antiqua" w:cs="Book Antiqua"/>
          <w:color w:val="000000"/>
          <w:shd w:val="clear" w:color="auto" w:fill="FFFFFF"/>
        </w:rPr>
        <w:t xml:space="preserve"> designed an ANN model and trained it with a dataset of 19 variables, among which age, </w:t>
      </w:r>
      <w:r w:rsidR="00A92BAC" w:rsidRPr="001B4D73">
        <w:rPr>
          <w:rFonts w:ascii="Book Antiqua" w:eastAsia="Book Antiqua" w:hAnsi="Book Antiqua" w:cs="Book Antiqua"/>
          <w:color w:val="000000"/>
          <w:shd w:val="clear" w:color="auto" w:fill="FFFFFF"/>
        </w:rPr>
        <w:t>sex</w:t>
      </w:r>
      <w:r w:rsidRPr="001B4D73">
        <w:rPr>
          <w:rFonts w:ascii="Book Antiqua" w:eastAsia="Book Antiqua" w:hAnsi="Book Antiqua" w:cs="Book Antiqua"/>
          <w:color w:val="000000"/>
          <w:shd w:val="clear" w:color="auto" w:fill="FFFFFF"/>
        </w:rPr>
        <w:t xml:space="preserve">, BMI, transaminase, and </w:t>
      </w:r>
      <w:r w:rsidR="00C27747" w:rsidRPr="001B4D73">
        <w:rPr>
          <w:rFonts w:ascii="Book Antiqua" w:eastAsia="Book Antiqua" w:hAnsi="Book Antiqua" w:cs="Book Antiqua"/>
          <w:color w:val="000000"/>
          <w:shd w:val="clear" w:color="auto" w:fill="FFFFFF"/>
        </w:rPr>
        <w:t>PLT</w:t>
      </w:r>
      <w:r w:rsidRPr="001B4D73">
        <w:rPr>
          <w:rFonts w:ascii="Book Antiqua" w:eastAsia="Book Antiqua" w:hAnsi="Book Antiqua" w:cs="Book Antiqua"/>
          <w:color w:val="000000"/>
          <w:shd w:val="clear" w:color="auto" w:fill="FFFFFF"/>
        </w:rPr>
        <w:t xml:space="preserve"> count levels were included. The algorithm was able to better identify the stage of hepatitis C compared to other </w:t>
      </w:r>
      <w:proofErr w:type="spellStart"/>
      <w:r w:rsidRPr="001B4D73">
        <w:rPr>
          <w:rFonts w:ascii="Book Antiqua" w:eastAsia="Book Antiqua" w:hAnsi="Book Antiqua" w:cs="Book Antiqua"/>
          <w:color w:val="000000"/>
          <w:shd w:val="clear" w:color="auto" w:fill="FFFFFF"/>
        </w:rPr>
        <w:t>XGBoost</w:t>
      </w:r>
      <w:proofErr w:type="spellEnd"/>
      <w:r w:rsidRPr="001B4D73">
        <w:rPr>
          <w:rFonts w:ascii="Book Antiqua" w:eastAsia="Book Antiqua" w:hAnsi="Book Antiqua" w:cs="Book Antiqua"/>
          <w:color w:val="000000"/>
          <w:shd w:val="clear" w:color="auto" w:fill="FFFFFF"/>
        </w:rPr>
        <w:t>, RF, and SVM models tested by other researchers with a higher precision rate and a decreased miss rate.</w:t>
      </w:r>
    </w:p>
    <w:p w14:paraId="7074048F" w14:textId="454E0750" w:rsidR="00A77B3E" w:rsidRPr="001B4D73" w:rsidRDefault="00BD348A" w:rsidP="001B4D73">
      <w:pPr>
        <w:spacing w:line="360" w:lineRule="auto"/>
        <w:ind w:firstLine="240"/>
        <w:jc w:val="both"/>
        <w:rPr>
          <w:rFonts w:ascii="Book Antiqua" w:hAnsi="Book Antiqua"/>
        </w:rPr>
      </w:pPr>
      <w:r w:rsidRPr="001B4D73">
        <w:rPr>
          <w:rFonts w:ascii="Book Antiqua" w:eastAsia="Book Antiqua" w:hAnsi="Book Antiqua" w:cs="Book Antiqua"/>
          <w:color w:val="000000"/>
          <w:shd w:val="clear" w:color="auto" w:fill="FFFFFF"/>
        </w:rPr>
        <w:lastRenderedPageBreak/>
        <w:t xml:space="preserve">ML algorithms have been applied and compared to traditional methods used to follow HHV-induced advanced liver </w:t>
      </w:r>
      <w:proofErr w:type="gramStart"/>
      <w:r w:rsidRPr="001B4D73">
        <w:rPr>
          <w:rFonts w:ascii="Book Antiqua" w:eastAsia="Book Antiqua" w:hAnsi="Book Antiqua" w:cs="Book Antiqua"/>
          <w:color w:val="000000"/>
          <w:shd w:val="clear" w:color="auto" w:fill="FFFFFF"/>
        </w:rPr>
        <w:t>disease</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86</w:t>
      </w:r>
      <w:r w:rsidR="00C27747" w:rsidRPr="001B4D73">
        <w:rPr>
          <w:rFonts w:ascii="Book Antiqua" w:eastAsia="Book Antiqua" w:hAnsi="Book Antiqua" w:cs="Book Antiqua"/>
          <w:color w:val="000000"/>
          <w:shd w:val="clear" w:color="auto" w:fill="FFFFFF"/>
          <w:vertAlign w:val="superscript"/>
        </w:rPr>
        <w:t>-</w:t>
      </w:r>
      <w:r w:rsidRPr="001B4D73">
        <w:rPr>
          <w:rFonts w:ascii="Book Antiqua" w:eastAsia="Book Antiqua" w:hAnsi="Book Antiqua" w:cs="Book Antiqua"/>
          <w:color w:val="000000"/>
          <w:shd w:val="clear" w:color="auto" w:fill="FFFFFF"/>
          <w:vertAlign w:val="superscript"/>
        </w:rPr>
        <w:t>88]</w:t>
      </w:r>
      <w:r w:rsidRPr="001B4D73">
        <w:rPr>
          <w:rFonts w:ascii="Book Antiqua" w:eastAsia="Book Antiqua" w:hAnsi="Book Antiqua" w:cs="Book Antiqua"/>
          <w:color w:val="000000"/>
          <w:shd w:val="clear" w:color="auto" w:fill="FFFFFF"/>
        </w:rPr>
        <w:t xml:space="preserve">. For instance, Wei </w:t>
      </w:r>
      <w:r w:rsidRPr="001B4D73">
        <w:rPr>
          <w:rFonts w:ascii="Book Antiqua" w:eastAsia="Book Antiqua" w:hAnsi="Book Antiqua" w:cs="Book Antiqua"/>
          <w:i/>
          <w:iCs/>
          <w:color w:val="000000"/>
          <w:shd w:val="clear" w:color="auto" w:fill="FFFFFF"/>
        </w:rPr>
        <w:t xml:space="preserve">et </w:t>
      </w:r>
      <w:proofErr w:type="gramStart"/>
      <w:r w:rsidRPr="001B4D73">
        <w:rPr>
          <w:rFonts w:ascii="Book Antiqua" w:eastAsia="Book Antiqua" w:hAnsi="Book Antiqua" w:cs="Book Antiqua"/>
          <w:i/>
          <w:iCs/>
          <w:color w:val="000000"/>
          <w:shd w:val="clear" w:color="auto" w:fill="FFFFFF"/>
        </w:rPr>
        <w:t>al</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87]</w:t>
      </w:r>
      <w:r w:rsidRPr="001B4D73">
        <w:rPr>
          <w:rFonts w:ascii="Book Antiqua" w:eastAsia="Book Antiqua" w:hAnsi="Book Antiqua" w:cs="Book Antiqua"/>
          <w:color w:val="000000"/>
          <w:shd w:val="clear" w:color="auto" w:fill="FFFFFF"/>
        </w:rPr>
        <w:t xml:space="preserve"> used a GB model trained with the same variables that the formula </w:t>
      </w:r>
      <w:r w:rsidR="00C27747" w:rsidRPr="001B4D73">
        <w:rPr>
          <w:rFonts w:ascii="Book Antiqua" w:hAnsi="Book Antiqua" w:cs="Arial"/>
          <w:color w:val="000000"/>
          <w:shd w:val="clear" w:color="auto" w:fill="FFFFFF"/>
        </w:rPr>
        <w:t>fibrosis-4 (</w:t>
      </w:r>
      <w:r w:rsidRPr="001B4D73">
        <w:rPr>
          <w:rFonts w:ascii="Book Antiqua" w:eastAsia="Book Antiqua" w:hAnsi="Book Antiqua" w:cs="Book Antiqua"/>
          <w:color w:val="000000"/>
          <w:shd w:val="clear" w:color="auto" w:fill="FFFFFF"/>
        </w:rPr>
        <w:t>FIB-4</w:t>
      </w:r>
      <w:r w:rsidR="00C27747"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xml:space="preserve"> uses, which are age, AST, ALT and PLT levels in a cohort of 490 H</w:t>
      </w:r>
      <w:r w:rsidR="007D7968" w:rsidRPr="001B4D73">
        <w:rPr>
          <w:rFonts w:ascii="Book Antiqua" w:eastAsia="Book Antiqua" w:hAnsi="Book Antiqua" w:cs="Book Antiqua"/>
          <w:color w:val="000000"/>
          <w:shd w:val="clear" w:color="auto" w:fill="FFFFFF"/>
        </w:rPr>
        <w:t>BV</w:t>
      </w:r>
      <w:r w:rsidRPr="001B4D73">
        <w:rPr>
          <w:rFonts w:ascii="Book Antiqua" w:eastAsia="Book Antiqua" w:hAnsi="Book Antiqua" w:cs="Book Antiqua"/>
          <w:color w:val="000000"/>
          <w:shd w:val="clear" w:color="auto" w:fill="FFFFFF"/>
        </w:rPr>
        <w:t xml:space="preserve"> patients, and two cohorts of HCV patients (</w:t>
      </w:r>
      <w:r w:rsidRPr="001B4D73">
        <w:rPr>
          <w:rFonts w:ascii="Book Antiqua" w:eastAsia="Book Antiqua" w:hAnsi="Book Antiqua" w:cs="Book Antiqua"/>
          <w:i/>
          <w:iCs/>
          <w:color w:val="000000"/>
          <w:shd w:val="clear" w:color="auto" w:fill="FFFFFF"/>
        </w:rPr>
        <w:t>n</w:t>
      </w:r>
      <w:r w:rsidR="00C27747" w:rsidRPr="001B4D73">
        <w:rPr>
          <w:rFonts w:ascii="Book Antiqua" w:eastAsia="Book Antiqua" w:hAnsi="Book Antiqua" w:cs="Book Antiqua"/>
          <w:color w:val="000000"/>
          <w:shd w:val="clear" w:color="auto" w:fill="FFFFFF"/>
        </w:rPr>
        <w:t xml:space="preserve"> = </w:t>
      </w:r>
      <w:r w:rsidRPr="001B4D73">
        <w:rPr>
          <w:rFonts w:ascii="Book Antiqua" w:eastAsia="Book Antiqua" w:hAnsi="Book Antiqua" w:cs="Book Antiqua"/>
          <w:color w:val="000000"/>
          <w:shd w:val="clear" w:color="auto" w:fill="FFFFFF"/>
        </w:rPr>
        <w:t xml:space="preserve">240 each). The GB model outperformed FIB-4 score in classifying hepatic fibrosis and the existence of cirrhosis. Barakat </w:t>
      </w:r>
      <w:r w:rsidRPr="001B4D73">
        <w:rPr>
          <w:rFonts w:ascii="Book Antiqua" w:eastAsia="Book Antiqua" w:hAnsi="Book Antiqua" w:cs="Book Antiqua"/>
          <w:i/>
          <w:iCs/>
          <w:color w:val="000000"/>
          <w:shd w:val="clear" w:color="auto" w:fill="FFFFFF"/>
        </w:rPr>
        <w:t xml:space="preserve">et </w:t>
      </w:r>
      <w:proofErr w:type="gramStart"/>
      <w:r w:rsidRPr="001B4D73">
        <w:rPr>
          <w:rFonts w:ascii="Book Antiqua" w:eastAsia="Book Antiqua" w:hAnsi="Book Antiqua" w:cs="Book Antiqua"/>
          <w:i/>
          <w:iCs/>
          <w:color w:val="000000"/>
          <w:shd w:val="clear" w:color="auto" w:fill="FFFFFF"/>
        </w:rPr>
        <w:t>al</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89]</w:t>
      </w:r>
      <w:r w:rsidRPr="001B4D73">
        <w:rPr>
          <w:rFonts w:ascii="Book Antiqua" w:eastAsia="Book Antiqua" w:hAnsi="Book Antiqua" w:cs="Book Antiqua"/>
          <w:color w:val="000000"/>
          <w:shd w:val="clear" w:color="auto" w:fill="FFFFFF"/>
        </w:rPr>
        <w:t xml:space="preserve"> designed a</w:t>
      </w:r>
      <w:r w:rsidR="00845B83" w:rsidRPr="001B4D73">
        <w:rPr>
          <w:rFonts w:ascii="Book Antiqua" w:eastAsia="Book Antiqua" w:hAnsi="Book Antiqua" w:cs="Book Antiqua"/>
          <w:color w:val="000000"/>
          <w:shd w:val="clear" w:color="auto" w:fill="FFFFFF"/>
        </w:rPr>
        <w:t>n</w:t>
      </w:r>
      <w:r w:rsidRPr="001B4D73">
        <w:rPr>
          <w:rFonts w:ascii="Book Antiqua" w:eastAsia="Book Antiqua" w:hAnsi="Book Antiqua" w:cs="Book Antiqua"/>
          <w:color w:val="000000"/>
          <w:shd w:val="clear" w:color="auto" w:fill="FFFFFF"/>
        </w:rPr>
        <w:t xml:space="preserve"> RF model that also outperformed </w:t>
      </w:r>
      <w:r w:rsidR="007D7968" w:rsidRPr="001B4D73">
        <w:rPr>
          <w:rFonts w:ascii="Book Antiqua" w:eastAsia="Book Antiqua" w:hAnsi="Book Antiqua" w:cs="Book Antiqua"/>
          <w:color w:val="000000"/>
          <w:shd w:val="clear" w:color="auto" w:fill="FFFFFF"/>
        </w:rPr>
        <w:t xml:space="preserve">the </w:t>
      </w:r>
      <w:r w:rsidRPr="001B4D73">
        <w:rPr>
          <w:rFonts w:ascii="Book Antiqua" w:eastAsia="Book Antiqua" w:hAnsi="Book Antiqua" w:cs="Book Antiqua"/>
          <w:color w:val="000000"/>
          <w:shd w:val="clear" w:color="auto" w:fill="FFFFFF"/>
        </w:rPr>
        <w:t>FIB-4 score, as well as the AST/</w:t>
      </w:r>
      <w:r w:rsidR="00C33E30" w:rsidRPr="001B4D73">
        <w:rPr>
          <w:rFonts w:ascii="Book Antiqua" w:eastAsia="Book Antiqua" w:hAnsi="Book Antiqua" w:cs="Book Antiqua"/>
          <w:color w:val="000000"/>
          <w:shd w:val="clear" w:color="auto" w:fill="FFFFFF"/>
        </w:rPr>
        <w:t xml:space="preserve">PLT </w:t>
      </w:r>
      <w:r w:rsidRPr="001B4D73">
        <w:rPr>
          <w:rFonts w:ascii="Book Antiqua" w:eastAsia="Book Antiqua" w:hAnsi="Book Antiqua" w:cs="Book Antiqua"/>
          <w:color w:val="000000"/>
          <w:shd w:val="clear" w:color="auto" w:fill="FFFFFF"/>
        </w:rPr>
        <w:t xml:space="preserve">ratio index (APRI), for prediction and staging of fibrosis in children with hepatitis C. In this line, data of 72683 veterans with CHC were used to predict the progression of the disease. GB models were used and compared with cross-sectional or linear models fed with variables like transaminases levels, </w:t>
      </w:r>
      <w:r w:rsidR="00C27747" w:rsidRPr="001B4D73">
        <w:rPr>
          <w:rFonts w:ascii="Book Antiqua" w:eastAsia="Book Antiqua" w:hAnsi="Book Antiqua" w:cs="Book Antiqua"/>
          <w:color w:val="000000"/>
          <w:shd w:val="clear" w:color="auto" w:fill="FFFFFF"/>
        </w:rPr>
        <w:t>alkaline phosphatase (ALP)</w:t>
      </w:r>
      <w:r w:rsidRPr="001B4D73">
        <w:rPr>
          <w:rFonts w:ascii="Book Antiqua" w:eastAsia="Book Antiqua" w:hAnsi="Book Antiqua" w:cs="Book Antiqua"/>
          <w:color w:val="000000"/>
          <w:shd w:val="clear" w:color="auto" w:fill="FFFFFF"/>
        </w:rPr>
        <w:t xml:space="preserve">, PLT, AST, APRI, albumin, bilirubin, glucose, white blood cells, and BMI were included in the dataset. Results showed that APRI, PLT, AST, albumin, and AST/ALT ratio were the best predictors for featuring CHC </w:t>
      </w:r>
      <w:proofErr w:type="gramStart"/>
      <w:r w:rsidRPr="001B4D73">
        <w:rPr>
          <w:rFonts w:ascii="Book Antiqua" w:eastAsia="Book Antiqua" w:hAnsi="Book Antiqua" w:cs="Book Antiqua"/>
          <w:color w:val="000000"/>
          <w:shd w:val="clear" w:color="auto" w:fill="FFFFFF"/>
        </w:rPr>
        <w:t>progression</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88]</w:t>
      </w:r>
      <w:r w:rsidRPr="001B4D73">
        <w:rPr>
          <w:rFonts w:ascii="Book Antiqua" w:eastAsia="Book Antiqua" w:hAnsi="Book Antiqua" w:cs="Book Antiqua"/>
          <w:color w:val="000000"/>
          <w:shd w:val="clear" w:color="auto" w:fill="FFFFFF"/>
        </w:rPr>
        <w:t>.</w:t>
      </w:r>
    </w:p>
    <w:p w14:paraId="2DDFCF59" w14:textId="3147E443" w:rsidR="00A77B3E" w:rsidRPr="001B4D73" w:rsidRDefault="00BD348A" w:rsidP="001B4D73">
      <w:pPr>
        <w:spacing w:line="360" w:lineRule="auto"/>
        <w:ind w:firstLine="240"/>
        <w:jc w:val="both"/>
        <w:rPr>
          <w:rFonts w:ascii="Book Antiqua" w:hAnsi="Book Antiqua"/>
        </w:rPr>
      </w:pPr>
      <w:r w:rsidRPr="001B4D73">
        <w:rPr>
          <w:rFonts w:ascii="Book Antiqua" w:eastAsia="Book Antiqua" w:hAnsi="Book Antiqua" w:cs="Book Antiqua"/>
          <w:color w:val="000000"/>
          <w:shd w:val="clear" w:color="auto" w:fill="FFFFFF"/>
        </w:rPr>
        <w:t>Regarding therapy, CHC can be effectively treated with direct-acting antiviral (DAA) therapy, a novel treatment that targets viral non-structural proteins. Although it has null side effects compared to standard treatment, it has some downsides</w:t>
      </w:r>
      <w:r w:rsidR="007D7968"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xml:space="preserve"> </w:t>
      </w:r>
      <w:r w:rsidR="00C27747" w:rsidRPr="001B4D73">
        <w:rPr>
          <w:rFonts w:ascii="Book Antiqua" w:eastAsia="Book Antiqua" w:hAnsi="Book Antiqua" w:cs="Book Antiqua"/>
          <w:color w:val="000000"/>
          <w:shd w:val="clear" w:color="auto" w:fill="FFFFFF"/>
        </w:rPr>
        <w:t>T</w:t>
      </w:r>
      <w:r w:rsidRPr="001B4D73">
        <w:rPr>
          <w:rFonts w:ascii="Book Antiqua" w:eastAsia="Book Antiqua" w:hAnsi="Book Antiqua" w:cs="Book Antiqua"/>
          <w:color w:val="000000"/>
          <w:shd w:val="clear" w:color="auto" w:fill="FFFFFF"/>
        </w:rPr>
        <w:t xml:space="preserve">reatment failure in a low percentage of the cases, a very high cost, and no treatment duration </w:t>
      </w:r>
      <w:proofErr w:type="gramStart"/>
      <w:r w:rsidRPr="001B4D73">
        <w:rPr>
          <w:rFonts w:ascii="Book Antiqua" w:eastAsia="Book Antiqua" w:hAnsi="Book Antiqua" w:cs="Book Antiqua"/>
          <w:color w:val="000000"/>
          <w:shd w:val="clear" w:color="auto" w:fill="FFFFFF"/>
        </w:rPr>
        <w:t>established</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90]</w:t>
      </w:r>
      <w:r w:rsidRPr="001B4D73">
        <w:rPr>
          <w:rFonts w:ascii="Book Antiqua" w:eastAsia="Book Antiqua" w:hAnsi="Book Antiqua" w:cs="Book Antiqua"/>
          <w:color w:val="000000"/>
          <w:shd w:val="clear" w:color="auto" w:fill="FFFFFF"/>
        </w:rPr>
        <w:t xml:space="preserve">. New methods to define this therapy duration are needed to optimize adherence and success. Feldman </w:t>
      </w:r>
      <w:r w:rsidRPr="001B4D73">
        <w:rPr>
          <w:rFonts w:ascii="Book Antiqua" w:eastAsia="Book Antiqua" w:hAnsi="Book Antiqua" w:cs="Book Antiqua"/>
          <w:i/>
          <w:iCs/>
          <w:color w:val="000000"/>
          <w:shd w:val="clear" w:color="auto" w:fill="FFFFFF"/>
        </w:rPr>
        <w:t xml:space="preserve">et </w:t>
      </w:r>
      <w:proofErr w:type="gramStart"/>
      <w:r w:rsidRPr="001B4D73">
        <w:rPr>
          <w:rFonts w:ascii="Book Antiqua" w:eastAsia="Book Antiqua" w:hAnsi="Book Antiqua" w:cs="Book Antiqua"/>
          <w:i/>
          <w:iCs/>
          <w:color w:val="000000"/>
          <w:shd w:val="clear" w:color="auto" w:fill="FFFFFF"/>
        </w:rPr>
        <w:t>al</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91]</w:t>
      </w:r>
      <w:r w:rsidRPr="001B4D73">
        <w:rPr>
          <w:rFonts w:ascii="Book Antiqua" w:eastAsia="Book Antiqua" w:hAnsi="Book Antiqua" w:cs="Book Antiqua"/>
          <w:color w:val="000000"/>
          <w:shd w:val="clear" w:color="auto" w:fill="FFFFFF"/>
        </w:rPr>
        <w:t xml:space="preserve"> studied the prediction of DAA treatment duration in hepatitis C patients using </w:t>
      </w:r>
      <w:proofErr w:type="spellStart"/>
      <w:r w:rsidRPr="001B4D73">
        <w:rPr>
          <w:rFonts w:ascii="Book Antiqua" w:eastAsia="Book Antiqua" w:hAnsi="Book Antiqua" w:cs="Book Antiqua"/>
          <w:color w:val="000000"/>
          <w:shd w:val="clear" w:color="auto" w:fill="FFFFFF"/>
        </w:rPr>
        <w:t>XGBoost</w:t>
      </w:r>
      <w:proofErr w:type="spellEnd"/>
      <w:r w:rsidRPr="001B4D73">
        <w:rPr>
          <w:rFonts w:ascii="Book Antiqua" w:eastAsia="Book Antiqua" w:hAnsi="Book Antiqua" w:cs="Book Antiqua"/>
          <w:color w:val="000000"/>
          <w:shd w:val="clear" w:color="auto" w:fill="FFFFFF"/>
        </w:rPr>
        <w:t xml:space="preserve">, RF, and SVM models. They used the dataset of 240 patients with prolonged first course of DAA against another </w:t>
      </w:r>
      <w:r w:rsidR="007D7968" w:rsidRPr="001B4D73">
        <w:rPr>
          <w:rFonts w:ascii="Book Antiqua" w:eastAsia="Book Antiqua" w:hAnsi="Book Antiqua" w:cs="Book Antiqua"/>
          <w:color w:val="000000"/>
          <w:shd w:val="clear" w:color="auto" w:fill="FFFFFF"/>
        </w:rPr>
        <w:t>dataset</w:t>
      </w:r>
      <w:r w:rsidRPr="001B4D73">
        <w:rPr>
          <w:rFonts w:ascii="Book Antiqua" w:eastAsia="Book Antiqua" w:hAnsi="Book Antiqua" w:cs="Book Antiqua"/>
          <w:color w:val="000000"/>
          <w:shd w:val="clear" w:color="auto" w:fill="FFFFFF"/>
        </w:rPr>
        <w:t xml:space="preserve"> of 3478 patients on standard duration. Age, </w:t>
      </w:r>
      <w:r w:rsidR="00A92BAC" w:rsidRPr="001B4D73">
        <w:rPr>
          <w:rFonts w:ascii="Book Antiqua" w:eastAsia="Book Antiqua" w:hAnsi="Book Antiqua" w:cs="Book Antiqua"/>
          <w:color w:val="000000"/>
          <w:shd w:val="clear" w:color="auto" w:fill="FFFFFF"/>
        </w:rPr>
        <w:t>sex</w:t>
      </w:r>
      <w:r w:rsidRPr="001B4D73">
        <w:rPr>
          <w:rFonts w:ascii="Book Antiqua" w:eastAsia="Book Antiqua" w:hAnsi="Book Antiqua" w:cs="Book Antiqua"/>
          <w:color w:val="000000"/>
          <w:shd w:val="clear" w:color="auto" w:fill="FFFFFF"/>
        </w:rPr>
        <w:t xml:space="preserve">, comorbidities, and previous hepatitis C treatment record were considered. The predictive model constructed with </w:t>
      </w:r>
      <w:proofErr w:type="spellStart"/>
      <w:r w:rsidRPr="001B4D73">
        <w:rPr>
          <w:rFonts w:ascii="Book Antiqua" w:eastAsia="Book Antiqua" w:hAnsi="Book Antiqua" w:cs="Book Antiqua"/>
          <w:color w:val="000000"/>
          <w:shd w:val="clear" w:color="auto" w:fill="FFFFFF"/>
        </w:rPr>
        <w:t>XGBoost</w:t>
      </w:r>
      <w:proofErr w:type="spellEnd"/>
      <w:r w:rsidRPr="001B4D73">
        <w:rPr>
          <w:rFonts w:ascii="Book Antiqua" w:eastAsia="Book Antiqua" w:hAnsi="Book Antiqua" w:cs="Book Antiqua"/>
          <w:color w:val="000000"/>
          <w:shd w:val="clear" w:color="auto" w:fill="FFFFFF"/>
        </w:rPr>
        <w:t xml:space="preserve"> obtained the best performance in predicting prolonged DAA treatment, in which the presence of cirrhosis, type 2 diabetes, age, HCC</w:t>
      </w:r>
      <w:r w:rsidR="007D7968"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xml:space="preserve"> and previous standard treatment were the most determining variables. Meanwhile, Kamboj </w:t>
      </w:r>
      <w:r w:rsidRPr="001B4D73">
        <w:rPr>
          <w:rFonts w:ascii="Book Antiqua" w:eastAsia="Book Antiqua" w:hAnsi="Book Antiqua" w:cs="Book Antiqua"/>
          <w:i/>
          <w:iCs/>
          <w:color w:val="000000"/>
          <w:shd w:val="clear" w:color="auto" w:fill="FFFFFF"/>
        </w:rPr>
        <w:t xml:space="preserve">et </w:t>
      </w:r>
      <w:proofErr w:type="gramStart"/>
      <w:r w:rsidRPr="001B4D73">
        <w:rPr>
          <w:rFonts w:ascii="Book Antiqua" w:eastAsia="Book Antiqua" w:hAnsi="Book Antiqua" w:cs="Book Antiqua"/>
          <w:i/>
          <w:iCs/>
          <w:color w:val="000000"/>
          <w:shd w:val="clear" w:color="auto" w:fill="FFFFFF"/>
        </w:rPr>
        <w:t>al</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92]</w:t>
      </w:r>
      <w:r w:rsidRPr="001B4D73">
        <w:rPr>
          <w:rFonts w:ascii="Book Antiqua" w:eastAsia="Book Antiqua" w:hAnsi="Book Antiqua" w:cs="Book Antiqua"/>
          <w:color w:val="000000"/>
          <w:shd w:val="clear" w:color="auto" w:fill="FFFFFF"/>
        </w:rPr>
        <w:t xml:space="preserve"> used ML approaches in the search of repurposed drugs that could target non-structural proteins, developing regression-based algorithms able to identify inhibitors of these proteins, and proposing new drugs to test in CHC.</w:t>
      </w:r>
    </w:p>
    <w:p w14:paraId="7E22444C" w14:textId="6F794C63" w:rsidR="00A77B3E" w:rsidRPr="001B4D73" w:rsidRDefault="00BD348A" w:rsidP="001B4D73">
      <w:pPr>
        <w:spacing w:line="360" w:lineRule="auto"/>
        <w:ind w:firstLine="240"/>
        <w:jc w:val="both"/>
        <w:rPr>
          <w:rFonts w:ascii="Book Antiqua" w:hAnsi="Book Antiqua"/>
        </w:rPr>
      </w:pPr>
      <w:r w:rsidRPr="001B4D73">
        <w:rPr>
          <w:rFonts w:ascii="Book Antiqua" w:eastAsia="Book Antiqua" w:hAnsi="Book Antiqua" w:cs="Book Antiqua"/>
          <w:color w:val="000000"/>
          <w:shd w:val="clear" w:color="auto" w:fill="FFFFFF"/>
        </w:rPr>
        <w:t xml:space="preserve">A huge milestone when treating chronic HBV infection (CHB) is </w:t>
      </w:r>
      <w:proofErr w:type="spellStart"/>
      <w:r w:rsidRPr="001B4D73">
        <w:rPr>
          <w:rFonts w:ascii="Book Antiqua" w:eastAsia="Book Antiqua" w:hAnsi="Book Antiqua" w:cs="Book Antiqua"/>
          <w:color w:val="000000"/>
          <w:shd w:val="clear" w:color="auto" w:fill="FFFFFF"/>
        </w:rPr>
        <w:t>seroclearance</w:t>
      </w:r>
      <w:proofErr w:type="spellEnd"/>
      <w:r w:rsidRPr="001B4D73">
        <w:rPr>
          <w:rFonts w:ascii="Book Antiqua" w:eastAsia="Book Antiqua" w:hAnsi="Book Antiqua" w:cs="Book Antiqua"/>
          <w:color w:val="000000"/>
          <w:shd w:val="clear" w:color="auto" w:fill="FFFFFF"/>
        </w:rPr>
        <w:t xml:space="preserve"> of HBV surface antigen (HBsAg</w:t>
      </w:r>
      <w:proofErr w:type="gramStart"/>
      <w:r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84]</w:t>
      </w:r>
      <w:r w:rsidRPr="001B4D73">
        <w:rPr>
          <w:rFonts w:ascii="Book Antiqua" w:eastAsia="Book Antiqua" w:hAnsi="Book Antiqua" w:cs="Book Antiqua"/>
          <w:color w:val="000000"/>
          <w:shd w:val="clear" w:color="auto" w:fill="FFFFFF"/>
        </w:rPr>
        <w:t xml:space="preserve">. It has been demonstrated that </w:t>
      </w:r>
      <w:proofErr w:type="spellStart"/>
      <w:r w:rsidRPr="001B4D73">
        <w:rPr>
          <w:rFonts w:ascii="Book Antiqua" w:eastAsia="Book Antiqua" w:hAnsi="Book Antiqua" w:cs="Book Antiqua"/>
          <w:color w:val="000000"/>
          <w:shd w:val="clear" w:color="auto" w:fill="FFFFFF"/>
        </w:rPr>
        <w:t>seroclearance</w:t>
      </w:r>
      <w:proofErr w:type="spellEnd"/>
      <w:r w:rsidRPr="001B4D73">
        <w:rPr>
          <w:rFonts w:ascii="Book Antiqua" w:eastAsia="Book Antiqua" w:hAnsi="Book Antiqua" w:cs="Book Antiqua"/>
          <w:color w:val="000000"/>
          <w:shd w:val="clear" w:color="auto" w:fill="FFFFFF"/>
        </w:rPr>
        <w:t xml:space="preserve"> of HBsAg is </w:t>
      </w:r>
      <w:r w:rsidRPr="001B4D73">
        <w:rPr>
          <w:rFonts w:ascii="Book Antiqua" w:eastAsia="Book Antiqua" w:hAnsi="Book Antiqua" w:cs="Book Antiqua"/>
          <w:color w:val="000000"/>
          <w:shd w:val="clear" w:color="auto" w:fill="FFFFFF"/>
        </w:rPr>
        <w:lastRenderedPageBreak/>
        <w:t xml:space="preserve">associated to a better prognosis in CHB. Some authors used ML models to predict HBsAg </w:t>
      </w:r>
      <w:proofErr w:type="spellStart"/>
      <w:r w:rsidRPr="001B4D73">
        <w:rPr>
          <w:rFonts w:ascii="Book Antiqua" w:eastAsia="Book Antiqua" w:hAnsi="Book Antiqua" w:cs="Book Antiqua"/>
          <w:color w:val="000000"/>
          <w:shd w:val="clear" w:color="auto" w:fill="FFFFFF"/>
        </w:rPr>
        <w:t>seroclearance</w:t>
      </w:r>
      <w:proofErr w:type="spellEnd"/>
      <w:r w:rsidRPr="001B4D73">
        <w:rPr>
          <w:rFonts w:ascii="Book Antiqua" w:eastAsia="Book Antiqua" w:hAnsi="Book Antiqua" w:cs="Book Antiqua"/>
          <w:color w:val="000000"/>
          <w:shd w:val="clear" w:color="auto" w:fill="FFFFFF"/>
        </w:rPr>
        <w:t xml:space="preserve"> in a cohort of 2235 patients, of which 106 achieved it. They used </w:t>
      </w:r>
      <w:proofErr w:type="spellStart"/>
      <w:r w:rsidRPr="001B4D73">
        <w:rPr>
          <w:rFonts w:ascii="Book Antiqua" w:eastAsia="Book Antiqua" w:hAnsi="Book Antiqua" w:cs="Book Antiqua"/>
          <w:color w:val="000000"/>
          <w:shd w:val="clear" w:color="auto" w:fill="FFFFFF"/>
        </w:rPr>
        <w:t>XGBoost</w:t>
      </w:r>
      <w:proofErr w:type="spellEnd"/>
      <w:r w:rsidRPr="001B4D73">
        <w:rPr>
          <w:rFonts w:ascii="Book Antiqua" w:eastAsia="Book Antiqua" w:hAnsi="Book Antiqua" w:cs="Book Antiqua"/>
          <w:color w:val="000000"/>
          <w:shd w:val="clear" w:color="auto" w:fill="FFFFFF"/>
        </w:rPr>
        <w:t xml:space="preserve">, RF, and LR, among other models, and tested a total of 30 categorical and continuous variables, including </w:t>
      </w:r>
      <w:r w:rsidR="00A92BAC" w:rsidRPr="001B4D73">
        <w:rPr>
          <w:rFonts w:ascii="Book Antiqua" w:eastAsia="Book Antiqua" w:hAnsi="Book Antiqua" w:cs="Book Antiqua"/>
          <w:color w:val="000000"/>
          <w:shd w:val="clear" w:color="auto" w:fill="FFFFFF"/>
        </w:rPr>
        <w:t>sex</w:t>
      </w:r>
      <w:r w:rsidRPr="001B4D73">
        <w:rPr>
          <w:rFonts w:ascii="Book Antiqua" w:eastAsia="Book Antiqua" w:hAnsi="Book Antiqua" w:cs="Book Antiqua"/>
          <w:color w:val="000000"/>
          <w:shd w:val="clear" w:color="auto" w:fill="FFFFFF"/>
        </w:rPr>
        <w:t>, drinking history, initial diagnosis and treatment, age, BMI, and serum and radiological indicators. Results revealed that</w:t>
      </w:r>
      <w:r w:rsidR="007D7968" w:rsidRPr="001B4D73">
        <w:rPr>
          <w:rFonts w:ascii="Book Antiqua" w:eastAsia="Book Antiqua" w:hAnsi="Book Antiqua" w:cs="Book Antiqua"/>
          <w:color w:val="000000"/>
          <w:shd w:val="clear" w:color="auto" w:fill="FFFFFF"/>
        </w:rPr>
        <w:t xml:space="preserve"> the</w:t>
      </w:r>
      <w:r w:rsidRPr="001B4D73">
        <w:rPr>
          <w:rFonts w:ascii="Book Antiqua" w:eastAsia="Book Antiqua" w:hAnsi="Book Antiqua" w:cs="Book Antiqua"/>
          <w:color w:val="000000"/>
          <w:shd w:val="clear" w:color="auto" w:fill="FFFFFF"/>
        </w:rPr>
        <w:t xml:space="preserve"> </w:t>
      </w:r>
      <w:proofErr w:type="spellStart"/>
      <w:r w:rsidRPr="001B4D73">
        <w:rPr>
          <w:rFonts w:ascii="Book Antiqua" w:eastAsia="Book Antiqua" w:hAnsi="Book Antiqua" w:cs="Book Antiqua"/>
          <w:color w:val="000000"/>
          <w:shd w:val="clear" w:color="auto" w:fill="FFFFFF"/>
        </w:rPr>
        <w:t>XGBoost</w:t>
      </w:r>
      <w:proofErr w:type="spellEnd"/>
      <w:r w:rsidRPr="001B4D73">
        <w:rPr>
          <w:rFonts w:ascii="Book Antiqua" w:eastAsia="Book Antiqua" w:hAnsi="Book Antiqua" w:cs="Book Antiqua"/>
          <w:color w:val="000000"/>
          <w:shd w:val="clear" w:color="auto" w:fill="FFFFFF"/>
        </w:rPr>
        <w:t xml:space="preserve"> model showed the best predictive performance, indicating that HBsAg levels were the best predictor for </w:t>
      </w:r>
      <w:proofErr w:type="spellStart"/>
      <w:r w:rsidRPr="001B4D73">
        <w:rPr>
          <w:rFonts w:ascii="Book Antiqua" w:eastAsia="Book Antiqua" w:hAnsi="Book Antiqua" w:cs="Book Antiqua"/>
          <w:color w:val="000000"/>
          <w:shd w:val="clear" w:color="auto" w:fill="FFFFFF"/>
        </w:rPr>
        <w:t>H</w:t>
      </w:r>
      <w:r w:rsidR="007D7968" w:rsidRPr="001B4D73">
        <w:rPr>
          <w:rFonts w:ascii="Book Antiqua" w:eastAsia="Book Antiqua" w:hAnsi="Book Antiqua" w:cs="Book Antiqua"/>
          <w:color w:val="000000"/>
          <w:shd w:val="clear" w:color="auto" w:fill="FFFFFF"/>
        </w:rPr>
        <w:t>b</w:t>
      </w:r>
      <w:r w:rsidRPr="001B4D73">
        <w:rPr>
          <w:rFonts w:ascii="Book Antiqua" w:eastAsia="Book Antiqua" w:hAnsi="Book Antiqua" w:cs="Book Antiqua"/>
          <w:color w:val="000000"/>
          <w:shd w:val="clear" w:color="auto" w:fill="FFFFFF"/>
        </w:rPr>
        <w:t>sAg</w:t>
      </w:r>
      <w:proofErr w:type="spellEnd"/>
      <w:r w:rsidRPr="001B4D73">
        <w:rPr>
          <w:rFonts w:ascii="Book Antiqua" w:eastAsia="Book Antiqua" w:hAnsi="Book Antiqua" w:cs="Book Antiqua"/>
          <w:color w:val="000000"/>
          <w:shd w:val="clear" w:color="auto" w:fill="FFFFFF"/>
        </w:rPr>
        <w:t xml:space="preserve"> </w:t>
      </w:r>
      <w:proofErr w:type="spellStart"/>
      <w:r w:rsidRPr="001B4D73">
        <w:rPr>
          <w:rFonts w:ascii="Book Antiqua" w:eastAsia="Book Antiqua" w:hAnsi="Book Antiqua" w:cs="Book Antiqua"/>
          <w:color w:val="000000"/>
          <w:shd w:val="clear" w:color="auto" w:fill="FFFFFF"/>
        </w:rPr>
        <w:t>seroclearance</w:t>
      </w:r>
      <w:proofErr w:type="spellEnd"/>
      <w:r w:rsidRPr="001B4D73">
        <w:rPr>
          <w:rFonts w:ascii="Book Antiqua" w:eastAsia="Book Antiqua" w:hAnsi="Book Antiqua" w:cs="Book Antiqua"/>
          <w:color w:val="000000"/>
          <w:shd w:val="clear" w:color="auto" w:fill="FFFFFF"/>
        </w:rPr>
        <w:t>, followed by age</w:t>
      </w:r>
      <w:r w:rsidR="007D7968"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xml:space="preserve"> and the </w:t>
      </w:r>
      <w:r w:rsidR="007D7968" w:rsidRPr="001B4D73">
        <w:rPr>
          <w:rFonts w:ascii="Book Antiqua" w:eastAsia="Book Antiqua" w:hAnsi="Book Antiqua" w:cs="Book Antiqua"/>
          <w:color w:val="000000"/>
          <w:shd w:val="clear" w:color="auto" w:fill="FFFFFF"/>
        </w:rPr>
        <w:t xml:space="preserve">DNA </w:t>
      </w:r>
      <w:r w:rsidRPr="001B4D73">
        <w:rPr>
          <w:rFonts w:ascii="Book Antiqua" w:eastAsia="Book Antiqua" w:hAnsi="Book Antiqua" w:cs="Book Antiqua"/>
          <w:color w:val="000000"/>
          <w:shd w:val="clear" w:color="auto" w:fill="FFFFFF"/>
        </w:rPr>
        <w:t xml:space="preserve">level </w:t>
      </w:r>
      <w:r w:rsidR="007D7968" w:rsidRPr="001B4D73">
        <w:rPr>
          <w:rFonts w:ascii="Book Antiqua" w:eastAsia="Book Antiqua" w:hAnsi="Book Antiqua" w:cs="Book Antiqua"/>
          <w:color w:val="000000"/>
          <w:shd w:val="clear" w:color="auto" w:fill="FFFFFF"/>
        </w:rPr>
        <w:t xml:space="preserve">of </w:t>
      </w:r>
      <w:proofErr w:type="gramStart"/>
      <w:r w:rsidRPr="001B4D73">
        <w:rPr>
          <w:rFonts w:ascii="Book Antiqua" w:eastAsia="Book Antiqua" w:hAnsi="Book Antiqua" w:cs="Book Antiqua"/>
          <w:color w:val="000000"/>
          <w:shd w:val="clear" w:color="auto" w:fill="FFFFFF"/>
        </w:rPr>
        <w:t>HBV</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93]</w:t>
      </w:r>
      <w:r w:rsidRPr="001B4D73">
        <w:rPr>
          <w:rFonts w:ascii="Book Antiqua" w:eastAsia="Book Antiqua" w:hAnsi="Book Antiqua" w:cs="Book Antiqua"/>
          <w:color w:val="000000"/>
          <w:shd w:val="clear" w:color="auto" w:fill="FFFFFF"/>
        </w:rPr>
        <w:t>.</w:t>
      </w:r>
    </w:p>
    <w:p w14:paraId="03A315F1" w14:textId="5D7B5589" w:rsidR="00A77B3E" w:rsidRPr="001B4D73" w:rsidRDefault="00BD348A" w:rsidP="001B4D73">
      <w:pPr>
        <w:spacing w:line="360" w:lineRule="auto"/>
        <w:ind w:firstLine="240"/>
        <w:jc w:val="both"/>
        <w:rPr>
          <w:rFonts w:ascii="Book Antiqua" w:hAnsi="Book Antiqua"/>
        </w:rPr>
      </w:pPr>
      <w:r w:rsidRPr="001B4D73">
        <w:rPr>
          <w:rFonts w:ascii="Book Antiqua" w:eastAsia="Book Antiqua" w:hAnsi="Book Antiqua" w:cs="Book Antiqua"/>
          <w:color w:val="000000"/>
          <w:shd w:val="clear" w:color="auto" w:fill="FFFFFF"/>
        </w:rPr>
        <w:t xml:space="preserve">Interestingly, ML has also contributed to personalized medicine in this field. HHVs evolve and adapt to different cellular environments in order to </w:t>
      </w:r>
      <w:r w:rsidR="007D7968" w:rsidRPr="001B4D73">
        <w:rPr>
          <w:rFonts w:ascii="Book Antiqua" w:eastAsia="Book Antiqua" w:hAnsi="Book Antiqua" w:cs="Book Antiqua"/>
          <w:color w:val="000000"/>
          <w:shd w:val="clear" w:color="auto" w:fill="FFFFFF"/>
        </w:rPr>
        <w:t>e</w:t>
      </w:r>
      <w:r w:rsidRPr="001B4D73">
        <w:rPr>
          <w:rFonts w:ascii="Book Antiqua" w:eastAsia="Book Antiqua" w:hAnsi="Book Antiqua" w:cs="Book Antiqua"/>
          <w:color w:val="000000"/>
          <w:shd w:val="clear" w:color="auto" w:fill="FFFFFF"/>
        </w:rPr>
        <w:t xml:space="preserve">scape immune responses and drugs to survive. These adaptations rely on high mutagenetic activity, especially within the target genes of antivirals. Regarding HBV, Chen </w:t>
      </w:r>
      <w:r w:rsidRPr="001B4D73">
        <w:rPr>
          <w:rFonts w:ascii="Book Antiqua" w:eastAsia="Book Antiqua" w:hAnsi="Book Antiqua" w:cs="Book Antiqua"/>
          <w:i/>
          <w:iCs/>
          <w:color w:val="000000"/>
          <w:shd w:val="clear" w:color="auto" w:fill="FFFFFF"/>
        </w:rPr>
        <w:t xml:space="preserve">et </w:t>
      </w:r>
      <w:proofErr w:type="gramStart"/>
      <w:r w:rsidRPr="001B4D73">
        <w:rPr>
          <w:rFonts w:ascii="Book Antiqua" w:eastAsia="Book Antiqua" w:hAnsi="Book Antiqua" w:cs="Book Antiqua"/>
          <w:i/>
          <w:iCs/>
          <w:color w:val="000000"/>
          <w:shd w:val="clear" w:color="auto" w:fill="FFFFFF"/>
        </w:rPr>
        <w:t>al</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94]</w:t>
      </w:r>
      <w:r w:rsidRPr="001B4D73">
        <w:rPr>
          <w:rFonts w:ascii="Book Antiqua" w:eastAsia="Book Antiqua" w:hAnsi="Book Antiqua" w:cs="Book Antiqua"/>
          <w:color w:val="000000"/>
          <w:shd w:val="clear" w:color="auto" w:fill="FFFFFF"/>
        </w:rPr>
        <w:t xml:space="preserve"> used ML to identify patients with HCC or CHB based solely on genetic differences and found that the RF model impressively discriminated both cases based on the </w:t>
      </w:r>
      <w:r w:rsidRPr="001B4D73">
        <w:rPr>
          <w:rFonts w:ascii="Book Antiqua" w:eastAsia="Book Antiqua" w:hAnsi="Book Antiqua" w:cs="Book Antiqua"/>
          <w:i/>
          <w:iCs/>
          <w:color w:val="000000"/>
          <w:shd w:val="clear" w:color="auto" w:fill="FFFFFF"/>
        </w:rPr>
        <w:t>rt</w:t>
      </w:r>
      <w:r w:rsidRPr="001B4D73">
        <w:rPr>
          <w:rFonts w:ascii="Book Antiqua" w:eastAsia="Book Antiqua" w:hAnsi="Book Antiqua" w:cs="Book Antiqua"/>
          <w:color w:val="000000"/>
          <w:shd w:val="clear" w:color="auto" w:fill="FFFFFF"/>
        </w:rPr>
        <w:t xml:space="preserve"> gene sequence of HBV. Moreover, Mueller-Breckenridge </w:t>
      </w:r>
      <w:r w:rsidRPr="001B4D73">
        <w:rPr>
          <w:rFonts w:ascii="Book Antiqua" w:eastAsia="Book Antiqua" w:hAnsi="Book Antiqua" w:cs="Book Antiqua"/>
          <w:i/>
          <w:iCs/>
          <w:color w:val="000000"/>
          <w:shd w:val="clear" w:color="auto" w:fill="FFFFFF"/>
        </w:rPr>
        <w:t xml:space="preserve">et </w:t>
      </w:r>
      <w:proofErr w:type="gramStart"/>
      <w:r w:rsidRPr="001B4D73">
        <w:rPr>
          <w:rFonts w:ascii="Book Antiqua" w:eastAsia="Book Antiqua" w:hAnsi="Book Antiqua" w:cs="Book Antiqua"/>
          <w:i/>
          <w:iCs/>
          <w:color w:val="000000"/>
          <w:shd w:val="clear" w:color="auto" w:fill="FFFFFF"/>
        </w:rPr>
        <w:t>al</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95]</w:t>
      </w:r>
      <w:r w:rsidRPr="001B4D73">
        <w:rPr>
          <w:rFonts w:ascii="Book Antiqua" w:eastAsia="Book Antiqua" w:hAnsi="Book Antiqua" w:cs="Book Antiqua"/>
          <w:color w:val="000000"/>
          <w:shd w:val="clear" w:color="auto" w:fill="FFFFFF"/>
        </w:rPr>
        <w:t xml:space="preserve"> ultra-deep sequenced 400 HBV samples and used a</w:t>
      </w:r>
      <w:r w:rsidR="00845B83" w:rsidRPr="001B4D73">
        <w:rPr>
          <w:rFonts w:ascii="Book Antiqua" w:eastAsia="Book Antiqua" w:hAnsi="Book Antiqua" w:cs="Book Antiqua"/>
          <w:color w:val="000000"/>
          <w:shd w:val="clear" w:color="auto" w:fill="FFFFFF"/>
        </w:rPr>
        <w:t>n</w:t>
      </w:r>
      <w:r w:rsidRPr="001B4D73">
        <w:rPr>
          <w:rFonts w:ascii="Book Antiqua" w:eastAsia="Book Antiqua" w:hAnsi="Book Antiqua" w:cs="Book Antiqua"/>
          <w:color w:val="000000"/>
          <w:shd w:val="clear" w:color="auto" w:fill="FFFFFF"/>
        </w:rPr>
        <w:t xml:space="preserve"> RF model to classify the status of a particular HBsAg according to the novel viral variants encountered. Results showed </w:t>
      </w:r>
      <w:r w:rsidR="007D7968" w:rsidRPr="001B4D73">
        <w:rPr>
          <w:rFonts w:ascii="Book Antiqua" w:eastAsia="Book Antiqua" w:hAnsi="Book Antiqua" w:cs="Book Antiqua"/>
          <w:color w:val="000000"/>
          <w:shd w:val="clear" w:color="auto" w:fill="FFFFFF"/>
        </w:rPr>
        <w:t>five</w:t>
      </w:r>
      <w:r w:rsidRPr="001B4D73">
        <w:rPr>
          <w:rFonts w:ascii="Book Antiqua" w:eastAsia="Book Antiqua" w:hAnsi="Book Antiqua" w:cs="Book Antiqua"/>
          <w:color w:val="000000"/>
          <w:shd w:val="clear" w:color="auto" w:fill="FFFFFF"/>
        </w:rPr>
        <w:t xml:space="preserve"> genotypes that could benefit </w:t>
      </w:r>
      <w:r w:rsidR="007D7968" w:rsidRPr="001B4D73">
        <w:rPr>
          <w:rFonts w:ascii="Book Antiqua" w:eastAsia="Book Antiqua" w:hAnsi="Book Antiqua" w:cs="Book Antiqua"/>
          <w:color w:val="000000"/>
          <w:shd w:val="clear" w:color="auto" w:fill="FFFFFF"/>
        </w:rPr>
        <w:t xml:space="preserve">from </w:t>
      </w:r>
      <w:r w:rsidRPr="001B4D73">
        <w:rPr>
          <w:rFonts w:ascii="Book Antiqua" w:eastAsia="Book Antiqua" w:hAnsi="Book Antiqua" w:cs="Book Antiqua"/>
          <w:color w:val="000000"/>
          <w:shd w:val="clear" w:color="auto" w:fill="FFFFFF"/>
        </w:rPr>
        <w:t xml:space="preserve">personalized healthcare. In the case of HCV, </w:t>
      </w:r>
      <w:proofErr w:type="spellStart"/>
      <w:r w:rsidRPr="001B4D73">
        <w:rPr>
          <w:rFonts w:ascii="Book Antiqua" w:eastAsia="Book Antiqua" w:hAnsi="Book Antiqua" w:cs="Book Antiqua"/>
          <w:color w:val="000000"/>
          <w:shd w:val="clear" w:color="auto" w:fill="FFFFFF"/>
        </w:rPr>
        <w:t>Kayvanjoo</w:t>
      </w:r>
      <w:proofErr w:type="spellEnd"/>
      <w:r w:rsidRPr="001B4D73">
        <w:rPr>
          <w:rFonts w:ascii="Book Antiqua" w:eastAsia="Book Antiqua" w:hAnsi="Book Antiqua" w:cs="Book Antiqua"/>
          <w:color w:val="000000"/>
          <w:shd w:val="clear" w:color="auto" w:fill="FFFFFF"/>
        </w:rPr>
        <w:t xml:space="preserve"> </w:t>
      </w:r>
      <w:r w:rsidRPr="001B4D73">
        <w:rPr>
          <w:rFonts w:ascii="Book Antiqua" w:eastAsia="Book Antiqua" w:hAnsi="Book Antiqua" w:cs="Book Antiqua"/>
          <w:i/>
          <w:iCs/>
          <w:color w:val="000000"/>
          <w:shd w:val="clear" w:color="auto" w:fill="FFFFFF"/>
        </w:rPr>
        <w:t xml:space="preserve">et </w:t>
      </w:r>
      <w:proofErr w:type="gramStart"/>
      <w:r w:rsidRPr="001B4D73">
        <w:rPr>
          <w:rFonts w:ascii="Book Antiqua" w:eastAsia="Book Antiqua" w:hAnsi="Book Antiqua" w:cs="Book Antiqua"/>
          <w:i/>
          <w:iCs/>
          <w:color w:val="000000"/>
          <w:shd w:val="clear" w:color="auto" w:fill="FFFFFF"/>
        </w:rPr>
        <w:t>al</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96]</w:t>
      </w:r>
      <w:r w:rsidRPr="001B4D73">
        <w:rPr>
          <w:rFonts w:ascii="Book Antiqua" w:eastAsia="Book Antiqua" w:hAnsi="Book Antiqua" w:cs="Book Antiqua"/>
          <w:color w:val="000000"/>
          <w:shd w:val="clear" w:color="auto" w:fill="FFFFFF"/>
        </w:rPr>
        <w:t xml:space="preserve"> built several ML algorithms and trained them with two datasets of responders </w:t>
      </w:r>
      <w:r w:rsidRPr="001B4D73">
        <w:rPr>
          <w:rFonts w:ascii="Book Antiqua" w:eastAsia="Book Antiqua" w:hAnsi="Book Antiqua" w:cs="Book Antiqua"/>
          <w:i/>
          <w:iCs/>
          <w:color w:val="000000"/>
          <w:shd w:val="clear" w:color="auto" w:fill="FFFFFF"/>
        </w:rPr>
        <w:t>vs</w:t>
      </w:r>
      <w:r w:rsidRPr="001B4D73">
        <w:rPr>
          <w:rFonts w:ascii="Book Antiqua" w:eastAsia="Book Antiqua" w:hAnsi="Book Antiqua" w:cs="Book Antiqua"/>
          <w:color w:val="000000"/>
          <w:shd w:val="clear" w:color="auto" w:fill="FFFFFF"/>
        </w:rPr>
        <w:t xml:space="preserve"> non-responders of antiviral therapy in HCV</w:t>
      </w:r>
      <w:r w:rsidR="007D7968" w:rsidRPr="001B4D73">
        <w:rPr>
          <w:rFonts w:ascii="Book Antiqua" w:eastAsia="Book Antiqua" w:hAnsi="Book Antiqua" w:cs="Book Antiqua"/>
          <w:color w:val="000000"/>
          <w:shd w:val="clear" w:color="auto" w:fill="FFFFFF"/>
        </w:rPr>
        <w:t xml:space="preserve"> </w:t>
      </w:r>
      <w:r w:rsidRPr="001B4D73">
        <w:rPr>
          <w:rFonts w:ascii="Book Antiqua" w:eastAsia="Book Antiqua" w:hAnsi="Book Antiqua" w:cs="Book Antiqua"/>
          <w:color w:val="000000"/>
          <w:shd w:val="clear" w:color="auto" w:fill="FFFFFF"/>
        </w:rPr>
        <w:t>infection caused by two different strains. These investigations reported novel genetic markers that could predict therapy response with high accuracy. These results are very promising since they contribute to bringing personalized medicine to the public system.</w:t>
      </w:r>
    </w:p>
    <w:p w14:paraId="228D7B9F" w14:textId="77777777" w:rsidR="00A77B3E" w:rsidRPr="001B4D73" w:rsidRDefault="00A77B3E" w:rsidP="001B4D73">
      <w:pPr>
        <w:spacing w:line="360" w:lineRule="auto"/>
        <w:jc w:val="both"/>
        <w:rPr>
          <w:rFonts w:ascii="Book Antiqua" w:hAnsi="Book Antiqua"/>
        </w:rPr>
      </w:pPr>
    </w:p>
    <w:p w14:paraId="28CC37AA" w14:textId="1601AA2D" w:rsidR="00A77B3E" w:rsidRPr="001B4D73" w:rsidRDefault="00DB5DBC" w:rsidP="001B4D73">
      <w:pPr>
        <w:spacing w:line="360" w:lineRule="auto"/>
        <w:jc w:val="both"/>
        <w:rPr>
          <w:rFonts w:ascii="Book Antiqua" w:hAnsi="Book Antiqua"/>
        </w:rPr>
      </w:pPr>
      <w:r w:rsidRPr="001B4D73">
        <w:rPr>
          <w:rFonts w:ascii="Book Antiqua" w:eastAsia="Book Antiqua" w:hAnsi="Book Antiqua" w:cs="Book Antiqua"/>
          <w:b/>
          <w:bCs/>
          <w:i/>
          <w:iCs/>
          <w:color w:val="000000"/>
          <w:shd w:val="clear" w:color="auto" w:fill="FFFFFF"/>
        </w:rPr>
        <w:t>ML in COVID-19-induced liver damage</w:t>
      </w:r>
    </w:p>
    <w:p w14:paraId="3D803160" w14:textId="3D39B0D2"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shd w:val="clear" w:color="auto" w:fill="FFFFFF"/>
        </w:rPr>
        <w:t xml:space="preserve">A recent systematic review depicted that the parameters normally used for liver impairment screening were significantly increased in COVID-19 </w:t>
      </w:r>
      <w:proofErr w:type="gramStart"/>
      <w:r w:rsidRPr="001B4D73">
        <w:rPr>
          <w:rFonts w:ascii="Book Antiqua" w:eastAsia="Book Antiqua" w:hAnsi="Book Antiqua" w:cs="Book Antiqua"/>
          <w:color w:val="000000"/>
          <w:shd w:val="clear" w:color="auto" w:fill="FFFFFF"/>
        </w:rPr>
        <w:t>patients</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23]</w:t>
      </w:r>
      <w:r w:rsidRPr="001B4D73">
        <w:rPr>
          <w:rFonts w:ascii="Book Antiqua" w:eastAsia="Book Antiqua" w:hAnsi="Book Antiqua" w:cs="Book Antiqua"/>
          <w:color w:val="000000"/>
          <w:shd w:val="clear" w:color="auto" w:fill="FFFFFF"/>
        </w:rPr>
        <w:t>. Particularly, several studies show</w:t>
      </w:r>
      <w:r w:rsidR="007D7968" w:rsidRPr="001B4D73">
        <w:rPr>
          <w:rFonts w:ascii="Book Antiqua" w:eastAsia="Book Antiqua" w:hAnsi="Book Antiqua" w:cs="Book Antiqua"/>
          <w:color w:val="000000"/>
          <w:shd w:val="clear" w:color="auto" w:fill="FFFFFF"/>
        </w:rPr>
        <w:t>ed</w:t>
      </w:r>
      <w:r w:rsidRPr="001B4D73">
        <w:rPr>
          <w:rFonts w:ascii="Book Antiqua" w:eastAsia="Book Antiqua" w:hAnsi="Book Antiqua" w:cs="Book Antiqua"/>
          <w:color w:val="000000"/>
          <w:shd w:val="clear" w:color="auto" w:fill="FFFFFF"/>
        </w:rPr>
        <w:t xml:space="preserve"> that levels of AST </w:t>
      </w:r>
      <w:r w:rsidR="007D7968" w:rsidRPr="001B4D73">
        <w:rPr>
          <w:rFonts w:ascii="Book Antiqua" w:eastAsia="Book Antiqua" w:hAnsi="Book Antiqua" w:cs="Book Antiqua"/>
          <w:color w:val="000000"/>
          <w:shd w:val="clear" w:color="auto" w:fill="FFFFFF"/>
        </w:rPr>
        <w:t>and/</w:t>
      </w:r>
      <w:r w:rsidRPr="001B4D73">
        <w:rPr>
          <w:rFonts w:ascii="Book Antiqua" w:eastAsia="Book Antiqua" w:hAnsi="Book Antiqua" w:cs="Book Antiqua"/>
          <w:color w:val="000000"/>
          <w:shd w:val="clear" w:color="auto" w:fill="FFFFFF"/>
        </w:rPr>
        <w:t xml:space="preserve">or ALT can increase in these patients up to 20%, bilirubin up to 14%, ALP up to 6%, and GGT levels up to 21%. Prothrombin is a protein synthesized in the liver that results in thrombin, a protein with a critical role in coagulation function. Prolonged prothrombin is a symptom of decreased production of </w:t>
      </w:r>
      <w:r w:rsidRPr="001B4D73">
        <w:rPr>
          <w:rFonts w:ascii="Book Antiqua" w:eastAsia="Book Antiqua" w:hAnsi="Book Antiqua" w:cs="Book Antiqua"/>
          <w:color w:val="000000"/>
          <w:shd w:val="clear" w:color="auto" w:fill="FFFFFF"/>
        </w:rPr>
        <w:lastRenderedPageBreak/>
        <w:t xml:space="preserve">coagulation factors, characteristic of liver disease. For this reason, the prolonged prothrombin time (PT) is another parameter usually checked when screening for liver injury, and it has been described that COVID-19 patients present nearly a 10% increase in </w:t>
      </w:r>
      <w:proofErr w:type="gramStart"/>
      <w:r w:rsidRPr="001B4D73">
        <w:rPr>
          <w:rFonts w:ascii="Book Antiqua" w:eastAsia="Book Antiqua" w:hAnsi="Book Antiqua" w:cs="Book Antiqua"/>
          <w:color w:val="000000"/>
          <w:shd w:val="clear" w:color="auto" w:fill="FFFFFF"/>
        </w:rPr>
        <w:t>PT</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23]</w:t>
      </w:r>
      <w:r w:rsidRPr="001B4D73">
        <w:rPr>
          <w:rFonts w:ascii="Book Antiqua" w:eastAsia="Book Antiqua" w:hAnsi="Book Antiqua" w:cs="Book Antiqua"/>
          <w:color w:val="000000"/>
          <w:shd w:val="clear" w:color="auto" w:fill="FFFFFF"/>
        </w:rPr>
        <w:t>. Besides biochemical alterations, COVID-19 illness can lead to hypoxemia, impaired cardiac function, and secondary damage due to multiple organ dysfunction, wh</w:t>
      </w:r>
      <w:r w:rsidR="00C8625D" w:rsidRPr="001B4D73">
        <w:rPr>
          <w:rFonts w:ascii="Book Antiqua" w:eastAsia="Book Antiqua" w:hAnsi="Book Antiqua" w:cs="Book Antiqua"/>
          <w:color w:val="000000"/>
          <w:shd w:val="clear" w:color="auto" w:fill="FFFFFF"/>
        </w:rPr>
        <w:t>ich</w:t>
      </w:r>
      <w:r w:rsidRPr="001B4D73">
        <w:rPr>
          <w:rFonts w:ascii="Book Antiqua" w:eastAsia="Book Antiqua" w:hAnsi="Book Antiqua" w:cs="Book Antiqua"/>
          <w:color w:val="000000"/>
          <w:shd w:val="clear" w:color="auto" w:fill="FFFFFF"/>
        </w:rPr>
        <w:t xml:space="preserve"> can result in liver injury in patients with or without prior liver disease. Therefore, new insights </w:t>
      </w:r>
      <w:r w:rsidR="00C8625D" w:rsidRPr="001B4D73">
        <w:rPr>
          <w:rFonts w:ascii="Book Antiqua" w:eastAsia="Book Antiqua" w:hAnsi="Book Antiqua" w:cs="Book Antiqua"/>
          <w:color w:val="000000"/>
          <w:shd w:val="clear" w:color="auto" w:fill="FFFFFF"/>
        </w:rPr>
        <w:t>of</w:t>
      </w:r>
      <w:r w:rsidRPr="001B4D73">
        <w:rPr>
          <w:rFonts w:ascii="Book Antiqua" w:eastAsia="Book Antiqua" w:hAnsi="Book Antiqua" w:cs="Book Antiqua"/>
          <w:color w:val="000000"/>
          <w:shd w:val="clear" w:color="auto" w:fill="FFFFFF"/>
        </w:rPr>
        <w:t xml:space="preserve"> the relationship between this recent infectious illness and liver disease are expected.</w:t>
      </w:r>
    </w:p>
    <w:p w14:paraId="0F874C82" w14:textId="1F9471DC" w:rsidR="00C8625D" w:rsidRPr="001B4D73" w:rsidRDefault="00BD348A" w:rsidP="001B4D73">
      <w:pPr>
        <w:spacing w:line="360" w:lineRule="auto"/>
        <w:ind w:firstLine="240"/>
        <w:jc w:val="both"/>
        <w:rPr>
          <w:rFonts w:ascii="Book Antiqua" w:eastAsia="Book Antiqua" w:hAnsi="Book Antiqua" w:cs="Book Antiqua"/>
          <w:color w:val="000000"/>
          <w:shd w:val="clear" w:color="auto" w:fill="FFFFFF"/>
        </w:rPr>
      </w:pPr>
      <w:r w:rsidRPr="001B4D73">
        <w:rPr>
          <w:rFonts w:ascii="Book Antiqua" w:eastAsia="Book Antiqua" w:hAnsi="Book Antiqua" w:cs="Book Antiqua"/>
          <w:color w:val="000000"/>
          <w:shd w:val="clear" w:color="auto" w:fill="FFFFFF"/>
        </w:rPr>
        <w:t xml:space="preserve">The use of ML approaches has been encouraged by the National COVID Cohort Collaborative Consortium </w:t>
      </w:r>
      <w:r w:rsidR="00C8625D" w:rsidRPr="001B4D73">
        <w:rPr>
          <w:rFonts w:ascii="Book Antiqua" w:eastAsia="Book Antiqua" w:hAnsi="Book Antiqua" w:cs="Book Antiqua"/>
          <w:color w:val="000000"/>
          <w:shd w:val="clear" w:color="auto" w:fill="FFFFFF"/>
        </w:rPr>
        <w:t>for early</w:t>
      </w:r>
      <w:r w:rsidRPr="001B4D73">
        <w:rPr>
          <w:rFonts w:ascii="Book Antiqua" w:eastAsia="Book Antiqua" w:hAnsi="Book Antiqua" w:cs="Book Antiqua"/>
          <w:color w:val="000000"/>
          <w:shd w:val="clear" w:color="auto" w:fill="FFFFFF"/>
        </w:rPr>
        <w:t xml:space="preserve"> detect</w:t>
      </w:r>
      <w:r w:rsidR="00C8625D" w:rsidRPr="001B4D73">
        <w:rPr>
          <w:rFonts w:ascii="Book Antiqua" w:eastAsia="Book Antiqua" w:hAnsi="Book Antiqua" w:cs="Book Antiqua"/>
          <w:color w:val="000000"/>
          <w:shd w:val="clear" w:color="auto" w:fill="FFFFFF"/>
        </w:rPr>
        <w:t>ion</w:t>
      </w:r>
      <w:r w:rsidRPr="001B4D73">
        <w:rPr>
          <w:rFonts w:ascii="Book Antiqua" w:eastAsia="Book Antiqua" w:hAnsi="Book Antiqua" w:cs="Book Antiqua"/>
          <w:color w:val="000000"/>
          <w:shd w:val="clear" w:color="auto" w:fill="FFFFFF"/>
        </w:rPr>
        <w:t>, predict</w:t>
      </w:r>
      <w:r w:rsidR="00C8625D" w:rsidRPr="001B4D73">
        <w:rPr>
          <w:rFonts w:ascii="Book Antiqua" w:eastAsia="Book Antiqua" w:hAnsi="Book Antiqua" w:cs="Book Antiqua"/>
          <w:color w:val="000000"/>
          <w:shd w:val="clear" w:color="auto" w:fill="FFFFFF"/>
        </w:rPr>
        <w:t>ion,</w:t>
      </w:r>
      <w:r w:rsidRPr="001B4D73">
        <w:rPr>
          <w:rFonts w:ascii="Book Antiqua" w:eastAsia="Book Antiqua" w:hAnsi="Book Antiqua" w:cs="Book Antiqua"/>
          <w:color w:val="000000"/>
          <w:shd w:val="clear" w:color="auto" w:fill="FFFFFF"/>
        </w:rPr>
        <w:t xml:space="preserve"> and follow</w:t>
      </w:r>
      <w:r w:rsidR="00C8625D"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 xml:space="preserve">up </w:t>
      </w:r>
      <w:r w:rsidR="00C8625D" w:rsidRPr="001B4D73">
        <w:rPr>
          <w:rFonts w:ascii="Book Antiqua" w:eastAsia="Book Antiqua" w:hAnsi="Book Antiqua" w:cs="Book Antiqua"/>
          <w:color w:val="000000"/>
          <w:shd w:val="clear" w:color="auto" w:fill="FFFFFF"/>
        </w:rPr>
        <w:t xml:space="preserve">of </w:t>
      </w:r>
      <w:r w:rsidRPr="001B4D73">
        <w:rPr>
          <w:rFonts w:ascii="Book Antiqua" w:eastAsia="Book Antiqua" w:hAnsi="Book Antiqua" w:cs="Book Antiqua"/>
          <w:color w:val="000000"/>
          <w:shd w:val="clear" w:color="auto" w:fill="FFFFFF"/>
        </w:rPr>
        <w:t xml:space="preserve">severe COVID-19 cases since the pandemic </w:t>
      </w:r>
      <w:proofErr w:type="gramStart"/>
      <w:r w:rsidRPr="001B4D73">
        <w:rPr>
          <w:rFonts w:ascii="Book Antiqua" w:eastAsia="Book Antiqua" w:hAnsi="Book Antiqua" w:cs="Book Antiqua"/>
          <w:color w:val="000000"/>
          <w:shd w:val="clear" w:color="auto" w:fill="FFFFFF"/>
        </w:rPr>
        <w:t>started</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97]</w:t>
      </w:r>
      <w:r w:rsidRPr="001B4D73">
        <w:rPr>
          <w:rFonts w:ascii="Book Antiqua" w:eastAsia="Book Antiqua" w:hAnsi="Book Antiqua" w:cs="Book Antiqua"/>
          <w:color w:val="000000"/>
          <w:shd w:val="clear" w:color="auto" w:fill="FFFFFF"/>
        </w:rPr>
        <w:t xml:space="preserve">. For instance, some researchers used the </w:t>
      </w:r>
      <w:proofErr w:type="spellStart"/>
      <w:r w:rsidRPr="001B4D73">
        <w:rPr>
          <w:rFonts w:ascii="Book Antiqua" w:eastAsia="Book Antiqua" w:hAnsi="Book Antiqua" w:cs="Book Antiqua"/>
          <w:color w:val="000000"/>
          <w:shd w:val="clear" w:color="auto" w:fill="FFFFFF"/>
        </w:rPr>
        <w:t>XGBoost</w:t>
      </w:r>
      <w:proofErr w:type="spellEnd"/>
      <w:r w:rsidRPr="001B4D73">
        <w:rPr>
          <w:rFonts w:ascii="Book Antiqua" w:eastAsia="Book Antiqua" w:hAnsi="Book Antiqua" w:cs="Book Antiqua"/>
          <w:color w:val="000000"/>
          <w:shd w:val="clear" w:color="auto" w:fill="FFFFFF"/>
        </w:rPr>
        <w:t xml:space="preserve"> approach and found that age, CT scan result, body temperature, lymphocyte levels, fever, and coughing can classify influenza patients from COVID-19 </w:t>
      </w:r>
      <w:proofErr w:type="gramStart"/>
      <w:r w:rsidRPr="001B4D73">
        <w:rPr>
          <w:rFonts w:ascii="Book Antiqua" w:eastAsia="Book Antiqua" w:hAnsi="Book Antiqua" w:cs="Book Antiqua"/>
          <w:color w:val="000000"/>
          <w:shd w:val="clear" w:color="auto" w:fill="FFFFFF"/>
        </w:rPr>
        <w:t>patients</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98]</w:t>
      </w:r>
      <w:r w:rsidRPr="001B4D73">
        <w:rPr>
          <w:rFonts w:ascii="Book Antiqua" w:eastAsia="Book Antiqua" w:hAnsi="Book Antiqua" w:cs="Book Antiqua"/>
          <w:color w:val="000000"/>
          <w:shd w:val="clear" w:color="auto" w:fill="FFFFFF"/>
        </w:rPr>
        <w:t xml:space="preserve">. Bhargava </w:t>
      </w:r>
      <w:r w:rsidRPr="001B4D73">
        <w:rPr>
          <w:rFonts w:ascii="Book Antiqua" w:eastAsia="Book Antiqua" w:hAnsi="Book Antiqua" w:cs="Book Antiqua"/>
          <w:i/>
          <w:iCs/>
          <w:color w:val="000000"/>
          <w:shd w:val="clear" w:color="auto" w:fill="FFFFFF"/>
        </w:rPr>
        <w:t xml:space="preserve">et </w:t>
      </w:r>
      <w:proofErr w:type="gramStart"/>
      <w:r w:rsidRPr="001B4D73">
        <w:rPr>
          <w:rFonts w:ascii="Book Antiqua" w:eastAsia="Book Antiqua" w:hAnsi="Book Antiqua" w:cs="Book Antiqua"/>
          <w:i/>
          <w:iCs/>
          <w:color w:val="000000"/>
          <w:shd w:val="clear" w:color="auto" w:fill="FFFFFF"/>
        </w:rPr>
        <w:t>al</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99]</w:t>
      </w:r>
      <w:r w:rsidRPr="001B4D73">
        <w:rPr>
          <w:rFonts w:ascii="Book Antiqua" w:eastAsia="Book Antiqua" w:hAnsi="Book Antiqua" w:cs="Book Antiqua"/>
          <w:color w:val="000000"/>
          <w:shd w:val="clear" w:color="auto" w:fill="FFFFFF"/>
        </w:rPr>
        <w:t xml:space="preserve"> tried different ML approaches to detect novel COVID-19 and discriminate between pneumonia using CT and X-ray scans as inputs. These authors</w:t>
      </w:r>
      <w:r w:rsidRPr="001B4D73">
        <w:rPr>
          <w:rFonts w:ascii="Book Antiqua" w:eastAsia="Book Antiqua" w:hAnsi="Book Antiqua" w:cs="Book Antiqua"/>
          <w:color w:val="000000"/>
        </w:rPr>
        <w:t xml:space="preserve"> </w:t>
      </w:r>
      <w:r w:rsidRPr="001B4D73">
        <w:rPr>
          <w:rFonts w:ascii="Book Antiqua" w:eastAsia="Book Antiqua" w:hAnsi="Book Antiqua" w:cs="Book Antiqua"/>
          <w:color w:val="000000"/>
          <w:shd w:val="clear" w:color="auto" w:fill="FFFFFF"/>
        </w:rPr>
        <w:t>pre-processed the images</w:t>
      </w:r>
      <w:r w:rsidR="00C8625D" w:rsidRPr="001B4D73">
        <w:rPr>
          <w:rFonts w:ascii="Book Antiqua" w:eastAsia="Book Antiqua" w:hAnsi="Book Antiqua" w:cs="Book Antiqua"/>
          <w:color w:val="000000"/>
          <w:shd w:val="clear" w:color="auto" w:fill="FFFFFF"/>
        </w:rPr>
        <w:t xml:space="preserve"> by normalization</w:t>
      </w:r>
      <w:r w:rsidRPr="001B4D73">
        <w:rPr>
          <w:rFonts w:ascii="Book Antiqua" w:eastAsia="Book Antiqua" w:hAnsi="Book Antiqua" w:cs="Book Antiqua"/>
          <w:color w:val="000000"/>
          <w:shd w:val="clear" w:color="auto" w:fill="FFFFFF"/>
        </w:rPr>
        <w:t xml:space="preserve"> and then segmented them by fuzzy c-means clustering. Results showed that </w:t>
      </w:r>
      <w:r w:rsidR="00C8625D" w:rsidRPr="001B4D73">
        <w:rPr>
          <w:rFonts w:ascii="Book Antiqua" w:eastAsia="Book Antiqua" w:hAnsi="Book Antiqua" w:cs="Book Antiqua"/>
          <w:color w:val="000000"/>
          <w:shd w:val="clear" w:color="auto" w:fill="FFFFFF"/>
        </w:rPr>
        <w:t xml:space="preserve">the </w:t>
      </w:r>
      <w:r w:rsidRPr="001B4D73">
        <w:rPr>
          <w:rFonts w:ascii="Book Antiqua" w:eastAsia="Book Antiqua" w:hAnsi="Book Antiqua" w:cs="Book Antiqua"/>
          <w:color w:val="000000"/>
          <w:shd w:val="clear" w:color="auto" w:fill="FFFFFF"/>
        </w:rPr>
        <w:t>SVM model was the one that better classified patients in COVID-19 positive, pneumonia, and healthy groups, obtaining a very high accuracy.</w:t>
      </w:r>
    </w:p>
    <w:p w14:paraId="16FF9CC5" w14:textId="7347EBA7" w:rsidR="00C8625D" w:rsidRPr="001B4D73" w:rsidRDefault="00BD348A" w:rsidP="001B4D73">
      <w:pPr>
        <w:spacing w:line="360" w:lineRule="auto"/>
        <w:ind w:firstLine="240"/>
        <w:jc w:val="both"/>
        <w:rPr>
          <w:rFonts w:ascii="Book Antiqua" w:eastAsia="Book Antiqua" w:hAnsi="Book Antiqua" w:cs="Book Antiqua"/>
          <w:color w:val="000000"/>
          <w:shd w:val="clear" w:color="auto" w:fill="FFFFFF"/>
        </w:rPr>
      </w:pPr>
      <w:r w:rsidRPr="001B4D73">
        <w:rPr>
          <w:rFonts w:ascii="Book Antiqua" w:eastAsia="Book Antiqua" w:hAnsi="Book Antiqua" w:cs="Book Antiqua"/>
          <w:color w:val="000000"/>
          <w:shd w:val="clear" w:color="auto" w:fill="FFFFFF"/>
        </w:rPr>
        <w:t xml:space="preserve">In this same line, obesity and liver disease were identified as risk factors for higher clinical severity in a cohort of 174568 adults with severe acute respiratory syndrome associated with SARS-CoV-2 infection by a multivariable LR </w:t>
      </w:r>
      <w:proofErr w:type="gramStart"/>
      <w:r w:rsidRPr="001B4D73">
        <w:rPr>
          <w:rFonts w:ascii="Book Antiqua" w:eastAsia="Book Antiqua" w:hAnsi="Book Antiqua" w:cs="Book Antiqua"/>
          <w:color w:val="000000"/>
          <w:shd w:val="clear" w:color="auto" w:fill="FFFFFF"/>
        </w:rPr>
        <w:t>model</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97]</w:t>
      </w:r>
      <w:r w:rsidRPr="001B4D73">
        <w:rPr>
          <w:rFonts w:ascii="Book Antiqua" w:eastAsia="Book Antiqua" w:hAnsi="Book Antiqua" w:cs="Book Antiqua"/>
          <w:color w:val="000000"/>
          <w:shd w:val="clear" w:color="auto" w:fill="FFFFFF"/>
        </w:rPr>
        <w:t xml:space="preserve">. </w:t>
      </w:r>
      <w:r w:rsidRPr="001B4D73">
        <w:rPr>
          <w:rFonts w:ascii="Book Antiqua" w:eastAsia="Book Antiqua" w:hAnsi="Book Antiqua" w:cs="Book Antiqua"/>
          <w:color w:val="000000"/>
        </w:rPr>
        <w:t xml:space="preserve">Interestingly, </w:t>
      </w:r>
      <w:r w:rsidRPr="001B4D73">
        <w:rPr>
          <w:rFonts w:ascii="Book Antiqua" w:eastAsia="Book Antiqua" w:hAnsi="Book Antiqua" w:cs="Book Antiqua"/>
          <w:color w:val="000000"/>
          <w:shd w:val="clear" w:color="auto" w:fill="FFFFFF"/>
        </w:rPr>
        <w:t>a German study of 8679 patients used a</w:t>
      </w:r>
      <w:r w:rsidR="00C8625D" w:rsidRPr="001B4D73">
        <w:rPr>
          <w:rFonts w:ascii="Book Antiqua" w:eastAsia="Book Antiqua" w:hAnsi="Book Antiqua" w:cs="Book Antiqua"/>
          <w:color w:val="000000"/>
          <w:shd w:val="clear" w:color="auto" w:fill="FFFFFF"/>
        </w:rPr>
        <w:t>n</w:t>
      </w:r>
      <w:r w:rsidRPr="001B4D73">
        <w:rPr>
          <w:rFonts w:ascii="Book Antiqua" w:eastAsia="Book Antiqua" w:hAnsi="Book Antiqua" w:cs="Book Antiqua"/>
          <w:color w:val="000000"/>
          <w:shd w:val="clear" w:color="auto" w:fill="FFFFFF"/>
        </w:rPr>
        <w:t xml:space="preserve"> LR model and identif</w:t>
      </w:r>
      <w:r w:rsidR="00C8625D" w:rsidRPr="001B4D73">
        <w:rPr>
          <w:rFonts w:ascii="Book Antiqua" w:eastAsia="Book Antiqua" w:hAnsi="Book Antiqua" w:cs="Book Antiqua"/>
          <w:color w:val="000000"/>
          <w:shd w:val="clear" w:color="auto" w:fill="FFFFFF"/>
        </w:rPr>
        <w:t>ied</w:t>
      </w:r>
      <w:r w:rsidRPr="001B4D73">
        <w:rPr>
          <w:rFonts w:ascii="Book Antiqua" w:eastAsia="Book Antiqua" w:hAnsi="Book Antiqua" w:cs="Book Antiqua"/>
          <w:color w:val="000000"/>
          <w:shd w:val="clear" w:color="auto" w:fill="FFFFFF"/>
        </w:rPr>
        <w:t xml:space="preserve"> liver disease and BMI as determinant risk factors for 180-d all-cause mortality in hospitalized COVID-19 </w:t>
      </w:r>
      <w:proofErr w:type="gramStart"/>
      <w:r w:rsidRPr="001B4D73">
        <w:rPr>
          <w:rFonts w:ascii="Book Antiqua" w:eastAsia="Book Antiqua" w:hAnsi="Book Antiqua" w:cs="Book Antiqua"/>
          <w:color w:val="000000"/>
          <w:shd w:val="clear" w:color="auto" w:fill="FFFFFF"/>
        </w:rPr>
        <w:t>patients</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100]</w:t>
      </w:r>
      <w:r w:rsidRPr="001B4D73">
        <w:rPr>
          <w:rFonts w:ascii="Book Antiqua" w:eastAsia="Book Antiqua" w:hAnsi="Book Antiqua" w:cs="Book Antiqua"/>
          <w:color w:val="000000"/>
          <w:shd w:val="clear" w:color="auto" w:fill="FFFFFF"/>
        </w:rPr>
        <w:t xml:space="preserve">. A case-control study with COVID-19 patients compared to patients with community-acquired pneumonia showed how, by applying a GB model, the category of liver function appeared as one of the top systematic predictors for COVID-19 risk factors, </w:t>
      </w:r>
      <w:r w:rsidR="00C8625D" w:rsidRPr="001B4D73">
        <w:rPr>
          <w:rFonts w:ascii="Book Antiqua" w:eastAsia="Book Antiqua" w:hAnsi="Book Antiqua" w:cs="Book Antiqua"/>
          <w:color w:val="000000"/>
          <w:shd w:val="clear" w:color="auto" w:fill="FFFFFF"/>
        </w:rPr>
        <w:t>with</w:t>
      </w:r>
      <w:r w:rsidRPr="001B4D73">
        <w:rPr>
          <w:rFonts w:ascii="Book Antiqua" w:eastAsia="Book Antiqua" w:hAnsi="Book Antiqua" w:cs="Book Antiqua"/>
          <w:color w:val="000000"/>
          <w:shd w:val="clear" w:color="auto" w:fill="FFFFFF"/>
        </w:rPr>
        <w:t xml:space="preserve"> albumin, total bilirubin, and ALT among the most important input </w:t>
      </w:r>
      <w:proofErr w:type="gramStart"/>
      <w:r w:rsidRPr="001B4D73">
        <w:rPr>
          <w:rFonts w:ascii="Book Antiqua" w:eastAsia="Book Antiqua" w:hAnsi="Book Antiqua" w:cs="Book Antiqua"/>
          <w:color w:val="000000"/>
          <w:shd w:val="clear" w:color="auto" w:fill="FFFFFF"/>
        </w:rPr>
        <w:t>variables</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101]</w:t>
      </w:r>
      <w:r w:rsidRPr="001B4D73">
        <w:rPr>
          <w:rFonts w:ascii="Book Antiqua" w:eastAsia="Book Antiqua" w:hAnsi="Book Antiqua" w:cs="Book Antiqua"/>
          <w:color w:val="000000"/>
          <w:shd w:val="clear" w:color="auto" w:fill="FFFFFF"/>
        </w:rPr>
        <w:t>. Furthermore, a study with 710 enrolled patients diagnosed with COVID-19 identified AST levels as the top predictor for COVID-19</w:t>
      </w:r>
      <w:r w:rsidR="00C8625D" w:rsidRPr="001B4D73">
        <w:rPr>
          <w:rFonts w:ascii="Book Antiqua" w:eastAsia="Book Antiqua" w:hAnsi="Book Antiqua" w:cs="Book Antiqua"/>
          <w:color w:val="000000"/>
          <w:shd w:val="clear" w:color="auto" w:fill="FFFFFF"/>
        </w:rPr>
        <w:t>-</w:t>
      </w:r>
      <w:r w:rsidRPr="001B4D73">
        <w:rPr>
          <w:rFonts w:ascii="Book Antiqua" w:eastAsia="Book Antiqua" w:hAnsi="Book Antiqua" w:cs="Book Antiqua"/>
          <w:color w:val="000000"/>
          <w:shd w:val="clear" w:color="auto" w:fill="FFFFFF"/>
        </w:rPr>
        <w:t>related hospitalization based on a</w:t>
      </w:r>
      <w:r w:rsidR="00C8625D" w:rsidRPr="001B4D73">
        <w:rPr>
          <w:rFonts w:ascii="Book Antiqua" w:eastAsia="Book Antiqua" w:hAnsi="Book Antiqua" w:cs="Book Antiqua"/>
          <w:color w:val="000000"/>
          <w:shd w:val="clear" w:color="auto" w:fill="FFFFFF"/>
        </w:rPr>
        <w:t>n</w:t>
      </w:r>
      <w:r w:rsidRPr="001B4D73">
        <w:rPr>
          <w:rFonts w:ascii="Book Antiqua" w:eastAsia="Book Antiqua" w:hAnsi="Book Antiqua" w:cs="Book Antiqua"/>
          <w:color w:val="000000"/>
          <w:shd w:val="clear" w:color="auto" w:fill="FFFFFF"/>
        </w:rPr>
        <w:t xml:space="preserve"> RF algorithm,</w:t>
      </w:r>
      <w:r w:rsidRPr="001B4D73">
        <w:rPr>
          <w:rFonts w:ascii="Book Antiqua" w:eastAsia="Book Antiqua" w:hAnsi="Book Antiqua" w:cs="Book Antiqua"/>
          <w:color w:val="000000"/>
        </w:rPr>
        <w:t xml:space="preserve"> </w:t>
      </w:r>
      <w:r w:rsidRPr="001B4D73">
        <w:rPr>
          <w:rFonts w:ascii="Book Antiqua" w:eastAsia="Book Antiqua" w:hAnsi="Book Antiqua" w:cs="Book Antiqua"/>
          <w:color w:val="000000"/>
          <w:shd w:val="clear" w:color="auto" w:fill="FFFFFF"/>
        </w:rPr>
        <w:t xml:space="preserve">followed by age and diabetes </w:t>
      </w:r>
      <w:proofErr w:type="gramStart"/>
      <w:r w:rsidRPr="001B4D73">
        <w:rPr>
          <w:rFonts w:ascii="Book Antiqua" w:eastAsia="Book Antiqua" w:hAnsi="Book Antiqua" w:cs="Book Antiqua"/>
          <w:color w:val="000000"/>
          <w:shd w:val="clear" w:color="auto" w:fill="FFFFFF"/>
        </w:rPr>
        <w:t>mellitus</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102]</w:t>
      </w:r>
      <w:r w:rsidRPr="001B4D73">
        <w:rPr>
          <w:rFonts w:ascii="Book Antiqua" w:eastAsia="Book Antiqua" w:hAnsi="Book Antiqua" w:cs="Book Antiqua"/>
          <w:color w:val="000000"/>
          <w:shd w:val="clear" w:color="auto" w:fill="FFFFFF"/>
        </w:rPr>
        <w:t>.</w:t>
      </w:r>
    </w:p>
    <w:p w14:paraId="79F307B0" w14:textId="29142E10" w:rsidR="00A77B3E" w:rsidRPr="001B4D73" w:rsidRDefault="00BD348A" w:rsidP="001B4D73">
      <w:pPr>
        <w:spacing w:line="360" w:lineRule="auto"/>
        <w:ind w:firstLine="240"/>
        <w:jc w:val="both"/>
        <w:rPr>
          <w:rFonts w:ascii="Book Antiqua" w:hAnsi="Book Antiqua"/>
        </w:rPr>
      </w:pPr>
      <w:r w:rsidRPr="001B4D73">
        <w:rPr>
          <w:rFonts w:ascii="Book Antiqua" w:eastAsia="Book Antiqua" w:hAnsi="Book Antiqua" w:cs="Book Antiqua"/>
          <w:color w:val="000000"/>
          <w:shd w:val="clear" w:color="auto" w:fill="FFFFFF"/>
        </w:rPr>
        <w:lastRenderedPageBreak/>
        <w:t xml:space="preserve">A stepwise linear regression model identified IL-6 and granzyme B as potential predictors of liver dysfunction, characterized by an elevation in the levels of ALT and/or </w:t>
      </w:r>
      <w:proofErr w:type="gramStart"/>
      <w:r w:rsidRPr="001B4D73">
        <w:rPr>
          <w:rFonts w:ascii="Book Antiqua" w:eastAsia="Book Antiqua" w:hAnsi="Book Antiqua" w:cs="Book Antiqua"/>
          <w:color w:val="000000"/>
          <w:shd w:val="clear" w:color="auto" w:fill="FFFFFF"/>
        </w:rPr>
        <w:t>AST</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103]</w:t>
      </w:r>
      <w:r w:rsidRPr="001B4D73">
        <w:rPr>
          <w:rFonts w:ascii="Book Antiqua" w:eastAsia="Book Antiqua" w:hAnsi="Book Antiqua" w:cs="Book Antiqua"/>
          <w:color w:val="000000"/>
          <w:shd w:val="clear" w:color="auto" w:fill="FFFFFF"/>
        </w:rPr>
        <w:t xml:space="preserve">. Other authors designed a model for detecting liver damage testing different ML approaches with laboratory parameters as the input variables. SVM was the model with </w:t>
      </w:r>
      <w:r w:rsidR="00C8625D" w:rsidRPr="001B4D73">
        <w:rPr>
          <w:rFonts w:ascii="Book Antiqua" w:eastAsia="Book Antiqua" w:hAnsi="Book Antiqua" w:cs="Book Antiqua"/>
          <w:color w:val="000000"/>
          <w:shd w:val="clear" w:color="auto" w:fill="FFFFFF"/>
        </w:rPr>
        <w:t xml:space="preserve">the </w:t>
      </w:r>
      <w:r w:rsidRPr="001B4D73">
        <w:rPr>
          <w:rFonts w:ascii="Book Antiqua" w:eastAsia="Book Antiqua" w:hAnsi="Book Antiqua" w:cs="Book Antiqua"/>
          <w:color w:val="000000"/>
          <w:shd w:val="clear" w:color="auto" w:fill="FFFFFF"/>
        </w:rPr>
        <w:t xml:space="preserve">best accuracy, and AST and ALT levels </w:t>
      </w:r>
      <w:r w:rsidR="00C8625D" w:rsidRPr="001B4D73">
        <w:rPr>
          <w:rFonts w:ascii="Book Antiqua" w:eastAsia="Book Antiqua" w:hAnsi="Book Antiqua" w:cs="Book Antiqua"/>
          <w:color w:val="000000"/>
          <w:shd w:val="clear" w:color="auto" w:fill="FFFFFF"/>
        </w:rPr>
        <w:t xml:space="preserve">were </w:t>
      </w:r>
      <w:r w:rsidRPr="001B4D73">
        <w:rPr>
          <w:rFonts w:ascii="Book Antiqua" w:eastAsia="Book Antiqua" w:hAnsi="Book Antiqua" w:cs="Book Antiqua"/>
          <w:color w:val="000000"/>
          <w:shd w:val="clear" w:color="auto" w:fill="FFFFFF"/>
        </w:rPr>
        <w:t xml:space="preserve">the variables with </w:t>
      </w:r>
      <w:r w:rsidR="00C8625D" w:rsidRPr="001B4D73">
        <w:rPr>
          <w:rFonts w:ascii="Book Antiqua" w:eastAsia="Book Antiqua" w:hAnsi="Book Antiqua" w:cs="Book Antiqua"/>
          <w:color w:val="000000"/>
          <w:shd w:val="clear" w:color="auto" w:fill="FFFFFF"/>
        </w:rPr>
        <w:t xml:space="preserve">the </w:t>
      </w:r>
      <w:r w:rsidRPr="001B4D73">
        <w:rPr>
          <w:rFonts w:ascii="Book Antiqua" w:eastAsia="Book Antiqua" w:hAnsi="Book Antiqua" w:cs="Book Antiqua"/>
          <w:color w:val="000000"/>
          <w:shd w:val="clear" w:color="auto" w:fill="FFFFFF"/>
        </w:rPr>
        <w:t xml:space="preserve">best predictive </w:t>
      </w:r>
      <w:proofErr w:type="gramStart"/>
      <w:r w:rsidRPr="001B4D73">
        <w:rPr>
          <w:rFonts w:ascii="Book Antiqua" w:eastAsia="Book Antiqua" w:hAnsi="Book Antiqua" w:cs="Book Antiqua"/>
          <w:color w:val="000000"/>
          <w:shd w:val="clear" w:color="auto" w:fill="FFFFFF"/>
        </w:rPr>
        <w:t>scores</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104]</w:t>
      </w:r>
      <w:r w:rsidRPr="001B4D73">
        <w:rPr>
          <w:rFonts w:ascii="Book Antiqua" w:eastAsia="Book Antiqua" w:hAnsi="Book Antiqua" w:cs="Book Antiqua"/>
          <w:color w:val="000000"/>
          <w:shd w:val="clear" w:color="auto" w:fill="FFFFFF"/>
        </w:rPr>
        <w:t xml:space="preserve">. In this context, the newest version of the CURIAL model was developed to identify COVID-19 patients using vital signs, blood gas, and laboratory blood tests. It showed greater sensitivity, making this model a potential emergency </w:t>
      </w:r>
      <w:proofErr w:type="gramStart"/>
      <w:r w:rsidRPr="001B4D73">
        <w:rPr>
          <w:rFonts w:ascii="Book Antiqua" w:eastAsia="Book Antiqua" w:hAnsi="Book Antiqua" w:cs="Book Antiqua"/>
          <w:color w:val="000000"/>
          <w:shd w:val="clear" w:color="auto" w:fill="FFFFFF"/>
        </w:rPr>
        <w:t>workflow</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105,106]</w:t>
      </w:r>
      <w:r w:rsidRPr="001B4D73">
        <w:rPr>
          <w:rFonts w:ascii="Book Antiqua" w:eastAsia="Book Antiqua" w:hAnsi="Book Antiqua" w:cs="Book Antiqua"/>
          <w:color w:val="000000"/>
          <w:shd w:val="clear" w:color="auto" w:fill="FFFFFF"/>
        </w:rPr>
        <w:t>. All these ML-based methods would dramatically improve</w:t>
      </w:r>
      <w:r w:rsidR="00C8625D" w:rsidRPr="001B4D73">
        <w:rPr>
          <w:rFonts w:ascii="Book Antiqua" w:eastAsia="Book Antiqua" w:hAnsi="Book Antiqua" w:cs="Book Antiqua"/>
          <w:color w:val="000000"/>
          <w:shd w:val="clear" w:color="auto" w:fill="FFFFFF"/>
        </w:rPr>
        <w:t xml:space="preserve"> the</w:t>
      </w:r>
      <w:r w:rsidRPr="001B4D73">
        <w:rPr>
          <w:rFonts w:ascii="Book Antiqua" w:eastAsia="Book Antiqua" w:hAnsi="Book Antiqua" w:cs="Book Antiqua"/>
          <w:color w:val="000000"/>
          <w:shd w:val="clear" w:color="auto" w:fill="FFFFFF"/>
        </w:rPr>
        <w:t xml:space="preserve"> time </w:t>
      </w:r>
      <w:r w:rsidR="00C8625D" w:rsidRPr="001B4D73">
        <w:rPr>
          <w:rFonts w:ascii="Book Antiqua" w:eastAsia="Book Antiqua" w:hAnsi="Book Antiqua" w:cs="Book Antiqua"/>
          <w:color w:val="000000"/>
          <w:shd w:val="clear" w:color="auto" w:fill="FFFFFF"/>
        </w:rPr>
        <w:t>to</w:t>
      </w:r>
      <w:r w:rsidRPr="001B4D73">
        <w:rPr>
          <w:rFonts w:ascii="Book Antiqua" w:eastAsia="Book Antiqua" w:hAnsi="Book Antiqua" w:cs="Book Antiqua"/>
          <w:color w:val="000000"/>
          <w:shd w:val="clear" w:color="auto" w:fill="FFFFFF"/>
        </w:rPr>
        <w:t xml:space="preserve"> diagnosis, free hospital laboratories and rooms of potential positive subjects, and reduce costs if implemented in the public health system.</w:t>
      </w:r>
    </w:p>
    <w:p w14:paraId="7B7AE6A4" w14:textId="1226E154" w:rsidR="00A77B3E" w:rsidRPr="001B4D73" w:rsidRDefault="00C8625D" w:rsidP="001B4D73">
      <w:pPr>
        <w:spacing w:line="360" w:lineRule="auto"/>
        <w:ind w:firstLine="240"/>
        <w:jc w:val="both"/>
        <w:rPr>
          <w:rFonts w:ascii="Book Antiqua" w:hAnsi="Book Antiqua"/>
        </w:rPr>
      </w:pPr>
      <w:r w:rsidRPr="001B4D73">
        <w:rPr>
          <w:rFonts w:ascii="Book Antiqua" w:eastAsia="Book Antiqua" w:hAnsi="Book Antiqua" w:cs="Book Antiqua"/>
          <w:color w:val="000000"/>
          <w:shd w:val="clear" w:color="auto" w:fill="FFFFFF"/>
        </w:rPr>
        <w:t xml:space="preserve">AI has also been employed to discover potential efficient new drugs to tackle SARS-CoV-2 </w:t>
      </w:r>
      <w:proofErr w:type="gramStart"/>
      <w:r w:rsidRPr="001B4D73">
        <w:rPr>
          <w:rFonts w:ascii="Book Antiqua" w:eastAsia="Book Antiqua" w:hAnsi="Book Antiqua" w:cs="Book Antiqua"/>
          <w:color w:val="000000"/>
          <w:shd w:val="clear" w:color="auto" w:fill="FFFFFF"/>
        </w:rPr>
        <w:t>infection</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107]</w:t>
      </w:r>
      <w:r w:rsidRPr="001B4D73">
        <w:rPr>
          <w:rFonts w:ascii="Book Antiqua" w:eastAsia="Book Antiqua" w:hAnsi="Book Antiqua" w:cs="Book Antiqua"/>
          <w:color w:val="000000"/>
          <w:shd w:val="clear" w:color="auto" w:fill="FFFFFF"/>
        </w:rPr>
        <w:t xml:space="preserve">. Baricitinib is a drug initially approved for rheumatoid arthritis that was selected by ML as a potential drug to treat COVID-19. Researchers proved the anti-inflammatory and antiviral properties of this drug in human liver spheroids infected with live SARS-CoV-2 to check any potential drug-induced liver </w:t>
      </w:r>
      <w:proofErr w:type="gramStart"/>
      <w:r w:rsidRPr="001B4D73">
        <w:rPr>
          <w:rFonts w:ascii="Book Antiqua" w:eastAsia="Book Antiqua" w:hAnsi="Book Antiqua" w:cs="Book Antiqua"/>
          <w:color w:val="000000"/>
          <w:shd w:val="clear" w:color="auto" w:fill="FFFFFF"/>
        </w:rPr>
        <w:t>injury</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107]</w:t>
      </w:r>
      <w:r w:rsidRPr="001B4D73">
        <w:rPr>
          <w:rFonts w:ascii="Book Antiqua" w:eastAsia="Book Antiqua" w:hAnsi="Book Antiqua" w:cs="Book Antiqua"/>
          <w:color w:val="000000"/>
          <w:shd w:val="clear" w:color="auto" w:fill="FFFFFF"/>
        </w:rPr>
        <w:t xml:space="preserve">. Due to the good results, researchers moved on to a clinical trial where they tested baricitinib in a few COVID-19 patients. </w:t>
      </w:r>
      <w:r w:rsidRPr="001B4D73">
        <w:rPr>
          <w:rFonts w:ascii="Book Antiqua" w:eastAsia="Book Antiqua" w:hAnsi="Book Antiqua" w:cs="Book Antiqua"/>
          <w:color w:val="000000"/>
        </w:rPr>
        <w:t xml:space="preserve">Levels of liver enzymes were not altered, except for a </w:t>
      </w:r>
      <w:r w:rsidRPr="001B4D73">
        <w:rPr>
          <w:rFonts w:ascii="Book Antiqua" w:eastAsia="Book Antiqua" w:hAnsi="Book Antiqua" w:cs="Book Antiqua"/>
          <w:color w:val="000000"/>
          <w:shd w:val="clear" w:color="auto" w:fill="FFFFFF"/>
        </w:rPr>
        <w:t xml:space="preserve">transient increase in liver aminotransferases in all patients that remitted in the following 72 h without interrupting treatment. The authors stated that this might be reflective of disease severity rather than a drug-induced injury, showing overall good tolerance and results in this pilot </w:t>
      </w:r>
      <w:proofErr w:type="gramStart"/>
      <w:r w:rsidRPr="001B4D73">
        <w:rPr>
          <w:rFonts w:ascii="Book Antiqua" w:eastAsia="Book Antiqua" w:hAnsi="Book Antiqua" w:cs="Book Antiqua"/>
          <w:color w:val="000000"/>
          <w:shd w:val="clear" w:color="auto" w:fill="FFFFFF"/>
        </w:rPr>
        <w:t>study</w:t>
      </w:r>
      <w:r w:rsidRPr="001B4D73">
        <w:rPr>
          <w:rFonts w:ascii="Book Antiqua" w:eastAsia="Book Antiqua" w:hAnsi="Book Antiqua" w:cs="Book Antiqua"/>
          <w:color w:val="000000"/>
          <w:shd w:val="clear" w:color="auto" w:fill="FFFFFF"/>
          <w:vertAlign w:val="superscript"/>
        </w:rPr>
        <w:t>[</w:t>
      </w:r>
      <w:proofErr w:type="gramEnd"/>
      <w:r w:rsidRPr="001B4D73">
        <w:rPr>
          <w:rFonts w:ascii="Book Antiqua" w:eastAsia="Book Antiqua" w:hAnsi="Book Antiqua" w:cs="Book Antiqua"/>
          <w:color w:val="000000"/>
          <w:shd w:val="clear" w:color="auto" w:fill="FFFFFF"/>
          <w:vertAlign w:val="superscript"/>
        </w:rPr>
        <w:t>108]</w:t>
      </w:r>
      <w:r w:rsidRPr="001B4D73">
        <w:rPr>
          <w:rFonts w:ascii="Book Antiqua" w:eastAsia="Book Antiqua" w:hAnsi="Book Antiqua" w:cs="Book Antiqua"/>
          <w:color w:val="000000"/>
          <w:shd w:val="clear" w:color="auto" w:fill="FFFFFF"/>
        </w:rPr>
        <w:t>. In summary, ML approaches support liver biochemistry as a prognostic tool in COVID-19 disease.</w:t>
      </w:r>
    </w:p>
    <w:p w14:paraId="34EF1D96" w14:textId="77777777" w:rsidR="00A77B3E" w:rsidRPr="001B4D73" w:rsidRDefault="00A77B3E" w:rsidP="001B4D73">
      <w:pPr>
        <w:spacing w:line="360" w:lineRule="auto"/>
        <w:ind w:firstLine="240"/>
        <w:jc w:val="both"/>
        <w:rPr>
          <w:rFonts w:ascii="Book Antiqua" w:hAnsi="Book Antiqua"/>
        </w:rPr>
      </w:pPr>
    </w:p>
    <w:p w14:paraId="544ECEA5" w14:textId="789F105B"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bCs/>
          <w:caps/>
          <w:color w:val="000000"/>
          <w:u w:val="single"/>
        </w:rPr>
        <w:t>PERSONALI</w:t>
      </w:r>
      <w:r w:rsidR="00C8625D" w:rsidRPr="001B4D73">
        <w:rPr>
          <w:rFonts w:ascii="Book Antiqua" w:eastAsia="Book Antiqua" w:hAnsi="Book Antiqua" w:cs="Book Antiqua"/>
          <w:b/>
          <w:bCs/>
          <w:caps/>
          <w:color w:val="000000"/>
          <w:u w:val="single"/>
        </w:rPr>
        <w:t>z</w:t>
      </w:r>
      <w:r w:rsidRPr="001B4D73">
        <w:rPr>
          <w:rFonts w:ascii="Book Antiqua" w:eastAsia="Book Antiqua" w:hAnsi="Book Antiqua" w:cs="Book Antiqua"/>
          <w:b/>
          <w:bCs/>
          <w:caps/>
          <w:color w:val="000000"/>
          <w:u w:val="single"/>
        </w:rPr>
        <w:t xml:space="preserve">ED MEDICINE IN LIVER-RELATED DISEASES SUPPORTED BY </w:t>
      </w:r>
      <w:r w:rsidR="00DB5DBC" w:rsidRPr="001B4D73">
        <w:rPr>
          <w:rFonts w:ascii="Book Antiqua" w:eastAsia="Book Antiqua" w:hAnsi="Book Antiqua" w:cs="Book Antiqua"/>
          <w:b/>
          <w:bCs/>
          <w:caps/>
          <w:color w:val="000000"/>
          <w:u w:val="single"/>
        </w:rPr>
        <w:t>ML</w:t>
      </w:r>
    </w:p>
    <w:p w14:paraId="6E5A70E5" w14:textId="09435FC9"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In the early 21</w:t>
      </w:r>
      <w:r w:rsidRPr="001B4D73">
        <w:rPr>
          <w:rFonts w:ascii="Book Antiqua" w:eastAsia="Book Antiqua" w:hAnsi="Book Antiqua" w:cs="Book Antiqua"/>
          <w:color w:val="000000"/>
          <w:vertAlign w:val="superscript"/>
        </w:rPr>
        <w:t>st</w:t>
      </w:r>
      <w:r w:rsidRPr="001B4D73">
        <w:rPr>
          <w:rFonts w:ascii="Book Antiqua" w:eastAsia="Book Antiqua" w:hAnsi="Book Antiqua" w:cs="Book Antiqua"/>
          <w:color w:val="000000"/>
        </w:rPr>
        <w:t xml:space="preserve"> century, the Human Genome Project started the genomic era in which new disciplines like precision medicine appeared. Precision medicine aims to deliver targeted treatments based on a group of individual factors that greatly influence the onset and progression of a disease, like omics sciences. This approach covers a great number of patients, overcoming potential adverse effects and ensuring effectiveness of the </w:t>
      </w:r>
      <w:r w:rsidRPr="001B4D73">
        <w:rPr>
          <w:rFonts w:ascii="Book Antiqua" w:eastAsia="Book Antiqua" w:hAnsi="Book Antiqua" w:cs="Book Antiqua"/>
          <w:color w:val="000000"/>
        </w:rPr>
        <w:lastRenderedPageBreak/>
        <w:t xml:space="preserve">treatment. In this context, computational advances have greatly contributed to the escalation of this science by lowering the costs of omics analysis and allowing the processing and integration of </w:t>
      </w:r>
      <w:r w:rsidR="00C8625D" w:rsidRPr="001B4D73">
        <w:rPr>
          <w:rFonts w:ascii="Book Antiqua" w:eastAsia="Book Antiqua" w:hAnsi="Book Antiqua" w:cs="Book Antiqua"/>
          <w:color w:val="000000"/>
        </w:rPr>
        <w:t xml:space="preserve">an </w:t>
      </w:r>
      <w:r w:rsidRPr="001B4D73">
        <w:rPr>
          <w:rFonts w:ascii="Book Antiqua" w:eastAsia="Book Antiqua" w:hAnsi="Book Antiqua" w:cs="Book Antiqua"/>
          <w:color w:val="000000"/>
        </w:rPr>
        <w:t>enormous amount of data based on ML algorithms (Figure 2).</w:t>
      </w:r>
    </w:p>
    <w:p w14:paraId="1EAA030B" w14:textId="6F88C93A" w:rsidR="00A77B3E" w:rsidRPr="001B4D73" w:rsidRDefault="00BD348A" w:rsidP="001B4D73">
      <w:pPr>
        <w:spacing w:line="360" w:lineRule="auto"/>
        <w:ind w:firstLine="240"/>
        <w:jc w:val="both"/>
        <w:rPr>
          <w:rFonts w:ascii="Book Antiqua" w:hAnsi="Book Antiqua"/>
        </w:rPr>
      </w:pPr>
      <w:r w:rsidRPr="001B4D73">
        <w:rPr>
          <w:rFonts w:ascii="Book Antiqua" w:eastAsia="Book Antiqua" w:hAnsi="Book Antiqua" w:cs="Book Antiqua"/>
          <w:color w:val="000000"/>
        </w:rPr>
        <w:t>ML ha</w:t>
      </w:r>
      <w:r w:rsidR="00C8625D" w:rsidRPr="001B4D73">
        <w:rPr>
          <w:rFonts w:ascii="Book Antiqua" w:eastAsia="Book Antiqua" w:hAnsi="Book Antiqua" w:cs="Book Antiqua"/>
          <w:color w:val="000000"/>
        </w:rPr>
        <w:t>s</w:t>
      </w:r>
      <w:r w:rsidRPr="001B4D73">
        <w:rPr>
          <w:rFonts w:ascii="Book Antiqua" w:eastAsia="Book Antiqua" w:hAnsi="Book Antiqua" w:cs="Book Antiqua"/>
          <w:color w:val="000000"/>
        </w:rPr>
        <w:t xml:space="preserve"> permitted the development of diagnostics and therapeutics based on the integration of omics data (genomics, epigenomic, transcriptomics, proteomics, metabolomics, and metagenomics) with clinical data. The ultimate goal is to bridge these omics data with the phenotype to bring molecular accuracy to the diagnosis, treatment, prognosis, and recurrence process of a pathological condition. This methodology has been used in a wide range of diseases in the search </w:t>
      </w:r>
      <w:r w:rsidR="00D144B2" w:rsidRPr="001B4D73">
        <w:rPr>
          <w:rFonts w:ascii="Book Antiqua" w:eastAsia="Book Antiqua" w:hAnsi="Book Antiqua" w:cs="Book Antiqua"/>
          <w:color w:val="000000"/>
        </w:rPr>
        <w:t>for</w:t>
      </w:r>
      <w:r w:rsidRPr="001B4D73">
        <w:rPr>
          <w:rFonts w:ascii="Book Antiqua" w:eastAsia="Book Antiqua" w:hAnsi="Book Antiqua" w:cs="Book Antiqua"/>
          <w:color w:val="000000"/>
        </w:rPr>
        <w:t xml:space="preserve"> more efficient and effective approaches, like heart and liver </w:t>
      </w:r>
      <w:proofErr w:type="gramStart"/>
      <w:r w:rsidRPr="001B4D73">
        <w:rPr>
          <w:rFonts w:ascii="Book Antiqua" w:eastAsia="Book Antiqua" w:hAnsi="Book Antiqua" w:cs="Book Antiqua"/>
          <w:color w:val="000000"/>
        </w:rPr>
        <w:t>diseases</w:t>
      </w:r>
      <w:r w:rsidRPr="001B4D73">
        <w:rPr>
          <w:rFonts w:ascii="Book Antiqua" w:eastAsia="Book Antiqua" w:hAnsi="Book Antiqua" w:cs="Book Antiqua"/>
          <w:color w:val="000000"/>
          <w:vertAlign w:val="superscript"/>
        </w:rPr>
        <w:t>[</w:t>
      </w:r>
      <w:proofErr w:type="gramEnd"/>
      <w:r w:rsidRPr="001B4D73">
        <w:rPr>
          <w:rFonts w:ascii="Book Antiqua" w:eastAsia="Book Antiqua" w:hAnsi="Book Antiqua" w:cs="Book Antiqua"/>
          <w:color w:val="000000"/>
          <w:vertAlign w:val="superscript"/>
        </w:rPr>
        <w:t>109,110]</w:t>
      </w:r>
      <w:r w:rsidRPr="001B4D73">
        <w:rPr>
          <w:rFonts w:ascii="Book Antiqua" w:eastAsia="Book Antiqua" w:hAnsi="Book Antiqua" w:cs="Book Antiqua"/>
          <w:color w:val="000000"/>
        </w:rPr>
        <w:t xml:space="preserve">. For example, ML algorithms fed with omics data have been able to predict mortality in patients with alcoholic hepatitis. In this study, routine clinical variables of 210 patients with this disease were used to build </w:t>
      </w:r>
      <w:r w:rsidR="00D144B2" w:rsidRPr="001B4D73">
        <w:rPr>
          <w:rFonts w:ascii="Book Antiqua" w:eastAsia="Book Antiqua" w:hAnsi="Book Antiqua" w:cs="Book Antiqua"/>
          <w:color w:val="000000"/>
        </w:rPr>
        <w:t>six</w:t>
      </w:r>
      <w:r w:rsidRPr="001B4D73">
        <w:rPr>
          <w:rFonts w:ascii="Book Antiqua" w:eastAsia="Book Antiqua" w:hAnsi="Book Antiqua" w:cs="Book Antiqua"/>
          <w:color w:val="000000"/>
        </w:rPr>
        <w:t xml:space="preserve"> different datasets to assess mortality at 30 </w:t>
      </w:r>
      <w:r w:rsidR="00D144B2" w:rsidRPr="001B4D73">
        <w:rPr>
          <w:rFonts w:ascii="Book Antiqua" w:eastAsia="Book Antiqua" w:hAnsi="Book Antiqua" w:cs="Book Antiqua"/>
          <w:color w:val="000000"/>
        </w:rPr>
        <w:t xml:space="preserve">d </w:t>
      </w:r>
      <w:r w:rsidRPr="001B4D73">
        <w:rPr>
          <w:rFonts w:ascii="Book Antiqua" w:eastAsia="Book Antiqua" w:hAnsi="Book Antiqua" w:cs="Book Antiqua"/>
          <w:color w:val="000000"/>
        </w:rPr>
        <w:t xml:space="preserve">and 90 d. Five different ML models were tested, obtaining the best performance in predicting 30-d mortality with a GB model using bacteria, </w:t>
      </w:r>
      <w:proofErr w:type="spellStart"/>
      <w:r w:rsidRPr="001B4D73">
        <w:rPr>
          <w:rFonts w:ascii="Book Antiqua" w:eastAsia="Book Antiqua" w:hAnsi="Book Antiqua" w:cs="Book Antiqua"/>
          <w:color w:val="000000"/>
        </w:rPr>
        <w:t>MetaCyc</w:t>
      </w:r>
      <w:proofErr w:type="spellEnd"/>
      <w:r w:rsidRPr="001B4D73">
        <w:rPr>
          <w:rFonts w:ascii="Book Antiqua" w:eastAsia="Book Antiqua" w:hAnsi="Book Antiqua" w:cs="Book Antiqua"/>
          <w:color w:val="000000"/>
        </w:rPr>
        <w:t xml:space="preserve"> pathways</w:t>
      </w:r>
      <w:r w:rsidR="00D144B2" w:rsidRPr="001B4D73">
        <w:rPr>
          <w:rFonts w:ascii="Book Antiqua" w:eastAsia="Book Antiqua" w:hAnsi="Book Antiqua" w:cs="Book Antiqua"/>
          <w:color w:val="000000"/>
        </w:rPr>
        <w:t>,</w:t>
      </w:r>
      <w:r w:rsidRPr="001B4D73">
        <w:rPr>
          <w:rFonts w:ascii="Book Antiqua" w:eastAsia="Book Antiqua" w:hAnsi="Book Antiqua" w:cs="Book Antiqua"/>
          <w:color w:val="000000"/>
        </w:rPr>
        <w:t xml:space="preserve"> and clinical data, as well as LR using viral and clinical </w:t>
      </w:r>
      <w:proofErr w:type="gramStart"/>
      <w:r w:rsidRPr="001B4D73">
        <w:rPr>
          <w:rFonts w:ascii="Book Antiqua" w:eastAsia="Book Antiqua" w:hAnsi="Book Antiqua" w:cs="Book Antiqua"/>
          <w:color w:val="000000"/>
        </w:rPr>
        <w:t>data</w:t>
      </w:r>
      <w:r w:rsidRPr="001B4D73">
        <w:rPr>
          <w:rFonts w:ascii="Book Antiqua" w:eastAsia="Book Antiqua" w:hAnsi="Book Antiqua" w:cs="Book Antiqua"/>
          <w:color w:val="000000"/>
          <w:vertAlign w:val="superscript"/>
        </w:rPr>
        <w:t>[</w:t>
      </w:r>
      <w:proofErr w:type="gramEnd"/>
      <w:r w:rsidRPr="001B4D73">
        <w:rPr>
          <w:rFonts w:ascii="Book Antiqua" w:eastAsia="Book Antiqua" w:hAnsi="Book Antiqua" w:cs="Book Antiqua"/>
          <w:color w:val="000000"/>
          <w:vertAlign w:val="superscript"/>
        </w:rPr>
        <w:t>111]</w:t>
      </w:r>
      <w:r w:rsidRPr="001B4D73">
        <w:rPr>
          <w:rFonts w:ascii="Book Antiqua" w:eastAsia="Book Antiqua" w:hAnsi="Book Antiqua" w:cs="Book Antiqua"/>
          <w:color w:val="000000"/>
        </w:rPr>
        <w:t>.</w:t>
      </w:r>
    </w:p>
    <w:p w14:paraId="2C93C05E" w14:textId="6C63A34E" w:rsidR="00D144B2" w:rsidRPr="001B4D73" w:rsidRDefault="00BD348A" w:rsidP="001B4D73">
      <w:pPr>
        <w:spacing w:line="360" w:lineRule="auto"/>
        <w:ind w:firstLine="240"/>
        <w:jc w:val="both"/>
        <w:rPr>
          <w:rFonts w:ascii="Book Antiqua" w:eastAsia="Book Antiqua" w:hAnsi="Book Antiqua" w:cs="Book Antiqua"/>
          <w:color w:val="000000"/>
        </w:rPr>
      </w:pPr>
      <w:r w:rsidRPr="001B4D73">
        <w:rPr>
          <w:rFonts w:ascii="Book Antiqua" w:eastAsia="Book Antiqua" w:hAnsi="Book Antiqua" w:cs="Book Antiqua"/>
          <w:color w:val="000000"/>
        </w:rPr>
        <w:t>In hepatitis B, it has been found that ML algorithms can be very useful in assessing HBV</w:t>
      </w:r>
      <w:r w:rsidR="00D144B2" w:rsidRPr="001B4D73">
        <w:rPr>
          <w:rFonts w:ascii="Book Antiqua" w:eastAsia="Book Antiqua" w:hAnsi="Book Antiqua" w:cs="Book Antiqua"/>
          <w:color w:val="000000"/>
        </w:rPr>
        <w:t>-</w:t>
      </w:r>
      <w:r w:rsidRPr="001B4D73">
        <w:rPr>
          <w:rFonts w:ascii="Book Antiqua" w:eastAsia="Book Antiqua" w:hAnsi="Book Antiqua" w:cs="Book Antiqua"/>
          <w:color w:val="000000"/>
        </w:rPr>
        <w:t>associated</w:t>
      </w:r>
      <w:r w:rsidR="00D144B2" w:rsidRPr="001B4D73">
        <w:rPr>
          <w:rFonts w:ascii="Book Antiqua" w:eastAsia="Book Antiqua" w:hAnsi="Book Antiqua" w:cs="Book Antiqua"/>
          <w:color w:val="000000"/>
        </w:rPr>
        <w:t xml:space="preserve"> </w:t>
      </w:r>
      <w:r w:rsidRPr="001B4D73">
        <w:rPr>
          <w:rFonts w:ascii="Book Antiqua" w:eastAsia="Book Antiqua" w:hAnsi="Book Antiqua" w:cs="Book Antiqua"/>
          <w:color w:val="000000"/>
        </w:rPr>
        <w:t xml:space="preserve">HCC progression. Ye </w:t>
      </w:r>
      <w:r w:rsidRPr="001B4D73">
        <w:rPr>
          <w:rFonts w:ascii="Book Antiqua" w:eastAsia="Book Antiqua" w:hAnsi="Book Antiqua" w:cs="Book Antiqua"/>
          <w:i/>
          <w:iCs/>
          <w:color w:val="000000"/>
        </w:rPr>
        <w:t xml:space="preserve">et </w:t>
      </w:r>
      <w:proofErr w:type="gramStart"/>
      <w:r w:rsidRPr="001B4D73">
        <w:rPr>
          <w:rFonts w:ascii="Book Antiqua" w:eastAsia="Book Antiqua" w:hAnsi="Book Antiqua" w:cs="Book Antiqua"/>
          <w:i/>
          <w:iCs/>
          <w:color w:val="000000"/>
        </w:rPr>
        <w:t>al</w:t>
      </w:r>
      <w:r w:rsidRPr="001B4D73">
        <w:rPr>
          <w:rFonts w:ascii="Book Antiqua" w:eastAsia="Book Antiqua" w:hAnsi="Book Antiqua" w:cs="Book Antiqua"/>
          <w:color w:val="000000"/>
          <w:vertAlign w:val="superscript"/>
        </w:rPr>
        <w:t>[</w:t>
      </w:r>
      <w:proofErr w:type="gramEnd"/>
      <w:r w:rsidRPr="001B4D73">
        <w:rPr>
          <w:rFonts w:ascii="Book Antiqua" w:eastAsia="Book Antiqua" w:hAnsi="Book Antiqua" w:cs="Book Antiqua"/>
          <w:color w:val="000000"/>
          <w:vertAlign w:val="superscript"/>
        </w:rPr>
        <w:t>112]</w:t>
      </w:r>
      <w:r w:rsidR="004D53E2" w:rsidRPr="001B4D73">
        <w:rPr>
          <w:rFonts w:ascii="Book Antiqua" w:eastAsia="Book Antiqua" w:hAnsi="Book Antiqua" w:cs="Book Antiqua"/>
          <w:color w:val="000000"/>
        </w:rPr>
        <w:t xml:space="preserve"> </w:t>
      </w:r>
      <w:r w:rsidRPr="001B4D73">
        <w:rPr>
          <w:rFonts w:ascii="Book Antiqua" w:eastAsia="Book Antiqua" w:hAnsi="Book Antiqua" w:cs="Book Antiqua"/>
          <w:color w:val="000000"/>
        </w:rPr>
        <w:t>analyzed 67 HBV-positive HCC samples with or with</w:t>
      </w:r>
      <w:r w:rsidR="00D144B2" w:rsidRPr="001B4D73">
        <w:rPr>
          <w:rFonts w:ascii="Book Antiqua" w:eastAsia="Book Antiqua" w:hAnsi="Book Antiqua" w:cs="Book Antiqua"/>
          <w:color w:val="000000"/>
        </w:rPr>
        <w:t>out</w:t>
      </w:r>
      <w:r w:rsidRPr="001B4D73">
        <w:rPr>
          <w:rFonts w:ascii="Book Antiqua" w:eastAsia="Book Antiqua" w:hAnsi="Book Antiqua" w:cs="Book Antiqua"/>
          <w:color w:val="000000"/>
        </w:rPr>
        <w:t xml:space="preserve"> intrahepatic metastases and discovered key genes for metastatic progression and survival training ML models. The majority of them were inflammatory or related </w:t>
      </w:r>
      <w:r w:rsidR="00D144B2" w:rsidRPr="001B4D73">
        <w:rPr>
          <w:rFonts w:ascii="Book Antiqua" w:eastAsia="Book Antiqua" w:hAnsi="Book Antiqua" w:cs="Book Antiqua"/>
          <w:color w:val="000000"/>
        </w:rPr>
        <w:t>to the</w:t>
      </w:r>
      <w:r w:rsidRPr="001B4D73">
        <w:rPr>
          <w:rFonts w:ascii="Book Antiqua" w:eastAsia="Book Antiqua" w:hAnsi="Book Antiqua" w:cs="Book Antiqua"/>
          <w:color w:val="000000"/>
        </w:rPr>
        <w:t xml:space="preserve"> inflammation process, like IL-2 receptor and </w:t>
      </w:r>
      <w:proofErr w:type="spellStart"/>
      <w:r w:rsidRPr="001B4D73">
        <w:rPr>
          <w:rFonts w:ascii="Book Antiqua" w:eastAsia="Book Antiqua" w:hAnsi="Book Antiqua" w:cs="Book Antiqua"/>
          <w:color w:val="000000"/>
        </w:rPr>
        <w:t>osteopontin</w:t>
      </w:r>
      <w:proofErr w:type="spellEnd"/>
      <w:r w:rsidRPr="001B4D73">
        <w:rPr>
          <w:rFonts w:ascii="Book Antiqua" w:eastAsia="Book Antiqua" w:hAnsi="Book Antiqua" w:cs="Book Antiqua"/>
          <w:color w:val="000000"/>
        </w:rPr>
        <w:t xml:space="preserve">, which encodes an extracellular cytokine ligand whose overexpression favors metastasis. These authors were able for the first time to draw a molecular signature useful to classify metastatic HBV-HCC patients, opening the way for early detection and new treatments to increase patient survival. In hepatitis C, the CC and CT genotypes of </w:t>
      </w:r>
      <w:r w:rsidR="00D144B2" w:rsidRPr="001B4D73">
        <w:rPr>
          <w:rFonts w:ascii="Book Antiqua" w:eastAsia="Book Antiqua" w:hAnsi="Book Antiqua" w:cs="Book Antiqua"/>
          <w:color w:val="000000"/>
        </w:rPr>
        <w:t xml:space="preserve">the </w:t>
      </w:r>
      <w:r w:rsidRPr="001B4D73">
        <w:rPr>
          <w:rFonts w:ascii="Book Antiqua" w:eastAsia="Book Antiqua" w:hAnsi="Book Antiqua" w:cs="Book Antiqua"/>
          <w:color w:val="000000"/>
        </w:rPr>
        <w:t xml:space="preserve">rs12979860 polymorphism in the </w:t>
      </w:r>
      <w:r w:rsidR="00DB5DBC" w:rsidRPr="001B4D73">
        <w:rPr>
          <w:rFonts w:ascii="Book Antiqua" w:eastAsia="Book Antiqua" w:hAnsi="Book Antiqua" w:cs="Book Antiqua"/>
          <w:i/>
          <w:iCs/>
          <w:color w:val="000000"/>
        </w:rPr>
        <w:t>IL28B</w:t>
      </w:r>
      <w:r w:rsidR="00DB5DBC" w:rsidRPr="001B4D73">
        <w:rPr>
          <w:rFonts w:ascii="Book Antiqua" w:eastAsia="Book Antiqua" w:hAnsi="Book Antiqua" w:cs="Book Antiqua"/>
          <w:color w:val="000000"/>
        </w:rPr>
        <w:t xml:space="preserve"> </w:t>
      </w:r>
      <w:r w:rsidRPr="001B4D73">
        <w:rPr>
          <w:rFonts w:ascii="Book Antiqua" w:eastAsia="Book Antiqua" w:hAnsi="Book Antiqua" w:cs="Book Antiqua"/>
          <w:color w:val="000000"/>
        </w:rPr>
        <w:t>gene</w:t>
      </w:r>
      <w:r w:rsidRPr="001B4D73">
        <w:rPr>
          <w:rFonts w:ascii="Book Antiqua" w:eastAsia="Book Antiqua" w:hAnsi="Book Antiqua" w:cs="Book Antiqua"/>
          <w:i/>
          <w:iCs/>
          <w:color w:val="000000"/>
        </w:rPr>
        <w:t xml:space="preserve"> </w:t>
      </w:r>
      <w:r w:rsidRPr="001B4D73">
        <w:rPr>
          <w:rFonts w:ascii="Book Antiqua" w:eastAsia="Book Antiqua" w:hAnsi="Book Antiqua" w:cs="Book Antiqua"/>
          <w:color w:val="000000"/>
        </w:rPr>
        <w:t>have been associated</w:t>
      </w:r>
      <w:r w:rsidR="00D144B2" w:rsidRPr="001B4D73">
        <w:rPr>
          <w:rFonts w:ascii="Book Antiqua" w:eastAsia="Book Antiqua" w:hAnsi="Book Antiqua" w:cs="Book Antiqua"/>
          <w:color w:val="000000"/>
        </w:rPr>
        <w:t xml:space="preserve"> with</w:t>
      </w:r>
      <w:r w:rsidRPr="001B4D73">
        <w:rPr>
          <w:rFonts w:ascii="Book Antiqua" w:eastAsia="Book Antiqua" w:hAnsi="Book Antiqua" w:cs="Book Antiqua"/>
          <w:color w:val="000000"/>
        </w:rPr>
        <w:t xml:space="preserve"> liver fibrosis progression, being able to predict antiviral treatment </w:t>
      </w:r>
      <w:proofErr w:type="gramStart"/>
      <w:r w:rsidRPr="001B4D73">
        <w:rPr>
          <w:rFonts w:ascii="Book Antiqua" w:eastAsia="Book Antiqua" w:hAnsi="Book Antiqua" w:cs="Book Antiqua"/>
          <w:color w:val="000000"/>
        </w:rPr>
        <w:t>effectiveness</w:t>
      </w:r>
      <w:r w:rsidRPr="001B4D73">
        <w:rPr>
          <w:rFonts w:ascii="Book Antiqua" w:eastAsia="Book Antiqua" w:hAnsi="Book Antiqua" w:cs="Book Antiqua"/>
          <w:color w:val="000000"/>
          <w:vertAlign w:val="superscript"/>
        </w:rPr>
        <w:t>[</w:t>
      </w:r>
      <w:proofErr w:type="gramEnd"/>
      <w:r w:rsidRPr="001B4D73">
        <w:rPr>
          <w:rFonts w:ascii="Book Antiqua" w:eastAsia="Book Antiqua" w:hAnsi="Book Antiqua" w:cs="Book Antiqua"/>
          <w:color w:val="000000"/>
          <w:vertAlign w:val="superscript"/>
        </w:rPr>
        <w:t>113]</w:t>
      </w:r>
      <w:r w:rsidRPr="001B4D73">
        <w:rPr>
          <w:rFonts w:ascii="Book Antiqua" w:eastAsia="Book Antiqua" w:hAnsi="Book Antiqua" w:cs="Book Antiqua"/>
          <w:color w:val="000000"/>
        </w:rPr>
        <w:t>.</w:t>
      </w:r>
    </w:p>
    <w:p w14:paraId="7B438E97" w14:textId="6E2A1610" w:rsidR="00A77B3E" w:rsidRPr="001B4D73" w:rsidRDefault="00BD348A" w:rsidP="001B4D73">
      <w:pPr>
        <w:spacing w:line="360" w:lineRule="auto"/>
        <w:ind w:firstLine="240"/>
        <w:jc w:val="both"/>
        <w:rPr>
          <w:rFonts w:ascii="Book Antiqua" w:hAnsi="Book Antiqua"/>
        </w:rPr>
      </w:pPr>
      <w:r w:rsidRPr="001B4D73">
        <w:rPr>
          <w:rFonts w:ascii="Book Antiqua" w:eastAsia="Book Antiqua" w:hAnsi="Book Antiqua" w:cs="Book Antiqua"/>
          <w:color w:val="000000"/>
        </w:rPr>
        <w:t>Moreover, ML algorithms have allowed t</w:t>
      </w:r>
      <w:r w:rsidR="00D144B2" w:rsidRPr="001B4D73">
        <w:rPr>
          <w:rFonts w:ascii="Book Antiqua" w:eastAsia="Book Antiqua" w:hAnsi="Book Antiqua" w:cs="Book Antiqua"/>
          <w:color w:val="000000"/>
        </w:rPr>
        <w:t>he</w:t>
      </w:r>
      <w:r w:rsidRPr="001B4D73">
        <w:rPr>
          <w:rFonts w:ascii="Book Antiqua" w:eastAsia="Book Antiqua" w:hAnsi="Book Antiqua" w:cs="Book Antiqua"/>
          <w:color w:val="000000"/>
        </w:rPr>
        <w:t xml:space="preserve"> diagnos</w:t>
      </w:r>
      <w:r w:rsidR="00D144B2" w:rsidRPr="001B4D73">
        <w:rPr>
          <w:rFonts w:ascii="Book Antiqua" w:eastAsia="Book Antiqua" w:hAnsi="Book Antiqua" w:cs="Book Antiqua"/>
          <w:color w:val="000000"/>
        </w:rPr>
        <w:t>is of</w:t>
      </w:r>
      <w:r w:rsidRPr="001B4D73">
        <w:rPr>
          <w:rFonts w:ascii="Book Antiqua" w:eastAsia="Book Antiqua" w:hAnsi="Book Antiqua" w:cs="Book Antiqua"/>
          <w:color w:val="000000"/>
        </w:rPr>
        <w:t xml:space="preserve"> advanced liver fibrosis according to </w:t>
      </w:r>
      <w:r w:rsidR="00D144B2" w:rsidRPr="001B4D73">
        <w:rPr>
          <w:rFonts w:ascii="Book Antiqua" w:eastAsia="Book Antiqua" w:hAnsi="Book Antiqua" w:cs="Book Antiqua"/>
          <w:color w:val="000000"/>
        </w:rPr>
        <w:t xml:space="preserve">the </w:t>
      </w:r>
      <w:r w:rsidRPr="001B4D73">
        <w:rPr>
          <w:rFonts w:ascii="Book Antiqua" w:eastAsia="Book Antiqua" w:hAnsi="Book Antiqua" w:cs="Book Antiqua"/>
          <w:color w:val="000000"/>
        </w:rPr>
        <w:t xml:space="preserve">rs12979860 genotype with higher performance compared to APRI and </w:t>
      </w:r>
      <w:r w:rsidRPr="001B4D73">
        <w:rPr>
          <w:rFonts w:ascii="Book Antiqua" w:eastAsia="Book Antiqua" w:hAnsi="Book Antiqua" w:cs="Book Antiqua"/>
          <w:color w:val="000000"/>
        </w:rPr>
        <w:lastRenderedPageBreak/>
        <w:t xml:space="preserve">FIB-4 </w:t>
      </w:r>
      <w:proofErr w:type="gramStart"/>
      <w:r w:rsidRPr="001B4D73">
        <w:rPr>
          <w:rFonts w:ascii="Book Antiqua" w:eastAsia="Book Antiqua" w:hAnsi="Book Antiqua" w:cs="Book Antiqua"/>
          <w:color w:val="000000"/>
        </w:rPr>
        <w:t>scores</w:t>
      </w:r>
      <w:r w:rsidRPr="001B4D73">
        <w:rPr>
          <w:rFonts w:ascii="Book Antiqua" w:eastAsia="Book Antiqua" w:hAnsi="Book Antiqua" w:cs="Book Antiqua"/>
          <w:color w:val="000000"/>
          <w:vertAlign w:val="superscript"/>
        </w:rPr>
        <w:t>[</w:t>
      </w:r>
      <w:proofErr w:type="gramEnd"/>
      <w:r w:rsidRPr="001B4D73">
        <w:rPr>
          <w:rFonts w:ascii="Book Antiqua" w:eastAsia="Book Antiqua" w:hAnsi="Book Antiqua" w:cs="Book Antiqua"/>
          <w:color w:val="000000"/>
          <w:vertAlign w:val="superscript"/>
        </w:rPr>
        <w:t>114]</w:t>
      </w:r>
      <w:r w:rsidRPr="001B4D73">
        <w:rPr>
          <w:rFonts w:ascii="Book Antiqua" w:eastAsia="Book Antiqua" w:hAnsi="Book Antiqua" w:cs="Book Antiqua"/>
          <w:color w:val="000000"/>
        </w:rPr>
        <w:t>. In this study, patients were divided in</w:t>
      </w:r>
      <w:r w:rsidR="00D144B2" w:rsidRPr="001B4D73">
        <w:rPr>
          <w:rFonts w:ascii="Book Antiqua" w:eastAsia="Book Antiqua" w:hAnsi="Book Antiqua" w:cs="Book Antiqua"/>
          <w:color w:val="000000"/>
        </w:rPr>
        <w:t>to</w:t>
      </w:r>
      <w:r w:rsidRPr="001B4D73">
        <w:rPr>
          <w:rFonts w:ascii="Book Antiqua" w:eastAsia="Book Antiqua" w:hAnsi="Book Antiqua" w:cs="Book Antiqua"/>
          <w:color w:val="000000"/>
        </w:rPr>
        <w:t xml:space="preserve"> two groups according to HCV-related liver fibrosis stage: </w:t>
      </w:r>
      <w:r w:rsidR="008A1D05" w:rsidRPr="001B4D73">
        <w:rPr>
          <w:rFonts w:ascii="Book Antiqua" w:eastAsia="Book Antiqua" w:hAnsi="Book Antiqua" w:cs="Book Antiqua"/>
          <w:color w:val="000000"/>
        </w:rPr>
        <w:t xml:space="preserve">None </w:t>
      </w:r>
      <w:r w:rsidRPr="001B4D73">
        <w:rPr>
          <w:rFonts w:ascii="Book Antiqua" w:eastAsia="Book Antiqua" w:hAnsi="Book Antiqua" w:cs="Book Antiqua"/>
          <w:color w:val="000000"/>
        </w:rPr>
        <w:t>to moderate fibrosis (</w:t>
      </w:r>
      <w:r w:rsidRPr="001B4D73">
        <w:rPr>
          <w:rFonts w:ascii="Book Antiqua" w:eastAsia="Book Antiqua" w:hAnsi="Book Antiqua" w:cs="Book Antiqua"/>
          <w:i/>
          <w:iCs/>
          <w:color w:val="000000"/>
        </w:rPr>
        <w:t>n</w:t>
      </w:r>
      <w:r w:rsidRPr="001B4D73">
        <w:rPr>
          <w:rFonts w:ascii="Book Antiqua" w:eastAsia="Book Antiqua" w:hAnsi="Book Antiqua" w:cs="Book Antiqua"/>
          <w:color w:val="000000"/>
        </w:rPr>
        <w:t xml:space="preserve"> = 204)</w:t>
      </w:r>
      <w:r w:rsidR="00D144B2" w:rsidRPr="001B4D73">
        <w:rPr>
          <w:rFonts w:ascii="Book Antiqua" w:eastAsia="Book Antiqua" w:hAnsi="Book Antiqua" w:cs="Book Antiqua"/>
          <w:color w:val="000000"/>
        </w:rPr>
        <w:t>;</w:t>
      </w:r>
      <w:r w:rsidRPr="001B4D73">
        <w:rPr>
          <w:rFonts w:ascii="Book Antiqua" w:eastAsia="Book Antiqua" w:hAnsi="Book Antiqua" w:cs="Book Antiqua"/>
          <w:color w:val="000000"/>
        </w:rPr>
        <w:t xml:space="preserve"> or with advanced fibrosis (</w:t>
      </w:r>
      <w:r w:rsidRPr="001B4D73">
        <w:rPr>
          <w:rFonts w:ascii="Book Antiqua" w:eastAsia="Book Antiqua" w:hAnsi="Book Antiqua" w:cs="Book Antiqua"/>
          <w:i/>
          <w:iCs/>
          <w:color w:val="000000"/>
        </w:rPr>
        <w:t>n</w:t>
      </w:r>
      <w:r w:rsidRPr="001B4D73">
        <w:rPr>
          <w:rFonts w:ascii="Book Antiqua" w:eastAsia="Book Antiqua" w:hAnsi="Book Antiqua" w:cs="Book Antiqua"/>
          <w:color w:val="000000"/>
        </w:rPr>
        <w:t xml:space="preserve"> = 223). ML algorithms revealed</w:t>
      </w:r>
      <w:r w:rsidR="00D144B2" w:rsidRPr="001B4D73">
        <w:rPr>
          <w:rFonts w:ascii="Book Antiqua" w:eastAsia="Book Antiqua" w:hAnsi="Book Antiqua" w:cs="Book Antiqua"/>
          <w:color w:val="000000"/>
        </w:rPr>
        <w:t xml:space="preserve"> the</w:t>
      </w:r>
      <w:r w:rsidRPr="001B4D73">
        <w:rPr>
          <w:rFonts w:ascii="Book Antiqua" w:eastAsia="Book Antiqua" w:hAnsi="Book Antiqua" w:cs="Book Antiqua"/>
          <w:color w:val="000000"/>
        </w:rPr>
        <w:t xml:space="preserve"> </w:t>
      </w:r>
      <w:r w:rsidRPr="001B4D73">
        <w:rPr>
          <w:rFonts w:ascii="Book Antiqua" w:eastAsia="Book Antiqua" w:hAnsi="Book Antiqua" w:cs="Book Antiqua"/>
          <w:i/>
          <w:iCs/>
          <w:color w:val="000000"/>
        </w:rPr>
        <w:t>IL28B</w:t>
      </w:r>
      <w:r w:rsidRPr="001B4D73">
        <w:rPr>
          <w:rFonts w:ascii="Book Antiqua" w:eastAsia="Book Antiqua" w:hAnsi="Book Antiqua" w:cs="Book Antiqua"/>
          <w:color w:val="000000"/>
        </w:rPr>
        <w:t xml:space="preserve"> genotype as</w:t>
      </w:r>
      <w:r w:rsidR="00D144B2" w:rsidRPr="001B4D73">
        <w:rPr>
          <w:rFonts w:ascii="Book Antiqua" w:eastAsia="Book Antiqua" w:hAnsi="Book Antiqua" w:cs="Book Antiqua"/>
          <w:color w:val="000000"/>
        </w:rPr>
        <w:t xml:space="preserve"> the</w:t>
      </w:r>
      <w:r w:rsidRPr="001B4D73">
        <w:rPr>
          <w:rFonts w:ascii="Book Antiqua" w:eastAsia="Book Antiqua" w:hAnsi="Book Antiqua" w:cs="Book Antiqua"/>
          <w:color w:val="000000"/>
        </w:rPr>
        <w:t xml:space="preserve"> first predictor, while the second </w:t>
      </w:r>
      <w:r w:rsidR="00D144B2" w:rsidRPr="001B4D73">
        <w:rPr>
          <w:rFonts w:ascii="Book Antiqua" w:eastAsia="Book Antiqua" w:hAnsi="Book Antiqua" w:cs="Book Antiqua"/>
          <w:color w:val="000000"/>
        </w:rPr>
        <w:t>predictor</w:t>
      </w:r>
      <w:r w:rsidRPr="001B4D73">
        <w:rPr>
          <w:rFonts w:ascii="Book Antiqua" w:eastAsia="Book Antiqua" w:hAnsi="Book Antiqua" w:cs="Book Antiqua"/>
          <w:color w:val="000000"/>
        </w:rPr>
        <w:t xml:space="preserve"> depended on the mentioned genotype. For instance, in CT patients, PLT, albumin, and age were the determining variables, while for patients</w:t>
      </w:r>
      <w:r w:rsidR="00C33E30" w:rsidRPr="001B4D73">
        <w:rPr>
          <w:rFonts w:ascii="Book Antiqua" w:eastAsia="Book Antiqua" w:hAnsi="Book Antiqua" w:cs="Book Antiqua"/>
          <w:color w:val="000000"/>
        </w:rPr>
        <w:t xml:space="preserve"> with </w:t>
      </w:r>
      <w:r w:rsidR="00D144B2" w:rsidRPr="001B4D73">
        <w:rPr>
          <w:rFonts w:ascii="Book Antiqua" w:eastAsia="Book Antiqua" w:hAnsi="Book Antiqua" w:cs="Book Antiqua"/>
          <w:color w:val="000000"/>
        </w:rPr>
        <w:t xml:space="preserve">the </w:t>
      </w:r>
      <w:r w:rsidR="00C33E30" w:rsidRPr="001B4D73">
        <w:rPr>
          <w:rFonts w:ascii="Book Antiqua" w:eastAsia="Book Antiqua" w:hAnsi="Book Antiqua" w:cs="Book Antiqua"/>
          <w:color w:val="000000"/>
        </w:rPr>
        <w:t>TT genotype</w:t>
      </w:r>
      <w:r w:rsidRPr="001B4D73">
        <w:rPr>
          <w:rFonts w:ascii="Book Antiqua" w:eastAsia="Book Antiqua" w:hAnsi="Book Antiqua" w:cs="Book Antiqua"/>
          <w:color w:val="000000"/>
        </w:rPr>
        <w:t>, white blood cell count was the decisive feature to assess advanced fibrosis probability.</w:t>
      </w:r>
    </w:p>
    <w:p w14:paraId="53CDACB4" w14:textId="257B84AF" w:rsidR="00D144B2" w:rsidRPr="001B4D73" w:rsidRDefault="00BD348A" w:rsidP="001B4D73">
      <w:pPr>
        <w:spacing w:line="360" w:lineRule="auto"/>
        <w:ind w:firstLine="240"/>
        <w:jc w:val="both"/>
        <w:rPr>
          <w:rFonts w:ascii="Book Antiqua" w:eastAsia="Book Antiqua" w:hAnsi="Book Antiqua" w:cs="Book Antiqua"/>
          <w:color w:val="000000"/>
        </w:rPr>
      </w:pPr>
      <w:r w:rsidRPr="001B4D73">
        <w:rPr>
          <w:rFonts w:ascii="Book Antiqua" w:eastAsia="Book Antiqua" w:hAnsi="Book Antiqua" w:cs="Book Antiqua"/>
          <w:color w:val="000000"/>
        </w:rPr>
        <w:t xml:space="preserve">ML approaches have also helped to categorize obesity in different subtypes based on metabolic </w:t>
      </w:r>
      <w:proofErr w:type="gramStart"/>
      <w:r w:rsidRPr="001B4D73">
        <w:rPr>
          <w:rFonts w:ascii="Book Antiqua" w:eastAsia="Book Antiqua" w:hAnsi="Book Antiqua" w:cs="Book Antiqua"/>
          <w:color w:val="000000"/>
        </w:rPr>
        <w:t>status</w:t>
      </w:r>
      <w:r w:rsidRPr="001B4D73">
        <w:rPr>
          <w:rFonts w:ascii="Book Antiqua" w:eastAsia="Book Antiqua" w:hAnsi="Book Antiqua" w:cs="Book Antiqua"/>
          <w:color w:val="000000"/>
          <w:vertAlign w:val="superscript"/>
        </w:rPr>
        <w:t>[</w:t>
      </w:r>
      <w:proofErr w:type="gramEnd"/>
      <w:r w:rsidRPr="001B4D73">
        <w:rPr>
          <w:rFonts w:ascii="Book Antiqua" w:eastAsia="Book Antiqua" w:hAnsi="Book Antiqua" w:cs="Book Antiqua"/>
          <w:color w:val="000000"/>
          <w:vertAlign w:val="superscript"/>
        </w:rPr>
        <w:t>115</w:t>
      </w:r>
      <w:r w:rsidR="004D53E2" w:rsidRPr="001B4D73">
        <w:rPr>
          <w:rFonts w:ascii="Book Antiqua" w:eastAsia="Book Antiqua" w:hAnsi="Book Antiqua" w:cs="Book Antiqua"/>
          <w:color w:val="000000"/>
          <w:vertAlign w:val="superscript"/>
        </w:rPr>
        <w:t>-</w:t>
      </w:r>
      <w:r w:rsidRPr="001B4D73">
        <w:rPr>
          <w:rFonts w:ascii="Book Antiqua" w:eastAsia="Book Antiqua" w:hAnsi="Book Antiqua" w:cs="Book Antiqua"/>
          <w:color w:val="000000"/>
          <w:vertAlign w:val="superscript"/>
        </w:rPr>
        <w:t>117]</w:t>
      </w:r>
      <w:r w:rsidRPr="001B4D73">
        <w:rPr>
          <w:rFonts w:ascii="Book Antiqua" w:eastAsia="Book Antiqua" w:hAnsi="Book Antiqua" w:cs="Book Antiqua"/>
          <w:color w:val="000000"/>
        </w:rPr>
        <w:t xml:space="preserve">. For example, </w:t>
      </w:r>
      <w:proofErr w:type="spellStart"/>
      <w:r w:rsidRPr="001B4D73">
        <w:rPr>
          <w:rFonts w:ascii="Book Antiqua" w:eastAsia="Book Antiqua" w:hAnsi="Book Antiqua" w:cs="Book Antiqua"/>
          <w:color w:val="000000"/>
        </w:rPr>
        <w:t>Masi</w:t>
      </w:r>
      <w:proofErr w:type="spellEnd"/>
      <w:r w:rsidRPr="001B4D73">
        <w:rPr>
          <w:rFonts w:ascii="Book Antiqua" w:eastAsia="Book Antiqua" w:hAnsi="Book Antiqua" w:cs="Book Antiqua"/>
          <w:color w:val="000000"/>
        </w:rPr>
        <w:t xml:space="preserve"> </w:t>
      </w:r>
      <w:r w:rsidRPr="001B4D73">
        <w:rPr>
          <w:rFonts w:ascii="Book Antiqua" w:eastAsia="Book Antiqua" w:hAnsi="Book Antiqua" w:cs="Book Antiqua"/>
          <w:i/>
          <w:iCs/>
          <w:color w:val="000000"/>
        </w:rPr>
        <w:t xml:space="preserve">et </w:t>
      </w:r>
      <w:proofErr w:type="gramStart"/>
      <w:r w:rsidRPr="001B4D73">
        <w:rPr>
          <w:rFonts w:ascii="Book Antiqua" w:eastAsia="Book Antiqua" w:hAnsi="Book Antiqua" w:cs="Book Antiqua"/>
          <w:i/>
          <w:iCs/>
          <w:color w:val="000000"/>
        </w:rPr>
        <w:t>al</w:t>
      </w:r>
      <w:r w:rsidRPr="001B4D73">
        <w:rPr>
          <w:rFonts w:ascii="Book Antiqua" w:eastAsia="Book Antiqua" w:hAnsi="Book Antiqua" w:cs="Book Antiqua"/>
          <w:color w:val="000000"/>
          <w:vertAlign w:val="superscript"/>
        </w:rPr>
        <w:t>[</w:t>
      </w:r>
      <w:proofErr w:type="gramEnd"/>
      <w:r w:rsidRPr="001B4D73">
        <w:rPr>
          <w:rFonts w:ascii="Book Antiqua" w:eastAsia="Book Antiqua" w:hAnsi="Book Antiqua" w:cs="Book Antiqua"/>
          <w:color w:val="000000"/>
          <w:vertAlign w:val="superscript"/>
        </w:rPr>
        <w:t xml:space="preserve">115] </w:t>
      </w:r>
      <w:r w:rsidRPr="001B4D73">
        <w:rPr>
          <w:rFonts w:ascii="Book Antiqua" w:eastAsia="Book Antiqua" w:hAnsi="Book Antiqua" w:cs="Book Antiqua"/>
          <w:color w:val="000000"/>
        </w:rPr>
        <w:t xml:space="preserve">studied a cohort of 2567 subjects suffering from obesity and made clusters of metabolically healthy or metabolically unhealthy patients based on clinical and biochemical variables using two ML models. The first model showed that IR, body fat, HbA1c, red blood cells, age, ALT, uric acid, white blood cells, insulin growth factor-1, and </w:t>
      </w:r>
      <w:r w:rsidR="006D21AD" w:rsidRPr="001B4D73">
        <w:rPr>
          <w:rFonts w:ascii="Book Antiqua" w:eastAsia="Book Antiqua" w:hAnsi="Book Antiqua" w:cs="Book Antiqua"/>
          <w:color w:val="000000"/>
        </w:rPr>
        <w:t>G</w:t>
      </w:r>
      <w:r w:rsidRPr="001B4D73">
        <w:rPr>
          <w:rFonts w:ascii="Book Antiqua" w:eastAsia="Book Antiqua" w:hAnsi="Book Antiqua" w:cs="Book Antiqua"/>
          <w:color w:val="000000"/>
        </w:rPr>
        <w:t>GT were the top predictors of a metabolically healthy obesity, revealing the importance of liver function.</w:t>
      </w:r>
    </w:p>
    <w:p w14:paraId="69C22FA3" w14:textId="5E6CEC3D" w:rsidR="00A77B3E" w:rsidRPr="001B4D73" w:rsidRDefault="00BD348A" w:rsidP="001B4D73">
      <w:pPr>
        <w:spacing w:line="360" w:lineRule="auto"/>
        <w:ind w:firstLine="240"/>
        <w:jc w:val="both"/>
        <w:rPr>
          <w:rFonts w:ascii="Book Antiqua" w:hAnsi="Book Antiqua"/>
        </w:rPr>
      </w:pPr>
      <w:r w:rsidRPr="001B4D73">
        <w:rPr>
          <w:rFonts w:ascii="Book Antiqua" w:eastAsia="Book Antiqua" w:hAnsi="Book Antiqua" w:cs="Book Antiqua"/>
          <w:color w:val="000000"/>
        </w:rPr>
        <w:t xml:space="preserve">Other authors have also used ML models to classify 882 obese patients in subtypes of obesity according to glucose, insulin, and uric acid </w:t>
      </w:r>
      <w:proofErr w:type="gramStart"/>
      <w:r w:rsidRPr="001B4D73">
        <w:rPr>
          <w:rFonts w:ascii="Book Antiqua" w:eastAsia="Book Antiqua" w:hAnsi="Book Antiqua" w:cs="Book Antiqua"/>
          <w:color w:val="000000"/>
        </w:rPr>
        <w:t>levels</w:t>
      </w:r>
      <w:r w:rsidRPr="001B4D73">
        <w:rPr>
          <w:rFonts w:ascii="Book Antiqua" w:eastAsia="Book Antiqua" w:hAnsi="Book Antiqua" w:cs="Book Antiqua"/>
          <w:color w:val="000000"/>
          <w:vertAlign w:val="superscript"/>
        </w:rPr>
        <w:t>[</w:t>
      </w:r>
      <w:proofErr w:type="gramEnd"/>
      <w:r w:rsidRPr="001B4D73">
        <w:rPr>
          <w:rFonts w:ascii="Book Antiqua" w:eastAsia="Book Antiqua" w:hAnsi="Book Antiqua" w:cs="Book Antiqua"/>
          <w:color w:val="000000"/>
          <w:vertAlign w:val="superscript"/>
        </w:rPr>
        <w:t>116]</w:t>
      </w:r>
      <w:r w:rsidRPr="001B4D73">
        <w:rPr>
          <w:rFonts w:ascii="Book Antiqua" w:eastAsia="Book Antiqua" w:hAnsi="Book Antiqua" w:cs="Book Antiqua"/>
          <w:color w:val="000000"/>
        </w:rPr>
        <w:t xml:space="preserve">. Results showed four stable metabolic clusters in this cohort, which were characterized by a healthy metabolic status, or by hyperuricemia, hyperinsulinemia, and hyperglycemia, respectively. Furthermore, Lee </w:t>
      </w:r>
      <w:r w:rsidR="004D53E2" w:rsidRPr="001B4D73">
        <w:rPr>
          <w:rFonts w:ascii="Book Antiqua" w:eastAsia="Book Antiqua" w:hAnsi="Book Antiqua" w:cs="Book Antiqua"/>
          <w:i/>
          <w:iCs/>
          <w:color w:val="000000"/>
        </w:rPr>
        <w:t>et</w:t>
      </w:r>
      <w:r w:rsidRPr="001B4D73">
        <w:rPr>
          <w:rFonts w:ascii="Book Antiqua" w:eastAsia="Book Antiqua" w:hAnsi="Book Antiqua" w:cs="Book Antiqua"/>
          <w:i/>
          <w:iCs/>
          <w:color w:val="000000"/>
        </w:rPr>
        <w:t xml:space="preserve"> </w:t>
      </w:r>
      <w:proofErr w:type="gramStart"/>
      <w:r w:rsidRPr="001B4D73">
        <w:rPr>
          <w:rFonts w:ascii="Book Antiqua" w:eastAsia="Book Antiqua" w:hAnsi="Book Antiqua" w:cs="Book Antiqua"/>
          <w:i/>
          <w:iCs/>
          <w:color w:val="000000"/>
        </w:rPr>
        <w:t>al</w:t>
      </w:r>
      <w:r w:rsidRPr="001B4D73">
        <w:rPr>
          <w:rFonts w:ascii="Book Antiqua" w:eastAsia="Book Antiqua" w:hAnsi="Book Antiqua" w:cs="Book Antiqua"/>
          <w:color w:val="000000"/>
          <w:vertAlign w:val="superscript"/>
        </w:rPr>
        <w:t>[</w:t>
      </w:r>
      <w:proofErr w:type="gramEnd"/>
      <w:r w:rsidRPr="001B4D73">
        <w:rPr>
          <w:rFonts w:ascii="Book Antiqua" w:eastAsia="Book Antiqua" w:hAnsi="Book Antiqua" w:cs="Book Antiqua"/>
          <w:color w:val="000000"/>
          <w:vertAlign w:val="superscript"/>
        </w:rPr>
        <w:t>117]</w:t>
      </w:r>
      <w:r w:rsidR="004D53E2" w:rsidRPr="001B4D73">
        <w:rPr>
          <w:rFonts w:ascii="Book Antiqua" w:eastAsia="Book Antiqua" w:hAnsi="Book Antiqua" w:cs="Book Antiqua"/>
          <w:color w:val="000000"/>
        </w:rPr>
        <w:t xml:space="preserve"> </w:t>
      </w:r>
      <w:r w:rsidRPr="001B4D73">
        <w:rPr>
          <w:rFonts w:ascii="Book Antiqua" w:eastAsia="Book Antiqua" w:hAnsi="Book Antiqua" w:cs="Book Antiqua"/>
          <w:color w:val="000000"/>
        </w:rPr>
        <w:t>explored three-way interactions between genome, epigenome, and dietary/lifestyle factors using GB and RF models in a subset (</w:t>
      </w:r>
      <w:r w:rsidRPr="001B4D73">
        <w:rPr>
          <w:rFonts w:ascii="Book Antiqua" w:eastAsia="Book Antiqua" w:hAnsi="Book Antiqua" w:cs="Book Antiqua"/>
          <w:i/>
          <w:iCs/>
          <w:color w:val="000000"/>
        </w:rPr>
        <w:t>n</w:t>
      </w:r>
      <w:r w:rsidRPr="001B4D73">
        <w:rPr>
          <w:rFonts w:ascii="Book Antiqua" w:eastAsia="Book Antiqua" w:hAnsi="Book Antiqua" w:cs="Book Antiqua"/>
          <w:color w:val="000000"/>
        </w:rPr>
        <w:t xml:space="preserve"> = 394) of the exam 8 of the Framingham Offspring Study cohort. Interestingly, GB obtained the best performance, revealing 21 </w:t>
      </w:r>
      <w:r w:rsidR="004D53E2" w:rsidRPr="001B4D73">
        <w:rPr>
          <w:rFonts w:ascii="Book Antiqua" w:eastAsia="Book Antiqua" w:hAnsi="Book Antiqua" w:cs="Book Antiqua"/>
          <w:color w:val="000000"/>
        </w:rPr>
        <w:t>single nucleotide polymorphism</w:t>
      </w:r>
      <w:r w:rsidRPr="001B4D73">
        <w:rPr>
          <w:rFonts w:ascii="Book Antiqua" w:eastAsia="Book Antiqua" w:hAnsi="Book Antiqua" w:cs="Book Antiqua"/>
          <w:color w:val="000000"/>
        </w:rPr>
        <w:t xml:space="preserve">s, 230 methylation sites in relevant genes (like </w:t>
      </w:r>
      <w:r w:rsidRPr="001B4D73">
        <w:rPr>
          <w:rFonts w:ascii="Book Antiqua" w:eastAsia="Book Antiqua" w:hAnsi="Book Antiqua" w:cs="Book Antiqua"/>
          <w:i/>
          <w:iCs/>
          <w:color w:val="000000"/>
        </w:rPr>
        <w:t>CPT1A</w:t>
      </w:r>
      <w:r w:rsidRPr="001B4D73">
        <w:rPr>
          <w:rFonts w:ascii="Book Antiqua" w:eastAsia="Book Antiqua" w:hAnsi="Book Antiqua" w:cs="Book Antiqua"/>
          <w:color w:val="000000"/>
        </w:rPr>
        <w:t xml:space="preserve">, </w:t>
      </w:r>
      <w:r w:rsidRPr="001B4D73">
        <w:rPr>
          <w:rFonts w:ascii="Book Antiqua" w:eastAsia="Book Antiqua" w:hAnsi="Book Antiqua" w:cs="Book Antiqua"/>
          <w:i/>
          <w:iCs/>
          <w:color w:val="000000"/>
        </w:rPr>
        <w:t>ABCG1</w:t>
      </w:r>
      <w:r w:rsidRPr="001B4D73">
        <w:rPr>
          <w:rFonts w:ascii="Book Antiqua" w:eastAsia="Book Antiqua" w:hAnsi="Book Antiqua" w:cs="Book Antiqua"/>
          <w:color w:val="000000"/>
        </w:rPr>
        <w:t xml:space="preserve">, and </w:t>
      </w:r>
      <w:r w:rsidRPr="001B4D73">
        <w:rPr>
          <w:rFonts w:ascii="Book Antiqua" w:eastAsia="Book Antiqua" w:hAnsi="Book Antiqua" w:cs="Book Antiqua"/>
          <w:i/>
          <w:iCs/>
          <w:color w:val="000000"/>
        </w:rPr>
        <w:t>SREBF1</w:t>
      </w:r>
      <w:r w:rsidRPr="001B4D73">
        <w:rPr>
          <w:rFonts w:ascii="Book Antiqua" w:eastAsia="Book Antiqua" w:hAnsi="Book Antiqua" w:cs="Book Antiqua"/>
          <w:color w:val="000000"/>
        </w:rPr>
        <w:t>), and 26 dietary factors as top predictors for obesity. Intake of processed meat, artificially sweetened beverages, French fries, and alcohol intake, among other dietary factors, w</w:t>
      </w:r>
      <w:r w:rsidR="00D144B2" w:rsidRPr="001B4D73">
        <w:rPr>
          <w:rFonts w:ascii="Book Antiqua" w:eastAsia="Book Antiqua" w:hAnsi="Book Antiqua" w:cs="Book Antiqua"/>
          <w:color w:val="000000"/>
        </w:rPr>
        <w:t>ere</w:t>
      </w:r>
      <w:r w:rsidRPr="001B4D73">
        <w:rPr>
          <w:rFonts w:ascii="Book Antiqua" w:eastAsia="Book Antiqua" w:hAnsi="Book Antiqua" w:cs="Book Antiqua"/>
          <w:color w:val="000000"/>
        </w:rPr>
        <w:t xml:space="preserve"> highly associated with overweight/obesity.</w:t>
      </w:r>
    </w:p>
    <w:p w14:paraId="59AA78EC" w14:textId="13AFDA25" w:rsidR="00A77B3E" w:rsidRPr="001B4D73" w:rsidRDefault="00BD348A" w:rsidP="001B4D73">
      <w:pPr>
        <w:spacing w:line="360" w:lineRule="auto"/>
        <w:ind w:firstLine="240"/>
        <w:jc w:val="both"/>
        <w:rPr>
          <w:rFonts w:ascii="Book Antiqua" w:hAnsi="Book Antiqua"/>
        </w:rPr>
      </w:pPr>
      <w:r w:rsidRPr="001B4D73">
        <w:rPr>
          <w:rFonts w:ascii="Book Antiqua" w:eastAsia="Book Antiqua" w:hAnsi="Book Antiqua" w:cs="Book Antiqua"/>
          <w:color w:val="000000"/>
        </w:rPr>
        <w:t xml:space="preserve">Personalized and precision medicine aims to harmonize the greatest number of factors so that diagnosis, prognosis, and treatment are based on the greatest number of decision elements. Much remains to be investigated to establish guidelines in the context of personalized medicine. However, it is safe to say that precision medicine will drive </w:t>
      </w:r>
      <w:r w:rsidRPr="001B4D73">
        <w:rPr>
          <w:rFonts w:ascii="Book Antiqua" w:eastAsia="Book Antiqua" w:hAnsi="Book Antiqua" w:cs="Book Antiqua"/>
          <w:color w:val="000000"/>
        </w:rPr>
        <w:lastRenderedPageBreak/>
        <w:t xml:space="preserve">modern medicine, combining the most classic variables with the newest digital </w:t>
      </w:r>
      <w:r w:rsidR="00D144B2" w:rsidRPr="001B4D73">
        <w:rPr>
          <w:rFonts w:ascii="Book Antiqua" w:eastAsia="Book Antiqua" w:hAnsi="Book Antiqua" w:cs="Book Antiqua"/>
          <w:color w:val="000000"/>
        </w:rPr>
        <w:t>variables</w:t>
      </w:r>
      <w:r w:rsidRPr="001B4D73">
        <w:rPr>
          <w:rFonts w:ascii="Book Antiqua" w:eastAsia="Book Antiqua" w:hAnsi="Book Antiqua" w:cs="Book Antiqua"/>
          <w:color w:val="000000"/>
        </w:rPr>
        <w:t>. Health professionals must be prepared to understand and implement these new technologies in the near future.</w:t>
      </w:r>
    </w:p>
    <w:p w14:paraId="7BEDE779" w14:textId="77777777" w:rsidR="00A77B3E" w:rsidRPr="001B4D73" w:rsidRDefault="00A77B3E" w:rsidP="001B4D73">
      <w:pPr>
        <w:spacing w:line="360" w:lineRule="auto"/>
        <w:ind w:firstLine="240"/>
        <w:jc w:val="both"/>
        <w:rPr>
          <w:rFonts w:ascii="Book Antiqua" w:hAnsi="Book Antiqua"/>
        </w:rPr>
      </w:pPr>
    </w:p>
    <w:p w14:paraId="70D602D1"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caps/>
          <w:color w:val="000000"/>
          <w:u w:val="single"/>
        </w:rPr>
        <w:t>CONCLUSION</w:t>
      </w:r>
    </w:p>
    <w:p w14:paraId="5D37017D" w14:textId="42E23482"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In summary, ML science can process and integrate a vast amount of different data with unprecedented outstanding performance. The objective of this article was to collect the information derived from ML techniques in liver damage induced by inflammatory conditions, including the new disease COVID-19. The main role of ML in liver pathologies is to help identify high risk patients for referral to specialized cente</w:t>
      </w:r>
      <w:r w:rsidR="00D144B2" w:rsidRPr="001B4D73">
        <w:rPr>
          <w:rFonts w:ascii="Book Antiqua" w:eastAsia="Book Antiqua" w:hAnsi="Book Antiqua" w:cs="Book Antiqua"/>
          <w:color w:val="000000"/>
        </w:rPr>
        <w:t>r</w:t>
      </w:r>
      <w:r w:rsidRPr="001B4D73">
        <w:rPr>
          <w:rFonts w:ascii="Book Antiqua" w:eastAsia="Book Antiqua" w:hAnsi="Book Antiqua" w:cs="Book Antiqua"/>
          <w:color w:val="000000"/>
        </w:rPr>
        <w:t xml:space="preserve">s. Results show that the use of ML models have brought new insights into biology and medicine questions that can be very useful in determining the next directions </w:t>
      </w:r>
      <w:r w:rsidR="00D144B2" w:rsidRPr="001B4D73">
        <w:rPr>
          <w:rFonts w:ascii="Book Antiqua" w:eastAsia="Book Antiqua" w:hAnsi="Book Antiqua" w:cs="Book Antiqua"/>
          <w:color w:val="000000"/>
        </w:rPr>
        <w:t>for</w:t>
      </w:r>
      <w:r w:rsidRPr="001B4D73">
        <w:rPr>
          <w:rFonts w:ascii="Book Antiqua" w:eastAsia="Book Antiqua" w:hAnsi="Book Antiqua" w:cs="Book Antiqua"/>
          <w:color w:val="000000"/>
        </w:rPr>
        <w:t xml:space="preserve"> research in diagnosis, prognosis, and treatment of inflammatory and virus-related liver diseases, leading the way to personalized medicine. </w:t>
      </w:r>
      <w:proofErr w:type="gramStart"/>
      <w:r w:rsidRPr="001B4D73">
        <w:rPr>
          <w:rFonts w:ascii="Book Antiqua" w:eastAsia="Book Antiqua" w:hAnsi="Book Antiqua" w:cs="Book Antiqua"/>
          <w:color w:val="000000"/>
        </w:rPr>
        <w:t>Also</w:t>
      </w:r>
      <w:proofErr w:type="gramEnd"/>
      <w:r w:rsidRPr="001B4D73">
        <w:rPr>
          <w:rFonts w:ascii="Book Antiqua" w:eastAsia="Book Antiqua" w:hAnsi="Book Antiqua" w:cs="Book Antiqua"/>
          <w:color w:val="000000"/>
        </w:rPr>
        <w:t xml:space="preserve"> inflammation/</w:t>
      </w:r>
      <w:r w:rsidR="00DB5DBC" w:rsidRPr="001B4D73">
        <w:rPr>
          <w:rFonts w:ascii="Book Antiqua" w:eastAsia="Book Antiqua" w:hAnsi="Book Antiqua" w:cs="Book Antiqua"/>
          <w:color w:val="000000"/>
        </w:rPr>
        <w:t>IR</w:t>
      </w:r>
      <w:r w:rsidRPr="001B4D73">
        <w:rPr>
          <w:rFonts w:ascii="Book Antiqua" w:eastAsia="Book Antiqua" w:hAnsi="Book Antiqua" w:cs="Book Antiqua"/>
          <w:color w:val="000000"/>
        </w:rPr>
        <w:t xml:space="preserve"> </w:t>
      </w:r>
      <w:r w:rsidR="00D144B2" w:rsidRPr="001B4D73">
        <w:rPr>
          <w:rFonts w:ascii="Book Antiqua" w:eastAsia="Book Antiqua" w:hAnsi="Book Antiqua" w:cs="Book Antiqua"/>
          <w:color w:val="000000"/>
        </w:rPr>
        <w:t xml:space="preserve">biomarkers </w:t>
      </w:r>
      <w:r w:rsidRPr="001B4D73">
        <w:rPr>
          <w:rFonts w:ascii="Book Antiqua" w:eastAsia="Book Antiqua" w:hAnsi="Book Antiqua" w:cs="Book Antiqua"/>
          <w:color w:val="000000"/>
        </w:rPr>
        <w:t>related to liver disease can be boosted by ML strategies. This review clarifie</w:t>
      </w:r>
      <w:r w:rsidR="00D144B2" w:rsidRPr="001B4D73">
        <w:rPr>
          <w:rFonts w:ascii="Book Antiqua" w:eastAsia="Book Antiqua" w:hAnsi="Book Antiqua" w:cs="Book Antiqua"/>
          <w:color w:val="000000"/>
        </w:rPr>
        <w:t>d</w:t>
      </w:r>
      <w:r w:rsidRPr="001B4D73">
        <w:rPr>
          <w:rFonts w:ascii="Book Antiqua" w:eastAsia="Book Antiqua" w:hAnsi="Book Antiqua" w:cs="Book Antiqua"/>
          <w:color w:val="000000"/>
        </w:rPr>
        <w:t xml:space="preserve"> and compile</w:t>
      </w:r>
      <w:r w:rsidR="00D144B2" w:rsidRPr="001B4D73">
        <w:rPr>
          <w:rFonts w:ascii="Book Antiqua" w:eastAsia="Book Antiqua" w:hAnsi="Book Antiqua" w:cs="Book Antiqua"/>
          <w:color w:val="000000"/>
        </w:rPr>
        <w:t>d</w:t>
      </w:r>
      <w:r w:rsidRPr="001B4D73">
        <w:rPr>
          <w:rFonts w:ascii="Book Antiqua" w:eastAsia="Book Antiqua" w:hAnsi="Book Antiqua" w:cs="Book Antiqua"/>
          <w:color w:val="000000"/>
        </w:rPr>
        <w:t xml:space="preserve"> the importance of the different factors involved in CLD and analy</w:t>
      </w:r>
      <w:r w:rsidR="00D144B2" w:rsidRPr="001B4D73">
        <w:rPr>
          <w:rFonts w:ascii="Book Antiqua" w:eastAsia="Book Antiqua" w:hAnsi="Book Antiqua" w:cs="Book Antiqua"/>
          <w:color w:val="000000"/>
        </w:rPr>
        <w:t>z</w:t>
      </w:r>
      <w:r w:rsidRPr="001B4D73">
        <w:rPr>
          <w:rFonts w:ascii="Book Antiqua" w:eastAsia="Book Antiqua" w:hAnsi="Book Antiqua" w:cs="Book Antiqua"/>
          <w:color w:val="000000"/>
        </w:rPr>
        <w:t>ed by ML algorithms, which can be useful information for clinicians, like endocrinologists and gastroenterologists, and other healthcare professionals with a focus on hepatology and bioinformatics.</w:t>
      </w:r>
    </w:p>
    <w:p w14:paraId="2240F21A" w14:textId="77777777" w:rsidR="00A77B3E" w:rsidRPr="001B4D73" w:rsidRDefault="00A77B3E" w:rsidP="001B4D73">
      <w:pPr>
        <w:spacing w:line="360" w:lineRule="auto"/>
        <w:jc w:val="both"/>
        <w:rPr>
          <w:rFonts w:ascii="Book Antiqua" w:hAnsi="Book Antiqua"/>
        </w:rPr>
      </w:pPr>
    </w:p>
    <w:p w14:paraId="3094932F"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color w:val="000000"/>
        </w:rPr>
        <w:t>REFERENCES</w:t>
      </w:r>
    </w:p>
    <w:p w14:paraId="4EDF2D58"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1 </w:t>
      </w:r>
      <w:r w:rsidRPr="001B4D73">
        <w:rPr>
          <w:rFonts w:ascii="Book Antiqua" w:eastAsia="Book Antiqua" w:hAnsi="Book Antiqua" w:cs="Book Antiqua"/>
          <w:b/>
          <w:bCs/>
          <w:color w:val="000000"/>
        </w:rPr>
        <w:t>Wang F</w:t>
      </w:r>
      <w:r w:rsidRPr="001B4D73">
        <w:rPr>
          <w:rFonts w:ascii="Book Antiqua" w:eastAsia="Book Antiqua" w:hAnsi="Book Antiqua" w:cs="Book Antiqua"/>
          <w:color w:val="000000"/>
        </w:rPr>
        <w:t xml:space="preserve">, So KF, Xiao J, Wang H. Organ-organ communication: The liver's perspective. </w:t>
      </w:r>
      <w:proofErr w:type="spellStart"/>
      <w:r w:rsidRPr="001B4D73">
        <w:rPr>
          <w:rFonts w:ascii="Book Antiqua" w:eastAsia="Book Antiqua" w:hAnsi="Book Antiqua" w:cs="Book Antiqua"/>
          <w:i/>
          <w:iCs/>
          <w:color w:val="000000"/>
        </w:rPr>
        <w:t>Theranostics</w:t>
      </w:r>
      <w:proofErr w:type="spellEnd"/>
      <w:r w:rsidRPr="001B4D73">
        <w:rPr>
          <w:rFonts w:ascii="Book Antiqua" w:eastAsia="Book Antiqua" w:hAnsi="Book Antiqua" w:cs="Book Antiqua"/>
          <w:color w:val="000000"/>
        </w:rPr>
        <w:t xml:space="preserve"> 2021; </w:t>
      </w:r>
      <w:r w:rsidRPr="001B4D73">
        <w:rPr>
          <w:rFonts w:ascii="Book Antiqua" w:eastAsia="Book Antiqua" w:hAnsi="Book Antiqua" w:cs="Book Antiqua"/>
          <w:b/>
          <w:bCs/>
          <w:color w:val="000000"/>
        </w:rPr>
        <w:t>11</w:t>
      </w:r>
      <w:r w:rsidRPr="001B4D73">
        <w:rPr>
          <w:rFonts w:ascii="Book Antiqua" w:eastAsia="Book Antiqua" w:hAnsi="Book Antiqua" w:cs="Book Antiqua"/>
          <w:color w:val="000000"/>
        </w:rPr>
        <w:t>: 3317-3330 [PMID: 33537089 DOI: 10.7150/thno.55795]</w:t>
      </w:r>
    </w:p>
    <w:p w14:paraId="62DB5671"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2 </w:t>
      </w:r>
      <w:r w:rsidRPr="001B4D73">
        <w:rPr>
          <w:rFonts w:ascii="Book Antiqua" w:eastAsia="Book Antiqua" w:hAnsi="Book Antiqua" w:cs="Book Antiqua"/>
          <w:b/>
          <w:bCs/>
          <w:color w:val="000000"/>
        </w:rPr>
        <w:t>Eslam M</w:t>
      </w:r>
      <w:r w:rsidRPr="001B4D73">
        <w:rPr>
          <w:rFonts w:ascii="Book Antiqua" w:eastAsia="Book Antiqua" w:hAnsi="Book Antiqua" w:cs="Book Antiqua"/>
          <w:color w:val="000000"/>
        </w:rPr>
        <w:t xml:space="preserve">, Sanyal AJ, George J; International Consensus Panel. MAFLD: A Consensus-Driven Proposed Nomenclature for Metabolic Associated Fatty Liver Disease. </w:t>
      </w:r>
      <w:r w:rsidRPr="001B4D73">
        <w:rPr>
          <w:rFonts w:ascii="Book Antiqua" w:eastAsia="Book Antiqua" w:hAnsi="Book Antiqua" w:cs="Book Antiqua"/>
          <w:i/>
          <w:iCs/>
          <w:color w:val="000000"/>
        </w:rPr>
        <w:t>Gastroenterology</w:t>
      </w:r>
      <w:r w:rsidRPr="001B4D73">
        <w:rPr>
          <w:rFonts w:ascii="Book Antiqua" w:eastAsia="Book Antiqua" w:hAnsi="Book Antiqua" w:cs="Book Antiqua"/>
          <w:color w:val="000000"/>
        </w:rPr>
        <w:t xml:space="preserve"> 2020; </w:t>
      </w:r>
      <w:r w:rsidRPr="001B4D73">
        <w:rPr>
          <w:rFonts w:ascii="Book Antiqua" w:eastAsia="Book Antiqua" w:hAnsi="Book Antiqua" w:cs="Book Antiqua"/>
          <w:b/>
          <w:bCs/>
          <w:color w:val="000000"/>
        </w:rPr>
        <w:t>158</w:t>
      </w:r>
      <w:r w:rsidRPr="001B4D73">
        <w:rPr>
          <w:rFonts w:ascii="Book Antiqua" w:eastAsia="Book Antiqua" w:hAnsi="Book Antiqua" w:cs="Book Antiqua"/>
          <w:color w:val="000000"/>
        </w:rPr>
        <w:t>: 1999-2014.e1 [PMID: 32044314 DOI: 10.1053/j.gastro.2019.11.312]</w:t>
      </w:r>
    </w:p>
    <w:p w14:paraId="13902636"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3 </w:t>
      </w:r>
      <w:r w:rsidRPr="001B4D73">
        <w:rPr>
          <w:rFonts w:ascii="Book Antiqua" w:eastAsia="Book Antiqua" w:hAnsi="Book Antiqua" w:cs="Book Antiqua"/>
          <w:b/>
          <w:bCs/>
          <w:color w:val="000000"/>
        </w:rPr>
        <w:t>Clinton JW</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Kiparizoska</w:t>
      </w:r>
      <w:proofErr w:type="spellEnd"/>
      <w:r w:rsidRPr="001B4D73">
        <w:rPr>
          <w:rFonts w:ascii="Book Antiqua" w:eastAsia="Book Antiqua" w:hAnsi="Book Antiqua" w:cs="Book Antiqua"/>
          <w:color w:val="000000"/>
        </w:rPr>
        <w:t xml:space="preserve"> S, Aggarwal S, Woo S, Davis W, Lewis JH. Drug-Induced Liver Injury: Highlights and Controversies in the Recent Literature. </w:t>
      </w:r>
      <w:r w:rsidRPr="001B4D73">
        <w:rPr>
          <w:rFonts w:ascii="Book Antiqua" w:eastAsia="Book Antiqua" w:hAnsi="Book Antiqua" w:cs="Book Antiqua"/>
          <w:i/>
          <w:iCs/>
          <w:color w:val="000000"/>
        </w:rPr>
        <w:t xml:space="preserve">Drug </w:t>
      </w:r>
      <w:proofErr w:type="spellStart"/>
      <w:r w:rsidRPr="001B4D73">
        <w:rPr>
          <w:rFonts w:ascii="Book Antiqua" w:eastAsia="Book Antiqua" w:hAnsi="Book Antiqua" w:cs="Book Antiqua"/>
          <w:i/>
          <w:iCs/>
          <w:color w:val="000000"/>
        </w:rPr>
        <w:t>Saf</w:t>
      </w:r>
      <w:proofErr w:type="spellEnd"/>
      <w:r w:rsidRPr="001B4D73">
        <w:rPr>
          <w:rFonts w:ascii="Book Antiqua" w:eastAsia="Book Antiqua" w:hAnsi="Book Antiqua" w:cs="Book Antiqua"/>
          <w:color w:val="000000"/>
        </w:rPr>
        <w:t xml:space="preserve"> 2021; </w:t>
      </w:r>
      <w:r w:rsidRPr="001B4D73">
        <w:rPr>
          <w:rFonts w:ascii="Book Antiqua" w:eastAsia="Book Antiqua" w:hAnsi="Book Antiqua" w:cs="Book Antiqua"/>
          <w:b/>
          <w:bCs/>
          <w:color w:val="000000"/>
        </w:rPr>
        <w:t>44</w:t>
      </w:r>
      <w:r w:rsidRPr="001B4D73">
        <w:rPr>
          <w:rFonts w:ascii="Book Antiqua" w:eastAsia="Book Antiqua" w:hAnsi="Book Antiqua" w:cs="Book Antiqua"/>
          <w:color w:val="000000"/>
        </w:rPr>
        <w:t>: 1125-1149 [PMID: 34533782 DOI: 10.1007/s40264-021-01109-4]</w:t>
      </w:r>
    </w:p>
    <w:p w14:paraId="1C16B472"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lastRenderedPageBreak/>
        <w:t xml:space="preserve">4 </w:t>
      </w:r>
      <w:r w:rsidRPr="001B4D73">
        <w:rPr>
          <w:rFonts w:ascii="Book Antiqua" w:eastAsia="Book Antiqua" w:hAnsi="Book Antiqua" w:cs="Book Antiqua"/>
          <w:b/>
          <w:bCs/>
          <w:color w:val="000000"/>
        </w:rPr>
        <w:t>Paik JM</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Golabi</w:t>
      </w:r>
      <w:proofErr w:type="spellEnd"/>
      <w:r w:rsidRPr="001B4D73">
        <w:rPr>
          <w:rFonts w:ascii="Book Antiqua" w:eastAsia="Book Antiqua" w:hAnsi="Book Antiqua" w:cs="Book Antiqua"/>
          <w:color w:val="000000"/>
        </w:rPr>
        <w:t xml:space="preserve"> P, </w:t>
      </w:r>
      <w:proofErr w:type="spellStart"/>
      <w:r w:rsidRPr="001B4D73">
        <w:rPr>
          <w:rFonts w:ascii="Book Antiqua" w:eastAsia="Book Antiqua" w:hAnsi="Book Antiqua" w:cs="Book Antiqua"/>
          <w:color w:val="000000"/>
        </w:rPr>
        <w:t>Younossi</w:t>
      </w:r>
      <w:proofErr w:type="spellEnd"/>
      <w:r w:rsidRPr="001B4D73">
        <w:rPr>
          <w:rFonts w:ascii="Book Antiqua" w:eastAsia="Book Antiqua" w:hAnsi="Book Antiqua" w:cs="Book Antiqua"/>
          <w:color w:val="000000"/>
        </w:rPr>
        <w:t xml:space="preserve"> Y, Mishra A, </w:t>
      </w:r>
      <w:proofErr w:type="spellStart"/>
      <w:r w:rsidRPr="001B4D73">
        <w:rPr>
          <w:rFonts w:ascii="Book Antiqua" w:eastAsia="Book Antiqua" w:hAnsi="Book Antiqua" w:cs="Book Antiqua"/>
          <w:color w:val="000000"/>
        </w:rPr>
        <w:t>Younossi</w:t>
      </w:r>
      <w:proofErr w:type="spellEnd"/>
      <w:r w:rsidRPr="001B4D73">
        <w:rPr>
          <w:rFonts w:ascii="Book Antiqua" w:eastAsia="Book Antiqua" w:hAnsi="Book Antiqua" w:cs="Book Antiqua"/>
          <w:color w:val="000000"/>
        </w:rPr>
        <w:t xml:space="preserve"> ZM. Changes in the Global Burden of Chronic Liver Diseases From 2012 to 2017: The Growing Impact of NAFLD. </w:t>
      </w:r>
      <w:r w:rsidRPr="001B4D73">
        <w:rPr>
          <w:rFonts w:ascii="Book Antiqua" w:eastAsia="Book Antiqua" w:hAnsi="Book Antiqua" w:cs="Book Antiqua"/>
          <w:i/>
          <w:iCs/>
          <w:color w:val="000000"/>
        </w:rPr>
        <w:t>Hepatology</w:t>
      </w:r>
      <w:r w:rsidRPr="001B4D73">
        <w:rPr>
          <w:rFonts w:ascii="Book Antiqua" w:eastAsia="Book Antiqua" w:hAnsi="Book Antiqua" w:cs="Book Antiqua"/>
          <w:color w:val="000000"/>
        </w:rPr>
        <w:t xml:space="preserve"> 2020; </w:t>
      </w:r>
      <w:r w:rsidRPr="001B4D73">
        <w:rPr>
          <w:rFonts w:ascii="Book Antiqua" w:eastAsia="Book Antiqua" w:hAnsi="Book Antiqua" w:cs="Book Antiqua"/>
          <w:b/>
          <w:bCs/>
          <w:color w:val="000000"/>
        </w:rPr>
        <w:t>72</w:t>
      </w:r>
      <w:r w:rsidRPr="001B4D73">
        <w:rPr>
          <w:rFonts w:ascii="Book Antiqua" w:eastAsia="Book Antiqua" w:hAnsi="Book Antiqua" w:cs="Book Antiqua"/>
          <w:color w:val="000000"/>
        </w:rPr>
        <w:t>: 1605-1616 [PMID: 32043613 DOI: 10.1002/hep.31173]</w:t>
      </w:r>
    </w:p>
    <w:p w14:paraId="2E153030"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5 </w:t>
      </w:r>
      <w:proofErr w:type="spellStart"/>
      <w:r w:rsidRPr="001B4D73">
        <w:rPr>
          <w:rFonts w:ascii="Book Antiqua" w:eastAsia="Book Antiqua" w:hAnsi="Book Antiqua" w:cs="Book Antiqua"/>
          <w:b/>
          <w:bCs/>
          <w:color w:val="000000"/>
        </w:rPr>
        <w:t>Tanwar</w:t>
      </w:r>
      <w:proofErr w:type="spellEnd"/>
      <w:r w:rsidRPr="001B4D73">
        <w:rPr>
          <w:rFonts w:ascii="Book Antiqua" w:eastAsia="Book Antiqua" w:hAnsi="Book Antiqua" w:cs="Book Antiqua"/>
          <w:b/>
          <w:bCs/>
          <w:color w:val="000000"/>
        </w:rPr>
        <w:t xml:space="preserve"> S</w:t>
      </w:r>
      <w:r w:rsidRPr="001B4D73">
        <w:rPr>
          <w:rFonts w:ascii="Book Antiqua" w:eastAsia="Book Antiqua" w:hAnsi="Book Antiqua" w:cs="Book Antiqua"/>
          <w:color w:val="000000"/>
        </w:rPr>
        <w:t xml:space="preserve">, Rhodes F, Srivastava A, Trembling PM, Rosenberg WM. Inflammation and fibrosis in chronic liver diseases including non-alcoholic fatty liver disease and hepatitis C. </w:t>
      </w:r>
      <w:r w:rsidRPr="001B4D73">
        <w:rPr>
          <w:rFonts w:ascii="Book Antiqua" w:eastAsia="Book Antiqua" w:hAnsi="Book Antiqua" w:cs="Book Antiqua"/>
          <w:i/>
          <w:iCs/>
          <w:color w:val="000000"/>
        </w:rPr>
        <w:t>World J Gastroenterol</w:t>
      </w:r>
      <w:r w:rsidRPr="001B4D73">
        <w:rPr>
          <w:rFonts w:ascii="Book Antiqua" w:eastAsia="Book Antiqua" w:hAnsi="Book Antiqua" w:cs="Book Antiqua"/>
          <w:color w:val="000000"/>
        </w:rPr>
        <w:t xml:space="preserve"> 2020; </w:t>
      </w:r>
      <w:r w:rsidRPr="001B4D73">
        <w:rPr>
          <w:rFonts w:ascii="Book Antiqua" w:eastAsia="Book Antiqua" w:hAnsi="Book Antiqua" w:cs="Book Antiqua"/>
          <w:b/>
          <w:bCs/>
          <w:color w:val="000000"/>
        </w:rPr>
        <w:t>26</w:t>
      </w:r>
      <w:r w:rsidRPr="001B4D73">
        <w:rPr>
          <w:rFonts w:ascii="Book Antiqua" w:eastAsia="Book Antiqua" w:hAnsi="Book Antiqua" w:cs="Book Antiqua"/>
          <w:color w:val="000000"/>
        </w:rPr>
        <w:t>: 109-133 [PMID: 31969775 DOI: 10.3748/</w:t>
      </w:r>
      <w:proofErr w:type="gramStart"/>
      <w:r w:rsidRPr="001B4D73">
        <w:rPr>
          <w:rFonts w:ascii="Book Antiqua" w:eastAsia="Book Antiqua" w:hAnsi="Book Antiqua" w:cs="Book Antiqua"/>
          <w:color w:val="000000"/>
        </w:rPr>
        <w:t>wjg.v26.i</w:t>
      </w:r>
      <w:proofErr w:type="gramEnd"/>
      <w:r w:rsidRPr="001B4D73">
        <w:rPr>
          <w:rFonts w:ascii="Book Antiqua" w:eastAsia="Book Antiqua" w:hAnsi="Book Antiqua" w:cs="Book Antiqua"/>
          <w:color w:val="000000"/>
        </w:rPr>
        <w:t>2.109]</w:t>
      </w:r>
    </w:p>
    <w:p w14:paraId="7DE672CE" w14:textId="77777777" w:rsidR="00A77B3E" w:rsidRPr="001B4D73" w:rsidRDefault="00BD348A" w:rsidP="001B4D73">
      <w:pPr>
        <w:spacing w:line="360" w:lineRule="auto"/>
        <w:jc w:val="both"/>
        <w:rPr>
          <w:rFonts w:ascii="Book Antiqua" w:hAnsi="Book Antiqua"/>
          <w:lang w:val="es-MX"/>
        </w:rPr>
      </w:pPr>
      <w:r w:rsidRPr="001B4D73">
        <w:rPr>
          <w:rFonts w:ascii="Book Antiqua" w:eastAsia="Book Antiqua" w:hAnsi="Book Antiqua" w:cs="Book Antiqua"/>
          <w:color w:val="000000"/>
        </w:rPr>
        <w:t xml:space="preserve">6 </w:t>
      </w:r>
      <w:r w:rsidRPr="001B4D73">
        <w:rPr>
          <w:rFonts w:ascii="Book Antiqua" w:eastAsia="Book Antiqua" w:hAnsi="Book Antiqua" w:cs="Book Antiqua"/>
          <w:b/>
          <w:bCs/>
          <w:color w:val="000000"/>
        </w:rPr>
        <w:t>Furman D</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Campisi</w:t>
      </w:r>
      <w:proofErr w:type="spellEnd"/>
      <w:r w:rsidRPr="001B4D73">
        <w:rPr>
          <w:rFonts w:ascii="Book Antiqua" w:eastAsia="Book Antiqua" w:hAnsi="Book Antiqua" w:cs="Book Antiqua"/>
          <w:color w:val="000000"/>
        </w:rPr>
        <w:t xml:space="preserve"> J, Verdin E, Carrera-Bastos P, </w:t>
      </w:r>
      <w:proofErr w:type="spellStart"/>
      <w:r w:rsidRPr="001B4D73">
        <w:rPr>
          <w:rFonts w:ascii="Book Antiqua" w:eastAsia="Book Antiqua" w:hAnsi="Book Antiqua" w:cs="Book Antiqua"/>
          <w:color w:val="000000"/>
        </w:rPr>
        <w:t>Targ</w:t>
      </w:r>
      <w:proofErr w:type="spellEnd"/>
      <w:r w:rsidRPr="001B4D73">
        <w:rPr>
          <w:rFonts w:ascii="Book Antiqua" w:eastAsia="Book Antiqua" w:hAnsi="Book Antiqua" w:cs="Book Antiqua"/>
          <w:color w:val="000000"/>
        </w:rPr>
        <w:t xml:space="preserve"> S, </w:t>
      </w:r>
      <w:proofErr w:type="spellStart"/>
      <w:r w:rsidRPr="001B4D73">
        <w:rPr>
          <w:rFonts w:ascii="Book Antiqua" w:eastAsia="Book Antiqua" w:hAnsi="Book Antiqua" w:cs="Book Antiqua"/>
          <w:color w:val="000000"/>
        </w:rPr>
        <w:t>Franceschi</w:t>
      </w:r>
      <w:proofErr w:type="spellEnd"/>
      <w:r w:rsidRPr="001B4D73">
        <w:rPr>
          <w:rFonts w:ascii="Book Antiqua" w:eastAsia="Book Antiqua" w:hAnsi="Book Antiqua" w:cs="Book Antiqua"/>
          <w:color w:val="000000"/>
        </w:rPr>
        <w:t xml:space="preserve"> C, </w:t>
      </w:r>
      <w:proofErr w:type="spellStart"/>
      <w:r w:rsidRPr="001B4D73">
        <w:rPr>
          <w:rFonts w:ascii="Book Antiqua" w:eastAsia="Book Antiqua" w:hAnsi="Book Antiqua" w:cs="Book Antiqua"/>
          <w:color w:val="000000"/>
        </w:rPr>
        <w:t>Ferrucci</w:t>
      </w:r>
      <w:proofErr w:type="spellEnd"/>
      <w:r w:rsidRPr="001B4D73">
        <w:rPr>
          <w:rFonts w:ascii="Book Antiqua" w:eastAsia="Book Antiqua" w:hAnsi="Book Antiqua" w:cs="Book Antiqua"/>
          <w:color w:val="000000"/>
        </w:rPr>
        <w:t xml:space="preserve"> L, Gilroy DW, Fasano A, Miller GW, Miller AH, </w:t>
      </w:r>
      <w:proofErr w:type="spellStart"/>
      <w:r w:rsidRPr="001B4D73">
        <w:rPr>
          <w:rFonts w:ascii="Book Antiqua" w:eastAsia="Book Antiqua" w:hAnsi="Book Antiqua" w:cs="Book Antiqua"/>
          <w:color w:val="000000"/>
        </w:rPr>
        <w:t>Mantovani</w:t>
      </w:r>
      <w:proofErr w:type="spellEnd"/>
      <w:r w:rsidRPr="001B4D73">
        <w:rPr>
          <w:rFonts w:ascii="Book Antiqua" w:eastAsia="Book Antiqua" w:hAnsi="Book Antiqua" w:cs="Book Antiqua"/>
          <w:color w:val="000000"/>
        </w:rPr>
        <w:t xml:space="preserve"> A, </w:t>
      </w:r>
      <w:proofErr w:type="spellStart"/>
      <w:r w:rsidRPr="001B4D73">
        <w:rPr>
          <w:rFonts w:ascii="Book Antiqua" w:eastAsia="Book Antiqua" w:hAnsi="Book Antiqua" w:cs="Book Antiqua"/>
          <w:color w:val="000000"/>
        </w:rPr>
        <w:t>Weyand</w:t>
      </w:r>
      <w:proofErr w:type="spellEnd"/>
      <w:r w:rsidRPr="001B4D73">
        <w:rPr>
          <w:rFonts w:ascii="Book Antiqua" w:eastAsia="Book Antiqua" w:hAnsi="Book Antiqua" w:cs="Book Antiqua"/>
          <w:color w:val="000000"/>
        </w:rPr>
        <w:t xml:space="preserve"> CM, Barzilai N, </w:t>
      </w:r>
      <w:proofErr w:type="spellStart"/>
      <w:r w:rsidRPr="001B4D73">
        <w:rPr>
          <w:rFonts w:ascii="Book Antiqua" w:eastAsia="Book Antiqua" w:hAnsi="Book Antiqua" w:cs="Book Antiqua"/>
          <w:color w:val="000000"/>
        </w:rPr>
        <w:t>Goronzy</w:t>
      </w:r>
      <w:proofErr w:type="spellEnd"/>
      <w:r w:rsidRPr="001B4D73">
        <w:rPr>
          <w:rFonts w:ascii="Book Antiqua" w:eastAsia="Book Antiqua" w:hAnsi="Book Antiqua" w:cs="Book Antiqua"/>
          <w:color w:val="000000"/>
        </w:rPr>
        <w:t xml:space="preserve"> JJ, Rando TA, </w:t>
      </w:r>
      <w:proofErr w:type="spellStart"/>
      <w:r w:rsidRPr="001B4D73">
        <w:rPr>
          <w:rFonts w:ascii="Book Antiqua" w:eastAsia="Book Antiqua" w:hAnsi="Book Antiqua" w:cs="Book Antiqua"/>
          <w:color w:val="000000"/>
        </w:rPr>
        <w:t>Effros</w:t>
      </w:r>
      <w:proofErr w:type="spellEnd"/>
      <w:r w:rsidRPr="001B4D73">
        <w:rPr>
          <w:rFonts w:ascii="Book Antiqua" w:eastAsia="Book Antiqua" w:hAnsi="Book Antiqua" w:cs="Book Antiqua"/>
          <w:color w:val="000000"/>
        </w:rPr>
        <w:t xml:space="preserve"> RB, Lucia A, </w:t>
      </w:r>
      <w:proofErr w:type="spellStart"/>
      <w:r w:rsidRPr="001B4D73">
        <w:rPr>
          <w:rFonts w:ascii="Book Antiqua" w:eastAsia="Book Antiqua" w:hAnsi="Book Antiqua" w:cs="Book Antiqua"/>
          <w:color w:val="000000"/>
        </w:rPr>
        <w:t>Kleinstreuer</w:t>
      </w:r>
      <w:proofErr w:type="spellEnd"/>
      <w:r w:rsidRPr="001B4D73">
        <w:rPr>
          <w:rFonts w:ascii="Book Antiqua" w:eastAsia="Book Antiqua" w:hAnsi="Book Antiqua" w:cs="Book Antiqua"/>
          <w:color w:val="000000"/>
        </w:rPr>
        <w:t xml:space="preserve"> N, </w:t>
      </w:r>
      <w:proofErr w:type="spellStart"/>
      <w:r w:rsidRPr="001B4D73">
        <w:rPr>
          <w:rFonts w:ascii="Book Antiqua" w:eastAsia="Book Antiqua" w:hAnsi="Book Antiqua" w:cs="Book Antiqua"/>
          <w:color w:val="000000"/>
        </w:rPr>
        <w:t>Slavich</w:t>
      </w:r>
      <w:proofErr w:type="spellEnd"/>
      <w:r w:rsidRPr="001B4D73">
        <w:rPr>
          <w:rFonts w:ascii="Book Antiqua" w:eastAsia="Book Antiqua" w:hAnsi="Book Antiqua" w:cs="Book Antiqua"/>
          <w:color w:val="000000"/>
        </w:rPr>
        <w:t xml:space="preserve"> GM. Chronic inflammation in the etiology of disease across the life span. </w:t>
      </w:r>
      <w:r w:rsidRPr="001B4D73">
        <w:rPr>
          <w:rFonts w:ascii="Book Antiqua" w:eastAsia="Book Antiqua" w:hAnsi="Book Antiqua" w:cs="Book Antiqua"/>
          <w:i/>
          <w:iCs/>
          <w:color w:val="000000"/>
          <w:lang w:val="es-MX"/>
        </w:rPr>
        <w:t>Nat Med</w:t>
      </w:r>
      <w:r w:rsidRPr="001B4D73">
        <w:rPr>
          <w:rFonts w:ascii="Book Antiqua" w:eastAsia="Book Antiqua" w:hAnsi="Book Antiqua" w:cs="Book Antiqua"/>
          <w:color w:val="000000"/>
          <w:lang w:val="es-MX"/>
        </w:rPr>
        <w:t xml:space="preserve"> 2019; </w:t>
      </w:r>
      <w:r w:rsidRPr="001B4D73">
        <w:rPr>
          <w:rFonts w:ascii="Book Antiqua" w:eastAsia="Book Antiqua" w:hAnsi="Book Antiqua" w:cs="Book Antiqua"/>
          <w:b/>
          <w:bCs/>
          <w:color w:val="000000"/>
          <w:lang w:val="es-MX"/>
        </w:rPr>
        <w:t>25</w:t>
      </w:r>
      <w:r w:rsidRPr="001B4D73">
        <w:rPr>
          <w:rFonts w:ascii="Book Antiqua" w:eastAsia="Book Antiqua" w:hAnsi="Book Antiqua" w:cs="Book Antiqua"/>
          <w:color w:val="000000"/>
          <w:lang w:val="es-MX"/>
        </w:rPr>
        <w:t>: 1822-1832 [PMID: 31806905 DOI: 10.1038/s41591-019-0675-0]</w:t>
      </w:r>
    </w:p>
    <w:p w14:paraId="0CCF5315"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lang w:val="es-MX"/>
        </w:rPr>
        <w:t xml:space="preserve">7 </w:t>
      </w:r>
      <w:r w:rsidRPr="001B4D73">
        <w:rPr>
          <w:rFonts w:ascii="Book Antiqua" w:eastAsia="Book Antiqua" w:hAnsi="Book Antiqua" w:cs="Book Antiqua"/>
          <w:b/>
          <w:bCs/>
          <w:color w:val="000000"/>
          <w:lang w:val="es-MX"/>
        </w:rPr>
        <w:t>Ramos-Lopez O</w:t>
      </w:r>
      <w:r w:rsidRPr="001B4D73">
        <w:rPr>
          <w:rFonts w:ascii="Book Antiqua" w:eastAsia="Book Antiqua" w:hAnsi="Book Antiqua" w:cs="Book Antiqua"/>
          <w:color w:val="000000"/>
          <w:lang w:val="es-MX"/>
        </w:rPr>
        <w:t xml:space="preserve">, San-Cristobal R, Martinez-Urbistondo D, Micó V, Colmenarejo G, Villares-Fernandez P, Daimiel L, Martinez JA. </w:t>
      </w:r>
      <w:r w:rsidRPr="001B4D73">
        <w:rPr>
          <w:rFonts w:ascii="Book Antiqua" w:eastAsia="Book Antiqua" w:hAnsi="Book Antiqua" w:cs="Book Antiqua"/>
          <w:color w:val="000000"/>
        </w:rPr>
        <w:t xml:space="preserve">Proinflammatory and Hepatic Features Related to Morbidity and Fatal Outcomes in COVID-19 Patients. </w:t>
      </w:r>
      <w:r w:rsidRPr="001B4D73">
        <w:rPr>
          <w:rFonts w:ascii="Book Antiqua" w:eastAsia="Book Antiqua" w:hAnsi="Book Antiqua" w:cs="Book Antiqua"/>
          <w:i/>
          <w:iCs/>
          <w:color w:val="000000"/>
        </w:rPr>
        <w:t>J Clin Med</w:t>
      </w:r>
      <w:r w:rsidRPr="001B4D73">
        <w:rPr>
          <w:rFonts w:ascii="Book Antiqua" w:eastAsia="Book Antiqua" w:hAnsi="Book Antiqua" w:cs="Book Antiqua"/>
          <w:color w:val="000000"/>
        </w:rPr>
        <w:t xml:space="preserve"> 2021; </w:t>
      </w:r>
      <w:r w:rsidRPr="001B4D73">
        <w:rPr>
          <w:rFonts w:ascii="Book Antiqua" w:eastAsia="Book Antiqua" w:hAnsi="Book Antiqua" w:cs="Book Antiqua"/>
          <w:b/>
          <w:bCs/>
          <w:color w:val="000000"/>
        </w:rPr>
        <w:t>10</w:t>
      </w:r>
      <w:r w:rsidRPr="001B4D73">
        <w:rPr>
          <w:rFonts w:ascii="Book Antiqua" w:eastAsia="Book Antiqua" w:hAnsi="Book Antiqua" w:cs="Book Antiqua"/>
          <w:color w:val="000000"/>
        </w:rPr>
        <w:t xml:space="preserve"> [PMID: 34300279 DOI: 10.3390/jcm10143112]</w:t>
      </w:r>
    </w:p>
    <w:p w14:paraId="08B3050E"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8 </w:t>
      </w:r>
      <w:r w:rsidRPr="001B4D73">
        <w:rPr>
          <w:rFonts w:ascii="Book Antiqua" w:eastAsia="Book Antiqua" w:hAnsi="Book Antiqua" w:cs="Book Antiqua"/>
          <w:b/>
          <w:bCs/>
          <w:color w:val="000000"/>
        </w:rPr>
        <w:t>Luo Y</w:t>
      </w:r>
      <w:r w:rsidRPr="001B4D73">
        <w:rPr>
          <w:rFonts w:ascii="Book Antiqua" w:eastAsia="Book Antiqua" w:hAnsi="Book Antiqua" w:cs="Book Antiqua"/>
          <w:color w:val="000000"/>
        </w:rPr>
        <w:t xml:space="preserve">, Lin H. Inflammation initiates a vicious cycle between obesity and nonalcoholic fatty liver disease. </w:t>
      </w:r>
      <w:proofErr w:type="spellStart"/>
      <w:r w:rsidRPr="001B4D73">
        <w:rPr>
          <w:rFonts w:ascii="Book Antiqua" w:eastAsia="Book Antiqua" w:hAnsi="Book Antiqua" w:cs="Book Antiqua"/>
          <w:i/>
          <w:iCs/>
          <w:color w:val="000000"/>
        </w:rPr>
        <w:t>Immun</w:t>
      </w:r>
      <w:proofErr w:type="spellEnd"/>
      <w:r w:rsidRPr="001B4D73">
        <w:rPr>
          <w:rFonts w:ascii="Book Antiqua" w:eastAsia="Book Antiqua" w:hAnsi="Book Antiqua" w:cs="Book Antiqua"/>
          <w:i/>
          <w:iCs/>
          <w:color w:val="000000"/>
        </w:rPr>
        <w:t xml:space="preserve"> </w:t>
      </w:r>
      <w:proofErr w:type="spellStart"/>
      <w:r w:rsidRPr="001B4D73">
        <w:rPr>
          <w:rFonts w:ascii="Book Antiqua" w:eastAsia="Book Antiqua" w:hAnsi="Book Antiqua" w:cs="Book Antiqua"/>
          <w:i/>
          <w:iCs/>
          <w:color w:val="000000"/>
        </w:rPr>
        <w:t>Inflamm</w:t>
      </w:r>
      <w:proofErr w:type="spellEnd"/>
      <w:r w:rsidRPr="001B4D73">
        <w:rPr>
          <w:rFonts w:ascii="Book Antiqua" w:eastAsia="Book Antiqua" w:hAnsi="Book Antiqua" w:cs="Book Antiqua"/>
          <w:i/>
          <w:iCs/>
          <w:color w:val="000000"/>
        </w:rPr>
        <w:t xml:space="preserve"> Dis</w:t>
      </w:r>
      <w:r w:rsidRPr="001B4D73">
        <w:rPr>
          <w:rFonts w:ascii="Book Antiqua" w:eastAsia="Book Antiqua" w:hAnsi="Book Antiqua" w:cs="Book Antiqua"/>
          <w:color w:val="000000"/>
        </w:rPr>
        <w:t xml:space="preserve"> 2021; </w:t>
      </w:r>
      <w:r w:rsidRPr="001B4D73">
        <w:rPr>
          <w:rFonts w:ascii="Book Antiqua" w:eastAsia="Book Antiqua" w:hAnsi="Book Antiqua" w:cs="Book Antiqua"/>
          <w:b/>
          <w:bCs/>
          <w:color w:val="000000"/>
        </w:rPr>
        <w:t>9</w:t>
      </w:r>
      <w:r w:rsidRPr="001B4D73">
        <w:rPr>
          <w:rFonts w:ascii="Book Antiqua" w:eastAsia="Book Antiqua" w:hAnsi="Book Antiqua" w:cs="Book Antiqua"/>
          <w:color w:val="000000"/>
        </w:rPr>
        <w:t>: 59-73 [PMID: 33332766 DOI: 10.1002/iid3.391]</w:t>
      </w:r>
    </w:p>
    <w:p w14:paraId="56D594F2"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9 </w:t>
      </w:r>
      <w:r w:rsidRPr="001B4D73">
        <w:rPr>
          <w:rFonts w:ascii="Book Antiqua" w:eastAsia="Book Antiqua" w:hAnsi="Book Antiqua" w:cs="Book Antiqua"/>
          <w:b/>
          <w:bCs/>
          <w:color w:val="000000"/>
        </w:rPr>
        <w:t>Wu H</w:t>
      </w:r>
      <w:r w:rsidRPr="001B4D73">
        <w:rPr>
          <w:rFonts w:ascii="Book Antiqua" w:eastAsia="Book Antiqua" w:hAnsi="Book Antiqua" w:cs="Book Antiqua"/>
          <w:color w:val="000000"/>
        </w:rPr>
        <w:t xml:space="preserve">, Ballantyne CM. Metabolic Inflammation and Insulin Resistance in Obesity. </w:t>
      </w:r>
      <w:r w:rsidRPr="001B4D73">
        <w:rPr>
          <w:rFonts w:ascii="Book Antiqua" w:eastAsia="Book Antiqua" w:hAnsi="Book Antiqua" w:cs="Book Antiqua"/>
          <w:i/>
          <w:iCs/>
          <w:color w:val="000000"/>
        </w:rPr>
        <w:t>Circ Res</w:t>
      </w:r>
      <w:r w:rsidRPr="001B4D73">
        <w:rPr>
          <w:rFonts w:ascii="Book Antiqua" w:eastAsia="Book Antiqua" w:hAnsi="Book Antiqua" w:cs="Book Antiqua"/>
          <w:color w:val="000000"/>
        </w:rPr>
        <w:t xml:space="preserve"> 2020; </w:t>
      </w:r>
      <w:r w:rsidRPr="001B4D73">
        <w:rPr>
          <w:rFonts w:ascii="Book Antiqua" w:eastAsia="Book Antiqua" w:hAnsi="Book Antiqua" w:cs="Book Antiqua"/>
          <w:b/>
          <w:bCs/>
          <w:color w:val="000000"/>
        </w:rPr>
        <w:t>126</w:t>
      </w:r>
      <w:r w:rsidRPr="001B4D73">
        <w:rPr>
          <w:rFonts w:ascii="Book Antiqua" w:eastAsia="Book Antiqua" w:hAnsi="Book Antiqua" w:cs="Book Antiqua"/>
          <w:color w:val="000000"/>
        </w:rPr>
        <w:t>: 1549-1564 [PMID: 32437299 DOI: 10.1161/CIRCRESAHA.119.315896]</w:t>
      </w:r>
    </w:p>
    <w:p w14:paraId="5ABFDDDB"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10 </w:t>
      </w:r>
      <w:r w:rsidRPr="001B4D73">
        <w:rPr>
          <w:rFonts w:ascii="Book Antiqua" w:eastAsia="Book Antiqua" w:hAnsi="Book Antiqua" w:cs="Book Antiqua"/>
          <w:b/>
          <w:bCs/>
          <w:color w:val="000000"/>
        </w:rPr>
        <w:t>Monserrat-</w:t>
      </w:r>
      <w:proofErr w:type="spellStart"/>
      <w:r w:rsidRPr="001B4D73">
        <w:rPr>
          <w:rFonts w:ascii="Book Antiqua" w:eastAsia="Book Antiqua" w:hAnsi="Book Antiqua" w:cs="Book Antiqua"/>
          <w:b/>
          <w:bCs/>
          <w:color w:val="000000"/>
        </w:rPr>
        <w:t>Mesquida</w:t>
      </w:r>
      <w:proofErr w:type="spellEnd"/>
      <w:r w:rsidRPr="001B4D73">
        <w:rPr>
          <w:rFonts w:ascii="Book Antiqua" w:eastAsia="Book Antiqua" w:hAnsi="Book Antiqua" w:cs="Book Antiqua"/>
          <w:b/>
          <w:bCs/>
          <w:color w:val="000000"/>
        </w:rPr>
        <w:t xml:space="preserve"> M</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Quetglas-Llabrés</w:t>
      </w:r>
      <w:proofErr w:type="spellEnd"/>
      <w:r w:rsidRPr="001B4D73">
        <w:rPr>
          <w:rFonts w:ascii="Book Antiqua" w:eastAsia="Book Antiqua" w:hAnsi="Book Antiqua" w:cs="Book Antiqua"/>
          <w:color w:val="000000"/>
        </w:rPr>
        <w:t xml:space="preserve"> M, Abbate M, Montemayor S, </w:t>
      </w:r>
      <w:proofErr w:type="spellStart"/>
      <w:r w:rsidRPr="001B4D73">
        <w:rPr>
          <w:rFonts w:ascii="Book Antiqua" w:eastAsia="Book Antiqua" w:hAnsi="Book Antiqua" w:cs="Book Antiqua"/>
          <w:color w:val="000000"/>
        </w:rPr>
        <w:t>Mascaró</w:t>
      </w:r>
      <w:proofErr w:type="spellEnd"/>
      <w:r w:rsidRPr="001B4D73">
        <w:rPr>
          <w:rFonts w:ascii="Book Antiqua" w:eastAsia="Book Antiqua" w:hAnsi="Book Antiqua" w:cs="Book Antiqua"/>
          <w:color w:val="000000"/>
        </w:rPr>
        <w:t xml:space="preserve"> CM, </w:t>
      </w:r>
      <w:proofErr w:type="spellStart"/>
      <w:r w:rsidRPr="001B4D73">
        <w:rPr>
          <w:rFonts w:ascii="Book Antiqua" w:eastAsia="Book Antiqua" w:hAnsi="Book Antiqua" w:cs="Book Antiqua"/>
          <w:color w:val="000000"/>
        </w:rPr>
        <w:t>Casares</w:t>
      </w:r>
      <w:proofErr w:type="spellEnd"/>
      <w:r w:rsidRPr="001B4D73">
        <w:rPr>
          <w:rFonts w:ascii="Book Antiqua" w:eastAsia="Book Antiqua" w:hAnsi="Book Antiqua" w:cs="Book Antiqua"/>
          <w:color w:val="000000"/>
        </w:rPr>
        <w:t xml:space="preserve"> M, Tejada S, </w:t>
      </w:r>
      <w:proofErr w:type="spellStart"/>
      <w:r w:rsidRPr="001B4D73">
        <w:rPr>
          <w:rFonts w:ascii="Book Antiqua" w:eastAsia="Book Antiqua" w:hAnsi="Book Antiqua" w:cs="Book Antiqua"/>
          <w:color w:val="000000"/>
        </w:rPr>
        <w:t>Abete</w:t>
      </w:r>
      <w:proofErr w:type="spellEnd"/>
      <w:r w:rsidRPr="001B4D73">
        <w:rPr>
          <w:rFonts w:ascii="Book Antiqua" w:eastAsia="Book Antiqua" w:hAnsi="Book Antiqua" w:cs="Book Antiqua"/>
          <w:color w:val="000000"/>
        </w:rPr>
        <w:t xml:space="preserve"> I, </w:t>
      </w:r>
      <w:proofErr w:type="spellStart"/>
      <w:r w:rsidRPr="001B4D73">
        <w:rPr>
          <w:rFonts w:ascii="Book Antiqua" w:eastAsia="Book Antiqua" w:hAnsi="Book Antiqua" w:cs="Book Antiqua"/>
          <w:color w:val="000000"/>
        </w:rPr>
        <w:t>Zulet</w:t>
      </w:r>
      <w:proofErr w:type="spellEnd"/>
      <w:r w:rsidRPr="001B4D73">
        <w:rPr>
          <w:rFonts w:ascii="Book Antiqua" w:eastAsia="Book Antiqua" w:hAnsi="Book Antiqua" w:cs="Book Antiqua"/>
          <w:color w:val="000000"/>
        </w:rPr>
        <w:t xml:space="preserve"> MA, Tur JA, Martínez JA, </w:t>
      </w:r>
      <w:proofErr w:type="spellStart"/>
      <w:r w:rsidRPr="001B4D73">
        <w:rPr>
          <w:rFonts w:ascii="Book Antiqua" w:eastAsia="Book Antiqua" w:hAnsi="Book Antiqua" w:cs="Book Antiqua"/>
          <w:color w:val="000000"/>
        </w:rPr>
        <w:t>Sureda</w:t>
      </w:r>
      <w:proofErr w:type="spellEnd"/>
      <w:r w:rsidRPr="001B4D73">
        <w:rPr>
          <w:rFonts w:ascii="Book Antiqua" w:eastAsia="Book Antiqua" w:hAnsi="Book Antiqua" w:cs="Book Antiqua"/>
          <w:color w:val="000000"/>
        </w:rPr>
        <w:t xml:space="preserve"> A. Oxidative Stress and Pro-Inflammatory Status in Patients with Non-Alcoholic Fatty Liver Disease. </w:t>
      </w:r>
      <w:r w:rsidRPr="001B4D73">
        <w:rPr>
          <w:rFonts w:ascii="Book Antiqua" w:eastAsia="Book Antiqua" w:hAnsi="Book Antiqua" w:cs="Book Antiqua"/>
          <w:i/>
          <w:iCs/>
          <w:color w:val="000000"/>
        </w:rPr>
        <w:t>Antioxidants (Basel)</w:t>
      </w:r>
      <w:r w:rsidRPr="001B4D73">
        <w:rPr>
          <w:rFonts w:ascii="Book Antiqua" w:eastAsia="Book Antiqua" w:hAnsi="Book Antiqua" w:cs="Book Antiqua"/>
          <w:color w:val="000000"/>
        </w:rPr>
        <w:t xml:space="preserve"> 2020; </w:t>
      </w:r>
      <w:r w:rsidRPr="001B4D73">
        <w:rPr>
          <w:rFonts w:ascii="Book Antiqua" w:eastAsia="Book Antiqua" w:hAnsi="Book Antiqua" w:cs="Book Antiqua"/>
          <w:b/>
          <w:bCs/>
          <w:color w:val="000000"/>
        </w:rPr>
        <w:t>9</w:t>
      </w:r>
      <w:r w:rsidRPr="001B4D73">
        <w:rPr>
          <w:rFonts w:ascii="Book Antiqua" w:eastAsia="Book Antiqua" w:hAnsi="Book Antiqua" w:cs="Book Antiqua"/>
          <w:color w:val="000000"/>
        </w:rPr>
        <w:t xml:space="preserve"> [PMID: 32824349 DOI: 10.3390/antiox9080759]</w:t>
      </w:r>
    </w:p>
    <w:p w14:paraId="0DAF0183"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11 </w:t>
      </w:r>
      <w:r w:rsidRPr="001B4D73">
        <w:rPr>
          <w:rFonts w:ascii="Book Antiqua" w:eastAsia="Book Antiqua" w:hAnsi="Book Antiqua" w:cs="Book Antiqua"/>
          <w:b/>
          <w:bCs/>
          <w:color w:val="000000"/>
        </w:rPr>
        <w:t>Ramos-Tovar E</w:t>
      </w:r>
      <w:r w:rsidRPr="001B4D73">
        <w:rPr>
          <w:rFonts w:ascii="Book Antiqua" w:eastAsia="Book Antiqua" w:hAnsi="Book Antiqua" w:cs="Book Antiqua"/>
          <w:color w:val="000000"/>
        </w:rPr>
        <w:t xml:space="preserve">, Muriel P. Molecular Mechanisms That Link Oxidative Stress, Inflammation, and Fibrosis in the Liver. </w:t>
      </w:r>
      <w:r w:rsidRPr="001B4D73">
        <w:rPr>
          <w:rFonts w:ascii="Book Antiqua" w:eastAsia="Book Antiqua" w:hAnsi="Book Antiqua" w:cs="Book Antiqua"/>
          <w:i/>
          <w:iCs/>
          <w:color w:val="000000"/>
        </w:rPr>
        <w:t>Antioxidants (Basel)</w:t>
      </w:r>
      <w:r w:rsidRPr="001B4D73">
        <w:rPr>
          <w:rFonts w:ascii="Book Antiqua" w:eastAsia="Book Antiqua" w:hAnsi="Book Antiqua" w:cs="Book Antiqua"/>
          <w:color w:val="000000"/>
        </w:rPr>
        <w:t xml:space="preserve"> 2020; </w:t>
      </w:r>
      <w:r w:rsidRPr="001B4D73">
        <w:rPr>
          <w:rFonts w:ascii="Book Antiqua" w:eastAsia="Book Antiqua" w:hAnsi="Book Antiqua" w:cs="Book Antiqua"/>
          <w:b/>
          <w:bCs/>
          <w:color w:val="000000"/>
        </w:rPr>
        <w:t>9</w:t>
      </w:r>
      <w:r w:rsidRPr="001B4D73">
        <w:rPr>
          <w:rFonts w:ascii="Book Antiqua" w:eastAsia="Book Antiqua" w:hAnsi="Book Antiqua" w:cs="Book Antiqua"/>
          <w:color w:val="000000"/>
        </w:rPr>
        <w:t xml:space="preserve"> [PMID: 33333846 DOI: 10.3390/antiox9121279]</w:t>
      </w:r>
    </w:p>
    <w:p w14:paraId="0DD9C819"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12 </w:t>
      </w:r>
      <w:proofErr w:type="spellStart"/>
      <w:r w:rsidRPr="001B4D73">
        <w:rPr>
          <w:rFonts w:ascii="Book Antiqua" w:eastAsia="Book Antiqua" w:hAnsi="Book Antiqua" w:cs="Book Antiqua"/>
          <w:b/>
          <w:bCs/>
          <w:color w:val="000000"/>
        </w:rPr>
        <w:t>Böttcher</w:t>
      </w:r>
      <w:proofErr w:type="spellEnd"/>
      <w:r w:rsidRPr="001B4D73">
        <w:rPr>
          <w:rFonts w:ascii="Book Antiqua" w:eastAsia="Book Antiqua" w:hAnsi="Book Antiqua" w:cs="Book Antiqua"/>
          <w:b/>
          <w:bCs/>
          <w:color w:val="000000"/>
        </w:rPr>
        <w:t xml:space="preserve"> K</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Pinzani</w:t>
      </w:r>
      <w:proofErr w:type="spellEnd"/>
      <w:r w:rsidRPr="001B4D73">
        <w:rPr>
          <w:rFonts w:ascii="Book Antiqua" w:eastAsia="Book Antiqua" w:hAnsi="Book Antiqua" w:cs="Book Antiqua"/>
          <w:color w:val="000000"/>
        </w:rPr>
        <w:t xml:space="preserve"> M. Pathophysiology of liver fibrosis and the methodological barriers to the development of anti-</w:t>
      </w:r>
      <w:proofErr w:type="spellStart"/>
      <w:r w:rsidRPr="001B4D73">
        <w:rPr>
          <w:rFonts w:ascii="Book Antiqua" w:eastAsia="Book Antiqua" w:hAnsi="Book Antiqua" w:cs="Book Antiqua"/>
          <w:color w:val="000000"/>
        </w:rPr>
        <w:t>fibrogenic</w:t>
      </w:r>
      <w:proofErr w:type="spellEnd"/>
      <w:r w:rsidRPr="001B4D73">
        <w:rPr>
          <w:rFonts w:ascii="Book Antiqua" w:eastAsia="Book Antiqua" w:hAnsi="Book Antiqua" w:cs="Book Antiqua"/>
          <w:color w:val="000000"/>
        </w:rPr>
        <w:t xml:space="preserve"> agents. </w:t>
      </w:r>
      <w:r w:rsidRPr="001B4D73">
        <w:rPr>
          <w:rFonts w:ascii="Book Antiqua" w:eastAsia="Book Antiqua" w:hAnsi="Book Antiqua" w:cs="Book Antiqua"/>
          <w:i/>
          <w:iCs/>
          <w:color w:val="000000"/>
        </w:rPr>
        <w:t>Adv Drug Deliv Rev</w:t>
      </w:r>
      <w:r w:rsidRPr="001B4D73">
        <w:rPr>
          <w:rFonts w:ascii="Book Antiqua" w:eastAsia="Book Antiqua" w:hAnsi="Book Antiqua" w:cs="Book Antiqua"/>
          <w:color w:val="000000"/>
        </w:rPr>
        <w:t xml:space="preserve"> 2017; </w:t>
      </w:r>
      <w:r w:rsidRPr="001B4D73">
        <w:rPr>
          <w:rFonts w:ascii="Book Antiqua" w:eastAsia="Book Antiqua" w:hAnsi="Book Antiqua" w:cs="Book Antiqua"/>
          <w:b/>
          <w:bCs/>
          <w:color w:val="000000"/>
        </w:rPr>
        <w:t>121</w:t>
      </w:r>
      <w:r w:rsidRPr="001B4D73">
        <w:rPr>
          <w:rFonts w:ascii="Book Antiqua" w:eastAsia="Book Antiqua" w:hAnsi="Book Antiqua" w:cs="Book Antiqua"/>
          <w:color w:val="000000"/>
        </w:rPr>
        <w:t>: 3-8 [PMID: 28600202 DOI: 10.1016/j.addr.2017.05.016]</w:t>
      </w:r>
    </w:p>
    <w:p w14:paraId="76DE21D3"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lastRenderedPageBreak/>
        <w:t xml:space="preserve">13 </w:t>
      </w:r>
      <w:r w:rsidRPr="001B4D73">
        <w:rPr>
          <w:rFonts w:ascii="Book Antiqua" w:eastAsia="Book Antiqua" w:hAnsi="Book Antiqua" w:cs="Book Antiqua"/>
          <w:b/>
          <w:bCs/>
          <w:color w:val="000000"/>
        </w:rPr>
        <w:t>Taylor RS</w:t>
      </w:r>
      <w:r w:rsidRPr="001B4D73">
        <w:rPr>
          <w:rFonts w:ascii="Book Antiqua" w:eastAsia="Book Antiqua" w:hAnsi="Book Antiqua" w:cs="Book Antiqua"/>
          <w:color w:val="000000"/>
        </w:rPr>
        <w:t xml:space="preserve">, Taylor RJ, Bayliss S, </w:t>
      </w:r>
      <w:proofErr w:type="spellStart"/>
      <w:r w:rsidRPr="001B4D73">
        <w:rPr>
          <w:rFonts w:ascii="Book Antiqua" w:eastAsia="Book Antiqua" w:hAnsi="Book Antiqua" w:cs="Book Antiqua"/>
          <w:color w:val="000000"/>
        </w:rPr>
        <w:t>Hagström</w:t>
      </w:r>
      <w:proofErr w:type="spellEnd"/>
      <w:r w:rsidRPr="001B4D73">
        <w:rPr>
          <w:rFonts w:ascii="Book Antiqua" w:eastAsia="Book Antiqua" w:hAnsi="Book Antiqua" w:cs="Book Antiqua"/>
          <w:color w:val="000000"/>
        </w:rPr>
        <w:t xml:space="preserve"> H, Nasr P, </w:t>
      </w:r>
      <w:proofErr w:type="spellStart"/>
      <w:r w:rsidRPr="001B4D73">
        <w:rPr>
          <w:rFonts w:ascii="Book Antiqua" w:eastAsia="Book Antiqua" w:hAnsi="Book Antiqua" w:cs="Book Antiqua"/>
          <w:color w:val="000000"/>
        </w:rPr>
        <w:t>Schattenberg</w:t>
      </w:r>
      <w:proofErr w:type="spellEnd"/>
      <w:r w:rsidRPr="001B4D73">
        <w:rPr>
          <w:rFonts w:ascii="Book Antiqua" w:eastAsia="Book Antiqua" w:hAnsi="Book Antiqua" w:cs="Book Antiqua"/>
          <w:color w:val="000000"/>
        </w:rPr>
        <w:t xml:space="preserve"> JM, </w:t>
      </w:r>
      <w:proofErr w:type="spellStart"/>
      <w:r w:rsidRPr="001B4D73">
        <w:rPr>
          <w:rFonts w:ascii="Book Antiqua" w:eastAsia="Book Antiqua" w:hAnsi="Book Antiqua" w:cs="Book Antiqua"/>
          <w:color w:val="000000"/>
        </w:rPr>
        <w:t>Ishigami</w:t>
      </w:r>
      <w:proofErr w:type="spellEnd"/>
      <w:r w:rsidRPr="001B4D73">
        <w:rPr>
          <w:rFonts w:ascii="Book Antiqua" w:eastAsia="Book Antiqua" w:hAnsi="Book Antiqua" w:cs="Book Antiqua"/>
          <w:color w:val="000000"/>
        </w:rPr>
        <w:t xml:space="preserve"> M, Toyoda H, Wai-Sun Wong V, Peleg N, </w:t>
      </w:r>
      <w:proofErr w:type="spellStart"/>
      <w:r w:rsidRPr="001B4D73">
        <w:rPr>
          <w:rFonts w:ascii="Book Antiqua" w:eastAsia="Book Antiqua" w:hAnsi="Book Antiqua" w:cs="Book Antiqua"/>
          <w:color w:val="000000"/>
        </w:rPr>
        <w:t>Shlomai</w:t>
      </w:r>
      <w:proofErr w:type="spellEnd"/>
      <w:r w:rsidRPr="001B4D73">
        <w:rPr>
          <w:rFonts w:ascii="Book Antiqua" w:eastAsia="Book Antiqua" w:hAnsi="Book Antiqua" w:cs="Book Antiqua"/>
          <w:color w:val="000000"/>
        </w:rPr>
        <w:t xml:space="preserve"> A, </w:t>
      </w:r>
      <w:proofErr w:type="spellStart"/>
      <w:r w:rsidRPr="001B4D73">
        <w:rPr>
          <w:rFonts w:ascii="Book Antiqua" w:eastAsia="Book Antiqua" w:hAnsi="Book Antiqua" w:cs="Book Antiqua"/>
          <w:color w:val="000000"/>
        </w:rPr>
        <w:t>Sebastiani</w:t>
      </w:r>
      <w:proofErr w:type="spellEnd"/>
      <w:r w:rsidRPr="001B4D73">
        <w:rPr>
          <w:rFonts w:ascii="Book Antiqua" w:eastAsia="Book Antiqua" w:hAnsi="Book Antiqua" w:cs="Book Antiqua"/>
          <w:color w:val="000000"/>
        </w:rPr>
        <w:t xml:space="preserve"> G, Seko Y, </w:t>
      </w:r>
      <w:proofErr w:type="spellStart"/>
      <w:r w:rsidRPr="001B4D73">
        <w:rPr>
          <w:rFonts w:ascii="Book Antiqua" w:eastAsia="Book Antiqua" w:hAnsi="Book Antiqua" w:cs="Book Antiqua"/>
          <w:color w:val="000000"/>
        </w:rPr>
        <w:t>Bhala</w:t>
      </w:r>
      <w:proofErr w:type="spellEnd"/>
      <w:r w:rsidRPr="001B4D73">
        <w:rPr>
          <w:rFonts w:ascii="Book Antiqua" w:eastAsia="Book Antiqua" w:hAnsi="Book Antiqua" w:cs="Book Antiqua"/>
          <w:color w:val="000000"/>
        </w:rPr>
        <w:t xml:space="preserve"> N, </w:t>
      </w:r>
      <w:proofErr w:type="spellStart"/>
      <w:r w:rsidRPr="001B4D73">
        <w:rPr>
          <w:rFonts w:ascii="Book Antiqua" w:eastAsia="Book Antiqua" w:hAnsi="Book Antiqua" w:cs="Book Antiqua"/>
          <w:color w:val="000000"/>
        </w:rPr>
        <w:t>Younossi</w:t>
      </w:r>
      <w:proofErr w:type="spellEnd"/>
      <w:r w:rsidRPr="001B4D73">
        <w:rPr>
          <w:rFonts w:ascii="Book Antiqua" w:eastAsia="Book Antiqua" w:hAnsi="Book Antiqua" w:cs="Book Antiqua"/>
          <w:color w:val="000000"/>
        </w:rPr>
        <w:t xml:space="preserve"> ZM, </w:t>
      </w:r>
      <w:proofErr w:type="spellStart"/>
      <w:r w:rsidRPr="001B4D73">
        <w:rPr>
          <w:rFonts w:ascii="Book Antiqua" w:eastAsia="Book Antiqua" w:hAnsi="Book Antiqua" w:cs="Book Antiqua"/>
          <w:color w:val="000000"/>
        </w:rPr>
        <w:t>Anstee</w:t>
      </w:r>
      <w:proofErr w:type="spellEnd"/>
      <w:r w:rsidRPr="001B4D73">
        <w:rPr>
          <w:rFonts w:ascii="Book Antiqua" w:eastAsia="Book Antiqua" w:hAnsi="Book Antiqua" w:cs="Book Antiqua"/>
          <w:color w:val="000000"/>
        </w:rPr>
        <w:t xml:space="preserve"> QM, McPherson S, Newsome PN. Association Between Fibrosis Stage and Outcomes of Patients </w:t>
      </w:r>
      <w:proofErr w:type="gramStart"/>
      <w:r w:rsidRPr="001B4D73">
        <w:rPr>
          <w:rFonts w:ascii="Book Antiqua" w:eastAsia="Book Antiqua" w:hAnsi="Book Antiqua" w:cs="Book Antiqua"/>
          <w:color w:val="000000"/>
        </w:rPr>
        <w:t>With</w:t>
      </w:r>
      <w:proofErr w:type="gramEnd"/>
      <w:r w:rsidRPr="001B4D73">
        <w:rPr>
          <w:rFonts w:ascii="Book Antiqua" w:eastAsia="Book Antiqua" w:hAnsi="Book Antiqua" w:cs="Book Antiqua"/>
          <w:color w:val="000000"/>
        </w:rPr>
        <w:t xml:space="preserve"> Nonalcoholic Fatty Liver Disease: A Systematic Review and Meta-Analysis. </w:t>
      </w:r>
      <w:r w:rsidRPr="001B4D73">
        <w:rPr>
          <w:rFonts w:ascii="Book Antiqua" w:eastAsia="Book Antiqua" w:hAnsi="Book Antiqua" w:cs="Book Antiqua"/>
          <w:i/>
          <w:iCs/>
          <w:color w:val="000000"/>
        </w:rPr>
        <w:t>Gastroenterology</w:t>
      </w:r>
      <w:r w:rsidRPr="001B4D73">
        <w:rPr>
          <w:rFonts w:ascii="Book Antiqua" w:eastAsia="Book Antiqua" w:hAnsi="Book Antiqua" w:cs="Book Antiqua"/>
          <w:color w:val="000000"/>
        </w:rPr>
        <w:t xml:space="preserve"> 2020; </w:t>
      </w:r>
      <w:r w:rsidRPr="001B4D73">
        <w:rPr>
          <w:rFonts w:ascii="Book Antiqua" w:eastAsia="Book Antiqua" w:hAnsi="Book Antiqua" w:cs="Book Antiqua"/>
          <w:b/>
          <w:bCs/>
          <w:color w:val="000000"/>
        </w:rPr>
        <w:t>158</w:t>
      </w:r>
      <w:r w:rsidRPr="001B4D73">
        <w:rPr>
          <w:rFonts w:ascii="Book Antiqua" w:eastAsia="Book Antiqua" w:hAnsi="Book Antiqua" w:cs="Book Antiqua"/>
          <w:color w:val="000000"/>
        </w:rPr>
        <w:t>: 1611-1625.e12 [PMID: 32027911 DOI: 10.1053/j.gastro.2020.01.043]</w:t>
      </w:r>
    </w:p>
    <w:p w14:paraId="42C48514" w14:textId="17D40ACE"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14 </w:t>
      </w:r>
      <w:proofErr w:type="spellStart"/>
      <w:r w:rsidRPr="001B4D73">
        <w:rPr>
          <w:rFonts w:ascii="Book Antiqua" w:eastAsia="Book Antiqua" w:hAnsi="Book Antiqua" w:cs="Book Antiqua"/>
          <w:b/>
          <w:bCs/>
          <w:color w:val="000000"/>
        </w:rPr>
        <w:t>Chinnaratha</w:t>
      </w:r>
      <w:proofErr w:type="spellEnd"/>
      <w:r w:rsidRPr="001B4D73">
        <w:rPr>
          <w:rFonts w:ascii="Book Antiqua" w:eastAsia="Book Antiqua" w:hAnsi="Book Antiqua" w:cs="Book Antiqua"/>
          <w:b/>
          <w:bCs/>
          <w:color w:val="000000"/>
        </w:rPr>
        <w:t xml:space="preserve"> MA</w:t>
      </w:r>
      <w:r w:rsidRPr="001B4D73">
        <w:rPr>
          <w:rFonts w:ascii="Book Antiqua" w:eastAsia="Book Antiqua" w:hAnsi="Book Antiqua" w:cs="Book Antiqua"/>
          <w:color w:val="000000"/>
        </w:rPr>
        <w:t xml:space="preserve">, Jeffrey GP, </w:t>
      </w:r>
      <w:proofErr w:type="spellStart"/>
      <w:r w:rsidRPr="001B4D73">
        <w:rPr>
          <w:rFonts w:ascii="Book Antiqua" w:eastAsia="Book Antiqua" w:hAnsi="Book Antiqua" w:cs="Book Antiqua"/>
          <w:color w:val="000000"/>
        </w:rPr>
        <w:t>MacQuillan</w:t>
      </w:r>
      <w:proofErr w:type="spellEnd"/>
      <w:r w:rsidRPr="001B4D73">
        <w:rPr>
          <w:rFonts w:ascii="Book Antiqua" w:eastAsia="Book Antiqua" w:hAnsi="Book Antiqua" w:cs="Book Antiqua"/>
          <w:color w:val="000000"/>
        </w:rPr>
        <w:t xml:space="preserve"> G, Rossi E, de Boer BW, Speers DJ, Adams LA. Prediction of morbidity and mortality in patients with chronic hepatitis C by non-invasive liver fibrosis models. </w:t>
      </w:r>
      <w:r w:rsidRPr="001B4D73">
        <w:rPr>
          <w:rFonts w:ascii="Book Antiqua" w:eastAsia="Book Antiqua" w:hAnsi="Book Antiqua" w:cs="Book Antiqua"/>
          <w:i/>
          <w:iCs/>
          <w:color w:val="000000"/>
        </w:rPr>
        <w:t>Liver Int</w:t>
      </w:r>
      <w:r w:rsidRPr="001B4D73">
        <w:rPr>
          <w:rFonts w:ascii="Book Antiqua" w:eastAsia="Book Antiqua" w:hAnsi="Book Antiqua" w:cs="Book Antiqua"/>
          <w:color w:val="000000"/>
        </w:rPr>
        <w:t xml:space="preserve"> 2014; </w:t>
      </w:r>
      <w:r w:rsidRPr="001B4D73">
        <w:rPr>
          <w:rFonts w:ascii="Book Antiqua" w:eastAsia="Book Antiqua" w:hAnsi="Book Antiqua" w:cs="Book Antiqua"/>
          <w:b/>
          <w:bCs/>
          <w:color w:val="000000"/>
        </w:rPr>
        <w:t>34</w:t>
      </w:r>
      <w:r w:rsidRPr="001B4D73">
        <w:rPr>
          <w:rFonts w:ascii="Book Antiqua" w:eastAsia="Book Antiqua" w:hAnsi="Book Antiqua" w:cs="Book Antiqua"/>
          <w:color w:val="000000"/>
        </w:rPr>
        <w:t>: 720-727 [PMID: 24034439 DOI: 10.1111/</w:t>
      </w:r>
      <w:r w:rsidR="009A248C" w:rsidRPr="001B4D73">
        <w:rPr>
          <w:rFonts w:ascii="Book Antiqua" w:eastAsia="Book Antiqua" w:hAnsi="Book Antiqua" w:cs="Book Antiqua"/>
          <w:color w:val="000000"/>
        </w:rPr>
        <w:t>l</w:t>
      </w:r>
      <w:r w:rsidRPr="001B4D73">
        <w:rPr>
          <w:rFonts w:ascii="Book Antiqua" w:eastAsia="Book Antiqua" w:hAnsi="Book Antiqua" w:cs="Book Antiqua"/>
          <w:color w:val="000000"/>
        </w:rPr>
        <w:t>iv.12306]</w:t>
      </w:r>
    </w:p>
    <w:p w14:paraId="083219A0"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15 </w:t>
      </w:r>
      <w:r w:rsidRPr="001B4D73">
        <w:rPr>
          <w:rFonts w:ascii="Book Antiqua" w:eastAsia="Book Antiqua" w:hAnsi="Book Antiqua" w:cs="Book Antiqua"/>
          <w:b/>
          <w:bCs/>
          <w:color w:val="000000"/>
        </w:rPr>
        <w:t>Sohn W</w:t>
      </w:r>
      <w:r w:rsidRPr="001B4D73">
        <w:rPr>
          <w:rFonts w:ascii="Book Antiqua" w:eastAsia="Book Antiqua" w:hAnsi="Book Antiqua" w:cs="Book Antiqua"/>
          <w:color w:val="000000"/>
        </w:rPr>
        <w:t xml:space="preserve">, Chang Y, Cho YK, Hong YS, Shin H, Ryu S. Liver fibrosis scores and risk of liver-related mortality in young adults with chronic hepatitis B: A cohort study. </w:t>
      </w:r>
      <w:r w:rsidRPr="001B4D73">
        <w:rPr>
          <w:rFonts w:ascii="Book Antiqua" w:eastAsia="Book Antiqua" w:hAnsi="Book Antiqua" w:cs="Book Antiqua"/>
          <w:i/>
          <w:iCs/>
          <w:color w:val="000000"/>
        </w:rPr>
        <w:t xml:space="preserve">J Viral </w:t>
      </w:r>
      <w:proofErr w:type="spellStart"/>
      <w:r w:rsidRPr="001B4D73">
        <w:rPr>
          <w:rFonts w:ascii="Book Antiqua" w:eastAsia="Book Antiqua" w:hAnsi="Book Antiqua" w:cs="Book Antiqua"/>
          <w:i/>
          <w:iCs/>
          <w:color w:val="000000"/>
        </w:rPr>
        <w:t>Hepat</w:t>
      </w:r>
      <w:proofErr w:type="spellEnd"/>
      <w:r w:rsidRPr="001B4D73">
        <w:rPr>
          <w:rFonts w:ascii="Book Antiqua" w:eastAsia="Book Antiqua" w:hAnsi="Book Antiqua" w:cs="Book Antiqua"/>
          <w:color w:val="000000"/>
        </w:rPr>
        <w:t xml:space="preserve"> 2022; </w:t>
      </w:r>
      <w:r w:rsidRPr="001B4D73">
        <w:rPr>
          <w:rFonts w:ascii="Book Antiqua" w:eastAsia="Book Antiqua" w:hAnsi="Book Antiqua" w:cs="Book Antiqua"/>
          <w:b/>
          <w:bCs/>
          <w:color w:val="000000"/>
        </w:rPr>
        <w:t>29</w:t>
      </w:r>
      <w:r w:rsidRPr="001B4D73">
        <w:rPr>
          <w:rFonts w:ascii="Book Antiqua" w:eastAsia="Book Antiqua" w:hAnsi="Book Antiqua" w:cs="Book Antiqua"/>
          <w:color w:val="000000"/>
        </w:rPr>
        <w:t>: 69-77 [PMID: 34582599 DOI: 10.1111/jvh.13618]</w:t>
      </w:r>
    </w:p>
    <w:p w14:paraId="050DBBF0"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16 </w:t>
      </w:r>
      <w:proofErr w:type="spellStart"/>
      <w:r w:rsidRPr="001B4D73">
        <w:rPr>
          <w:rFonts w:ascii="Book Antiqua" w:eastAsia="Book Antiqua" w:hAnsi="Book Antiqua" w:cs="Book Antiqua"/>
          <w:b/>
          <w:bCs/>
          <w:color w:val="000000"/>
        </w:rPr>
        <w:t>Chrostek</w:t>
      </w:r>
      <w:proofErr w:type="spellEnd"/>
      <w:r w:rsidRPr="001B4D73">
        <w:rPr>
          <w:rFonts w:ascii="Book Antiqua" w:eastAsia="Book Antiqua" w:hAnsi="Book Antiqua" w:cs="Book Antiqua"/>
          <w:b/>
          <w:bCs/>
          <w:color w:val="000000"/>
        </w:rPr>
        <w:t xml:space="preserve"> L</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Panasiuk</w:t>
      </w:r>
      <w:proofErr w:type="spellEnd"/>
      <w:r w:rsidRPr="001B4D73">
        <w:rPr>
          <w:rFonts w:ascii="Book Antiqua" w:eastAsia="Book Antiqua" w:hAnsi="Book Antiqua" w:cs="Book Antiqua"/>
          <w:color w:val="000000"/>
        </w:rPr>
        <w:t xml:space="preserve"> A. Liver fibrosis markers in alcoholic liver disease. </w:t>
      </w:r>
      <w:r w:rsidRPr="001B4D73">
        <w:rPr>
          <w:rFonts w:ascii="Book Antiqua" w:eastAsia="Book Antiqua" w:hAnsi="Book Antiqua" w:cs="Book Antiqua"/>
          <w:i/>
          <w:iCs/>
          <w:color w:val="000000"/>
        </w:rPr>
        <w:t>World J Gastroenterol</w:t>
      </w:r>
      <w:r w:rsidRPr="001B4D73">
        <w:rPr>
          <w:rFonts w:ascii="Book Antiqua" w:eastAsia="Book Antiqua" w:hAnsi="Book Antiqua" w:cs="Book Antiqua"/>
          <w:color w:val="000000"/>
        </w:rPr>
        <w:t xml:space="preserve"> 2014; </w:t>
      </w:r>
      <w:r w:rsidRPr="001B4D73">
        <w:rPr>
          <w:rFonts w:ascii="Book Antiqua" w:eastAsia="Book Antiqua" w:hAnsi="Book Antiqua" w:cs="Book Antiqua"/>
          <w:b/>
          <w:bCs/>
          <w:color w:val="000000"/>
        </w:rPr>
        <w:t>20</w:t>
      </w:r>
      <w:r w:rsidRPr="001B4D73">
        <w:rPr>
          <w:rFonts w:ascii="Book Antiqua" w:eastAsia="Book Antiqua" w:hAnsi="Book Antiqua" w:cs="Book Antiqua"/>
          <w:color w:val="000000"/>
        </w:rPr>
        <w:t>: 8018-8023 [PMID: 25009372 DOI: 10.3748/</w:t>
      </w:r>
      <w:proofErr w:type="gramStart"/>
      <w:r w:rsidRPr="001B4D73">
        <w:rPr>
          <w:rFonts w:ascii="Book Antiqua" w:eastAsia="Book Antiqua" w:hAnsi="Book Antiqua" w:cs="Book Antiqua"/>
          <w:color w:val="000000"/>
        </w:rPr>
        <w:t>wjg.v20.i</w:t>
      </w:r>
      <w:proofErr w:type="gramEnd"/>
      <w:r w:rsidRPr="001B4D73">
        <w:rPr>
          <w:rFonts w:ascii="Book Antiqua" w:eastAsia="Book Antiqua" w:hAnsi="Book Antiqua" w:cs="Book Antiqua"/>
          <w:color w:val="000000"/>
        </w:rPr>
        <w:t>25.8018]</w:t>
      </w:r>
    </w:p>
    <w:p w14:paraId="7AEF8B20"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17 </w:t>
      </w:r>
      <w:proofErr w:type="spellStart"/>
      <w:r w:rsidRPr="001B4D73">
        <w:rPr>
          <w:rFonts w:ascii="Book Antiqua" w:eastAsia="Book Antiqua" w:hAnsi="Book Antiqua" w:cs="Book Antiqua"/>
          <w:b/>
          <w:bCs/>
          <w:color w:val="000000"/>
        </w:rPr>
        <w:t>Rasche</w:t>
      </w:r>
      <w:proofErr w:type="spellEnd"/>
      <w:r w:rsidRPr="001B4D73">
        <w:rPr>
          <w:rFonts w:ascii="Book Antiqua" w:eastAsia="Book Antiqua" w:hAnsi="Book Antiqua" w:cs="Book Antiqua"/>
          <w:b/>
          <w:bCs/>
          <w:color w:val="000000"/>
        </w:rPr>
        <w:t xml:space="preserve"> A</w:t>
      </w:r>
      <w:r w:rsidRPr="001B4D73">
        <w:rPr>
          <w:rFonts w:ascii="Book Antiqua" w:eastAsia="Book Antiqua" w:hAnsi="Book Antiqua" w:cs="Book Antiqua"/>
          <w:color w:val="000000"/>
        </w:rPr>
        <w:t xml:space="preserve">, Sander AL, Corman VM, Drexler JF. Evolutionary biology of human hepatitis viruses. </w:t>
      </w:r>
      <w:r w:rsidRPr="001B4D73">
        <w:rPr>
          <w:rFonts w:ascii="Book Antiqua" w:eastAsia="Book Antiqua" w:hAnsi="Book Antiqua" w:cs="Book Antiqua"/>
          <w:i/>
          <w:iCs/>
          <w:color w:val="000000"/>
        </w:rPr>
        <w:t>J Hepatol</w:t>
      </w:r>
      <w:r w:rsidRPr="001B4D73">
        <w:rPr>
          <w:rFonts w:ascii="Book Antiqua" w:eastAsia="Book Antiqua" w:hAnsi="Book Antiqua" w:cs="Book Antiqua"/>
          <w:color w:val="000000"/>
        </w:rPr>
        <w:t xml:space="preserve"> 2019; </w:t>
      </w:r>
      <w:r w:rsidRPr="001B4D73">
        <w:rPr>
          <w:rFonts w:ascii="Book Antiqua" w:eastAsia="Book Antiqua" w:hAnsi="Book Antiqua" w:cs="Book Antiqua"/>
          <w:b/>
          <w:bCs/>
          <w:color w:val="000000"/>
        </w:rPr>
        <w:t>70</w:t>
      </w:r>
      <w:r w:rsidRPr="001B4D73">
        <w:rPr>
          <w:rFonts w:ascii="Book Antiqua" w:eastAsia="Book Antiqua" w:hAnsi="Book Antiqua" w:cs="Book Antiqua"/>
          <w:color w:val="000000"/>
        </w:rPr>
        <w:t>: 501-520 [PMID: 30472320 DOI: 10.1016/j.jhep.2018.11.010]</w:t>
      </w:r>
    </w:p>
    <w:p w14:paraId="52B93985"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18 </w:t>
      </w:r>
      <w:r w:rsidRPr="001B4D73">
        <w:rPr>
          <w:rFonts w:ascii="Book Antiqua" w:eastAsia="Book Antiqua" w:hAnsi="Book Antiqua" w:cs="Book Antiqua"/>
          <w:b/>
          <w:bCs/>
          <w:color w:val="000000"/>
        </w:rPr>
        <w:t>Wang CR</w:t>
      </w:r>
      <w:r w:rsidRPr="001B4D73">
        <w:rPr>
          <w:rFonts w:ascii="Book Antiqua" w:eastAsia="Book Antiqua" w:hAnsi="Book Antiqua" w:cs="Book Antiqua"/>
          <w:color w:val="000000"/>
        </w:rPr>
        <w:t xml:space="preserve">, Tsai HW. Human hepatitis viruses-associated cutaneous and systemic vasculitis. </w:t>
      </w:r>
      <w:r w:rsidRPr="001B4D73">
        <w:rPr>
          <w:rFonts w:ascii="Book Antiqua" w:eastAsia="Book Antiqua" w:hAnsi="Book Antiqua" w:cs="Book Antiqua"/>
          <w:i/>
          <w:iCs/>
          <w:color w:val="000000"/>
        </w:rPr>
        <w:t>World J Gastroenterol</w:t>
      </w:r>
      <w:r w:rsidRPr="001B4D73">
        <w:rPr>
          <w:rFonts w:ascii="Book Antiqua" w:eastAsia="Book Antiqua" w:hAnsi="Book Antiqua" w:cs="Book Antiqua"/>
          <w:color w:val="000000"/>
        </w:rPr>
        <w:t xml:space="preserve"> 2021; </w:t>
      </w:r>
      <w:r w:rsidRPr="001B4D73">
        <w:rPr>
          <w:rFonts w:ascii="Book Antiqua" w:eastAsia="Book Antiqua" w:hAnsi="Book Antiqua" w:cs="Book Antiqua"/>
          <w:b/>
          <w:bCs/>
          <w:color w:val="000000"/>
        </w:rPr>
        <w:t>27</w:t>
      </w:r>
      <w:r w:rsidRPr="001B4D73">
        <w:rPr>
          <w:rFonts w:ascii="Book Antiqua" w:eastAsia="Book Antiqua" w:hAnsi="Book Antiqua" w:cs="Book Antiqua"/>
          <w:color w:val="000000"/>
        </w:rPr>
        <w:t>: 19-36 [PMID: 33505148 DOI: 10.3748/</w:t>
      </w:r>
      <w:proofErr w:type="gramStart"/>
      <w:r w:rsidRPr="001B4D73">
        <w:rPr>
          <w:rFonts w:ascii="Book Antiqua" w:eastAsia="Book Antiqua" w:hAnsi="Book Antiqua" w:cs="Book Antiqua"/>
          <w:color w:val="000000"/>
        </w:rPr>
        <w:t>wjg.v27.i</w:t>
      </w:r>
      <w:proofErr w:type="gramEnd"/>
      <w:r w:rsidRPr="001B4D73">
        <w:rPr>
          <w:rFonts w:ascii="Book Antiqua" w:eastAsia="Book Antiqua" w:hAnsi="Book Antiqua" w:cs="Book Antiqua"/>
          <w:color w:val="000000"/>
        </w:rPr>
        <w:t>1.19]</w:t>
      </w:r>
    </w:p>
    <w:p w14:paraId="26E07690" w14:textId="77777777" w:rsidR="00A77B3E" w:rsidRPr="001B4D73" w:rsidRDefault="00BD348A" w:rsidP="001B4D73">
      <w:pPr>
        <w:spacing w:line="360" w:lineRule="auto"/>
        <w:jc w:val="both"/>
        <w:rPr>
          <w:rFonts w:ascii="Book Antiqua" w:hAnsi="Book Antiqua"/>
          <w:lang w:val="es-MX"/>
        </w:rPr>
      </w:pPr>
      <w:r w:rsidRPr="001B4D73">
        <w:rPr>
          <w:rFonts w:ascii="Book Antiqua" w:eastAsia="Book Antiqua" w:hAnsi="Book Antiqua" w:cs="Book Antiqua"/>
          <w:color w:val="000000"/>
        </w:rPr>
        <w:t xml:space="preserve">19 </w:t>
      </w:r>
      <w:proofErr w:type="spellStart"/>
      <w:r w:rsidRPr="001B4D73">
        <w:rPr>
          <w:rFonts w:ascii="Book Antiqua" w:eastAsia="Book Antiqua" w:hAnsi="Book Antiqua" w:cs="Book Antiqua"/>
          <w:b/>
          <w:bCs/>
          <w:color w:val="000000"/>
        </w:rPr>
        <w:t>Premkumar</w:t>
      </w:r>
      <w:proofErr w:type="spellEnd"/>
      <w:r w:rsidRPr="001B4D73">
        <w:rPr>
          <w:rFonts w:ascii="Book Antiqua" w:eastAsia="Book Antiqua" w:hAnsi="Book Antiqua" w:cs="Book Antiqua"/>
          <w:b/>
          <w:bCs/>
          <w:color w:val="000000"/>
        </w:rPr>
        <w:t xml:space="preserve"> M</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Kedarisetty</w:t>
      </w:r>
      <w:proofErr w:type="spellEnd"/>
      <w:r w:rsidRPr="001B4D73">
        <w:rPr>
          <w:rFonts w:ascii="Book Antiqua" w:eastAsia="Book Antiqua" w:hAnsi="Book Antiqua" w:cs="Book Antiqua"/>
          <w:color w:val="000000"/>
        </w:rPr>
        <w:t xml:space="preserve"> CK. Cytokine Storm of COVID-19 and Its Impact on Patients with and without Chronic Liver Disease. </w:t>
      </w:r>
      <w:r w:rsidRPr="001B4D73">
        <w:rPr>
          <w:rFonts w:ascii="Book Antiqua" w:eastAsia="Book Antiqua" w:hAnsi="Book Antiqua" w:cs="Book Antiqua"/>
          <w:i/>
          <w:iCs/>
          <w:color w:val="000000"/>
          <w:lang w:val="es-MX"/>
        </w:rPr>
        <w:t>J Clin Transl Hepatol</w:t>
      </w:r>
      <w:r w:rsidRPr="001B4D73">
        <w:rPr>
          <w:rFonts w:ascii="Book Antiqua" w:eastAsia="Book Antiqua" w:hAnsi="Book Antiqua" w:cs="Book Antiqua"/>
          <w:color w:val="000000"/>
          <w:lang w:val="es-MX"/>
        </w:rPr>
        <w:t xml:space="preserve"> 2021; </w:t>
      </w:r>
      <w:r w:rsidRPr="001B4D73">
        <w:rPr>
          <w:rFonts w:ascii="Book Antiqua" w:eastAsia="Book Antiqua" w:hAnsi="Book Antiqua" w:cs="Book Antiqua"/>
          <w:b/>
          <w:bCs/>
          <w:color w:val="000000"/>
          <w:lang w:val="es-MX"/>
        </w:rPr>
        <w:t>9</w:t>
      </w:r>
      <w:r w:rsidRPr="001B4D73">
        <w:rPr>
          <w:rFonts w:ascii="Book Antiqua" w:eastAsia="Book Antiqua" w:hAnsi="Book Antiqua" w:cs="Book Antiqua"/>
          <w:color w:val="000000"/>
          <w:lang w:val="es-MX"/>
        </w:rPr>
        <w:t>: 256-264 [PMID: 34007808 DOI: 10.14218/JCTH.2021.00055]</w:t>
      </w:r>
    </w:p>
    <w:p w14:paraId="0C314496" w14:textId="77777777" w:rsidR="00A77B3E" w:rsidRPr="001B4D73" w:rsidRDefault="00BD348A" w:rsidP="001B4D73">
      <w:pPr>
        <w:spacing w:line="360" w:lineRule="auto"/>
        <w:jc w:val="both"/>
        <w:rPr>
          <w:rFonts w:ascii="Book Antiqua" w:hAnsi="Book Antiqua"/>
          <w:lang w:val="es-MX"/>
        </w:rPr>
      </w:pPr>
      <w:r w:rsidRPr="001B4D73">
        <w:rPr>
          <w:rFonts w:ascii="Book Antiqua" w:eastAsia="Book Antiqua" w:hAnsi="Book Antiqua" w:cs="Book Antiqua"/>
          <w:color w:val="000000"/>
          <w:lang w:val="es-MX"/>
        </w:rPr>
        <w:t xml:space="preserve">20 </w:t>
      </w:r>
      <w:r w:rsidRPr="001B4D73">
        <w:rPr>
          <w:rFonts w:ascii="Book Antiqua" w:eastAsia="Book Antiqua" w:hAnsi="Book Antiqua" w:cs="Book Antiqua"/>
          <w:b/>
          <w:bCs/>
          <w:color w:val="000000"/>
          <w:lang w:val="es-MX"/>
        </w:rPr>
        <w:t>Martínez-Urbistondo M</w:t>
      </w:r>
      <w:r w:rsidRPr="001B4D73">
        <w:rPr>
          <w:rFonts w:ascii="Book Antiqua" w:eastAsia="Book Antiqua" w:hAnsi="Book Antiqua" w:cs="Book Antiqua"/>
          <w:color w:val="000000"/>
          <w:lang w:val="es-MX"/>
        </w:rPr>
        <w:t xml:space="preserve">, Moreno-Torres V, Mora-Vargas A, Expósito-Palomo E, Castejón-Díaz R, Daimiel L, Ramos-Lopez O, San-Cristóbal R, Vargas JA, Martínez JA. </w:t>
      </w:r>
      <w:r w:rsidRPr="001B4D73">
        <w:rPr>
          <w:rFonts w:ascii="Book Antiqua" w:eastAsia="Book Antiqua" w:hAnsi="Book Antiqua" w:cs="Book Antiqua"/>
          <w:color w:val="000000"/>
        </w:rPr>
        <w:t xml:space="preserve">Interaction of ACEI antihypertensive agent's administration with the inflammatory status at admission concerning COVID-19 clinical stay outcomes. </w:t>
      </w:r>
      <w:r w:rsidRPr="001B4D73">
        <w:rPr>
          <w:rFonts w:ascii="Book Antiqua" w:eastAsia="Book Antiqua" w:hAnsi="Book Antiqua" w:cs="Book Antiqua"/>
          <w:i/>
          <w:iCs/>
          <w:color w:val="000000"/>
          <w:lang w:val="es-MX"/>
        </w:rPr>
        <w:t>Vascul Pharmacol</w:t>
      </w:r>
      <w:r w:rsidRPr="001B4D73">
        <w:rPr>
          <w:rFonts w:ascii="Book Antiqua" w:eastAsia="Book Antiqua" w:hAnsi="Book Antiqua" w:cs="Book Antiqua"/>
          <w:color w:val="000000"/>
          <w:lang w:val="es-MX"/>
        </w:rPr>
        <w:t xml:space="preserve"> 2022; </w:t>
      </w:r>
      <w:r w:rsidRPr="001B4D73">
        <w:rPr>
          <w:rFonts w:ascii="Book Antiqua" w:eastAsia="Book Antiqua" w:hAnsi="Book Antiqua" w:cs="Book Antiqua"/>
          <w:b/>
          <w:bCs/>
          <w:color w:val="000000"/>
          <w:lang w:val="es-MX"/>
        </w:rPr>
        <w:t>143</w:t>
      </w:r>
      <w:r w:rsidRPr="001B4D73">
        <w:rPr>
          <w:rFonts w:ascii="Book Antiqua" w:eastAsia="Book Antiqua" w:hAnsi="Book Antiqua" w:cs="Book Antiqua"/>
          <w:color w:val="000000"/>
          <w:lang w:val="es-MX"/>
        </w:rPr>
        <w:t>: 106955 [PMID: 35065299 DOI: 10.1016/j.vph.2022.106955]</w:t>
      </w:r>
    </w:p>
    <w:p w14:paraId="5920F2E7"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lang w:val="es-MX"/>
        </w:rPr>
        <w:lastRenderedPageBreak/>
        <w:t xml:space="preserve">21 </w:t>
      </w:r>
      <w:r w:rsidRPr="001B4D73">
        <w:rPr>
          <w:rFonts w:ascii="Book Antiqua" w:eastAsia="Book Antiqua" w:hAnsi="Book Antiqua" w:cs="Book Antiqua"/>
          <w:b/>
          <w:bCs/>
          <w:color w:val="000000"/>
          <w:lang w:val="es-MX"/>
        </w:rPr>
        <w:t>Martinez-Urbistondo M</w:t>
      </w:r>
      <w:r w:rsidRPr="001B4D73">
        <w:rPr>
          <w:rFonts w:ascii="Book Antiqua" w:eastAsia="Book Antiqua" w:hAnsi="Book Antiqua" w:cs="Book Antiqua"/>
          <w:color w:val="000000"/>
          <w:lang w:val="es-MX"/>
        </w:rPr>
        <w:t xml:space="preserve">, Mora-Vargas A, Expósito-Palomo E, Castejón R, Citores MJ, Rosado S, de Mendoza C, Baños I, Fernández-Cruz A, Daimiel L, San-Cristóbal R, Vargas JA, Martinez JA. </w:t>
      </w:r>
      <w:r w:rsidRPr="001B4D73">
        <w:rPr>
          <w:rFonts w:ascii="Book Antiqua" w:eastAsia="Book Antiqua" w:hAnsi="Book Antiqua" w:cs="Book Antiqua"/>
          <w:color w:val="000000"/>
        </w:rPr>
        <w:t xml:space="preserve">Inflammatory-Related Clinical and Metabolic Outcomes in COVID-19 Patients. </w:t>
      </w:r>
      <w:r w:rsidRPr="001B4D73">
        <w:rPr>
          <w:rFonts w:ascii="Book Antiqua" w:eastAsia="Book Antiqua" w:hAnsi="Book Antiqua" w:cs="Book Antiqua"/>
          <w:i/>
          <w:iCs/>
          <w:color w:val="000000"/>
        </w:rPr>
        <w:t xml:space="preserve">Mediators </w:t>
      </w:r>
      <w:proofErr w:type="spellStart"/>
      <w:r w:rsidRPr="001B4D73">
        <w:rPr>
          <w:rFonts w:ascii="Book Antiqua" w:eastAsia="Book Antiqua" w:hAnsi="Book Antiqua" w:cs="Book Antiqua"/>
          <w:i/>
          <w:iCs/>
          <w:color w:val="000000"/>
        </w:rPr>
        <w:t>Inflamm</w:t>
      </w:r>
      <w:proofErr w:type="spellEnd"/>
      <w:r w:rsidRPr="001B4D73">
        <w:rPr>
          <w:rFonts w:ascii="Book Antiqua" w:eastAsia="Book Antiqua" w:hAnsi="Book Antiqua" w:cs="Book Antiqua"/>
          <w:color w:val="000000"/>
        </w:rPr>
        <w:t xml:space="preserve"> 2020; </w:t>
      </w:r>
      <w:r w:rsidRPr="001B4D73">
        <w:rPr>
          <w:rFonts w:ascii="Book Antiqua" w:eastAsia="Book Antiqua" w:hAnsi="Book Antiqua" w:cs="Book Antiqua"/>
          <w:b/>
          <w:bCs/>
          <w:color w:val="000000"/>
        </w:rPr>
        <w:t>2020</w:t>
      </w:r>
      <w:r w:rsidRPr="001B4D73">
        <w:rPr>
          <w:rFonts w:ascii="Book Antiqua" w:eastAsia="Book Antiqua" w:hAnsi="Book Antiqua" w:cs="Book Antiqua"/>
          <w:color w:val="000000"/>
        </w:rPr>
        <w:t>: 2914275 [PMID: 33273888 DOI: 10.1155/2020/2914275]</w:t>
      </w:r>
    </w:p>
    <w:p w14:paraId="60135B89"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22 </w:t>
      </w:r>
      <w:proofErr w:type="spellStart"/>
      <w:r w:rsidRPr="001B4D73">
        <w:rPr>
          <w:rFonts w:ascii="Book Antiqua" w:eastAsia="Book Antiqua" w:hAnsi="Book Antiqua" w:cs="Book Antiqua"/>
          <w:b/>
          <w:bCs/>
          <w:color w:val="000000"/>
        </w:rPr>
        <w:t>McGurnaghan</w:t>
      </w:r>
      <w:proofErr w:type="spellEnd"/>
      <w:r w:rsidRPr="001B4D73">
        <w:rPr>
          <w:rFonts w:ascii="Book Antiqua" w:eastAsia="Book Antiqua" w:hAnsi="Book Antiqua" w:cs="Book Antiqua"/>
          <w:b/>
          <w:bCs/>
          <w:color w:val="000000"/>
        </w:rPr>
        <w:t xml:space="preserve"> SJ</w:t>
      </w:r>
      <w:r w:rsidRPr="001B4D73">
        <w:rPr>
          <w:rFonts w:ascii="Book Antiqua" w:eastAsia="Book Antiqua" w:hAnsi="Book Antiqua" w:cs="Book Antiqua"/>
          <w:color w:val="000000"/>
        </w:rPr>
        <w:t xml:space="preserve">, Weir A, Bishop J, Kennedy S, </w:t>
      </w:r>
      <w:proofErr w:type="spellStart"/>
      <w:r w:rsidRPr="001B4D73">
        <w:rPr>
          <w:rFonts w:ascii="Book Antiqua" w:eastAsia="Book Antiqua" w:hAnsi="Book Antiqua" w:cs="Book Antiqua"/>
          <w:color w:val="000000"/>
        </w:rPr>
        <w:t>Blackbourn</w:t>
      </w:r>
      <w:proofErr w:type="spellEnd"/>
      <w:r w:rsidRPr="001B4D73">
        <w:rPr>
          <w:rFonts w:ascii="Book Antiqua" w:eastAsia="Book Antiqua" w:hAnsi="Book Antiqua" w:cs="Book Antiqua"/>
          <w:color w:val="000000"/>
        </w:rPr>
        <w:t xml:space="preserve"> LAK, McAllister DA, Hutchinson S, </w:t>
      </w:r>
      <w:proofErr w:type="spellStart"/>
      <w:r w:rsidRPr="001B4D73">
        <w:rPr>
          <w:rFonts w:ascii="Book Antiqua" w:eastAsia="Book Antiqua" w:hAnsi="Book Antiqua" w:cs="Book Antiqua"/>
          <w:color w:val="000000"/>
        </w:rPr>
        <w:t>Caparrotta</w:t>
      </w:r>
      <w:proofErr w:type="spellEnd"/>
      <w:r w:rsidRPr="001B4D73">
        <w:rPr>
          <w:rFonts w:ascii="Book Antiqua" w:eastAsia="Book Antiqua" w:hAnsi="Book Antiqua" w:cs="Book Antiqua"/>
          <w:color w:val="000000"/>
        </w:rPr>
        <w:t xml:space="preserve"> TM, Mellor J, </w:t>
      </w:r>
      <w:proofErr w:type="spellStart"/>
      <w:r w:rsidRPr="001B4D73">
        <w:rPr>
          <w:rFonts w:ascii="Book Antiqua" w:eastAsia="Book Antiqua" w:hAnsi="Book Antiqua" w:cs="Book Antiqua"/>
          <w:color w:val="000000"/>
        </w:rPr>
        <w:t>Jeyam</w:t>
      </w:r>
      <w:proofErr w:type="spellEnd"/>
      <w:r w:rsidRPr="001B4D73">
        <w:rPr>
          <w:rFonts w:ascii="Book Antiqua" w:eastAsia="Book Antiqua" w:hAnsi="Book Antiqua" w:cs="Book Antiqua"/>
          <w:color w:val="000000"/>
        </w:rPr>
        <w:t xml:space="preserve"> A, O'Reilly JE, Wild SH, </w:t>
      </w:r>
      <w:proofErr w:type="spellStart"/>
      <w:r w:rsidRPr="001B4D73">
        <w:rPr>
          <w:rFonts w:ascii="Book Antiqua" w:eastAsia="Book Antiqua" w:hAnsi="Book Antiqua" w:cs="Book Antiqua"/>
          <w:color w:val="000000"/>
        </w:rPr>
        <w:t>Hatam</w:t>
      </w:r>
      <w:proofErr w:type="spellEnd"/>
      <w:r w:rsidRPr="001B4D73">
        <w:rPr>
          <w:rFonts w:ascii="Book Antiqua" w:eastAsia="Book Antiqua" w:hAnsi="Book Antiqua" w:cs="Book Antiqua"/>
          <w:color w:val="000000"/>
        </w:rPr>
        <w:t xml:space="preserve"> S, </w:t>
      </w:r>
      <w:proofErr w:type="spellStart"/>
      <w:r w:rsidRPr="001B4D73">
        <w:rPr>
          <w:rFonts w:ascii="Book Antiqua" w:eastAsia="Book Antiqua" w:hAnsi="Book Antiqua" w:cs="Book Antiqua"/>
          <w:color w:val="000000"/>
        </w:rPr>
        <w:t>Höhn</w:t>
      </w:r>
      <w:proofErr w:type="spellEnd"/>
      <w:r w:rsidRPr="001B4D73">
        <w:rPr>
          <w:rFonts w:ascii="Book Antiqua" w:eastAsia="Book Antiqua" w:hAnsi="Book Antiqua" w:cs="Book Antiqua"/>
          <w:color w:val="000000"/>
        </w:rPr>
        <w:t xml:space="preserve"> A, Colombo M, Robertson C, Lone N, Murray J, </w:t>
      </w:r>
      <w:proofErr w:type="spellStart"/>
      <w:r w:rsidRPr="001B4D73">
        <w:rPr>
          <w:rFonts w:ascii="Book Antiqua" w:eastAsia="Book Antiqua" w:hAnsi="Book Antiqua" w:cs="Book Antiqua"/>
          <w:color w:val="000000"/>
        </w:rPr>
        <w:t>Butterly</w:t>
      </w:r>
      <w:proofErr w:type="spellEnd"/>
      <w:r w:rsidRPr="001B4D73">
        <w:rPr>
          <w:rFonts w:ascii="Book Antiqua" w:eastAsia="Book Antiqua" w:hAnsi="Book Antiqua" w:cs="Book Antiqua"/>
          <w:color w:val="000000"/>
        </w:rPr>
        <w:t xml:space="preserve"> E, Petrie J, Kennon B, McCrimmon R, Lindsay R, Pearson E, Sattar N, McKnight J, Philip S, Collier A, McMenamin J, Smith-Palmer A, Goldberg D, </w:t>
      </w:r>
      <w:proofErr w:type="spellStart"/>
      <w:r w:rsidRPr="001B4D73">
        <w:rPr>
          <w:rFonts w:ascii="Book Antiqua" w:eastAsia="Book Antiqua" w:hAnsi="Book Antiqua" w:cs="Book Antiqua"/>
          <w:color w:val="000000"/>
        </w:rPr>
        <w:t>McKeigue</w:t>
      </w:r>
      <w:proofErr w:type="spellEnd"/>
      <w:r w:rsidRPr="001B4D73">
        <w:rPr>
          <w:rFonts w:ascii="Book Antiqua" w:eastAsia="Book Antiqua" w:hAnsi="Book Antiqua" w:cs="Book Antiqua"/>
          <w:color w:val="000000"/>
        </w:rPr>
        <w:t xml:space="preserve"> PM, Colhoun HM; Public Health Scotland COVID-19 Health Protection Study Group; Scottish Diabetes Research Network Epidemiology Group. Risks of and risk factors for COVID-19 disease in people with diabetes: a cohort study of the total population of Scotland. </w:t>
      </w:r>
      <w:r w:rsidRPr="001B4D73">
        <w:rPr>
          <w:rFonts w:ascii="Book Antiqua" w:eastAsia="Book Antiqua" w:hAnsi="Book Antiqua" w:cs="Book Antiqua"/>
          <w:i/>
          <w:iCs/>
          <w:color w:val="000000"/>
        </w:rPr>
        <w:t>Lancet Diabetes Endocrinol</w:t>
      </w:r>
      <w:r w:rsidRPr="001B4D73">
        <w:rPr>
          <w:rFonts w:ascii="Book Antiqua" w:eastAsia="Book Antiqua" w:hAnsi="Book Antiqua" w:cs="Book Antiqua"/>
          <w:color w:val="000000"/>
        </w:rPr>
        <w:t xml:space="preserve"> 2021; </w:t>
      </w:r>
      <w:r w:rsidRPr="001B4D73">
        <w:rPr>
          <w:rFonts w:ascii="Book Antiqua" w:eastAsia="Book Antiqua" w:hAnsi="Book Antiqua" w:cs="Book Antiqua"/>
          <w:b/>
          <w:bCs/>
          <w:color w:val="000000"/>
        </w:rPr>
        <w:t>9</w:t>
      </w:r>
      <w:r w:rsidRPr="001B4D73">
        <w:rPr>
          <w:rFonts w:ascii="Book Antiqua" w:eastAsia="Book Antiqua" w:hAnsi="Book Antiqua" w:cs="Book Antiqua"/>
          <w:color w:val="000000"/>
        </w:rPr>
        <w:t>: 82-93 [PMID: 33357491 DOI: 10.1016/S2213-8587(20)30405-8]</w:t>
      </w:r>
    </w:p>
    <w:p w14:paraId="61AB8BE1"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23 </w:t>
      </w:r>
      <w:r w:rsidRPr="001B4D73">
        <w:rPr>
          <w:rFonts w:ascii="Book Antiqua" w:eastAsia="Book Antiqua" w:hAnsi="Book Antiqua" w:cs="Book Antiqua"/>
          <w:b/>
          <w:bCs/>
          <w:color w:val="000000"/>
        </w:rPr>
        <w:t>Kulkarni AV</w:t>
      </w:r>
      <w:r w:rsidRPr="001B4D73">
        <w:rPr>
          <w:rFonts w:ascii="Book Antiqua" w:eastAsia="Book Antiqua" w:hAnsi="Book Antiqua" w:cs="Book Antiqua"/>
          <w:color w:val="000000"/>
        </w:rPr>
        <w:t xml:space="preserve">, Kumar P, </w:t>
      </w:r>
      <w:proofErr w:type="spellStart"/>
      <w:r w:rsidRPr="001B4D73">
        <w:rPr>
          <w:rFonts w:ascii="Book Antiqua" w:eastAsia="Book Antiqua" w:hAnsi="Book Antiqua" w:cs="Book Antiqua"/>
          <w:color w:val="000000"/>
        </w:rPr>
        <w:t>Tevethia</w:t>
      </w:r>
      <w:proofErr w:type="spellEnd"/>
      <w:r w:rsidRPr="001B4D73">
        <w:rPr>
          <w:rFonts w:ascii="Book Antiqua" w:eastAsia="Book Antiqua" w:hAnsi="Book Antiqua" w:cs="Book Antiqua"/>
          <w:color w:val="000000"/>
        </w:rPr>
        <w:t xml:space="preserve"> HV, </w:t>
      </w:r>
      <w:proofErr w:type="spellStart"/>
      <w:r w:rsidRPr="001B4D73">
        <w:rPr>
          <w:rFonts w:ascii="Book Antiqua" w:eastAsia="Book Antiqua" w:hAnsi="Book Antiqua" w:cs="Book Antiqua"/>
          <w:color w:val="000000"/>
        </w:rPr>
        <w:t>Premkumar</w:t>
      </w:r>
      <w:proofErr w:type="spellEnd"/>
      <w:r w:rsidRPr="001B4D73">
        <w:rPr>
          <w:rFonts w:ascii="Book Antiqua" w:eastAsia="Book Antiqua" w:hAnsi="Book Antiqua" w:cs="Book Antiqua"/>
          <w:color w:val="000000"/>
        </w:rPr>
        <w:t xml:space="preserve"> M, Arab JP, Candia R, Talukdar R, Sharma M, Qi X, Rao PN, Reddy DN. Systematic review with meta-analysis: liver manifestations and outcomes in COVID-19. </w:t>
      </w:r>
      <w:r w:rsidRPr="001B4D73">
        <w:rPr>
          <w:rFonts w:ascii="Book Antiqua" w:eastAsia="Book Antiqua" w:hAnsi="Book Antiqua" w:cs="Book Antiqua"/>
          <w:i/>
          <w:iCs/>
          <w:color w:val="000000"/>
        </w:rPr>
        <w:t xml:space="preserve">Aliment </w:t>
      </w:r>
      <w:proofErr w:type="spellStart"/>
      <w:r w:rsidRPr="001B4D73">
        <w:rPr>
          <w:rFonts w:ascii="Book Antiqua" w:eastAsia="Book Antiqua" w:hAnsi="Book Antiqua" w:cs="Book Antiqua"/>
          <w:i/>
          <w:iCs/>
          <w:color w:val="000000"/>
        </w:rPr>
        <w:t>Pharmacol</w:t>
      </w:r>
      <w:proofErr w:type="spellEnd"/>
      <w:r w:rsidRPr="001B4D73">
        <w:rPr>
          <w:rFonts w:ascii="Book Antiqua" w:eastAsia="Book Antiqua" w:hAnsi="Book Antiqua" w:cs="Book Antiqua"/>
          <w:i/>
          <w:iCs/>
          <w:color w:val="000000"/>
        </w:rPr>
        <w:t xml:space="preserve"> </w:t>
      </w:r>
      <w:proofErr w:type="spellStart"/>
      <w:r w:rsidRPr="001B4D73">
        <w:rPr>
          <w:rFonts w:ascii="Book Antiqua" w:eastAsia="Book Antiqua" w:hAnsi="Book Antiqua" w:cs="Book Antiqua"/>
          <w:i/>
          <w:iCs/>
          <w:color w:val="000000"/>
        </w:rPr>
        <w:t>Ther</w:t>
      </w:r>
      <w:proofErr w:type="spellEnd"/>
      <w:r w:rsidRPr="001B4D73">
        <w:rPr>
          <w:rFonts w:ascii="Book Antiqua" w:eastAsia="Book Antiqua" w:hAnsi="Book Antiqua" w:cs="Book Antiqua"/>
          <w:color w:val="000000"/>
        </w:rPr>
        <w:t xml:space="preserve"> 2020; </w:t>
      </w:r>
      <w:r w:rsidRPr="001B4D73">
        <w:rPr>
          <w:rFonts w:ascii="Book Antiqua" w:eastAsia="Book Antiqua" w:hAnsi="Book Antiqua" w:cs="Book Antiqua"/>
          <w:b/>
          <w:bCs/>
          <w:color w:val="000000"/>
        </w:rPr>
        <w:t>52</w:t>
      </w:r>
      <w:r w:rsidRPr="001B4D73">
        <w:rPr>
          <w:rFonts w:ascii="Book Antiqua" w:eastAsia="Book Antiqua" w:hAnsi="Book Antiqua" w:cs="Book Antiqua"/>
          <w:color w:val="000000"/>
        </w:rPr>
        <w:t>: 584-599 [PMID: 32638436 DOI: 10.1111/apt.15916]</w:t>
      </w:r>
    </w:p>
    <w:p w14:paraId="0D223346"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24 </w:t>
      </w:r>
      <w:proofErr w:type="spellStart"/>
      <w:r w:rsidRPr="001B4D73">
        <w:rPr>
          <w:rFonts w:ascii="Book Antiqua" w:eastAsia="Book Antiqua" w:hAnsi="Book Antiqua" w:cs="Book Antiqua"/>
          <w:b/>
          <w:bCs/>
          <w:color w:val="000000"/>
        </w:rPr>
        <w:t>Hegyi</w:t>
      </w:r>
      <w:proofErr w:type="spellEnd"/>
      <w:r w:rsidRPr="001B4D73">
        <w:rPr>
          <w:rFonts w:ascii="Book Antiqua" w:eastAsia="Book Antiqua" w:hAnsi="Book Antiqua" w:cs="Book Antiqua"/>
          <w:b/>
          <w:bCs/>
          <w:color w:val="000000"/>
        </w:rPr>
        <w:t xml:space="preserve"> PJ</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Váncsa</w:t>
      </w:r>
      <w:proofErr w:type="spellEnd"/>
      <w:r w:rsidRPr="001B4D73">
        <w:rPr>
          <w:rFonts w:ascii="Book Antiqua" w:eastAsia="Book Antiqua" w:hAnsi="Book Antiqua" w:cs="Book Antiqua"/>
          <w:color w:val="000000"/>
        </w:rPr>
        <w:t xml:space="preserve"> S, </w:t>
      </w:r>
      <w:proofErr w:type="spellStart"/>
      <w:r w:rsidRPr="001B4D73">
        <w:rPr>
          <w:rFonts w:ascii="Book Antiqua" w:eastAsia="Book Antiqua" w:hAnsi="Book Antiqua" w:cs="Book Antiqua"/>
          <w:color w:val="000000"/>
        </w:rPr>
        <w:t>Ocskay</w:t>
      </w:r>
      <w:proofErr w:type="spellEnd"/>
      <w:r w:rsidRPr="001B4D73">
        <w:rPr>
          <w:rFonts w:ascii="Book Antiqua" w:eastAsia="Book Antiqua" w:hAnsi="Book Antiqua" w:cs="Book Antiqua"/>
          <w:color w:val="000000"/>
        </w:rPr>
        <w:t xml:space="preserve"> K, </w:t>
      </w:r>
      <w:proofErr w:type="spellStart"/>
      <w:r w:rsidRPr="001B4D73">
        <w:rPr>
          <w:rFonts w:ascii="Book Antiqua" w:eastAsia="Book Antiqua" w:hAnsi="Book Antiqua" w:cs="Book Antiqua"/>
          <w:color w:val="000000"/>
        </w:rPr>
        <w:t>Dembrovszky</w:t>
      </w:r>
      <w:proofErr w:type="spellEnd"/>
      <w:r w:rsidRPr="001B4D73">
        <w:rPr>
          <w:rFonts w:ascii="Book Antiqua" w:eastAsia="Book Antiqua" w:hAnsi="Book Antiqua" w:cs="Book Antiqua"/>
          <w:color w:val="000000"/>
        </w:rPr>
        <w:t xml:space="preserve"> F, Kiss S, Farkas N, </w:t>
      </w:r>
      <w:proofErr w:type="spellStart"/>
      <w:r w:rsidRPr="001B4D73">
        <w:rPr>
          <w:rFonts w:ascii="Book Antiqua" w:eastAsia="Book Antiqua" w:hAnsi="Book Antiqua" w:cs="Book Antiqua"/>
          <w:color w:val="000000"/>
        </w:rPr>
        <w:t>Erőss</w:t>
      </w:r>
      <w:proofErr w:type="spellEnd"/>
      <w:r w:rsidRPr="001B4D73">
        <w:rPr>
          <w:rFonts w:ascii="Book Antiqua" w:eastAsia="Book Antiqua" w:hAnsi="Book Antiqua" w:cs="Book Antiqua"/>
          <w:color w:val="000000"/>
        </w:rPr>
        <w:t xml:space="preserve"> B, </w:t>
      </w:r>
      <w:proofErr w:type="spellStart"/>
      <w:r w:rsidRPr="001B4D73">
        <w:rPr>
          <w:rFonts w:ascii="Book Antiqua" w:eastAsia="Book Antiqua" w:hAnsi="Book Antiqua" w:cs="Book Antiqua"/>
          <w:color w:val="000000"/>
        </w:rPr>
        <w:t>Szakács</w:t>
      </w:r>
      <w:proofErr w:type="spellEnd"/>
      <w:r w:rsidRPr="001B4D73">
        <w:rPr>
          <w:rFonts w:ascii="Book Antiqua" w:eastAsia="Book Antiqua" w:hAnsi="Book Antiqua" w:cs="Book Antiqua"/>
          <w:color w:val="000000"/>
        </w:rPr>
        <w:t xml:space="preserve"> Z, </w:t>
      </w:r>
      <w:proofErr w:type="spellStart"/>
      <w:r w:rsidRPr="001B4D73">
        <w:rPr>
          <w:rFonts w:ascii="Book Antiqua" w:eastAsia="Book Antiqua" w:hAnsi="Book Antiqua" w:cs="Book Antiqua"/>
          <w:color w:val="000000"/>
        </w:rPr>
        <w:t>Hegyi</w:t>
      </w:r>
      <w:proofErr w:type="spellEnd"/>
      <w:r w:rsidRPr="001B4D73">
        <w:rPr>
          <w:rFonts w:ascii="Book Antiqua" w:eastAsia="Book Antiqua" w:hAnsi="Book Antiqua" w:cs="Book Antiqua"/>
          <w:color w:val="000000"/>
        </w:rPr>
        <w:t xml:space="preserve"> P, </w:t>
      </w:r>
      <w:proofErr w:type="spellStart"/>
      <w:r w:rsidRPr="001B4D73">
        <w:rPr>
          <w:rFonts w:ascii="Book Antiqua" w:eastAsia="Book Antiqua" w:hAnsi="Book Antiqua" w:cs="Book Antiqua"/>
          <w:color w:val="000000"/>
        </w:rPr>
        <w:t>Pár</w:t>
      </w:r>
      <w:proofErr w:type="spellEnd"/>
      <w:r w:rsidRPr="001B4D73">
        <w:rPr>
          <w:rFonts w:ascii="Book Antiqua" w:eastAsia="Book Antiqua" w:hAnsi="Book Antiqua" w:cs="Book Antiqua"/>
          <w:color w:val="000000"/>
        </w:rPr>
        <w:t xml:space="preserve"> G. Metabolic Associated Fatty Liver Disease Is Associated </w:t>
      </w:r>
      <w:proofErr w:type="gramStart"/>
      <w:r w:rsidRPr="001B4D73">
        <w:rPr>
          <w:rFonts w:ascii="Book Antiqua" w:eastAsia="Book Antiqua" w:hAnsi="Book Antiqua" w:cs="Book Antiqua"/>
          <w:color w:val="000000"/>
        </w:rPr>
        <w:t>With</w:t>
      </w:r>
      <w:proofErr w:type="gramEnd"/>
      <w:r w:rsidRPr="001B4D73">
        <w:rPr>
          <w:rFonts w:ascii="Book Antiqua" w:eastAsia="Book Antiqua" w:hAnsi="Book Antiqua" w:cs="Book Antiqua"/>
          <w:color w:val="000000"/>
        </w:rPr>
        <w:t xml:space="preserve"> an Increased Risk of Severe COVID-19: A Systematic Review With Meta-Analysis. </w:t>
      </w:r>
      <w:r w:rsidRPr="001B4D73">
        <w:rPr>
          <w:rFonts w:ascii="Book Antiqua" w:eastAsia="Book Antiqua" w:hAnsi="Book Antiqua" w:cs="Book Antiqua"/>
          <w:i/>
          <w:iCs/>
          <w:color w:val="000000"/>
        </w:rPr>
        <w:t>Front Med (Lausanne)</w:t>
      </w:r>
      <w:r w:rsidRPr="001B4D73">
        <w:rPr>
          <w:rFonts w:ascii="Book Antiqua" w:eastAsia="Book Antiqua" w:hAnsi="Book Antiqua" w:cs="Book Antiqua"/>
          <w:color w:val="000000"/>
        </w:rPr>
        <w:t xml:space="preserve"> 2021; </w:t>
      </w:r>
      <w:r w:rsidRPr="001B4D73">
        <w:rPr>
          <w:rFonts w:ascii="Book Antiqua" w:eastAsia="Book Antiqua" w:hAnsi="Book Antiqua" w:cs="Book Antiqua"/>
          <w:b/>
          <w:bCs/>
          <w:color w:val="000000"/>
        </w:rPr>
        <w:t>8</w:t>
      </w:r>
      <w:r w:rsidRPr="001B4D73">
        <w:rPr>
          <w:rFonts w:ascii="Book Antiqua" w:eastAsia="Book Antiqua" w:hAnsi="Book Antiqua" w:cs="Book Antiqua"/>
          <w:color w:val="000000"/>
        </w:rPr>
        <w:t>: 626425 [PMID: 33777974 DOI: 10.3389/fmed.2021.626425]</w:t>
      </w:r>
    </w:p>
    <w:p w14:paraId="7415B38F"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25 </w:t>
      </w:r>
      <w:proofErr w:type="spellStart"/>
      <w:r w:rsidRPr="001B4D73">
        <w:rPr>
          <w:rFonts w:ascii="Book Antiqua" w:eastAsia="Book Antiqua" w:hAnsi="Book Antiqua" w:cs="Book Antiqua"/>
          <w:b/>
          <w:bCs/>
          <w:color w:val="000000"/>
        </w:rPr>
        <w:t>Marjot</w:t>
      </w:r>
      <w:proofErr w:type="spellEnd"/>
      <w:r w:rsidRPr="001B4D73">
        <w:rPr>
          <w:rFonts w:ascii="Book Antiqua" w:eastAsia="Book Antiqua" w:hAnsi="Book Antiqua" w:cs="Book Antiqua"/>
          <w:b/>
          <w:bCs/>
          <w:color w:val="000000"/>
        </w:rPr>
        <w:t xml:space="preserve"> T</w:t>
      </w:r>
      <w:r w:rsidRPr="001B4D73">
        <w:rPr>
          <w:rFonts w:ascii="Book Antiqua" w:eastAsia="Book Antiqua" w:hAnsi="Book Antiqua" w:cs="Book Antiqua"/>
          <w:color w:val="000000"/>
        </w:rPr>
        <w:t>, Moon AM, Cook JA, Abd-</w:t>
      </w:r>
      <w:proofErr w:type="spellStart"/>
      <w:r w:rsidRPr="001B4D73">
        <w:rPr>
          <w:rFonts w:ascii="Book Antiqua" w:eastAsia="Book Antiqua" w:hAnsi="Book Antiqua" w:cs="Book Antiqua"/>
          <w:color w:val="000000"/>
        </w:rPr>
        <w:t>Elsalam</w:t>
      </w:r>
      <w:proofErr w:type="spellEnd"/>
      <w:r w:rsidRPr="001B4D73">
        <w:rPr>
          <w:rFonts w:ascii="Book Antiqua" w:eastAsia="Book Antiqua" w:hAnsi="Book Antiqua" w:cs="Book Antiqua"/>
          <w:color w:val="000000"/>
        </w:rPr>
        <w:t xml:space="preserve"> S, </w:t>
      </w:r>
      <w:proofErr w:type="spellStart"/>
      <w:r w:rsidRPr="001B4D73">
        <w:rPr>
          <w:rFonts w:ascii="Book Antiqua" w:eastAsia="Book Antiqua" w:hAnsi="Book Antiqua" w:cs="Book Antiqua"/>
          <w:color w:val="000000"/>
        </w:rPr>
        <w:t>Aloman</w:t>
      </w:r>
      <w:proofErr w:type="spellEnd"/>
      <w:r w:rsidRPr="001B4D73">
        <w:rPr>
          <w:rFonts w:ascii="Book Antiqua" w:eastAsia="Book Antiqua" w:hAnsi="Book Antiqua" w:cs="Book Antiqua"/>
          <w:color w:val="000000"/>
        </w:rPr>
        <w:t xml:space="preserve"> C, Armstrong MJ, Pose E, Brenner EJ, Cargill T, </w:t>
      </w:r>
      <w:proofErr w:type="spellStart"/>
      <w:r w:rsidRPr="001B4D73">
        <w:rPr>
          <w:rFonts w:ascii="Book Antiqua" w:eastAsia="Book Antiqua" w:hAnsi="Book Antiqua" w:cs="Book Antiqua"/>
          <w:color w:val="000000"/>
        </w:rPr>
        <w:t>Catana</w:t>
      </w:r>
      <w:proofErr w:type="spellEnd"/>
      <w:r w:rsidRPr="001B4D73">
        <w:rPr>
          <w:rFonts w:ascii="Book Antiqua" w:eastAsia="Book Antiqua" w:hAnsi="Book Antiqua" w:cs="Book Antiqua"/>
          <w:color w:val="000000"/>
        </w:rPr>
        <w:t xml:space="preserve"> MA, </w:t>
      </w:r>
      <w:proofErr w:type="spellStart"/>
      <w:r w:rsidRPr="001B4D73">
        <w:rPr>
          <w:rFonts w:ascii="Book Antiqua" w:eastAsia="Book Antiqua" w:hAnsi="Book Antiqua" w:cs="Book Antiqua"/>
          <w:color w:val="000000"/>
        </w:rPr>
        <w:t>Dhanasekaran</w:t>
      </w:r>
      <w:proofErr w:type="spellEnd"/>
      <w:r w:rsidRPr="001B4D73">
        <w:rPr>
          <w:rFonts w:ascii="Book Antiqua" w:eastAsia="Book Antiqua" w:hAnsi="Book Antiqua" w:cs="Book Antiqua"/>
          <w:color w:val="000000"/>
        </w:rPr>
        <w:t xml:space="preserve"> R, </w:t>
      </w:r>
      <w:proofErr w:type="spellStart"/>
      <w:r w:rsidRPr="001B4D73">
        <w:rPr>
          <w:rFonts w:ascii="Book Antiqua" w:eastAsia="Book Antiqua" w:hAnsi="Book Antiqua" w:cs="Book Antiqua"/>
          <w:color w:val="000000"/>
        </w:rPr>
        <w:t>Eshraghian</w:t>
      </w:r>
      <w:proofErr w:type="spellEnd"/>
      <w:r w:rsidRPr="001B4D73">
        <w:rPr>
          <w:rFonts w:ascii="Book Antiqua" w:eastAsia="Book Antiqua" w:hAnsi="Book Antiqua" w:cs="Book Antiqua"/>
          <w:color w:val="000000"/>
        </w:rPr>
        <w:t xml:space="preserve"> A, García-Juárez I, Gill US, Jones PD, Kennedy J, Marshall A, Matthews C, </w:t>
      </w:r>
      <w:proofErr w:type="spellStart"/>
      <w:r w:rsidRPr="001B4D73">
        <w:rPr>
          <w:rFonts w:ascii="Book Antiqua" w:eastAsia="Book Antiqua" w:hAnsi="Book Antiqua" w:cs="Book Antiqua"/>
          <w:color w:val="000000"/>
        </w:rPr>
        <w:t>Mells</w:t>
      </w:r>
      <w:proofErr w:type="spellEnd"/>
      <w:r w:rsidRPr="001B4D73">
        <w:rPr>
          <w:rFonts w:ascii="Book Antiqua" w:eastAsia="Book Antiqua" w:hAnsi="Book Antiqua" w:cs="Book Antiqua"/>
          <w:color w:val="000000"/>
        </w:rPr>
        <w:t xml:space="preserve"> G, Mercer C, </w:t>
      </w:r>
      <w:proofErr w:type="spellStart"/>
      <w:r w:rsidRPr="001B4D73">
        <w:rPr>
          <w:rFonts w:ascii="Book Antiqua" w:eastAsia="Book Antiqua" w:hAnsi="Book Antiqua" w:cs="Book Antiqua"/>
          <w:color w:val="000000"/>
        </w:rPr>
        <w:t>Perumalswami</w:t>
      </w:r>
      <w:proofErr w:type="spellEnd"/>
      <w:r w:rsidRPr="001B4D73">
        <w:rPr>
          <w:rFonts w:ascii="Book Antiqua" w:eastAsia="Book Antiqua" w:hAnsi="Book Antiqua" w:cs="Book Antiqua"/>
          <w:color w:val="000000"/>
        </w:rPr>
        <w:t xml:space="preserve"> PV, </w:t>
      </w:r>
      <w:proofErr w:type="spellStart"/>
      <w:r w:rsidRPr="001B4D73">
        <w:rPr>
          <w:rFonts w:ascii="Book Antiqua" w:eastAsia="Book Antiqua" w:hAnsi="Book Antiqua" w:cs="Book Antiqua"/>
          <w:color w:val="000000"/>
        </w:rPr>
        <w:t>Avitabile</w:t>
      </w:r>
      <w:proofErr w:type="spellEnd"/>
      <w:r w:rsidRPr="001B4D73">
        <w:rPr>
          <w:rFonts w:ascii="Book Antiqua" w:eastAsia="Book Antiqua" w:hAnsi="Book Antiqua" w:cs="Book Antiqua"/>
          <w:color w:val="000000"/>
        </w:rPr>
        <w:t xml:space="preserve"> E, Qi X, </w:t>
      </w:r>
      <w:proofErr w:type="spellStart"/>
      <w:r w:rsidRPr="001B4D73">
        <w:rPr>
          <w:rFonts w:ascii="Book Antiqua" w:eastAsia="Book Antiqua" w:hAnsi="Book Antiqua" w:cs="Book Antiqua"/>
          <w:color w:val="000000"/>
        </w:rPr>
        <w:t>Su</w:t>
      </w:r>
      <w:proofErr w:type="spellEnd"/>
      <w:r w:rsidRPr="001B4D73">
        <w:rPr>
          <w:rFonts w:ascii="Book Antiqua" w:eastAsia="Book Antiqua" w:hAnsi="Book Antiqua" w:cs="Book Antiqua"/>
          <w:color w:val="000000"/>
        </w:rPr>
        <w:t xml:space="preserve"> F, </w:t>
      </w:r>
      <w:proofErr w:type="spellStart"/>
      <w:r w:rsidRPr="001B4D73">
        <w:rPr>
          <w:rFonts w:ascii="Book Antiqua" w:eastAsia="Book Antiqua" w:hAnsi="Book Antiqua" w:cs="Book Antiqua"/>
          <w:color w:val="000000"/>
        </w:rPr>
        <w:t>Ufere</w:t>
      </w:r>
      <w:proofErr w:type="spellEnd"/>
      <w:r w:rsidRPr="001B4D73">
        <w:rPr>
          <w:rFonts w:ascii="Book Antiqua" w:eastAsia="Book Antiqua" w:hAnsi="Book Antiqua" w:cs="Book Antiqua"/>
          <w:color w:val="000000"/>
        </w:rPr>
        <w:t xml:space="preserve"> NN, Wong YJ, Zheng MH, Barnes E, </w:t>
      </w:r>
      <w:proofErr w:type="spellStart"/>
      <w:r w:rsidRPr="001B4D73">
        <w:rPr>
          <w:rFonts w:ascii="Book Antiqua" w:eastAsia="Book Antiqua" w:hAnsi="Book Antiqua" w:cs="Book Antiqua"/>
          <w:color w:val="000000"/>
        </w:rPr>
        <w:t>Barritt</w:t>
      </w:r>
      <w:proofErr w:type="spellEnd"/>
      <w:r w:rsidRPr="001B4D73">
        <w:rPr>
          <w:rFonts w:ascii="Book Antiqua" w:eastAsia="Book Antiqua" w:hAnsi="Book Antiqua" w:cs="Book Antiqua"/>
          <w:color w:val="000000"/>
        </w:rPr>
        <w:t xml:space="preserve"> AS 4th, Webb GJ. Outcomes following SARS-CoV-2 infection in patients with chronic liver disease: An international registry study. </w:t>
      </w:r>
      <w:r w:rsidRPr="001B4D73">
        <w:rPr>
          <w:rFonts w:ascii="Book Antiqua" w:eastAsia="Book Antiqua" w:hAnsi="Book Antiqua" w:cs="Book Antiqua"/>
          <w:i/>
          <w:iCs/>
          <w:color w:val="000000"/>
        </w:rPr>
        <w:t>J Hepatol</w:t>
      </w:r>
      <w:r w:rsidRPr="001B4D73">
        <w:rPr>
          <w:rFonts w:ascii="Book Antiqua" w:eastAsia="Book Antiqua" w:hAnsi="Book Antiqua" w:cs="Book Antiqua"/>
          <w:color w:val="000000"/>
        </w:rPr>
        <w:t xml:space="preserve"> 2021; </w:t>
      </w:r>
      <w:r w:rsidRPr="001B4D73">
        <w:rPr>
          <w:rFonts w:ascii="Book Antiqua" w:eastAsia="Book Antiqua" w:hAnsi="Book Antiqua" w:cs="Book Antiqua"/>
          <w:b/>
          <w:bCs/>
          <w:color w:val="000000"/>
        </w:rPr>
        <w:t>74</w:t>
      </w:r>
      <w:r w:rsidRPr="001B4D73">
        <w:rPr>
          <w:rFonts w:ascii="Book Antiqua" w:eastAsia="Book Antiqua" w:hAnsi="Book Antiqua" w:cs="Book Antiqua"/>
          <w:color w:val="000000"/>
        </w:rPr>
        <w:t>: 567-577 [PMID: 33035628 DOI: 10.1016/j.jhep.2020.09.024]</w:t>
      </w:r>
    </w:p>
    <w:p w14:paraId="7F965873"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lastRenderedPageBreak/>
        <w:t xml:space="preserve">26 </w:t>
      </w:r>
      <w:r w:rsidRPr="001B4D73">
        <w:rPr>
          <w:rFonts w:ascii="Book Antiqua" w:eastAsia="Book Antiqua" w:hAnsi="Book Antiqua" w:cs="Book Antiqua"/>
          <w:b/>
          <w:bCs/>
          <w:color w:val="000000"/>
        </w:rPr>
        <w:t xml:space="preserve">NCD Countdown 2030 </w:t>
      </w:r>
      <w:proofErr w:type="gramStart"/>
      <w:r w:rsidRPr="001B4D73">
        <w:rPr>
          <w:rFonts w:ascii="Book Antiqua" w:eastAsia="Book Antiqua" w:hAnsi="Book Antiqua" w:cs="Book Antiqua"/>
          <w:b/>
          <w:bCs/>
          <w:color w:val="000000"/>
        </w:rPr>
        <w:t>collaborators.</w:t>
      </w:r>
      <w:r w:rsidRPr="001B4D73">
        <w:rPr>
          <w:rFonts w:ascii="Book Antiqua" w:eastAsia="Book Antiqua" w:hAnsi="Book Antiqua" w:cs="Book Antiqua"/>
          <w:color w:val="000000"/>
        </w:rPr>
        <w:t>.</w:t>
      </w:r>
      <w:proofErr w:type="gramEnd"/>
      <w:r w:rsidRPr="001B4D73">
        <w:rPr>
          <w:rFonts w:ascii="Book Antiqua" w:eastAsia="Book Antiqua" w:hAnsi="Book Antiqua" w:cs="Book Antiqua"/>
          <w:color w:val="000000"/>
        </w:rPr>
        <w:t xml:space="preserve"> NCD Countdown 2030: worldwide trends in non-communicable disease mortality and progress towards Sustainable Development Goal target 3.4. </w:t>
      </w:r>
      <w:r w:rsidRPr="001B4D73">
        <w:rPr>
          <w:rFonts w:ascii="Book Antiqua" w:eastAsia="Book Antiqua" w:hAnsi="Book Antiqua" w:cs="Book Antiqua"/>
          <w:i/>
          <w:iCs/>
          <w:color w:val="000000"/>
        </w:rPr>
        <w:t>Lancet</w:t>
      </w:r>
      <w:r w:rsidRPr="001B4D73">
        <w:rPr>
          <w:rFonts w:ascii="Book Antiqua" w:eastAsia="Book Antiqua" w:hAnsi="Book Antiqua" w:cs="Book Antiqua"/>
          <w:color w:val="000000"/>
        </w:rPr>
        <w:t xml:space="preserve"> 2018; </w:t>
      </w:r>
      <w:r w:rsidRPr="001B4D73">
        <w:rPr>
          <w:rFonts w:ascii="Book Antiqua" w:eastAsia="Book Antiqua" w:hAnsi="Book Antiqua" w:cs="Book Antiqua"/>
          <w:b/>
          <w:bCs/>
          <w:color w:val="000000"/>
        </w:rPr>
        <w:t>392</w:t>
      </w:r>
      <w:r w:rsidRPr="001B4D73">
        <w:rPr>
          <w:rFonts w:ascii="Book Antiqua" w:eastAsia="Book Antiqua" w:hAnsi="Book Antiqua" w:cs="Book Antiqua"/>
          <w:color w:val="000000"/>
        </w:rPr>
        <w:t>: 1072-1088 [PMID: 30264707 DOI: 10.1016/S0140-6736(18)31992-5]</w:t>
      </w:r>
    </w:p>
    <w:p w14:paraId="45CC3C5F"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27 </w:t>
      </w:r>
      <w:r w:rsidRPr="001B4D73">
        <w:rPr>
          <w:rFonts w:ascii="Book Antiqua" w:eastAsia="Book Antiqua" w:hAnsi="Book Antiqua" w:cs="Book Antiqua"/>
          <w:b/>
          <w:bCs/>
          <w:color w:val="000000"/>
        </w:rPr>
        <w:t>Cordeiro A</w:t>
      </w:r>
      <w:r w:rsidRPr="001B4D73">
        <w:rPr>
          <w:rFonts w:ascii="Book Antiqua" w:eastAsia="Book Antiqua" w:hAnsi="Book Antiqua" w:cs="Book Antiqua"/>
          <w:color w:val="000000"/>
        </w:rPr>
        <w:t xml:space="preserve">, Costa R, Andrade N, Silva C, </w:t>
      </w:r>
      <w:proofErr w:type="spellStart"/>
      <w:r w:rsidRPr="001B4D73">
        <w:rPr>
          <w:rFonts w:ascii="Book Antiqua" w:eastAsia="Book Antiqua" w:hAnsi="Book Antiqua" w:cs="Book Antiqua"/>
          <w:color w:val="000000"/>
        </w:rPr>
        <w:t>Canabrava</w:t>
      </w:r>
      <w:proofErr w:type="spellEnd"/>
      <w:r w:rsidRPr="001B4D73">
        <w:rPr>
          <w:rFonts w:ascii="Book Antiqua" w:eastAsia="Book Antiqua" w:hAnsi="Book Antiqua" w:cs="Book Antiqua"/>
          <w:color w:val="000000"/>
        </w:rPr>
        <w:t xml:space="preserve"> N, Pena MJ, Rodrigues I, Andrade S, </w:t>
      </w:r>
      <w:proofErr w:type="spellStart"/>
      <w:r w:rsidRPr="001B4D73">
        <w:rPr>
          <w:rFonts w:ascii="Book Antiqua" w:eastAsia="Book Antiqua" w:hAnsi="Book Antiqua" w:cs="Book Antiqua"/>
          <w:color w:val="000000"/>
        </w:rPr>
        <w:t>Ramalho</w:t>
      </w:r>
      <w:proofErr w:type="spellEnd"/>
      <w:r w:rsidRPr="001B4D73">
        <w:rPr>
          <w:rFonts w:ascii="Book Antiqua" w:eastAsia="Book Antiqua" w:hAnsi="Book Antiqua" w:cs="Book Antiqua"/>
          <w:color w:val="000000"/>
        </w:rPr>
        <w:t xml:space="preserve"> A. Does adipose tissue inflammation drive the development of non-alcoholic fatty liver disease in obesity? </w:t>
      </w:r>
      <w:r w:rsidRPr="001B4D73">
        <w:rPr>
          <w:rFonts w:ascii="Book Antiqua" w:eastAsia="Book Antiqua" w:hAnsi="Book Antiqua" w:cs="Book Antiqua"/>
          <w:i/>
          <w:iCs/>
          <w:color w:val="000000"/>
        </w:rPr>
        <w:t>Clin Res Hepatol Gastroenterol</w:t>
      </w:r>
      <w:r w:rsidRPr="001B4D73">
        <w:rPr>
          <w:rFonts w:ascii="Book Antiqua" w:eastAsia="Book Antiqua" w:hAnsi="Book Antiqua" w:cs="Book Antiqua"/>
          <w:color w:val="000000"/>
        </w:rPr>
        <w:t xml:space="preserve"> 2020; </w:t>
      </w:r>
      <w:r w:rsidRPr="001B4D73">
        <w:rPr>
          <w:rFonts w:ascii="Book Antiqua" w:eastAsia="Book Antiqua" w:hAnsi="Book Antiqua" w:cs="Book Antiqua"/>
          <w:b/>
          <w:bCs/>
          <w:color w:val="000000"/>
        </w:rPr>
        <w:t>44</w:t>
      </w:r>
      <w:r w:rsidRPr="001B4D73">
        <w:rPr>
          <w:rFonts w:ascii="Book Antiqua" w:eastAsia="Book Antiqua" w:hAnsi="Book Antiqua" w:cs="Book Antiqua"/>
          <w:color w:val="000000"/>
        </w:rPr>
        <w:t>: 394-402 [PMID: 32044284 DOI: 10.1016/j.clinre.2019.10.001]</w:t>
      </w:r>
    </w:p>
    <w:p w14:paraId="4734E772"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28 </w:t>
      </w:r>
      <w:proofErr w:type="spellStart"/>
      <w:r w:rsidRPr="001B4D73">
        <w:rPr>
          <w:rFonts w:ascii="Book Antiqua" w:eastAsia="Book Antiqua" w:hAnsi="Book Antiqua" w:cs="Book Antiqua"/>
          <w:b/>
          <w:bCs/>
          <w:color w:val="000000"/>
        </w:rPr>
        <w:t>Yaribeygi</w:t>
      </w:r>
      <w:proofErr w:type="spellEnd"/>
      <w:r w:rsidRPr="001B4D73">
        <w:rPr>
          <w:rFonts w:ascii="Book Antiqua" w:eastAsia="Book Antiqua" w:hAnsi="Book Antiqua" w:cs="Book Antiqua"/>
          <w:b/>
          <w:bCs/>
          <w:color w:val="000000"/>
        </w:rPr>
        <w:t xml:space="preserve"> H</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Farrokhi</w:t>
      </w:r>
      <w:proofErr w:type="spellEnd"/>
      <w:r w:rsidRPr="001B4D73">
        <w:rPr>
          <w:rFonts w:ascii="Book Antiqua" w:eastAsia="Book Antiqua" w:hAnsi="Book Antiqua" w:cs="Book Antiqua"/>
          <w:color w:val="000000"/>
        </w:rPr>
        <w:t xml:space="preserve"> FR, Butler AE, </w:t>
      </w:r>
      <w:proofErr w:type="spellStart"/>
      <w:r w:rsidRPr="001B4D73">
        <w:rPr>
          <w:rFonts w:ascii="Book Antiqua" w:eastAsia="Book Antiqua" w:hAnsi="Book Antiqua" w:cs="Book Antiqua"/>
          <w:color w:val="000000"/>
        </w:rPr>
        <w:t>Sahebkar</w:t>
      </w:r>
      <w:proofErr w:type="spellEnd"/>
      <w:r w:rsidRPr="001B4D73">
        <w:rPr>
          <w:rFonts w:ascii="Book Antiqua" w:eastAsia="Book Antiqua" w:hAnsi="Book Antiqua" w:cs="Book Antiqua"/>
          <w:color w:val="000000"/>
        </w:rPr>
        <w:t xml:space="preserve"> A. Insulin resistance: Review of the underlying molecular mechanisms. </w:t>
      </w:r>
      <w:r w:rsidRPr="001B4D73">
        <w:rPr>
          <w:rFonts w:ascii="Book Antiqua" w:eastAsia="Book Antiqua" w:hAnsi="Book Antiqua" w:cs="Book Antiqua"/>
          <w:i/>
          <w:iCs/>
          <w:color w:val="000000"/>
        </w:rPr>
        <w:t xml:space="preserve">J Cell </w:t>
      </w:r>
      <w:proofErr w:type="spellStart"/>
      <w:r w:rsidRPr="001B4D73">
        <w:rPr>
          <w:rFonts w:ascii="Book Antiqua" w:eastAsia="Book Antiqua" w:hAnsi="Book Antiqua" w:cs="Book Antiqua"/>
          <w:i/>
          <w:iCs/>
          <w:color w:val="000000"/>
        </w:rPr>
        <w:t>Physiol</w:t>
      </w:r>
      <w:proofErr w:type="spellEnd"/>
      <w:r w:rsidRPr="001B4D73">
        <w:rPr>
          <w:rFonts w:ascii="Book Antiqua" w:eastAsia="Book Antiqua" w:hAnsi="Book Antiqua" w:cs="Book Antiqua"/>
          <w:color w:val="000000"/>
        </w:rPr>
        <w:t xml:space="preserve"> 2019; </w:t>
      </w:r>
      <w:r w:rsidRPr="001B4D73">
        <w:rPr>
          <w:rFonts w:ascii="Book Antiqua" w:eastAsia="Book Antiqua" w:hAnsi="Book Antiqua" w:cs="Book Antiqua"/>
          <w:b/>
          <w:bCs/>
          <w:color w:val="000000"/>
        </w:rPr>
        <w:t>234</w:t>
      </w:r>
      <w:r w:rsidRPr="001B4D73">
        <w:rPr>
          <w:rFonts w:ascii="Book Antiqua" w:eastAsia="Book Antiqua" w:hAnsi="Book Antiqua" w:cs="Book Antiqua"/>
          <w:color w:val="000000"/>
        </w:rPr>
        <w:t>: 8152-8161 [PMID: 30317615 DOI: 10.1002/jcp.27603]</w:t>
      </w:r>
    </w:p>
    <w:p w14:paraId="539FDF92"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29 </w:t>
      </w:r>
      <w:proofErr w:type="spellStart"/>
      <w:r w:rsidRPr="001B4D73">
        <w:rPr>
          <w:rFonts w:ascii="Book Antiqua" w:eastAsia="Book Antiqua" w:hAnsi="Book Antiqua" w:cs="Book Antiqua"/>
          <w:b/>
          <w:bCs/>
          <w:color w:val="000000"/>
        </w:rPr>
        <w:t>Yaribeygi</w:t>
      </w:r>
      <w:proofErr w:type="spellEnd"/>
      <w:r w:rsidRPr="001B4D73">
        <w:rPr>
          <w:rFonts w:ascii="Book Antiqua" w:eastAsia="Book Antiqua" w:hAnsi="Book Antiqua" w:cs="Book Antiqua"/>
          <w:b/>
          <w:bCs/>
          <w:color w:val="000000"/>
        </w:rPr>
        <w:t xml:space="preserve"> H</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Sathyapalan</w:t>
      </w:r>
      <w:proofErr w:type="spellEnd"/>
      <w:r w:rsidRPr="001B4D73">
        <w:rPr>
          <w:rFonts w:ascii="Book Antiqua" w:eastAsia="Book Antiqua" w:hAnsi="Book Antiqua" w:cs="Book Antiqua"/>
          <w:color w:val="000000"/>
        </w:rPr>
        <w:t xml:space="preserve"> T, Atkin SL, </w:t>
      </w:r>
      <w:proofErr w:type="spellStart"/>
      <w:r w:rsidRPr="001B4D73">
        <w:rPr>
          <w:rFonts w:ascii="Book Antiqua" w:eastAsia="Book Antiqua" w:hAnsi="Book Antiqua" w:cs="Book Antiqua"/>
          <w:color w:val="000000"/>
        </w:rPr>
        <w:t>Sahebkar</w:t>
      </w:r>
      <w:proofErr w:type="spellEnd"/>
      <w:r w:rsidRPr="001B4D73">
        <w:rPr>
          <w:rFonts w:ascii="Book Antiqua" w:eastAsia="Book Antiqua" w:hAnsi="Book Antiqua" w:cs="Book Antiqua"/>
          <w:color w:val="000000"/>
        </w:rPr>
        <w:t xml:space="preserve"> A. Molecular Mechanisms Linking Oxidative Stress and Diabetes Mellitus. </w:t>
      </w:r>
      <w:r w:rsidRPr="001B4D73">
        <w:rPr>
          <w:rFonts w:ascii="Book Antiqua" w:eastAsia="Book Antiqua" w:hAnsi="Book Antiqua" w:cs="Book Antiqua"/>
          <w:i/>
          <w:iCs/>
          <w:color w:val="000000"/>
        </w:rPr>
        <w:t xml:space="preserve">Oxid Med Cell </w:t>
      </w:r>
      <w:proofErr w:type="spellStart"/>
      <w:r w:rsidRPr="001B4D73">
        <w:rPr>
          <w:rFonts w:ascii="Book Antiqua" w:eastAsia="Book Antiqua" w:hAnsi="Book Antiqua" w:cs="Book Antiqua"/>
          <w:i/>
          <w:iCs/>
          <w:color w:val="000000"/>
        </w:rPr>
        <w:t>Longev</w:t>
      </w:r>
      <w:proofErr w:type="spellEnd"/>
      <w:r w:rsidRPr="001B4D73">
        <w:rPr>
          <w:rFonts w:ascii="Book Antiqua" w:eastAsia="Book Antiqua" w:hAnsi="Book Antiqua" w:cs="Book Antiqua"/>
          <w:color w:val="000000"/>
        </w:rPr>
        <w:t xml:space="preserve"> 2020; </w:t>
      </w:r>
      <w:r w:rsidRPr="001B4D73">
        <w:rPr>
          <w:rFonts w:ascii="Book Antiqua" w:eastAsia="Book Antiqua" w:hAnsi="Book Antiqua" w:cs="Book Antiqua"/>
          <w:b/>
          <w:bCs/>
          <w:color w:val="000000"/>
        </w:rPr>
        <w:t>2020</w:t>
      </w:r>
      <w:r w:rsidRPr="001B4D73">
        <w:rPr>
          <w:rFonts w:ascii="Book Antiqua" w:eastAsia="Book Antiqua" w:hAnsi="Book Antiqua" w:cs="Book Antiqua"/>
          <w:color w:val="000000"/>
        </w:rPr>
        <w:t>: 8609213 [PMID: 32215179 DOI: 10.1155/2020/8609213]</w:t>
      </w:r>
    </w:p>
    <w:p w14:paraId="3750D81B" w14:textId="77777777" w:rsidR="00A77B3E" w:rsidRPr="001B4D73" w:rsidRDefault="00BD348A" w:rsidP="001B4D73">
      <w:pPr>
        <w:spacing w:line="360" w:lineRule="auto"/>
        <w:jc w:val="both"/>
        <w:rPr>
          <w:rFonts w:ascii="Book Antiqua" w:hAnsi="Book Antiqua"/>
          <w:lang w:val="es-MX"/>
        </w:rPr>
      </w:pPr>
      <w:r w:rsidRPr="001B4D73">
        <w:rPr>
          <w:rFonts w:ascii="Book Antiqua" w:eastAsia="Book Antiqua" w:hAnsi="Book Antiqua" w:cs="Book Antiqua"/>
          <w:color w:val="000000"/>
        </w:rPr>
        <w:t xml:space="preserve">30 </w:t>
      </w:r>
      <w:r w:rsidRPr="001B4D73">
        <w:rPr>
          <w:rFonts w:ascii="Book Antiqua" w:eastAsia="Book Antiqua" w:hAnsi="Book Antiqua" w:cs="Book Antiqua"/>
          <w:b/>
          <w:bCs/>
          <w:color w:val="000000"/>
        </w:rPr>
        <w:t>Mohamed J</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Nazratun</w:t>
      </w:r>
      <w:proofErr w:type="spellEnd"/>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Nafizah</w:t>
      </w:r>
      <w:proofErr w:type="spellEnd"/>
      <w:r w:rsidRPr="001B4D73">
        <w:rPr>
          <w:rFonts w:ascii="Book Antiqua" w:eastAsia="Book Antiqua" w:hAnsi="Book Antiqua" w:cs="Book Antiqua"/>
          <w:color w:val="000000"/>
        </w:rPr>
        <w:t xml:space="preserve"> AH, </w:t>
      </w:r>
      <w:proofErr w:type="spellStart"/>
      <w:r w:rsidRPr="001B4D73">
        <w:rPr>
          <w:rFonts w:ascii="Book Antiqua" w:eastAsia="Book Antiqua" w:hAnsi="Book Antiqua" w:cs="Book Antiqua"/>
          <w:color w:val="000000"/>
        </w:rPr>
        <w:t>Zariyantey</w:t>
      </w:r>
      <w:proofErr w:type="spellEnd"/>
      <w:r w:rsidRPr="001B4D73">
        <w:rPr>
          <w:rFonts w:ascii="Book Antiqua" w:eastAsia="Book Antiqua" w:hAnsi="Book Antiqua" w:cs="Book Antiqua"/>
          <w:color w:val="000000"/>
        </w:rPr>
        <w:t xml:space="preserve"> AH, </w:t>
      </w:r>
      <w:proofErr w:type="spellStart"/>
      <w:r w:rsidRPr="001B4D73">
        <w:rPr>
          <w:rFonts w:ascii="Book Antiqua" w:eastAsia="Book Antiqua" w:hAnsi="Book Antiqua" w:cs="Book Antiqua"/>
          <w:color w:val="000000"/>
        </w:rPr>
        <w:t>Budin</w:t>
      </w:r>
      <w:proofErr w:type="spellEnd"/>
      <w:r w:rsidRPr="001B4D73">
        <w:rPr>
          <w:rFonts w:ascii="Book Antiqua" w:eastAsia="Book Antiqua" w:hAnsi="Book Antiqua" w:cs="Book Antiqua"/>
          <w:color w:val="000000"/>
        </w:rPr>
        <w:t xml:space="preserve"> SB. Mechanisms of Diabetes-Induced Liver Damage: The role of oxidative stress and inflammation. </w:t>
      </w:r>
      <w:r w:rsidRPr="001B4D73">
        <w:rPr>
          <w:rFonts w:ascii="Book Antiqua" w:eastAsia="Book Antiqua" w:hAnsi="Book Antiqua" w:cs="Book Antiqua"/>
          <w:i/>
          <w:iCs/>
          <w:color w:val="000000"/>
          <w:lang w:val="es-MX"/>
        </w:rPr>
        <w:t>Sultan Qaboos Univ Med J</w:t>
      </w:r>
      <w:r w:rsidRPr="001B4D73">
        <w:rPr>
          <w:rFonts w:ascii="Book Antiqua" w:eastAsia="Book Antiqua" w:hAnsi="Book Antiqua" w:cs="Book Antiqua"/>
          <w:color w:val="000000"/>
          <w:lang w:val="es-MX"/>
        </w:rPr>
        <w:t xml:space="preserve"> 2016; </w:t>
      </w:r>
      <w:r w:rsidRPr="001B4D73">
        <w:rPr>
          <w:rFonts w:ascii="Book Antiqua" w:eastAsia="Book Antiqua" w:hAnsi="Book Antiqua" w:cs="Book Antiqua"/>
          <w:b/>
          <w:bCs/>
          <w:color w:val="000000"/>
          <w:lang w:val="es-MX"/>
        </w:rPr>
        <w:t>16</w:t>
      </w:r>
      <w:r w:rsidRPr="001B4D73">
        <w:rPr>
          <w:rFonts w:ascii="Book Antiqua" w:eastAsia="Book Antiqua" w:hAnsi="Book Antiqua" w:cs="Book Antiqua"/>
          <w:color w:val="000000"/>
          <w:lang w:val="es-MX"/>
        </w:rPr>
        <w:t>: e132-e141 [PMID: 27226903 DOI: 10.18295/squmj.2016.16.02.002]</w:t>
      </w:r>
    </w:p>
    <w:p w14:paraId="337F4526" w14:textId="77777777" w:rsidR="00A77B3E" w:rsidRPr="001B4D73" w:rsidRDefault="00BD348A" w:rsidP="001B4D73">
      <w:pPr>
        <w:spacing w:line="360" w:lineRule="auto"/>
        <w:jc w:val="both"/>
        <w:rPr>
          <w:rFonts w:ascii="Book Antiqua" w:hAnsi="Book Antiqua"/>
          <w:lang w:val="es-MX"/>
        </w:rPr>
      </w:pPr>
      <w:r w:rsidRPr="001B4D73">
        <w:rPr>
          <w:rFonts w:ascii="Book Antiqua" w:eastAsia="Book Antiqua" w:hAnsi="Book Antiqua" w:cs="Book Antiqua"/>
          <w:color w:val="000000"/>
          <w:lang w:val="es-MX"/>
        </w:rPr>
        <w:t xml:space="preserve">31 </w:t>
      </w:r>
      <w:r w:rsidRPr="001B4D73">
        <w:rPr>
          <w:rFonts w:ascii="Book Antiqua" w:eastAsia="Book Antiqua" w:hAnsi="Book Antiqua" w:cs="Book Antiqua"/>
          <w:b/>
          <w:bCs/>
          <w:color w:val="000000"/>
          <w:lang w:val="es-MX"/>
        </w:rPr>
        <w:t>Ni Y</w:t>
      </w:r>
      <w:r w:rsidRPr="001B4D73">
        <w:rPr>
          <w:rFonts w:ascii="Book Antiqua" w:eastAsia="Book Antiqua" w:hAnsi="Book Antiqua" w:cs="Book Antiqua"/>
          <w:color w:val="000000"/>
          <w:lang w:val="es-MX"/>
        </w:rPr>
        <w:t xml:space="preserve">, Lempp FA, Mehrle S, Nkongolo S, Kaufman C, Fälth M, Stindt J, Königer C, Nassal M, Kubitz R, Sültmann H, Urban S. Hepatitis B and D viruses exploit sodium taurocholate co-transporting polypeptide for species-specific entry into hepatocytes. </w:t>
      </w:r>
      <w:r w:rsidRPr="001B4D73">
        <w:rPr>
          <w:rFonts w:ascii="Book Antiqua" w:eastAsia="Book Antiqua" w:hAnsi="Book Antiqua" w:cs="Book Antiqua"/>
          <w:i/>
          <w:iCs/>
          <w:color w:val="000000"/>
          <w:lang w:val="es-MX"/>
        </w:rPr>
        <w:t>Gastroenterology</w:t>
      </w:r>
      <w:r w:rsidRPr="001B4D73">
        <w:rPr>
          <w:rFonts w:ascii="Book Antiqua" w:eastAsia="Book Antiqua" w:hAnsi="Book Antiqua" w:cs="Book Antiqua"/>
          <w:color w:val="000000"/>
          <w:lang w:val="es-MX"/>
        </w:rPr>
        <w:t xml:space="preserve"> 2014; </w:t>
      </w:r>
      <w:r w:rsidRPr="001B4D73">
        <w:rPr>
          <w:rFonts w:ascii="Book Antiqua" w:eastAsia="Book Antiqua" w:hAnsi="Book Antiqua" w:cs="Book Antiqua"/>
          <w:b/>
          <w:bCs/>
          <w:color w:val="000000"/>
          <w:lang w:val="es-MX"/>
        </w:rPr>
        <w:t>146</w:t>
      </w:r>
      <w:r w:rsidRPr="001B4D73">
        <w:rPr>
          <w:rFonts w:ascii="Book Antiqua" w:eastAsia="Book Antiqua" w:hAnsi="Book Antiqua" w:cs="Book Antiqua"/>
          <w:color w:val="000000"/>
          <w:lang w:val="es-MX"/>
        </w:rPr>
        <w:t>: 1070-1083 [PMID: 24361467 DOI: 10.1053/j.gastro.2013.12.024]</w:t>
      </w:r>
    </w:p>
    <w:p w14:paraId="348C8544"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lang w:val="es-MX"/>
        </w:rPr>
        <w:t xml:space="preserve">32 </w:t>
      </w:r>
      <w:r w:rsidRPr="001B4D73">
        <w:rPr>
          <w:rFonts w:ascii="Book Antiqua" w:eastAsia="Book Antiqua" w:hAnsi="Book Antiqua" w:cs="Book Antiqua"/>
          <w:b/>
          <w:bCs/>
          <w:color w:val="000000"/>
          <w:lang w:val="es-MX"/>
        </w:rPr>
        <w:t>Zhu YZ</w:t>
      </w:r>
      <w:r w:rsidRPr="001B4D73">
        <w:rPr>
          <w:rFonts w:ascii="Book Antiqua" w:eastAsia="Book Antiqua" w:hAnsi="Book Antiqua" w:cs="Book Antiqua"/>
          <w:color w:val="000000"/>
          <w:lang w:val="es-MX"/>
        </w:rPr>
        <w:t xml:space="preserve">, Qian XJ, Zhao P, Qi ZT. </w:t>
      </w:r>
      <w:r w:rsidRPr="001B4D73">
        <w:rPr>
          <w:rFonts w:ascii="Book Antiqua" w:eastAsia="Book Antiqua" w:hAnsi="Book Antiqua" w:cs="Book Antiqua"/>
          <w:color w:val="000000"/>
        </w:rPr>
        <w:t xml:space="preserve">How hepatitis C virus invades hepatocytes: the mystery of viral entry. </w:t>
      </w:r>
      <w:r w:rsidRPr="001B4D73">
        <w:rPr>
          <w:rFonts w:ascii="Book Antiqua" w:eastAsia="Book Antiqua" w:hAnsi="Book Antiqua" w:cs="Book Antiqua"/>
          <w:i/>
          <w:iCs/>
          <w:color w:val="000000"/>
        </w:rPr>
        <w:t>World J Gastroenterol</w:t>
      </w:r>
      <w:r w:rsidRPr="001B4D73">
        <w:rPr>
          <w:rFonts w:ascii="Book Antiqua" w:eastAsia="Book Antiqua" w:hAnsi="Book Antiqua" w:cs="Book Antiqua"/>
          <w:color w:val="000000"/>
        </w:rPr>
        <w:t xml:space="preserve"> 2014; </w:t>
      </w:r>
      <w:r w:rsidRPr="001B4D73">
        <w:rPr>
          <w:rFonts w:ascii="Book Antiqua" w:eastAsia="Book Antiqua" w:hAnsi="Book Antiqua" w:cs="Book Antiqua"/>
          <w:b/>
          <w:bCs/>
          <w:color w:val="000000"/>
        </w:rPr>
        <w:t>20</w:t>
      </w:r>
      <w:r w:rsidRPr="001B4D73">
        <w:rPr>
          <w:rFonts w:ascii="Book Antiqua" w:eastAsia="Book Antiqua" w:hAnsi="Book Antiqua" w:cs="Book Antiqua"/>
          <w:color w:val="000000"/>
        </w:rPr>
        <w:t>: 3457-3467 [PMID: 24707128 DOI: 10.3748/</w:t>
      </w:r>
      <w:proofErr w:type="gramStart"/>
      <w:r w:rsidRPr="001B4D73">
        <w:rPr>
          <w:rFonts w:ascii="Book Antiqua" w:eastAsia="Book Antiqua" w:hAnsi="Book Antiqua" w:cs="Book Antiqua"/>
          <w:color w:val="000000"/>
        </w:rPr>
        <w:t>wjg.v20.i</w:t>
      </w:r>
      <w:proofErr w:type="gramEnd"/>
      <w:r w:rsidRPr="001B4D73">
        <w:rPr>
          <w:rFonts w:ascii="Book Antiqua" w:eastAsia="Book Antiqua" w:hAnsi="Book Antiqua" w:cs="Book Antiqua"/>
          <w:color w:val="000000"/>
        </w:rPr>
        <w:t>13.3457]</w:t>
      </w:r>
    </w:p>
    <w:p w14:paraId="0DE15FF7"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33 </w:t>
      </w:r>
      <w:r w:rsidRPr="001B4D73">
        <w:rPr>
          <w:rFonts w:ascii="Book Antiqua" w:eastAsia="Book Antiqua" w:hAnsi="Book Antiqua" w:cs="Book Antiqua"/>
          <w:b/>
          <w:bCs/>
          <w:color w:val="000000"/>
        </w:rPr>
        <w:t>Zhao L</w:t>
      </w:r>
      <w:r w:rsidRPr="001B4D73">
        <w:rPr>
          <w:rFonts w:ascii="Book Antiqua" w:eastAsia="Book Antiqua" w:hAnsi="Book Antiqua" w:cs="Book Antiqua"/>
          <w:color w:val="000000"/>
        </w:rPr>
        <w:t xml:space="preserve">, Lei W, Deng C, Wu Z, Sun M, </w:t>
      </w:r>
      <w:proofErr w:type="spellStart"/>
      <w:r w:rsidRPr="001B4D73">
        <w:rPr>
          <w:rFonts w:ascii="Book Antiqua" w:eastAsia="Book Antiqua" w:hAnsi="Book Antiqua" w:cs="Book Antiqua"/>
          <w:color w:val="000000"/>
        </w:rPr>
        <w:t>Jin</w:t>
      </w:r>
      <w:proofErr w:type="spellEnd"/>
      <w:r w:rsidRPr="001B4D73">
        <w:rPr>
          <w:rFonts w:ascii="Book Antiqua" w:eastAsia="Book Antiqua" w:hAnsi="Book Antiqua" w:cs="Book Antiqua"/>
          <w:color w:val="000000"/>
        </w:rPr>
        <w:t xml:space="preserve"> Z, Song Y, Yang Z, Jiang S, Shen M, Yang Y. The roles of liver X receptor α in inflammation and inflammation-associated diseases. </w:t>
      </w:r>
      <w:r w:rsidRPr="001B4D73">
        <w:rPr>
          <w:rFonts w:ascii="Book Antiqua" w:eastAsia="Book Antiqua" w:hAnsi="Book Antiqua" w:cs="Book Antiqua"/>
          <w:i/>
          <w:iCs/>
          <w:color w:val="000000"/>
        </w:rPr>
        <w:t xml:space="preserve">J Cell </w:t>
      </w:r>
      <w:proofErr w:type="spellStart"/>
      <w:r w:rsidRPr="001B4D73">
        <w:rPr>
          <w:rFonts w:ascii="Book Antiqua" w:eastAsia="Book Antiqua" w:hAnsi="Book Antiqua" w:cs="Book Antiqua"/>
          <w:i/>
          <w:iCs/>
          <w:color w:val="000000"/>
        </w:rPr>
        <w:t>Physiol</w:t>
      </w:r>
      <w:proofErr w:type="spellEnd"/>
      <w:r w:rsidRPr="001B4D73">
        <w:rPr>
          <w:rFonts w:ascii="Book Antiqua" w:eastAsia="Book Antiqua" w:hAnsi="Book Antiqua" w:cs="Book Antiqua"/>
          <w:color w:val="000000"/>
        </w:rPr>
        <w:t xml:space="preserve"> 2021; </w:t>
      </w:r>
      <w:r w:rsidRPr="001B4D73">
        <w:rPr>
          <w:rFonts w:ascii="Book Antiqua" w:eastAsia="Book Antiqua" w:hAnsi="Book Antiqua" w:cs="Book Antiqua"/>
          <w:b/>
          <w:bCs/>
          <w:color w:val="000000"/>
        </w:rPr>
        <w:t>236</w:t>
      </w:r>
      <w:r w:rsidRPr="001B4D73">
        <w:rPr>
          <w:rFonts w:ascii="Book Antiqua" w:eastAsia="Book Antiqua" w:hAnsi="Book Antiqua" w:cs="Book Antiqua"/>
          <w:color w:val="000000"/>
        </w:rPr>
        <w:t>: 4807-4828 [PMID: 33305467 DOI: 10.1002/jcp.30204]</w:t>
      </w:r>
    </w:p>
    <w:p w14:paraId="1A2B4D8A"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34 </w:t>
      </w:r>
      <w:proofErr w:type="spellStart"/>
      <w:r w:rsidRPr="001B4D73">
        <w:rPr>
          <w:rFonts w:ascii="Book Antiqua" w:eastAsia="Book Antiqua" w:hAnsi="Book Antiqua" w:cs="Book Antiqua"/>
          <w:b/>
          <w:bCs/>
          <w:color w:val="000000"/>
        </w:rPr>
        <w:t>Horvatits</w:t>
      </w:r>
      <w:proofErr w:type="spellEnd"/>
      <w:r w:rsidRPr="001B4D73">
        <w:rPr>
          <w:rFonts w:ascii="Book Antiqua" w:eastAsia="Book Antiqua" w:hAnsi="Book Antiqua" w:cs="Book Antiqua"/>
          <w:b/>
          <w:bCs/>
          <w:color w:val="000000"/>
        </w:rPr>
        <w:t xml:space="preserve"> T</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Drolz</w:t>
      </w:r>
      <w:proofErr w:type="spellEnd"/>
      <w:r w:rsidRPr="001B4D73">
        <w:rPr>
          <w:rFonts w:ascii="Book Antiqua" w:eastAsia="Book Antiqua" w:hAnsi="Book Antiqua" w:cs="Book Antiqua"/>
          <w:color w:val="000000"/>
        </w:rPr>
        <w:t xml:space="preserve"> A, </w:t>
      </w:r>
      <w:proofErr w:type="spellStart"/>
      <w:r w:rsidRPr="001B4D73">
        <w:rPr>
          <w:rFonts w:ascii="Book Antiqua" w:eastAsia="Book Antiqua" w:hAnsi="Book Antiqua" w:cs="Book Antiqua"/>
          <w:color w:val="000000"/>
        </w:rPr>
        <w:t>Trauner</w:t>
      </w:r>
      <w:proofErr w:type="spellEnd"/>
      <w:r w:rsidRPr="001B4D73">
        <w:rPr>
          <w:rFonts w:ascii="Book Antiqua" w:eastAsia="Book Antiqua" w:hAnsi="Book Antiqua" w:cs="Book Antiqua"/>
          <w:color w:val="000000"/>
        </w:rPr>
        <w:t xml:space="preserve"> M, Fuhrmann V. Liver Injury and Failure in Critical Illness. </w:t>
      </w:r>
      <w:r w:rsidRPr="001B4D73">
        <w:rPr>
          <w:rFonts w:ascii="Book Antiqua" w:eastAsia="Book Antiqua" w:hAnsi="Book Antiqua" w:cs="Book Antiqua"/>
          <w:i/>
          <w:iCs/>
          <w:color w:val="000000"/>
        </w:rPr>
        <w:t>Hepatology</w:t>
      </w:r>
      <w:r w:rsidRPr="001B4D73">
        <w:rPr>
          <w:rFonts w:ascii="Book Antiqua" w:eastAsia="Book Antiqua" w:hAnsi="Book Antiqua" w:cs="Book Antiqua"/>
          <w:color w:val="000000"/>
        </w:rPr>
        <w:t xml:space="preserve"> 2019; </w:t>
      </w:r>
      <w:r w:rsidRPr="001B4D73">
        <w:rPr>
          <w:rFonts w:ascii="Book Antiqua" w:eastAsia="Book Antiqua" w:hAnsi="Book Antiqua" w:cs="Book Antiqua"/>
          <w:b/>
          <w:bCs/>
          <w:color w:val="000000"/>
        </w:rPr>
        <w:t>70</w:t>
      </w:r>
      <w:r w:rsidRPr="001B4D73">
        <w:rPr>
          <w:rFonts w:ascii="Book Antiqua" w:eastAsia="Book Antiqua" w:hAnsi="Book Antiqua" w:cs="Book Antiqua"/>
          <w:color w:val="000000"/>
        </w:rPr>
        <w:t>: 2204-2215 [PMID: 31215660 DOI: 10.1002/hep.30824]</w:t>
      </w:r>
    </w:p>
    <w:p w14:paraId="0A4A7390"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lastRenderedPageBreak/>
        <w:t xml:space="preserve">35 </w:t>
      </w:r>
      <w:proofErr w:type="spellStart"/>
      <w:r w:rsidRPr="001B4D73">
        <w:rPr>
          <w:rFonts w:ascii="Book Antiqua" w:eastAsia="Book Antiqua" w:hAnsi="Book Antiqua" w:cs="Book Antiqua"/>
          <w:b/>
          <w:bCs/>
          <w:color w:val="000000"/>
        </w:rPr>
        <w:t>Gkogkou</w:t>
      </w:r>
      <w:proofErr w:type="spellEnd"/>
      <w:r w:rsidRPr="001B4D73">
        <w:rPr>
          <w:rFonts w:ascii="Book Antiqua" w:eastAsia="Book Antiqua" w:hAnsi="Book Antiqua" w:cs="Book Antiqua"/>
          <w:b/>
          <w:bCs/>
          <w:color w:val="000000"/>
        </w:rPr>
        <w:t xml:space="preserve"> E</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Barnasas</w:t>
      </w:r>
      <w:proofErr w:type="spellEnd"/>
      <w:r w:rsidRPr="001B4D73">
        <w:rPr>
          <w:rFonts w:ascii="Book Antiqua" w:eastAsia="Book Antiqua" w:hAnsi="Book Antiqua" w:cs="Book Antiqua"/>
          <w:color w:val="000000"/>
        </w:rPr>
        <w:t xml:space="preserve"> G, </w:t>
      </w:r>
      <w:proofErr w:type="spellStart"/>
      <w:r w:rsidRPr="001B4D73">
        <w:rPr>
          <w:rFonts w:ascii="Book Antiqua" w:eastAsia="Book Antiqua" w:hAnsi="Book Antiqua" w:cs="Book Antiqua"/>
          <w:color w:val="000000"/>
        </w:rPr>
        <w:t>Vougas</w:t>
      </w:r>
      <w:proofErr w:type="spellEnd"/>
      <w:r w:rsidRPr="001B4D73">
        <w:rPr>
          <w:rFonts w:ascii="Book Antiqua" w:eastAsia="Book Antiqua" w:hAnsi="Book Antiqua" w:cs="Book Antiqua"/>
          <w:color w:val="000000"/>
        </w:rPr>
        <w:t xml:space="preserve"> K, </w:t>
      </w:r>
      <w:proofErr w:type="spellStart"/>
      <w:r w:rsidRPr="001B4D73">
        <w:rPr>
          <w:rFonts w:ascii="Book Antiqua" w:eastAsia="Book Antiqua" w:hAnsi="Book Antiqua" w:cs="Book Antiqua"/>
          <w:color w:val="000000"/>
        </w:rPr>
        <w:t>Trougakos</w:t>
      </w:r>
      <w:proofErr w:type="spellEnd"/>
      <w:r w:rsidRPr="001B4D73">
        <w:rPr>
          <w:rFonts w:ascii="Book Antiqua" w:eastAsia="Book Antiqua" w:hAnsi="Book Antiqua" w:cs="Book Antiqua"/>
          <w:color w:val="000000"/>
        </w:rPr>
        <w:t xml:space="preserve"> IP. Expression profiling meta-analysis of ACE2 and TMPRSS2, the putative anti-inflammatory receptor and priming protease of SARS-CoV-2 in human cells, and identification of putative modulators. </w:t>
      </w:r>
      <w:r w:rsidRPr="001B4D73">
        <w:rPr>
          <w:rFonts w:ascii="Book Antiqua" w:eastAsia="Book Antiqua" w:hAnsi="Book Antiqua" w:cs="Book Antiqua"/>
          <w:i/>
          <w:iCs/>
          <w:color w:val="000000"/>
        </w:rPr>
        <w:t>Redox Biol</w:t>
      </w:r>
      <w:r w:rsidRPr="001B4D73">
        <w:rPr>
          <w:rFonts w:ascii="Book Antiqua" w:eastAsia="Book Antiqua" w:hAnsi="Book Antiqua" w:cs="Book Antiqua"/>
          <w:color w:val="000000"/>
        </w:rPr>
        <w:t xml:space="preserve"> 2020; </w:t>
      </w:r>
      <w:r w:rsidRPr="001B4D73">
        <w:rPr>
          <w:rFonts w:ascii="Book Antiqua" w:eastAsia="Book Antiqua" w:hAnsi="Book Antiqua" w:cs="Book Antiqua"/>
          <w:b/>
          <w:bCs/>
          <w:color w:val="000000"/>
        </w:rPr>
        <w:t>36</w:t>
      </w:r>
      <w:r w:rsidRPr="001B4D73">
        <w:rPr>
          <w:rFonts w:ascii="Book Antiqua" w:eastAsia="Book Antiqua" w:hAnsi="Book Antiqua" w:cs="Book Antiqua"/>
          <w:color w:val="000000"/>
        </w:rPr>
        <w:t>: 101615 [PMID: 32863223 DOI: 10.1016/j.redox.2020.101615]</w:t>
      </w:r>
    </w:p>
    <w:p w14:paraId="65401947"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36 </w:t>
      </w:r>
      <w:r w:rsidRPr="001B4D73">
        <w:rPr>
          <w:rFonts w:ascii="Book Antiqua" w:eastAsia="Book Antiqua" w:hAnsi="Book Antiqua" w:cs="Book Antiqua"/>
          <w:b/>
          <w:bCs/>
          <w:color w:val="000000"/>
        </w:rPr>
        <w:t>Suárez-</w:t>
      </w:r>
      <w:proofErr w:type="spellStart"/>
      <w:r w:rsidRPr="001B4D73">
        <w:rPr>
          <w:rFonts w:ascii="Book Antiqua" w:eastAsia="Book Antiqua" w:hAnsi="Book Antiqua" w:cs="Book Antiqua"/>
          <w:b/>
          <w:bCs/>
          <w:color w:val="000000"/>
        </w:rPr>
        <w:t>Fariñas</w:t>
      </w:r>
      <w:proofErr w:type="spellEnd"/>
      <w:r w:rsidRPr="001B4D73">
        <w:rPr>
          <w:rFonts w:ascii="Book Antiqua" w:eastAsia="Book Antiqua" w:hAnsi="Book Antiqua" w:cs="Book Antiqua"/>
          <w:b/>
          <w:bCs/>
          <w:color w:val="000000"/>
        </w:rPr>
        <w:t xml:space="preserve"> M</w:t>
      </w:r>
      <w:r w:rsidRPr="001B4D73">
        <w:rPr>
          <w:rFonts w:ascii="Book Antiqua" w:eastAsia="Book Antiqua" w:hAnsi="Book Antiqua" w:cs="Book Antiqua"/>
          <w:color w:val="000000"/>
        </w:rPr>
        <w:t xml:space="preserve">, Tokuyama M, Wei G, Huang R, </w:t>
      </w:r>
      <w:proofErr w:type="spellStart"/>
      <w:r w:rsidRPr="001B4D73">
        <w:rPr>
          <w:rFonts w:ascii="Book Antiqua" w:eastAsia="Book Antiqua" w:hAnsi="Book Antiqua" w:cs="Book Antiqua"/>
          <w:color w:val="000000"/>
        </w:rPr>
        <w:t>Livanos</w:t>
      </w:r>
      <w:proofErr w:type="spellEnd"/>
      <w:r w:rsidRPr="001B4D73">
        <w:rPr>
          <w:rFonts w:ascii="Book Antiqua" w:eastAsia="Book Antiqua" w:hAnsi="Book Antiqua" w:cs="Book Antiqua"/>
          <w:color w:val="000000"/>
        </w:rPr>
        <w:t xml:space="preserve"> A, Jha D, </w:t>
      </w:r>
      <w:proofErr w:type="spellStart"/>
      <w:r w:rsidRPr="001B4D73">
        <w:rPr>
          <w:rFonts w:ascii="Book Antiqua" w:eastAsia="Book Antiqua" w:hAnsi="Book Antiqua" w:cs="Book Antiqua"/>
          <w:color w:val="000000"/>
        </w:rPr>
        <w:t>Levescot</w:t>
      </w:r>
      <w:proofErr w:type="spellEnd"/>
      <w:r w:rsidRPr="001B4D73">
        <w:rPr>
          <w:rFonts w:ascii="Book Antiqua" w:eastAsia="Book Antiqua" w:hAnsi="Book Antiqua" w:cs="Book Antiqua"/>
          <w:color w:val="000000"/>
        </w:rPr>
        <w:t xml:space="preserve"> A, </w:t>
      </w:r>
      <w:proofErr w:type="spellStart"/>
      <w:r w:rsidRPr="001B4D73">
        <w:rPr>
          <w:rFonts w:ascii="Book Antiqua" w:eastAsia="Book Antiqua" w:hAnsi="Book Antiqua" w:cs="Book Antiqua"/>
          <w:color w:val="000000"/>
        </w:rPr>
        <w:t>Irizar</w:t>
      </w:r>
      <w:proofErr w:type="spellEnd"/>
      <w:r w:rsidRPr="001B4D73">
        <w:rPr>
          <w:rFonts w:ascii="Book Antiqua" w:eastAsia="Book Antiqua" w:hAnsi="Book Antiqua" w:cs="Book Antiqua"/>
          <w:color w:val="000000"/>
        </w:rPr>
        <w:t xml:space="preserve"> H, </w:t>
      </w:r>
      <w:proofErr w:type="spellStart"/>
      <w:r w:rsidRPr="001B4D73">
        <w:rPr>
          <w:rFonts w:ascii="Book Antiqua" w:eastAsia="Book Antiqua" w:hAnsi="Book Antiqua" w:cs="Book Antiqua"/>
          <w:color w:val="000000"/>
        </w:rPr>
        <w:t>Kosoy</w:t>
      </w:r>
      <w:proofErr w:type="spellEnd"/>
      <w:r w:rsidRPr="001B4D73">
        <w:rPr>
          <w:rFonts w:ascii="Book Antiqua" w:eastAsia="Book Antiqua" w:hAnsi="Book Antiqua" w:cs="Book Antiqua"/>
          <w:color w:val="000000"/>
        </w:rPr>
        <w:t xml:space="preserve"> R, Cording S, Wang W, </w:t>
      </w:r>
      <w:proofErr w:type="spellStart"/>
      <w:r w:rsidRPr="001B4D73">
        <w:rPr>
          <w:rFonts w:ascii="Book Antiqua" w:eastAsia="Book Antiqua" w:hAnsi="Book Antiqua" w:cs="Book Antiqua"/>
          <w:color w:val="000000"/>
        </w:rPr>
        <w:t>Losic</w:t>
      </w:r>
      <w:proofErr w:type="spellEnd"/>
      <w:r w:rsidRPr="001B4D73">
        <w:rPr>
          <w:rFonts w:ascii="Book Antiqua" w:eastAsia="Book Antiqua" w:hAnsi="Book Antiqua" w:cs="Book Antiqua"/>
          <w:color w:val="000000"/>
        </w:rPr>
        <w:t xml:space="preserve"> B, </w:t>
      </w:r>
      <w:proofErr w:type="spellStart"/>
      <w:r w:rsidRPr="001B4D73">
        <w:rPr>
          <w:rFonts w:ascii="Book Antiqua" w:eastAsia="Book Antiqua" w:hAnsi="Book Antiqua" w:cs="Book Antiqua"/>
          <w:color w:val="000000"/>
        </w:rPr>
        <w:t>Ungaro</w:t>
      </w:r>
      <w:proofErr w:type="spellEnd"/>
      <w:r w:rsidRPr="001B4D73">
        <w:rPr>
          <w:rFonts w:ascii="Book Antiqua" w:eastAsia="Book Antiqua" w:hAnsi="Book Antiqua" w:cs="Book Antiqua"/>
          <w:color w:val="000000"/>
        </w:rPr>
        <w:t xml:space="preserve"> RC, </w:t>
      </w:r>
      <w:proofErr w:type="spellStart"/>
      <w:r w:rsidRPr="001B4D73">
        <w:rPr>
          <w:rFonts w:ascii="Book Antiqua" w:eastAsia="Book Antiqua" w:hAnsi="Book Antiqua" w:cs="Book Antiqua"/>
          <w:color w:val="000000"/>
        </w:rPr>
        <w:t>Di'Narzo</w:t>
      </w:r>
      <w:proofErr w:type="spellEnd"/>
      <w:r w:rsidRPr="001B4D73">
        <w:rPr>
          <w:rFonts w:ascii="Book Antiqua" w:eastAsia="Book Antiqua" w:hAnsi="Book Antiqua" w:cs="Book Antiqua"/>
          <w:color w:val="000000"/>
        </w:rPr>
        <w:t xml:space="preserve"> A, Martinez-Delgado G, </w:t>
      </w:r>
      <w:proofErr w:type="spellStart"/>
      <w:r w:rsidRPr="001B4D73">
        <w:rPr>
          <w:rFonts w:ascii="Book Antiqua" w:eastAsia="Book Antiqua" w:hAnsi="Book Antiqua" w:cs="Book Antiqua"/>
          <w:color w:val="000000"/>
        </w:rPr>
        <w:t>Suprun</w:t>
      </w:r>
      <w:proofErr w:type="spellEnd"/>
      <w:r w:rsidRPr="001B4D73">
        <w:rPr>
          <w:rFonts w:ascii="Book Antiqua" w:eastAsia="Book Antiqua" w:hAnsi="Book Antiqua" w:cs="Book Antiqua"/>
          <w:color w:val="000000"/>
        </w:rPr>
        <w:t xml:space="preserve"> M, Corley MJ, </w:t>
      </w:r>
      <w:proofErr w:type="spellStart"/>
      <w:r w:rsidRPr="001B4D73">
        <w:rPr>
          <w:rFonts w:ascii="Book Antiqua" w:eastAsia="Book Antiqua" w:hAnsi="Book Antiqua" w:cs="Book Antiqua"/>
          <w:color w:val="000000"/>
        </w:rPr>
        <w:t>Stojmirovic</w:t>
      </w:r>
      <w:proofErr w:type="spellEnd"/>
      <w:r w:rsidRPr="001B4D73">
        <w:rPr>
          <w:rFonts w:ascii="Book Antiqua" w:eastAsia="Book Antiqua" w:hAnsi="Book Antiqua" w:cs="Book Antiqua"/>
          <w:color w:val="000000"/>
        </w:rPr>
        <w:t xml:space="preserve"> A, </w:t>
      </w:r>
      <w:proofErr w:type="spellStart"/>
      <w:r w:rsidRPr="001B4D73">
        <w:rPr>
          <w:rFonts w:ascii="Book Antiqua" w:eastAsia="Book Antiqua" w:hAnsi="Book Antiqua" w:cs="Book Antiqua"/>
          <w:color w:val="000000"/>
        </w:rPr>
        <w:t>Houten</w:t>
      </w:r>
      <w:proofErr w:type="spellEnd"/>
      <w:r w:rsidRPr="001B4D73">
        <w:rPr>
          <w:rFonts w:ascii="Book Antiqua" w:eastAsia="Book Antiqua" w:hAnsi="Book Antiqua" w:cs="Book Antiqua"/>
          <w:color w:val="000000"/>
        </w:rPr>
        <w:t xml:space="preserve"> SM, Peters L, Curran M, </w:t>
      </w:r>
      <w:proofErr w:type="spellStart"/>
      <w:r w:rsidRPr="001B4D73">
        <w:rPr>
          <w:rFonts w:ascii="Book Antiqua" w:eastAsia="Book Antiqua" w:hAnsi="Book Antiqua" w:cs="Book Antiqua"/>
          <w:color w:val="000000"/>
        </w:rPr>
        <w:t>Brodmerkel</w:t>
      </w:r>
      <w:proofErr w:type="spellEnd"/>
      <w:r w:rsidRPr="001B4D73">
        <w:rPr>
          <w:rFonts w:ascii="Book Antiqua" w:eastAsia="Book Antiqua" w:hAnsi="Book Antiqua" w:cs="Book Antiqua"/>
          <w:color w:val="000000"/>
        </w:rPr>
        <w:t xml:space="preserve"> C, </w:t>
      </w:r>
      <w:proofErr w:type="spellStart"/>
      <w:r w:rsidRPr="001B4D73">
        <w:rPr>
          <w:rFonts w:ascii="Book Antiqua" w:eastAsia="Book Antiqua" w:hAnsi="Book Antiqua" w:cs="Book Antiqua"/>
          <w:color w:val="000000"/>
        </w:rPr>
        <w:t>Perrigoue</w:t>
      </w:r>
      <w:proofErr w:type="spellEnd"/>
      <w:r w:rsidRPr="001B4D73">
        <w:rPr>
          <w:rFonts w:ascii="Book Antiqua" w:eastAsia="Book Antiqua" w:hAnsi="Book Antiqua" w:cs="Book Antiqua"/>
          <w:color w:val="000000"/>
        </w:rPr>
        <w:t xml:space="preserve"> J, Friedman JR, Hao K, </w:t>
      </w:r>
      <w:proofErr w:type="spellStart"/>
      <w:r w:rsidRPr="001B4D73">
        <w:rPr>
          <w:rFonts w:ascii="Book Antiqua" w:eastAsia="Book Antiqua" w:hAnsi="Book Antiqua" w:cs="Book Antiqua"/>
          <w:color w:val="000000"/>
        </w:rPr>
        <w:t>Schadt</w:t>
      </w:r>
      <w:proofErr w:type="spellEnd"/>
      <w:r w:rsidRPr="001B4D73">
        <w:rPr>
          <w:rFonts w:ascii="Book Antiqua" w:eastAsia="Book Antiqua" w:hAnsi="Book Antiqua" w:cs="Book Antiqua"/>
          <w:color w:val="000000"/>
        </w:rPr>
        <w:t xml:space="preserve"> EE, Zhu J, Ko HM, Cho J, Dubinsky MC, Sands BE, Ndhlovu L, Cerf-</w:t>
      </w:r>
      <w:proofErr w:type="spellStart"/>
      <w:r w:rsidRPr="001B4D73">
        <w:rPr>
          <w:rFonts w:ascii="Book Antiqua" w:eastAsia="Book Antiqua" w:hAnsi="Book Antiqua" w:cs="Book Antiqua"/>
          <w:color w:val="000000"/>
        </w:rPr>
        <w:t>Bensusan</w:t>
      </w:r>
      <w:proofErr w:type="spellEnd"/>
      <w:r w:rsidRPr="001B4D73">
        <w:rPr>
          <w:rFonts w:ascii="Book Antiqua" w:eastAsia="Book Antiqua" w:hAnsi="Book Antiqua" w:cs="Book Antiqua"/>
          <w:color w:val="000000"/>
        </w:rPr>
        <w:t xml:space="preserve"> N, </w:t>
      </w:r>
      <w:proofErr w:type="spellStart"/>
      <w:r w:rsidRPr="001B4D73">
        <w:rPr>
          <w:rFonts w:ascii="Book Antiqua" w:eastAsia="Book Antiqua" w:hAnsi="Book Antiqua" w:cs="Book Antiqua"/>
          <w:color w:val="000000"/>
        </w:rPr>
        <w:t>Kasarskis</w:t>
      </w:r>
      <w:proofErr w:type="spellEnd"/>
      <w:r w:rsidRPr="001B4D73">
        <w:rPr>
          <w:rFonts w:ascii="Book Antiqua" w:eastAsia="Book Antiqua" w:hAnsi="Book Antiqua" w:cs="Book Antiqua"/>
          <w:color w:val="000000"/>
        </w:rPr>
        <w:t xml:space="preserve"> A, </w:t>
      </w:r>
      <w:proofErr w:type="spellStart"/>
      <w:r w:rsidRPr="001B4D73">
        <w:rPr>
          <w:rFonts w:ascii="Book Antiqua" w:eastAsia="Book Antiqua" w:hAnsi="Book Antiqua" w:cs="Book Antiqua"/>
          <w:color w:val="000000"/>
        </w:rPr>
        <w:t>Colombel</w:t>
      </w:r>
      <w:proofErr w:type="spellEnd"/>
      <w:r w:rsidRPr="001B4D73">
        <w:rPr>
          <w:rFonts w:ascii="Book Antiqua" w:eastAsia="Book Antiqua" w:hAnsi="Book Antiqua" w:cs="Book Antiqua"/>
          <w:color w:val="000000"/>
        </w:rPr>
        <w:t xml:space="preserve"> JF, Harpaz N, </w:t>
      </w:r>
      <w:proofErr w:type="spellStart"/>
      <w:r w:rsidRPr="001B4D73">
        <w:rPr>
          <w:rFonts w:ascii="Book Antiqua" w:eastAsia="Book Antiqua" w:hAnsi="Book Antiqua" w:cs="Book Antiqua"/>
          <w:color w:val="000000"/>
        </w:rPr>
        <w:t>Argmann</w:t>
      </w:r>
      <w:proofErr w:type="spellEnd"/>
      <w:r w:rsidRPr="001B4D73">
        <w:rPr>
          <w:rFonts w:ascii="Book Antiqua" w:eastAsia="Book Antiqua" w:hAnsi="Book Antiqua" w:cs="Book Antiqua"/>
          <w:color w:val="000000"/>
        </w:rPr>
        <w:t xml:space="preserve"> C, </w:t>
      </w:r>
      <w:proofErr w:type="spellStart"/>
      <w:r w:rsidRPr="001B4D73">
        <w:rPr>
          <w:rFonts w:ascii="Book Antiqua" w:eastAsia="Book Antiqua" w:hAnsi="Book Antiqua" w:cs="Book Antiqua"/>
          <w:color w:val="000000"/>
        </w:rPr>
        <w:t>Mehandru</w:t>
      </w:r>
      <w:proofErr w:type="spellEnd"/>
      <w:r w:rsidRPr="001B4D73">
        <w:rPr>
          <w:rFonts w:ascii="Book Antiqua" w:eastAsia="Book Antiqua" w:hAnsi="Book Antiqua" w:cs="Book Antiqua"/>
          <w:color w:val="000000"/>
        </w:rPr>
        <w:t xml:space="preserve"> S. Intestinal Inflammation Modulates the Expression of ACE2 and TMPRSS2 and Potentially Overlaps With the Pathogenesis of SARS-CoV-2-related Disease. </w:t>
      </w:r>
      <w:r w:rsidRPr="001B4D73">
        <w:rPr>
          <w:rFonts w:ascii="Book Antiqua" w:eastAsia="Book Antiqua" w:hAnsi="Book Antiqua" w:cs="Book Antiqua"/>
          <w:i/>
          <w:iCs/>
          <w:color w:val="000000"/>
        </w:rPr>
        <w:t>Gastroenterology</w:t>
      </w:r>
      <w:r w:rsidRPr="001B4D73">
        <w:rPr>
          <w:rFonts w:ascii="Book Antiqua" w:eastAsia="Book Antiqua" w:hAnsi="Book Antiqua" w:cs="Book Antiqua"/>
          <w:color w:val="000000"/>
        </w:rPr>
        <w:t xml:space="preserve"> 2021; </w:t>
      </w:r>
      <w:r w:rsidRPr="001B4D73">
        <w:rPr>
          <w:rFonts w:ascii="Book Antiqua" w:eastAsia="Book Antiqua" w:hAnsi="Book Antiqua" w:cs="Book Antiqua"/>
          <w:b/>
          <w:bCs/>
          <w:color w:val="000000"/>
        </w:rPr>
        <w:t>160</w:t>
      </w:r>
      <w:r w:rsidRPr="001B4D73">
        <w:rPr>
          <w:rFonts w:ascii="Book Antiqua" w:eastAsia="Book Antiqua" w:hAnsi="Book Antiqua" w:cs="Book Antiqua"/>
          <w:color w:val="000000"/>
        </w:rPr>
        <w:t>: 287-301.e20 [PMID: 32980345 DOI: 10.1053/j.gastro.2020.09.029]</w:t>
      </w:r>
    </w:p>
    <w:p w14:paraId="67169AF2"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37 </w:t>
      </w:r>
      <w:proofErr w:type="spellStart"/>
      <w:r w:rsidRPr="001B4D73">
        <w:rPr>
          <w:rFonts w:ascii="Book Antiqua" w:eastAsia="Book Antiqua" w:hAnsi="Book Antiqua" w:cs="Book Antiqua"/>
          <w:b/>
          <w:bCs/>
          <w:color w:val="000000"/>
        </w:rPr>
        <w:t>Bonyek</w:t>
      </w:r>
      <w:proofErr w:type="spellEnd"/>
      <w:r w:rsidRPr="001B4D73">
        <w:rPr>
          <w:rFonts w:ascii="Book Antiqua" w:eastAsia="Book Antiqua" w:hAnsi="Book Antiqua" w:cs="Book Antiqua"/>
          <w:b/>
          <w:bCs/>
          <w:color w:val="000000"/>
        </w:rPr>
        <w:t>-Silva I</w:t>
      </w:r>
      <w:r w:rsidRPr="001B4D73">
        <w:rPr>
          <w:rFonts w:ascii="Book Antiqua" w:eastAsia="Book Antiqua" w:hAnsi="Book Antiqua" w:cs="Book Antiqua"/>
          <w:color w:val="000000"/>
        </w:rPr>
        <w:t xml:space="preserve">, Machado AFA, </w:t>
      </w:r>
      <w:proofErr w:type="spellStart"/>
      <w:r w:rsidRPr="001B4D73">
        <w:rPr>
          <w:rFonts w:ascii="Book Antiqua" w:eastAsia="Book Antiqua" w:hAnsi="Book Antiqua" w:cs="Book Antiqua"/>
          <w:color w:val="000000"/>
        </w:rPr>
        <w:t>Cerqueira</w:t>
      </w:r>
      <w:proofErr w:type="spellEnd"/>
      <w:r w:rsidRPr="001B4D73">
        <w:rPr>
          <w:rFonts w:ascii="Book Antiqua" w:eastAsia="Book Antiqua" w:hAnsi="Book Antiqua" w:cs="Book Antiqua"/>
          <w:color w:val="000000"/>
        </w:rPr>
        <w:t xml:space="preserve">-Silva T, Nunes S, Silva Cruz MR, Silva J, Santos RL, </w:t>
      </w:r>
      <w:proofErr w:type="spellStart"/>
      <w:r w:rsidRPr="001B4D73">
        <w:rPr>
          <w:rFonts w:ascii="Book Antiqua" w:eastAsia="Book Antiqua" w:hAnsi="Book Antiqua" w:cs="Book Antiqua"/>
          <w:color w:val="000000"/>
        </w:rPr>
        <w:t>Barral</w:t>
      </w:r>
      <w:proofErr w:type="spellEnd"/>
      <w:r w:rsidRPr="001B4D73">
        <w:rPr>
          <w:rFonts w:ascii="Book Antiqua" w:eastAsia="Book Antiqua" w:hAnsi="Book Antiqua" w:cs="Book Antiqua"/>
          <w:color w:val="000000"/>
        </w:rPr>
        <w:t xml:space="preserve"> A, Oliveira PRS, Khouri R, </w:t>
      </w:r>
      <w:proofErr w:type="spellStart"/>
      <w:r w:rsidRPr="001B4D73">
        <w:rPr>
          <w:rFonts w:ascii="Book Antiqua" w:eastAsia="Book Antiqua" w:hAnsi="Book Antiqua" w:cs="Book Antiqua"/>
          <w:color w:val="000000"/>
        </w:rPr>
        <w:t>Serezani</w:t>
      </w:r>
      <w:proofErr w:type="spellEnd"/>
      <w:r w:rsidRPr="001B4D73">
        <w:rPr>
          <w:rFonts w:ascii="Book Antiqua" w:eastAsia="Book Antiqua" w:hAnsi="Book Antiqua" w:cs="Book Antiqua"/>
          <w:color w:val="000000"/>
        </w:rPr>
        <w:t xml:space="preserve"> CH, </w:t>
      </w:r>
      <w:proofErr w:type="spellStart"/>
      <w:r w:rsidRPr="001B4D73">
        <w:rPr>
          <w:rFonts w:ascii="Book Antiqua" w:eastAsia="Book Antiqua" w:hAnsi="Book Antiqua" w:cs="Book Antiqua"/>
          <w:color w:val="000000"/>
        </w:rPr>
        <w:t>Brodskyn</w:t>
      </w:r>
      <w:proofErr w:type="spellEnd"/>
      <w:r w:rsidRPr="001B4D73">
        <w:rPr>
          <w:rFonts w:ascii="Book Antiqua" w:eastAsia="Book Antiqua" w:hAnsi="Book Antiqua" w:cs="Book Antiqua"/>
          <w:color w:val="000000"/>
        </w:rPr>
        <w:t xml:space="preserve"> C, Caldas JR, </w:t>
      </w:r>
      <w:proofErr w:type="spellStart"/>
      <w:r w:rsidRPr="001B4D73">
        <w:rPr>
          <w:rFonts w:ascii="Book Antiqua" w:eastAsia="Book Antiqua" w:hAnsi="Book Antiqua" w:cs="Book Antiqua"/>
          <w:color w:val="000000"/>
        </w:rPr>
        <w:t>Barral-Netto</w:t>
      </w:r>
      <w:proofErr w:type="spellEnd"/>
      <w:r w:rsidRPr="001B4D73">
        <w:rPr>
          <w:rFonts w:ascii="Book Antiqua" w:eastAsia="Book Antiqua" w:hAnsi="Book Antiqua" w:cs="Book Antiqua"/>
          <w:color w:val="000000"/>
        </w:rPr>
        <w:t xml:space="preserve"> M, </w:t>
      </w:r>
      <w:proofErr w:type="spellStart"/>
      <w:r w:rsidRPr="001B4D73">
        <w:rPr>
          <w:rFonts w:ascii="Book Antiqua" w:eastAsia="Book Antiqua" w:hAnsi="Book Antiqua" w:cs="Book Antiqua"/>
          <w:color w:val="000000"/>
        </w:rPr>
        <w:t>Boaventura</w:t>
      </w:r>
      <w:proofErr w:type="spellEnd"/>
      <w:r w:rsidRPr="001B4D73">
        <w:rPr>
          <w:rFonts w:ascii="Book Antiqua" w:eastAsia="Book Antiqua" w:hAnsi="Book Antiqua" w:cs="Book Antiqua"/>
          <w:color w:val="000000"/>
        </w:rPr>
        <w:t xml:space="preserve"> V, Tavares NM. LTB</w:t>
      </w:r>
      <w:r w:rsidRPr="001B4D73">
        <w:rPr>
          <w:rFonts w:ascii="Book Antiqua" w:eastAsia="Book Antiqua" w:hAnsi="Book Antiqua" w:cs="Book Antiqua"/>
          <w:color w:val="000000"/>
          <w:vertAlign w:val="subscript"/>
        </w:rPr>
        <w:t>4</w:t>
      </w:r>
      <w:r w:rsidRPr="001B4D73">
        <w:rPr>
          <w:rFonts w:ascii="Book Antiqua" w:eastAsia="Book Antiqua" w:hAnsi="Book Antiqua" w:cs="Book Antiqua"/>
          <w:color w:val="000000"/>
        </w:rPr>
        <w:t xml:space="preserve">-Driven Inflammation and Increased Expression of </w:t>
      </w:r>
      <w:r w:rsidRPr="001B4D73">
        <w:rPr>
          <w:rFonts w:ascii="Book Antiqua" w:eastAsia="Book Antiqua" w:hAnsi="Book Antiqua" w:cs="Book Antiqua"/>
          <w:i/>
          <w:iCs/>
          <w:color w:val="000000"/>
        </w:rPr>
        <w:t>ALOX5</w:t>
      </w:r>
      <w:r w:rsidRPr="001B4D73">
        <w:rPr>
          <w:rFonts w:ascii="Book Antiqua" w:eastAsia="Book Antiqua" w:hAnsi="Book Antiqua" w:cs="Book Antiqua"/>
          <w:color w:val="000000"/>
        </w:rPr>
        <w:t>/</w:t>
      </w:r>
      <w:r w:rsidRPr="001B4D73">
        <w:rPr>
          <w:rFonts w:ascii="Book Antiqua" w:eastAsia="Book Antiqua" w:hAnsi="Book Antiqua" w:cs="Book Antiqua"/>
          <w:i/>
          <w:iCs/>
          <w:color w:val="000000"/>
        </w:rPr>
        <w:t>ACE2</w:t>
      </w:r>
      <w:r w:rsidRPr="001B4D73">
        <w:rPr>
          <w:rFonts w:ascii="Book Antiqua" w:eastAsia="Book Antiqua" w:hAnsi="Book Antiqua" w:cs="Book Antiqua"/>
          <w:color w:val="000000"/>
        </w:rPr>
        <w:t xml:space="preserve"> During Severe COVID-19 in Individuals </w:t>
      </w:r>
      <w:proofErr w:type="gramStart"/>
      <w:r w:rsidRPr="001B4D73">
        <w:rPr>
          <w:rFonts w:ascii="Book Antiqua" w:eastAsia="Book Antiqua" w:hAnsi="Book Antiqua" w:cs="Book Antiqua"/>
          <w:color w:val="000000"/>
        </w:rPr>
        <w:t>With</w:t>
      </w:r>
      <w:proofErr w:type="gramEnd"/>
      <w:r w:rsidRPr="001B4D73">
        <w:rPr>
          <w:rFonts w:ascii="Book Antiqua" w:eastAsia="Book Antiqua" w:hAnsi="Book Antiqua" w:cs="Book Antiqua"/>
          <w:color w:val="000000"/>
        </w:rPr>
        <w:t xml:space="preserve"> Diabetes. </w:t>
      </w:r>
      <w:r w:rsidRPr="001B4D73">
        <w:rPr>
          <w:rFonts w:ascii="Book Antiqua" w:eastAsia="Book Antiqua" w:hAnsi="Book Antiqua" w:cs="Book Antiqua"/>
          <w:i/>
          <w:iCs/>
          <w:color w:val="000000"/>
        </w:rPr>
        <w:t>Diabetes</w:t>
      </w:r>
      <w:r w:rsidRPr="001B4D73">
        <w:rPr>
          <w:rFonts w:ascii="Book Antiqua" w:eastAsia="Book Antiqua" w:hAnsi="Book Antiqua" w:cs="Book Antiqua"/>
          <w:color w:val="000000"/>
        </w:rPr>
        <w:t xml:space="preserve"> 2021; </w:t>
      </w:r>
      <w:r w:rsidRPr="001B4D73">
        <w:rPr>
          <w:rFonts w:ascii="Book Antiqua" w:eastAsia="Book Antiqua" w:hAnsi="Book Antiqua" w:cs="Book Antiqua"/>
          <w:b/>
          <w:bCs/>
          <w:color w:val="000000"/>
        </w:rPr>
        <w:t>70</w:t>
      </w:r>
      <w:r w:rsidRPr="001B4D73">
        <w:rPr>
          <w:rFonts w:ascii="Book Antiqua" w:eastAsia="Book Antiqua" w:hAnsi="Book Antiqua" w:cs="Book Antiqua"/>
          <w:color w:val="000000"/>
        </w:rPr>
        <w:t>: 2120-2130 [PMID: 34417262 DOI: 10.2337/db20-1260]</w:t>
      </w:r>
    </w:p>
    <w:p w14:paraId="6943342B"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38 </w:t>
      </w:r>
      <w:r w:rsidRPr="001B4D73">
        <w:rPr>
          <w:rFonts w:ascii="Book Antiqua" w:eastAsia="Book Antiqua" w:hAnsi="Book Antiqua" w:cs="Book Antiqua"/>
          <w:b/>
          <w:bCs/>
          <w:color w:val="000000"/>
        </w:rPr>
        <w:t>Iwasaki M</w:t>
      </w:r>
      <w:r w:rsidRPr="001B4D73">
        <w:rPr>
          <w:rFonts w:ascii="Book Antiqua" w:eastAsia="Book Antiqua" w:hAnsi="Book Antiqua" w:cs="Book Antiqua"/>
          <w:color w:val="000000"/>
        </w:rPr>
        <w:t xml:space="preserve">, Saito J, Zhao H, Sakamoto A, </w:t>
      </w:r>
      <w:proofErr w:type="spellStart"/>
      <w:r w:rsidRPr="001B4D73">
        <w:rPr>
          <w:rFonts w:ascii="Book Antiqua" w:eastAsia="Book Antiqua" w:hAnsi="Book Antiqua" w:cs="Book Antiqua"/>
          <w:color w:val="000000"/>
        </w:rPr>
        <w:t>Hirota</w:t>
      </w:r>
      <w:proofErr w:type="spellEnd"/>
      <w:r w:rsidRPr="001B4D73">
        <w:rPr>
          <w:rFonts w:ascii="Book Antiqua" w:eastAsia="Book Antiqua" w:hAnsi="Book Antiqua" w:cs="Book Antiqua"/>
          <w:color w:val="000000"/>
        </w:rPr>
        <w:t xml:space="preserve"> K, Ma D. Inflammation Triggered by SARS-CoV-2 and ACE2 Augment Drives Multiple Organ Failure of Severe COVID-19: Molecular Mechanisms and Implications. </w:t>
      </w:r>
      <w:r w:rsidRPr="001B4D73">
        <w:rPr>
          <w:rFonts w:ascii="Book Antiqua" w:eastAsia="Book Antiqua" w:hAnsi="Book Antiqua" w:cs="Book Antiqua"/>
          <w:i/>
          <w:iCs/>
          <w:color w:val="000000"/>
        </w:rPr>
        <w:t>Inflammation</w:t>
      </w:r>
      <w:r w:rsidRPr="001B4D73">
        <w:rPr>
          <w:rFonts w:ascii="Book Antiqua" w:eastAsia="Book Antiqua" w:hAnsi="Book Antiqua" w:cs="Book Antiqua"/>
          <w:color w:val="000000"/>
        </w:rPr>
        <w:t xml:space="preserve"> 2021; </w:t>
      </w:r>
      <w:r w:rsidRPr="001B4D73">
        <w:rPr>
          <w:rFonts w:ascii="Book Antiqua" w:eastAsia="Book Antiqua" w:hAnsi="Book Antiqua" w:cs="Book Antiqua"/>
          <w:b/>
          <w:bCs/>
          <w:color w:val="000000"/>
        </w:rPr>
        <w:t>44</w:t>
      </w:r>
      <w:r w:rsidRPr="001B4D73">
        <w:rPr>
          <w:rFonts w:ascii="Book Antiqua" w:eastAsia="Book Antiqua" w:hAnsi="Book Antiqua" w:cs="Book Antiqua"/>
          <w:color w:val="000000"/>
        </w:rPr>
        <w:t>: 13-34 [PMID: 33029758 DOI: 10.1007/s10753-020-01337-3]</w:t>
      </w:r>
    </w:p>
    <w:p w14:paraId="523531EF"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39 </w:t>
      </w:r>
      <w:r w:rsidRPr="001B4D73">
        <w:rPr>
          <w:rFonts w:ascii="Book Antiqua" w:eastAsia="Book Antiqua" w:hAnsi="Book Antiqua" w:cs="Book Antiqua"/>
          <w:b/>
          <w:bCs/>
          <w:color w:val="000000"/>
        </w:rPr>
        <w:t>Herman-Edelstein M</w:t>
      </w:r>
      <w:r w:rsidRPr="001B4D73">
        <w:rPr>
          <w:rFonts w:ascii="Book Antiqua" w:eastAsia="Book Antiqua" w:hAnsi="Book Antiqua" w:cs="Book Antiqua"/>
          <w:color w:val="000000"/>
        </w:rPr>
        <w:t>, Guetta T, Barnea A, Waldman M, Ben-</w:t>
      </w:r>
      <w:proofErr w:type="spellStart"/>
      <w:r w:rsidRPr="001B4D73">
        <w:rPr>
          <w:rFonts w:ascii="Book Antiqua" w:eastAsia="Book Antiqua" w:hAnsi="Book Antiqua" w:cs="Book Antiqua"/>
          <w:color w:val="000000"/>
        </w:rPr>
        <w:t>Dor</w:t>
      </w:r>
      <w:proofErr w:type="spellEnd"/>
      <w:r w:rsidRPr="001B4D73">
        <w:rPr>
          <w:rFonts w:ascii="Book Antiqua" w:eastAsia="Book Antiqua" w:hAnsi="Book Antiqua" w:cs="Book Antiqua"/>
          <w:color w:val="000000"/>
        </w:rPr>
        <w:t xml:space="preserve"> N, </w:t>
      </w:r>
      <w:proofErr w:type="spellStart"/>
      <w:r w:rsidRPr="001B4D73">
        <w:rPr>
          <w:rFonts w:ascii="Book Antiqua" w:eastAsia="Book Antiqua" w:hAnsi="Book Antiqua" w:cs="Book Antiqua"/>
          <w:color w:val="000000"/>
        </w:rPr>
        <w:t>Barac</w:t>
      </w:r>
      <w:proofErr w:type="spellEnd"/>
      <w:r w:rsidRPr="001B4D73">
        <w:rPr>
          <w:rFonts w:ascii="Book Antiqua" w:eastAsia="Book Antiqua" w:hAnsi="Book Antiqua" w:cs="Book Antiqua"/>
          <w:color w:val="000000"/>
        </w:rPr>
        <w:t xml:space="preserve"> YD, </w:t>
      </w:r>
      <w:proofErr w:type="spellStart"/>
      <w:r w:rsidRPr="001B4D73">
        <w:rPr>
          <w:rFonts w:ascii="Book Antiqua" w:eastAsia="Book Antiqua" w:hAnsi="Book Antiqua" w:cs="Book Antiqua"/>
          <w:color w:val="000000"/>
        </w:rPr>
        <w:t>Kornowski</w:t>
      </w:r>
      <w:proofErr w:type="spellEnd"/>
      <w:r w:rsidRPr="001B4D73">
        <w:rPr>
          <w:rFonts w:ascii="Book Antiqua" w:eastAsia="Book Antiqua" w:hAnsi="Book Antiqua" w:cs="Book Antiqua"/>
          <w:color w:val="000000"/>
        </w:rPr>
        <w:t xml:space="preserve"> R, Arad M, </w:t>
      </w:r>
      <w:proofErr w:type="spellStart"/>
      <w:r w:rsidRPr="001B4D73">
        <w:rPr>
          <w:rFonts w:ascii="Book Antiqua" w:eastAsia="Book Antiqua" w:hAnsi="Book Antiqua" w:cs="Book Antiqua"/>
          <w:color w:val="000000"/>
        </w:rPr>
        <w:t>Hochhauser</w:t>
      </w:r>
      <w:proofErr w:type="spellEnd"/>
      <w:r w:rsidRPr="001B4D73">
        <w:rPr>
          <w:rFonts w:ascii="Book Antiqua" w:eastAsia="Book Antiqua" w:hAnsi="Book Antiqua" w:cs="Book Antiqua"/>
          <w:color w:val="000000"/>
        </w:rPr>
        <w:t xml:space="preserve"> E, </w:t>
      </w:r>
      <w:proofErr w:type="spellStart"/>
      <w:r w:rsidRPr="001B4D73">
        <w:rPr>
          <w:rFonts w:ascii="Book Antiqua" w:eastAsia="Book Antiqua" w:hAnsi="Book Antiqua" w:cs="Book Antiqua"/>
          <w:color w:val="000000"/>
        </w:rPr>
        <w:t>Aravot</w:t>
      </w:r>
      <w:proofErr w:type="spellEnd"/>
      <w:r w:rsidRPr="001B4D73">
        <w:rPr>
          <w:rFonts w:ascii="Book Antiqua" w:eastAsia="Book Antiqua" w:hAnsi="Book Antiqua" w:cs="Book Antiqua"/>
          <w:color w:val="000000"/>
        </w:rPr>
        <w:t xml:space="preserve"> D. Expression of the SARS-CoV-2 receptorACE2 in human heart is associated with uncontrolled diabetes, obesity, and activation of the renin angiotensin system. </w:t>
      </w:r>
      <w:r w:rsidRPr="001B4D73">
        <w:rPr>
          <w:rFonts w:ascii="Book Antiqua" w:eastAsia="Book Antiqua" w:hAnsi="Book Antiqua" w:cs="Book Antiqua"/>
          <w:i/>
          <w:iCs/>
          <w:color w:val="000000"/>
        </w:rPr>
        <w:t xml:space="preserve">Cardiovasc </w:t>
      </w:r>
      <w:proofErr w:type="spellStart"/>
      <w:r w:rsidRPr="001B4D73">
        <w:rPr>
          <w:rFonts w:ascii="Book Antiqua" w:eastAsia="Book Antiqua" w:hAnsi="Book Antiqua" w:cs="Book Antiqua"/>
          <w:i/>
          <w:iCs/>
          <w:color w:val="000000"/>
        </w:rPr>
        <w:t>Diabetol</w:t>
      </w:r>
      <w:proofErr w:type="spellEnd"/>
      <w:r w:rsidRPr="001B4D73">
        <w:rPr>
          <w:rFonts w:ascii="Book Antiqua" w:eastAsia="Book Antiqua" w:hAnsi="Book Antiqua" w:cs="Book Antiqua"/>
          <w:color w:val="000000"/>
        </w:rPr>
        <w:t xml:space="preserve"> 2021; </w:t>
      </w:r>
      <w:r w:rsidRPr="001B4D73">
        <w:rPr>
          <w:rFonts w:ascii="Book Antiqua" w:eastAsia="Book Antiqua" w:hAnsi="Book Antiqua" w:cs="Book Antiqua"/>
          <w:b/>
          <w:bCs/>
          <w:color w:val="000000"/>
        </w:rPr>
        <w:t>20</w:t>
      </w:r>
      <w:r w:rsidRPr="001B4D73">
        <w:rPr>
          <w:rFonts w:ascii="Book Antiqua" w:eastAsia="Book Antiqua" w:hAnsi="Book Antiqua" w:cs="Book Antiqua"/>
          <w:color w:val="000000"/>
        </w:rPr>
        <w:t>: 90 [PMID: 33906662 DOI: 10.1186/s12933-021-01275-w]</w:t>
      </w:r>
    </w:p>
    <w:p w14:paraId="5DC96F45" w14:textId="4DD7718D"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40 </w:t>
      </w:r>
      <w:r w:rsidRPr="001B4D73">
        <w:rPr>
          <w:rFonts w:ascii="Book Antiqua" w:eastAsia="Book Antiqua" w:hAnsi="Book Antiqua" w:cs="Book Antiqua"/>
          <w:b/>
          <w:bCs/>
          <w:color w:val="000000"/>
          <w:highlight w:val="yellow"/>
        </w:rPr>
        <w:t>Chai X</w:t>
      </w:r>
      <w:r w:rsidRPr="001B4D73">
        <w:rPr>
          <w:rFonts w:ascii="Book Antiqua" w:eastAsia="Book Antiqua" w:hAnsi="Book Antiqua" w:cs="Book Antiqua"/>
          <w:color w:val="000000"/>
          <w:highlight w:val="yellow"/>
        </w:rPr>
        <w:t xml:space="preserve">, Hu L, Zhang Y, Han W, Lu Z, </w:t>
      </w:r>
      <w:proofErr w:type="spellStart"/>
      <w:r w:rsidRPr="001B4D73">
        <w:rPr>
          <w:rFonts w:ascii="Book Antiqua" w:eastAsia="Book Antiqua" w:hAnsi="Book Antiqua" w:cs="Book Antiqua"/>
          <w:color w:val="000000"/>
          <w:highlight w:val="yellow"/>
        </w:rPr>
        <w:t>Ke</w:t>
      </w:r>
      <w:proofErr w:type="spellEnd"/>
      <w:r w:rsidRPr="001B4D73">
        <w:rPr>
          <w:rFonts w:ascii="Book Antiqua" w:eastAsia="Book Antiqua" w:hAnsi="Book Antiqua" w:cs="Book Antiqua"/>
          <w:color w:val="000000"/>
          <w:highlight w:val="yellow"/>
        </w:rPr>
        <w:t xml:space="preserve"> A, Zhou J, Shi G, Fang N, Fan J, Cai J, Fan J, Lan F. Specific ACE2 Expression in </w:t>
      </w:r>
      <w:proofErr w:type="spellStart"/>
      <w:r w:rsidRPr="001B4D73">
        <w:rPr>
          <w:rFonts w:ascii="Book Antiqua" w:eastAsia="Book Antiqua" w:hAnsi="Book Antiqua" w:cs="Book Antiqua"/>
          <w:color w:val="000000"/>
          <w:highlight w:val="yellow"/>
        </w:rPr>
        <w:t>Cholangiocytes</w:t>
      </w:r>
      <w:proofErr w:type="spellEnd"/>
      <w:r w:rsidRPr="001B4D73">
        <w:rPr>
          <w:rFonts w:ascii="Book Antiqua" w:eastAsia="Book Antiqua" w:hAnsi="Book Antiqua" w:cs="Book Antiqua"/>
          <w:color w:val="000000"/>
          <w:highlight w:val="yellow"/>
        </w:rPr>
        <w:t xml:space="preserve"> May Cause Liver Damage After 2019-</w:t>
      </w:r>
      <w:r w:rsidRPr="001B4D73">
        <w:rPr>
          <w:rFonts w:ascii="Book Antiqua" w:eastAsia="Book Antiqua" w:hAnsi="Book Antiqua" w:cs="Book Antiqua"/>
          <w:color w:val="000000"/>
          <w:highlight w:val="yellow"/>
        </w:rPr>
        <w:lastRenderedPageBreak/>
        <w:t xml:space="preserve">nCoV Infection. </w:t>
      </w:r>
      <w:r w:rsidR="00043FAF" w:rsidRPr="001B4D73">
        <w:rPr>
          <w:rFonts w:ascii="Book Antiqua" w:eastAsia="Book Antiqua" w:hAnsi="Book Antiqua" w:cs="Book Antiqua"/>
          <w:color w:val="000000"/>
          <w:highlight w:val="yellow"/>
        </w:rPr>
        <w:t xml:space="preserve">2020 Preprint. Available from: </w:t>
      </w:r>
      <w:proofErr w:type="spellStart"/>
      <w:r w:rsidRPr="001B4D73">
        <w:rPr>
          <w:rFonts w:ascii="Book Antiqua" w:eastAsia="Book Antiqua" w:hAnsi="Book Antiqua" w:cs="Book Antiqua"/>
          <w:color w:val="000000"/>
          <w:highlight w:val="yellow"/>
        </w:rPr>
        <w:t>bioRxiv</w:t>
      </w:r>
      <w:proofErr w:type="spellEnd"/>
      <w:r w:rsidR="00043FAF" w:rsidRPr="001B4D73">
        <w:rPr>
          <w:rFonts w:ascii="Book Antiqua" w:hAnsi="Book Antiqua"/>
          <w:highlight w:val="yellow"/>
        </w:rPr>
        <w:t xml:space="preserve"> </w:t>
      </w:r>
      <w:r w:rsidR="00043FAF" w:rsidRPr="001B4D73">
        <w:rPr>
          <w:rFonts w:ascii="Book Antiqua" w:eastAsia="Book Antiqua" w:hAnsi="Book Antiqua" w:cs="Book Antiqua"/>
          <w:color w:val="000000"/>
          <w:highlight w:val="yellow"/>
        </w:rPr>
        <w:t>2020.02.03.931766v1</w:t>
      </w:r>
      <w:r w:rsidRPr="001B4D73">
        <w:rPr>
          <w:rFonts w:ascii="Book Antiqua" w:eastAsia="Book Antiqua" w:hAnsi="Book Antiqua" w:cs="Book Antiqua"/>
          <w:color w:val="000000"/>
          <w:highlight w:val="yellow"/>
        </w:rPr>
        <w:t xml:space="preserve"> [DOI:</w:t>
      </w:r>
      <w:r w:rsidR="00043FAF" w:rsidRPr="001B4D73">
        <w:rPr>
          <w:rFonts w:ascii="Book Antiqua" w:eastAsia="Book Antiqua" w:hAnsi="Book Antiqua" w:cs="Book Antiqua"/>
          <w:color w:val="000000"/>
          <w:highlight w:val="yellow"/>
        </w:rPr>
        <w:t xml:space="preserve"> 10.1101/2020.02.03.931766v1</w:t>
      </w:r>
      <w:r w:rsidRPr="001B4D73">
        <w:rPr>
          <w:rFonts w:ascii="Book Antiqua" w:eastAsia="Book Antiqua" w:hAnsi="Book Antiqua" w:cs="Book Antiqua"/>
          <w:color w:val="000000"/>
          <w:highlight w:val="yellow"/>
        </w:rPr>
        <w:t>]</w:t>
      </w:r>
    </w:p>
    <w:p w14:paraId="13BE94EB"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41 </w:t>
      </w:r>
      <w:r w:rsidRPr="001B4D73">
        <w:rPr>
          <w:rFonts w:ascii="Book Antiqua" w:eastAsia="Book Antiqua" w:hAnsi="Book Antiqua" w:cs="Book Antiqua"/>
          <w:b/>
          <w:bCs/>
          <w:color w:val="000000"/>
        </w:rPr>
        <w:t>Liu Y</w:t>
      </w:r>
      <w:r w:rsidRPr="001B4D73">
        <w:rPr>
          <w:rFonts w:ascii="Book Antiqua" w:eastAsia="Book Antiqua" w:hAnsi="Book Antiqua" w:cs="Book Antiqua"/>
          <w:color w:val="000000"/>
        </w:rPr>
        <w:t xml:space="preserve">, Wu Q, Wan D, He H, Lin H, Wang K, Que G, Wang Y, Chen Y, Tang X, Wu L, Yang X. Expression and Possible Significance of ACE2 in the Human Liver, Esophagus, Stomach, and Colon. </w:t>
      </w:r>
      <w:r w:rsidRPr="001B4D73">
        <w:rPr>
          <w:rFonts w:ascii="Book Antiqua" w:eastAsia="Book Antiqua" w:hAnsi="Book Antiqua" w:cs="Book Antiqua"/>
          <w:i/>
          <w:iCs/>
          <w:color w:val="000000"/>
        </w:rPr>
        <w:t>Evid Based Complement Alternat Med</w:t>
      </w:r>
      <w:r w:rsidRPr="001B4D73">
        <w:rPr>
          <w:rFonts w:ascii="Book Antiqua" w:eastAsia="Book Antiqua" w:hAnsi="Book Antiqua" w:cs="Book Antiqua"/>
          <w:color w:val="000000"/>
        </w:rPr>
        <w:t xml:space="preserve"> 2021; </w:t>
      </w:r>
      <w:r w:rsidRPr="001B4D73">
        <w:rPr>
          <w:rFonts w:ascii="Book Antiqua" w:eastAsia="Book Antiqua" w:hAnsi="Book Antiqua" w:cs="Book Antiqua"/>
          <w:b/>
          <w:bCs/>
          <w:color w:val="000000"/>
        </w:rPr>
        <w:t>2021</w:t>
      </w:r>
      <w:r w:rsidRPr="001B4D73">
        <w:rPr>
          <w:rFonts w:ascii="Book Antiqua" w:eastAsia="Book Antiqua" w:hAnsi="Book Antiqua" w:cs="Book Antiqua"/>
          <w:color w:val="000000"/>
        </w:rPr>
        <w:t>: 6949902 [PMID: 34484401 DOI: 10.1155/2021/6949902]</w:t>
      </w:r>
    </w:p>
    <w:p w14:paraId="1163AF99"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42 </w:t>
      </w:r>
      <w:r w:rsidRPr="001B4D73">
        <w:rPr>
          <w:rFonts w:ascii="Book Antiqua" w:eastAsia="Book Antiqua" w:hAnsi="Book Antiqua" w:cs="Book Antiqua"/>
          <w:b/>
          <w:bCs/>
          <w:color w:val="000000"/>
        </w:rPr>
        <w:t>Yang L</w:t>
      </w:r>
      <w:r w:rsidRPr="001B4D73">
        <w:rPr>
          <w:rFonts w:ascii="Book Antiqua" w:eastAsia="Book Antiqua" w:hAnsi="Book Antiqua" w:cs="Book Antiqua"/>
          <w:color w:val="000000"/>
        </w:rPr>
        <w:t>, Han Y, Nilsson-</w:t>
      </w:r>
      <w:proofErr w:type="spellStart"/>
      <w:r w:rsidRPr="001B4D73">
        <w:rPr>
          <w:rFonts w:ascii="Book Antiqua" w:eastAsia="Book Antiqua" w:hAnsi="Book Antiqua" w:cs="Book Antiqua"/>
          <w:color w:val="000000"/>
        </w:rPr>
        <w:t>Payant</w:t>
      </w:r>
      <w:proofErr w:type="spellEnd"/>
      <w:r w:rsidRPr="001B4D73">
        <w:rPr>
          <w:rFonts w:ascii="Book Antiqua" w:eastAsia="Book Antiqua" w:hAnsi="Book Antiqua" w:cs="Book Antiqua"/>
          <w:color w:val="000000"/>
        </w:rPr>
        <w:t xml:space="preserve"> BE, Gupta V, Wang P, Duan X, Tang X, Zhu J, Zhao Z, </w:t>
      </w:r>
      <w:proofErr w:type="spellStart"/>
      <w:r w:rsidRPr="001B4D73">
        <w:rPr>
          <w:rFonts w:ascii="Book Antiqua" w:eastAsia="Book Antiqua" w:hAnsi="Book Antiqua" w:cs="Book Antiqua"/>
          <w:color w:val="000000"/>
        </w:rPr>
        <w:t>Jaffré</w:t>
      </w:r>
      <w:proofErr w:type="spellEnd"/>
      <w:r w:rsidRPr="001B4D73">
        <w:rPr>
          <w:rFonts w:ascii="Book Antiqua" w:eastAsia="Book Antiqua" w:hAnsi="Book Antiqua" w:cs="Book Antiqua"/>
          <w:color w:val="000000"/>
        </w:rPr>
        <w:t xml:space="preserve"> F, Zhang T, Kim TW, </w:t>
      </w:r>
      <w:proofErr w:type="spellStart"/>
      <w:r w:rsidRPr="001B4D73">
        <w:rPr>
          <w:rFonts w:ascii="Book Antiqua" w:eastAsia="Book Antiqua" w:hAnsi="Book Antiqua" w:cs="Book Antiqua"/>
          <w:color w:val="000000"/>
        </w:rPr>
        <w:t>Harschnitz</w:t>
      </w:r>
      <w:proofErr w:type="spellEnd"/>
      <w:r w:rsidRPr="001B4D73">
        <w:rPr>
          <w:rFonts w:ascii="Book Antiqua" w:eastAsia="Book Antiqua" w:hAnsi="Book Antiqua" w:cs="Book Antiqua"/>
          <w:color w:val="000000"/>
        </w:rPr>
        <w:t xml:space="preserve"> O, Redmond D, Houghton S, Liu C, </w:t>
      </w:r>
      <w:proofErr w:type="spellStart"/>
      <w:r w:rsidRPr="001B4D73">
        <w:rPr>
          <w:rFonts w:ascii="Book Antiqua" w:eastAsia="Book Antiqua" w:hAnsi="Book Antiqua" w:cs="Book Antiqua"/>
          <w:color w:val="000000"/>
        </w:rPr>
        <w:t>Naji</w:t>
      </w:r>
      <w:proofErr w:type="spellEnd"/>
      <w:r w:rsidRPr="001B4D73">
        <w:rPr>
          <w:rFonts w:ascii="Book Antiqua" w:eastAsia="Book Antiqua" w:hAnsi="Book Antiqua" w:cs="Book Antiqua"/>
          <w:color w:val="000000"/>
        </w:rPr>
        <w:t xml:space="preserve"> A, </w:t>
      </w:r>
      <w:proofErr w:type="spellStart"/>
      <w:r w:rsidRPr="001B4D73">
        <w:rPr>
          <w:rFonts w:ascii="Book Antiqua" w:eastAsia="Book Antiqua" w:hAnsi="Book Antiqua" w:cs="Book Antiqua"/>
          <w:color w:val="000000"/>
        </w:rPr>
        <w:t>Ciceri</w:t>
      </w:r>
      <w:proofErr w:type="spellEnd"/>
      <w:r w:rsidRPr="001B4D73">
        <w:rPr>
          <w:rFonts w:ascii="Book Antiqua" w:eastAsia="Book Antiqua" w:hAnsi="Book Antiqua" w:cs="Book Antiqua"/>
          <w:color w:val="000000"/>
        </w:rPr>
        <w:t xml:space="preserve"> G, </w:t>
      </w:r>
      <w:proofErr w:type="spellStart"/>
      <w:r w:rsidRPr="001B4D73">
        <w:rPr>
          <w:rFonts w:ascii="Book Antiqua" w:eastAsia="Book Antiqua" w:hAnsi="Book Antiqua" w:cs="Book Antiqua"/>
          <w:color w:val="000000"/>
        </w:rPr>
        <w:t>Guttikonda</w:t>
      </w:r>
      <w:proofErr w:type="spellEnd"/>
      <w:r w:rsidRPr="001B4D73">
        <w:rPr>
          <w:rFonts w:ascii="Book Antiqua" w:eastAsia="Book Antiqua" w:hAnsi="Book Antiqua" w:cs="Book Antiqua"/>
          <w:color w:val="000000"/>
        </w:rPr>
        <w:t xml:space="preserve"> S, Bram Y, Nguyen DT, Cioffi M, </w:t>
      </w:r>
      <w:proofErr w:type="spellStart"/>
      <w:r w:rsidRPr="001B4D73">
        <w:rPr>
          <w:rFonts w:ascii="Book Antiqua" w:eastAsia="Book Antiqua" w:hAnsi="Book Antiqua" w:cs="Book Antiqua"/>
          <w:color w:val="000000"/>
        </w:rPr>
        <w:t>Chandar</w:t>
      </w:r>
      <w:proofErr w:type="spellEnd"/>
      <w:r w:rsidRPr="001B4D73">
        <w:rPr>
          <w:rFonts w:ascii="Book Antiqua" w:eastAsia="Book Antiqua" w:hAnsi="Book Antiqua" w:cs="Book Antiqua"/>
          <w:color w:val="000000"/>
        </w:rPr>
        <w:t xml:space="preserve"> V, Hoagland DA, Huang Y, Xiang J, Wang H, </w:t>
      </w:r>
      <w:proofErr w:type="spellStart"/>
      <w:r w:rsidRPr="001B4D73">
        <w:rPr>
          <w:rFonts w:ascii="Book Antiqua" w:eastAsia="Book Antiqua" w:hAnsi="Book Antiqua" w:cs="Book Antiqua"/>
          <w:color w:val="000000"/>
        </w:rPr>
        <w:t>Lyden</w:t>
      </w:r>
      <w:proofErr w:type="spellEnd"/>
      <w:r w:rsidRPr="001B4D73">
        <w:rPr>
          <w:rFonts w:ascii="Book Antiqua" w:eastAsia="Book Antiqua" w:hAnsi="Book Antiqua" w:cs="Book Antiqua"/>
          <w:color w:val="000000"/>
        </w:rPr>
        <w:t xml:space="preserve"> D, </w:t>
      </w:r>
      <w:proofErr w:type="spellStart"/>
      <w:r w:rsidRPr="001B4D73">
        <w:rPr>
          <w:rFonts w:ascii="Book Antiqua" w:eastAsia="Book Antiqua" w:hAnsi="Book Antiqua" w:cs="Book Antiqua"/>
          <w:color w:val="000000"/>
        </w:rPr>
        <w:t>Borczuk</w:t>
      </w:r>
      <w:proofErr w:type="spellEnd"/>
      <w:r w:rsidRPr="001B4D73">
        <w:rPr>
          <w:rFonts w:ascii="Book Antiqua" w:eastAsia="Book Antiqua" w:hAnsi="Book Antiqua" w:cs="Book Antiqua"/>
          <w:color w:val="000000"/>
        </w:rPr>
        <w:t xml:space="preserve"> A, Chen HJ, Studer L, Pan FC, Ho DD, </w:t>
      </w:r>
      <w:proofErr w:type="spellStart"/>
      <w:r w:rsidRPr="001B4D73">
        <w:rPr>
          <w:rFonts w:ascii="Book Antiqua" w:eastAsia="Book Antiqua" w:hAnsi="Book Antiqua" w:cs="Book Antiqua"/>
          <w:color w:val="000000"/>
        </w:rPr>
        <w:t>tenOever</w:t>
      </w:r>
      <w:proofErr w:type="spellEnd"/>
      <w:r w:rsidRPr="001B4D73">
        <w:rPr>
          <w:rFonts w:ascii="Book Antiqua" w:eastAsia="Book Antiqua" w:hAnsi="Book Antiqua" w:cs="Book Antiqua"/>
          <w:color w:val="000000"/>
        </w:rPr>
        <w:t xml:space="preserve"> BR, Evans T, Schwartz RE, Chen S. A Human Pluripotent Stem Cell-based Platform to Study SARS-CoV-2 Tropism and Model Virus Infection in Human Cells and Organoids. </w:t>
      </w:r>
      <w:r w:rsidRPr="001B4D73">
        <w:rPr>
          <w:rFonts w:ascii="Book Antiqua" w:eastAsia="Book Antiqua" w:hAnsi="Book Antiqua" w:cs="Book Antiqua"/>
          <w:i/>
          <w:iCs/>
          <w:color w:val="000000"/>
        </w:rPr>
        <w:t>Cell Stem Cell</w:t>
      </w:r>
      <w:r w:rsidRPr="001B4D73">
        <w:rPr>
          <w:rFonts w:ascii="Book Antiqua" w:eastAsia="Book Antiqua" w:hAnsi="Book Antiqua" w:cs="Book Antiqua"/>
          <w:color w:val="000000"/>
        </w:rPr>
        <w:t xml:space="preserve"> 2020; </w:t>
      </w:r>
      <w:r w:rsidRPr="001B4D73">
        <w:rPr>
          <w:rFonts w:ascii="Book Antiqua" w:eastAsia="Book Antiqua" w:hAnsi="Book Antiqua" w:cs="Book Antiqua"/>
          <w:b/>
          <w:bCs/>
          <w:color w:val="000000"/>
        </w:rPr>
        <w:t>27</w:t>
      </w:r>
      <w:r w:rsidRPr="001B4D73">
        <w:rPr>
          <w:rFonts w:ascii="Book Antiqua" w:eastAsia="Book Antiqua" w:hAnsi="Book Antiqua" w:cs="Book Antiqua"/>
          <w:color w:val="000000"/>
        </w:rPr>
        <w:t>: 125-136.e7 [PMID: 32579880 DOI: 10.1016/j.stem.2020.06.015]</w:t>
      </w:r>
    </w:p>
    <w:p w14:paraId="38544B36"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43 </w:t>
      </w:r>
      <w:r w:rsidRPr="001B4D73">
        <w:rPr>
          <w:rFonts w:ascii="Book Antiqua" w:eastAsia="Book Antiqua" w:hAnsi="Book Antiqua" w:cs="Book Antiqua"/>
          <w:b/>
          <w:bCs/>
          <w:color w:val="000000"/>
        </w:rPr>
        <w:t>Huang Q</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Xie</w:t>
      </w:r>
      <w:proofErr w:type="spellEnd"/>
      <w:r w:rsidRPr="001B4D73">
        <w:rPr>
          <w:rFonts w:ascii="Book Antiqua" w:eastAsia="Book Antiqua" w:hAnsi="Book Antiqua" w:cs="Book Antiqua"/>
          <w:color w:val="000000"/>
        </w:rPr>
        <w:t xml:space="preserve"> Q, Shi CC, Xiang XG, Lin LY, Gong BD, Zhao GD, Wang H, Jia NN. Expression of angiotensin-converting enzyme 2 in CCL4-induced rat liver fibrosis. </w:t>
      </w:r>
      <w:r w:rsidRPr="001B4D73">
        <w:rPr>
          <w:rFonts w:ascii="Book Antiqua" w:eastAsia="Book Antiqua" w:hAnsi="Book Antiqua" w:cs="Book Antiqua"/>
          <w:i/>
          <w:iCs/>
          <w:color w:val="000000"/>
        </w:rPr>
        <w:t>Int J Mol Med</w:t>
      </w:r>
      <w:r w:rsidRPr="001B4D73">
        <w:rPr>
          <w:rFonts w:ascii="Book Antiqua" w:eastAsia="Book Antiqua" w:hAnsi="Book Antiqua" w:cs="Book Antiqua"/>
          <w:color w:val="000000"/>
        </w:rPr>
        <w:t xml:space="preserve"> 2009; </w:t>
      </w:r>
      <w:r w:rsidRPr="001B4D73">
        <w:rPr>
          <w:rFonts w:ascii="Book Antiqua" w:eastAsia="Book Antiqua" w:hAnsi="Book Antiqua" w:cs="Book Antiqua"/>
          <w:b/>
          <w:bCs/>
          <w:color w:val="000000"/>
        </w:rPr>
        <w:t>23</w:t>
      </w:r>
      <w:r w:rsidRPr="001B4D73">
        <w:rPr>
          <w:rFonts w:ascii="Book Antiqua" w:eastAsia="Book Antiqua" w:hAnsi="Book Antiqua" w:cs="Book Antiqua"/>
          <w:color w:val="000000"/>
        </w:rPr>
        <w:t>: 717-723 [PMID: 19424597 DOI: 10.3892/ijmm_00000185]</w:t>
      </w:r>
    </w:p>
    <w:p w14:paraId="14D62D2A"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44 </w:t>
      </w:r>
      <w:proofErr w:type="spellStart"/>
      <w:r w:rsidRPr="001B4D73">
        <w:rPr>
          <w:rFonts w:ascii="Book Antiqua" w:eastAsia="Book Antiqua" w:hAnsi="Book Antiqua" w:cs="Book Antiqua"/>
          <w:b/>
          <w:bCs/>
          <w:color w:val="000000"/>
        </w:rPr>
        <w:t>Paizis</w:t>
      </w:r>
      <w:proofErr w:type="spellEnd"/>
      <w:r w:rsidRPr="001B4D73">
        <w:rPr>
          <w:rFonts w:ascii="Book Antiqua" w:eastAsia="Book Antiqua" w:hAnsi="Book Antiqua" w:cs="Book Antiqua"/>
          <w:b/>
          <w:bCs/>
          <w:color w:val="000000"/>
        </w:rPr>
        <w:t xml:space="preserve"> G</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Tikellis</w:t>
      </w:r>
      <w:proofErr w:type="spellEnd"/>
      <w:r w:rsidRPr="001B4D73">
        <w:rPr>
          <w:rFonts w:ascii="Book Antiqua" w:eastAsia="Book Antiqua" w:hAnsi="Book Antiqua" w:cs="Book Antiqua"/>
          <w:color w:val="000000"/>
        </w:rPr>
        <w:t xml:space="preserve"> C, Cooper ME, Schembri JM, Lew RA, Smith AI, Shaw T, Warner FJ, </w:t>
      </w:r>
      <w:proofErr w:type="spellStart"/>
      <w:r w:rsidRPr="001B4D73">
        <w:rPr>
          <w:rFonts w:ascii="Book Antiqua" w:eastAsia="Book Antiqua" w:hAnsi="Book Antiqua" w:cs="Book Antiqua"/>
          <w:color w:val="000000"/>
        </w:rPr>
        <w:t>Zuilli</w:t>
      </w:r>
      <w:proofErr w:type="spellEnd"/>
      <w:r w:rsidRPr="001B4D73">
        <w:rPr>
          <w:rFonts w:ascii="Book Antiqua" w:eastAsia="Book Antiqua" w:hAnsi="Book Antiqua" w:cs="Book Antiqua"/>
          <w:color w:val="000000"/>
        </w:rPr>
        <w:t xml:space="preserve"> A, Burrell LM, Angus PW. Chronic liver injury in rats and humans upregulates the novel enzyme angiotensin converting enzyme 2. </w:t>
      </w:r>
      <w:r w:rsidRPr="001B4D73">
        <w:rPr>
          <w:rFonts w:ascii="Book Antiqua" w:eastAsia="Book Antiqua" w:hAnsi="Book Antiqua" w:cs="Book Antiqua"/>
          <w:i/>
          <w:iCs/>
          <w:color w:val="000000"/>
        </w:rPr>
        <w:t>Gut</w:t>
      </w:r>
      <w:r w:rsidRPr="001B4D73">
        <w:rPr>
          <w:rFonts w:ascii="Book Antiqua" w:eastAsia="Book Antiqua" w:hAnsi="Book Antiqua" w:cs="Book Antiqua"/>
          <w:color w:val="000000"/>
        </w:rPr>
        <w:t xml:space="preserve"> 2005; </w:t>
      </w:r>
      <w:r w:rsidRPr="001B4D73">
        <w:rPr>
          <w:rFonts w:ascii="Book Antiqua" w:eastAsia="Book Antiqua" w:hAnsi="Book Antiqua" w:cs="Book Antiqua"/>
          <w:b/>
          <w:bCs/>
          <w:color w:val="000000"/>
        </w:rPr>
        <w:t>54</w:t>
      </w:r>
      <w:r w:rsidRPr="001B4D73">
        <w:rPr>
          <w:rFonts w:ascii="Book Antiqua" w:eastAsia="Book Antiqua" w:hAnsi="Book Antiqua" w:cs="Book Antiqua"/>
          <w:color w:val="000000"/>
        </w:rPr>
        <w:t>: 1790-1796 [PMID: 16166274 DOI: 10.1136/gut.2004.062398]</w:t>
      </w:r>
    </w:p>
    <w:p w14:paraId="778F4FDD" w14:textId="6DDFFC59"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45 </w:t>
      </w:r>
      <w:proofErr w:type="spellStart"/>
      <w:r w:rsidRPr="001B4D73">
        <w:rPr>
          <w:rFonts w:ascii="Book Antiqua" w:eastAsia="Book Antiqua" w:hAnsi="Book Antiqua" w:cs="Book Antiqua"/>
          <w:b/>
          <w:bCs/>
          <w:color w:val="000000"/>
        </w:rPr>
        <w:t>Pirola</w:t>
      </w:r>
      <w:proofErr w:type="spellEnd"/>
      <w:r w:rsidRPr="001B4D73">
        <w:rPr>
          <w:rFonts w:ascii="Book Antiqua" w:eastAsia="Book Antiqua" w:hAnsi="Book Antiqua" w:cs="Book Antiqua"/>
          <w:b/>
          <w:bCs/>
          <w:color w:val="000000"/>
        </w:rPr>
        <w:t xml:space="preserve"> CJ</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Sookoian</w:t>
      </w:r>
      <w:proofErr w:type="spellEnd"/>
      <w:r w:rsidRPr="001B4D73">
        <w:rPr>
          <w:rFonts w:ascii="Book Antiqua" w:eastAsia="Book Antiqua" w:hAnsi="Book Antiqua" w:cs="Book Antiqua"/>
          <w:color w:val="000000"/>
        </w:rPr>
        <w:t xml:space="preserve"> S. SARS-CoV-2 virus and liver expression of host receptors: Putative mechanisms of liver involvement in COVID-19. </w:t>
      </w:r>
      <w:r w:rsidRPr="001B4D73">
        <w:rPr>
          <w:rFonts w:ascii="Book Antiqua" w:eastAsia="Book Antiqua" w:hAnsi="Book Antiqua" w:cs="Book Antiqua"/>
          <w:i/>
          <w:iCs/>
          <w:color w:val="000000"/>
        </w:rPr>
        <w:t>Liver Int</w:t>
      </w:r>
      <w:r w:rsidRPr="001B4D73">
        <w:rPr>
          <w:rFonts w:ascii="Book Antiqua" w:eastAsia="Book Antiqua" w:hAnsi="Book Antiqua" w:cs="Book Antiqua"/>
          <w:color w:val="000000"/>
        </w:rPr>
        <w:t xml:space="preserve"> 2020; </w:t>
      </w:r>
      <w:r w:rsidRPr="001B4D73">
        <w:rPr>
          <w:rFonts w:ascii="Book Antiqua" w:eastAsia="Book Antiqua" w:hAnsi="Book Antiqua" w:cs="Book Antiqua"/>
          <w:b/>
          <w:bCs/>
          <w:color w:val="000000"/>
        </w:rPr>
        <w:t>40</w:t>
      </w:r>
      <w:r w:rsidRPr="001B4D73">
        <w:rPr>
          <w:rFonts w:ascii="Book Antiqua" w:eastAsia="Book Antiqua" w:hAnsi="Book Antiqua" w:cs="Book Antiqua"/>
          <w:color w:val="000000"/>
        </w:rPr>
        <w:t>: 2038-2040 [PMID: 32352224 DOI: 10.1111/</w:t>
      </w:r>
      <w:r w:rsidR="00043FAF" w:rsidRPr="001B4D73">
        <w:rPr>
          <w:rFonts w:ascii="Book Antiqua" w:eastAsia="Book Antiqua" w:hAnsi="Book Antiqua" w:cs="Book Antiqua"/>
          <w:color w:val="000000"/>
        </w:rPr>
        <w:t>l</w:t>
      </w:r>
      <w:r w:rsidRPr="001B4D73">
        <w:rPr>
          <w:rFonts w:ascii="Book Antiqua" w:eastAsia="Book Antiqua" w:hAnsi="Book Antiqua" w:cs="Book Antiqua"/>
          <w:color w:val="000000"/>
        </w:rPr>
        <w:t>iv.14500]</w:t>
      </w:r>
    </w:p>
    <w:p w14:paraId="4FF7C68C"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46 </w:t>
      </w:r>
      <w:r w:rsidRPr="001B4D73">
        <w:rPr>
          <w:rFonts w:ascii="Book Antiqua" w:eastAsia="Book Antiqua" w:hAnsi="Book Antiqua" w:cs="Book Antiqua"/>
          <w:b/>
          <w:bCs/>
          <w:color w:val="000000"/>
        </w:rPr>
        <w:t>Zhao B</w:t>
      </w:r>
      <w:r w:rsidRPr="001B4D73">
        <w:rPr>
          <w:rFonts w:ascii="Book Antiqua" w:eastAsia="Book Antiqua" w:hAnsi="Book Antiqua" w:cs="Book Antiqua"/>
          <w:color w:val="000000"/>
        </w:rPr>
        <w:t xml:space="preserve">, Ni C, Gao R, Wang Y, Yang L, Wei J, </w:t>
      </w:r>
      <w:proofErr w:type="spellStart"/>
      <w:r w:rsidRPr="001B4D73">
        <w:rPr>
          <w:rFonts w:ascii="Book Antiqua" w:eastAsia="Book Antiqua" w:hAnsi="Book Antiqua" w:cs="Book Antiqua"/>
          <w:color w:val="000000"/>
        </w:rPr>
        <w:t>Lv</w:t>
      </w:r>
      <w:proofErr w:type="spellEnd"/>
      <w:r w:rsidRPr="001B4D73">
        <w:rPr>
          <w:rFonts w:ascii="Book Antiqua" w:eastAsia="Book Antiqua" w:hAnsi="Book Antiqua" w:cs="Book Antiqua"/>
          <w:color w:val="000000"/>
        </w:rPr>
        <w:t xml:space="preserve"> T, Liang J, Zhang Q, Xu W, </w:t>
      </w:r>
      <w:proofErr w:type="spellStart"/>
      <w:r w:rsidRPr="001B4D73">
        <w:rPr>
          <w:rFonts w:ascii="Book Antiqua" w:eastAsia="Book Antiqua" w:hAnsi="Book Antiqua" w:cs="Book Antiqua"/>
          <w:color w:val="000000"/>
        </w:rPr>
        <w:t>Xie</w:t>
      </w:r>
      <w:proofErr w:type="spellEnd"/>
      <w:r w:rsidRPr="001B4D73">
        <w:rPr>
          <w:rFonts w:ascii="Book Antiqua" w:eastAsia="Book Antiqua" w:hAnsi="Book Antiqua" w:cs="Book Antiqua"/>
          <w:color w:val="000000"/>
        </w:rPr>
        <w:t xml:space="preserve"> Y, Wang X, Yuan Z, Liang J, Zhang R, Lin X. Recapitulation of SARS-CoV-2 infection and </w:t>
      </w:r>
      <w:proofErr w:type="spellStart"/>
      <w:r w:rsidRPr="001B4D73">
        <w:rPr>
          <w:rFonts w:ascii="Book Antiqua" w:eastAsia="Book Antiqua" w:hAnsi="Book Antiqua" w:cs="Book Antiqua"/>
          <w:color w:val="000000"/>
        </w:rPr>
        <w:t>cholangiocyte</w:t>
      </w:r>
      <w:proofErr w:type="spellEnd"/>
      <w:r w:rsidRPr="001B4D73">
        <w:rPr>
          <w:rFonts w:ascii="Book Antiqua" w:eastAsia="Book Antiqua" w:hAnsi="Book Antiqua" w:cs="Book Antiqua"/>
          <w:color w:val="000000"/>
        </w:rPr>
        <w:t xml:space="preserve"> damage with human liver ductal organoids. </w:t>
      </w:r>
      <w:r w:rsidRPr="001B4D73">
        <w:rPr>
          <w:rFonts w:ascii="Book Antiqua" w:eastAsia="Book Antiqua" w:hAnsi="Book Antiqua" w:cs="Book Antiqua"/>
          <w:i/>
          <w:iCs/>
          <w:color w:val="000000"/>
        </w:rPr>
        <w:t>Protein Cell</w:t>
      </w:r>
      <w:r w:rsidRPr="001B4D73">
        <w:rPr>
          <w:rFonts w:ascii="Book Antiqua" w:eastAsia="Book Antiqua" w:hAnsi="Book Antiqua" w:cs="Book Antiqua"/>
          <w:color w:val="000000"/>
        </w:rPr>
        <w:t xml:space="preserve"> 2020; </w:t>
      </w:r>
      <w:r w:rsidRPr="001B4D73">
        <w:rPr>
          <w:rFonts w:ascii="Book Antiqua" w:eastAsia="Book Antiqua" w:hAnsi="Book Antiqua" w:cs="Book Antiqua"/>
          <w:b/>
          <w:bCs/>
          <w:color w:val="000000"/>
        </w:rPr>
        <w:t>11</w:t>
      </w:r>
      <w:r w:rsidRPr="001B4D73">
        <w:rPr>
          <w:rFonts w:ascii="Book Antiqua" w:eastAsia="Book Antiqua" w:hAnsi="Book Antiqua" w:cs="Book Antiqua"/>
          <w:color w:val="000000"/>
        </w:rPr>
        <w:t>: 771-775 [PMID: 32303993 DOI: 10.1007/s13238-020-00718-6]</w:t>
      </w:r>
    </w:p>
    <w:p w14:paraId="6F88CD09"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47 </w:t>
      </w:r>
      <w:proofErr w:type="spellStart"/>
      <w:r w:rsidRPr="001B4D73">
        <w:rPr>
          <w:rFonts w:ascii="Book Antiqua" w:eastAsia="Book Antiqua" w:hAnsi="Book Antiqua" w:cs="Book Antiqua"/>
          <w:b/>
          <w:bCs/>
          <w:color w:val="000000"/>
        </w:rPr>
        <w:t>Fondevila</w:t>
      </w:r>
      <w:proofErr w:type="spellEnd"/>
      <w:r w:rsidRPr="001B4D73">
        <w:rPr>
          <w:rFonts w:ascii="Book Antiqua" w:eastAsia="Book Antiqua" w:hAnsi="Book Antiqua" w:cs="Book Antiqua"/>
          <w:b/>
          <w:bCs/>
          <w:color w:val="000000"/>
        </w:rPr>
        <w:t xml:space="preserve"> MF</w:t>
      </w:r>
      <w:r w:rsidRPr="001B4D73">
        <w:rPr>
          <w:rFonts w:ascii="Book Antiqua" w:eastAsia="Book Antiqua" w:hAnsi="Book Antiqua" w:cs="Book Antiqua"/>
          <w:color w:val="000000"/>
        </w:rPr>
        <w:t>, Mercado-Gómez M, Rodríguez A, Gonzalez-</w:t>
      </w:r>
      <w:proofErr w:type="spellStart"/>
      <w:r w:rsidRPr="001B4D73">
        <w:rPr>
          <w:rFonts w:ascii="Book Antiqua" w:eastAsia="Book Antiqua" w:hAnsi="Book Antiqua" w:cs="Book Antiqua"/>
          <w:color w:val="000000"/>
        </w:rPr>
        <w:t>Rellan</w:t>
      </w:r>
      <w:proofErr w:type="spellEnd"/>
      <w:r w:rsidRPr="001B4D73">
        <w:rPr>
          <w:rFonts w:ascii="Book Antiqua" w:eastAsia="Book Antiqua" w:hAnsi="Book Antiqua" w:cs="Book Antiqua"/>
          <w:color w:val="000000"/>
        </w:rPr>
        <w:t xml:space="preserve"> MJ, </w:t>
      </w:r>
      <w:proofErr w:type="spellStart"/>
      <w:r w:rsidRPr="001B4D73">
        <w:rPr>
          <w:rFonts w:ascii="Book Antiqua" w:eastAsia="Book Antiqua" w:hAnsi="Book Antiqua" w:cs="Book Antiqua"/>
          <w:color w:val="000000"/>
        </w:rPr>
        <w:t>Iruzubieta</w:t>
      </w:r>
      <w:proofErr w:type="spellEnd"/>
      <w:r w:rsidRPr="001B4D73">
        <w:rPr>
          <w:rFonts w:ascii="Book Antiqua" w:eastAsia="Book Antiqua" w:hAnsi="Book Antiqua" w:cs="Book Antiqua"/>
          <w:color w:val="000000"/>
        </w:rPr>
        <w:t xml:space="preserve"> P, </w:t>
      </w:r>
      <w:proofErr w:type="spellStart"/>
      <w:r w:rsidRPr="001B4D73">
        <w:rPr>
          <w:rFonts w:ascii="Book Antiqua" w:eastAsia="Book Antiqua" w:hAnsi="Book Antiqua" w:cs="Book Antiqua"/>
          <w:color w:val="000000"/>
        </w:rPr>
        <w:t>Valentí</w:t>
      </w:r>
      <w:proofErr w:type="spellEnd"/>
      <w:r w:rsidRPr="001B4D73">
        <w:rPr>
          <w:rFonts w:ascii="Book Antiqua" w:eastAsia="Book Antiqua" w:hAnsi="Book Antiqua" w:cs="Book Antiqua"/>
          <w:color w:val="000000"/>
        </w:rPr>
        <w:t xml:space="preserve"> V, </w:t>
      </w:r>
      <w:proofErr w:type="spellStart"/>
      <w:r w:rsidRPr="001B4D73">
        <w:rPr>
          <w:rFonts w:ascii="Book Antiqua" w:eastAsia="Book Antiqua" w:hAnsi="Book Antiqua" w:cs="Book Antiqua"/>
          <w:color w:val="000000"/>
        </w:rPr>
        <w:t>Escalada</w:t>
      </w:r>
      <w:proofErr w:type="spellEnd"/>
      <w:r w:rsidRPr="001B4D73">
        <w:rPr>
          <w:rFonts w:ascii="Book Antiqua" w:eastAsia="Book Antiqua" w:hAnsi="Book Antiqua" w:cs="Book Antiqua"/>
          <w:color w:val="000000"/>
        </w:rPr>
        <w:t xml:space="preserve"> J, </w:t>
      </w:r>
      <w:proofErr w:type="spellStart"/>
      <w:r w:rsidRPr="001B4D73">
        <w:rPr>
          <w:rFonts w:ascii="Book Antiqua" w:eastAsia="Book Antiqua" w:hAnsi="Book Antiqua" w:cs="Book Antiqua"/>
          <w:color w:val="000000"/>
        </w:rPr>
        <w:t>Schwaninger</w:t>
      </w:r>
      <w:proofErr w:type="spellEnd"/>
      <w:r w:rsidRPr="001B4D73">
        <w:rPr>
          <w:rFonts w:ascii="Book Antiqua" w:eastAsia="Book Antiqua" w:hAnsi="Book Antiqua" w:cs="Book Antiqua"/>
          <w:color w:val="000000"/>
        </w:rPr>
        <w:t xml:space="preserve"> M, </w:t>
      </w:r>
      <w:proofErr w:type="spellStart"/>
      <w:r w:rsidRPr="001B4D73">
        <w:rPr>
          <w:rFonts w:ascii="Book Antiqua" w:eastAsia="Book Antiqua" w:hAnsi="Book Antiqua" w:cs="Book Antiqua"/>
          <w:color w:val="000000"/>
        </w:rPr>
        <w:t>Prevot</w:t>
      </w:r>
      <w:proofErr w:type="spellEnd"/>
      <w:r w:rsidRPr="001B4D73">
        <w:rPr>
          <w:rFonts w:ascii="Book Antiqua" w:eastAsia="Book Antiqua" w:hAnsi="Book Antiqua" w:cs="Book Antiqua"/>
          <w:color w:val="000000"/>
        </w:rPr>
        <w:t xml:space="preserve"> V, </w:t>
      </w:r>
      <w:proofErr w:type="spellStart"/>
      <w:r w:rsidRPr="001B4D73">
        <w:rPr>
          <w:rFonts w:ascii="Book Antiqua" w:eastAsia="Book Antiqua" w:hAnsi="Book Antiqua" w:cs="Book Antiqua"/>
          <w:color w:val="000000"/>
        </w:rPr>
        <w:t>Dieguez</w:t>
      </w:r>
      <w:proofErr w:type="spellEnd"/>
      <w:r w:rsidRPr="001B4D73">
        <w:rPr>
          <w:rFonts w:ascii="Book Antiqua" w:eastAsia="Book Antiqua" w:hAnsi="Book Antiqua" w:cs="Book Antiqua"/>
          <w:color w:val="000000"/>
        </w:rPr>
        <w:t xml:space="preserve"> C, Crespo J, </w:t>
      </w:r>
      <w:proofErr w:type="spellStart"/>
      <w:r w:rsidRPr="001B4D73">
        <w:rPr>
          <w:rFonts w:ascii="Book Antiqua" w:eastAsia="Book Antiqua" w:hAnsi="Book Antiqua" w:cs="Book Antiqua"/>
          <w:color w:val="000000"/>
        </w:rPr>
        <w:t>Frühbeck</w:t>
      </w:r>
      <w:proofErr w:type="spellEnd"/>
      <w:r w:rsidRPr="001B4D73">
        <w:rPr>
          <w:rFonts w:ascii="Book Antiqua" w:eastAsia="Book Antiqua" w:hAnsi="Book Antiqua" w:cs="Book Antiqua"/>
          <w:color w:val="000000"/>
        </w:rPr>
        <w:t xml:space="preserve"> G, Martinez-</w:t>
      </w:r>
      <w:proofErr w:type="spellStart"/>
      <w:r w:rsidRPr="001B4D73">
        <w:rPr>
          <w:rFonts w:ascii="Book Antiqua" w:eastAsia="Book Antiqua" w:hAnsi="Book Antiqua" w:cs="Book Antiqua"/>
          <w:color w:val="000000"/>
        </w:rPr>
        <w:t>Chantar</w:t>
      </w:r>
      <w:proofErr w:type="spellEnd"/>
      <w:r w:rsidRPr="001B4D73">
        <w:rPr>
          <w:rFonts w:ascii="Book Antiqua" w:eastAsia="Book Antiqua" w:hAnsi="Book Antiqua" w:cs="Book Antiqua"/>
          <w:color w:val="000000"/>
        </w:rPr>
        <w:t xml:space="preserve"> ML, </w:t>
      </w:r>
      <w:proofErr w:type="spellStart"/>
      <w:r w:rsidRPr="001B4D73">
        <w:rPr>
          <w:rFonts w:ascii="Book Antiqua" w:eastAsia="Book Antiqua" w:hAnsi="Book Antiqua" w:cs="Book Antiqua"/>
          <w:color w:val="000000"/>
        </w:rPr>
        <w:t>Nogueiras</w:t>
      </w:r>
      <w:proofErr w:type="spellEnd"/>
      <w:r w:rsidRPr="001B4D73">
        <w:rPr>
          <w:rFonts w:ascii="Book Antiqua" w:eastAsia="Book Antiqua" w:hAnsi="Book Antiqua" w:cs="Book Antiqua"/>
          <w:color w:val="000000"/>
        </w:rPr>
        <w:t xml:space="preserve"> R. Obese patients with NASH have increased hepatic </w:t>
      </w:r>
      <w:r w:rsidRPr="001B4D73">
        <w:rPr>
          <w:rFonts w:ascii="Book Antiqua" w:eastAsia="Book Antiqua" w:hAnsi="Book Antiqua" w:cs="Book Antiqua"/>
          <w:color w:val="000000"/>
        </w:rPr>
        <w:lastRenderedPageBreak/>
        <w:t xml:space="preserve">expression of SARS-CoV-2 critical entry points. </w:t>
      </w:r>
      <w:r w:rsidRPr="001B4D73">
        <w:rPr>
          <w:rFonts w:ascii="Book Antiqua" w:eastAsia="Book Antiqua" w:hAnsi="Book Antiqua" w:cs="Book Antiqua"/>
          <w:i/>
          <w:iCs/>
          <w:color w:val="000000"/>
        </w:rPr>
        <w:t>J Hepatol</w:t>
      </w:r>
      <w:r w:rsidRPr="001B4D73">
        <w:rPr>
          <w:rFonts w:ascii="Book Antiqua" w:eastAsia="Book Antiqua" w:hAnsi="Book Antiqua" w:cs="Book Antiqua"/>
          <w:color w:val="000000"/>
        </w:rPr>
        <w:t xml:space="preserve"> 2021; </w:t>
      </w:r>
      <w:r w:rsidRPr="001B4D73">
        <w:rPr>
          <w:rFonts w:ascii="Book Antiqua" w:eastAsia="Book Antiqua" w:hAnsi="Book Antiqua" w:cs="Book Antiqua"/>
          <w:b/>
          <w:bCs/>
          <w:color w:val="000000"/>
        </w:rPr>
        <w:t>74</w:t>
      </w:r>
      <w:r w:rsidRPr="001B4D73">
        <w:rPr>
          <w:rFonts w:ascii="Book Antiqua" w:eastAsia="Book Antiqua" w:hAnsi="Book Antiqua" w:cs="Book Antiqua"/>
          <w:color w:val="000000"/>
        </w:rPr>
        <w:t>: 469-471 [PMID: 33096086 DOI: 10.1016/j.jhep.2020.09.027]</w:t>
      </w:r>
    </w:p>
    <w:p w14:paraId="6E2ECCDA"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48 </w:t>
      </w:r>
      <w:r w:rsidRPr="001B4D73">
        <w:rPr>
          <w:rFonts w:ascii="Book Antiqua" w:eastAsia="Book Antiqua" w:hAnsi="Book Antiqua" w:cs="Book Antiqua"/>
          <w:b/>
          <w:bCs/>
          <w:color w:val="000000"/>
        </w:rPr>
        <w:t>Versteeg GA</w:t>
      </w:r>
      <w:r w:rsidRPr="001B4D73">
        <w:rPr>
          <w:rFonts w:ascii="Book Antiqua" w:eastAsia="Book Antiqua" w:hAnsi="Book Antiqua" w:cs="Book Antiqua"/>
          <w:color w:val="000000"/>
        </w:rPr>
        <w:t xml:space="preserve">, van de Nes PS, </w:t>
      </w:r>
      <w:proofErr w:type="spellStart"/>
      <w:r w:rsidRPr="001B4D73">
        <w:rPr>
          <w:rFonts w:ascii="Book Antiqua" w:eastAsia="Book Antiqua" w:hAnsi="Book Antiqua" w:cs="Book Antiqua"/>
          <w:color w:val="000000"/>
        </w:rPr>
        <w:t>Bredenbeek</w:t>
      </w:r>
      <w:proofErr w:type="spellEnd"/>
      <w:r w:rsidRPr="001B4D73">
        <w:rPr>
          <w:rFonts w:ascii="Book Antiqua" w:eastAsia="Book Antiqua" w:hAnsi="Book Antiqua" w:cs="Book Antiqua"/>
          <w:color w:val="000000"/>
        </w:rPr>
        <w:t xml:space="preserve"> PJ, </w:t>
      </w:r>
      <w:proofErr w:type="spellStart"/>
      <w:r w:rsidRPr="001B4D73">
        <w:rPr>
          <w:rFonts w:ascii="Book Antiqua" w:eastAsia="Book Antiqua" w:hAnsi="Book Antiqua" w:cs="Book Antiqua"/>
          <w:color w:val="000000"/>
        </w:rPr>
        <w:t>Spaan</w:t>
      </w:r>
      <w:proofErr w:type="spellEnd"/>
      <w:r w:rsidRPr="001B4D73">
        <w:rPr>
          <w:rFonts w:ascii="Book Antiqua" w:eastAsia="Book Antiqua" w:hAnsi="Book Antiqua" w:cs="Book Antiqua"/>
          <w:color w:val="000000"/>
        </w:rPr>
        <w:t xml:space="preserve"> WJ. The coronavirus spike protein induces endoplasmic reticulum stress and upregulation of intracellular chemokine mRNA concentrations. </w:t>
      </w:r>
      <w:r w:rsidRPr="001B4D73">
        <w:rPr>
          <w:rFonts w:ascii="Book Antiqua" w:eastAsia="Book Antiqua" w:hAnsi="Book Antiqua" w:cs="Book Antiqua"/>
          <w:i/>
          <w:iCs/>
          <w:color w:val="000000"/>
        </w:rPr>
        <w:t xml:space="preserve">J </w:t>
      </w:r>
      <w:proofErr w:type="spellStart"/>
      <w:r w:rsidRPr="001B4D73">
        <w:rPr>
          <w:rFonts w:ascii="Book Antiqua" w:eastAsia="Book Antiqua" w:hAnsi="Book Antiqua" w:cs="Book Antiqua"/>
          <w:i/>
          <w:iCs/>
          <w:color w:val="000000"/>
        </w:rPr>
        <w:t>Virol</w:t>
      </w:r>
      <w:proofErr w:type="spellEnd"/>
      <w:r w:rsidRPr="001B4D73">
        <w:rPr>
          <w:rFonts w:ascii="Book Antiqua" w:eastAsia="Book Antiqua" w:hAnsi="Book Antiqua" w:cs="Book Antiqua"/>
          <w:color w:val="000000"/>
        </w:rPr>
        <w:t xml:space="preserve"> 2007; </w:t>
      </w:r>
      <w:r w:rsidRPr="001B4D73">
        <w:rPr>
          <w:rFonts w:ascii="Book Antiqua" w:eastAsia="Book Antiqua" w:hAnsi="Book Antiqua" w:cs="Book Antiqua"/>
          <w:b/>
          <w:bCs/>
          <w:color w:val="000000"/>
        </w:rPr>
        <w:t>81</w:t>
      </w:r>
      <w:r w:rsidRPr="001B4D73">
        <w:rPr>
          <w:rFonts w:ascii="Book Antiqua" w:eastAsia="Book Antiqua" w:hAnsi="Book Antiqua" w:cs="Book Antiqua"/>
          <w:color w:val="000000"/>
        </w:rPr>
        <w:t>: 10981-10990 [PMID: 17670839 DOI: 10.1128/JVI.01033-07]</w:t>
      </w:r>
    </w:p>
    <w:p w14:paraId="1475A755"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49 </w:t>
      </w:r>
      <w:r w:rsidRPr="001B4D73">
        <w:rPr>
          <w:rFonts w:ascii="Book Antiqua" w:eastAsia="Book Antiqua" w:hAnsi="Book Antiqua" w:cs="Book Antiqua"/>
          <w:b/>
          <w:bCs/>
          <w:color w:val="000000"/>
        </w:rPr>
        <w:t>Chan CP</w:t>
      </w:r>
      <w:r w:rsidRPr="001B4D73">
        <w:rPr>
          <w:rFonts w:ascii="Book Antiqua" w:eastAsia="Book Antiqua" w:hAnsi="Book Antiqua" w:cs="Book Antiqua"/>
          <w:color w:val="000000"/>
        </w:rPr>
        <w:t xml:space="preserve">, Siu KL, Chin KT, Yuen KY, Zheng B, </w:t>
      </w:r>
      <w:proofErr w:type="spellStart"/>
      <w:r w:rsidRPr="001B4D73">
        <w:rPr>
          <w:rFonts w:ascii="Book Antiqua" w:eastAsia="Book Antiqua" w:hAnsi="Book Antiqua" w:cs="Book Antiqua"/>
          <w:color w:val="000000"/>
        </w:rPr>
        <w:t>Jin</w:t>
      </w:r>
      <w:proofErr w:type="spellEnd"/>
      <w:r w:rsidRPr="001B4D73">
        <w:rPr>
          <w:rFonts w:ascii="Book Antiqua" w:eastAsia="Book Antiqua" w:hAnsi="Book Antiqua" w:cs="Book Antiqua"/>
          <w:color w:val="000000"/>
        </w:rPr>
        <w:t xml:space="preserve"> DY. Modulation of the unfolded protein response by the severe acute respiratory syndrome coronavirus spike protein. </w:t>
      </w:r>
      <w:r w:rsidRPr="001B4D73">
        <w:rPr>
          <w:rFonts w:ascii="Book Antiqua" w:eastAsia="Book Antiqua" w:hAnsi="Book Antiqua" w:cs="Book Antiqua"/>
          <w:i/>
          <w:iCs/>
          <w:color w:val="000000"/>
        </w:rPr>
        <w:t xml:space="preserve">J </w:t>
      </w:r>
      <w:proofErr w:type="spellStart"/>
      <w:r w:rsidRPr="001B4D73">
        <w:rPr>
          <w:rFonts w:ascii="Book Antiqua" w:eastAsia="Book Antiqua" w:hAnsi="Book Antiqua" w:cs="Book Antiqua"/>
          <w:i/>
          <w:iCs/>
          <w:color w:val="000000"/>
        </w:rPr>
        <w:t>Virol</w:t>
      </w:r>
      <w:proofErr w:type="spellEnd"/>
      <w:r w:rsidRPr="001B4D73">
        <w:rPr>
          <w:rFonts w:ascii="Book Antiqua" w:eastAsia="Book Antiqua" w:hAnsi="Book Antiqua" w:cs="Book Antiqua"/>
          <w:color w:val="000000"/>
        </w:rPr>
        <w:t xml:space="preserve"> 2006; </w:t>
      </w:r>
      <w:r w:rsidRPr="001B4D73">
        <w:rPr>
          <w:rFonts w:ascii="Book Antiqua" w:eastAsia="Book Antiqua" w:hAnsi="Book Antiqua" w:cs="Book Antiqua"/>
          <w:b/>
          <w:bCs/>
          <w:color w:val="000000"/>
        </w:rPr>
        <w:t>80</w:t>
      </w:r>
      <w:r w:rsidRPr="001B4D73">
        <w:rPr>
          <w:rFonts w:ascii="Book Antiqua" w:eastAsia="Book Antiqua" w:hAnsi="Book Antiqua" w:cs="Book Antiqua"/>
          <w:color w:val="000000"/>
        </w:rPr>
        <w:t>: 9279-9287 [PMID: 16940539 DOI: 10.1128/JVI.00659-06]</w:t>
      </w:r>
    </w:p>
    <w:p w14:paraId="00A11D28"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50 </w:t>
      </w:r>
      <w:r w:rsidRPr="001B4D73">
        <w:rPr>
          <w:rFonts w:ascii="Book Antiqua" w:eastAsia="Book Antiqua" w:hAnsi="Book Antiqua" w:cs="Book Antiqua"/>
          <w:b/>
          <w:bCs/>
          <w:color w:val="000000"/>
        </w:rPr>
        <w:t>Wang Y</w:t>
      </w:r>
      <w:r w:rsidRPr="001B4D73">
        <w:rPr>
          <w:rFonts w:ascii="Book Antiqua" w:eastAsia="Book Antiqua" w:hAnsi="Book Antiqua" w:cs="Book Antiqua"/>
          <w:color w:val="000000"/>
        </w:rPr>
        <w:t xml:space="preserve">, Liu S, Liu H, Li W, Lin F, Jiang L, Li X, Xu P, Zhang L, Zhao L, Cao Y, Kang J, Yang J, Li L, Liu X, Li Y, </w:t>
      </w:r>
      <w:proofErr w:type="spellStart"/>
      <w:r w:rsidRPr="001B4D73">
        <w:rPr>
          <w:rFonts w:ascii="Book Antiqua" w:eastAsia="Book Antiqua" w:hAnsi="Book Antiqua" w:cs="Book Antiqua"/>
          <w:color w:val="000000"/>
        </w:rPr>
        <w:t>Nie</w:t>
      </w:r>
      <w:proofErr w:type="spellEnd"/>
      <w:r w:rsidRPr="001B4D73">
        <w:rPr>
          <w:rFonts w:ascii="Book Antiqua" w:eastAsia="Book Antiqua" w:hAnsi="Book Antiqua" w:cs="Book Antiqua"/>
          <w:color w:val="000000"/>
        </w:rPr>
        <w:t xml:space="preserve"> R, Mu J, Lu F, Zhao S, Lu J, Zhao J. SARS-CoV-2 infection of the liver directly contributes to hepatic impairment in patients with COVID-19. </w:t>
      </w:r>
      <w:r w:rsidRPr="001B4D73">
        <w:rPr>
          <w:rFonts w:ascii="Book Antiqua" w:eastAsia="Book Antiqua" w:hAnsi="Book Antiqua" w:cs="Book Antiqua"/>
          <w:i/>
          <w:iCs/>
          <w:color w:val="000000"/>
        </w:rPr>
        <w:t>J Hepatol</w:t>
      </w:r>
      <w:r w:rsidRPr="001B4D73">
        <w:rPr>
          <w:rFonts w:ascii="Book Antiqua" w:eastAsia="Book Antiqua" w:hAnsi="Book Antiqua" w:cs="Book Antiqua"/>
          <w:color w:val="000000"/>
        </w:rPr>
        <w:t xml:space="preserve"> 2020; </w:t>
      </w:r>
      <w:r w:rsidRPr="001B4D73">
        <w:rPr>
          <w:rFonts w:ascii="Book Antiqua" w:eastAsia="Book Antiqua" w:hAnsi="Book Antiqua" w:cs="Book Antiqua"/>
          <w:b/>
          <w:bCs/>
          <w:color w:val="000000"/>
        </w:rPr>
        <w:t>73</w:t>
      </w:r>
      <w:r w:rsidRPr="001B4D73">
        <w:rPr>
          <w:rFonts w:ascii="Book Antiqua" w:eastAsia="Book Antiqua" w:hAnsi="Book Antiqua" w:cs="Book Antiqua"/>
          <w:color w:val="000000"/>
        </w:rPr>
        <w:t>: 807-816 [PMID: 32437830 DOI: 10.1016/j.jhep.2020.05.002]</w:t>
      </w:r>
    </w:p>
    <w:p w14:paraId="3FE840A0"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51 </w:t>
      </w:r>
      <w:r w:rsidRPr="001B4D73">
        <w:rPr>
          <w:rFonts w:ascii="Book Antiqua" w:eastAsia="Book Antiqua" w:hAnsi="Book Antiqua" w:cs="Book Antiqua"/>
          <w:b/>
          <w:bCs/>
          <w:color w:val="000000"/>
        </w:rPr>
        <w:t>Rutkowski DT</w:t>
      </w:r>
      <w:r w:rsidRPr="001B4D73">
        <w:rPr>
          <w:rFonts w:ascii="Book Antiqua" w:eastAsia="Book Antiqua" w:hAnsi="Book Antiqua" w:cs="Book Antiqua"/>
          <w:color w:val="000000"/>
        </w:rPr>
        <w:t xml:space="preserve">, Wu J, Back SH, Callaghan MU, Ferris SP, Iqbal J, Clark R, Miao H, Hassler JR, </w:t>
      </w:r>
      <w:proofErr w:type="spellStart"/>
      <w:r w:rsidRPr="001B4D73">
        <w:rPr>
          <w:rFonts w:ascii="Book Antiqua" w:eastAsia="Book Antiqua" w:hAnsi="Book Antiqua" w:cs="Book Antiqua"/>
          <w:color w:val="000000"/>
        </w:rPr>
        <w:t>Fornek</w:t>
      </w:r>
      <w:proofErr w:type="spellEnd"/>
      <w:r w:rsidRPr="001B4D73">
        <w:rPr>
          <w:rFonts w:ascii="Book Antiqua" w:eastAsia="Book Antiqua" w:hAnsi="Book Antiqua" w:cs="Book Antiqua"/>
          <w:color w:val="000000"/>
        </w:rPr>
        <w:t xml:space="preserve"> J, </w:t>
      </w:r>
      <w:proofErr w:type="spellStart"/>
      <w:r w:rsidRPr="001B4D73">
        <w:rPr>
          <w:rFonts w:ascii="Book Antiqua" w:eastAsia="Book Antiqua" w:hAnsi="Book Antiqua" w:cs="Book Antiqua"/>
          <w:color w:val="000000"/>
        </w:rPr>
        <w:t>Katze</w:t>
      </w:r>
      <w:proofErr w:type="spellEnd"/>
      <w:r w:rsidRPr="001B4D73">
        <w:rPr>
          <w:rFonts w:ascii="Book Antiqua" w:eastAsia="Book Antiqua" w:hAnsi="Book Antiqua" w:cs="Book Antiqua"/>
          <w:color w:val="000000"/>
        </w:rPr>
        <w:t xml:space="preserve"> MG, Hussain MM, Song B, </w:t>
      </w:r>
      <w:proofErr w:type="spellStart"/>
      <w:r w:rsidRPr="001B4D73">
        <w:rPr>
          <w:rFonts w:ascii="Book Antiqua" w:eastAsia="Book Antiqua" w:hAnsi="Book Antiqua" w:cs="Book Antiqua"/>
          <w:color w:val="000000"/>
        </w:rPr>
        <w:t>Swathirajan</w:t>
      </w:r>
      <w:proofErr w:type="spellEnd"/>
      <w:r w:rsidRPr="001B4D73">
        <w:rPr>
          <w:rFonts w:ascii="Book Antiqua" w:eastAsia="Book Antiqua" w:hAnsi="Book Antiqua" w:cs="Book Antiqua"/>
          <w:color w:val="000000"/>
        </w:rPr>
        <w:t xml:space="preserve"> J, Wang J, </w:t>
      </w:r>
      <w:proofErr w:type="spellStart"/>
      <w:r w:rsidRPr="001B4D73">
        <w:rPr>
          <w:rFonts w:ascii="Book Antiqua" w:eastAsia="Book Antiqua" w:hAnsi="Book Antiqua" w:cs="Book Antiqua"/>
          <w:color w:val="000000"/>
        </w:rPr>
        <w:t>Yau</w:t>
      </w:r>
      <w:proofErr w:type="spellEnd"/>
      <w:r w:rsidRPr="001B4D73">
        <w:rPr>
          <w:rFonts w:ascii="Book Antiqua" w:eastAsia="Book Antiqua" w:hAnsi="Book Antiqua" w:cs="Book Antiqua"/>
          <w:color w:val="000000"/>
        </w:rPr>
        <w:t xml:space="preserve"> GD, Kaufman RJ. UPR pathways combine to prevent hepatic steatosis caused by ER stress-mediated suppression of transcriptional master regulators. </w:t>
      </w:r>
      <w:r w:rsidRPr="001B4D73">
        <w:rPr>
          <w:rFonts w:ascii="Book Antiqua" w:eastAsia="Book Antiqua" w:hAnsi="Book Antiqua" w:cs="Book Antiqua"/>
          <w:i/>
          <w:iCs/>
          <w:color w:val="000000"/>
        </w:rPr>
        <w:t>Dev Cell</w:t>
      </w:r>
      <w:r w:rsidRPr="001B4D73">
        <w:rPr>
          <w:rFonts w:ascii="Book Antiqua" w:eastAsia="Book Antiqua" w:hAnsi="Book Antiqua" w:cs="Book Antiqua"/>
          <w:color w:val="000000"/>
        </w:rPr>
        <w:t xml:space="preserve"> 2008; </w:t>
      </w:r>
      <w:r w:rsidRPr="001B4D73">
        <w:rPr>
          <w:rFonts w:ascii="Book Antiqua" w:eastAsia="Book Antiqua" w:hAnsi="Book Antiqua" w:cs="Book Antiqua"/>
          <w:b/>
          <w:bCs/>
          <w:color w:val="000000"/>
        </w:rPr>
        <w:t>15</w:t>
      </w:r>
      <w:r w:rsidRPr="001B4D73">
        <w:rPr>
          <w:rFonts w:ascii="Book Antiqua" w:eastAsia="Book Antiqua" w:hAnsi="Book Antiqua" w:cs="Book Antiqua"/>
          <w:color w:val="000000"/>
        </w:rPr>
        <w:t>: 829-840 [PMID: 19081072 DOI: 10.1016/j.devcel.2008.10.015]</w:t>
      </w:r>
    </w:p>
    <w:p w14:paraId="4C0423B3" w14:textId="486C7A7F"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52 </w:t>
      </w:r>
      <w:r w:rsidRPr="001B4D73">
        <w:rPr>
          <w:rFonts w:ascii="Book Antiqua" w:eastAsia="Book Antiqua" w:hAnsi="Book Antiqua" w:cs="Book Antiqua"/>
          <w:b/>
          <w:bCs/>
          <w:color w:val="000000"/>
        </w:rPr>
        <w:t>Aggarwal K</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Mijwil</w:t>
      </w:r>
      <w:proofErr w:type="spellEnd"/>
      <w:r w:rsidRPr="001B4D73">
        <w:rPr>
          <w:rFonts w:ascii="Book Antiqua" w:eastAsia="Book Antiqua" w:hAnsi="Book Antiqua" w:cs="Book Antiqua"/>
          <w:color w:val="000000"/>
        </w:rPr>
        <w:t xml:space="preserve"> MM, </w:t>
      </w:r>
      <w:r w:rsidR="00043FAF" w:rsidRPr="001B4D73">
        <w:rPr>
          <w:rFonts w:ascii="Book Antiqua" w:eastAsia="Book Antiqua" w:hAnsi="Book Antiqua" w:cs="Book Antiqua"/>
          <w:color w:val="000000"/>
        </w:rPr>
        <w:t xml:space="preserve">Garg </w:t>
      </w:r>
      <w:r w:rsidRPr="001B4D73">
        <w:rPr>
          <w:rFonts w:ascii="Book Antiqua" w:eastAsia="Book Antiqua" w:hAnsi="Book Antiqua" w:cs="Book Antiqua"/>
          <w:color w:val="000000"/>
        </w:rPr>
        <w:t>S, Al-</w:t>
      </w:r>
      <w:proofErr w:type="spellStart"/>
      <w:r w:rsidRPr="001B4D73">
        <w:rPr>
          <w:rFonts w:ascii="Book Antiqua" w:eastAsia="Book Antiqua" w:hAnsi="Book Antiqua" w:cs="Book Antiqua"/>
          <w:color w:val="000000"/>
        </w:rPr>
        <w:t>Mistarehi</w:t>
      </w:r>
      <w:proofErr w:type="spellEnd"/>
      <w:r w:rsidRPr="001B4D73">
        <w:rPr>
          <w:rFonts w:ascii="Book Antiqua" w:eastAsia="Book Antiqua" w:hAnsi="Book Antiqua" w:cs="Book Antiqua"/>
          <w:color w:val="000000"/>
        </w:rPr>
        <w:t xml:space="preserve"> A-H, </w:t>
      </w:r>
      <w:proofErr w:type="spellStart"/>
      <w:r w:rsidRPr="001B4D73">
        <w:rPr>
          <w:rFonts w:ascii="Book Antiqua" w:eastAsia="Book Antiqua" w:hAnsi="Book Antiqua" w:cs="Book Antiqua"/>
          <w:color w:val="000000"/>
        </w:rPr>
        <w:t>Alomari</w:t>
      </w:r>
      <w:proofErr w:type="spellEnd"/>
      <w:r w:rsidRPr="001B4D73">
        <w:rPr>
          <w:rFonts w:ascii="Book Antiqua" w:eastAsia="Book Antiqua" w:hAnsi="Book Antiqua" w:cs="Book Antiqua"/>
          <w:color w:val="000000"/>
        </w:rPr>
        <w:t xml:space="preserve"> S, </w:t>
      </w:r>
      <w:proofErr w:type="spellStart"/>
      <w:r w:rsidRPr="001B4D73">
        <w:rPr>
          <w:rFonts w:ascii="Book Antiqua" w:eastAsia="Book Antiqua" w:hAnsi="Book Antiqua" w:cs="Book Antiqua"/>
          <w:color w:val="000000"/>
        </w:rPr>
        <w:t>Gök</w:t>
      </w:r>
      <w:proofErr w:type="spellEnd"/>
      <w:r w:rsidRPr="001B4D73">
        <w:rPr>
          <w:rFonts w:ascii="Book Antiqua" w:eastAsia="Book Antiqua" w:hAnsi="Book Antiqua" w:cs="Book Antiqua"/>
          <w:color w:val="000000"/>
        </w:rPr>
        <w:t xml:space="preserve"> M, Zein </w:t>
      </w:r>
      <w:proofErr w:type="spellStart"/>
      <w:r w:rsidRPr="001B4D73">
        <w:rPr>
          <w:rFonts w:ascii="Book Antiqua" w:eastAsia="Book Antiqua" w:hAnsi="Book Antiqua" w:cs="Book Antiqua"/>
          <w:color w:val="000000"/>
        </w:rPr>
        <w:t>Alaabdin</w:t>
      </w:r>
      <w:proofErr w:type="spellEnd"/>
      <w:r w:rsidRPr="001B4D73">
        <w:rPr>
          <w:rFonts w:ascii="Book Antiqua" w:eastAsia="Book Antiqua" w:hAnsi="Book Antiqua" w:cs="Book Antiqua"/>
          <w:color w:val="000000"/>
        </w:rPr>
        <w:t xml:space="preserve"> AM, </w:t>
      </w:r>
      <w:proofErr w:type="spellStart"/>
      <w:r w:rsidRPr="001B4D73">
        <w:rPr>
          <w:rFonts w:ascii="Book Antiqua" w:eastAsia="Book Antiqua" w:hAnsi="Book Antiqua" w:cs="Book Antiqua"/>
          <w:color w:val="000000"/>
        </w:rPr>
        <w:t>Abdulrhman</w:t>
      </w:r>
      <w:proofErr w:type="spellEnd"/>
      <w:r w:rsidRPr="001B4D73">
        <w:rPr>
          <w:rFonts w:ascii="Book Antiqua" w:eastAsia="Book Antiqua" w:hAnsi="Book Antiqua" w:cs="Book Antiqua"/>
          <w:color w:val="000000"/>
        </w:rPr>
        <w:t xml:space="preserve"> SH. Has the Future Started? The Current Growth of Artificial Intelligence, Machine Learning, and Deep Learning. </w:t>
      </w:r>
      <w:r w:rsidR="00043FAF" w:rsidRPr="001B4D73">
        <w:rPr>
          <w:rFonts w:ascii="Book Antiqua" w:eastAsia="Book Antiqua" w:hAnsi="Book Antiqua" w:cs="Book Antiqua"/>
          <w:i/>
          <w:iCs/>
          <w:color w:val="000000"/>
        </w:rPr>
        <w:t>IJCSM</w:t>
      </w:r>
      <w:r w:rsidRPr="001B4D73">
        <w:rPr>
          <w:rFonts w:ascii="Book Antiqua" w:eastAsia="Book Antiqua" w:hAnsi="Book Antiqua" w:cs="Book Antiqua"/>
          <w:color w:val="000000"/>
        </w:rPr>
        <w:t xml:space="preserve"> 2022 [DOI: 10.52866/ijcsm.2022.01.01.013]</w:t>
      </w:r>
    </w:p>
    <w:p w14:paraId="55DA6CB5"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53 </w:t>
      </w:r>
      <w:proofErr w:type="spellStart"/>
      <w:r w:rsidRPr="001B4D73">
        <w:rPr>
          <w:rFonts w:ascii="Book Antiqua" w:eastAsia="Book Antiqua" w:hAnsi="Book Antiqua" w:cs="Book Antiqua"/>
          <w:b/>
          <w:bCs/>
          <w:color w:val="000000"/>
        </w:rPr>
        <w:t>Quer</w:t>
      </w:r>
      <w:proofErr w:type="spellEnd"/>
      <w:r w:rsidRPr="001B4D73">
        <w:rPr>
          <w:rFonts w:ascii="Book Antiqua" w:eastAsia="Book Antiqua" w:hAnsi="Book Antiqua" w:cs="Book Antiqua"/>
          <w:b/>
          <w:bCs/>
          <w:color w:val="000000"/>
        </w:rPr>
        <w:t xml:space="preserve"> G</w:t>
      </w:r>
      <w:r w:rsidRPr="001B4D73">
        <w:rPr>
          <w:rFonts w:ascii="Book Antiqua" w:eastAsia="Book Antiqua" w:hAnsi="Book Antiqua" w:cs="Book Antiqua"/>
          <w:color w:val="000000"/>
        </w:rPr>
        <w:t xml:space="preserve">, Arnaout R, </w:t>
      </w:r>
      <w:proofErr w:type="spellStart"/>
      <w:r w:rsidRPr="001B4D73">
        <w:rPr>
          <w:rFonts w:ascii="Book Antiqua" w:eastAsia="Book Antiqua" w:hAnsi="Book Antiqua" w:cs="Book Antiqua"/>
          <w:color w:val="000000"/>
        </w:rPr>
        <w:t>Henne</w:t>
      </w:r>
      <w:proofErr w:type="spellEnd"/>
      <w:r w:rsidRPr="001B4D73">
        <w:rPr>
          <w:rFonts w:ascii="Book Antiqua" w:eastAsia="Book Antiqua" w:hAnsi="Book Antiqua" w:cs="Book Antiqua"/>
          <w:color w:val="000000"/>
        </w:rPr>
        <w:t xml:space="preserve"> M, Arnaout R. Machine Learning and the Future of Cardiovascular Care: JACC State-of-the-Art Review. </w:t>
      </w:r>
      <w:r w:rsidRPr="001B4D73">
        <w:rPr>
          <w:rFonts w:ascii="Book Antiqua" w:eastAsia="Book Antiqua" w:hAnsi="Book Antiqua" w:cs="Book Antiqua"/>
          <w:i/>
          <w:iCs/>
          <w:color w:val="000000"/>
        </w:rPr>
        <w:t xml:space="preserve">J Am Coll </w:t>
      </w:r>
      <w:proofErr w:type="spellStart"/>
      <w:r w:rsidRPr="001B4D73">
        <w:rPr>
          <w:rFonts w:ascii="Book Antiqua" w:eastAsia="Book Antiqua" w:hAnsi="Book Antiqua" w:cs="Book Antiqua"/>
          <w:i/>
          <w:iCs/>
          <w:color w:val="000000"/>
        </w:rPr>
        <w:t>Cardiol</w:t>
      </w:r>
      <w:proofErr w:type="spellEnd"/>
      <w:r w:rsidRPr="001B4D73">
        <w:rPr>
          <w:rFonts w:ascii="Book Antiqua" w:eastAsia="Book Antiqua" w:hAnsi="Book Antiqua" w:cs="Book Antiqua"/>
          <w:color w:val="000000"/>
        </w:rPr>
        <w:t xml:space="preserve"> 2021; </w:t>
      </w:r>
      <w:r w:rsidRPr="001B4D73">
        <w:rPr>
          <w:rFonts w:ascii="Book Antiqua" w:eastAsia="Book Antiqua" w:hAnsi="Book Antiqua" w:cs="Book Antiqua"/>
          <w:b/>
          <w:bCs/>
          <w:color w:val="000000"/>
        </w:rPr>
        <w:t>77</w:t>
      </w:r>
      <w:r w:rsidRPr="001B4D73">
        <w:rPr>
          <w:rFonts w:ascii="Book Antiqua" w:eastAsia="Book Antiqua" w:hAnsi="Book Antiqua" w:cs="Book Antiqua"/>
          <w:color w:val="000000"/>
        </w:rPr>
        <w:t>: 300-313 [PMID: 33478654 DOI: 10.1016/j.jacc.2020.11.030]</w:t>
      </w:r>
    </w:p>
    <w:p w14:paraId="37893E10"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54 </w:t>
      </w:r>
      <w:proofErr w:type="spellStart"/>
      <w:r w:rsidRPr="001B4D73">
        <w:rPr>
          <w:rFonts w:ascii="Book Antiqua" w:eastAsia="Book Antiqua" w:hAnsi="Book Antiqua" w:cs="Book Antiqua"/>
          <w:b/>
          <w:bCs/>
          <w:color w:val="000000"/>
        </w:rPr>
        <w:t>Sidey</w:t>
      </w:r>
      <w:proofErr w:type="spellEnd"/>
      <w:r w:rsidRPr="001B4D73">
        <w:rPr>
          <w:rFonts w:ascii="Book Antiqua" w:eastAsia="Book Antiqua" w:hAnsi="Book Antiqua" w:cs="Book Antiqua"/>
          <w:b/>
          <w:bCs/>
          <w:color w:val="000000"/>
        </w:rPr>
        <w:t>-Gibbons JAM</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Sidey</w:t>
      </w:r>
      <w:proofErr w:type="spellEnd"/>
      <w:r w:rsidRPr="001B4D73">
        <w:rPr>
          <w:rFonts w:ascii="Book Antiqua" w:eastAsia="Book Antiqua" w:hAnsi="Book Antiqua" w:cs="Book Antiqua"/>
          <w:color w:val="000000"/>
        </w:rPr>
        <w:t xml:space="preserve">-Gibbons CJ. Machine learning in medicine: a practical introduction. </w:t>
      </w:r>
      <w:r w:rsidRPr="001B4D73">
        <w:rPr>
          <w:rFonts w:ascii="Book Antiqua" w:eastAsia="Book Antiqua" w:hAnsi="Book Antiqua" w:cs="Book Antiqua"/>
          <w:i/>
          <w:iCs/>
          <w:color w:val="000000"/>
        </w:rPr>
        <w:t xml:space="preserve">BMC Med Res </w:t>
      </w:r>
      <w:proofErr w:type="spellStart"/>
      <w:r w:rsidRPr="001B4D73">
        <w:rPr>
          <w:rFonts w:ascii="Book Antiqua" w:eastAsia="Book Antiqua" w:hAnsi="Book Antiqua" w:cs="Book Antiqua"/>
          <w:i/>
          <w:iCs/>
          <w:color w:val="000000"/>
        </w:rPr>
        <w:t>Methodol</w:t>
      </w:r>
      <w:proofErr w:type="spellEnd"/>
      <w:r w:rsidRPr="001B4D73">
        <w:rPr>
          <w:rFonts w:ascii="Book Antiqua" w:eastAsia="Book Antiqua" w:hAnsi="Book Antiqua" w:cs="Book Antiqua"/>
          <w:color w:val="000000"/>
        </w:rPr>
        <w:t xml:space="preserve"> 2019; </w:t>
      </w:r>
      <w:r w:rsidRPr="001B4D73">
        <w:rPr>
          <w:rFonts w:ascii="Book Antiqua" w:eastAsia="Book Antiqua" w:hAnsi="Book Antiqua" w:cs="Book Antiqua"/>
          <w:b/>
          <w:bCs/>
          <w:color w:val="000000"/>
        </w:rPr>
        <w:t>19</w:t>
      </w:r>
      <w:r w:rsidRPr="001B4D73">
        <w:rPr>
          <w:rFonts w:ascii="Book Antiqua" w:eastAsia="Book Antiqua" w:hAnsi="Book Antiqua" w:cs="Book Antiqua"/>
          <w:color w:val="000000"/>
        </w:rPr>
        <w:t>: 64 [PMID: 30890124 DOI: 10.1186/s12874-019-0681-4]</w:t>
      </w:r>
    </w:p>
    <w:p w14:paraId="271EAB47"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lastRenderedPageBreak/>
        <w:t xml:space="preserve">55 </w:t>
      </w:r>
      <w:r w:rsidRPr="001B4D73">
        <w:rPr>
          <w:rFonts w:ascii="Book Antiqua" w:eastAsia="Book Antiqua" w:hAnsi="Book Antiqua" w:cs="Book Antiqua"/>
          <w:b/>
          <w:bCs/>
          <w:color w:val="000000"/>
        </w:rPr>
        <w:t>DeGregory KW</w:t>
      </w:r>
      <w:r w:rsidRPr="001B4D73">
        <w:rPr>
          <w:rFonts w:ascii="Book Antiqua" w:eastAsia="Book Antiqua" w:hAnsi="Book Antiqua" w:cs="Book Antiqua"/>
          <w:color w:val="000000"/>
        </w:rPr>
        <w:t xml:space="preserve">, Kuiper P, </w:t>
      </w:r>
      <w:proofErr w:type="spellStart"/>
      <w:r w:rsidRPr="001B4D73">
        <w:rPr>
          <w:rFonts w:ascii="Book Antiqua" w:eastAsia="Book Antiqua" w:hAnsi="Book Antiqua" w:cs="Book Antiqua"/>
          <w:color w:val="000000"/>
        </w:rPr>
        <w:t>DeSilvio</w:t>
      </w:r>
      <w:proofErr w:type="spellEnd"/>
      <w:r w:rsidRPr="001B4D73">
        <w:rPr>
          <w:rFonts w:ascii="Book Antiqua" w:eastAsia="Book Antiqua" w:hAnsi="Book Antiqua" w:cs="Book Antiqua"/>
          <w:color w:val="000000"/>
        </w:rPr>
        <w:t xml:space="preserve"> T, </w:t>
      </w:r>
      <w:proofErr w:type="spellStart"/>
      <w:r w:rsidRPr="001B4D73">
        <w:rPr>
          <w:rFonts w:ascii="Book Antiqua" w:eastAsia="Book Antiqua" w:hAnsi="Book Antiqua" w:cs="Book Antiqua"/>
          <w:color w:val="000000"/>
        </w:rPr>
        <w:t>Pleuss</w:t>
      </w:r>
      <w:proofErr w:type="spellEnd"/>
      <w:r w:rsidRPr="001B4D73">
        <w:rPr>
          <w:rFonts w:ascii="Book Antiqua" w:eastAsia="Book Antiqua" w:hAnsi="Book Antiqua" w:cs="Book Antiqua"/>
          <w:color w:val="000000"/>
        </w:rPr>
        <w:t xml:space="preserve"> JD, Miller R, </w:t>
      </w:r>
      <w:proofErr w:type="spellStart"/>
      <w:r w:rsidRPr="001B4D73">
        <w:rPr>
          <w:rFonts w:ascii="Book Antiqua" w:eastAsia="Book Antiqua" w:hAnsi="Book Antiqua" w:cs="Book Antiqua"/>
          <w:color w:val="000000"/>
        </w:rPr>
        <w:t>Roginski</w:t>
      </w:r>
      <w:proofErr w:type="spellEnd"/>
      <w:r w:rsidRPr="001B4D73">
        <w:rPr>
          <w:rFonts w:ascii="Book Antiqua" w:eastAsia="Book Antiqua" w:hAnsi="Book Antiqua" w:cs="Book Antiqua"/>
          <w:color w:val="000000"/>
        </w:rPr>
        <w:t xml:space="preserve"> JW, Fisher CB, Harness D, Viswanath S, </w:t>
      </w:r>
      <w:proofErr w:type="spellStart"/>
      <w:r w:rsidRPr="001B4D73">
        <w:rPr>
          <w:rFonts w:ascii="Book Antiqua" w:eastAsia="Book Antiqua" w:hAnsi="Book Antiqua" w:cs="Book Antiqua"/>
          <w:color w:val="000000"/>
        </w:rPr>
        <w:t>Heymsfield</w:t>
      </w:r>
      <w:proofErr w:type="spellEnd"/>
      <w:r w:rsidRPr="001B4D73">
        <w:rPr>
          <w:rFonts w:ascii="Book Antiqua" w:eastAsia="Book Antiqua" w:hAnsi="Book Antiqua" w:cs="Book Antiqua"/>
          <w:color w:val="000000"/>
        </w:rPr>
        <w:t xml:space="preserve"> SB, Dungan I, Thomas DM. A review of machine learning in obesity. </w:t>
      </w:r>
      <w:proofErr w:type="spellStart"/>
      <w:r w:rsidRPr="001B4D73">
        <w:rPr>
          <w:rFonts w:ascii="Book Antiqua" w:eastAsia="Book Antiqua" w:hAnsi="Book Antiqua" w:cs="Book Antiqua"/>
          <w:i/>
          <w:iCs/>
          <w:color w:val="000000"/>
        </w:rPr>
        <w:t>Obes</w:t>
      </w:r>
      <w:proofErr w:type="spellEnd"/>
      <w:r w:rsidRPr="001B4D73">
        <w:rPr>
          <w:rFonts w:ascii="Book Antiqua" w:eastAsia="Book Antiqua" w:hAnsi="Book Antiqua" w:cs="Book Antiqua"/>
          <w:i/>
          <w:iCs/>
          <w:color w:val="000000"/>
        </w:rPr>
        <w:t xml:space="preserve"> Rev</w:t>
      </w:r>
      <w:r w:rsidRPr="001B4D73">
        <w:rPr>
          <w:rFonts w:ascii="Book Antiqua" w:eastAsia="Book Antiqua" w:hAnsi="Book Antiqua" w:cs="Book Antiqua"/>
          <w:color w:val="000000"/>
        </w:rPr>
        <w:t xml:space="preserve"> 2018; </w:t>
      </w:r>
      <w:r w:rsidRPr="001B4D73">
        <w:rPr>
          <w:rFonts w:ascii="Book Antiqua" w:eastAsia="Book Antiqua" w:hAnsi="Book Antiqua" w:cs="Book Antiqua"/>
          <w:b/>
          <w:bCs/>
          <w:color w:val="000000"/>
        </w:rPr>
        <w:t>19</w:t>
      </w:r>
      <w:r w:rsidRPr="001B4D73">
        <w:rPr>
          <w:rFonts w:ascii="Book Antiqua" w:eastAsia="Book Antiqua" w:hAnsi="Book Antiqua" w:cs="Book Antiqua"/>
          <w:color w:val="000000"/>
        </w:rPr>
        <w:t>: 668-685 [PMID: 29426065 DOI: 10.1111/obr.12667]</w:t>
      </w:r>
    </w:p>
    <w:p w14:paraId="5E9D96DC"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56 </w:t>
      </w:r>
      <w:r w:rsidRPr="001B4D73">
        <w:rPr>
          <w:rFonts w:ascii="Book Antiqua" w:eastAsia="Book Antiqua" w:hAnsi="Book Antiqua" w:cs="Book Antiqua"/>
          <w:b/>
          <w:bCs/>
          <w:color w:val="000000"/>
        </w:rPr>
        <w:t>Greener JG</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Kandathil</w:t>
      </w:r>
      <w:proofErr w:type="spellEnd"/>
      <w:r w:rsidRPr="001B4D73">
        <w:rPr>
          <w:rFonts w:ascii="Book Antiqua" w:eastAsia="Book Antiqua" w:hAnsi="Book Antiqua" w:cs="Book Antiqua"/>
          <w:color w:val="000000"/>
        </w:rPr>
        <w:t xml:space="preserve"> SM, Moffat L, Jones DT. A guide to machine learning for biologists. </w:t>
      </w:r>
      <w:r w:rsidRPr="001B4D73">
        <w:rPr>
          <w:rFonts w:ascii="Book Antiqua" w:eastAsia="Book Antiqua" w:hAnsi="Book Antiqua" w:cs="Book Antiqua"/>
          <w:i/>
          <w:iCs/>
          <w:color w:val="000000"/>
        </w:rPr>
        <w:t>Nat Rev Mol Cell Biol</w:t>
      </w:r>
      <w:r w:rsidRPr="001B4D73">
        <w:rPr>
          <w:rFonts w:ascii="Book Antiqua" w:eastAsia="Book Antiqua" w:hAnsi="Book Antiqua" w:cs="Book Antiqua"/>
          <w:color w:val="000000"/>
        </w:rPr>
        <w:t xml:space="preserve"> 2022; </w:t>
      </w:r>
      <w:r w:rsidRPr="001B4D73">
        <w:rPr>
          <w:rFonts w:ascii="Book Antiqua" w:eastAsia="Book Antiqua" w:hAnsi="Book Antiqua" w:cs="Book Antiqua"/>
          <w:b/>
          <w:bCs/>
          <w:color w:val="000000"/>
        </w:rPr>
        <w:t>23</w:t>
      </w:r>
      <w:r w:rsidRPr="001B4D73">
        <w:rPr>
          <w:rFonts w:ascii="Book Antiqua" w:eastAsia="Book Antiqua" w:hAnsi="Book Antiqua" w:cs="Book Antiqua"/>
          <w:color w:val="000000"/>
        </w:rPr>
        <w:t>: 40-55 [PMID: 34518686 DOI: 10.1038/s41580-021-00407-0]</w:t>
      </w:r>
    </w:p>
    <w:p w14:paraId="5EB16E7B"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57 </w:t>
      </w:r>
      <w:proofErr w:type="spellStart"/>
      <w:r w:rsidRPr="001B4D73">
        <w:rPr>
          <w:rFonts w:ascii="Book Antiqua" w:eastAsia="Book Antiqua" w:hAnsi="Book Antiqua" w:cs="Book Antiqua"/>
          <w:b/>
          <w:bCs/>
          <w:color w:val="000000"/>
        </w:rPr>
        <w:t>Mijwil</w:t>
      </w:r>
      <w:proofErr w:type="spellEnd"/>
      <w:r w:rsidRPr="001B4D73">
        <w:rPr>
          <w:rFonts w:ascii="Book Antiqua" w:eastAsia="Book Antiqua" w:hAnsi="Book Antiqua" w:cs="Book Antiqua"/>
          <w:b/>
          <w:bCs/>
          <w:color w:val="000000"/>
        </w:rPr>
        <w:t xml:space="preserve"> MM</w:t>
      </w:r>
      <w:r w:rsidRPr="001B4D73">
        <w:rPr>
          <w:rFonts w:ascii="Book Antiqua" w:eastAsia="Book Antiqua" w:hAnsi="Book Antiqua" w:cs="Book Antiqua"/>
          <w:color w:val="000000"/>
        </w:rPr>
        <w:t xml:space="preserve">, Aggarwal K. A diagnostic testing for people with appendicitis using machine learning techniques. </w:t>
      </w:r>
      <w:proofErr w:type="spellStart"/>
      <w:r w:rsidRPr="001B4D73">
        <w:rPr>
          <w:rFonts w:ascii="Book Antiqua" w:eastAsia="Book Antiqua" w:hAnsi="Book Antiqua" w:cs="Book Antiqua"/>
          <w:i/>
          <w:iCs/>
          <w:color w:val="000000"/>
        </w:rPr>
        <w:t>Multimed</w:t>
      </w:r>
      <w:proofErr w:type="spellEnd"/>
      <w:r w:rsidRPr="001B4D73">
        <w:rPr>
          <w:rFonts w:ascii="Book Antiqua" w:eastAsia="Book Antiqua" w:hAnsi="Book Antiqua" w:cs="Book Antiqua"/>
          <w:i/>
          <w:iCs/>
          <w:color w:val="000000"/>
        </w:rPr>
        <w:t xml:space="preserve"> Tools Appl</w:t>
      </w:r>
      <w:r w:rsidRPr="001B4D73">
        <w:rPr>
          <w:rFonts w:ascii="Book Antiqua" w:eastAsia="Book Antiqua" w:hAnsi="Book Antiqua" w:cs="Book Antiqua"/>
          <w:color w:val="000000"/>
        </w:rPr>
        <w:t xml:space="preserve"> 2022; </w:t>
      </w:r>
      <w:r w:rsidRPr="001B4D73">
        <w:rPr>
          <w:rFonts w:ascii="Book Antiqua" w:eastAsia="Book Antiqua" w:hAnsi="Book Antiqua" w:cs="Book Antiqua"/>
          <w:b/>
          <w:bCs/>
          <w:color w:val="000000"/>
        </w:rPr>
        <w:t>81</w:t>
      </w:r>
      <w:r w:rsidRPr="001B4D73">
        <w:rPr>
          <w:rFonts w:ascii="Book Antiqua" w:eastAsia="Book Antiqua" w:hAnsi="Book Antiqua" w:cs="Book Antiqua"/>
          <w:color w:val="000000"/>
        </w:rPr>
        <w:t>: 7011-7023 [PMID: 35095329 DOI: 10.1007/s11042-022-11939-8]</w:t>
      </w:r>
    </w:p>
    <w:p w14:paraId="57E8487D"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58 </w:t>
      </w:r>
      <w:r w:rsidRPr="001B4D73">
        <w:rPr>
          <w:rFonts w:ascii="Book Antiqua" w:eastAsia="Book Antiqua" w:hAnsi="Book Antiqua" w:cs="Book Antiqua"/>
          <w:b/>
          <w:bCs/>
          <w:color w:val="000000"/>
        </w:rPr>
        <w:t>Lee HW</w:t>
      </w:r>
      <w:r w:rsidRPr="001B4D73">
        <w:rPr>
          <w:rFonts w:ascii="Book Antiqua" w:eastAsia="Book Antiqua" w:hAnsi="Book Antiqua" w:cs="Book Antiqua"/>
          <w:color w:val="000000"/>
        </w:rPr>
        <w:t xml:space="preserve">, Sung JJY, </w:t>
      </w:r>
      <w:proofErr w:type="spellStart"/>
      <w:r w:rsidRPr="001B4D73">
        <w:rPr>
          <w:rFonts w:ascii="Book Antiqua" w:eastAsia="Book Antiqua" w:hAnsi="Book Antiqua" w:cs="Book Antiqua"/>
          <w:color w:val="000000"/>
        </w:rPr>
        <w:t>Ahn</w:t>
      </w:r>
      <w:proofErr w:type="spellEnd"/>
      <w:r w:rsidRPr="001B4D73">
        <w:rPr>
          <w:rFonts w:ascii="Book Antiqua" w:eastAsia="Book Antiqua" w:hAnsi="Book Antiqua" w:cs="Book Antiqua"/>
          <w:color w:val="000000"/>
        </w:rPr>
        <w:t xml:space="preserve"> SH. Artificial intelligence in liver disease. </w:t>
      </w:r>
      <w:r w:rsidRPr="001B4D73">
        <w:rPr>
          <w:rFonts w:ascii="Book Antiqua" w:eastAsia="Book Antiqua" w:hAnsi="Book Antiqua" w:cs="Book Antiqua"/>
          <w:i/>
          <w:iCs/>
          <w:color w:val="000000"/>
        </w:rPr>
        <w:t>J Gastroenterol Hepatol</w:t>
      </w:r>
      <w:r w:rsidRPr="001B4D73">
        <w:rPr>
          <w:rFonts w:ascii="Book Antiqua" w:eastAsia="Book Antiqua" w:hAnsi="Book Antiqua" w:cs="Book Antiqua"/>
          <w:color w:val="000000"/>
        </w:rPr>
        <w:t xml:space="preserve"> 2021; </w:t>
      </w:r>
      <w:r w:rsidRPr="001B4D73">
        <w:rPr>
          <w:rFonts w:ascii="Book Antiqua" w:eastAsia="Book Antiqua" w:hAnsi="Book Antiqua" w:cs="Book Antiqua"/>
          <w:b/>
          <w:bCs/>
          <w:color w:val="000000"/>
        </w:rPr>
        <w:t>36</w:t>
      </w:r>
      <w:r w:rsidRPr="001B4D73">
        <w:rPr>
          <w:rFonts w:ascii="Book Antiqua" w:eastAsia="Book Antiqua" w:hAnsi="Book Antiqua" w:cs="Book Antiqua"/>
          <w:color w:val="000000"/>
        </w:rPr>
        <w:t>: 539-542 [PMID: 33709605 DOI: 10.1111/jgh.15409]</w:t>
      </w:r>
    </w:p>
    <w:p w14:paraId="0531BB28"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59 </w:t>
      </w:r>
      <w:proofErr w:type="spellStart"/>
      <w:r w:rsidRPr="001B4D73">
        <w:rPr>
          <w:rFonts w:ascii="Book Antiqua" w:eastAsia="Book Antiqua" w:hAnsi="Book Antiqua" w:cs="Book Antiqua"/>
          <w:b/>
          <w:bCs/>
          <w:color w:val="000000"/>
        </w:rPr>
        <w:t>Lysdahlgaard</w:t>
      </w:r>
      <w:proofErr w:type="spellEnd"/>
      <w:r w:rsidRPr="001B4D73">
        <w:rPr>
          <w:rFonts w:ascii="Book Antiqua" w:eastAsia="Book Antiqua" w:hAnsi="Book Antiqua" w:cs="Book Antiqua"/>
          <w:b/>
          <w:bCs/>
          <w:color w:val="000000"/>
        </w:rPr>
        <w:t xml:space="preserve"> S</w:t>
      </w:r>
      <w:r w:rsidRPr="001B4D73">
        <w:rPr>
          <w:rFonts w:ascii="Book Antiqua" w:eastAsia="Book Antiqua" w:hAnsi="Book Antiqua" w:cs="Book Antiqua"/>
          <w:color w:val="000000"/>
        </w:rPr>
        <w:t xml:space="preserve">. Comparing Radiomics features of </w:t>
      </w:r>
      <w:proofErr w:type="spellStart"/>
      <w:r w:rsidRPr="001B4D73">
        <w:rPr>
          <w:rFonts w:ascii="Book Antiqua" w:eastAsia="Book Antiqua" w:hAnsi="Book Antiqua" w:cs="Book Antiqua"/>
          <w:color w:val="000000"/>
        </w:rPr>
        <w:t>tumour</w:t>
      </w:r>
      <w:proofErr w:type="spellEnd"/>
      <w:r w:rsidRPr="001B4D73">
        <w:rPr>
          <w:rFonts w:ascii="Book Antiqua" w:eastAsia="Book Antiqua" w:hAnsi="Book Antiqua" w:cs="Book Antiqua"/>
          <w:color w:val="000000"/>
        </w:rPr>
        <w:t xml:space="preserve"> and healthy liver tissue in a limited CT dataset: A machine learning study. </w:t>
      </w:r>
      <w:r w:rsidRPr="001B4D73">
        <w:rPr>
          <w:rFonts w:ascii="Book Antiqua" w:eastAsia="Book Antiqua" w:hAnsi="Book Antiqua" w:cs="Book Antiqua"/>
          <w:i/>
          <w:iCs/>
          <w:color w:val="000000"/>
        </w:rPr>
        <w:t>Radiography (</w:t>
      </w:r>
      <w:proofErr w:type="spellStart"/>
      <w:r w:rsidRPr="001B4D73">
        <w:rPr>
          <w:rFonts w:ascii="Book Antiqua" w:eastAsia="Book Antiqua" w:hAnsi="Book Antiqua" w:cs="Book Antiqua"/>
          <w:i/>
          <w:iCs/>
          <w:color w:val="000000"/>
        </w:rPr>
        <w:t>Lond</w:t>
      </w:r>
      <w:proofErr w:type="spellEnd"/>
      <w:r w:rsidRPr="001B4D73">
        <w:rPr>
          <w:rFonts w:ascii="Book Antiqua" w:eastAsia="Book Antiqua" w:hAnsi="Book Antiqua" w:cs="Book Antiqua"/>
          <w:i/>
          <w:iCs/>
          <w:color w:val="000000"/>
        </w:rPr>
        <w:t>)</w:t>
      </w:r>
      <w:r w:rsidRPr="001B4D73">
        <w:rPr>
          <w:rFonts w:ascii="Book Antiqua" w:eastAsia="Book Antiqua" w:hAnsi="Book Antiqua" w:cs="Book Antiqua"/>
          <w:color w:val="000000"/>
        </w:rPr>
        <w:t xml:space="preserve"> 2022; </w:t>
      </w:r>
      <w:r w:rsidRPr="001B4D73">
        <w:rPr>
          <w:rFonts w:ascii="Book Antiqua" w:eastAsia="Book Antiqua" w:hAnsi="Book Antiqua" w:cs="Book Antiqua"/>
          <w:b/>
          <w:bCs/>
          <w:color w:val="000000"/>
        </w:rPr>
        <w:t>28</w:t>
      </w:r>
      <w:r w:rsidRPr="001B4D73">
        <w:rPr>
          <w:rFonts w:ascii="Book Antiqua" w:eastAsia="Book Antiqua" w:hAnsi="Book Antiqua" w:cs="Book Antiqua"/>
          <w:color w:val="000000"/>
        </w:rPr>
        <w:t>: 718-724 [PMID: 35428570 DOI: 10.1016/j.radi.2022.03.015]</w:t>
      </w:r>
    </w:p>
    <w:p w14:paraId="5FE5958B"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60 </w:t>
      </w:r>
      <w:r w:rsidRPr="001B4D73">
        <w:rPr>
          <w:rFonts w:ascii="Book Antiqua" w:eastAsia="Book Antiqua" w:hAnsi="Book Antiqua" w:cs="Book Antiqua"/>
          <w:b/>
          <w:bCs/>
          <w:color w:val="000000"/>
        </w:rPr>
        <w:t>Furtado P</w:t>
      </w:r>
      <w:r w:rsidRPr="001B4D73">
        <w:rPr>
          <w:rFonts w:ascii="Book Antiqua" w:eastAsia="Book Antiqua" w:hAnsi="Book Antiqua" w:cs="Book Antiqua"/>
          <w:color w:val="000000"/>
        </w:rPr>
        <w:t xml:space="preserve">. Testing Segmentation Popular Loss and Variations in Three Multiclass Medical Imaging Problems. </w:t>
      </w:r>
      <w:r w:rsidRPr="001B4D73">
        <w:rPr>
          <w:rFonts w:ascii="Book Antiqua" w:eastAsia="Book Antiqua" w:hAnsi="Book Antiqua" w:cs="Book Antiqua"/>
          <w:i/>
          <w:iCs/>
          <w:color w:val="000000"/>
        </w:rPr>
        <w:t>J Imaging</w:t>
      </w:r>
      <w:r w:rsidRPr="001B4D73">
        <w:rPr>
          <w:rFonts w:ascii="Book Antiqua" w:eastAsia="Book Antiqua" w:hAnsi="Book Antiqua" w:cs="Book Antiqua"/>
          <w:color w:val="000000"/>
        </w:rPr>
        <w:t xml:space="preserve"> 2021; </w:t>
      </w:r>
      <w:r w:rsidRPr="001B4D73">
        <w:rPr>
          <w:rFonts w:ascii="Book Antiqua" w:eastAsia="Book Antiqua" w:hAnsi="Book Antiqua" w:cs="Book Antiqua"/>
          <w:b/>
          <w:bCs/>
          <w:color w:val="000000"/>
        </w:rPr>
        <w:t>7</w:t>
      </w:r>
      <w:r w:rsidRPr="001B4D73">
        <w:rPr>
          <w:rFonts w:ascii="Book Antiqua" w:eastAsia="Book Antiqua" w:hAnsi="Book Antiqua" w:cs="Book Antiqua"/>
          <w:color w:val="000000"/>
        </w:rPr>
        <w:t xml:space="preserve"> [PMID: 34460615 DOI: 10.3390/jimaging7020016]</w:t>
      </w:r>
    </w:p>
    <w:p w14:paraId="05A6CF30"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61 </w:t>
      </w:r>
      <w:proofErr w:type="spellStart"/>
      <w:r w:rsidRPr="001B4D73">
        <w:rPr>
          <w:rFonts w:ascii="Book Antiqua" w:eastAsia="Book Antiqua" w:hAnsi="Book Antiqua" w:cs="Book Antiqua"/>
          <w:b/>
          <w:bCs/>
          <w:color w:val="000000"/>
        </w:rPr>
        <w:t>Jiřík</w:t>
      </w:r>
      <w:proofErr w:type="spellEnd"/>
      <w:r w:rsidRPr="001B4D73">
        <w:rPr>
          <w:rFonts w:ascii="Book Antiqua" w:eastAsia="Book Antiqua" w:hAnsi="Book Antiqua" w:cs="Book Antiqua"/>
          <w:b/>
          <w:bCs/>
          <w:color w:val="000000"/>
        </w:rPr>
        <w:t xml:space="preserve"> M</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Hácha</w:t>
      </w:r>
      <w:proofErr w:type="spellEnd"/>
      <w:r w:rsidRPr="001B4D73">
        <w:rPr>
          <w:rFonts w:ascii="Book Antiqua" w:eastAsia="Book Antiqua" w:hAnsi="Book Antiqua" w:cs="Book Antiqua"/>
          <w:color w:val="000000"/>
        </w:rPr>
        <w:t xml:space="preserve"> F, Gruber I, </w:t>
      </w:r>
      <w:proofErr w:type="spellStart"/>
      <w:r w:rsidRPr="001B4D73">
        <w:rPr>
          <w:rFonts w:ascii="Book Antiqua" w:eastAsia="Book Antiqua" w:hAnsi="Book Antiqua" w:cs="Book Antiqua"/>
          <w:color w:val="000000"/>
        </w:rPr>
        <w:t>Pálek</w:t>
      </w:r>
      <w:proofErr w:type="spellEnd"/>
      <w:r w:rsidRPr="001B4D73">
        <w:rPr>
          <w:rFonts w:ascii="Book Antiqua" w:eastAsia="Book Antiqua" w:hAnsi="Book Antiqua" w:cs="Book Antiqua"/>
          <w:color w:val="000000"/>
        </w:rPr>
        <w:t xml:space="preserve"> R, </w:t>
      </w:r>
      <w:proofErr w:type="spellStart"/>
      <w:r w:rsidRPr="001B4D73">
        <w:rPr>
          <w:rFonts w:ascii="Book Antiqua" w:eastAsia="Book Antiqua" w:hAnsi="Book Antiqua" w:cs="Book Antiqua"/>
          <w:color w:val="000000"/>
        </w:rPr>
        <w:t>Mírka</w:t>
      </w:r>
      <w:proofErr w:type="spellEnd"/>
      <w:r w:rsidRPr="001B4D73">
        <w:rPr>
          <w:rFonts w:ascii="Book Antiqua" w:eastAsia="Book Antiqua" w:hAnsi="Book Antiqua" w:cs="Book Antiqua"/>
          <w:color w:val="000000"/>
        </w:rPr>
        <w:t xml:space="preserve"> H, </w:t>
      </w:r>
      <w:proofErr w:type="spellStart"/>
      <w:r w:rsidRPr="001B4D73">
        <w:rPr>
          <w:rFonts w:ascii="Book Antiqua" w:eastAsia="Book Antiqua" w:hAnsi="Book Antiqua" w:cs="Book Antiqua"/>
          <w:color w:val="000000"/>
        </w:rPr>
        <w:t>Zelezny</w:t>
      </w:r>
      <w:proofErr w:type="spellEnd"/>
      <w:r w:rsidRPr="001B4D73">
        <w:rPr>
          <w:rFonts w:ascii="Book Antiqua" w:eastAsia="Book Antiqua" w:hAnsi="Book Antiqua" w:cs="Book Antiqua"/>
          <w:color w:val="000000"/>
        </w:rPr>
        <w:t xml:space="preserve"> M, </w:t>
      </w:r>
      <w:proofErr w:type="spellStart"/>
      <w:r w:rsidRPr="001B4D73">
        <w:rPr>
          <w:rFonts w:ascii="Book Antiqua" w:eastAsia="Book Antiqua" w:hAnsi="Book Antiqua" w:cs="Book Antiqua"/>
          <w:color w:val="000000"/>
        </w:rPr>
        <w:t>Liška</w:t>
      </w:r>
      <w:proofErr w:type="spellEnd"/>
      <w:r w:rsidRPr="001B4D73">
        <w:rPr>
          <w:rFonts w:ascii="Book Antiqua" w:eastAsia="Book Antiqua" w:hAnsi="Book Antiqua" w:cs="Book Antiqua"/>
          <w:color w:val="000000"/>
        </w:rPr>
        <w:t xml:space="preserve"> V. Why Use Position Features in Liver Segmentation Performed by Convolutional Neural Network. </w:t>
      </w:r>
      <w:r w:rsidRPr="001B4D73">
        <w:rPr>
          <w:rFonts w:ascii="Book Antiqua" w:eastAsia="Book Antiqua" w:hAnsi="Book Antiqua" w:cs="Book Antiqua"/>
          <w:i/>
          <w:iCs/>
          <w:color w:val="000000"/>
        </w:rPr>
        <w:t xml:space="preserve">Front </w:t>
      </w:r>
      <w:proofErr w:type="spellStart"/>
      <w:r w:rsidRPr="001B4D73">
        <w:rPr>
          <w:rFonts w:ascii="Book Antiqua" w:eastAsia="Book Antiqua" w:hAnsi="Book Antiqua" w:cs="Book Antiqua"/>
          <w:i/>
          <w:iCs/>
          <w:color w:val="000000"/>
        </w:rPr>
        <w:t>Physiol</w:t>
      </w:r>
      <w:proofErr w:type="spellEnd"/>
      <w:r w:rsidRPr="001B4D73">
        <w:rPr>
          <w:rFonts w:ascii="Book Antiqua" w:eastAsia="Book Antiqua" w:hAnsi="Book Antiqua" w:cs="Book Antiqua"/>
          <w:color w:val="000000"/>
        </w:rPr>
        <w:t xml:space="preserve"> 2021; </w:t>
      </w:r>
      <w:r w:rsidRPr="001B4D73">
        <w:rPr>
          <w:rFonts w:ascii="Book Antiqua" w:eastAsia="Book Antiqua" w:hAnsi="Book Antiqua" w:cs="Book Antiqua"/>
          <w:b/>
          <w:bCs/>
          <w:color w:val="000000"/>
        </w:rPr>
        <w:t>12</w:t>
      </w:r>
      <w:r w:rsidRPr="001B4D73">
        <w:rPr>
          <w:rFonts w:ascii="Book Antiqua" w:eastAsia="Book Antiqua" w:hAnsi="Book Antiqua" w:cs="Book Antiqua"/>
          <w:color w:val="000000"/>
        </w:rPr>
        <w:t>: 734217 [PMID: 34658919 DOI: 10.3389/fphys.2021.734217]</w:t>
      </w:r>
    </w:p>
    <w:p w14:paraId="6B67282C"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62 </w:t>
      </w:r>
      <w:r w:rsidRPr="001B4D73">
        <w:rPr>
          <w:rFonts w:ascii="Book Antiqua" w:eastAsia="Book Antiqua" w:hAnsi="Book Antiqua" w:cs="Book Antiqua"/>
          <w:b/>
          <w:bCs/>
          <w:color w:val="000000"/>
        </w:rPr>
        <w:t>Christou CD</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Tsoulfas</w:t>
      </w:r>
      <w:proofErr w:type="spellEnd"/>
      <w:r w:rsidRPr="001B4D73">
        <w:rPr>
          <w:rFonts w:ascii="Book Antiqua" w:eastAsia="Book Antiqua" w:hAnsi="Book Antiqua" w:cs="Book Antiqua"/>
          <w:color w:val="000000"/>
        </w:rPr>
        <w:t xml:space="preserve"> G. Challenges and opportunities in the application of artificial intelligence in gastroenterology and hepatology. </w:t>
      </w:r>
      <w:r w:rsidRPr="001B4D73">
        <w:rPr>
          <w:rFonts w:ascii="Book Antiqua" w:eastAsia="Book Antiqua" w:hAnsi="Book Antiqua" w:cs="Book Antiqua"/>
          <w:i/>
          <w:iCs/>
          <w:color w:val="000000"/>
        </w:rPr>
        <w:t>World J Gastroenterol</w:t>
      </w:r>
      <w:r w:rsidRPr="001B4D73">
        <w:rPr>
          <w:rFonts w:ascii="Book Antiqua" w:eastAsia="Book Antiqua" w:hAnsi="Book Antiqua" w:cs="Book Antiqua"/>
          <w:color w:val="000000"/>
        </w:rPr>
        <w:t xml:space="preserve"> 2021; </w:t>
      </w:r>
      <w:r w:rsidRPr="001B4D73">
        <w:rPr>
          <w:rFonts w:ascii="Book Antiqua" w:eastAsia="Book Antiqua" w:hAnsi="Book Antiqua" w:cs="Book Antiqua"/>
          <w:b/>
          <w:bCs/>
          <w:color w:val="000000"/>
        </w:rPr>
        <w:t>27</w:t>
      </w:r>
      <w:r w:rsidRPr="001B4D73">
        <w:rPr>
          <w:rFonts w:ascii="Book Antiqua" w:eastAsia="Book Antiqua" w:hAnsi="Book Antiqua" w:cs="Book Antiqua"/>
          <w:color w:val="000000"/>
        </w:rPr>
        <w:t>: 6191-6223 [PMID: 34712027 DOI: 10.3748/</w:t>
      </w:r>
      <w:proofErr w:type="gramStart"/>
      <w:r w:rsidRPr="001B4D73">
        <w:rPr>
          <w:rFonts w:ascii="Book Antiqua" w:eastAsia="Book Antiqua" w:hAnsi="Book Antiqua" w:cs="Book Antiqua"/>
          <w:color w:val="000000"/>
        </w:rPr>
        <w:t>wjg.v27.i</w:t>
      </w:r>
      <w:proofErr w:type="gramEnd"/>
      <w:r w:rsidRPr="001B4D73">
        <w:rPr>
          <w:rFonts w:ascii="Book Antiqua" w:eastAsia="Book Antiqua" w:hAnsi="Book Antiqua" w:cs="Book Antiqua"/>
          <w:color w:val="000000"/>
        </w:rPr>
        <w:t>37.6191]</w:t>
      </w:r>
    </w:p>
    <w:p w14:paraId="6F7D019D"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63 </w:t>
      </w:r>
      <w:proofErr w:type="spellStart"/>
      <w:r w:rsidRPr="001B4D73">
        <w:rPr>
          <w:rFonts w:ascii="Book Antiqua" w:eastAsia="Book Antiqua" w:hAnsi="Book Antiqua" w:cs="Book Antiqua"/>
          <w:b/>
          <w:bCs/>
          <w:color w:val="000000"/>
        </w:rPr>
        <w:t>Fialoke</w:t>
      </w:r>
      <w:proofErr w:type="spellEnd"/>
      <w:r w:rsidRPr="001B4D73">
        <w:rPr>
          <w:rFonts w:ascii="Book Antiqua" w:eastAsia="Book Antiqua" w:hAnsi="Book Antiqua" w:cs="Book Antiqua"/>
          <w:b/>
          <w:bCs/>
          <w:color w:val="000000"/>
        </w:rPr>
        <w:t xml:space="preserve"> S</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Malarstig</w:t>
      </w:r>
      <w:proofErr w:type="spellEnd"/>
      <w:r w:rsidRPr="001B4D73">
        <w:rPr>
          <w:rFonts w:ascii="Book Antiqua" w:eastAsia="Book Antiqua" w:hAnsi="Book Antiqua" w:cs="Book Antiqua"/>
          <w:color w:val="000000"/>
        </w:rPr>
        <w:t xml:space="preserve"> A, Miller MR, </w:t>
      </w:r>
      <w:proofErr w:type="spellStart"/>
      <w:r w:rsidRPr="001B4D73">
        <w:rPr>
          <w:rFonts w:ascii="Book Antiqua" w:eastAsia="Book Antiqua" w:hAnsi="Book Antiqua" w:cs="Book Antiqua"/>
          <w:color w:val="000000"/>
        </w:rPr>
        <w:t>Dumitriu</w:t>
      </w:r>
      <w:proofErr w:type="spellEnd"/>
      <w:r w:rsidRPr="001B4D73">
        <w:rPr>
          <w:rFonts w:ascii="Book Antiqua" w:eastAsia="Book Antiqua" w:hAnsi="Book Antiqua" w:cs="Book Antiqua"/>
          <w:color w:val="000000"/>
        </w:rPr>
        <w:t xml:space="preserve"> A. Application of Machine Learning Methods to Predict Non-Alcoholic Steatohepatitis (NASH) in Non-Alcoholic Fatty Liver (NAFL) Patients. </w:t>
      </w:r>
      <w:r w:rsidRPr="001B4D73">
        <w:rPr>
          <w:rFonts w:ascii="Book Antiqua" w:eastAsia="Book Antiqua" w:hAnsi="Book Antiqua" w:cs="Book Antiqua"/>
          <w:i/>
          <w:iCs/>
          <w:color w:val="000000"/>
        </w:rPr>
        <w:t xml:space="preserve">AMIA </w:t>
      </w:r>
      <w:proofErr w:type="spellStart"/>
      <w:r w:rsidRPr="001B4D73">
        <w:rPr>
          <w:rFonts w:ascii="Book Antiqua" w:eastAsia="Book Antiqua" w:hAnsi="Book Antiqua" w:cs="Book Antiqua"/>
          <w:i/>
          <w:iCs/>
          <w:color w:val="000000"/>
        </w:rPr>
        <w:t>Annu</w:t>
      </w:r>
      <w:proofErr w:type="spellEnd"/>
      <w:r w:rsidRPr="001B4D73">
        <w:rPr>
          <w:rFonts w:ascii="Book Antiqua" w:eastAsia="Book Antiqua" w:hAnsi="Book Antiqua" w:cs="Book Antiqua"/>
          <w:i/>
          <w:iCs/>
          <w:color w:val="000000"/>
        </w:rPr>
        <w:t xml:space="preserve"> </w:t>
      </w:r>
      <w:proofErr w:type="spellStart"/>
      <w:r w:rsidRPr="001B4D73">
        <w:rPr>
          <w:rFonts w:ascii="Book Antiqua" w:eastAsia="Book Antiqua" w:hAnsi="Book Antiqua" w:cs="Book Antiqua"/>
          <w:i/>
          <w:iCs/>
          <w:color w:val="000000"/>
        </w:rPr>
        <w:t>Symp</w:t>
      </w:r>
      <w:proofErr w:type="spellEnd"/>
      <w:r w:rsidRPr="001B4D73">
        <w:rPr>
          <w:rFonts w:ascii="Book Antiqua" w:eastAsia="Book Antiqua" w:hAnsi="Book Antiqua" w:cs="Book Antiqua"/>
          <w:i/>
          <w:iCs/>
          <w:color w:val="000000"/>
        </w:rPr>
        <w:t xml:space="preserve"> Proc</w:t>
      </w:r>
      <w:r w:rsidRPr="001B4D73">
        <w:rPr>
          <w:rFonts w:ascii="Book Antiqua" w:eastAsia="Book Antiqua" w:hAnsi="Book Antiqua" w:cs="Book Antiqua"/>
          <w:color w:val="000000"/>
        </w:rPr>
        <w:t xml:space="preserve"> 2018; </w:t>
      </w:r>
      <w:r w:rsidRPr="001B4D73">
        <w:rPr>
          <w:rFonts w:ascii="Book Antiqua" w:eastAsia="Book Antiqua" w:hAnsi="Book Antiqua" w:cs="Book Antiqua"/>
          <w:b/>
          <w:bCs/>
          <w:color w:val="000000"/>
        </w:rPr>
        <w:t>2018</w:t>
      </w:r>
      <w:r w:rsidRPr="001B4D73">
        <w:rPr>
          <w:rFonts w:ascii="Book Antiqua" w:eastAsia="Book Antiqua" w:hAnsi="Book Antiqua" w:cs="Book Antiqua"/>
          <w:color w:val="000000"/>
        </w:rPr>
        <w:t>: 430-439 [PMID: 30815083]</w:t>
      </w:r>
    </w:p>
    <w:p w14:paraId="29B3D7F3"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64 </w:t>
      </w:r>
      <w:r w:rsidRPr="001B4D73">
        <w:rPr>
          <w:rFonts w:ascii="Book Antiqua" w:eastAsia="Book Antiqua" w:hAnsi="Book Antiqua" w:cs="Book Antiqua"/>
          <w:b/>
          <w:bCs/>
          <w:color w:val="000000"/>
        </w:rPr>
        <w:t>Ma H</w:t>
      </w:r>
      <w:r w:rsidRPr="001B4D73">
        <w:rPr>
          <w:rFonts w:ascii="Book Antiqua" w:eastAsia="Book Antiqua" w:hAnsi="Book Antiqua" w:cs="Book Antiqua"/>
          <w:color w:val="000000"/>
        </w:rPr>
        <w:t xml:space="preserve">, Xu CF, Shen Z, Yu CH, Li YM. Application of Machine Learning Techniques for Clinical Predictive Modeling: A Cross-Sectional Study on Nonalcoholic Fatty Liver Disease in China. </w:t>
      </w:r>
      <w:r w:rsidRPr="001B4D73">
        <w:rPr>
          <w:rFonts w:ascii="Book Antiqua" w:eastAsia="Book Antiqua" w:hAnsi="Book Antiqua" w:cs="Book Antiqua"/>
          <w:i/>
          <w:iCs/>
          <w:color w:val="000000"/>
        </w:rPr>
        <w:t>Biomed Res Int</w:t>
      </w:r>
      <w:r w:rsidRPr="001B4D73">
        <w:rPr>
          <w:rFonts w:ascii="Book Antiqua" w:eastAsia="Book Antiqua" w:hAnsi="Book Antiqua" w:cs="Book Antiqua"/>
          <w:color w:val="000000"/>
        </w:rPr>
        <w:t xml:space="preserve"> 2018; </w:t>
      </w:r>
      <w:r w:rsidRPr="001B4D73">
        <w:rPr>
          <w:rFonts w:ascii="Book Antiqua" w:eastAsia="Book Antiqua" w:hAnsi="Book Antiqua" w:cs="Book Antiqua"/>
          <w:b/>
          <w:bCs/>
          <w:color w:val="000000"/>
        </w:rPr>
        <w:t>2018</w:t>
      </w:r>
      <w:r w:rsidRPr="001B4D73">
        <w:rPr>
          <w:rFonts w:ascii="Book Antiqua" w:eastAsia="Book Antiqua" w:hAnsi="Book Antiqua" w:cs="Book Antiqua"/>
          <w:color w:val="000000"/>
        </w:rPr>
        <w:t>: 4304376 [PMID: 30402478 DOI: 10.1155/2018/4304376]</w:t>
      </w:r>
    </w:p>
    <w:p w14:paraId="73705F1D"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lastRenderedPageBreak/>
        <w:t xml:space="preserve">65 </w:t>
      </w:r>
      <w:r w:rsidRPr="001B4D73">
        <w:rPr>
          <w:rFonts w:ascii="Book Antiqua" w:eastAsia="Book Antiqua" w:hAnsi="Book Antiqua" w:cs="Book Antiqua"/>
          <w:b/>
          <w:bCs/>
          <w:color w:val="000000"/>
        </w:rPr>
        <w:t>Yip TC</w:t>
      </w:r>
      <w:r w:rsidRPr="001B4D73">
        <w:rPr>
          <w:rFonts w:ascii="Book Antiqua" w:eastAsia="Book Antiqua" w:hAnsi="Book Antiqua" w:cs="Book Antiqua"/>
          <w:color w:val="000000"/>
        </w:rPr>
        <w:t xml:space="preserve">, Ma AJ, Wong VW, </w:t>
      </w:r>
      <w:proofErr w:type="spellStart"/>
      <w:r w:rsidRPr="001B4D73">
        <w:rPr>
          <w:rFonts w:ascii="Book Antiqua" w:eastAsia="Book Antiqua" w:hAnsi="Book Antiqua" w:cs="Book Antiqua"/>
          <w:color w:val="000000"/>
        </w:rPr>
        <w:t>Tse</w:t>
      </w:r>
      <w:proofErr w:type="spellEnd"/>
      <w:r w:rsidRPr="001B4D73">
        <w:rPr>
          <w:rFonts w:ascii="Book Antiqua" w:eastAsia="Book Antiqua" w:hAnsi="Book Antiqua" w:cs="Book Antiqua"/>
          <w:color w:val="000000"/>
        </w:rPr>
        <w:t xml:space="preserve"> YK, Chan HL, Yuen PC, Wong GL. Laboratory parameter-based machine learning model for excluding non-alcoholic fatty liver disease (NAFLD) in the general population. </w:t>
      </w:r>
      <w:r w:rsidRPr="001B4D73">
        <w:rPr>
          <w:rFonts w:ascii="Book Antiqua" w:eastAsia="Book Antiqua" w:hAnsi="Book Antiqua" w:cs="Book Antiqua"/>
          <w:i/>
          <w:iCs/>
          <w:color w:val="000000"/>
        </w:rPr>
        <w:t xml:space="preserve">Aliment </w:t>
      </w:r>
      <w:proofErr w:type="spellStart"/>
      <w:r w:rsidRPr="001B4D73">
        <w:rPr>
          <w:rFonts w:ascii="Book Antiqua" w:eastAsia="Book Antiqua" w:hAnsi="Book Antiqua" w:cs="Book Antiqua"/>
          <w:i/>
          <w:iCs/>
          <w:color w:val="000000"/>
        </w:rPr>
        <w:t>Pharmacol</w:t>
      </w:r>
      <w:proofErr w:type="spellEnd"/>
      <w:r w:rsidRPr="001B4D73">
        <w:rPr>
          <w:rFonts w:ascii="Book Antiqua" w:eastAsia="Book Antiqua" w:hAnsi="Book Antiqua" w:cs="Book Antiqua"/>
          <w:i/>
          <w:iCs/>
          <w:color w:val="000000"/>
        </w:rPr>
        <w:t xml:space="preserve"> </w:t>
      </w:r>
      <w:proofErr w:type="spellStart"/>
      <w:r w:rsidRPr="001B4D73">
        <w:rPr>
          <w:rFonts w:ascii="Book Antiqua" w:eastAsia="Book Antiqua" w:hAnsi="Book Antiqua" w:cs="Book Antiqua"/>
          <w:i/>
          <w:iCs/>
          <w:color w:val="000000"/>
        </w:rPr>
        <w:t>Ther</w:t>
      </w:r>
      <w:proofErr w:type="spellEnd"/>
      <w:r w:rsidRPr="001B4D73">
        <w:rPr>
          <w:rFonts w:ascii="Book Antiqua" w:eastAsia="Book Antiqua" w:hAnsi="Book Antiqua" w:cs="Book Antiqua"/>
          <w:color w:val="000000"/>
        </w:rPr>
        <w:t xml:space="preserve"> 2017; </w:t>
      </w:r>
      <w:r w:rsidRPr="001B4D73">
        <w:rPr>
          <w:rFonts w:ascii="Book Antiqua" w:eastAsia="Book Antiqua" w:hAnsi="Book Antiqua" w:cs="Book Antiqua"/>
          <w:b/>
          <w:bCs/>
          <w:color w:val="000000"/>
        </w:rPr>
        <w:t>46</w:t>
      </w:r>
      <w:r w:rsidRPr="001B4D73">
        <w:rPr>
          <w:rFonts w:ascii="Book Antiqua" w:eastAsia="Book Antiqua" w:hAnsi="Book Antiqua" w:cs="Book Antiqua"/>
          <w:color w:val="000000"/>
        </w:rPr>
        <w:t>: 447-456 [PMID: 28585725 DOI: 10.1111/apt.14172]</w:t>
      </w:r>
    </w:p>
    <w:p w14:paraId="38FDD392"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66 </w:t>
      </w:r>
      <w:r w:rsidRPr="001B4D73">
        <w:rPr>
          <w:rFonts w:ascii="Book Antiqua" w:eastAsia="Book Antiqua" w:hAnsi="Book Antiqua" w:cs="Book Antiqua"/>
          <w:b/>
          <w:bCs/>
          <w:color w:val="000000"/>
        </w:rPr>
        <w:t>Pei X</w:t>
      </w:r>
      <w:r w:rsidRPr="001B4D73">
        <w:rPr>
          <w:rFonts w:ascii="Book Antiqua" w:eastAsia="Book Antiqua" w:hAnsi="Book Antiqua" w:cs="Book Antiqua"/>
          <w:color w:val="000000"/>
        </w:rPr>
        <w:t xml:space="preserve">, Deng Q, Liu Z, Yan X, Sun W. Machine Learning Algorithms for Predicting Fatty Liver Disease. </w:t>
      </w:r>
      <w:r w:rsidRPr="001B4D73">
        <w:rPr>
          <w:rFonts w:ascii="Book Antiqua" w:eastAsia="Book Antiqua" w:hAnsi="Book Antiqua" w:cs="Book Antiqua"/>
          <w:i/>
          <w:iCs/>
          <w:color w:val="000000"/>
        </w:rPr>
        <w:t xml:space="preserve">Ann </w:t>
      </w:r>
      <w:proofErr w:type="spellStart"/>
      <w:r w:rsidRPr="001B4D73">
        <w:rPr>
          <w:rFonts w:ascii="Book Antiqua" w:eastAsia="Book Antiqua" w:hAnsi="Book Antiqua" w:cs="Book Antiqua"/>
          <w:i/>
          <w:iCs/>
          <w:color w:val="000000"/>
        </w:rPr>
        <w:t>Nutr</w:t>
      </w:r>
      <w:proofErr w:type="spellEnd"/>
      <w:r w:rsidRPr="001B4D73">
        <w:rPr>
          <w:rFonts w:ascii="Book Antiqua" w:eastAsia="Book Antiqua" w:hAnsi="Book Antiqua" w:cs="Book Antiqua"/>
          <w:i/>
          <w:iCs/>
          <w:color w:val="000000"/>
        </w:rPr>
        <w:t xml:space="preserve"> </w:t>
      </w:r>
      <w:proofErr w:type="spellStart"/>
      <w:r w:rsidRPr="001B4D73">
        <w:rPr>
          <w:rFonts w:ascii="Book Antiqua" w:eastAsia="Book Antiqua" w:hAnsi="Book Antiqua" w:cs="Book Antiqua"/>
          <w:i/>
          <w:iCs/>
          <w:color w:val="000000"/>
        </w:rPr>
        <w:t>Metab</w:t>
      </w:r>
      <w:proofErr w:type="spellEnd"/>
      <w:r w:rsidRPr="001B4D73">
        <w:rPr>
          <w:rFonts w:ascii="Book Antiqua" w:eastAsia="Book Antiqua" w:hAnsi="Book Antiqua" w:cs="Book Antiqua"/>
          <w:color w:val="000000"/>
        </w:rPr>
        <w:t xml:space="preserve"> 2021; </w:t>
      </w:r>
      <w:r w:rsidRPr="001B4D73">
        <w:rPr>
          <w:rFonts w:ascii="Book Antiqua" w:eastAsia="Book Antiqua" w:hAnsi="Book Antiqua" w:cs="Book Antiqua"/>
          <w:b/>
          <w:bCs/>
          <w:color w:val="000000"/>
        </w:rPr>
        <w:t>77</w:t>
      </w:r>
      <w:r w:rsidRPr="001B4D73">
        <w:rPr>
          <w:rFonts w:ascii="Book Antiqua" w:eastAsia="Book Antiqua" w:hAnsi="Book Antiqua" w:cs="Book Antiqua"/>
          <w:color w:val="000000"/>
        </w:rPr>
        <w:t>: 38-45 [PMID: 33849025 DOI: 10.1159/000513654]</w:t>
      </w:r>
    </w:p>
    <w:p w14:paraId="7CAA6193"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67 </w:t>
      </w:r>
      <w:r w:rsidRPr="001B4D73">
        <w:rPr>
          <w:rFonts w:ascii="Book Antiqua" w:eastAsia="Book Antiqua" w:hAnsi="Book Antiqua" w:cs="Book Antiqua"/>
          <w:b/>
          <w:bCs/>
          <w:color w:val="000000"/>
        </w:rPr>
        <w:t>Choi KJ</w:t>
      </w:r>
      <w:r w:rsidRPr="001B4D73">
        <w:rPr>
          <w:rFonts w:ascii="Book Antiqua" w:eastAsia="Book Antiqua" w:hAnsi="Book Antiqua" w:cs="Book Antiqua"/>
          <w:color w:val="000000"/>
        </w:rPr>
        <w:t xml:space="preserve">, Jang JK, Lee SS, Sung YS, Shim WH, Kim HS, Yun J, Choi JY, Lee Y, Kang BK, Kim JH, Kim SY, Yu ES. Development and Validation of a Deep Learning System for Staging Liver Fibrosis by Using Contrast Agent-enhanced CT Images in the Liver. </w:t>
      </w:r>
      <w:r w:rsidRPr="001B4D73">
        <w:rPr>
          <w:rFonts w:ascii="Book Antiqua" w:eastAsia="Book Antiqua" w:hAnsi="Book Antiqua" w:cs="Book Antiqua"/>
          <w:i/>
          <w:iCs/>
          <w:color w:val="000000"/>
        </w:rPr>
        <w:t>Radiology</w:t>
      </w:r>
      <w:r w:rsidRPr="001B4D73">
        <w:rPr>
          <w:rFonts w:ascii="Book Antiqua" w:eastAsia="Book Antiqua" w:hAnsi="Book Antiqua" w:cs="Book Antiqua"/>
          <w:color w:val="000000"/>
        </w:rPr>
        <w:t xml:space="preserve"> 2018; </w:t>
      </w:r>
      <w:r w:rsidRPr="001B4D73">
        <w:rPr>
          <w:rFonts w:ascii="Book Antiqua" w:eastAsia="Book Antiqua" w:hAnsi="Book Antiqua" w:cs="Book Antiqua"/>
          <w:b/>
          <w:bCs/>
          <w:color w:val="000000"/>
        </w:rPr>
        <w:t>289</w:t>
      </w:r>
      <w:r w:rsidRPr="001B4D73">
        <w:rPr>
          <w:rFonts w:ascii="Book Antiqua" w:eastAsia="Book Antiqua" w:hAnsi="Book Antiqua" w:cs="Book Antiqua"/>
          <w:color w:val="000000"/>
        </w:rPr>
        <w:t>: 688-697 [PMID: 30179104 DOI: 10.1148/radiol.2018180763]</w:t>
      </w:r>
    </w:p>
    <w:p w14:paraId="2F6E46EE"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68 </w:t>
      </w:r>
      <w:r w:rsidRPr="001B4D73">
        <w:rPr>
          <w:rFonts w:ascii="Book Antiqua" w:eastAsia="Book Antiqua" w:hAnsi="Book Antiqua" w:cs="Book Antiqua"/>
          <w:b/>
          <w:bCs/>
          <w:color w:val="000000"/>
        </w:rPr>
        <w:t>Chen Y</w:t>
      </w:r>
      <w:r w:rsidRPr="001B4D73">
        <w:rPr>
          <w:rFonts w:ascii="Book Antiqua" w:eastAsia="Book Antiqua" w:hAnsi="Book Antiqua" w:cs="Book Antiqua"/>
          <w:color w:val="000000"/>
        </w:rPr>
        <w:t xml:space="preserve">, Luo Y, Huang W, Hu D, Zheng RQ, Cong SZ, Meng FK, Yang H, Lin HJ, Sun Y, Wang XY, Wu T, Ren J, Pei SF, Zheng Y, He Y, Hu Y, Yang N, Yan H. Machine-learning-based classification of real-time tissue elastography for hepatic fibrosis in patients with chronic hepatitis B. </w:t>
      </w:r>
      <w:proofErr w:type="spellStart"/>
      <w:r w:rsidRPr="001B4D73">
        <w:rPr>
          <w:rFonts w:ascii="Book Antiqua" w:eastAsia="Book Antiqua" w:hAnsi="Book Antiqua" w:cs="Book Antiqua"/>
          <w:i/>
          <w:iCs/>
          <w:color w:val="000000"/>
        </w:rPr>
        <w:t>Comput</w:t>
      </w:r>
      <w:proofErr w:type="spellEnd"/>
      <w:r w:rsidRPr="001B4D73">
        <w:rPr>
          <w:rFonts w:ascii="Book Antiqua" w:eastAsia="Book Antiqua" w:hAnsi="Book Antiqua" w:cs="Book Antiqua"/>
          <w:i/>
          <w:iCs/>
          <w:color w:val="000000"/>
        </w:rPr>
        <w:t xml:space="preserve"> Biol Med</w:t>
      </w:r>
      <w:r w:rsidRPr="001B4D73">
        <w:rPr>
          <w:rFonts w:ascii="Book Antiqua" w:eastAsia="Book Antiqua" w:hAnsi="Book Antiqua" w:cs="Book Antiqua"/>
          <w:color w:val="000000"/>
        </w:rPr>
        <w:t xml:space="preserve"> 2017; </w:t>
      </w:r>
      <w:r w:rsidRPr="001B4D73">
        <w:rPr>
          <w:rFonts w:ascii="Book Antiqua" w:eastAsia="Book Antiqua" w:hAnsi="Book Antiqua" w:cs="Book Antiqua"/>
          <w:b/>
          <w:bCs/>
          <w:color w:val="000000"/>
        </w:rPr>
        <w:t>89</w:t>
      </w:r>
      <w:r w:rsidRPr="001B4D73">
        <w:rPr>
          <w:rFonts w:ascii="Book Antiqua" w:eastAsia="Book Antiqua" w:hAnsi="Book Antiqua" w:cs="Book Antiqua"/>
          <w:color w:val="000000"/>
        </w:rPr>
        <w:t>: 18-23 [PMID: 28779596 DOI: 10.1016/j.compbiomed.2017.07.012]</w:t>
      </w:r>
    </w:p>
    <w:p w14:paraId="34A3DC1F"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69 </w:t>
      </w:r>
      <w:proofErr w:type="spellStart"/>
      <w:r w:rsidRPr="001B4D73">
        <w:rPr>
          <w:rFonts w:ascii="Book Antiqua" w:eastAsia="Book Antiqua" w:hAnsi="Book Antiqua" w:cs="Book Antiqua"/>
          <w:b/>
          <w:bCs/>
          <w:color w:val="000000"/>
        </w:rPr>
        <w:t>Jeong</w:t>
      </w:r>
      <w:proofErr w:type="spellEnd"/>
      <w:r w:rsidRPr="001B4D73">
        <w:rPr>
          <w:rFonts w:ascii="Book Antiqua" w:eastAsia="Book Antiqua" w:hAnsi="Book Antiqua" w:cs="Book Antiqua"/>
          <w:b/>
          <w:bCs/>
          <w:color w:val="000000"/>
        </w:rPr>
        <w:t xml:space="preserve"> S</w:t>
      </w:r>
      <w:r w:rsidRPr="001B4D73">
        <w:rPr>
          <w:rFonts w:ascii="Book Antiqua" w:eastAsia="Book Antiqua" w:hAnsi="Book Antiqua" w:cs="Book Antiqua"/>
          <w:color w:val="000000"/>
        </w:rPr>
        <w:t xml:space="preserve">, Ge Y, Chen J, Gao Q, Luo G, Zheng B, Sha M, Shen F, Cheng Q, Sui C, Liu J, Wang H, Xia Q, Chen L. Latent Risk Intrahepatic Cholangiocarcinoma Susceptible to Adjuvant Treatment After Resection: A Clinical Deep Learning Approach. </w:t>
      </w:r>
      <w:r w:rsidRPr="001B4D73">
        <w:rPr>
          <w:rFonts w:ascii="Book Antiqua" w:eastAsia="Book Antiqua" w:hAnsi="Book Antiqua" w:cs="Book Antiqua"/>
          <w:i/>
          <w:iCs/>
          <w:color w:val="000000"/>
        </w:rPr>
        <w:t>Front Oncol</w:t>
      </w:r>
      <w:r w:rsidRPr="001B4D73">
        <w:rPr>
          <w:rFonts w:ascii="Book Antiqua" w:eastAsia="Book Antiqua" w:hAnsi="Book Antiqua" w:cs="Book Antiqua"/>
          <w:color w:val="000000"/>
        </w:rPr>
        <w:t xml:space="preserve"> 2020; </w:t>
      </w:r>
      <w:r w:rsidRPr="001B4D73">
        <w:rPr>
          <w:rFonts w:ascii="Book Antiqua" w:eastAsia="Book Antiqua" w:hAnsi="Book Antiqua" w:cs="Book Antiqua"/>
          <w:b/>
          <w:bCs/>
          <w:color w:val="000000"/>
        </w:rPr>
        <w:t>10</w:t>
      </w:r>
      <w:r w:rsidRPr="001B4D73">
        <w:rPr>
          <w:rFonts w:ascii="Book Antiqua" w:eastAsia="Book Antiqua" w:hAnsi="Book Antiqua" w:cs="Book Antiqua"/>
          <w:color w:val="000000"/>
        </w:rPr>
        <w:t>: 143 [PMID: 32140448 DOI: 10.3389/fonc.2020.00143]</w:t>
      </w:r>
    </w:p>
    <w:p w14:paraId="0D406BEE"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70 </w:t>
      </w:r>
      <w:proofErr w:type="spellStart"/>
      <w:r w:rsidRPr="001B4D73">
        <w:rPr>
          <w:rFonts w:ascii="Book Antiqua" w:eastAsia="Book Antiqua" w:hAnsi="Book Antiqua" w:cs="Book Antiqua"/>
          <w:b/>
          <w:bCs/>
          <w:color w:val="000000"/>
        </w:rPr>
        <w:t>Wübbolding</w:t>
      </w:r>
      <w:proofErr w:type="spellEnd"/>
      <w:r w:rsidRPr="001B4D73">
        <w:rPr>
          <w:rFonts w:ascii="Book Antiqua" w:eastAsia="Book Antiqua" w:hAnsi="Book Antiqua" w:cs="Book Antiqua"/>
          <w:b/>
          <w:bCs/>
          <w:color w:val="000000"/>
        </w:rPr>
        <w:t xml:space="preserve"> M</w:t>
      </w:r>
      <w:r w:rsidRPr="001B4D73">
        <w:rPr>
          <w:rFonts w:ascii="Book Antiqua" w:eastAsia="Book Antiqua" w:hAnsi="Book Antiqua" w:cs="Book Antiqua"/>
          <w:color w:val="000000"/>
        </w:rPr>
        <w:t xml:space="preserve">, Lopez Alfonso JC, Lin CY, Binder S, Falk C, </w:t>
      </w:r>
      <w:proofErr w:type="spellStart"/>
      <w:r w:rsidRPr="001B4D73">
        <w:rPr>
          <w:rFonts w:ascii="Book Antiqua" w:eastAsia="Book Antiqua" w:hAnsi="Book Antiqua" w:cs="Book Antiqua"/>
          <w:color w:val="000000"/>
        </w:rPr>
        <w:t>Debarry</w:t>
      </w:r>
      <w:proofErr w:type="spellEnd"/>
      <w:r w:rsidRPr="001B4D73">
        <w:rPr>
          <w:rFonts w:ascii="Book Antiqua" w:eastAsia="Book Antiqua" w:hAnsi="Book Antiqua" w:cs="Book Antiqua"/>
          <w:color w:val="000000"/>
        </w:rPr>
        <w:t xml:space="preserve"> J, </w:t>
      </w:r>
      <w:proofErr w:type="spellStart"/>
      <w:r w:rsidRPr="001B4D73">
        <w:rPr>
          <w:rFonts w:ascii="Book Antiqua" w:eastAsia="Book Antiqua" w:hAnsi="Book Antiqua" w:cs="Book Antiqua"/>
          <w:color w:val="000000"/>
        </w:rPr>
        <w:t>Gineste</w:t>
      </w:r>
      <w:proofErr w:type="spellEnd"/>
      <w:r w:rsidRPr="001B4D73">
        <w:rPr>
          <w:rFonts w:ascii="Book Antiqua" w:eastAsia="Book Antiqua" w:hAnsi="Book Antiqua" w:cs="Book Antiqua"/>
          <w:color w:val="000000"/>
        </w:rPr>
        <w:t xml:space="preserve"> P, Kraft ARM, </w:t>
      </w:r>
      <w:proofErr w:type="spellStart"/>
      <w:r w:rsidRPr="001B4D73">
        <w:rPr>
          <w:rFonts w:ascii="Book Antiqua" w:eastAsia="Book Antiqua" w:hAnsi="Book Antiqua" w:cs="Book Antiqua"/>
          <w:color w:val="000000"/>
        </w:rPr>
        <w:t>Chien</w:t>
      </w:r>
      <w:proofErr w:type="spellEnd"/>
      <w:r w:rsidRPr="001B4D73">
        <w:rPr>
          <w:rFonts w:ascii="Book Antiqua" w:eastAsia="Book Antiqua" w:hAnsi="Book Antiqua" w:cs="Book Antiqua"/>
          <w:color w:val="000000"/>
        </w:rPr>
        <w:t xml:space="preserve"> RN, </w:t>
      </w:r>
      <w:proofErr w:type="spellStart"/>
      <w:r w:rsidRPr="001B4D73">
        <w:rPr>
          <w:rFonts w:ascii="Book Antiqua" w:eastAsia="Book Antiqua" w:hAnsi="Book Antiqua" w:cs="Book Antiqua"/>
          <w:color w:val="000000"/>
        </w:rPr>
        <w:t>Maasoumy</w:t>
      </w:r>
      <w:proofErr w:type="spellEnd"/>
      <w:r w:rsidRPr="001B4D73">
        <w:rPr>
          <w:rFonts w:ascii="Book Antiqua" w:eastAsia="Book Antiqua" w:hAnsi="Book Antiqua" w:cs="Book Antiqua"/>
          <w:color w:val="000000"/>
        </w:rPr>
        <w:t xml:space="preserve"> B, </w:t>
      </w:r>
      <w:proofErr w:type="spellStart"/>
      <w:r w:rsidRPr="001B4D73">
        <w:rPr>
          <w:rFonts w:ascii="Book Antiqua" w:eastAsia="Book Antiqua" w:hAnsi="Book Antiqua" w:cs="Book Antiqua"/>
          <w:color w:val="000000"/>
        </w:rPr>
        <w:t>Wedemeyer</w:t>
      </w:r>
      <w:proofErr w:type="spellEnd"/>
      <w:r w:rsidRPr="001B4D73">
        <w:rPr>
          <w:rFonts w:ascii="Book Antiqua" w:eastAsia="Book Antiqua" w:hAnsi="Book Antiqua" w:cs="Book Antiqua"/>
          <w:color w:val="000000"/>
        </w:rPr>
        <w:t xml:space="preserve"> H, </w:t>
      </w:r>
      <w:proofErr w:type="spellStart"/>
      <w:r w:rsidRPr="001B4D73">
        <w:rPr>
          <w:rFonts w:ascii="Book Antiqua" w:eastAsia="Book Antiqua" w:hAnsi="Book Antiqua" w:cs="Book Antiqua"/>
          <w:color w:val="000000"/>
        </w:rPr>
        <w:t>Jeng</w:t>
      </w:r>
      <w:proofErr w:type="spellEnd"/>
      <w:r w:rsidRPr="001B4D73">
        <w:rPr>
          <w:rFonts w:ascii="Book Antiqua" w:eastAsia="Book Antiqua" w:hAnsi="Book Antiqua" w:cs="Book Antiqua"/>
          <w:color w:val="000000"/>
        </w:rPr>
        <w:t xml:space="preserve"> WJ, Meyer Hermann M, </w:t>
      </w:r>
      <w:proofErr w:type="spellStart"/>
      <w:r w:rsidRPr="001B4D73">
        <w:rPr>
          <w:rFonts w:ascii="Book Antiqua" w:eastAsia="Book Antiqua" w:hAnsi="Book Antiqua" w:cs="Book Antiqua"/>
          <w:color w:val="000000"/>
        </w:rPr>
        <w:t>Cornberg</w:t>
      </w:r>
      <w:proofErr w:type="spellEnd"/>
      <w:r w:rsidRPr="001B4D73">
        <w:rPr>
          <w:rFonts w:ascii="Book Antiqua" w:eastAsia="Book Antiqua" w:hAnsi="Book Antiqua" w:cs="Book Antiqua"/>
          <w:color w:val="000000"/>
        </w:rPr>
        <w:t xml:space="preserve"> M, </w:t>
      </w:r>
      <w:proofErr w:type="spellStart"/>
      <w:r w:rsidRPr="001B4D73">
        <w:rPr>
          <w:rFonts w:ascii="Book Antiqua" w:eastAsia="Book Antiqua" w:hAnsi="Book Antiqua" w:cs="Book Antiqua"/>
          <w:color w:val="000000"/>
        </w:rPr>
        <w:t>Höner</w:t>
      </w:r>
      <w:proofErr w:type="spellEnd"/>
      <w:r w:rsidRPr="001B4D73">
        <w:rPr>
          <w:rFonts w:ascii="Book Antiqua" w:eastAsia="Book Antiqua" w:hAnsi="Book Antiqua" w:cs="Book Antiqua"/>
          <w:color w:val="000000"/>
        </w:rPr>
        <w:t xml:space="preserve"> Zu </w:t>
      </w:r>
      <w:proofErr w:type="spellStart"/>
      <w:r w:rsidRPr="001B4D73">
        <w:rPr>
          <w:rFonts w:ascii="Book Antiqua" w:eastAsia="Book Antiqua" w:hAnsi="Book Antiqua" w:cs="Book Antiqua"/>
          <w:color w:val="000000"/>
        </w:rPr>
        <w:t>Siederdissen</w:t>
      </w:r>
      <w:proofErr w:type="spellEnd"/>
      <w:r w:rsidRPr="001B4D73">
        <w:rPr>
          <w:rFonts w:ascii="Book Antiqua" w:eastAsia="Book Antiqua" w:hAnsi="Book Antiqua" w:cs="Book Antiqua"/>
          <w:color w:val="000000"/>
        </w:rPr>
        <w:t xml:space="preserve"> C. Pilot Study Using Machine Learning to Identify Immune Profiles for the Prediction of Early Virological Relapse After Stopping </w:t>
      </w:r>
      <w:proofErr w:type="spellStart"/>
      <w:r w:rsidRPr="001B4D73">
        <w:rPr>
          <w:rFonts w:ascii="Book Antiqua" w:eastAsia="Book Antiqua" w:hAnsi="Book Antiqua" w:cs="Book Antiqua"/>
          <w:color w:val="000000"/>
        </w:rPr>
        <w:t>Nucleos</w:t>
      </w:r>
      <w:proofErr w:type="spellEnd"/>
      <w:r w:rsidRPr="001B4D73">
        <w:rPr>
          <w:rFonts w:ascii="Book Antiqua" w:eastAsia="Book Antiqua" w:hAnsi="Book Antiqua" w:cs="Book Antiqua"/>
          <w:color w:val="000000"/>
        </w:rPr>
        <w:t xml:space="preserve">(t)ide Analogues in </w:t>
      </w:r>
      <w:proofErr w:type="spellStart"/>
      <w:r w:rsidRPr="001B4D73">
        <w:rPr>
          <w:rFonts w:ascii="Book Antiqua" w:eastAsia="Book Antiqua" w:hAnsi="Book Antiqua" w:cs="Book Antiqua"/>
          <w:color w:val="000000"/>
        </w:rPr>
        <w:t>HBeAg</w:t>
      </w:r>
      <w:proofErr w:type="spellEnd"/>
      <w:r w:rsidRPr="001B4D73">
        <w:rPr>
          <w:rFonts w:ascii="Book Antiqua" w:eastAsia="Book Antiqua" w:hAnsi="Book Antiqua" w:cs="Book Antiqua"/>
          <w:color w:val="000000"/>
        </w:rPr>
        <w:t xml:space="preserve">-Negative CHB. </w:t>
      </w:r>
      <w:r w:rsidRPr="001B4D73">
        <w:rPr>
          <w:rFonts w:ascii="Book Antiqua" w:eastAsia="Book Antiqua" w:hAnsi="Book Antiqua" w:cs="Book Antiqua"/>
          <w:i/>
          <w:iCs/>
          <w:color w:val="000000"/>
        </w:rPr>
        <w:t xml:space="preserve">Hepatol </w:t>
      </w:r>
      <w:proofErr w:type="spellStart"/>
      <w:r w:rsidRPr="001B4D73">
        <w:rPr>
          <w:rFonts w:ascii="Book Antiqua" w:eastAsia="Book Antiqua" w:hAnsi="Book Antiqua" w:cs="Book Antiqua"/>
          <w:i/>
          <w:iCs/>
          <w:color w:val="000000"/>
        </w:rPr>
        <w:t>Commun</w:t>
      </w:r>
      <w:proofErr w:type="spellEnd"/>
      <w:r w:rsidRPr="001B4D73">
        <w:rPr>
          <w:rFonts w:ascii="Book Antiqua" w:eastAsia="Book Antiqua" w:hAnsi="Book Antiqua" w:cs="Book Antiqua"/>
          <w:color w:val="000000"/>
        </w:rPr>
        <w:t xml:space="preserve"> 2021; </w:t>
      </w:r>
      <w:r w:rsidRPr="001B4D73">
        <w:rPr>
          <w:rFonts w:ascii="Book Antiqua" w:eastAsia="Book Antiqua" w:hAnsi="Book Antiqua" w:cs="Book Antiqua"/>
          <w:b/>
          <w:bCs/>
          <w:color w:val="000000"/>
        </w:rPr>
        <w:t>5</w:t>
      </w:r>
      <w:r w:rsidRPr="001B4D73">
        <w:rPr>
          <w:rFonts w:ascii="Book Antiqua" w:eastAsia="Book Antiqua" w:hAnsi="Book Antiqua" w:cs="Book Antiqua"/>
          <w:color w:val="000000"/>
        </w:rPr>
        <w:t>: 97-111 [PMID: 33437904 DOI: 10.1002/hep4.1626]</w:t>
      </w:r>
    </w:p>
    <w:p w14:paraId="7B7934B1"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71 </w:t>
      </w:r>
      <w:r w:rsidRPr="001B4D73">
        <w:rPr>
          <w:rFonts w:ascii="Book Antiqua" w:eastAsia="Book Antiqua" w:hAnsi="Book Antiqua" w:cs="Book Antiqua"/>
          <w:b/>
          <w:bCs/>
          <w:color w:val="000000"/>
        </w:rPr>
        <w:t>Hong WD</w:t>
      </w:r>
      <w:r w:rsidRPr="001B4D73">
        <w:rPr>
          <w:rFonts w:ascii="Book Antiqua" w:eastAsia="Book Antiqua" w:hAnsi="Book Antiqua" w:cs="Book Antiqua"/>
          <w:color w:val="000000"/>
        </w:rPr>
        <w:t xml:space="preserve">, Ji YF, Wang D, Chen TZ, Zhu QH. Use of artificial neural network to predict esophageal varices in patients with HBV related cirrhosis. </w:t>
      </w:r>
      <w:proofErr w:type="spellStart"/>
      <w:r w:rsidRPr="001B4D73">
        <w:rPr>
          <w:rFonts w:ascii="Book Antiqua" w:eastAsia="Book Antiqua" w:hAnsi="Book Antiqua" w:cs="Book Antiqua"/>
          <w:i/>
          <w:iCs/>
          <w:color w:val="000000"/>
        </w:rPr>
        <w:t>Hepat</w:t>
      </w:r>
      <w:proofErr w:type="spellEnd"/>
      <w:r w:rsidRPr="001B4D73">
        <w:rPr>
          <w:rFonts w:ascii="Book Antiqua" w:eastAsia="Book Antiqua" w:hAnsi="Book Antiqua" w:cs="Book Antiqua"/>
          <w:i/>
          <w:iCs/>
          <w:color w:val="000000"/>
        </w:rPr>
        <w:t xml:space="preserve"> Mon</w:t>
      </w:r>
      <w:r w:rsidRPr="001B4D73">
        <w:rPr>
          <w:rFonts w:ascii="Book Antiqua" w:eastAsia="Book Antiqua" w:hAnsi="Book Antiqua" w:cs="Book Antiqua"/>
          <w:color w:val="000000"/>
        </w:rPr>
        <w:t xml:space="preserve"> 2011; </w:t>
      </w:r>
      <w:r w:rsidRPr="001B4D73">
        <w:rPr>
          <w:rFonts w:ascii="Book Antiqua" w:eastAsia="Book Antiqua" w:hAnsi="Book Antiqua" w:cs="Book Antiqua"/>
          <w:b/>
          <w:bCs/>
          <w:color w:val="000000"/>
        </w:rPr>
        <w:t>11</w:t>
      </w:r>
      <w:r w:rsidRPr="001B4D73">
        <w:rPr>
          <w:rFonts w:ascii="Book Antiqua" w:eastAsia="Book Antiqua" w:hAnsi="Book Antiqua" w:cs="Book Antiqua"/>
          <w:color w:val="000000"/>
        </w:rPr>
        <w:t>: 544-547 [PMID: 22087192]</w:t>
      </w:r>
    </w:p>
    <w:p w14:paraId="73E76315"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72 </w:t>
      </w:r>
      <w:r w:rsidRPr="001B4D73">
        <w:rPr>
          <w:rFonts w:ascii="Book Antiqua" w:eastAsia="Book Antiqua" w:hAnsi="Book Antiqua" w:cs="Book Antiqua"/>
          <w:b/>
          <w:bCs/>
          <w:color w:val="000000"/>
        </w:rPr>
        <w:t>Zhong BY</w:t>
      </w:r>
      <w:r w:rsidRPr="001B4D73">
        <w:rPr>
          <w:rFonts w:ascii="Book Antiqua" w:eastAsia="Book Antiqua" w:hAnsi="Book Antiqua" w:cs="Book Antiqua"/>
          <w:color w:val="000000"/>
        </w:rPr>
        <w:t xml:space="preserve">, Yan ZP, Sun JH, Zhang L, Hou ZH, Yang MJ, Zhou GH, Wang WS, Li Z, Huang P, Zhang S, Zhu XL, Ni CF. Prognostic Performance of Albumin-Bilirubin Grade </w:t>
      </w:r>
      <w:proofErr w:type="gramStart"/>
      <w:r w:rsidRPr="001B4D73">
        <w:rPr>
          <w:rFonts w:ascii="Book Antiqua" w:eastAsia="Book Antiqua" w:hAnsi="Book Antiqua" w:cs="Book Antiqua"/>
          <w:color w:val="000000"/>
        </w:rPr>
        <w:lastRenderedPageBreak/>
        <w:t>With</w:t>
      </w:r>
      <w:proofErr w:type="gramEnd"/>
      <w:r w:rsidRPr="001B4D73">
        <w:rPr>
          <w:rFonts w:ascii="Book Antiqua" w:eastAsia="Book Antiqua" w:hAnsi="Book Antiqua" w:cs="Book Antiqua"/>
          <w:color w:val="000000"/>
        </w:rPr>
        <w:t xml:space="preserve"> Artificial Intelligence for Hepatocellular Carcinoma Treated With </w:t>
      </w:r>
      <w:proofErr w:type="spellStart"/>
      <w:r w:rsidRPr="001B4D73">
        <w:rPr>
          <w:rFonts w:ascii="Book Antiqua" w:eastAsia="Book Antiqua" w:hAnsi="Book Antiqua" w:cs="Book Antiqua"/>
          <w:color w:val="000000"/>
        </w:rPr>
        <w:t>Transarterial</w:t>
      </w:r>
      <w:proofErr w:type="spellEnd"/>
      <w:r w:rsidRPr="001B4D73">
        <w:rPr>
          <w:rFonts w:ascii="Book Antiqua" w:eastAsia="Book Antiqua" w:hAnsi="Book Antiqua" w:cs="Book Antiqua"/>
          <w:color w:val="000000"/>
        </w:rPr>
        <w:t xml:space="preserve"> Chemoembolization Combined With Sorafenib. </w:t>
      </w:r>
      <w:r w:rsidRPr="001B4D73">
        <w:rPr>
          <w:rFonts w:ascii="Book Antiqua" w:eastAsia="Book Antiqua" w:hAnsi="Book Antiqua" w:cs="Book Antiqua"/>
          <w:i/>
          <w:iCs/>
          <w:color w:val="000000"/>
        </w:rPr>
        <w:t>Front Oncol</w:t>
      </w:r>
      <w:r w:rsidRPr="001B4D73">
        <w:rPr>
          <w:rFonts w:ascii="Book Antiqua" w:eastAsia="Book Antiqua" w:hAnsi="Book Antiqua" w:cs="Book Antiqua"/>
          <w:color w:val="000000"/>
        </w:rPr>
        <w:t xml:space="preserve"> 2020; </w:t>
      </w:r>
      <w:r w:rsidRPr="001B4D73">
        <w:rPr>
          <w:rFonts w:ascii="Book Antiqua" w:eastAsia="Book Antiqua" w:hAnsi="Book Antiqua" w:cs="Book Antiqua"/>
          <w:b/>
          <w:bCs/>
          <w:color w:val="000000"/>
        </w:rPr>
        <w:t>10</w:t>
      </w:r>
      <w:r w:rsidRPr="001B4D73">
        <w:rPr>
          <w:rFonts w:ascii="Book Antiqua" w:eastAsia="Book Antiqua" w:hAnsi="Book Antiqua" w:cs="Book Antiqua"/>
          <w:color w:val="000000"/>
        </w:rPr>
        <w:t>: 525461 [PMID: 33392064 DOI: 10.3389/fonc.2020.525461]</w:t>
      </w:r>
    </w:p>
    <w:p w14:paraId="0ED11557"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73 </w:t>
      </w:r>
      <w:r w:rsidRPr="001B4D73">
        <w:rPr>
          <w:rFonts w:ascii="Book Antiqua" w:eastAsia="Book Antiqua" w:hAnsi="Book Antiqua" w:cs="Book Antiqua"/>
          <w:b/>
          <w:bCs/>
          <w:color w:val="000000"/>
        </w:rPr>
        <w:t>Shi HY</w:t>
      </w:r>
      <w:r w:rsidRPr="001B4D73">
        <w:rPr>
          <w:rFonts w:ascii="Book Antiqua" w:eastAsia="Book Antiqua" w:hAnsi="Book Antiqua" w:cs="Book Antiqua"/>
          <w:color w:val="000000"/>
        </w:rPr>
        <w:t xml:space="preserve">, Lee KT, Lee HH, Ho WH, Sun DP, Wang JJ, Chiu CC. Comparison of artificial neural network and logistic regression models for predicting in-hospital mortality after primary liver cancer surgery. </w:t>
      </w:r>
      <w:proofErr w:type="spellStart"/>
      <w:r w:rsidRPr="001B4D73">
        <w:rPr>
          <w:rFonts w:ascii="Book Antiqua" w:eastAsia="Book Antiqua" w:hAnsi="Book Antiqua" w:cs="Book Antiqua"/>
          <w:i/>
          <w:iCs/>
          <w:color w:val="000000"/>
        </w:rPr>
        <w:t>PLoS</w:t>
      </w:r>
      <w:proofErr w:type="spellEnd"/>
      <w:r w:rsidRPr="001B4D73">
        <w:rPr>
          <w:rFonts w:ascii="Book Antiqua" w:eastAsia="Book Antiqua" w:hAnsi="Book Antiqua" w:cs="Book Antiqua"/>
          <w:i/>
          <w:iCs/>
          <w:color w:val="000000"/>
        </w:rPr>
        <w:t xml:space="preserve"> One</w:t>
      </w:r>
      <w:r w:rsidRPr="001B4D73">
        <w:rPr>
          <w:rFonts w:ascii="Book Antiqua" w:eastAsia="Book Antiqua" w:hAnsi="Book Antiqua" w:cs="Book Antiqua"/>
          <w:color w:val="000000"/>
        </w:rPr>
        <w:t xml:space="preserve"> 2012; </w:t>
      </w:r>
      <w:r w:rsidRPr="001B4D73">
        <w:rPr>
          <w:rFonts w:ascii="Book Antiqua" w:eastAsia="Book Antiqua" w:hAnsi="Book Antiqua" w:cs="Book Antiqua"/>
          <w:b/>
          <w:bCs/>
          <w:color w:val="000000"/>
        </w:rPr>
        <w:t>7</w:t>
      </w:r>
      <w:r w:rsidRPr="001B4D73">
        <w:rPr>
          <w:rFonts w:ascii="Book Antiqua" w:eastAsia="Book Antiqua" w:hAnsi="Book Antiqua" w:cs="Book Antiqua"/>
          <w:color w:val="000000"/>
        </w:rPr>
        <w:t>: e35781 [PMID: 22563399 DOI: 10.1371/journal.pone.0035781]</w:t>
      </w:r>
    </w:p>
    <w:p w14:paraId="062C7610"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74 </w:t>
      </w:r>
      <w:r w:rsidRPr="001B4D73">
        <w:rPr>
          <w:rFonts w:ascii="Book Antiqua" w:eastAsia="Book Antiqua" w:hAnsi="Book Antiqua" w:cs="Book Antiqua"/>
          <w:b/>
          <w:bCs/>
          <w:color w:val="000000"/>
        </w:rPr>
        <w:t>Shi HY</w:t>
      </w:r>
      <w:r w:rsidRPr="001B4D73">
        <w:rPr>
          <w:rFonts w:ascii="Book Antiqua" w:eastAsia="Book Antiqua" w:hAnsi="Book Antiqua" w:cs="Book Antiqua"/>
          <w:color w:val="000000"/>
        </w:rPr>
        <w:t xml:space="preserve">, Lee KT, Wang JJ, Sun DP, Lee HH, Chiu CC. Artificial neural network model for predicting 5-year mortality after surgery for hepatocellular carcinoma: a nationwide study. </w:t>
      </w:r>
      <w:r w:rsidRPr="001B4D73">
        <w:rPr>
          <w:rFonts w:ascii="Book Antiqua" w:eastAsia="Book Antiqua" w:hAnsi="Book Antiqua" w:cs="Book Antiqua"/>
          <w:i/>
          <w:iCs/>
          <w:color w:val="000000"/>
        </w:rPr>
        <w:t xml:space="preserve">J </w:t>
      </w:r>
      <w:proofErr w:type="spellStart"/>
      <w:r w:rsidRPr="001B4D73">
        <w:rPr>
          <w:rFonts w:ascii="Book Antiqua" w:eastAsia="Book Antiqua" w:hAnsi="Book Antiqua" w:cs="Book Antiqua"/>
          <w:i/>
          <w:iCs/>
          <w:color w:val="000000"/>
        </w:rPr>
        <w:t>Gastrointest</w:t>
      </w:r>
      <w:proofErr w:type="spellEnd"/>
      <w:r w:rsidRPr="001B4D73">
        <w:rPr>
          <w:rFonts w:ascii="Book Antiqua" w:eastAsia="Book Antiqua" w:hAnsi="Book Antiqua" w:cs="Book Antiqua"/>
          <w:i/>
          <w:iCs/>
          <w:color w:val="000000"/>
        </w:rPr>
        <w:t xml:space="preserve"> Surg</w:t>
      </w:r>
      <w:r w:rsidRPr="001B4D73">
        <w:rPr>
          <w:rFonts w:ascii="Book Antiqua" w:eastAsia="Book Antiqua" w:hAnsi="Book Antiqua" w:cs="Book Antiqua"/>
          <w:color w:val="000000"/>
        </w:rPr>
        <w:t xml:space="preserve"> 2012; </w:t>
      </w:r>
      <w:r w:rsidRPr="001B4D73">
        <w:rPr>
          <w:rFonts w:ascii="Book Antiqua" w:eastAsia="Book Antiqua" w:hAnsi="Book Antiqua" w:cs="Book Antiqua"/>
          <w:b/>
          <w:bCs/>
          <w:color w:val="000000"/>
        </w:rPr>
        <w:t>16</w:t>
      </w:r>
      <w:r w:rsidRPr="001B4D73">
        <w:rPr>
          <w:rFonts w:ascii="Book Antiqua" w:eastAsia="Book Antiqua" w:hAnsi="Book Antiqua" w:cs="Book Antiqua"/>
          <w:color w:val="000000"/>
        </w:rPr>
        <w:t>: 2126-2131 [PMID: 22878787 DOI: 10.1007/s11605-012-1986-3]</w:t>
      </w:r>
    </w:p>
    <w:p w14:paraId="72B9F3EA"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75 </w:t>
      </w:r>
      <w:r w:rsidRPr="001B4D73">
        <w:rPr>
          <w:rFonts w:ascii="Book Antiqua" w:eastAsia="Book Antiqua" w:hAnsi="Book Antiqua" w:cs="Book Antiqua"/>
          <w:b/>
          <w:bCs/>
          <w:color w:val="000000"/>
        </w:rPr>
        <w:t>Patnaik RK</w:t>
      </w:r>
      <w:r w:rsidRPr="001B4D73">
        <w:rPr>
          <w:rFonts w:ascii="Book Antiqua" w:eastAsia="Book Antiqua" w:hAnsi="Book Antiqua" w:cs="Book Antiqua"/>
          <w:color w:val="000000"/>
        </w:rPr>
        <w:t xml:space="preserve">, Lin YC, Agarwal A, Ho MC, Yeh JA. A pilot study for the prediction of liver function related scores using breath biomarkers and machine learning. </w:t>
      </w:r>
      <w:r w:rsidRPr="001B4D73">
        <w:rPr>
          <w:rFonts w:ascii="Book Antiqua" w:eastAsia="Book Antiqua" w:hAnsi="Book Antiqua" w:cs="Book Antiqua"/>
          <w:i/>
          <w:iCs/>
          <w:color w:val="000000"/>
        </w:rPr>
        <w:t>Sci Rep</w:t>
      </w:r>
      <w:r w:rsidRPr="001B4D73">
        <w:rPr>
          <w:rFonts w:ascii="Book Antiqua" w:eastAsia="Book Antiqua" w:hAnsi="Book Antiqua" w:cs="Book Antiqua"/>
          <w:color w:val="000000"/>
        </w:rPr>
        <w:t xml:space="preserve"> 2022; </w:t>
      </w:r>
      <w:r w:rsidRPr="001B4D73">
        <w:rPr>
          <w:rFonts w:ascii="Book Antiqua" w:eastAsia="Book Antiqua" w:hAnsi="Book Antiqua" w:cs="Book Antiqua"/>
          <w:b/>
          <w:bCs/>
          <w:color w:val="000000"/>
        </w:rPr>
        <w:t>12</w:t>
      </w:r>
      <w:r w:rsidRPr="001B4D73">
        <w:rPr>
          <w:rFonts w:ascii="Book Antiqua" w:eastAsia="Book Antiqua" w:hAnsi="Book Antiqua" w:cs="Book Antiqua"/>
          <w:color w:val="000000"/>
        </w:rPr>
        <w:t>: 2032 [PMID: 35132067 DOI: 10.1038/s41598-022-05808-5]</w:t>
      </w:r>
    </w:p>
    <w:p w14:paraId="62CF495F"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76 </w:t>
      </w:r>
      <w:proofErr w:type="spellStart"/>
      <w:r w:rsidRPr="001B4D73">
        <w:rPr>
          <w:rFonts w:ascii="Book Antiqua" w:eastAsia="Book Antiqua" w:hAnsi="Book Antiqua" w:cs="Book Antiqua"/>
          <w:b/>
          <w:bCs/>
          <w:color w:val="000000"/>
        </w:rPr>
        <w:t>Tuppad</w:t>
      </w:r>
      <w:proofErr w:type="spellEnd"/>
      <w:r w:rsidRPr="001B4D73">
        <w:rPr>
          <w:rFonts w:ascii="Book Antiqua" w:eastAsia="Book Antiqua" w:hAnsi="Book Antiqua" w:cs="Book Antiqua"/>
          <w:b/>
          <w:bCs/>
          <w:color w:val="000000"/>
        </w:rPr>
        <w:t xml:space="preserve"> A</w:t>
      </w:r>
      <w:r w:rsidRPr="001B4D73">
        <w:rPr>
          <w:rFonts w:ascii="Book Antiqua" w:eastAsia="Book Antiqua" w:hAnsi="Book Antiqua" w:cs="Book Antiqua"/>
          <w:color w:val="000000"/>
        </w:rPr>
        <w:t xml:space="preserve">, Patil SD. Machine learning for diabetes clinical decision support: a review. </w:t>
      </w:r>
      <w:r w:rsidRPr="001B4D73">
        <w:rPr>
          <w:rFonts w:ascii="Book Antiqua" w:eastAsia="Book Antiqua" w:hAnsi="Book Antiqua" w:cs="Book Antiqua"/>
          <w:i/>
          <w:iCs/>
          <w:color w:val="000000"/>
        </w:rPr>
        <w:t xml:space="preserve">Adv </w:t>
      </w:r>
      <w:proofErr w:type="spellStart"/>
      <w:r w:rsidRPr="001B4D73">
        <w:rPr>
          <w:rFonts w:ascii="Book Antiqua" w:eastAsia="Book Antiqua" w:hAnsi="Book Antiqua" w:cs="Book Antiqua"/>
          <w:i/>
          <w:iCs/>
          <w:color w:val="000000"/>
        </w:rPr>
        <w:t>Comput</w:t>
      </w:r>
      <w:proofErr w:type="spellEnd"/>
      <w:r w:rsidRPr="001B4D73">
        <w:rPr>
          <w:rFonts w:ascii="Book Antiqua" w:eastAsia="Book Antiqua" w:hAnsi="Book Antiqua" w:cs="Book Antiqua"/>
          <w:i/>
          <w:iCs/>
          <w:color w:val="000000"/>
        </w:rPr>
        <w:t xml:space="preserve"> </w:t>
      </w:r>
      <w:proofErr w:type="spellStart"/>
      <w:r w:rsidRPr="001B4D73">
        <w:rPr>
          <w:rFonts w:ascii="Book Antiqua" w:eastAsia="Book Antiqua" w:hAnsi="Book Antiqua" w:cs="Book Antiqua"/>
          <w:i/>
          <w:iCs/>
          <w:color w:val="000000"/>
        </w:rPr>
        <w:t>Intell</w:t>
      </w:r>
      <w:proofErr w:type="spellEnd"/>
      <w:r w:rsidRPr="001B4D73">
        <w:rPr>
          <w:rFonts w:ascii="Book Antiqua" w:eastAsia="Book Antiqua" w:hAnsi="Book Antiqua" w:cs="Book Antiqua"/>
          <w:color w:val="000000"/>
        </w:rPr>
        <w:t xml:space="preserve"> 2022; </w:t>
      </w:r>
      <w:r w:rsidRPr="001B4D73">
        <w:rPr>
          <w:rFonts w:ascii="Book Antiqua" w:eastAsia="Book Antiqua" w:hAnsi="Book Antiqua" w:cs="Book Antiqua"/>
          <w:b/>
          <w:bCs/>
          <w:color w:val="000000"/>
        </w:rPr>
        <w:t>2</w:t>
      </w:r>
      <w:r w:rsidRPr="001B4D73">
        <w:rPr>
          <w:rFonts w:ascii="Book Antiqua" w:eastAsia="Book Antiqua" w:hAnsi="Book Antiqua" w:cs="Book Antiqua"/>
          <w:color w:val="000000"/>
        </w:rPr>
        <w:t>: 22 [PMID: 35434723 DOI: 10.1007/s43674-022-00034-y]</w:t>
      </w:r>
    </w:p>
    <w:p w14:paraId="453EBAF8"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77 </w:t>
      </w:r>
      <w:r w:rsidRPr="001B4D73">
        <w:rPr>
          <w:rFonts w:ascii="Book Antiqua" w:eastAsia="Book Antiqua" w:hAnsi="Book Antiqua" w:cs="Book Antiqua"/>
          <w:b/>
          <w:bCs/>
          <w:color w:val="000000"/>
        </w:rPr>
        <w:t>Chatterjee A</w:t>
      </w:r>
      <w:r w:rsidRPr="001B4D73">
        <w:rPr>
          <w:rFonts w:ascii="Book Antiqua" w:eastAsia="Book Antiqua" w:hAnsi="Book Antiqua" w:cs="Book Antiqua"/>
          <w:color w:val="000000"/>
        </w:rPr>
        <w:t xml:space="preserve">, Gerdes MW, Martinez SG. Identification of Risk Factors Associated with Obesity and Overweight-A Machine Learning Overview. </w:t>
      </w:r>
      <w:r w:rsidRPr="001B4D73">
        <w:rPr>
          <w:rFonts w:ascii="Book Antiqua" w:eastAsia="Book Antiqua" w:hAnsi="Book Antiqua" w:cs="Book Antiqua"/>
          <w:i/>
          <w:iCs/>
          <w:color w:val="000000"/>
        </w:rPr>
        <w:t>Sensors (Basel)</w:t>
      </w:r>
      <w:r w:rsidRPr="001B4D73">
        <w:rPr>
          <w:rFonts w:ascii="Book Antiqua" w:eastAsia="Book Antiqua" w:hAnsi="Book Antiqua" w:cs="Book Antiqua"/>
          <w:color w:val="000000"/>
        </w:rPr>
        <w:t xml:space="preserve"> 2020; </w:t>
      </w:r>
      <w:r w:rsidRPr="001B4D73">
        <w:rPr>
          <w:rFonts w:ascii="Book Antiqua" w:eastAsia="Book Antiqua" w:hAnsi="Book Antiqua" w:cs="Book Antiqua"/>
          <w:b/>
          <w:bCs/>
          <w:color w:val="000000"/>
        </w:rPr>
        <w:t>20</w:t>
      </w:r>
      <w:r w:rsidRPr="001B4D73">
        <w:rPr>
          <w:rFonts w:ascii="Book Antiqua" w:eastAsia="Book Antiqua" w:hAnsi="Book Antiqua" w:cs="Book Antiqua"/>
          <w:color w:val="000000"/>
        </w:rPr>
        <w:t xml:space="preserve"> [PMID: 32403349 DOI: 10.3390/s20092734]</w:t>
      </w:r>
    </w:p>
    <w:p w14:paraId="1297A6CB"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78 </w:t>
      </w:r>
      <w:r w:rsidRPr="001B4D73">
        <w:rPr>
          <w:rFonts w:ascii="Book Antiqua" w:eastAsia="Book Antiqua" w:hAnsi="Book Antiqua" w:cs="Book Antiqua"/>
          <w:b/>
          <w:bCs/>
          <w:color w:val="000000"/>
        </w:rPr>
        <w:t>Cheng X</w:t>
      </w:r>
      <w:r w:rsidRPr="001B4D73">
        <w:rPr>
          <w:rFonts w:ascii="Book Antiqua" w:eastAsia="Book Antiqua" w:hAnsi="Book Antiqua" w:cs="Book Antiqua"/>
          <w:color w:val="000000"/>
        </w:rPr>
        <w:t xml:space="preserve">, Lin SY, Liu J, Liu S, Zhang J, </w:t>
      </w:r>
      <w:proofErr w:type="spellStart"/>
      <w:r w:rsidRPr="001B4D73">
        <w:rPr>
          <w:rFonts w:ascii="Book Antiqua" w:eastAsia="Book Antiqua" w:hAnsi="Book Antiqua" w:cs="Book Antiqua"/>
          <w:color w:val="000000"/>
        </w:rPr>
        <w:t>Nie</w:t>
      </w:r>
      <w:proofErr w:type="spellEnd"/>
      <w:r w:rsidRPr="001B4D73">
        <w:rPr>
          <w:rFonts w:ascii="Book Antiqua" w:eastAsia="Book Antiqua" w:hAnsi="Book Antiqua" w:cs="Book Antiqua"/>
          <w:color w:val="000000"/>
        </w:rPr>
        <w:t xml:space="preserve"> P, </w:t>
      </w:r>
      <w:proofErr w:type="spellStart"/>
      <w:r w:rsidRPr="001B4D73">
        <w:rPr>
          <w:rFonts w:ascii="Book Antiqua" w:eastAsia="Book Antiqua" w:hAnsi="Book Antiqua" w:cs="Book Antiqua"/>
          <w:color w:val="000000"/>
        </w:rPr>
        <w:t>Fuemmeler</w:t>
      </w:r>
      <w:proofErr w:type="spellEnd"/>
      <w:r w:rsidRPr="001B4D73">
        <w:rPr>
          <w:rFonts w:ascii="Book Antiqua" w:eastAsia="Book Antiqua" w:hAnsi="Book Antiqua" w:cs="Book Antiqua"/>
          <w:color w:val="000000"/>
        </w:rPr>
        <w:t xml:space="preserve"> BF, Wang Y, </w:t>
      </w:r>
      <w:proofErr w:type="spellStart"/>
      <w:r w:rsidRPr="001B4D73">
        <w:rPr>
          <w:rFonts w:ascii="Book Antiqua" w:eastAsia="Book Antiqua" w:hAnsi="Book Antiqua" w:cs="Book Antiqua"/>
          <w:color w:val="000000"/>
        </w:rPr>
        <w:t>Xue</w:t>
      </w:r>
      <w:proofErr w:type="spellEnd"/>
      <w:r w:rsidRPr="001B4D73">
        <w:rPr>
          <w:rFonts w:ascii="Book Antiqua" w:eastAsia="Book Antiqua" w:hAnsi="Book Antiqua" w:cs="Book Antiqua"/>
          <w:color w:val="000000"/>
        </w:rPr>
        <w:t xml:space="preserve"> H. Does Physical Activity Predict Obesity-A Machine Learning and Statistical Method-Based Analysis. </w:t>
      </w:r>
      <w:r w:rsidRPr="001B4D73">
        <w:rPr>
          <w:rFonts w:ascii="Book Antiqua" w:eastAsia="Book Antiqua" w:hAnsi="Book Antiqua" w:cs="Book Antiqua"/>
          <w:i/>
          <w:iCs/>
          <w:color w:val="000000"/>
        </w:rPr>
        <w:t>Int J Environ Res Public Health</w:t>
      </w:r>
      <w:r w:rsidRPr="001B4D73">
        <w:rPr>
          <w:rFonts w:ascii="Book Antiqua" w:eastAsia="Book Antiqua" w:hAnsi="Book Antiqua" w:cs="Book Antiqua"/>
          <w:color w:val="000000"/>
        </w:rPr>
        <w:t xml:space="preserve"> 2021; </w:t>
      </w:r>
      <w:r w:rsidRPr="001B4D73">
        <w:rPr>
          <w:rFonts w:ascii="Book Antiqua" w:eastAsia="Book Antiqua" w:hAnsi="Book Antiqua" w:cs="Book Antiqua"/>
          <w:b/>
          <w:bCs/>
          <w:color w:val="000000"/>
        </w:rPr>
        <w:t>18</w:t>
      </w:r>
      <w:r w:rsidRPr="001B4D73">
        <w:rPr>
          <w:rFonts w:ascii="Book Antiqua" w:eastAsia="Book Antiqua" w:hAnsi="Book Antiqua" w:cs="Book Antiqua"/>
          <w:color w:val="000000"/>
        </w:rPr>
        <w:t xml:space="preserve"> [PMID: 33918760 DOI: 10.3390/ijerph18083966]</w:t>
      </w:r>
    </w:p>
    <w:p w14:paraId="5EE68665"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79 </w:t>
      </w:r>
      <w:r w:rsidRPr="001B4D73">
        <w:rPr>
          <w:rFonts w:ascii="Book Antiqua" w:eastAsia="Book Antiqua" w:hAnsi="Book Antiqua" w:cs="Book Antiqua"/>
          <w:b/>
          <w:bCs/>
          <w:color w:val="000000"/>
        </w:rPr>
        <w:t>Liu W</w:t>
      </w:r>
      <w:r w:rsidRPr="001B4D73">
        <w:rPr>
          <w:rFonts w:ascii="Book Antiqua" w:eastAsia="Book Antiqua" w:hAnsi="Book Antiqua" w:cs="Book Antiqua"/>
          <w:color w:val="000000"/>
        </w:rPr>
        <w:t xml:space="preserve">, Fang X, Zhou Y, Dou L, Dou T. Machine learning-based investigation of the relationship between gut microbiome and obesity status. </w:t>
      </w:r>
      <w:r w:rsidRPr="001B4D73">
        <w:rPr>
          <w:rFonts w:ascii="Book Antiqua" w:eastAsia="Book Antiqua" w:hAnsi="Book Antiqua" w:cs="Book Antiqua"/>
          <w:i/>
          <w:iCs/>
          <w:color w:val="000000"/>
        </w:rPr>
        <w:t>Microbes Infect</w:t>
      </w:r>
      <w:r w:rsidRPr="001B4D73">
        <w:rPr>
          <w:rFonts w:ascii="Book Antiqua" w:eastAsia="Book Antiqua" w:hAnsi="Book Antiqua" w:cs="Book Antiqua"/>
          <w:color w:val="000000"/>
        </w:rPr>
        <w:t xml:space="preserve"> 2022; </w:t>
      </w:r>
      <w:r w:rsidRPr="001B4D73">
        <w:rPr>
          <w:rFonts w:ascii="Book Antiqua" w:eastAsia="Book Antiqua" w:hAnsi="Book Antiqua" w:cs="Book Antiqua"/>
          <w:b/>
          <w:bCs/>
          <w:color w:val="000000"/>
        </w:rPr>
        <w:t>24</w:t>
      </w:r>
      <w:r w:rsidRPr="001B4D73">
        <w:rPr>
          <w:rFonts w:ascii="Book Antiqua" w:eastAsia="Book Antiqua" w:hAnsi="Book Antiqua" w:cs="Book Antiqua"/>
          <w:color w:val="000000"/>
        </w:rPr>
        <w:t>: 104892 [PMID: 34678464 DOI: 10.1016/j.micinf.2021.104892]</w:t>
      </w:r>
    </w:p>
    <w:p w14:paraId="4CBEC9ED"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80 </w:t>
      </w:r>
      <w:r w:rsidRPr="001B4D73">
        <w:rPr>
          <w:rFonts w:ascii="Book Antiqua" w:eastAsia="Book Antiqua" w:hAnsi="Book Antiqua" w:cs="Book Antiqua"/>
          <w:b/>
          <w:bCs/>
          <w:color w:val="000000"/>
        </w:rPr>
        <w:t>Marcos-</w:t>
      </w:r>
      <w:proofErr w:type="spellStart"/>
      <w:r w:rsidRPr="001B4D73">
        <w:rPr>
          <w:rFonts w:ascii="Book Antiqua" w:eastAsia="Book Antiqua" w:hAnsi="Book Antiqua" w:cs="Book Antiqua"/>
          <w:b/>
          <w:bCs/>
          <w:color w:val="000000"/>
        </w:rPr>
        <w:t>Pasero</w:t>
      </w:r>
      <w:proofErr w:type="spellEnd"/>
      <w:r w:rsidRPr="001B4D73">
        <w:rPr>
          <w:rFonts w:ascii="Book Antiqua" w:eastAsia="Book Antiqua" w:hAnsi="Book Antiqua" w:cs="Book Antiqua"/>
          <w:b/>
          <w:bCs/>
          <w:color w:val="000000"/>
        </w:rPr>
        <w:t xml:space="preserve"> H</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Colmenarejo</w:t>
      </w:r>
      <w:proofErr w:type="spellEnd"/>
      <w:r w:rsidRPr="001B4D73">
        <w:rPr>
          <w:rFonts w:ascii="Book Antiqua" w:eastAsia="Book Antiqua" w:hAnsi="Book Antiqua" w:cs="Book Antiqua"/>
          <w:color w:val="000000"/>
        </w:rPr>
        <w:t xml:space="preserve"> G, Aguilar-Aguilar E, Ramírez de Molina A, </w:t>
      </w:r>
      <w:proofErr w:type="spellStart"/>
      <w:r w:rsidRPr="001B4D73">
        <w:rPr>
          <w:rFonts w:ascii="Book Antiqua" w:eastAsia="Book Antiqua" w:hAnsi="Book Antiqua" w:cs="Book Antiqua"/>
          <w:color w:val="000000"/>
        </w:rPr>
        <w:t>Reglero</w:t>
      </w:r>
      <w:proofErr w:type="spellEnd"/>
      <w:r w:rsidRPr="001B4D73">
        <w:rPr>
          <w:rFonts w:ascii="Book Antiqua" w:eastAsia="Book Antiqua" w:hAnsi="Book Antiqua" w:cs="Book Antiqua"/>
          <w:color w:val="000000"/>
        </w:rPr>
        <w:t xml:space="preserve"> G, Loria-Kohen V. Ranking of a wide multidomain set of predictor variables of children obesity by machine learning variable importance techniques. </w:t>
      </w:r>
      <w:r w:rsidRPr="001B4D73">
        <w:rPr>
          <w:rFonts w:ascii="Book Antiqua" w:eastAsia="Book Antiqua" w:hAnsi="Book Antiqua" w:cs="Book Antiqua"/>
          <w:i/>
          <w:iCs/>
          <w:color w:val="000000"/>
        </w:rPr>
        <w:t>Sci Rep</w:t>
      </w:r>
      <w:r w:rsidRPr="001B4D73">
        <w:rPr>
          <w:rFonts w:ascii="Book Antiqua" w:eastAsia="Book Antiqua" w:hAnsi="Book Antiqua" w:cs="Book Antiqua"/>
          <w:color w:val="000000"/>
        </w:rPr>
        <w:t xml:space="preserve"> 2021; </w:t>
      </w:r>
      <w:r w:rsidRPr="001B4D73">
        <w:rPr>
          <w:rFonts w:ascii="Book Antiqua" w:eastAsia="Book Antiqua" w:hAnsi="Book Antiqua" w:cs="Book Antiqua"/>
          <w:b/>
          <w:bCs/>
          <w:color w:val="000000"/>
        </w:rPr>
        <w:t>11</w:t>
      </w:r>
      <w:r w:rsidRPr="001B4D73">
        <w:rPr>
          <w:rFonts w:ascii="Book Antiqua" w:eastAsia="Book Antiqua" w:hAnsi="Book Antiqua" w:cs="Book Antiqua"/>
          <w:color w:val="000000"/>
        </w:rPr>
        <w:t>: 1910 [PMID: 33479310 DOI: 10.1038/s41598-021-81205-8]</w:t>
      </w:r>
    </w:p>
    <w:p w14:paraId="4E555EE4"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lastRenderedPageBreak/>
        <w:t xml:space="preserve">81 </w:t>
      </w:r>
      <w:r w:rsidRPr="001B4D73">
        <w:rPr>
          <w:rFonts w:ascii="Book Antiqua" w:eastAsia="Book Antiqua" w:hAnsi="Book Antiqua" w:cs="Book Antiqua"/>
          <w:b/>
          <w:bCs/>
          <w:color w:val="000000"/>
        </w:rPr>
        <w:t>Fu Y</w:t>
      </w:r>
      <w:r w:rsidRPr="001B4D73">
        <w:rPr>
          <w:rFonts w:ascii="Book Antiqua" w:eastAsia="Book Antiqua" w:hAnsi="Book Antiqua" w:cs="Book Antiqua"/>
          <w:color w:val="000000"/>
        </w:rPr>
        <w:t xml:space="preserve">, Gou W, Hu W, Mao Y, Tian Y, Liang X, Guan Y, Huang T, Li K, Guo X, Liu H, Li D, Zheng JS. Integration of an interpretable machine learning algorithm to identify early life risk factors of childhood obesity among preterm infants: a prospective birth cohort. </w:t>
      </w:r>
      <w:r w:rsidRPr="001B4D73">
        <w:rPr>
          <w:rFonts w:ascii="Book Antiqua" w:eastAsia="Book Antiqua" w:hAnsi="Book Antiqua" w:cs="Book Antiqua"/>
          <w:i/>
          <w:iCs/>
          <w:color w:val="000000"/>
        </w:rPr>
        <w:t>BMC Med</w:t>
      </w:r>
      <w:r w:rsidRPr="001B4D73">
        <w:rPr>
          <w:rFonts w:ascii="Book Antiqua" w:eastAsia="Book Antiqua" w:hAnsi="Book Antiqua" w:cs="Book Antiqua"/>
          <w:color w:val="000000"/>
        </w:rPr>
        <w:t xml:space="preserve"> 2020; </w:t>
      </w:r>
      <w:r w:rsidRPr="001B4D73">
        <w:rPr>
          <w:rFonts w:ascii="Book Antiqua" w:eastAsia="Book Antiqua" w:hAnsi="Book Antiqua" w:cs="Book Antiqua"/>
          <w:b/>
          <w:bCs/>
          <w:color w:val="000000"/>
        </w:rPr>
        <w:t>18</w:t>
      </w:r>
      <w:r w:rsidRPr="001B4D73">
        <w:rPr>
          <w:rFonts w:ascii="Book Antiqua" w:eastAsia="Book Antiqua" w:hAnsi="Book Antiqua" w:cs="Book Antiqua"/>
          <w:color w:val="000000"/>
        </w:rPr>
        <w:t>: 184 [PMID: 32646442 DOI: 10.1186/s12916-020-01642-6]</w:t>
      </w:r>
    </w:p>
    <w:p w14:paraId="3C2629D8"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82 </w:t>
      </w:r>
      <w:proofErr w:type="spellStart"/>
      <w:r w:rsidRPr="001B4D73">
        <w:rPr>
          <w:rFonts w:ascii="Book Antiqua" w:eastAsia="Book Antiqua" w:hAnsi="Book Antiqua" w:cs="Book Antiqua"/>
          <w:b/>
          <w:bCs/>
          <w:color w:val="000000"/>
        </w:rPr>
        <w:t>LeCroy</w:t>
      </w:r>
      <w:proofErr w:type="spellEnd"/>
      <w:r w:rsidRPr="001B4D73">
        <w:rPr>
          <w:rFonts w:ascii="Book Antiqua" w:eastAsia="Book Antiqua" w:hAnsi="Book Antiqua" w:cs="Book Antiqua"/>
          <w:b/>
          <w:bCs/>
          <w:color w:val="000000"/>
        </w:rPr>
        <w:t xml:space="preserve"> MN</w:t>
      </w:r>
      <w:r w:rsidRPr="001B4D73">
        <w:rPr>
          <w:rFonts w:ascii="Book Antiqua" w:eastAsia="Book Antiqua" w:hAnsi="Book Antiqua" w:cs="Book Antiqua"/>
          <w:color w:val="000000"/>
        </w:rPr>
        <w:t xml:space="preserve">, Kim RS, Stevens J, Hanna DB, </w:t>
      </w:r>
      <w:proofErr w:type="spellStart"/>
      <w:r w:rsidRPr="001B4D73">
        <w:rPr>
          <w:rFonts w:ascii="Book Antiqua" w:eastAsia="Book Antiqua" w:hAnsi="Book Antiqua" w:cs="Book Antiqua"/>
          <w:color w:val="000000"/>
        </w:rPr>
        <w:t>Isasi</w:t>
      </w:r>
      <w:proofErr w:type="spellEnd"/>
      <w:r w:rsidRPr="001B4D73">
        <w:rPr>
          <w:rFonts w:ascii="Book Antiqua" w:eastAsia="Book Antiqua" w:hAnsi="Book Antiqua" w:cs="Book Antiqua"/>
          <w:color w:val="000000"/>
        </w:rPr>
        <w:t xml:space="preserve"> CR. Identifying Key Determinants of Childhood Obesity: A Narrative Review of Machine Learning Studies. </w:t>
      </w:r>
      <w:r w:rsidRPr="001B4D73">
        <w:rPr>
          <w:rFonts w:ascii="Book Antiqua" w:eastAsia="Book Antiqua" w:hAnsi="Book Antiqua" w:cs="Book Antiqua"/>
          <w:i/>
          <w:iCs/>
          <w:color w:val="000000"/>
        </w:rPr>
        <w:t xml:space="preserve">Child </w:t>
      </w:r>
      <w:proofErr w:type="spellStart"/>
      <w:r w:rsidRPr="001B4D73">
        <w:rPr>
          <w:rFonts w:ascii="Book Antiqua" w:eastAsia="Book Antiqua" w:hAnsi="Book Antiqua" w:cs="Book Antiqua"/>
          <w:i/>
          <w:iCs/>
          <w:color w:val="000000"/>
        </w:rPr>
        <w:t>Obes</w:t>
      </w:r>
      <w:proofErr w:type="spellEnd"/>
      <w:r w:rsidRPr="001B4D73">
        <w:rPr>
          <w:rFonts w:ascii="Book Antiqua" w:eastAsia="Book Antiqua" w:hAnsi="Book Antiqua" w:cs="Book Antiqua"/>
          <w:color w:val="000000"/>
        </w:rPr>
        <w:t xml:space="preserve"> 2021; </w:t>
      </w:r>
      <w:r w:rsidRPr="001B4D73">
        <w:rPr>
          <w:rFonts w:ascii="Book Antiqua" w:eastAsia="Book Antiqua" w:hAnsi="Book Antiqua" w:cs="Book Antiqua"/>
          <w:b/>
          <w:bCs/>
          <w:color w:val="000000"/>
        </w:rPr>
        <w:t>17</w:t>
      </w:r>
      <w:r w:rsidRPr="001B4D73">
        <w:rPr>
          <w:rFonts w:ascii="Book Antiqua" w:eastAsia="Book Antiqua" w:hAnsi="Book Antiqua" w:cs="Book Antiqua"/>
          <w:color w:val="000000"/>
        </w:rPr>
        <w:t>: 153-159 [PMID: 33661719 DOI: 10.1089/chi.2020.0324]</w:t>
      </w:r>
    </w:p>
    <w:p w14:paraId="1F201538"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83 </w:t>
      </w:r>
      <w:r w:rsidRPr="001B4D73">
        <w:rPr>
          <w:rFonts w:ascii="Book Antiqua" w:eastAsia="Book Antiqua" w:hAnsi="Book Antiqua" w:cs="Book Antiqua"/>
          <w:b/>
          <w:bCs/>
          <w:color w:val="000000"/>
        </w:rPr>
        <w:t>Tang W</w:t>
      </w:r>
      <w:r w:rsidRPr="001B4D73">
        <w:rPr>
          <w:rFonts w:ascii="Book Antiqua" w:eastAsia="Book Antiqua" w:hAnsi="Book Antiqua" w:cs="Book Antiqua"/>
          <w:color w:val="000000"/>
        </w:rPr>
        <w:t xml:space="preserve">, Zhan W, Wei M, Chen Q. Associations Between Different Dietary Vitamins and the Risk of Obesity in Children and Adolescents: A Machine Learning Approach. </w:t>
      </w:r>
      <w:r w:rsidRPr="001B4D73">
        <w:rPr>
          <w:rFonts w:ascii="Book Antiqua" w:eastAsia="Book Antiqua" w:hAnsi="Book Antiqua" w:cs="Book Antiqua"/>
          <w:i/>
          <w:iCs/>
          <w:color w:val="000000"/>
        </w:rPr>
        <w:t>Front Endocrinol (Lausanne)</w:t>
      </w:r>
      <w:r w:rsidRPr="001B4D73">
        <w:rPr>
          <w:rFonts w:ascii="Book Antiqua" w:eastAsia="Book Antiqua" w:hAnsi="Book Antiqua" w:cs="Book Antiqua"/>
          <w:color w:val="000000"/>
        </w:rPr>
        <w:t xml:space="preserve"> 2021; </w:t>
      </w:r>
      <w:r w:rsidRPr="001B4D73">
        <w:rPr>
          <w:rFonts w:ascii="Book Antiqua" w:eastAsia="Book Antiqua" w:hAnsi="Book Antiqua" w:cs="Book Antiqua"/>
          <w:b/>
          <w:bCs/>
          <w:color w:val="000000"/>
        </w:rPr>
        <w:t>12</w:t>
      </w:r>
      <w:r w:rsidRPr="001B4D73">
        <w:rPr>
          <w:rFonts w:ascii="Book Antiqua" w:eastAsia="Book Antiqua" w:hAnsi="Book Antiqua" w:cs="Book Antiqua"/>
          <w:color w:val="000000"/>
        </w:rPr>
        <w:t>: 816975 [PMID: 35250848 DOI: 10.3389/fendo.2021.816975]</w:t>
      </w:r>
    </w:p>
    <w:p w14:paraId="2CDABF57"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84 </w:t>
      </w:r>
      <w:r w:rsidRPr="001B4D73">
        <w:rPr>
          <w:rFonts w:ascii="Book Antiqua" w:eastAsia="Book Antiqua" w:hAnsi="Book Antiqua" w:cs="Book Antiqua"/>
          <w:b/>
          <w:bCs/>
          <w:color w:val="000000"/>
        </w:rPr>
        <w:t>Torre P</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Aglitti</w:t>
      </w:r>
      <w:proofErr w:type="spellEnd"/>
      <w:r w:rsidRPr="001B4D73">
        <w:rPr>
          <w:rFonts w:ascii="Book Antiqua" w:eastAsia="Book Antiqua" w:hAnsi="Book Antiqua" w:cs="Book Antiqua"/>
          <w:color w:val="000000"/>
        </w:rPr>
        <w:t xml:space="preserve"> A, </w:t>
      </w:r>
      <w:proofErr w:type="spellStart"/>
      <w:r w:rsidRPr="001B4D73">
        <w:rPr>
          <w:rFonts w:ascii="Book Antiqua" w:eastAsia="Book Antiqua" w:hAnsi="Book Antiqua" w:cs="Book Antiqua"/>
          <w:color w:val="000000"/>
        </w:rPr>
        <w:t>Masarone</w:t>
      </w:r>
      <w:proofErr w:type="spellEnd"/>
      <w:r w:rsidRPr="001B4D73">
        <w:rPr>
          <w:rFonts w:ascii="Book Antiqua" w:eastAsia="Book Antiqua" w:hAnsi="Book Antiqua" w:cs="Book Antiqua"/>
          <w:color w:val="000000"/>
        </w:rPr>
        <w:t xml:space="preserve"> M, Persico M. Viral hepatitis: Milestones, unresolved issues, and future goals. </w:t>
      </w:r>
      <w:r w:rsidRPr="001B4D73">
        <w:rPr>
          <w:rFonts w:ascii="Book Antiqua" w:eastAsia="Book Antiqua" w:hAnsi="Book Antiqua" w:cs="Book Antiqua"/>
          <w:i/>
          <w:iCs/>
          <w:color w:val="000000"/>
        </w:rPr>
        <w:t>World J Gastroenterol</w:t>
      </w:r>
      <w:r w:rsidRPr="001B4D73">
        <w:rPr>
          <w:rFonts w:ascii="Book Antiqua" w:eastAsia="Book Antiqua" w:hAnsi="Book Antiqua" w:cs="Book Antiqua"/>
          <w:color w:val="000000"/>
        </w:rPr>
        <w:t xml:space="preserve"> 2021; </w:t>
      </w:r>
      <w:r w:rsidRPr="001B4D73">
        <w:rPr>
          <w:rFonts w:ascii="Book Antiqua" w:eastAsia="Book Antiqua" w:hAnsi="Book Antiqua" w:cs="Book Antiqua"/>
          <w:b/>
          <w:bCs/>
          <w:color w:val="000000"/>
        </w:rPr>
        <w:t>27</w:t>
      </w:r>
      <w:r w:rsidRPr="001B4D73">
        <w:rPr>
          <w:rFonts w:ascii="Book Antiqua" w:eastAsia="Book Antiqua" w:hAnsi="Book Antiqua" w:cs="Book Antiqua"/>
          <w:color w:val="000000"/>
        </w:rPr>
        <w:t>: 4603-4638 [PMID: 34366625 DOI: 10.3748/</w:t>
      </w:r>
      <w:proofErr w:type="gramStart"/>
      <w:r w:rsidRPr="001B4D73">
        <w:rPr>
          <w:rFonts w:ascii="Book Antiqua" w:eastAsia="Book Antiqua" w:hAnsi="Book Antiqua" w:cs="Book Antiqua"/>
          <w:color w:val="000000"/>
        </w:rPr>
        <w:t>wjg.v27.i</w:t>
      </w:r>
      <w:proofErr w:type="gramEnd"/>
      <w:r w:rsidRPr="001B4D73">
        <w:rPr>
          <w:rFonts w:ascii="Book Antiqua" w:eastAsia="Book Antiqua" w:hAnsi="Book Antiqua" w:cs="Book Antiqua"/>
          <w:color w:val="000000"/>
        </w:rPr>
        <w:t>28.4603]</w:t>
      </w:r>
    </w:p>
    <w:p w14:paraId="5EEB36B5"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85 </w:t>
      </w:r>
      <w:r w:rsidRPr="001B4D73">
        <w:rPr>
          <w:rFonts w:ascii="Book Antiqua" w:eastAsia="Book Antiqua" w:hAnsi="Book Antiqua" w:cs="Book Antiqua"/>
          <w:b/>
          <w:bCs/>
          <w:color w:val="000000"/>
        </w:rPr>
        <w:t>Butt MB</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Alfayad</w:t>
      </w:r>
      <w:proofErr w:type="spellEnd"/>
      <w:r w:rsidRPr="001B4D73">
        <w:rPr>
          <w:rFonts w:ascii="Book Antiqua" w:eastAsia="Book Antiqua" w:hAnsi="Book Antiqua" w:cs="Book Antiqua"/>
          <w:color w:val="000000"/>
        </w:rPr>
        <w:t xml:space="preserve"> M, Saqib S, Khan MA, Ahmad M, Khan MA, </w:t>
      </w:r>
      <w:proofErr w:type="spellStart"/>
      <w:r w:rsidRPr="001B4D73">
        <w:rPr>
          <w:rFonts w:ascii="Book Antiqua" w:eastAsia="Book Antiqua" w:hAnsi="Book Antiqua" w:cs="Book Antiqua"/>
          <w:color w:val="000000"/>
        </w:rPr>
        <w:t>Elmitwally</w:t>
      </w:r>
      <w:proofErr w:type="spellEnd"/>
      <w:r w:rsidRPr="001B4D73">
        <w:rPr>
          <w:rFonts w:ascii="Book Antiqua" w:eastAsia="Book Antiqua" w:hAnsi="Book Antiqua" w:cs="Book Antiqua"/>
          <w:color w:val="000000"/>
        </w:rPr>
        <w:t xml:space="preserve"> NS. Diagnosing the Stage of Hepatitis C Using Machine Learning. </w:t>
      </w:r>
      <w:r w:rsidRPr="001B4D73">
        <w:rPr>
          <w:rFonts w:ascii="Book Antiqua" w:eastAsia="Book Antiqua" w:hAnsi="Book Antiqua" w:cs="Book Antiqua"/>
          <w:i/>
          <w:iCs/>
          <w:color w:val="000000"/>
        </w:rPr>
        <w:t xml:space="preserve">J </w:t>
      </w:r>
      <w:proofErr w:type="spellStart"/>
      <w:r w:rsidRPr="001B4D73">
        <w:rPr>
          <w:rFonts w:ascii="Book Antiqua" w:eastAsia="Book Antiqua" w:hAnsi="Book Antiqua" w:cs="Book Antiqua"/>
          <w:i/>
          <w:iCs/>
          <w:color w:val="000000"/>
        </w:rPr>
        <w:t>Healthc</w:t>
      </w:r>
      <w:proofErr w:type="spellEnd"/>
      <w:r w:rsidRPr="001B4D73">
        <w:rPr>
          <w:rFonts w:ascii="Book Antiqua" w:eastAsia="Book Antiqua" w:hAnsi="Book Antiqua" w:cs="Book Antiqua"/>
          <w:i/>
          <w:iCs/>
          <w:color w:val="000000"/>
        </w:rPr>
        <w:t xml:space="preserve"> </w:t>
      </w:r>
      <w:proofErr w:type="spellStart"/>
      <w:r w:rsidRPr="001B4D73">
        <w:rPr>
          <w:rFonts w:ascii="Book Antiqua" w:eastAsia="Book Antiqua" w:hAnsi="Book Antiqua" w:cs="Book Antiqua"/>
          <w:i/>
          <w:iCs/>
          <w:color w:val="000000"/>
        </w:rPr>
        <w:t>Eng</w:t>
      </w:r>
      <w:proofErr w:type="spellEnd"/>
      <w:r w:rsidRPr="001B4D73">
        <w:rPr>
          <w:rFonts w:ascii="Book Antiqua" w:eastAsia="Book Antiqua" w:hAnsi="Book Antiqua" w:cs="Book Antiqua"/>
          <w:color w:val="000000"/>
        </w:rPr>
        <w:t xml:space="preserve"> 2021; </w:t>
      </w:r>
      <w:r w:rsidRPr="001B4D73">
        <w:rPr>
          <w:rFonts w:ascii="Book Antiqua" w:eastAsia="Book Antiqua" w:hAnsi="Book Antiqua" w:cs="Book Antiqua"/>
          <w:b/>
          <w:bCs/>
          <w:color w:val="000000"/>
        </w:rPr>
        <w:t>2021</w:t>
      </w:r>
      <w:r w:rsidRPr="001B4D73">
        <w:rPr>
          <w:rFonts w:ascii="Book Antiqua" w:eastAsia="Book Antiqua" w:hAnsi="Book Antiqua" w:cs="Book Antiqua"/>
          <w:color w:val="000000"/>
        </w:rPr>
        <w:t>: 8062410 [PMID: 35028114 DOI: 10.1155/2021/8062410]</w:t>
      </w:r>
    </w:p>
    <w:p w14:paraId="009EB040"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86 </w:t>
      </w:r>
      <w:r w:rsidRPr="001B4D73">
        <w:rPr>
          <w:rFonts w:ascii="Book Antiqua" w:eastAsia="Book Antiqua" w:hAnsi="Book Antiqua" w:cs="Book Antiqua"/>
          <w:b/>
          <w:bCs/>
          <w:color w:val="000000"/>
        </w:rPr>
        <w:t>Wong GL</w:t>
      </w:r>
      <w:r w:rsidRPr="001B4D73">
        <w:rPr>
          <w:rFonts w:ascii="Book Antiqua" w:eastAsia="Book Antiqua" w:hAnsi="Book Antiqua" w:cs="Book Antiqua"/>
          <w:color w:val="000000"/>
        </w:rPr>
        <w:t xml:space="preserve">, Hui VW, Tan Q, Xu J, Lee HW, Yip TC, Yang B, </w:t>
      </w:r>
      <w:proofErr w:type="spellStart"/>
      <w:r w:rsidRPr="001B4D73">
        <w:rPr>
          <w:rFonts w:ascii="Book Antiqua" w:eastAsia="Book Antiqua" w:hAnsi="Book Antiqua" w:cs="Book Antiqua"/>
          <w:color w:val="000000"/>
        </w:rPr>
        <w:t>Tse</w:t>
      </w:r>
      <w:proofErr w:type="spellEnd"/>
      <w:r w:rsidRPr="001B4D73">
        <w:rPr>
          <w:rFonts w:ascii="Book Antiqua" w:eastAsia="Book Antiqua" w:hAnsi="Book Antiqua" w:cs="Book Antiqua"/>
          <w:color w:val="000000"/>
        </w:rPr>
        <w:t xml:space="preserve"> YK, Yin C, </w:t>
      </w:r>
      <w:proofErr w:type="spellStart"/>
      <w:r w:rsidRPr="001B4D73">
        <w:rPr>
          <w:rFonts w:ascii="Book Antiqua" w:eastAsia="Book Antiqua" w:hAnsi="Book Antiqua" w:cs="Book Antiqua"/>
          <w:color w:val="000000"/>
        </w:rPr>
        <w:t>Lyu</w:t>
      </w:r>
      <w:proofErr w:type="spellEnd"/>
      <w:r w:rsidRPr="001B4D73">
        <w:rPr>
          <w:rFonts w:ascii="Book Antiqua" w:eastAsia="Book Antiqua" w:hAnsi="Book Antiqua" w:cs="Book Antiqua"/>
          <w:color w:val="000000"/>
        </w:rPr>
        <w:t xml:space="preserve"> F, Lai JC, Lui GC, Chan HL, Yuen PC, Wong VW. Novel machine learning models outperform risk scores in predicting hepatocellular carcinoma in patients with chronic viral hepatitis. </w:t>
      </w:r>
      <w:r w:rsidRPr="001B4D73">
        <w:rPr>
          <w:rFonts w:ascii="Book Antiqua" w:eastAsia="Book Antiqua" w:hAnsi="Book Antiqua" w:cs="Book Antiqua"/>
          <w:i/>
          <w:iCs/>
          <w:color w:val="000000"/>
        </w:rPr>
        <w:t>JHEP Rep</w:t>
      </w:r>
      <w:r w:rsidRPr="001B4D73">
        <w:rPr>
          <w:rFonts w:ascii="Book Antiqua" w:eastAsia="Book Antiqua" w:hAnsi="Book Antiqua" w:cs="Book Antiqua"/>
          <w:color w:val="000000"/>
        </w:rPr>
        <w:t xml:space="preserve"> 2022; </w:t>
      </w:r>
      <w:r w:rsidRPr="001B4D73">
        <w:rPr>
          <w:rFonts w:ascii="Book Antiqua" w:eastAsia="Book Antiqua" w:hAnsi="Book Antiqua" w:cs="Book Antiqua"/>
          <w:b/>
          <w:bCs/>
          <w:color w:val="000000"/>
        </w:rPr>
        <w:t>4</w:t>
      </w:r>
      <w:r w:rsidRPr="001B4D73">
        <w:rPr>
          <w:rFonts w:ascii="Book Antiqua" w:eastAsia="Book Antiqua" w:hAnsi="Book Antiqua" w:cs="Book Antiqua"/>
          <w:color w:val="000000"/>
        </w:rPr>
        <w:t>: 100441 [PMID: 35198928 DOI: 10.1016/j.jhepr.2022.100441]</w:t>
      </w:r>
    </w:p>
    <w:p w14:paraId="62DC2957"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87 </w:t>
      </w:r>
      <w:r w:rsidRPr="001B4D73">
        <w:rPr>
          <w:rFonts w:ascii="Book Antiqua" w:eastAsia="Book Antiqua" w:hAnsi="Book Antiqua" w:cs="Book Antiqua"/>
          <w:b/>
          <w:bCs/>
          <w:color w:val="000000"/>
        </w:rPr>
        <w:t>Wei R</w:t>
      </w:r>
      <w:r w:rsidRPr="001B4D73">
        <w:rPr>
          <w:rFonts w:ascii="Book Antiqua" w:eastAsia="Book Antiqua" w:hAnsi="Book Antiqua" w:cs="Book Antiqua"/>
          <w:color w:val="000000"/>
        </w:rPr>
        <w:t xml:space="preserve">, Wang J, Wang X, </w:t>
      </w:r>
      <w:proofErr w:type="spellStart"/>
      <w:r w:rsidRPr="001B4D73">
        <w:rPr>
          <w:rFonts w:ascii="Book Antiqua" w:eastAsia="Book Antiqua" w:hAnsi="Book Antiqua" w:cs="Book Antiqua"/>
          <w:color w:val="000000"/>
        </w:rPr>
        <w:t>Xie</w:t>
      </w:r>
      <w:proofErr w:type="spellEnd"/>
      <w:r w:rsidRPr="001B4D73">
        <w:rPr>
          <w:rFonts w:ascii="Book Antiqua" w:eastAsia="Book Antiqua" w:hAnsi="Book Antiqua" w:cs="Book Antiqua"/>
          <w:color w:val="000000"/>
        </w:rPr>
        <w:t xml:space="preserve"> G, Wang Y, Zhang H, Peng CY, Rajani C, </w:t>
      </w:r>
      <w:proofErr w:type="spellStart"/>
      <w:r w:rsidRPr="001B4D73">
        <w:rPr>
          <w:rFonts w:ascii="Book Antiqua" w:eastAsia="Book Antiqua" w:hAnsi="Book Antiqua" w:cs="Book Antiqua"/>
          <w:color w:val="000000"/>
        </w:rPr>
        <w:t>Kwee</w:t>
      </w:r>
      <w:proofErr w:type="spellEnd"/>
      <w:r w:rsidRPr="001B4D73">
        <w:rPr>
          <w:rFonts w:ascii="Book Antiqua" w:eastAsia="Book Antiqua" w:hAnsi="Book Antiqua" w:cs="Book Antiqua"/>
          <w:color w:val="000000"/>
        </w:rPr>
        <w:t xml:space="preserve"> S, Liu P, Jia W. Clinical prediction of HBV and HCV related hepatic fibrosis using machine learning. </w:t>
      </w:r>
      <w:proofErr w:type="spellStart"/>
      <w:r w:rsidRPr="001B4D73">
        <w:rPr>
          <w:rFonts w:ascii="Book Antiqua" w:eastAsia="Book Antiqua" w:hAnsi="Book Antiqua" w:cs="Book Antiqua"/>
          <w:i/>
          <w:iCs/>
          <w:color w:val="000000"/>
        </w:rPr>
        <w:t>EBioMedicine</w:t>
      </w:r>
      <w:proofErr w:type="spellEnd"/>
      <w:r w:rsidRPr="001B4D73">
        <w:rPr>
          <w:rFonts w:ascii="Book Antiqua" w:eastAsia="Book Antiqua" w:hAnsi="Book Antiqua" w:cs="Book Antiqua"/>
          <w:color w:val="000000"/>
        </w:rPr>
        <w:t xml:space="preserve"> 2018; </w:t>
      </w:r>
      <w:r w:rsidRPr="001B4D73">
        <w:rPr>
          <w:rFonts w:ascii="Book Antiqua" w:eastAsia="Book Antiqua" w:hAnsi="Book Antiqua" w:cs="Book Antiqua"/>
          <w:b/>
          <w:bCs/>
          <w:color w:val="000000"/>
        </w:rPr>
        <w:t>35</w:t>
      </w:r>
      <w:r w:rsidRPr="001B4D73">
        <w:rPr>
          <w:rFonts w:ascii="Book Antiqua" w:eastAsia="Book Antiqua" w:hAnsi="Book Antiqua" w:cs="Book Antiqua"/>
          <w:color w:val="000000"/>
        </w:rPr>
        <w:t>: 124-132 [PMID: 30100397 DOI: 10.1016/j.ebiom.2018.07.041]</w:t>
      </w:r>
    </w:p>
    <w:p w14:paraId="332AE13F"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88 </w:t>
      </w:r>
      <w:proofErr w:type="spellStart"/>
      <w:r w:rsidRPr="001B4D73">
        <w:rPr>
          <w:rFonts w:ascii="Book Antiqua" w:eastAsia="Book Antiqua" w:hAnsi="Book Antiqua" w:cs="Book Antiqua"/>
          <w:b/>
          <w:bCs/>
          <w:color w:val="000000"/>
        </w:rPr>
        <w:t>Konerman</w:t>
      </w:r>
      <w:proofErr w:type="spellEnd"/>
      <w:r w:rsidRPr="001B4D73">
        <w:rPr>
          <w:rFonts w:ascii="Book Antiqua" w:eastAsia="Book Antiqua" w:hAnsi="Book Antiqua" w:cs="Book Antiqua"/>
          <w:b/>
          <w:bCs/>
          <w:color w:val="000000"/>
        </w:rPr>
        <w:t xml:space="preserve"> MA</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Beste</w:t>
      </w:r>
      <w:proofErr w:type="spellEnd"/>
      <w:r w:rsidRPr="001B4D73">
        <w:rPr>
          <w:rFonts w:ascii="Book Antiqua" w:eastAsia="Book Antiqua" w:hAnsi="Book Antiqua" w:cs="Book Antiqua"/>
          <w:color w:val="000000"/>
        </w:rPr>
        <w:t xml:space="preserve"> LA, Van T, Liu B, Zhang X, Zhu J, Saini SD, </w:t>
      </w:r>
      <w:proofErr w:type="spellStart"/>
      <w:r w:rsidRPr="001B4D73">
        <w:rPr>
          <w:rFonts w:ascii="Book Antiqua" w:eastAsia="Book Antiqua" w:hAnsi="Book Antiqua" w:cs="Book Antiqua"/>
          <w:color w:val="000000"/>
        </w:rPr>
        <w:t>Su</w:t>
      </w:r>
      <w:proofErr w:type="spellEnd"/>
      <w:r w:rsidRPr="001B4D73">
        <w:rPr>
          <w:rFonts w:ascii="Book Antiqua" w:eastAsia="Book Antiqua" w:hAnsi="Book Antiqua" w:cs="Book Antiqua"/>
          <w:color w:val="000000"/>
        </w:rPr>
        <w:t xml:space="preserve"> GL, </w:t>
      </w:r>
      <w:proofErr w:type="spellStart"/>
      <w:r w:rsidRPr="001B4D73">
        <w:rPr>
          <w:rFonts w:ascii="Book Antiqua" w:eastAsia="Book Antiqua" w:hAnsi="Book Antiqua" w:cs="Book Antiqua"/>
          <w:color w:val="000000"/>
        </w:rPr>
        <w:t>Nallamothu</w:t>
      </w:r>
      <w:proofErr w:type="spellEnd"/>
      <w:r w:rsidRPr="001B4D73">
        <w:rPr>
          <w:rFonts w:ascii="Book Antiqua" w:eastAsia="Book Antiqua" w:hAnsi="Book Antiqua" w:cs="Book Antiqua"/>
          <w:color w:val="000000"/>
        </w:rPr>
        <w:t xml:space="preserve"> BK, </w:t>
      </w:r>
      <w:proofErr w:type="spellStart"/>
      <w:r w:rsidRPr="001B4D73">
        <w:rPr>
          <w:rFonts w:ascii="Book Antiqua" w:eastAsia="Book Antiqua" w:hAnsi="Book Antiqua" w:cs="Book Antiqua"/>
          <w:color w:val="000000"/>
        </w:rPr>
        <w:t>Ioannou</w:t>
      </w:r>
      <w:proofErr w:type="spellEnd"/>
      <w:r w:rsidRPr="001B4D73">
        <w:rPr>
          <w:rFonts w:ascii="Book Antiqua" w:eastAsia="Book Antiqua" w:hAnsi="Book Antiqua" w:cs="Book Antiqua"/>
          <w:color w:val="000000"/>
        </w:rPr>
        <w:t xml:space="preserve"> GN, </w:t>
      </w:r>
      <w:proofErr w:type="spellStart"/>
      <w:r w:rsidRPr="001B4D73">
        <w:rPr>
          <w:rFonts w:ascii="Book Antiqua" w:eastAsia="Book Antiqua" w:hAnsi="Book Antiqua" w:cs="Book Antiqua"/>
          <w:color w:val="000000"/>
        </w:rPr>
        <w:t>Waljee</w:t>
      </w:r>
      <w:proofErr w:type="spellEnd"/>
      <w:r w:rsidRPr="001B4D73">
        <w:rPr>
          <w:rFonts w:ascii="Book Antiqua" w:eastAsia="Book Antiqua" w:hAnsi="Book Antiqua" w:cs="Book Antiqua"/>
          <w:color w:val="000000"/>
        </w:rPr>
        <w:t xml:space="preserve"> AK. Machine learning models to predict disease progression among veterans with hepatitis C virus. </w:t>
      </w:r>
      <w:proofErr w:type="spellStart"/>
      <w:r w:rsidRPr="001B4D73">
        <w:rPr>
          <w:rFonts w:ascii="Book Antiqua" w:eastAsia="Book Antiqua" w:hAnsi="Book Antiqua" w:cs="Book Antiqua"/>
          <w:i/>
          <w:iCs/>
          <w:color w:val="000000"/>
        </w:rPr>
        <w:t>PLoS</w:t>
      </w:r>
      <w:proofErr w:type="spellEnd"/>
      <w:r w:rsidRPr="001B4D73">
        <w:rPr>
          <w:rFonts w:ascii="Book Antiqua" w:eastAsia="Book Antiqua" w:hAnsi="Book Antiqua" w:cs="Book Antiqua"/>
          <w:i/>
          <w:iCs/>
          <w:color w:val="000000"/>
        </w:rPr>
        <w:t xml:space="preserve"> One</w:t>
      </w:r>
      <w:r w:rsidRPr="001B4D73">
        <w:rPr>
          <w:rFonts w:ascii="Book Antiqua" w:eastAsia="Book Antiqua" w:hAnsi="Book Antiqua" w:cs="Book Antiqua"/>
          <w:color w:val="000000"/>
        </w:rPr>
        <w:t xml:space="preserve"> 2019; </w:t>
      </w:r>
      <w:r w:rsidRPr="001B4D73">
        <w:rPr>
          <w:rFonts w:ascii="Book Antiqua" w:eastAsia="Book Antiqua" w:hAnsi="Book Antiqua" w:cs="Book Antiqua"/>
          <w:b/>
          <w:bCs/>
          <w:color w:val="000000"/>
        </w:rPr>
        <w:t>14</w:t>
      </w:r>
      <w:r w:rsidRPr="001B4D73">
        <w:rPr>
          <w:rFonts w:ascii="Book Antiqua" w:eastAsia="Book Antiqua" w:hAnsi="Book Antiqua" w:cs="Book Antiqua"/>
          <w:color w:val="000000"/>
        </w:rPr>
        <w:t>: e0208141 [PMID: 30608929 DOI: 10.1371/journal.pone.0208141]</w:t>
      </w:r>
    </w:p>
    <w:p w14:paraId="0F100FBF"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lastRenderedPageBreak/>
        <w:t xml:space="preserve">89 </w:t>
      </w:r>
      <w:r w:rsidRPr="001B4D73">
        <w:rPr>
          <w:rFonts w:ascii="Book Antiqua" w:eastAsia="Book Antiqua" w:hAnsi="Book Antiqua" w:cs="Book Antiqua"/>
          <w:b/>
          <w:bCs/>
          <w:color w:val="000000"/>
        </w:rPr>
        <w:t>Barakat NH</w:t>
      </w:r>
      <w:r w:rsidRPr="001B4D73">
        <w:rPr>
          <w:rFonts w:ascii="Book Antiqua" w:eastAsia="Book Antiqua" w:hAnsi="Book Antiqua" w:cs="Book Antiqua"/>
          <w:color w:val="000000"/>
        </w:rPr>
        <w:t xml:space="preserve">, Barakat SH, Ahmed N. Prediction and Staging of Hepatic Fibrosis in Children with Hepatitis C Virus: A Machine Learning Approach. </w:t>
      </w:r>
      <w:proofErr w:type="spellStart"/>
      <w:r w:rsidRPr="001B4D73">
        <w:rPr>
          <w:rFonts w:ascii="Book Antiqua" w:eastAsia="Book Antiqua" w:hAnsi="Book Antiqua" w:cs="Book Antiqua"/>
          <w:i/>
          <w:iCs/>
          <w:color w:val="000000"/>
        </w:rPr>
        <w:t>Healthc</w:t>
      </w:r>
      <w:proofErr w:type="spellEnd"/>
      <w:r w:rsidRPr="001B4D73">
        <w:rPr>
          <w:rFonts w:ascii="Book Antiqua" w:eastAsia="Book Antiqua" w:hAnsi="Book Antiqua" w:cs="Book Antiqua"/>
          <w:i/>
          <w:iCs/>
          <w:color w:val="000000"/>
        </w:rPr>
        <w:t xml:space="preserve"> Inform Res</w:t>
      </w:r>
      <w:r w:rsidRPr="001B4D73">
        <w:rPr>
          <w:rFonts w:ascii="Book Antiqua" w:eastAsia="Book Antiqua" w:hAnsi="Book Antiqua" w:cs="Book Antiqua"/>
          <w:color w:val="000000"/>
        </w:rPr>
        <w:t xml:space="preserve"> 2019; </w:t>
      </w:r>
      <w:r w:rsidRPr="001B4D73">
        <w:rPr>
          <w:rFonts w:ascii="Book Antiqua" w:eastAsia="Book Antiqua" w:hAnsi="Book Antiqua" w:cs="Book Antiqua"/>
          <w:b/>
          <w:bCs/>
          <w:color w:val="000000"/>
        </w:rPr>
        <w:t>25</w:t>
      </w:r>
      <w:r w:rsidRPr="001B4D73">
        <w:rPr>
          <w:rFonts w:ascii="Book Antiqua" w:eastAsia="Book Antiqua" w:hAnsi="Book Antiqua" w:cs="Book Antiqua"/>
          <w:color w:val="000000"/>
        </w:rPr>
        <w:t>: 173-181 [PMID: 31406609 DOI: 10.4258/hir.2019.25.3.173]</w:t>
      </w:r>
    </w:p>
    <w:p w14:paraId="7638CE67"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90 </w:t>
      </w:r>
      <w:proofErr w:type="spellStart"/>
      <w:r w:rsidRPr="001B4D73">
        <w:rPr>
          <w:rFonts w:ascii="Book Antiqua" w:eastAsia="Book Antiqua" w:hAnsi="Book Antiqua" w:cs="Book Antiqua"/>
          <w:b/>
          <w:bCs/>
          <w:color w:val="000000"/>
        </w:rPr>
        <w:t>Pawlotsky</w:t>
      </w:r>
      <w:proofErr w:type="spellEnd"/>
      <w:r w:rsidRPr="001B4D73">
        <w:rPr>
          <w:rFonts w:ascii="Book Antiqua" w:eastAsia="Book Antiqua" w:hAnsi="Book Antiqua" w:cs="Book Antiqua"/>
          <w:b/>
          <w:bCs/>
          <w:color w:val="000000"/>
        </w:rPr>
        <w:t xml:space="preserve"> JM</w:t>
      </w:r>
      <w:r w:rsidRPr="001B4D73">
        <w:rPr>
          <w:rFonts w:ascii="Book Antiqua" w:eastAsia="Book Antiqua" w:hAnsi="Book Antiqua" w:cs="Book Antiqua"/>
          <w:color w:val="000000"/>
        </w:rPr>
        <w:t xml:space="preserve">. Treatment failure and resistance with direct-acting antiviral drugs against hepatitis C virus. </w:t>
      </w:r>
      <w:r w:rsidRPr="001B4D73">
        <w:rPr>
          <w:rFonts w:ascii="Book Antiqua" w:eastAsia="Book Antiqua" w:hAnsi="Book Antiqua" w:cs="Book Antiqua"/>
          <w:i/>
          <w:iCs/>
          <w:color w:val="000000"/>
        </w:rPr>
        <w:t>Hepatology</w:t>
      </w:r>
      <w:r w:rsidRPr="001B4D73">
        <w:rPr>
          <w:rFonts w:ascii="Book Antiqua" w:eastAsia="Book Antiqua" w:hAnsi="Book Antiqua" w:cs="Book Antiqua"/>
          <w:color w:val="000000"/>
        </w:rPr>
        <w:t xml:space="preserve"> 2011; </w:t>
      </w:r>
      <w:r w:rsidRPr="001B4D73">
        <w:rPr>
          <w:rFonts w:ascii="Book Antiqua" w:eastAsia="Book Antiqua" w:hAnsi="Book Antiqua" w:cs="Book Antiqua"/>
          <w:b/>
          <w:bCs/>
          <w:color w:val="000000"/>
        </w:rPr>
        <w:t>53</w:t>
      </w:r>
      <w:r w:rsidRPr="001B4D73">
        <w:rPr>
          <w:rFonts w:ascii="Book Antiqua" w:eastAsia="Book Antiqua" w:hAnsi="Book Antiqua" w:cs="Book Antiqua"/>
          <w:color w:val="000000"/>
        </w:rPr>
        <w:t>: 1742-1751 [PMID: 21374691 DOI: 10.1002/hep.24262]</w:t>
      </w:r>
    </w:p>
    <w:p w14:paraId="7C533236"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91 </w:t>
      </w:r>
      <w:r w:rsidRPr="001B4D73">
        <w:rPr>
          <w:rFonts w:ascii="Book Antiqua" w:eastAsia="Book Antiqua" w:hAnsi="Book Antiqua" w:cs="Book Antiqua"/>
          <w:b/>
          <w:bCs/>
          <w:color w:val="000000"/>
        </w:rPr>
        <w:t>Feldman TC</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Dienstag</w:t>
      </w:r>
      <w:proofErr w:type="spellEnd"/>
      <w:r w:rsidRPr="001B4D73">
        <w:rPr>
          <w:rFonts w:ascii="Book Antiqua" w:eastAsia="Book Antiqua" w:hAnsi="Book Antiqua" w:cs="Book Antiqua"/>
          <w:color w:val="000000"/>
        </w:rPr>
        <w:t xml:space="preserve"> JL, Mandl KD, Tseng YJ. Machine-learning-based predictions of direct-acting antiviral therapy duration for patients with hepatitis C. </w:t>
      </w:r>
      <w:r w:rsidRPr="001B4D73">
        <w:rPr>
          <w:rFonts w:ascii="Book Antiqua" w:eastAsia="Book Antiqua" w:hAnsi="Book Antiqua" w:cs="Book Antiqua"/>
          <w:i/>
          <w:iCs/>
          <w:color w:val="000000"/>
        </w:rPr>
        <w:t>Int J Med Inform</w:t>
      </w:r>
      <w:r w:rsidRPr="001B4D73">
        <w:rPr>
          <w:rFonts w:ascii="Book Antiqua" w:eastAsia="Book Antiqua" w:hAnsi="Book Antiqua" w:cs="Book Antiqua"/>
          <w:color w:val="000000"/>
        </w:rPr>
        <w:t xml:space="preserve"> 2021; </w:t>
      </w:r>
      <w:r w:rsidRPr="001B4D73">
        <w:rPr>
          <w:rFonts w:ascii="Book Antiqua" w:eastAsia="Book Antiqua" w:hAnsi="Book Antiqua" w:cs="Book Antiqua"/>
          <w:b/>
          <w:bCs/>
          <w:color w:val="000000"/>
        </w:rPr>
        <w:t>154</w:t>
      </w:r>
      <w:r w:rsidRPr="001B4D73">
        <w:rPr>
          <w:rFonts w:ascii="Book Antiqua" w:eastAsia="Book Antiqua" w:hAnsi="Book Antiqua" w:cs="Book Antiqua"/>
          <w:color w:val="000000"/>
        </w:rPr>
        <w:t>: 104562 [PMID: 34482150 DOI: 10.1016/j.ijmedinf.2021.104562]</w:t>
      </w:r>
    </w:p>
    <w:p w14:paraId="1EBA37EE"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92 </w:t>
      </w:r>
      <w:r w:rsidRPr="001B4D73">
        <w:rPr>
          <w:rFonts w:ascii="Book Antiqua" w:eastAsia="Book Antiqua" w:hAnsi="Book Antiqua" w:cs="Book Antiqua"/>
          <w:b/>
          <w:bCs/>
          <w:color w:val="000000"/>
        </w:rPr>
        <w:t>Kamboj S</w:t>
      </w:r>
      <w:r w:rsidRPr="001B4D73">
        <w:rPr>
          <w:rFonts w:ascii="Book Antiqua" w:eastAsia="Book Antiqua" w:hAnsi="Book Antiqua" w:cs="Book Antiqua"/>
          <w:color w:val="000000"/>
        </w:rPr>
        <w:t xml:space="preserve">, Rajput A, Rastogi A, Thakur A, Kumar M. Targeting non-structural proteins of Hepatitis C virus for predicting repurposed drugs using QSAR and machine learning approaches. </w:t>
      </w:r>
      <w:proofErr w:type="spellStart"/>
      <w:r w:rsidRPr="001B4D73">
        <w:rPr>
          <w:rFonts w:ascii="Book Antiqua" w:eastAsia="Book Antiqua" w:hAnsi="Book Antiqua" w:cs="Book Antiqua"/>
          <w:i/>
          <w:iCs/>
          <w:color w:val="000000"/>
        </w:rPr>
        <w:t>Comput</w:t>
      </w:r>
      <w:proofErr w:type="spellEnd"/>
      <w:r w:rsidRPr="001B4D73">
        <w:rPr>
          <w:rFonts w:ascii="Book Antiqua" w:eastAsia="Book Antiqua" w:hAnsi="Book Antiqua" w:cs="Book Antiqua"/>
          <w:i/>
          <w:iCs/>
          <w:color w:val="000000"/>
        </w:rPr>
        <w:t xml:space="preserve"> Struct </w:t>
      </w:r>
      <w:proofErr w:type="spellStart"/>
      <w:r w:rsidRPr="001B4D73">
        <w:rPr>
          <w:rFonts w:ascii="Book Antiqua" w:eastAsia="Book Antiqua" w:hAnsi="Book Antiqua" w:cs="Book Antiqua"/>
          <w:i/>
          <w:iCs/>
          <w:color w:val="000000"/>
        </w:rPr>
        <w:t>Biotechnol</w:t>
      </w:r>
      <w:proofErr w:type="spellEnd"/>
      <w:r w:rsidRPr="001B4D73">
        <w:rPr>
          <w:rFonts w:ascii="Book Antiqua" w:eastAsia="Book Antiqua" w:hAnsi="Book Antiqua" w:cs="Book Antiqua"/>
          <w:i/>
          <w:iCs/>
          <w:color w:val="000000"/>
        </w:rPr>
        <w:t xml:space="preserve"> J</w:t>
      </w:r>
      <w:r w:rsidRPr="001B4D73">
        <w:rPr>
          <w:rFonts w:ascii="Book Antiqua" w:eastAsia="Book Antiqua" w:hAnsi="Book Antiqua" w:cs="Book Antiqua"/>
          <w:color w:val="000000"/>
        </w:rPr>
        <w:t xml:space="preserve"> 2022; </w:t>
      </w:r>
      <w:r w:rsidRPr="001B4D73">
        <w:rPr>
          <w:rFonts w:ascii="Book Antiqua" w:eastAsia="Book Antiqua" w:hAnsi="Book Antiqua" w:cs="Book Antiqua"/>
          <w:b/>
          <w:bCs/>
          <w:color w:val="000000"/>
        </w:rPr>
        <w:t>20</w:t>
      </w:r>
      <w:r w:rsidRPr="001B4D73">
        <w:rPr>
          <w:rFonts w:ascii="Book Antiqua" w:eastAsia="Book Antiqua" w:hAnsi="Book Antiqua" w:cs="Book Antiqua"/>
          <w:color w:val="000000"/>
        </w:rPr>
        <w:t>: 3422-3438 [PMID: 35832613 DOI: 10.1016/j.csbj.2022.06.060]</w:t>
      </w:r>
    </w:p>
    <w:p w14:paraId="6900781B"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93 </w:t>
      </w:r>
      <w:r w:rsidRPr="001B4D73">
        <w:rPr>
          <w:rFonts w:ascii="Book Antiqua" w:eastAsia="Book Antiqua" w:hAnsi="Book Antiqua" w:cs="Book Antiqua"/>
          <w:b/>
          <w:bCs/>
          <w:color w:val="000000"/>
        </w:rPr>
        <w:t>Tian X</w:t>
      </w:r>
      <w:r w:rsidRPr="001B4D73">
        <w:rPr>
          <w:rFonts w:ascii="Book Antiqua" w:eastAsia="Book Antiqua" w:hAnsi="Book Antiqua" w:cs="Book Antiqua"/>
          <w:color w:val="000000"/>
        </w:rPr>
        <w:t xml:space="preserve">, Chong Y, Huang Y, Guo P, Li M, Zhang W, Du Z, Li X, Hao Y. Using Machine Learning Algorithms to Predict Hepatitis B Surface Antigen </w:t>
      </w:r>
      <w:proofErr w:type="spellStart"/>
      <w:r w:rsidRPr="001B4D73">
        <w:rPr>
          <w:rFonts w:ascii="Book Antiqua" w:eastAsia="Book Antiqua" w:hAnsi="Book Antiqua" w:cs="Book Antiqua"/>
          <w:color w:val="000000"/>
        </w:rPr>
        <w:t>Seroclearance</w:t>
      </w:r>
      <w:proofErr w:type="spellEnd"/>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i/>
          <w:iCs/>
          <w:color w:val="000000"/>
        </w:rPr>
        <w:t>Comput</w:t>
      </w:r>
      <w:proofErr w:type="spellEnd"/>
      <w:r w:rsidRPr="001B4D73">
        <w:rPr>
          <w:rFonts w:ascii="Book Antiqua" w:eastAsia="Book Antiqua" w:hAnsi="Book Antiqua" w:cs="Book Antiqua"/>
          <w:i/>
          <w:iCs/>
          <w:color w:val="000000"/>
        </w:rPr>
        <w:t xml:space="preserve"> Math Methods Med</w:t>
      </w:r>
      <w:r w:rsidRPr="001B4D73">
        <w:rPr>
          <w:rFonts w:ascii="Book Antiqua" w:eastAsia="Book Antiqua" w:hAnsi="Book Antiqua" w:cs="Book Antiqua"/>
          <w:color w:val="000000"/>
        </w:rPr>
        <w:t xml:space="preserve"> 2019; </w:t>
      </w:r>
      <w:r w:rsidRPr="001B4D73">
        <w:rPr>
          <w:rFonts w:ascii="Book Antiqua" w:eastAsia="Book Antiqua" w:hAnsi="Book Antiqua" w:cs="Book Antiqua"/>
          <w:b/>
          <w:bCs/>
          <w:color w:val="000000"/>
        </w:rPr>
        <w:t>2019</w:t>
      </w:r>
      <w:r w:rsidRPr="001B4D73">
        <w:rPr>
          <w:rFonts w:ascii="Book Antiqua" w:eastAsia="Book Antiqua" w:hAnsi="Book Antiqua" w:cs="Book Antiqua"/>
          <w:color w:val="000000"/>
        </w:rPr>
        <w:t>: 6915850 [PMID: 31281411 DOI: 10.1155/2019/6915850]</w:t>
      </w:r>
    </w:p>
    <w:p w14:paraId="520C8B0F"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94 </w:t>
      </w:r>
      <w:r w:rsidRPr="001B4D73">
        <w:rPr>
          <w:rFonts w:ascii="Book Antiqua" w:eastAsia="Book Antiqua" w:hAnsi="Book Antiqua" w:cs="Book Antiqua"/>
          <w:b/>
          <w:bCs/>
          <w:color w:val="000000"/>
        </w:rPr>
        <w:t>Chen S</w:t>
      </w:r>
      <w:r w:rsidRPr="001B4D73">
        <w:rPr>
          <w:rFonts w:ascii="Book Antiqua" w:eastAsia="Book Antiqua" w:hAnsi="Book Antiqua" w:cs="Book Antiqua"/>
          <w:color w:val="000000"/>
        </w:rPr>
        <w:t xml:space="preserve">, Zhang Z, Wang Y, Fang M, Zhou J, Li Y, Dai E, Feng Z, Wang H, Yang Z, Li Y, Huang X, Jia J, Li S, Huang C, Tong L, Xiao X, He Y, Duan Y, Zhu S, Gao C. Using </w:t>
      </w:r>
      <w:proofErr w:type="spellStart"/>
      <w:r w:rsidRPr="001B4D73">
        <w:rPr>
          <w:rFonts w:ascii="Book Antiqua" w:eastAsia="Book Antiqua" w:hAnsi="Book Antiqua" w:cs="Book Antiqua"/>
          <w:color w:val="000000"/>
        </w:rPr>
        <w:t>Quasispecies</w:t>
      </w:r>
      <w:proofErr w:type="spellEnd"/>
      <w:r w:rsidRPr="001B4D73">
        <w:rPr>
          <w:rFonts w:ascii="Book Antiqua" w:eastAsia="Book Antiqua" w:hAnsi="Book Antiqua" w:cs="Book Antiqua"/>
          <w:color w:val="000000"/>
        </w:rPr>
        <w:t xml:space="preserve"> Patterns of Hepatitis B Virus to Predict Hepatocellular Carcinoma </w:t>
      </w:r>
      <w:proofErr w:type="gramStart"/>
      <w:r w:rsidRPr="001B4D73">
        <w:rPr>
          <w:rFonts w:ascii="Book Antiqua" w:eastAsia="Book Antiqua" w:hAnsi="Book Antiqua" w:cs="Book Antiqua"/>
          <w:color w:val="000000"/>
        </w:rPr>
        <w:t>With</w:t>
      </w:r>
      <w:proofErr w:type="gramEnd"/>
      <w:r w:rsidRPr="001B4D73">
        <w:rPr>
          <w:rFonts w:ascii="Book Antiqua" w:eastAsia="Book Antiqua" w:hAnsi="Book Antiqua" w:cs="Book Antiqua"/>
          <w:color w:val="000000"/>
        </w:rPr>
        <w:t xml:space="preserve"> Deep Sequencing and Machine Learning. </w:t>
      </w:r>
      <w:r w:rsidRPr="001B4D73">
        <w:rPr>
          <w:rFonts w:ascii="Book Antiqua" w:eastAsia="Book Antiqua" w:hAnsi="Book Antiqua" w:cs="Book Antiqua"/>
          <w:i/>
          <w:iCs/>
          <w:color w:val="000000"/>
        </w:rPr>
        <w:t>J Infect Dis</w:t>
      </w:r>
      <w:r w:rsidRPr="001B4D73">
        <w:rPr>
          <w:rFonts w:ascii="Book Antiqua" w:eastAsia="Book Antiqua" w:hAnsi="Book Antiqua" w:cs="Book Antiqua"/>
          <w:color w:val="000000"/>
        </w:rPr>
        <w:t xml:space="preserve"> 2021; </w:t>
      </w:r>
      <w:r w:rsidRPr="001B4D73">
        <w:rPr>
          <w:rFonts w:ascii="Book Antiqua" w:eastAsia="Book Antiqua" w:hAnsi="Book Antiqua" w:cs="Book Antiqua"/>
          <w:b/>
          <w:bCs/>
          <w:color w:val="000000"/>
        </w:rPr>
        <w:t>223</w:t>
      </w:r>
      <w:r w:rsidRPr="001B4D73">
        <w:rPr>
          <w:rFonts w:ascii="Book Antiqua" w:eastAsia="Book Antiqua" w:hAnsi="Book Antiqua" w:cs="Book Antiqua"/>
          <w:color w:val="000000"/>
        </w:rPr>
        <w:t>: 1887-1896 [PMID: 33049037 DOI: 10.1093/</w:t>
      </w:r>
      <w:proofErr w:type="spellStart"/>
      <w:r w:rsidRPr="001B4D73">
        <w:rPr>
          <w:rFonts w:ascii="Book Antiqua" w:eastAsia="Book Antiqua" w:hAnsi="Book Antiqua" w:cs="Book Antiqua"/>
          <w:color w:val="000000"/>
        </w:rPr>
        <w:t>infdis</w:t>
      </w:r>
      <w:proofErr w:type="spellEnd"/>
      <w:r w:rsidRPr="001B4D73">
        <w:rPr>
          <w:rFonts w:ascii="Book Antiqua" w:eastAsia="Book Antiqua" w:hAnsi="Book Antiqua" w:cs="Book Antiqua"/>
          <w:color w:val="000000"/>
        </w:rPr>
        <w:t>/jiaa647]</w:t>
      </w:r>
    </w:p>
    <w:p w14:paraId="463FA3D4"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95 </w:t>
      </w:r>
      <w:r w:rsidRPr="001B4D73">
        <w:rPr>
          <w:rFonts w:ascii="Book Antiqua" w:eastAsia="Book Antiqua" w:hAnsi="Book Antiqua" w:cs="Book Antiqua"/>
          <w:b/>
          <w:bCs/>
          <w:color w:val="000000"/>
        </w:rPr>
        <w:t>Mueller-Breckenridge AJ</w:t>
      </w:r>
      <w:r w:rsidRPr="001B4D73">
        <w:rPr>
          <w:rFonts w:ascii="Book Antiqua" w:eastAsia="Book Antiqua" w:hAnsi="Book Antiqua" w:cs="Book Antiqua"/>
          <w:color w:val="000000"/>
        </w:rPr>
        <w:t xml:space="preserve">, Garcia-Alcalde F, </w:t>
      </w:r>
      <w:proofErr w:type="spellStart"/>
      <w:r w:rsidRPr="001B4D73">
        <w:rPr>
          <w:rFonts w:ascii="Book Antiqua" w:eastAsia="Book Antiqua" w:hAnsi="Book Antiqua" w:cs="Book Antiqua"/>
          <w:color w:val="000000"/>
        </w:rPr>
        <w:t>Wildum</w:t>
      </w:r>
      <w:proofErr w:type="spellEnd"/>
      <w:r w:rsidRPr="001B4D73">
        <w:rPr>
          <w:rFonts w:ascii="Book Antiqua" w:eastAsia="Book Antiqua" w:hAnsi="Book Antiqua" w:cs="Book Antiqua"/>
          <w:color w:val="000000"/>
        </w:rPr>
        <w:t xml:space="preserve"> S, Smits SL, de Man RA, van </w:t>
      </w:r>
      <w:proofErr w:type="spellStart"/>
      <w:r w:rsidRPr="001B4D73">
        <w:rPr>
          <w:rFonts w:ascii="Book Antiqua" w:eastAsia="Book Antiqua" w:hAnsi="Book Antiqua" w:cs="Book Antiqua"/>
          <w:color w:val="000000"/>
        </w:rPr>
        <w:t>Campenhout</w:t>
      </w:r>
      <w:proofErr w:type="spellEnd"/>
      <w:r w:rsidRPr="001B4D73">
        <w:rPr>
          <w:rFonts w:ascii="Book Antiqua" w:eastAsia="Book Antiqua" w:hAnsi="Book Antiqua" w:cs="Book Antiqua"/>
          <w:color w:val="000000"/>
        </w:rPr>
        <w:t xml:space="preserve"> MJH, Brouwer WP, </w:t>
      </w:r>
      <w:proofErr w:type="spellStart"/>
      <w:r w:rsidRPr="001B4D73">
        <w:rPr>
          <w:rFonts w:ascii="Book Antiqua" w:eastAsia="Book Antiqua" w:hAnsi="Book Antiqua" w:cs="Book Antiqua"/>
          <w:color w:val="000000"/>
        </w:rPr>
        <w:t>Niu</w:t>
      </w:r>
      <w:proofErr w:type="spellEnd"/>
      <w:r w:rsidRPr="001B4D73">
        <w:rPr>
          <w:rFonts w:ascii="Book Antiqua" w:eastAsia="Book Antiqua" w:hAnsi="Book Antiqua" w:cs="Book Antiqua"/>
          <w:color w:val="000000"/>
        </w:rPr>
        <w:t xml:space="preserve"> J, Young JAT, Najera I, Zhu L, Wu D, </w:t>
      </w:r>
      <w:proofErr w:type="spellStart"/>
      <w:r w:rsidRPr="001B4D73">
        <w:rPr>
          <w:rFonts w:ascii="Book Antiqua" w:eastAsia="Book Antiqua" w:hAnsi="Book Antiqua" w:cs="Book Antiqua"/>
          <w:color w:val="000000"/>
        </w:rPr>
        <w:t>Racek</w:t>
      </w:r>
      <w:proofErr w:type="spellEnd"/>
      <w:r w:rsidRPr="001B4D73">
        <w:rPr>
          <w:rFonts w:ascii="Book Antiqua" w:eastAsia="Book Antiqua" w:hAnsi="Book Antiqua" w:cs="Book Antiqua"/>
          <w:color w:val="000000"/>
        </w:rPr>
        <w:t xml:space="preserve"> T, </w:t>
      </w:r>
      <w:proofErr w:type="spellStart"/>
      <w:r w:rsidRPr="001B4D73">
        <w:rPr>
          <w:rFonts w:ascii="Book Antiqua" w:eastAsia="Book Antiqua" w:hAnsi="Book Antiqua" w:cs="Book Antiqua"/>
          <w:color w:val="000000"/>
        </w:rPr>
        <w:t>Hundie</w:t>
      </w:r>
      <w:proofErr w:type="spellEnd"/>
      <w:r w:rsidRPr="001B4D73">
        <w:rPr>
          <w:rFonts w:ascii="Book Antiqua" w:eastAsia="Book Antiqua" w:hAnsi="Book Antiqua" w:cs="Book Antiqua"/>
          <w:color w:val="000000"/>
        </w:rPr>
        <w:t xml:space="preserve"> GB, Lin Y, Boucher CA, van de </w:t>
      </w:r>
      <w:proofErr w:type="spellStart"/>
      <w:r w:rsidRPr="001B4D73">
        <w:rPr>
          <w:rFonts w:ascii="Book Antiqua" w:eastAsia="Book Antiqua" w:hAnsi="Book Antiqua" w:cs="Book Antiqua"/>
          <w:color w:val="000000"/>
        </w:rPr>
        <w:t>Vijver</w:t>
      </w:r>
      <w:proofErr w:type="spellEnd"/>
      <w:r w:rsidRPr="001B4D73">
        <w:rPr>
          <w:rFonts w:ascii="Book Antiqua" w:eastAsia="Book Antiqua" w:hAnsi="Book Antiqua" w:cs="Book Antiqua"/>
          <w:color w:val="000000"/>
        </w:rPr>
        <w:t xml:space="preserve"> D, </w:t>
      </w:r>
      <w:proofErr w:type="spellStart"/>
      <w:r w:rsidRPr="001B4D73">
        <w:rPr>
          <w:rFonts w:ascii="Book Antiqua" w:eastAsia="Book Antiqua" w:hAnsi="Book Antiqua" w:cs="Book Antiqua"/>
          <w:color w:val="000000"/>
        </w:rPr>
        <w:t>Haagmans</w:t>
      </w:r>
      <w:proofErr w:type="spellEnd"/>
      <w:r w:rsidRPr="001B4D73">
        <w:rPr>
          <w:rFonts w:ascii="Book Antiqua" w:eastAsia="Book Antiqua" w:hAnsi="Book Antiqua" w:cs="Book Antiqua"/>
          <w:color w:val="000000"/>
        </w:rPr>
        <w:t xml:space="preserve"> BL. Machine-learning based patient classification using Hepatitis B virus full-length genome </w:t>
      </w:r>
      <w:proofErr w:type="spellStart"/>
      <w:r w:rsidRPr="001B4D73">
        <w:rPr>
          <w:rFonts w:ascii="Book Antiqua" w:eastAsia="Book Antiqua" w:hAnsi="Book Antiqua" w:cs="Book Antiqua"/>
          <w:color w:val="000000"/>
        </w:rPr>
        <w:t>quasispecies</w:t>
      </w:r>
      <w:proofErr w:type="spellEnd"/>
      <w:r w:rsidRPr="001B4D73">
        <w:rPr>
          <w:rFonts w:ascii="Book Antiqua" w:eastAsia="Book Antiqua" w:hAnsi="Book Antiqua" w:cs="Book Antiqua"/>
          <w:color w:val="000000"/>
        </w:rPr>
        <w:t xml:space="preserve"> from Asian and European cohorts. </w:t>
      </w:r>
      <w:r w:rsidRPr="001B4D73">
        <w:rPr>
          <w:rFonts w:ascii="Book Antiqua" w:eastAsia="Book Antiqua" w:hAnsi="Book Antiqua" w:cs="Book Antiqua"/>
          <w:i/>
          <w:iCs/>
          <w:color w:val="000000"/>
        </w:rPr>
        <w:t>Sci Rep</w:t>
      </w:r>
      <w:r w:rsidRPr="001B4D73">
        <w:rPr>
          <w:rFonts w:ascii="Book Antiqua" w:eastAsia="Book Antiqua" w:hAnsi="Book Antiqua" w:cs="Book Antiqua"/>
          <w:color w:val="000000"/>
        </w:rPr>
        <w:t xml:space="preserve"> 2019; </w:t>
      </w:r>
      <w:r w:rsidRPr="001B4D73">
        <w:rPr>
          <w:rFonts w:ascii="Book Antiqua" w:eastAsia="Book Antiqua" w:hAnsi="Book Antiqua" w:cs="Book Antiqua"/>
          <w:b/>
          <w:bCs/>
          <w:color w:val="000000"/>
        </w:rPr>
        <w:t>9</w:t>
      </w:r>
      <w:r w:rsidRPr="001B4D73">
        <w:rPr>
          <w:rFonts w:ascii="Book Antiqua" w:eastAsia="Book Antiqua" w:hAnsi="Book Antiqua" w:cs="Book Antiqua"/>
          <w:color w:val="000000"/>
        </w:rPr>
        <w:t>: 18892 [PMID: 31827222 DOI: 10.1038/s41598-019-55445-8]</w:t>
      </w:r>
    </w:p>
    <w:p w14:paraId="127CCCA4"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96 </w:t>
      </w:r>
      <w:proofErr w:type="spellStart"/>
      <w:r w:rsidRPr="001B4D73">
        <w:rPr>
          <w:rFonts w:ascii="Book Antiqua" w:eastAsia="Book Antiqua" w:hAnsi="Book Antiqua" w:cs="Book Antiqua"/>
          <w:b/>
          <w:bCs/>
          <w:color w:val="000000"/>
        </w:rPr>
        <w:t>KayvanJoo</w:t>
      </w:r>
      <w:proofErr w:type="spellEnd"/>
      <w:r w:rsidRPr="001B4D73">
        <w:rPr>
          <w:rFonts w:ascii="Book Antiqua" w:eastAsia="Book Antiqua" w:hAnsi="Book Antiqua" w:cs="Book Antiqua"/>
          <w:b/>
          <w:bCs/>
          <w:color w:val="000000"/>
        </w:rPr>
        <w:t xml:space="preserve"> AH</w:t>
      </w:r>
      <w:r w:rsidRPr="001B4D73">
        <w:rPr>
          <w:rFonts w:ascii="Book Antiqua" w:eastAsia="Book Antiqua" w:hAnsi="Book Antiqua" w:cs="Book Antiqua"/>
          <w:color w:val="000000"/>
        </w:rPr>
        <w:t xml:space="preserve">, Ebrahimi M, </w:t>
      </w:r>
      <w:proofErr w:type="spellStart"/>
      <w:r w:rsidRPr="001B4D73">
        <w:rPr>
          <w:rFonts w:ascii="Book Antiqua" w:eastAsia="Book Antiqua" w:hAnsi="Book Antiqua" w:cs="Book Antiqua"/>
          <w:color w:val="000000"/>
        </w:rPr>
        <w:t>Haqshenas</w:t>
      </w:r>
      <w:proofErr w:type="spellEnd"/>
      <w:r w:rsidRPr="001B4D73">
        <w:rPr>
          <w:rFonts w:ascii="Book Antiqua" w:eastAsia="Book Antiqua" w:hAnsi="Book Antiqua" w:cs="Book Antiqua"/>
          <w:color w:val="000000"/>
        </w:rPr>
        <w:t xml:space="preserve"> G. Prediction of hepatitis C virus interferon/ribavirin therapy outcome based on viral nucleotide attributes using machine </w:t>
      </w:r>
      <w:r w:rsidRPr="001B4D73">
        <w:rPr>
          <w:rFonts w:ascii="Book Antiqua" w:eastAsia="Book Antiqua" w:hAnsi="Book Antiqua" w:cs="Book Antiqua"/>
          <w:color w:val="000000"/>
        </w:rPr>
        <w:lastRenderedPageBreak/>
        <w:t xml:space="preserve">learning algorithms. </w:t>
      </w:r>
      <w:r w:rsidRPr="001B4D73">
        <w:rPr>
          <w:rFonts w:ascii="Book Antiqua" w:eastAsia="Book Antiqua" w:hAnsi="Book Antiqua" w:cs="Book Antiqua"/>
          <w:i/>
          <w:iCs/>
          <w:color w:val="000000"/>
        </w:rPr>
        <w:t>BMC Res Notes</w:t>
      </w:r>
      <w:r w:rsidRPr="001B4D73">
        <w:rPr>
          <w:rFonts w:ascii="Book Antiqua" w:eastAsia="Book Antiqua" w:hAnsi="Book Antiqua" w:cs="Book Antiqua"/>
          <w:color w:val="000000"/>
        </w:rPr>
        <w:t xml:space="preserve"> 2014; </w:t>
      </w:r>
      <w:r w:rsidRPr="001B4D73">
        <w:rPr>
          <w:rFonts w:ascii="Book Antiqua" w:eastAsia="Book Antiqua" w:hAnsi="Book Antiqua" w:cs="Book Antiqua"/>
          <w:b/>
          <w:bCs/>
          <w:color w:val="000000"/>
        </w:rPr>
        <w:t>7</w:t>
      </w:r>
      <w:r w:rsidRPr="001B4D73">
        <w:rPr>
          <w:rFonts w:ascii="Book Antiqua" w:eastAsia="Book Antiqua" w:hAnsi="Book Antiqua" w:cs="Book Antiqua"/>
          <w:color w:val="000000"/>
        </w:rPr>
        <w:t>: 565 [PMID: 25150834 DOI: 10.1186/1756-0500-7-565]</w:t>
      </w:r>
    </w:p>
    <w:p w14:paraId="58C37423"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97 </w:t>
      </w:r>
      <w:r w:rsidRPr="001B4D73">
        <w:rPr>
          <w:rFonts w:ascii="Book Antiqua" w:eastAsia="Book Antiqua" w:hAnsi="Book Antiqua" w:cs="Book Antiqua"/>
          <w:b/>
          <w:bCs/>
          <w:color w:val="000000"/>
        </w:rPr>
        <w:t>Bennett TD</w:t>
      </w:r>
      <w:r w:rsidRPr="001B4D73">
        <w:rPr>
          <w:rFonts w:ascii="Book Antiqua" w:eastAsia="Book Antiqua" w:hAnsi="Book Antiqua" w:cs="Book Antiqua"/>
          <w:color w:val="000000"/>
        </w:rPr>
        <w:t xml:space="preserve">, Moffitt RA, </w:t>
      </w:r>
      <w:proofErr w:type="spellStart"/>
      <w:r w:rsidRPr="001B4D73">
        <w:rPr>
          <w:rFonts w:ascii="Book Antiqua" w:eastAsia="Book Antiqua" w:hAnsi="Book Antiqua" w:cs="Book Antiqua"/>
          <w:color w:val="000000"/>
        </w:rPr>
        <w:t>Hajagos</w:t>
      </w:r>
      <w:proofErr w:type="spellEnd"/>
      <w:r w:rsidRPr="001B4D73">
        <w:rPr>
          <w:rFonts w:ascii="Book Antiqua" w:eastAsia="Book Antiqua" w:hAnsi="Book Antiqua" w:cs="Book Antiqua"/>
          <w:color w:val="000000"/>
        </w:rPr>
        <w:t xml:space="preserve"> JG, Amor B, Anand A, Bissell MM, Bradwell KR, Bremer C, Byrd JB, Denham A, DeWitt PE, Gabriel D, Garibaldi BT, </w:t>
      </w:r>
      <w:proofErr w:type="spellStart"/>
      <w:r w:rsidRPr="001B4D73">
        <w:rPr>
          <w:rFonts w:ascii="Book Antiqua" w:eastAsia="Book Antiqua" w:hAnsi="Book Antiqua" w:cs="Book Antiqua"/>
          <w:color w:val="000000"/>
        </w:rPr>
        <w:t>Girvin</w:t>
      </w:r>
      <w:proofErr w:type="spellEnd"/>
      <w:r w:rsidRPr="001B4D73">
        <w:rPr>
          <w:rFonts w:ascii="Book Antiqua" w:eastAsia="Book Antiqua" w:hAnsi="Book Antiqua" w:cs="Book Antiqua"/>
          <w:color w:val="000000"/>
        </w:rPr>
        <w:t xml:space="preserve"> AT, </w:t>
      </w:r>
      <w:proofErr w:type="spellStart"/>
      <w:r w:rsidRPr="001B4D73">
        <w:rPr>
          <w:rFonts w:ascii="Book Antiqua" w:eastAsia="Book Antiqua" w:hAnsi="Book Antiqua" w:cs="Book Antiqua"/>
          <w:color w:val="000000"/>
        </w:rPr>
        <w:t>Guinney</w:t>
      </w:r>
      <w:proofErr w:type="spellEnd"/>
      <w:r w:rsidRPr="001B4D73">
        <w:rPr>
          <w:rFonts w:ascii="Book Antiqua" w:eastAsia="Book Antiqua" w:hAnsi="Book Antiqua" w:cs="Book Antiqua"/>
          <w:color w:val="000000"/>
        </w:rPr>
        <w:t xml:space="preserve"> J, Hill EL, Hong SS, Jimenez H, </w:t>
      </w:r>
      <w:proofErr w:type="spellStart"/>
      <w:r w:rsidRPr="001B4D73">
        <w:rPr>
          <w:rFonts w:ascii="Book Antiqua" w:eastAsia="Book Antiqua" w:hAnsi="Book Antiqua" w:cs="Book Antiqua"/>
          <w:color w:val="000000"/>
        </w:rPr>
        <w:t>Kavuluru</w:t>
      </w:r>
      <w:proofErr w:type="spellEnd"/>
      <w:r w:rsidRPr="001B4D73">
        <w:rPr>
          <w:rFonts w:ascii="Book Antiqua" w:eastAsia="Book Antiqua" w:hAnsi="Book Antiqua" w:cs="Book Antiqua"/>
          <w:color w:val="000000"/>
        </w:rPr>
        <w:t xml:space="preserve"> R, </w:t>
      </w:r>
      <w:proofErr w:type="spellStart"/>
      <w:r w:rsidRPr="001B4D73">
        <w:rPr>
          <w:rFonts w:ascii="Book Antiqua" w:eastAsia="Book Antiqua" w:hAnsi="Book Antiqua" w:cs="Book Antiqua"/>
          <w:color w:val="000000"/>
        </w:rPr>
        <w:t>Kostka</w:t>
      </w:r>
      <w:proofErr w:type="spellEnd"/>
      <w:r w:rsidRPr="001B4D73">
        <w:rPr>
          <w:rFonts w:ascii="Book Antiqua" w:eastAsia="Book Antiqua" w:hAnsi="Book Antiqua" w:cs="Book Antiqua"/>
          <w:color w:val="000000"/>
        </w:rPr>
        <w:t xml:space="preserve"> K, Lehmann HP, Levitt E, </w:t>
      </w:r>
      <w:proofErr w:type="spellStart"/>
      <w:r w:rsidRPr="001B4D73">
        <w:rPr>
          <w:rFonts w:ascii="Book Antiqua" w:eastAsia="Book Antiqua" w:hAnsi="Book Antiqua" w:cs="Book Antiqua"/>
          <w:color w:val="000000"/>
        </w:rPr>
        <w:t>Mallipattu</w:t>
      </w:r>
      <w:proofErr w:type="spellEnd"/>
      <w:r w:rsidRPr="001B4D73">
        <w:rPr>
          <w:rFonts w:ascii="Book Antiqua" w:eastAsia="Book Antiqua" w:hAnsi="Book Antiqua" w:cs="Book Antiqua"/>
          <w:color w:val="000000"/>
        </w:rPr>
        <w:t xml:space="preserve"> SK, Manna A, McMurry JA, Morris M, </w:t>
      </w:r>
      <w:proofErr w:type="spellStart"/>
      <w:r w:rsidRPr="001B4D73">
        <w:rPr>
          <w:rFonts w:ascii="Book Antiqua" w:eastAsia="Book Antiqua" w:hAnsi="Book Antiqua" w:cs="Book Antiqua"/>
          <w:color w:val="000000"/>
        </w:rPr>
        <w:t>Muschelli</w:t>
      </w:r>
      <w:proofErr w:type="spellEnd"/>
      <w:r w:rsidRPr="001B4D73">
        <w:rPr>
          <w:rFonts w:ascii="Book Antiqua" w:eastAsia="Book Antiqua" w:hAnsi="Book Antiqua" w:cs="Book Antiqua"/>
          <w:color w:val="000000"/>
        </w:rPr>
        <w:t xml:space="preserve"> J, Neumann AJ, </w:t>
      </w:r>
      <w:proofErr w:type="spellStart"/>
      <w:r w:rsidRPr="001B4D73">
        <w:rPr>
          <w:rFonts w:ascii="Book Antiqua" w:eastAsia="Book Antiqua" w:hAnsi="Book Antiqua" w:cs="Book Antiqua"/>
          <w:color w:val="000000"/>
        </w:rPr>
        <w:t>Palchuk</w:t>
      </w:r>
      <w:proofErr w:type="spellEnd"/>
      <w:r w:rsidRPr="001B4D73">
        <w:rPr>
          <w:rFonts w:ascii="Book Antiqua" w:eastAsia="Book Antiqua" w:hAnsi="Book Antiqua" w:cs="Book Antiqua"/>
          <w:color w:val="000000"/>
        </w:rPr>
        <w:t xml:space="preserve"> MB, Pfaff ER, Qian Z, Qureshi N, Russell S, Spratt H, Walden A, Williams AE, Wooldridge JT, </w:t>
      </w:r>
      <w:proofErr w:type="spellStart"/>
      <w:r w:rsidRPr="001B4D73">
        <w:rPr>
          <w:rFonts w:ascii="Book Antiqua" w:eastAsia="Book Antiqua" w:hAnsi="Book Antiqua" w:cs="Book Antiqua"/>
          <w:color w:val="000000"/>
        </w:rPr>
        <w:t>Yoo</w:t>
      </w:r>
      <w:proofErr w:type="spellEnd"/>
      <w:r w:rsidRPr="001B4D73">
        <w:rPr>
          <w:rFonts w:ascii="Book Antiqua" w:eastAsia="Book Antiqua" w:hAnsi="Book Antiqua" w:cs="Book Antiqua"/>
          <w:color w:val="000000"/>
        </w:rPr>
        <w:t xml:space="preserve"> YJ, Zhang XT, Zhu RL, Austin CP, </w:t>
      </w:r>
      <w:proofErr w:type="spellStart"/>
      <w:r w:rsidRPr="001B4D73">
        <w:rPr>
          <w:rFonts w:ascii="Book Antiqua" w:eastAsia="Book Antiqua" w:hAnsi="Book Antiqua" w:cs="Book Antiqua"/>
          <w:color w:val="000000"/>
        </w:rPr>
        <w:t>Saltz</w:t>
      </w:r>
      <w:proofErr w:type="spellEnd"/>
      <w:r w:rsidRPr="001B4D73">
        <w:rPr>
          <w:rFonts w:ascii="Book Antiqua" w:eastAsia="Book Antiqua" w:hAnsi="Book Antiqua" w:cs="Book Antiqua"/>
          <w:color w:val="000000"/>
        </w:rPr>
        <w:t xml:space="preserve"> JH, </w:t>
      </w:r>
      <w:proofErr w:type="spellStart"/>
      <w:r w:rsidRPr="001B4D73">
        <w:rPr>
          <w:rFonts w:ascii="Book Antiqua" w:eastAsia="Book Antiqua" w:hAnsi="Book Antiqua" w:cs="Book Antiqua"/>
          <w:color w:val="000000"/>
        </w:rPr>
        <w:t>Gersing</w:t>
      </w:r>
      <w:proofErr w:type="spellEnd"/>
      <w:r w:rsidRPr="001B4D73">
        <w:rPr>
          <w:rFonts w:ascii="Book Antiqua" w:eastAsia="Book Antiqua" w:hAnsi="Book Antiqua" w:cs="Book Antiqua"/>
          <w:color w:val="000000"/>
        </w:rPr>
        <w:t xml:space="preserve"> KR, </w:t>
      </w:r>
      <w:proofErr w:type="spellStart"/>
      <w:r w:rsidRPr="001B4D73">
        <w:rPr>
          <w:rFonts w:ascii="Book Antiqua" w:eastAsia="Book Antiqua" w:hAnsi="Book Antiqua" w:cs="Book Antiqua"/>
          <w:color w:val="000000"/>
        </w:rPr>
        <w:t>Haendel</w:t>
      </w:r>
      <w:proofErr w:type="spellEnd"/>
      <w:r w:rsidRPr="001B4D73">
        <w:rPr>
          <w:rFonts w:ascii="Book Antiqua" w:eastAsia="Book Antiqua" w:hAnsi="Book Antiqua" w:cs="Book Antiqua"/>
          <w:color w:val="000000"/>
        </w:rPr>
        <w:t xml:space="preserve"> MA, Chute CG. The National COVID Cohort Collaborative: Clinical Characterization and Early Severity Prediction. </w:t>
      </w:r>
      <w:proofErr w:type="spellStart"/>
      <w:r w:rsidRPr="001B4D73">
        <w:rPr>
          <w:rFonts w:ascii="Book Antiqua" w:eastAsia="Book Antiqua" w:hAnsi="Book Antiqua" w:cs="Book Antiqua"/>
          <w:i/>
          <w:iCs/>
          <w:color w:val="000000"/>
        </w:rPr>
        <w:t>medRxiv</w:t>
      </w:r>
      <w:proofErr w:type="spellEnd"/>
      <w:r w:rsidRPr="001B4D73">
        <w:rPr>
          <w:rFonts w:ascii="Book Antiqua" w:eastAsia="Book Antiqua" w:hAnsi="Book Antiqua" w:cs="Book Antiqua"/>
          <w:color w:val="000000"/>
        </w:rPr>
        <w:t xml:space="preserve"> 2021 [PMID: 33469592 DOI: 10.1101/2021.01.12.21249511]</w:t>
      </w:r>
    </w:p>
    <w:p w14:paraId="5D4B4445" w14:textId="45323D9E"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98 </w:t>
      </w:r>
      <w:r w:rsidR="00BF3A57" w:rsidRPr="001B4D73">
        <w:rPr>
          <w:rFonts w:ascii="Book Antiqua" w:eastAsia="Book Antiqua" w:hAnsi="Book Antiqua" w:cs="Book Antiqua"/>
          <w:b/>
          <w:bCs/>
          <w:color w:val="000000"/>
        </w:rPr>
        <w:t>Li WT</w:t>
      </w:r>
      <w:r w:rsidR="00BF3A57" w:rsidRPr="001B4D73">
        <w:rPr>
          <w:rFonts w:ascii="Book Antiqua" w:eastAsia="Book Antiqua" w:hAnsi="Book Antiqua" w:cs="Book Antiqua"/>
          <w:color w:val="000000"/>
        </w:rPr>
        <w:t xml:space="preserve">, Ma J, Shende N, Castaneda G, </w:t>
      </w:r>
      <w:proofErr w:type="spellStart"/>
      <w:r w:rsidR="00BF3A57" w:rsidRPr="001B4D73">
        <w:rPr>
          <w:rFonts w:ascii="Book Antiqua" w:eastAsia="Book Antiqua" w:hAnsi="Book Antiqua" w:cs="Book Antiqua"/>
          <w:color w:val="000000"/>
        </w:rPr>
        <w:t>Chakladar</w:t>
      </w:r>
      <w:proofErr w:type="spellEnd"/>
      <w:r w:rsidR="00BF3A57" w:rsidRPr="001B4D73">
        <w:rPr>
          <w:rFonts w:ascii="Book Antiqua" w:eastAsia="Book Antiqua" w:hAnsi="Book Antiqua" w:cs="Book Antiqua"/>
          <w:color w:val="000000"/>
        </w:rPr>
        <w:t xml:space="preserve"> J, Tsai JC, Apostol L, Honda CO, Xu J, Wong LM, Zhang T, Lee A, </w:t>
      </w:r>
      <w:proofErr w:type="spellStart"/>
      <w:r w:rsidR="00BF3A57" w:rsidRPr="001B4D73">
        <w:rPr>
          <w:rFonts w:ascii="Book Antiqua" w:eastAsia="Book Antiqua" w:hAnsi="Book Antiqua" w:cs="Book Antiqua"/>
          <w:color w:val="000000"/>
        </w:rPr>
        <w:t>Gnanasekar</w:t>
      </w:r>
      <w:proofErr w:type="spellEnd"/>
      <w:r w:rsidR="00BF3A57" w:rsidRPr="001B4D73">
        <w:rPr>
          <w:rFonts w:ascii="Book Antiqua" w:eastAsia="Book Antiqua" w:hAnsi="Book Antiqua" w:cs="Book Antiqua"/>
          <w:color w:val="000000"/>
        </w:rPr>
        <w:t xml:space="preserve"> A, Honda TK, </w:t>
      </w:r>
      <w:proofErr w:type="spellStart"/>
      <w:r w:rsidR="00BF3A57" w:rsidRPr="001B4D73">
        <w:rPr>
          <w:rFonts w:ascii="Book Antiqua" w:eastAsia="Book Antiqua" w:hAnsi="Book Antiqua" w:cs="Book Antiqua"/>
          <w:color w:val="000000"/>
        </w:rPr>
        <w:t>Kuo</w:t>
      </w:r>
      <w:proofErr w:type="spellEnd"/>
      <w:r w:rsidR="00BF3A57" w:rsidRPr="001B4D73">
        <w:rPr>
          <w:rFonts w:ascii="Book Antiqua" w:eastAsia="Book Antiqua" w:hAnsi="Book Antiqua" w:cs="Book Antiqua"/>
          <w:color w:val="000000"/>
        </w:rPr>
        <w:t xml:space="preserve"> SZ, Yu MA, Chang EY, </w:t>
      </w:r>
      <w:proofErr w:type="spellStart"/>
      <w:r w:rsidR="00BF3A57" w:rsidRPr="001B4D73">
        <w:rPr>
          <w:rFonts w:ascii="Book Antiqua" w:eastAsia="Book Antiqua" w:hAnsi="Book Antiqua" w:cs="Book Antiqua"/>
          <w:color w:val="000000"/>
        </w:rPr>
        <w:t>Rajasekaran</w:t>
      </w:r>
      <w:proofErr w:type="spellEnd"/>
      <w:r w:rsidR="00BF3A57" w:rsidRPr="001B4D73">
        <w:rPr>
          <w:rFonts w:ascii="Book Antiqua" w:eastAsia="Book Antiqua" w:hAnsi="Book Antiqua" w:cs="Book Antiqua"/>
          <w:color w:val="000000"/>
        </w:rPr>
        <w:t xml:space="preserve"> MR, </w:t>
      </w:r>
      <w:proofErr w:type="spellStart"/>
      <w:r w:rsidR="00BF3A57" w:rsidRPr="001B4D73">
        <w:rPr>
          <w:rFonts w:ascii="Book Antiqua" w:eastAsia="Book Antiqua" w:hAnsi="Book Antiqua" w:cs="Book Antiqua"/>
          <w:color w:val="000000"/>
        </w:rPr>
        <w:t>Ongkeko</w:t>
      </w:r>
      <w:proofErr w:type="spellEnd"/>
      <w:r w:rsidR="00BF3A57" w:rsidRPr="001B4D73">
        <w:rPr>
          <w:rFonts w:ascii="Book Antiqua" w:eastAsia="Book Antiqua" w:hAnsi="Book Antiqua" w:cs="Book Antiqua"/>
          <w:color w:val="000000"/>
        </w:rPr>
        <w:t xml:space="preserve"> WM. Using machine learning of clinical data to diagnose COVID-19: a systematic review and meta-analysis. </w:t>
      </w:r>
      <w:r w:rsidR="00BF3A57" w:rsidRPr="001B4D73">
        <w:rPr>
          <w:rFonts w:ascii="Book Antiqua" w:eastAsia="Book Antiqua" w:hAnsi="Book Antiqua" w:cs="Book Antiqua"/>
          <w:i/>
          <w:iCs/>
          <w:color w:val="000000"/>
        </w:rPr>
        <w:t xml:space="preserve">BMC Med Inform </w:t>
      </w:r>
      <w:proofErr w:type="spellStart"/>
      <w:r w:rsidR="00BF3A57" w:rsidRPr="001B4D73">
        <w:rPr>
          <w:rFonts w:ascii="Book Antiqua" w:eastAsia="Book Antiqua" w:hAnsi="Book Antiqua" w:cs="Book Antiqua"/>
          <w:i/>
          <w:iCs/>
          <w:color w:val="000000"/>
        </w:rPr>
        <w:t>Decis</w:t>
      </w:r>
      <w:proofErr w:type="spellEnd"/>
      <w:r w:rsidR="00BF3A57" w:rsidRPr="001B4D73">
        <w:rPr>
          <w:rFonts w:ascii="Book Antiqua" w:eastAsia="Book Antiqua" w:hAnsi="Book Antiqua" w:cs="Book Antiqua"/>
          <w:i/>
          <w:iCs/>
          <w:color w:val="000000"/>
        </w:rPr>
        <w:t xml:space="preserve"> </w:t>
      </w:r>
      <w:proofErr w:type="spellStart"/>
      <w:r w:rsidR="00BF3A57" w:rsidRPr="001B4D73">
        <w:rPr>
          <w:rFonts w:ascii="Book Antiqua" w:eastAsia="Book Antiqua" w:hAnsi="Book Antiqua" w:cs="Book Antiqua"/>
          <w:i/>
          <w:iCs/>
          <w:color w:val="000000"/>
        </w:rPr>
        <w:t>Mak</w:t>
      </w:r>
      <w:proofErr w:type="spellEnd"/>
      <w:r w:rsidR="00BF3A57" w:rsidRPr="001B4D73">
        <w:rPr>
          <w:rFonts w:ascii="Book Antiqua" w:eastAsia="Book Antiqua" w:hAnsi="Book Antiqua" w:cs="Book Antiqua"/>
          <w:color w:val="000000"/>
        </w:rPr>
        <w:t xml:space="preserve"> 2020; </w:t>
      </w:r>
      <w:r w:rsidR="00BF3A57" w:rsidRPr="001B4D73">
        <w:rPr>
          <w:rFonts w:ascii="Book Antiqua" w:eastAsia="Book Antiqua" w:hAnsi="Book Antiqua" w:cs="Book Antiqua"/>
          <w:b/>
          <w:bCs/>
          <w:color w:val="000000"/>
        </w:rPr>
        <w:t>20</w:t>
      </w:r>
      <w:r w:rsidR="00BF3A57" w:rsidRPr="001B4D73">
        <w:rPr>
          <w:rFonts w:ascii="Book Antiqua" w:eastAsia="Book Antiqua" w:hAnsi="Book Antiqua" w:cs="Book Antiqua"/>
          <w:color w:val="000000"/>
        </w:rPr>
        <w:t>: 247 [PMID: 32993652 DOI: 10.1186/s12911-020-01266-z]</w:t>
      </w:r>
    </w:p>
    <w:p w14:paraId="2B86F7F0"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99 </w:t>
      </w:r>
      <w:r w:rsidRPr="001B4D73">
        <w:rPr>
          <w:rFonts w:ascii="Book Antiqua" w:eastAsia="Book Antiqua" w:hAnsi="Book Antiqua" w:cs="Book Antiqua"/>
          <w:b/>
          <w:bCs/>
          <w:color w:val="000000"/>
        </w:rPr>
        <w:t>Bhargava A</w:t>
      </w:r>
      <w:r w:rsidRPr="001B4D73">
        <w:rPr>
          <w:rFonts w:ascii="Book Antiqua" w:eastAsia="Book Antiqua" w:hAnsi="Book Antiqua" w:cs="Book Antiqua"/>
          <w:color w:val="000000"/>
        </w:rPr>
        <w:t xml:space="preserve">, Bansal A, Goyal V. Machine learning-based automatic detection of novel coronavirus (COVID-19) disease. </w:t>
      </w:r>
      <w:proofErr w:type="spellStart"/>
      <w:r w:rsidRPr="001B4D73">
        <w:rPr>
          <w:rFonts w:ascii="Book Antiqua" w:eastAsia="Book Antiqua" w:hAnsi="Book Antiqua" w:cs="Book Antiqua"/>
          <w:i/>
          <w:iCs/>
          <w:color w:val="000000"/>
        </w:rPr>
        <w:t>Multimed</w:t>
      </w:r>
      <w:proofErr w:type="spellEnd"/>
      <w:r w:rsidRPr="001B4D73">
        <w:rPr>
          <w:rFonts w:ascii="Book Antiqua" w:eastAsia="Book Antiqua" w:hAnsi="Book Antiqua" w:cs="Book Antiqua"/>
          <w:i/>
          <w:iCs/>
          <w:color w:val="000000"/>
        </w:rPr>
        <w:t xml:space="preserve"> Tools Appl</w:t>
      </w:r>
      <w:r w:rsidRPr="001B4D73">
        <w:rPr>
          <w:rFonts w:ascii="Book Antiqua" w:eastAsia="Book Antiqua" w:hAnsi="Book Antiqua" w:cs="Book Antiqua"/>
          <w:color w:val="000000"/>
        </w:rPr>
        <w:t xml:space="preserve"> 2022; </w:t>
      </w:r>
      <w:r w:rsidRPr="001B4D73">
        <w:rPr>
          <w:rFonts w:ascii="Book Antiqua" w:eastAsia="Book Antiqua" w:hAnsi="Book Antiqua" w:cs="Book Antiqua"/>
          <w:b/>
          <w:bCs/>
          <w:color w:val="000000"/>
        </w:rPr>
        <w:t>81</w:t>
      </w:r>
      <w:r w:rsidRPr="001B4D73">
        <w:rPr>
          <w:rFonts w:ascii="Book Antiqua" w:eastAsia="Book Antiqua" w:hAnsi="Book Antiqua" w:cs="Book Antiqua"/>
          <w:color w:val="000000"/>
        </w:rPr>
        <w:t>: 13731-13750 [PMID: 35221781 DOI: 10.1007/s11042-022-12508-9]</w:t>
      </w:r>
    </w:p>
    <w:p w14:paraId="73E2891A"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100 </w:t>
      </w:r>
      <w:proofErr w:type="spellStart"/>
      <w:r w:rsidRPr="001B4D73">
        <w:rPr>
          <w:rFonts w:ascii="Book Antiqua" w:eastAsia="Book Antiqua" w:hAnsi="Book Antiqua" w:cs="Book Antiqua"/>
          <w:b/>
          <w:bCs/>
          <w:color w:val="000000"/>
        </w:rPr>
        <w:t>Günster</w:t>
      </w:r>
      <w:proofErr w:type="spellEnd"/>
      <w:r w:rsidRPr="001B4D73">
        <w:rPr>
          <w:rFonts w:ascii="Book Antiqua" w:eastAsia="Book Antiqua" w:hAnsi="Book Antiqua" w:cs="Book Antiqua"/>
          <w:b/>
          <w:bCs/>
          <w:color w:val="000000"/>
        </w:rPr>
        <w:t xml:space="preserve"> C</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Busse</w:t>
      </w:r>
      <w:proofErr w:type="spellEnd"/>
      <w:r w:rsidRPr="001B4D73">
        <w:rPr>
          <w:rFonts w:ascii="Book Antiqua" w:eastAsia="Book Antiqua" w:hAnsi="Book Antiqua" w:cs="Book Antiqua"/>
          <w:color w:val="000000"/>
        </w:rPr>
        <w:t xml:space="preserve"> R, </w:t>
      </w:r>
      <w:proofErr w:type="spellStart"/>
      <w:r w:rsidRPr="001B4D73">
        <w:rPr>
          <w:rFonts w:ascii="Book Antiqua" w:eastAsia="Book Antiqua" w:hAnsi="Book Antiqua" w:cs="Book Antiqua"/>
          <w:color w:val="000000"/>
        </w:rPr>
        <w:t>Spoden</w:t>
      </w:r>
      <w:proofErr w:type="spellEnd"/>
      <w:r w:rsidRPr="001B4D73">
        <w:rPr>
          <w:rFonts w:ascii="Book Antiqua" w:eastAsia="Book Antiqua" w:hAnsi="Book Antiqua" w:cs="Book Antiqua"/>
          <w:color w:val="000000"/>
        </w:rPr>
        <w:t xml:space="preserve"> M, </w:t>
      </w:r>
      <w:proofErr w:type="spellStart"/>
      <w:r w:rsidRPr="001B4D73">
        <w:rPr>
          <w:rFonts w:ascii="Book Antiqua" w:eastAsia="Book Antiqua" w:hAnsi="Book Antiqua" w:cs="Book Antiqua"/>
          <w:color w:val="000000"/>
        </w:rPr>
        <w:t>Rombey</w:t>
      </w:r>
      <w:proofErr w:type="spellEnd"/>
      <w:r w:rsidRPr="001B4D73">
        <w:rPr>
          <w:rFonts w:ascii="Book Antiqua" w:eastAsia="Book Antiqua" w:hAnsi="Book Antiqua" w:cs="Book Antiqua"/>
          <w:color w:val="000000"/>
        </w:rPr>
        <w:t xml:space="preserve"> T, Schillinger G, Hoffmann W, Weber-Carstens S, </w:t>
      </w:r>
      <w:proofErr w:type="spellStart"/>
      <w:r w:rsidRPr="001B4D73">
        <w:rPr>
          <w:rFonts w:ascii="Book Antiqua" w:eastAsia="Book Antiqua" w:hAnsi="Book Antiqua" w:cs="Book Antiqua"/>
          <w:color w:val="000000"/>
        </w:rPr>
        <w:t>Schuppert</w:t>
      </w:r>
      <w:proofErr w:type="spellEnd"/>
      <w:r w:rsidRPr="001B4D73">
        <w:rPr>
          <w:rFonts w:ascii="Book Antiqua" w:eastAsia="Book Antiqua" w:hAnsi="Book Antiqua" w:cs="Book Antiqua"/>
          <w:color w:val="000000"/>
        </w:rPr>
        <w:t xml:space="preserve"> A, </w:t>
      </w:r>
      <w:proofErr w:type="spellStart"/>
      <w:r w:rsidRPr="001B4D73">
        <w:rPr>
          <w:rFonts w:ascii="Book Antiqua" w:eastAsia="Book Antiqua" w:hAnsi="Book Antiqua" w:cs="Book Antiqua"/>
          <w:color w:val="000000"/>
        </w:rPr>
        <w:t>Karagiannidis</w:t>
      </w:r>
      <w:proofErr w:type="spellEnd"/>
      <w:r w:rsidRPr="001B4D73">
        <w:rPr>
          <w:rFonts w:ascii="Book Antiqua" w:eastAsia="Book Antiqua" w:hAnsi="Book Antiqua" w:cs="Book Antiqua"/>
          <w:color w:val="000000"/>
        </w:rPr>
        <w:t xml:space="preserve"> C. 6-month mortality and readmissions of hospitalized COVID-19 patients: A nationwide cohort study of 8,679 patients in Germany. </w:t>
      </w:r>
      <w:proofErr w:type="spellStart"/>
      <w:r w:rsidRPr="001B4D73">
        <w:rPr>
          <w:rFonts w:ascii="Book Antiqua" w:eastAsia="Book Antiqua" w:hAnsi="Book Antiqua" w:cs="Book Antiqua"/>
          <w:i/>
          <w:iCs/>
          <w:color w:val="000000"/>
        </w:rPr>
        <w:t>PLoS</w:t>
      </w:r>
      <w:proofErr w:type="spellEnd"/>
      <w:r w:rsidRPr="001B4D73">
        <w:rPr>
          <w:rFonts w:ascii="Book Antiqua" w:eastAsia="Book Antiqua" w:hAnsi="Book Antiqua" w:cs="Book Antiqua"/>
          <w:i/>
          <w:iCs/>
          <w:color w:val="000000"/>
        </w:rPr>
        <w:t xml:space="preserve"> One</w:t>
      </w:r>
      <w:r w:rsidRPr="001B4D73">
        <w:rPr>
          <w:rFonts w:ascii="Book Antiqua" w:eastAsia="Book Antiqua" w:hAnsi="Book Antiqua" w:cs="Book Antiqua"/>
          <w:color w:val="000000"/>
        </w:rPr>
        <w:t xml:space="preserve"> 2021; </w:t>
      </w:r>
      <w:r w:rsidRPr="001B4D73">
        <w:rPr>
          <w:rFonts w:ascii="Book Antiqua" w:eastAsia="Book Antiqua" w:hAnsi="Book Antiqua" w:cs="Book Antiqua"/>
          <w:b/>
          <w:bCs/>
          <w:color w:val="000000"/>
        </w:rPr>
        <w:t>16</w:t>
      </w:r>
      <w:r w:rsidRPr="001B4D73">
        <w:rPr>
          <w:rFonts w:ascii="Book Antiqua" w:eastAsia="Book Antiqua" w:hAnsi="Book Antiqua" w:cs="Book Antiqua"/>
          <w:color w:val="000000"/>
        </w:rPr>
        <w:t>: e0255427 [PMID: 34351975 DOI: 10.1371/journal.pone.0255427]</w:t>
      </w:r>
    </w:p>
    <w:p w14:paraId="54B29F42"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101 </w:t>
      </w:r>
      <w:r w:rsidRPr="001B4D73">
        <w:rPr>
          <w:rFonts w:ascii="Book Antiqua" w:eastAsia="Book Antiqua" w:hAnsi="Book Antiqua" w:cs="Book Antiqua"/>
          <w:b/>
          <w:bCs/>
          <w:color w:val="000000"/>
        </w:rPr>
        <w:t>Deng X</w:t>
      </w:r>
      <w:r w:rsidRPr="001B4D73">
        <w:rPr>
          <w:rFonts w:ascii="Book Antiqua" w:eastAsia="Book Antiqua" w:hAnsi="Book Antiqua" w:cs="Book Antiqua"/>
          <w:color w:val="000000"/>
        </w:rPr>
        <w:t xml:space="preserve">, Li H, Liao X, Qin Z, Xu F, Friedman S, Ma G, Ye K, Lin S. Building a predictive model to identify clinical indicators for COVID-19 using machine learning method. </w:t>
      </w:r>
      <w:r w:rsidRPr="001B4D73">
        <w:rPr>
          <w:rFonts w:ascii="Book Antiqua" w:eastAsia="Book Antiqua" w:hAnsi="Book Antiqua" w:cs="Book Antiqua"/>
          <w:i/>
          <w:iCs/>
          <w:color w:val="000000"/>
        </w:rPr>
        <w:t xml:space="preserve">Med Biol </w:t>
      </w:r>
      <w:proofErr w:type="spellStart"/>
      <w:r w:rsidRPr="001B4D73">
        <w:rPr>
          <w:rFonts w:ascii="Book Antiqua" w:eastAsia="Book Antiqua" w:hAnsi="Book Antiqua" w:cs="Book Antiqua"/>
          <w:i/>
          <w:iCs/>
          <w:color w:val="000000"/>
        </w:rPr>
        <w:t>Eng</w:t>
      </w:r>
      <w:proofErr w:type="spellEnd"/>
      <w:r w:rsidRPr="001B4D73">
        <w:rPr>
          <w:rFonts w:ascii="Book Antiqua" w:eastAsia="Book Antiqua" w:hAnsi="Book Antiqua" w:cs="Book Antiqua"/>
          <w:i/>
          <w:iCs/>
          <w:color w:val="000000"/>
        </w:rPr>
        <w:t xml:space="preserve"> </w:t>
      </w:r>
      <w:proofErr w:type="spellStart"/>
      <w:r w:rsidRPr="001B4D73">
        <w:rPr>
          <w:rFonts w:ascii="Book Antiqua" w:eastAsia="Book Antiqua" w:hAnsi="Book Antiqua" w:cs="Book Antiqua"/>
          <w:i/>
          <w:iCs/>
          <w:color w:val="000000"/>
        </w:rPr>
        <w:t>Comput</w:t>
      </w:r>
      <w:proofErr w:type="spellEnd"/>
      <w:r w:rsidRPr="001B4D73">
        <w:rPr>
          <w:rFonts w:ascii="Book Antiqua" w:eastAsia="Book Antiqua" w:hAnsi="Book Antiqua" w:cs="Book Antiqua"/>
          <w:color w:val="000000"/>
        </w:rPr>
        <w:t xml:space="preserve"> 2022; </w:t>
      </w:r>
      <w:r w:rsidRPr="001B4D73">
        <w:rPr>
          <w:rFonts w:ascii="Book Antiqua" w:eastAsia="Book Antiqua" w:hAnsi="Book Antiqua" w:cs="Book Antiqua"/>
          <w:b/>
          <w:bCs/>
          <w:color w:val="000000"/>
        </w:rPr>
        <w:t>60</w:t>
      </w:r>
      <w:r w:rsidRPr="001B4D73">
        <w:rPr>
          <w:rFonts w:ascii="Book Antiqua" w:eastAsia="Book Antiqua" w:hAnsi="Book Antiqua" w:cs="Book Antiqua"/>
          <w:color w:val="000000"/>
        </w:rPr>
        <w:t>: 1763-1774 [PMID: 35469375 DOI: 10.1007/s11517-022-02568-2]</w:t>
      </w:r>
    </w:p>
    <w:p w14:paraId="639487B5"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102 </w:t>
      </w:r>
      <w:proofErr w:type="spellStart"/>
      <w:r w:rsidRPr="001B4D73">
        <w:rPr>
          <w:rFonts w:ascii="Book Antiqua" w:eastAsia="Book Antiqua" w:hAnsi="Book Antiqua" w:cs="Book Antiqua"/>
          <w:b/>
          <w:bCs/>
          <w:color w:val="000000"/>
        </w:rPr>
        <w:t>Lipták</w:t>
      </w:r>
      <w:proofErr w:type="spellEnd"/>
      <w:r w:rsidRPr="001B4D73">
        <w:rPr>
          <w:rFonts w:ascii="Book Antiqua" w:eastAsia="Book Antiqua" w:hAnsi="Book Antiqua" w:cs="Book Antiqua"/>
          <w:b/>
          <w:bCs/>
          <w:color w:val="000000"/>
        </w:rPr>
        <w:t xml:space="preserve"> P</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Banovcin</w:t>
      </w:r>
      <w:proofErr w:type="spellEnd"/>
      <w:r w:rsidRPr="001B4D73">
        <w:rPr>
          <w:rFonts w:ascii="Book Antiqua" w:eastAsia="Book Antiqua" w:hAnsi="Book Antiqua" w:cs="Book Antiqua"/>
          <w:color w:val="000000"/>
        </w:rPr>
        <w:t xml:space="preserve"> P, </w:t>
      </w:r>
      <w:proofErr w:type="spellStart"/>
      <w:r w:rsidRPr="001B4D73">
        <w:rPr>
          <w:rFonts w:ascii="Book Antiqua" w:eastAsia="Book Antiqua" w:hAnsi="Book Antiqua" w:cs="Book Antiqua"/>
          <w:color w:val="000000"/>
        </w:rPr>
        <w:t>Rosoľanka</w:t>
      </w:r>
      <w:proofErr w:type="spellEnd"/>
      <w:r w:rsidRPr="001B4D73">
        <w:rPr>
          <w:rFonts w:ascii="Book Antiqua" w:eastAsia="Book Antiqua" w:hAnsi="Book Antiqua" w:cs="Book Antiqua"/>
          <w:color w:val="000000"/>
        </w:rPr>
        <w:t xml:space="preserve"> R, </w:t>
      </w:r>
      <w:proofErr w:type="spellStart"/>
      <w:r w:rsidRPr="001B4D73">
        <w:rPr>
          <w:rFonts w:ascii="Book Antiqua" w:eastAsia="Book Antiqua" w:hAnsi="Book Antiqua" w:cs="Book Antiqua"/>
          <w:color w:val="000000"/>
        </w:rPr>
        <w:t>Prokopič</w:t>
      </w:r>
      <w:proofErr w:type="spellEnd"/>
      <w:r w:rsidRPr="001B4D73">
        <w:rPr>
          <w:rFonts w:ascii="Book Antiqua" w:eastAsia="Book Antiqua" w:hAnsi="Book Antiqua" w:cs="Book Antiqua"/>
          <w:color w:val="000000"/>
        </w:rPr>
        <w:t xml:space="preserve"> M, </w:t>
      </w:r>
      <w:proofErr w:type="spellStart"/>
      <w:r w:rsidRPr="001B4D73">
        <w:rPr>
          <w:rFonts w:ascii="Book Antiqua" w:eastAsia="Book Antiqua" w:hAnsi="Book Antiqua" w:cs="Book Antiqua"/>
          <w:color w:val="000000"/>
        </w:rPr>
        <w:t>Kocan</w:t>
      </w:r>
      <w:proofErr w:type="spellEnd"/>
      <w:r w:rsidRPr="001B4D73">
        <w:rPr>
          <w:rFonts w:ascii="Book Antiqua" w:eastAsia="Book Antiqua" w:hAnsi="Book Antiqua" w:cs="Book Antiqua"/>
          <w:color w:val="000000"/>
        </w:rPr>
        <w:t xml:space="preserve"> I, </w:t>
      </w:r>
      <w:proofErr w:type="spellStart"/>
      <w:r w:rsidRPr="001B4D73">
        <w:rPr>
          <w:rFonts w:ascii="Book Antiqua" w:eastAsia="Book Antiqua" w:hAnsi="Book Antiqua" w:cs="Book Antiqua"/>
          <w:color w:val="000000"/>
        </w:rPr>
        <w:t>Žiačiková</w:t>
      </w:r>
      <w:proofErr w:type="spellEnd"/>
      <w:r w:rsidRPr="001B4D73">
        <w:rPr>
          <w:rFonts w:ascii="Book Antiqua" w:eastAsia="Book Antiqua" w:hAnsi="Book Antiqua" w:cs="Book Antiqua"/>
          <w:color w:val="000000"/>
        </w:rPr>
        <w:t xml:space="preserve"> I, </w:t>
      </w:r>
      <w:proofErr w:type="spellStart"/>
      <w:r w:rsidRPr="001B4D73">
        <w:rPr>
          <w:rFonts w:ascii="Book Antiqua" w:eastAsia="Book Antiqua" w:hAnsi="Book Antiqua" w:cs="Book Antiqua"/>
          <w:color w:val="000000"/>
        </w:rPr>
        <w:t>Uhrik</w:t>
      </w:r>
      <w:proofErr w:type="spellEnd"/>
      <w:r w:rsidRPr="001B4D73">
        <w:rPr>
          <w:rFonts w:ascii="Book Antiqua" w:eastAsia="Book Antiqua" w:hAnsi="Book Antiqua" w:cs="Book Antiqua"/>
          <w:color w:val="000000"/>
        </w:rPr>
        <w:t xml:space="preserve"> P, </w:t>
      </w:r>
      <w:proofErr w:type="spellStart"/>
      <w:r w:rsidRPr="001B4D73">
        <w:rPr>
          <w:rFonts w:ascii="Book Antiqua" w:eastAsia="Book Antiqua" w:hAnsi="Book Antiqua" w:cs="Book Antiqua"/>
          <w:color w:val="000000"/>
        </w:rPr>
        <w:t>Grendar</w:t>
      </w:r>
      <w:proofErr w:type="spellEnd"/>
      <w:r w:rsidRPr="001B4D73">
        <w:rPr>
          <w:rFonts w:ascii="Book Antiqua" w:eastAsia="Book Antiqua" w:hAnsi="Book Antiqua" w:cs="Book Antiqua"/>
          <w:color w:val="000000"/>
        </w:rPr>
        <w:t xml:space="preserve"> M, </w:t>
      </w:r>
      <w:proofErr w:type="spellStart"/>
      <w:r w:rsidRPr="001B4D73">
        <w:rPr>
          <w:rFonts w:ascii="Book Antiqua" w:eastAsia="Book Antiqua" w:hAnsi="Book Antiqua" w:cs="Book Antiqua"/>
          <w:color w:val="000000"/>
        </w:rPr>
        <w:t>Hyrdel</w:t>
      </w:r>
      <w:proofErr w:type="spellEnd"/>
      <w:r w:rsidRPr="001B4D73">
        <w:rPr>
          <w:rFonts w:ascii="Book Antiqua" w:eastAsia="Book Antiqua" w:hAnsi="Book Antiqua" w:cs="Book Antiqua"/>
          <w:color w:val="000000"/>
        </w:rPr>
        <w:t xml:space="preserve"> R. A machine learning approach for identification of gastrointestinal </w:t>
      </w:r>
      <w:r w:rsidRPr="001B4D73">
        <w:rPr>
          <w:rFonts w:ascii="Book Antiqua" w:eastAsia="Book Antiqua" w:hAnsi="Book Antiqua" w:cs="Book Antiqua"/>
          <w:color w:val="000000"/>
        </w:rPr>
        <w:lastRenderedPageBreak/>
        <w:t xml:space="preserve">predictors for the risk of COVID-19 related hospitalization. </w:t>
      </w:r>
      <w:proofErr w:type="spellStart"/>
      <w:r w:rsidRPr="001B4D73">
        <w:rPr>
          <w:rFonts w:ascii="Book Antiqua" w:eastAsia="Book Antiqua" w:hAnsi="Book Antiqua" w:cs="Book Antiqua"/>
          <w:i/>
          <w:iCs/>
          <w:color w:val="000000"/>
        </w:rPr>
        <w:t>PeerJ</w:t>
      </w:r>
      <w:proofErr w:type="spellEnd"/>
      <w:r w:rsidRPr="001B4D73">
        <w:rPr>
          <w:rFonts w:ascii="Book Antiqua" w:eastAsia="Book Antiqua" w:hAnsi="Book Antiqua" w:cs="Book Antiqua"/>
          <w:color w:val="000000"/>
        </w:rPr>
        <w:t xml:space="preserve"> 2022; </w:t>
      </w:r>
      <w:r w:rsidRPr="001B4D73">
        <w:rPr>
          <w:rFonts w:ascii="Book Antiqua" w:eastAsia="Book Antiqua" w:hAnsi="Book Antiqua" w:cs="Book Antiqua"/>
          <w:b/>
          <w:bCs/>
          <w:color w:val="000000"/>
        </w:rPr>
        <w:t>10</w:t>
      </w:r>
      <w:r w:rsidRPr="001B4D73">
        <w:rPr>
          <w:rFonts w:ascii="Book Antiqua" w:eastAsia="Book Antiqua" w:hAnsi="Book Antiqua" w:cs="Book Antiqua"/>
          <w:color w:val="000000"/>
        </w:rPr>
        <w:t>: e13124 [PMID: 35341062 DOI: 10.7717/peerj.13124]</w:t>
      </w:r>
    </w:p>
    <w:p w14:paraId="542717B3"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103 </w:t>
      </w:r>
      <w:proofErr w:type="spellStart"/>
      <w:r w:rsidRPr="001B4D73">
        <w:rPr>
          <w:rFonts w:ascii="Book Antiqua" w:eastAsia="Book Antiqua" w:hAnsi="Book Antiqua" w:cs="Book Antiqua"/>
          <w:b/>
          <w:bCs/>
          <w:color w:val="000000"/>
        </w:rPr>
        <w:t>Elemam</w:t>
      </w:r>
      <w:proofErr w:type="spellEnd"/>
      <w:r w:rsidRPr="001B4D73">
        <w:rPr>
          <w:rFonts w:ascii="Book Antiqua" w:eastAsia="Book Antiqua" w:hAnsi="Book Antiqua" w:cs="Book Antiqua"/>
          <w:b/>
          <w:bCs/>
          <w:color w:val="000000"/>
        </w:rPr>
        <w:t xml:space="preserve"> NM</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Hammoudeh</w:t>
      </w:r>
      <w:proofErr w:type="spellEnd"/>
      <w:r w:rsidRPr="001B4D73">
        <w:rPr>
          <w:rFonts w:ascii="Book Antiqua" w:eastAsia="Book Antiqua" w:hAnsi="Book Antiqua" w:cs="Book Antiqua"/>
          <w:color w:val="000000"/>
        </w:rPr>
        <w:t xml:space="preserve"> S, Salameh L, </w:t>
      </w:r>
      <w:proofErr w:type="spellStart"/>
      <w:r w:rsidRPr="001B4D73">
        <w:rPr>
          <w:rFonts w:ascii="Book Antiqua" w:eastAsia="Book Antiqua" w:hAnsi="Book Antiqua" w:cs="Book Antiqua"/>
          <w:color w:val="000000"/>
        </w:rPr>
        <w:t>Mahboub</w:t>
      </w:r>
      <w:proofErr w:type="spellEnd"/>
      <w:r w:rsidRPr="001B4D73">
        <w:rPr>
          <w:rFonts w:ascii="Book Antiqua" w:eastAsia="Book Antiqua" w:hAnsi="Book Antiqua" w:cs="Book Antiqua"/>
          <w:color w:val="000000"/>
        </w:rPr>
        <w:t xml:space="preserve"> B, </w:t>
      </w:r>
      <w:proofErr w:type="spellStart"/>
      <w:r w:rsidRPr="001B4D73">
        <w:rPr>
          <w:rFonts w:ascii="Book Antiqua" w:eastAsia="Book Antiqua" w:hAnsi="Book Antiqua" w:cs="Book Antiqua"/>
          <w:color w:val="000000"/>
        </w:rPr>
        <w:t>Alsafar</w:t>
      </w:r>
      <w:proofErr w:type="spellEnd"/>
      <w:r w:rsidRPr="001B4D73">
        <w:rPr>
          <w:rFonts w:ascii="Book Antiqua" w:eastAsia="Book Antiqua" w:hAnsi="Book Antiqua" w:cs="Book Antiqua"/>
          <w:color w:val="000000"/>
        </w:rPr>
        <w:t xml:space="preserve"> H, Talaat IM, Habib P, Siddiqui M, Hassan KO, Al-Assaf OY, </w:t>
      </w:r>
      <w:proofErr w:type="spellStart"/>
      <w:r w:rsidRPr="001B4D73">
        <w:rPr>
          <w:rFonts w:ascii="Book Antiqua" w:eastAsia="Book Antiqua" w:hAnsi="Book Antiqua" w:cs="Book Antiqua"/>
          <w:color w:val="000000"/>
        </w:rPr>
        <w:t>Taneera</w:t>
      </w:r>
      <w:proofErr w:type="spellEnd"/>
      <w:r w:rsidRPr="001B4D73">
        <w:rPr>
          <w:rFonts w:ascii="Book Antiqua" w:eastAsia="Book Antiqua" w:hAnsi="Book Antiqua" w:cs="Book Antiqua"/>
          <w:color w:val="000000"/>
        </w:rPr>
        <w:t xml:space="preserve"> J, </w:t>
      </w:r>
      <w:proofErr w:type="spellStart"/>
      <w:r w:rsidRPr="001B4D73">
        <w:rPr>
          <w:rFonts w:ascii="Book Antiqua" w:eastAsia="Book Antiqua" w:hAnsi="Book Antiqua" w:cs="Book Antiqua"/>
          <w:color w:val="000000"/>
        </w:rPr>
        <w:t>Sulaiman</w:t>
      </w:r>
      <w:proofErr w:type="spellEnd"/>
      <w:r w:rsidRPr="001B4D73">
        <w:rPr>
          <w:rFonts w:ascii="Book Antiqua" w:eastAsia="Book Antiqua" w:hAnsi="Book Antiqua" w:cs="Book Antiqua"/>
          <w:color w:val="000000"/>
        </w:rPr>
        <w:t xml:space="preserve"> N, </w:t>
      </w:r>
      <w:proofErr w:type="spellStart"/>
      <w:r w:rsidRPr="001B4D73">
        <w:rPr>
          <w:rFonts w:ascii="Book Antiqua" w:eastAsia="Book Antiqua" w:hAnsi="Book Antiqua" w:cs="Book Antiqua"/>
          <w:color w:val="000000"/>
        </w:rPr>
        <w:t>Hamoudi</w:t>
      </w:r>
      <w:proofErr w:type="spellEnd"/>
      <w:r w:rsidRPr="001B4D73">
        <w:rPr>
          <w:rFonts w:ascii="Book Antiqua" w:eastAsia="Book Antiqua" w:hAnsi="Book Antiqua" w:cs="Book Antiqua"/>
          <w:color w:val="000000"/>
        </w:rPr>
        <w:t xml:space="preserve"> R, </w:t>
      </w:r>
      <w:proofErr w:type="spellStart"/>
      <w:r w:rsidRPr="001B4D73">
        <w:rPr>
          <w:rFonts w:ascii="Book Antiqua" w:eastAsia="Book Antiqua" w:hAnsi="Book Antiqua" w:cs="Book Antiqua"/>
          <w:color w:val="000000"/>
        </w:rPr>
        <w:t>Maghazachi</w:t>
      </w:r>
      <w:proofErr w:type="spellEnd"/>
      <w:r w:rsidRPr="001B4D73">
        <w:rPr>
          <w:rFonts w:ascii="Book Antiqua" w:eastAsia="Book Antiqua" w:hAnsi="Book Antiqua" w:cs="Book Antiqua"/>
          <w:color w:val="000000"/>
        </w:rPr>
        <w:t xml:space="preserve"> AA, Hamid Q, Saber-Ayad M. Identifying Immunological and Clinical Predictors of COVID-19 Severity and Sequelae by Mathematical Modeling. </w:t>
      </w:r>
      <w:r w:rsidRPr="001B4D73">
        <w:rPr>
          <w:rFonts w:ascii="Book Antiqua" w:eastAsia="Book Antiqua" w:hAnsi="Book Antiqua" w:cs="Book Antiqua"/>
          <w:i/>
          <w:iCs/>
          <w:color w:val="000000"/>
        </w:rPr>
        <w:t>Front Immunol</w:t>
      </w:r>
      <w:r w:rsidRPr="001B4D73">
        <w:rPr>
          <w:rFonts w:ascii="Book Antiqua" w:eastAsia="Book Antiqua" w:hAnsi="Book Antiqua" w:cs="Book Antiqua"/>
          <w:color w:val="000000"/>
        </w:rPr>
        <w:t xml:space="preserve"> 2022; </w:t>
      </w:r>
      <w:r w:rsidRPr="001B4D73">
        <w:rPr>
          <w:rFonts w:ascii="Book Antiqua" w:eastAsia="Book Antiqua" w:hAnsi="Book Antiqua" w:cs="Book Antiqua"/>
          <w:b/>
          <w:bCs/>
          <w:color w:val="000000"/>
        </w:rPr>
        <w:t>13</w:t>
      </w:r>
      <w:r w:rsidRPr="001B4D73">
        <w:rPr>
          <w:rFonts w:ascii="Book Antiqua" w:eastAsia="Book Antiqua" w:hAnsi="Book Antiqua" w:cs="Book Antiqua"/>
          <w:color w:val="000000"/>
        </w:rPr>
        <w:t>: 865845 [PMID: 35529862 DOI: 10.3389/fimmu.2022.865845]</w:t>
      </w:r>
    </w:p>
    <w:p w14:paraId="7AC50BE9"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104 </w:t>
      </w:r>
      <w:proofErr w:type="spellStart"/>
      <w:r w:rsidRPr="001B4D73">
        <w:rPr>
          <w:rFonts w:ascii="Book Antiqua" w:eastAsia="Book Antiqua" w:hAnsi="Book Antiqua" w:cs="Book Antiqua"/>
          <w:b/>
          <w:bCs/>
          <w:color w:val="000000"/>
        </w:rPr>
        <w:t>Mashraqi</w:t>
      </w:r>
      <w:proofErr w:type="spellEnd"/>
      <w:r w:rsidRPr="001B4D73">
        <w:rPr>
          <w:rFonts w:ascii="Book Antiqua" w:eastAsia="Book Antiqua" w:hAnsi="Book Antiqua" w:cs="Book Antiqua"/>
          <w:b/>
          <w:bCs/>
          <w:color w:val="000000"/>
        </w:rPr>
        <w:t xml:space="preserve"> A</w:t>
      </w:r>
      <w:r w:rsidRPr="001B4D73">
        <w:rPr>
          <w:rFonts w:ascii="Book Antiqua" w:eastAsia="Book Antiqua" w:hAnsi="Book Antiqua" w:cs="Book Antiqua"/>
          <w:color w:val="000000"/>
        </w:rPr>
        <w:t xml:space="preserve">, Halawani H, </w:t>
      </w:r>
      <w:proofErr w:type="spellStart"/>
      <w:r w:rsidRPr="001B4D73">
        <w:rPr>
          <w:rFonts w:ascii="Book Antiqua" w:eastAsia="Book Antiqua" w:hAnsi="Book Antiqua" w:cs="Book Antiqua"/>
          <w:color w:val="000000"/>
        </w:rPr>
        <w:t>Alelyani</w:t>
      </w:r>
      <w:proofErr w:type="spellEnd"/>
      <w:r w:rsidRPr="001B4D73">
        <w:rPr>
          <w:rFonts w:ascii="Book Antiqua" w:eastAsia="Book Antiqua" w:hAnsi="Book Antiqua" w:cs="Book Antiqua"/>
          <w:color w:val="000000"/>
        </w:rPr>
        <w:t xml:space="preserve"> T, </w:t>
      </w:r>
      <w:proofErr w:type="spellStart"/>
      <w:r w:rsidRPr="001B4D73">
        <w:rPr>
          <w:rFonts w:ascii="Book Antiqua" w:eastAsia="Book Antiqua" w:hAnsi="Book Antiqua" w:cs="Book Antiqua"/>
          <w:color w:val="000000"/>
        </w:rPr>
        <w:t>Mashraqi</w:t>
      </w:r>
      <w:proofErr w:type="spellEnd"/>
      <w:r w:rsidRPr="001B4D73">
        <w:rPr>
          <w:rFonts w:ascii="Book Antiqua" w:eastAsia="Book Antiqua" w:hAnsi="Book Antiqua" w:cs="Book Antiqua"/>
          <w:color w:val="000000"/>
        </w:rPr>
        <w:t xml:space="preserve"> M, </w:t>
      </w:r>
      <w:proofErr w:type="spellStart"/>
      <w:r w:rsidRPr="001B4D73">
        <w:rPr>
          <w:rFonts w:ascii="Book Antiqua" w:eastAsia="Book Antiqua" w:hAnsi="Book Antiqua" w:cs="Book Antiqua"/>
          <w:color w:val="000000"/>
        </w:rPr>
        <w:t>Makkawi</w:t>
      </w:r>
      <w:proofErr w:type="spellEnd"/>
      <w:r w:rsidRPr="001B4D73">
        <w:rPr>
          <w:rFonts w:ascii="Book Antiqua" w:eastAsia="Book Antiqua" w:hAnsi="Book Antiqua" w:cs="Book Antiqua"/>
          <w:color w:val="000000"/>
        </w:rPr>
        <w:t xml:space="preserve"> M, </w:t>
      </w:r>
      <w:proofErr w:type="spellStart"/>
      <w:r w:rsidRPr="001B4D73">
        <w:rPr>
          <w:rFonts w:ascii="Book Antiqua" w:eastAsia="Book Antiqua" w:hAnsi="Book Antiqua" w:cs="Book Antiqua"/>
          <w:color w:val="000000"/>
        </w:rPr>
        <w:t>Alasmari</w:t>
      </w:r>
      <w:proofErr w:type="spellEnd"/>
      <w:r w:rsidRPr="001B4D73">
        <w:rPr>
          <w:rFonts w:ascii="Book Antiqua" w:eastAsia="Book Antiqua" w:hAnsi="Book Antiqua" w:cs="Book Antiqua"/>
          <w:color w:val="000000"/>
        </w:rPr>
        <w:t xml:space="preserve"> S, Shaikh A, </w:t>
      </w:r>
      <w:proofErr w:type="spellStart"/>
      <w:r w:rsidRPr="001B4D73">
        <w:rPr>
          <w:rFonts w:ascii="Book Antiqua" w:eastAsia="Book Antiqua" w:hAnsi="Book Antiqua" w:cs="Book Antiqua"/>
          <w:color w:val="000000"/>
        </w:rPr>
        <w:t>Alshehri</w:t>
      </w:r>
      <w:proofErr w:type="spellEnd"/>
      <w:r w:rsidRPr="001B4D73">
        <w:rPr>
          <w:rFonts w:ascii="Book Antiqua" w:eastAsia="Book Antiqua" w:hAnsi="Book Antiqua" w:cs="Book Antiqua"/>
          <w:color w:val="000000"/>
        </w:rPr>
        <w:t xml:space="preserve"> A. Prediction Model of Adverse Effects on Liver Functions of COVID-19 ICU Patients. </w:t>
      </w:r>
      <w:r w:rsidRPr="001B4D73">
        <w:rPr>
          <w:rFonts w:ascii="Book Antiqua" w:eastAsia="Book Antiqua" w:hAnsi="Book Antiqua" w:cs="Book Antiqua"/>
          <w:i/>
          <w:iCs/>
          <w:color w:val="000000"/>
        </w:rPr>
        <w:t xml:space="preserve">J </w:t>
      </w:r>
      <w:proofErr w:type="spellStart"/>
      <w:r w:rsidRPr="001B4D73">
        <w:rPr>
          <w:rFonts w:ascii="Book Antiqua" w:eastAsia="Book Antiqua" w:hAnsi="Book Antiqua" w:cs="Book Antiqua"/>
          <w:i/>
          <w:iCs/>
          <w:color w:val="000000"/>
        </w:rPr>
        <w:t>Healthc</w:t>
      </w:r>
      <w:proofErr w:type="spellEnd"/>
      <w:r w:rsidRPr="001B4D73">
        <w:rPr>
          <w:rFonts w:ascii="Book Antiqua" w:eastAsia="Book Antiqua" w:hAnsi="Book Antiqua" w:cs="Book Antiqua"/>
          <w:i/>
          <w:iCs/>
          <w:color w:val="000000"/>
        </w:rPr>
        <w:t xml:space="preserve"> </w:t>
      </w:r>
      <w:proofErr w:type="spellStart"/>
      <w:r w:rsidRPr="001B4D73">
        <w:rPr>
          <w:rFonts w:ascii="Book Antiqua" w:eastAsia="Book Antiqua" w:hAnsi="Book Antiqua" w:cs="Book Antiqua"/>
          <w:i/>
          <w:iCs/>
          <w:color w:val="000000"/>
        </w:rPr>
        <w:t>Eng</w:t>
      </w:r>
      <w:proofErr w:type="spellEnd"/>
      <w:r w:rsidRPr="001B4D73">
        <w:rPr>
          <w:rFonts w:ascii="Book Antiqua" w:eastAsia="Book Antiqua" w:hAnsi="Book Antiqua" w:cs="Book Antiqua"/>
          <w:color w:val="000000"/>
        </w:rPr>
        <w:t xml:space="preserve"> 2022; </w:t>
      </w:r>
      <w:r w:rsidRPr="001B4D73">
        <w:rPr>
          <w:rFonts w:ascii="Book Antiqua" w:eastAsia="Book Antiqua" w:hAnsi="Book Antiqua" w:cs="Book Antiqua"/>
          <w:b/>
          <w:bCs/>
          <w:color w:val="000000"/>
        </w:rPr>
        <w:t>2022</w:t>
      </w:r>
      <w:r w:rsidRPr="001B4D73">
        <w:rPr>
          <w:rFonts w:ascii="Book Antiqua" w:eastAsia="Book Antiqua" w:hAnsi="Book Antiqua" w:cs="Book Antiqua"/>
          <w:color w:val="000000"/>
        </w:rPr>
        <w:t>: 4584965 [PMID: 35480158 DOI: 10.1155/2022/4584965]</w:t>
      </w:r>
    </w:p>
    <w:p w14:paraId="7466DA55"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105 </w:t>
      </w:r>
      <w:proofErr w:type="spellStart"/>
      <w:r w:rsidRPr="001B4D73">
        <w:rPr>
          <w:rFonts w:ascii="Book Antiqua" w:eastAsia="Book Antiqua" w:hAnsi="Book Antiqua" w:cs="Book Antiqua"/>
          <w:b/>
          <w:bCs/>
          <w:color w:val="000000"/>
        </w:rPr>
        <w:t>Soltan</w:t>
      </w:r>
      <w:proofErr w:type="spellEnd"/>
      <w:r w:rsidRPr="001B4D73">
        <w:rPr>
          <w:rFonts w:ascii="Book Antiqua" w:eastAsia="Book Antiqua" w:hAnsi="Book Antiqua" w:cs="Book Antiqua"/>
          <w:b/>
          <w:bCs/>
          <w:color w:val="000000"/>
        </w:rPr>
        <w:t xml:space="preserve"> AAS</w:t>
      </w:r>
      <w:r w:rsidRPr="001B4D73">
        <w:rPr>
          <w:rFonts w:ascii="Book Antiqua" w:eastAsia="Book Antiqua" w:hAnsi="Book Antiqua" w:cs="Book Antiqua"/>
          <w:color w:val="000000"/>
        </w:rPr>
        <w:t xml:space="preserve">, Yang J, </w:t>
      </w:r>
      <w:proofErr w:type="spellStart"/>
      <w:r w:rsidRPr="001B4D73">
        <w:rPr>
          <w:rFonts w:ascii="Book Antiqua" w:eastAsia="Book Antiqua" w:hAnsi="Book Antiqua" w:cs="Book Antiqua"/>
          <w:color w:val="000000"/>
        </w:rPr>
        <w:t>Pattanshetty</w:t>
      </w:r>
      <w:proofErr w:type="spellEnd"/>
      <w:r w:rsidRPr="001B4D73">
        <w:rPr>
          <w:rFonts w:ascii="Book Antiqua" w:eastAsia="Book Antiqua" w:hAnsi="Book Antiqua" w:cs="Book Antiqua"/>
          <w:color w:val="000000"/>
        </w:rPr>
        <w:t xml:space="preserve"> R, Novak A, Yang Y, </w:t>
      </w:r>
      <w:proofErr w:type="spellStart"/>
      <w:r w:rsidRPr="001B4D73">
        <w:rPr>
          <w:rFonts w:ascii="Book Antiqua" w:eastAsia="Book Antiqua" w:hAnsi="Book Antiqua" w:cs="Book Antiqua"/>
          <w:color w:val="000000"/>
        </w:rPr>
        <w:t>Rohanian</w:t>
      </w:r>
      <w:proofErr w:type="spellEnd"/>
      <w:r w:rsidRPr="001B4D73">
        <w:rPr>
          <w:rFonts w:ascii="Book Antiqua" w:eastAsia="Book Antiqua" w:hAnsi="Book Antiqua" w:cs="Book Antiqua"/>
          <w:color w:val="000000"/>
        </w:rPr>
        <w:t xml:space="preserve"> O, Beer S, </w:t>
      </w:r>
      <w:proofErr w:type="spellStart"/>
      <w:r w:rsidRPr="001B4D73">
        <w:rPr>
          <w:rFonts w:ascii="Book Antiqua" w:eastAsia="Book Antiqua" w:hAnsi="Book Antiqua" w:cs="Book Antiqua"/>
          <w:color w:val="000000"/>
        </w:rPr>
        <w:t>Soltan</w:t>
      </w:r>
      <w:proofErr w:type="spellEnd"/>
      <w:r w:rsidRPr="001B4D73">
        <w:rPr>
          <w:rFonts w:ascii="Book Antiqua" w:eastAsia="Book Antiqua" w:hAnsi="Book Antiqua" w:cs="Book Antiqua"/>
          <w:color w:val="000000"/>
        </w:rPr>
        <w:t xml:space="preserve"> MA, </w:t>
      </w:r>
      <w:proofErr w:type="spellStart"/>
      <w:r w:rsidRPr="001B4D73">
        <w:rPr>
          <w:rFonts w:ascii="Book Antiqua" w:eastAsia="Book Antiqua" w:hAnsi="Book Antiqua" w:cs="Book Antiqua"/>
          <w:color w:val="000000"/>
        </w:rPr>
        <w:t>Thickett</w:t>
      </w:r>
      <w:proofErr w:type="spellEnd"/>
      <w:r w:rsidRPr="001B4D73">
        <w:rPr>
          <w:rFonts w:ascii="Book Antiqua" w:eastAsia="Book Antiqua" w:hAnsi="Book Antiqua" w:cs="Book Antiqua"/>
          <w:color w:val="000000"/>
        </w:rPr>
        <w:t xml:space="preserve"> DR, </w:t>
      </w:r>
      <w:proofErr w:type="spellStart"/>
      <w:r w:rsidRPr="001B4D73">
        <w:rPr>
          <w:rFonts w:ascii="Book Antiqua" w:eastAsia="Book Antiqua" w:hAnsi="Book Antiqua" w:cs="Book Antiqua"/>
          <w:color w:val="000000"/>
        </w:rPr>
        <w:t>Fairhead</w:t>
      </w:r>
      <w:proofErr w:type="spellEnd"/>
      <w:r w:rsidRPr="001B4D73">
        <w:rPr>
          <w:rFonts w:ascii="Book Antiqua" w:eastAsia="Book Antiqua" w:hAnsi="Book Antiqua" w:cs="Book Antiqua"/>
          <w:color w:val="000000"/>
        </w:rPr>
        <w:t xml:space="preserve"> R, Zhu T, Eyre DW, Clifton DA; CURIAL Translational Collaborative. Real-world evaluation of rapid and laboratory-free COVID-19 triage for emergency care: external validation and pilot deployment of artificial intelligence driven screening. </w:t>
      </w:r>
      <w:r w:rsidRPr="001B4D73">
        <w:rPr>
          <w:rFonts w:ascii="Book Antiqua" w:eastAsia="Book Antiqua" w:hAnsi="Book Antiqua" w:cs="Book Antiqua"/>
          <w:i/>
          <w:iCs/>
          <w:color w:val="000000"/>
        </w:rPr>
        <w:t>Lancet Digit Health</w:t>
      </w:r>
      <w:r w:rsidRPr="001B4D73">
        <w:rPr>
          <w:rFonts w:ascii="Book Antiqua" w:eastAsia="Book Antiqua" w:hAnsi="Book Antiqua" w:cs="Book Antiqua"/>
          <w:color w:val="000000"/>
        </w:rPr>
        <w:t xml:space="preserve"> 2022; </w:t>
      </w:r>
      <w:r w:rsidRPr="001B4D73">
        <w:rPr>
          <w:rFonts w:ascii="Book Antiqua" w:eastAsia="Book Antiqua" w:hAnsi="Book Antiqua" w:cs="Book Antiqua"/>
          <w:b/>
          <w:bCs/>
          <w:color w:val="000000"/>
        </w:rPr>
        <w:t>4</w:t>
      </w:r>
      <w:r w:rsidRPr="001B4D73">
        <w:rPr>
          <w:rFonts w:ascii="Book Antiqua" w:eastAsia="Book Antiqua" w:hAnsi="Book Antiqua" w:cs="Book Antiqua"/>
          <w:color w:val="000000"/>
        </w:rPr>
        <w:t>: e266-e278 [PMID: 35279399 DOI: 10.1016/S2589-7500(21)00272-7]</w:t>
      </w:r>
    </w:p>
    <w:p w14:paraId="28D2F647"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106 </w:t>
      </w:r>
      <w:proofErr w:type="spellStart"/>
      <w:r w:rsidRPr="001B4D73">
        <w:rPr>
          <w:rFonts w:ascii="Book Antiqua" w:eastAsia="Book Antiqua" w:hAnsi="Book Antiqua" w:cs="Book Antiqua"/>
          <w:b/>
          <w:bCs/>
          <w:color w:val="000000"/>
        </w:rPr>
        <w:t>Soltan</w:t>
      </w:r>
      <w:proofErr w:type="spellEnd"/>
      <w:r w:rsidRPr="001B4D73">
        <w:rPr>
          <w:rFonts w:ascii="Book Antiqua" w:eastAsia="Book Antiqua" w:hAnsi="Book Antiqua" w:cs="Book Antiqua"/>
          <w:b/>
          <w:bCs/>
          <w:color w:val="000000"/>
        </w:rPr>
        <w:t xml:space="preserve"> AAS</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Kouchaki</w:t>
      </w:r>
      <w:proofErr w:type="spellEnd"/>
      <w:r w:rsidRPr="001B4D73">
        <w:rPr>
          <w:rFonts w:ascii="Book Antiqua" w:eastAsia="Book Antiqua" w:hAnsi="Book Antiqua" w:cs="Book Antiqua"/>
          <w:color w:val="000000"/>
        </w:rPr>
        <w:t xml:space="preserve"> S, Zhu T, </w:t>
      </w:r>
      <w:proofErr w:type="spellStart"/>
      <w:r w:rsidRPr="001B4D73">
        <w:rPr>
          <w:rFonts w:ascii="Book Antiqua" w:eastAsia="Book Antiqua" w:hAnsi="Book Antiqua" w:cs="Book Antiqua"/>
          <w:color w:val="000000"/>
        </w:rPr>
        <w:t>Kiyasseh</w:t>
      </w:r>
      <w:proofErr w:type="spellEnd"/>
      <w:r w:rsidRPr="001B4D73">
        <w:rPr>
          <w:rFonts w:ascii="Book Antiqua" w:eastAsia="Book Antiqua" w:hAnsi="Book Antiqua" w:cs="Book Antiqua"/>
          <w:color w:val="000000"/>
        </w:rPr>
        <w:t xml:space="preserve"> D, Taylor T, Hussain ZB, </w:t>
      </w:r>
      <w:proofErr w:type="spellStart"/>
      <w:r w:rsidRPr="001B4D73">
        <w:rPr>
          <w:rFonts w:ascii="Book Antiqua" w:eastAsia="Book Antiqua" w:hAnsi="Book Antiqua" w:cs="Book Antiqua"/>
          <w:color w:val="000000"/>
        </w:rPr>
        <w:t>Peto</w:t>
      </w:r>
      <w:proofErr w:type="spellEnd"/>
      <w:r w:rsidRPr="001B4D73">
        <w:rPr>
          <w:rFonts w:ascii="Book Antiqua" w:eastAsia="Book Antiqua" w:hAnsi="Book Antiqua" w:cs="Book Antiqua"/>
          <w:color w:val="000000"/>
        </w:rPr>
        <w:t xml:space="preserve"> T, Brent AJ, Eyre DW, Clifton DA. Rapid triage for COVID-19 using routine clinical data for patients attending hospital: development and prospective validation of an artificial intelligence screening test. </w:t>
      </w:r>
      <w:r w:rsidRPr="001B4D73">
        <w:rPr>
          <w:rFonts w:ascii="Book Antiqua" w:eastAsia="Book Antiqua" w:hAnsi="Book Antiqua" w:cs="Book Antiqua"/>
          <w:i/>
          <w:iCs/>
          <w:color w:val="000000"/>
        </w:rPr>
        <w:t>Lancet Digit Health</w:t>
      </w:r>
      <w:r w:rsidRPr="001B4D73">
        <w:rPr>
          <w:rFonts w:ascii="Book Antiqua" w:eastAsia="Book Antiqua" w:hAnsi="Book Antiqua" w:cs="Book Antiqua"/>
          <w:color w:val="000000"/>
        </w:rPr>
        <w:t xml:space="preserve"> 2021; </w:t>
      </w:r>
      <w:r w:rsidRPr="001B4D73">
        <w:rPr>
          <w:rFonts w:ascii="Book Antiqua" w:eastAsia="Book Antiqua" w:hAnsi="Book Antiqua" w:cs="Book Antiqua"/>
          <w:b/>
          <w:bCs/>
          <w:color w:val="000000"/>
        </w:rPr>
        <w:t>3</w:t>
      </w:r>
      <w:r w:rsidRPr="001B4D73">
        <w:rPr>
          <w:rFonts w:ascii="Book Antiqua" w:eastAsia="Book Antiqua" w:hAnsi="Book Antiqua" w:cs="Book Antiqua"/>
          <w:color w:val="000000"/>
        </w:rPr>
        <w:t>: e78-e87 [PMID: 33509388 DOI: 10.1016/S2589-7500(20)30274-0]</w:t>
      </w:r>
    </w:p>
    <w:p w14:paraId="403EBDF6"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107 </w:t>
      </w:r>
      <w:r w:rsidRPr="001B4D73">
        <w:rPr>
          <w:rFonts w:ascii="Book Antiqua" w:eastAsia="Book Antiqua" w:hAnsi="Book Antiqua" w:cs="Book Antiqua"/>
          <w:b/>
          <w:bCs/>
          <w:color w:val="000000"/>
        </w:rPr>
        <w:t>Schultz MB</w:t>
      </w:r>
      <w:r w:rsidRPr="001B4D73">
        <w:rPr>
          <w:rFonts w:ascii="Book Antiqua" w:eastAsia="Book Antiqua" w:hAnsi="Book Antiqua" w:cs="Book Antiqua"/>
          <w:color w:val="000000"/>
        </w:rPr>
        <w:t xml:space="preserve">, Vera D, Sinclair DA. Can artificial intelligence identify effective COVID-19 therapies? </w:t>
      </w:r>
      <w:r w:rsidRPr="001B4D73">
        <w:rPr>
          <w:rFonts w:ascii="Book Antiqua" w:eastAsia="Book Antiqua" w:hAnsi="Book Antiqua" w:cs="Book Antiqua"/>
          <w:i/>
          <w:iCs/>
          <w:color w:val="000000"/>
        </w:rPr>
        <w:t>EMBO Mol Med</w:t>
      </w:r>
      <w:r w:rsidRPr="001B4D73">
        <w:rPr>
          <w:rFonts w:ascii="Book Antiqua" w:eastAsia="Book Antiqua" w:hAnsi="Book Antiqua" w:cs="Book Antiqua"/>
          <w:color w:val="000000"/>
        </w:rPr>
        <w:t xml:space="preserve"> 2020; </w:t>
      </w:r>
      <w:r w:rsidRPr="001B4D73">
        <w:rPr>
          <w:rFonts w:ascii="Book Antiqua" w:eastAsia="Book Antiqua" w:hAnsi="Book Antiqua" w:cs="Book Antiqua"/>
          <w:b/>
          <w:bCs/>
          <w:color w:val="000000"/>
        </w:rPr>
        <w:t>12</w:t>
      </w:r>
      <w:r w:rsidRPr="001B4D73">
        <w:rPr>
          <w:rFonts w:ascii="Book Antiqua" w:eastAsia="Book Antiqua" w:hAnsi="Book Antiqua" w:cs="Book Antiqua"/>
          <w:color w:val="000000"/>
        </w:rPr>
        <w:t>: e12817 [PMID: 32569446 DOI: 10.15252/emmm.202012817]</w:t>
      </w:r>
    </w:p>
    <w:p w14:paraId="420A5ABD"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108 </w:t>
      </w:r>
      <w:proofErr w:type="spellStart"/>
      <w:r w:rsidRPr="001B4D73">
        <w:rPr>
          <w:rFonts w:ascii="Book Antiqua" w:eastAsia="Book Antiqua" w:hAnsi="Book Antiqua" w:cs="Book Antiqua"/>
          <w:b/>
          <w:bCs/>
          <w:color w:val="000000"/>
        </w:rPr>
        <w:t>Stebbing</w:t>
      </w:r>
      <w:proofErr w:type="spellEnd"/>
      <w:r w:rsidRPr="001B4D73">
        <w:rPr>
          <w:rFonts w:ascii="Book Antiqua" w:eastAsia="Book Antiqua" w:hAnsi="Book Antiqua" w:cs="Book Antiqua"/>
          <w:b/>
          <w:bCs/>
          <w:color w:val="000000"/>
        </w:rPr>
        <w:t xml:space="preserve"> J</w:t>
      </w:r>
      <w:r w:rsidRPr="001B4D73">
        <w:rPr>
          <w:rFonts w:ascii="Book Antiqua" w:eastAsia="Book Antiqua" w:hAnsi="Book Antiqua" w:cs="Book Antiqua"/>
          <w:color w:val="000000"/>
        </w:rPr>
        <w:t xml:space="preserve">, Krishnan V, de Bono S, Ottaviani S, </w:t>
      </w:r>
      <w:proofErr w:type="spellStart"/>
      <w:r w:rsidRPr="001B4D73">
        <w:rPr>
          <w:rFonts w:ascii="Book Antiqua" w:eastAsia="Book Antiqua" w:hAnsi="Book Antiqua" w:cs="Book Antiqua"/>
          <w:color w:val="000000"/>
        </w:rPr>
        <w:t>Casalini</w:t>
      </w:r>
      <w:proofErr w:type="spellEnd"/>
      <w:r w:rsidRPr="001B4D73">
        <w:rPr>
          <w:rFonts w:ascii="Book Antiqua" w:eastAsia="Book Antiqua" w:hAnsi="Book Antiqua" w:cs="Book Antiqua"/>
          <w:color w:val="000000"/>
        </w:rPr>
        <w:t xml:space="preserve"> G, Richardson PJ, </w:t>
      </w:r>
      <w:proofErr w:type="spellStart"/>
      <w:r w:rsidRPr="001B4D73">
        <w:rPr>
          <w:rFonts w:ascii="Book Antiqua" w:eastAsia="Book Antiqua" w:hAnsi="Book Antiqua" w:cs="Book Antiqua"/>
          <w:color w:val="000000"/>
        </w:rPr>
        <w:t>Monteil</w:t>
      </w:r>
      <w:proofErr w:type="spellEnd"/>
      <w:r w:rsidRPr="001B4D73">
        <w:rPr>
          <w:rFonts w:ascii="Book Antiqua" w:eastAsia="Book Antiqua" w:hAnsi="Book Antiqua" w:cs="Book Antiqua"/>
          <w:color w:val="000000"/>
        </w:rPr>
        <w:t xml:space="preserve"> V, </w:t>
      </w:r>
      <w:proofErr w:type="spellStart"/>
      <w:r w:rsidRPr="001B4D73">
        <w:rPr>
          <w:rFonts w:ascii="Book Antiqua" w:eastAsia="Book Antiqua" w:hAnsi="Book Antiqua" w:cs="Book Antiqua"/>
          <w:color w:val="000000"/>
        </w:rPr>
        <w:t>Lauschke</w:t>
      </w:r>
      <w:proofErr w:type="spellEnd"/>
      <w:r w:rsidRPr="001B4D73">
        <w:rPr>
          <w:rFonts w:ascii="Book Antiqua" w:eastAsia="Book Antiqua" w:hAnsi="Book Antiqua" w:cs="Book Antiqua"/>
          <w:color w:val="000000"/>
        </w:rPr>
        <w:t xml:space="preserve"> VM, </w:t>
      </w:r>
      <w:proofErr w:type="spellStart"/>
      <w:r w:rsidRPr="001B4D73">
        <w:rPr>
          <w:rFonts w:ascii="Book Antiqua" w:eastAsia="Book Antiqua" w:hAnsi="Book Antiqua" w:cs="Book Antiqua"/>
          <w:color w:val="000000"/>
        </w:rPr>
        <w:t>Mirazimi</w:t>
      </w:r>
      <w:proofErr w:type="spellEnd"/>
      <w:r w:rsidRPr="001B4D73">
        <w:rPr>
          <w:rFonts w:ascii="Book Antiqua" w:eastAsia="Book Antiqua" w:hAnsi="Book Antiqua" w:cs="Book Antiqua"/>
          <w:color w:val="000000"/>
        </w:rPr>
        <w:t xml:space="preserve"> A, </w:t>
      </w:r>
      <w:proofErr w:type="spellStart"/>
      <w:r w:rsidRPr="001B4D73">
        <w:rPr>
          <w:rFonts w:ascii="Book Antiqua" w:eastAsia="Book Antiqua" w:hAnsi="Book Antiqua" w:cs="Book Antiqua"/>
          <w:color w:val="000000"/>
        </w:rPr>
        <w:t>Youhanna</w:t>
      </w:r>
      <w:proofErr w:type="spellEnd"/>
      <w:r w:rsidRPr="001B4D73">
        <w:rPr>
          <w:rFonts w:ascii="Book Antiqua" w:eastAsia="Book Antiqua" w:hAnsi="Book Antiqua" w:cs="Book Antiqua"/>
          <w:color w:val="000000"/>
        </w:rPr>
        <w:t xml:space="preserve"> S, Tan YJ, </w:t>
      </w:r>
      <w:proofErr w:type="spellStart"/>
      <w:r w:rsidRPr="001B4D73">
        <w:rPr>
          <w:rFonts w:ascii="Book Antiqua" w:eastAsia="Book Antiqua" w:hAnsi="Book Antiqua" w:cs="Book Antiqua"/>
          <w:color w:val="000000"/>
        </w:rPr>
        <w:t>Baldanti</w:t>
      </w:r>
      <w:proofErr w:type="spellEnd"/>
      <w:r w:rsidRPr="001B4D73">
        <w:rPr>
          <w:rFonts w:ascii="Book Antiqua" w:eastAsia="Book Antiqua" w:hAnsi="Book Antiqua" w:cs="Book Antiqua"/>
          <w:color w:val="000000"/>
        </w:rPr>
        <w:t xml:space="preserve"> F, </w:t>
      </w:r>
      <w:proofErr w:type="spellStart"/>
      <w:r w:rsidRPr="001B4D73">
        <w:rPr>
          <w:rFonts w:ascii="Book Antiqua" w:eastAsia="Book Antiqua" w:hAnsi="Book Antiqua" w:cs="Book Antiqua"/>
          <w:color w:val="000000"/>
        </w:rPr>
        <w:t>Sarasini</w:t>
      </w:r>
      <w:proofErr w:type="spellEnd"/>
      <w:r w:rsidRPr="001B4D73">
        <w:rPr>
          <w:rFonts w:ascii="Book Antiqua" w:eastAsia="Book Antiqua" w:hAnsi="Book Antiqua" w:cs="Book Antiqua"/>
          <w:color w:val="000000"/>
        </w:rPr>
        <w:t xml:space="preserve"> A, </w:t>
      </w:r>
      <w:proofErr w:type="spellStart"/>
      <w:r w:rsidRPr="001B4D73">
        <w:rPr>
          <w:rFonts w:ascii="Book Antiqua" w:eastAsia="Book Antiqua" w:hAnsi="Book Antiqua" w:cs="Book Antiqua"/>
          <w:color w:val="000000"/>
        </w:rPr>
        <w:t>Terres</w:t>
      </w:r>
      <w:proofErr w:type="spellEnd"/>
      <w:r w:rsidRPr="001B4D73">
        <w:rPr>
          <w:rFonts w:ascii="Book Antiqua" w:eastAsia="Book Antiqua" w:hAnsi="Book Antiqua" w:cs="Book Antiqua"/>
          <w:color w:val="000000"/>
        </w:rPr>
        <w:t xml:space="preserve"> JAR, </w:t>
      </w:r>
      <w:proofErr w:type="spellStart"/>
      <w:r w:rsidRPr="001B4D73">
        <w:rPr>
          <w:rFonts w:ascii="Book Antiqua" w:eastAsia="Book Antiqua" w:hAnsi="Book Antiqua" w:cs="Book Antiqua"/>
          <w:color w:val="000000"/>
        </w:rPr>
        <w:t>Nickoloff</w:t>
      </w:r>
      <w:proofErr w:type="spellEnd"/>
      <w:r w:rsidRPr="001B4D73">
        <w:rPr>
          <w:rFonts w:ascii="Book Antiqua" w:eastAsia="Book Antiqua" w:hAnsi="Book Antiqua" w:cs="Book Antiqua"/>
          <w:color w:val="000000"/>
        </w:rPr>
        <w:t xml:space="preserve"> BJ, Higgs RE, Rocha G, Byers NL, Schlichting DE, </w:t>
      </w:r>
      <w:proofErr w:type="spellStart"/>
      <w:r w:rsidRPr="001B4D73">
        <w:rPr>
          <w:rFonts w:ascii="Book Antiqua" w:eastAsia="Book Antiqua" w:hAnsi="Book Antiqua" w:cs="Book Antiqua"/>
          <w:color w:val="000000"/>
        </w:rPr>
        <w:t>Nirula</w:t>
      </w:r>
      <w:proofErr w:type="spellEnd"/>
      <w:r w:rsidRPr="001B4D73">
        <w:rPr>
          <w:rFonts w:ascii="Book Antiqua" w:eastAsia="Book Antiqua" w:hAnsi="Book Antiqua" w:cs="Book Antiqua"/>
          <w:color w:val="000000"/>
        </w:rPr>
        <w:t xml:space="preserve"> A, Cardoso A, </w:t>
      </w:r>
      <w:proofErr w:type="spellStart"/>
      <w:r w:rsidRPr="001B4D73">
        <w:rPr>
          <w:rFonts w:ascii="Book Antiqua" w:eastAsia="Book Antiqua" w:hAnsi="Book Antiqua" w:cs="Book Antiqua"/>
          <w:color w:val="000000"/>
        </w:rPr>
        <w:t>Corbellino</w:t>
      </w:r>
      <w:proofErr w:type="spellEnd"/>
      <w:r w:rsidRPr="001B4D73">
        <w:rPr>
          <w:rFonts w:ascii="Book Antiqua" w:eastAsia="Book Antiqua" w:hAnsi="Book Antiqua" w:cs="Book Antiqua"/>
          <w:color w:val="000000"/>
        </w:rPr>
        <w:t xml:space="preserve"> M; Sacco </w:t>
      </w:r>
      <w:proofErr w:type="spellStart"/>
      <w:r w:rsidRPr="001B4D73">
        <w:rPr>
          <w:rFonts w:ascii="Book Antiqua" w:eastAsia="Book Antiqua" w:hAnsi="Book Antiqua" w:cs="Book Antiqua"/>
          <w:color w:val="000000"/>
        </w:rPr>
        <w:t>Baricitinib</w:t>
      </w:r>
      <w:proofErr w:type="spellEnd"/>
      <w:r w:rsidRPr="001B4D73">
        <w:rPr>
          <w:rFonts w:ascii="Book Antiqua" w:eastAsia="Book Antiqua" w:hAnsi="Book Antiqua" w:cs="Book Antiqua"/>
          <w:color w:val="000000"/>
        </w:rPr>
        <w:t xml:space="preserve"> Study Group. Mechanism of baricitinib supports artificial intelligence-predicted testing in COVID-19 patients. </w:t>
      </w:r>
      <w:r w:rsidRPr="001B4D73">
        <w:rPr>
          <w:rFonts w:ascii="Book Antiqua" w:eastAsia="Book Antiqua" w:hAnsi="Book Antiqua" w:cs="Book Antiqua"/>
          <w:i/>
          <w:iCs/>
          <w:color w:val="000000"/>
        </w:rPr>
        <w:t>EMBO Mol Med</w:t>
      </w:r>
      <w:r w:rsidRPr="001B4D73">
        <w:rPr>
          <w:rFonts w:ascii="Book Antiqua" w:eastAsia="Book Antiqua" w:hAnsi="Book Antiqua" w:cs="Book Antiqua"/>
          <w:color w:val="000000"/>
        </w:rPr>
        <w:t xml:space="preserve"> 2020; </w:t>
      </w:r>
      <w:r w:rsidRPr="001B4D73">
        <w:rPr>
          <w:rFonts w:ascii="Book Antiqua" w:eastAsia="Book Antiqua" w:hAnsi="Book Antiqua" w:cs="Book Antiqua"/>
          <w:b/>
          <w:bCs/>
          <w:color w:val="000000"/>
        </w:rPr>
        <w:t>12</w:t>
      </w:r>
      <w:r w:rsidRPr="001B4D73">
        <w:rPr>
          <w:rFonts w:ascii="Book Antiqua" w:eastAsia="Book Antiqua" w:hAnsi="Book Antiqua" w:cs="Book Antiqua"/>
          <w:color w:val="000000"/>
        </w:rPr>
        <w:t>: e12697 [PMID: 32473600 DOI: 10.15252/emmm.202012697]</w:t>
      </w:r>
    </w:p>
    <w:p w14:paraId="2247CC5E" w14:textId="4B7ED323"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lastRenderedPageBreak/>
        <w:t xml:space="preserve">109 </w:t>
      </w:r>
      <w:proofErr w:type="spellStart"/>
      <w:r w:rsidRPr="001B4D73">
        <w:rPr>
          <w:rFonts w:ascii="Book Antiqua" w:eastAsia="Book Antiqua" w:hAnsi="Book Antiqua" w:cs="Book Antiqua"/>
          <w:b/>
          <w:bCs/>
          <w:color w:val="000000"/>
        </w:rPr>
        <w:t>Mijwil</w:t>
      </w:r>
      <w:proofErr w:type="spellEnd"/>
      <w:r w:rsidRPr="001B4D73">
        <w:rPr>
          <w:rFonts w:ascii="Book Antiqua" w:eastAsia="Book Antiqua" w:hAnsi="Book Antiqua" w:cs="Book Antiqua"/>
          <w:b/>
          <w:bCs/>
          <w:color w:val="000000"/>
        </w:rPr>
        <w:t xml:space="preserve"> MM</w:t>
      </w:r>
      <w:r w:rsidRPr="001B4D73">
        <w:rPr>
          <w:rFonts w:ascii="Book Antiqua" w:eastAsia="Book Antiqua" w:hAnsi="Book Antiqua" w:cs="Book Antiqua"/>
          <w:color w:val="000000"/>
        </w:rPr>
        <w:t xml:space="preserve">, Salman </w:t>
      </w:r>
      <w:proofErr w:type="spellStart"/>
      <w:r w:rsidRPr="001B4D73">
        <w:rPr>
          <w:rFonts w:ascii="Book Antiqua" w:eastAsia="Book Antiqua" w:hAnsi="Book Antiqua" w:cs="Book Antiqua"/>
          <w:color w:val="000000"/>
        </w:rPr>
        <w:t>Shukur</w:t>
      </w:r>
      <w:proofErr w:type="spellEnd"/>
      <w:r w:rsidRPr="001B4D73">
        <w:rPr>
          <w:rFonts w:ascii="Book Antiqua" w:eastAsia="Book Antiqua" w:hAnsi="Book Antiqua" w:cs="Book Antiqua"/>
          <w:color w:val="000000"/>
        </w:rPr>
        <w:t xml:space="preserve"> B. A Scoping Review of Machine Learning Techniques and Their </w:t>
      </w:r>
      <w:proofErr w:type="spellStart"/>
      <w:r w:rsidRPr="001B4D73">
        <w:rPr>
          <w:rFonts w:ascii="Book Antiqua" w:eastAsia="Book Antiqua" w:hAnsi="Book Antiqua" w:cs="Book Antiqua"/>
          <w:color w:val="000000"/>
        </w:rPr>
        <w:t>Utilisation</w:t>
      </w:r>
      <w:proofErr w:type="spellEnd"/>
      <w:r w:rsidRPr="001B4D73">
        <w:rPr>
          <w:rFonts w:ascii="Book Antiqua" w:eastAsia="Book Antiqua" w:hAnsi="Book Antiqua" w:cs="Book Antiqua"/>
          <w:color w:val="000000"/>
        </w:rPr>
        <w:t xml:space="preserve"> in Predicting Heart Diseases. </w:t>
      </w:r>
      <w:r w:rsidRPr="001B4D73">
        <w:rPr>
          <w:rFonts w:ascii="Book Antiqua" w:eastAsia="Book Antiqua" w:hAnsi="Book Antiqua" w:cs="Book Antiqua"/>
          <w:i/>
          <w:iCs/>
          <w:color w:val="000000"/>
        </w:rPr>
        <w:t>Ibn AL-Haitham J Pure Appl Sci</w:t>
      </w:r>
      <w:r w:rsidRPr="001B4D73">
        <w:rPr>
          <w:rFonts w:ascii="Book Antiqua" w:eastAsia="Book Antiqua" w:hAnsi="Book Antiqua" w:cs="Book Antiqua"/>
          <w:color w:val="000000"/>
        </w:rPr>
        <w:t xml:space="preserve"> 2022; </w:t>
      </w:r>
      <w:r w:rsidRPr="001B4D73">
        <w:rPr>
          <w:rFonts w:ascii="Book Antiqua" w:eastAsia="Book Antiqua" w:hAnsi="Book Antiqua" w:cs="Book Antiqua"/>
          <w:b/>
          <w:bCs/>
          <w:color w:val="000000"/>
        </w:rPr>
        <w:t>35</w:t>
      </w:r>
      <w:r w:rsidRPr="001B4D73">
        <w:rPr>
          <w:rFonts w:ascii="Book Antiqua" w:eastAsia="Book Antiqua" w:hAnsi="Book Antiqua" w:cs="Book Antiqua"/>
          <w:color w:val="000000"/>
        </w:rPr>
        <w:t>: 175</w:t>
      </w:r>
      <w:r w:rsidR="00BF3A57" w:rsidRPr="001B4D73">
        <w:rPr>
          <w:rFonts w:ascii="Book Antiqua" w:eastAsia="Book Antiqua" w:hAnsi="Book Antiqua" w:cs="Book Antiqua"/>
          <w:color w:val="000000"/>
        </w:rPr>
        <w:t>-</w:t>
      </w:r>
      <w:r w:rsidRPr="001B4D73">
        <w:rPr>
          <w:rFonts w:ascii="Book Antiqua" w:eastAsia="Book Antiqua" w:hAnsi="Book Antiqua" w:cs="Book Antiqua"/>
          <w:color w:val="000000"/>
        </w:rPr>
        <w:t>189 [DOI:</w:t>
      </w:r>
      <w:r w:rsidR="00BF3A57" w:rsidRPr="001B4D73">
        <w:rPr>
          <w:rFonts w:ascii="Book Antiqua" w:eastAsia="Book Antiqua" w:hAnsi="Book Antiqua" w:cs="Book Antiqua"/>
          <w:color w:val="000000"/>
        </w:rPr>
        <w:t xml:space="preserve"> </w:t>
      </w:r>
      <w:r w:rsidRPr="001B4D73">
        <w:rPr>
          <w:rFonts w:ascii="Book Antiqua" w:eastAsia="Book Antiqua" w:hAnsi="Book Antiqua" w:cs="Book Antiqua"/>
          <w:color w:val="000000"/>
        </w:rPr>
        <w:t>10.30526/35.3.2813]</w:t>
      </w:r>
    </w:p>
    <w:p w14:paraId="37780578"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110 </w:t>
      </w:r>
      <w:r w:rsidRPr="001B4D73">
        <w:rPr>
          <w:rFonts w:ascii="Book Antiqua" w:eastAsia="Book Antiqua" w:hAnsi="Book Antiqua" w:cs="Book Antiqua"/>
          <w:b/>
          <w:bCs/>
          <w:color w:val="000000"/>
        </w:rPr>
        <w:t>Spann A</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Yasodhara</w:t>
      </w:r>
      <w:proofErr w:type="spellEnd"/>
      <w:r w:rsidRPr="001B4D73">
        <w:rPr>
          <w:rFonts w:ascii="Book Antiqua" w:eastAsia="Book Antiqua" w:hAnsi="Book Antiqua" w:cs="Book Antiqua"/>
          <w:color w:val="000000"/>
        </w:rPr>
        <w:t xml:space="preserve"> A, Kang J, Watt K, Wang B, Goldenberg A, Bhat M. Applying Machine Learning in Liver Disease and Transplantation: A Comprehensive Review. </w:t>
      </w:r>
      <w:r w:rsidRPr="001B4D73">
        <w:rPr>
          <w:rFonts w:ascii="Book Antiqua" w:eastAsia="Book Antiqua" w:hAnsi="Book Antiqua" w:cs="Book Antiqua"/>
          <w:i/>
          <w:iCs/>
          <w:color w:val="000000"/>
        </w:rPr>
        <w:t>Hepatology</w:t>
      </w:r>
      <w:r w:rsidRPr="001B4D73">
        <w:rPr>
          <w:rFonts w:ascii="Book Antiqua" w:eastAsia="Book Antiqua" w:hAnsi="Book Antiqua" w:cs="Book Antiqua"/>
          <w:color w:val="000000"/>
        </w:rPr>
        <w:t xml:space="preserve"> 2020; </w:t>
      </w:r>
      <w:r w:rsidRPr="001B4D73">
        <w:rPr>
          <w:rFonts w:ascii="Book Antiqua" w:eastAsia="Book Antiqua" w:hAnsi="Book Antiqua" w:cs="Book Antiqua"/>
          <w:b/>
          <w:bCs/>
          <w:color w:val="000000"/>
        </w:rPr>
        <w:t>71</w:t>
      </w:r>
      <w:r w:rsidRPr="001B4D73">
        <w:rPr>
          <w:rFonts w:ascii="Book Antiqua" w:eastAsia="Book Antiqua" w:hAnsi="Book Antiqua" w:cs="Book Antiqua"/>
          <w:color w:val="000000"/>
        </w:rPr>
        <w:t>: 1093-1105 [PMID: 31907954 DOI: 10.1002/hep.31103]</w:t>
      </w:r>
    </w:p>
    <w:p w14:paraId="1276A5D6"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111 </w:t>
      </w:r>
      <w:r w:rsidRPr="001B4D73">
        <w:rPr>
          <w:rFonts w:ascii="Book Antiqua" w:eastAsia="Book Antiqua" w:hAnsi="Book Antiqua" w:cs="Book Antiqua"/>
          <w:b/>
          <w:bCs/>
          <w:color w:val="000000"/>
        </w:rPr>
        <w:t>Gao B</w:t>
      </w:r>
      <w:r w:rsidRPr="001B4D73">
        <w:rPr>
          <w:rFonts w:ascii="Book Antiqua" w:eastAsia="Book Antiqua" w:hAnsi="Book Antiqua" w:cs="Book Antiqua"/>
          <w:color w:val="000000"/>
        </w:rPr>
        <w:t xml:space="preserve">, Wu TC, Lang S, Jiang L, Duan Y, </w:t>
      </w:r>
      <w:proofErr w:type="spellStart"/>
      <w:r w:rsidRPr="001B4D73">
        <w:rPr>
          <w:rFonts w:ascii="Book Antiqua" w:eastAsia="Book Antiqua" w:hAnsi="Book Antiqua" w:cs="Book Antiqua"/>
          <w:color w:val="000000"/>
        </w:rPr>
        <w:t>Fouts</w:t>
      </w:r>
      <w:proofErr w:type="spellEnd"/>
      <w:r w:rsidRPr="001B4D73">
        <w:rPr>
          <w:rFonts w:ascii="Book Antiqua" w:eastAsia="Book Antiqua" w:hAnsi="Book Antiqua" w:cs="Book Antiqua"/>
          <w:color w:val="000000"/>
        </w:rPr>
        <w:t xml:space="preserve"> DE, Zhang X, Tu XM, </w:t>
      </w:r>
      <w:proofErr w:type="spellStart"/>
      <w:r w:rsidRPr="001B4D73">
        <w:rPr>
          <w:rFonts w:ascii="Book Antiqua" w:eastAsia="Book Antiqua" w:hAnsi="Book Antiqua" w:cs="Book Antiqua"/>
          <w:color w:val="000000"/>
        </w:rPr>
        <w:t>Schnabl</w:t>
      </w:r>
      <w:proofErr w:type="spellEnd"/>
      <w:r w:rsidRPr="001B4D73">
        <w:rPr>
          <w:rFonts w:ascii="Book Antiqua" w:eastAsia="Book Antiqua" w:hAnsi="Book Antiqua" w:cs="Book Antiqua"/>
          <w:color w:val="000000"/>
        </w:rPr>
        <w:t xml:space="preserve"> B. Machine Learning Applied to Omics Datasets Predicts Mortality in Patients with Alcoholic Hepatitis. </w:t>
      </w:r>
      <w:r w:rsidRPr="001B4D73">
        <w:rPr>
          <w:rFonts w:ascii="Book Antiqua" w:eastAsia="Book Antiqua" w:hAnsi="Book Antiqua" w:cs="Book Antiqua"/>
          <w:i/>
          <w:iCs/>
          <w:color w:val="000000"/>
        </w:rPr>
        <w:t>Metabolites</w:t>
      </w:r>
      <w:r w:rsidRPr="001B4D73">
        <w:rPr>
          <w:rFonts w:ascii="Book Antiqua" w:eastAsia="Book Antiqua" w:hAnsi="Book Antiqua" w:cs="Book Antiqua"/>
          <w:color w:val="000000"/>
        </w:rPr>
        <w:t xml:space="preserve"> 2022; </w:t>
      </w:r>
      <w:r w:rsidRPr="001B4D73">
        <w:rPr>
          <w:rFonts w:ascii="Book Antiqua" w:eastAsia="Book Antiqua" w:hAnsi="Book Antiqua" w:cs="Book Antiqua"/>
          <w:b/>
          <w:bCs/>
          <w:color w:val="000000"/>
        </w:rPr>
        <w:t>12</w:t>
      </w:r>
      <w:r w:rsidRPr="001B4D73">
        <w:rPr>
          <w:rFonts w:ascii="Book Antiqua" w:eastAsia="Book Antiqua" w:hAnsi="Book Antiqua" w:cs="Book Antiqua"/>
          <w:color w:val="000000"/>
        </w:rPr>
        <w:t xml:space="preserve"> [PMID: 35050163 DOI: 10.3390/metabo12010041]</w:t>
      </w:r>
    </w:p>
    <w:p w14:paraId="6CC4C307"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112 </w:t>
      </w:r>
      <w:r w:rsidRPr="001B4D73">
        <w:rPr>
          <w:rFonts w:ascii="Book Antiqua" w:eastAsia="Book Antiqua" w:hAnsi="Book Antiqua" w:cs="Book Antiqua"/>
          <w:b/>
          <w:bCs/>
          <w:color w:val="000000"/>
        </w:rPr>
        <w:t>Ye QH</w:t>
      </w:r>
      <w:r w:rsidRPr="001B4D73">
        <w:rPr>
          <w:rFonts w:ascii="Book Antiqua" w:eastAsia="Book Antiqua" w:hAnsi="Book Antiqua" w:cs="Book Antiqua"/>
          <w:color w:val="000000"/>
        </w:rPr>
        <w:t xml:space="preserve">, Qin LX, </w:t>
      </w:r>
      <w:proofErr w:type="spellStart"/>
      <w:r w:rsidRPr="001B4D73">
        <w:rPr>
          <w:rFonts w:ascii="Book Antiqua" w:eastAsia="Book Antiqua" w:hAnsi="Book Antiqua" w:cs="Book Antiqua"/>
          <w:color w:val="000000"/>
        </w:rPr>
        <w:t>Forgues</w:t>
      </w:r>
      <w:proofErr w:type="spellEnd"/>
      <w:r w:rsidRPr="001B4D73">
        <w:rPr>
          <w:rFonts w:ascii="Book Antiqua" w:eastAsia="Book Antiqua" w:hAnsi="Book Antiqua" w:cs="Book Antiqua"/>
          <w:color w:val="000000"/>
        </w:rPr>
        <w:t xml:space="preserve"> M, He P, Kim JW, Peng AC, Simon R, Li Y, Robles AI, Chen Y, Ma ZC, Wu ZQ, Ye SL, Liu YK, Tang ZY, Wang XW. Predicting hepatitis B virus-positive metastatic hepatocellular carcinomas using gene expression profiling and supervised machine learning. </w:t>
      </w:r>
      <w:r w:rsidRPr="001B4D73">
        <w:rPr>
          <w:rFonts w:ascii="Book Antiqua" w:eastAsia="Book Antiqua" w:hAnsi="Book Antiqua" w:cs="Book Antiqua"/>
          <w:i/>
          <w:iCs/>
          <w:color w:val="000000"/>
        </w:rPr>
        <w:t>Nat Med</w:t>
      </w:r>
      <w:r w:rsidRPr="001B4D73">
        <w:rPr>
          <w:rFonts w:ascii="Book Antiqua" w:eastAsia="Book Antiqua" w:hAnsi="Book Antiqua" w:cs="Book Antiqua"/>
          <w:color w:val="000000"/>
        </w:rPr>
        <w:t xml:space="preserve"> 2003; </w:t>
      </w:r>
      <w:r w:rsidRPr="001B4D73">
        <w:rPr>
          <w:rFonts w:ascii="Book Antiqua" w:eastAsia="Book Antiqua" w:hAnsi="Book Antiqua" w:cs="Book Antiqua"/>
          <w:b/>
          <w:bCs/>
          <w:color w:val="000000"/>
        </w:rPr>
        <w:t>9</w:t>
      </w:r>
      <w:r w:rsidRPr="001B4D73">
        <w:rPr>
          <w:rFonts w:ascii="Book Antiqua" w:eastAsia="Book Antiqua" w:hAnsi="Book Antiqua" w:cs="Book Antiqua"/>
          <w:color w:val="000000"/>
        </w:rPr>
        <w:t>: 416-423 [PMID: 12640447 DOI: 10.1038/nm843]</w:t>
      </w:r>
    </w:p>
    <w:p w14:paraId="537ADDE6"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113 </w:t>
      </w:r>
      <w:proofErr w:type="spellStart"/>
      <w:r w:rsidRPr="001B4D73">
        <w:rPr>
          <w:rFonts w:ascii="Book Antiqua" w:eastAsia="Book Antiqua" w:hAnsi="Book Antiqua" w:cs="Book Antiqua"/>
          <w:b/>
          <w:bCs/>
          <w:color w:val="000000"/>
        </w:rPr>
        <w:t>Petta</w:t>
      </w:r>
      <w:proofErr w:type="spellEnd"/>
      <w:r w:rsidRPr="001B4D73">
        <w:rPr>
          <w:rFonts w:ascii="Book Antiqua" w:eastAsia="Book Antiqua" w:hAnsi="Book Antiqua" w:cs="Book Antiqua"/>
          <w:b/>
          <w:bCs/>
          <w:color w:val="000000"/>
        </w:rPr>
        <w:t xml:space="preserve"> S</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Cabibbo</w:t>
      </w:r>
      <w:proofErr w:type="spellEnd"/>
      <w:r w:rsidRPr="001B4D73">
        <w:rPr>
          <w:rFonts w:ascii="Book Antiqua" w:eastAsia="Book Antiqua" w:hAnsi="Book Antiqua" w:cs="Book Antiqua"/>
          <w:color w:val="000000"/>
        </w:rPr>
        <w:t xml:space="preserve"> G, </w:t>
      </w:r>
      <w:proofErr w:type="spellStart"/>
      <w:r w:rsidRPr="001B4D73">
        <w:rPr>
          <w:rFonts w:ascii="Book Antiqua" w:eastAsia="Book Antiqua" w:hAnsi="Book Antiqua" w:cs="Book Antiqua"/>
          <w:color w:val="000000"/>
        </w:rPr>
        <w:t>Enea</w:t>
      </w:r>
      <w:proofErr w:type="spellEnd"/>
      <w:r w:rsidRPr="001B4D73">
        <w:rPr>
          <w:rFonts w:ascii="Book Antiqua" w:eastAsia="Book Antiqua" w:hAnsi="Book Antiqua" w:cs="Book Antiqua"/>
          <w:color w:val="000000"/>
        </w:rPr>
        <w:t xml:space="preserve"> M, Macaluso FS, </w:t>
      </w:r>
      <w:proofErr w:type="spellStart"/>
      <w:r w:rsidRPr="001B4D73">
        <w:rPr>
          <w:rFonts w:ascii="Book Antiqua" w:eastAsia="Book Antiqua" w:hAnsi="Book Antiqua" w:cs="Book Antiqua"/>
          <w:color w:val="000000"/>
        </w:rPr>
        <w:t>Plaia</w:t>
      </w:r>
      <w:proofErr w:type="spellEnd"/>
      <w:r w:rsidRPr="001B4D73">
        <w:rPr>
          <w:rFonts w:ascii="Book Antiqua" w:eastAsia="Book Antiqua" w:hAnsi="Book Antiqua" w:cs="Book Antiqua"/>
          <w:color w:val="000000"/>
        </w:rPr>
        <w:t xml:space="preserve"> A, Bruno R, </w:t>
      </w:r>
      <w:proofErr w:type="spellStart"/>
      <w:r w:rsidRPr="001B4D73">
        <w:rPr>
          <w:rFonts w:ascii="Book Antiqua" w:eastAsia="Book Antiqua" w:hAnsi="Book Antiqua" w:cs="Book Antiqua"/>
          <w:color w:val="000000"/>
        </w:rPr>
        <w:t>Gasbarrini</w:t>
      </w:r>
      <w:proofErr w:type="spellEnd"/>
      <w:r w:rsidRPr="001B4D73">
        <w:rPr>
          <w:rFonts w:ascii="Book Antiqua" w:eastAsia="Book Antiqua" w:hAnsi="Book Antiqua" w:cs="Book Antiqua"/>
          <w:color w:val="000000"/>
        </w:rPr>
        <w:t xml:space="preserve"> A, </w:t>
      </w:r>
      <w:proofErr w:type="spellStart"/>
      <w:r w:rsidRPr="001B4D73">
        <w:rPr>
          <w:rFonts w:ascii="Book Antiqua" w:eastAsia="Book Antiqua" w:hAnsi="Book Antiqua" w:cs="Book Antiqua"/>
          <w:color w:val="000000"/>
        </w:rPr>
        <w:t>Craxì</w:t>
      </w:r>
      <w:proofErr w:type="spellEnd"/>
      <w:r w:rsidRPr="001B4D73">
        <w:rPr>
          <w:rFonts w:ascii="Book Antiqua" w:eastAsia="Book Antiqua" w:hAnsi="Book Antiqua" w:cs="Book Antiqua"/>
          <w:color w:val="000000"/>
        </w:rPr>
        <w:t xml:space="preserve"> A, </w:t>
      </w:r>
      <w:proofErr w:type="spellStart"/>
      <w:r w:rsidRPr="001B4D73">
        <w:rPr>
          <w:rFonts w:ascii="Book Antiqua" w:eastAsia="Book Antiqua" w:hAnsi="Book Antiqua" w:cs="Book Antiqua"/>
          <w:color w:val="000000"/>
        </w:rPr>
        <w:t>Cammà</w:t>
      </w:r>
      <w:proofErr w:type="spellEnd"/>
      <w:r w:rsidRPr="001B4D73">
        <w:rPr>
          <w:rFonts w:ascii="Book Antiqua" w:eastAsia="Book Antiqua" w:hAnsi="Book Antiqua" w:cs="Book Antiqua"/>
          <w:color w:val="000000"/>
        </w:rPr>
        <w:t xml:space="preserve"> C; WEF Study Group. Cost-effectiveness of sofosbuvir-based triple therapy for untreated patients with genotype 1 chronic hepatitis C. </w:t>
      </w:r>
      <w:r w:rsidRPr="001B4D73">
        <w:rPr>
          <w:rFonts w:ascii="Book Antiqua" w:eastAsia="Book Antiqua" w:hAnsi="Book Antiqua" w:cs="Book Antiqua"/>
          <w:i/>
          <w:iCs/>
          <w:color w:val="000000"/>
        </w:rPr>
        <w:t>Hepatology</w:t>
      </w:r>
      <w:r w:rsidRPr="001B4D73">
        <w:rPr>
          <w:rFonts w:ascii="Book Antiqua" w:eastAsia="Book Antiqua" w:hAnsi="Book Antiqua" w:cs="Book Antiqua"/>
          <w:color w:val="000000"/>
        </w:rPr>
        <w:t xml:space="preserve"> 2014; </w:t>
      </w:r>
      <w:r w:rsidRPr="001B4D73">
        <w:rPr>
          <w:rFonts w:ascii="Book Antiqua" w:eastAsia="Book Antiqua" w:hAnsi="Book Antiqua" w:cs="Book Antiqua"/>
          <w:b/>
          <w:bCs/>
          <w:color w:val="000000"/>
        </w:rPr>
        <w:t>59</w:t>
      </w:r>
      <w:r w:rsidRPr="001B4D73">
        <w:rPr>
          <w:rFonts w:ascii="Book Antiqua" w:eastAsia="Book Antiqua" w:hAnsi="Book Antiqua" w:cs="Book Antiqua"/>
          <w:color w:val="000000"/>
        </w:rPr>
        <w:t>: 1692-1705 [PMID: 24691835 DOI: 10.1002/hep.27010]</w:t>
      </w:r>
    </w:p>
    <w:p w14:paraId="2B9FB239"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114 </w:t>
      </w:r>
      <w:proofErr w:type="spellStart"/>
      <w:r w:rsidRPr="001B4D73">
        <w:rPr>
          <w:rFonts w:ascii="Book Antiqua" w:eastAsia="Book Antiqua" w:hAnsi="Book Antiqua" w:cs="Book Antiqua"/>
          <w:b/>
          <w:bCs/>
          <w:color w:val="000000"/>
        </w:rPr>
        <w:t>Shousha</w:t>
      </w:r>
      <w:proofErr w:type="spellEnd"/>
      <w:r w:rsidRPr="001B4D73">
        <w:rPr>
          <w:rFonts w:ascii="Book Antiqua" w:eastAsia="Book Antiqua" w:hAnsi="Book Antiqua" w:cs="Book Antiqua"/>
          <w:b/>
          <w:bCs/>
          <w:color w:val="000000"/>
        </w:rPr>
        <w:t xml:space="preserve"> HI</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Awad</w:t>
      </w:r>
      <w:proofErr w:type="spellEnd"/>
      <w:r w:rsidRPr="001B4D73">
        <w:rPr>
          <w:rFonts w:ascii="Book Antiqua" w:eastAsia="Book Antiqua" w:hAnsi="Book Antiqua" w:cs="Book Antiqua"/>
          <w:color w:val="000000"/>
        </w:rPr>
        <w:t xml:space="preserve"> AH, </w:t>
      </w:r>
      <w:proofErr w:type="spellStart"/>
      <w:r w:rsidRPr="001B4D73">
        <w:rPr>
          <w:rFonts w:ascii="Book Antiqua" w:eastAsia="Book Antiqua" w:hAnsi="Book Antiqua" w:cs="Book Antiqua"/>
          <w:color w:val="000000"/>
        </w:rPr>
        <w:t>Omran</w:t>
      </w:r>
      <w:proofErr w:type="spellEnd"/>
      <w:r w:rsidRPr="001B4D73">
        <w:rPr>
          <w:rFonts w:ascii="Book Antiqua" w:eastAsia="Book Antiqua" w:hAnsi="Book Antiqua" w:cs="Book Antiqua"/>
          <w:color w:val="000000"/>
        </w:rPr>
        <w:t xml:space="preserve"> DA, </w:t>
      </w:r>
      <w:proofErr w:type="spellStart"/>
      <w:r w:rsidRPr="001B4D73">
        <w:rPr>
          <w:rFonts w:ascii="Book Antiqua" w:eastAsia="Book Antiqua" w:hAnsi="Book Antiqua" w:cs="Book Antiqua"/>
          <w:color w:val="000000"/>
        </w:rPr>
        <w:t>Elnegouly</w:t>
      </w:r>
      <w:proofErr w:type="spellEnd"/>
      <w:r w:rsidRPr="001B4D73">
        <w:rPr>
          <w:rFonts w:ascii="Book Antiqua" w:eastAsia="Book Antiqua" w:hAnsi="Book Antiqua" w:cs="Book Antiqua"/>
          <w:color w:val="000000"/>
        </w:rPr>
        <w:t xml:space="preserve"> MM, Mabrouk M. Data Mining and Machine Learning Algorithms Using IL28B Genotype and Biochemical Markers Best Predicted Advanced Liver Fibrosis in Chronic Hepatitis C. </w:t>
      </w:r>
      <w:proofErr w:type="spellStart"/>
      <w:r w:rsidRPr="001B4D73">
        <w:rPr>
          <w:rFonts w:ascii="Book Antiqua" w:eastAsia="Book Antiqua" w:hAnsi="Book Antiqua" w:cs="Book Antiqua"/>
          <w:i/>
          <w:iCs/>
          <w:color w:val="000000"/>
        </w:rPr>
        <w:t>Jpn</w:t>
      </w:r>
      <w:proofErr w:type="spellEnd"/>
      <w:r w:rsidRPr="001B4D73">
        <w:rPr>
          <w:rFonts w:ascii="Book Antiqua" w:eastAsia="Book Antiqua" w:hAnsi="Book Antiqua" w:cs="Book Antiqua"/>
          <w:i/>
          <w:iCs/>
          <w:color w:val="000000"/>
        </w:rPr>
        <w:t xml:space="preserve"> J Infect Dis</w:t>
      </w:r>
      <w:r w:rsidRPr="001B4D73">
        <w:rPr>
          <w:rFonts w:ascii="Book Antiqua" w:eastAsia="Book Antiqua" w:hAnsi="Book Antiqua" w:cs="Book Antiqua"/>
          <w:color w:val="000000"/>
        </w:rPr>
        <w:t xml:space="preserve"> 2018; </w:t>
      </w:r>
      <w:r w:rsidRPr="001B4D73">
        <w:rPr>
          <w:rFonts w:ascii="Book Antiqua" w:eastAsia="Book Antiqua" w:hAnsi="Book Antiqua" w:cs="Book Antiqua"/>
          <w:b/>
          <w:bCs/>
          <w:color w:val="000000"/>
        </w:rPr>
        <w:t>71</w:t>
      </w:r>
      <w:r w:rsidRPr="001B4D73">
        <w:rPr>
          <w:rFonts w:ascii="Book Antiqua" w:eastAsia="Book Antiqua" w:hAnsi="Book Antiqua" w:cs="Book Antiqua"/>
          <w:color w:val="000000"/>
        </w:rPr>
        <w:t>: 51-57 [PMID: 29279441 DOI: 10.7883/yoken.JJID.2017.089]</w:t>
      </w:r>
    </w:p>
    <w:p w14:paraId="2884FD3D"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115 </w:t>
      </w:r>
      <w:proofErr w:type="spellStart"/>
      <w:r w:rsidRPr="001B4D73">
        <w:rPr>
          <w:rFonts w:ascii="Book Antiqua" w:eastAsia="Book Antiqua" w:hAnsi="Book Antiqua" w:cs="Book Antiqua"/>
          <w:b/>
          <w:bCs/>
          <w:color w:val="000000"/>
        </w:rPr>
        <w:t>Masi</w:t>
      </w:r>
      <w:proofErr w:type="spellEnd"/>
      <w:r w:rsidRPr="001B4D73">
        <w:rPr>
          <w:rFonts w:ascii="Book Antiqua" w:eastAsia="Book Antiqua" w:hAnsi="Book Antiqua" w:cs="Book Antiqua"/>
          <w:b/>
          <w:bCs/>
          <w:color w:val="000000"/>
        </w:rPr>
        <w:t xml:space="preserve"> D</w:t>
      </w:r>
      <w:r w:rsidRPr="001B4D73">
        <w:rPr>
          <w:rFonts w:ascii="Book Antiqua" w:eastAsia="Book Antiqua" w:hAnsi="Book Antiqua" w:cs="Book Antiqua"/>
          <w:color w:val="000000"/>
        </w:rPr>
        <w:t xml:space="preserve">, </w:t>
      </w:r>
      <w:proofErr w:type="spellStart"/>
      <w:r w:rsidRPr="001B4D73">
        <w:rPr>
          <w:rFonts w:ascii="Book Antiqua" w:eastAsia="Book Antiqua" w:hAnsi="Book Antiqua" w:cs="Book Antiqua"/>
          <w:color w:val="000000"/>
        </w:rPr>
        <w:t>Risi</w:t>
      </w:r>
      <w:proofErr w:type="spellEnd"/>
      <w:r w:rsidRPr="001B4D73">
        <w:rPr>
          <w:rFonts w:ascii="Book Antiqua" w:eastAsia="Book Antiqua" w:hAnsi="Book Antiqua" w:cs="Book Antiqua"/>
          <w:color w:val="000000"/>
        </w:rPr>
        <w:t xml:space="preserve"> R, </w:t>
      </w:r>
      <w:proofErr w:type="spellStart"/>
      <w:r w:rsidRPr="001B4D73">
        <w:rPr>
          <w:rFonts w:ascii="Book Antiqua" w:eastAsia="Book Antiqua" w:hAnsi="Book Antiqua" w:cs="Book Antiqua"/>
          <w:color w:val="000000"/>
        </w:rPr>
        <w:t>Biagi</w:t>
      </w:r>
      <w:proofErr w:type="spellEnd"/>
      <w:r w:rsidRPr="001B4D73">
        <w:rPr>
          <w:rFonts w:ascii="Book Antiqua" w:eastAsia="Book Antiqua" w:hAnsi="Book Antiqua" w:cs="Book Antiqua"/>
          <w:color w:val="000000"/>
        </w:rPr>
        <w:t xml:space="preserve"> F, Vasquez Barahona D, Watanabe M, </w:t>
      </w:r>
      <w:proofErr w:type="spellStart"/>
      <w:r w:rsidRPr="001B4D73">
        <w:rPr>
          <w:rFonts w:ascii="Book Antiqua" w:eastAsia="Book Antiqua" w:hAnsi="Book Antiqua" w:cs="Book Antiqua"/>
          <w:color w:val="000000"/>
        </w:rPr>
        <w:t>Zilich</w:t>
      </w:r>
      <w:proofErr w:type="spellEnd"/>
      <w:r w:rsidRPr="001B4D73">
        <w:rPr>
          <w:rFonts w:ascii="Book Antiqua" w:eastAsia="Book Antiqua" w:hAnsi="Book Antiqua" w:cs="Book Antiqua"/>
          <w:color w:val="000000"/>
        </w:rPr>
        <w:t xml:space="preserve"> R, </w:t>
      </w:r>
      <w:proofErr w:type="spellStart"/>
      <w:r w:rsidRPr="001B4D73">
        <w:rPr>
          <w:rFonts w:ascii="Book Antiqua" w:eastAsia="Book Antiqua" w:hAnsi="Book Antiqua" w:cs="Book Antiqua"/>
          <w:color w:val="000000"/>
        </w:rPr>
        <w:t>Gabrielli</w:t>
      </w:r>
      <w:proofErr w:type="spellEnd"/>
      <w:r w:rsidRPr="001B4D73">
        <w:rPr>
          <w:rFonts w:ascii="Book Antiqua" w:eastAsia="Book Antiqua" w:hAnsi="Book Antiqua" w:cs="Book Antiqua"/>
          <w:color w:val="000000"/>
        </w:rPr>
        <w:t xml:space="preserve"> G, </w:t>
      </w:r>
      <w:proofErr w:type="spellStart"/>
      <w:r w:rsidRPr="001B4D73">
        <w:rPr>
          <w:rFonts w:ascii="Book Antiqua" w:eastAsia="Book Antiqua" w:hAnsi="Book Antiqua" w:cs="Book Antiqua"/>
          <w:color w:val="000000"/>
        </w:rPr>
        <w:t>Santin</w:t>
      </w:r>
      <w:proofErr w:type="spellEnd"/>
      <w:r w:rsidRPr="001B4D73">
        <w:rPr>
          <w:rFonts w:ascii="Book Antiqua" w:eastAsia="Book Antiqua" w:hAnsi="Book Antiqua" w:cs="Book Antiqua"/>
          <w:color w:val="000000"/>
        </w:rPr>
        <w:t xml:space="preserve"> P, </w:t>
      </w:r>
      <w:proofErr w:type="spellStart"/>
      <w:r w:rsidRPr="001B4D73">
        <w:rPr>
          <w:rFonts w:ascii="Book Antiqua" w:eastAsia="Book Antiqua" w:hAnsi="Book Antiqua" w:cs="Book Antiqua"/>
          <w:color w:val="000000"/>
        </w:rPr>
        <w:t>Mariani</w:t>
      </w:r>
      <w:proofErr w:type="spellEnd"/>
      <w:r w:rsidRPr="001B4D73">
        <w:rPr>
          <w:rFonts w:ascii="Book Antiqua" w:eastAsia="Book Antiqua" w:hAnsi="Book Antiqua" w:cs="Book Antiqua"/>
          <w:color w:val="000000"/>
        </w:rPr>
        <w:t xml:space="preserve"> S, </w:t>
      </w:r>
      <w:proofErr w:type="spellStart"/>
      <w:r w:rsidRPr="001B4D73">
        <w:rPr>
          <w:rFonts w:ascii="Book Antiqua" w:eastAsia="Book Antiqua" w:hAnsi="Book Antiqua" w:cs="Book Antiqua"/>
          <w:color w:val="000000"/>
        </w:rPr>
        <w:t>Lubrano</w:t>
      </w:r>
      <w:proofErr w:type="spellEnd"/>
      <w:r w:rsidRPr="001B4D73">
        <w:rPr>
          <w:rFonts w:ascii="Book Antiqua" w:eastAsia="Book Antiqua" w:hAnsi="Book Antiqua" w:cs="Book Antiqua"/>
          <w:color w:val="000000"/>
        </w:rPr>
        <w:t xml:space="preserve"> C, </w:t>
      </w:r>
      <w:proofErr w:type="spellStart"/>
      <w:r w:rsidRPr="001B4D73">
        <w:rPr>
          <w:rFonts w:ascii="Book Antiqua" w:eastAsia="Book Antiqua" w:hAnsi="Book Antiqua" w:cs="Book Antiqua"/>
          <w:color w:val="000000"/>
        </w:rPr>
        <w:t>Gnessi</w:t>
      </w:r>
      <w:proofErr w:type="spellEnd"/>
      <w:r w:rsidRPr="001B4D73">
        <w:rPr>
          <w:rFonts w:ascii="Book Antiqua" w:eastAsia="Book Antiqua" w:hAnsi="Book Antiqua" w:cs="Book Antiqua"/>
          <w:color w:val="000000"/>
        </w:rPr>
        <w:t xml:space="preserve"> L. Application of a Machine Learning Technology in the Definition of Metabolically Healthy and Unhealthy Status: A Retrospective Study of 2567 Subjects Suffering from Obesity with or without Metabolic Syndrome. </w:t>
      </w:r>
      <w:r w:rsidRPr="001B4D73">
        <w:rPr>
          <w:rFonts w:ascii="Book Antiqua" w:eastAsia="Book Antiqua" w:hAnsi="Book Antiqua" w:cs="Book Antiqua"/>
          <w:i/>
          <w:iCs/>
          <w:color w:val="000000"/>
        </w:rPr>
        <w:t>Nutrients</w:t>
      </w:r>
      <w:r w:rsidRPr="001B4D73">
        <w:rPr>
          <w:rFonts w:ascii="Book Antiqua" w:eastAsia="Book Antiqua" w:hAnsi="Book Antiqua" w:cs="Book Antiqua"/>
          <w:color w:val="000000"/>
        </w:rPr>
        <w:t xml:space="preserve"> 2022; </w:t>
      </w:r>
      <w:r w:rsidRPr="001B4D73">
        <w:rPr>
          <w:rFonts w:ascii="Book Antiqua" w:eastAsia="Book Antiqua" w:hAnsi="Book Antiqua" w:cs="Book Antiqua"/>
          <w:b/>
          <w:bCs/>
          <w:color w:val="000000"/>
        </w:rPr>
        <w:t>14</w:t>
      </w:r>
      <w:r w:rsidRPr="001B4D73">
        <w:rPr>
          <w:rFonts w:ascii="Book Antiqua" w:eastAsia="Book Antiqua" w:hAnsi="Book Antiqua" w:cs="Book Antiqua"/>
          <w:color w:val="000000"/>
        </w:rPr>
        <w:t xml:space="preserve"> [PMID: 35057554 DOI: 10.3390/nu14020373]</w:t>
      </w:r>
    </w:p>
    <w:p w14:paraId="10F3E069"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116 </w:t>
      </w:r>
      <w:r w:rsidRPr="001B4D73">
        <w:rPr>
          <w:rFonts w:ascii="Book Antiqua" w:eastAsia="Book Antiqua" w:hAnsi="Book Antiqua" w:cs="Book Antiqua"/>
          <w:b/>
          <w:bCs/>
          <w:color w:val="000000"/>
        </w:rPr>
        <w:t>Lin Z</w:t>
      </w:r>
      <w:r w:rsidRPr="001B4D73">
        <w:rPr>
          <w:rFonts w:ascii="Book Antiqua" w:eastAsia="Book Antiqua" w:hAnsi="Book Antiqua" w:cs="Book Antiqua"/>
          <w:color w:val="000000"/>
        </w:rPr>
        <w:t xml:space="preserve">, Feng W, Liu Y, Ma C, </w:t>
      </w:r>
      <w:proofErr w:type="spellStart"/>
      <w:r w:rsidRPr="001B4D73">
        <w:rPr>
          <w:rFonts w:ascii="Book Antiqua" w:eastAsia="Book Antiqua" w:hAnsi="Book Antiqua" w:cs="Book Antiqua"/>
          <w:color w:val="000000"/>
        </w:rPr>
        <w:t>Arefan</w:t>
      </w:r>
      <w:proofErr w:type="spellEnd"/>
      <w:r w:rsidRPr="001B4D73">
        <w:rPr>
          <w:rFonts w:ascii="Book Antiqua" w:eastAsia="Book Antiqua" w:hAnsi="Book Antiqua" w:cs="Book Antiqua"/>
          <w:color w:val="000000"/>
        </w:rPr>
        <w:t xml:space="preserve"> D, Zhou D, Cheng X, Yu J, Gao L, Du L, You H, Zhu J, Zhu D, Wu S, Qu S. Machine Learning to Identify Metabolic Subtypes of Obesity: </w:t>
      </w:r>
      <w:r w:rsidRPr="001B4D73">
        <w:rPr>
          <w:rFonts w:ascii="Book Antiqua" w:eastAsia="Book Antiqua" w:hAnsi="Book Antiqua" w:cs="Book Antiqua"/>
          <w:color w:val="000000"/>
        </w:rPr>
        <w:lastRenderedPageBreak/>
        <w:t xml:space="preserve">A Multi-Center Study. </w:t>
      </w:r>
      <w:r w:rsidRPr="001B4D73">
        <w:rPr>
          <w:rFonts w:ascii="Book Antiqua" w:eastAsia="Book Antiqua" w:hAnsi="Book Antiqua" w:cs="Book Antiqua"/>
          <w:i/>
          <w:iCs/>
          <w:color w:val="000000"/>
        </w:rPr>
        <w:t>Front Endocrinol (Lausanne)</w:t>
      </w:r>
      <w:r w:rsidRPr="001B4D73">
        <w:rPr>
          <w:rFonts w:ascii="Book Antiqua" w:eastAsia="Book Antiqua" w:hAnsi="Book Antiqua" w:cs="Book Antiqua"/>
          <w:color w:val="000000"/>
        </w:rPr>
        <w:t xml:space="preserve"> 2021; </w:t>
      </w:r>
      <w:r w:rsidRPr="001B4D73">
        <w:rPr>
          <w:rFonts w:ascii="Book Antiqua" w:eastAsia="Book Antiqua" w:hAnsi="Book Antiqua" w:cs="Book Antiqua"/>
          <w:b/>
          <w:bCs/>
          <w:color w:val="000000"/>
        </w:rPr>
        <w:t>12</w:t>
      </w:r>
      <w:r w:rsidRPr="001B4D73">
        <w:rPr>
          <w:rFonts w:ascii="Book Antiqua" w:eastAsia="Book Antiqua" w:hAnsi="Book Antiqua" w:cs="Book Antiqua"/>
          <w:color w:val="000000"/>
        </w:rPr>
        <w:t>: 713592 [PMID: 34335479 DOI: 10.3389/fendo.2021.713592]</w:t>
      </w:r>
    </w:p>
    <w:p w14:paraId="76F4C80D"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 xml:space="preserve">117 </w:t>
      </w:r>
      <w:r w:rsidRPr="001B4D73">
        <w:rPr>
          <w:rFonts w:ascii="Book Antiqua" w:eastAsia="Book Antiqua" w:hAnsi="Book Antiqua" w:cs="Book Antiqua"/>
          <w:b/>
          <w:bCs/>
          <w:color w:val="000000"/>
        </w:rPr>
        <w:t>Lee YC</w:t>
      </w:r>
      <w:r w:rsidRPr="001B4D73">
        <w:rPr>
          <w:rFonts w:ascii="Book Antiqua" w:eastAsia="Book Antiqua" w:hAnsi="Book Antiqua" w:cs="Book Antiqua"/>
          <w:color w:val="000000"/>
        </w:rPr>
        <w:t xml:space="preserve">, Christensen JJ, Parnell LD, Smith CE, Shao J, McKeown NM, </w:t>
      </w:r>
      <w:proofErr w:type="spellStart"/>
      <w:r w:rsidRPr="001B4D73">
        <w:rPr>
          <w:rFonts w:ascii="Book Antiqua" w:eastAsia="Book Antiqua" w:hAnsi="Book Antiqua" w:cs="Book Antiqua"/>
          <w:color w:val="000000"/>
        </w:rPr>
        <w:t>Ordovás</w:t>
      </w:r>
      <w:proofErr w:type="spellEnd"/>
      <w:r w:rsidRPr="001B4D73">
        <w:rPr>
          <w:rFonts w:ascii="Book Antiqua" w:eastAsia="Book Antiqua" w:hAnsi="Book Antiqua" w:cs="Book Antiqua"/>
          <w:color w:val="000000"/>
        </w:rPr>
        <w:t xml:space="preserve"> JM, Lai CQ. Using Machine Learning to Predict Obesity Based on Genome-Wide and Epigenome-Wide Gene-Gene and Gene-Diet Interactions. </w:t>
      </w:r>
      <w:r w:rsidRPr="001B4D73">
        <w:rPr>
          <w:rFonts w:ascii="Book Antiqua" w:eastAsia="Book Antiqua" w:hAnsi="Book Antiqua" w:cs="Book Antiqua"/>
          <w:i/>
          <w:iCs/>
          <w:color w:val="000000"/>
        </w:rPr>
        <w:t>Front Genet</w:t>
      </w:r>
      <w:r w:rsidRPr="001B4D73">
        <w:rPr>
          <w:rFonts w:ascii="Book Antiqua" w:eastAsia="Book Antiqua" w:hAnsi="Book Antiqua" w:cs="Book Antiqua"/>
          <w:color w:val="000000"/>
        </w:rPr>
        <w:t xml:space="preserve"> 2021; </w:t>
      </w:r>
      <w:r w:rsidRPr="001B4D73">
        <w:rPr>
          <w:rFonts w:ascii="Book Antiqua" w:eastAsia="Book Antiqua" w:hAnsi="Book Antiqua" w:cs="Book Antiqua"/>
          <w:b/>
          <w:bCs/>
          <w:color w:val="000000"/>
        </w:rPr>
        <w:t>12</w:t>
      </w:r>
      <w:r w:rsidRPr="001B4D73">
        <w:rPr>
          <w:rFonts w:ascii="Book Antiqua" w:eastAsia="Book Antiqua" w:hAnsi="Book Antiqua" w:cs="Book Antiqua"/>
          <w:color w:val="000000"/>
        </w:rPr>
        <w:t>: 783845 [PMID: 35047011 DOI: 10.3389/fgene.2021.783845]</w:t>
      </w:r>
    </w:p>
    <w:p w14:paraId="484C036D" w14:textId="77777777" w:rsidR="00F55DC5" w:rsidRPr="001B4D73" w:rsidRDefault="00F55DC5" w:rsidP="001B4D73">
      <w:pPr>
        <w:spacing w:line="360" w:lineRule="auto"/>
        <w:jc w:val="both"/>
        <w:rPr>
          <w:rFonts w:ascii="Book Antiqua" w:hAnsi="Book Antiqua"/>
        </w:rPr>
        <w:sectPr w:rsidR="00F55DC5" w:rsidRPr="001B4D73">
          <w:pgSz w:w="12240" w:h="15840"/>
          <w:pgMar w:top="1440" w:right="1440" w:bottom="1440" w:left="1440" w:header="720" w:footer="720" w:gutter="0"/>
          <w:cols w:space="720"/>
          <w:docGrid w:linePitch="360"/>
        </w:sectPr>
      </w:pPr>
    </w:p>
    <w:p w14:paraId="7A2D2CD4"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color w:val="000000"/>
        </w:rPr>
        <w:lastRenderedPageBreak/>
        <w:t>Footnotes</w:t>
      </w:r>
    </w:p>
    <w:p w14:paraId="321DBD19"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bCs/>
          <w:color w:val="000000"/>
        </w:rPr>
        <w:t xml:space="preserve">Conflict-of-interest statement: </w:t>
      </w:r>
      <w:r w:rsidRPr="001B4D73">
        <w:rPr>
          <w:rFonts w:ascii="Book Antiqua" w:eastAsia="Book Antiqua" w:hAnsi="Book Antiqua" w:cs="Book Antiqua"/>
          <w:color w:val="000000"/>
        </w:rPr>
        <w:t>All the authors report no relevant conflicts of interest for this article.</w:t>
      </w:r>
    </w:p>
    <w:p w14:paraId="39EC3A21" w14:textId="77777777" w:rsidR="00A77B3E" w:rsidRPr="001B4D73" w:rsidRDefault="00A77B3E" w:rsidP="001B4D73">
      <w:pPr>
        <w:spacing w:line="360" w:lineRule="auto"/>
        <w:jc w:val="both"/>
        <w:rPr>
          <w:rFonts w:ascii="Book Antiqua" w:hAnsi="Book Antiqua"/>
        </w:rPr>
      </w:pPr>
    </w:p>
    <w:p w14:paraId="367ED9DB"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bCs/>
          <w:color w:val="000000"/>
        </w:rPr>
        <w:t xml:space="preserve">Open-Access: </w:t>
      </w:r>
      <w:r w:rsidRPr="001B4D7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B4D73">
        <w:rPr>
          <w:rFonts w:ascii="Book Antiqua" w:eastAsia="Book Antiqua" w:hAnsi="Book Antiqua" w:cs="Book Antiqua"/>
          <w:color w:val="000000"/>
        </w:rPr>
        <w:t>NonCommercial</w:t>
      </w:r>
      <w:proofErr w:type="spellEnd"/>
      <w:r w:rsidRPr="001B4D7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78868B" w14:textId="77777777" w:rsidR="00A77B3E" w:rsidRPr="001B4D73" w:rsidRDefault="00A77B3E" w:rsidP="001B4D73">
      <w:pPr>
        <w:spacing w:line="360" w:lineRule="auto"/>
        <w:jc w:val="both"/>
        <w:rPr>
          <w:rFonts w:ascii="Book Antiqua" w:hAnsi="Book Antiqua"/>
        </w:rPr>
      </w:pPr>
    </w:p>
    <w:p w14:paraId="19CE5020" w14:textId="58221EBD"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color w:val="000000"/>
        </w:rPr>
        <w:t xml:space="preserve">Provenance and peer review: </w:t>
      </w:r>
      <w:r w:rsidRPr="001B4D73">
        <w:rPr>
          <w:rFonts w:ascii="Book Antiqua" w:eastAsia="Book Antiqua" w:hAnsi="Book Antiqua" w:cs="Book Antiqua"/>
          <w:color w:val="000000"/>
        </w:rPr>
        <w:t>Invited article; Externally peer reviewed</w:t>
      </w:r>
    </w:p>
    <w:p w14:paraId="1AE495FF"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color w:val="000000"/>
        </w:rPr>
        <w:t xml:space="preserve">Peer-review model: </w:t>
      </w:r>
      <w:r w:rsidRPr="001B4D73">
        <w:rPr>
          <w:rFonts w:ascii="Book Antiqua" w:eastAsia="Book Antiqua" w:hAnsi="Book Antiqua" w:cs="Book Antiqua"/>
          <w:color w:val="000000"/>
        </w:rPr>
        <w:t>Single blind</w:t>
      </w:r>
    </w:p>
    <w:p w14:paraId="4E5B1E38" w14:textId="77777777" w:rsidR="00A77B3E" w:rsidRPr="001B4D73" w:rsidRDefault="00A77B3E" w:rsidP="001B4D73">
      <w:pPr>
        <w:spacing w:line="360" w:lineRule="auto"/>
        <w:jc w:val="both"/>
        <w:rPr>
          <w:rFonts w:ascii="Book Antiqua" w:hAnsi="Book Antiqua"/>
        </w:rPr>
      </w:pPr>
    </w:p>
    <w:p w14:paraId="18A3283B"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color w:val="000000"/>
        </w:rPr>
        <w:t xml:space="preserve">Peer-review started: </w:t>
      </w:r>
      <w:r w:rsidRPr="001B4D73">
        <w:rPr>
          <w:rFonts w:ascii="Book Antiqua" w:eastAsia="Book Antiqua" w:hAnsi="Book Antiqua" w:cs="Book Antiqua"/>
          <w:color w:val="000000"/>
        </w:rPr>
        <w:t>September 11, 2022</w:t>
      </w:r>
    </w:p>
    <w:p w14:paraId="464B29C3"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color w:val="000000"/>
        </w:rPr>
        <w:t xml:space="preserve">First decision: </w:t>
      </w:r>
      <w:r w:rsidRPr="001B4D73">
        <w:rPr>
          <w:rFonts w:ascii="Book Antiqua" w:eastAsia="Book Antiqua" w:hAnsi="Book Antiqua" w:cs="Book Antiqua"/>
          <w:color w:val="000000"/>
        </w:rPr>
        <w:t>September 29, 2022</w:t>
      </w:r>
    </w:p>
    <w:p w14:paraId="4C8DFEDF" w14:textId="351D4526"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color w:val="000000"/>
        </w:rPr>
        <w:t xml:space="preserve">Article in press: </w:t>
      </w:r>
    </w:p>
    <w:p w14:paraId="7E779377" w14:textId="77777777" w:rsidR="00A77B3E" w:rsidRPr="001B4D73" w:rsidRDefault="00A77B3E" w:rsidP="001B4D73">
      <w:pPr>
        <w:spacing w:line="360" w:lineRule="auto"/>
        <w:jc w:val="both"/>
        <w:rPr>
          <w:rFonts w:ascii="Book Antiqua" w:hAnsi="Book Antiqua"/>
        </w:rPr>
      </w:pPr>
    </w:p>
    <w:p w14:paraId="4C612FFF" w14:textId="30B50B2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color w:val="000000"/>
        </w:rPr>
        <w:t xml:space="preserve">Specialty type: </w:t>
      </w:r>
      <w:bookmarkStart w:id="5" w:name="OLE_LINK1473"/>
      <w:bookmarkStart w:id="6" w:name="OLE_LINK1474"/>
      <w:r w:rsidR="00BF3A57" w:rsidRPr="001B4D73">
        <w:rPr>
          <w:rFonts w:ascii="Book Antiqua" w:eastAsia="Microsoft YaHei" w:hAnsi="Book Antiqua" w:cs="SimSun"/>
        </w:rPr>
        <w:t>Gastroenterology and hepatology</w:t>
      </w:r>
      <w:bookmarkEnd w:id="5"/>
      <w:bookmarkEnd w:id="6"/>
    </w:p>
    <w:p w14:paraId="477B158A"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color w:val="000000"/>
        </w:rPr>
        <w:t xml:space="preserve">Country/Territory of origin: </w:t>
      </w:r>
      <w:r w:rsidRPr="001B4D73">
        <w:rPr>
          <w:rFonts w:ascii="Book Antiqua" w:eastAsia="Book Antiqua" w:hAnsi="Book Antiqua" w:cs="Book Antiqua"/>
          <w:color w:val="000000"/>
        </w:rPr>
        <w:t>Mexico</w:t>
      </w:r>
    </w:p>
    <w:p w14:paraId="57F6290C"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b/>
          <w:color w:val="000000"/>
        </w:rPr>
        <w:t>Peer-review report’s scientific quality classification</w:t>
      </w:r>
    </w:p>
    <w:p w14:paraId="19918A01"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Grade A (Excellent): 0</w:t>
      </w:r>
    </w:p>
    <w:p w14:paraId="7F67F744"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Grade B (Very good): B, B</w:t>
      </w:r>
    </w:p>
    <w:p w14:paraId="5285E0AA"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Grade C (Good): C</w:t>
      </w:r>
    </w:p>
    <w:p w14:paraId="7508C86D"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Grade D (Fair): 0</w:t>
      </w:r>
    </w:p>
    <w:p w14:paraId="6CFDE24D" w14:textId="77777777" w:rsidR="00A77B3E" w:rsidRPr="001B4D73" w:rsidRDefault="00BD348A" w:rsidP="001B4D73">
      <w:pPr>
        <w:spacing w:line="360" w:lineRule="auto"/>
        <w:jc w:val="both"/>
        <w:rPr>
          <w:rFonts w:ascii="Book Antiqua" w:hAnsi="Book Antiqua"/>
        </w:rPr>
      </w:pPr>
      <w:r w:rsidRPr="001B4D73">
        <w:rPr>
          <w:rFonts w:ascii="Book Antiqua" w:eastAsia="Book Antiqua" w:hAnsi="Book Antiqua" w:cs="Book Antiqua"/>
          <w:color w:val="000000"/>
        </w:rPr>
        <w:t>Grade E (Poor): 0</w:t>
      </w:r>
    </w:p>
    <w:p w14:paraId="62DF829B" w14:textId="77777777" w:rsidR="00A77B3E" w:rsidRPr="001B4D73" w:rsidRDefault="00A77B3E" w:rsidP="001B4D73">
      <w:pPr>
        <w:spacing w:line="360" w:lineRule="auto"/>
        <w:jc w:val="both"/>
        <w:rPr>
          <w:rFonts w:ascii="Book Antiqua" w:hAnsi="Book Antiqua"/>
        </w:rPr>
      </w:pPr>
    </w:p>
    <w:p w14:paraId="5B2AB222" w14:textId="453F2FF1" w:rsidR="00BF3A57" w:rsidRPr="001B4D73" w:rsidRDefault="00BD348A" w:rsidP="001B4D73">
      <w:pPr>
        <w:spacing w:line="360" w:lineRule="auto"/>
        <w:jc w:val="both"/>
        <w:rPr>
          <w:rFonts w:ascii="Book Antiqua" w:eastAsia="Book Antiqua" w:hAnsi="Book Antiqua" w:cs="Book Antiqua"/>
          <w:b/>
          <w:color w:val="000000"/>
        </w:rPr>
      </w:pPr>
      <w:r w:rsidRPr="001B4D73">
        <w:rPr>
          <w:rFonts w:ascii="Book Antiqua" w:eastAsia="Book Antiqua" w:hAnsi="Book Antiqua" w:cs="Book Antiqua"/>
          <w:b/>
          <w:color w:val="000000"/>
        </w:rPr>
        <w:t xml:space="preserve">P-Reviewer: </w:t>
      </w:r>
      <w:r w:rsidRPr="001B4D73">
        <w:rPr>
          <w:rFonts w:ascii="Book Antiqua" w:eastAsia="Book Antiqua" w:hAnsi="Book Antiqua" w:cs="Book Antiqua"/>
          <w:color w:val="000000"/>
        </w:rPr>
        <w:t xml:space="preserve">Liu XQ, China; </w:t>
      </w:r>
      <w:proofErr w:type="spellStart"/>
      <w:r w:rsidRPr="001B4D73">
        <w:rPr>
          <w:rFonts w:ascii="Book Antiqua" w:eastAsia="Book Antiqua" w:hAnsi="Book Antiqua" w:cs="Book Antiqua"/>
          <w:color w:val="000000"/>
        </w:rPr>
        <w:t>Mijwil</w:t>
      </w:r>
      <w:proofErr w:type="spellEnd"/>
      <w:r w:rsidRPr="001B4D73">
        <w:rPr>
          <w:rFonts w:ascii="Book Antiqua" w:eastAsia="Book Antiqua" w:hAnsi="Book Antiqua" w:cs="Book Antiqua"/>
          <w:color w:val="000000"/>
        </w:rPr>
        <w:t xml:space="preserve"> MM, Iraq; Özlem Ş</w:t>
      </w:r>
      <w:r w:rsidR="00BF3A57" w:rsidRPr="001B4D73">
        <w:rPr>
          <w:rFonts w:ascii="Book Antiqua" w:eastAsia="Book Antiqua" w:hAnsi="Book Antiqua" w:cs="Book Antiqua"/>
          <w:color w:val="000000"/>
        </w:rPr>
        <w:t>,</w:t>
      </w:r>
      <w:r w:rsidR="00BF3A57" w:rsidRPr="001B4D73">
        <w:rPr>
          <w:rFonts w:ascii="Book Antiqua" w:hAnsi="Book Antiqua"/>
        </w:rPr>
        <w:t xml:space="preserve"> </w:t>
      </w:r>
      <w:r w:rsidR="00BF3A57" w:rsidRPr="001B4D73">
        <w:rPr>
          <w:rFonts w:ascii="Book Antiqua" w:eastAsia="Book Antiqua" w:hAnsi="Book Antiqua" w:cs="Book Antiqua"/>
          <w:color w:val="000000"/>
        </w:rPr>
        <w:t>Turkey</w:t>
      </w:r>
      <w:r w:rsidRPr="001B4D73">
        <w:rPr>
          <w:rFonts w:ascii="Book Antiqua" w:eastAsia="Book Antiqua" w:hAnsi="Book Antiqua" w:cs="Book Antiqua"/>
          <w:b/>
          <w:color w:val="000000"/>
        </w:rPr>
        <w:t xml:space="preserve"> S-Editor: </w:t>
      </w:r>
      <w:r w:rsidR="00BF3A57" w:rsidRPr="001B4D73">
        <w:rPr>
          <w:rFonts w:ascii="Book Antiqua" w:eastAsia="Book Antiqua" w:hAnsi="Book Antiqua" w:cs="Book Antiqua"/>
          <w:bCs/>
          <w:color w:val="000000"/>
        </w:rPr>
        <w:t>Wang JJ</w:t>
      </w:r>
      <w:r w:rsidRPr="001B4D73">
        <w:rPr>
          <w:rFonts w:ascii="Book Antiqua" w:eastAsia="Book Antiqua" w:hAnsi="Book Antiqua" w:cs="Book Antiqua"/>
          <w:b/>
          <w:color w:val="000000"/>
        </w:rPr>
        <w:t xml:space="preserve"> L-Editor: </w:t>
      </w:r>
      <w:r w:rsidR="00985945" w:rsidRPr="001B4D73">
        <w:rPr>
          <w:rFonts w:ascii="Book Antiqua" w:eastAsia="Book Antiqua" w:hAnsi="Book Antiqua" w:cs="Book Antiqua"/>
          <w:bCs/>
          <w:color w:val="000000"/>
        </w:rPr>
        <w:t xml:space="preserve">Filipodia </w:t>
      </w:r>
      <w:r w:rsidRPr="001B4D73">
        <w:rPr>
          <w:rFonts w:ascii="Book Antiqua" w:eastAsia="Book Antiqua" w:hAnsi="Book Antiqua" w:cs="Book Antiqua"/>
          <w:b/>
          <w:color w:val="000000"/>
        </w:rPr>
        <w:t>P-Editor:</w:t>
      </w:r>
      <w:r w:rsidR="0039126A" w:rsidRPr="001B4D73">
        <w:rPr>
          <w:rFonts w:ascii="Book Antiqua" w:eastAsia="Book Antiqua" w:hAnsi="Book Antiqua" w:cs="Book Antiqua"/>
          <w:bCs/>
          <w:color w:val="000000"/>
        </w:rPr>
        <w:t xml:space="preserve"> </w:t>
      </w:r>
    </w:p>
    <w:p w14:paraId="76FE3E0E" w14:textId="540DA6D0" w:rsidR="00A77B3E" w:rsidRPr="001B4D73" w:rsidRDefault="00BD348A" w:rsidP="001B4D73">
      <w:pPr>
        <w:spacing w:line="360" w:lineRule="auto"/>
        <w:jc w:val="both"/>
        <w:rPr>
          <w:rFonts w:ascii="Book Antiqua" w:eastAsia="Book Antiqua" w:hAnsi="Book Antiqua" w:cs="Book Antiqua"/>
          <w:b/>
          <w:color w:val="000000"/>
        </w:rPr>
      </w:pPr>
      <w:r w:rsidRPr="001B4D73">
        <w:rPr>
          <w:rFonts w:ascii="Book Antiqua" w:eastAsia="Book Antiqua" w:hAnsi="Book Antiqua" w:cs="Book Antiqua"/>
          <w:b/>
          <w:color w:val="000000"/>
        </w:rPr>
        <w:t>Figure Legends</w:t>
      </w:r>
    </w:p>
    <w:p w14:paraId="2AC55042" w14:textId="56D39DA7" w:rsidR="00BF3A57" w:rsidRPr="001B4D73" w:rsidRDefault="00682289" w:rsidP="001B4D73">
      <w:pPr>
        <w:spacing w:line="360" w:lineRule="auto"/>
        <w:jc w:val="both"/>
        <w:rPr>
          <w:rFonts w:ascii="Book Antiqua" w:hAnsi="Book Antiqua"/>
        </w:rPr>
      </w:pPr>
      <w:r w:rsidRPr="001B4D73">
        <w:rPr>
          <w:rFonts w:ascii="Book Antiqua" w:hAnsi="Book Antiqua"/>
          <w:noProof/>
        </w:rPr>
        <w:lastRenderedPageBreak/>
        <w:drawing>
          <wp:inline distT="0" distB="0" distL="0" distR="0" wp14:anchorId="3EEA314F" wp14:editId="70D5F81E">
            <wp:extent cx="5943600" cy="316039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160395"/>
                    </a:xfrm>
                    <a:prstGeom prst="rect">
                      <a:avLst/>
                    </a:prstGeom>
                    <a:noFill/>
                    <a:ln>
                      <a:noFill/>
                    </a:ln>
                  </pic:spPr>
                </pic:pic>
              </a:graphicData>
            </a:graphic>
          </wp:inline>
        </w:drawing>
      </w:r>
    </w:p>
    <w:p w14:paraId="129FA789" w14:textId="44DCF786" w:rsidR="00A77B3E" w:rsidRPr="001B4D73" w:rsidRDefault="00BD348A" w:rsidP="001B4D73">
      <w:pPr>
        <w:spacing w:line="360" w:lineRule="auto"/>
        <w:jc w:val="both"/>
        <w:rPr>
          <w:rFonts w:ascii="Book Antiqua" w:eastAsia="Book Antiqua" w:hAnsi="Book Antiqua" w:cs="Book Antiqua"/>
          <w:b/>
          <w:bCs/>
          <w:color w:val="000000"/>
        </w:rPr>
      </w:pPr>
      <w:r w:rsidRPr="001B4D73">
        <w:rPr>
          <w:rFonts w:ascii="Book Antiqua" w:eastAsia="Book Antiqua" w:hAnsi="Book Antiqua" w:cs="Book Antiqua"/>
          <w:b/>
          <w:bCs/>
          <w:color w:val="000000"/>
        </w:rPr>
        <w:t xml:space="preserve">Figure 1 Factors involved in the development of </w:t>
      </w:r>
      <w:r w:rsidR="00BF3A57" w:rsidRPr="001B4D73">
        <w:rPr>
          <w:rFonts w:ascii="Book Antiqua" w:eastAsia="Book Antiqua" w:hAnsi="Book Antiqua" w:cs="Book Antiqua"/>
          <w:b/>
          <w:bCs/>
          <w:color w:val="000000"/>
        </w:rPr>
        <w:t>chronic liver disease</w:t>
      </w:r>
      <w:r w:rsidRPr="001B4D73">
        <w:rPr>
          <w:rFonts w:ascii="Book Antiqua" w:eastAsia="Book Antiqua" w:hAnsi="Book Antiqua" w:cs="Book Antiqua"/>
          <w:b/>
          <w:bCs/>
          <w:color w:val="000000"/>
        </w:rPr>
        <w:t xml:space="preserve"> triggering associated processes that lead to increased fibrosis stage.</w:t>
      </w:r>
    </w:p>
    <w:p w14:paraId="272C39ED" w14:textId="77777777" w:rsidR="00F55DC5" w:rsidRPr="001B4D73" w:rsidRDefault="00F55DC5" w:rsidP="001B4D73">
      <w:pPr>
        <w:spacing w:line="360" w:lineRule="auto"/>
        <w:jc w:val="both"/>
        <w:rPr>
          <w:rFonts w:ascii="Book Antiqua" w:eastAsia="Book Antiqua" w:hAnsi="Book Antiqua" w:cs="Book Antiqua"/>
          <w:b/>
          <w:bCs/>
          <w:color w:val="000000"/>
        </w:rPr>
        <w:sectPr w:rsidR="00F55DC5" w:rsidRPr="001B4D73">
          <w:pgSz w:w="12240" w:h="15840"/>
          <w:pgMar w:top="1440" w:right="1440" w:bottom="1440" w:left="1440" w:header="720" w:footer="720" w:gutter="0"/>
          <w:cols w:space="720"/>
          <w:docGrid w:linePitch="360"/>
        </w:sectPr>
      </w:pPr>
    </w:p>
    <w:p w14:paraId="26D936B6" w14:textId="30C5AA28" w:rsidR="00BF3A57" w:rsidRPr="001B4D73" w:rsidRDefault="00682289" w:rsidP="001B4D73">
      <w:pPr>
        <w:spacing w:line="360" w:lineRule="auto"/>
        <w:jc w:val="both"/>
        <w:rPr>
          <w:rFonts w:ascii="Book Antiqua" w:hAnsi="Book Antiqua"/>
        </w:rPr>
      </w:pPr>
      <w:r w:rsidRPr="001B4D73">
        <w:rPr>
          <w:rFonts w:ascii="Book Antiqua" w:hAnsi="Book Antiqua"/>
          <w:noProof/>
        </w:rPr>
        <w:lastRenderedPageBreak/>
        <w:drawing>
          <wp:inline distT="0" distB="0" distL="0" distR="0" wp14:anchorId="255F106A" wp14:editId="016DA94B">
            <wp:extent cx="5943600" cy="29794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979420"/>
                    </a:xfrm>
                    <a:prstGeom prst="rect">
                      <a:avLst/>
                    </a:prstGeom>
                    <a:noFill/>
                    <a:ln>
                      <a:noFill/>
                    </a:ln>
                  </pic:spPr>
                </pic:pic>
              </a:graphicData>
            </a:graphic>
          </wp:inline>
        </w:drawing>
      </w:r>
    </w:p>
    <w:p w14:paraId="11EADD68" w14:textId="33A93D02" w:rsidR="00A77B3E" w:rsidRPr="001B4D73" w:rsidRDefault="00BD348A" w:rsidP="001B4D73">
      <w:pPr>
        <w:spacing w:line="360" w:lineRule="auto"/>
        <w:jc w:val="both"/>
        <w:rPr>
          <w:rFonts w:ascii="Book Antiqua" w:eastAsia="Book Antiqua" w:hAnsi="Book Antiqua" w:cs="Book Antiqua"/>
          <w:b/>
          <w:bCs/>
          <w:color w:val="000000"/>
        </w:rPr>
      </w:pPr>
      <w:r w:rsidRPr="001B4D73">
        <w:rPr>
          <w:rFonts w:ascii="Book Antiqua" w:eastAsia="Book Antiqua" w:hAnsi="Book Antiqua" w:cs="Book Antiqua"/>
          <w:b/>
          <w:bCs/>
          <w:color w:val="000000"/>
        </w:rPr>
        <w:t xml:space="preserve">Figure 2 Data implicated in the onset of inflammatory-related liver diseases can be used to train </w:t>
      </w:r>
      <w:r w:rsidR="00BF3A57" w:rsidRPr="001B4D73">
        <w:rPr>
          <w:rFonts w:ascii="Book Antiqua" w:eastAsia="Book Antiqua" w:hAnsi="Book Antiqua" w:cs="Book Antiqua"/>
          <w:b/>
          <w:bCs/>
          <w:color w:val="000000"/>
        </w:rPr>
        <w:t>machine learning</w:t>
      </w:r>
      <w:r w:rsidRPr="001B4D73">
        <w:rPr>
          <w:rFonts w:ascii="Book Antiqua" w:eastAsia="Book Antiqua" w:hAnsi="Book Antiqua" w:cs="Book Antiqua"/>
          <w:b/>
          <w:bCs/>
          <w:color w:val="000000"/>
        </w:rPr>
        <w:t xml:space="preserve"> algorithms for prediction, diagnosis, treatment, and prognosis of </w:t>
      </w:r>
      <w:r w:rsidR="00BF3A57" w:rsidRPr="001B4D73">
        <w:rPr>
          <w:rFonts w:ascii="Book Antiqua" w:eastAsia="Book Antiqua" w:hAnsi="Book Antiqua" w:cs="Book Antiqua"/>
          <w:b/>
          <w:bCs/>
          <w:color w:val="000000"/>
        </w:rPr>
        <w:t>chronic liver disease</w:t>
      </w:r>
      <w:r w:rsidRPr="001B4D73">
        <w:rPr>
          <w:rFonts w:ascii="Book Antiqua" w:eastAsia="Book Antiqua" w:hAnsi="Book Antiqua" w:cs="Book Antiqua"/>
          <w:b/>
          <w:bCs/>
          <w:color w:val="000000"/>
        </w:rPr>
        <w:t>, leading the way to personalized medicine.</w:t>
      </w:r>
    </w:p>
    <w:p w14:paraId="6543D8B2" w14:textId="77777777" w:rsidR="009A58B9" w:rsidRPr="001B4D73" w:rsidRDefault="009A58B9" w:rsidP="001B4D73">
      <w:pPr>
        <w:spacing w:line="360" w:lineRule="auto"/>
        <w:jc w:val="both"/>
        <w:rPr>
          <w:rFonts w:ascii="Book Antiqua" w:hAnsi="Book Antiqua"/>
        </w:rPr>
        <w:sectPr w:rsidR="009A58B9" w:rsidRPr="001B4D73">
          <w:pgSz w:w="12240" w:h="15840"/>
          <w:pgMar w:top="1440" w:right="1440" w:bottom="1440" w:left="1440" w:header="720" w:footer="720" w:gutter="0"/>
          <w:cols w:space="720"/>
          <w:docGrid w:linePitch="360"/>
        </w:sectPr>
      </w:pPr>
    </w:p>
    <w:p w14:paraId="7E9640E0" w14:textId="1D8EC9E9" w:rsidR="009A58B9" w:rsidRPr="001B4D73" w:rsidRDefault="009A58B9" w:rsidP="001B4D73">
      <w:pPr>
        <w:spacing w:line="360" w:lineRule="auto"/>
        <w:jc w:val="both"/>
        <w:rPr>
          <w:rFonts w:ascii="Book Antiqua" w:hAnsi="Book Antiqua"/>
          <w:b/>
          <w:bCs/>
        </w:rPr>
      </w:pPr>
      <w:r w:rsidRPr="001B4D73">
        <w:rPr>
          <w:rFonts w:ascii="Book Antiqua" w:hAnsi="Book Antiqua"/>
          <w:b/>
          <w:bCs/>
        </w:rPr>
        <w:lastRenderedPageBreak/>
        <w:t>Table 1 Summary of machine learning articles studying virus and inflammatory-related liver damage</w:t>
      </w:r>
    </w:p>
    <w:tbl>
      <w:tblPr>
        <w:tblW w:w="15203" w:type="dxa"/>
        <w:jc w:val="center"/>
        <w:tblLook w:val="04A0" w:firstRow="1" w:lastRow="0" w:firstColumn="1" w:lastColumn="0" w:noHBand="0" w:noVBand="1"/>
      </w:tblPr>
      <w:tblGrid>
        <w:gridCol w:w="1936"/>
        <w:gridCol w:w="2351"/>
        <w:gridCol w:w="2553"/>
        <w:gridCol w:w="2030"/>
        <w:gridCol w:w="1840"/>
        <w:gridCol w:w="1846"/>
        <w:gridCol w:w="2647"/>
      </w:tblGrid>
      <w:tr w:rsidR="009A58B9" w:rsidRPr="001B4D73" w14:paraId="2CFD9736" w14:textId="77777777" w:rsidTr="009A58B9">
        <w:trPr>
          <w:trHeight w:val="398"/>
          <w:jc w:val="center"/>
        </w:trPr>
        <w:tc>
          <w:tcPr>
            <w:tcW w:w="1936" w:type="dxa"/>
            <w:tcBorders>
              <w:top w:val="single" w:sz="4" w:space="0" w:color="auto"/>
              <w:bottom w:val="single" w:sz="4" w:space="0" w:color="auto"/>
            </w:tcBorders>
          </w:tcPr>
          <w:p w14:paraId="6897BD1F" w14:textId="77777777" w:rsidR="009A58B9" w:rsidRPr="001B4D73" w:rsidRDefault="009A58B9" w:rsidP="001B4D73">
            <w:pPr>
              <w:spacing w:line="360" w:lineRule="auto"/>
              <w:jc w:val="both"/>
              <w:rPr>
                <w:rFonts w:ascii="Book Antiqua" w:hAnsi="Book Antiqua" w:cs="Arial"/>
                <w:b/>
                <w:bCs/>
              </w:rPr>
            </w:pPr>
            <w:r w:rsidRPr="001B4D73">
              <w:rPr>
                <w:rFonts w:ascii="Book Antiqua" w:hAnsi="Book Antiqua" w:cs="Arial"/>
                <w:b/>
                <w:bCs/>
              </w:rPr>
              <w:t>Ref.</w:t>
            </w:r>
          </w:p>
        </w:tc>
        <w:tc>
          <w:tcPr>
            <w:tcW w:w="2351" w:type="dxa"/>
            <w:tcBorders>
              <w:top w:val="single" w:sz="4" w:space="0" w:color="auto"/>
              <w:bottom w:val="single" w:sz="4" w:space="0" w:color="auto"/>
            </w:tcBorders>
          </w:tcPr>
          <w:p w14:paraId="203F494C" w14:textId="77777777" w:rsidR="009A58B9" w:rsidRPr="001B4D73" w:rsidRDefault="009A58B9" w:rsidP="001B4D73">
            <w:pPr>
              <w:spacing w:line="360" w:lineRule="auto"/>
              <w:jc w:val="both"/>
              <w:rPr>
                <w:rFonts w:ascii="Book Antiqua" w:hAnsi="Book Antiqua" w:cs="Arial"/>
                <w:b/>
                <w:bCs/>
              </w:rPr>
            </w:pPr>
            <w:r w:rsidRPr="001B4D73">
              <w:rPr>
                <w:rFonts w:ascii="Book Antiqua" w:hAnsi="Book Antiqua" w:cs="Arial"/>
                <w:b/>
                <w:bCs/>
              </w:rPr>
              <w:t>Objective</w:t>
            </w:r>
          </w:p>
        </w:tc>
        <w:tc>
          <w:tcPr>
            <w:tcW w:w="2553" w:type="dxa"/>
            <w:tcBorders>
              <w:top w:val="single" w:sz="4" w:space="0" w:color="auto"/>
              <w:bottom w:val="single" w:sz="4" w:space="0" w:color="auto"/>
            </w:tcBorders>
          </w:tcPr>
          <w:p w14:paraId="36EBA5D4" w14:textId="77777777" w:rsidR="009A58B9" w:rsidRPr="001B4D73" w:rsidRDefault="009A58B9" w:rsidP="001B4D73">
            <w:pPr>
              <w:spacing w:line="360" w:lineRule="auto"/>
              <w:jc w:val="both"/>
              <w:rPr>
                <w:rFonts w:ascii="Book Antiqua" w:hAnsi="Book Antiqua" w:cs="Arial"/>
                <w:b/>
                <w:bCs/>
              </w:rPr>
            </w:pPr>
            <w:r w:rsidRPr="001B4D73">
              <w:rPr>
                <w:rFonts w:ascii="Book Antiqua" w:hAnsi="Book Antiqua" w:cs="Arial"/>
                <w:b/>
                <w:bCs/>
              </w:rPr>
              <w:t>Subjects</w:t>
            </w:r>
          </w:p>
        </w:tc>
        <w:tc>
          <w:tcPr>
            <w:tcW w:w="2030" w:type="dxa"/>
            <w:tcBorders>
              <w:top w:val="single" w:sz="4" w:space="0" w:color="auto"/>
              <w:bottom w:val="single" w:sz="4" w:space="0" w:color="auto"/>
            </w:tcBorders>
          </w:tcPr>
          <w:p w14:paraId="094578DB" w14:textId="77777777" w:rsidR="009A58B9" w:rsidRPr="001B4D73" w:rsidRDefault="009A58B9" w:rsidP="001B4D73">
            <w:pPr>
              <w:spacing w:line="360" w:lineRule="auto"/>
              <w:jc w:val="both"/>
              <w:rPr>
                <w:rFonts w:ascii="Book Antiqua" w:hAnsi="Book Antiqua" w:cs="Arial"/>
                <w:b/>
                <w:bCs/>
              </w:rPr>
            </w:pPr>
            <w:r w:rsidRPr="001B4D73">
              <w:rPr>
                <w:rFonts w:ascii="Book Antiqua" w:hAnsi="Book Antiqua" w:cs="Arial"/>
                <w:b/>
                <w:bCs/>
              </w:rPr>
              <w:t>Variables</w:t>
            </w:r>
          </w:p>
        </w:tc>
        <w:tc>
          <w:tcPr>
            <w:tcW w:w="1840" w:type="dxa"/>
            <w:tcBorders>
              <w:top w:val="single" w:sz="4" w:space="0" w:color="auto"/>
              <w:bottom w:val="single" w:sz="4" w:space="0" w:color="auto"/>
            </w:tcBorders>
          </w:tcPr>
          <w:p w14:paraId="493A1DEF" w14:textId="77777777" w:rsidR="009A58B9" w:rsidRPr="001B4D73" w:rsidRDefault="009A58B9" w:rsidP="001B4D73">
            <w:pPr>
              <w:spacing w:line="360" w:lineRule="auto"/>
              <w:jc w:val="both"/>
              <w:rPr>
                <w:rFonts w:ascii="Book Antiqua" w:hAnsi="Book Antiqua" w:cs="Arial"/>
                <w:b/>
                <w:bCs/>
              </w:rPr>
            </w:pPr>
            <w:r w:rsidRPr="001B4D73">
              <w:rPr>
                <w:rFonts w:ascii="Book Antiqua" w:hAnsi="Book Antiqua" w:cs="Arial"/>
                <w:b/>
                <w:bCs/>
              </w:rPr>
              <w:t>ML model</w:t>
            </w:r>
          </w:p>
        </w:tc>
        <w:tc>
          <w:tcPr>
            <w:tcW w:w="1846" w:type="dxa"/>
            <w:tcBorders>
              <w:top w:val="single" w:sz="4" w:space="0" w:color="auto"/>
              <w:bottom w:val="single" w:sz="4" w:space="0" w:color="auto"/>
            </w:tcBorders>
          </w:tcPr>
          <w:p w14:paraId="559B3263" w14:textId="77777777" w:rsidR="009A58B9" w:rsidRPr="001B4D73" w:rsidRDefault="009A58B9" w:rsidP="001B4D73">
            <w:pPr>
              <w:spacing w:line="360" w:lineRule="auto"/>
              <w:jc w:val="both"/>
              <w:rPr>
                <w:rFonts w:ascii="Book Antiqua" w:hAnsi="Book Antiqua" w:cs="Arial"/>
                <w:b/>
                <w:bCs/>
              </w:rPr>
            </w:pPr>
            <w:r w:rsidRPr="001B4D73">
              <w:rPr>
                <w:rFonts w:ascii="Book Antiqua" w:hAnsi="Book Antiqua" w:cs="Arial"/>
                <w:b/>
                <w:bCs/>
              </w:rPr>
              <w:t>Performance</w:t>
            </w:r>
          </w:p>
        </w:tc>
        <w:tc>
          <w:tcPr>
            <w:tcW w:w="2647" w:type="dxa"/>
            <w:tcBorders>
              <w:top w:val="single" w:sz="4" w:space="0" w:color="auto"/>
              <w:bottom w:val="single" w:sz="4" w:space="0" w:color="auto"/>
            </w:tcBorders>
          </w:tcPr>
          <w:p w14:paraId="3DE8F4A1" w14:textId="77777777" w:rsidR="009A58B9" w:rsidRPr="001B4D73" w:rsidRDefault="009A58B9" w:rsidP="001B4D73">
            <w:pPr>
              <w:spacing w:line="360" w:lineRule="auto"/>
              <w:jc w:val="both"/>
              <w:rPr>
                <w:rFonts w:ascii="Book Antiqua" w:hAnsi="Book Antiqua" w:cs="Arial"/>
                <w:b/>
                <w:bCs/>
              </w:rPr>
            </w:pPr>
            <w:r w:rsidRPr="001B4D73">
              <w:rPr>
                <w:rFonts w:ascii="Book Antiqua" w:hAnsi="Book Antiqua" w:cs="Arial"/>
                <w:b/>
                <w:bCs/>
              </w:rPr>
              <w:t>Observations/remarks</w:t>
            </w:r>
          </w:p>
        </w:tc>
      </w:tr>
      <w:tr w:rsidR="009A58B9" w:rsidRPr="001B4D73" w14:paraId="2E01A287" w14:textId="77777777" w:rsidTr="009A58B9">
        <w:trPr>
          <w:trHeight w:val="1197"/>
          <w:jc w:val="center"/>
        </w:trPr>
        <w:tc>
          <w:tcPr>
            <w:tcW w:w="1936" w:type="dxa"/>
            <w:tcBorders>
              <w:top w:val="single" w:sz="4" w:space="0" w:color="auto"/>
            </w:tcBorders>
          </w:tcPr>
          <w:p w14:paraId="179EBA7A" w14:textId="54625C3F" w:rsidR="009A58B9" w:rsidRPr="001B4D73" w:rsidRDefault="009A58B9" w:rsidP="001B4D73">
            <w:pPr>
              <w:spacing w:line="360" w:lineRule="auto"/>
              <w:jc w:val="both"/>
              <w:rPr>
                <w:rFonts w:ascii="Book Antiqua" w:hAnsi="Book Antiqua" w:cs="Arial"/>
              </w:rPr>
            </w:pPr>
            <w:proofErr w:type="spellStart"/>
            <w:r w:rsidRPr="001B4D73">
              <w:rPr>
                <w:rFonts w:ascii="Book Antiqua" w:hAnsi="Book Antiqua" w:cs="Arial"/>
                <w:color w:val="000000"/>
              </w:rPr>
              <w:t>Fialoke</w:t>
            </w:r>
            <w:proofErr w:type="spellEnd"/>
            <w:r w:rsidRPr="001B4D73">
              <w:rPr>
                <w:rFonts w:ascii="Book Antiqua" w:hAnsi="Book Antiqua" w:cs="Arial"/>
                <w:color w:val="000000"/>
              </w:rPr>
              <w:t xml:space="preserve"> </w:t>
            </w:r>
            <w:r w:rsidRPr="001B4D73">
              <w:rPr>
                <w:rFonts w:ascii="Book Antiqua" w:hAnsi="Book Antiqua" w:cs="Arial"/>
                <w:i/>
                <w:iCs/>
                <w:color w:val="000000"/>
              </w:rPr>
              <w:t xml:space="preserve">et </w:t>
            </w:r>
            <w:proofErr w:type="gramStart"/>
            <w:r w:rsidRPr="001B4D73">
              <w:rPr>
                <w:rFonts w:ascii="Book Antiqua" w:hAnsi="Book Antiqua" w:cs="Arial"/>
                <w:i/>
                <w:iCs/>
                <w:color w:val="000000"/>
              </w:rPr>
              <w:t>al</w:t>
            </w:r>
            <w:r w:rsidR="005C13EE" w:rsidRPr="001B4D73">
              <w:rPr>
                <w:rFonts w:ascii="Book Antiqua" w:hAnsi="Book Antiqua" w:cs="Arial"/>
                <w:color w:val="000000"/>
                <w:vertAlign w:val="superscript"/>
              </w:rPr>
              <w:t>[</w:t>
            </w:r>
            <w:proofErr w:type="gramEnd"/>
            <w:r w:rsidR="005C13EE" w:rsidRPr="001B4D73">
              <w:rPr>
                <w:rFonts w:ascii="Book Antiqua" w:hAnsi="Book Antiqua" w:cs="Arial"/>
                <w:color w:val="000000"/>
                <w:vertAlign w:val="superscript"/>
              </w:rPr>
              <w:t>63]</w:t>
            </w:r>
          </w:p>
        </w:tc>
        <w:tc>
          <w:tcPr>
            <w:tcW w:w="2351" w:type="dxa"/>
            <w:tcBorders>
              <w:top w:val="single" w:sz="4" w:space="0" w:color="auto"/>
            </w:tcBorders>
          </w:tcPr>
          <w:p w14:paraId="3F649537"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To predict NASH in NAFLD patients</w:t>
            </w:r>
          </w:p>
        </w:tc>
        <w:tc>
          <w:tcPr>
            <w:tcW w:w="2553" w:type="dxa"/>
            <w:tcBorders>
              <w:top w:val="single" w:sz="4" w:space="0" w:color="auto"/>
            </w:tcBorders>
          </w:tcPr>
          <w:p w14:paraId="10BD2FFB" w14:textId="06E349F6" w:rsidR="009A58B9" w:rsidRPr="001B4D73" w:rsidRDefault="009A58B9" w:rsidP="001B4D73">
            <w:pPr>
              <w:spacing w:line="360" w:lineRule="auto"/>
              <w:jc w:val="both"/>
              <w:rPr>
                <w:rFonts w:ascii="Book Antiqua" w:hAnsi="Book Antiqua" w:cs="Arial"/>
              </w:rPr>
            </w:pPr>
            <w:r w:rsidRPr="001B4D73">
              <w:rPr>
                <w:rFonts w:ascii="Book Antiqua" w:hAnsi="Book Antiqua" w:cs="Arial"/>
                <w:i/>
                <w:iCs/>
                <w:color w:val="000000"/>
                <w:shd w:val="clear" w:color="auto" w:fill="FFFFFF"/>
              </w:rPr>
              <w:t>n</w:t>
            </w:r>
            <w:r w:rsidRPr="001B4D73">
              <w:rPr>
                <w:rFonts w:ascii="Book Antiqua" w:hAnsi="Book Antiqua" w:cs="Arial"/>
                <w:color w:val="000000"/>
                <w:shd w:val="clear" w:color="auto" w:fill="FFFFFF"/>
              </w:rPr>
              <w:t xml:space="preserve"> = 108139</w:t>
            </w:r>
            <w:r w:rsidR="005C13EE" w:rsidRPr="001B4D73">
              <w:rPr>
                <w:rFonts w:ascii="Book Antiqua" w:hAnsi="Book Antiqua" w:cs="Arial"/>
                <w:color w:val="000000"/>
                <w:shd w:val="clear" w:color="auto" w:fill="FFFFFF"/>
              </w:rPr>
              <w:t>.</w:t>
            </w:r>
            <w:r w:rsidRPr="001B4D73">
              <w:rPr>
                <w:rFonts w:ascii="Book Antiqua" w:hAnsi="Book Antiqua" w:cs="Arial"/>
                <w:color w:val="000000"/>
                <w:shd w:val="clear" w:color="auto" w:fill="FFFFFF"/>
              </w:rPr>
              <w:t xml:space="preserve"> </w:t>
            </w:r>
            <w:r w:rsidRPr="001B4D73">
              <w:rPr>
                <w:rFonts w:ascii="Book Antiqua" w:hAnsi="Book Antiqua" w:cs="Arial"/>
              </w:rPr>
              <w:t>NASH and healthy (non-NASH) populations</w:t>
            </w:r>
          </w:p>
        </w:tc>
        <w:tc>
          <w:tcPr>
            <w:tcW w:w="2030" w:type="dxa"/>
            <w:tcBorders>
              <w:top w:val="single" w:sz="4" w:space="0" w:color="auto"/>
            </w:tcBorders>
          </w:tcPr>
          <w:p w14:paraId="579264A8" w14:textId="3F5AFCE7"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Demographic data, type 2 diabetes status, and blood biomarkers </w:t>
            </w:r>
          </w:p>
        </w:tc>
        <w:tc>
          <w:tcPr>
            <w:tcW w:w="1840" w:type="dxa"/>
            <w:tcBorders>
              <w:top w:val="single" w:sz="4" w:space="0" w:color="auto"/>
            </w:tcBorders>
          </w:tcPr>
          <w:p w14:paraId="262C6FC7"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RF, </w:t>
            </w:r>
            <w:proofErr w:type="spellStart"/>
            <w:r w:rsidRPr="001B4D73">
              <w:rPr>
                <w:rFonts w:ascii="Book Antiqua" w:hAnsi="Book Antiqua" w:cs="Arial"/>
              </w:rPr>
              <w:t>XGBoosting</w:t>
            </w:r>
            <w:proofErr w:type="spellEnd"/>
            <w:r w:rsidRPr="001B4D73">
              <w:rPr>
                <w:rFonts w:ascii="Book Antiqua" w:hAnsi="Book Antiqua" w:cs="Arial"/>
              </w:rPr>
              <w:t>, DT, LR</w:t>
            </w:r>
          </w:p>
        </w:tc>
        <w:tc>
          <w:tcPr>
            <w:tcW w:w="1846" w:type="dxa"/>
            <w:tcBorders>
              <w:top w:val="single" w:sz="4" w:space="0" w:color="auto"/>
            </w:tcBorders>
          </w:tcPr>
          <w:p w14:paraId="11C8EA9B"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AUROC of 88% by </w:t>
            </w:r>
            <w:proofErr w:type="spellStart"/>
            <w:r w:rsidRPr="001B4D73">
              <w:rPr>
                <w:rFonts w:ascii="Book Antiqua" w:hAnsi="Book Antiqua" w:cs="Arial"/>
              </w:rPr>
              <w:t>XGBoosting</w:t>
            </w:r>
            <w:proofErr w:type="spellEnd"/>
          </w:p>
        </w:tc>
        <w:tc>
          <w:tcPr>
            <w:tcW w:w="2647" w:type="dxa"/>
            <w:tcBorders>
              <w:top w:val="single" w:sz="4" w:space="0" w:color="auto"/>
            </w:tcBorders>
          </w:tcPr>
          <w:p w14:paraId="63DCF075"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The average and maximum value of ALT appeared was the most important variable</w:t>
            </w:r>
          </w:p>
        </w:tc>
      </w:tr>
      <w:tr w:rsidR="009A58B9" w:rsidRPr="001B4D73" w14:paraId="4AC8594E" w14:textId="77777777" w:rsidTr="009A58B9">
        <w:trPr>
          <w:trHeight w:val="398"/>
          <w:jc w:val="center"/>
        </w:trPr>
        <w:tc>
          <w:tcPr>
            <w:tcW w:w="1936" w:type="dxa"/>
          </w:tcPr>
          <w:p w14:paraId="0FC4EFB6" w14:textId="79562E79" w:rsidR="009A58B9" w:rsidRPr="001B4D73" w:rsidRDefault="009A58B9" w:rsidP="001B4D73">
            <w:pPr>
              <w:spacing w:line="360" w:lineRule="auto"/>
              <w:jc w:val="both"/>
              <w:rPr>
                <w:rFonts w:ascii="Book Antiqua" w:hAnsi="Book Antiqua" w:cs="Arial"/>
              </w:rPr>
            </w:pPr>
            <w:r w:rsidRPr="001B4D73">
              <w:rPr>
                <w:rFonts w:ascii="Book Antiqua" w:hAnsi="Book Antiqua" w:cs="Arial"/>
                <w:color w:val="000000"/>
              </w:rPr>
              <w:t xml:space="preserve">Ma </w:t>
            </w:r>
            <w:r w:rsidRPr="001B4D73">
              <w:rPr>
                <w:rFonts w:ascii="Book Antiqua" w:hAnsi="Book Antiqua" w:cs="Arial"/>
                <w:i/>
                <w:iCs/>
                <w:color w:val="000000"/>
              </w:rPr>
              <w:t xml:space="preserve">et </w:t>
            </w:r>
            <w:proofErr w:type="gramStart"/>
            <w:r w:rsidRPr="001B4D73">
              <w:rPr>
                <w:rFonts w:ascii="Book Antiqua" w:hAnsi="Book Antiqua" w:cs="Arial"/>
                <w:i/>
                <w:iCs/>
                <w:color w:val="000000"/>
              </w:rPr>
              <w:t>al</w:t>
            </w:r>
            <w:r w:rsidR="005C13EE" w:rsidRPr="001B4D73">
              <w:rPr>
                <w:rFonts w:ascii="Book Antiqua" w:hAnsi="Book Antiqua" w:cs="Arial"/>
                <w:color w:val="000000"/>
                <w:vertAlign w:val="superscript"/>
              </w:rPr>
              <w:t>[</w:t>
            </w:r>
            <w:proofErr w:type="gramEnd"/>
            <w:r w:rsidR="005C13EE" w:rsidRPr="001B4D73">
              <w:rPr>
                <w:rFonts w:ascii="Book Antiqua" w:hAnsi="Book Antiqua" w:cs="Arial"/>
                <w:color w:val="000000"/>
                <w:vertAlign w:val="superscript"/>
              </w:rPr>
              <w:t>64]</w:t>
            </w:r>
          </w:p>
        </w:tc>
        <w:tc>
          <w:tcPr>
            <w:tcW w:w="2351" w:type="dxa"/>
          </w:tcPr>
          <w:p w14:paraId="112CC45B" w14:textId="7F2C1DA1"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To predict NAFLD in </w:t>
            </w:r>
            <w:r w:rsidR="00964D9E" w:rsidRPr="001B4D73">
              <w:rPr>
                <w:rFonts w:ascii="Book Antiqua" w:hAnsi="Book Antiqua" w:cs="Arial"/>
              </w:rPr>
              <w:t xml:space="preserve">the </w:t>
            </w:r>
            <w:r w:rsidRPr="001B4D73">
              <w:rPr>
                <w:rFonts w:ascii="Book Antiqua" w:hAnsi="Book Antiqua" w:cs="Arial"/>
              </w:rPr>
              <w:t>general population</w:t>
            </w:r>
          </w:p>
        </w:tc>
        <w:tc>
          <w:tcPr>
            <w:tcW w:w="2553" w:type="dxa"/>
          </w:tcPr>
          <w:p w14:paraId="7D75831D" w14:textId="71305C14" w:rsidR="009A58B9" w:rsidRPr="001B4D73" w:rsidRDefault="005C13EE" w:rsidP="001B4D73">
            <w:pPr>
              <w:spacing w:line="360" w:lineRule="auto"/>
              <w:jc w:val="both"/>
              <w:rPr>
                <w:rFonts w:ascii="Book Antiqua" w:hAnsi="Book Antiqua" w:cs="Arial"/>
              </w:rPr>
            </w:pPr>
            <w:r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10508</w:t>
            </w:r>
            <w:r w:rsidRPr="001B4D73">
              <w:rPr>
                <w:rFonts w:ascii="Book Antiqua" w:hAnsi="Book Antiqua" w:cs="Arial"/>
              </w:rPr>
              <w:t xml:space="preserve">. </w:t>
            </w:r>
            <w:r w:rsidR="009A58B9" w:rsidRPr="001B4D73">
              <w:rPr>
                <w:rFonts w:ascii="Book Antiqua" w:hAnsi="Book Antiqua" w:cs="Arial"/>
              </w:rPr>
              <w:t>Subjects who attended a health examination</w:t>
            </w:r>
          </w:p>
        </w:tc>
        <w:tc>
          <w:tcPr>
            <w:tcW w:w="2030" w:type="dxa"/>
          </w:tcPr>
          <w:p w14:paraId="2033E83F" w14:textId="16C634FD" w:rsidR="009A58B9" w:rsidRPr="001B4D73" w:rsidRDefault="009A58B9" w:rsidP="001B4D73">
            <w:pPr>
              <w:spacing w:line="360" w:lineRule="auto"/>
              <w:jc w:val="both"/>
              <w:rPr>
                <w:rFonts w:ascii="Book Antiqua" w:hAnsi="Book Antiqua" w:cs="Arial"/>
              </w:rPr>
            </w:pPr>
            <w:r w:rsidRPr="001B4D73">
              <w:rPr>
                <w:rFonts w:ascii="Book Antiqua" w:hAnsi="Book Antiqua" w:cs="Arial"/>
              </w:rPr>
              <w:t>Age, blood biomarkers</w:t>
            </w:r>
            <w:r w:rsidR="00964D9E" w:rsidRPr="001B4D73">
              <w:rPr>
                <w:rFonts w:ascii="Book Antiqua" w:hAnsi="Book Antiqua" w:cs="Arial"/>
              </w:rPr>
              <w:t>,</w:t>
            </w:r>
            <w:r w:rsidRPr="001B4D73">
              <w:rPr>
                <w:rFonts w:ascii="Book Antiqua" w:hAnsi="Book Antiqua" w:cs="Arial"/>
              </w:rPr>
              <w:t xml:space="preserve"> and anthropometric data</w:t>
            </w:r>
          </w:p>
        </w:tc>
        <w:tc>
          <w:tcPr>
            <w:tcW w:w="1840" w:type="dxa"/>
          </w:tcPr>
          <w:p w14:paraId="02618458" w14:textId="05B0DC95"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LR, RF, SVM, </w:t>
            </w:r>
            <w:proofErr w:type="spellStart"/>
            <w:r w:rsidRPr="001B4D73">
              <w:rPr>
                <w:rFonts w:ascii="Book Antiqua" w:hAnsi="Book Antiqua" w:cs="Arial"/>
              </w:rPr>
              <w:t>baggin</w:t>
            </w:r>
            <w:proofErr w:type="spellEnd"/>
            <w:r w:rsidRPr="001B4D73">
              <w:rPr>
                <w:rFonts w:ascii="Book Antiqua" w:hAnsi="Book Antiqua" w:cs="Arial"/>
              </w:rPr>
              <w:t xml:space="preserve">, DT, LR, KNN, BN, hidden NB, </w:t>
            </w:r>
            <w:proofErr w:type="spellStart"/>
            <w:r w:rsidRPr="001B4D73">
              <w:rPr>
                <w:rFonts w:ascii="Book Antiqua" w:hAnsi="Book Antiqua" w:cs="Arial"/>
              </w:rPr>
              <w:t>AdaBoosting</w:t>
            </w:r>
            <w:proofErr w:type="spellEnd"/>
            <w:r w:rsidRPr="001B4D73">
              <w:rPr>
                <w:rFonts w:ascii="Book Antiqua" w:hAnsi="Book Antiqua" w:cs="Arial"/>
              </w:rPr>
              <w:t>, AODE</w:t>
            </w:r>
          </w:p>
        </w:tc>
        <w:tc>
          <w:tcPr>
            <w:tcW w:w="1846" w:type="dxa"/>
          </w:tcPr>
          <w:p w14:paraId="721ED412"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83% accuracy, 0.878 specificity, 0.675 sensitivity, and 0.655 F-measure score by BN</w:t>
            </w:r>
          </w:p>
        </w:tc>
        <w:tc>
          <w:tcPr>
            <w:tcW w:w="2647" w:type="dxa"/>
          </w:tcPr>
          <w:p w14:paraId="23BAA7E9" w14:textId="5E50BC78" w:rsidR="009A58B9" w:rsidRPr="001B4D73" w:rsidRDefault="009A58B9" w:rsidP="001B4D73">
            <w:pPr>
              <w:spacing w:line="360" w:lineRule="auto"/>
              <w:jc w:val="both"/>
              <w:rPr>
                <w:rFonts w:ascii="Book Antiqua" w:hAnsi="Book Antiqua" w:cs="Arial"/>
              </w:rPr>
            </w:pPr>
            <w:r w:rsidRPr="001B4D73">
              <w:rPr>
                <w:rFonts w:ascii="Book Antiqua" w:hAnsi="Book Antiqua" w:cs="Arial"/>
              </w:rPr>
              <w:t>BMI, TG,</w:t>
            </w:r>
            <w:r w:rsidR="005C13EE" w:rsidRPr="001B4D73">
              <w:rPr>
                <w:rFonts w:ascii="Book Antiqua" w:hAnsi="Book Antiqua" w:cs="Arial"/>
              </w:rPr>
              <w:t xml:space="preserve"> </w:t>
            </w:r>
            <w:r w:rsidR="00672256" w:rsidRPr="001B4D73">
              <w:rPr>
                <w:rFonts w:ascii="Book Antiqua" w:hAnsi="Book Antiqua" w:cs="Arial"/>
                <w:lang w:eastAsia="zh-CN"/>
              </w:rPr>
              <w:t>G</w:t>
            </w:r>
            <w:r w:rsidRPr="001B4D73">
              <w:rPr>
                <w:rFonts w:ascii="Book Antiqua" w:hAnsi="Book Antiqua" w:cs="Arial"/>
              </w:rPr>
              <w:t xml:space="preserve">GT, ALT and uric </w:t>
            </w:r>
            <w:r w:rsidR="005C13EE" w:rsidRPr="001B4D73">
              <w:rPr>
                <w:rFonts w:ascii="Book Antiqua" w:hAnsi="Book Antiqua" w:cs="Arial"/>
              </w:rPr>
              <w:t>a</w:t>
            </w:r>
            <w:r w:rsidRPr="001B4D73">
              <w:rPr>
                <w:rFonts w:ascii="Book Antiqua" w:hAnsi="Book Antiqua" w:cs="Arial"/>
              </w:rPr>
              <w:t>cid were the top five predictors</w:t>
            </w:r>
          </w:p>
        </w:tc>
      </w:tr>
      <w:tr w:rsidR="009A58B9" w:rsidRPr="001B4D73" w14:paraId="10047D6D" w14:textId="77777777" w:rsidTr="009A58B9">
        <w:trPr>
          <w:trHeight w:val="398"/>
          <w:jc w:val="center"/>
        </w:trPr>
        <w:tc>
          <w:tcPr>
            <w:tcW w:w="1936" w:type="dxa"/>
          </w:tcPr>
          <w:p w14:paraId="0316E001" w14:textId="34824AD0" w:rsidR="009A58B9" w:rsidRPr="001B4D73" w:rsidRDefault="009A58B9" w:rsidP="001B4D73">
            <w:pPr>
              <w:spacing w:line="360" w:lineRule="auto"/>
              <w:jc w:val="both"/>
              <w:rPr>
                <w:rFonts w:ascii="Book Antiqua" w:hAnsi="Book Antiqua" w:cs="Arial"/>
              </w:rPr>
            </w:pPr>
            <w:r w:rsidRPr="001B4D73">
              <w:rPr>
                <w:rFonts w:ascii="Book Antiqua" w:hAnsi="Book Antiqua" w:cs="Arial"/>
                <w:color w:val="000000"/>
              </w:rPr>
              <w:t xml:space="preserve">Yip </w:t>
            </w:r>
            <w:r w:rsidRPr="001B4D73">
              <w:rPr>
                <w:rFonts w:ascii="Book Antiqua" w:hAnsi="Book Antiqua" w:cs="Arial"/>
                <w:i/>
                <w:iCs/>
                <w:color w:val="000000"/>
              </w:rPr>
              <w:t xml:space="preserve">et </w:t>
            </w:r>
            <w:proofErr w:type="gramStart"/>
            <w:r w:rsidRPr="001B4D73">
              <w:rPr>
                <w:rFonts w:ascii="Book Antiqua" w:hAnsi="Book Antiqua" w:cs="Arial"/>
                <w:i/>
                <w:iCs/>
                <w:color w:val="000000"/>
              </w:rPr>
              <w:t>al</w:t>
            </w:r>
            <w:r w:rsidR="005C13EE" w:rsidRPr="001B4D73">
              <w:rPr>
                <w:rFonts w:ascii="Book Antiqua" w:hAnsi="Book Antiqua" w:cs="Arial"/>
                <w:color w:val="000000"/>
                <w:vertAlign w:val="superscript"/>
              </w:rPr>
              <w:t>[</w:t>
            </w:r>
            <w:proofErr w:type="gramEnd"/>
            <w:r w:rsidR="005C13EE" w:rsidRPr="001B4D73">
              <w:rPr>
                <w:rFonts w:ascii="Book Antiqua" w:hAnsi="Book Antiqua" w:cs="Arial"/>
                <w:color w:val="000000"/>
                <w:vertAlign w:val="superscript"/>
              </w:rPr>
              <w:t>65]</w:t>
            </w:r>
          </w:p>
        </w:tc>
        <w:tc>
          <w:tcPr>
            <w:tcW w:w="2351" w:type="dxa"/>
          </w:tcPr>
          <w:p w14:paraId="1F9C3199"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To detect NAFLD for the general population</w:t>
            </w:r>
          </w:p>
        </w:tc>
        <w:tc>
          <w:tcPr>
            <w:tcW w:w="2553" w:type="dxa"/>
          </w:tcPr>
          <w:p w14:paraId="46278D01" w14:textId="58D586F3" w:rsidR="009A58B9" w:rsidRPr="001B4D73" w:rsidRDefault="005C13EE" w:rsidP="001B4D73">
            <w:pPr>
              <w:spacing w:line="360" w:lineRule="auto"/>
              <w:jc w:val="both"/>
              <w:rPr>
                <w:rFonts w:ascii="Book Antiqua" w:hAnsi="Book Antiqua" w:cs="Arial"/>
              </w:rPr>
            </w:pPr>
            <w:r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500, involving NAFLD patients and healthy subjects</w:t>
            </w:r>
          </w:p>
        </w:tc>
        <w:tc>
          <w:tcPr>
            <w:tcW w:w="2030" w:type="dxa"/>
          </w:tcPr>
          <w:p w14:paraId="765948B6"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Demographic, clinical data and blood biomarkers</w:t>
            </w:r>
          </w:p>
        </w:tc>
        <w:tc>
          <w:tcPr>
            <w:tcW w:w="1840" w:type="dxa"/>
          </w:tcPr>
          <w:p w14:paraId="5A4756CA"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LR, RIDGE regression, </w:t>
            </w:r>
            <w:proofErr w:type="spellStart"/>
            <w:r w:rsidRPr="001B4D73">
              <w:rPr>
                <w:rFonts w:ascii="Book Antiqua" w:hAnsi="Book Antiqua" w:cs="Arial"/>
              </w:rPr>
              <w:t>AdaBoosting</w:t>
            </w:r>
            <w:proofErr w:type="spellEnd"/>
            <w:r w:rsidRPr="001B4D73">
              <w:rPr>
                <w:rFonts w:ascii="Book Antiqua" w:hAnsi="Book Antiqua" w:cs="Arial"/>
              </w:rPr>
              <w:t>, DT</w:t>
            </w:r>
          </w:p>
        </w:tc>
        <w:tc>
          <w:tcPr>
            <w:tcW w:w="1846" w:type="dxa"/>
          </w:tcPr>
          <w:p w14:paraId="7DD97A24"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AUROC of 90% by </w:t>
            </w:r>
            <w:proofErr w:type="spellStart"/>
            <w:r w:rsidRPr="001B4D73">
              <w:rPr>
                <w:rFonts w:ascii="Book Antiqua" w:hAnsi="Book Antiqua" w:cs="Arial"/>
              </w:rPr>
              <w:t>AdaBoosting</w:t>
            </w:r>
            <w:proofErr w:type="spellEnd"/>
          </w:p>
        </w:tc>
        <w:tc>
          <w:tcPr>
            <w:tcW w:w="2647" w:type="dxa"/>
          </w:tcPr>
          <w:p w14:paraId="1B2FB376"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ALT, HDL-c, TG, HbA1c and white blood cells to predictors</w:t>
            </w:r>
          </w:p>
        </w:tc>
      </w:tr>
      <w:tr w:rsidR="009A58B9" w:rsidRPr="001B4D73" w14:paraId="094A9F17" w14:textId="77777777" w:rsidTr="009A58B9">
        <w:trPr>
          <w:trHeight w:val="398"/>
          <w:jc w:val="center"/>
        </w:trPr>
        <w:tc>
          <w:tcPr>
            <w:tcW w:w="1936" w:type="dxa"/>
          </w:tcPr>
          <w:p w14:paraId="174C83FC" w14:textId="73AACC80" w:rsidR="009A58B9" w:rsidRPr="001B4D73" w:rsidRDefault="009A58B9" w:rsidP="001B4D73">
            <w:pPr>
              <w:spacing w:line="360" w:lineRule="auto"/>
              <w:jc w:val="both"/>
              <w:rPr>
                <w:rFonts w:ascii="Book Antiqua" w:hAnsi="Book Antiqua" w:cs="Arial"/>
              </w:rPr>
            </w:pPr>
            <w:r w:rsidRPr="001B4D73">
              <w:rPr>
                <w:rFonts w:ascii="Book Antiqua" w:hAnsi="Book Antiqua" w:cs="Arial"/>
                <w:color w:val="000000"/>
              </w:rPr>
              <w:lastRenderedPageBreak/>
              <w:t xml:space="preserve">Pei </w:t>
            </w:r>
            <w:r w:rsidRPr="001B4D73">
              <w:rPr>
                <w:rFonts w:ascii="Book Antiqua" w:hAnsi="Book Antiqua" w:cs="Arial"/>
                <w:i/>
                <w:iCs/>
                <w:color w:val="000000"/>
              </w:rPr>
              <w:t xml:space="preserve">et </w:t>
            </w:r>
            <w:proofErr w:type="gramStart"/>
            <w:r w:rsidRPr="001B4D73">
              <w:rPr>
                <w:rFonts w:ascii="Book Antiqua" w:hAnsi="Book Antiqua" w:cs="Arial"/>
                <w:i/>
                <w:iCs/>
                <w:color w:val="000000"/>
              </w:rPr>
              <w:t>al</w:t>
            </w:r>
            <w:r w:rsidR="005C13EE" w:rsidRPr="001B4D73">
              <w:rPr>
                <w:rFonts w:ascii="Book Antiqua" w:hAnsi="Book Antiqua" w:cs="Arial"/>
                <w:color w:val="000000"/>
                <w:vertAlign w:val="superscript"/>
              </w:rPr>
              <w:t>[</w:t>
            </w:r>
            <w:proofErr w:type="gramEnd"/>
            <w:r w:rsidR="005C13EE" w:rsidRPr="001B4D73">
              <w:rPr>
                <w:rFonts w:ascii="Book Antiqua" w:hAnsi="Book Antiqua" w:cs="Arial"/>
                <w:color w:val="000000"/>
                <w:vertAlign w:val="superscript"/>
              </w:rPr>
              <w:t>66]</w:t>
            </w:r>
          </w:p>
        </w:tc>
        <w:tc>
          <w:tcPr>
            <w:tcW w:w="2351" w:type="dxa"/>
          </w:tcPr>
          <w:p w14:paraId="6D7015AA"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To identify FLD in general patients</w:t>
            </w:r>
          </w:p>
        </w:tc>
        <w:tc>
          <w:tcPr>
            <w:tcW w:w="2553" w:type="dxa"/>
          </w:tcPr>
          <w:p w14:paraId="7FFC00A8" w14:textId="02DE4408" w:rsidR="009A58B9" w:rsidRPr="001B4D73" w:rsidRDefault="005C13EE" w:rsidP="001B4D73">
            <w:pPr>
              <w:spacing w:line="360" w:lineRule="auto"/>
              <w:jc w:val="both"/>
              <w:rPr>
                <w:rFonts w:ascii="Book Antiqua" w:hAnsi="Book Antiqua" w:cs="Arial"/>
              </w:rPr>
            </w:pPr>
            <w:r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3419 patients, of which 845 had FLD</w:t>
            </w:r>
          </w:p>
        </w:tc>
        <w:tc>
          <w:tcPr>
            <w:tcW w:w="2030" w:type="dxa"/>
          </w:tcPr>
          <w:p w14:paraId="01B22E70" w14:textId="10F493F8" w:rsidR="009A58B9" w:rsidRPr="001B4D73" w:rsidRDefault="009A58B9" w:rsidP="001B4D73">
            <w:pPr>
              <w:spacing w:line="360" w:lineRule="auto"/>
              <w:jc w:val="both"/>
              <w:rPr>
                <w:rFonts w:ascii="Book Antiqua" w:hAnsi="Book Antiqua" w:cs="Arial"/>
              </w:rPr>
            </w:pPr>
            <w:r w:rsidRPr="001B4D73">
              <w:rPr>
                <w:rFonts w:ascii="Book Antiqua" w:hAnsi="Book Antiqua" w:cs="Arial"/>
              </w:rPr>
              <w:t>Age, anthropometric</w:t>
            </w:r>
            <w:r w:rsidR="00964D9E" w:rsidRPr="001B4D73">
              <w:rPr>
                <w:rFonts w:ascii="Book Antiqua" w:hAnsi="Book Antiqua" w:cs="Arial"/>
              </w:rPr>
              <w:t>,</w:t>
            </w:r>
            <w:r w:rsidRPr="001B4D73">
              <w:rPr>
                <w:rFonts w:ascii="Book Antiqua" w:hAnsi="Book Antiqua" w:cs="Arial"/>
              </w:rPr>
              <w:t xml:space="preserve"> and blood biomarkers</w:t>
            </w:r>
          </w:p>
        </w:tc>
        <w:tc>
          <w:tcPr>
            <w:tcW w:w="1840" w:type="dxa"/>
          </w:tcPr>
          <w:p w14:paraId="2BAC267A"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RF, ANN, KNN, </w:t>
            </w:r>
            <w:proofErr w:type="spellStart"/>
            <w:r w:rsidRPr="001B4D73">
              <w:rPr>
                <w:rFonts w:ascii="Book Antiqua" w:hAnsi="Book Antiqua" w:cs="Arial"/>
              </w:rPr>
              <w:t>XGBoosting</w:t>
            </w:r>
            <w:proofErr w:type="spellEnd"/>
            <w:r w:rsidRPr="001B4D73">
              <w:rPr>
                <w:rFonts w:ascii="Book Antiqua" w:hAnsi="Book Antiqua" w:cs="Arial"/>
              </w:rPr>
              <w:t>, LDA</w:t>
            </w:r>
          </w:p>
        </w:tc>
        <w:tc>
          <w:tcPr>
            <w:tcW w:w="1846" w:type="dxa"/>
          </w:tcPr>
          <w:p w14:paraId="064CDB1C"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0.9415 accuracy, 0.9306 AUC, and 0.9091 sensitivity by </w:t>
            </w:r>
            <w:proofErr w:type="spellStart"/>
            <w:r w:rsidRPr="001B4D73">
              <w:rPr>
                <w:rFonts w:ascii="Book Antiqua" w:hAnsi="Book Antiqua" w:cs="Arial"/>
              </w:rPr>
              <w:t>XGBoosting</w:t>
            </w:r>
            <w:proofErr w:type="spellEnd"/>
          </w:p>
        </w:tc>
        <w:tc>
          <w:tcPr>
            <w:tcW w:w="2647" w:type="dxa"/>
          </w:tcPr>
          <w:p w14:paraId="4D7E81E9" w14:textId="5A5B3A75"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Uric acid, BMI, and TG were the top </w:t>
            </w:r>
            <w:r w:rsidR="00A92BAC" w:rsidRPr="001B4D73">
              <w:rPr>
                <w:rFonts w:ascii="Book Antiqua" w:hAnsi="Book Antiqua" w:cs="Arial"/>
              </w:rPr>
              <w:t>three</w:t>
            </w:r>
            <w:r w:rsidRPr="001B4D73">
              <w:rPr>
                <w:rFonts w:ascii="Book Antiqua" w:hAnsi="Book Antiqua" w:cs="Arial"/>
              </w:rPr>
              <w:t xml:space="preserve"> risk factors</w:t>
            </w:r>
          </w:p>
        </w:tc>
      </w:tr>
      <w:tr w:rsidR="009A58B9" w:rsidRPr="001B4D73" w14:paraId="3749ED88" w14:textId="77777777" w:rsidTr="009A58B9">
        <w:trPr>
          <w:trHeight w:val="372"/>
          <w:jc w:val="center"/>
        </w:trPr>
        <w:tc>
          <w:tcPr>
            <w:tcW w:w="1936" w:type="dxa"/>
          </w:tcPr>
          <w:p w14:paraId="0EC5E7DC" w14:textId="5FF42C51"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Choi </w:t>
            </w:r>
            <w:r w:rsidRPr="001B4D73">
              <w:rPr>
                <w:rFonts w:ascii="Book Antiqua" w:hAnsi="Book Antiqua" w:cs="Arial"/>
                <w:i/>
                <w:iCs/>
                <w:color w:val="000000"/>
              </w:rPr>
              <w:t xml:space="preserve">et </w:t>
            </w:r>
            <w:proofErr w:type="gramStart"/>
            <w:r w:rsidRPr="001B4D73">
              <w:rPr>
                <w:rFonts w:ascii="Book Antiqua" w:hAnsi="Book Antiqua" w:cs="Arial"/>
                <w:i/>
                <w:iCs/>
                <w:color w:val="000000"/>
              </w:rPr>
              <w:t>al</w:t>
            </w:r>
            <w:r w:rsidR="005C13EE" w:rsidRPr="001B4D73">
              <w:rPr>
                <w:rFonts w:ascii="Book Antiqua" w:hAnsi="Book Antiqua" w:cs="Arial"/>
                <w:color w:val="000000"/>
                <w:vertAlign w:val="superscript"/>
              </w:rPr>
              <w:t>[</w:t>
            </w:r>
            <w:proofErr w:type="gramEnd"/>
            <w:r w:rsidR="005C13EE" w:rsidRPr="001B4D73">
              <w:rPr>
                <w:rFonts w:ascii="Book Antiqua" w:hAnsi="Book Antiqua" w:cs="Arial"/>
                <w:color w:val="000000"/>
                <w:vertAlign w:val="superscript"/>
              </w:rPr>
              <w:t>67]</w:t>
            </w:r>
          </w:p>
        </w:tc>
        <w:tc>
          <w:tcPr>
            <w:tcW w:w="2351" w:type="dxa"/>
          </w:tcPr>
          <w:p w14:paraId="595CA6BB"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To stage liver fibrosis </w:t>
            </w:r>
          </w:p>
        </w:tc>
        <w:tc>
          <w:tcPr>
            <w:tcW w:w="2553" w:type="dxa"/>
          </w:tcPr>
          <w:p w14:paraId="52753C88" w14:textId="18854511" w:rsidR="009A58B9" w:rsidRPr="001B4D73" w:rsidRDefault="005C13EE" w:rsidP="001B4D73">
            <w:pPr>
              <w:spacing w:line="360" w:lineRule="auto"/>
              <w:jc w:val="both"/>
              <w:rPr>
                <w:rFonts w:ascii="Book Antiqua" w:hAnsi="Book Antiqua" w:cs="Arial"/>
              </w:rPr>
            </w:pPr>
            <w:r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7461 patients with pathologically confirmed liver fibrosis</w:t>
            </w:r>
          </w:p>
        </w:tc>
        <w:tc>
          <w:tcPr>
            <w:tcW w:w="2030" w:type="dxa"/>
          </w:tcPr>
          <w:p w14:paraId="76A01D1F"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Age, sex, clinical data, CT images, and liver fibrosis stage</w:t>
            </w:r>
          </w:p>
        </w:tc>
        <w:tc>
          <w:tcPr>
            <w:tcW w:w="1840" w:type="dxa"/>
          </w:tcPr>
          <w:p w14:paraId="778A27CB"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CNN</w:t>
            </w:r>
          </w:p>
        </w:tc>
        <w:tc>
          <w:tcPr>
            <w:tcW w:w="1846" w:type="dxa"/>
          </w:tcPr>
          <w:p w14:paraId="0A258891" w14:textId="00BD22CE" w:rsidR="009A58B9" w:rsidRPr="001B4D73" w:rsidRDefault="009A58B9" w:rsidP="001B4D73">
            <w:pPr>
              <w:spacing w:line="360" w:lineRule="auto"/>
              <w:jc w:val="both"/>
              <w:rPr>
                <w:rFonts w:ascii="Book Antiqua" w:hAnsi="Book Antiqua" w:cs="Arial"/>
              </w:rPr>
            </w:pPr>
            <w:r w:rsidRPr="001B4D73">
              <w:rPr>
                <w:rFonts w:ascii="Book Antiqua" w:hAnsi="Book Antiqua" w:cs="Arial"/>
              </w:rPr>
              <w:t>Overall staging accuracy of 79.4%</w:t>
            </w:r>
            <w:r w:rsidR="005C13EE" w:rsidRPr="001B4D73">
              <w:rPr>
                <w:rFonts w:ascii="Book Antiqua" w:hAnsi="Book Antiqua" w:cs="Arial"/>
              </w:rPr>
              <w:t xml:space="preserve"> </w:t>
            </w:r>
            <w:r w:rsidRPr="001B4D73">
              <w:rPr>
                <w:rFonts w:ascii="Book Antiqua" w:hAnsi="Book Antiqua" w:cs="Arial"/>
              </w:rPr>
              <w:t>and an AUROC of 0.96, 0.97, and 0.95 for diagnosing significant and advanced fibrosis, and cirrhosis, respectively</w:t>
            </w:r>
          </w:p>
        </w:tc>
        <w:tc>
          <w:tcPr>
            <w:tcW w:w="2647" w:type="dxa"/>
          </w:tcPr>
          <w:p w14:paraId="5CF4D2DA" w14:textId="1B3FFC5C"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The model outperformed the radiologist’s interpretation, APRI, and </w:t>
            </w:r>
            <w:r w:rsidR="002E232E" w:rsidRPr="001B4D73">
              <w:rPr>
                <w:rFonts w:ascii="Book Antiqua" w:hAnsi="Book Antiqua" w:cs="Arial"/>
              </w:rPr>
              <w:t>FIB</w:t>
            </w:r>
            <w:r w:rsidRPr="001B4D73">
              <w:rPr>
                <w:rFonts w:ascii="Book Antiqua" w:hAnsi="Book Antiqua" w:cs="Arial"/>
              </w:rPr>
              <w:t>-4 index</w:t>
            </w:r>
          </w:p>
        </w:tc>
      </w:tr>
      <w:tr w:rsidR="009A58B9" w:rsidRPr="001B4D73" w14:paraId="46F7E8E0" w14:textId="77777777" w:rsidTr="009A58B9">
        <w:trPr>
          <w:trHeight w:val="398"/>
          <w:jc w:val="center"/>
        </w:trPr>
        <w:tc>
          <w:tcPr>
            <w:tcW w:w="1936" w:type="dxa"/>
          </w:tcPr>
          <w:p w14:paraId="2A2A494F" w14:textId="53C5B82C"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Chen </w:t>
            </w:r>
            <w:r w:rsidRPr="001B4D73">
              <w:rPr>
                <w:rFonts w:ascii="Book Antiqua" w:hAnsi="Book Antiqua" w:cs="Arial"/>
                <w:i/>
                <w:iCs/>
                <w:color w:val="000000"/>
              </w:rPr>
              <w:t xml:space="preserve">et </w:t>
            </w:r>
            <w:proofErr w:type="gramStart"/>
            <w:r w:rsidRPr="001B4D73">
              <w:rPr>
                <w:rFonts w:ascii="Book Antiqua" w:hAnsi="Book Antiqua" w:cs="Arial"/>
                <w:i/>
                <w:iCs/>
                <w:color w:val="000000"/>
              </w:rPr>
              <w:t>al</w:t>
            </w:r>
            <w:r w:rsidR="005C13EE" w:rsidRPr="001B4D73">
              <w:rPr>
                <w:rFonts w:ascii="Book Antiqua" w:hAnsi="Book Antiqua" w:cs="Arial"/>
                <w:color w:val="000000"/>
                <w:vertAlign w:val="superscript"/>
              </w:rPr>
              <w:t>[</w:t>
            </w:r>
            <w:proofErr w:type="gramEnd"/>
            <w:r w:rsidR="005C13EE" w:rsidRPr="001B4D73">
              <w:rPr>
                <w:rFonts w:ascii="Book Antiqua" w:hAnsi="Book Antiqua" w:cs="Arial"/>
                <w:color w:val="000000"/>
                <w:vertAlign w:val="superscript"/>
              </w:rPr>
              <w:t>68]</w:t>
            </w:r>
          </w:p>
        </w:tc>
        <w:tc>
          <w:tcPr>
            <w:tcW w:w="2351" w:type="dxa"/>
          </w:tcPr>
          <w:p w14:paraId="334B1971"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To stage liver fibrosis</w:t>
            </w:r>
            <w:r w:rsidRPr="001B4D73">
              <w:rPr>
                <w:rFonts w:ascii="Book Antiqua" w:hAnsi="Book Antiqua"/>
              </w:rPr>
              <w:t xml:space="preserve"> </w:t>
            </w:r>
            <w:r w:rsidRPr="001B4D73">
              <w:rPr>
                <w:rFonts w:ascii="Book Antiqua" w:hAnsi="Book Antiqua" w:cs="Arial"/>
              </w:rPr>
              <w:t>in patients with CHB</w:t>
            </w:r>
          </w:p>
        </w:tc>
        <w:tc>
          <w:tcPr>
            <w:tcW w:w="2553" w:type="dxa"/>
          </w:tcPr>
          <w:p w14:paraId="631BD14D" w14:textId="617092C2" w:rsidR="009A58B9" w:rsidRPr="001B4D73" w:rsidRDefault="005C13EE" w:rsidP="001B4D73">
            <w:pPr>
              <w:spacing w:line="360" w:lineRule="auto"/>
              <w:jc w:val="both"/>
              <w:rPr>
                <w:rFonts w:ascii="Book Antiqua" w:hAnsi="Book Antiqua" w:cs="Arial"/>
              </w:rPr>
            </w:pPr>
            <w:r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513 patients with confirmed liver fibrosis</w:t>
            </w:r>
          </w:p>
        </w:tc>
        <w:tc>
          <w:tcPr>
            <w:tcW w:w="2030" w:type="dxa"/>
          </w:tcPr>
          <w:p w14:paraId="3D395B3A"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Age, sex, CT liver images</w:t>
            </w:r>
          </w:p>
        </w:tc>
        <w:tc>
          <w:tcPr>
            <w:tcW w:w="1840" w:type="dxa"/>
          </w:tcPr>
          <w:p w14:paraId="5C6D9B42"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RF, KNN, SVM, NB</w:t>
            </w:r>
          </w:p>
        </w:tc>
        <w:tc>
          <w:tcPr>
            <w:tcW w:w="1846" w:type="dxa"/>
          </w:tcPr>
          <w:p w14:paraId="73EA0EFC"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0.8118-0.9125 accuracy by RF for all stages</w:t>
            </w:r>
          </w:p>
        </w:tc>
        <w:tc>
          <w:tcPr>
            <w:tcW w:w="2647" w:type="dxa"/>
          </w:tcPr>
          <w:p w14:paraId="754DDBD8"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The adopted classifiers significantly </w:t>
            </w:r>
            <w:r w:rsidRPr="001B4D73">
              <w:rPr>
                <w:rFonts w:ascii="Book Antiqua" w:hAnsi="Book Antiqua" w:cs="Arial"/>
              </w:rPr>
              <w:lastRenderedPageBreak/>
              <w:t>outperformed the liver fibrosis index method</w:t>
            </w:r>
          </w:p>
        </w:tc>
      </w:tr>
      <w:tr w:rsidR="009A58B9" w:rsidRPr="001B4D73" w14:paraId="69229775" w14:textId="77777777" w:rsidTr="009A58B9">
        <w:trPr>
          <w:trHeight w:val="398"/>
          <w:jc w:val="center"/>
        </w:trPr>
        <w:tc>
          <w:tcPr>
            <w:tcW w:w="1936" w:type="dxa"/>
          </w:tcPr>
          <w:p w14:paraId="2FADB982" w14:textId="25633729" w:rsidR="009A58B9" w:rsidRPr="001B4D73" w:rsidRDefault="009A58B9" w:rsidP="001B4D73">
            <w:pPr>
              <w:spacing w:line="360" w:lineRule="auto"/>
              <w:jc w:val="both"/>
              <w:rPr>
                <w:rFonts w:ascii="Book Antiqua" w:hAnsi="Book Antiqua" w:cs="Arial"/>
              </w:rPr>
            </w:pPr>
            <w:proofErr w:type="spellStart"/>
            <w:r w:rsidRPr="001B4D73">
              <w:rPr>
                <w:rFonts w:ascii="Book Antiqua" w:hAnsi="Book Antiqua" w:cs="Arial"/>
              </w:rPr>
              <w:lastRenderedPageBreak/>
              <w:t>Jeong</w:t>
            </w:r>
            <w:proofErr w:type="spellEnd"/>
            <w:r w:rsidRPr="001B4D73">
              <w:rPr>
                <w:rFonts w:ascii="Book Antiqua" w:hAnsi="Book Antiqua" w:cs="Arial"/>
              </w:rPr>
              <w:t xml:space="preserve"> </w:t>
            </w:r>
            <w:r w:rsidRPr="001B4D73">
              <w:rPr>
                <w:rFonts w:ascii="Book Antiqua" w:hAnsi="Book Antiqua" w:cs="Arial"/>
                <w:i/>
                <w:iCs/>
              </w:rPr>
              <w:t xml:space="preserve">et </w:t>
            </w:r>
            <w:proofErr w:type="gramStart"/>
            <w:r w:rsidRPr="001B4D73">
              <w:rPr>
                <w:rFonts w:ascii="Book Antiqua" w:hAnsi="Book Antiqua" w:cs="Arial"/>
                <w:i/>
                <w:iCs/>
              </w:rPr>
              <w:t>al</w:t>
            </w:r>
            <w:r w:rsidR="005C13EE" w:rsidRPr="001B4D73">
              <w:rPr>
                <w:rFonts w:ascii="Book Antiqua" w:hAnsi="Book Antiqua" w:cs="Arial"/>
                <w:vertAlign w:val="superscript"/>
              </w:rPr>
              <w:t>[</w:t>
            </w:r>
            <w:proofErr w:type="gramEnd"/>
            <w:r w:rsidR="005C13EE" w:rsidRPr="001B4D73">
              <w:rPr>
                <w:rFonts w:ascii="Book Antiqua" w:hAnsi="Book Antiqua" w:cs="Arial"/>
                <w:vertAlign w:val="superscript"/>
              </w:rPr>
              <w:t>69]</w:t>
            </w:r>
          </w:p>
        </w:tc>
        <w:tc>
          <w:tcPr>
            <w:tcW w:w="2351" w:type="dxa"/>
          </w:tcPr>
          <w:p w14:paraId="36B28BCA"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To classify susceptible individuals for adjuvant treatment in patients with ICC after resection</w:t>
            </w:r>
          </w:p>
        </w:tc>
        <w:tc>
          <w:tcPr>
            <w:tcW w:w="2553" w:type="dxa"/>
          </w:tcPr>
          <w:p w14:paraId="7AA99CDF" w14:textId="6FCF7C1F" w:rsidR="009A58B9" w:rsidRPr="001B4D73" w:rsidRDefault="005C13EE" w:rsidP="001B4D73">
            <w:pPr>
              <w:spacing w:line="360" w:lineRule="auto"/>
              <w:jc w:val="both"/>
              <w:rPr>
                <w:rFonts w:ascii="Book Antiqua" w:hAnsi="Book Antiqua" w:cs="Arial"/>
              </w:rPr>
            </w:pPr>
            <w:r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1421 ICC patients</w:t>
            </w:r>
          </w:p>
        </w:tc>
        <w:tc>
          <w:tcPr>
            <w:tcW w:w="2030" w:type="dxa"/>
          </w:tcPr>
          <w:p w14:paraId="57F404B5"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Age, sex, clinical data, and blood biomarkers</w:t>
            </w:r>
          </w:p>
        </w:tc>
        <w:tc>
          <w:tcPr>
            <w:tcW w:w="1840" w:type="dxa"/>
          </w:tcPr>
          <w:p w14:paraId="47656A98"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DNN</w:t>
            </w:r>
          </w:p>
        </w:tc>
        <w:tc>
          <w:tcPr>
            <w:tcW w:w="1846" w:type="dxa"/>
          </w:tcPr>
          <w:p w14:paraId="18B73711"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AUC of 0.78</w:t>
            </w:r>
          </w:p>
        </w:tc>
        <w:tc>
          <w:tcPr>
            <w:tcW w:w="2647" w:type="dxa"/>
          </w:tcPr>
          <w:p w14:paraId="47C84597"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The model was found to be more accurate than the traditional AJCC stage classifier</w:t>
            </w:r>
          </w:p>
        </w:tc>
      </w:tr>
      <w:tr w:rsidR="009A58B9" w:rsidRPr="001B4D73" w14:paraId="41938D47" w14:textId="77777777" w:rsidTr="009A58B9">
        <w:trPr>
          <w:trHeight w:val="398"/>
          <w:jc w:val="center"/>
        </w:trPr>
        <w:tc>
          <w:tcPr>
            <w:tcW w:w="1936" w:type="dxa"/>
          </w:tcPr>
          <w:p w14:paraId="6F194907" w14:textId="3070BEC1" w:rsidR="009A58B9" w:rsidRPr="001B4D73" w:rsidRDefault="009A58B9" w:rsidP="001B4D73">
            <w:pPr>
              <w:spacing w:line="360" w:lineRule="auto"/>
              <w:jc w:val="both"/>
              <w:rPr>
                <w:rFonts w:ascii="Book Antiqua" w:hAnsi="Book Antiqua" w:cs="Arial"/>
              </w:rPr>
            </w:pPr>
            <w:proofErr w:type="spellStart"/>
            <w:r w:rsidRPr="001B4D73">
              <w:rPr>
                <w:rFonts w:ascii="Book Antiqua" w:hAnsi="Book Antiqua" w:cs="Arial"/>
              </w:rPr>
              <w:t>Wübbolding</w:t>
            </w:r>
            <w:proofErr w:type="spellEnd"/>
            <w:r w:rsidRPr="001B4D73">
              <w:rPr>
                <w:rFonts w:ascii="Book Antiqua" w:hAnsi="Book Antiqua" w:cs="Arial"/>
              </w:rPr>
              <w:t xml:space="preserve"> </w:t>
            </w:r>
            <w:r w:rsidRPr="001B4D73">
              <w:rPr>
                <w:rFonts w:ascii="Book Antiqua" w:hAnsi="Book Antiqua" w:cs="Arial"/>
                <w:i/>
                <w:iCs/>
                <w:color w:val="000000"/>
              </w:rPr>
              <w:t xml:space="preserve">et </w:t>
            </w:r>
            <w:proofErr w:type="gramStart"/>
            <w:r w:rsidRPr="001B4D73">
              <w:rPr>
                <w:rFonts w:ascii="Book Antiqua" w:hAnsi="Book Antiqua" w:cs="Arial"/>
                <w:i/>
                <w:iCs/>
                <w:color w:val="000000"/>
              </w:rPr>
              <w:t>al</w:t>
            </w:r>
            <w:r w:rsidR="005C13EE" w:rsidRPr="001B4D73">
              <w:rPr>
                <w:rFonts w:ascii="Book Antiqua" w:hAnsi="Book Antiqua" w:cs="Arial"/>
                <w:color w:val="000000"/>
                <w:vertAlign w:val="superscript"/>
              </w:rPr>
              <w:t>[</w:t>
            </w:r>
            <w:proofErr w:type="gramEnd"/>
            <w:r w:rsidR="005C13EE" w:rsidRPr="001B4D73">
              <w:rPr>
                <w:rFonts w:ascii="Book Antiqua" w:hAnsi="Book Antiqua" w:cs="Arial"/>
                <w:color w:val="000000"/>
                <w:vertAlign w:val="superscript"/>
              </w:rPr>
              <w:t>70]</w:t>
            </w:r>
          </w:p>
        </w:tc>
        <w:tc>
          <w:tcPr>
            <w:tcW w:w="2351" w:type="dxa"/>
          </w:tcPr>
          <w:p w14:paraId="38139677" w14:textId="7052D265" w:rsidR="009A58B9" w:rsidRPr="001B4D73" w:rsidRDefault="009A58B9" w:rsidP="001B4D73">
            <w:pPr>
              <w:spacing w:line="360" w:lineRule="auto"/>
              <w:jc w:val="both"/>
              <w:rPr>
                <w:rFonts w:ascii="Book Antiqua" w:hAnsi="Book Antiqua" w:cs="Arial"/>
              </w:rPr>
            </w:pPr>
            <w:r w:rsidRPr="001B4D73">
              <w:rPr>
                <w:rFonts w:ascii="Book Antiqua" w:hAnsi="Book Antiqua" w:cs="Arial"/>
              </w:rPr>
              <w:t>To identify immune profiles for the prediction of early virological relapse</w:t>
            </w:r>
          </w:p>
        </w:tc>
        <w:tc>
          <w:tcPr>
            <w:tcW w:w="2553" w:type="dxa"/>
          </w:tcPr>
          <w:p w14:paraId="6280360F" w14:textId="285BC05C" w:rsidR="009A58B9" w:rsidRPr="001B4D73" w:rsidRDefault="005C13EE" w:rsidP="001B4D73">
            <w:pPr>
              <w:spacing w:line="360" w:lineRule="auto"/>
              <w:jc w:val="both"/>
              <w:rPr>
                <w:rFonts w:ascii="Book Antiqua" w:hAnsi="Book Antiqua" w:cs="Arial"/>
              </w:rPr>
            </w:pPr>
            <w:r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284 patients with CHB and treated with NA antivirals</w:t>
            </w:r>
          </w:p>
        </w:tc>
        <w:tc>
          <w:tcPr>
            <w:tcW w:w="2030" w:type="dxa"/>
          </w:tcPr>
          <w:p w14:paraId="6BA6CDB1" w14:textId="057615B9" w:rsidR="009A58B9" w:rsidRPr="001B4D73" w:rsidRDefault="009A58B9" w:rsidP="001B4D73">
            <w:pPr>
              <w:spacing w:line="360" w:lineRule="auto"/>
              <w:jc w:val="both"/>
              <w:rPr>
                <w:rFonts w:ascii="Book Antiqua" w:hAnsi="Book Antiqua" w:cs="Arial"/>
              </w:rPr>
            </w:pPr>
            <w:r w:rsidRPr="001B4D73">
              <w:rPr>
                <w:rFonts w:ascii="Book Antiqua" w:hAnsi="Book Antiqua" w:cs="Arial"/>
              </w:rPr>
              <w:t>Age, sex,</w:t>
            </w:r>
            <w:r w:rsidR="00964D9E" w:rsidRPr="001B4D73">
              <w:rPr>
                <w:rFonts w:ascii="Book Antiqua" w:hAnsi="Book Antiqua" w:cs="Arial"/>
              </w:rPr>
              <w:t xml:space="preserve"> and</w:t>
            </w:r>
            <w:r w:rsidRPr="001B4D73">
              <w:rPr>
                <w:rFonts w:ascii="Book Antiqua" w:hAnsi="Book Antiqua" w:cs="Arial"/>
              </w:rPr>
              <w:t xml:space="preserve"> analytical and blood biomarkers</w:t>
            </w:r>
          </w:p>
        </w:tc>
        <w:tc>
          <w:tcPr>
            <w:tcW w:w="1840" w:type="dxa"/>
          </w:tcPr>
          <w:p w14:paraId="792DDCE2"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KNN, RF, LR</w:t>
            </w:r>
          </w:p>
        </w:tc>
        <w:tc>
          <w:tcPr>
            <w:tcW w:w="1846" w:type="dxa"/>
          </w:tcPr>
          <w:p w14:paraId="6F7FC55B"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AUC of 0.89</w:t>
            </w:r>
          </w:p>
        </w:tc>
        <w:tc>
          <w:tcPr>
            <w:tcW w:w="2647" w:type="dxa"/>
          </w:tcPr>
          <w:p w14:paraId="13C32C9F" w14:textId="221067DF" w:rsidR="009A58B9" w:rsidRPr="001B4D73" w:rsidRDefault="009A58B9" w:rsidP="001B4D73">
            <w:pPr>
              <w:spacing w:line="360" w:lineRule="auto"/>
              <w:jc w:val="both"/>
              <w:rPr>
                <w:rFonts w:ascii="Book Antiqua" w:hAnsi="Book Antiqua" w:cs="Arial"/>
              </w:rPr>
            </w:pPr>
            <w:r w:rsidRPr="001B4D73">
              <w:rPr>
                <w:rFonts w:ascii="Book Antiqua" w:hAnsi="Book Antiqua" w:cs="Arial"/>
              </w:rPr>
              <w:t>The combination of IL-2, MIG/CCL9, RANTES/CCL5, SCF, and TRAIL was reliable in predicting viral relapse</w:t>
            </w:r>
          </w:p>
        </w:tc>
      </w:tr>
      <w:tr w:rsidR="009A58B9" w:rsidRPr="001B4D73" w14:paraId="6663EE91" w14:textId="77777777" w:rsidTr="009A58B9">
        <w:trPr>
          <w:trHeight w:val="398"/>
          <w:jc w:val="center"/>
        </w:trPr>
        <w:tc>
          <w:tcPr>
            <w:tcW w:w="1936" w:type="dxa"/>
          </w:tcPr>
          <w:p w14:paraId="549FBB80" w14:textId="6D8D71D7" w:rsidR="009A58B9" w:rsidRPr="001B4D73" w:rsidRDefault="009A58B9" w:rsidP="001B4D73">
            <w:pPr>
              <w:spacing w:line="360" w:lineRule="auto"/>
              <w:jc w:val="both"/>
              <w:rPr>
                <w:rFonts w:ascii="Book Antiqua" w:hAnsi="Book Antiqua" w:cs="Arial"/>
              </w:rPr>
            </w:pPr>
            <w:r w:rsidRPr="001B4D73">
              <w:rPr>
                <w:rFonts w:ascii="Book Antiqua" w:hAnsi="Book Antiqua" w:cs="Arial"/>
                <w:color w:val="000000"/>
              </w:rPr>
              <w:t>Hong</w:t>
            </w:r>
            <w:r w:rsidRPr="001B4D73">
              <w:rPr>
                <w:rFonts w:ascii="Book Antiqua" w:hAnsi="Book Antiqua" w:cs="Arial"/>
                <w:i/>
                <w:iCs/>
                <w:color w:val="000000"/>
              </w:rPr>
              <w:t xml:space="preserve"> et </w:t>
            </w:r>
            <w:proofErr w:type="gramStart"/>
            <w:r w:rsidRPr="001B4D73">
              <w:rPr>
                <w:rFonts w:ascii="Book Antiqua" w:hAnsi="Book Antiqua" w:cs="Arial"/>
                <w:i/>
                <w:iCs/>
                <w:color w:val="000000"/>
              </w:rPr>
              <w:t>al</w:t>
            </w:r>
            <w:r w:rsidR="005C13EE" w:rsidRPr="001B4D73">
              <w:rPr>
                <w:rFonts w:ascii="Book Antiqua" w:hAnsi="Book Antiqua" w:cs="Arial"/>
                <w:color w:val="000000"/>
                <w:vertAlign w:val="superscript"/>
              </w:rPr>
              <w:t>[</w:t>
            </w:r>
            <w:proofErr w:type="gramEnd"/>
            <w:r w:rsidR="005C13EE" w:rsidRPr="001B4D73">
              <w:rPr>
                <w:rFonts w:ascii="Book Antiqua" w:hAnsi="Book Antiqua" w:cs="Arial"/>
                <w:color w:val="000000"/>
                <w:vertAlign w:val="superscript"/>
              </w:rPr>
              <w:t>71]</w:t>
            </w:r>
          </w:p>
        </w:tc>
        <w:tc>
          <w:tcPr>
            <w:tcW w:w="2351" w:type="dxa"/>
          </w:tcPr>
          <w:p w14:paraId="0EE90E1F" w14:textId="78DE85CC" w:rsidR="009A58B9" w:rsidRPr="001B4D73" w:rsidRDefault="009A58B9" w:rsidP="001B4D73">
            <w:pPr>
              <w:spacing w:line="360" w:lineRule="auto"/>
              <w:jc w:val="both"/>
              <w:rPr>
                <w:rFonts w:ascii="Book Antiqua" w:hAnsi="Book Antiqua" w:cs="Arial"/>
              </w:rPr>
            </w:pPr>
            <w:r w:rsidRPr="001B4D73">
              <w:rPr>
                <w:rFonts w:ascii="Book Antiqua" w:hAnsi="Book Antiqua" w:cs="Arial"/>
              </w:rPr>
              <w:t>To predict esophageal varices in patients with HBV related cirrhosis</w:t>
            </w:r>
          </w:p>
        </w:tc>
        <w:tc>
          <w:tcPr>
            <w:tcW w:w="2553" w:type="dxa"/>
          </w:tcPr>
          <w:p w14:paraId="1DCF6EF7" w14:textId="110B6891" w:rsidR="009A58B9" w:rsidRPr="001B4D73" w:rsidRDefault="005C13EE" w:rsidP="001B4D73">
            <w:pPr>
              <w:spacing w:line="360" w:lineRule="auto"/>
              <w:jc w:val="both"/>
              <w:rPr>
                <w:rFonts w:ascii="Book Antiqua" w:hAnsi="Book Antiqua" w:cs="Arial"/>
              </w:rPr>
            </w:pPr>
            <w:r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197 patients with HBV-related cirrhosis</w:t>
            </w:r>
          </w:p>
        </w:tc>
        <w:tc>
          <w:tcPr>
            <w:tcW w:w="2030" w:type="dxa"/>
          </w:tcPr>
          <w:p w14:paraId="39E0B9F2" w14:textId="0171F1C6" w:rsidR="009A58B9" w:rsidRPr="001B4D73" w:rsidRDefault="00BC06C0" w:rsidP="001B4D73">
            <w:pPr>
              <w:spacing w:line="360" w:lineRule="auto"/>
              <w:jc w:val="both"/>
              <w:rPr>
                <w:rFonts w:ascii="Book Antiqua" w:hAnsi="Book Antiqua" w:cs="Arial"/>
              </w:rPr>
            </w:pPr>
            <w:r w:rsidRPr="001B4D73">
              <w:rPr>
                <w:rFonts w:ascii="Book Antiqua" w:hAnsi="Book Antiqua" w:cs="Arial"/>
              </w:rPr>
              <w:t xml:space="preserve">PLT </w:t>
            </w:r>
            <w:r w:rsidR="009A58B9" w:rsidRPr="001B4D73">
              <w:rPr>
                <w:rFonts w:ascii="Book Antiqua" w:hAnsi="Book Antiqua" w:cs="Arial"/>
              </w:rPr>
              <w:t>count, spleen width</w:t>
            </w:r>
            <w:r w:rsidR="00964D9E" w:rsidRPr="001B4D73">
              <w:rPr>
                <w:rFonts w:ascii="Book Antiqua" w:hAnsi="Book Antiqua" w:cs="Arial"/>
              </w:rPr>
              <w:t>,</w:t>
            </w:r>
            <w:r w:rsidR="009A58B9" w:rsidRPr="001B4D73">
              <w:rPr>
                <w:rFonts w:ascii="Book Antiqua" w:hAnsi="Book Antiqua" w:cs="Arial"/>
              </w:rPr>
              <w:t xml:space="preserve"> and portal vein diameter</w:t>
            </w:r>
          </w:p>
        </w:tc>
        <w:tc>
          <w:tcPr>
            <w:tcW w:w="1840" w:type="dxa"/>
          </w:tcPr>
          <w:p w14:paraId="7D4A45F0"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ANN</w:t>
            </w:r>
          </w:p>
        </w:tc>
        <w:tc>
          <w:tcPr>
            <w:tcW w:w="1846" w:type="dxa"/>
          </w:tcPr>
          <w:p w14:paraId="2569FDE7" w14:textId="5774E9D8" w:rsidR="009A58B9" w:rsidRPr="001B4D73" w:rsidRDefault="009A58B9" w:rsidP="001B4D73">
            <w:pPr>
              <w:spacing w:line="360" w:lineRule="auto"/>
              <w:jc w:val="both"/>
              <w:rPr>
                <w:rFonts w:ascii="Book Antiqua" w:hAnsi="Book Antiqua" w:cs="Arial"/>
              </w:rPr>
            </w:pPr>
            <w:r w:rsidRPr="001B4D73">
              <w:rPr>
                <w:rFonts w:ascii="Book Antiqua" w:hAnsi="Book Antiqua" w:cs="Arial"/>
              </w:rPr>
              <w:t>Sensitivity of 96.5%, specificity of 60.4%,</w:t>
            </w:r>
            <w:r w:rsidR="005C13EE" w:rsidRPr="001B4D73">
              <w:rPr>
                <w:rFonts w:ascii="Book Antiqua" w:hAnsi="Book Antiqua" w:cs="Arial"/>
              </w:rPr>
              <w:t xml:space="preserve"> </w:t>
            </w:r>
            <w:r w:rsidRPr="001B4D73">
              <w:rPr>
                <w:rFonts w:ascii="Book Antiqua" w:hAnsi="Book Antiqua" w:cs="Arial"/>
              </w:rPr>
              <w:t>accuracy of 86.8%</w:t>
            </w:r>
          </w:p>
        </w:tc>
        <w:tc>
          <w:tcPr>
            <w:tcW w:w="2647" w:type="dxa"/>
          </w:tcPr>
          <w:p w14:paraId="6E3E482E" w14:textId="3AD42ED2" w:rsidR="009A58B9" w:rsidRPr="001B4D73" w:rsidRDefault="009A58B9" w:rsidP="001B4D73">
            <w:pPr>
              <w:spacing w:line="360" w:lineRule="auto"/>
              <w:jc w:val="both"/>
              <w:rPr>
                <w:rFonts w:ascii="Book Antiqua" w:hAnsi="Book Antiqua" w:cs="Arial"/>
              </w:rPr>
            </w:pPr>
            <w:r w:rsidRPr="001B4D73">
              <w:rPr>
                <w:rFonts w:ascii="Book Antiqua" w:hAnsi="Book Antiqua" w:cs="Arial"/>
              </w:rPr>
              <w:t>The model obtained a positive predictive value of 90.00%; and a negative</w:t>
            </w:r>
            <w:r w:rsidR="005C13EE" w:rsidRPr="001B4D73">
              <w:rPr>
                <w:rFonts w:ascii="Book Antiqua" w:hAnsi="Book Antiqua" w:cs="Arial"/>
              </w:rPr>
              <w:t xml:space="preserve"> </w:t>
            </w:r>
            <w:r w:rsidRPr="001B4D73">
              <w:rPr>
                <w:rFonts w:ascii="Book Antiqua" w:hAnsi="Book Antiqua" w:cs="Arial"/>
              </w:rPr>
              <w:t>predictive</w:t>
            </w:r>
            <w:r w:rsidR="005C13EE" w:rsidRPr="001B4D73">
              <w:rPr>
                <w:rFonts w:ascii="Book Antiqua" w:hAnsi="Book Antiqua" w:cs="Arial"/>
              </w:rPr>
              <w:t xml:space="preserve"> </w:t>
            </w:r>
            <w:r w:rsidRPr="001B4D73">
              <w:rPr>
                <w:rFonts w:ascii="Book Antiqua" w:hAnsi="Book Antiqua" w:cs="Arial"/>
              </w:rPr>
              <w:t>value of 80.85%</w:t>
            </w:r>
          </w:p>
        </w:tc>
      </w:tr>
      <w:tr w:rsidR="009A58B9" w:rsidRPr="001B4D73" w14:paraId="1C5E2164" w14:textId="77777777" w:rsidTr="009A58B9">
        <w:trPr>
          <w:trHeight w:val="398"/>
          <w:jc w:val="center"/>
        </w:trPr>
        <w:tc>
          <w:tcPr>
            <w:tcW w:w="1936" w:type="dxa"/>
          </w:tcPr>
          <w:p w14:paraId="22C41335" w14:textId="539A03EB" w:rsidR="009A58B9" w:rsidRPr="001B4D73" w:rsidRDefault="009A58B9" w:rsidP="001B4D73">
            <w:pPr>
              <w:spacing w:line="360" w:lineRule="auto"/>
              <w:jc w:val="both"/>
              <w:rPr>
                <w:rFonts w:ascii="Book Antiqua" w:hAnsi="Book Antiqua" w:cs="Arial"/>
              </w:rPr>
            </w:pPr>
            <w:r w:rsidRPr="001B4D73">
              <w:rPr>
                <w:rFonts w:ascii="Book Antiqua" w:hAnsi="Book Antiqua" w:cs="Arial"/>
              </w:rPr>
              <w:lastRenderedPageBreak/>
              <w:t xml:space="preserve">Zhong </w:t>
            </w:r>
            <w:r w:rsidRPr="001B4D73">
              <w:rPr>
                <w:rFonts w:ascii="Book Antiqua" w:hAnsi="Book Antiqua" w:cs="Arial"/>
                <w:i/>
                <w:iCs/>
                <w:color w:val="000000"/>
              </w:rPr>
              <w:t xml:space="preserve">et </w:t>
            </w:r>
            <w:proofErr w:type="gramStart"/>
            <w:r w:rsidRPr="001B4D73">
              <w:rPr>
                <w:rFonts w:ascii="Book Antiqua" w:hAnsi="Book Antiqua" w:cs="Arial"/>
                <w:i/>
                <w:iCs/>
                <w:color w:val="000000"/>
              </w:rPr>
              <w:t>al</w:t>
            </w:r>
            <w:r w:rsidR="005C13EE" w:rsidRPr="001B4D73">
              <w:rPr>
                <w:rFonts w:ascii="Book Antiqua" w:hAnsi="Book Antiqua" w:cs="Arial"/>
                <w:color w:val="000000"/>
                <w:vertAlign w:val="superscript"/>
              </w:rPr>
              <w:t>[</w:t>
            </w:r>
            <w:proofErr w:type="gramEnd"/>
            <w:r w:rsidR="005C13EE" w:rsidRPr="001B4D73">
              <w:rPr>
                <w:rFonts w:ascii="Book Antiqua" w:hAnsi="Book Antiqua" w:cs="Arial"/>
                <w:color w:val="000000"/>
                <w:vertAlign w:val="superscript"/>
              </w:rPr>
              <w:t>72]</w:t>
            </w:r>
          </w:p>
        </w:tc>
        <w:tc>
          <w:tcPr>
            <w:tcW w:w="2351" w:type="dxa"/>
          </w:tcPr>
          <w:p w14:paraId="5721AC9F"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To compare the prognostic performance of ALBI and CTP grades for HCC treated with TACE combined with sorafenib as an initial treatment</w:t>
            </w:r>
          </w:p>
        </w:tc>
        <w:tc>
          <w:tcPr>
            <w:tcW w:w="2553" w:type="dxa"/>
          </w:tcPr>
          <w:p w14:paraId="41E83DD5" w14:textId="15143AC0" w:rsidR="009A58B9" w:rsidRPr="001B4D73" w:rsidRDefault="005C13EE" w:rsidP="001B4D73">
            <w:pPr>
              <w:spacing w:line="360" w:lineRule="auto"/>
              <w:jc w:val="both"/>
              <w:rPr>
                <w:rFonts w:ascii="Book Antiqua" w:hAnsi="Book Antiqua" w:cs="Arial"/>
              </w:rPr>
            </w:pPr>
            <w:r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504 HCC patients</w:t>
            </w:r>
          </w:p>
        </w:tc>
        <w:tc>
          <w:tcPr>
            <w:tcW w:w="2030" w:type="dxa"/>
          </w:tcPr>
          <w:p w14:paraId="0598E7B4" w14:textId="0B53C324" w:rsidR="009A58B9" w:rsidRPr="001B4D73" w:rsidRDefault="009A58B9" w:rsidP="001B4D73">
            <w:pPr>
              <w:spacing w:line="360" w:lineRule="auto"/>
              <w:jc w:val="both"/>
              <w:rPr>
                <w:rFonts w:ascii="Book Antiqua" w:hAnsi="Book Antiqua" w:cs="Arial"/>
              </w:rPr>
            </w:pPr>
            <w:r w:rsidRPr="001B4D73">
              <w:rPr>
                <w:rFonts w:ascii="Book Antiqua" w:hAnsi="Book Antiqua" w:cs="Arial"/>
              </w:rPr>
              <w:t>ALBI and CTP grades</w:t>
            </w:r>
            <w:r w:rsidR="005C13EE" w:rsidRPr="001B4D73">
              <w:rPr>
                <w:rFonts w:ascii="Book Antiqua" w:hAnsi="Book Antiqua" w:cs="Arial"/>
              </w:rPr>
              <w:t xml:space="preserve"> </w:t>
            </w:r>
            <w:r w:rsidRPr="001B4D73">
              <w:rPr>
                <w:rFonts w:ascii="Book Antiqua" w:hAnsi="Book Antiqua" w:cs="Arial"/>
              </w:rPr>
              <w:t>BCLC stage, clinical data and plasma α-fetoprotein</w:t>
            </w:r>
          </w:p>
        </w:tc>
        <w:tc>
          <w:tcPr>
            <w:tcW w:w="1840" w:type="dxa"/>
          </w:tcPr>
          <w:p w14:paraId="55FD9744"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ANN</w:t>
            </w:r>
          </w:p>
        </w:tc>
        <w:tc>
          <w:tcPr>
            <w:tcW w:w="1846" w:type="dxa"/>
          </w:tcPr>
          <w:p w14:paraId="7CA0F25A"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w:t>
            </w:r>
          </w:p>
        </w:tc>
        <w:tc>
          <w:tcPr>
            <w:tcW w:w="2647" w:type="dxa"/>
          </w:tcPr>
          <w:p w14:paraId="457E610E"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The ALBI grade had higher importance in survival prediction compared to the CTP one</w:t>
            </w:r>
          </w:p>
        </w:tc>
      </w:tr>
      <w:tr w:rsidR="009A58B9" w:rsidRPr="001B4D73" w14:paraId="30F76A6F" w14:textId="77777777" w:rsidTr="009A58B9">
        <w:trPr>
          <w:trHeight w:val="398"/>
          <w:jc w:val="center"/>
        </w:trPr>
        <w:tc>
          <w:tcPr>
            <w:tcW w:w="1936" w:type="dxa"/>
          </w:tcPr>
          <w:p w14:paraId="6233C1DB" w14:textId="117DAF02"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Shi </w:t>
            </w:r>
            <w:r w:rsidRPr="001B4D73">
              <w:rPr>
                <w:rFonts w:ascii="Book Antiqua" w:hAnsi="Book Antiqua" w:cs="Arial"/>
                <w:i/>
                <w:iCs/>
                <w:color w:val="000000"/>
              </w:rPr>
              <w:t xml:space="preserve">et </w:t>
            </w:r>
            <w:proofErr w:type="gramStart"/>
            <w:r w:rsidRPr="001B4D73">
              <w:rPr>
                <w:rFonts w:ascii="Book Antiqua" w:hAnsi="Book Antiqua" w:cs="Arial"/>
                <w:i/>
                <w:iCs/>
                <w:color w:val="000000"/>
              </w:rPr>
              <w:t>al</w:t>
            </w:r>
            <w:r w:rsidR="005C13EE" w:rsidRPr="001B4D73">
              <w:rPr>
                <w:rFonts w:ascii="Book Antiqua" w:hAnsi="Book Antiqua" w:cs="Arial"/>
                <w:color w:val="000000"/>
                <w:vertAlign w:val="superscript"/>
              </w:rPr>
              <w:t>[</w:t>
            </w:r>
            <w:proofErr w:type="gramEnd"/>
            <w:r w:rsidR="005C13EE" w:rsidRPr="001B4D73">
              <w:rPr>
                <w:rFonts w:ascii="Book Antiqua" w:hAnsi="Book Antiqua" w:cs="Arial"/>
                <w:color w:val="000000"/>
                <w:vertAlign w:val="superscript"/>
              </w:rPr>
              <w:t>73]</w:t>
            </w:r>
          </w:p>
        </w:tc>
        <w:tc>
          <w:tcPr>
            <w:tcW w:w="2351" w:type="dxa"/>
          </w:tcPr>
          <w:p w14:paraId="76A0E82A"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To predict in-hospital mortality after primary liver cancer surgery</w:t>
            </w:r>
          </w:p>
        </w:tc>
        <w:tc>
          <w:tcPr>
            <w:tcW w:w="2553" w:type="dxa"/>
          </w:tcPr>
          <w:p w14:paraId="15F78BE5" w14:textId="22FD15DD" w:rsidR="009A58B9" w:rsidRPr="001B4D73" w:rsidRDefault="005C13EE" w:rsidP="001B4D73">
            <w:pPr>
              <w:spacing w:line="360" w:lineRule="auto"/>
              <w:jc w:val="both"/>
              <w:rPr>
                <w:rFonts w:ascii="Book Antiqua" w:hAnsi="Book Antiqua" w:cs="Arial"/>
              </w:rPr>
            </w:pPr>
            <w:r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22926 HCC surgery patients</w:t>
            </w:r>
          </w:p>
        </w:tc>
        <w:tc>
          <w:tcPr>
            <w:tcW w:w="2030" w:type="dxa"/>
          </w:tcPr>
          <w:p w14:paraId="54BE94C0" w14:textId="343665A1" w:rsidR="009A58B9" w:rsidRPr="001B4D73" w:rsidRDefault="009A58B9" w:rsidP="001B4D73">
            <w:pPr>
              <w:spacing w:line="360" w:lineRule="auto"/>
              <w:jc w:val="both"/>
              <w:rPr>
                <w:rFonts w:ascii="Book Antiqua" w:hAnsi="Book Antiqua" w:cs="Arial"/>
              </w:rPr>
            </w:pPr>
            <w:r w:rsidRPr="001B4D73">
              <w:rPr>
                <w:rFonts w:ascii="Book Antiqua" w:hAnsi="Book Antiqua" w:cs="Arial"/>
              </w:rPr>
              <w:t>Age, sex, clinical</w:t>
            </w:r>
            <w:r w:rsidR="00964D9E" w:rsidRPr="001B4D73">
              <w:rPr>
                <w:rFonts w:ascii="Book Antiqua" w:hAnsi="Book Antiqua" w:cs="Arial"/>
              </w:rPr>
              <w:t>,</w:t>
            </w:r>
            <w:r w:rsidRPr="001B4D73">
              <w:rPr>
                <w:rFonts w:ascii="Book Antiqua" w:hAnsi="Book Antiqua" w:cs="Arial"/>
              </w:rPr>
              <w:t xml:space="preserve"> and hospital data</w:t>
            </w:r>
          </w:p>
        </w:tc>
        <w:tc>
          <w:tcPr>
            <w:tcW w:w="1840" w:type="dxa"/>
          </w:tcPr>
          <w:p w14:paraId="2E5D6B4F"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ANN, LR</w:t>
            </w:r>
          </w:p>
        </w:tc>
        <w:tc>
          <w:tcPr>
            <w:tcW w:w="1846" w:type="dxa"/>
          </w:tcPr>
          <w:p w14:paraId="50EA7C35" w14:textId="623C82B8" w:rsidR="009A58B9" w:rsidRPr="001B4D73" w:rsidRDefault="009A58B9" w:rsidP="001B4D73">
            <w:pPr>
              <w:spacing w:line="360" w:lineRule="auto"/>
              <w:jc w:val="both"/>
              <w:rPr>
                <w:rFonts w:ascii="Book Antiqua" w:hAnsi="Book Antiqua" w:cs="Arial"/>
              </w:rPr>
            </w:pPr>
            <w:r w:rsidRPr="001B4D73">
              <w:rPr>
                <w:rFonts w:ascii="Book Antiqua" w:hAnsi="Book Antiqua" w:cs="Arial"/>
              </w:rPr>
              <w:t>97.28% of accuracy and 84.67 % of AUROC by ANN</w:t>
            </w:r>
          </w:p>
        </w:tc>
        <w:tc>
          <w:tcPr>
            <w:tcW w:w="2647" w:type="dxa"/>
          </w:tcPr>
          <w:p w14:paraId="4EABD42C"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ANN model had higher overall performance indices and accurately predicted in-hospital mortality</w:t>
            </w:r>
          </w:p>
        </w:tc>
      </w:tr>
      <w:tr w:rsidR="009A58B9" w:rsidRPr="001B4D73" w14:paraId="114874DB" w14:textId="77777777" w:rsidTr="009A58B9">
        <w:trPr>
          <w:trHeight w:val="398"/>
          <w:jc w:val="center"/>
        </w:trPr>
        <w:tc>
          <w:tcPr>
            <w:tcW w:w="1936" w:type="dxa"/>
          </w:tcPr>
          <w:p w14:paraId="1EBB04FC" w14:textId="20DAA52D"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Shi </w:t>
            </w:r>
            <w:r w:rsidRPr="001B4D73">
              <w:rPr>
                <w:rFonts w:ascii="Book Antiqua" w:hAnsi="Book Antiqua" w:cs="Arial"/>
                <w:i/>
                <w:iCs/>
                <w:color w:val="000000"/>
              </w:rPr>
              <w:t xml:space="preserve">et </w:t>
            </w:r>
            <w:proofErr w:type="gramStart"/>
            <w:r w:rsidRPr="001B4D73">
              <w:rPr>
                <w:rFonts w:ascii="Book Antiqua" w:hAnsi="Book Antiqua" w:cs="Arial"/>
                <w:i/>
                <w:iCs/>
                <w:color w:val="000000"/>
              </w:rPr>
              <w:t>al</w:t>
            </w:r>
            <w:r w:rsidR="005C13EE" w:rsidRPr="001B4D73">
              <w:rPr>
                <w:rFonts w:ascii="Book Antiqua" w:hAnsi="Book Antiqua" w:cs="Arial"/>
                <w:color w:val="000000"/>
                <w:vertAlign w:val="superscript"/>
              </w:rPr>
              <w:t>[</w:t>
            </w:r>
            <w:proofErr w:type="gramEnd"/>
            <w:r w:rsidR="005C13EE" w:rsidRPr="001B4D73">
              <w:rPr>
                <w:rFonts w:ascii="Book Antiqua" w:hAnsi="Book Antiqua" w:cs="Arial"/>
                <w:color w:val="000000"/>
                <w:vertAlign w:val="superscript"/>
              </w:rPr>
              <w:t>74]</w:t>
            </w:r>
          </w:p>
        </w:tc>
        <w:tc>
          <w:tcPr>
            <w:tcW w:w="2351" w:type="dxa"/>
          </w:tcPr>
          <w:p w14:paraId="07BAF72A" w14:textId="7EFF6BBD" w:rsidR="009A58B9" w:rsidRPr="001B4D73" w:rsidRDefault="009A58B9" w:rsidP="001B4D73">
            <w:pPr>
              <w:spacing w:line="360" w:lineRule="auto"/>
              <w:jc w:val="both"/>
              <w:rPr>
                <w:rFonts w:ascii="Book Antiqua" w:hAnsi="Book Antiqua" w:cs="Arial"/>
              </w:rPr>
            </w:pPr>
            <w:r w:rsidRPr="001B4D73">
              <w:rPr>
                <w:rFonts w:ascii="Book Antiqua" w:hAnsi="Book Antiqua" w:cs="Arial"/>
              </w:rPr>
              <w:t>To predict 5-yr mortality after surgery for HCC</w:t>
            </w:r>
          </w:p>
        </w:tc>
        <w:tc>
          <w:tcPr>
            <w:tcW w:w="2553" w:type="dxa"/>
          </w:tcPr>
          <w:p w14:paraId="2AA8C1E7" w14:textId="4BF4489A" w:rsidR="009A58B9" w:rsidRPr="001B4D73" w:rsidRDefault="005C13EE" w:rsidP="001B4D73">
            <w:pPr>
              <w:spacing w:line="360" w:lineRule="auto"/>
              <w:jc w:val="both"/>
              <w:rPr>
                <w:rFonts w:ascii="Book Antiqua" w:hAnsi="Book Antiqua" w:cs="Arial"/>
              </w:rPr>
            </w:pPr>
            <w:r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22926 HCC surgery patients</w:t>
            </w:r>
          </w:p>
        </w:tc>
        <w:tc>
          <w:tcPr>
            <w:tcW w:w="2030" w:type="dxa"/>
          </w:tcPr>
          <w:p w14:paraId="272384E0" w14:textId="5DE933D9" w:rsidR="009A58B9" w:rsidRPr="001B4D73" w:rsidRDefault="009A58B9" w:rsidP="001B4D73">
            <w:pPr>
              <w:spacing w:line="360" w:lineRule="auto"/>
              <w:jc w:val="both"/>
              <w:rPr>
                <w:rFonts w:ascii="Book Antiqua" w:hAnsi="Book Antiqua" w:cs="Arial"/>
              </w:rPr>
            </w:pPr>
            <w:r w:rsidRPr="001B4D73">
              <w:rPr>
                <w:rFonts w:ascii="Book Antiqua" w:hAnsi="Book Antiqua" w:cs="Arial"/>
              </w:rPr>
              <w:t>Age, sex, clinical</w:t>
            </w:r>
            <w:r w:rsidR="00964D9E" w:rsidRPr="001B4D73">
              <w:rPr>
                <w:rFonts w:ascii="Book Antiqua" w:hAnsi="Book Antiqua" w:cs="Arial"/>
              </w:rPr>
              <w:t>,</w:t>
            </w:r>
            <w:r w:rsidRPr="001B4D73">
              <w:rPr>
                <w:rFonts w:ascii="Book Antiqua" w:hAnsi="Book Antiqua" w:cs="Arial"/>
              </w:rPr>
              <w:t xml:space="preserve"> and hospital data</w:t>
            </w:r>
          </w:p>
        </w:tc>
        <w:tc>
          <w:tcPr>
            <w:tcW w:w="1840" w:type="dxa"/>
          </w:tcPr>
          <w:p w14:paraId="18AD4391"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ANN, LR</w:t>
            </w:r>
          </w:p>
        </w:tc>
        <w:tc>
          <w:tcPr>
            <w:tcW w:w="1846" w:type="dxa"/>
          </w:tcPr>
          <w:p w14:paraId="4A05E260" w14:textId="75920A78" w:rsidR="009A58B9" w:rsidRPr="001B4D73" w:rsidRDefault="009A58B9" w:rsidP="001B4D73">
            <w:pPr>
              <w:spacing w:line="360" w:lineRule="auto"/>
              <w:jc w:val="both"/>
              <w:rPr>
                <w:rFonts w:ascii="Book Antiqua" w:hAnsi="Book Antiqua" w:cs="Arial"/>
              </w:rPr>
            </w:pPr>
            <w:r w:rsidRPr="001B4D73">
              <w:rPr>
                <w:rFonts w:ascii="Book Antiqua" w:hAnsi="Book Antiqua" w:cs="Arial"/>
              </w:rPr>
              <w:t>96.57 % of accuracy and 88.51 % of AUROC by ANN</w:t>
            </w:r>
          </w:p>
        </w:tc>
        <w:tc>
          <w:tcPr>
            <w:tcW w:w="2647" w:type="dxa"/>
          </w:tcPr>
          <w:p w14:paraId="5ECA4867"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Surgeon volume was the top predictor parameter</w:t>
            </w:r>
          </w:p>
        </w:tc>
      </w:tr>
      <w:tr w:rsidR="009A58B9" w:rsidRPr="001B4D73" w14:paraId="5B86C53A" w14:textId="77777777" w:rsidTr="009A58B9">
        <w:trPr>
          <w:trHeight w:val="398"/>
          <w:jc w:val="center"/>
        </w:trPr>
        <w:tc>
          <w:tcPr>
            <w:tcW w:w="1936" w:type="dxa"/>
          </w:tcPr>
          <w:p w14:paraId="23B7BC71" w14:textId="31ED18C8" w:rsidR="009A58B9" w:rsidRPr="001B4D73" w:rsidRDefault="009A58B9" w:rsidP="001B4D73">
            <w:pPr>
              <w:spacing w:line="360" w:lineRule="auto"/>
              <w:jc w:val="both"/>
              <w:rPr>
                <w:rFonts w:ascii="Book Antiqua" w:hAnsi="Book Antiqua" w:cs="Arial"/>
              </w:rPr>
            </w:pPr>
            <w:r w:rsidRPr="001B4D73">
              <w:rPr>
                <w:rFonts w:ascii="Book Antiqua" w:hAnsi="Book Antiqua" w:cs="Arial"/>
              </w:rPr>
              <w:lastRenderedPageBreak/>
              <w:t xml:space="preserve">Patnaik </w:t>
            </w:r>
            <w:r w:rsidRPr="001B4D73">
              <w:rPr>
                <w:rFonts w:ascii="Book Antiqua" w:hAnsi="Book Antiqua" w:cs="Arial"/>
                <w:i/>
                <w:iCs/>
                <w:color w:val="000000"/>
              </w:rPr>
              <w:t xml:space="preserve">et </w:t>
            </w:r>
            <w:proofErr w:type="gramStart"/>
            <w:r w:rsidRPr="001B4D73">
              <w:rPr>
                <w:rFonts w:ascii="Book Antiqua" w:hAnsi="Book Antiqua" w:cs="Arial"/>
                <w:i/>
                <w:iCs/>
                <w:color w:val="000000"/>
              </w:rPr>
              <w:t>al</w:t>
            </w:r>
            <w:r w:rsidR="005C13EE" w:rsidRPr="001B4D73">
              <w:rPr>
                <w:rFonts w:ascii="Book Antiqua" w:hAnsi="Book Antiqua" w:cs="Arial"/>
                <w:color w:val="000000"/>
                <w:vertAlign w:val="superscript"/>
              </w:rPr>
              <w:t>[</w:t>
            </w:r>
            <w:proofErr w:type="gramEnd"/>
            <w:r w:rsidR="005C13EE" w:rsidRPr="001B4D73">
              <w:rPr>
                <w:rFonts w:ascii="Book Antiqua" w:hAnsi="Book Antiqua" w:cs="Arial"/>
                <w:color w:val="000000"/>
                <w:vertAlign w:val="superscript"/>
              </w:rPr>
              <w:t>75]</w:t>
            </w:r>
          </w:p>
        </w:tc>
        <w:tc>
          <w:tcPr>
            <w:tcW w:w="2351" w:type="dxa"/>
          </w:tcPr>
          <w:p w14:paraId="5AC50E72" w14:textId="6FDC876C" w:rsidR="009A58B9" w:rsidRPr="001B4D73" w:rsidRDefault="009A58B9" w:rsidP="001B4D73">
            <w:pPr>
              <w:spacing w:line="360" w:lineRule="auto"/>
              <w:jc w:val="both"/>
              <w:rPr>
                <w:rFonts w:ascii="Book Antiqua" w:hAnsi="Book Antiqua" w:cs="Arial"/>
              </w:rPr>
            </w:pPr>
            <w:r w:rsidRPr="001B4D73">
              <w:rPr>
                <w:rFonts w:ascii="Book Antiqua" w:hAnsi="Book Antiqua" w:cs="Arial"/>
              </w:rPr>
              <w:t>To predict liver function-related scores (MELD, APRI, CTP) using breath biomarkers</w:t>
            </w:r>
          </w:p>
        </w:tc>
        <w:tc>
          <w:tcPr>
            <w:tcW w:w="2553" w:type="dxa"/>
          </w:tcPr>
          <w:p w14:paraId="54C80B9F" w14:textId="405A3BA5" w:rsidR="009A58B9" w:rsidRPr="001B4D73" w:rsidRDefault="005C13EE" w:rsidP="001B4D73">
            <w:pPr>
              <w:spacing w:line="360" w:lineRule="auto"/>
              <w:jc w:val="both"/>
              <w:rPr>
                <w:rFonts w:ascii="Book Antiqua" w:hAnsi="Book Antiqua" w:cs="Arial"/>
              </w:rPr>
            </w:pPr>
            <w:r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 xml:space="preserve">28 healthy patients compared to </w:t>
            </w:r>
            <w:r w:rsidR="009A58B9"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17 liver patients</w:t>
            </w:r>
          </w:p>
        </w:tc>
        <w:tc>
          <w:tcPr>
            <w:tcW w:w="2030" w:type="dxa"/>
          </w:tcPr>
          <w:p w14:paraId="1972B54C"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Age, anthropometric data, blood biomarkers, breath analysis</w:t>
            </w:r>
          </w:p>
        </w:tc>
        <w:tc>
          <w:tcPr>
            <w:tcW w:w="1840" w:type="dxa"/>
          </w:tcPr>
          <w:p w14:paraId="60A1D29D" w14:textId="60AF0A46" w:rsidR="009A58B9" w:rsidRPr="001B4D73" w:rsidRDefault="009A58B9" w:rsidP="001B4D73">
            <w:pPr>
              <w:spacing w:line="360" w:lineRule="auto"/>
              <w:jc w:val="both"/>
              <w:rPr>
                <w:rFonts w:ascii="Book Antiqua" w:hAnsi="Book Antiqua" w:cs="Arial"/>
              </w:rPr>
            </w:pPr>
            <w:r w:rsidRPr="001B4D73">
              <w:rPr>
                <w:rFonts w:ascii="Book Antiqua" w:hAnsi="Book Antiqua" w:cs="Arial"/>
              </w:rPr>
              <w:t>LR, RF, SVR, ETR</w:t>
            </w:r>
          </w:p>
        </w:tc>
        <w:tc>
          <w:tcPr>
            <w:tcW w:w="1846" w:type="dxa"/>
          </w:tcPr>
          <w:p w14:paraId="3B19BF1B"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R</w:t>
            </w:r>
            <w:r w:rsidRPr="001B4D73">
              <w:rPr>
                <w:rFonts w:ascii="Book Antiqua" w:hAnsi="Book Antiqua" w:cs="Arial"/>
                <w:vertAlign w:val="superscript"/>
              </w:rPr>
              <w:t xml:space="preserve">2 </w:t>
            </w:r>
            <w:r w:rsidRPr="001B4D73">
              <w:rPr>
                <w:rFonts w:ascii="Book Antiqua" w:hAnsi="Book Antiqua" w:cs="Arial"/>
              </w:rPr>
              <w:t>values of</w:t>
            </w:r>
            <w:r w:rsidRPr="001B4D73">
              <w:rPr>
                <w:rFonts w:ascii="Book Antiqua" w:hAnsi="Book Antiqua" w:cs="Arial"/>
                <w:vertAlign w:val="superscript"/>
              </w:rPr>
              <w:t xml:space="preserve"> </w:t>
            </w:r>
            <w:r w:rsidRPr="001B4D73">
              <w:rPr>
                <w:rFonts w:ascii="Book Antiqua" w:hAnsi="Book Antiqua" w:cs="Arial"/>
              </w:rPr>
              <w:t>0.78, 0.82, and 0.85 for CTP score, APRI score, and MELD, respectively, by ETR</w:t>
            </w:r>
          </w:p>
        </w:tc>
        <w:tc>
          <w:tcPr>
            <w:tcW w:w="2647" w:type="dxa"/>
          </w:tcPr>
          <w:p w14:paraId="65C54220" w14:textId="0BBFE783" w:rsidR="009A58B9" w:rsidRPr="001B4D73" w:rsidRDefault="009A58B9" w:rsidP="001B4D73">
            <w:pPr>
              <w:spacing w:line="360" w:lineRule="auto"/>
              <w:jc w:val="both"/>
              <w:rPr>
                <w:rFonts w:ascii="Book Antiqua" w:hAnsi="Book Antiqua" w:cs="Arial"/>
              </w:rPr>
            </w:pPr>
            <w:r w:rsidRPr="001B4D73">
              <w:rPr>
                <w:rFonts w:ascii="Book Antiqua" w:hAnsi="Book Antiqua" w:cs="Arial"/>
              </w:rPr>
              <w:t>Isoprene, limonene and dimethyl sul</w:t>
            </w:r>
            <w:r w:rsidR="00964D9E" w:rsidRPr="001B4D73">
              <w:rPr>
                <w:rFonts w:ascii="Book Antiqua" w:hAnsi="Book Antiqua" w:cs="Arial"/>
              </w:rPr>
              <w:t>f</w:t>
            </w:r>
            <w:r w:rsidRPr="001B4D73">
              <w:rPr>
                <w:rFonts w:ascii="Book Antiqua" w:hAnsi="Book Antiqua" w:cs="Arial"/>
              </w:rPr>
              <w:t>ide can be potential biomarkers for liver disease</w:t>
            </w:r>
          </w:p>
        </w:tc>
      </w:tr>
      <w:tr w:rsidR="009A58B9" w:rsidRPr="001B4D73" w14:paraId="6484E05E" w14:textId="77777777" w:rsidTr="009A58B9">
        <w:trPr>
          <w:trHeight w:val="398"/>
          <w:jc w:val="center"/>
        </w:trPr>
        <w:tc>
          <w:tcPr>
            <w:tcW w:w="1936" w:type="dxa"/>
          </w:tcPr>
          <w:p w14:paraId="5C4928B8" w14:textId="46B7A88E"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Butt </w:t>
            </w:r>
            <w:r w:rsidRPr="001B4D73">
              <w:rPr>
                <w:rFonts w:ascii="Book Antiqua" w:hAnsi="Book Antiqua" w:cs="Arial"/>
                <w:i/>
                <w:iCs/>
                <w:color w:val="000000"/>
              </w:rPr>
              <w:t xml:space="preserve">et </w:t>
            </w:r>
            <w:proofErr w:type="gramStart"/>
            <w:r w:rsidRPr="001B4D73">
              <w:rPr>
                <w:rFonts w:ascii="Book Antiqua" w:hAnsi="Book Antiqua" w:cs="Arial"/>
                <w:i/>
                <w:iCs/>
                <w:color w:val="000000"/>
              </w:rPr>
              <w:t>al</w:t>
            </w:r>
            <w:r w:rsidR="005C13EE" w:rsidRPr="001B4D73">
              <w:rPr>
                <w:rFonts w:ascii="Book Antiqua" w:hAnsi="Book Antiqua" w:cs="Arial"/>
                <w:color w:val="000000"/>
                <w:vertAlign w:val="superscript"/>
              </w:rPr>
              <w:t>[</w:t>
            </w:r>
            <w:proofErr w:type="gramEnd"/>
            <w:r w:rsidR="005C13EE" w:rsidRPr="001B4D73">
              <w:rPr>
                <w:rFonts w:ascii="Book Antiqua" w:hAnsi="Book Antiqua" w:cs="Arial"/>
                <w:color w:val="000000"/>
                <w:vertAlign w:val="superscript"/>
              </w:rPr>
              <w:t>85]</w:t>
            </w:r>
          </w:p>
        </w:tc>
        <w:tc>
          <w:tcPr>
            <w:tcW w:w="2351" w:type="dxa"/>
          </w:tcPr>
          <w:p w14:paraId="7DAC1533" w14:textId="5C213E91"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To diagnose the stage of </w:t>
            </w:r>
            <w:r w:rsidR="00964D9E" w:rsidRPr="001B4D73">
              <w:rPr>
                <w:rFonts w:ascii="Book Antiqua" w:hAnsi="Book Antiqua" w:cs="Arial"/>
              </w:rPr>
              <w:t>h</w:t>
            </w:r>
            <w:r w:rsidRPr="001B4D73">
              <w:rPr>
                <w:rFonts w:ascii="Book Antiqua" w:hAnsi="Book Antiqua" w:cs="Arial"/>
              </w:rPr>
              <w:t>epatitis C</w:t>
            </w:r>
          </w:p>
        </w:tc>
        <w:tc>
          <w:tcPr>
            <w:tcW w:w="2553" w:type="dxa"/>
          </w:tcPr>
          <w:p w14:paraId="4DB6371E" w14:textId="36550BEB" w:rsidR="009A58B9" w:rsidRPr="001B4D73" w:rsidRDefault="005C13EE" w:rsidP="001B4D73">
            <w:pPr>
              <w:spacing w:line="360" w:lineRule="auto"/>
              <w:jc w:val="both"/>
              <w:rPr>
                <w:rFonts w:ascii="Book Antiqua" w:hAnsi="Book Antiqua" w:cs="Arial"/>
              </w:rPr>
            </w:pPr>
            <w:r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968 patients with HCV</w:t>
            </w:r>
          </w:p>
        </w:tc>
        <w:tc>
          <w:tcPr>
            <w:tcW w:w="2030" w:type="dxa"/>
          </w:tcPr>
          <w:p w14:paraId="626D61D2" w14:textId="5921DB0A" w:rsidR="009A58B9" w:rsidRPr="001B4D73" w:rsidRDefault="009A58B9" w:rsidP="001B4D73">
            <w:pPr>
              <w:spacing w:line="360" w:lineRule="auto"/>
              <w:jc w:val="both"/>
              <w:rPr>
                <w:rFonts w:ascii="Book Antiqua" w:hAnsi="Book Antiqua" w:cs="Arial"/>
              </w:rPr>
            </w:pPr>
            <w:r w:rsidRPr="001B4D73">
              <w:rPr>
                <w:rFonts w:ascii="Book Antiqua" w:hAnsi="Book Antiqua" w:cs="Arial"/>
              </w:rPr>
              <w:t>Age, anthropometric data, blood biomarkers</w:t>
            </w:r>
            <w:r w:rsidR="00964D9E" w:rsidRPr="001B4D73">
              <w:rPr>
                <w:rFonts w:ascii="Book Antiqua" w:hAnsi="Book Antiqua" w:cs="Arial"/>
              </w:rPr>
              <w:t>,</w:t>
            </w:r>
            <w:r w:rsidRPr="001B4D73">
              <w:rPr>
                <w:rFonts w:ascii="Book Antiqua" w:hAnsi="Book Antiqua" w:cs="Arial"/>
              </w:rPr>
              <w:t xml:space="preserve"> and histological staging</w:t>
            </w:r>
          </w:p>
        </w:tc>
        <w:tc>
          <w:tcPr>
            <w:tcW w:w="1840" w:type="dxa"/>
          </w:tcPr>
          <w:p w14:paraId="194EB305"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ANN, RF, SVM, </w:t>
            </w:r>
            <w:proofErr w:type="spellStart"/>
            <w:r w:rsidRPr="001B4D73">
              <w:rPr>
                <w:rFonts w:ascii="Book Antiqua" w:hAnsi="Book Antiqua" w:cs="Arial"/>
              </w:rPr>
              <w:t>XGBoosting</w:t>
            </w:r>
            <w:proofErr w:type="spellEnd"/>
          </w:p>
        </w:tc>
        <w:tc>
          <w:tcPr>
            <w:tcW w:w="1846" w:type="dxa"/>
          </w:tcPr>
          <w:p w14:paraId="7B3698B6"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98.89% precision by ANN</w:t>
            </w:r>
          </w:p>
        </w:tc>
        <w:tc>
          <w:tcPr>
            <w:tcW w:w="2647" w:type="dxa"/>
          </w:tcPr>
          <w:p w14:paraId="788D6C69"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The model performed better than previously presented models by other authors</w:t>
            </w:r>
          </w:p>
        </w:tc>
      </w:tr>
      <w:tr w:rsidR="009A58B9" w:rsidRPr="001B4D73" w14:paraId="3A60C3C7" w14:textId="77777777" w:rsidTr="009A58B9">
        <w:trPr>
          <w:trHeight w:val="398"/>
          <w:jc w:val="center"/>
        </w:trPr>
        <w:tc>
          <w:tcPr>
            <w:tcW w:w="1936" w:type="dxa"/>
          </w:tcPr>
          <w:p w14:paraId="58A06976" w14:textId="16FAF6BA"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Wei </w:t>
            </w:r>
            <w:r w:rsidRPr="001B4D73">
              <w:rPr>
                <w:rFonts w:ascii="Book Antiqua" w:hAnsi="Book Antiqua" w:cs="Arial"/>
                <w:i/>
                <w:iCs/>
                <w:color w:val="000000"/>
              </w:rPr>
              <w:t xml:space="preserve">et </w:t>
            </w:r>
            <w:proofErr w:type="gramStart"/>
            <w:r w:rsidRPr="001B4D73">
              <w:rPr>
                <w:rFonts w:ascii="Book Antiqua" w:hAnsi="Book Antiqua" w:cs="Arial"/>
                <w:i/>
                <w:iCs/>
                <w:color w:val="000000"/>
              </w:rPr>
              <w:t>al</w:t>
            </w:r>
            <w:r w:rsidR="002E232E" w:rsidRPr="001B4D73">
              <w:rPr>
                <w:rFonts w:ascii="Book Antiqua" w:hAnsi="Book Antiqua" w:cs="Arial"/>
                <w:color w:val="000000"/>
                <w:vertAlign w:val="superscript"/>
              </w:rPr>
              <w:t>[</w:t>
            </w:r>
            <w:proofErr w:type="gramEnd"/>
            <w:r w:rsidR="002E232E" w:rsidRPr="001B4D73">
              <w:rPr>
                <w:rFonts w:ascii="Book Antiqua" w:hAnsi="Book Antiqua" w:cs="Arial"/>
                <w:color w:val="000000"/>
                <w:vertAlign w:val="superscript"/>
              </w:rPr>
              <w:t>87]</w:t>
            </w:r>
          </w:p>
        </w:tc>
        <w:tc>
          <w:tcPr>
            <w:tcW w:w="2351" w:type="dxa"/>
          </w:tcPr>
          <w:p w14:paraId="1CFAC29D" w14:textId="026A2070" w:rsidR="009A58B9" w:rsidRPr="001B4D73" w:rsidRDefault="009A58B9" w:rsidP="001B4D73">
            <w:pPr>
              <w:spacing w:line="360" w:lineRule="auto"/>
              <w:jc w:val="both"/>
              <w:rPr>
                <w:rFonts w:ascii="Book Antiqua" w:hAnsi="Book Antiqua" w:cs="Arial"/>
              </w:rPr>
            </w:pPr>
            <w:r w:rsidRPr="001B4D73">
              <w:rPr>
                <w:rFonts w:ascii="Book Antiqua" w:hAnsi="Book Antiqua" w:cs="Arial"/>
              </w:rPr>
              <w:t>To predict HBV and HCV</w:t>
            </w:r>
            <w:r w:rsidR="00964D9E" w:rsidRPr="001B4D73">
              <w:rPr>
                <w:rFonts w:ascii="Book Antiqua" w:hAnsi="Book Antiqua" w:cs="Arial"/>
              </w:rPr>
              <w:t>-</w:t>
            </w:r>
            <w:r w:rsidRPr="001B4D73">
              <w:rPr>
                <w:rFonts w:ascii="Book Antiqua" w:hAnsi="Book Antiqua" w:cs="Arial"/>
              </w:rPr>
              <w:t>related hepatic fibrosis</w:t>
            </w:r>
          </w:p>
        </w:tc>
        <w:tc>
          <w:tcPr>
            <w:tcW w:w="2553" w:type="dxa"/>
          </w:tcPr>
          <w:p w14:paraId="5B08C658" w14:textId="47F70EA3" w:rsidR="009A58B9" w:rsidRPr="001B4D73" w:rsidRDefault="002E232E" w:rsidP="001B4D73">
            <w:pPr>
              <w:spacing w:line="360" w:lineRule="auto"/>
              <w:jc w:val="both"/>
              <w:rPr>
                <w:rFonts w:ascii="Book Antiqua" w:hAnsi="Book Antiqua" w:cs="Arial"/>
              </w:rPr>
            </w:pPr>
            <w:r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490 HBV patients</w:t>
            </w:r>
            <w:r w:rsidRPr="001B4D73">
              <w:rPr>
                <w:rFonts w:ascii="Book Antiqua" w:hAnsi="Book Antiqua" w:cs="Arial"/>
              </w:rPr>
              <w:t xml:space="preserve">. </w:t>
            </w:r>
            <w:r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254 and 230 HCV patients</w:t>
            </w:r>
          </w:p>
        </w:tc>
        <w:tc>
          <w:tcPr>
            <w:tcW w:w="2030" w:type="dxa"/>
          </w:tcPr>
          <w:p w14:paraId="7AADF87B"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Age, BMI, analytical data (FIB-4 score), and liver biopsy</w:t>
            </w:r>
          </w:p>
        </w:tc>
        <w:tc>
          <w:tcPr>
            <w:tcW w:w="1840" w:type="dxa"/>
          </w:tcPr>
          <w:p w14:paraId="7F2270B4"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GB, DT, RF</w:t>
            </w:r>
          </w:p>
        </w:tc>
        <w:tc>
          <w:tcPr>
            <w:tcW w:w="1846" w:type="dxa"/>
          </w:tcPr>
          <w:p w14:paraId="674AAA7D" w14:textId="00C11A6F" w:rsidR="009A58B9" w:rsidRPr="001B4D73" w:rsidRDefault="009A58B9" w:rsidP="001B4D73">
            <w:pPr>
              <w:spacing w:line="360" w:lineRule="auto"/>
              <w:jc w:val="both"/>
              <w:rPr>
                <w:rFonts w:ascii="Book Antiqua" w:hAnsi="Book Antiqua" w:cs="Arial"/>
              </w:rPr>
            </w:pPr>
            <w:r w:rsidRPr="001B4D73">
              <w:rPr>
                <w:rFonts w:ascii="Book Antiqua" w:hAnsi="Book Antiqua" w:cs="Arial"/>
              </w:rPr>
              <w:t>AUROC of 0.918 by GB</w:t>
            </w:r>
          </w:p>
        </w:tc>
        <w:tc>
          <w:tcPr>
            <w:tcW w:w="2647" w:type="dxa"/>
          </w:tcPr>
          <w:p w14:paraId="367B7C6A"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GB outperformed the FIB-4 predictive score</w:t>
            </w:r>
          </w:p>
        </w:tc>
      </w:tr>
      <w:tr w:rsidR="009A58B9" w:rsidRPr="001B4D73" w14:paraId="6DC2263A" w14:textId="77777777" w:rsidTr="009A58B9">
        <w:trPr>
          <w:trHeight w:val="398"/>
          <w:jc w:val="center"/>
        </w:trPr>
        <w:tc>
          <w:tcPr>
            <w:tcW w:w="1936" w:type="dxa"/>
          </w:tcPr>
          <w:p w14:paraId="2D4377E5" w14:textId="18A3ED52"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Barakat </w:t>
            </w:r>
            <w:r w:rsidRPr="001B4D73">
              <w:rPr>
                <w:rFonts w:ascii="Book Antiqua" w:hAnsi="Book Antiqua" w:cs="Arial"/>
                <w:i/>
                <w:iCs/>
                <w:color w:val="000000"/>
              </w:rPr>
              <w:t xml:space="preserve">et </w:t>
            </w:r>
            <w:proofErr w:type="gramStart"/>
            <w:r w:rsidRPr="001B4D73">
              <w:rPr>
                <w:rFonts w:ascii="Book Antiqua" w:hAnsi="Book Antiqua" w:cs="Arial"/>
                <w:i/>
                <w:iCs/>
                <w:color w:val="000000"/>
              </w:rPr>
              <w:t>al</w:t>
            </w:r>
            <w:r w:rsidR="002E232E" w:rsidRPr="001B4D73">
              <w:rPr>
                <w:rFonts w:ascii="Book Antiqua" w:hAnsi="Book Antiqua" w:cs="Arial"/>
                <w:color w:val="000000"/>
                <w:vertAlign w:val="superscript"/>
              </w:rPr>
              <w:t>[</w:t>
            </w:r>
            <w:proofErr w:type="gramEnd"/>
            <w:r w:rsidR="002E232E" w:rsidRPr="001B4D73">
              <w:rPr>
                <w:rFonts w:ascii="Book Antiqua" w:hAnsi="Book Antiqua" w:cs="Arial"/>
                <w:color w:val="000000"/>
                <w:vertAlign w:val="superscript"/>
              </w:rPr>
              <w:t>89]</w:t>
            </w:r>
          </w:p>
        </w:tc>
        <w:tc>
          <w:tcPr>
            <w:tcW w:w="2351" w:type="dxa"/>
          </w:tcPr>
          <w:p w14:paraId="105B546D"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To predict and stage hepatic fibrosis in children with HCV</w:t>
            </w:r>
          </w:p>
        </w:tc>
        <w:tc>
          <w:tcPr>
            <w:tcW w:w="2553" w:type="dxa"/>
          </w:tcPr>
          <w:p w14:paraId="1AC290F9" w14:textId="0B3E8F1A" w:rsidR="009A58B9" w:rsidRPr="001B4D73" w:rsidRDefault="002E232E" w:rsidP="001B4D73">
            <w:pPr>
              <w:spacing w:line="360" w:lineRule="auto"/>
              <w:jc w:val="both"/>
              <w:rPr>
                <w:rFonts w:ascii="Book Antiqua" w:hAnsi="Book Antiqua" w:cs="Arial"/>
              </w:rPr>
            </w:pPr>
            <w:r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166 children with CHC</w:t>
            </w:r>
          </w:p>
        </w:tc>
        <w:tc>
          <w:tcPr>
            <w:tcW w:w="2030" w:type="dxa"/>
          </w:tcPr>
          <w:p w14:paraId="35405CDA"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Analytical data (APRI and FIB-4 scores)</w:t>
            </w:r>
          </w:p>
        </w:tc>
        <w:tc>
          <w:tcPr>
            <w:tcW w:w="1840" w:type="dxa"/>
          </w:tcPr>
          <w:p w14:paraId="0136DA1C"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RF</w:t>
            </w:r>
          </w:p>
        </w:tc>
        <w:tc>
          <w:tcPr>
            <w:tcW w:w="1846" w:type="dxa"/>
          </w:tcPr>
          <w:p w14:paraId="305A1F84"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AUCs of 0.903 for any type of fibrosis</w:t>
            </w:r>
          </w:p>
        </w:tc>
        <w:tc>
          <w:tcPr>
            <w:tcW w:w="2647" w:type="dxa"/>
          </w:tcPr>
          <w:p w14:paraId="0C77DF67"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RF outperformed FIB-4 and APRI predictive score</w:t>
            </w:r>
          </w:p>
        </w:tc>
      </w:tr>
      <w:tr w:rsidR="009A58B9" w:rsidRPr="001B4D73" w14:paraId="56484BF8" w14:textId="77777777" w:rsidTr="009A58B9">
        <w:trPr>
          <w:trHeight w:val="398"/>
          <w:jc w:val="center"/>
        </w:trPr>
        <w:tc>
          <w:tcPr>
            <w:tcW w:w="1936" w:type="dxa"/>
          </w:tcPr>
          <w:p w14:paraId="4C418348" w14:textId="00AEEE05" w:rsidR="009A58B9" w:rsidRPr="001B4D73" w:rsidRDefault="009A58B9" w:rsidP="001B4D73">
            <w:pPr>
              <w:spacing w:line="360" w:lineRule="auto"/>
              <w:jc w:val="both"/>
              <w:rPr>
                <w:rFonts w:ascii="Book Antiqua" w:hAnsi="Book Antiqua" w:cs="Arial"/>
              </w:rPr>
            </w:pPr>
            <w:proofErr w:type="spellStart"/>
            <w:r w:rsidRPr="001B4D73">
              <w:rPr>
                <w:rFonts w:ascii="Book Antiqua" w:hAnsi="Book Antiqua" w:cs="Arial"/>
              </w:rPr>
              <w:lastRenderedPageBreak/>
              <w:t>Konerman</w:t>
            </w:r>
            <w:proofErr w:type="spellEnd"/>
            <w:r w:rsidRPr="001B4D73">
              <w:rPr>
                <w:rFonts w:ascii="Book Antiqua" w:hAnsi="Book Antiqua" w:cs="Arial"/>
              </w:rPr>
              <w:t xml:space="preserve"> </w:t>
            </w:r>
            <w:r w:rsidRPr="001B4D73">
              <w:rPr>
                <w:rFonts w:ascii="Book Antiqua" w:hAnsi="Book Antiqua" w:cs="Arial"/>
                <w:i/>
                <w:iCs/>
                <w:color w:val="000000"/>
              </w:rPr>
              <w:t xml:space="preserve">et </w:t>
            </w:r>
            <w:proofErr w:type="gramStart"/>
            <w:r w:rsidRPr="001B4D73">
              <w:rPr>
                <w:rFonts w:ascii="Book Antiqua" w:hAnsi="Book Antiqua" w:cs="Arial"/>
                <w:i/>
                <w:iCs/>
                <w:color w:val="000000"/>
              </w:rPr>
              <w:t>al</w:t>
            </w:r>
            <w:r w:rsidR="002E232E" w:rsidRPr="001B4D73">
              <w:rPr>
                <w:rFonts w:ascii="Book Antiqua" w:hAnsi="Book Antiqua" w:cs="Arial"/>
                <w:color w:val="000000"/>
                <w:vertAlign w:val="superscript"/>
              </w:rPr>
              <w:t>[</w:t>
            </w:r>
            <w:proofErr w:type="gramEnd"/>
            <w:r w:rsidR="002E232E" w:rsidRPr="001B4D73">
              <w:rPr>
                <w:rFonts w:ascii="Book Antiqua" w:hAnsi="Book Antiqua" w:cs="Arial"/>
                <w:color w:val="000000"/>
                <w:vertAlign w:val="superscript"/>
              </w:rPr>
              <w:t>88]</w:t>
            </w:r>
          </w:p>
        </w:tc>
        <w:tc>
          <w:tcPr>
            <w:tcW w:w="2351" w:type="dxa"/>
          </w:tcPr>
          <w:p w14:paraId="08563B4C"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To predict progression of HCV</w:t>
            </w:r>
          </w:p>
        </w:tc>
        <w:tc>
          <w:tcPr>
            <w:tcW w:w="2553" w:type="dxa"/>
          </w:tcPr>
          <w:p w14:paraId="6F2D99CA" w14:textId="10AAB042" w:rsidR="009A58B9" w:rsidRPr="001B4D73" w:rsidRDefault="002E232E" w:rsidP="001B4D73">
            <w:pPr>
              <w:spacing w:line="360" w:lineRule="auto"/>
              <w:jc w:val="both"/>
              <w:rPr>
                <w:rFonts w:ascii="Book Antiqua" w:hAnsi="Book Antiqua" w:cs="Arial"/>
              </w:rPr>
            </w:pPr>
            <w:r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72683 veterans with CHC</w:t>
            </w:r>
          </w:p>
        </w:tc>
        <w:tc>
          <w:tcPr>
            <w:tcW w:w="2030" w:type="dxa"/>
          </w:tcPr>
          <w:p w14:paraId="4371C9A7" w14:textId="4A67E1FA" w:rsidR="009A58B9" w:rsidRPr="001B4D73" w:rsidRDefault="009A58B9" w:rsidP="001B4D73">
            <w:pPr>
              <w:spacing w:line="360" w:lineRule="auto"/>
              <w:jc w:val="both"/>
              <w:rPr>
                <w:rFonts w:ascii="Book Antiqua" w:hAnsi="Book Antiqua" w:cs="Arial"/>
              </w:rPr>
            </w:pPr>
            <w:r w:rsidRPr="001B4D73">
              <w:rPr>
                <w:rFonts w:ascii="Book Antiqua" w:hAnsi="Book Antiqua" w:cs="Arial"/>
              </w:rPr>
              <w:t>Age, BMI, demographic</w:t>
            </w:r>
            <w:r w:rsidR="001D7A12" w:rsidRPr="001B4D73">
              <w:rPr>
                <w:rFonts w:ascii="Book Antiqua" w:hAnsi="Book Antiqua" w:cs="Arial"/>
              </w:rPr>
              <w:t>,</w:t>
            </w:r>
            <w:r w:rsidRPr="001B4D73">
              <w:rPr>
                <w:rFonts w:ascii="Book Antiqua" w:hAnsi="Book Antiqua" w:cs="Arial"/>
              </w:rPr>
              <w:t xml:space="preserve"> and blood biomarkers (APRI score)</w:t>
            </w:r>
          </w:p>
        </w:tc>
        <w:tc>
          <w:tcPr>
            <w:tcW w:w="1840" w:type="dxa"/>
          </w:tcPr>
          <w:p w14:paraId="7F51DB77" w14:textId="7B3963C1"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CS and LGT Cox and </w:t>
            </w:r>
            <w:r w:rsidR="002E232E" w:rsidRPr="001B4D73">
              <w:rPr>
                <w:rFonts w:ascii="Book Antiqua" w:hAnsi="Book Antiqua" w:cs="Arial"/>
              </w:rPr>
              <w:t>b</w:t>
            </w:r>
            <w:r w:rsidRPr="001B4D73">
              <w:rPr>
                <w:rFonts w:ascii="Book Antiqua" w:hAnsi="Book Antiqua" w:cs="Arial"/>
              </w:rPr>
              <w:t>oosting</w:t>
            </w:r>
          </w:p>
        </w:tc>
        <w:tc>
          <w:tcPr>
            <w:tcW w:w="1846" w:type="dxa"/>
          </w:tcPr>
          <w:p w14:paraId="025D4F3B" w14:textId="63B4D0E2"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AUROC of 0.830 and 0.77 sensitivity by LGT boosting model for 1 </w:t>
            </w:r>
            <w:proofErr w:type="spellStart"/>
            <w:r w:rsidRPr="001B4D73">
              <w:rPr>
                <w:rFonts w:ascii="Book Antiqua" w:hAnsi="Book Antiqua" w:cs="Arial"/>
              </w:rPr>
              <w:t>yr</w:t>
            </w:r>
            <w:proofErr w:type="spellEnd"/>
            <w:r w:rsidRPr="001B4D73">
              <w:rPr>
                <w:rFonts w:ascii="Book Antiqua" w:hAnsi="Book Antiqua" w:cs="Arial"/>
              </w:rPr>
              <w:t xml:space="preserve"> follow-up</w:t>
            </w:r>
          </w:p>
        </w:tc>
        <w:tc>
          <w:tcPr>
            <w:tcW w:w="2647" w:type="dxa"/>
          </w:tcPr>
          <w:p w14:paraId="50B54C98"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APRI and PLT count were top predictors in the LGT boosting model</w:t>
            </w:r>
          </w:p>
        </w:tc>
      </w:tr>
      <w:tr w:rsidR="009A58B9" w:rsidRPr="001B4D73" w14:paraId="317982C2" w14:textId="77777777" w:rsidTr="009A58B9">
        <w:trPr>
          <w:trHeight w:val="398"/>
          <w:jc w:val="center"/>
        </w:trPr>
        <w:tc>
          <w:tcPr>
            <w:tcW w:w="1936" w:type="dxa"/>
          </w:tcPr>
          <w:p w14:paraId="2E975764" w14:textId="5571671F"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Wong </w:t>
            </w:r>
            <w:r w:rsidRPr="001B4D73">
              <w:rPr>
                <w:rFonts w:ascii="Book Antiqua" w:hAnsi="Book Antiqua" w:cs="Arial"/>
                <w:i/>
                <w:iCs/>
                <w:color w:val="000000"/>
              </w:rPr>
              <w:t xml:space="preserve">et </w:t>
            </w:r>
            <w:proofErr w:type="gramStart"/>
            <w:r w:rsidRPr="001B4D73">
              <w:rPr>
                <w:rFonts w:ascii="Book Antiqua" w:hAnsi="Book Antiqua" w:cs="Arial"/>
                <w:i/>
                <w:iCs/>
                <w:color w:val="000000"/>
              </w:rPr>
              <w:t>al</w:t>
            </w:r>
            <w:r w:rsidR="002E232E" w:rsidRPr="001B4D73">
              <w:rPr>
                <w:rFonts w:ascii="Book Antiqua" w:hAnsi="Book Antiqua" w:cs="Arial"/>
                <w:color w:val="000000"/>
                <w:vertAlign w:val="superscript"/>
              </w:rPr>
              <w:t>[</w:t>
            </w:r>
            <w:proofErr w:type="gramEnd"/>
            <w:r w:rsidR="002E232E" w:rsidRPr="001B4D73">
              <w:rPr>
                <w:rFonts w:ascii="Book Antiqua" w:hAnsi="Book Antiqua" w:cs="Arial"/>
                <w:color w:val="000000"/>
                <w:vertAlign w:val="superscript"/>
              </w:rPr>
              <w:t>86]</w:t>
            </w:r>
          </w:p>
        </w:tc>
        <w:tc>
          <w:tcPr>
            <w:tcW w:w="2351" w:type="dxa"/>
          </w:tcPr>
          <w:p w14:paraId="7F005930" w14:textId="31CAD413" w:rsidR="009A58B9" w:rsidRPr="001B4D73" w:rsidRDefault="009A58B9" w:rsidP="001B4D73">
            <w:pPr>
              <w:spacing w:line="360" w:lineRule="auto"/>
              <w:jc w:val="both"/>
              <w:rPr>
                <w:rFonts w:ascii="Book Antiqua" w:hAnsi="Book Antiqua" w:cs="Arial"/>
              </w:rPr>
            </w:pPr>
            <w:r w:rsidRPr="001B4D73">
              <w:rPr>
                <w:rFonts w:ascii="Book Antiqua" w:hAnsi="Book Antiqua" w:cs="Arial"/>
              </w:rPr>
              <w:t>To predict HCC in patients with CVH</w:t>
            </w:r>
          </w:p>
        </w:tc>
        <w:tc>
          <w:tcPr>
            <w:tcW w:w="2553" w:type="dxa"/>
          </w:tcPr>
          <w:p w14:paraId="4B6A79AD" w14:textId="21A1C231" w:rsidR="009A58B9" w:rsidRPr="001B4D73" w:rsidRDefault="002E232E" w:rsidP="001B4D73">
            <w:pPr>
              <w:spacing w:line="360" w:lineRule="auto"/>
              <w:jc w:val="both"/>
              <w:rPr>
                <w:rFonts w:ascii="Book Antiqua" w:hAnsi="Book Antiqua" w:cs="Arial"/>
              </w:rPr>
            </w:pPr>
            <w:r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86804 CHV patients, of which 6821 with HCC</w:t>
            </w:r>
          </w:p>
        </w:tc>
        <w:tc>
          <w:tcPr>
            <w:tcW w:w="2030" w:type="dxa"/>
          </w:tcPr>
          <w:p w14:paraId="4ECAC9C6" w14:textId="4DF9FF30" w:rsidR="009A58B9" w:rsidRPr="001B4D73" w:rsidRDefault="009A58B9" w:rsidP="001B4D73">
            <w:pPr>
              <w:spacing w:line="360" w:lineRule="auto"/>
              <w:jc w:val="both"/>
              <w:rPr>
                <w:rFonts w:ascii="Book Antiqua" w:hAnsi="Book Antiqua" w:cs="Arial"/>
              </w:rPr>
            </w:pPr>
            <w:r w:rsidRPr="001B4D73">
              <w:rPr>
                <w:rFonts w:ascii="Book Antiqua" w:hAnsi="Book Antiqua" w:cs="Arial"/>
              </w:rPr>
              <w:t>Age, sex, clinical data</w:t>
            </w:r>
            <w:r w:rsidR="001D7A12" w:rsidRPr="001B4D73">
              <w:rPr>
                <w:rFonts w:ascii="Book Antiqua" w:hAnsi="Book Antiqua" w:cs="Arial"/>
              </w:rPr>
              <w:t>,</w:t>
            </w:r>
            <w:r w:rsidRPr="001B4D73">
              <w:rPr>
                <w:rFonts w:ascii="Book Antiqua" w:hAnsi="Book Antiqua" w:cs="Arial"/>
              </w:rPr>
              <w:t xml:space="preserve"> and blood biomarkers</w:t>
            </w:r>
          </w:p>
        </w:tc>
        <w:tc>
          <w:tcPr>
            <w:tcW w:w="1840" w:type="dxa"/>
          </w:tcPr>
          <w:p w14:paraId="54AB884C"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LR, RIDGE regression, </w:t>
            </w:r>
            <w:proofErr w:type="spellStart"/>
            <w:r w:rsidRPr="001B4D73">
              <w:rPr>
                <w:rFonts w:ascii="Book Antiqua" w:hAnsi="Book Antiqua" w:cs="Arial"/>
              </w:rPr>
              <w:t>AdaBoosting</w:t>
            </w:r>
            <w:proofErr w:type="spellEnd"/>
            <w:r w:rsidRPr="001B4D73">
              <w:rPr>
                <w:rFonts w:ascii="Book Antiqua" w:hAnsi="Book Antiqua" w:cs="Arial"/>
              </w:rPr>
              <w:t>, RF, DT</w:t>
            </w:r>
          </w:p>
        </w:tc>
        <w:tc>
          <w:tcPr>
            <w:tcW w:w="1846" w:type="dxa"/>
          </w:tcPr>
          <w:p w14:paraId="53989D81"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AUROC of 0.992 and 0.837 by RF in training and validation cohort, respectively</w:t>
            </w:r>
          </w:p>
        </w:tc>
        <w:tc>
          <w:tcPr>
            <w:tcW w:w="2647" w:type="dxa"/>
          </w:tcPr>
          <w:p w14:paraId="20DF4C29"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ML models obtained better AUROCs than HCC traditional risk scores</w:t>
            </w:r>
          </w:p>
        </w:tc>
      </w:tr>
      <w:tr w:rsidR="009A58B9" w:rsidRPr="001B4D73" w14:paraId="1DDD4923" w14:textId="77777777" w:rsidTr="009A58B9">
        <w:trPr>
          <w:trHeight w:val="398"/>
          <w:jc w:val="center"/>
        </w:trPr>
        <w:tc>
          <w:tcPr>
            <w:tcW w:w="1936" w:type="dxa"/>
          </w:tcPr>
          <w:p w14:paraId="1D9A195B" w14:textId="57C78B74"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Feldman </w:t>
            </w:r>
            <w:r w:rsidRPr="001B4D73">
              <w:rPr>
                <w:rFonts w:ascii="Book Antiqua" w:hAnsi="Book Antiqua" w:cs="Arial"/>
                <w:i/>
                <w:iCs/>
                <w:color w:val="000000"/>
              </w:rPr>
              <w:t xml:space="preserve">et </w:t>
            </w:r>
            <w:proofErr w:type="gramStart"/>
            <w:r w:rsidRPr="001B4D73">
              <w:rPr>
                <w:rFonts w:ascii="Book Antiqua" w:hAnsi="Book Antiqua" w:cs="Arial"/>
                <w:i/>
                <w:iCs/>
                <w:color w:val="000000"/>
              </w:rPr>
              <w:t>al</w:t>
            </w:r>
            <w:r w:rsidR="002E232E" w:rsidRPr="001B4D73">
              <w:rPr>
                <w:rFonts w:ascii="Book Antiqua" w:hAnsi="Book Antiqua" w:cs="Arial"/>
                <w:color w:val="000000"/>
                <w:vertAlign w:val="superscript"/>
              </w:rPr>
              <w:t>[</w:t>
            </w:r>
            <w:proofErr w:type="gramEnd"/>
            <w:r w:rsidR="002E232E" w:rsidRPr="001B4D73">
              <w:rPr>
                <w:rFonts w:ascii="Book Antiqua" w:hAnsi="Book Antiqua" w:cs="Arial"/>
                <w:color w:val="000000"/>
                <w:vertAlign w:val="superscript"/>
              </w:rPr>
              <w:t>91]</w:t>
            </w:r>
          </w:p>
        </w:tc>
        <w:tc>
          <w:tcPr>
            <w:tcW w:w="2351" w:type="dxa"/>
          </w:tcPr>
          <w:p w14:paraId="3BCB7979"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To predict DAA therapy duration in hepatitis C</w:t>
            </w:r>
          </w:p>
        </w:tc>
        <w:tc>
          <w:tcPr>
            <w:tcW w:w="2553" w:type="dxa"/>
          </w:tcPr>
          <w:p w14:paraId="07FFE064" w14:textId="37A0AD57" w:rsidR="009A58B9" w:rsidRPr="001B4D73" w:rsidRDefault="002E232E" w:rsidP="001B4D73">
            <w:pPr>
              <w:spacing w:line="360" w:lineRule="auto"/>
              <w:jc w:val="both"/>
              <w:rPr>
                <w:rFonts w:ascii="Book Antiqua" w:hAnsi="Book Antiqua" w:cs="Arial"/>
              </w:rPr>
            </w:pPr>
            <w:r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 xml:space="preserve">3943 HCV patients with sofosbuvir/ledipasvir as the first course of DAA, of which </w:t>
            </w:r>
            <w:r w:rsidR="009A58B9"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240 received the prolonged DAA treatment</w:t>
            </w:r>
          </w:p>
        </w:tc>
        <w:tc>
          <w:tcPr>
            <w:tcW w:w="2030" w:type="dxa"/>
          </w:tcPr>
          <w:p w14:paraId="7E50101A"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Age, sex, and clinical data (including hepatitis C record data)</w:t>
            </w:r>
          </w:p>
        </w:tc>
        <w:tc>
          <w:tcPr>
            <w:tcW w:w="1840" w:type="dxa"/>
          </w:tcPr>
          <w:p w14:paraId="6086A2FD" w14:textId="77777777" w:rsidR="009A58B9" w:rsidRPr="001B4D73" w:rsidRDefault="009A58B9" w:rsidP="001B4D73">
            <w:pPr>
              <w:spacing w:line="360" w:lineRule="auto"/>
              <w:jc w:val="both"/>
              <w:rPr>
                <w:rFonts w:ascii="Book Antiqua" w:hAnsi="Book Antiqua" w:cs="Arial"/>
              </w:rPr>
            </w:pPr>
            <w:proofErr w:type="spellStart"/>
            <w:r w:rsidRPr="001B4D73">
              <w:rPr>
                <w:rFonts w:ascii="Book Antiqua" w:hAnsi="Book Antiqua" w:cs="Arial"/>
              </w:rPr>
              <w:t>XGBoosting</w:t>
            </w:r>
            <w:proofErr w:type="spellEnd"/>
            <w:r w:rsidRPr="001B4D73">
              <w:rPr>
                <w:rFonts w:ascii="Book Antiqua" w:hAnsi="Book Antiqua" w:cs="Arial"/>
              </w:rPr>
              <w:t>, RF, SVM</w:t>
            </w:r>
          </w:p>
        </w:tc>
        <w:tc>
          <w:tcPr>
            <w:tcW w:w="1846" w:type="dxa"/>
          </w:tcPr>
          <w:p w14:paraId="2827B355" w14:textId="2A26ABD0"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AUC of 0.745 by </w:t>
            </w:r>
            <w:proofErr w:type="spellStart"/>
            <w:r w:rsidRPr="001B4D73">
              <w:rPr>
                <w:rFonts w:ascii="Book Antiqua" w:hAnsi="Book Antiqua" w:cs="Arial"/>
              </w:rPr>
              <w:t>XGBoosting</w:t>
            </w:r>
            <w:proofErr w:type="spellEnd"/>
          </w:p>
        </w:tc>
        <w:tc>
          <w:tcPr>
            <w:tcW w:w="2647" w:type="dxa"/>
          </w:tcPr>
          <w:p w14:paraId="16177B2E"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Results showed age, comorbidity burden, and type 2 diabetes status as new predictors for DAA therapy duration</w:t>
            </w:r>
          </w:p>
        </w:tc>
      </w:tr>
      <w:tr w:rsidR="009A58B9" w:rsidRPr="001B4D73" w14:paraId="73674039" w14:textId="77777777" w:rsidTr="009A58B9">
        <w:trPr>
          <w:trHeight w:val="398"/>
          <w:jc w:val="center"/>
        </w:trPr>
        <w:tc>
          <w:tcPr>
            <w:tcW w:w="1936" w:type="dxa"/>
          </w:tcPr>
          <w:p w14:paraId="4D4B8ABF" w14:textId="26ACDBD5" w:rsidR="009A58B9" w:rsidRPr="001B4D73" w:rsidRDefault="009A58B9" w:rsidP="001B4D73">
            <w:pPr>
              <w:spacing w:line="360" w:lineRule="auto"/>
              <w:jc w:val="both"/>
              <w:rPr>
                <w:rFonts w:ascii="Book Antiqua" w:hAnsi="Book Antiqua" w:cs="Arial"/>
              </w:rPr>
            </w:pPr>
            <w:r w:rsidRPr="001B4D73">
              <w:rPr>
                <w:rFonts w:ascii="Book Antiqua" w:hAnsi="Book Antiqua" w:cs="Arial"/>
              </w:rPr>
              <w:lastRenderedPageBreak/>
              <w:t xml:space="preserve">Kamboj </w:t>
            </w:r>
            <w:r w:rsidRPr="001B4D73">
              <w:rPr>
                <w:rFonts w:ascii="Book Antiqua" w:hAnsi="Book Antiqua" w:cs="Arial"/>
                <w:i/>
                <w:iCs/>
                <w:color w:val="000000"/>
              </w:rPr>
              <w:t xml:space="preserve">et </w:t>
            </w:r>
            <w:proofErr w:type="gramStart"/>
            <w:r w:rsidRPr="001B4D73">
              <w:rPr>
                <w:rFonts w:ascii="Book Antiqua" w:hAnsi="Book Antiqua" w:cs="Arial"/>
                <w:i/>
                <w:iCs/>
                <w:color w:val="000000"/>
              </w:rPr>
              <w:t>al</w:t>
            </w:r>
            <w:r w:rsidR="002E232E" w:rsidRPr="001B4D73">
              <w:rPr>
                <w:rFonts w:ascii="Book Antiqua" w:hAnsi="Book Antiqua" w:cs="Arial"/>
                <w:color w:val="000000"/>
                <w:vertAlign w:val="superscript"/>
              </w:rPr>
              <w:t>[</w:t>
            </w:r>
            <w:proofErr w:type="gramEnd"/>
            <w:r w:rsidR="002E232E" w:rsidRPr="001B4D73">
              <w:rPr>
                <w:rFonts w:ascii="Book Antiqua" w:hAnsi="Book Antiqua" w:cs="Arial"/>
                <w:color w:val="000000"/>
                <w:vertAlign w:val="superscript"/>
              </w:rPr>
              <w:t>92]</w:t>
            </w:r>
          </w:p>
        </w:tc>
        <w:tc>
          <w:tcPr>
            <w:tcW w:w="2351" w:type="dxa"/>
          </w:tcPr>
          <w:p w14:paraId="6616A2B7"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To predict repurposed drugs for HCV</w:t>
            </w:r>
          </w:p>
        </w:tc>
        <w:tc>
          <w:tcPr>
            <w:tcW w:w="2553" w:type="dxa"/>
          </w:tcPr>
          <w:p w14:paraId="0D6D44D0" w14:textId="2D0CA0DD" w:rsidR="009A58B9" w:rsidRPr="001B4D73" w:rsidRDefault="002E232E" w:rsidP="001B4D73">
            <w:pPr>
              <w:spacing w:line="360" w:lineRule="auto"/>
              <w:jc w:val="both"/>
              <w:rPr>
                <w:rFonts w:ascii="Book Antiqua" w:hAnsi="Book Antiqua" w:cs="Arial"/>
              </w:rPr>
            </w:pPr>
            <w:r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17968 HCV molecular fingerprints</w:t>
            </w:r>
          </w:p>
        </w:tc>
        <w:tc>
          <w:tcPr>
            <w:tcW w:w="2030" w:type="dxa"/>
          </w:tcPr>
          <w:p w14:paraId="33F59C7B"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Experimentally validated small molecules from the </w:t>
            </w:r>
            <w:proofErr w:type="spellStart"/>
            <w:r w:rsidRPr="001B4D73">
              <w:rPr>
                <w:rFonts w:ascii="Book Antiqua" w:hAnsi="Book Antiqua" w:cs="Arial"/>
              </w:rPr>
              <w:t>ChEMBL</w:t>
            </w:r>
            <w:proofErr w:type="spellEnd"/>
            <w:r w:rsidRPr="001B4D73">
              <w:rPr>
                <w:rFonts w:ascii="Book Antiqua" w:hAnsi="Book Antiqua" w:cs="Arial"/>
              </w:rPr>
              <w:t xml:space="preserve"> database with bioactivity against HCV NS3, NS3/A4, NS5A and NS5B proteins</w:t>
            </w:r>
          </w:p>
        </w:tc>
        <w:tc>
          <w:tcPr>
            <w:tcW w:w="1840" w:type="dxa"/>
          </w:tcPr>
          <w:p w14:paraId="7080E802"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SVM, ANN, KNN, RF</w:t>
            </w:r>
          </w:p>
        </w:tc>
        <w:tc>
          <w:tcPr>
            <w:tcW w:w="1846" w:type="dxa"/>
          </w:tcPr>
          <w:p w14:paraId="1C517FF4"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R</w:t>
            </w:r>
            <w:r w:rsidRPr="001B4D73">
              <w:rPr>
                <w:rFonts w:ascii="Book Antiqua" w:hAnsi="Book Antiqua" w:cs="Arial"/>
                <w:vertAlign w:val="superscript"/>
              </w:rPr>
              <w:t>2</w:t>
            </w:r>
            <w:r w:rsidRPr="001B4D73">
              <w:rPr>
                <w:rFonts w:ascii="Book Antiqua" w:hAnsi="Book Antiqua" w:cs="Arial"/>
              </w:rPr>
              <w:t xml:space="preserve"> value of 0.92 by SVM</w:t>
            </w:r>
          </w:p>
        </w:tc>
        <w:tc>
          <w:tcPr>
            <w:tcW w:w="2647" w:type="dxa"/>
          </w:tcPr>
          <w:p w14:paraId="7DA6646A"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Results identified more than 8 repurposed treatments anti-HCV</w:t>
            </w:r>
          </w:p>
        </w:tc>
      </w:tr>
      <w:tr w:rsidR="009A58B9" w:rsidRPr="001B4D73" w14:paraId="4EADD736" w14:textId="77777777" w:rsidTr="009A58B9">
        <w:trPr>
          <w:trHeight w:val="398"/>
          <w:jc w:val="center"/>
        </w:trPr>
        <w:tc>
          <w:tcPr>
            <w:tcW w:w="1936" w:type="dxa"/>
          </w:tcPr>
          <w:p w14:paraId="5B17C583" w14:textId="46A9EC97"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Tian </w:t>
            </w:r>
            <w:r w:rsidRPr="001B4D73">
              <w:rPr>
                <w:rFonts w:ascii="Book Antiqua" w:hAnsi="Book Antiqua" w:cs="Arial"/>
                <w:i/>
                <w:iCs/>
                <w:color w:val="000000"/>
              </w:rPr>
              <w:t xml:space="preserve">et </w:t>
            </w:r>
            <w:proofErr w:type="gramStart"/>
            <w:r w:rsidRPr="001B4D73">
              <w:rPr>
                <w:rFonts w:ascii="Book Antiqua" w:hAnsi="Book Antiqua" w:cs="Arial"/>
                <w:i/>
                <w:iCs/>
                <w:color w:val="000000"/>
              </w:rPr>
              <w:t>al</w:t>
            </w:r>
            <w:r w:rsidR="002E232E" w:rsidRPr="001B4D73">
              <w:rPr>
                <w:rFonts w:ascii="Book Antiqua" w:hAnsi="Book Antiqua" w:cs="Arial"/>
                <w:color w:val="000000"/>
                <w:vertAlign w:val="superscript"/>
              </w:rPr>
              <w:t>[</w:t>
            </w:r>
            <w:proofErr w:type="gramEnd"/>
            <w:r w:rsidR="002E232E" w:rsidRPr="001B4D73">
              <w:rPr>
                <w:rFonts w:ascii="Book Antiqua" w:hAnsi="Book Antiqua" w:cs="Arial"/>
                <w:color w:val="000000"/>
                <w:vertAlign w:val="superscript"/>
              </w:rPr>
              <w:t>93]</w:t>
            </w:r>
          </w:p>
        </w:tc>
        <w:tc>
          <w:tcPr>
            <w:tcW w:w="2351" w:type="dxa"/>
          </w:tcPr>
          <w:p w14:paraId="3A0127B4" w14:textId="14926F56"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To predict </w:t>
            </w:r>
            <w:r w:rsidR="002E232E" w:rsidRPr="001B4D73">
              <w:rPr>
                <w:rFonts w:ascii="Book Antiqua" w:hAnsi="Book Antiqua" w:cs="Arial"/>
              </w:rPr>
              <w:t xml:space="preserve">HBsAg </w:t>
            </w:r>
            <w:proofErr w:type="spellStart"/>
            <w:r w:rsidRPr="001B4D73">
              <w:rPr>
                <w:rFonts w:ascii="Book Antiqua" w:hAnsi="Book Antiqua" w:cs="Arial"/>
              </w:rPr>
              <w:t>seroclearance</w:t>
            </w:r>
            <w:proofErr w:type="spellEnd"/>
          </w:p>
        </w:tc>
        <w:tc>
          <w:tcPr>
            <w:tcW w:w="2553" w:type="dxa"/>
          </w:tcPr>
          <w:p w14:paraId="595CFA8F" w14:textId="2C5A72BC" w:rsidR="009A58B9" w:rsidRPr="001B4D73" w:rsidRDefault="002E232E" w:rsidP="001B4D73">
            <w:pPr>
              <w:spacing w:line="360" w:lineRule="auto"/>
              <w:jc w:val="both"/>
              <w:rPr>
                <w:rFonts w:ascii="Book Antiqua" w:hAnsi="Book Antiqua" w:cs="Arial"/>
              </w:rPr>
            </w:pPr>
            <w:r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 xml:space="preserve">2235 patients with CHB, of which 106 achieved HBsAg </w:t>
            </w:r>
            <w:proofErr w:type="spellStart"/>
            <w:r w:rsidR="009A58B9" w:rsidRPr="001B4D73">
              <w:rPr>
                <w:rFonts w:ascii="Book Antiqua" w:hAnsi="Book Antiqua" w:cs="Arial"/>
              </w:rPr>
              <w:t>seroclearance</w:t>
            </w:r>
            <w:proofErr w:type="spellEnd"/>
          </w:p>
        </w:tc>
        <w:tc>
          <w:tcPr>
            <w:tcW w:w="2030" w:type="dxa"/>
          </w:tcPr>
          <w:p w14:paraId="5F051571"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Age, BMI, demographic and clinical data, and blood biomarkers</w:t>
            </w:r>
          </w:p>
        </w:tc>
        <w:tc>
          <w:tcPr>
            <w:tcW w:w="1840" w:type="dxa"/>
          </w:tcPr>
          <w:p w14:paraId="6114738E"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LR, RF, DT, </w:t>
            </w:r>
            <w:proofErr w:type="spellStart"/>
            <w:r w:rsidRPr="001B4D73">
              <w:rPr>
                <w:rFonts w:ascii="Book Antiqua" w:hAnsi="Book Antiqua" w:cs="Arial"/>
              </w:rPr>
              <w:t>XGBoosting</w:t>
            </w:r>
            <w:proofErr w:type="spellEnd"/>
          </w:p>
        </w:tc>
        <w:tc>
          <w:tcPr>
            <w:tcW w:w="1846" w:type="dxa"/>
          </w:tcPr>
          <w:p w14:paraId="68A1F0D1"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AUC of 0.891 by </w:t>
            </w:r>
            <w:proofErr w:type="spellStart"/>
            <w:r w:rsidRPr="001B4D73">
              <w:rPr>
                <w:rFonts w:ascii="Book Antiqua" w:hAnsi="Book Antiqua" w:cs="Arial"/>
              </w:rPr>
              <w:t>XGBoosting</w:t>
            </w:r>
            <w:proofErr w:type="spellEnd"/>
          </w:p>
        </w:tc>
        <w:tc>
          <w:tcPr>
            <w:tcW w:w="2647" w:type="dxa"/>
          </w:tcPr>
          <w:p w14:paraId="27A060C9" w14:textId="50C5FBA0" w:rsidR="009A58B9" w:rsidRPr="001B4D73" w:rsidRDefault="009A58B9" w:rsidP="001B4D73">
            <w:pPr>
              <w:spacing w:line="360" w:lineRule="auto"/>
              <w:jc w:val="both"/>
              <w:rPr>
                <w:rFonts w:ascii="Book Antiqua" w:hAnsi="Book Antiqua" w:cs="Arial"/>
              </w:rPr>
            </w:pPr>
            <w:r w:rsidRPr="001B4D73">
              <w:rPr>
                <w:rFonts w:ascii="Book Antiqua" w:hAnsi="Book Antiqua" w:cs="Arial"/>
              </w:rPr>
              <w:t>Level of HBsAg followed by age and HBV DNA were the top predictors</w:t>
            </w:r>
          </w:p>
        </w:tc>
      </w:tr>
      <w:tr w:rsidR="009A58B9" w:rsidRPr="001B4D73" w14:paraId="57D8EA8B" w14:textId="77777777" w:rsidTr="009A58B9">
        <w:trPr>
          <w:trHeight w:val="398"/>
          <w:jc w:val="center"/>
        </w:trPr>
        <w:tc>
          <w:tcPr>
            <w:tcW w:w="1936" w:type="dxa"/>
          </w:tcPr>
          <w:p w14:paraId="7E26046F" w14:textId="74EE921E"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Chen </w:t>
            </w:r>
            <w:r w:rsidRPr="001B4D73">
              <w:rPr>
                <w:rFonts w:ascii="Book Antiqua" w:hAnsi="Book Antiqua" w:cs="Arial"/>
                <w:i/>
                <w:iCs/>
                <w:color w:val="000000"/>
              </w:rPr>
              <w:t xml:space="preserve">et </w:t>
            </w:r>
            <w:proofErr w:type="gramStart"/>
            <w:r w:rsidRPr="001B4D73">
              <w:rPr>
                <w:rFonts w:ascii="Book Antiqua" w:hAnsi="Book Antiqua" w:cs="Arial"/>
                <w:i/>
                <w:iCs/>
                <w:color w:val="000000"/>
              </w:rPr>
              <w:t>al</w:t>
            </w:r>
            <w:r w:rsidR="002E232E" w:rsidRPr="001B4D73">
              <w:rPr>
                <w:rFonts w:ascii="Book Antiqua" w:hAnsi="Book Antiqua" w:cs="Arial"/>
                <w:color w:val="000000"/>
                <w:vertAlign w:val="superscript"/>
              </w:rPr>
              <w:t>[</w:t>
            </w:r>
            <w:proofErr w:type="gramEnd"/>
            <w:r w:rsidR="002E232E" w:rsidRPr="001B4D73">
              <w:rPr>
                <w:rFonts w:ascii="Book Antiqua" w:hAnsi="Book Antiqua" w:cs="Arial"/>
                <w:color w:val="000000"/>
                <w:vertAlign w:val="superscript"/>
              </w:rPr>
              <w:t>94]</w:t>
            </w:r>
          </w:p>
        </w:tc>
        <w:tc>
          <w:tcPr>
            <w:tcW w:w="2351" w:type="dxa"/>
          </w:tcPr>
          <w:p w14:paraId="13852404"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To predict HBV-induced HCC</w:t>
            </w:r>
            <w:r w:rsidRPr="001B4D73">
              <w:rPr>
                <w:rFonts w:ascii="Book Antiqua" w:hAnsi="Book Antiqua"/>
              </w:rPr>
              <w:t xml:space="preserve"> </w:t>
            </w:r>
            <w:r w:rsidRPr="001B4D73">
              <w:rPr>
                <w:rFonts w:ascii="Book Antiqua" w:hAnsi="Book Antiqua" w:cs="Arial"/>
              </w:rPr>
              <w:t xml:space="preserve">using </w:t>
            </w:r>
            <w:proofErr w:type="spellStart"/>
            <w:r w:rsidRPr="001B4D73">
              <w:rPr>
                <w:rFonts w:ascii="Book Antiqua" w:hAnsi="Book Antiqua" w:cs="Arial"/>
              </w:rPr>
              <w:t>quasispecies</w:t>
            </w:r>
            <w:proofErr w:type="spellEnd"/>
            <w:r w:rsidRPr="001B4D73">
              <w:rPr>
                <w:rFonts w:ascii="Book Antiqua" w:hAnsi="Book Antiqua" w:cs="Arial"/>
              </w:rPr>
              <w:t xml:space="preserve"> patterns of HBV</w:t>
            </w:r>
          </w:p>
        </w:tc>
        <w:tc>
          <w:tcPr>
            <w:tcW w:w="2553" w:type="dxa"/>
          </w:tcPr>
          <w:p w14:paraId="75C37382" w14:textId="3F150298" w:rsidR="009A58B9" w:rsidRPr="001B4D73" w:rsidRDefault="002E232E" w:rsidP="001B4D73">
            <w:pPr>
              <w:spacing w:line="360" w:lineRule="auto"/>
              <w:jc w:val="both"/>
              <w:rPr>
                <w:rFonts w:ascii="Book Antiqua" w:hAnsi="Book Antiqua" w:cs="Arial"/>
              </w:rPr>
            </w:pPr>
            <w:r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307 CHB patients</w:t>
            </w:r>
            <w:r w:rsidRPr="001B4D73">
              <w:rPr>
                <w:rFonts w:ascii="Book Antiqua" w:hAnsi="Book Antiqua" w:cs="Arial"/>
              </w:rPr>
              <w:t xml:space="preserve">. </w:t>
            </w:r>
            <w:r w:rsidR="009A58B9"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237 HBV-related HCC patients</w:t>
            </w:r>
          </w:p>
        </w:tc>
        <w:tc>
          <w:tcPr>
            <w:tcW w:w="2030" w:type="dxa"/>
          </w:tcPr>
          <w:p w14:paraId="66333C0F"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i/>
                <w:iCs/>
              </w:rPr>
              <w:t>rt</w:t>
            </w:r>
            <w:r w:rsidRPr="001B4D73">
              <w:rPr>
                <w:rFonts w:ascii="Book Antiqua" w:hAnsi="Book Antiqua" w:cs="Arial"/>
              </w:rPr>
              <w:t xml:space="preserve"> nucleic acid and </w:t>
            </w:r>
            <w:r w:rsidRPr="001B4D73">
              <w:rPr>
                <w:rFonts w:ascii="Book Antiqua" w:hAnsi="Book Antiqua" w:cs="Arial"/>
                <w:i/>
                <w:iCs/>
              </w:rPr>
              <w:t>rt</w:t>
            </w:r>
            <w:r w:rsidRPr="001B4D73">
              <w:rPr>
                <w:rFonts w:ascii="Book Antiqua" w:hAnsi="Book Antiqua" w:cs="Arial"/>
              </w:rPr>
              <w:t>/s amino acid sequences</w:t>
            </w:r>
          </w:p>
        </w:tc>
        <w:tc>
          <w:tcPr>
            <w:tcW w:w="1840" w:type="dxa"/>
          </w:tcPr>
          <w:p w14:paraId="5693F2C6"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SVM, RF, KNN, LR</w:t>
            </w:r>
          </w:p>
        </w:tc>
        <w:tc>
          <w:tcPr>
            <w:tcW w:w="1846" w:type="dxa"/>
          </w:tcPr>
          <w:p w14:paraId="04D58248"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AUC of 0.96, and accuracy of 0.90 by RF</w:t>
            </w:r>
          </w:p>
        </w:tc>
        <w:tc>
          <w:tcPr>
            <w:tcW w:w="2647" w:type="dxa"/>
          </w:tcPr>
          <w:p w14:paraId="0DF3AA4C"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HBV </w:t>
            </w:r>
            <w:r w:rsidRPr="001B4D73">
              <w:rPr>
                <w:rFonts w:ascii="Book Antiqua" w:hAnsi="Book Antiqua" w:cs="Arial"/>
                <w:i/>
                <w:iCs/>
              </w:rPr>
              <w:t>rt</w:t>
            </w:r>
            <w:r w:rsidRPr="001B4D73">
              <w:rPr>
                <w:rFonts w:ascii="Book Antiqua" w:hAnsi="Book Antiqua" w:cs="Arial"/>
              </w:rPr>
              <w:t xml:space="preserve"> gene features can efficiently discriminate HCC from CHB</w:t>
            </w:r>
          </w:p>
        </w:tc>
      </w:tr>
      <w:tr w:rsidR="009A58B9" w:rsidRPr="001B4D73" w14:paraId="73CEC1E5" w14:textId="77777777" w:rsidTr="009A58B9">
        <w:trPr>
          <w:trHeight w:val="398"/>
          <w:jc w:val="center"/>
        </w:trPr>
        <w:tc>
          <w:tcPr>
            <w:tcW w:w="1936" w:type="dxa"/>
          </w:tcPr>
          <w:p w14:paraId="37AAB488" w14:textId="444309CF" w:rsidR="009A58B9" w:rsidRPr="001B4D73" w:rsidRDefault="002E232E" w:rsidP="001B4D73">
            <w:pPr>
              <w:spacing w:line="360" w:lineRule="auto"/>
              <w:jc w:val="both"/>
              <w:rPr>
                <w:rFonts w:ascii="Book Antiqua" w:hAnsi="Book Antiqua" w:cs="Arial"/>
              </w:rPr>
            </w:pPr>
            <w:r w:rsidRPr="001B4D73">
              <w:rPr>
                <w:rFonts w:ascii="Book Antiqua" w:hAnsi="Book Antiqua" w:cs="Arial"/>
              </w:rPr>
              <w:lastRenderedPageBreak/>
              <w:t>Mueller-Breckenridge</w:t>
            </w:r>
            <w:r w:rsidR="009A58B9" w:rsidRPr="001B4D73">
              <w:rPr>
                <w:rFonts w:ascii="Book Antiqua" w:hAnsi="Book Antiqua" w:cs="Arial"/>
              </w:rPr>
              <w:t xml:space="preserve"> </w:t>
            </w:r>
            <w:r w:rsidR="009A58B9" w:rsidRPr="001B4D73">
              <w:rPr>
                <w:rFonts w:ascii="Book Antiqua" w:hAnsi="Book Antiqua" w:cs="Arial"/>
                <w:i/>
                <w:iCs/>
                <w:color w:val="000000"/>
              </w:rPr>
              <w:t xml:space="preserve">et </w:t>
            </w:r>
            <w:proofErr w:type="gramStart"/>
            <w:r w:rsidR="009A58B9" w:rsidRPr="001B4D73">
              <w:rPr>
                <w:rFonts w:ascii="Book Antiqua" w:hAnsi="Book Antiqua" w:cs="Arial"/>
                <w:i/>
                <w:iCs/>
                <w:color w:val="000000"/>
              </w:rPr>
              <w:t>al</w:t>
            </w:r>
            <w:r w:rsidRPr="001B4D73">
              <w:rPr>
                <w:rFonts w:ascii="Book Antiqua" w:hAnsi="Book Antiqua" w:cs="Arial"/>
                <w:color w:val="000000"/>
                <w:vertAlign w:val="superscript"/>
              </w:rPr>
              <w:t>[</w:t>
            </w:r>
            <w:proofErr w:type="gramEnd"/>
            <w:r w:rsidRPr="001B4D73">
              <w:rPr>
                <w:rFonts w:ascii="Book Antiqua" w:hAnsi="Book Antiqua" w:cs="Arial"/>
                <w:color w:val="000000"/>
                <w:vertAlign w:val="superscript"/>
              </w:rPr>
              <w:t>95]</w:t>
            </w:r>
          </w:p>
        </w:tc>
        <w:tc>
          <w:tcPr>
            <w:tcW w:w="2351" w:type="dxa"/>
          </w:tcPr>
          <w:p w14:paraId="2ADC9DAC" w14:textId="64C5FDFB"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To classify </w:t>
            </w:r>
            <w:proofErr w:type="spellStart"/>
            <w:r w:rsidRPr="001B4D73">
              <w:rPr>
                <w:rFonts w:ascii="Book Antiqua" w:hAnsi="Book Antiqua" w:cs="Arial"/>
              </w:rPr>
              <w:t>HBeAg</w:t>
            </w:r>
            <w:proofErr w:type="spellEnd"/>
            <w:r w:rsidRPr="001B4D73">
              <w:rPr>
                <w:rFonts w:ascii="Book Antiqua" w:hAnsi="Book Antiqua" w:cs="Arial"/>
              </w:rPr>
              <w:t xml:space="preserve"> status in HBV patients using virus full-length genome </w:t>
            </w:r>
            <w:proofErr w:type="spellStart"/>
            <w:r w:rsidRPr="001B4D73">
              <w:rPr>
                <w:rFonts w:ascii="Book Antiqua" w:hAnsi="Book Antiqua" w:cs="Arial"/>
              </w:rPr>
              <w:t>quasispecies</w:t>
            </w:r>
            <w:proofErr w:type="spellEnd"/>
          </w:p>
        </w:tc>
        <w:tc>
          <w:tcPr>
            <w:tcW w:w="2553" w:type="dxa"/>
          </w:tcPr>
          <w:p w14:paraId="6C99A846" w14:textId="54BB3F03" w:rsidR="009A58B9" w:rsidRPr="001B4D73" w:rsidRDefault="00D3581F" w:rsidP="001B4D73">
            <w:pPr>
              <w:spacing w:line="360" w:lineRule="auto"/>
              <w:jc w:val="both"/>
              <w:rPr>
                <w:rFonts w:ascii="Book Antiqua" w:hAnsi="Book Antiqua" w:cs="Arial"/>
              </w:rPr>
            </w:pPr>
            <w:r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352 CHB untreated patients</w:t>
            </w:r>
          </w:p>
        </w:tc>
        <w:tc>
          <w:tcPr>
            <w:tcW w:w="2030" w:type="dxa"/>
          </w:tcPr>
          <w:p w14:paraId="5DD968A2" w14:textId="65C39661" w:rsidR="009A58B9" w:rsidRPr="001B4D73" w:rsidRDefault="009A58B9" w:rsidP="001B4D73">
            <w:pPr>
              <w:spacing w:line="360" w:lineRule="auto"/>
              <w:jc w:val="both"/>
              <w:rPr>
                <w:rFonts w:ascii="Book Antiqua" w:hAnsi="Book Antiqua" w:cs="Arial"/>
              </w:rPr>
            </w:pPr>
            <w:r w:rsidRPr="001B4D73">
              <w:rPr>
                <w:rFonts w:ascii="Book Antiqua" w:hAnsi="Book Antiqua" w:cs="Arial"/>
              </w:rPr>
              <w:t>Matrix of allele frequencies (0.1</w:t>
            </w:r>
            <w:r w:rsidR="00D3581F" w:rsidRPr="001B4D73">
              <w:rPr>
                <w:rFonts w:ascii="Book Antiqua" w:hAnsi="Book Antiqua" w:cs="Arial"/>
              </w:rPr>
              <w:t>-</w:t>
            </w:r>
            <w:r w:rsidRPr="001B4D73">
              <w:rPr>
                <w:rFonts w:ascii="Book Antiqua" w:hAnsi="Book Antiqua" w:cs="Arial"/>
              </w:rPr>
              <w:t xml:space="preserve">0.99) and the associated </w:t>
            </w:r>
            <w:proofErr w:type="spellStart"/>
            <w:r w:rsidRPr="001B4D73">
              <w:rPr>
                <w:rFonts w:ascii="Book Antiqua" w:hAnsi="Book Antiqua" w:cs="Arial"/>
              </w:rPr>
              <w:t>HBeAg</w:t>
            </w:r>
            <w:proofErr w:type="spellEnd"/>
            <w:r w:rsidRPr="001B4D73">
              <w:rPr>
                <w:rFonts w:ascii="Book Antiqua" w:hAnsi="Book Antiqua" w:cs="Arial"/>
              </w:rPr>
              <w:t xml:space="preserve"> status</w:t>
            </w:r>
          </w:p>
        </w:tc>
        <w:tc>
          <w:tcPr>
            <w:tcW w:w="1840" w:type="dxa"/>
          </w:tcPr>
          <w:p w14:paraId="788FFB92"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RF</w:t>
            </w:r>
          </w:p>
        </w:tc>
        <w:tc>
          <w:tcPr>
            <w:tcW w:w="1846" w:type="dxa"/>
          </w:tcPr>
          <w:p w14:paraId="46B2FF62" w14:textId="3FD1D696" w:rsidR="009A58B9" w:rsidRPr="001B4D73" w:rsidRDefault="009A58B9" w:rsidP="001B4D73">
            <w:pPr>
              <w:spacing w:line="360" w:lineRule="auto"/>
              <w:jc w:val="both"/>
              <w:rPr>
                <w:rFonts w:ascii="Book Antiqua" w:hAnsi="Book Antiqua" w:cs="Arial"/>
              </w:rPr>
            </w:pPr>
            <w:r w:rsidRPr="001B4D73">
              <w:rPr>
                <w:rFonts w:ascii="Book Antiqua" w:hAnsi="Book Antiqua" w:cs="Arial"/>
              </w:rPr>
              <w:t>Range balanced accuracy of 0.8</w:t>
            </w:r>
            <w:r w:rsidR="00D3581F" w:rsidRPr="001B4D73">
              <w:rPr>
                <w:rFonts w:ascii="Book Antiqua" w:hAnsi="Book Antiqua" w:cs="Arial"/>
              </w:rPr>
              <w:t>-</w:t>
            </w:r>
            <w:r w:rsidRPr="001B4D73">
              <w:rPr>
                <w:rFonts w:ascii="Book Antiqua" w:hAnsi="Book Antiqua" w:cs="Arial"/>
              </w:rPr>
              <w:t>1</w:t>
            </w:r>
          </w:p>
        </w:tc>
        <w:tc>
          <w:tcPr>
            <w:tcW w:w="2647" w:type="dxa"/>
          </w:tcPr>
          <w:p w14:paraId="5BFC2971"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n1896GA, n1934AT, n1753TC mutants were the highest-ranking variables</w:t>
            </w:r>
          </w:p>
        </w:tc>
      </w:tr>
      <w:tr w:rsidR="009A58B9" w:rsidRPr="001B4D73" w14:paraId="19FDCCDD" w14:textId="77777777" w:rsidTr="009A58B9">
        <w:trPr>
          <w:trHeight w:val="398"/>
          <w:jc w:val="center"/>
        </w:trPr>
        <w:tc>
          <w:tcPr>
            <w:tcW w:w="1936" w:type="dxa"/>
          </w:tcPr>
          <w:p w14:paraId="5DF152F8" w14:textId="6AA17A87" w:rsidR="009A58B9" w:rsidRPr="001B4D73" w:rsidRDefault="009A58B9" w:rsidP="001B4D73">
            <w:pPr>
              <w:spacing w:line="360" w:lineRule="auto"/>
              <w:jc w:val="both"/>
              <w:rPr>
                <w:rFonts w:ascii="Book Antiqua" w:hAnsi="Book Antiqua" w:cs="Arial"/>
              </w:rPr>
            </w:pPr>
            <w:proofErr w:type="spellStart"/>
            <w:r w:rsidRPr="001B4D73">
              <w:rPr>
                <w:rFonts w:ascii="Book Antiqua" w:hAnsi="Book Antiqua" w:cs="Arial"/>
              </w:rPr>
              <w:t>Kayvanjoo</w:t>
            </w:r>
            <w:proofErr w:type="spellEnd"/>
            <w:r w:rsidRPr="001B4D73">
              <w:rPr>
                <w:rFonts w:ascii="Book Antiqua" w:hAnsi="Book Antiqua" w:cs="Arial"/>
              </w:rPr>
              <w:t xml:space="preserve"> </w:t>
            </w:r>
            <w:r w:rsidRPr="001B4D73">
              <w:rPr>
                <w:rFonts w:ascii="Book Antiqua" w:hAnsi="Book Antiqua" w:cs="Arial"/>
                <w:i/>
                <w:iCs/>
                <w:color w:val="000000"/>
              </w:rPr>
              <w:t xml:space="preserve">et </w:t>
            </w:r>
            <w:proofErr w:type="gramStart"/>
            <w:r w:rsidRPr="001B4D73">
              <w:rPr>
                <w:rFonts w:ascii="Book Antiqua" w:hAnsi="Book Antiqua" w:cs="Arial"/>
                <w:i/>
                <w:iCs/>
                <w:color w:val="000000"/>
              </w:rPr>
              <w:t>al</w:t>
            </w:r>
            <w:r w:rsidR="00D3581F" w:rsidRPr="001B4D73">
              <w:rPr>
                <w:rFonts w:ascii="Book Antiqua" w:hAnsi="Book Antiqua" w:cs="Arial"/>
                <w:color w:val="000000"/>
                <w:vertAlign w:val="superscript"/>
              </w:rPr>
              <w:t>[</w:t>
            </w:r>
            <w:proofErr w:type="gramEnd"/>
            <w:r w:rsidR="00D3581F" w:rsidRPr="001B4D73">
              <w:rPr>
                <w:rFonts w:ascii="Book Antiqua" w:hAnsi="Book Antiqua" w:cs="Arial"/>
                <w:color w:val="000000"/>
                <w:vertAlign w:val="superscript"/>
              </w:rPr>
              <w:t>96]</w:t>
            </w:r>
          </w:p>
        </w:tc>
        <w:tc>
          <w:tcPr>
            <w:tcW w:w="2351" w:type="dxa"/>
          </w:tcPr>
          <w:p w14:paraId="0E08D9C6"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To predict HCV interferon/ribavirin therapy outcome based on viral nucleotide attributes</w:t>
            </w:r>
          </w:p>
        </w:tc>
        <w:tc>
          <w:tcPr>
            <w:tcW w:w="2553" w:type="dxa"/>
          </w:tcPr>
          <w:p w14:paraId="04974711" w14:textId="6F8EAAE0" w:rsidR="009A58B9" w:rsidRPr="001B4D73" w:rsidRDefault="00D3581F" w:rsidP="001B4D73">
            <w:pPr>
              <w:spacing w:line="360" w:lineRule="auto"/>
              <w:jc w:val="both"/>
              <w:rPr>
                <w:rFonts w:ascii="Book Antiqua" w:hAnsi="Book Antiqua" w:cs="Arial"/>
              </w:rPr>
            </w:pPr>
            <w:r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76 gene attributes</w:t>
            </w:r>
          </w:p>
        </w:tc>
        <w:tc>
          <w:tcPr>
            <w:tcW w:w="2030" w:type="dxa"/>
          </w:tcPr>
          <w:p w14:paraId="3A8E0B40"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HCV nucleotide attributes</w:t>
            </w:r>
          </w:p>
        </w:tc>
        <w:tc>
          <w:tcPr>
            <w:tcW w:w="1840" w:type="dxa"/>
          </w:tcPr>
          <w:p w14:paraId="7652794D"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DT, SVM, NB, DNN</w:t>
            </w:r>
          </w:p>
        </w:tc>
        <w:tc>
          <w:tcPr>
            <w:tcW w:w="1846" w:type="dxa"/>
          </w:tcPr>
          <w:p w14:paraId="5504841F" w14:textId="3C6B2169"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Accuracy of 84.17% by SVM in responder </w:t>
            </w:r>
            <w:r w:rsidRPr="001B4D73">
              <w:rPr>
                <w:rFonts w:ascii="Book Antiqua" w:hAnsi="Book Antiqua" w:cs="Arial"/>
                <w:i/>
                <w:iCs/>
              </w:rPr>
              <w:t>vs</w:t>
            </w:r>
            <w:r w:rsidRPr="001B4D73">
              <w:rPr>
                <w:rFonts w:ascii="Book Antiqua" w:hAnsi="Book Antiqua" w:cs="Arial"/>
              </w:rPr>
              <w:t xml:space="preserve"> </w:t>
            </w:r>
            <w:proofErr w:type="spellStart"/>
            <w:r w:rsidRPr="001B4D73">
              <w:rPr>
                <w:rFonts w:ascii="Book Antiqua" w:hAnsi="Book Antiqua" w:cs="Arial"/>
              </w:rPr>
              <w:t>relapser</w:t>
            </w:r>
            <w:proofErr w:type="spellEnd"/>
            <w:r w:rsidRPr="001B4D73">
              <w:rPr>
                <w:rFonts w:ascii="Book Antiqua" w:hAnsi="Book Antiqua" w:cs="Arial"/>
              </w:rPr>
              <w:t xml:space="preserve"> of subtype 1b sequences</w:t>
            </w:r>
          </w:p>
        </w:tc>
        <w:tc>
          <w:tcPr>
            <w:tcW w:w="2647" w:type="dxa"/>
          </w:tcPr>
          <w:p w14:paraId="294D6A90"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Dinucleotides UA and UU were top predictors in the combination treatment outcome</w:t>
            </w:r>
          </w:p>
        </w:tc>
      </w:tr>
      <w:tr w:rsidR="009A58B9" w:rsidRPr="001B4D73" w14:paraId="6D03EA3F" w14:textId="77777777" w:rsidTr="009A58B9">
        <w:trPr>
          <w:trHeight w:val="398"/>
          <w:jc w:val="center"/>
        </w:trPr>
        <w:tc>
          <w:tcPr>
            <w:tcW w:w="1936" w:type="dxa"/>
          </w:tcPr>
          <w:p w14:paraId="38A8F6C1" w14:textId="6A9871EC"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Li </w:t>
            </w:r>
            <w:r w:rsidRPr="001B4D73">
              <w:rPr>
                <w:rFonts w:ascii="Book Antiqua" w:hAnsi="Book Antiqua" w:cs="Arial"/>
                <w:i/>
                <w:iCs/>
                <w:color w:val="000000"/>
              </w:rPr>
              <w:t xml:space="preserve">et </w:t>
            </w:r>
            <w:proofErr w:type="gramStart"/>
            <w:r w:rsidRPr="001B4D73">
              <w:rPr>
                <w:rFonts w:ascii="Book Antiqua" w:hAnsi="Book Antiqua" w:cs="Arial"/>
                <w:i/>
                <w:iCs/>
                <w:color w:val="000000"/>
              </w:rPr>
              <w:t>al</w:t>
            </w:r>
            <w:r w:rsidR="00D3581F" w:rsidRPr="001B4D73">
              <w:rPr>
                <w:rFonts w:ascii="Book Antiqua" w:hAnsi="Book Antiqua" w:cs="Arial"/>
                <w:color w:val="000000"/>
                <w:vertAlign w:val="superscript"/>
              </w:rPr>
              <w:t>[</w:t>
            </w:r>
            <w:proofErr w:type="gramEnd"/>
            <w:r w:rsidR="00D3581F" w:rsidRPr="001B4D73">
              <w:rPr>
                <w:rFonts w:ascii="Book Antiqua" w:hAnsi="Book Antiqua" w:cs="Arial"/>
                <w:color w:val="000000"/>
                <w:vertAlign w:val="superscript"/>
              </w:rPr>
              <w:t>98]</w:t>
            </w:r>
          </w:p>
        </w:tc>
        <w:tc>
          <w:tcPr>
            <w:tcW w:w="2351" w:type="dxa"/>
          </w:tcPr>
          <w:p w14:paraId="450F13FE"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To distinguish influenza from COVID-19 patients</w:t>
            </w:r>
          </w:p>
        </w:tc>
        <w:tc>
          <w:tcPr>
            <w:tcW w:w="2553" w:type="dxa"/>
          </w:tcPr>
          <w:p w14:paraId="6E7ED4DB" w14:textId="14C34DB9" w:rsidR="009A58B9" w:rsidRPr="001B4D73" w:rsidRDefault="00D3581F" w:rsidP="001B4D73">
            <w:pPr>
              <w:spacing w:line="360" w:lineRule="auto"/>
              <w:jc w:val="both"/>
              <w:rPr>
                <w:rFonts w:ascii="Book Antiqua" w:hAnsi="Book Antiqua" w:cs="Arial"/>
              </w:rPr>
            </w:pPr>
            <w:r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398 COVID</w:t>
            </w:r>
            <w:r w:rsidR="00C9011E" w:rsidRPr="001B4D73">
              <w:rPr>
                <w:rFonts w:ascii="Book Antiqua" w:hAnsi="Book Antiqua" w:cs="Arial"/>
              </w:rPr>
              <w:t>-19</w:t>
            </w:r>
            <w:r w:rsidR="009A58B9" w:rsidRPr="001B4D73">
              <w:rPr>
                <w:rFonts w:ascii="Book Antiqua" w:hAnsi="Book Antiqua"/>
              </w:rPr>
              <w:t xml:space="preserve"> </w:t>
            </w:r>
            <w:r w:rsidR="009A58B9" w:rsidRPr="001B4D73">
              <w:rPr>
                <w:rFonts w:ascii="Book Antiqua" w:hAnsi="Book Antiqua" w:cs="Arial"/>
              </w:rPr>
              <w:t xml:space="preserve">and influenza cases </w:t>
            </w:r>
          </w:p>
        </w:tc>
        <w:tc>
          <w:tcPr>
            <w:tcW w:w="2030" w:type="dxa"/>
          </w:tcPr>
          <w:p w14:paraId="12B8D0BE"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Age, sex, blood biomarkers, clinical data, and CT and X-ray scans</w:t>
            </w:r>
          </w:p>
        </w:tc>
        <w:tc>
          <w:tcPr>
            <w:tcW w:w="1840" w:type="dxa"/>
          </w:tcPr>
          <w:p w14:paraId="572CD42D" w14:textId="77777777" w:rsidR="009A58B9" w:rsidRPr="001B4D73" w:rsidRDefault="009A58B9" w:rsidP="001B4D73">
            <w:pPr>
              <w:spacing w:line="360" w:lineRule="auto"/>
              <w:jc w:val="both"/>
              <w:rPr>
                <w:rFonts w:ascii="Book Antiqua" w:hAnsi="Book Antiqua" w:cs="Arial"/>
              </w:rPr>
            </w:pPr>
            <w:proofErr w:type="spellStart"/>
            <w:r w:rsidRPr="001B4D73">
              <w:rPr>
                <w:rFonts w:ascii="Book Antiqua" w:hAnsi="Book Antiqua" w:cs="Arial"/>
              </w:rPr>
              <w:t>XGBoosting</w:t>
            </w:r>
            <w:proofErr w:type="spellEnd"/>
            <w:r w:rsidRPr="001B4D73">
              <w:rPr>
                <w:rFonts w:ascii="Book Antiqua" w:hAnsi="Book Antiqua" w:cs="Arial"/>
              </w:rPr>
              <w:t>, RF, and LASSO and RIDGE regression models</w:t>
            </w:r>
          </w:p>
        </w:tc>
        <w:tc>
          <w:tcPr>
            <w:tcW w:w="1846" w:type="dxa"/>
          </w:tcPr>
          <w:p w14:paraId="6DD4A34D"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AUC of 0.990, sensitivity of 92.5% and a specificity of 97.9% by </w:t>
            </w:r>
            <w:proofErr w:type="spellStart"/>
            <w:r w:rsidRPr="001B4D73">
              <w:rPr>
                <w:rFonts w:ascii="Book Antiqua" w:hAnsi="Book Antiqua" w:cs="Arial"/>
              </w:rPr>
              <w:t>XGBoosting</w:t>
            </w:r>
            <w:proofErr w:type="spellEnd"/>
          </w:p>
        </w:tc>
        <w:tc>
          <w:tcPr>
            <w:tcW w:w="2647" w:type="dxa"/>
          </w:tcPr>
          <w:p w14:paraId="1189C2D4"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Age, CT scan result, and temperature were top three predictors</w:t>
            </w:r>
          </w:p>
        </w:tc>
      </w:tr>
      <w:tr w:rsidR="009A58B9" w:rsidRPr="001B4D73" w14:paraId="6A03D7E7" w14:textId="77777777" w:rsidTr="009A58B9">
        <w:trPr>
          <w:trHeight w:val="398"/>
          <w:jc w:val="center"/>
        </w:trPr>
        <w:tc>
          <w:tcPr>
            <w:tcW w:w="1936" w:type="dxa"/>
          </w:tcPr>
          <w:p w14:paraId="4A3E6BAC" w14:textId="1E1A42F9"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Bhargava </w:t>
            </w:r>
            <w:r w:rsidRPr="001B4D73">
              <w:rPr>
                <w:rFonts w:ascii="Book Antiqua" w:hAnsi="Book Antiqua" w:cs="Arial"/>
                <w:i/>
                <w:iCs/>
                <w:color w:val="000000"/>
              </w:rPr>
              <w:t xml:space="preserve">et </w:t>
            </w:r>
            <w:proofErr w:type="gramStart"/>
            <w:r w:rsidRPr="001B4D73">
              <w:rPr>
                <w:rFonts w:ascii="Book Antiqua" w:hAnsi="Book Antiqua" w:cs="Arial"/>
                <w:i/>
                <w:iCs/>
                <w:color w:val="000000"/>
              </w:rPr>
              <w:t>al</w:t>
            </w:r>
            <w:r w:rsidR="00D3581F" w:rsidRPr="001B4D73">
              <w:rPr>
                <w:rFonts w:ascii="Book Antiqua" w:hAnsi="Book Antiqua" w:cs="Arial"/>
                <w:color w:val="000000"/>
                <w:vertAlign w:val="superscript"/>
              </w:rPr>
              <w:t>[</w:t>
            </w:r>
            <w:proofErr w:type="gramEnd"/>
            <w:r w:rsidR="00D3581F" w:rsidRPr="001B4D73">
              <w:rPr>
                <w:rFonts w:ascii="Book Antiqua" w:hAnsi="Book Antiqua" w:cs="Arial"/>
                <w:color w:val="000000"/>
                <w:vertAlign w:val="superscript"/>
              </w:rPr>
              <w:t>99]</w:t>
            </w:r>
          </w:p>
        </w:tc>
        <w:tc>
          <w:tcPr>
            <w:tcW w:w="2351" w:type="dxa"/>
          </w:tcPr>
          <w:p w14:paraId="57B577D4" w14:textId="70881B01"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To detect novel COVID-19 and discriminate </w:t>
            </w:r>
            <w:r w:rsidRPr="001B4D73">
              <w:rPr>
                <w:rFonts w:ascii="Book Antiqua" w:hAnsi="Book Antiqua" w:cs="Arial"/>
              </w:rPr>
              <w:lastRenderedPageBreak/>
              <w:t>between pneumonia</w:t>
            </w:r>
          </w:p>
        </w:tc>
        <w:tc>
          <w:tcPr>
            <w:tcW w:w="2553" w:type="dxa"/>
          </w:tcPr>
          <w:p w14:paraId="67C2F1C1" w14:textId="214CEF41" w:rsidR="009A58B9" w:rsidRPr="001B4D73" w:rsidRDefault="00D3581F" w:rsidP="001B4D73">
            <w:pPr>
              <w:spacing w:line="360" w:lineRule="auto"/>
              <w:jc w:val="both"/>
              <w:rPr>
                <w:rFonts w:ascii="Book Antiqua" w:hAnsi="Book Antiqua" w:cs="Arial"/>
              </w:rPr>
            </w:pPr>
            <w:r w:rsidRPr="001B4D73">
              <w:rPr>
                <w:rFonts w:ascii="Book Antiqua" w:hAnsi="Book Antiqua" w:cs="Arial"/>
                <w:i/>
                <w:iCs/>
              </w:rPr>
              <w:lastRenderedPageBreak/>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31454 images acquired from nine distinct datasets of COVID-19 patients</w:t>
            </w:r>
          </w:p>
        </w:tc>
        <w:tc>
          <w:tcPr>
            <w:tcW w:w="2030" w:type="dxa"/>
          </w:tcPr>
          <w:p w14:paraId="3CC16EFA"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CT or X-ray scans</w:t>
            </w:r>
          </w:p>
        </w:tc>
        <w:tc>
          <w:tcPr>
            <w:tcW w:w="1840" w:type="dxa"/>
          </w:tcPr>
          <w:p w14:paraId="63CB3BF1" w14:textId="0DE2C979" w:rsidR="009A58B9" w:rsidRPr="001B4D73" w:rsidRDefault="009A58B9" w:rsidP="001B4D73">
            <w:pPr>
              <w:spacing w:line="360" w:lineRule="auto"/>
              <w:jc w:val="both"/>
              <w:rPr>
                <w:rFonts w:ascii="Book Antiqua" w:hAnsi="Book Antiqua" w:cs="Arial"/>
              </w:rPr>
            </w:pPr>
            <w:r w:rsidRPr="001B4D73">
              <w:rPr>
                <w:rFonts w:ascii="Book Antiqua" w:hAnsi="Book Antiqua" w:cs="Arial"/>
              </w:rPr>
              <w:t>KNN, SRC, ANN, SVM</w:t>
            </w:r>
          </w:p>
        </w:tc>
        <w:tc>
          <w:tcPr>
            <w:tcW w:w="1846" w:type="dxa"/>
          </w:tcPr>
          <w:p w14:paraId="06C78590"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99.14 of accuracy by SVM</w:t>
            </w:r>
          </w:p>
        </w:tc>
        <w:tc>
          <w:tcPr>
            <w:tcW w:w="2647" w:type="dxa"/>
          </w:tcPr>
          <w:p w14:paraId="2F5BA634" w14:textId="34624BFE"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SVM model classified with the highest recognition rate the images as normal, </w:t>
            </w:r>
            <w:r w:rsidRPr="001B4D73">
              <w:rPr>
                <w:rFonts w:ascii="Book Antiqua" w:hAnsi="Book Antiqua" w:cs="Arial"/>
              </w:rPr>
              <w:lastRenderedPageBreak/>
              <w:t>pneumonia</w:t>
            </w:r>
            <w:r w:rsidR="001D7A12" w:rsidRPr="001B4D73">
              <w:rPr>
                <w:rFonts w:ascii="Book Antiqua" w:hAnsi="Book Antiqua" w:cs="Arial"/>
              </w:rPr>
              <w:t>,</w:t>
            </w:r>
            <w:r w:rsidRPr="001B4D73">
              <w:rPr>
                <w:rFonts w:ascii="Book Antiqua" w:hAnsi="Book Antiqua" w:cs="Arial"/>
              </w:rPr>
              <w:t xml:space="preserve"> and COVID</w:t>
            </w:r>
            <w:r w:rsidR="00C9011E" w:rsidRPr="001B4D73">
              <w:rPr>
                <w:rFonts w:ascii="Book Antiqua" w:hAnsi="Book Antiqua" w:cs="Arial"/>
              </w:rPr>
              <w:t>-19</w:t>
            </w:r>
            <w:r w:rsidRPr="001B4D73">
              <w:rPr>
                <w:rFonts w:ascii="Book Antiqua" w:hAnsi="Book Antiqua" w:cs="Arial"/>
              </w:rPr>
              <w:t xml:space="preserve"> positive</w:t>
            </w:r>
          </w:p>
        </w:tc>
      </w:tr>
      <w:tr w:rsidR="009A58B9" w:rsidRPr="001B4D73" w14:paraId="656DD868" w14:textId="77777777" w:rsidTr="009A58B9">
        <w:trPr>
          <w:trHeight w:val="398"/>
          <w:jc w:val="center"/>
        </w:trPr>
        <w:tc>
          <w:tcPr>
            <w:tcW w:w="1936" w:type="dxa"/>
          </w:tcPr>
          <w:p w14:paraId="307EAFE8" w14:textId="38AE261C" w:rsidR="009A58B9" w:rsidRPr="001B4D73" w:rsidRDefault="009A58B9" w:rsidP="001B4D73">
            <w:pPr>
              <w:spacing w:line="360" w:lineRule="auto"/>
              <w:jc w:val="both"/>
              <w:rPr>
                <w:rFonts w:ascii="Book Antiqua" w:hAnsi="Book Antiqua" w:cs="Arial"/>
              </w:rPr>
            </w:pPr>
            <w:r w:rsidRPr="001B4D73">
              <w:rPr>
                <w:rFonts w:ascii="Book Antiqua" w:hAnsi="Book Antiqua" w:cs="Arial"/>
              </w:rPr>
              <w:lastRenderedPageBreak/>
              <w:t xml:space="preserve">Bennett </w:t>
            </w:r>
            <w:r w:rsidRPr="001B4D73">
              <w:rPr>
                <w:rFonts w:ascii="Book Antiqua" w:hAnsi="Book Antiqua" w:cs="Arial"/>
                <w:i/>
                <w:iCs/>
                <w:color w:val="000000"/>
              </w:rPr>
              <w:t xml:space="preserve">et </w:t>
            </w:r>
            <w:proofErr w:type="gramStart"/>
            <w:r w:rsidRPr="001B4D73">
              <w:rPr>
                <w:rFonts w:ascii="Book Antiqua" w:hAnsi="Book Antiqua" w:cs="Arial"/>
                <w:i/>
                <w:iCs/>
                <w:color w:val="000000"/>
              </w:rPr>
              <w:t>al</w:t>
            </w:r>
            <w:r w:rsidR="00D3581F" w:rsidRPr="001B4D73">
              <w:rPr>
                <w:rFonts w:ascii="Book Antiqua" w:hAnsi="Book Antiqua" w:cs="Arial"/>
                <w:color w:val="000000"/>
                <w:vertAlign w:val="superscript"/>
              </w:rPr>
              <w:t>[</w:t>
            </w:r>
            <w:proofErr w:type="gramEnd"/>
            <w:r w:rsidR="00D3581F" w:rsidRPr="001B4D73">
              <w:rPr>
                <w:rFonts w:ascii="Book Antiqua" w:hAnsi="Book Antiqua" w:cs="Arial"/>
                <w:color w:val="000000"/>
                <w:vertAlign w:val="superscript"/>
              </w:rPr>
              <w:t>97]</w:t>
            </w:r>
          </w:p>
        </w:tc>
        <w:tc>
          <w:tcPr>
            <w:tcW w:w="2351" w:type="dxa"/>
          </w:tcPr>
          <w:p w14:paraId="072F1BD8"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To predict early severity and clinically characterize COVID-19 patients</w:t>
            </w:r>
          </w:p>
        </w:tc>
        <w:tc>
          <w:tcPr>
            <w:tcW w:w="2553" w:type="dxa"/>
          </w:tcPr>
          <w:p w14:paraId="354BE8AA" w14:textId="052CC5C3" w:rsidR="009A58B9" w:rsidRPr="001B4D73" w:rsidRDefault="00D3581F" w:rsidP="001B4D73">
            <w:pPr>
              <w:spacing w:line="360" w:lineRule="auto"/>
              <w:jc w:val="both"/>
              <w:rPr>
                <w:rFonts w:ascii="Book Antiqua" w:hAnsi="Book Antiqua" w:cs="Arial"/>
              </w:rPr>
            </w:pPr>
            <w:r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174568 patients with a positive lab test for COVID-19</w:t>
            </w:r>
          </w:p>
        </w:tc>
        <w:tc>
          <w:tcPr>
            <w:tcW w:w="2030" w:type="dxa"/>
          </w:tcPr>
          <w:p w14:paraId="3C298844" w14:textId="21AB785F" w:rsidR="009A58B9" w:rsidRPr="001B4D73" w:rsidRDefault="009A58B9" w:rsidP="001B4D73">
            <w:pPr>
              <w:spacing w:line="360" w:lineRule="auto"/>
              <w:jc w:val="both"/>
              <w:rPr>
                <w:rFonts w:ascii="Book Antiqua" w:hAnsi="Book Antiqua" w:cs="Arial"/>
              </w:rPr>
            </w:pPr>
            <w:r w:rsidRPr="001B4D73">
              <w:rPr>
                <w:rFonts w:ascii="Book Antiqua" w:hAnsi="Book Antiqua" w:cs="Arial"/>
              </w:rPr>
              <w:t>Age, sex, demographic, anthropometric and clinical data, and blood biomarkers</w:t>
            </w:r>
          </w:p>
        </w:tc>
        <w:tc>
          <w:tcPr>
            <w:tcW w:w="1840" w:type="dxa"/>
          </w:tcPr>
          <w:p w14:paraId="205D6F9F"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RF, LR, </w:t>
            </w:r>
            <w:proofErr w:type="spellStart"/>
            <w:r w:rsidRPr="001B4D73">
              <w:rPr>
                <w:rFonts w:ascii="Book Antiqua" w:hAnsi="Book Antiqua" w:cs="Arial"/>
              </w:rPr>
              <w:t>XGBoosting</w:t>
            </w:r>
            <w:proofErr w:type="spellEnd"/>
          </w:p>
        </w:tc>
        <w:tc>
          <w:tcPr>
            <w:tcW w:w="1846" w:type="dxa"/>
          </w:tcPr>
          <w:p w14:paraId="3B8FF536"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AUROC of 0.87 by </w:t>
            </w:r>
            <w:proofErr w:type="spellStart"/>
            <w:r w:rsidRPr="001B4D73">
              <w:rPr>
                <w:rFonts w:ascii="Book Antiqua" w:hAnsi="Book Antiqua" w:cs="Arial"/>
              </w:rPr>
              <w:t>XGBoosting</w:t>
            </w:r>
            <w:proofErr w:type="spellEnd"/>
          </w:p>
        </w:tc>
        <w:tc>
          <w:tcPr>
            <w:tcW w:w="2647" w:type="dxa"/>
          </w:tcPr>
          <w:p w14:paraId="1CBEF947" w14:textId="2448A8D6" w:rsidR="009A58B9" w:rsidRPr="001B4D73" w:rsidRDefault="009A58B9" w:rsidP="001B4D73">
            <w:pPr>
              <w:spacing w:line="360" w:lineRule="auto"/>
              <w:jc w:val="both"/>
              <w:rPr>
                <w:rFonts w:ascii="Book Antiqua" w:hAnsi="Book Antiqua" w:cs="Arial"/>
              </w:rPr>
            </w:pPr>
            <w:r w:rsidRPr="001B4D73">
              <w:rPr>
                <w:rFonts w:ascii="Book Antiqua" w:hAnsi="Book Antiqua" w:cs="Arial"/>
              </w:rPr>
              <w:t>Age, oxygen respiratory rate</w:t>
            </w:r>
            <w:r w:rsidR="001D7A12" w:rsidRPr="001B4D73">
              <w:rPr>
                <w:rFonts w:ascii="Book Antiqua" w:hAnsi="Book Antiqua" w:cs="Arial"/>
              </w:rPr>
              <w:t>,</w:t>
            </w:r>
            <w:r w:rsidRPr="001B4D73">
              <w:rPr>
                <w:rFonts w:ascii="Book Antiqua" w:hAnsi="Book Antiqua" w:cs="Arial"/>
              </w:rPr>
              <w:t xml:space="preserve"> and blood urea nitrogen were ranked as top predictor for severity outcome</w:t>
            </w:r>
          </w:p>
        </w:tc>
      </w:tr>
      <w:tr w:rsidR="009A58B9" w:rsidRPr="001B4D73" w14:paraId="2638DF12" w14:textId="77777777" w:rsidTr="009A58B9">
        <w:trPr>
          <w:trHeight w:val="398"/>
          <w:jc w:val="center"/>
        </w:trPr>
        <w:tc>
          <w:tcPr>
            <w:tcW w:w="1936" w:type="dxa"/>
          </w:tcPr>
          <w:p w14:paraId="4213EFCA" w14:textId="64D6ADB5" w:rsidR="009A58B9" w:rsidRPr="001B4D73" w:rsidRDefault="009A58B9" w:rsidP="001B4D73">
            <w:pPr>
              <w:spacing w:line="360" w:lineRule="auto"/>
              <w:jc w:val="both"/>
              <w:rPr>
                <w:rFonts w:ascii="Book Antiqua" w:hAnsi="Book Antiqua" w:cs="Arial"/>
              </w:rPr>
            </w:pPr>
            <w:proofErr w:type="spellStart"/>
            <w:r w:rsidRPr="001B4D73">
              <w:rPr>
                <w:rFonts w:ascii="Book Antiqua" w:hAnsi="Book Antiqua" w:cs="Arial"/>
              </w:rPr>
              <w:t>Günster</w:t>
            </w:r>
            <w:proofErr w:type="spellEnd"/>
            <w:r w:rsidRPr="001B4D73">
              <w:rPr>
                <w:rFonts w:ascii="Book Antiqua" w:hAnsi="Book Antiqua" w:cs="Arial"/>
              </w:rPr>
              <w:t xml:space="preserve"> </w:t>
            </w:r>
            <w:r w:rsidRPr="001B4D73">
              <w:rPr>
                <w:rFonts w:ascii="Book Antiqua" w:hAnsi="Book Antiqua" w:cs="Arial"/>
                <w:i/>
                <w:iCs/>
                <w:color w:val="000000"/>
              </w:rPr>
              <w:t xml:space="preserve">et </w:t>
            </w:r>
            <w:proofErr w:type="gramStart"/>
            <w:r w:rsidRPr="001B4D73">
              <w:rPr>
                <w:rFonts w:ascii="Book Antiqua" w:hAnsi="Book Antiqua" w:cs="Arial"/>
                <w:i/>
                <w:iCs/>
                <w:color w:val="000000"/>
              </w:rPr>
              <w:t>al</w:t>
            </w:r>
            <w:r w:rsidR="00D3581F" w:rsidRPr="001B4D73">
              <w:rPr>
                <w:rFonts w:ascii="Book Antiqua" w:hAnsi="Book Antiqua" w:cs="Arial"/>
                <w:color w:val="000000"/>
                <w:vertAlign w:val="superscript"/>
              </w:rPr>
              <w:t>[</w:t>
            </w:r>
            <w:proofErr w:type="gramEnd"/>
            <w:r w:rsidR="00D3581F" w:rsidRPr="001B4D73">
              <w:rPr>
                <w:rFonts w:ascii="Book Antiqua" w:hAnsi="Book Antiqua" w:cs="Arial"/>
                <w:color w:val="000000"/>
                <w:vertAlign w:val="superscript"/>
              </w:rPr>
              <w:t>100]</w:t>
            </w:r>
          </w:p>
        </w:tc>
        <w:tc>
          <w:tcPr>
            <w:tcW w:w="2351" w:type="dxa"/>
          </w:tcPr>
          <w:p w14:paraId="11E2E257" w14:textId="4B33FF10" w:rsidR="009A58B9" w:rsidRPr="001B4D73" w:rsidRDefault="009A58B9" w:rsidP="001B4D73">
            <w:pPr>
              <w:spacing w:line="360" w:lineRule="auto"/>
              <w:jc w:val="both"/>
              <w:rPr>
                <w:rFonts w:ascii="Book Antiqua" w:hAnsi="Book Antiqua" w:cs="Arial"/>
              </w:rPr>
            </w:pPr>
            <w:r w:rsidRPr="001B4D73">
              <w:rPr>
                <w:rFonts w:ascii="Book Antiqua" w:hAnsi="Book Antiqua" w:cs="Arial"/>
              </w:rPr>
              <w:t>To identify independent risk factors for 180-d all-cause mortality in COVID-19 patients</w:t>
            </w:r>
          </w:p>
        </w:tc>
        <w:tc>
          <w:tcPr>
            <w:tcW w:w="2553" w:type="dxa"/>
          </w:tcPr>
          <w:p w14:paraId="4811E1CC" w14:textId="4271E7CD" w:rsidR="009A58B9" w:rsidRPr="001B4D73" w:rsidRDefault="00D3581F" w:rsidP="001B4D73">
            <w:pPr>
              <w:spacing w:line="360" w:lineRule="auto"/>
              <w:jc w:val="both"/>
              <w:rPr>
                <w:rFonts w:ascii="Book Antiqua" w:hAnsi="Book Antiqua" w:cs="Arial"/>
              </w:rPr>
            </w:pPr>
            <w:r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8679 hospitalized COVID-19 patients</w:t>
            </w:r>
          </w:p>
        </w:tc>
        <w:tc>
          <w:tcPr>
            <w:tcW w:w="2030" w:type="dxa"/>
          </w:tcPr>
          <w:p w14:paraId="71101FCE" w14:textId="52639558" w:rsidR="009A58B9" w:rsidRPr="001B4D73" w:rsidRDefault="009A58B9" w:rsidP="001B4D73">
            <w:pPr>
              <w:spacing w:line="360" w:lineRule="auto"/>
              <w:jc w:val="both"/>
              <w:rPr>
                <w:rFonts w:ascii="Book Antiqua" w:hAnsi="Book Antiqua" w:cs="Arial"/>
              </w:rPr>
            </w:pPr>
            <w:r w:rsidRPr="001B4D73">
              <w:rPr>
                <w:rFonts w:ascii="Book Antiqua" w:hAnsi="Book Antiqua" w:cs="Arial"/>
              </w:rPr>
              <w:t>Age, sex, BMI</w:t>
            </w:r>
            <w:r w:rsidR="001D7A12" w:rsidRPr="001B4D73">
              <w:rPr>
                <w:rFonts w:ascii="Book Antiqua" w:hAnsi="Book Antiqua" w:cs="Arial"/>
              </w:rPr>
              <w:t>,</w:t>
            </w:r>
            <w:r w:rsidRPr="001B4D73">
              <w:rPr>
                <w:rFonts w:ascii="Book Antiqua" w:hAnsi="Book Antiqua" w:cs="Arial"/>
              </w:rPr>
              <w:t xml:space="preserve"> and clinical data</w:t>
            </w:r>
          </w:p>
        </w:tc>
        <w:tc>
          <w:tcPr>
            <w:tcW w:w="1840" w:type="dxa"/>
          </w:tcPr>
          <w:p w14:paraId="12A113BB"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LR</w:t>
            </w:r>
          </w:p>
        </w:tc>
        <w:tc>
          <w:tcPr>
            <w:tcW w:w="1846" w:type="dxa"/>
          </w:tcPr>
          <w:p w14:paraId="487EA401"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AUC of 0.81</w:t>
            </w:r>
          </w:p>
        </w:tc>
        <w:tc>
          <w:tcPr>
            <w:tcW w:w="2647" w:type="dxa"/>
          </w:tcPr>
          <w:p w14:paraId="3D66A79C" w14:textId="564FB733" w:rsidR="009A58B9" w:rsidRPr="001B4D73" w:rsidRDefault="009A58B9" w:rsidP="001B4D73">
            <w:pPr>
              <w:spacing w:line="360" w:lineRule="auto"/>
              <w:jc w:val="both"/>
              <w:rPr>
                <w:rFonts w:ascii="Book Antiqua" w:hAnsi="Book Antiqua" w:cs="Arial"/>
              </w:rPr>
            </w:pPr>
            <w:r w:rsidRPr="001B4D73">
              <w:rPr>
                <w:rFonts w:ascii="Book Antiqua" w:hAnsi="Book Antiqua" w:cs="Arial"/>
              </w:rPr>
              <w:t>A high BMI and age were strong risk factors for 180-d all-cause mortality, while female sex was protective</w:t>
            </w:r>
          </w:p>
        </w:tc>
      </w:tr>
      <w:tr w:rsidR="009A58B9" w:rsidRPr="001B4D73" w14:paraId="3A35B42E" w14:textId="77777777" w:rsidTr="009A58B9">
        <w:trPr>
          <w:trHeight w:val="398"/>
          <w:jc w:val="center"/>
        </w:trPr>
        <w:tc>
          <w:tcPr>
            <w:tcW w:w="1936" w:type="dxa"/>
          </w:tcPr>
          <w:p w14:paraId="6ED26F62" w14:textId="64BC2147"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Deng </w:t>
            </w:r>
            <w:r w:rsidRPr="001B4D73">
              <w:rPr>
                <w:rFonts w:ascii="Book Antiqua" w:hAnsi="Book Antiqua" w:cs="Arial"/>
                <w:i/>
                <w:iCs/>
                <w:color w:val="000000"/>
              </w:rPr>
              <w:t xml:space="preserve">et </w:t>
            </w:r>
            <w:proofErr w:type="gramStart"/>
            <w:r w:rsidRPr="001B4D73">
              <w:rPr>
                <w:rFonts w:ascii="Book Antiqua" w:hAnsi="Book Antiqua" w:cs="Arial"/>
                <w:i/>
                <w:iCs/>
                <w:color w:val="000000"/>
              </w:rPr>
              <w:t>al</w:t>
            </w:r>
            <w:r w:rsidR="00D3581F" w:rsidRPr="001B4D73">
              <w:rPr>
                <w:rFonts w:ascii="Book Antiqua" w:hAnsi="Book Antiqua" w:cs="Arial"/>
                <w:color w:val="000000"/>
                <w:vertAlign w:val="superscript"/>
              </w:rPr>
              <w:t>[</w:t>
            </w:r>
            <w:proofErr w:type="gramEnd"/>
            <w:r w:rsidR="00D3581F" w:rsidRPr="001B4D73">
              <w:rPr>
                <w:rFonts w:ascii="Book Antiqua" w:hAnsi="Book Antiqua" w:cs="Arial"/>
                <w:color w:val="000000"/>
                <w:vertAlign w:val="superscript"/>
              </w:rPr>
              <w:t>101]</w:t>
            </w:r>
          </w:p>
        </w:tc>
        <w:tc>
          <w:tcPr>
            <w:tcW w:w="2351" w:type="dxa"/>
          </w:tcPr>
          <w:p w14:paraId="1A07E523" w14:textId="5F9D6656" w:rsidR="009A58B9" w:rsidRPr="001B4D73" w:rsidRDefault="009A58B9" w:rsidP="001B4D73">
            <w:pPr>
              <w:spacing w:line="360" w:lineRule="auto"/>
              <w:jc w:val="both"/>
              <w:rPr>
                <w:rFonts w:ascii="Book Antiqua" w:hAnsi="Book Antiqua" w:cs="Arial"/>
              </w:rPr>
            </w:pPr>
            <w:r w:rsidRPr="001B4D73">
              <w:rPr>
                <w:rFonts w:ascii="Book Antiqua" w:hAnsi="Book Antiqua" w:cs="Arial"/>
              </w:rPr>
              <w:t>To identify clinical indicators for COVID</w:t>
            </w:r>
            <w:r w:rsidR="00013077" w:rsidRPr="001B4D73">
              <w:rPr>
                <w:rFonts w:ascii="Book Antiqua" w:hAnsi="Book Antiqua" w:cs="Arial"/>
              </w:rPr>
              <w:t>-</w:t>
            </w:r>
            <w:r w:rsidRPr="001B4D73">
              <w:rPr>
                <w:rFonts w:ascii="Book Antiqua" w:hAnsi="Book Antiqua" w:cs="Arial"/>
              </w:rPr>
              <w:t>19</w:t>
            </w:r>
          </w:p>
        </w:tc>
        <w:tc>
          <w:tcPr>
            <w:tcW w:w="2553" w:type="dxa"/>
          </w:tcPr>
          <w:p w14:paraId="3BEE1DCC" w14:textId="74A57FEE" w:rsidR="009A58B9" w:rsidRPr="001B4D73" w:rsidRDefault="00D3581F" w:rsidP="001B4D73">
            <w:pPr>
              <w:spacing w:line="360" w:lineRule="auto"/>
              <w:jc w:val="both"/>
              <w:rPr>
                <w:rFonts w:ascii="Book Antiqua" w:hAnsi="Book Antiqua" w:cs="Arial"/>
              </w:rPr>
            </w:pPr>
            <w:r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379 patients, 62 with COVID-19 and 317 with pneumonia</w:t>
            </w:r>
          </w:p>
        </w:tc>
        <w:tc>
          <w:tcPr>
            <w:tcW w:w="2030" w:type="dxa"/>
          </w:tcPr>
          <w:p w14:paraId="38F9E9C9"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Age, sex, demographic and clinical data, and blood biomarkers</w:t>
            </w:r>
          </w:p>
        </w:tc>
        <w:tc>
          <w:tcPr>
            <w:tcW w:w="1840" w:type="dxa"/>
          </w:tcPr>
          <w:p w14:paraId="668A9337" w14:textId="3B959AFD" w:rsidR="009A58B9" w:rsidRPr="001B4D73" w:rsidRDefault="009A58B9" w:rsidP="001B4D73">
            <w:pPr>
              <w:spacing w:line="360" w:lineRule="auto"/>
              <w:jc w:val="both"/>
              <w:rPr>
                <w:rFonts w:ascii="Book Antiqua" w:hAnsi="Book Antiqua" w:cs="Arial"/>
              </w:rPr>
            </w:pPr>
            <w:r w:rsidRPr="001B4D73">
              <w:rPr>
                <w:rFonts w:ascii="Book Antiqua" w:hAnsi="Book Antiqua" w:cs="Arial"/>
              </w:rPr>
              <w:t>EBM</w:t>
            </w:r>
          </w:p>
        </w:tc>
        <w:tc>
          <w:tcPr>
            <w:tcW w:w="1846" w:type="dxa"/>
          </w:tcPr>
          <w:p w14:paraId="6D3EA4F5"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AUC of 0.948</w:t>
            </w:r>
          </w:p>
        </w:tc>
        <w:tc>
          <w:tcPr>
            <w:tcW w:w="2647" w:type="dxa"/>
          </w:tcPr>
          <w:p w14:paraId="174B2E23"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Variables grouped under liver function was top the predictor category for COVID-19 prediction</w:t>
            </w:r>
          </w:p>
        </w:tc>
      </w:tr>
      <w:tr w:rsidR="009A58B9" w:rsidRPr="001B4D73" w14:paraId="276958AB" w14:textId="77777777" w:rsidTr="009A58B9">
        <w:trPr>
          <w:trHeight w:val="398"/>
          <w:jc w:val="center"/>
        </w:trPr>
        <w:tc>
          <w:tcPr>
            <w:tcW w:w="1936" w:type="dxa"/>
          </w:tcPr>
          <w:p w14:paraId="04B2F6DB" w14:textId="50CCAC2F" w:rsidR="009A58B9" w:rsidRPr="001B4D73" w:rsidRDefault="009A58B9" w:rsidP="001B4D73">
            <w:pPr>
              <w:spacing w:line="360" w:lineRule="auto"/>
              <w:jc w:val="both"/>
              <w:rPr>
                <w:rFonts w:ascii="Book Antiqua" w:hAnsi="Book Antiqua" w:cs="Arial"/>
              </w:rPr>
            </w:pPr>
            <w:proofErr w:type="spellStart"/>
            <w:r w:rsidRPr="001B4D73">
              <w:rPr>
                <w:rFonts w:ascii="Book Antiqua" w:hAnsi="Book Antiqua" w:cs="Arial"/>
              </w:rPr>
              <w:lastRenderedPageBreak/>
              <w:t>Lipták</w:t>
            </w:r>
            <w:proofErr w:type="spellEnd"/>
            <w:r w:rsidRPr="001B4D73">
              <w:rPr>
                <w:rFonts w:ascii="Book Antiqua" w:hAnsi="Book Antiqua" w:cs="Arial"/>
              </w:rPr>
              <w:t xml:space="preserve"> </w:t>
            </w:r>
            <w:r w:rsidRPr="001B4D73">
              <w:rPr>
                <w:rFonts w:ascii="Book Antiqua" w:hAnsi="Book Antiqua" w:cs="Arial"/>
                <w:i/>
                <w:iCs/>
                <w:color w:val="000000"/>
              </w:rPr>
              <w:t xml:space="preserve">et </w:t>
            </w:r>
            <w:proofErr w:type="gramStart"/>
            <w:r w:rsidRPr="001B4D73">
              <w:rPr>
                <w:rFonts w:ascii="Book Antiqua" w:hAnsi="Book Antiqua" w:cs="Arial"/>
                <w:i/>
                <w:iCs/>
                <w:color w:val="000000"/>
              </w:rPr>
              <w:t>al</w:t>
            </w:r>
            <w:r w:rsidR="00D3581F" w:rsidRPr="001B4D73">
              <w:rPr>
                <w:rFonts w:ascii="Book Antiqua" w:hAnsi="Book Antiqua" w:cs="Arial"/>
                <w:color w:val="000000"/>
                <w:vertAlign w:val="superscript"/>
              </w:rPr>
              <w:t>[</w:t>
            </w:r>
            <w:proofErr w:type="gramEnd"/>
            <w:r w:rsidR="00D3581F" w:rsidRPr="001B4D73">
              <w:rPr>
                <w:rFonts w:ascii="Book Antiqua" w:hAnsi="Book Antiqua" w:cs="Arial"/>
                <w:color w:val="000000"/>
                <w:vertAlign w:val="superscript"/>
              </w:rPr>
              <w:t>102]</w:t>
            </w:r>
          </w:p>
        </w:tc>
        <w:tc>
          <w:tcPr>
            <w:tcW w:w="2351" w:type="dxa"/>
          </w:tcPr>
          <w:p w14:paraId="60B4ED00"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To identify gastrointestinal predictors for the risk of COVID-19-related hospitalization</w:t>
            </w:r>
          </w:p>
        </w:tc>
        <w:tc>
          <w:tcPr>
            <w:tcW w:w="2553" w:type="dxa"/>
          </w:tcPr>
          <w:p w14:paraId="17F4F0BE" w14:textId="4CBBBEF7" w:rsidR="009A58B9" w:rsidRPr="001B4D73" w:rsidRDefault="00D3581F" w:rsidP="001B4D73">
            <w:pPr>
              <w:spacing w:line="360" w:lineRule="auto"/>
              <w:jc w:val="both"/>
              <w:rPr>
                <w:rFonts w:ascii="Book Antiqua" w:hAnsi="Book Antiqua" w:cs="Arial"/>
              </w:rPr>
            </w:pPr>
            <w:r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680 patients</w:t>
            </w:r>
          </w:p>
        </w:tc>
        <w:tc>
          <w:tcPr>
            <w:tcW w:w="2030" w:type="dxa"/>
          </w:tcPr>
          <w:p w14:paraId="2AC47766"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Age, sex, clinical data, and blood biomarkers</w:t>
            </w:r>
          </w:p>
        </w:tc>
        <w:tc>
          <w:tcPr>
            <w:tcW w:w="1840" w:type="dxa"/>
          </w:tcPr>
          <w:p w14:paraId="4E255DBE"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RF</w:t>
            </w:r>
          </w:p>
        </w:tc>
        <w:tc>
          <w:tcPr>
            <w:tcW w:w="1846" w:type="dxa"/>
          </w:tcPr>
          <w:p w14:paraId="0A8A2C20"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AUC of 0.799</w:t>
            </w:r>
          </w:p>
        </w:tc>
        <w:tc>
          <w:tcPr>
            <w:tcW w:w="2647" w:type="dxa"/>
          </w:tcPr>
          <w:p w14:paraId="71CB82E4" w14:textId="5999F327" w:rsidR="009A58B9" w:rsidRPr="001B4D73" w:rsidRDefault="009A58B9" w:rsidP="001B4D73">
            <w:pPr>
              <w:spacing w:line="360" w:lineRule="auto"/>
              <w:jc w:val="both"/>
              <w:rPr>
                <w:rFonts w:ascii="Book Antiqua" w:hAnsi="Book Antiqua" w:cs="Arial"/>
              </w:rPr>
            </w:pPr>
            <w:r w:rsidRPr="001B4D73">
              <w:rPr>
                <w:rFonts w:ascii="Book Antiqua" w:hAnsi="Book Antiqua" w:cs="Arial"/>
              </w:rPr>
              <w:t>AST was top predictor for hospitalization</w:t>
            </w:r>
          </w:p>
        </w:tc>
      </w:tr>
      <w:tr w:rsidR="009A58B9" w:rsidRPr="001B4D73" w14:paraId="1E994BAA" w14:textId="77777777" w:rsidTr="009A58B9">
        <w:trPr>
          <w:trHeight w:val="398"/>
          <w:jc w:val="center"/>
        </w:trPr>
        <w:tc>
          <w:tcPr>
            <w:tcW w:w="1936" w:type="dxa"/>
          </w:tcPr>
          <w:p w14:paraId="0F7B6B12" w14:textId="5C27DEAC" w:rsidR="009A58B9" w:rsidRPr="001B4D73" w:rsidRDefault="009A58B9" w:rsidP="001B4D73">
            <w:pPr>
              <w:spacing w:line="360" w:lineRule="auto"/>
              <w:jc w:val="both"/>
              <w:rPr>
                <w:rFonts w:ascii="Book Antiqua" w:hAnsi="Book Antiqua" w:cs="Arial"/>
              </w:rPr>
            </w:pPr>
            <w:proofErr w:type="spellStart"/>
            <w:r w:rsidRPr="001B4D73">
              <w:rPr>
                <w:rFonts w:ascii="Book Antiqua" w:hAnsi="Book Antiqua" w:cs="Arial"/>
                <w:shd w:val="clear" w:color="auto" w:fill="FFFFFF"/>
              </w:rPr>
              <w:t>Elemam</w:t>
            </w:r>
            <w:proofErr w:type="spellEnd"/>
            <w:r w:rsidRPr="001B4D73">
              <w:rPr>
                <w:rFonts w:ascii="Book Antiqua" w:hAnsi="Book Antiqua" w:cs="Arial"/>
                <w:shd w:val="clear" w:color="auto" w:fill="FFFFFF"/>
              </w:rPr>
              <w:t xml:space="preserve"> </w:t>
            </w:r>
            <w:r w:rsidRPr="001B4D73">
              <w:rPr>
                <w:rFonts w:ascii="Book Antiqua" w:hAnsi="Book Antiqua" w:cs="Arial"/>
                <w:i/>
                <w:iCs/>
                <w:color w:val="000000"/>
              </w:rPr>
              <w:t xml:space="preserve">et </w:t>
            </w:r>
            <w:proofErr w:type="gramStart"/>
            <w:r w:rsidRPr="001B4D73">
              <w:rPr>
                <w:rFonts w:ascii="Book Antiqua" w:hAnsi="Book Antiqua" w:cs="Arial"/>
                <w:i/>
                <w:iCs/>
                <w:color w:val="000000"/>
              </w:rPr>
              <w:t>al</w:t>
            </w:r>
            <w:r w:rsidR="00D3581F" w:rsidRPr="001B4D73">
              <w:rPr>
                <w:rFonts w:ascii="Book Antiqua" w:hAnsi="Book Antiqua" w:cs="Arial"/>
                <w:color w:val="000000"/>
                <w:vertAlign w:val="superscript"/>
              </w:rPr>
              <w:t>[</w:t>
            </w:r>
            <w:proofErr w:type="gramEnd"/>
            <w:r w:rsidR="00D3581F" w:rsidRPr="001B4D73">
              <w:rPr>
                <w:rFonts w:ascii="Book Antiqua" w:hAnsi="Book Antiqua" w:cs="Arial"/>
                <w:color w:val="000000"/>
                <w:vertAlign w:val="superscript"/>
              </w:rPr>
              <w:t>103]</w:t>
            </w:r>
          </w:p>
        </w:tc>
        <w:tc>
          <w:tcPr>
            <w:tcW w:w="2351" w:type="dxa"/>
          </w:tcPr>
          <w:p w14:paraId="0CC747F1"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To identify immunological and clinical predictors of COVID-19 severity and sequelae</w:t>
            </w:r>
          </w:p>
        </w:tc>
        <w:tc>
          <w:tcPr>
            <w:tcW w:w="2553" w:type="dxa"/>
          </w:tcPr>
          <w:p w14:paraId="541F9715" w14:textId="5ADE026D" w:rsidR="009A58B9" w:rsidRPr="001B4D73" w:rsidRDefault="00D3581F" w:rsidP="001B4D73">
            <w:pPr>
              <w:spacing w:line="360" w:lineRule="auto"/>
              <w:jc w:val="both"/>
              <w:rPr>
                <w:rFonts w:ascii="Book Antiqua" w:hAnsi="Book Antiqua" w:cs="Arial"/>
              </w:rPr>
            </w:pPr>
            <w:r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37 COVID-19 patients</w:t>
            </w:r>
            <w:r w:rsidRPr="001B4D73">
              <w:rPr>
                <w:rFonts w:ascii="Book Antiqua" w:hAnsi="Book Antiqua" w:cs="Arial"/>
              </w:rPr>
              <w:t xml:space="preserve">. </w:t>
            </w:r>
            <w:r w:rsidR="009A58B9"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40 controls</w:t>
            </w:r>
          </w:p>
        </w:tc>
        <w:tc>
          <w:tcPr>
            <w:tcW w:w="2030" w:type="dxa"/>
          </w:tcPr>
          <w:p w14:paraId="5AF3D2C0"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Age, sex, BMI, clinical data, and blood biomarkers</w:t>
            </w:r>
          </w:p>
        </w:tc>
        <w:tc>
          <w:tcPr>
            <w:tcW w:w="1840" w:type="dxa"/>
          </w:tcPr>
          <w:p w14:paraId="56E8EC96"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Stepwise linear regression</w:t>
            </w:r>
          </w:p>
        </w:tc>
        <w:tc>
          <w:tcPr>
            <w:tcW w:w="1846" w:type="dxa"/>
          </w:tcPr>
          <w:p w14:paraId="40C9125B" w14:textId="346BDB44" w:rsidR="009A58B9" w:rsidRPr="001B4D73" w:rsidRDefault="009A58B9" w:rsidP="001B4D73">
            <w:pPr>
              <w:spacing w:line="360" w:lineRule="auto"/>
              <w:jc w:val="both"/>
              <w:rPr>
                <w:rFonts w:ascii="Book Antiqua" w:hAnsi="Book Antiqua" w:cs="Arial"/>
              </w:rPr>
            </w:pPr>
            <w:r w:rsidRPr="001B4D73">
              <w:rPr>
                <w:rFonts w:ascii="Book Antiqua" w:hAnsi="Book Antiqua" w:cs="Arial"/>
              </w:rPr>
              <w:t>AUC of 0.93 for cytokines as predictors</w:t>
            </w:r>
            <w:r w:rsidR="00013077" w:rsidRPr="001B4D73">
              <w:rPr>
                <w:rFonts w:ascii="Book Antiqua" w:hAnsi="Book Antiqua" w:cs="Arial"/>
              </w:rPr>
              <w:t xml:space="preserve">. </w:t>
            </w:r>
            <w:r w:rsidRPr="001B4D73">
              <w:rPr>
                <w:rFonts w:ascii="Book Antiqua" w:hAnsi="Book Antiqua" w:cs="Arial"/>
              </w:rPr>
              <w:t>AUC of 0.98 for biochemical markers as predictors</w:t>
            </w:r>
          </w:p>
        </w:tc>
        <w:tc>
          <w:tcPr>
            <w:tcW w:w="2647" w:type="dxa"/>
          </w:tcPr>
          <w:p w14:paraId="7CD1FB0E"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IL-6 and granzyme B were top potential predictors of liver injury in COVID-19 patients</w:t>
            </w:r>
          </w:p>
        </w:tc>
      </w:tr>
      <w:tr w:rsidR="009A58B9" w:rsidRPr="001B4D73" w14:paraId="724A95AD" w14:textId="77777777" w:rsidTr="009A58B9">
        <w:trPr>
          <w:trHeight w:val="398"/>
          <w:jc w:val="center"/>
        </w:trPr>
        <w:tc>
          <w:tcPr>
            <w:tcW w:w="1936" w:type="dxa"/>
          </w:tcPr>
          <w:p w14:paraId="79F86ABB" w14:textId="32BB9925" w:rsidR="009A58B9" w:rsidRPr="001B4D73" w:rsidRDefault="009A58B9" w:rsidP="001B4D73">
            <w:pPr>
              <w:spacing w:line="360" w:lineRule="auto"/>
              <w:jc w:val="both"/>
              <w:rPr>
                <w:rFonts w:ascii="Book Antiqua" w:hAnsi="Book Antiqua" w:cs="Arial"/>
                <w:shd w:val="clear" w:color="auto" w:fill="FFFFFF"/>
              </w:rPr>
            </w:pPr>
            <w:proofErr w:type="spellStart"/>
            <w:r w:rsidRPr="001B4D73">
              <w:rPr>
                <w:rFonts w:ascii="Book Antiqua" w:hAnsi="Book Antiqua" w:cs="Arial"/>
                <w:shd w:val="clear" w:color="auto" w:fill="FFFFFF"/>
              </w:rPr>
              <w:t>Mashraqi</w:t>
            </w:r>
            <w:proofErr w:type="spellEnd"/>
            <w:r w:rsidRPr="001B4D73">
              <w:rPr>
                <w:rFonts w:ascii="Book Antiqua" w:hAnsi="Book Antiqua" w:cs="Arial"/>
                <w:shd w:val="clear" w:color="auto" w:fill="FFFFFF"/>
              </w:rPr>
              <w:t xml:space="preserve"> </w:t>
            </w:r>
            <w:r w:rsidRPr="001B4D73">
              <w:rPr>
                <w:rFonts w:ascii="Book Antiqua" w:hAnsi="Book Antiqua" w:cs="Arial"/>
                <w:i/>
                <w:iCs/>
                <w:color w:val="000000"/>
              </w:rPr>
              <w:t xml:space="preserve">et </w:t>
            </w:r>
            <w:proofErr w:type="gramStart"/>
            <w:r w:rsidRPr="001B4D73">
              <w:rPr>
                <w:rFonts w:ascii="Book Antiqua" w:hAnsi="Book Antiqua" w:cs="Arial"/>
                <w:i/>
                <w:iCs/>
                <w:color w:val="000000"/>
              </w:rPr>
              <w:t>al</w:t>
            </w:r>
            <w:r w:rsidR="00D3581F" w:rsidRPr="001B4D73">
              <w:rPr>
                <w:rFonts w:ascii="Book Antiqua" w:hAnsi="Book Antiqua" w:cs="Arial"/>
                <w:color w:val="000000"/>
                <w:vertAlign w:val="superscript"/>
              </w:rPr>
              <w:t>[</w:t>
            </w:r>
            <w:proofErr w:type="gramEnd"/>
            <w:r w:rsidR="00D3581F" w:rsidRPr="001B4D73">
              <w:rPr>
                <w:rFonts w:ascii="Book Antiqua" w:hAnsi="Book Antiqua" w:cs="Arial"/>
                <w:color w:val="000000"/>
                <w:vertAlign w:val="superscript"/>
              </w:rPr>
              <w:t>104]</w:t>
            </w:r>
          </w:p>
        </w:tc>
        <w:tc>
          <w:tcPr>
            <w:tcW w:w="2351" w:type="dxa"/>
          </w:tcPr>
          <w:p w14:paraId="4A238E0E"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To predict adverse effects on liver functions of COVID-19 ICU patients</w:t>
            </w:r>
          </w:p>
        </w:tc>
        <w:tc>
          <w:tcPr>
            <w:tcW w:w="2553" w:type="dxa"/>
          </w:tcPr>
          <w:p w14:paraId="510D8E52" w14:textId="7C9FA558" w:rsidR="009A58B9" w:rsidRPr="001B4D73" w:rsidRDefault="00D3581F" w:rsidP="001B4D73">
            <w:pPr>
              <w:spacing w:line="360" w:lineRule="auto"/>
              <w:jc w:val="both"/>
              <w:rPr>
                <w:rFonts w:ascii="Book Antiqua" w:hAnsi="Book Antiqua" w:cs="Arial"/>
              </w:rPr>
            </w:pPr>
            <w:r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140 COVID-19 patients admitted to ICU</w:t>
            </w:r>
          </w:p>
        </w:tc>
        <w:tc>
          <w:tcPr>
            <w:tcW w:w="2030" w:type="dxa"/>
          </w:tcPr>
          <w:p w14:paraId="1019B476"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Blood biomarkers and existence of liver damage</w:t>
            </w:r>
          </w:p>
        </w:tc>
        <w:tc>
          <w:tcPr>
            <w:tcW w:w="1840" w:type="dxa"/>
          </w:tcPr>
          <w:p w14:paraId="452CD015"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SVM, KNN, ANN, NB, DT</w:t>
            </w:r>
          </w:p>
        </w:tc>
        <w:tc>
          <w:tcPr>
            <w:tcW w:w="1846" w:type="dxa"/>
          </w:tcPr>
          <w:p w14:paraId="63379ED4"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AUC of 0.857 and precision of 0.95 by SVM</w:t>
            </w:r>
          </w:p>
        </w:tc>
        <w:tc>
          <w:tcPr>
            <w:tcW w:w="2647" w:type="dxa"/>
          </w:tcPr>
          <w:p w14:paraId="67D505C0"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AST and ALT were top predictors of liver damage in these patients</w:t>
            </w:r>
          </w:p>
        </w:tc>
      </w:tr>
      <w:tr w:rsidR="009A58B9" w:rsidRPr="001B4D73" w14:paraId="255B61AC" w14:textId="77777777" w:rsidTr="006D21AD">
        <w:trPr>
          <w:trHeight w:val="398"/>
          <w:jc w:val="center"/>
        </w:trPr>
        <w:tc>
          <w:tcPr>
            <w:tcW w:w="1936" w:type="dxa"/>
          </w:tcPr>
          <w:p w14:paraId="325D0283" w14:textId="16D04117" w:rsidR="009A58B9" w:rsidRPr="001B4D73" w:rsidRDefault="009A58B9" w:rsidP="001B4D73">
            <w:pPr>
              <w:spacing w:line="360" w:lineRule="auto"/>
              <w:jc w:val="both"/>
              <w:rPr>
                <w:rFonts w:ascii="Book Antiqua" w:hAnsi="Book Antiqua" w:cs="Arial"/>
                <w:shd w:val="clear" w:color="auto" w:fill="FFFFFF"/>
              </w:rPr>
            </w:pPr>
            <w:proofErr w:type="spellStart"/>
            <w:r w:rsidRPr="001B4D73">
              <w:rPr>
                <w:rFonts w:ascii="Book Antiqua" w:hAnsi="Book Antiqua" w:cs="Arial"/>
                <w:shd w:val="clear" w:color="auto" w:fill="FFFFFF"/>
              </w:rPr>
              <w:t>Soltan</w:t>
            </w:r>
            <w:proofErr w:type="spellEnd"/>
            <w:r w:rsidRPr="001B4D73">
              <w:rPr>
                <w:rFonts w:ascii="Book Antiqua" w:hAnsi="Book Antiqua" w:cs="Arial"/>
                <w:shd w:val="clear" w:color="auto" w:fill="FFFFFF"/>
              </w:rPr>
              <w:t xml:space="preserve"> </w:t>
            </w:r>
            <w:r w:rsidRPr="001B4D73">
              <w:rPr>
                <w:rFonts w:ascii="Book Antiqua" w:hAnsi="Book Antiqua" w:cs="Arial"/>
                <w:i/>
                <w:iCs/>
                <w:color w:val="000000"/>
              </w:rPr>
              <w:t xml:space="preserve">et </w:t>
            </w:r>
            <w:proofErr w:type="gramStart"/>
            <w:r w:rsidRPr="001B4D73">
              <w:rPr>
                <w:rFonts w:ascii="Book Antiqua" w:hAnsi="Book Antiqua" w:cs="Arial"/>
                <w:i/>
                <w:iCs/>
                <w:color w:val="000000"/>
              </w:rPr>
              <w:t>al</w:t>
            </w:r>
            <w:r w:rsidR="00D3581F" w:rsidRPr="001B4D73">
              <w:rPr>
                <w:rFonts w:ascii="Book Antiqua" w:hAnsi="Book Antiqua" w:cs="Arial"/>
                <w:color w:val="000000"/>
                <w:vertAlign w:val="superscript"/>
              </w:rPr>
              <w:t>[</w:t>
            </w:r>
            <w:proofErr w:type="gramEnd"/>
            <w:r w:rsidR="00D3581F" w:rsidRPr="001B4D73">
              <w:rPr>
                <w:rFonts w:ascii="Book Antiqua" w:hAnsi="Book Antiqua" w:cs="Arial"/>
                <w:color w:val="000000"/>
                <w:vertAlign w:val="superscript"/>
              </w:rPr>
              <w:t>106]</w:t>
            </w:r>
          </w:p>
        </w:tc>
        <w:tc>
          <w:tcPr>
            <w:tcW w:w="2351" w:type="dxa"/>
          </w:tcPr>
          <w:p w14:paraId="35362E63"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To evaluate a laboratory-free </w:t>
            </w:r>
            <w:r w:rsidRPr="001B4D73">
              <w:rPr>
                <w:rFonts w:ascii="Book Antiqua" w:hAnsi="Book Antiqua" w:cs="Arial"/>
              </w:rPr>
              <w:lastRenderedPageBreak/>
              <w:t>COVID-19 triage for emergency care</w:t>
            </w:r>
          </w:p>
        </w:tc>
        <w:tc>
          <w:tcPr>
            <w:tcW w:w="2553" w:type="dxa"/>
          </w:tcPr>
          <w:p w14:paraId="7A9E5AC9" w14:textId="69F70FB0" w:rsidR="009A58B9" w:rsidRPr="001B4D73" w:rsidRDefault="00D3581F" w:rsidP="001B4D73">
            <w:pPr>
              <w:spacing w:line="360" w:lineRule="auto"/>
              <w:jc w:val="both"/>
              <w:rPr>
                <w:rFonts w:ascii="Book Antiqua" w:hAnsi="Book Antiqua" w:cs="Arial"/>
              </w:rPr>
            </w:pPr>
            <w:r w:rsidRPr="001B4D73">
              <w:rPr>
                <w:rFonts w:ascii="Book Antiqua" w:hAnsi="Book Antiqua" w:cs="Arial"/>
                <w:i/>
                <w:iCs/>
              </w:rPr>
              <w:lastRenderedPageBreak/>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 xml:space="preserve">114957 emergency presentations prior to the global COVID-19 </w:t>
            </w:r>
            <w:r w:rsidR="009A58B9" w:rsidRPr="001B4D73">
              <w:rPr>
                <w:rFonts w:ascii="Book Antiqua" w:hAnsi="Book Antiqua" w:cs="Arial"/>
              </w:rPr>
              <w:lastRenderedPageBreak/>
              <w:t>pandemic and</w:t>
            </w:r>
            <w:r w:rsidRPr="001B4D73">
              <w:rPr>
                <w:rFonts w:ascii="Book Antiqua" w:hAnsi="Book Antiqua" w:cs="Arial"/>
              </w:rPr>
              <w:t xml:space="preserve"> </w:t>
            </w:r>
            <w:r w:rsidR="009A58B9"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437 COVID-19 positive</w:t>
            </w:r>
          </w:p>
        </w:tc>
        <w:tc>
          <w:tcPr>
            <w:tcW w:w="2030" w:type="dxa"/>
          </w:tcPr>
          <w:p w14:paraId="280DD485"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lastRenderedPageBreak/>
              <w:t xml:space="preserve">Blood biomarkers, </w:t>
            </w:r>
            <w:r w:rsidRPr="001B4D73">
              <w:rPr>
                <w:rFonts w:ascii="Book Antiqua" w:hAnsi="Book Antiqua" w:cs="Arial"/>
              </w:rPr>
              <w:lastRenderedPageBreak/>
              <w:t>blood gas, and vital signs</w:t>
            </w:r>
          </w:p>
        </w:tc>
        <w:tc>
          <w:tcPr>
            <w:tcW w:w="1840" w:type="dxa"/>
          </w:tcPr>
          <w:p w14:paraId="359EC3C4"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lastRenderedPageBreak/>
              <w:t xml:space="preserve">LR, </w:t>
            </w:r>
            <w:proofErr w:type="spellStart"/>
            <w:r w:rsidRPr="001B4D73">
              <w:rPr>
                <w:rFonts w:ascii="Book Antiqua" w:hAnsi="Book Antiqua" w:cs="Arial"/>
              </w:rPr>
              <w:t>XGBoosting</w:t>
            </w:r>
            <w:proofErr w:type="spellEnd"/>
            <w:r w:rsidRPr="001B4D73">
              <w:rPr>
                <w:rFonts w:ascii="Book Antiqua" w:hAnsi="Book Antiqua" w:cs="Arial"/>
              </w:rPr>
              <w:t>, RF</w:t>
            </w:r>
          </w:p>
        </w:tc>
        <w:tc>
          <w:tcPr>
            <w:tcW w:w="1846" w:type="dxa"/>
          </w:tcPr>
          <w:p w14:paraId="26C8FAB0" w14:textId="188036D8" w:rsidR="009A58B9" w:rsidRPr="001B4D73" w:rsidRDefault="009A58B9" w:rsidP="001B4D73">
            <w:pPr>
              <w:spacing w:line="360" w:lineRule="auto"/>
              <w:jc w:val="both"/>
              <w:rPr>
                <w:rFonts w:ascii="Book Antiqua" w:hAnsi="Book Antiqua" w:cs="Arial"/>
              </w:rPr>
            </w:pPr>
            <w:r w:rsidRPr="001B4D73">
              <w:rPr>
                <w:rFonts w:ascii="Book Antiqua" w:hAnsi="Book Antiqua" w:cs="Arial"/>
              </w:rPr>
              <w:t>AUROC range of 0.9</w:t>
            </w:r>
            <w:r w:rsidR="00D3581F" w:rsidRPr="001B4D73">
              <w:rPr>
                <w:rFonts w:ascii="Book Antiqua" w:hAnsi="Book Antiqua" w:cs="Arial"/>
              </w:rPr>
              <w:t>-</w:t>
            </w:r>
            <w:r w:rsidRPr="001B4D73">
              <w:rPr>
                <w:rFonts w:ascii="Book Antiqua" w:hAnsi="Book Antiqua" w:cs="Arial"/>
              </w:rPr>
              <w:t xml:space="preserve">0.94 by </w:t>
            </w:r>
            <w:proofErr w:type="spellStart"/>
            <w:r w:rsidRPr="001B4D73">
              <w:rPr>
                <w:rFonts w:ascii="Book Antiqua" w:hAnsi="Book Antiqua" w:cs="Arial"/>
              </w:rPr>
              <w:lastRenderedPageBreak/>
              <w:t>XGBoosting</w:t>
            </w:r>
            <w:proofErr w:type="spellEnd"/>
            <w:r w:rsidRPr="001B4D73">
              <w:rPr>
                <w:rFonts w:ascii="Book Antiqua" w:hAnsi="Book Antiqua" w:cs="Arial"/>
              </w:rPr>
              <w:t xml:space="preserve"> for datasets</w:t>
            </w:r>
          </w:p>
        </w:tc>
        <w:tc>
          <w:tcPr>
            <w:tcW w:w="2647" w:type="dxa"/>
          </w:tcPr>
          <w:p w14:paraId="07460C88" w14:textId="7EFD9046" w:rsidR="009A58B9" w:rsidRPr="001B4D73" w:rsidRDefault="009A58B9" w:rsidP="001B4D73">
            <w:pPr>
              <w:spacing w:line="360" w:lineRule="auto"/>
              <w:jc w:val="both"/>
              <w:rPr>
                <w:rFonts w:ascii="Book Antiqua" w:hAnsi="Book Antiqua" w:cs="Arial"/>
              </w:rPr>
            </w:pPr>
            <w:r w:rsidRPr="001B4D73">
              <w:rPr>
                <w:rFonts w:ascii="Book Antiqua" w:hAnsi="Book Antiqua" w:cs="Arial"/>
              </w:rPr>
              <w:lastRenderedPageBreak/>
              <w:t xml:space="preserve">The model could effectively triage patients presenting to </w:t>
            </w:r>
            <w:r w:rsidRPr="001B4D73">
              <w:rPr>
                <w:rFonts w:ascii="Book Antiqua" w:hAnsi="Book Antiqua" w:cs="Arial"/>
              </w:rPr>
              <w:lastRenderedPageBreak/>
              <w:t>hospital for</w:t>
            </w:r>
            <w:r w:rsidR="00D3581F" w:rsidRPr="001B4D73">
              <w:rPr>
                <w:rFonts w:ascii="Book Antiqua" w:hAnsi="Book Antiqua" w:cs="Arial"/>
              </w:rPr>
              <w:t xml:space="preserve"> </w:t>
            </w:r>
            <w:r w:rsidRPr="001B4D73">
              <w:rPr>
                <w:rFonts w:ascii="Book Antiqua" w:hAnsi="Book Antiqua" w:cs="Arial"/>
              </w:rPr>
              <w:t>COVID-19 without lab results</w:t>
            </w:r>
          </w:p>
        </w:tc>
      </w:tr>
      <w:tr w:rsidR="009A58B9" w:rsidRPr="001B4D73" w14:paraId="5EB33999" w14:textId="77777777" w:rsidTr="006D21AD">
        <w:trPr>
          <w:trHeight w:val="398"/>
          <w:jc w:val="center"/>
        </w:trPr>
        <w:tc>
          <w:tcPr>
            <w:tcW w:w="1936" w:type="dxa"/>
            <w:tcBorders>
              <w:bottom w:val="single" w:sz="4" w:space="0" w:color="auto"/>
            </w:tcBorders>
          </w:tcPr>
          <w:p w14:paraId="3DBEDA07" w14:textId="6E219C4F" w:rsidR="009A58B9" w:rsidRPr="001B4D73" w:rsidRDefault="009A58B9" w:rsidP="001B4D73">
            <w:pPr>
              <w:spacing w:line="360" w:lineRule="auto"/>
              <w:jc w:val="both"/>
              <w:rPr>
                <w:rFonts w:ascii="Book Antiqua" w:hAnsi="Book Antiqua" w:cs="Arial"/>
                <w:shd w:val="clear" w:color="auto" w:fill="FFFFFF"/>
              </w:rPr>
            </w:pPr>
            <w:r w:rsidRPr="001B4D73">
              <w:rPr>
                <w:rFonts w:ascii="Book Antiqua" w:hAnsi="Book Antiqua" w:cs="Arial"/>
                <w:shd w:val="clear" w:color="auto" w:fill="FFFFFF"/>
              </w:rPr>
              <w:lastRenderedPageBreak/>
              <w:t xml:space="preserve">Gao </w:t>
            </w:r>
            <w:r w:rsidRPr="001B4D73">
              <w:rPr>
                <w:rFonts w:ascii="Book Antiqua" w:hAnsi="Book Antiqua" w:cs="Arial"/>
                <w:i/>
                <w:iCs/>
                <w:color w:val="000000"/>
              </w:rPr>
              <w:t xml:space="preserve">et </w:t>
            </w:r>
            <w:proofErr w:type="gramStart"/>
            <w:r w:rsidRPr="001B4D73">
              <w:rPr>
                <w:rFonts w:ascii="Book Antiqua" w:hAnsi="Book Antiqua" w:cs="Arial"/>
                <w:i/>
                <w:iCs/>
                <w:color w:val="000000"/>
              </w:rPr>
              <w:t>al</w:t>
            </w:r>
            <w:r w:rsidR="00D3581F" w:rsidRPr="001B4D73">
              <w:rPr>
                <w:rFonts w:ascii="Book Antiqua" w:hAnsi="Book Antiqua" w:cs="Arial"/>
                <w:color w:val="000000"/>
                <w:vertAlign w:val="superscript"/>
              </w:rPr>
              <w:t>[</w:t>
            </w:r>
            <w:proofErr w:type="gramEnd"/>
            <w:r w:rsidR="00D3581F" w:rsidRPr="001B4D73">
              <w:rPr>
                <w:rFonts w:ascii="Book Antiqua" w:hAnsi="Book Antiqua" w:cs="Arial"/>
                <w:color w:val="000000"/>
                <w:vertAlign w:val="superscript"/>
              </w:rPr>
              <w:t>111]</w:t>
            </w:r>
          </w:p>
        </w:tc>
        <w:tc>
          <w:tcPr>
            <w:tcW w:w="2351" w:type="dxa"/>
            <w:tcBorders>
              <w:bottom w:val="single" w:sz="4" w:space="0" w:color="auto"/>
            </w:tcBorders>
          </w:tcPr>
          <w:p w14:paraId="5DBF1083"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To predict mortality in patients with alcoholic hepatitis</w:t>
            </w:r>
          </w:p>
        </w:tc>
        <w:tc>
          <w:tcPr>
            <w:tcW w:w="2553" w:type="dxa"/>
            <w:tcBorders>
              <w:bottom w:val="single" w:sz="4" w:space="0" w:color="auto"/>
            </w:tcBorders>
          </w:tcPr>
          <w:p w14:paraId="05E966DB" w14:textId="54959F0B" w:rsidR="009A58B9" w:rsidRPr="001B4D73" w:rsidRDefault="00D3581F" w:rsidP="001B4D73">
            <w:pPr>
              <w:spacing w:line="360" w:lineRule="auto"/>
              <w:jc w:val="both"/>
              <w:rPr>
                <w:rFonts w:ascii="Book Antiqua" w:hAnsi="Book Antiqua" w:cs="Arial"/>
              </w:rPr>
            </w:pPr>
            <w:r w:rsidRPr="001B4D73">
              <w:rPr>
                <w:rFonts w:ascii="Book Antiqua" w:hAnsi="Book Antiqua" w:cs="Arial"/>
                <w:i/>
                <w:iCs/>
              </w:rPr>
              <w:t>n</w:t>
            </w:r>
            <w:r w:rsidRPr="001B4D73">
              <w:rPr>
                <w:rFonts w:ascii="Book Antiqua" w:hAnsi="Book Antiqua" w:cs="Arial"/>
              </w:rPr>
              <w:t xml:space="preserve"> </w:t>
            </w:r>
            <w:r w:rsidR="009A58B9" w:rsidRPr="001B4D73">
              <w:rPr>
                <w:rFonts w:ascii="Book Antiqua" w:hAnsi="Book Antiqua" w:cs="Arial"/>
              </w:rPr>
              <w:t>=</w:t>
            </w:r>
            <w:r w:rsidRPr="001B4D73">
              <w:rPr>
                <w:rFonts w:ascii="Book Antiqua" w:hAnsi="Book Antiqua" w:cs="Arial"/>
              </w:rPr>
              <w:t xml:space="preserve"> </w:t>
            </w:r>
            <w:r w:rsidR="009A58B9" w:rsidRPr="001B4D73">
              <w:rPr>
                <w:rFonts w:ascii="Book Antiqua" w:hAnsi="Book Antiqua" w:cs="Arial"/>
              </w:rPr>
              <w:t>210 alcoholic hepatitis patients</w:t>
            </w:r>
          </w:p>
        </w:tc>
        <w:tc>
          <w:tcPr>
            <w:tcW w:w="2030" w:type="dxa"/>
            <w:tcBorders>
              <w:bottom w:val="single" w:sz="4" w:space="0" w:color="auto"/>
            </w:tcBorders>
          </w:tcPr>
          <w:p w14:paraId="661B9D4C" w14:textId="1C8CF749"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Age, clinical data, blood biomarkers, and omics data sets (metagenomics, </w:t>
            </w:r>
            <w:proofErr w:type="spellStart"/>
            <w:r w:rsidRPr="001B4D73">
              <w:rPr>
                <w:rFonts w:ascii="Book Antiqua" w:hAnsi="Book Antiqua" w:cs="Arial"/>
              </w:rPr>
              <w:t>lipidomics</w:t>
            </w:r>
            <w:proofErr w:type="spellEnd"/>
            <w:r w:rsidR="001D7A12" w:rsidRPr="001B4D73">
              <w:rPr>
                <w:rFonts w:ascii="Book Antiqua" w:hAnsi="Book Antiqua" w:cs="Arial"/>
              </w:rPr>
              <w:t>,</w:t>
            </w:r>
            <w:r w:rsidRPr="001B4D73">
              <w:rPr>
                <w:rFonts w:ascii="Book Antiqua" w:hAnsi="Book Antiqua" w:cs="Arial"/>
              </w:rPr>
              <w:t xml:space="preserve"> and metabolomics</w:t>
            </w:r>
            <w:r w:rsidR="00D3581F" w:rsidRPr="001B4D73">
              <w:rPr>
                <w:rFonts w:ascii="Book Antiqua" w:hAnsi="Book Antiqua" w:cs="Arial"/>
              </w:rPr>
              <w:t>)</w:t>
            </w:r>
          </w:p>
        </w:tc>
        <w:tc>
          <w:tcPr>
            <w:tcW w:w="1840" w:type="dxa"/>
            <w:tcBorders>
              <w:bottom w:val="single" w:sz="4" w:space="0" w:color="auto"/>
            </w:tcBorders>
          </w:tcPr>
          <w:p w14:paraId="4C6E6039"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GB, LR, SVM, RF</w:t>
            </w:r>
          </w:p>
        </w:tc>
        <w:tc>
          <w:tcPr>
            <w:tcW w:w="1846" w:type="dxa"/>
            <w:tcBorders>
              <w:bottom w:val="single" w:sz="4" w:space="0" w:color="auto"/>
            </w:tcBorders>
          </w:tcPr>
          <w:p w14:paraId="416E4EF6" w14:textId="57E07C4B" w:rsidR="009A58B9" w:rsidRPr="001B4D73" w:rsidRDefault="009A58B9" w:rsidP="001B4D73">
            <w:pPr>
              <w:spacing w:line="360" w:lineRule="auto"/>
              <w:jc w:val="both"/>
              <w:rPr>
                <w:rFonts w:ascii="Book Antiqua" w:hAnsi="Book Antiqua" w:cs="Arial"/>
              </w:rPr>
            </w:pPr>
            <w:r w:rsidRPr="001B4D73">
              <w:rPr>
                <w:rFonts w:ascii="Book Antiqua" w:hAnsi="Book Antiqua" w:cs="Arial"/>
              </w:rPr>
              <w:t>AUC of 0.87 by GB for 30-d mortality prediction using</w:t>
            </w:r>
            <w:r w:rsidRPr="001B4D73">
              <w:rPr>
                <w:rFonts w:ascii="Book Antiqua" w:hAnsi="Book Antiqua"/>
              </w:rPr>
              <w:t xml:space="preserve"> </w:t>
            </w:r>
            <w:r w:rsidRPr="001B4D73">
              <w:rPr>
                <w:rFonts w:ascii="Book Antiqua" w:hAnsi="Book Antiqua" w:cs="Arial"/>
              </w:rPr>
              <w:t>the dataset combining</w:t>
            </w:r>
            <w:r w:rsidRPr="001B4D73">
              <w:rPr>
                <w:rFonts w:ascii="Book Antiqua" w:hAnsi="Book Antiqua"/>
              </w:rPr>
              <w:t xml:space="preserve"> </w:t>
            </w:r>
            <w:r w:rsidRPr="001B4D73">
              <w:rPr>
                <w:rFonts w:ascii="Book Antiqua" w:hAnsi="Book Antiqua" w:cs="Arial"/>
              </w:rPr>
              <w:t xml:space="preserve">clinical data, bacteria and </w:t>
            </w:r>
            <w:proofErr w:type="spellStart"/>
            <w:r w:rsidRPr="001B4D73">
              <w:rPr>
                <w:rFonts w:ascii="Book Antiqua" w:hAnsi="Book Antiqua" w:cs="Arial"/>
              </w:rPr>
              <w:t>Meta</w:t>
            </w:r>
            <w:r w:rsidR="00D144B2" w:rsidRPr="001B4D73">
              <w:rPr>
                <w:rFonts w:ascii="Book Antiqua" w:hAnsi="Book Antiqua" w:cs="Arial"/>
              </w:rPr>
              <w:t>C</w:t>
            </w:r>
            <w:r w:rsidRPr="001B4D73">
              <w:rPr>
                <w:rFonts w:ascii="Book Antiqua" w:hAnsi="Book Antiqua" w:cs="Arial"/>
              </w:rPr>
              <w:t>yc</w:t>
            </w:r>
            <w:proofErr w:type="spellEnd"/>
            <w:r w:rsidRPr="001B4D73">
              <w:rPr>
                <w:rFonts w:ascii="Book Antiqua" w:hAnsi="Book Antiqua" w:cs="Arial"/>
              </w:rPr>
              <w:t xml:space="preserve"> pathways and for and 90-d mortality prediction using the fungi dataset</w:t>
            </w:r>
          </w:p>
        </w:tc>
        <w:tc>
          <w:tcPr>
            <w:tcW w:w="2647" w:type="dxa"/>
            <w:tcBorders>
              <w:bottom w:val="single" w:sz="4" w:space="0" w:color="auto"/>
            </w:tcBorders>
          </w:tcPr>
          <w:p w14:paraId="3FD80E8E" w14:textId="06C985C2"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The model performed better than the currently used </w:t>
            </w:r>
            <w:r w:rsidR="005B75E7" w:rsidRPr="001B4D73">
              <w:rPr>
                <w:rFonts w:ascii="Book Antiqua" w:hAnsi="Book Antiqua" w:cs="Arial"/>
              </w:rPr>
              <w:t xml:space="preserve">MELD </w:t>
            </w:r>
            <w:r w:rsidRPr="001B4D73">
              <w:rPr>
                <w:rFonts w:ascii="Book Antiqua" w:hAnsi="Book Antiqua" w:cs="Arial"/>
              </w:rPr>
              <w:t>score</w:t>
            </w:r>
          </w:p>
        </w:tc>
      </w:tr>
    </w:tbl>
    <w:p w14:paraId="1CB57E86" w14:textId="28C79A5E"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NASH: </w:t>
      </w:r>
      <w:r w:rsidR="002E232E" w:rsidRPr="001B4D73">
        <w:rPr>
          <w:rFonts w:ascii="Book Antiqua" w:hAnsi="Book Antiqua" w:cs="Arial"/>
        </w:rPr>
        <w:t>N</w:t>
      </w:r>
      <w:r w:rsidRPr="001B4D73">
        <w:rPr>
          <w:rFonts w:ascii="Book Antiqua" w:hAnsi="Book Antiqua" w:cs="Arial"/>
        </w:rPr>
        <w:t>on-alcoholic steatohepatitis; NAF</w:t>
      </w:r>
      <w:r w:rsidR="001D7A12" w:rsidRPr="001B4D73">
        <w:rPr>
          <w:rFonts w:ascii="Book Antiqua" w:hAnsi="Book Antiqua" w:cs="Arial"/>
        </w:rPr>
        <w:t>L</w:t>
      </w:r>
      <w:r w:rsidRPr="001B4D73">
        <w:rPr>
          <w:rFonts w:ascii="Book Antiqua" w:hAnsi="Book Antiqua" w:cs="Arial"/>
        </w:rPr>
        <w:t xml:space="preserve">D: </w:t>
      </w:r>
      <w:r w:rsidR="002E232E" w:rsidRPr="001B4D73">
        <w:rPr>
          <w:rFonts w:ascii="Book Antiqua" w:hAnsi="Book Antiqua" w:cs="Arial"/>
        </w:rPr>
        <w:t>N</w:t>
      </w:r>
      <w:r w:rsidRPr="001B4D73">
        <w:rPr>
          <w:rFonts w:ascii="Book Antiqua" w:hAnsi="Book Antiqua" w:cs="Arial"/>
        </w:rPr>
        <w:t xml:space="preserve">on-alcoholic fatty liver disease; CHB: </w:t>
      </w:r>
      <w:r w:rsidR="002E232E" w:rsidRPr="001B4D73">
        <w:rPr>
          <w:rFonts w:ascii="Book Antiqua" w:hAnsi="Book Antiqua" w:cs="Arial"/>
        </w:rPr>
        <w:t>C</w:t>
      </w:r>
      <w:r w:rsidRPr="001B4D73">
        <w:rPr>
          <w:rFonts w:ascii="Book Antiqua" w:hAnsi="Book Antiqua" w:cs="Arial"/>
        </w:rPr>
        <w:t xml:space="preserve">hronic </w:t>
      </w:r>
      <w:r w:rsidR="002E232E" w:rsidRPr="001B4D73">
        <w:rPr>
          <w:rFonts w:ascii="Book Antiqua" w:hAnsi="Book Antiqua" w:cs="Arial"/>
        </w:rPr>
        <w:t>hepatitis B virus</w:t>
      </w:r>
      <w:r w:rsidRPr="001B4D73">
        <w:rPr>
          <w:rFonts w:ascii="Book Antiqua" w:hAnsi="Book Antiqua" w:cs="Arial"/>
        </w:rPr>
        <w:t xml:space="preserve"> infection; HCC: </w:t>
      </w:r>
      <w:r w:rsidR="002E232E" w:rsidRPr="001B4D73">
        <w:rPr>
          <w:rFonts w:ascii="Book Antiqua" w:hAnsi="Book Antiqua" w:cs="Arial"/>
        </w:rPr>
        <w:t>H</w:t>
      </w:r>
      <w:r w:rsidRPr="001B4D73">
        <w:rPr>
          <w:rFonts w:ascii="Book Antiqua" w:hAnsi="Book Antiqua" w:cs="Arial"/>
        </w:rPr>
        <w:t xml:space="preserve">epatocellular carcinoma; HCV: </w:t>
      </w:r>
      <w:r w:rsidR="002E232E" w:rsidRPr="001B4D73">
        <w:rPr>
          <w:rFonts w:ascii="Book Antiqua" w:hAnsi="Book Antiqua" w:cs="Arial"/>
        </w:rPr>
        <w:t>H</w:t>
      </w:r>
      <w:r w:rsidRPr="001B4D73">
        <w:rPr>
          <w:rFonts w:ascii="Book Antiqua" w:hAnsi="Book Antiqua" w:cs="Arial"/>
        </w:rPr>
        <w:t xml:space="preserve">epatitis C virus; CHC: </w:t>
      </w:r>
      <w:r w:rsidR="002E232E" w:rsidRPr="001B4D73">
        <w:rPr>
          <w:rFonts w:ascii="Book Antiqua" w:hAnsi="Book Antiqua" w:cs="Arial"/>
        </w:rPr>
        <w:t>C</w:t>
      </w:r>
      <w:r w:rsidRPr="001B4D73">
        <w:rPr>
          <w:rFonts w:ascii="Book Antiqua" w:hAnsi="Book Antiqua" w:cs="Arial"/>
        </w:rPr>
        <w:t xml:space="preserve">hronic </w:t>
      </w:r>
      <w:r w:rsidR="002E232E" w:rsidRPr="001B4D73">
        <w:rPr>
          <w:rFonts w:ascii="Book Antiqua" w:hAnsi="Book Antiqua" w:cs="Arial"/>
        </w:rPr>
        <w:t>hepatitis C virus</w:t>
      </w:r>
      <w:r w:rsidRPr="001B4D73">
        <w:rPr>
          <w:rFonts w:ascii="Book Antiqua" w:hAnsi="Book Antiqua" w:cs="Arial"/>
        </w:rPr>
        <w:t xml:space="preserve"> infection; CVH: </w:t>
      </w:r>
      <w:r w:rsidR="002E232E" w:rsidRPr="001B4D73">
        <w:rPr>
          <w:rFonts w:ascii="Book Antiqua" w:hAnsi="Book Antiqua" w:cs="Arial"/>
        </w:rPr>
        <w:t>C</w:t>
      </w:r>
      <w:r w:rsidRPr="001B4D73">
        <w:rPr>
          <w:rFonts w:ascii="Book Antiqua" w:hAnsi="Book Antiqua" w:cs="Arial"/>
        </w:rPr>
        <w:t xml:space="preserve">hronic viral hepatitis; RF: </w:t>
      </w:r>
      <w:r w:rsidR="002E232E" w:rsidRPr="001B4D73">
        <w:rPr>
          <w:rFonts w:ascii="Book Antiqua" w:hAnsi="Book Antiqua" w:cs="Arial"/>
        </w:rPr>
        <w:t>R</w:t>
      </w:r>
      <w:r w:rsidRPr="001B4D73">
        <w:rPr>
          <w:rFonts w:ascii="Book Antiqua" w:hAnsi="Book Antiqua" w:cs="Arial"/>
        </w:rPr>
        <w:t xml:space="preserve">andom forest; DT: </w:t>
      </w:r>
      <w:r w:rsidR="002E232E" w:rsidRPr="001B4D73">
        <w:rPr>
          <w:rFonts w:ascii="Book Antiqua" w:hAnsi="Book Antiqua" w:cs="Arial"/>
        </w:rPr>
        <w:t>D</w:t>
      </w:r>
      <w:r w:rsidRPr="001B4D73">
        <w:rPr>
          <w:rFonts w:ascii="Book Antiqua" w:hAnsi="Book Antiqua" w:cs="Arial"/>
        </w:rPr>
        <w:t xml:space="preserve">ecision trees; LR: </w:t>
      </w:r>
      <w:r w:rsidR="002E232E" w:rsidRPr="001B4D73">
        <w:rPr>
          <w:rFonts w:ascii="Book Antiqua" w:hAnsi="Book Antiqua" w:cs="Arial"/>
        </w:rPr>
        <w:t>L</w:t>
      </w:r>
      <w:r w:rsidRPr="001B4D73">
        <w:rPr>
          <w:rFonts w:ascii="Book Antiqua" w:hAnsi="Book Antiqua" w:cs="Arial"/>
        </w:rPr>
        <w:t xml:space="preserve">ogistic regression; SVM: </w:t>
      </w:r>
      <w:r w:rsidR="002E232E" w:rsidRPr="001B4D73">
        <w:rPr>
          <w:rFonts w:ascii="Book Antiqua" w:hAnsi="Book Antiqua" w:cs="Arial"/>
        </w:rPr>
        <w:t>S</w:t>
      </w:r>
      <w:r w:rsidRPr="001B4D73">
        <w:rPr>
          <w:rFonts w:ascii="Book Antiqua" w:hAnsi="Book Antiqua" w:cs="Arial"/>
        </w:rPr>
        <w:t xml:space="preserve">upport vector machine; KNN: </w:t>
      </w:r>
      <w:r w:rsidR="002E232E" w:rsidRPr="001B4D73">
        <w:rPr>
          <w:rFonts w:ascii="Book Antiqua" w:hAnsi="Book Antiqua" w:cs="Arial"/>
        </w:rPr>
        <w:t>K</w:t>
      </w:r>
      <w:r w:rsidRPr="001B4D73">
        <w:rPr>
          <w:rFonts w:ascii="Book Antiqua" w:hAnsi="Book Antiqua" w:cs="Arial"/>
        </w:rPr>
        <w:t xml:space="preserve">-nearest </w:t>
      </w:r>
      <w:r w:rsidRPr="001B4D73">
        <w:rPr>
          <w:rFonts w:ascii="Book Antiqua" w:hAnsi="Book Antiqua" w:cs="Arial"/>
        </w:rPr>
        <w:lastRenderedPageBreak/>
        <w:t xml:space="preserve">neighbors; BN: </w:t>
      </w:r>
      <w:r w:rsidR="002E232E" w:rsidRPr="001B4D73">
        <w:rPr>
          <w:rFonts w:ascii="Book Antiqua" w:hAnsi="Book Antiqua" w:cs="Arial"/>
        </w:rPr>
        <w:t>B</w:t>
      </w:r>
      <w:r w:rsidRPr="001B4D73">
        <w:rPr>
          <w:rFonts w:ascii="Book Antiqua" w:hAnsi="Book Antiqua" w:cs="Arial"/>
        </w:rPr>
        <w:t xml:space="preserve">ayesian network; NB: </w:t>
      </w:r>
      <w:r w:rsidR="002E232E" w:rsidRPr="001B4D73">
        <w:rPr>
          <w:rFonts w:ascii="Book Antiqua" w:hAnsi="Book Antiqua" w:cs="Arial"/>
        </w:rPr>
        <w:t>N</w:t>
      </w:r>
      <w:r w:rsidRPr="001B4D73">
        <w:rPr>
          <w:rFonts w:ascii="Book Antiqua" w:hAnsi="Book Antiqua" w:cs="Arial"/>
        </w:rPr>
        <w:t xml:space="preserve">aïve Bayes; AODE: </w:t>
      </w:r>
      <w:r w:rsidR="002E232E" w:rsidRPr="001B4D73">
        <w:rPr>
          <w:rFonts w:ascii="Book Antiqua" w:hAnsi="Book Antiqua" w:cs="Arial"/>
        </w:rPr>
        <w:t>A</w:t>
      </w:r>
      <w:r w:rsidRPr="001B4D73">
        <w:rPr>
          <w:rFonts w:ascii="Book Antiqua" w:hAnsi="Book Antiqua" w:cs="Arial"/>
        </w:rPr>
        <w:t xml:space="preserve">ggregating one-dependence estimators; FLD: </w:t>
      </w:r>
      <w:r w:rsidR="002E232E" w:rsidRPr="001B4D73">
        <w:rPr>
          <w:rFonts w:ascii="Book Antiqua" w:hAnsi="Book Antiqua" w:cs="Arial"/>
        </w:rPr>
        <w:t>F</w:t>
      </w:r>
      <w:r w:rsidRPr="001B4D73">
        <w:rPr>
          <w:rFonts w:ascii="Book Antiqua" w:hAnsi="Book Antiqua" w:cs="Arial"/>
        </w:rPr>
        <w:t xml:space="preserve">atty liver disease; ANN: </w:t>
      </w:r>
      <w:r w:rsidR="002E232E" w:rsidRPr="001B4D73">
        <w:rPr>
          <w:rFonts w:ascii="Book Antiqua" w:hAnsi="Book Antiqua" w:cs="Arial"/>
        </w:rPr>
        <w:t>A</w:t>
      </w:r>
      <w:r w:rsidRPr="001B4D73">
        <w:rPr>
          <w:rFonts w:ascii="Book Antiqua" w:hAnsi="Book Antiqua" w:cs="Arial"/>
        </w:rPr>
        <w:t xml:space="preserve">rtificial neural networks; LDA: </w:t>
      </w:r>
      <w:r w:rsidR="002E232E" w:rsidRPr="001B4D73">
        <w:rPr>
          <w:rFonts w:ascii="Book Antiqua" w:hAnsi="Book Antiqua" w:cs="Arial"/>
        </w:rPr>
        <w:t>L</w:t>
      </w:r>
      <w:r w:rsidRPr="001B4D73">
        <w:rPr>
          <w:rFonts w:ascii="Book Antiqua" w:hAnsi="Book Antiqua" w:cs="Arial"/>
        </w:rPr>
        <w:t xml:space="preserve">inear discriminant analysis; CNN: </w:t>
      </w:r>
      <w:r w:rsidR="002E232E" w:rsidRPr="001B4D73">
        <w:rPr>
          <w:rFonts w:ascii="Book Antiqua" w:hAnsi="Book Antiqua" w:cs="Arial"/>
        </w:rPr>
        <w:t>C</w:t>
      </w:r>
      <w:r w:rsidRPr="001B4D73">
        <w:rPr>
          <w:rFonts w:ascii="Book Antiqua" w:hAnsi="Book Antiqua" w:cs="Arial"/>
        </w:rPr>
        <w:t xml:space="preserve">onvolutional neural network; DNN: </w:t>
      </w:r>
      <w:r w:rsidR="002E232E" w:rsidRPr="001B4D73">
        <w:rPr>
          <w:rFonts w:ascii="Book Antiqua" w:hAnsi="Book Antiqua" w:cs="Arial"/>
        </w:rPr>
        <w:t>D</w:t>
      </w:r>
      <w:r w:rsidRPr="001B4D73">
        <w:rPr>
          <w:rFonts w:ascii="Book Antiqua" w:hAnsi="Book Antiqua" w:cs="Arial"/>
        </w:rPr>
        <w:t xml:space="preserve">eep neuronal network; SRC: </w:t>
      </w:r>
      <w:r w:rsidR="002E232E" w:rsidRPr="001B4D73">
        <w:rPr>
          <w:rFonts w:ascii="Book Antiqua" w:hAnsi="Book Antiqua" w:cs="Arial"/>
        </w:rPr>
        <w:t>S</w:t>
      </w:r>
      <w:r w:rsidRPr="001B4D73">
        <w:rPr>
          <w:rFonts w:ascii="Book Antiqua" w:hAnsi="Book Antiqua" w:cs="Arial"/>
        </w:rPr>
        <w:t>parse representat</w:t>
      </w:r>
      <w:r w:rsidR="00E60151" w:rsidRPr="001B4D73">
        <w:rPr>
          <w:rFonts w:ascii="Book Antiqua" w:hAnsi="Book Antiqua" w:cs="Arial"/>
        </w:rPr>
        <w:t>ive</w:t>
      </w:r>
      <w:r w:rsidRPr="001B4D73">
        <w:rPr>
          <w:rFonts w:ascii="Book Antiqua" w:hAnsi="Book Antiqua" w:cs="Arial"/>
        </w:rPr>
        <w:t xml:space="preserve"> classifier; EBM: </w:t>
      </w:r>
      <w:r w:rsidR="002E232E" w:rsidRPr="001B4D73">
        <w:rPr>
          <w:rFonts w:ascii="Book Antiqua" w:hAnsi="Book Antiqua" w:cs="Arial"/>
        </w:rPr>
        <w:t>E</w:t>
      </w:r>
      <w:r w:rsidRPr="001B4D73">
        <w:rPr>
          <w:rFonts w:ascii="Book Antiqua" w:hAnsi="Book Antiqua" w:cs="Arial"/>
        </w:rPr>
        <w:t xml:space="preserve">xplainable boosting machine; CS: </w:t>
      </w:r>
      <w:r w:rsidR="002E232E" w:rsidRPr="001B4D73">
        <w:rPr>
          <w:rFonts w:ascii="Book Antiqua" w:hAnsi="Book Antiqua" w:cs="Arial"/>
        </w:rPr>
        <w:t>C</w:t>
      </w:r>
      <w:r w:rsidRPr="001B4D73">
        <w:rPr>
          <w:rFonts w:ascii="Book Antiqua" w:hAnsi="Book Antiqua" w:cs="Arial"/>
        </w:rPr>
        <w:t xml:space="preserve">ross-sectional; LGT: </w:t>
      </w:r>
      <w:r w:rsidR="002E232E" w:rsidRPr="001B4D73">
        <w:rPr>
          <w:rFonts w:ascii="Book Antiqua" w:hAnsi="Book Antiqua" w:cs="Arial"/>
        </w:rPr>
        <w:t>L</w:t>
      </w:r>
      <w:r w:rsidRPr="001B4D73">
        <w:rPr>
          <w:rFonts w:ascii="Book Antiqua" w:hAnsi="Book Antiqua" w:cs="Arial"/>
        </w:rPr>
        <w:t>ongitudinal</w:t>
      </w:r>
      <w:r w:rsidR="002E232E" w:rsidRPr="001B4D73">
        <w:rPr>
          <w:rFonts w:ascii="Book Antiqua" w:hAnsi="Book Antiqua" w:cs="Arial"/>
        </w:rPr>
        <w:t xml:space="preserve">; HBsAg: Hepatitis B surface antigen; </w:t>
      </w:r>
      <w:proofErr w:type="spellStart"/>
      <w:r w:rsidR="002E232E" w:rsidRPr="001B4D73">
        <w:rPr>
          <w:rFonts w:ascii="Book Antiqua" w:hAnsi="Book Antiqua" w:cs="Arial"/>
        </w:rPr>
        <w:t>HBeAg</w:t>
      </w:r>
      <w:proofErr w:type="spellEnd"/>
      <w:r w:rsidR="002E232E" w:rsidRPr="001B4D73">
        <w:rPr>
          <w:rFonts w:ascii="Book Antiqua" w:hAnsi="Book Antiqua" w:cs="Arial"/>
        </w:rPr>
        <w:t>: Hepatitis B virus e antigen; BMI: Body mass index;</w:t>
      </w:r>
      <w:r w:rsidR="00D3581F" w:rsidRPr="001B4D73">
        <w:rPr>
          <w:rFonts w:ascii="Book Antiqua" w:hAnsi="Book Antiqua" w:cs="Arial"/>
          <w:color w:val="000000"/>
          <w:shd w:val="clear" w:color="auto" w:fill="FFFFFF"/>
        </w:rPr>
        <w:t xml:space="preserve"> ALT: </w:t>
      </w:r>
      <w:r w:rsidR="00D3581F" w:rsidRPr="001B4D73">
        <w:rPr>
          <w:rFonts w:ascii="Book Antiqua" w:eastAsia="Book Antiqua" w:hAnsi="Book Antiqua" w:cs="Book Antiqua"/>
          <w:color w:val="000000"/>
          <w:shd w:val="clear" w:color="auto" w:fill="FFFFFF"/>
        </w:rPr>
        <w:t>Alanine transaminase</w:t>
      </w:r>
      <w:r w:rsidR="00D3581F" w:rsidRPr="001B4D73">
        <w:rPr>
          <w:rFonts w:ascii="Book Antiqua" w:hAnsi="Book Antiqua" w:cs="Arial"/>
          <w:color w:val="000000"/>
          <w:shd w:val="clear" w:color="auto" w:fill="FFFFFF"/>
        </w:rPr>
        <w:t xml:space="preserve">; AST: </w:t>
      </w:r>
      <w:r w:rsidR="00D3581F" w:rsidRPr="001B4D73">
        <w:rPr>
          <w:rFonts w:ascii="Book Antiqua" w:eastAsia="Book Antiqua" w:hAnsi="Book Antiqua" w:cs="Book Antiqua"/>
          <w:color w:val="000000"/>
          <w:shd w:val="clear" w:color="auto" w:fill="FFFFFF"/>
        </w:rPr>
        <w:t>Aspartate transaminase</w:t>
      </w:r>
      <w:r w:rsidR="00D3581F" w:rsidRPr="001B4D73">
        <w:rPr>
          <w:rFonts w:ascii="Book Antiqua" w:hAnsi="Book Antiqua" w:cs="Arial"/>
          <w:color w:val="000000"/>
          <w:shd w:val="clear" w:color="auto" w:fill="FFFFFF"/>
        </w:rPr>
        <w:t xml:space="preserve">; APRI: </w:t>
      </w:r>
      <w:r w:rsidR="00D3581F" w:rsidRPr="001B4D73">
        <w:rPr>
          <w:rFonts w:ascii="Book Antiqua" w:eastAsia="Book Antiqua" w:hAnsi="Book Antiqua" w:cs="Book Antiqua"/>
          <w:color w:val="000000"/>
          <w:shd w:val="clear" w:color="auto" w:fill="FFFFFF"/>
        </w:rPr>
        <w:t>Aspartate transaminase/platelet ratio index</w:t>
      </w:r>
      <w:r w:rsidR="00D3581F" w:rsidRPr="001B4D73">
        <w:rPr>
          <w:rFonts w:ascii="Book Antiqua" w:hAnsi="Book Antiqua" w:cs="Arial"/>
          <w:color w:val="000000"/>
          <w:shd w:val="clear" w:color="auto" w:fill="FFFFFF"/>
        </w:rPr>
        <w:t xml:space="preserve">; COVID-19: </w:t>
      </w:r>
      <w:r w:rsidR="00D3581F" w:rsidRPr="001B4D73">
        <w:rPr>
          <w:rFonts w:ascii="Book Antiqua" w:eastAsia="Book Antiqua" w:hAnsi="Book Antiqua" w:cs="Book Antiqua"/>
          <w:color w:val="000000"/>
          <w:shd w:val="clear" w:color="auto" w:fill="FFFFFF"/>
        </w:rPr>
        <w:t>Coronavirus disease 2019</w:t>
      </w:r>
      <w:r w:rsidR="00D3581F" w:rsidRPr="001B4D73">
        <w:rPr>
          <w:rFonts w:ascii="Book Antiqua" w:hAnsi="Book Antiqua" w:cs="Arial"/>
          <w:color w:val="000000"/>
          <w:shd w:val="clear" w:color="auto" w:fill="FFFFFF"/>
        </w:rPr>
        <w:t xml:space="preserve">; </w:t>
      </w:r>
      <w:r w:rsidR="00D3581F" w:rsidRPr="001B4D73">
        <w:rPr>
          <w:rFonts w:ascii="Book Antiqua" w:hAnsi="Book Antiqua" w:cs="Arial"/>
        </w:rPr>
        <w:t xml:space="preserve">CT: </w:t>
      </w:r>
      <w:r w:rsidR="00D3581F" w:rsidRPr="001B4D73">
        <w:rPr>
          <w:rFonts w:ascii="Book Antiqua" w:hAnsi="Book Antiqua" w:cs="Arial"/>
          <w:color w:val="000000"/>
          <w:shd w:val="clear" w:color="auto" w:fill="FFFFFF"/>
        </w:rPr>
        <w:t>Computed tomography; GB:</w:t>
      </w:r>
      <w:r w:rsidR="00D3581F" w:rsidRPr="001B4D73">
        <w:rPr>
          <w:rFonts w:ascii="Book Antiqua" w:eastAsia="Book Antiqua" w:hAnsi="Book Antiqua" w:cs="Book Antiqua"/>
          <w:color w:val="000000"/>
          <w:shd w:val="clear" w:color="auto" w:fill="FFFFFF"/>
        </w:rPr>
        <w:t xml:space="preserve"> Gradient Boosting; AUC:</w:t>
      </w:r>
      <w:r w:rsidR="00D3581F" w:rsidRPr="001B4D73">
        <w:rPr>
          <w:rFonts w:ascii="Book Antiqua" w:hAnsi="Book Antiqua"/>
        </w:rPr>
        <w:t xml:space="preserve"> </w:t>
      </w:r>
      <w:r w:rsidR="00D3581F" w:rsidRPr="001B4D73">
        <w:rPr>
          <w:rFonts w:ascii="Book Antiqua" w:eastAsia="Book Antiqua" w:hAnsi="Book Antiqua" w:cs="Book Antiqua"/>
          <w:color w:val="000000"/>
          <w:shd w:val="clear" w:color="auto" w:fill="FFFFFF"/>
        </w:rPr>
        <w:t>Area under the curve;</w:t>
      </w:r>
      <w:r w:rsidR="005B75E7" w:rsidRPr="001B4D73">
        <w:rPr>
          <w:rFonts w:ascii="Book Antiqua" w:hAnsi="Book Antiqua" w:cs="Arial"/>
        </w:rPr>
        <w:t xml:space="preserve"> AUROC:</w:t>
      </w:r>
      <w:r w:rsidR="005B75E7" w:rsidRPr="001B4D73">
        <w:rPr>
          <w:rFonts w:ascii="Book Antiqua" w:hAnsi="Book Antiqua"/>
        </w:rPr>
        <w:t xml:space="preserve"> </w:t>
      </w:r>
      <w:r w:rsidR="005B75E7" w:rsidRPr="001B4D73">
        <w:rPr>
          <w:rFonts w:ascii="Book Antiqua" w:hAnsi="Book Antiqua" w:cs="Arial"/>
        </w:rPr>
        <w:t>Area under the receiver operating characteristic curve; ICU:</w:t>
      </w:r>
      <w:r w:rsidR="005B75E7" w:rsidRPr="001B4D73">
        <w:rPr>
          <w:rFonts w:ascii="Book Antiqua" w:hAnsi="Book Antiqua"/>
        </w:rPr>
        <w:t xml:space="preserve"> </w:t>
      </w:r>
      <w:r w:rsidR="005B75E7" w:rsidRPr="001B4D73">
        <w:rPr>
          <w:rFonts w:ascii="Book Antiqua" w:hAnsi="Book Antiqua" w:cs="Arial"/>
        </w:rPr>
        <w:t>Intensive care unit; IL-6:</w:t>
      </w:r>
      <w:r w:rsidR="005B75E7" w:rsidRPr="001B4D73">
        <w:rPr>
          <w:rFonts w:ascii="Book Antiqua" w:hAnsi="Book Antiqua"/>
        </w:rPr>
        <w:t xml:space="preserve"> </w:t>
      </w:r>
      <w:r w:rsidR="005B75E7" w:rsidRPr="001B4D73">
        <w:rPr>
          <w:rFonts w:ascii="Book Antiqua" w:hAnsi="Book Antiqua" w:cs="Arial"/>
        </w:rPr>
        <w:t>Interleukin 6; DAA:</w:t>
      </w:r>
      <w:r w:rsidR="005B75E7" w:rsidRPr="001B4D73">
        <w:rPr>
          <w:rFonts w:ascii="Book Antiqua" w:eastAsia="Book Antiqua" w:hAnsi="Book Antiqua" w:cs="Book Antiqua"/>
          <w:color w:val="000000"/>
          <w:shd w:val="clear" w:color="auto" w:fill="FFFFFF"/>
        </w:rPr>
        <w:t xml:space="preserve"> Direct-acting antiviral;</w:t>
      </w:r>
      <w:r w:rsidR="005B75E7" w:rsidRPr="001B4D73">
        <w:rPr>
          <w:rFonts w:ascii="Book Antiqua" w:hAnsi="Book Antiqua" w:cs="Arial"/>
        </w:rPr>
        <w:t xml:space="preserve"> MELD: </w:t>
      </w:r>
      <w:r w:rsidR="006A2B30" w:rsidRPr="001B4D73">
        <w:rPr>
          <w:rFonts w:ascii="Book Antiqua" w:hAnsi="Book Antiqua" w:cs="Arial"/>
        </w:rPr>
        <w:t>M</w:t>
      </w:r>
      <w:r w:rsidR="005B75E7" w:rsidRPr="001B4D73">
        <w:rPr>
          <w:rFonts w:ascii="Book Antiqua" w:hAnsi="Book Antiqua" w:cs="Arial"/>
        </w:rPr>
        <w:t>odel for end-stage liver disease;</w:t>
      </w:r>
      <w:r w:rsidR="005B75E7" w:rsidRPr="001B4D73">
        <w:rPr>
          <w:rFonts w:ascii="Book Antiqua" w:hAnsi="Book Antiqua" w:cs="Arial"/>
          <w:color w:val="000000"/>
          <w:shd w:val="clear" w:color="auto" w:fill="FFFFFF"/>
        </w:rPr>
        <w:t xml:space="preserve"> TG: </w:t>
      </w:r>
      <w:r w:rsidR="005B75E7" w:rsidRPr="001B4D73">
        <w:rPr>
          <w:rFonts w:ascii="Book Antiqua" w:eastAsia="Book Antiqua" w:hAnsi="Book Antiqua" w:cs="Book Antiqua"/>
          <w:color w:val="000000"/>
          <w:shd w:val="clear" w:color="auto" w:fill="FFFFFF"/>
        </w:rPr>
        <w:t>Triglycerides</w:t>
      </w:r>
      <w:r w:rsidR="005B75E7" w:rsidRPr="001B4D73">
        <w:rPr>
          <w:rFonts w:ascii="Book Antiqua" w:hAnsi="Book Antiqua" w:cs="Arial"/>
          <w:color w:val="000000"/>
          <w:shd w:val="clear" w:color="auto" w:fill="FFFFFF"/>
        </w:rPr>
        <w:t xml:space="preserve">; HbA1c: </w:t>
      </w:r>
      <w:r w:rsidR="00672256" w:rsidRPr="001B4D73">
        <w:rPr>
          <w:rFonts w:ascii="Book Antiqua" w:hAnsi="Book Antiqua" w:cs="Arial"/>
          <w:color w:val="000000"/>
          <w:shd w:val="clear" w:color="auto" w:fill="FFFFFF"/>
        </w:rPr>
        <w:t>Glycated h</w:t>
      </w:r>
      <w:r w:rsidR="005B75E7" w:rsidRPr="001B4D73">
        <w:rPr>
          <w:rFonts w:ascii="Book Antiqua" w:hAnsi="Book Antiqua" w:cs="Arial"/>
          <w:color w:val="000000"/>
          <w:shd w:val="clear" w:color="auto" w:fill="FFFFFF"/>
        </w:rPr>
        <w:t xml:space="preserve">emoglobin A1c; ICC: </w:t>
      </w:r>
      <w:r w:rsidR="004F2A91" w:rsidRPr="001B4D73">
        <w:rPr>
          <w:rFonts w:ascii="Book Antiqua" w:hAnsi="Book Antiqua" w:cs="Arial"/>
          <w:color w:val="000000"/>
          <w:shd w:val="clear" w:color="auto" w:fill="FFFFFF"/>
        </w:rPr>
        <w:t>Intrahepatic cholangiocarcinoma</w:t>
      </w:r>
      <w:r w:rsidR="005B75E7" w:rsidRPr="001B4D73">
        <w:rPr>
          <w:rFonts w:ascii="Book Antiqua" w:hAnsi="Book Antiqua" w:cs="Arial"/>
          <w:color w:val="000000"/>
          <w:shd w:val="clear" w:color="auto" w:fill="FFFFFF"/>
        </w:rPr>
        <w:t>; ML:</w:t>
      </w:r>
      <w:r w:rsidR="005B75E7" w:rsidRPr="001B4D73">
        <w:rPr>
          <w:rFonts w:ascii="Book Antiqua" w:hAnsi="Book Antiqua"/>
        </w:rPr>
        <w:t xml:space="preserve"> </w:t>
      </w:r>
      <w:r w:rsidR="005B75E7" w:rsidRPr="001B4D73">
        <w:rPr>
          <w:rFonts w:ascii="Book Antiqua" w:hAnsi="Book Antiqua" w:cs="Arial"/>
          <w:color w:val="000000"/>
          <w:shd w:val="clear" w:color="auto" w:fill="FFFFFF"/>
        </w:rPr>
        <w:t>Machine learning</w:t>
      </w:r>
      <w:r w:rsidR="00FE6812" w:rsidRPr="001B4D73">
        <w:rPr>
          <w:rFonts w:ascii="Book Antiqua" w:hAnsi="Book Antiqua" w:cs="Arial"/>
          <w:color w:val="000000"/>
          <w:shd w:val="clear" w:color="auto" w:fill="FFFFFF"/>
        </w:rPr>
        <w:t xml:space="preserve">; </w:t>
      </w:r>
      <w:r w:rsidR="00E60151" w:rsidRPr="001B4D73">
        <w:rPr>
          <w:rFonts w:ascii="Book Antiqua" w:eastAsia="Book Antiqua" w:hAnsi="Book Antiqua" w:cs="Book Antiqua"/>
          <w:color w:val="000000"/>
          <w:shd w:val="clear" w:color="auto" w:fill="FFFFFF"/>
        </w:rPr>
        <w:t xml:space="preserve">ETR: Extra tree regression; </w:t>
      </w:r>
      <w:r w:rsidR="00FE6812" w:rsidRPr="001B4D73">
        <w:rPr>
          <w:rFonts w:ascii="Book Antiqua" w:hAnsi="Book Antiqua" w:cs="Arial"/>
          <w:color w:val="000000"/>
          <w:shd w:val="clear" w:color="auto" w:fill="FFFFFF"/>
        </w:rPr>
        <w:t>AJCC:</w:t>
      </w:r>
      <w:r w:rsidR="00FE6812" w:rsidRPr="001B4D73">
        <w:rPr>
          <w:rFonts w:ascii="Book Antiqua" w:hAnsi="Book Antiqua"/>
        </w:rPr>
        <w:t xml:space="preserve"> </w:t>
      </w:r>
      <w:r w:rsidR="00FE6812" w:rsidRPr="001B4D73">
        <w:rPr>
          <w:rFonts w:ascii="Book Antiqua" w:hAnsi="Book Antiqua" w:cs="Arial"/>
          <w:color w:val="000000"/>
          <w:shd w:val="clear" w:color="auto" w:fill="FFFFFF"/>
        </w:rPr>
        <w:t>American Joint Committee on Cancer</w:t>
      </w:r>
      <w:r w:rsidR="004E48CD" w:rsidRPr="001B4D73">
        <w:rPr>
          <w:rFonts w:ascii="Book Antiqua" w:hAnsi="Book Antiqua" w:cs="Arial"/>
          <w:color w:val="000000"/>
          <w:shd w:val="clear" w:color="auto" w:fill="FFFFFF"/>
        </w:rPr>
        <w:t>; CXCL:</w:t>
      </w:r>
      <w:r w:rsidR="004E48CD" w:rsidRPr="001B4D73">
        <w:rPr>
          <w:rFonts w:ascii="Book Antiqua" w:hAnsi="Book Antiqua"/>
        </w:rPr>
        <w:t xml:space="preserve"> </w:t>
      </w:r>
      <w:r w:rsidR="004E48CD" w:rsidRPr="001B4D73">
        <w:rPr>
          <w:rFonts w:ascii="Book Antiqua" w:hAnsi="Book Antiqua" w:cs="Arial"/>
          <w:color w:val="000000"/>
          <w:shd w:val="clear" w:color="auto" w:fill="FFFFFF"/>
        </w:rPr>
        <w:t>chemokine (C-X-C motif) ligand; CCL:</w:t>
      </w:r>
      <w:r w:rsidR="004E48CD" w:rsidRPr="001B4D73">
        <w:rPr>
          <w:rFonts w:ascii="Book Antiqua" w:hAnsi="Book Antiqua"/>
        </w:rPr>
        <w:t xml:space="preserve"> </w:t>
      </w:r>
      <w:r w:rsidR="004E48CD" w:rsidRPr="001B4D73">
        <w:rPr>
          <w:rFonts w:ascii="Book Antiqua" w:hAnsi="Book Antiqua" w:cs="Arial"/>
          <w:color w:val="000000"/>
          <w:shd w:val="clear" w:color="auto" w:fill="FFFFFF"/>
        </w:rPr>
        <w:t>C-C motif chemokine ligand; SVR:</w:t>
      </w:r>
      <w:r w:rsidR="004E48CD" w:rsidRPr="001B4D73">
        <w:rPr>
          <w:rFonts w:ascii="Book Antiqua" w:eastAsia="Book Antiqua" w:hAnsi="Book Antiqua" w:cs="Book Antiqua"/>
          <w:color w:val="000000"/>
          <w:shd w:val="clear" w:color="auto" w:fill="FFFFFF"/>
        </w:rPr>
        <w:t xml:space="preserve"> Support vector regression;</w:t>
      </w:r>
      <w:r w:rsidR="00305DCD" w:rsidRPr="001B4D73">
        <w:rPr>
          <w:rFonts w:ascii="Book Antiqua" w:eastAsia="Book Antiqua" w:hAnsi="Book Antiqua" w:cs="Book Antiqua"/>
          <w:color w:val="000000"/>
          <w:shd w:val="clear" w:color="auto" w:fill="FFFFFF"/>
        </w:rPr>
        <w:t xml:space="preserve"> MIG: </w:t>
      </w:r>
      <w:proofErr w:type="spellStart"/>
      <w:r w:rsidR="00305DCD" w:rsidRPr="001B4D73">
        <w:rPr>
          <w:rFonts w:ascii="Book Antiqua" w:eastAsia="Book Antiqua" w:hAnsi="Book Antiqua" w:cs="Book Antiqua"/>
          <w:color w:val="000000"/>
          <w:shd w:val="clear" w:color="auto" w:fill="FFFFFF"/>
        </w:rPr>
        <w:t>Monokine</w:t>
      </w:r>
      <w:proofErr w:type="spellEnd"/>
      <w:r w:rsidR="00305DCD" w:rsidRPr="001B4D73">
        <w:rPr>
          <w:rFonts w:ascii="Book Antiqua" w:eastAsia="Book Antiqua" w:hAnsi="Book Antiqua" w:cs="Book Antiqua"/>
          <w:color w:val="000000"/>
          <w:shd w:val="clear" w:color="auto" w:fill="FFFFFF"/>
        </w:rPr>
        <w:t xml:space="preserve"> induced by interferon γ;</w:t>
      </w:r>
      <w:r w:rsidR="00C27747" w:rsidRPr="001B4D73">
        <w:rPr>
          <w:rFonts w:ascii="Book Antiqua" w:eastAsia="Book Antiqua" w:hAnsi="Book Antiqua" w:cs="Book Antiqua"/>
          <w:color w:val="000000"/>
          <w:shd w:val="clear" w:color="auto" w:fill="FFFFFF"/>
        </w:rPr>
        <w:t xml:space="preserve"> SCF: Stem cell factor; TRAIL: Tumor necrosis factor-related apoptosis-inducing ligand; PLT: Platelet</w:t>
      </w:r>
      <w:r w:rsidR="001D7A12" w:rsidRPr="001B4D73">
        <w:rPr>
          <w:rFonts w:ascii="Book Antiqua" w:eastAsia="Book Antiqua" w:hAnsi="Book Antiqua" w:cs="Book Antiqua"/>
          <w:color w:val="000000"/>
          <w:shd w:val="clear" w:color="auto" w:fill="FFFFFF"/>
        </w:rPr>
        <w:t xml:space="preserve">; </w:t>
      </w:r>
      <w:r w:rsidR="00672256" w:rsidRPr="001B4D73">
        <w:rPr>
          <w:rFonts w:ascii="Book Antiqua" w:eastAsia="Book Antiqua" w:hAnsi="Book Antiqua" w:cs="Book Antiqua"/>
          <w:color w:val="000000"/>
          <w:shd w:val="clear" w:color="auto" w:fill="FFFFFF"/>
        </w:rPr>
        <w:t>G</w:t>
      </w:r>
      <w:r w:rsidR="006A2B30" w:rsidRPr="001B4D73">
        <w:rPr>
          <w:rFonts w:ascii="Book Antiqua" w:eastAsia="Book Antiqua" w:hAnsi="Book Antiqua" w:cs="Book Antiqua"/>
          <w:color w:val="000000"/>
          <w:shd w:val="clear" w:color="auto" w:fill="FFFFFF"/>
        </w:rPr>
        <w:t xml:space="preserve">GT: </w:t>
      </w:r>
      <w:r w:rsidR="00672256" w:rsidRPr="001B4D73">
        <w:rPr>
          <w:rFonts w:ascii="Book Antiqua" w:eastAsia="Book Antiqua" w:hAnsi="Book Antiqua" w:cs="Book Antiqua"/>
          <w:color w:val="000000"/>
          <w:shd w:val="clear" w:color="auto" w:fill="FFFFFF"/>
        </w:rPr>
        <w:t>Gamma-glutamyl transpeptidase</w:t>
      </w:r>
      <w:r w:rsidR="006A2B30" w:rsidRPr="001B4D73">
        <w:rPr>
          <w:rFonts w:ascii="Book Antiqua" w:eastAsia="Book Antiqua" w:hAnsi="Book Antiqua" w:cs="Book Antiqua"/>
          <w:color w:val="000000"/>
          <w:shd w:val="clear" w:color="auto" w:fill="FFFFFF"/>
        </w:rPr>
        <w:t xml:space="preserve">; HDL-c: High density lipoprotein cholesterol; </w:t>
      </w:r>
      <w:r w:rsidR="006A2B30" w:rsidRPr="001B4D73">
        <w:rPr>
          <w:rFonts w:ascii="Book Antiqua" w:hAnsi="Book Antiqua" w:cs="Arial"/>
          <w:color w:val="000000"/>
          <w:shd w:val="clear" w:color="auto" w:fill="FFFFFF"/>
        </w:rPr>
        <w:t xml:space="preserve">FIB-4: Fibrosis-4; HBV: Hepatitis B virus; TACE: </w:t>
      </w:r>
      <w:proofErr w:type="spellStart"/>
      <w:r w:rsidR="006A2B30" w:rsidRPr="001B4D73">
        <w:rPr>
          <w:rFonts w:ascii="Book Antiqua" w:hAnsi="Book Antiqua" w:cs="Arial"/>
          <w:color w:val="000000"/>
          <w:shd w:val="clear" w:color="auto" w:fill="FFFFFF"/>
        </w:rPr>
        <w:t>Transarterial</w:t>
      </w:r>
      <w:proofErr w:type="spellEnd"/>
      <w:r w:rsidR="006A2B30" w:rsidRPr="001B4D73">
        <w:rPr>
          <w:rFonts w:ascii="Book Antiqua" w:hAnsi="Book Antiqua" w:cs="Arial"/>
          <w:color w:val="000000"/>
          <w:shd w:val="clear" w:color="auto" w:fill="FFFFFF"/>
        </w:rPr>
        <w:t xml:space="preserve"> chemoembolization; BCLC: Barcelona Clinic Liver Cancer</w:t>
      </w:r>
      <w:r w:rsidR="00C27747" w:rsidRPr="001B4D73">
        <w:rPr>
          <w:rFonts w:ascii="Book Antiqua" w:eastAsia="Book Antiqua" w:hAnsi="Book Antiqua" w:cs="Book Antiqua"/>
          <w:color w:val="000000"/>
          <w:shd w:val="clear" w:color="auto" w:fill="FFFFFF"/>
        </w:rPr>
        <w:t>.</w:t>
      </w:r>
    </w:p>
    <w:p w14:paraId="4AA0CBC9" w14:textId="4E0DEB55" w:rsidR="009A58B9" w:rsidRPr="001B4D73" w:rsidRDefault="009A58B9" w:rsidP="001B4D73">
      <w:pPr>
        <w:spacing w:line="360" w:lineRule="auto"/>
        <w:jc w:val="both"/>
        <w:rPr>
          <w:rFonts w:ascii="Book Antiqua" w:hAnsi="Book Antiqua"/>
          <w:b/>
          <w:bCs/>
        </w:rPr>
      </w:pPr>
    </w:p>
    <w:p w14:paraId="2671AB01" w14:textId="77777777" w:rsidR="009A58B9" w:rsidRPr="001B4D73" w:rsidRDefault="009A58B9" w:rsidP="001B4D73">
      <w:pPr>
        <w:spacing w:line="360" w:lineRule="auto"/>
        <w:jc w:val="both"/>
        <w:rPr>
          <w:rFonts w:ascii="Book Antiqua" w:hAnsi="Book Antiqua"/>
          <w:b/>
          <w:bCs/>
        </w:rPr>
        <w:sectPr w:rsidR="009A58B9" w:rsidRPr="001B4D73" w:rsidSect="009A58B9">
          <w:pgSz w:w="15840" w:h="12240" w:orient="landscape"/>
          <w:pgMar w:top="1440" w:right="1440" w:bottom="1440" w:left="1440" w:header="720" w:footer="720" w:gutter="0"/>
          <w:cols w:space="720"/>
          <w:docGrid w:linePitch="360"/>
        </w:sectPr>
      </w:pPr>
    </w:p>
    <w:p w14:paraId="070A0515" w14:textId="353C8297" w:rsidR="009A58B9" w:rsidRPr="001B4D73" w:rsidRDefault="009A58B9" w:rsidP="001B4D73">
      <w:pPr>
        <w:spacing w:line="360" w:lineRule="auto"/>
        <w:jc w:val="both"/>
        <w:rPr>
          <w:rFonts w:ascii="Book Antiqua" w:hAnsi="Book Antiqua"/>
          <w:b/>
          <w:bCs/>
        </w:rPr>
      </w:pPr>
      <w:r w:rsidRPr="001B4D73">
        <w:rPr>
          <w:rFonts w:ascii="Book Antiqua" w:hAnsi="Book Antiqua"/>
          <w:b/>
          <w:bCs/>
        </w:rPr>
        <w:lastRenderedPageBreak/>
        <w:t>Table 2 Summary of the most repeated inputs of the machine learning models with the most repeated predictor outcomes for the four main inflammatory-related liver conditions</w:t>
      </w:r>
    </w:p>
    <w:tbl>
      <w:tblPr>
        <w:tblW w:w="11518" w:type="dxa"/>
        <w:tblInd w:w="-885" w:type="dxa"/>
        <w:tblLook w:val="04A0" w:firstRow="1" w:lastRow="0" w:firstColumn="1" w:lastColumn="0" w:noHBand="0" w:noVBand="1"/>
      </w:tblPr>
      <w:tblGrid>
        <w:gridCol w:w="4428"/>
        <w:gridCol w:w="3653"/>
        <w:gridCol w:w="3437"/>
      </w:tblGrid>
      <w:tr w:rsidR="009A58B9" w:rsidRPr="001B4D73" w14:paraId="7B792BB0" w14:textId="77777777" w:rsidTr="009A58B9">
        <w:trPr>
          <w:trHeight w:val="341"/>
        </w:trPr>
        <w:tc>
          <w:tcPr>
            <w:tcW w:w="4428" w:type="dxa"/>
            <w:tcBorders>
              <w:top w:val="single" w:sz="4" w:space="0" w:color="auto"/>
              <w:bottom w:val="single" w:sz="4" w:space="0" w:color="auto"/>
            </w:tcBorders>
          </w:tcPr>
          <w:p w14:paraId="0C30DBEE" w14:textId="77777777" w:rsidR="009A58B9" w:rsidRPr="001B4D73" w:rsidRDefault="009A58B9" w:rsidP="001B4D73">
            <w:pPr>
              <w:spacing w:line="360" w:lineRule="auto"/>
              <w:jc w:val="both"/>
              <w:rPr>
                <w:rFonts w:ascii="Book Antiqua" w:hAnsi="Book Antiqua" w:cs="Arial"/>
                <w:b/>
                <w:bCs/>
              </w:rPr>
            </w:pPr>
            <w:r w:rsidRPr="001B4D73">
              <w:rPr>
                <w:rFonts w:ascii="Book Antiqua" w:hAnsi="Book Antiqua" w:cs="Arial"/>
                <w:b/>
                <w:bCs/>
              </w:rPr>
              <w:t>Inflammatory-related liver condition</w:t>
            </w:r>
          </w:p>
        </w:tc>
        <w:tc>
          <w:tcPr>
            <w:tcW w:w="3653" w:type="dxa"/>
            <w:tcBorders>
              <w:top w:val="single" w:sz="4" w:space="0" w:color="auto"/>
              <w:bottom w:val="single" w:sz="4" w:space="0" w:color="auto"/>
            </w:tcBorders>
          </w:tcPr>
          <w:p w14:paraId="4971F388" w14:textId="77777777" w:rsidR="009A58B9" w:rsidRPr="001B4D73" w:rsidRDefault="009A58B9" w:rsidP="001B4D73">
            <w:pPr>
              <w:spacing w:line="360" w:lineRule="auto"/>
              <w:jc w:val="both"/>
              <w:rPr>
                <w:rFonts w:ascii="Book Antiqua" w:hAnsi="Book Antiqua" w:cs="Arial"/>
                <w:b/>
                <w:bCs/>
              </w:rPr>
            </w:pPr>
            <w:r w:rsidRPr="001B4D73">
              <w:rPr>
                <w:rFonts w:ascii="Book Antiqua" w:hAnsi="Book Antiqua" w:cs="Arial"/>
                <w:b/>
                <w:bCs/>
              </w:rPr>
              <w:t>Inputs</w:t>
            </w:r>
          </w:p>
        </w:tc>
        <w:tc>
          <w:tcPr>
            <w:tcW w:w="3437" w:type="dxa"/>
            <w:tcBorders>
              <w:top w:val="single" w:sz="4" w:space="0" w:color="auto"/>
              <w:bottom w:val="single" w:sz="4" w:space="0" w:color="auto"/>
            </w:tcBorders>
          </w:tcPr>
          <w:p w14:paraId="3398797B" w14:textId="77777777" w:rsidR="009A58B9" w:rsidRPr="001B4D73" w:rsidRDefault="009A58B9" w:rsidP="001B4D73">
            <w:pPr>
              <w:spacing w:line="360" w:lineRule="auto"/>
              <w:jc w:val="both"/>
              <w:rPr>
                <w:rFonts w:ascii="Book Antiqua" w:hAnsi="Book Antiqua" w:cs="Arial"/>
                <w:b/>
                <w:bCs/>
              </w:rPr>
            </w:pPr>
            <w:r w:rsidRPr="001B4D73">
              <w:rPr>
                <w:rFonts w:ascii="Book Antiqua" w:hAnsi="Book Antiqua" w:cs="Arial"/>
                <w:b/>
                <w:bCs/>
              </w:rPr>
              <w:t>Most repeated predictors</w:t>
            </w:r>
          </w:p>
        </w:tc>
      </w:tr>
      <w:tr w:rsidR="009A58B9" w:rsidRPr="001B4D73" w14:paraId="104B1926" w14:textId="77777777" w:rsidTr="009A58B9">
        <w:trPr>
          <w:trHeight w:val="843"/>
        </w:trPr>
        <w:tc>
          <w:tcPr>
            <w:tcW w:w="4428" w:type="dxa"/>
            <w:tcBorders>
              <w:top w:val="single" w:sz="4" w:space="0" w:color="auto"/>
            </w:tcBorders>
          </w:tcPr>
          <w:p w14:paraId="728DEE21"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FLD</w:t>
            </w:r>
          </w:p>
        </w:tc>
        <w:tc>
          <w:tcPr>
            <w:tcW w:w="3653" w:type="dxa"/>
            <w:tcBorders>
              <w:top w:val="single" w:sz="4" w:space="0" w:color="auto"/>
            </w:tcBorders>
          </w:tcPr>
          <w:p w14:paraId="49F5571B" w14:textId="2E10776F" w:rsidR="009A58B9" w:rsidRPr="001B4D73" w:rsidRDefault="009A58B9" w:rsidP="001B4D73">
            <w:pPr>
              <w:spacing w:line="360" w:lineRule="auto"/>
              <w:jc w:val="both"/>
              <w:rPr>
                <w:rFonts w:ascii="Book Antiqua" w:hAnsi="Book Antiqua" w:cs="Arial"/>
              </w:rPr>
            </w:pPr>
            <w:r w:rsidRPr="001B4D73">
              <w:rPr>
                <w:rFonts w:ascii="Book Antiqua" w:hAnsi="Book Antiqua" w:cs="Arial"/>
              </w:rPr>
              <w:t>Age, sex, blood biomarkers, and demographic, anthropometric</w:t>
            </w:r>
            <w:r w:rsidR="00672256" w:rsidRPr="001B4D73">
              <w:rPr>
                <w:rFonts w:ascii="Book Antiqua" w:hAnsi="Book Antiqua" w:cs="Arial"/>
              </w:rPr>
              <w:t>,</w:t>
            </w:r>
            <w:r w:rsidRPr="001B4D73">
              <w:rPr>
                <w:rFonts w:ascii="Book Antiqua" w:hAnsi="Book Antiqua" w:cs="Arial"/>
              </w:rPr>
              <w:t xml:space="preserve"> and clinical data</w:t>
            </w:r>
          </w:p>
        </w:tc>
        <w:tc>
          <w:tcPr>
            <w:tcW w:w="3437" w:type="dxa"/>
            <w:tcBorders>
              <w:top w:val="single" w:sz="4" w:space="0" w:color="auto"/>
            </w:tcBorders>
          </w:tcPr>
          <w:p w14:paraId="641B8F08"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BMI, uric acid, TG, and ALT levels</w:t>
            </w:r>
          </w:p>
        </w:tc>
      </w:tr>
      <w:tr w:rsidR="009A58B9" w:rsidRPr="001B4D73" w14:paraId="20D224B9" w14:textId="77777777" w:rsidTr="009A58B9">
        <w:trPr>
          <w:trHeight w:val="843"/>
        </w:trPr>
        <w:tc>
          <w:tcPr>
            <w:tcW w:w="4428" w:type="dxa"/>
          </w:tcPr>
          <w:p w14:paraId="2C108838"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Liver fibrosis</w:t>
            </w:r>
          </w:p>
        </w:tc>
        <w:tc>
          <w:tcPr>
            <w:tcW w:w="3653" w:type="dxa"/>
          </w:tcPr>
          <w:p w14:paraId="114695C7"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Age, sex, and CT images</w:t>
            </w:r>
          </w:p>
        </w:tc>
        <w:tc>
          <w:tcPr>
            <w:tcW w:w="3437" w:type="dxa"/>
          </w:tcPr>
          <w:p w14:paraId="5BECA711" w14:textId="650E3316" w:rsidR="009A58B9" w:rsidRPr="001B4D73" w:rsidRDefault="009A58B9" w:rsidP="001B4D73">
            <w:pPr>
              <w:spacing w:line="360" w:lineRule="auto"/>
              <w:jc w:val="both"/>
              <w:rPr>
                <w:rFonts w:ascii="Book Antiqua" w:hAnsi="Book Antiqua" w:cs="Arial"/>
              </w:rPr>
            </w:pPr>
            <w:r w:rsidRPr="001B4D73">
              <w:rPr>
                <w:rFonts w:ascii="Book Antiqua" w:hAnsi="Book Antiqua" w:cs="Arial"/>
              </w:rPr>
              <w:t>Better diagnosis compared to classical methods like APRI and FIB-4 indexes</w:t>
            </w:r>
          </w:p>
        </w:tc>
      </w:tr>
      <w:tr w:rsidR="009A58B9" w:rsidRPr="001B4D73" w14:paraId="426A1102" w14:textId="77777777" w:rsidTr="009A58B9">
        <w:trPr>
          <w:trHeight w:val="172"/>
        </w:trPr>
        <w:tc>
          <w:tcPr>
            <w:tcW w:w="4428" w:type="dxa"/>
          </w:tcPr>
          <w:p w14:paraId="38D7961D"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Virus-induced hepatitis</w:t>
            </w:r>
          </w:p>
        </w:tc>
        <w:tc>
          <w:tcPr>
            <w:tcW w:w="3653" w:type="dxa"/>
          </w:tcPr>
          <w:p w14:paraId="41A6A642" w14:textId="20F05186" w:rsidR="009A58B9" w:rsidRPr="001B4D73" w:rsidRDefault="009A58B9" w:rsidP="001B4D73">
            <w:pPr>
              <w:spacing w:line="360" w:lineRule="auto"/>
              <w:jc w:val="both"/>
              <w:rPr>
                <w:rFonts w:ascii="Book Antiqua" w:hAnsi="Book Antiqua" w:cs="Arial"/>
              </w:rPr>
            </w:pPr>
            <w:r w:rsidRPr="001B4D73">
              <w:rPr>
                <w:rFonts w:ascii="Book Antiqua" w:hAnsi="Book Antiqua" w:cs="Arial"/>
              </w:rPr>
              <w:t>Age, sex, blood biomarkers, and demographic, anthropometric</w:t>
            </w:r>
            <w:r w:rsidR="00672256" w:rsidRPr="001B4D73">
              <w:rPr>
                <w:rFonts w:ascii="Book Antiqua" w:hAnsi="Book Antiqua" w:cs="Arial"/>
              </w:rPr>
              <w:t>,</w:t>
            </w:r>
            <w:r w:rsidRPr="001B4D73">
              <w:rPr>
                <w:rFonts w:ascii="Book Antiqua" w:hAnsi="Book Antiqua" w:cs="Arial"/>
              </w:rPr>
              <w:t xml:space="preserve"> and clinical data </w:t>
            </w:r>
          </w:p>
        </w:tc>
        <w:tc>
          <w:tcPr>
            <w:tcW w:w="3437" w:type="dxa"/>
          </w:tcPr>
          <w:p w14:paraId="31451602" w14:textId="4DC99AEA" w:rsidR="009A58B9" w:rsidRPr="001B4D73" w:rsidRDefault="009A58B9" w:rsidP="001B4D73">
            <w:pPr>
              <w:spacing w:line="360" w:lineRule="auto"/>
              <w:jc w:val="both"/>
              <w:rPr>
                <w:rFonts w:ascii="Book Antiqua" w:hAnsi="Book Antiqua" w:cs="Arial"/>
              </w:rPr>
            </w:pPr>
            <w:r w:rsidRPr="001B4D73">
              <w:rPr>
                <w:rFonts w:ascii="Book Antiqua" w:hAnsi="Book Antiqua" w:cs="Arial"/>
              </w:rPr>
              <w:t xml:space="preserve">AST, </w:t>
            </w:r>
            <w:r w:rsidR="00BC06C0" w:rsidRPr="001B4D73">
              <w:rPr>
                <w:rFonts w:ascii="Book Antiqua" w:hAnsi="Book Antiqua" w:cs="Arial"/>
              </w:rPr>
              <w:t xml:space="preserve">PLT </w:t>
            </w:r>
            <w:r w:rsidRPr="001B4D73">
              <w:rPr>
                <w:rFonts w:ascii="Book Antiqua" w:hAnsi="Book Antiqua" w:cs="Arial"/>
              </w:rPr>
              <w:t>levels, APRI index, and age</w:t>
            </w:r>
          </w:p>
        </w:tc>
      </w:tr>
      <w:tr w:rsidR="009A58B9" w:rsidRPr="001B4D73" w14:paraId="3E56ECC5" w14:textId="77777777" w:rsidTr="009A58B9">
        <w:trPr>
          <w:trHeight w:val="167"/>
        </w:trPr>
        <w:tc>
          <w:tcPr>
            <w:tcW w:w="4428" w:type="dxa"/>
            <w:tcBorders>
              <w:bottom w:val="single" w:sz="4" w:space="0" w:color="auto"/>
            </w:tcBorders>
          </w:tcPr>
          <w:p w14:paraId="7A1B6219"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COVID-19</w:t>
            </w:r>
          </w:p>
        </w:tc>
        <w:tc>
          <w:tcPr>
            <w:tcW w:w="3653" w:type="dxa"/>
            <w:tcBorders>
              <w:bottom w:val="single" w:sz="4" w:space="0" w:color="auto"/>
            </w:tcBorders>
          </w:tcPr>
          <w:p w14:paraId="078F5A43" w14:textId="533803D8" w:rsidR="009A58B9" w:rsidRPr="001B4D73" w:rsidRDefault="009A58B9" w:rsidP="001B4D73">
            <w:pPr>
              <w:spacing w:line="360" w:lineRule="auto"/>
              <w:jc w:val="both"/>
              <w:rPr>
                <w:rFonts w:ascii="Book Antiqua" w:hAnsi="Book Antiqua" w:cs="Arial"/>
              </w:rPr>
            </w:pPr>
            <w:r w:rsidRPr="001B4D73">
              <w:rPr>
                <w:rFonts w:ascii="Book Antiqua" w:hAnsi="Book Antiqua" w:cs="Arial"/>
              </w:rPr>
              <w:t>Age, sex, blood biomarkers, CT images, and demographic, anthropometric</w:t>
            </w:r>
            <w:r w:rsidR="00672256" w:rsidRPr="001B4D73">
              <w:rPr>
                <w:rFonts w:ascii="Book Antiqua" w:hAnsi="Book Antiqua" w:cs="Arial"/>
              </w:rPr>
              <w:t>,</w:t>
            </w:r>
            <w:r w:rsidRPr="001B4D73">
              <w:rPr>
                <w:rFonts w:ascii="Book Antiqua" w:hAnsi="Book Antiqua" w:cs="Arial"/>
              </w:rPr>
              <w:t xml:space="preserve"> and clinical data</w:t>
            </w:r>
          </w:p>
        </w:tc>
        <w:tc>
          <w:tcPr>
            <w:tcW w:w="3437" w:type="dxa"/>
            <w:tcBorders>
              <w:bottom w:val="single" w:sz="4" w:space="0" w:color="auto"/>
            </w:tcBorders>
          </w:tcPr>
          <w:p w14:paraId="21867583" w14:textId="77777777" w:rsidR="009A58B9" w:rsidRPr="001B4D73" w:rsidRDefault="009A58B9" w:rsidP="001B4D73">
            <w:pPr>
              <w:spacing w:line="360" w:lineRule="auto"/>
              <w:jc w:val="both"/>
              <w:rPr>
                <w:rFonts w:ascii="Book Antiqua" w:hAnsi="Book Antiqua" w:cs="Arial"/>
              </w:rPr>
            </w:pPr>
            <w:r w:rsidRPr="001B4D73">
              <w:rPr>
                <w:rFonts w:ascii="Book Antiqua" w:hAnsi="Book Antiqua" w:cs="Arial"/>
              </w:rPr>
              <w:t>Age, BMI, CT images, oxygen rate, AST, and ALT levels</w:t>
            </w:r>
          </w:p>
        </w:tc>
      </w:tr>
    </w:tbl>
    <w:p w14:paraId="6D6AA927" w14:textId="2C1DD7D4" w:rsidR="009A58B9" w:rsidRPr="001B4D73" w:rsidRDefault="009A58B9" w:rsidP="001B4D73">
      <w:pPr>
        <w:pStyle w:val="EndnoteText"/>
        <w:spacing w:line="360" w:lineRule="auto"/>
        <w:jc w:val="both"/>
        <w:rPr>
          <w:rFonts w:ascii="Book Antiqua" w:hAnsi="Book Antiqua"/>
          <w:sz w:val="24"/>
          <w:szCs w:val="24"/>
          <w:lang w:val="en-US"/>
        </w:rPr>
      </w:pPr>
      <w:r w:rsidRPr="001B4D73">
        <w:rPr>
          <w:rFonts w:ascii="Book Antiqua" w:hAnsi="Book Antiqua" w:cs="Arial"/>
          <w:sz w:val="24"/>
          <w:szCs w:val="24"/>
          <w:lang w:val="en-US"/>
        </w:rPr>
        <w:t>FLD:</w:t>
      </w:r>
      <w:r w:rsidRPr="001B4D73">
        <w:rPr>
          <w:rFonts w:ascii="Book Antiqua" w:hAnsi="Book Antiqua"/>
          <w:sz w:val="24"/>
          <w:szCs w:val="24"/>
          <w:lang w:val="en-US"/>
        </w:rPr>
        <w:t xml:space="preserve"> </w:t>
      </w:r>
      <w:r w:rsidRPr="001B4D73">
        <w:rPr>
          <w:rFonts w:ascii="Book Antiqua" w:hAnsi="Book Antiqua" w:cs="Arial"/>
          <w:sz w:val="24"/>
          <w:szCs w:val="24"/>
          <w:lang w:val="en-US"/>
        </w:rPr>
        <w:t xml:space="preserve">Fatty liver disease; CT: </w:t>
      </w:r>
      <w:r w:rsidRPr="001B4D73">
        <w:rPr>
          <w:rFonts w:ascii="Book Antiqua" w:hAnsi="Book Antiqua" w:cs="Arial"/>
          <w:color w:val="000000"/>
          <w:sz w:val="24"/>
          <w:szCs w:val="24"/>
          <w:shd w:val="clear" w:color="auto" w:fill="FFFFFF"/>
          <w:lang w:val="en-US"/>
        </w:rPr>
        <w:t xml:space="preserve">Computed tomography; BMI: Body mass index; TG: </w:t>
      </w:r>
      <w:r w:rsidRPr="001B4D73">
        <w:rPr>
          <w:rFonts w:ascii="Book Antiqua" w:eastAsia="Book Antiqua" w:hAnsi="Book Antiqua" w:cs="Book Antiqua"/>
          <w:color w:val="000000"/>
          <w:sz w:val="24"/>
          <w:szCs w:val="24"/>
          <w:shd w:val="clear" w:color="auto" w:fill="FFFFFF"/>
          <w:lang w:val="en-US"/>
        </w:rPr>
        <w:t>Triglycerides</w:t>
      </w:r>
      <w:r w:rsidRPr="001B4D73">
        <w:rPr>
          <w:rFonts w:ascii="Book Antiqua" w:hAnsi="Book Antiqua" w:cs="Arial"/>
          <w:color w:val="000000"/>
          <w:sz w:val="24"/>
          <w:szCs w:val="24"/>
          <w:shd w:val="clear" w:color="auto" w:fill="FFFFFF"/>
          <w:lang w:val="en-US"/>
        </w:rPr>
        <w:t xml:space="preserve">; ALT: </w:t>
      </w:r>
      <w:r w:rsidRPr="001B4D73">
        <w:rPr>
          <w:rFonts w:ascii="Book Antiqua" w:eastAsia="Book Antiqua" w:hAnsi="Book Antiqua" w:cs="Book Antiqua"/>
          <w:color w:val="000000"/>
          <w:sz w:val="24"/>
          <w:szCs w:val="24"/>
          <w:shd w:val="clear" w:color="auto" w:fill="FFFFFF"/>
          <w:lang w:val="en-US"/>
        </w:rPr>
        <w:t>Alanine transaminase</w:t>
      </w:r>
      <w:r w:rsidRPr="001B4D73">
        <w:rPr>
          <w:rFonts w:ascii="Book Antiqua" w:hAnsi="Book Antiqua" w:cs="Arial"/>
          <w:color w:val="000000"/>
          <w:sz w:val="24"/>
          <w:szCs w:val="24"/>
          <w:shd w:val="clear" w:color="auto" w:fill="FFFFFF"/>
          <w:lang w:val="en-US"/>
        </w:rPr>
        <w:t xml:space="preserve">; AST: </w:t>
      </w:r>
      <w:r w:rsidRPr="001B4D73">
        <w:rPr>
          <w:rFonts w:ascii="Book Antiqua" w:eastAsia="Book Antiqua" w:hAnsi="Book Antiqua" w:cs="Book Antiqua"/>
          <w:color w:val="000000"/>
          <w:sz w:val="24"/>
          <w:szCs w:val="24"/>
          <w:shd w:val="clear" w:color="auto" w:fill="FFFFFF"/>
          <w:lang w:val="en-US"/>
        </w:rPr>
        <w:t>Aspartate transaminase</w:t>
      </w:r>
      <w:r w:rsidRPr="001B4D73">
        <w:rPr>
          <w:rFonts w:ascii="Book Antiqua" w:hAnsi="Book Antiqua" w:cs="Arial"/>
          <w:color w:val="000000"/>
          <w:sz w:val="24"/>
          <w:szCs w:val="24"/>
          <w:shd w:val="clear" w:color="auto" w:fill="FFFFFF"/>
          <w:lang w:val="en-US"/>
        </w:rPr>
        <w:t xml:space="preserve">; </w:t>
      </w:r>
      <w:r w:rsidR="00BC06C0" w:rsidRPr="001B4D73">
        <w:rPr>
          <w:rFonts w:ascii="Book Antiqua" w:hAnsi="Book Antiqua" w:cs="Arial"/>
          <w:color w:val="000000"/>
          <w:sz w:val="24"/>
          <w:szCs w:val="24"/>
          <w:shd w:val="clear" w:color="auto" w:fill="FFFFFF"/>
          <w:lang w:val="en-US"/>
        </w:rPr>
        <w:t xml:space="preserve">PLT: Platelet; </w:t>
      </w:r>
      <w:r w:rsidRPr="001B4D73">
        <w:rPr>
          <w:rFonts w:ascii="Book Antiqua" w:hAnsi="Book Antiqua" w:cs="Arial"/>
          <w:color w:val="000000"/>
          <w:sz w:val="24"/>
          <w:szCs w:val="24"/>
          <w:shd w:val="clear" w:color="auto" w:fill="FFFFFF"/>
          <w:lang w:val="en-US"/>
        </w:rPr>
        <w:t xml:space="preserve">APRI: </w:t>
      </w:r>
      <w:r w:rsidRPr="001B4D73">
        <w:rPr>
          <w:rFonts w:ascii="Book Antiqua" w:eastAsia="Book Antiqua" w:hAnsi="Book Antiqua" w:cs="Book Antiqua"/>
          <w:color w:val="000000"/>
          <w:sz w:val="24"/>
          <w:szCs w:val="24"/>
          <w:shd w:val="clear" w:color="auto" w:fill="FFFFFF"/>
          <w:lang w:val="en-US"/>
        </w:rPr>
        <w:t>Aspartate transaminase/platelet ratio index</w:t>
      </w:r>
      <w:r w:rsidRPr="001B4D73">
        <w:rPr>
          <w:rFonts w:ascii="Book Antiqua" w:hAnsi="Book Antiqua" w:cs="Arial"/>
          <w:color w:val="000000"/>
          <w:sz w:val="24"/>
          <w:szCs w:val="24"/>
          <w:shd w:val="clear" w:color="auto" w:fill="FFFFFF"/>
          <w:lang w:val="en-US"/>
        </w:rPr>
        <w:t xml:space="preserve">; COVID-19: </w:t>
      </w:r>
      <w:r w:rsidRPr="001B4D73">
        <w:rPr>
          <w:rFonts w:ascii="Book Antiqua" w:eastAsia="Book Antiqua" w:hAnsi="Book Antiqua" w:cs="Book Antiqua"/>
          <w:color w:val="000000"/>
          <w:sz w:val="24"/>
          <w:szCs w:val="24"/>
          <w:shd w:val="clear" w:color="auto" w:fill="FFFFFF"/>
          <w:lang w:val="en-US"/>
        </w:rPr>
        <w:t>Coronavirus disease 2019</w:t>
      </w:r>
      <w:r w:rsidRPr="001B4D73">
        <w:rPr>
          <w:rFonts w:ascii="Book Antiqua" w:hAnsi="Book Antiqua" w:cs="Arial"/>
          <w:color w:val="000000"/>
          <w:sz w:val="24"/>
          <w:szCs w:val="24"/>
          <w:shd w:val="clear" w:color="auto" w:fill="FFFFFF"/>
          <w:lang w:val="en-US"/>
        </w:rPr>
        <w:t>; FIB-4: Fibrosis-4.</w:t>
      </w:r>
    </w:p>
    <w:sectPr w:rsidR="009A58B9" w:rsidRPr="001B4D73" w:rsidSect="009A58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CF06" w14:textId="77777777" w:rsidR="008F75C6" w:rsidRDefault="008F75C6" w:rsidP="009A248C">
      <w:r>
        <w:separator/>
      </w:r>
    </w:p>
  </w:endnote>
  <w:endnote w:type="continuationSeparator" w:id="0">
    <w:p w14:paraId="4CCEFABE" w14:textId="77777777" w:rsidR="008F75C6" w:rsidRDefault="008F75C6" w:rsidP="009A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02CD" w14:textId="77777777" w:rsidR="00BD348A" w:rsidRPr="009A248C" w:rsidRDefault="00BD348A" w:rsidP="009A248C">
    <w:pPr>
      <w:pStyle w:val="Footer"/>
      <w:jc w:val="right"/>
      <w:rPr>
        <w:rFonts w:ascii="Book Antiqua" w:hAnsi="Book Antiqua"/>
        <w:color w:val="000000" w:themeColor="text1"/>
        <w:sz w:val="24"/>
        <w:szCs w:val="24"/>
      </w:rPr>
    </w:pPr>
    <w:r w:rsidRPr="009A248C">
      <w:rPr>
        <w:rFonts w:ascii="Book Antiqua" w:hAnsi="Book Antiqua"/>
        <w:color w:val="000000" w:themeColor="text1"/>
        <w:sz w:val="24"/>
        <w:szCs w:val="24"/>
        <w:lang w:val="zh-CN" w:eastAsia="zh-CN"/>
      </w:rPr>
      <w:t xml:space="preserve"> </w:t>
    </w:r>
    <w:r w:rsidRPr="009A248C">
      <w:rPr>
        <w:rFonts w:ascii="Book Antiqua" w:hAnsi="Book Antiqua"/>
        <w:color w:val="000000" w:themeColor="text1"/>
        <w:sz w:val="24"/>
        <w:szCs w:val="24"/>
      </w:rPr>
      <w:fldChar w:fldCharType="begin"/>
    </w:r>
    <w:r w:rsidRPr="009A248C">
      <w:rPr>
        <w:rFonts w:ascii="Book Antiqua" w:hAnsi="Book Antiqua"/>
        <w:color w:val="000000" w:themeColor="text1"/>
        <w:sz w:val="24"/>
        <w:szCs w:val="24"/>
      </w:rPr>
      <w:instrText>PAGE  \* Arabic  \* MERGEFORMAT</w:instrText>
    </w:r>
    <w:r w:rsidRPr="009A248C">
      <w:rPr>
        <w:rFonts w:ascii="Book Antiqua" w:hAnsi="Book Antiqua"/>
        <w:color w:val="000000" w:themeColor="text1"/>
        <w:sz w:val="24"/>
        <w:szCs w:val="24"/>
      </w:rPr>
      <w:fldChar w:fldCharType="separate"/>
    </w:r>
    <w:r w:rsidR="00F714E6" w:rsidRPr="00F714E6">
      <w:rPr>
        <w:rFonts w:ascii="Book Antiqua" w:hAnsi="Book Antiqua"/>
        <w:noProof/>
        <w:color w:val="000000" w:themeColor="text1"/>
        <w:sz w:val="24"/>
        <w:szCs w:val="24"/>
        <w:lang w:val="zh-CN" w:eastAsia="zh-CN"/>
      </w:rPr>
      <w:t>1</w:t>
    </w:r>
    <w:r w:rsidRPr="009A248C">
      <w:rPr>
        <w:rFonts w:ascii="Book Antiqua" w:hAnsi="Book Antiqua"/>
        <w:color w:val="000000" w:themeColor="text1"/>
        <w:sz w:val="24"/>
        <w:szCs w:val="24"/>
      </w:rPr>
      <w:fldChar w:fldCharType="end"/>
    </w:r>
    <w:r w:rsidRPr="009A248C">
      <w:rPr>
        <w:rFonts w:ascii="Book Antiqua" w:hAnsi="Book Antiqua"/>
        <w:color w:val="000000" w:themeColor="text1"/>
        <w:sz w:val="24"/>
        <w:szCs w:val="24"/>
        <w:lang w:val="zh-CN" w:eastAsia="zh-CN"/>
      </w:rPr>
      <w:t xml:space="preserve"> / </w:t>
    </w:r>
    <w:r w:rsidRPr="009A248C">
      <w:rPr>
        <w:rFonts w:ascii="Book Antiqua" w:hAnsi="Book Antiqua"/>
        <w:color w:val="000000" w:themeColor="text1"/>
        <w:sz w:val="24"/>
        <w:szCs w:val="24"/>
      </w:rPr>
      <w:fldChar w:fldCharType="begin"/>
    </w:r>
    <w:r w:rsidRPr="009A248C">
      <w:rPr>
        <w:rFonts w:ascii="Book Antiqua" w:hAnsi="Book Antiqua"/>
        <w:color w:val="000000" w:themeColor="text1"/>
        <w:sz w:val="24"/>
        <w:szCs w:val="24"/>
      </w:rPr>
      <w:instrText>NUMPAGES  \* Arabic  \* MERGEFORMAT</w:instrText>
    </w:r>
    <w:r w:rsidRPr="009A248C">
      <w:rPr>
        <w:rFonts w:ascii="Book Antiqua" w:hAnsi="Book Antiqua"/>
        <w:color w:val="000000" w:themeColor="text1"/>
        <w:sz w:val="24"/>
        <w:szCs w:val="24"/>
      </w:rPr>
      <w:fldChar w:fldCharType="separate"/>
    </w:r>
    <w:r w:rsidR="00F714E6" w:rsidRPr="00F714E6">
      <w:rPr>
        <w:rFonts w:ascii="Book Antiqua" w:hAnsi="Book Antiqua"/>
        <w:noProof/>
        <w:color w:val="000000" w:themeColor="text1"/>
        <w:sz w:val="24"/>
        <w:szCs w:val="24"/>
        <w:lang w:val="zh-CN" w:eastAsia="zh-CN"/>
      </w:rPr>
      <w:t>54</w:t>
    </w:r>
    <w:r w:rsidRPr="009A248C">
      <w:rPr>
        <w:rFonts w:ascii="Book Antiqua" w:hAnsi="Book Antiqua"/>
        <w:color w:val="000000" w:themeColor="text1"/>
        <w:sz w:val="24"/>
        <w:szCs w:val="24"/>
      </w:rPr>
      <w:fldChar w:fldCharType="end"/>
    </w:r>
  </w:p>
  <w:p w14:paraId="5BBE949C" w14:textId="77777777" w:rsidR="00BD348A" w:rsidRDefault="00BD3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7909A" w14:textId="77777777" w:rsidR="008F75C6" w:rsidRDefault="008F75C6" w:rsidP="009A248C">
      <w:r>
        <w:separator/>
      </w:r>
    </w:p>
  </w:footnote>
  <w:footnote w:type="continuationSeparator" w:id="0">
    <w:p w14:paraId="3BCE7D51" w14:textId="77777777" w:rsidR="008F75C6" w:rsidRDefault="008F75C6" w:rsidP="009A248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15F"/>
    <w:rsid w:val="00013077"/>
    <w:rsid w:val="00043FAF"/>
    <w:rsid w:val="00054E22"/>
    <w:rsid w:val="00055BE2"/>
    <w:rsid w:val="00112DEE"/>
    <w:rsid w:val="001345B8"/>
    <w:rsid w:val="00175044"/>
    <w:rsid w:val="001B4D73"/>
    <w:rsid w:val="001D2FE6"/>
    <w:rsid w:val="001D7A12"/>
    <w:rsid w:val="00211471"/>
    <w:rsid w:val="00282DFB"/>
    <w:rsid w:val="00287054"/>
    <w:rsid w:val="002E232E"/>
    <w:rsid w:val="00305DCD"/>
    <w:rsid w:val="00364F91"/>
    <w:rsid w:val="0039126A"/>
    <w:rsid w:val="003B7012"/>
    <w:rsid w:val="003C4C87"/>
    <w:rsid w:val="00433118"/>
    <w:rsid w:val="004D53E2"/>
    <w:rsid w:val="004E48CD"/>
    <w:rsid w:val="004F2A91"/>
    <w:rsid w:val="005077B7"/>
    <w:rsid w:val="00555545"/>
    <w:rsid w:val="00556722"/>
    <w:rsid w:val="005725BC"/>
    <w:rsid w:val="005A155B"/>
    <w:rsid w:val="005B75E7"/>
    <w:rsid w:val="005C13EE"/>
    <w:rsid w:val="005F1F3A"/>
    <w:rsid w:val="0062421C"/>
    <w:rsid w:val="00657EBF"/>
    <w:rsid w:val="00672256"/>
    <w:rsid w:val="00682289"/>
    <w:rsid w:val="006A2B30"/>
    <w:rsid w:val="006D21AD"/>
    <w:rsid w:val="00735604"/>
    <w:rsid w:val="00757418"/>
    <w:rsid w:val="00777608"/>
    <w:rsid w:val="007D0607"/>
    <w:rsid w:val="007D7968"/>
    <w:rsid w:val="00845B83"/>
    <w:rsid w:val="00893B5B"/>
    <w:rsid w:val="008A1D05"/>
    <w:rsid w:val="008D7CF4"/>
    <w:rsid w:val="008E6681"/>
    <w:rsid w:val="008F75C6"/>
    <w:rsid w:val="00964D9E"/>
    <w:rsid w:val="009851EF"/>
    <w:rsid w:val="009858A7"/>
    <w:rsid w:val="00985945"/>
    <w:rsid w:val="009A248C"/>
    <w:rsid w:val="009A58B9"/>
    <w:rsid w:val="00A77B3E"/>
    <w:rsid w:val="00A92BAC"/>
    <w:rsid w:val="00A96B8B"/>
    <w:rsid w:val="00BC06C0"/>
    <w:rsid w:val="00BD348A"/>
    <w:rsid w:val="00BF151F"/>
    <w:rsid w:val="00BF3A57"/>
    <w:rsid w:val="00C27747"/>
    <w:rsid w:val="00C33E30"/>
    <w:rsid w:val="00C4305F"/>
    <w:rsid w:val="00C8625D"/>
    <w:rsid w:val="00C9011E"/>
    <w:rsid w:val="00CA2A55"/>
    <w:rsid w:val="00CC0D57"/>
    <w:rsid w:val="00D05BBF"/>
    <w:rsid w:val="00D144B2"/>
    <w:rsid w:val="00D3581F"/>
    <w:rsid w:val="00DB5DBC"/>
    <w:rsid w:val="00E60151"/>
    <w:rsid w:val="00EC76B7"/>
    <w:rsid w:val="00EE62FA"/>
    <w:rsid w:val="00EF5A82"/>
    <w:rsid w:val="00F15287"/>
    <w:rsid w:val="00F55DC5"/>
    <w:rsid w:val="00F714E6"/>
    <w:rsid w:val="00F76C20"/>
    <w:rsid w:val="00FE6812"/>
    <w:rsid w:val="00FF7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C083F"/>
  <w15:docId w15:val="{A6459E43-65E0-4015-8A81-2EF4AD7B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248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A248C"/>
    <w:rPr>
      <w:sz w:val="18"/>
      <w:szCs w:val="18"/>
    </w:rPr>
  </w:style>
  <w:style w:type="paragraph" w:styleId="Footer">
    <w:name w:val="footer"/>
    <w:basedOn w:val="Normal"/>
    <w:link w:val="FooterChar"/>
    <w:uiPriority w:val="99"/>
    <w:unhideWhenUsed/>
    <w:rsid w:val="009A248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A248C"/>
    <w:rPr>
      <w:sz w:val="18"/>
      <w:szCs w:val="18"/>
    </w:rPr>
  </w:style>
  <w:style w:type="table" w:styleId="TableGrid">
    <w:name w:val="Table Grid"/>
    <w:basedOn w:val="TableNormal"/>
    <w:uiPriority w:val="39"/>
    <w:rsid w:val="009A58B9"/>
    <w:rPr>
      <w:rFonts w:ascii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9A58B9"/>
    <w:rPr>
      <w:rFonts w:asciiTheme="minorHAnsi" w:hAnsiTheme="minorHAnsi" w:cstheme="minorBidi"/>
      <w:sz w:val="20"/>
      <w:szCs w:val="20"/>
      <w:lang w:val="es-ES"/>
    </w:rPr>
  </w:style>
  <w:style w:type="character" w:customStyle="1" w:styleId="EndnoteTextChar">
    <w:name w:val="Endnote Text Char"/>
    <w:basedOn w:val="DefaultParagraphFont"/>
    <w:link w:val="EndnoteText"/>
    <w:uiPriority w:val="99"/>
    <w:rsid w:val="009A58B9"/>
    <w:rPr>
      <w:rFonts w:asciiTheme="minorHAnsi" w:hAnsiTheme="minorHAnsi" w:cstheme="minorBidi"/>
      <w:lang w:val="es-ES"/>
    </w:rPr>
  </w:style>
  <w:style w:type="character" w:styleId="PlaceholderText">
    <w:name w:val="Placeholder Text"/>
    <w:basedOn w:val="DefaultParagraphFont"/>
    <w:uiPriority w:val="99"/>
    <w:semiHidden/>
    <w:rsid w:val="002E232E"/>
    <w:rPr>
      <w:color w:val="808080"/>
    </w:rPr>
  </w:style>
  <w:style w:type="character" w:styleId="CommentReference">
    <w:name w:val="annotation reference"/>
    <w:basedOn w:val="DefaultParagraphFont"/>
    <w:semiHidden/>
    <w:unhideWhenUsed/>
    <w:rsid w:val="00556722"/>
    <w:rPr>
      <w:sz w:val="21"/>
      <w:szCs w:val="21"/>
    </w:rPr>
  </w:style>
  <w:style w:type="paragraph" w:styleId="CommentText">
    <w:name w:val="annotation text"/>
    <w:basedOn w:val="Normal"/>
    <w:link w:val="CommentTextChar"/>
    <w:unhideWhenUsed/>
    <w:rsid w:val="00556722"/>
  </w:style>
  <w:style w:type="character" w:customStyle="1" w:styleId="CommentTextChar">
    <w:name w:val="Comment Text Char"/>
    <w:basedOn w:val="DefaultParagraphFont"/>
    <w:link w:val="CommentText"/>
    <w:rsid w:val="00556722"/>
    <w:rPr>
      <w:sz w:val="24"/>
      <w:szCs w:val="24"/>
    </w:rPr>
  </w:style>
  <w:style w:type="paragraph" w:styleId="CommentSubject">
    <w:name w:val="annotation subject"/>
    <w:basedOn w:val="CommentText"/>
    <w:next w:val="CommentText"/>
    <w:link w:val="CommentSubjectChar"/>
    <w:semiHidden/>
    <w:unhideWhenUsed/>
    <w:rsid w:val="00556722"/>
    <w:rPr>
      <w:b/>
      <w:bCs/>
    </w:rPr>
  </w:style>
  <w:style w:type="character" w:customStyle="1" w:styleId="CommentSubjectChar">
    <w:name w:val="Comment Subject Char"/>
    <w:basedOn w:val="CommentTextChar"/>
    <w:link w:val="CommentSubject"/>
    <w:semiHidden/>
    <w:rsid w:val="00556722"/>
    <w:rPr>
      <w:b/>
      <w:bCs/>
      <w:sz w:val="24"/>
      <w:szCs w:val="24"/>
    </w:rPr>
  </w:style>
  <w:style w:type="paragraph" w:styleId="Revision">
    <w:name w:val="Revision"/>
    <w:hidden/>
    <w:uiPriority w:val="99"/>
    <w:semiHidden/>
    <w:rsid w:val="004D53E2"/>
    <w:rPr>
      <w:sz w:val="24"/>
      <w:szCs w:val="24"/>
    </w:rPr>
  </w:style>
  <w:style w:type="paragraph" w:styleId="BalloonText">
    <w:name w:val="Balloon Text"/>
    <w:basedOn w:val="Normal"/>
    <w:link w:val="BalloonTextChar"/>
    <w:rsid w:val="00BD348A"/>
    <w:rPr>
      <w:rFonts w:ascii="Segoe UI" w:hAnsi="Segoe UI" w:cs="Segoe UI"/>
      <w:sz w:val="18"/>
      <w:szCs w:val="18"/>
    </w:rPr>
  </w:style>
  <w:style w:type="character" w:customStyle="1" w:styleId="BalloonTextChar">
    <w:name w:val="Balloon Text Char"/>
    <w:basedOn w:val="DefaultParagraphFont"/>
    <w:link w:val="BalloonText"/>
    <w:rsid w:val="00BD3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53</Pages>
  <Words>14263</Words>
  <Characters>81303</Characters>
  <Application>Microsoft Office Word</Application>
  <DocSecurity>0</DocSecurity>
  <Lines>677</Lines>
  <Paragraphs>190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Ma</cp:lastModifiedBy>
  <cp:revision>3</cp:revision>
  <dcterms:created xsi:type="dcterms:W3CDTF">2022-11-17T14:38:00Z</dcterms:created>
  <dcterms:modified xsi:type="dcterms:W3CDTF">2022-11-17T15:01:00Z</dcterms:modified>
</cp:coreProperties>
</file>