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AD61"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 xml:space="preserve">Name of Journal: </w:t>
      </w:r>
      <w:r w:rsidRPr="00A66CE1">
        <w:rPr>
          <w:rFonts w:ascii="Book Antiqua" w:eastAsia="Book Antiqua" w:hAnsi="Book Antiqua" w:cs="Book Antiqua"/>
          <w:i/>
          <w:color w:val="000000"/>
        </w:rPr>
        <w:t>World Journal of Gastroenterology</w:t>
      </w:r>
    </w:p>
    <w:p w14:paraId="5DFA1B42"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 xml:space="preserve">Manuscript NO: </w:t>
      </w:r>
      <w:r w:rsidRPr="00A66CE1">
        <w:rPr>
          <w:rFonts w:ascii="Book Antiqua" w:eastAsia="Book Antiqua" w:hAnsi="Book Antiqua" w:cs="Book Antiqua"/>
          <w:color w:val="000000"/>
        </w:rPr>
        <w:t>79932</w:t>
      </w:r>
    </w:p>
    <w:p w14:paraId="5EF49595"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 xml:space="preserve">Manuscript Type: </w:t>
      </w:r>
      <w:r w:rsidRPr="00A66CE1">
        <w:rPr>
          <w:rFonts w:ascii="Book Antiqua" w:eastAsia="Book Antiqua" w:hAnsi="Book Antiqua" w:cs="Book Antiqua"/>
          <w:color w:val="000000"/>
        </w:rPr>
        <w:t>EVIDENCE REVIEW</w:t>
      </w:r>
    </w:p>
    <w:p w14:paraId="681B5077" w14:textId="77777777" w:rsidR="00A77B3E" w:rsidRPr="00A66CE1" w:rsidRDefault="00A77B3E" w:rsidP="00A66CE1">
      <w:pPr>
        <w:spacing w:line="360" w:lineRule="auto"/>
        <w:jc w:val="both"/>
        <w:rPr>
          <w:rFonts w:ascii="Book Antiqua" w:hAnsi="Book Antiqua"/>
        </w:rPr>
      </w:pPr>
    </w:p>
    <w:p w14:paraId="7AEACF2D" w14:textId="77D0695B"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olor w:val="000000"/>
        </w:rPr>
        <w:t>COVID-19 drug</w:t>
      </w:r>
      <w:r w:rsidR="00981763" w:rsidRPr="00A66CE1">
        <w:rPr>
          <w:rFonts w:ascii="Book Antiqua" w:eastAsia="Book Antiqua" w:hAnsi="Book Antiqua" w:cs="Book Antiqua"/>
          <w:b/>
          <w:bCs/>
          <w:color w:val="000000"/>
        </w:rPr>
        <w:t>-</w:t>
      </w:r>
      <w:r w:rsidRPr="00A66CE1">
        <w:rPr>
          <w:rFonts w:ascii="Book Antiqua" w:eastAsia="Book Antiqua" w:hAnsi="Book Antiqua" w:cs="Book Antiqua"/>
          <w:b/>
          <w:bCs/>
          <w:color w:val="000000"/>
        </w:rPr>
        <w:t>induced liver injury: A recent update o</w:t>
      </w:r>
      <w:r w:rsidR="00981763" w:rsidRPr="00A66CE1">
        <w:rPr>
          <w:rFonts w:ascii="Book Antiqua" w:eastAsia="Book Antiqua" w:hAnsi="Book Antiqua" w:cs="Book Antiqua"/>
          <w:b/>
          <w:bCs/>
          <w:color w:val="000000"/>
        </w:rPr>
        <w:t>f the</w:t>
      </w:r>
      <w:r w:rsidRPr="00A66CE1">
        <w:rPr>
          <w:rFonts w:ascii="Book Antiqua" w:eastAsia="Book Antiqua" w:hAnsi="Book Antiqua" w:cs="Book Antiqua"/>
          <w:b/>
          <w:bCs/>
          <w:color w:val="000000"/>
        </w:rPr>
        <w:t xml:space="preserve"> literature</w:t>
      </w:r>
    </w:p>
    <w:p w14:paraId="1D1AEB69" w14:textId="77777777" w:rsidR="00A77B3E" w:rsidRPr="00A66CE1" w:rsidRDefault="00A77B3E" w:rsidP="00A66CE1">
      <w:pPr>
        <w:spacing w:line="360" w:lineRule="auto"/>
        <w:jc w:val="both"/>
        <w:rPr>
          <w:rFonts w:ascii="Book Antiqua" w:hAnsi="Book Antiqua"/>
        </w:rPr>
      </w:pPr>
    </w:p>
    <w:p w14:paraId="2CC5CA93" w14:textId="77777777" w:rsidR="00A77B3E" w:rsidRPr="00A66CE1" w:rsidRDefault="00F3402E" w:rsidP="00A66CE1">
      <w:pPr>
        <w:spacing w:line="360" w:lineRule="auto"/>
        <w:jc w:val="both"/>
        <w:rPr>
          <w:rFonts w:ascii="Book Antiqua" w:hAnsi="Book Antiqua"/>
        </w:rPr>
      </w:pPr>
      <w:proofErr w:type="spellStart"/>
      <w:r w:rsidRPr="00A66CE1">
        <w:rPr>
          <w:rFonts w:ascii="Book Antiqua" w:eastAsia="Book Antiqua" w:hAnsi="Book Antiqua" w:cs="Book Antiqua"/>
          <w:color w:val="000000"/>
        </w:rPr>
        <w:t>Saha</w:t>
      </w:r>
      <w:proofErr w:type="spellEnd"/>
      <w:r w:rsidRPr="00A66CE1">
        <w:rPr>
          <w:rFonts w:ascii="Book Antiqua" w:eastAsia="Book Antiqua" w:hAnsi="Book Antiqua" w:cs="Book Antiqua"/>
          <w:color w:val="000000"/>
        </w:rPr>
        <w:t xml:space="preserve"> L </w:t>
      </w:r>
      <w:r w:rsidRPr="00A66CE1">
        <w:rPr>
          <w:rFonts w:ascii="Book Antiqua" w:eastAsia="Book Antiqua" w:hAnsi="Book Antiqua" w:cs="Book Antiqua"/>
          <w:i/>
          <w:iCs/>
          <w:color w:val="000000"/>
        </w:rPr>
        <w:t>et al</w:t>
      </w:r>
      <w:r w:rsidRPr="00A66CE1">
        <w:rPr>
          <w:rFonts w:ascii="Book Antiqua" w:eastAsia="Book Antiqua" w:hAnsi="Book Antiqua" w:cs="Book Antiqua"/>
          <w:color w:val="000000"/>
        </w:rPr>
        <w:t>. Drug induced liver toxicity in COVID-19</w:t>
      </w:r>
    </w:p>
    <w:p w14:paraId="3AF9426B" w14:textId="77777777" w:rsidR="00A77B3E" w:rsidRPr="00A66CE1" w:rsidRDefault="00A77B3E" w:rsidP="00A66CE1">
      <w:pPr>
        <w:spacing w:line="360" w:lineRule="auto"/>
        <w:jc w:val="both"/>
        <w:rPr>
          <w:rFonts w:ascii="Book Antiqua" w:hAnsi="Book Antiqua"/>
        </w:rPr>
      </w:pPr>
    </w:p>
    <w:p w14:paraId="0775D49F" w14:textId="77777777" w:rsidR="00A77B3E" w:rsidRPr="00A66CE1" w:rsidRDefault="00F3402E" w:rsidP="00A66CE1">
      <w:pPr>
        <w:spacing w:line="360" w:lineRule="auto"/>
        <w:jc w:val="both"/>
        <w:rPr>
          <w:rFonts w:ascii="Book Antiqua" w:hAnsi="Book Antiqua"/>
        </w:rPr>
      </w:pPr>
      <w:proofErr w:type="spellStart"/>
      <w:r w:rsidRPr="00A66CE1">
        <w:rPr>
          <w:rFonts w:ascii="Book Antiqua" w:eastAsia="Book Antiqua" w:hAnsi="Book Antiqua" w:cs="Book Antiqua"/>
          <w:color w:val="000000"/>
        </w:rPr>
        <w:t>Lekha</w:t>
      </w:r>
      <w:proofErr w:type="spellEnd"/>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Saha</w:t>
      </w:r>
      <w:proofErr w:type="spellEnd"/>
      <w:r w:rsidRPr="00A66CE1">
        <w:rPr>
          <w:rFonts w:ascii="Book Antiqua" w:eastAsia="Book Antiqua" w:hAnsi="Book Antiqua" w:cs="Book Antiqua"/>
          <w:color w:val="000000"/>
        </w:rPr>
        <w:t xml:space="preserve">, Soumya </w:t>
      </w:r>
      <w:proofErr w:type="spellStart"/>
      <w:r w:rsidRPr="00A66CE1">
        <w:rPr>
          <w:rFonts w:ascii="Book Antiqua" w:eastAsia="Book Antiqua" w:hAnsi="Book Antiqua" w:cs="Book Antiqua"/>
          <w:color w:val="000000"/>
        </w:rPr>
        <w:t>Vij</w:t>
      </w:r>
      <w:proofErr w:type="spellEnd"/>
      <w:r w:rsidRPr="00A66CE1">
        <w:rPr>
          <w:rFonts w:ascii="Book Antiqua" w:eastAsia="Book Antiqua" w:hAnsi="Book Antiqua" w:cs="Book Antiqua"/>
          <w:color w:val="000000"/>
        </w:rPr>
        <w:t>, Kajal Rawat</w:t>
      </w:r>
    </w:p>
    <w:p w14:paraId="4E6A91C1" w14:textId="77777777" w:rsidR="00A77B3E" w:rsidRPr="00A66CE1" w:rsidRDefault="00A77B3E" w:rsidP="00A66CE1">
      <w:pPr>
        <w:spacing w:line="360" w:lineRule="auto"/>
        <w:jc w:val="both"/>
        <w:rPr>
          <w:rFonts w:ascii="Book Antiqua" w:hAnsi="Book Antiqua"/>
        </w:rPr>
      </w:pPr>
    </w:p>
    <w:p w14:paraId="69668994" w14:textId="77777777" w:rsidR="00A77B3E" w:rsidRPr="00A66CE1" w:rsidRDefault="00F3402E" w:rsidP="00A66CE1">
      <w:pPr>
        <w:spacing w:line="360" w:lineRule="auto"/>
        <w:jc w:val="both"/>
        <w:rPr>
          <w:rFonts w:ascii="Book Antiqua" w:hAnsi="Book Antiqua"/>
        </w:rPr>
      </w:pPr>
      <w:proofErr w:type="spellStart"/>
      <w:r w:rsidRPr="00A66CE1">
        <w:rPr>
          <w:rFonts w:ascii="Book Antiqua" w:eastAsia="Book Antiqua" w:hAnsi="Book Antiqua" w:cs="Book Antiqua"/>
          <w:b/>
          <w:bCs/>
          <w:color w:val="000000"/>
        </w:rPr>
        <w:t>Lekha</w:t>
      </w:r>
      <w:proofErr w:type="spellEnd"/>
      <w:r w:rsidRPr="00A66CE1">
        <w:rPr>
          <w:rFonts w:ascii="Book Antiqua" w:eastAsia="Book Antiqua" w:hAnsi="Book Antiqua" w:cs="Book Antiqua"/>
          <w:b/>
          <w:bCs/>
          <w:color w:val="000000"/>
        </w:rPr>
        <w:t xml:space="preserve"> </w:t>
      </w:r>
      <w:proofErr w:type="spellStart"/>
      <w:r w:rsidRPr="00A66CE1">
        <w:rPr>
          <w:rFonts w:ascii="Book Antiqua" w:eastAsia="Book Antiqua" w:hAnsi="Book Antiqua" w:cs="Book Antiqua"/>
          <w:b/>
          <w:bCs/>
          <w:color w:val="000000"/>
        </w:rPr>
        <w:t>Saha</w:t>
      </w:r>
      <w:proofErr w:type="spellEnd"/>
      <w:r w:rsidRPr="00A66CE1">
        <w:rPr>
          <w:rFonts w:ascii="Book Antiqua" w:eastAsia="Book Antiqua" w:hAnsi="Book Antiqua" w:cs="Book Antiqua"/>
          <w:b/>
          <w:bCs/>
          <w:color w:val="000000"/>
        </w:rPr>
        <w:t xml:space="preserve">, Soumya </w:t>
      </w:r>
      <w:proofErr w:type="spellStart"/>
      <w:r w:rsidRPr="00A66CE1">
        <w:rPr>
          <w:rFonts w:ascii="Book Antiqua" w:eastAsia="Book Antiqua" w:hAnsi="Book Antiqua" w:cs="Book Antiqua"/>
          <w:b/>
          <w:bCs/>
          <w:color w:val="000000"/>
        </w:rPr>
        <w:t>Vij</w:t>
      </w:r>
      <w:proofErr w:type="spellEnd"/>
      <w:r w:rsidRPr="00A66CE1">
        <w:rPr>
          <w:rFonts w:ascii="Book Antiqua" w:eastAsia="Book Antiqua" w:hAnsi="Book Antiqua" w:cs="Book Antiqua"/>
          <w:b/>
          <w:bCs/>
          <w:color w:val="000000"/>
        </w:rPr>
        <w:t xml:space="preserve">, Kajal Rawat, </w:t>
      </w:r>
      <w:r w:rsidRPr="00A66CE1">
        <w:rPr>
          <w:rFonts w:ascii="Book Antiqua" w:eastAsia="Book Antiqua" w:hAnsi="Book Antiqua" w:cs="Book Antiqua"/>
          <w:color w:val="000000"/>
        </w:rPr>
        <w:t>Department of Pharmacology, Post Graduate Institute of Medical Education and Research, Chandigarh 160012, India</w:t>
      </w:r>
    </w:p>
    <w:p w14:paraId="1DB8E542" w14:textId="77777777" w:rsidR="00A77B3E" w:rsidRPr="00A66CE1" w:rsidRDefault="00A77B3E" w:rsidP="00A66CE1">
      <w:pPr>
        <w:spacing w:line="360" w:lineRule="auto"/>
        <w:jc w:val="both"/>
        <w:rPr>
          <w:rFonts w:ascii="Book Antiqua" w:hAnsi="Book Antiqua"/>
        </w:rPr>
      </w:pPr>
    </w:p>
    <w:p w14:paraId="593FDD6E"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olor w:val="000000"/>
        </w:rPr>
        <w:t xml:space="preserve">Author contributions: </w:t>
      </w:r>
      <w:r w:rsidRPr="00A66CE1">
        <w:rPr>
          <w:rFonts w:ascii="Book Antiqua" w:eastAsia="Book Antiqua" w:hAnsi="Book Antiqua" w:cs="Book Antiqua"/>
          <w:color w:val="000000"/>
        </w:rPr>
        <w:t xml:space="preserve">All authors </w:t>
      </w:r>
      <w:r w:rsidR="00981763" w:rsidRPr="00A66CE1">
        <w:rPr>
          <w:rFonts w:ascii="Book Antiqua" w:eastAsia="Book Antiqua" w:hAnsi="Book Antiqua" w:cs="Book Antiqua"/>
          <w:color w:val="000000"/>
        </w:rPr>
        <w:t>we</w:t>
      </w:r>
      <w:r w:rsidRPr="00A66CE1">
        <w:rPr>
          <w:rFonts w:ascii="Book Antiqua" w:eastAsia="Book Antiqua" w:hAnsi="Book Antiqua" w:cs="Book Antiqua"/>
          <w:color w:val="000000"/>
        </w:rPr>
        <w:t>re equally involved in</w:t>
      </w:r>
      <w:r w:rsidR="00981763" w:rsidRPr="00A66CE1">
        <w:rPr>
          <w:rFonts w:ascii="Book Antiqua" w:eastAsia="Book Antiqua" w:hAnsi="Book Antiqua" w:cs="Book Antiqua"/>
          <w:color w:val="000000"/>
        </w:rPr>
        <w:t xml:space="preserve"> the</w:t>
      </w:r>
      <w:r w:rsidRPr="00A66CE1">
        <w:rPr>
          <w:rFonts w:ascii="Book Antiqua" w:eastAsia="Book Antiqua" w:hAnsi="Book Antiqua" w:cs="Book Antiqua"/>
          <w:color w:val="000000"/>
        </w:rPr>
        <w:t xml:space="preserve"> literature search</w:t>
      </w:r>
      <w:r w:rsidR="00981763" w:rsidRPr="00A66CE1">
        <w:rPr>
          <w:rFonts w:ascii="Book Antiqua" w:eastAsia="Book Antiqua" w:hAnsi="Book Antiqua" w:cs="Book Antiqua"/>
          <w:color w:val="000000"/>
        </w:rPr>
        <w:t xml:space="preserve"> and</w:t>
      </w:r>
      <w:r w:rsidRPr="00A66CE1">
        <w:rPr>
          <w:rFonts w:ascii="Book Antiqua" w:eastAsia="Book Antiqua" w:hAnsi="Book Antiqua" w:cs="Book Antiqua"/>
          <w:color w:val="000000"/>
        </w:rPr>
        <w:t xml:space="preserve"> manuscript writing and editing.</w:t>
      </w:r>
    </w:p>
    <w:p w14:paraId="021EB79B" w14:textId="77777777" w:rsidR="00A77B3E" w:rsidRPr="00A66CE1" w:rsidRDefault="00A77B3E" w:rsidP="00A66CE1">
      <w:pPr>
        <w:spacing w:line="360" w:lineRule="auto"/>
        <w:jc w:val="both"/>
        <w:rPr>
          <w:rFonts w:ascii="Book Antiqua" w:hAnsi="Book Antiqua"/>
        </w:rPr>
      </w:pPr>
    </w:p>
    <w:p w14:paraId="6F766556"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olor w:val="000000"/>
        </w:rPr>
        <w:t xml:space="preserve">Corresponding author: </w:t>
      </w:r>
      <w:proofErr w:type="spellStart"/>
      <w:r w:rsidR="00F3402E" w:rsidRPr="00A66CE1">
        <w:rPr>
          <w:rFonts w:ascii="Book Antiqua" w:eastAsia="Book Antiqua" w:hAnsi="Book Antiqua" w:cs="Book Antiqua"/>
          <w:b/>
          <w:bCs/>
          <w:color w:val="000000"/>
        </w:rPr>
        <w:t>L</w:t>
      </w:r>
      <w:r w:rsidRPr="00A66CE1">
        <w:rPr>
          <w:rFonts w:ascii="Book Antiqua" w:eastAsia="Book Antiqua" w:hAnsi="Book Antiqua" w:cs="Book Antiqua"/>
          <w:b/>
          <w:bCs/>
          <w:color w:val="000000"/>
        </w:rPr>
        <w:t>ekha</w:t>
      </w:r>
      <w:proofErr w:type="spellEnd"/>
      <w:r w:rsidRPr="00A66CE1">
        <w:rPr>
          <w:rFonts w:ascii="Book Antiqua" w:eastAsia="Book Antiqua" w:hAnsi="Book Antiqua" w:cs="Book Antiqua"/>
          <w:b/>
          <w:bCs/>
          <w:color w:val="000000"/>
        </w:rPr>
        <w:t xml:space="preserve"> </w:t>
      </w:r>
      <w:proofErr w:type="spellStart"/>
      <w:r w:rsidRPr="00A66CE1">
        <w:rPr>
          <w:rFonts w:ascii="Book Antiqua" w:eastAsia="Book Antiqua" w:hAnsi="Book Antiqua" w:cs="Book Antiqua"/>
          <w:b/>
          <w:bCs/>
          <w:color w:val="000000"/>
        </w:rPr>
        <w:t>Saha</w:t>
      </w:r>
      <w:proofErr w:type="spellEnd"/>
      <w:r w:rsidRPr="00A66CE1">
        <w:rPr>
          <w:rFonts w:ascii="Book Antiqua" w:eastAsia="Book Antiqua" w:hAnsi="Book Antiqua" w:cs="Book Antiqua"/>
          <w:b/>
          <w:bCs/>
          <w:color w:val="000000"/>
        </w:rPr>
        <w:t xml:space="preserve">, MBBS, MD, MNAMS, Full Professor, Professor, </w:t>
      </w:r>
      <w:r w:rsidRPr="00A66CE1">
        <w:rPr>
          <w:rFonts w:ascii="Book Antiqua" w:eastAsia="Book Antiqua" w:hAnsi="Book Antiqua" w:cs="Book Antiqua"/>
          <w:color w:val="000000"/>
        </w:rPr>
        <w:t>Department of Pharmacology, Post Graduate Institute of Medical Education and Research, Sector 12, Chandigarh 160012, India. lekhasaha@rediffmail.com</w:t>
      </w:r>
    </w:p>
    <w:p w14:paraId="2C1A7EA5" w14:textId="77777777" w:rsidR="00A77B3E" w:rsidRPr="00A66CE1" w:rsidRDefault="00A77B3E" w:rsidP="00A66CE1">
      <w:pPr>
        <w:spacing w:line="360" w:lineRule="auto"/>
        <w:jc w:val="both"/>
        <w:rPr>
          <w:rFonts w:ascii="Book Antiqua" w:hAnsi="Book Antiqua"/>
        </w:rPr>
      </w:pPr>
    </w:p>
    <w:p w14:paraId="0F7947CD"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olor w:val="000000"/>
        </w:rPr>
        <w:t xml:space="preserve">Received: </w:t>
      </w:r>
      <w:r w:rsidRPr="00A66CE1">
        <w:rPr>
          <w:rFonts w:ascii="Book Antiqua" w:eastAsia="Book Antiqua" w:hAnsi="Book Antiqua" w:cs="Book Antiqua"/>
          <w:color w:val="000000"/>
        </w:rPr>
        <w:t>September 12, 2022</w:t>
      </w:r>
    </w:p>
    <w:p w14:paraId="3AC43E5E"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olor w:val="000000"/>
        </w:rPr>
        <w:t xml:space="preserve">Revised: </w:t>
      </w:r>
      <w:r w:rsidRPr="00A66CE1">
        <w:rPr>
          <w:rFonts w:ascii="Book Antiqua" w:eastAsia="Book Antiqua" w:hAnsi="Book Antiqua" w:cs="Book Antiqua"/>
          <w:color w:val="000000"/>
        </w:rPr>
        <w:t>October 7, 2022</w:t>
      </w:r>
    </w:p>
    <w:p w14:paraId="15996D26" w14:textId="2E56FF33"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olor w:val="000000"/>
        </w:rPr>
        <w:t xml:space="preserve">Accepted: </w:t>
      </w:r>
      <w:ins w:id="0" w:author="Li Ma" w:date="2022-11-17T14:51:00Z">
        <w:r w:rsidR="007D6270" w:rsidRPr="007D6270">
          <w:rPr>
            <w:rFonts w:ascii="Book Antiqua" w:eastAsia="Book Antiqua" w:hAnsi="Book Antiqua" w:cs="Book Antiqua"/>
            <w:color w:val="000000"/>
            <w:rPrChange w:id="1" w:author="Li Ma" w:date="2022-11-17T14:51:00Z">
              <w:rPr>
                <w:rFonts w:ascii="Book Antiqua" w:eastAsia="Book Antiqua" w:hAnsi="Book Antiqua" w:cs="Book Antiqua"/>
                <w:b/>
                <w:bCs/>
                <w:color w:val="000000"/>
              </w:rPr>
            </w:rPrChange>
          </w:rPr>
          <w:t>November 17, 2022</w:t>
        </w:r>
      </w:ins>
    </w:p>
    <w:p w14:paraId="39FD0BD8" w14:textId="01B6C5E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olor w:val="000000"/>
        </w:rPr>
        <w:t xml:space="preserve">Published online: </w:t>
      </w:r>
    </w:p>
    <w:p w14:paraId="1F1793D1" w14:textId="77777777" w:rsidR="00337915" w:rsidRPr="00A66CE1" w:rsidRDefault="00337915" w:rsidP="00A66CE1">
      <w:pPr>
        <w:spacing w:line="360" w:lineRule="auto"/>
        <w:jc w:val="both"/>
        <w:rPr>
          <w:rFonts w:ascii="Book Antiqua" w:eastAsia="Book Antiqua" w:hAnsi="Book Antiqua" w:cs="Book Antiqua"/>
          <w:b/>
          <w:color w:val="000000"/>
        </w:rPr>
        <w:sectPr w:rsidR="00337915" w:rsidRPr="00A66CE1" w:rsidSect="00DA0460">
          <w:footerReference w:type="default" r:id="rId7"/>
          <w:pgSz w:w="12240" w:h="15840"/>
          <w:pgMar w:top="1440" w:right="1440" w:bottom="1440" w:left="1440" w:header="720" w:footer="720" w:gutter="0"/>
          <w:cols w:space="720"/>
          <w:docGrid w:linePitch="360"/>
        </w:sectPr>
      </w:pPr>
    </w:p>
    <w:p w14:paraId="3CB4399E"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lastRenderedPageBreak/>
        <w:t>Abstract</w:t>
      </w:r>
    </w:p>
    <w:p w14:paraId="691327B4" w14:textId="1166D321"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The severity of </w:t>
      </w:r>
      <w:bookmarkStart w:id="2" w:name="_Hlk117887310"/>
      <w:r w:rsidR="00F3402E" w:rsidRPr="00A66CE1">
        <w:rPr>
          <w:rFonts w:ascii="Book Antiqua" w:eastAsia="Book Antiqua" w:hAnsi="Book Antiqua" w:cs="Book Antiqua"/>
          <w:color w:val="000000"/>
        </w:rPr>
        <w:t>coronavirus disease 2019</w:t>
      </w:r>
      <w:bookmarkEnd w:id="2"/>
      <w:r w:rsidR="00F3402E"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COVID-19</w:t>
      </w:r>
      <w:r w:rsidR="00F3402E"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may be correlated with the risk of liver injury development. An increasing number of studies indicate that degrees of hepatotoxicity have been associated with using some medications in the management of COVID-19 patients. However, limited studies ha</w:t>
      </w:r>
      <w:r w:rsidR="00981763" w:rsidRPr="00A66CE1">
        <w:rPr>
          <w:rFonts w:ascii="Book Antiqua" w:eastAsia="Book Antiqua" w:hAnsi="Book Antiqua" w:cs="Book Antiqua"/>
          <w:color w:val="000000"/>
        </w:rPr>
        <w:t>ve</w:t>
      </w:r>
      <w:r w:rsidRPr="00A66CE1">
        <w:rPr>
          <w:rFonts w:ascii="Book Antiqua" w:eastAsia="Book Antiqua" w:hAnsi="Book Antiqua" w:cs="Book Antiqua"/>
          <w:color w:val="000000"/>
        </w:rPr>
        <w:t xml:space="preserve"> systematically investigated the evidence of drug-induced liver injury</w:t>
      </w:r>
      <w:r w:rsidR="00C11C0B" w:rsidRPr="00A66CE1">
        <w:rPr>
          <w:rFonts w:ascii="Book Antiqua" w:eastAsia="Book Antiqua" w:hAnsi="Book Antiqua" w:cs="Book Antiqua"/>
          <w:color w:val="000000"/>
        </w:rPr>
        <w:t xml:space="preserve"> (DILI)</w:t>
      </w:r>
      <w:r w:rsidRPr="00A66CE1">
        <w:rPr>
          <w:rFonts w:ascii="Book Antiqua" w:eastAsia="Book Antiqua" w:hAnsi="Book Antiqua" w:cs="Book Antiqua"/>
          <w:color w:val="000000"/>
        </w:rPr>
        <w:t xml:space="preserve"> in COVID-19 </w:t>
      </w:r>
      <w:hyperlink r:id="rId8" w:tgtFrame="_blank" w:history="1">
        <w:r w:rsidRPr="00A66CE1">
          <w:rPr>
            <w:rFonts w:ascii="Book Antiqua" w:eastAsia="Book Antiqua" w:hAnsi="Book Antiqua" w:cs="Book Antiqua"/>
            <w:color w:val="000000"/>
          </w:rPr>
          <w:t>patients. An</w:t>
        </w:r>
      </w:hyperlink>
      <w:r w:rsidRPr="00A66CE1">
        <w:rPr>
          <w:rFonts w:ascii="Book Antiqua" w:eastAsia="Book Antiqua" w:hAnsi="Book Antiqua" w:cs="Book Antiqua"/>
          <w:color w:val="000000"/>
        </w:rPr>
        <w:t xml:space="preserve"> increasing number of studies indicate that degrees of hepatotoxicity have been associated with using some of these medications in the management of COVID-19 patients. Significantly, it was relieved after the ce</w:t>
      </w:r>
      <w:r w:rsidR="00981763" w:rsidRPr="00A66CE1">
        <w:rPr>
          <w:rFonts w:ascii="Book Antiqua" w:eastAsia="Book Antiqua" w:hAnsi="Book Antiqua" w:cs="Book Antiqua"/>
          <w:color w:val="000000"/>
        </w:rPr>
        <w:t>ssation</w:t>
      </w:r>
      <w:r w:rsidRPr="00A66CE1">
        <w:rPr>
          <w:rFonts w:ascii="Book Antiqua" w:eastAsia="Book Antiqua" w:hAnsi="Book Antiqua" w:cs="Book Antiqua"/>
          <w:color w:val="000000"/>
        </w:rPr>
        <w:t xml:space="preserve"> of these agents. However, to our knowledge, no studies ha</w:t>
      </w:r>
      <w:r w:rsidR="00981763" w:rsidRPr="00A66CE1">
        <w:rPr>
          <w:rFonts w:ascii="Book Antiqua" w:eastAsia="Book Antiqua" w:hAnsi="Book Antiqua" w:cs="Book Antiqua"/>
          <w:color w:val="000000"/>
        </w:rPr>
        <w:t>ve</w:t>
      </w:r>
      <w:r w:rsidRPr="00A66CE1">
        <w:rPr>
          <w:rFonts w:ascii="Book Antiqua" w:eastAsia="Book Antiqua" w:hAnsi="Book Antiqua" w:cs="Book Antiqua"/>
          <w:color w:val="000000"/>
        </w:rPr>
        <w:t xml:space="preserve"> systematically investigated the evidence of </w:t>
      </w:r>
      <w:r w:rsidR="00C11C0B" w:rsidRPr="00A66CE1">
        <w:rPr>
          <w:rFonts w:ascii="Book Antiqua" w:eastAsia="Book Antiqua" w:hAnsi="Book Antiqua" w:cs="Book Antiqua"/>
          <w:color w:val="000000"/>
        </w:rPr>
        <w:t>DILI</w:t>
      </w:r>
      <w:r w:rsidRPr="00A66CE1">
        <w:rPr>
          <w:rFonts w:ascii="Book Antiqua" w:eastAsia="Book Antiqua" w:hAnsi="Book Antiqua" w:cs="Book Antiqua"/>
          <w:color w:val="000000"/>
        </w:rPr>
        <w:t xml:space="preserve"> in COVID-19 patients. In this review, we discuss</w:t>
      </w:r>
      <w:r w:rsidR="00981763" w:rsidRPr="00A66CE1">
        <w:rPr>
          <w:rFonts w:ascii="Book Antiqua" w:eastAsia="Book Antiqua" w:hAnsi="Book Antiqua" w:cs="Book Antiqua"/>
          <w:color w:val="000000"/>
        </w:rPr>
        <w:t>ed</w:t>
      </w:r>
      <w:r w:rsidRPr="00A66CE1">
        <w:rPr>
          <w:rFonts w:ascii="Book Antiqua" w:eastAsia="Book Antiqua" w:hAnsi="Book Antiqua" w:cs="Book Antiqua"/>
          <w:color w:val="000000"/>
        </w:rPr>
        <w:t xml:space="preserve"> the association between hepatotoxicity in COVID-19 patients and the drugs used in these patients and possible mechanism</w:t>
      </w:r>
      <w:r w:rsidR="00981763" w:rsidRPr="00A66CE1">
        <w:rPr>
          <w:rFonts w:ascii="Book Antiqua" w:eastAsia="Book Antiqua" w:hAnsi="Book Antiqua" w:cs="Book Antiqua"/>
          <w:color w:val="000000"/>
        </w:rPr>
        <w:t>s</w:t>
      </w:r>
      <w:r w:rsidRPr="00A66CE1">
        <w:rPr>
          <w:rFonts w:ascii="Book Antiqua" w:eastAsia="Book Antiqua" w:hAnsi="Book Antiqua" w:cs="Book Antiqua"/>
          <w:color w:val="000000"/>
        </w:rPr>
        <w:t xml:space="preserve"> of hepatotoxicity</w:t>
      </w:r>
      <w:r w:rsidR="00981763"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w:t>
      </w:r>
      <w:r w:rsidR="00981763" w:rsidRPr="00A66CE1">
        <w:rPr>
          <w:rFonts w:ascii="Book Antiqua" w:eastAsia="Book Antiqua" w:hAnsi="Book Antiqua" w:cs="Book Antiqua"/>
          <w:color w:val="000000"/>
        </w:rPr>
        <w:t>T</w:t>
      </w:r>
      <w:r w:rsidRPr="00A66CE1">
        <w:rPr>
          <w:rFonts w:ascii="Book Antiqua" w:eastAsia="Book Antiqua" w:hAnsi="Book Antiqua" w:cs="Book Antiqua"/>
          <w:color w:val="000000"/>
        </w:rPr>
        <w:t xml:space="preserve">he currently available evidence on the association of different therapeutic agents with hepatotoxicity in COVID-19 patient </w:t>
      </w:r>
      <w:r w:rsidR="00981763" w:rsidRPr="00A66CE1">
        <w:rPr>
          <w:rFonts w:ascii="Book Antiqua" w:eastAsia="Book Antiqua" w:hAnsi="Book Antiqua" w:cs="Book Antiqua"/>
          <w:color w:val="000000"/>
        </w:rPr>
        <w:t>was</w:t>
      </w:r>
      <w:r w:rsidRPr="00A66CE1">
        <w:rPr>
          <w:rFonts w:ascii="Book Antiqua" w:eastAsia="Book Antiqua" w:hAnsi="Book Antiqua" w:cs="Book Antiqua"/>
          <w:color w:val="000000"/>
        </w:rPr>
        <w:t xml:space="preserve"> systematically reviewed.</w:t>
      </w:r>
    </w:p>
    <w:p w14:paraId="1EE72545" w14:textId="77777777" w:rsidR="00A77B3E" w:rsidRPr="00A66CE1" w:rsidRDefault="00A77B3E" w:rsidP="00A66CE1">
      <w:pPr>
        <w:spacing w:line="360" w:lineRule="auto"/>
        <w:jc w:val="both"/>
        <w:rPr>
          <w:rFonts w:ascii="Book Antiqua" w:hAnsi="Book Antiqua"/>
        </w:rPr>
      </w:pPr>
    </w:p>
    <w:p w14:paraId="248D8BB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olor w:val="000000"/>
        </w:rPr>
        <w:t xml:space="preserve">Key Words: </w:t>
      </w:r>
      <w:r w:rsidRPr="00A66CE1">
        <w:rPr>
          <w:rFonts w:ascii="Book Antiqua" w:eastAsia="Book Antiqua" w:hAnsi="Book Antiqua" w:cs="Book Antiqua"/>
          <w:color w:val="000000"/>
        </w:rPr>
        <w:t>Liver injury; COVID-19; Anti-COVID drugs; Mechanisms; Clinical evidences</w:t>
      </w:r>
    </w:p>
    <w:p w14:paraId="6536393B" w14:textId="77777777" w:rsidR="00A77B3E" w:rsidRPr="00A66CE1" w:rsidRDefault="00A77B3E" w:rsidP="00A66CE1">
      <w:pPr>
        <w:spacing w:line="360" w:lineRule="auto"/>
        <w:jc w:val="both"/>
        <w:rPr>
          <w:rFonts w:ascii="Book Antiqua" w:hAnsi="Book Antiqua"/>
        </w:rPr>
      </w:pPr>
    </w:p>
    <w:p w14:paraId="6C3E8464" w14:textId="77777777" w:rsidR="00A77B3E" w:rsidRPr="00A66CE1" w:rsidRDefault="00A767BC" w:rsidP="00A66CE1">
      <w:pPr>
        <w:spacing w:line="360" w:lineRule="auto"/>
        <w:jc w:val="both"/>
        <w:rPr>
          <w:rFonts w:ascii="Book Antiqua" w:hAnsi="Book Antiqua"/>
        </w:rPr>
      </w:pPr>
      <w:proofErr w:type="spellStart"/>
      <w:r w:rsidRPr="00A66CE1">
        <w:rPr>
          <w:rFonts w:ascii="Book Antiqua" w:eastAsia="Book Antiqua" w:hAnsi="Book Antiqua" w:cs="Book Antiqua"/>
          <w:color w:val="000000"/>
        </w:rPr>
        <w:t>Saha</w:t>
      </w:r>
      <w:proofErr w:type="spellEnd"/>
      <w:r w:rsidRPr="00A66CE1">
        <w:rPr>
          <w:rFonts w:ascii="Book Antiqua" w:eastAsia="Book Antiqua" w:hAnsi="Book Antiqua" w:cs="Book Antiqua"/>
          <w:color w:val="000000"/>
        </w:rPr>
        <w:t xml:space="preserve"> L, </w:t>
      </w:r>
      <w:proofErr w:type="spellStart"/>
      <w:r w:rsidRPr="00A66CE1">
        <w:rPr>
          <w:rFonts w:ascii="Book Antiqua" w:eastAsia="Book Antiqua" w:hAnsi="Book Antiqua" w:cs="Book Antiqua"/>
          <w:color w:val="000000"/>
        </w:rPr>
        <w:t>Vij</w:t>
      </w:r>
      <w:proofErr w:type="spellEnd"/>
      <w:r w:rsidRPr="00A66CE1">
        <w:rPr>
          <w:rFonts w:ascii="Book Antiqua" w:eastAsia="Book Antiqua" w:hAnsi="Book Antiqua" w:cs="Book Antiqua"/>
          <w:color w:val="000000"/>
        </w:rPr>
        <w:t xml:space="preserve"> S, Rawat K. COVID-19 drug</w:t>
      </w:r>
      <w:r w:rsidR="00981763" w:rsidRPr="00A66CE1">
        <w:rPr>
          <w:rFonts w:ascii="Book Antiqua" w:eastAsia="Book Antiqua" w:hAnsi="Book Antiqua" w:cs="Book Antiqua"/>
          <w:color w:val="000000"/>
        </w:rPr>
        <w:t>-</w:t>
      </w:r>
      <w:r w:rsidRPr="00A66CE1">
        <w:rPr>
          <w:rFonts w:ascii="Book Antiqua" w:eastAsia="Book Antiqua" w:hAnsi="Book Antiqua" w:cs="Book Antiqua"/>
          <w:color w:val="000000"/>
        </w:rPr>
        <w:t>induced liver injury: A recent update o</w:t>
      </w:r>
      <w:r w:rsidR="00981763" w:rsidRPr="00A66CE1">
        <w:rPr>
          <w:rFonts w:ascii="Book Antiqua" w:eastAsia="Book Antiqua" w:hAnsi="Book Antiqua" w:cs="Book Antiqua"/>
          <w:color w:val="000000"/>
        </w:rPr>
        <w:t>f the</w:t>
      </w:r>
      <w:r w:rsidRPr="00A66CE1">
        <w:rPr>
          <w:rFonts w:ascii="Book Antiqua" w:eastAsia="Book Antiqua" w:hAnsi="Book Antiqua" w:cs="Book Antiqua"/>
          <w:color w:val="000000"/>
        </w:rPr>
        <w:t xml:space="preserve"> literature. </w:t>
      </w:r>
      <w:r w:rsidRPr="00A66CE1">
        <w:rPr>
          <w:rFonts w:ascii="Book Antiqua" w:eastAsia="Book Antiqua" w:hAnsi="Book Antiqua" w:cs="Book Antiqua"/>
          <w:i/>
          <w:iCs/>
          <w:color w:val="000000"/>
        </w:rPr>
        <w:t>World J Gastroenterol</w:t>
      </w:r>
      <w:r w:rsidRPr="00A66CE1">
        <w:rPr>
          <w:rFonts w:ascii="Book Antiqua" w:eastAsia="Book Antiqua" w:hAnsi="Book Antiqua" w:cs="Book Antiqua"/>
          <w:color w:val="000000"/>
        </w:rPr>
        <w:t xml:space="preserve"> 2022; In press</w:t>
      </w:r>
    </w:p>
    <w:p w14:paraId="3569E91D" w14:textId="77777777" w:rsidR="00A77B3E" w:rsidRPr="00A66CE1" w:rsidRDefault="00A77B3E" w:rsidP="00A66CE1">
      <w:pPr>
        <w:spacing w:line="360" w:lineRule="auto"/>
        <w:jc w:val="both"/>
        <w:rPr>
          <w:rFonts w:ascii="Book Antiqua" w:hAnsi="Book Antiqua"/>
        </w:rPr>
      </w:pPr>
    </w:p>
    <w:p w14:paraId="3B20CFE2" w14:textId="4C1B6CCD"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olor w:val="000000"/>
        </w:rPr>
        <w:t xml:space="preserve">Core Tip: </w:t>
      </w:r>
      <w:r w:rsidRPr="00A66CE1">
        <w:rPr>
          <w:rFonts w:ascii="Book Antiqua" w:eastAsia="Book Antiqua" w:hAnsi="Book Antiqua" w:cs="Book Antiqua"/>
          <w:color w:val="000000"/>
        </w:rPr>
        <w:t xml:space="preserve">Liver damage is cited as the most frequent clinical extrapulmonary manifestation in a number of </w:t>
      </w:r>
      <w:r w:rsidR="00981763" w:rsidRPr="00A66CE1">
        <w:rPr>
          <w:rFonts w:ascii="Book Antiqua" w:eastAsia="Book Antiqua" w:hAnsi="Book Antiqua" w:cs="Book Antiqua"/>
          <w:color w:val="000000"/>
        </w:rPr>
        <w:t>coronavirus disease 2019</w:t>
      </w:r>
      <w:r w:rsidR="00C11C0B" w:rsidRPr="00A66CE1">
        <w:rPr>
          <w:rFonts w:ascii="Book Antiqua" w:eastAsia="Book Antiqua" w:hAnsi="Book Antiqua" w:cs="Book Antiqua"/>
          <w:color w:val="000000"/>
        </w:rPr>
        <w:t xml:space="preserve"> (COVID-19)</w:t>
      </w:r>
      <w:r w:rsidR="00981763"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 xml:space="preserve">clinical trials. </w:t>
      </w:r>
      <w:r w:rsidR="00981763" w:rsidRPr="00A66CE1">
        <w:rPr>
          <w:rFonts w:ascii="Book Antiqua" w:eastAsia="Book Antiqua" w:hAnsi="Book Antiqua" w:cs="Book Antiqua"/>
          <w:color w:val="000000"/>
        </w:rPr>
        <w:t>Herein</w:t>
      </w:r>
      <w:r w:rsidRPr="00A66CE1">
        <w:rPr>
          <w:rFonts w:ascii="Book Antiqua" w:eastAsia="Book Antiqua" w:hAnsi="Book Antiqua" w:cs="Book Antiqua"/>
          <w:color w:val="000000"/>
        </w:rPr>
        <w:t>, we summarize</w:t>
      </w:r>
      <w:r w:rsidR="00981763" w:rsidRPr="00A66CE1">
        <w:rPr>
          <w:rFonts w:ascii="Book Antiqua" w:eastAsia="Book Antiqua" w:hAnsi="Book Antiqua" w:cs="Book Antiqua"/>
          <w:color w:val="000000"/>
        </w:rPr>
        <w:t>d</w:t>
      </w:r>
      <w:r w:rsidRPr="00A66CE1">
        <w:rPr>
          <w:rFonts w:ascii="Book Antiqua" w:eastAsia="Book Antiqua" w:hAnsi="Book Antiqua" w:cs="Book Antiqua"/>
          <w:color w:val="000000"/>
        </w:rPr>
        <w:t xml:space="preserve"> the available clinical data concerning liver injury during </w:t>
      </w:r>
      <w:r w:rsidR="00C11C0B" w:rsidRPr="00A66CE1">
        <w:rPr>
          <w:rFonts w:ascii="Book Antiqua" w:eastAsia="Book Antiqua" w:hAnsi="Book Antiqua" w:cs="Book Antiqua"/>
          <w:color w:val="000000"/>
        </w:rPr>
        <w:t>COVID-19</w:t>
      </w:r>
      <w:r w:rsidRPr="00A66CE1">
        <w:rPr>
          <w:rFonts w:ascii="Book Antiqua" w:eastAsia="Book Antiqua" w:hAnsi="Book Antiqua" w:cs="Book Antiqua"/>
          <w:color w:val="000000"/>
        </w:rPr>
        <w:t xml:space="preserve">. Transaminases and bilirubin levels </w:t>
      </w:r>
      <w:r w:rsidR="00981763" w:rsidRPr="00A66CE1">
        <w:rPr>
          <w:rFonts w:ascii="Book Antiqua" w:eastAsia="Book Antiqua" w:hAnsi="Book Antiqua" w:cs="Book Antiqua"/>
          <w:color w:val="000000"/>
        </w:rPr>
        <w:t>we</w:t>
      </w:r>
      <w:r w:rsidRPr="00A66CE1">
        <w:rPr>
          <w:rFonts w:ascii="Book Antiqua" w:eastAsia="Book Antiqua" w:hAnsi="Book Antiqua" w:cs="Book Antiqua"/>
          <w:color w:val="000000"/>
        </w:rPr>
        <w:t xml:space="preserve">re high in a significant majority of </w:t>
      </w:r>
      <w:r w:rsidR="00180BFE" w:rsidRPr="00A66CE1">
        <w:rPr>
          <w:rFonts w:ascii="Book Antiqua" w:eastAsia="Book Antiqua" w:hAnsi="Book Antiqua" w:cs="Book Antiqua"/>
          <w:color w:val="000000"/>
        </w:rPr>
        <w:t>patients;</w:t>
      </w:r>
      <w:r w:rsidRPr="00A66CE1">
        <w:rPr>
          <w:rFonts w:ascii="Book Antiqua" w:eastAsia="Book Antiqua" w:hAnsi="Book Antiqua" w:cs="Book Antiqua"/>
          <w:color w:val="000000"/>
        </w:rPr>
        <w:t xml:space="preserve"> however</w:t>
      </w:r>
      <w:r w:rsidR="00BF1F38">
        <w:rPr>
          <w:rFonts w:ascii="Book Antiqua" w:eastAsia="Book Antiqua" w:hAnsi="Book Antiqua" w:cs="Book Antiqua"/>
          <w:color w:val="000000"/>
        </w:rPr>
        <w:t>,</w:t>
      </w:r>
      <w:r w:rsidRPr="00A66CE1">
        <w:rPr>
          <w:rFonts w:ascii="Book Antiqua" w:eastAsia="Book Antiqua" w:hAnsi="Book Antiqua" w:cs="Book Antiqua"/>
          <w:color w:val="000000"/>
        </w:rPr>
        <w:t xml:space="preserve"> the exact cause of liver damage is not entirely clear. </w:t>
      </w:r>
      <w:r w:rsidR="00981763" w:rsidRPr="00A66CE1">
        <w:rPr>
          <w:rFonts w:ascii="Book Antiqua" w:eastAsia="Book Antiqua" w:hAnsi="Book Antiqua" w:cs="Book Antiqua"/>
          <w:color w:val="000000"/>
        </w:rPr>
        <w:t>A</w:t>
      </w:r>
      <w:r w:rsidRPr="00A66CE1">
        <w:rPr>
          <w:rFonts w:ascii="Book Antiqua" w:eastAsia="Book Antiqua" w:hAnsi="Book Antiqua" w:cs="Book Antiqua"/>
          <w:color w:val="000000"/>
        </w:rPr>
        <w:t xml:space="preserve"> worse clinical course of </w:t>
      </w:r>
      <w:r w:rsidR="00C11C0B" w:rsidRPr="00A66CE1">
        <w:rPr>
          <w:rFonts w:ascii="Book Antiqua" w:eastAsia="Book Antiqua" w:hAnsi="Book Antiqua" w:cs="Book Antiqua"/>
          <w:color w:val="000000"/>
        </w:rPr>
        <w:t>COVID-19</w:t>
      </w:r>
      <w:r w:rsidR="00981763"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 xml:space="preserve">may be associated with severe liver enzyme abnormalities. However, it is impossible to rule out a number of additional cofactors </w:t>
      </w:r>
      <w:r w:rsidR="00981763" w:rsidRPr="00A66CE1">
        <w:rPr>
          <w:rFonts w:ascii="Book Antiqua" w:eastAsia="Book Antiqua" w:hAnsi="Book Antiqua" w:cs="Book Antiqua"/>
          <w:color w:val="000000"/>
        </w:rPr>
        <w:t>(</w:t>
      </w:r>
      <w:r w:rsidRPr="00A66CE1">
        <w:rPr>
          <w:rFonts w:ascii="Book Antiqua" w:eastAsia="Book Antiqua" w:hAnsi="Book Antiqua" w:cs="Book Antiqua"/>
          <w:color w:val="000000"/>
        </w:rPr>
        <w:t>drug-induced liver damage, an inflammatory response to an infection, hypoxic hepatitis, or underlying liver disease</w:t>
      </w:r>
      <w:r w:rsidR="00981763" w:rsidRPr="00A66CE1">
        <w:rPr>
          <w:rFonts w:ascii="Book Antiqua" w:eastAsia="Book Antiqua" w:hAnsi="Book Antiqua" w:cs="Book Antiqua"/>
          <w:color w:val="000000"/>
        </w:rPr>
        <w:t>)</w:t>
      </w:r>
      <w:r w:rsidRPr="00A66CE1">
        <w:rPr>
          <w:rFonts w:ascii="Book Antiqua" w:eastAsia="Book Antiqua" w:hAnsi="Book Antiqua" w:cs="Book Antiqua"/>
          <w:color w:val="000000"/>
        </w:rPr>
        <w:t>.</w:t>
      </w:r>
    </w:p>
    <w:p w14:paraId="74D3DC7A" w14:textId="77777777" w:rsidR="00A77B3E" w:rsidRPr="00A66CE1" w:rsidRDefault="00A77B3E" w:rsidP="00A66CE1">
      <w:pPr>
        <w:spacing w:line="360" w:lineRule="auto"/>
        <w:jc w:val="both"/>
        <w:rPr>
          <w:rFonts w:ascii="Book Antiqua" w:hAnsi="Book Antiqua"/>
        </w:rPr>
      </w:pPr>
    </w:p>
    <w:p w14:paraId="7EBE2A2E"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aps/>
          <w:color w:val="000000"/>
          <w:u w:val="single"/>
        </w:rPr>
        <w:t>INTRODUCTION</w:t>
      </w:r>
    </w:p>
    <w:p w14:paraId="60651C46"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lastRenderedPageBreak/>
        <w:t>A novel coronavirus known as severe acute respiratory syndrome coronavirus 2</w:t>
      </w:r>
      <w:r w:rsidR="00F3402E" w:rsidRPr="00A66CE1">
        <w:rPr>
          <w:rFonts w:ascii="Book Antiqua" w:eastAsia="Book Antiqua" w:hAnsi="Book Antiqua" w:cs="Book Antiqua"/>
          <w:color w:val="000000"/>
        </w:rPr>
        <w:t xml:space="preserve"> (SARS-CoV-2)</w:t>
      </w:r>
      <w:r w:rsidRPr="00A66CE1">
        <w:rPr>
          <w:rFonts w:ascii="Book Antiqua" w:eastAsia="Book Antiqua" w:hAnsi="Book Antiqua" w:cs="Book Antiqua"/>
          <w:color w:val="000000"/>
        </w:rPr>
        <w:t xml:space="preserve"> was initially discovered in Wuhan, China in early December 2019</w:t>
      </w:r>
      <w:r w:rsidR="00981763"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w:t>
      </w:r>
      <w:r w:rsidR="00981763" w:rsidRPr="00A66CE1">
        <w:rPr>
          <w:rFonts w:ascii="Book Antiqua" w:eastAsia="Book Antiqua" w:hAnsi="Book Antiqua" w:cs="Book Antiqua"/>
          <w:color w:val="000000"/>
        </w:rPr>
        <w:t>T</w:t>
      </w:r>
      <w:r w:rsidRPr="00A66CE1">
        <w:rPr>
          <w:rFonts w:ascii="Book Antiqua" w:eastAsia="Book Antiqua" w:hAnsi="Book Antiqua" w:cs="Book Antiqua"/>
          <w:color w:val="000000"/>
        </w:rPr>
        <w:t>his</w:t>
      </w:r>
      <w:r w:rsidR="00981763" w:rsidRPr="00A66CE1">
        <w:rPr>
          <w:rFonts w:ascii="Book Antiqua" w:eastAsia="Book Antiqua" w:hAnsi="Book Antiqua" w:cs="Book Antiqua"/>
          <w:color w:val="000000"/>
        </w:rPr>
        <w:t xml:space="preserve"> discovery</w:t>
      </w:r>
      <w:r w:rsidRPr="00A66CE1">
        <w:rPr>
          <w:rFonts w:ascii="Book Antiqua" w:eastAsia="Book Antiqua" w:hAnsi="Book Antiqua" w:cs="Book Antiqua"/>
          <w:color w:val="000000"/>
        </w:rPr>
        <w:t xml:space="preserve"> was followed by an outbreak that spread across the globe. SARS-CoV-2</w:t>
      </w:r>
      <w:r w:rsidR="00981763" w:rsidRPr="00A66CE1">
        <w:rPr>
          <w:rFonts w:ascii="Book Antiqua" w:eastAsia="Book Antiqua" w:hAnsi="Book Antiqua" w:cs="Book Antiqua"/>
          <w:color w:val="000000"/>
        </w:rPr>
        <w:t xml:space="preserve"> is</w:t>
      </w:r>
      <w:r w:rsidRPr="00A66CE1">
        <w:rPr>
          <w:rFonts w:ascii="Book Antiqua" w:eastAsia="Book Antiqua" w:hAnsi="Book Antiqua" w:cs="Book Antiqua"/>
          <w:color w:val="000000"/>
        </w:rPr>
        <w:t xml:space="preserve"> a new pathogen in the coronavirus family, and the condition </w:t>
      </w:r>
      <w:r w:rsidR="00981763" w:rsidRPr="00A66CE1">
        <w:rPr>
          <w:rFonts w:ascii="Book Antiqua" w:eastAsia="Book Antiqua" w:hAnsi="Book Antiqua" w:cs="Book Antiqua"/>
          <w:color w:val="000000"/>
        </w:rPr>
        <w:t xml:space="preserve">it causes </w:t>
      </w:r>
      <w:r w:rsidRPr="00A66CE1">
        <w:rPr>
          <w:rFonts w:ascii="Book Antiqua" w:eastAsia="Book Antiqua" w:hAnsi="Book Antiqua" w:cs="Book Antiqua"/>
          <w:color w:val="000000"/>
        </w:rPr>
        <w:t xml:space="preserve">is called </w:t>
      </w:r>
      <w:bookmarkStart w:id="3" w:name="_Hlk117884243"/>
      <w:r w:rsidRPr="00A66CE1">
        <w:rPr>
          <w:rFonts w:ascii="Book Antiqua" w:eastAsia="Book Antiqua" w:hAnsi="Book Antiqua" w:cs="Book Antiqua"/>
          <w:color w:val="000000"/>
        </w:rPr>
        <w:t>coronavirus disease 2019</w:t>
      </w:r>
      <w:bookmarkEnd w:id="3"/>
      <w:r w:rsidRPr="00A66CE1">
        <w:rPr>
          <w:rFonts w:ascii="Book Antiqua" w:eastAsia="Book Antiqua" w:hAnsi="Book Antiqua" w:cs="Book Antiqua"/>
          <w:color w:val="000000"/>
        </w:rPr>
        <w:t xml:space="preserve"> (COVID-19)</w:t>
      </w:r>
      <w:r w:rsidR="00981763"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 severe acute respiratory </w:t>
      </w:r>
      <w:proofErr w:type="gramStart"/>
      <w:r w:rsidR="00180BFE" w:rsidRPr="00A66CE1">
        <w:rPr>
          <w:rFonts w:ascii="Book Antiqua" w:eastAsia="Book Antiqua" w:hAnsi="Book Antiqua" w:cs="Book Antiqua"/>
          <w:color w:val="000000"/>
        </w:rPr>
        <w:t>condition</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1]</w:t>
      </w:r>
      <w:r w:rsidRPr="00A66CE1">
        <w:rPr>
          <w:rFonts w:ascii="Book Antiqua" w:eastAsia="Book Antiqua" w:hAnsi="Book Antiqua" w:cs="Book Antiqua"/>
          <w:color w:val="000000"/>
        </w:rPr>
        <w:t xml:space="preserve">. As of August </w:t>
      </w:r>
      <w:r w:rsidR="00981763" w:rsidRPr="00A66CE1">
        <w:rPr>
          <w:rFonts w:ascii="Book Antiqua" w:eastAsia="Book Antiqua" w:hAnsi="Book Antiqua" w:cs="Book Antiqua"/>
          <w:color w:val="000000"/>
        </w:rPr>
        <w:t xml:space="preserve">28, </w:t>
      </w:r>
      <w:r w:rsidRPr="00A66CE1">
        <w:rPr>
          <w:rFonts w:ascii="Book Antiqua" w:eastAsia="Book Antiqua" w:hAnsi="Book Antiqua" w:cs="Book Antiqua"/>
          <w:color w:val="000000"/>
        </w:rPr>
        <w:t xml:space="preserve">2022, over 598 million confirmed cases and over 6.4 million deaths had been reported globally by the World Health </w:t>
      </w:r>
      <w:proofErr w:type="gramStart"/>
      <w:r w:rsidR="00180BFE" w:rsidRPr="00A66CE1">
        <w:rPr>
          <w:rFonts w:ascii="Book Antiqua" w:eastAsia="Book Antiqua" w:hAnsi="Book Antiqua" w:cs="Book Antiqua"/>
          <w:color w:val="000000"/>
        </w:rPr>
        <w:t>Organization</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1]</w:t>
      </w:r>
      <w:r w:rsidRPr="00A66CE1">
        <w:rPr>
          <w:rFonts w:ascii="Book Antiqua" w:eastAsia="Book Antiqua" w:hAnsi="Book Antiqua" w:cs="Book Antiqua"/>
          <w:color w:val="000000"/>
        </w:rPr>
        <w:t>. Patients commonly present with symptoms of fever, dry cough</w:t>
      </w:r>
      <w:r w:rsidR="00981763"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fatigue</w:t>
      </w:r>
      <w:r w:rsidR="00981763"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however, symptom severity varies. Severe symptoms include respiratory distress, high-grade fever, chest discomfort</w:t>
      </w:r>
      <w:r w:rsidR="00981763"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loss of appetite. The disease is usually self-limiting, with recovery in nearly 80% of patients with no significant interventions required. Up to 15% may need respiratory support, and 5% of patients need intensive care due to severe </w:t>
      </w:r>
      <w:proofErr w:type="gramStart"/>
      <w:r w:rsidR="00180BFE" w:rsidRPr="00A66CE1">
        <w:rPr>
          <w:rFonts w:ascii="Book Antiqua" w:eastAsia="Book Antiqua" w:hAnsi="Book Antiqua" w:cs="Book Antiqua"/>
          <w:color w:val="000000"/>
        </w:rPr>
        <w:t>disease</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2</w:t>
      </w:r>
      <w:r w:rsidR="00180BFE" w:rsidRPr="00A66CE1">
        <w:rPr>
          <w:rFonts w:ascii="Book Antiqua" w:eastAsia="Book Antiqua" w:hAnsi="Book Antiqua" w:cs="Book Antiqua"/>
          <w:color w:val="000000"/>
          <w:vertAlign w:val="superscript"/>
        </w:rPr>
        <w:t>,3</w:t>
      </w:r>
      <w:r w:rsidRPr="00A66CE1">
        <w:rPr>
          <w:rFonts w:ascii="Book Antiqua" w:eastAsia="Book Antiqua" w:hAnsi="Book Antiqua" w:cs="Book Antiqua"/>
          <w:color w:val="000000"/>
          <w:vertAlign w:val="superscript"/>
        </w:rPr>
        <w:t>]</w:t>
      </w:r>
      <w:r w:rsidRPr="00A66CE1">
        <w:rPr>
          <w:rFonts w:ascii="Book Antiqua" w:eastAsia="Book Antiqua" w:hAnsi="Book Antiqua" w:cs="Book Antiqua"/>
          <w:color w:val="000000"/>
        </w:rPr>
        <w:t>.</w:t>
      </w:r>
    </w:p>
    <w:p w14:paraId="21FA831F"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COVID-19 consists of a systemic disease that can present numerous complications. Complications from the severe illness include acute respiratory distress syndrome, septic shock, </w:t>
      </w:r>
      <w:r w:rsidR="00F242ED" w:rsidRPr="00A66CE1">
        <w:rPr>
          <w:rFonts w:ascii="Book Antiqua" w:eastAsia="Book Antiqua" w:hAnsi="Book Antiqua" w:cs="Book Antiqua"/>
          <w:color w:val="000000"/>
        </w:rPr>
        <w:t xml:space="preserve">and </w:t>
      </w:r>
      <w:r w:rsidRPr="00A66CE1">
        <w:rPr>
          <w:rFonts w:ascii="Book Antiqua" w:eastAsia="Book Antiqua" w:hAnsi="Book Antiqua" w:cs="Book Antiqua"/>
          <w:color w:val="000000"/>
        </w:rPr>
        <w:t>thrombolytic and multiorgan failure affecting the liver, heart</w:t>
      </w:r>
      <w:r w:rsidR="00F242ED"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w:t>
      </w:r>
      <w:proofErr w:type="gramStart"/>
      <w:r w:rsidRPr="00A66CE1">
        <w:rPr>
          <w:rFonts w:ascii="Book Antiqua" w:eastAsia="Book Antiqua" w:hAnsi="Book Antiqua" w:cs="Book Antiqua"/>
          <w:color w:val="000000"/>
        </w:rPr>
        <w:t>kidneys</w:t>
      </w:r>
      <w:r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w:t>
      </w:r>
      <w:r w:rsidRPr="00A66CE1">
        <w:rPr>
          <w:rFonts w:ascii="Book Antiqua" w:eastAsia="Book Antiqua" w:hAnsi="Book Antiqua" w:cs="Book Antiqua"/>
          <w:color w:val="000000"/>
        </w:rPr>
        <w:t xml:space="preserve">. The virus can affect not only the lungs of the patient but also other tissues </w:t>
      </w:r>
      <w:r w:rsidR="00F242ED" w:rsidRPr="00A66CE1">
        <w:rPr>
          <w:rFonts w:ascii="Book Antiqua" w:eastAsia="Book Antiqua" w:hAnsi="Book Antiqua" w:cs="Book Antiqua"/>
          <w:color w:val="000000"/>
        </w:rPr>
        <w:t xml:space="preserve">that express </w:t>
      </w:r>
      <w:r w:rsidRPr="00A66CE1">
        <w:rPr>
          <w:rFonts w:ascii="Book Antiqua" w:eastAsia="Book Antiqua" w:hAnsi="Book Antiqua" w:cs="Book Antiqua"/>
          <w:color w:val="000000"/>
        </w:rPr>
        <w:t xml:space="preserve">the </w:t>
      </w:r>
      <w:r w:rsidR="00F3402E" w:rsidRPr="00A66CE1">
        <w:rPr>
          <w:rFonts w:ascii="Book Antiqua" w:eastAsia="Book Antiqua" w:hAnsi="Book Antiqua" w:cs="Book Antiqua"/>
          <w:color w:val="000000"/>
        </w:rPr>
        <w:t>angiotensin-converting enzyme (</w:t>
      </w:r>
      <w:r w:rsidRPr="00A66CE1">
        <w:rPr>
          <w:rFonts w:ascii="Book Antiqua" w:eastAsia="Book Antiqua" w:hAnsi="Book Antiqua" w:cs="Book Antiqua"/>
          <w:color w:val="000000"/>
        </w:rPr>
        <w:t>ACE</w:t>
      </w:r>
      <w:r w:rsidR="00F3402E" w:rsidRPr="00A66CE1">
        <w:rPr>
          <w:rFonts w:ascii="Book Antiqua" w:eastAsia="Book Antiqua" w:hAnsi="Book Antiqua" w:cs="Book Antiqua"/>
          <w:color w:val="000000"/>
        </w:rPr>
        <w:t>)</w:t>
      </w:r>
      <w:r w:rsidRPr="00A66CE1">
        <w:rPr>
          <w:rFonts w:ascii="Book Antiqua" w:eastAsia="Book Antiqua" w:hAnsi="Book Antiqua" w:cs="Book Antiqua"/>
          <w:color w:val="000000"/>
        </w:rPr>
        <w:t>-2 receptor, such as the vascular endotheli</w:t>
      </w:r>
      <w:r w:rsidR="00F242ED" w:rsidRPr="00A66CE1">
        <w:rPr>
          <w:rFonts w:ascii="Book Antiqua" w:eastAsia="Book Antiqua" w:hAnsi="Book Antiqua" w:cs="Book Antiqua"/>
          <w:color w:val="000000"/>
        </w:rPr>
        <w:t>um</w:t>
      </w:r>
      <w:r w:rsidRPr="00A66CE1">
        <w:rPr>
          <w:rFonts w:ascii="Book Antiqua" w:eastAsia="Book Antiqua" w:hAnsi="Book Antiqua" w:cs="Book Antiqua"/>
          <w:color w:val="000000"/>
        </w:rPr>
        <w:t xml:space="preserve">, gastrointestinal tract, </w:t>
      </w:r>
      <w:r w:rsidR="00F242ED" w:rsidRPr="00A66CE1">
        <w:rPr>
          <w:rFonts w:ascii="Book Antiqua" w:eastAsia="Book Antiqua" w:hAnsi="Book Antiqua" w:cs="Book Antiqua"/>
          <w:color w:val="000000"/>
        </w:rPr>
        <w:t xml:space="preserve">and </w:t>
      </w:r>
      <w:r w:rsidRPr="00A66CE1">
        <w:rPr>
          <w:rFonts w:ascii="Book Antiqua" w:eastAsia="Book Antiqua" w:hAnsi="Book Antiqua" w:cs="Book Antiqua"/>
          <w:color w:val="000000"/>
        </w:rPr>
        <w:t>squamous epithelium of the nasal, oral mucous, and pharynx. Therefore, COVID-19 is a systemic illness that may cause arrhythmia, thrombolytic episodes, prolongation of the QT interval, acute coronary syndrome, myocardial dysfunction, ketoacidosis, hepatocellular damage, kidney injury, neurological symptoms, hyperglycemia, sepsis, and, in more severe cases, multiorgan failure.</w:t>
      </w:r>
    </w:p>
    <w:p w14:paraId="22850000"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Patients with COVID-19 experience various </w:t>
      </w:r>
      <w:r w:rsidR="00180BFE" w:rsidRPr="00A66CE1">
        <w:rPr>
          <w:rFonts w:ascii="Book Antiqua" w:eastAsia="Book Antiqua" w:hAnsi="Book Antiqua" w:cs="Book Antiqua"/>
          <w:color w:val="000000"/>
        </w:rPr>
        <w:t>degrees</w:t>
      </w:r>
      <w:r w:rsidRPr="00A66CE1">
        <w:rPr>
          <w:rFonts w:ascii="Book Antiqua" w:eastAsia="Book Antiqua" w:hAnsi="Book Antiqua" w:cs="Book Antiqua"/>
          <w:color w:val="000000"/>
        </w:rPr>
        <w:t xml:space="preserve"> of liver function abnormalities. Numerous studies have demonstrated that liver damage is frequent in people with COVID-19 and may contribute to the severity of the </w:t>
      </w:r>
      <w:proofErr w:type="gramStart"/>
      <w:r w:rsidR="00180BFE" w:rsidRPr="00A66CE1">
        <w:rPr>
          <w:rFonts w:ascii="Book Antiqua" w:eastAsia="Book Antiqua" w:hAnsi="Book Antiqua" w:cs="Book Antiqua"/>
          <w:color w:val="000000"/>
        </w:rPr>
        <w:t>disease</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w:t>
      </w:r>
      <w:r w:rsidR="00F3402E" w:rsidRPr="00A66CE1">
        <w:rPr>
          <w:rFonts w:ascii="Book Antiqua" w:eastAsia="Book Antiqua" w:hAnsi="Book Antiqua" w:cs="Book Antiqua"/>
          <w:color w:val="000000"/>
          <w:vertAlign w:val="superscript"/>
        </w:rPr>
        <w:t>-</w:t>
      </w:r>
      <w:r w:rsidRPr="00A66CE1">
        <w:rPr>
          <w:rFonts w:ascii="Book Antiqua" w:eastAsia="Book Antiqua" w:hAnsi="Book Antiqua" w:cs="Book Antiqua"/>
          <w:color w:val="000000"/>
          <w:vertAlign w:val="superscript"/>
        </w:rPr>
        <w:t>7]</w:t>
      </w:r>
      <w:r w:rsidRPr="00A66CE1">
        <w:rPr>
          <w:rFonts w:ascii="Book Antiqua" w:eastAsia="Book Antiqua" w:hAnsi="Book Antiqua" w:cs="Book Antiqua"/>
          <w:color w:val="000000"/>
        </w:rPr>
        <w:t xml:space="preserve">. Liver damage can be complicated and varied, requiring a thorough investigation and continuous monitoring. In the context of COVID-19, clinicians will have to determine whether the liver injury is related to underlying liver disease, drugs used to treat COVID-19, the direct effect of the virus, or a complicated disease course. Recent studies have suggested a number of potential mechanisms of probable liver injury in COVID-19 patients. However, the exact </w:t>
      </w:r>
      <w:r w:rsidRPr="00A66CE1">
        <w:rPr>
          <w:rFonts w:ascii="Book Antiqua" w:eastAsia="Book Antiqua" w:hAnsi="Book Antiqua" w:cs="Book Antiqua"/>
          <w:color w:val="000000"/>
        </w:rPr>
        <w:lastRenderedPageBreak/>
        <w:t>cause and specific means of COVID-associated liver injury need to be elucidated further. Drug-induced liver injury (DILI) should be closely monitored in COVID-19 patients, especially considering the widespread off-label usage of medications in preventive and therapeutic regimens.</w:t>
      </w:r>
    </w:p>
    <w:p w14:paraId="635DBB44"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Liver disorders in COVID-19 patients using several concomitant off-label drugs </w:t>
      </w:r>
      <w:r w:rsidR="00F242ED" w:rsidRPr="00A66CE1">
        <w:rPr>
          <w:rFonts w:ascii="Book Antiqua" w:eastAsia="Book Antiqua" w:hAnsi="Book Antiqua" w:cs="Book Antiqua"/>
          <w:color w:val="000000"/>
        </w:rPr>
        <w:t>(</w:t>
      </w:r>
      <w:r w:rsidRPr="00A66CE1">
        <w:rPr>
          <w:rFonts w:ascii="Book Antiqua" w:eastAsia="Book Antiqua" w:hAnsi="Book Antiqua" w:cs="Book Antiqua"/>
          <w:color w:val="000000"/>
        </w:rPr>
        <w:t>potentially causing further liver damage</w:t>
      </w:r>
      <w:r w:rsidR="00F242ED"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should be a warning sign for rapid identification and early intervention, thus preventing severe impairment in patients. The inherent liver damage associated with COVID-19 patients and the use of numerous concurrent off-label medications leading to increased severity of liver damage should be a warning indicator for early diagnosis and treatment, averting severe impairment in COVID-19 patients. This review summarizes current evidence related to hepatobiliary complications in COVID-19, provides an overview of the available evidence and critically elucidates the proposed mechanisms.</w:t>
      </w:r>
      <w:r w:rsidR="00F3402E"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We anticipate that this review will assist medical professionals in developing more effective methods for managing such patients.</w:t>
      </w:r>
    </w:p>
    <w:p w14:paraId="1DE6138B" w14:textId="77777777" w:rsidR="00A77B3E" w:rsidRPr="00A66CE1" w:rsidRDefault="00A77B3E" w:rsidP="00A66CE1">
      <w:pPr>
        <w:spacing w:line="360" w:lineRule="auto"/>
        <w:jc w:val="both"/>
        <w:rPr>
          <w:rFonts w:ascii="Book Antiqua" w:hAnsi="Book Antiqua"/>
        </w:rPr>
      </w:pPr>
    </w:p>
    <w:p w14:paraId="1E888E4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aps/>
          <w:color w:val="000000"/>
          <w:u w:val="single"/>
        </w:rPr>
        <w:t>COVID-19 AND ITS IMPACT ON THE LIVER</w:t>
      </w:r>
    </w:p>
    <w:p w14:paraId="77C7A211"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The effect of COVID-19 on liver functions can be observed by abnormalities in the levels of liver enzymes. There may be a decrease in the albumin levels as well as increasing bilirubin levels. Laboratory findings of liver injury </w:t>
      </w:r>
      <w:r w:rsidR="00F242ED" w:rsidRPr="00A66CE1">
        <w:rPr>
          <w:rFonts w:ascii="Book Antiqua" w:eastAsia="Book Antiqua" w:hAnsi="Book Antiqua" w:cs="Book Antiqua"/>
          <w:color w:val="000000"/>
        </w:rPr>
        <w:t>include an increase</w:t>
      </w:r>
      <w:r w:rsidRPr="00A66CE1">
        <w:rPr>
          <w:rFonts w:ascii="Book Antiqua" w:eastAsia="Book Antiqua" w:hAnsi="Book Antiqua" w:cs="Book Antiqua"/>
          <w:color w:val="000000"/>
        </w:rPr>
        <w:t xml:space="preserve"> in aspartate transaminase (AST), alanine transaminase (ALT), alkaline phosphatase (ALP), gamma-glutamyl transferase, lactate dehydrogenase, hyperbilirubinemia, prolonged prothrombin time</w:t>
      </w:r>
      <w:r w:rsidR="00F242ED"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hypoalbuminemia (Table </w:t>
      </w:r>
      <w:proofErr w:type="gramStart"/>
      <w:r w:rsidRPr="00A66CE1">
        <w:rPr>
          <w:rFonts w:ascii="Book Antiqua" w:eastAsia="Book Antiqua" w:hAnsi="Book Antiqua" w:cs="Book Antiqua"/>
          <w:color w:val="000000"/>
        </w:rPr>
        <w:t>1)</w:t>
      </w:r>
      <w:r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8</w:t>
      </w:r>
      <w:r w:rsidR="00F3402E" w:rsidRPr="00A66CE1">
        <w:rPr>
          <w:rFonts w:ascii="Book Antiqua" w:eastAsia="Book Antiqua" w:hAnsi="Book Antiqua" w:cs="Book Antiqua"/>
          <w:color w:val="000000"/>
          <w:vertAlign w:val="superscript"/>
        </w:rPr>
        <w:t>-</w:t>
      </w:r>
      <w:r w:rsidRPr="00A66CE1">
        <w:rPr>
          <w:rFonts w:ascii="Book Antiqua" w:eastAsia="Book Antiqua" w:hAnsi="Book Antiqua" w:cs="Book Antiqua"/>
          <w:color w:val="000000"/>
          <w:vertAlign w:val="superscript"/>
        </w:rPr>
        <w:t>11]</w:t>
      </w:r>
      <w:r w:rsidRPr="00A66CE1">
        <w:rPr>
          <w:rFonts w:ascii="Book Antiqua" w:eastAsia="Book Antiqua" w:hAnsi="Book Antiqua" w:cs="Book Antiqua"/>
          <w:color w:val="000000"/>
        </w:rPr>
        <w:t>.</w:t>
      </w:r>
    </w:p>
    <w:p w14:paraId="40A169AD" w14:textId="0B15EA50"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Any alterations in liver function can be either due to parenchymal injury, cholestasis, or mixed type of </w:t>
      </w:r>
      <w:proofErr w:type="gramStart"/>
      <w:r w:rsidRPr="00A66CE1">
        <w:rPr>
          <w:rFonts w:ascii="Book Antiqua" w:eastAsia="Book Antiqua" w:hAnsi="Book Antiqua" w:cs="Book Antiqua"/>
          <w:color w:val="000000"/>
        </w:rPr>
        <w:t>etiology</w:t>
      </w:r>
      <w:r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12,13]</w:t>
      </w:r>
      <w:r w:rsidRPr="00A66CE1">
        <w:rPr>
          <w:rFonts w:ascii="Book Antiqua" w:eastAsia="Book Antiqua" w:hAnsi="Book Antiqua" w:cs="Book Antiqua"/>
          <w:color w:val="000000"/>
        </w:rPr>
        <w:t>. The incidence of a parenchymal, cholestatic</w:t>
      </w:r>
      <w:r w:rsidR="00F242ED"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mixed form of liver injury was observed to be 75</w:t>
      </w:r>
      <w:r w:rsidR="00F242ED" w:rsidRPr="00A66CE1">
        <w:rPr>
          <w:rFonts w:ascii="Book Antiqua" w:eastAsia="Book Antiqua" w:hAnsi="Book Antiqua" w:cs="Book Antiqua"/>
          <w:color w:val="000000"/>
        </w:rPr>
        <w:t>.0</w:t>
      </w:r>
      <w:r w:rsidRPr="00A66CE1">
        <w:rPr>
          <w:rFonts w:ascii="Book Antiqua" w:eastAsia="Book Antiqua" w:hAnsi="Book Antiqua" w:cs="Book Antiqua"/>
          <w:color w:val="000000"/>
        </w:rPr>
        <w:t>%, 29.2%</w:t>
      </w:r>
      <w:r w:rsidR="00F242ED"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43.4%, respectively, in patients with </w:t>
      </w:r>
      <w:r w:rsidR="00F3402E"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infections. The elevation in liver enzymes (AST and ALT) was found to be within five times the </w:t>
      </w:r>
      <w:r w:rsidR="00F3402E" w:rsidRPr="00A66CE1">
        <w:rPr>
          <w:rFonts w:ascii="Book Antiqua" w:eastAsia="Book Antiqua" w:hAnsi="Book Antiqua" w:cs="Book Antiqua"/>
          <w:color w:val="000000"/>
        </w:rPr>
        <w:t>upper limit of normal</w:t>
      </w:r>
      <w:r w:rsidRPr="00A66CE1">
        <w:rPr>
          <w:rFonts w:ascii="Book Antiqua" w:eastAsia="Book Antiqua" w:hAnsi="Book Antiqua" w:cs="Book Antiqua"/>
          <w:color w:val="000000"/>
        </w:rPr>
        <w:t xml:space="preserve">. The rates of ALT and AST </w:t>
      </w:r>
      <w:r w:rsidR="00F242ED" w:rsidRPr="00A66CE1">
        <w:rPr>
          <w:rFonts w:ascii="Book Antiqua" w:eastAsia="Book Antiqua" w:hAnsi="Book Antiqua" w:cs="Book Antiqua"/>
          <w:color w:val="000000"/>
        </w:rPr>
        <w:t>increases</w:t>
      </w:r>
      <w:r w:rsidRPr="00A66CE1">
        <w:rPr>
          <w:rFonts w:ascii="Book Antiqua" w:eastAsia="Book Antiqua" w:hAnsi="Book Antiqua" w:cs="Book Antiqua"/>
          <w:color w:val="000000"/>
        </w:rPr>
        <w:t xml:space="preserve"> were observed to be in a range of 2.5</w:t>
      </w:r>
      <w:r w:rsidR="00F3402E" w:rsidRPr="00A66CE1">
        <w:rPr>
          <w:rFonts w:ascii="Book Antiqua" w:eastAsia="Book Antiqua" w:hAnsi="Book Antiqua" w:cs="Book Antiqua"/>
          <w:color w:val="000000"/>
        </w:rPr>
        <w:t>%</w:t>
      </w:r>
      <w:r w:rsidRPr="00A66CE1">
        <w:rPr>
          <w:rFonts w:ascii="Book Antiqua" w:eastAsia="Book Antiqua" w:hAnsi="Book Antiqua" w:cs="Book Antiqua"/>
          <w:color w:val="000000"/>
        </w:rPr>
        <w:t>-50</w:t>
      </w:r>
      <w:r w:rsidR="00F242ED" w:rsidRPr="00A66CE1">
        <w:rPr>
          <w:rFonts w:ascii="Book Antiqua" w:eastAsia="Book Antiqua" w:hAnsi="Book Antiqua" w:cs="Book Antiqua"/>
          <w:color w:val="000000"/>
        </w:rPr>
        <w:t>.0</w:t>
      </w:r>
      <w:r w:rsidRPr="00A66CE1">
        <w:rPr>
          <w:rFonts w:ascii="Book Antiqua" w:eastAsia="Book Antiqua" w:hAnsi="Book Antiqua" w:cs="Book Antiqua"/>
          <w:color w:val="000000"/>
        </w:rPr>
        <w:t>% and 2.6</w:t>
      </w:r>
      <w:r w:rsidR="00F3402E" w:rsidRPr="00A66CE1">
        <w:rPr>
          <w:rFonts w:ascii="Book Antiqua" w:eastAsia="Book Antiqua" w:hAnsi="Book Antiqua" w:cs="Book Antiqua"/>
          <w:color w:val="000000"/>
        </w:rPr>
        <w:t>%</w:t>
      </w:r>
      <w:r w:rsidR="00F242ED"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61.1%, respectively. It was observed that 56% elevation in AST and 28% in ALT was observed in those patients who had severe </w:t>
      </w:r>
      <w:r w:rsidR="00F3402E"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w:t>
      </w:r>
      <w:proofErr w:type="gramStart"/>
      <w:r w:rsidR="00180BFE" w:rsidRPr="00A66CE1">
        <w:rPr>
          <w:rFonts w:ascii="Book Antiqua" w:eastAsia="Book Antiqua" w:hAnsi="Book Antiqua" w:cs="Book Antiqua"/>
          <w:color w:val="000000"/>
        </w:rPr>
        <w:t>infection</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14]</w:t>
      </w:r>
      <w:r w:rsidRPr="00A66CE1">
        <w:rPr>
          <w:rFonts w:ascii="Book Antiqua" w:eastAsia="Book Antiqua" w:hAnsi="Book Antiqua" w:cs="Book Antiqua"/>
          <w:color w:val="000000"/>
        </w:rPr>
        <w:t xml:space="preserve">. Elevation of </w:t>
      </w:r>
      <w:r w:rsidR="00F242ED" w:rsidRPr="00A66CE1">
        <w:rPr>
          <w:rFonts w:ascii="Book Antiqua" w:eastAsia="Book Antiqua" w:hAnsi="Book Antiqua" w:cs="Book Antiqua"/>
          <w:color w:val="000000"/>
        </w:rPr>
        <w:t>gamma-glutamyl transferase</w:t>
      </w:r>
      <w:r w:rsidRPr="00A66CE1">
        <w:rPr>
          <w:rFonts w:ascii="Book Antiqua" w:eastAsia="Book Antiqua" w:hAnsi="Book Antiqua" w:cs="Book Antiqua"/>
          <w:color w:val="000000"/>
        </w:rPr>
        <w:t xml:space="preserve"> may occur in up to 28% </w:t>
      </w:r>
      <w:r w:rsidRPr="00A66CE1">
        <w:rPr>
          <w:rFonts w:ascii="Book Antiqua" w:eastAsia="Book Antiqua" w:hAnsi="Book Antiqua" w:cs="Book Antiqua"/>
          <w:color w:val="000000"/>
        </w:rPr>
        <w:lastRenderedPageBreak/>
        <w:t xml:space="preserve">of patients, whereas ALT elevation </w:t>
      </w:r>
      <w:r w:rsidR="00F242ED" w:rsidRPr="00A66CE1">
        <w:rPr>
          <w:rFonts w:ascii="Book Antiqua" w:eastAsia="Book Antiqua" w:hAnsi="Book Antiqua" w:cs="Book Antiqua"/>
          <w:color w:val="000000"/>
        </w:rPr>
        <w:t>was</w:t>
      </w:r>
      <w:r w:rsidRPr="00A66CE1">
        <w:rPr>
          <w:rFonts w:ascii="Book Antiqua" w:eastAsia="Book Antiqua" w:hAnsi="Book Antiqua" w:cs="Book Antiqua"/>
          <w:color w:val="000000"/>
        </w:rPr>
        <w:t xml:space="preserve"> observed in nearly 23% of patients as are the AST levels. </w:t>
      </w:r>
      <w:r w:rsidR="00F242ED" w:rsidRPr="00A66CE1">
        <w:rPr>
          <w:rFonts w:ascii="Book Antiqua" w:eastAsia="Book Antiqua" w:hAnsi="Book Antiqua" w:cs="Book Antiqua"/>
          <w:color w:val="000000"/>
        </w:rPr>
        <w:t>Increases in gamma-glutamyl transferase</w:t>
      </w:r>
      <w:r w:rsidRPr="00A66CE1">
        <w:rPr>
          <w:rFonts w:ascii="Book Antiqua" w:eastAsia="Book Antiqua" w:hAnsi="Book Antiqua" w:cs="Book Antiqua"/>
          <w:color w:val="000000"/>
        </w:rPr>
        <w:t xml:space="preserve"> have been observed to increase mostly in severe forms of infection and could be possibly linked to drug </w:t>
      </w:r>
      <w:proofErr w:type="gramStart"/>
      <w:r w:rsidR="00180BFE" w:rsidRPr="00A66CE1">
        <w:rPr>
          <w:rFonts w:ascii="Book Antiqua" w:eastAsia="Book Antiqua" w:hAnsi="Book Antiqua" w:cs="Book Antiqua"/>
          <w:color w:val="000000"/>
        </w:rPr>
        <w:t>toxicity</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15]</w:t>
      </w:r>
      <w:r w:rsidRPr="00A66CE1">
        <w:rPr>
          <w:rFonts w:ascii="Book Antiqua" w:eastAsia="Book Antiqua" w:hAnsi="Book Antiqua" w:cs="Book Antiqua"/>
          <w:color w:val="000000"/>
        </w:rPr>
        <w:t xml:space="preserve">. AST level </w:t>
      </w:r>
      <w:r w:rsidR="00F242ED" w:rsidRPr="00A66CE1">
        <w:rPr>
          <w:rFonts w:ascii="Book Antiqua" w:eastAsia="Book Antiqua" w:hAnsi="Book Antiqua" w:cs="Book Antiqua"/>
          <w:color w:val="000000"/>
        </w:rPr>
        <w:t>increases</w:t>
      </w:r>
      <w:r w:rsidRPr="00A66CE1">
        <w:rPr>
          <w:rFonts w:ascii="Book Antiqua" w:eastAsia="Book Antiqua" w:hAnsi="Book Antiqua" w:cs="Book Antiqua"/>
          <w:color w:val="000000"/>
        </w:rPr>
        <w:t xml:space="preserve"> can be linked to hepatocyte injuries and mitochondrial damage by the virus. It was observed that an AST/ALT ratio &gt;</w:t>
      </w:r>
      <w:r w:rsidR="00F3402E"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 xml:space="preserve">1 helps predict the occurrence of severe pneumonia, need for intensive care, and risk of mortality. Elevations in ALP were rare but occurred in patients who had </w:t>
      </w:r>
      <w:r w:rsidR="00D632DB" w:rsidRPr="00A66CE1">
        <w:rPr>
          <w:rFonts w:ascii="Book Antiqua" w:eastAsia="Book Antiqua" w:hAnsi="Book Antiqua" w:cs="Book Antiqua"/>
          <w:color w:val="000000"/>
        </w:rPr>
        <w:t xml:space="preserve">either </w:t>
      </w:r>
      <w:r w:rsidRPr="00A66CE1">
        <w:rPr>
          <w:rFonts w:ascii="Book Antiqua" w:eastAsia="Book Antiqua" w:hAnsi="Book Antiqua" w:cs="Book Antiqua"/>
          <w:color w:val="000000"/>
        </w:rPr>
        <w:t>multiorgan failure</w:t>
      </w:r>
      <w:r w:rsidR="00D632DB"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liver failure or died due to </w:t>
      </w:r>
      <w:r w:rsidR="00F3402E"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w:t>
      </w:r>
      <w:proofErr w:type="gramStart"/>
      <w:r w:rsidR="00180BFE" w:rsidRPr="00A66CE1">
        <w:rPr>
          <w:rFonts w:ascii="Book Antiqua" w:eastAsia="Book Antiqua" w:hAnsi="Book Antiqua" w:cs="Book Antiqua"/>
          <w:color w:val="000000"/>
        </w:rPr>
        <w:t>infection</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16]</w:t>
      </w:r>
      <w:r w:rsidRPr="00A66CE1">
        <w:rPr>
          <w:rFonts w:ascii="Book Antiqua" w:eastAsia="Book Antiqua" w:hAnsi="Book Antiqua" w:cs="Book Antiqua"/>
          <w:color w:val="000000"/>
        </w:rPr>
        <w:t>.</w:t>
      </w:r>
    </w:p>
    <w:p w14:paraId="0B5FE34C"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Liver damage in patients with COVID-19 is currently limited to moderate to severe cases and the damage may be transient, with liver tests returning to normal without needing specific </w:t>
      </w:r>
      <w:proofErr w:type="gramStart"/>
      <w:r w:rsidR="00180BFE" w:rsidRPr="00A66CE1">
        <w:rPr>
          <w:rFonts w:ascii="Book Antiqua" w:eastAsia="Book Antiqua" w:hAnsi="Book Antiqua" w:cs="Book Antiqua"/>
          <w:color w:val="000000"/>
        </w:rPr>
        <w:t>treatment</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w:t>
      </w:r>
      <w:r w:rsidR="00180BFE" w:rsidRPr="00A66CE1">
        <w:rPr>
          <w:rFonts w:ascii="Book Antiqua" w:eastAsia="Book Antiqua" w:hAnsi="Book Antiqua" w:cs="Book Antiqua"/>
          <w:color w:val="000000"/>
          <w:vertAlign w:val="superscript"/>
        </w:rPr>
        <w:t>,17</w:t>
      </w:r>
      <w:r w:rsidRPr="00A66CE1">
        <w:rPr>
          <w:rFonts w:ascii="Book Antiqua" w:eastAsia="Book Antiqua" w:hAnsi="Book Antiqua" w:cs="Book Antiqua"/>
          <w:color w:val="000000"/>
          <w:vertAlign w:val="superscript"/>
        </w:rPr>
        <w:t>]</w:t>
      </w:r>
      <w:r w:rsidRPr="00A66CE1">
        <w:rPr>
          <w:rFonts w:ascii="Book Antiqua" w:eastAsia="Book Antiqua" w:hAnsi="Book Antiqua" w:cs="Book Antiqua"/>
          <w:color w:val="000000"/>
        </w:rPr>
        <w:t xml:space="preserve">. The acute or chronic liver failure </w:t>
      </w:r>
      <w:r w:rsidR="00180BFE" w:rsidRPr="00A66CE1">
        <w:rPr>
          <w:rFonts w:ascii="Book Antiqua" w:eastAsia="Book Antiqua" w:hAnsi="Book Antiqua" w:cs="Book Antiqua"/>
          <w:color w:val="000000"/>
        </w:rPr>
        <w:t>occurrence</w:t>
      </w:r>
      <w:r w:rsidRPr="00A66CE1">
        <w:rPr>
          <w:rFonts w:ascii="Book Antiqua" w:eastAsia="Book Antiqua" w:hAnsi="Book Antiqua" w:cs="Book Antiqua"/>
          <w:color w:val="000000"/>
        </w:rPr>
        <w:t xml:space="preserve"> is yet to be investigated. However, the severity of the condition, the likelihood that a patient would require admission to the intensive care unit or a lengthy hospital </w:t>
      </w:r>
      <w:proofErr w:type="gramStart"/>
      <w:r w:rsidR="00180BFE" w:rsidRPr="00A66CE1">
        <w:rPr>
          <w:rFonts w:ascii="Book Antiqua" w:eastAsia="Book Antiqua" w:hAnsi="Book Antiqua" w:cs="Book Antiqua"/>
          <w:color w:val="000000"/>
        </w:rPr>
        <w:t>stay</w:t>
      </w:r>
      <w:r w:rsidR="00180BFE" w:rsidRPr="00A66CE1">
        <w:rPr>
          <w:rFonts w:ascii="Book Antiqua" w:eastAsia="Book Antiqua" w:hAnsi="Book Antiqua" w:cs="Book Antiqua"/>
          <w:color w:val="000000"/>
          <w:vertAlign w:val="superscript"/>
        </w:rPr>
        <w:t>[</w:t>
      </w:r>
      <w:proofErr w:type="gramEnd"/>
      <w:r w:rsidR="00F3402E" w:rsidRPr="00A66CE1">
        <w:rPr>
          <w:rFonts w:ascii="Book Antiqua" w:eastAsia="Book Antiqua" w:hAnsi="Book Antiqua" w:cs="Book Antiqua"/>
          <w:color w:val="000000"/>
          <w:vertAlign w:val="superscript"/>
        </w:rPr>
        <w:t>18]</w:t>
      </w:r>
      <w:r w:rsidRPr="00A66CE1">
        <w:rPr>
          <w:rFonts w:ascii="Book Antiqua" w:eastAsia="Book Antiqua" w:hAnsi="Book Antiqua" w:cs="Book Antiqua"/>
          <w:color w:val="000000"/>
        </w:rPr>
        <w:t>,</w:t>
      </w:r>
      <w:r w:rsidR="00F3402E"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and the risk of death, all increase with higher serum levels of AST/ALT and total bilirubin</w:t>
      </w:r>
      <w:r w:rsidRPr="00A66CE1">
        <w:rPr>
          <w:rFonts w:ascii="Book Antiqua" w:eastAsia="Book Antiqua" w:hAnsi="Book Antiqua" w:cs="Book Antiqua"/>
          <w:color w:val="000000"/>
          <w:vertAlign w:val="superscript"/>
        </w:rPr>
        <w:t>[19]</w:t>
      </w:r>
      <w:r w:rsidRPr="00A66CE1">
        <w:rPr>
          <w:rFonts w:ascii="Book Antiqua" w:eastAsia="Book Antiqua" w:hAnsi="Book Antiqua" w:cs="Book Antiqua"/>
          <w:color w:val="000000"/>
        </w:rPr>
        <w:t>.</w:t>
      </w:r>
      <w:r w:rsidR="00F3402E" w:rsidRPr="00A66CE1">
        <w:rPr>
          <w:rFonts w:ascii="Book Antiqua" w:hAnsi="Book Antiqua"/>
          <w:lang w:eastAsia="zh-CN"/>
        </w:rPr>
        <w:t xml:space="preserve"> </w:t>
      </w:r>
      <w:r w:rsidRPr="00A66CE1">
        <w:rPr>
          <w:rFonts w:ascii="Book Antiqua" w:eastAsia="Book Antiqua" w:hAnsi="Book Antiqua" w:cs="Book Antiqua"/>
          <w:color w:val="000000"/>
        </w:rPr>
        <w:t>In patients with pre</w:t>
      </w:r>
      <w:r w:rsidR="00D632DB" w:rsidRPr="00A66CE1">
        <w:rPr>
          <w:rFonts w:ascii="Book Antiqua" w:eastAsia="Book Antiqua" w:hAnsi="Book Antiqua" w:cs="Book Antiqua"/>
          <w:color w:val="000000"/>
        </w:rPr>
        <w:t>-</w:t>
      </w:r>
      <w:r w:rsidRPr="00A66CE1">
        <w:rPr>
          <w:rFonts w:ascii="Book Antiqua" w:eastAsia="Book Antiqua" w:hAnsi="Book Antiqua" w:cs="Book Antiqua"/>
          <w:color w:val="000000"/>
        </w:rPr>
        <w:t>existing conditions, the occurrence of liver injury may be aggravated or accelerated. Some of these conditions include fatty liver disease with co-existing metabolic disorders, reactivation of viral hepatitis, as well as other causes of chronic liver diseases.</w:t>
      </w:r>
    </w:p>
    <w:p w14:paraId="789F9F17"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Some liver biopsy and histopathology specimens that were analyzed from patients with COVID-19 showed moderate microvascular steatosis and mild lobular and portal vein activity. There was evidence of infiltration of lymphocytes, sinusoidal expansion of the central lobule, and patchy </w:t>
      </w:r>
      <w:proofErr w:type="gramStart"/>
      <w:r w:rsidR="00180BFE" w:rsidRPr="00A66CE1">
        <w:rPr>
          <w:rFonts w:ascii="Book Antiqua" w:eastAsia="Book Antiqua" w:hAnsi="Book Antiqua" w:cs="Book Antiqua"/>
          <w:color w:val="000000"/>
        </w:rPr>
        <w:t>necrosis</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w:t>
      </w:r>
      <w:r w:rsidRPr="00A66CE1">
        <w:rPr>
          <w:rFonts w:ascii="Book Antiqua" w:eastAsia="Book Antiqua" w:hAnsi="Book Antiqua" w:cs="Book Antiqua"/>
          <w:color w:val="000000"/>
        </w:rPr>
        <w:t>. There were no signs of severe liver injury such as extracellular fibrosis, coagulation necrosis, or severe cholestasis in the biopsy specimens examined. The difficulty to perform autopsy and liver biopsies of COVID-19 patients due to the virus</w:t>
      </w:r>
      <w:r w:rsidR="00F3402E"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high transmissibility and the lack of guidelines for defending medical practitioners during the start of the pandemic lead to the deficit of histological information in the </w:t>
      </w:r>
      <w:proofErr w:type="gramStart"/>
      <w:r w:rsidRPr="00A66CE1">
        <w:rPr>
          <w:rFonts w:ascii="Book Antiqua" w:eastAsia="Book Antiqua" w:hAnsi="Book Antiqua" w:cs="Book Antiqua"/>
          <w:color w:val="000000"/>
        </w:rPr>
        <w:t>literature</w:t>
      </w:r>
      <w:r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17]</w:t>
      </w:r>
      <w:r w:rsidRPr="00A66CE1">
        <w:rPr>
          <w:rFonts w:ascii="Book Antiqua" w:eastAsia="Book Antiqua" w:hAnsi="Book Antiqua" w:cs="Book Antiqua"/>
          <w:color w:val="000000"/>
        </w:rPr>
        <w:t>.</w:t>
      </w:r>
    </w:p>
    <w:p w14:paraId="1EA7364F"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Several studies have reported that severe cases of COVID-19 were more likely to have severe liver injury than mild </w:t>
      </w:r>
      <w:proofErr w:type="gramStart"/>
      <w:r w:rsidR="00180BFE" w:rsidRPr="00A66CE1">
        <w:rPr>
          <w:rFonts w:ascii="Book Antiqua" w:eastAsia="Book Antiqua" w:hAnsi="Book Antiqua" w:cs="Book Antiqua"/>
          <w:color w:val="000000"/>
        </w:rPr>
        <w:t>cases</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20</w:t>
      </w:r>
      <w:r w:rsidR="00F3402E" w:rsidRPr="00A66CE1">
        <w:rPr>
          <w:rFonts w:ascii="Book Antiqua" w:eastAsia="Book Antiqua" w:hAnsi="Book Antiqua" w:cs="Book Antiqua"/>
          <w:color w:val="000000"/>
          <w:vertAlign w:val="superscript"/>
        </w:rPr>
        <w:t>-</w:t>
      </w:r>
      <w:r w:rsidRPr="00A66CE1">
        <w:rPr>
          <w:rFonts w:ascii="Book Antiqua" w:eastAsia="Book Antiqua" w:hAnsi="Book Antiqua" w:cs="Book Antiqua"/>
          <w:color w:val="000000"/>
          <w:vertAlign w:val="superscript"/>
        </w:rPr>
        <w:t>22]</w:t>
      </w:r>
      <w:r w:rsidRPr="00A66CE1">
        <w:rPr>
          <w:rFonts w:ascii="Book Antiqua" w:eastAsia="Book Antiqua" w:hAnsi="Book Antiqua" w:cs="Book Antiqua"/>
          <w:color w:val="000000"/>
        </w:rPr>
        <w:t>. Male patients were more likely to have liver function injuries than females (</w:t>
      </w:r>
      <w:r w:rsidRPr="00A66CE1">
        <w:rPr>
          <w:rFonts w:ascii="Book Antiqua" w:eastAsia="Book Antiqua" w:hAnsi="Book Antiqua" w:cs="Book Antiqua"/>
          <w:i/>
          <w:iCs/>
          <w:color w:val="000000"/>
        </w:rPr>
        <w:t>P</w:t>
      </w:r>
      <w:r w:rsidRPr="00A66CE1">
        <w:rPr>
          <w:rFonts w:ascii="Book Antiqua" w:eastAsia="Book Antiqua" w:hAnsi="Book Antiqua" w:cs="Book Antiqua"/>
          <w:color w:val="000000"/>
        </w:rPr>
        <w:t xml:space="preserve"> &lt; </w:t>
      </w:r>
      <w:proofErr w:type="gramStart"/>
      <w:r w:rsidRPr="00A66CE1">
        <w:rPr>
          <w:rFonts w:ascii="Book Antiqua" w:eastAsia="Book Antiqua" w:hAnsi="Book Antiqua" w:cs="Book Antiqua"/>
          <w:color w:val="000000"/>
        </w:rPr>
        <w:t>0.05)</w:t>
      </w:r>
      <w:r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23]</w:t>
      </w:r>
      <w:r w:rsidRPr="00A66CE1">
        <w:rPr>
          <w:rFonts w:ascii="Book Antiqua" w:eastAsia="Book Antiqua" w:hAnsi="Book Antiqua" w:cs="Book Antiqua"/>
          <w:color w:val="000000"/>
        </w:rPr>
        <w:t xml:space="preserve">. The association of multiorgan abnormalities </w:t>
      </w:r>
      <w:r w:rsidRPr="00A66CE1">
        <w:rPr>
          <w:rFonts w:ascii="Book Antiqua" w:eastAsia="Book Antiqua" w:hAnsi="Book Antiqua" w:cs="Book Antiqua"/>
          <w:color w:val="000000"/>
        </w:rPr>
        <w:lastRenderedPageBreak/>
        <w:t>has also been observed to correlate with the severity of the disease and the worsening of clinical outcomes. Liver involvement is not necessarily associated with a picture of multiorgan failure but may be seen in early disease stages. However, in these patients, there is no need for additional therapy for recovery of hepatic functions and is generally reversible. The frequency of liver damage in COVID-19 patients ranges from 14.8% to 53</w:t>
      </w:r>
      <w:r w:rsidR="00D632DB" w:rsidRPr="00A66CE1">
        <w:rPr>
          <w:rFonts w:ascii="Book Antiqua" w:eastAsia="Book Antiqua" w:hAnsi="Book Antiqua" w:cs="Book Antiqua"/>
          <w:color w:val="000000"/>
        </w:rPr>
        <w:t>.0</w:t>
      </w:r>
      <w:proofErr w:type="gramStart"/>
      <w:r w:rsidR="00180BFE" w:rsidRPr="00A66CE1">
        <w:rPr>
          <w:rFonts w:ascii="Book Antiqua" w:eastAsia="Book Antiqua" w:hAnsi="Book Antiqua" w:cs="Book Antiqua"/>
          <w:color w:val="000000"/>
        </w:rPr>
        <w:t>%</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24]</w:t>
      </w:r>
      <w:r w:rsidRPr="00A66CE1">
        <w:rPr>
          <w:rFonts w:ascii="Book Antiqua" w:eastAsia="Book Antiqua" w:hAnsi="Book Antiqua" w:cs="Book Antiqua"/>
          <w:color w:val="000000"/>
        </w:rPr>
        <w:t>.</w:t>
      </w:r>
    </w:p>
    <w:p w14:paraId="0FDB3F68" w14:textId="77777777" w:rsidR="00A77B3E" w:rsidRPr="00A66CE1" w:rsidRDefault="00A77B3E" w:rsidP="00A66CE1">
      <w:pPr>
        <w:spacing w:line="360" w:lineRule="auto"/>
        <w:ind w:firstLine="240"/>
        <w:jc w:val="both"/>
        <w:rPr>
          <w:rFonts w:ascii="Book Antiqua" w:hAnsi="Book Antiqua"/>
        </w:rPr>
      </w:pPr>
    </w:p>
    <w:p w14:paraId="691C2FED"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aps/>
          <w:color w:val="000000"/>
          <w:u w:val="single"/>
        </w:rPr>
        <w:t>POTENTIAL MECHANISMS OF LIVER INJURY IN PATIENTS WITH COVID-19</w:t>
      </w:r>
    </w:p>
    <w:p w14:paraId="79678B4F"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i/>
          <w:iCs/>
          <w:color w:val="000000"/>
        </w:rPr>
        <w:t>Direct effect of viral infection on the liver</w:t>
      </w:r>
    </w:p>
    <w:p w14:paraId="14584B57"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The etiopathogenesis of liver damage related to direct COVID-19 infections has not been completely determined yet. However, it is </w:t>
      </w:r>
      <w:r w:rsidR="00D632DB" w:rsidRPr="00A66CE1">
        <w:rPr>
          <w:rFonts w:ascii="Book Antiqua" w:eastAsia="Book Antiqua" w:hAnsi="Book Antiqua" w:cs="Book Antiqua"/>
          <w:color w:val="000000"/>
        </w:rPr>
        <w:t>hypothesized</w:t>
      </w:r>
      <w:r w:rsidRPr="00A66CE1">
        <w:rPr>
          <w:rFonts w:ascii="Book Antiqua" w:eastAsia="Book Antiqua" w:hAnsi="Book Antiqua" w:cs="Book Antiqua"/>
          <w:color w:val="000000"/>
        </w:rPr>
        <w:t xml:space="preserve"> to be direct hepatocellular damage, as is observed by the elevation in the </w:t>
      </w:r>
      <w:proofErr w:type="spellStart"/>
      <w:r w:rsidRPr="00A66CE1">
        <w:rPr>
          <w:rFonts w:ascii="Book Antiqua" w:eastAsia="Book Antiqua" w:hAnsi="Book Antiqua" w:cs="Book Antiqua"/>
          <w:color w:val="000000"/>
        </w:rPr>
        <w:t>cytonecrosis</w:t>
      </w:r>
      <w:proofErr w:type="spellEnd"/>
      <w:r w:rsidRPr="00A66CE1">
        <w:rPr>
          <w:rFonts w:ascii="Book Antiqua" w:eastAsia="Book Antiqua" w:hAnsi="Book Antiqua" w:cs="Book Antiqua"/>
          <w:color w:val="000000"/>
        </w:rPr>
        <w:t xml:space="preserve"> enzymes levels </w:t>
      </w:r>
      <w:r w:rsidR="00F3402E" w:rsidRPr="00A66CE1">
        <w:rPr>
          <w:rFonts w:ascii="Book Antiqua" w:eastAsia="Book Antiqua" w:hAnsi="Book Antiqua" w:cs="Book Antiqua"/>
          <w:color w:val="000000"/>
        </w:rPr>
        <w:t>(</w:t>
      </w:r>
      <w:r w:rsidRPr="00A66CE1">
        <w:rPr>
          <w:rFonts w:ascii="Book Antiqua" w:eastAsia="Book Antiqua" w:hAnsi="Book Antiqua" w:cs="Book Antiqua"/>
          <w:color w:val="000000"/>
        </w:rPr>
        <w:t>Figure 1</w:t>
      </w:r>
      <w:r w:rsidR="00F3402E" w:rsidRPr="00A66CE1">
        <w:rPr>
          <w:rFonts w:ascii="Book Antiqua" w:eastAsia="Book Antiqua" w:hAnsi="Book Antiqua" w:cs="Book Antiqua"/>
          <w:color w:val="000000"/>
        </w:rPr>
        <w:t>)</w:t>
      </w:r>
      <w:r w:rsidRPr="00A66CE1">
        <w:rPr>
          <w:rFonts w:ascii="Book Antiqua" w:eastAsia="Book Antiqua" w:hAnsi="Book Antiqua" w:cs="Book Antiqua"/>
          <w:color w:val="000000"/>
        </w:rPr>
        <w:t>.</w:t>
      </w:r>
      <w:r w:rsidR="00F3402E" w:rsidRPr="00A66CE1">
        <w:rPr>
          <w:rFonts w:ascii="Book Antiqua" w:hAnsi="Book Antiqua"/>
          <w:lang w:eastAsia="zh-CN"/>
        </w:rPr>
        <w:t xml:space="preserve"> </w:t>
      </w:r>
      <w:r w:rsidRPr="00A66CE1">
        <w:rPr>
          <w:rFonts w:ascii="Book Antiqua" w:eastAsia="Book Antiqua" w:hAnsi="Book Antiqua" w:cs="Book Antiqua"/>
          <w:color w:val="000000"/>
        </w:rPr>
        <w:t xml:space="preserve">ACE2 is a key receptor of </w:t>
      </w:r>
      <w:r w:rsidR="00D632DB" w:rsidRPr="00A66CE1">
        <w:rPr>
          <w:rFonts w:ascii="Book Antiqua" w:eastAsia="Book Antiqua" w:hAnsi="Book Antiqua" w:cs="Book Antiqua"/>
          <w:color w:val="000000"/>
        </w:rPr>
        <w:t xml:space="preserve">the </w:t>
      </w:r>
      <w:r w:rsidRPr="00A66CE1">
        <w:rPr>
          <w:rFonts w:ascii="Book Antiqua" w:eastAsia="Book Antiqua" w:hAnsi="Book Antiqua" w:cs="Book Antiqua"/>
          <w:color w:val="000000"/>
        </w:rPr>
        <w:t xml:space="preserve">SARS-CoV-2 </w:t>
      </w:r>
      <w:proofErr w:type="gramStart"/>
      <w:r w:rsidR="00180BFE" w:rsidRPr="00A66CE1">
        <w:rPr>
          <w:rFonts w:ascii="Book Antiqua" w:eastAsia="Book Antiqua" w:hAnsi="Book Antiqua" w:cs="Book Antiqua"/>
          <w:color w:val="000000"/>
        </w:rPr>
        <w:t>virus</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25]</w:t>
      </w:r>
      <w:r w:rsidRPr="00A66CE1">
        <w:rPr>
          <w:rFonts w:ascii="Book Antiqua" w:eastAsia="Book Antiqua" w:hAnsi="Book Antiqua" w:cs="Book Antiqua"/>
          <w:color w:val="000000"/>
        </w:rPr>
        <w:t>. The ACE2 receptor</w:t>
      </w:r>
      <w:r w:rsidR="00D632DB" w:rsidRPr="00A66CE1">
        <w:rPr>
          <w:rFonts w:ascii="Book Antiqua" w:eastAsia="Book Antiqua" w:hAnsi="Book Antiqua" w:cs="Book Antiqua"/>
          <w:color w:val="000000"/>
        </w:rPr>
        <w:t xml:space="preserve"> is</w:t>
      </w:r>
      <w:r w:rsidRPr="00A66CE1">
        <w:rPr>
          <w:rFonts w:ascii="Book Antiqua" w:eastAsia="Book Antiqua" w:hAnsi="Book Antiqua" w:cs="Book Antiqua"/>
          <w:color w:val="000000"/>
        </w:rPr>
        <w:t xml:space="preserve"> expressed in the lungs</w:t>
      </w:r>
      <w:r w:rsidR="00D632DB" w:rsidRPr="00A66CE1">
        <w:rPr>
          <w:rFonts w:ascii="Book Antiqua" w:eastAsia="Book Antiqua" w:hAnsi="Book Antiqua" w:cs="Book Antiqua"/>
          <w:color w:val="000000"/>
        </w:rPr>
        <w:t xml:space="preserve"> and</w:t>
      </w:r>
      <w:r w:rsidRPr="00A66CE1">
        <w:rPr>
          <w:rFonts w:ascii="Book Antiqua" w:eastAsia="Book Antiqua" w:hAnsi="Book Antiqua" w:cs="Book Antiqua"/>
          <w:color w:val="000000"/>
        </w:rPr>
        <w:t xml:space="preserve"> the bile duct cells</w:t>
      </w:r>
      <w:r w:rsidR="00D632DB" w:rsidRPr="00A66CE1">
        <w:rPr>
          <w:rFonts w:ascii="Book Antiqua" w:eastAsia="Book Antiqua" w:hAnsi="Book Antiqua" w:cs="Book Antiqua"/>
          <w:color w:val="000000"/>
        </w:rPr>
        <w:t xml:space="preserve"> and</w:t>
      </w:r>
      <w:r w:rsidRPr="00A66CE1">
        <w:rPr>
          <w:rFonts w:ascii="Book Antiqua" w:eastAsia="Book Antiqua" w:hAnsi="Book Antiqua" w:cs="Book Antiqua"/>
          <w:color w:val="000000"/>
        </w:rPr>
        <w:t xml:space="preserve"> acts as a gateway for the entry of the virus. The cell-specific expression of the ACE2 receptor in healthy liver tissues was evaluated by Chai </w:t>
      </w:r>
      <w:r w:rsidRPr="00A66CE1">
        <w:rPr>
          <w:rFonts w:ascii="Book Antiqua" w:eastAsia="Book Antiqua" w:hAnsi="Book Antiqua" w:cs="Book Antiqua"/>
          <w:i/>
          <w:iCs/>
          <w:color w:val="000000"/>
        </w:rPr>
        <w:t xml:space="preserve">et </w:t>
      </w:r>
      <w:proofErr w:type="gramStart"/>
      <w:r w:rsidR="00180BFE" w:rsidRPr="00A66CE1">
        <w:rPr>
          <w:rFonts w:ascii="Book Antiqua" w:eastAsia="Book Antiqua" w:hAnsi="Book Antiqua" w:cs="Book Antiqua"/>
          <w:i/>
          <w:iCs/>
          <w:color w:val="000000"/>
        </w:rPr>
        <w:t>al</w:t>
      </w:r>
      <w:r w:rsidR="00180BFE" w:rsidRPr="00A66CE1">
        <w:rPr>
          <w:rFonts w:ascii="Book Antiqua" w:eastAsia="Book Antiqua" w:hAnsi="Book Antiqua" w:cs="Book Antiqua"/>
          <w:color w:val="000000"/>
          <w:vertAlign w:val="superscript"/>
        </w:rPr>
        <w:t>[</w:t>
      </w:r>
      <w:proofErr w:type="gramEnd"/>
      <w:r w:rsidR="00F3402E" w:rsidRPr="00A66CE1">
        <w:rPr>
          <w:rFonts w:ascii="Book Antiqua" w:eastAsia="Book Antiqua" w:hAnsi="Book Antiqua" w:cs="Book Antiqua"/>
          <w:color w:val="000000"/>
          <w:vertAlign w:val="superscript"/>
        </w:rPr>
        <w:t>6]</w:t>
      </w:r>
      <w:r w:rsidRPr="00A66CE1">
        <w:rPr>
          <w:rFonts w:ascii="Book Antiqua" w:eastAsia="Book Antiqua" w:hAnsi="Book Antiqua" w:cs="Book Antiqua"/>
          <w:color w:val="000000"/>
        </w:rPr>
        <w:t xml:space="preserve"> and found that ACE2 was expressed in 2.6% of hepatocytes and 59.7% of </w:t>
      </w:r>
      <w:proofErr w:type="spellStart"/>
      <w:r w:rsidRPr="00A66CE1">
        <w:rPr>
          <w:rFonts w:ascii="Book Antiqua" w:eastAsia="Book Antiqua" w:hAnsi="Book Antiqua" w:cs="Book Antiqua"/>
          <w:color w:val="000000"/>
        </w:rPr>
        <w:t>cholangiocytes</w:t>
      </w:r>
      <w:proofErr w:type="spellEnd"/>
      <w:r w:rsidRPr="00A66CE1">
        <w:rPr>
          <w:rFonts w:ascii="Book Antiqua" w:eastAsia="Book Antiqua" w:hAnsi="Book Antiqua" w:cs="Book Antiqua"/>
          <w:color w:val="000000"/>
        </w:rPr>
        <w:t xml:space="preserve">, suggesting that liver injury may be caused by direct viral invasion. The hypothesis of direct viral damage can also be explained by liver biopsies </w:t>
      </w:r>
      <w:r w:rsidR="00D632DB" w:rsidRPr="00A66CE1">
        <w:rPr>
          <w:rFonts w:ascii="Book Antiqua" w:eastAsia="Book Antiqua" w:hAnsi="Book Antiqua" w:cs="Book Antiqua"/>
          <w:color w:val="000000"/>
        </w:rPr>
        <w:t>that</w:t>
      </w:r>
      <w:r w:rsidRPr="00A66CE1">
        <w:rPr>
          <w:rFonts w:ascii="Book Antiqua" w:eastAsia="Book Antiqua" w:hAnsi="Book Antiqua" w:cs="Book Antiqua"/>
          <w:color w:val="000000"/>
        </w:rPr>
        <w:t xml:space="preserve"> show signs of hepatocyte apoptosis, along with the presence of viral RNA in the </w:t>
      </w:r>
      <w:proofErr w:type="gramStart"/>
      <w:r w:rsidR="00180BFE" w:rsidRPr="00A66CE1">
        <w:rPr>
          <w:rFonts w:ascii="Book Antiqua" w:eastAsia="Book Antiqua" w:hAnsi="Book Antiqua" w:cs="Book Antiqua"/>
          <w:color w:val="000000"/>
        </w:rPr>
        <w:t>tissue</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26]</w:t>
      </w:r>
      <w:r w:rsidRPr="00A66CE1">
        <w:rPr>
          <w:rFonts w:ascii="Book Antiqua" w:eastAsia="Book Antiqua" w:hAnsi="Book Antiqua" w:cs="Book Antiqua"/>
          <w:color w:val="000000"/>
        </w:rPr>
        <w:t xml:space="preserve">. A recent study by Wu </w:t>
      </w:r>
      <w:r w:rsidRPr="00A66CE1">
        <w:rPr>
          <w:rFonts w:ascii="Book Antiqua" w:eastAsia="Book Antiqua" w:hAnsi="Book Antiqua" w:cs="Book Antiqua"/>
          <w:i/>
          <w:iCs/>
          <w:color w:val="000000"/>
        </w:rPr>
        <w:t xml:space="preserve">et </w:t>
      </w:r>
      <w:proofErr w:type="gramStart"/>
      <w:r w:rsidR="00180BFE" w:rsidRPr="00A66CE1">
        <w:rPr>
          <w:rFonts w:ascii="Book Antiqua" w:eastAsia="Book Antiqua" w:hAnsi="Book Antiqua" w:cs="Book Antiqua"/>
          <w:i/>
          <w:iCs/>
          <w:color w:val="000000"/>
        </w:rPr>
        <w:t>al</w:t>
      </w:r>
      <w:r w:rsidR="00180BFE" w:rsidRPr="00A66CE1">
        <w:rPr>
          <w:rFonts w:ascii="Book Antiqua" w:eastAsia="Book Antiqua" w:hAnsi="Book Antiqua" w:cs="Book Antiqua"/>
          <w:color w:val="000000"/>
          <w:vertAlign w:val="superscript"/>
        </w:rPr>
        <w:t>[</w:t>
      </w:r>
      <w:proofErr w:type="gramEnd"/>
      <w:r w:rsidR="00F3402E" w:rsidRPr="00A66CE1">
        <w:rPr>
          <w:rFonts w:ascii="Book Antiqua" w:eastAsia="Book Antiqua" w:hAnsi="Book Antiqua" w:cs="Book Antiqua"/>
          <w:color w:val="000000"/>
          <w:vertAlign w:val="superscript"/>
        </w:rPr>
        <w:t>27]</w:t>
      </w:r>
      <w:r w:rsidRPr="00A66CE1">
        <w:rPr>
          <w:rFonts w:ascii="Book Antiqua" w:eastAsia="Book Antiqua" w:hAnsi="Book Antiqua" w:cs="Book Antiqua"/>
          <w:color w:val="000000"/>
        </w:rPr>
        <w:t xml:space="preserve"> found that half of the COVID-19-infected patients who had completely cleared respiratory tract infections had virus shedding in their fecal specimens up to 11 d after viral detection in </w:t>
      </w:r>
      <w:r w:rsidR="00D632DB" w:rsidRPr="00A66CE1">
        <w:rPr>
          <w:rFonts w:ascii="Book Antiqua" w:eastAsia="Book Antiqua" w:hAnsi="Book Antiqua" w:cs="Book Antiqua"/>
          <w:color w:val="000000"/>
        </w:rPr>
        <w:t xml:space="preserve">the </w:t>
      </w:r>
      <w:r w:rsidRPr="00A66CE1">
        <w:rPr>
          <w:rFonts w:ascii="Book Antiqua" w:eastAsia="Book Antiqua" w:hAnsi="Book Antiqua" w:cs="Book Antiqua"/>
          <w:color w:val="000000"/>
        </w:rPr>
        <w:t>respiratory tract samples became negative. This suggests that there may be viral replication in extrapulmonary sites (digestive tract</w:t>
      </w:r>
      <w:r w:rsidR="00D632DB" w:rsidRPr="00A66CE1">
        <w:rPr>
          <w:rFonts w:ascii="Book Antiqua" w:eastAsia="Book Antiqua" w:hAnsi="Book Antiqua" w:cs="Book Antiqua"/>
          <w:color w:val="000000"/>
        </w:rPr>
        <w:t xml:space="preserve"> and</w:t>
      </w:r>
      <w:r w:rsidRPr="00A66CE1">
        <w:rPr>
          <w:rFonts w:ascii="Book Antiqua" w:eastAsia="Book Antiqua" w:hAnsi="Book Antiqua" w:cs="Book Antiqua"/>
          <w:color w:val="000000"/>
        </w:rPr>
        <w:t xml:space="preserve"> liver).</w:t>
      </w:r>
    </w:p>
    <w:p w14:paraId="1A4F02FA" w14:textId="77777777" w:rsidR="00A77B3E" w:rsidRPr="00A66CE1" w:rsidRDefault="00A77B3E" w:rsidP="00A66CE1">
      <w:pPr>
        <w:spacing w:line="360" w:lineRule="auto"/>
        <w:jc w:val="both"/>
        <w:rPr>
          <w:rFonts w:ascii="Book Antiqua" w:hAnsi="Book Antiqua"/>
        </w:rPr>
      </w:pPr>
    </w:p>
    <w:p w14:paraId="6431F767"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i/>
          <w:iCs/>
          <w:color w:val="000000"/>
        </w:rPr>
        <w:t xml:space="preserve">Role of </w:t>
      </w:r>
      <w:proofErr w:type="spellStart"/>
      <w:r w:rsidRPr="00A66CE1">
        <w:rPr>
          <w:rFonts w:ascii="Book Antiqua" w:eastAsia="Book Antiqua" w:hAnsi="Book Antiqua" w:cs="Book Antiqua"/>
          <w:b/>
          <w:bCs/>
          <w:i/>
          <w:iCs/>
          <w:color w:val="000000"/>
        </w:rPr>
        <w:t>endotheliitis</w:t>
      </w:r>
      <w:proofErr w:type="spellEnd"/>
      <w:r w:rsidRPr="00A66CE1">
        <w:rPr>
          <w:rFonts w:ascii="Book Antiqua" w:eastAsia="Book Antiqua" w:hAnsi="Book Antiqua" w:cs="Book Antiqua"/>
          <w:b/>
          <w:bCs/>
          <w:i/>
          <w:iCs/>
          <w:color w:val="000000"/>
        </w:rPr>
        <w:t xml:space="preserve"> in hepatic injury</w:t>
      </w:r>
    </w:p>
    <w:p w14:paraId="6BED084D" w14:textId="7934B923"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Another suggested mechanism of liver injury is secondary to the hypercoagulability leading to thrombosis of the </w:t>
      </w:r>
      <w:proofErr w:type="spellStart"/>
      <w:r w:rsidRPr="00A66CE1">
        <w:rPr>
          <w:rFonts w:ascii="Book Antiqua" w:eastAsia="Book Antiqua" w:hAnsi="Book Antiqua" w:cs="Book Antiqua"/>
          <w:color w:val="000000"/>
        </w:rPr>
        <w:t>portahepatic</w:t>
      </w:r>
      <w:proofErr w:type="spellEnd"/>
      <w:r w:rsidRPr="00A66CE1">
        <w:rPr>
          <w:rFonts w:ascii="Book Antiqua" w:eastAsia="Book Antiqua" w:hAnsi="Book Antiqua" w:cs="Book Antiqua"/>
          <w:color w:val="000000"/>
        </w:rPr>
        <w:t xml:space="preserve"> system. Occurrence of hypoxia as a result of pulmonary involvement may lead to a state of hypoxia in liver tissue followed by reperfusions, thereby causing an influx of reactive oxygen species and worsening the </w:t>
      </w:r>
      <w:r w:rsidRPr="00A66CE1">
        <w:rPr>
          <w:rFonts w:ascii="Book Antiqua" w:eastAsia="Book Antiqua" w:hAnsi="Book Antiqua" w:cs="Book Antiqua"/>
          <w:color w:val="000000"/>
        </w:rPr>
        <w:lastRenderedPageBreak/>
        <w:t xml:space="preserve">proinflammatory </w:t>
      </w:r>
      <w:proofErr w:type="gramStart"/>
      <w:r w:rsidR="00180BFE" w:rsidRPr="00A66CE1">
        <w:rPr>
          <w:rFonts w:ascii="Book Antiqua" w:eastAsia="Book Antiqua" w:hAnsi="Book Antiqua" w:cs="Book Antiqua"/>
          <w:color w:val="000000"/>
        </w:rPr>
        <w:t>state</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28]</w:t>
      </w:r>
      <w:r w:rsidRPr="00A66CE1">
        <w:rPr>
          <w:rFonts w:ascii="Book Antiqua" w:eastAsia="Book Antiqua" w:hAnsi="Book Antiqua" w:cs="Book Antiqua"/>
          <w:color w:val="000000"/>
        </w:rPr>
        <w:t xml:space="preserve">. The inflammation of the vascular endothelium caused by SARS-CoV-2 infection leads to microvascular dysfunction, which leads to a hypercoagulable state, tissue edema, and organ </w:t>
      </w:r>
      <w:proofErr w:type="gramStart"/>
      <w:r w:rsidR="00180BFE" w:rsidRPr="00A66CE1">
        <w:rPr>
          <w:rFonts w:ascii="Book Antiqua" w:eastAsia="Book Antiqua" w:hAnsi="Book Antiqua" w:cs="Book Antiqua"/>
          <w:color w:val="000000"/>
        </w:rPr>
        <w:t>ischemia</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29</w:t>
      </w:r>
      <w:r w:rsidR="00141126" w:rsidRPr="00A66CE1">
        <w:rPr>
          <w:rFonts w:ascii="Book Antiqua" w:eastAsia="Book Antiqua" w:hAnsi="Book Antiqua" w:cs="Book Antiqua"/>
          <w:color w:val="000000"/>
          <w:vertAlign w:val="superscript"/>
        </w:rPr>
        <w:t>,30</w:t>
      </w:r>
      <w:r w:rsidRPr="00A66CE1">
        <w:rPr>
          <w:rFonts w:ascii="Book Antiqua" w:eastAsia="Book Antiqua" w:hAnsi="Book Antiqua" w:cs="Book Antiqua"/>
          <w:color w:val="000000"/>
          <w:vertAlign w:val="superscript"/>
        </w:rPr>
        <w:t>]</w:t>
      </w:r>
      <w:r w:rsidRPr="00A66CE1">
        <w:rPr>
          <w:rFonts w:ascii="Book Antiqua" w:eastAsia="Book Antiqua" w:hAnsi="Book Antiqua" w:cs="Book Antiqua"/>
          <w:color w:val="000000"/>
        </w:rPr>
        <w:t xml:space="preserve">. It </w:t>
      </w:r>
      <w:r w:rsidR="00D632DB" w:rsidRPr="00A66CE1">
        <w:rPr>
          <w:rFonts w:ascii="Book Antiqua" w:eastAsia="Book Antiqua" w:hAnsi="Book Antiqua" w:cs="Book Antiqua"/>
          <w:color w:val="000000"/>
        </w:rPr>
        <w:t>was</w:t>
      </w:r>
      <w:r w:rsidRPr="00A66CE1">
        <w:rPr>
          <w:rFonts w:ascii="Book Antiqua" w:eastAsia="Book Antiqua" w:hAnsi="Book Antiqua" w:cs="Book Antiqua"/>
          <w:color w:val="000000"/>
        </w:rPr>
        <w:t xml:space="preserve"> previously reported that a variety of viruses, such as dengue fever virus, </w:t>
      </w:r>
      <w:r w:rsidR="00180E91" w:rsidRPr="00A66CE1">
        <w:rPr>
          <w:rFonts w:ascii="Book Antiqua" w:eastAsia="Book Antiqua" w:hAnsi="Book Antiqua" w:cs="Book Antiqua"/>
          <w:color w:val="000000"/>
        </w:rPr>
        <w:t>human immunodeficiency virus (</w:t>
      </w:r>
      <w:r w:rsidRPr="00A66CE1">
        <w:rPr>
          <w:rFonts w:ascii="Book Antiqua" w:eastAsia="Book Antiqua" w:hAnsi="Book Antiqua" w:cs="Book Antiqua"/>
          <w:color w:val="000000"/>
        </w:rPr>
        <w:t>HIV</w:t>
      </w:r>
      <w:r w:rsidR="00180E91"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Ebola virus, have been affecting the coagulation </w:t>
      </w:r>
      <w:proofErr w:type="gramStart"/>
      <w:r w:rsidR="00141126" w:rsidRPr="00A66CE1">
        <w:rPr>
          <w:rFonts w:ascii="Book Antiqua" w:eastAsia="Book Antiqua" w:hAnsi="Book Antiqua" w:cs="Book Antiqua"/>
          <w:color w:val="000000"/>
        </w:rPr>
        <w:t>system</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29]</w:t>
      </w:r>
      <w:r w:rsidRPr="00A66CE1">
        <w:rPr>
          <w:rFonts w:ascii="Book Antiqua" w:eastAsia="Book Antiqua" w:hAnsi="Book Antiqua" w:cs="Book Antiqua"/>
          <w:color w:val="000000"/>
        </w:rPr>
        <w:t xml:space="preserve">. The underlying mechanism of the hepatic injury associated with COVID-19 may be the liver ischemia-reperfusion injury, a pathophysiological process that frequently occurs following a rapid recovery of blood circulation to the liver tissue. When there is vascular endothelial damage, either directly by virus or through immune-mediated inflammation, the vessels have </w:t>
      </w:r>
      <w:r w:rsidR="00935B19" w:rsidRPr="00A66CE1">
        <w:rPr>
          <w:rFonts w:ascii="Book Antiqua" w:eastAsia="Book Antiqua" w:hAnsi="Book Antiqua" w:cs="Book Antiqua"/>
          <w:color w:val="000000"/>
        </w:rPr>
        <w:t xml:space="preserve">a </w:t>
      </w:r>
      <w:r w:rsidRPr="00A66CE1">
        <w:rPr>
          <w:rFonts w:ascii="Book Antiqua" w:eastAsia="Book Antiqua" w:hAnsi="Book Antiqua" w:cs="Book Antiqua"/>
          <w:color w:val="000000"/>
        </w:rPr>
        <w:t xml:space="preserve">vasoconstriction and procoagulant state </w:t>
      </w:r>
      <w:r w:rsidR="00F3402E" w:rsidRPr="00A66CE1">
        <w:rPr>
          <w:rFonts w:ascii="Book Antiqua" w:eastAsia="Book Antiqua" w:hAnsi="Book Antiqua" w:cs="Book Antiqua"/>
          <w:color w:val="000000"/>
        </w:rPr>
        <w:t>(</w:t>
      </w:r>
      <w:r w:rsidRPr="00A66CE1">
        <w:rPr>
          <w:rFonts w:ascii="Book Antiqua" w:eastAsia="Book Antiqua" w:hAnsi="Book Antiqua" w:cs="Book Antiqua"/>
          <w:color w:val="000000"/>
        </w:rPr>
        <w:t>Figure 1</w:t>
      </w:r>
      <w:r w:rsidR="00F3402E"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Studies in the literature demonstrated significantly higher plasma levels of fibrinogen and D-dimer in severe cases of COVID-19 than those in healthy </w:t>
      </w:r>
      <w:proofErr w:type="gramStart"/>
      <w:r w:rsidR="00141126" w:rsidRPr="00A66CE1">
        <w:rPr>
          <w:rFonts w:ascii="Book Antiqua" w:eastAsia="Book Antiqua" w:hAnsi="Book Antiqua" w:cs="Book Antiqua"/>
          <w:color w:val="000000"/>
        </w:rPr>
        <w:t>controls</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31</w:t>
      </w:r>
      <w:r w:rsidR="00F3402E" w:rsidRPr="00A66CE1">
        <w:rPr>
          <w:rFonts w:ascii="Book Antiqua" w:eastAsia="Book Antiqua" w:hAnsi="Book Antiqua" w:cs="Book Antiqua"/>
          <w:color w:val="000000"/>
          <w:vertAlign w:val="superscript"/>
        </w:rPr>
        <w:t>-</w:t>
      </w:r>
      <w:r w:rsidRPr="00A66CE1">
        <w:rPr>
          <w:rFonts w:ascii="Book Antiqua" w:eastAsia="Book Antiqua" w:hAnsi="Book Antiqua" w:cs="Book Antiqua"/>
          <w:color w:val="000000"/>
          <w:vertAlign w:val="superscript"/>
        </w:rPr>
        <w:t>33]</w:t>
      </w:r>
      <w:r w:rsidRPr="00A66CE1">
        <w:rPr>
          <w:rFonts w:ascii="Book Antiqua" w:eastAsia="Book Antiqua" w:hAnsi="Book Antiqua" w:cs="Book Antiqua"/>
          <w:color w:val="000000"/>
        </w:rPr>
        <w:t>.</w:t>
      </w:r>
    </w:p>
    <w:p w14:paraId="7F6462A9" w14:textId="77777777" w:rsidR="00A77B3E" w:rsidRPr="00A66CE1" w:rsidRDefault="00A77B3E" w:rsidP="00A66CE1">
      <w:pPr>
        <w:spacing w:line="360" w:lineRule="auto"/>
        <w:jc w:val="both"/>
        <w:rPr>
          <w:rFonts w:ascii="Book Antiqua" w:hAnsi="Book Antiqua"/>
        </w:rPr>
      </w:pPr>
    </w:p>
    <w:p w14:paraId="4929F4CA"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i/>
          <w:iCs/>
          <w:color w:val="000000"/>
        </w:rPr>
        <w:t>Inflammatory storm in COVID-19-associated hepatic injury</w:t>
      </w:r>
    </w:p>
    <w:p w14:paraId="69A0CBE9" w14:textId="170A7478"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The excessive immune response induced by COVID-19 infection causes an inflammatory cytokine storm</w:t>
      </w:r>
      <w:r w:rsidR="00935B19" w:rsidRPr="00A66CE1">
        <w:rPr>
          <w:rFonts w:ascii="Book Antiqua" w:eastAsia="Book Antiqua" w:hAnsi="Book Antiqua" w:cs="Book Antiqua"/>
          <w:color w:val="000000"/>
        </w:rPr>
        <w:t xml:space="preserve"> that</w:t>
      </w:r>
      <w:r w:rsidRPr="00A66CE1">
        <w:rPr>
          <w:rFonts w:ascii="Book Antiqua" w:eastAsia="Book Antiqua" w:hAnsi="Book Antiqua" w:cs="Book Antiqua"/>
          <w:color w:val="000000"/>
        </w:rPr>
        <w:t xml:space="preserve"> might also be one of the critical factors in hepatic injury </w:t>
      </w:r>
      <w:r w:rsidR="00F3402E"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Figure </w:t>
      </w:r>
      <w:proofErr w:type="gramStart"/>
      <w:r w:rsidRPr="00A66CE1">
        <w:rPr>
          <w:rFonts w:ascii="Book Antiqua" w:eastAsia="Book Antiqua" w:hAnsi="Book Antiqua" w:cs="Book Antiqua"/>
          <w:color w:val="000000"/>
        </w:rPr>
        <w:t>1</w:t>
      </w:r>
      <w:r w:rsidR="00141126" w:rsidRPr="00A66CE1">
        <w:rPr>
          <w:rFonts w:ascii="Book Antiqua" w:eastAsia="Book Antiqua" w:hAnsi="Book Antiqua" w:cs="Book Antiqua"/>
          <w:color w:val="000000"/>
        </w:rPr>
        <w:t>)</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34</w:t>
      </w:r>
      <w:r w:rsidR="00141126" w:rsidRPr="00A66CE1">
        <w:rPr>
          <w:rFonts w:ascii="Book Antiqua" w:eastAsia="Book Antiqua" w:hAnsi="Book Antiqua" w:cs="Book Antiqua"/>
          <w:color w:val="000000"/>
          <w:vertAlign w:val="superscript"/>
        </w:rPr>
        <w:t>,35</w:t>
      </w:r>
      <w:r w:rsidRPr="00A66CE1">
        <w:rPr>
          <w:rFonts w:ascii="Book Antiqua" w:eastAsia="Book Antiqua" w:hAnsi="Book Antiqua" w:cs="Book Antiqua"/>
          <w:color w:val="000000"/>
          <w:vertAlign w:val="superscript"/>
        </w:rPr>
        <w:t>]</w:t>
      </w:r>
      <w:r w:rsidRPr="00A66CE1">
        <w:rPr>
          <w:rFonts w:ascii="Book Antiqua" w:eastAsia="Book Antiqua" w:hAnsi="Book Antiqua" w:cs="Book Antiqua"/>
          <w:color w:val="000000"/>
        </w:rPr>
        <w:t xml:space="preserve">. Lower lymphocyte counts (both helper T cells and suppressor T cells) and higher plasma levels of various inflammatory cytokines </w:t>
      </w:r>
      <w:r w:rsidR="00D0079D" w:rsidRPr="00A66CE1">
        <w:rPr>
          <w:rFonts w:ascii="Book Antiqua" w:eastAsia="Book Antiqua" w:hAnsi="Book Antiqua" w:cs="Book Antiqua"/>
          <w:color w:val="000000"/>
        </w:rPr>
        <w:t>[</w:t>
      </w:r>
      <w:r w:rsidR="00F3402E" w:rsidRPr="00A66CE1">
        <w:rPr>
          <w:rFonts w:ascii="Book Antiqua" w:eastAsia="Book Antiqua" w:hAnsi="Book Antiqua" w:cs="Book Antiqua"/>
          <w:color w:val="000000"/>
        </w:rPr>
        <w:t>monocyte chemoattractant protein 1</w:t>
      </w:r>
      <w:r w:rsidRPr="00A66CE1">
        <w:rPr>
          <w:rFonts w:ascii="Book Antiqua" w:eastAsia="Book Antiqua" w:hAnsi="Book Antiqua" w:cs="Book Antiqua"/>
          <w:color w:val="000000"/>
        </w:rPr>
        <w:t xml:space="preserve">, </w:t>
      </w:r>
      <w:r w:rsidR="00F3402E" w:rsidRPr="00A66CE1">
        <w:rPr>
          <w:rFonts w:ascii="Book Antiqua" w:eastAsia="Book Antiqua" w:hAnsi="Book Antiqua" w:cs="Book Antiqua"/>
          <w:color w:val="000000"/>
        </w:rPr>
        <w:t>interleukin (</w:t>
      </w:r>
      <w:r w:rsidRPr="00A66CE1">
        <w:rPr>
          <w:rFonts w:ascii="Book Antiqua" w:eastAsia="Book Antiqua" w:hAnsi="Book Antiqua" w:cs="Book Antiqua"/>
          <w:color w:val="000000"/>
        </w:rPr>
        <w:t>IL</w:t>
      </w:r>
      <w:r w:rsidR="00F3402E" w:rsidRPr="00A66CE1">
        <w:rPr>
          <w:rFonts w:ascii="Book Antiqua" w:eastAsia="Book Antiqua" w:hAnsi="Book Antiqua" w:cs="Book Antiqua"/>
          <w:color w:val="000000"/>
        </w:rPr>
        <w:t>)</w:t>
      </w:r>
      <w:r w:rsidRPr="00A66CE1">
        <w:rPr>
          <w:rFonts w:ascii="Book Antiqua" w:eastAsia="Book Antiqua" w:hAnsi="Book Antiqua" w:cs="Book Antiqua"/>
          <w:color w:val="000000"/>
        </w:rPr>
        <w:t>-2, IL-10, IL-7, GCSF, MIP1A, IP10</w:t>
      </w:r>
      <w:r w:rsidR="00935B1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w:t>
      </w:r>
      <w:r w:rsidR="00F3402E" w:rsidRPr="00A66CE1">
        <w:rPr>
          <w:rFonts w:ascii="Book Antiqua" w:eastAsia="Book Antiqua" w:hAnsi="Book Antiqua" w:cs="Book Antiqua"/>
          <w:color w:val="000000"/>
        </w:rPr>
        <w:t>tumor necrosis factor-alpha</w:t>
      </w:r>
      <w:r w:rsidR="00D0079D"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were commonly observed in patients with COVID-19, especially in the critically ill </w:t>
      </w:r>
      <w:proofErr w:type="gramStart"/>
      <w:r w:rsidR="00935B19" w:rsidRPr="00A66CE1">
        <w:rPr>
          <w:rFonts w:ascii="Book Antiqua" w:eastAsia="Book Antiqua" w:hAnsi="Book Antiqua" w:cs="Book Antiqua"/>
          <w:color w:val="000000"/>
        </w:rPr>
        <w:t>patients</w:t>
      </w:r>
      <w:r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3,36]</w:t>
      </w:r>
      <w:r w:rsidRPr="00A66CE1">
        <w:rPr>
          <w:rFonts w:ascii="Book Antiqua" w:eastAsia="Book Antiqua" w:hAnsi="Book Antiqua" w:cs="Book Antiqua"/>
          <w:color w:val="000000"/>
        </w:rPr>
        <w:t xml:space="preserve">. Increases in IL-6 and IL-10 as well as a decrease in CD4+ T cells were found to be independent risk factors for severe liver damage in a cohort study of 192 </w:t>
      </w:r>
      <w:proofErr w:type="gramStart"/>
      <w:r w:rsidR="00141126" w:rsidRPr="00A66CE1">
        <w:rPr>
          <w:rFonts w:ascii="Book Antiqua" w:eastAsia="Book Antiqua" w:hAnsi="Book Antiqua" w:cs="Book Antiqua"/>
          <w:color w:val="000000"/>
        </w:rPr>
        <w:t>patients</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37]</w:t>
      </w:r>
      <w:r w:rsidRPr="00A66CE1">
        <w:rPr>
          <w:rFonts w:ascii="Book Antiqua" w:eastAsia="Book Antiqua" w:hAnsi="Book Antiqua" w:cs="Book Antiqua"/>
          <w:color w:val="000000"/>
        </w:rPr>
        <w:t xml:space="preserve">. Another study discovered an independent relationship between lymphopenia and C-reactive protein levels and hepatic </w:t>
      </w:r>
      <w:proofErr w:type="gramStart"/>
      <w:r w:rsidRPr="00A66CE1">
        <w:rPr>
          <w:rFonts w:ascii="Book Antiqua" w:eastAsia="Book Antiqua" w:hAnsi="Book Antiqua" w:cs="Book Antiqua"/>
          <w:color w:val="000000"/>
        </w:rPr>
        <w:t>damage</w:t>
      </w:r>
      <w:r w:rsidR="00180E91" w:rsidRPr="00A66CE1">
        <w:rPr>
          <w:rFonts w:ascii="Book Antiqua" w:eastAsia="Book Antiqua" w:hAnsi="Book Antiqua" w:cs="Book Antiqua"/>
          <w:color w:val="000000"/>
          <w:vertAlign w:val="superscript"/>
        </w:rPr>
        <w:t>[</w:t>
      </w:r>
      <w:proofErr w:type="gramEnd"/>
      <w:r w:rsidR="00180E91" w:rsidRPr="00A66CE1">
        <w:rPr>
          <w:rFonts w:ascii="Book Antiqua" w:eastAsia="Book Antiqua" w:hAnsi="Book Antiqua" w:cs="Book Antiqua"/>
          <w:color w:val="000000"/>
          <w:vertAlign w:val="superscript"/>
        </w:rPr>
        <w:t>38]</w:t>
      </w:r>
      <w:r w:rsidRPr="00A66CE1">
        <w:rPr>
          <w:rFonts w:ascii="Book Antiqua" w:eastAsia="Book Antiqua" w:hAnsi="Book Antiqua" w:cs="Book Antiqua"/>
          <w:color w:val="000000"/>
        </w:rPr>
        <w:t>.</w:t>
      </w:r>
    </w:p>
    <w:p w14:paraId="58BBA460"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Systemic inflammatory response syndrome in patients presenting with moderate to severe illness leads to uncontrolled immune-mediated inflammatory response secondary to the release of cytokines and other inflammatory markers such as interleukins and tumor necrosis factors. The state of cytokine storm leads to secondary liver injury by causing systemic inflammation, and the patients can often </w:t>
      </w:r>
      <w:r w:rsidR="00935B19" w:rsidRPr="00A66CE1">
        <w:rPr>
          <w:rFonts w:ascii="Book Antiqua" w:eastAsia="Book Antiqua" w:hAnsi="Book Antiqua" w:cs="Book Antiqua"/>
          <w:color w:val="000000"/>
        </w:rPr>
        <w:t>present with</w:t>
      </w:r>
      <w:r w:rsidRPr="00A66CE1">
        <w:rPr>
          <w:rFonts w:ascii="Book Antiqua" w:eastAsia="Book Antiqua" w:hAnsi="Book Antiqua" w:cs="Book Antiqua"/>
          <w:color w:val="000000"/>
        </w:rPr>
        <w:t xml:space="preserve"> multiorgan </w:t>
      </w:r>
      <w:proofErr w:type="gramStart"/>
      <w:r w:rsidR="00141126" w:rsidRPr="00A66CE1">
        <w:rPr>
          <w:rFonts w:ascii="Book Antiqua" w:eastAsia="Book Antiqua" w:hAnsi="Book Antiqua" w:cs="Book Antiqua"/>
          <w:color w:val="000000"/>
        </w:rPr>
        <w:t>failure</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39]</w:t>
      </w:r>
      <w:r w:rsidRPr="00A66CE1">
        <w:rPr>
          <w:rFonts w:ascii="Book Antiqua" w:eastAsia="Book Antiqua" w:hAnsi="Book Antiqua" w:cs="Book Antiqua"/>
          <w:color w:val="000000"/>
        </w:rPr>
        <w:t>.</w:t>
      </w:r>
    </w:p>
    <w:p w14:paraId="319DE4F2"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lastRenderedPageBreak/>
        <w:t>The liver injury associated with C</w:t>
      </w:r>
      <w:r w:rsidR="00D0079D" w:rsidRPr="00A66CE1">
        <w:rPr>
          <w:rFonts w:ascii="Book Antiqua" w:eastAsia="Book Antiqua" w:hAnsi="Book Antiqua" w:cs="Book Antiqua"/>
          <w:color w:val="000000"/>
        </w:rPr>
        <w:t>OVID</w:t>
      </w:r>
      <w:r w:rsidRPr="00A66CE1">
        <w:rPr>
          <w:rFonts w:ascii="Book Antiqua" w:eastAsia="Book Antiqua" w:hAnsi="Book Antiqua" w:cs="Book Antiqua"/>
          <w:color w:val="000000"/>
        </w:rPr>
        <w:t xml:space="preserve">-19 was determined to lead to a poorer patient outcome. This could be due to the involvement of other organ systems as well. In severe and critical patients, there was a rise in the biomarkers of inflammation, myocardial injury, liver and kidney functions, and coagulation </w:t>
      </w:r>
      <w:proofErr w:type="gramStart"/>
      <w:r w:rsidR="00141126" w:rsidRPr="00A66CE1">
        <w:rPr>
          <w:rFonts w:ascii="Book Antiqua" w:eastAsia="Book Antiqua" w:hAnsi="Book Antiqua" w:cs="Book Antiqua"/>
          <w:color w:val="000000"/>
        </w:rPr>
        <w:t>functions</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20]</w:t>
      </w:r>
      <w:r w:rsidRPr="00A66CE1">
        <w:rPr>
          <w:rFonts w:ascii="Book Antiqua" w:eastAsia="Book Antiqua" w:hAnsi="Book Antiqua" w:cs="Book Antiqua"/>
          <w:color w:val="000000"/>
        </w:rPr>
        <w:t>. Patients with liver injury usually had a</w:t>
      </w:r>
      <w:r w:rsidR="00935B19" w:rsidRPr="00A66CE1">
        <w:rPr>
          <w:rFonts w:ascii="Book Antiqua" w:eastAsia="Book Antiqua" w:hAnsi="Book Antiqua" w:cs="Book Antiqua"/>
          <w:color w:val="000000"/>
        </w:rPr>
        <w:t xml:space="preserve"> longer</w:t>
      </w:r>
      <w:r w:rsidRPr="00A66CE1">
        <w:rPr>
          <w:rFonts w:ascii="Book Antiqua" w:eastAsia="Book Antiqua" w:hAnsi="Book Antiqua" w:cs="Book Antiqua"/>
          <w:color w:val="000000"/>
        </w:rPr>
        <w:t xml:space="preserve"> hospital stay, and in those with a pre</w:t>
      </w:r>
      <w:r w:rsidR="00935B19" w:rsidRPr="00A66CE1">
        <w:rPr>
          <w:rFonts w:ascii="Book Antiqua" w:eastAsia="Book Antiqua" w:hAnsi="Book Antiqua" w:cs="Book Antiqua"/>
          <w:color w:val="000000"/>
        </w:rPr>
        <w:t>-</w:t>
      </w:r>
      <w:r w:rsidRPr="00A66CE1">
        <w:rPr>
          <w:rFonts w:ascii="Book Antiqua" w:eastAsia="Book Antiqua" w:hAnsi="Book Antiqua" w:cs="Book Antiqua"/>
          <w:color w:val="000000"/>
        </w:rPr>
        <w:t>existing liver disease, the risk of hospitalization and mortality was higher. Systematic reviews have shown that an elevation in liver biochemistry during the first visit was also found to be an indicator of the disease severity.</w:t>
      </w:r>
    </w:p>
    <w:p w14:paraId="1164EB3D"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In a metanalysis of over 15000 patients with C</w:t>
      </w:r>
      <w:r w:rsidR="00D0079D" w:rsidRPr="00A66CE1">
        <w:rPr>
          <w:rFonts w:ascii="Book Antiqua" w:eastAsia="Book Antiqua" w:hAnsi="Book Antiqua" w:cs="Book Antiqua"/>
          <w:color w:val="000000"/>
        </w:rPr>
        <w:t>OVID</w:t>
      </w:r>
      <w:r w:rsidRPr="00A66CE1">
        <w:rPr>
          <w:rFonts w:ascii="Book Antiqua" w:eastAsia="Book Antiqua" w:hAnsi="Book Antiqua" w:cs="Book Antiqua"/>
          <w:color w:val="000000"/>
        </w:rPr>
        <w:t>-19, liver injury was reported in 23.1% patients in the early period and 24.4% incidence in the overall disease course.</w:t>
      </w:r>
      <w:r w:rsidR="00935B19" w:rsidRPr="00A66CE1">
        <w:rPr>
          <w:rFonts w:ascii="Book Antiqua" w:eastAsia="Book Antiqua" w:hAnsi="Book Antiqua" w:cs="Book Antiqua"/>
          <w:color w:val="000000"/>
        </w:rPr>
        <w:t xml:space="preserve"> They found that</w:t>
      </w:r>
      <w:r w:rsidRPr="00A66CE1">
        <w:rPr>
          <w:rFonts w:ascii="Book Antiqua" w:eastAsia="Book Antiqua" w:hAnsi="Book Antiqua" w:cs="Book Antiqua"/>
          <w:color w:val="000000"/>
        </w:rPr>
        <w:t xml:space="preserve"> 48.5% of the cases of liver injury were reported within the </w:t>
      </w:r>
      <w:r w:rsidR="00B963A7" w:rsidRPr="00A66CE1">
        <w:rPr>
          <w:rFonts w:ascii="Book Antiqua" w:eastAsia="Book Antiqua" w:hAnsi="Book Antiqua" w:cs="Book Antiqua"/>
          <w:color w:val="000000"/>
        </w:rPr>
        <w:t>1</w:t>
      </w:r>
      <w:r w:rsidR="0067126B" w:rsidRPr="00A66CE1">
        <w:rPr>
          <w:rFonts w:ascii="Book Antiqua" w:eastAsia="Book Antiqua" w:hAnsi="Book Antiqua" w:cs="Book Antiqua"/>
          <w:color w:val="000000"/>
          <w:vertAlign w:val="superscript"/>
        </w:rPr>
        <w:t>st</w:t>
      </w:r>
      <w:r w:rsidR="00B963A7" w:rsidRPr="00A66CE1">
        <w:rPr>
          <w:rFonts w:ascii="Book Antiqua" w:eastAsia="Book Antiqua" w:hAnsi="Book Antiqua" w:cs="Book Antiqua"/>
          <w:color w:val="000000"/>
        </w:rPr>
        <w:t xml:space="preserve"> 2 </w:t>
      </w:r>
      <w:proofErr w:type="spellStart"/>
      <w:r w:rsidR="00B963A7" w:rsidRPr="00A66CE1">
        <w:rPr>
          <w:rFonts w:ascii="Book Antiqua" w:eastAsia="Book Antiqua" w:hAnsi="Book Antiqua" w:cs="Book Antiqua"/>
          <w:color w:val="000000"/>
        </w:rPr>
        <w:t>wk</w:t>
      </w:r>
      <w:proofErr w:type="spellEnd"/>
      <w:r w:rsidRPr="00A66CE1">
        <w:rPr>
          <w:rFonts w:ascii="Book Antiqua" w:eastAsia="Book Antiqua" w:hAnsi="Book Antiqua" w:cs="Book Antiqua"/>
          <w:color w:val="000000"/>
        </w:rPr>
        <w:t xml:space="preserve"> of admission, and 26.7% patients with severe pneumonia had liver injury as </w:t>
      </w:r>
      <w:proofErr w:type="gramStart"/>
      <w:r w:rsidRPr="00A66CE1">
        <w:rPr>
          <w:rFonts w:ascii="Book Antiqua" w:eastAsia="Book Antiqua" w:hAnsi="Book Antiqua" w:cs="Book Antiqua"/>
          <w:color w:val="000000"/>
        </w:rPr>
        <w:t>well</w:t>
      </w:r>
      <w:r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12]</w:t>
      </w:r>
      <w:r w:rsidRPr="00A66CE1">
        <w:rPr>
          <w:rFonts w:ascii="Book Antiqua" w:eastAsia="Book Antiqua" w:hAnsi="Book Antiqua" w:cs="Book Antiqua"/>
          <w:color w:val="000000"/>
        </w:rPr>
        <w:t>. The incidence of liver injury in patients who have died from C</w:t>
      </w:r>
      <w:r w:rsidR="00D0079D" w:rsidRPr="00A66CE1">
        <w:rPr>
          <w:rFonts w:ascii="Book Antiqua" w:eastAsia="Book Antiqua" w:hAnsi="Book Antiqua" w:cs="Book Antiqua"/>
          <w:color w:val="000000"/>
        </w:rPr>
        <w:t>OVID</w:t>
      </w:r>
      <w:r w:rsidRPr="00A66CE1">
        <w:rPr>
          <w:rFonts w:ascii="Book Antiqua" w:eastAsia="Book Antiqua" w:hAnsi="Book Antiqua" w:cs="Book Antiqua"/>
          <w:color w:val="000000"/>
        </w:rPr>
        <w:t>-19 was found to be as high as 58</w:t>
      </w:r>
      <w:r w:rsidR="00D0079D" w:rsidRPr="00A66CE1">
        <w:rPr>
          <w:rFonts w:ascii="Book Antiqua" w:eastAsia="Book Antiqua" w:hAnsi="Book Antiqua" w:cs="Book Antiqua"/>
          <w:color w:val="000000"/>
        </w:rPr>
        <w:t>%</w:t>
      </w:r>
      <w:r w:rsidRPr="00A66CE1">
        <w:rPr>
          <w:rFonts w:ascii="Book Antiqua" w:eastAsia="Book Antiqua" w:hAnsi="Book Antiqua" w:cs="Book Antiqua"/>
          <w:color w:val="000000"/>
        </w:rPr>
        <w:t>-78</w:t>
      </w:r>
      <w:proofErr w:type="gramStart"/>
      <w:r w:rsidR="00141126" w:rsidRPr="00A66CE1">
        <w:rPr>
          <w:rFonts w:ascii="Book Antiqua" w:eastAsia="Book Antiqua" w:hAnsi="Book Antiqua" w:cs="Book Antiqua"/>
          <w:color w:val="000000"/>
        </w:rPr>
        <w:t>%</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40</w:t>
      </w:r>
      <w:r w:rsidR="00141126" w:rsidRPr="00A66CE1">
        <w:rPr>
          <w:rFonts w:ascii="Book Antiqua" w:eastAsia="Book Antiqua" w:hAnsi="Book Antiqua" w:cs="Book Antiqua"/>
          <w:color w:val="000000"/>
          <w:vertAlign w:val="superscript"/>
        </w:rPr>
        <w:t>,41</w:t>
      </w:r>
      <w:r w:rsidRPr="00A66CE1">
        <w:rPr>
          <w:rFonts w:ascii="Book Antiqua" w:eastAsia="Book Antiqua" w:hAnsi="Book Antiqua" w:cs="Book Antiqua"/>
          <w:color w:val="000000"/>
          <w:vertAlign w:val="superscript"/>
        </w:rPr>
        <w:t>]</w:t>
      </w:r>
      <w:r w:rsidRPr="00A66CE1">
        <w:rPr>
          <w:rFonts w:ascii="Book Antiqua" w:eastAsia="Book Antiqua" w:hAnsi="Book Antiqua" w:cs="Book Antiqua"/>
          <w:color w:val="000000"/>
        </w:rPr>
        <w:t>.</w:t>
      </w:r>
    </w:p>
    <w:p w14:paraId="67A13609"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The poor prognosis of patients developing liver injury is possibly related to patients older than 60 years, severe C</w:t>
      </w:r>
      <w:r w:rsidR="00D0079D" w:rsidRPr="00A66CE1">
        <w:rPr>
          <w:rFonts w:ascii="Book Antiqua" w:eastAsia="Book Antiqua" w:hAnsi="Book Antiqua" w:cs="Book Antiqua"/>
          <w:color w:val="000000"/>
        </w:rPr>
        <w:t>OVID</w:t>
      </w:r>
      <w:r w:rsidRPr="00A66CE1">
        <w:rPr>
          <w:rFonts w:ascii="Book Antiqua" w:eastAsia="Book Antiqua" w:hAnsi="Book Antiqua" w:cs="Book Antiqua"/>
          <w:color w:val="000000"/>
        </w:rPr>
        <w:t xml:space="preserve">-19 infection, and underlying metabolic diseases such as hypertension and diabetes. Therefore, it was concluded that for patients with other comorbidities, there is a greater need for in-depth monitoring and individualizing the treatment </w:t>
      </w:r>
      <w:proofErr w:type="gramStart"/>
      <w:r w:rsidR="00180BFE" w:rsidRPr="00A66CE1">
        <w:rPr>
          <w:rFonts w:ascii="Book Antiqua" w:eastAsia="Book Antiqua" w:hAnsi="Book Antiqua" w:cs="Book Antiqua"/>
          <w:color w:val="000000"/>
        </w:rPr>
        <w:t>given</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42]</w:t>
      </w:r>
      <w:r w:rsidRPr="00A66CE1">
        <w:rPr>
          <w:rFonts w:ascii="Book Antiqua" w:eastAsia="Book Antiqua" w:hAnsi="Book Antiqua" w:cs="Book Antiqua"/>
          <w:color w:val="000000"/>
        </w:rPr>
        <w:t>.</w:t>
      </w:r>
    </w:p>
    <w:p w14:paraId="2EA2DDEC" w14:textId="77777777" w:rsidR="00A77B3E" w:rsidRPr="00A66CE1" w:rsidRDefault="00A77B3E" w:rsidP="00A66CE1">
      <w:pPr>
        <w:spacing w:line="360" w:lineRule="auto"/>
        <w:ind w:firstLine="240"/>
        <w:jc w:val="both"/>
        <w:rPr>
          <w:rFonts w:ascii="Book Antiqua" w:hAnsi="Book Antiqua"/>
        </w:rPr>
      </w:pPr>
    </w:p>
    <w:p w14:paraId="39287AB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i/>
          <w:iCs/>
          <w:color w:val="000000"/>
        </w:rPr>
        <w:t xml:space="preserve">COVID-19 </w:t>
      </w:r>
      <w:r w:rsidR="00935B19" w:rsidRPr="00A66CE1">
        <w:rPr>
          <w:rFonts w:ascii="Book Antiqua" w:eastAsia="Book Antiqua" w:hAnsi="Book Antiqua" w:cs="Book Antiqua"/>
          <w:b/>
          <w:bCs/>
          <w:i/>
          <w:iCs/>
          <w:color w:val="000000"/>
        </w:rPr>
        <w:t>DILI</w:t>
      </w:r>
      <w:r w:rsidRPr="00A66CE1">
        <w:rPr>
          <w:rFonts w:ascii="Book Antiqua" w:eastAsia="Book Antiqua" w:hAnsi="Book Antiqua" w:cs="Book Antiqua"/>
          <w:b/>
          <w:bCs/>
          <w:i/>
          <w:iCs/>
          <w:color w:val="000000"/>
        </w:rPr>
        <w:t>: An overview</w:t>
      </w:r>
    </w:p>
    <w:p w14:paraId="60F92329" w14:textId="77777777" w:rsidR="00A77B3E" w:rsidRPr="00A66CE1" w:rsidRDefault="00F3402E" w:rsidP="00A66CE1">
      <w:pPr>
        <w:spacing w:line="360" w:lineRule="auto"/>
        <w:jc w:val="both"/>
        <w:rPr>
          <w:rFonts w:ascii="Book Antiqua" w:hAnsi="Book Antiqua"/>
        </w:rPr>
      </w:pPr>
      <w:r w:rsidRPr="00A66CE1">
        <w:rPr>
          <w:rFonts w:ascii="Book Antiqua" w:eastAsia="Book Antiqua" w:hAnsi="Book Antiqua" w:cs="Book Antiqua"/>
          <w:color w:val="000000"/>
        </w:rPr>
        <w:t xml:space="preserve">DILI is a rare diagnosis and can occur </w:t>
      </w:r>
      <w:r w:rsidRPr="00A66CE1">
        <w:rPr>
          <w:rFonts w:ascii="Book Antiqua" w:eastAsia="Book Antiqua" w:hAnsi="Book Antiqua" w:cs="Book Antiqua"/>
          <w:i/>
          <w:iCs/>
          <w:color w:val="000000"/>
        </w:rPr>
        <w:t>via</w:t>
      </w:r>
      <w:r w:rsidRPr="00A66CE1">
        <w:rPr>
          <w:rFonts w:ascii="Book Antiqua" w:eastAsia="Book Antiqua" w:hAnsi="Book Antiqua" w:cs="Book Antiqua"/>
          <w:color w:val="000000"/>
        </w:rPr>
        <w:t xml:space="preserve"> many drugs, leading to liver damage. DILI may be severe </w:t>
      </w:r>
      <w:r w:rsidR="00935B19" w:rsidRPr="00A66CE1">
        <w:rPr>
          <w:rFonts w:ascii="Book Antiqua" w:eastAsia="Book Antiqua" w:hAnsi="Book Antiqua" w:cs="Book Antiqua"/>
          <w:color w:val="000000"/>
        </w:rPr>
        <w:t>but</w:t>
      </w:r>
      <w:r w:rsidRPr="00A66CE1">
        <w:rPr>
          <w:rFonts w:ascii="Book Antiqua" w:eastAsia="Book Antiqua" w:hAnsi="Book Antiqua" w:cs="Book Antiqua"/>
          <w:color w:val="000000"/>
        </w:rPr>
        <w:t xml:space="preserve"> rarely </w:t>
      </w:r>
      <w:r w:rsidR="00180BFE" w:rsidRPr="00A66CE1">
        <w:rPr>
          <w:rFonts w:ascii="Book Antiqua" w:eastAsia="Book Antiqua" w:hAnsi="Book Antiqua" w:cs="Book Antiqua"/>
          <w:color w:val="000000"/>
        </w:rPr>
        <w:t>fatal;</w:t>
      </w:r>
      <w:r w:rsidRPr="00A66CE1">
        <w:rPr>
          <w:rFonts w:ascii="Book Antiqua" w:eastAsia="Book Antiqua" w:hAnsi="Book Antiqua" w:cs="Book Antiqua"/>
          <w:color w:val="000000"/>
        </w:rPr>
        <w:t xml:space="preserve"> recovery after drug discontinuation generally occurs. DILI is defined by increased liver enzymes either due to hepatocellular necrosis, cholestasis, or </w:t>
      </w:r>
      <w:proofErr w:type="gramStart"/>
      <w:r w:rsidR="00180BFE" w:rsidRPr="00A66CE1">
        <w:rPr>
          <w:rFonts w:ascii="Book Antiqua" w:eastAsia="Book Antiqua" w:hAnsi="Book Antiqua" w:cs="Book Antiqua"/>
          <w:color w:val="000000"/>
        </w:rPr>
        <w:t>both</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43]</w:t>
      </w:r>
      <w:r w:rsidRPr="00A66CE1">
        <w:rPr>
          <w:rFonts w:ascii="Book Antiqua" w:eastAsia="Book Antiqua" w:hAnsi="Book Antiqua" w:cs="Book Antiqua"/>
          <w:color w:val="000000"/>
        </w:rPr>
        <w:t>.</w:t>
      </w:r>
      <w:r w:rsidRPr="00A66CE1">
        <w:rPr>
          <w:rFonts w:ascii="Book Antiqua" w:eastAsia="Book Antiqua" w:hAnsi="Book Antiqua" w:cs="Book Antiqua"/>
          <w:b/>
          <w:bCs/>
          <w:color w:val="000000"/>
        </w:rPr>
        <w:t xml:space="preserve"> </w:t>
      </w:r>
      <w:r w:rsidRPr="00A66CE1">
        <w:rPr>
          <w:rFonts w:ascii="Book Antiqua" w:eastAsia="Book Antiqua" w:hAnsi="Book Antiqua" w:cs="Book Antiqua"/>
          <w:color w:val="000000"/>
        </w:rPr>
        <w:t>The hepatocellular injury pattern resembles acute viral hepatitis-induced injury, hallmarked by hepatocyte necrosis and inflammation. Agents that typically cause this injury pattern include isoniazid, nitrofurantoin</w:t>
      </w:r>
      <w:r w:rsidR="00935B1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methyldopa. Cholestatic injury resembles bile duct obstruction, hallmarked by bile stasis, portal inflammation</w:t>
      </w:r>
      <w:r w:rsidR="00935B1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proliferation or injury of bile ducts and </w:t>
      </w:r>
      <w:proofErr w:type="spellStart"/>
      <w:r w:rsidRPr="00A66CE1">
        <w:rPr>
          <w:rFonts w:ascii="Book Antiqua" w:eastAsia="Book Antiqua" w:hAnsi="Book Antiqua" w:cs="Book Antiqua"/>
          <w:color w:val="000000"/>
        </w:rPr>
        <w:t>ductules</w:t>
      </w:r>
      <w:proofErr w:type="spellEnd"/>
      <w:r w:rsidRPr="00A66CE1">
        <w:rPr>
          <w:rFonts w:ascii="Book Antiqua" w:eastAsia="Book Antiqua" w:hAnsi="Book Antiqua" w:cs="Book Antiqua"/>
          <w:color w:val="000000"/>
        </w:rPr>
        <w:t>. Drugs that exhibit this type of injury include amoxicillin/clavulanate, ciprofloxacin</w:t>
      </w:r>
      <w:r w:rsidR="00935B1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sulfonylureas. Mixed type liver </w:t>
      </w:r>
      <w:r w:rsidRPr="00A66CE1">
        <w:rPr>
          <w:rFonts w:ascii="Book Antiqua" w:eastAsia="Book Antiqua" w:hAnsi="Book Antiqua" w:cs="Book Antiqua"/>
          <w:color w:val="000000"/>
        </w:rPr>
        <w:lastRenderedPageBreak/>
        <w:t xml:space="preserve">injury is most characteristic of DILI, with the liver biopsy showing necrosis and inflammation along with bile </w:t>
      </w:r>
      <w:proofErr w:type="gramStart"/>
      <w:r w:rsidR="00180BFE" w:rsidRPr="00A66CE1">
        <w:rPr>
          <w:rFonts w:ascii="Book Antiqua" w:eastAsia="Book Antiqua" w:hAnsi="Book Antiqua" w:cs="Book Antiqua"/>
          <w:color w:val="000000"/>
        </w:rPr>
        <w:t>stasis</w:t>
      </w:r>
      <w:r w:rsidR="00180BFE"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44]</w:t>
      </w:r>
      <w:r w:rsidRPr="00A66CE1">
        <w:rPr>
          <w:rFonts w:ascii="Book Antiqua" w:eastAsia="Book Antiqua" w:hAnsi="Book Antiqua" w:cs="Book Antiqua"/>
          <w:color w:val="000000"/>
        </w:rPr>
        <w:t>.</w:t>
      </w:r>
    </w:p>
    <w:p w14:paraId="50C6C3D2"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DILI may be caused by either an intrinsic or a distinctive mechanism. The clinical pattern associated with DILI is usually varied and can mimic other forms of liver disease. The patient</w:t>
      </w:r>
      <w:r w:rsidR="00D0079D" w:rsidRPr="00A66CE1">
        <w:rPr>
          <w:rFonts w:ascii="Book Antiqua" w:eastAsia="Book Antiqua" w:hAnsi="Book Antiqua" w:cs="Book Antiqua"/>
          <w:color w:val="000000"/>
        </w:rPr>
        <w:t>’</w:t>
      </w:r>
      <w:r w:rsidRPr="00A66CE1">
        <w:rPr>
          <w:rFonts w:ascii="Book Antiqua" w:eastAsia="Book Antiqua" w:hAnsi="Book Antiqua" w:cs="Book Antiqua"/>
          <w:color w:val="000000"/>
        </w:rPr>
        <w:t>s presentation can resemble acute hepatitis, acute liver failure, chronic hepatitis, biliary obstruction</w:t>
      </w:r>
      <w:r w:rsidR="00935B1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or fatty liver disease. As the evidence of DILI concerning various drugs is often large and scattered across multiple disciplines, it becomes difficult for clinicians and researchers to search for evidence related to each drug. Therefore, the reference for </w:t>
      </w:r>
      <w:r w:rsidR="00935B19" w:rsidRPr="00A66CE1">
        <w:rPr>
          <w:rFonts w:ascii="Book Antiqua" w:eastAsia="Book Antiqua" w:hAnsi="Book Antiqua" w:cs="Book Antiqua"/>
          <w:color w:val="000000"/>
        </w:rPr>
        <w:t xml:space="preserve">the </w:t>
      </w:r>
      <w:r w:rsidRPr="00A66CE1">
        <w:rPr>
          <w:rFonts w:ascii="Book Antiqua" w:eastAsia="Book Antiqua" w:hAnsi="Book Antiqua" w:cs="Book Antiqua"/>
          <w:color w:val="000000"/>
        </w:rPr>
        <w:t xml:space="preserve">most established evidence related to a drug and its ability to cause liver injury is </w:t>
      </w:r>
      <w:r w:rsidRPr="00A66CE1">
        <w:rPr>
          <w:rFonts w:ascii="Book Antiqua" w:eastAsia="Book Antiqua" w:hAnsi="Book Antiqua" w:cs="Book Antiqua"/>
          <w:i/>
          <w:iCs/>
          <w:color w:val="000000"/>
        </w:rPr>
        <w:t>via</w:t>
      </w:r>
      <w:r w:rsidRPr="00A66CE1">
        <w:rPr>
          <w:rFonts w:ascii="Book Antiqua" w:eastAsia="Book Antiqua" w:hAnsi="Book Antiqua" w:cs="Book Antiqua"/>
          <w:color w:val="000000"/>
        </w:rPr>
        <w:t xml:space="preserve"> databases such as </w:t>
      </w:r>
      <w:proofErr w:type="spellStart"/>
      <w:proofErr w:type="gramStart"/>
      <w:r w:rsidRPr="00A66CE1">
        <w:rPr>
          <w:rFonts w:ascii="Book Antiqua" w:eastAsia="Book Antiqua" w:hAnsi="Book Antiqua" w:cs="Book Antiqua"/>
          <w:color w:val="000000"/>
        </w:rPr>
        <w:t>LiverTox</w:t>
      </w:r>
      <w:proofErr w:type="spellEnd"/>
      <w:r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44]</w:t>
      </w:r>
      <w:r w:rsidRPr="00A66CE1">
        <w:rPr>
          <w:rFonts w:ascii="Book Antiqua" w:eastAsia="Book Antiqua" w:hAnsi="Book Antiqua" w:cs="Book Antiqua"/>
          <w:color w:val="000000"/>
        </w:rPr>
        <w:t>.</w:t>
      </w:r>
    </w:p>
    <w:p w14:paraId="745326A7"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Intrinsic DILI is usually dose-dependent and predictable and occurs after a brief latency period. The most common DILI is idiosyncratic, and it is primarily unpredictable, with a variable latency </w:t>
      </w:r>
      <w:proofErr w:type="gramStart"/>
      <w:r w:rsidR="00141126" w:rsidRPr="00A66CE1">
        <w:rPr>
          <w:rFonts w:ascii="Book Antiqua" w:eastAsia="Book Antiqua" w:hAnsi="Book Antiqua" w:cs="Book Antiqua"/>
          <w:color w:val="000000"/>
        </w:rPr>
        <w:t>period</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45]</w:t>
      </w:r>
      <w:r w:rsidRPr="00A66CE1">
        <w:rPr>
          <w:rFonts w:ascii="Book Antiqua" w:eastAsia="Book Antiqua" w:hAnsi="Book Antiqua" w:cs="Book Antiqua"/>
          <w:color w:val="000000"/>
        </w:rPr>
        <w:t>. The severity of DILI may vary, and up to 10% of severe cases may need a liver transplant for the same. Mortality is three times higher in patients with pre</w:t>
      </w:r>
      <w:r w:rsidR="00935B1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existing liver disease, along with a DILI. Monitoring is vital in a patient exhibiting signs of DILI. Any signs of jaundice, hyperbilirubinemia, hepatomegaly, or new onset right upper quadrant pain warrant further investigations and discontinuation of the suspected </w:t>
      </w:r>
      <w:proofErr w:type="gramStart"/>
      <w:r w:rsidR="00141126" w:rsidRPr="00A66CE1">
        <w:rPr>
          <w:rFonts w:ascii="Book Antiqua" w:eastAsia="Book Antiqua" w:hAnsi="Book Antiqua" w:cs="Book Antiqua"/>
          <w:color w:val="000000"/>
        </w:rPr>
        <w:t>drugs</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w:t>
      </w:r>
      <w:r w:rsidRPr="00A66CE1">
        <w:rPr>
          <w:rFonts w:ascii="Book Antiqua" w:eastAsia="Book Antiqua" w:hAnsi="Book Antiqua" w:cs="Book Antiqua"/>
          <w:color w:val="000000"/>
        </w:rPr>
        <w:t xml:space="preserve">. Mostly, liver injury is reversible, with recovery after drug discontinuation. One possible treatment option is </w:t>
      </w:r>
      <w:proofErr w:type="spellStart"/>
      <w:r w:rsidRPr="00A66CE1">
        <w:rPr>
          <w:rFonts w:ascii="Book Antiqua" w:eastAsia="Book Antiqua" w:hAnsi="Book Antiqua" w:cs="Book Antiqua"/>
          <w:color w:val="000000"/>
        </w:rPr>
        <w:t>ursodeoxycholic</w:t>
      </w:r>
      <w:proofErr w:type="spellEnd"/>
      <w:r w:rsidRPr="00A66CE1">
        <w:rPr>
          <w:rFonts w:ascii="Book Antiqua" w:eastAsia="Book Antiqua" w:hAnsi="Book Antiqua" w:cs="Book Antiqua"/>
          <w:color w:val="000000"/>
        </w:rPr>
        <w:t xml:space="preserve"> acid, which protects elevated transaminase and serum total bilirubin </w:t>
      </w:r>
      <w:proofErr w:type="gramStart"/>
      <w:r w:rsidR="00141126" w:rsidRPr="00A66CE1">
        <w:rPr>
          <w:rFonts w:ascii="Book Antiqua" w:eastAsia="Book Antiqua" w:hAnsi="Book Antiqua" w:cs="Book Antiqua"/>
          <w:color w:val="000000"/>
        </w:rPr>
        <w:t>levels</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46]</w:t>
      </w:r>
      <w:r w:rsidRPr="00A66CE1">
        <w:rPr>
          <w:rFonts w:ascii="Book Antiqua" w:eastAsia="Book Antiqua" w:hAnsi="Book Antiqua" w:cs="Book Antiqua"/>
          <w:color w:val="000000"/>
        </w:rPr>
        <w:t>.</w:t>
      </w:r>
    </w:p>
    <w:p w14:paraId="34FECCEE"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The Roussel </w:t>
      </w:r>
      <w:proofErr w:type="spellStart"/>
      <w:r w:rsidRPr="00A66CE1">
        <w:rPr>
          <w:rFonts w:ascii="Book Antiqua" w:eastAsia="Book Antiqua" w:hAnsi="Book Antiqua" w:cs="Book Antiqua"/>
          <w:color w:val="000000"/>
        </w:rPr>
        <w:t>Uclaf</w:t>
      </w:r>
      <w:proofErr w:type="spellEnd"/>
      <w:r w:rsidRPr="00A66CE1">
        <w:rPr>
          <w:rFonts w:ascii="Book Antiqua" w:eastAsia="Book Antiqua" w:hAnsi="Book Antiqua" w:cs="Book Antiqua"/>
          <w:color w:val="000000"/>
        </w:rPr>
        <w:t xml:space="preserve"> Causality Assessment Method scale is a seven-domain scale, which considers the temporal association of liver injury, various risk factors such as age, alcohol intake, and concomitant hepatotoxic drugs, and occurrence of repeated liver damage on the administration of the suspect drug. It also helps in the exclusion of other causes of transaminase elevations, such as ischemia, myositis, cytokine storm</w:t>
      </w:r>
      <w:r w:rsidR="00745B4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previous </w:t>
      </w:r>
      <w:r w:rsidR="00D0079D" w:rsidRPr="00A66CE1">
        <w:rPr>
          <w:rFonts w:ascii="Book Antiqua" w:eastAsia="Book Antiqua" w:hAnsi="Book Antiqua" w:cs="Book Antiqua"/>
          <w:color w:val="000000"/>
        </w:rPr>
        <w:t xml:space="preserve">chronic liver </w:t>
      </w:r>
      <w:proofErr w:type="gramStart"/>
      <w:r w:rsidR="00D0079D" w:rsidRPr="00A66CE1">
        <w:rPr>
          <w:rFonts w:ascii="Book Antiqua" w:eastAsia="Book Antiqua" w:hAnsi="Book Antiqua" w:cs="Book Antiqua"/>
          <w:color w:val="000000"/>
        </w:rPr>
        <w:t>disease</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w:t>
      </w:r>
      <w:r w:rsidRPr="00A66CE1">
        <w:rPr>
          <w:rFonts w:ascii="Book Antiqua" w:eastAsia="Book Antiqua" w:hAnsi="Book Antiqua" w:cs="Book Antiqua"/>
          <w:color w:val="000000"/>
        </w:rPr>
        <w:t>.</w:t>
      </w:r>
    </w:p>
    <w:p w14:paraId="2E088E78"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The societal pressures of </w:t>
      </w:r>
      <w:r w:rsidR="00D0079D"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infections, including hospital bed shortages and added stress to the health system, are further compounded by liver injury secondary to drug use. Although in mild to moderate cases, the risk of mortality remains low, it still </w:t>
      </w:r>
      <w:r w:rsidRPr="00A66CE1">
        <w:rPr>
          <w:rFonts w:ascii="Book Antiqua" w:eastAsia="Book Antiqua" w:hAnsi="Book Antiqua" w:cs="Book Antiqua"/>
          <w:color w:val="000000"/>
        </w:rPr>
        <w:lastRenderedPageBreak/>
        <w:t xml:space="preserve">leads to the added burden on healthcare systems due to prolongation </w:t>
      </w:r>
      <w:r w:rsidR="00745B40" w:rsidRPr="00A66CE1">
        <w:rPr>
          <w:rFonts w:ascii="Book Antiqua" w:eastAsia="Book Antiqua" w:hAnsi="Book Antiqua" w:cs="Book Antiqua"/>
          <w:color w:val="000000"/>
        </w:rPr>
        <w:t>of</w:t>
      </w:r>
      <w:r w:rsidRPr="00A66CE1">
        <w:rPr>
          <w:rFonts w:ascii="Book Antiqua" w:eastAsia="Book Antiqua" w:hAnsi="Book Antiqua" w:cs="Book Antiqua"/>
          <w:color w:val="000000"/>
        </w:rPr>
        <w:t xml:space="preserve"> hospital stays and an increased risk of contracting a nosocomial </w:t>
      </w:r>
      <w:proofErr w:type="gramStart"/>
      <w:r w:rsidRPr="00A66CE1">
        <w:rPr>
          <w:rFonts w:ascii="Book Antiqua" w:eastAsia="Book Antiqua" w:hAnsi="Book Antiqua" w:cs="Book Antiqua"/>
          <w:color w:val="000000"/>
        </w:rPr>
        <w:t>infection</w:t>
      </w:r>
      <w:r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47]</w:t>
      </w:r>
      <w:r w:rsidRPr="00A66CE1">
        <w:rPr>
          <w:rFonts w:ascii="Book Antiqua" w:eastAsia="Book Antiqua" w:hAnsi="Book Antiqua" w:cs="Book Antiqua"/>
          <w:color w:val="000000"/>
        </w:rPr>
        <w:t>.</w:t>
      </w:r>
    </w:p>
    <w:p w14:paraId="194E5A6D"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The treatment of </w:t>
      </w:r>
      <w:r w:rsidR="00D0079D"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saw the use of many therapeutic options, from the repurposing of older drugs to new drug trials and the administration of new vaccines to prevent infection. Assessing the hepatotoxicity profile of drugs used in </w:t>
      </w:r>
      <w:r w:rsidR="00D0079D" w:rsidRPr="00A66CE1">
        <w:rPr>
          <w:rFonts w:ascii="Book Antiqua" w:eastAsia="Book Antiqua" w:hAnsi="Book Antiqua" w:cs="Book Antiqua"/>
          <w:color w:val="000000"/>
        </w:rPr>
        <w:t>COVID</w:t>
      </w:r>
      <w:r w:rsidRPr="00A66CE1">
        <w:rPr>
          <w:rFonts w:ascii="Book Antiqua" w:eastAsia="Book Antiqua" w:hAnsi="Book Antiqua" w:cs="Book Antiqua"/>
          <w:color w:val="000000"/>
        </w:rPr>
        <w:t>-19 is complicated as many drugs have been used off-label and with dosages not routinely used. Thereby, reports of DILI may be rarely encountered in routine practice with some drugs but may be more often when used in C</w:t>
      </w:r>
      <w:r w:rsidR="00D0079D" w:rsidRPr="00A66CE1">
        <w:rPr>
          <w:rFonts w:ascii="Book Antiqua" w:eastAsia="Book Antiqua" w:hAnsi="Book Antiqua" w:cs="Book Antiqua"/>
          <w:color w:val="000000"/>
        </w:rPr>
        <w:t>OVID</w:t>
      </w:r>
      <w:r w:rsidRPr="00A66CE1">
        <w:rPr>
          <w:rFonts w:ascii="Book Antiqua" w:eastAsia="Book Antiqua" w:hAnsi="Book Antiqua" w:cs="Book Antiqua"/>
          <w:color w:val="000000"/>
        </w:rPr>
        <w:t>-19</w:t>
      </w:r>
      <w:r w:rsidRPr="00A66CE1">
        <w:rPr>
          <w:rFonts w:ascii="Book Antiqua" w:eastAsia="Book Antiqua" w:hAnsi="Book Antiqua" w:cs="Book Antiqua"/>
          <w:color w:val="000000"/>
          <w:vertAlign w:val="superscript"/>
        </w:rPr>
        <w:t>[48]</w:t>
      </w:r>
      <w:r w:rsidRPr="00A66CE1">
        <w:rPr>
          <w:rFonts w:ascii="Book Antiqua" w:eastAsia="Book Antiqua" w:hAnsi="Book Antiqua" w:cs="Book Antiqua"/>
          <w:color w:val="000000"/>
        </w:rPr>
        <w:t>.</w:t>
      </w:r>
    </w:p>
    <w:p w14:paraId="6DEFD05A" w14:textId="77777777" w:rsidR="00A77B3E" w:rsidRPr="00A66CE1" w:rsidRDefault="00A77B3E" w:rsidP="00A66CE1">
      <w:pPr>
        <w:spacing w:line="360" w:lineRule="auto"/>
        <w:ind w:firstLine="240"/>
        <w:jc w:val="both"/>
        <w:rPr>
          <w:rFonts w:ascii="Book Antiqua" w:hAnsi="Book Antiqua"/>
        </w:rPr>
      </w:pPr>
    </w:p>
    <w:p w14:paraId="2418F4D9"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aps/>
          <w:color w:val="000000"/>
          <w:u w:val="single"/>
        </w:rPr>
        <w:t>LITERATURE REVIEW</w:t>
      </w:r>
    </w:p>
    <w:p w14:paraId="6C75EEE3" w14:textId="2B0D675F"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The general information on SARS-CoV-2</w:t>
      </w:r>
      <w:r w:rsidR="00745B4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associated hepatic injury was gathered by using </w:t>
      </w:r>
      <w:r w:rsidR="00745B40" w:rsidRPr="00A66CE1">
        <w:rPr>
          <w:rFonts w:ascii="Book Antiqua" w:eastAsia="Book Antiqua" w:hAnsi="Book Antiqua" w:cs="Book Antiqua"/>
          <w:color w:val="000000"/>
        </w:rPr>
        <w:t xml:space="preserve">a </w:t>
      </w:r>
      <w:r w:rsidRPr="00A66CE1">
        <w:rPr>
          <w:rFonts w:ascii="Book Antiqua" w:eastAsia="Book Antiqua" w:hAnsi="Book Antiqua" w:cs="Book Antiqua"/>
          <w:color w:val="000000"/>
        </w:rPr>
        <w:t>systematic search strategy. The eligible systematic reviews, meta-analysis</w:t>
      </w:r>
      <w:r w:rsidR="00745B4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review articles on COVID-19</w:t>
      </w:r>
      <w:r w:rsidR="00745B4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induced and COVID-19 </w:t>
      </w:r>
      <w:r w:rsidR="00745B40" w:rsidRPr="00A66CE1">
        <w:rPr>
          <w:rFonts w:ascii="Book Antiqua" w:eastAsia="Book Antiqua" w:hAnsi="Book Antiqua" w:cs="Book Antiqua"/>
          <w:color w:val="000000"/>
        </w:rPr>
        <w:t>DILI</w:t>
      </w:r>
      <w:r w:rsidRPr="00A66CE1">
        <w:rPr>
          <w:rFonts w:ascii="Book Antiqua" w:eastAsia="Book Antiqua" w:hAnsi="Book Antiqua" w:cs="Book Antiqua"/>
          <w:color w:val="000000"/>
        </w:rPr>
        <w:t xml:space="preserve"> were searched </w:t>
      </w:r>
      <w:r w:rsidR="00745B40" w:rsidRPr="00A66CE1">
        <w:rPr>
          <w:rFonts w:ascii="Book Antiqua" w:eastAsia="Book Antiqua" w:hAnsi="Book Antiqua" w:cs="Book Antiqua"/>
          <w:color w:val="000000"/>
        </w:rPr>
        <w:t>i</w:t>
      </w:r>
      <w:r w:rsidRPr="00A66CE1">
        <w:rPr>
          <w:rFonts w:ascii="Book Antiqua" w:eastAsia="Book Antiqua" w:hAnsi="Book Antiqua" w:cs="Book Antiqua"/>
          <w:color w:val="000000"/>
        </w:rPr>
        <w:t xml:space="preserve">n </w:t>
      </w:r>
      <w:r w:rsidR="00745B40" w:rsidRPr="00A66CE1">
        <w:rPr>
          <w:rFonts w:ascii="Book Antiqua" w:eastAsia="Book Antiqua" w:hAnsi="Book Antiqua" w:cs="Book Antiqua"/>
          <w:color w:val="000000"/>
        </w:rPr>
        <w:t>four</w:t>
      </w:r>
      <w:r w:rsidRPr="00A66CE1">
        <w:rPr>
          <w:rFonts w:ascii="Book Antiqua" w:eastAsia="Book Antiqua" w:hAnsi="Book Antiqua" w:cs="Book Antiqua"/>
          <w:color w:val="000000"/>
        </w:rPr>
        <w:t xml:space="preserve"> databases: EMBASE, Scopus, MEDLINE</w:t>
      </w:r>
      <w:r w:rsidR="00745B4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Web of Science. The literature search was performed</w:t>
      </w:r>
      <w:r w:rsidR="00745B40" w:rsidRPr="00A66CE1">
        <w:rPr>
          <w:rFonts w:ascii="Book Antiqua" w:eastAsia="Book Antiqua" w:hAnsi="Book Antiqua" w:cs="Book Antiqua"/>
          <w:color w:val="000000"/>
        </w:rPr>
        <w:t xml:space="preserve"> through</w:t>
      </w:r>
      <w:r w:rsidRPr="00A66CE1">
        <w:rPr>
          <w:rFonts w:ascii="Book Antiqua" w:eastAsia="Book Antiqua" w:hAnsi="Book Antiqua" w:cs="Book Antiqua"/>
          <w:color w:val="000000"/>
        </w:rPr>
        <w:t xml:space="preserve"> September </w:t>
      </w:r>
      <w:r w:rsidR="00745B40" w:rsidRPr="00A66CE1">
        <w:rPr>
          <w:rFonts w:ascii="Book Antiqua" w:eastAsia="Book Antiqua" w:hAnsi="Book Antiqua" w:cs="Book Antiqua"/>
          <w:color w:val="000000"/>
        </w:rPr>
        <w:t xml:space="preserve">5, </w:t>
      </w:r>
      <w:r w:rsidRPr="00A66CE1">
        <w:rPr>
          <w:rFonts w:ascii="Book Antiqua" w:eastAsia="Book Antiqua" w:hAnsi="Book Antiqua" w:cs="Book Antiqua"/>
          <w:color w:val="000000"/>
        </w:rPr>
        <w:t>2022 and terms used for search across all the databases include</w:t>
      </w:r>
      <w:r w:rsidR="00745B40" w:rsidRPr="00A66CE1">
        <w:rPr>
          <w:rFonts w:ascii="Book Antiqua" w:eastAsia="Book Antiqua" w:hAnsi="Book Antiqua" w:cs="Book Antiqua"/>
          <w:color w:val="000000"/>
        </w:rPr>
        <w:t>d:</w:t>
      </w:r>
      <w:r w:rsidRPr="00A66CE1">
        <w:rPr>
          <w:rFonts w:ascii="Book Antiqua" w:eastAsia="Book Antiqua" w:hAnsi="Book Antiqua" w:cs="Book Antiqua"/>
          <w:color w:val="000000"/>
        </w:rPr>
        <w:t xml:space="preserve"> ((COVID-19) AND (Drug-induced) AND (Hepatotoxicity)) OR ((SARS-CoV-2) AND (Drug-induced) AND (Hepatotoxicity)) OR ((COVID-19) AND (Drug-induced) AND (Hepatic injury)) OR ((SARS-CoV-2) AND (Drug-induced) AND (Hepatic injury)) OR ((COVID-19) AND (Drug-induced) AND (Liver injury)) OR ((SARS-CoV-2) AND (Drug-induced) AND (Liver injury)). The search returned a total of 113 articles, which were further screened for duplicates. A total of 56 articles were included, all fitting</w:t>
      </w:r>
      <w:r w:rsidR="00745B40"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the eligible criteria</w:t>
      </w:r>
      <w:r w:rsidR="00745B4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w:t>
      </w:r>
      <w:r w:rsidRPr="00A66CE1">
        <w:rPr>
          <w:rFonts w:ascii="Book Antiqua" w:eastAsia="Book Antiqua" w:hAnsi="Book Antiqua" w:cs="Book Antiqua"/>
          <w:i/>
          <w:iCs/>
          <w:color w:val="000000"/>
        </w:rPr>
        <w:t>i.e.</w:t>
      </w:r>
      <w:r w:rsidR="00180E91" w:rsidRPr="00A66CE1">
        <w:rPr>
          <w:rFonts w:ascii="Book Antiqua" w:eastAsia="Book Antiqua" w:hAnsi="Book Antiqua" w:cs="Book Antiqua"/>
          <w:i/>
          <w:iCs/>
          <w:color w:val="000000"/>
        </w:rPr>
        <w:t>,</w:t>
      </w:r>
      <w:r w:rsidRPr="00A66CE1">
        <w:rPr>
          <w:rFonts w:ascii="Book Antiqua" w:eastAsia="Book Antiqua" w:hAnsi="Book Antiqua" w:cs="Book Antiqua"/>
          <w:color w:val="000000"/>
        </w:rPr>
        <w:t xml:space="preserve"> reviews and meta-analyses on COVID-19-induced and COVID-19 </w:t>
      </w:r>
      <w:r w:rsidR="00745B40" w:rsidRPr="00A66CE1">
        <w:rPr>
          <w:rFonts w:ascii="Book Antiqua" w:eastAsia="Book Antiqua" w:hAnsi="Book Antiqua" w:cs="Book Antiqua"/>
          <w:color w:val="000000"/>
        </w:rPr>
        <w:t>DILI</w:t>
      </w:r>
      <w:r w:rsidRPr="00A66CE1">
        <w:rPr>
          <w:rFonts w:ascii="Book Antiqua" w:eastAsia="Book Antiqua" w:hAnsi="Book Antiqua" w:cs="Book Antiqua"/>
          <w:color w:val="000000"/>
        </w:rPr>
        <w:t>.</w:t>
      </w:r>
    </w:p>
    <w:p w14:paraId="035A744D" w14:textId="77777777" w:rsidR="00A77B3E" w:rsidRPr="00A66CE1" w:rsidRDefault="00A77B3E" w:rsidP="00A66CE1">
      <w:pPr>
        <w:spacing w:line="360" w:lineRule="auto"/>
        <w:jc w:val="both"/>
        <w:rPr>
          <w:rFonts w:ascii="Book Antiqua" w:hAnsi="Book Antiqua"/>
        </w:rPr>
      </w:pPr>
    </w:p>
    <w:p w14:paraId="402C6EF0"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i/>
          <w:iCs/>
          <w:color w:val="000000"/>
        </w:rPr>
        <w:t>Evidence of hepatotoxicity risk associated with COVID-19 therapy</w:t>
      </w:r>
    </w:p>
    <w:p w14:paraId="03A8B32D"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One meta-analysis reported the incidence of drug toxicity with </w:t>
      </w:r>
      <w:r w:rsidR="00D0079D" w:rsidRPr="00A66CE1">
        <w:rPr>
          <w:rFonts w:ascii="Book Antiqua" w:eastAsia="Book Antiqua" w:hAnsi="Book Antiqua" w:cs="Book Antiqua"/>
          <w:color w:val="000000"/>
        </w:rPr>
        <w:t>COVID</w:t>
      </w:r>
      <w:r w:rsidRPr="00A66CE1">
        <w:rPr>
          <w:rFonts w:ascii="Book Antiqua" w:eastAsia="Book Antiqua" w:hAnsi="Book Antiqua" w:cs="Book Antiqua"/>
          <w:color w:val="000000"/>
        </w:rPr>
        <w:t>-19 therapy as high as 25.4</w:t>
      </w:r>
      <w:proofErr w:type="gramStart"/>
      <w:r w:rsidR="00141126" w:rsidRPr="00A66CE1">
        <w:rPr>
          <w:rFonts w:ascii="Book Antiqua" w:eastAsia="Book Antiqua" w:hAnsi="Book Antiqua" w:cs="Book Antiqua"/>
          <w:color w:val="000000"/>
        </w:rPr>
        <w:t>%</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49]</w:t>
      </w:r>
      <w:r w:rsidRPr="00A66CE1">
        <w:rPr>
          <w:rFonts w:ascii="Book Antiqua" w:eastAsia="Book Antiqua" w:hAnsi="Book Antiqua" w:cs="Book Antiqua"/>
          <w:color w:val="000000"/>
        </w:rPr>
        <w:t>. Some of the most commonly reported cases of hepatotoxicity have been associated with the prescription of antipyretics such as acetaminophen, anti-inflammator</w:t>
      </w:r>
      <w:r w:rsidR="00745B40" w:rsidRPr="00A66CE1">
        <w:rPr>
          <w:rFonts w:ascii="Book Antiqua" w:eastAsia="Book Antiqua" w:hAnsi="Book Antiqua" w:cs="Book Antiqua"/>
          <w:color w:val="000000"/>
        </w:rPr>
        <w:t>ies</w:t>
      </w:r>
      <w:r w:rsidRPr="00A66CE1">
        <w:rPr>
          <w:rFonts w:ascii="Book Antiqua" w:eastAsia="Book Antiqua" w:hAnsi="Book Antiqua" w:cs="Book Antiqua"/>
          <w:color w:val="000000"/>
        </w:rPr>
        <w:t xml:space="preserve"> such as tocilizumab, and antivirals such as </w:t>
      </w:r>
      <w:proofErr w:type="spellStart"/>
      <w:r w:rsidRPr="00A66CE1">
        <w:rPr>
          <w:rFonts w:ascii="Book Antiqua" w:eastAsia="Book Antiqua" w:hAnsi="Book Antiqua" w:cs="Book Antiqua"/>
          <w:color w:val="000000"/>
        </w:rPr>
        <w:t>favipravir</w:t>
      </w:r>
      <w:proofErr w:type="spellEnd"/>
      <w:r w:rsidRPr="00A66CE1">
        <w:rPr>
          <w:rFonts w:ascii="Book Antiqua" w:eastAsia="Book Antiqua" w:hAnsi="Book Antiqua" w:cs="Book Antiqua"/>
          <w:color w:val="000000"/>
        </w:rPr>
        <w:t>, remdesivir, lopinavir/ritonavir</w:t>
      </w:r>
      <w:r w:rsidR="00D0079D" w:rsidRPr="00A66CE1">
        <w:rPr>
          <w:rFonts w:ascii="Book Antiqua" w:eastAsia="Book Antiqua" w:hAnsi="Book Antiqua" w:cs="Book Antiqua"/>
          <w:color w:val="000000"/>
        </w:rPr>
        <w:t xml:space="preserve"> (LPV/r)</w:t>
      </w:r>
      <w:r w:rsidRPr="00A66CE1">
        <w:rPr>
          <w:rFonts w:ascii="Book Antiqua" w:eastAsia="Book Antiqua" w:hAnsi="Book Antiqua" w:cs="Book Antiqua"/>
          <w:color w:val="000000"/>
        </w:rPr>
        <w:t>, chloroquine, oseltamivir</w:t>
      </w:r>
      <w:r w:rsidR="00745B4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ribavirin</w:t>
      </w:r>
      <w:r w:rsidR="000347F7" w:rsidRPr="00A66CE1">
        <w:rPr>
          <w:rFonts w:ascii="Book Antiqua" w:eastAsia="Book Antiqua" w:hAnsi="Book Antiqua" w:cs="Book Antiqua"/>
          <w:color w:val="000000"/>
        </w:rPr>
        <w:t xml:space="preserve"> (Table 2)</w:t>
      </w:r>
      <w:r w:rsidRPr="00A66CE1">
        <w:rPr>
          <w:rFonts w:ascii="Book Antiqua" w:eastAsia="Book Antiqua" w:hAnsi="Book Antiqua" w:cs="Book Antiqua"/>
          <w:color w:val="000000"/>
        </w:rPr>
        <w:t>. In patients with pre</w:t>
      </w:r>
      <w:r w:rsidR="00745B4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existing </w:t>
      </w:r>
      <w:r w:rsidR="00745B40" w:rsidRPr="00A66CE1">
        <w:rPr>
          <w:rFonts w:ascii="Book Antiqua" w:eastAsia="Book Antiqua" w:hAnsi="Book Antiqua" w:cs="Book Antiqua"/>
          <w:color w:val="000000"/>
        </w:rPr>
        <w:t>chronic liver disease</w:t>
      </w:r>
      <w:r w:rsidRPr="00A66CE1">
        <w:rPr>
          <w:rFonts w:ascii="Book Antiqua" w:eastAsia="Book Antiqua" w:hAnsi="Book Antiqua" w:cs="Book Antiqua"/>
          <w:color w:val="000000"/>
        </w:rPr>
        <w:t xml:space="preserve"> or with severe infection, the risk of developing </w:t>
      </w:r>
      <w:r w:rsidRPr="00A66CE1">
        <w:rPr>
          <w:rFonts w:ascii="Book Antiqua" w:eastAsia="Book Antiqua" w:hAnsi="Book Antiqua" w:cs="Book Antiqua"/>
          <w:color w:val="000000"/>
        </w:rPr>
        <w:lastRenderedPageBreak/>
        <w:t xml:space="preserve">hepatotoxicity was reported to be </w:t>
      </w:r>
      <w:proofErr w:type="gramStart"/>
      <w:r w:rsidR="00141126" w:rsidRPr="00A66CE1">
        <w:rPr>
          <w:rFonts w:ascii="Book Antiqua" w:eastAsia="Book Antiqua" w:hAnsi="Book Antiqua" w:cs="Book Antiqua"/>
          <w:color w:val="000000"/>
        </w:rPr>
        <w:t>higher</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50]</w:t>
      </w:r>
      <w:r w:rsidRPr="00A66CE1">
        <w:rPr>
          <w:rFonts w:ascii="Book Antiqua" w:eastAsia="Book Antiqua" w:hAnsi="Book Antiqua" w:cs="Book Antiqua"/>
          <w:color w:val="000000"/>
        </w:rPr>
        <w:t xml:space="preserve">. The liver is the leading site for metabolism and elimination for many drugs. Some of the drugs </w:t>
      </w:r>
      <w:r w:rsidR="00745B40" w:rsidRPr="00A66CE1">
        <w:rPr>
          <w:rFonts w:ascii="Book Antiqua" w:eastAsia="Book Antiqua" w:hAnsi="Book Antiqua" w:cs="Book Antiqua"/>
          <w:color w:val="000000"/>
        </w:rPr>
        <w:t>that</w:t>
      </w:r>
      <w:r w:rsidRPr="00A66CE1">
        <w:rPr>
          <w:rFonts w:ascii="Book Antiqua" w:eastAsia="Book Antiqua" w:hAnsi="Book Antiqua" w:cs="Book Antiqua"/>
          <w:color w:val="000000"/>
        </w:rPr>
        <w:t xml:space="preserve"> were repurposed for C</w:t>
      </w:r>
      <w:r w:rsidR="00D0079D" w:rsidRPr="00A66CE1">
        <w:rPr>
          <w:rFonts w:ascii="Book Antiqua" w:eastAsia="Book Antiqua" w:hAnsi="Book Antiqua" w:cs="Book Antiqua"/>
          <w:color w:val="000000"/>
        </w:rPr>
        <w:t>OVID</w:t>
      </w:r>
      <w:r w:rsidRPr="00A66CE1">
        <w:rPr>
          <w:rFonts w:ascii="Book Antiqua" w:eastAsia="Book Antiqua" w:hAnsi="Book Antiqua" w:cs="Book Antiqua"/>
          <w:color w:val="000000"/>
        </w:rPr>
        <w:t xml:space="preserve">-19 treatments such as nucleoside analogs and protease </w:t>
      </w:r>
      <w:r w:rsidR="000347F7" w:rsidRPr="00A66CE1">
        <w:rPr>
          <w:rFonts w:ascii="Book Antiqua" w:eastAsia="Book Antiqua" w:hAnsi="Book Antiqua" w:cs="Book Antiqua"/>
          <w:color w:val="000000"/>
        </w:rPr>
        <w:t>inhibitors</w:t>
      </w:r>
      <w:r w:rsidRPr="00A66CE1">
        <w:rPr>
          <w:rFonts w:ascii="Book Antiqua" w:eastAsia="Book Antiqua" w:hAnsi="Book Antiqua" w:cs="Book Antiqua"/>
          <w:color w:val="000000"/>
        </w:rPr>
        <w:t xml:space="preserve"> are primarily metabolized in the </w:t>
      </w:r>
      <w:proofErr w:type="gramStart"/>
      <w:r w:rsidR="00141126" w:rsidRPr="00A66CE1">
        <w:rPr>
          <w:rFonts w:ascii="Book Antiqua" w:eastAsia="Book Antiqua" w:hAnsi="Book Antiqua" w:cs="Book Antiqua"/>
          <w:color w:val="000000"/>
        </w:rPr>
        <w:t>liver</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10]</w:t>
      </w:r>
      <w:r w:rsidR="002500DD" w:rsidRPr="00A66CE1">
        <w:rPr>
          <w:rFonts w:ascii="Book Antiqua" w:eastAsia="Book Antiqua" w:hAnsi="Book Antiqua" w:cs="Book Antiqua"/>
          <w:color w:val="000000"/>
        </w:rPr>
        <w:t xml:space="preserve"> (Table 2).</w:t>
      </w:r>
    </w:p>
    <w:p w14:paraId="79EE6B7C" w14:textId="77777777" w:rsidR="00A77B3E" w:rsidRPr="00A66CE1" w:rsidRDefault="00A77B3E" w:rsidP="00A66CE1">
      <w:pPr>
        <w:spacing w:line="360" w:lineRule="auto"/>
        <w:jc w:val="both"/>
        <w:rPr>
          <w:rFonts w:ascii="Book Antiqua" w:hAnsi="Book Antiqua"/>
        </w:rPr>
      </w:pPr>
    </w:p>
    <w:p w14:paraId="4A9E5F58"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aps/>
          <w:color w:val="000000"/>
          <w:u w:val="single"/>
        </w:rPr>
        <w:t>ANTIVIRAL DRUGS AND LIVER INJURY</w:t>
      </w:r>
    </w:p>
    <w:p w14:paraId="38BC9101"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One of the antiviral drugs explored for therapy in </w:t>
      </w:r>
      <w:r w:rsidR="00D0079D" w:rsidRPr="00A66CE1">
        <w:rPr>
          <w:rFonts w:ascii="Book Antiqua" w:eastAsia="Book Antiqua" w:hAnsi="Book Antiqua" w:cs="Book Antiqua"/>
          <w:color w:val="000000"/>
        </w:rPr>
        <w:t>COVID</w:t>
      </w:r>
      <w:r w:rsidRPr="00A66CE1">
        <w:rPr>
          <w:rFonts w:ascii="Book Antiqua" w:eastAsia="Book Antiqua" w:hAnsi="Book Antiqua" w:cs="Book Antiqua"/>
          <w:color w:val="000000"/>
        </w:rPr>
        <w:t>-19 include</w:t>
      </w:r>
      <w:r w:rsidR="007F7FA0" w:rsidRPr="00A66CE1">
        <w:rPr>
          <w:rFonts w:ascii="Book Antiqua" w:eastAsia="Book Antiqua" w:hAnsi="Book Antiqua" w:cs="Book Antiqua"/>
          <w:color w:val="000000"/>
        </w:rPr>
        <w:t>d</w:t>
      </w:r>
      <w:r w:rsidRPr="00A66CE1">
        <w:rPr>
          <w:rFonts w:ascii="Book Antiqua" w:eastAsia="Book Antiqua" w:hAnsi="Book Antiqua" w:cs="Book Antiqua"/>
          <w:color w:val="000000"/>
        </w:rPr>
        <w:t xml:space="preserve"> lopinavir-ritonavir, a combination widely prescribed in the treatment of HIV/AIDS. As a combination, it has been previously reported to be associated with moderate to severe elevations in serum aminotransferases. The mechanism of liver injury is probably due to metabolism through </w:t>
      </w:r>
      <w:r w:rsidR="007F7FA0" w:rsidRPr="00A66CE1">
        <w:rPr>
          <w:rFonts w:ascii="Book Antiqua" w:eastAsia="Book Antiqua" w:hAnsi="Book Antiqua" w:cs="Book Antiqua"/>
          <w:color w:val="000000"/>
        </w:rPr>
        <w:t xml:space="preserve">the </w:t>
      </w:r>
      <w:r w:rsidRPr="00A66CE1">
        <w:rPr>
          <w:rFonts w:ascii="Book Antiqua" w:eastAsia="Book Antiqua" w:hAnsi="Book Antiqua" w:cs="Book Antiqua"/>
          <w:color w:val="000000"/>
        </w:rPr>
        <w:t xml:space="preserve">CYP3A4 </w:t>
      </w:r>
      <w:proofErr w:type="gramStart"/>
      <w:r w:rsidR="00141126" w:rsidRPr="00A66CE1">
        <w:rPr>
          <w:rFonts w:ascii="Book Antiqua" w:eastAsia="Book Antiqua" w:hAnsi="Book Antiqua" w:cs="Book Antiqua"/>
          <w:color w:val="000000"/>
        </w:rPr>
        <w:t>system</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51]</w:t>
      </w:r>
      <w:r w:rsidRPr="00A66CE1">
        <w:rPr>
          <w:rFonts w:ascii="Book Antiqua" w:eastAsia="Book Antiqua" w:hAnsi="Book Antiqua" w:cs="Book Antiqua"/>
          <w:color w:val="000000"/>
        </w:rPr>
        <w:t xml:space="preserve">. Various studies reported liver function abnormalities when patients were treated with </w:t>
      </w:r>
      <w:r w:rsidR="00D0079D" w:rsidRPr="00A66CE1">
        <w:rPr>
          <w:rFonts w:ascii="Book Antiqua" w:eastAsia="Book Antiqua" w:hAnsi="Book Antiqua" w:cs="Book Antiqua"/>
          <w:color w:val="000000"/>
        </w:rPr>
        <w:t>LPV/</w:t>
      </w:r>
      <w:proofErr w:type="gramStart"/>
      <w:r w:rsidR="00D0079D" w:rsidRPr="00A66CE1">
        <w:rPr>
          <w:rFonts w:ascii="Book Antiqua" w:eastAsia="Book Antiqua" w:hAnsi="Book Antiqua" w:cs="Book Antiqua"/>
          <w:color w:val="000000"/>
        </w:rPr>
        <w:t>r</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52]</w:t>
      </w:r>
      <w:r w:rsidRPr="00A66CE1">
        <w:rPr>
          <w:rFonts w:ascii="Book Antiqua" w:eastAsia="Book Antiqua" w:hAnsi="Book Antiqua" w:cs="Book Antiqua"/>
          <w:color w:val="000000"/>
        </w:rPr>
        <w:t xml:space="preserve">. The incidence of reported adverse events with the use of this combination was as high as 63.8% in one study, with the second most common adverse event being liver </w:t>
      </w:r>
      <w:proofErr w:type="gramStart"/>
      <w:r w:rsidR="00141126" w:rsidRPr="00A66CE1">
        <w:rPr>
          <w:rFonts w:ascii="Book Antiqua" w:eastAsia="Book Antiqua" w:hAnsi="Book Antiqua" w:cs="Book Antiqua"/>
          <w:color w:val="000000"/>
        </w:rPr>
        <w:t>injury</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53]</w:t>
      </w:r>
      <w:r w:rsidR="002500DD" w:rsidRPr="00A66CE1">
        <w:rPr>
          <w:rFonts w:ascii="Book Antiqua" w:eastAsia="Book Antiqua" w:hAnsi="Book Antiqua" w:cs="Book Antiqua"/>
          <w:color w:val="000000"/>
        </w:rPr>
        <w:t xml:space="preserve"> (Table 2).</w:t>
      </w:r>
    </w:p>
    <w:p w14:paraId="3513ABA1"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A pooled meta</w:t>
      </w:r>
      <w:r w:rsidR="00D0079D" w:rsidRPr="00A66CE1">
        <w:rPr>
          <w:rFonts w:ascii="Book Antiqua" w:eastAsia="Book Antiqua" w:hAnsi="Book Antiqua" w:cs="Book Antiqua"/>
          <w:color w:val="000000"/>
        </w:rPr>
        <w:t>-</w:t>
      </w:r>
      <w:r w:rsidRPr="00A66CE1">
        <w:rPr>
          <w:rFonts w:ascii="Book Antiqua" w:eastAsia="Book Antiqua" w:hAnsi="Book Antiqua" w:cs="Book Antiqua"/>
          <w:color w:val="000000"/>
        </w:rPr>
        <w:t>analysis reported the incidence of DILI with LPV/r as 37.2</w:t>
      </w:r>
      <w:proofErr w:type="gramStart"/>
      <w:r w:rsidR="00141126" w:rsidRPr="00A66CE1">
        <w:rPr>
          <w:rFonts w:ascii="Book Antiqua" w:eastAsia="Book Antiqua" w:hAnsi="Book Antiqua" w:cs="Book Antiqua"/>
          <w:color w:val="000000"/>
        </w:rPr>
        <w:t>%</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49]</w:t>
      </w:r>
      <w:r w:rsidRPr="00A66CE1">
        <w:rPr>
          <w:rFonts w:ascii="Book Antiqua" w:eastAsia="Book Antiqua" w:hAnsi="Book Antiqua" w:cs="Book Antiqua"/>
          <w:color w:val="000000"/>
        </w:rPr>
        <w:t xml:space="preserve">. Once hepatotoxicity develops with LPV/r or ribavirin, restarting the drug is not </w:t>
      </w:r>
      <w:proofErr w:type="gramStart"/>
      <w:r w:rsidR="00141126" w:rsidRPr="00A66CE1">
        <w:rPr>
          <w:rFonts w:ascii="Book Antiqua" w:eastAsia="Book Antiqua" w:hAnsi="Book Antiqua" w:cs="Book Antiqua"/>
          <w:color w:val="000000"/>
        </w:rPr>
        <w:t>recommended</w:t>
      </w:r>
      <w:r w:rsidR="00141126"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54]</w:t>
      </w:r>
      <w:r w:rsidRPr="00A66CE1">
        <w:rPr>
          <w:rFonts w:ascii="Book Antiqua" w:eastAsia="Book Antiqua" w:hAnsi="Book Antiqua" w:cs="Book Antiqua"/>
          <w:color w:val="000000"/>
        </w:rPr>
        <w:t xml:space="preserve">. LPV/r prescription is associated with moderate to severe elevations in serum transaminase levels. Ritonavir, given as a boosting drug in this combination, acts as an enzyme inhibitor and may also lead to compounded hepatotoxicity of co-administered </w:t>
      </w:r>
      <w:proofErr w:type="gramStart"/>
      <w:r w:rsidRPr="00A66CE1">
        <w:rPr>
          <w:rFonts w:ascii="Book Antiqua" w:eastAsia="Book Antiqua" w:hAnsi="Book Antiqua" w:cs="Book Antiqua"/>
          <w:color w:val="000000"/>
        </w:rPr>
        <w:t>medicines</w:t>
      </w:r>
      <w:r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55]</w:t>
      </w:r>
      <w:r w:rsidR="002500DD" w:rsidRPr="00A66CE1">
        <w:rPr>
          <w:rFonts w:ascii="Book Antiqua" w:eastAsia="Book Antiqua" w:hAnsi="Book Antiqua" w:cs="Book Antiqua"/>
          <w:color w:val="000000"/>
        </w:rPr>
        <w:t xml:space="preserve"> (Table 2).</w:t>
      </w:r>
    </w:p>
    <w:p w14:paraId="4EAC1847"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Favipiravir is an inhibitor of RNA-depend</w:t>
      </w:r>
      <w:r w:rsidR="00106170" w:rsidRPr="00A66CE1">
        <w:rPr>
          <w:rFonts w:ascii="Book Antiqua" w:eastAsia="Book Antiqua" w:hAnsi="Book Antiqua" w:cs="Book Antiqua"/>
          <w:color w:val="000000"/>
        </w:rPr>
        <w:t>e</w:t>
      </w:r>
      <w:r w:rsidRPr="00A66CE1">
        <w:rPr>
          <w:rFonts w:ascii="Book Antiqua" w:eastAsia="Book Antiqua" w:hAnsi="Book Antiqua" w:cs="Book Antiqua"/>
          <w:color w:val="000000"/>
        </w:rPr>
        <w:t xml:space="preserve">nt RNA polymerase enzyme. It has shown efficacy against Ebola, West Nile virus, yellow fever virus, and influenza. It acts by embedding in the viral RNA, causing mutations and leading to viral </w:t>
      </w:r>
      <w:proofErr w:type="gramStart"/>
      <w:r w:rsidR="00956D5D" w:rsidRPr="00A66CE1">
        <w:rPr>
          <w:rFonts w:ascii="Book Antiqua" w:eastAsia="Book Antiqua" w:hAnsi="Book Antiqua" w:cs="Book Antiqua"/>
          <w:color w:val="000000"/>
        </w:rPr>
        <w:t>death</w:t>
      </w:r>
      <w:r w:rsidR="00956D5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56]</w:t>
      </w:r>
      <w:r w:rsidRPr="00A66CE1">
        <w:rPr>
          <w:rFonts w:ascii="Book Antiqua" w:eastAsia="Book Antiqua" w:hAnsi="Book Antiqua" w:cs="Book Antiqua"/>
          <w:color w:val="000000"/>
        </w:rPr>
        <w:t>. It has been demonstrated to have activity against the SARS-CoV-2 virus by interfering with the viral replication by competing with the purine nucleosides. There have been some reports of elevation in the hepatic transaminases with favipiravir therapy</w:t>
      </w:r>
      <w:r w:rsidR="007F7FA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but it was generally mild and </w:t>
      </w:r>
      <w:proofErr w:type="gramStart"/>
      <w:r w:rsidR="000347F7" w:rsidRPr="00A66CE1">
        <w:rPr>
          <w:rFonts w:ascii="Book Antiqua" w:eastAsia="Book Antiqua" w:hAnsi="Book Antiqua" w:cs="Book Antiqua"/>
          <w:color w:val="000000"/>
        </w:rPr>
        <w:t>reversible</w:t>
      </w:r>
      <w:r w:rsidR="000347F7"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57]</w:t>
      </w:r>
      <w:r w:rsidR="002500DD" w:rsidRPr="00A66CE1">
        <w:rPr>
          <w:rFonts w:ascii="Book Antiqua" w:eastAsia="Book Antiqua" w:hAnsi="Book Antiqua" w:cs="Book Antiqua"/>
          <w:color w:val="000000"/>
        </w:rPr>
        <w:t xml:space="preserve"> (Table 2).</w:t>
      </w:r>
    </w:p>
    <w:p w14:paraId="3B2C3F00"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Oseltamivir has also been initially explored for therapy in patients with C</w:t>
      </w:r>
      <w:r w:rsidR="00D0079D" w:rsidRPr="00A66CE1">
        <w:rPr>
          <w:rFonts w:ascii="Book Antiqua" w:eastAsia="Book Antiqua" w:hAnsi="Book Antiqua" w:cs="Book Antiqua"/>
          <w:color w:val="000000"/>
        </w:rPr>
        <w:t>OVID</w:t>
      </w:r>
      <w:r w:rsidRPr="00A66CE1">
        <w:rPr>
          <w:rFonts w:ascii="Book Antiqua" w:eastAsia="Book Antiqua" w:hAnsi="Book Antiqua" w:cs="Book Antiqua"/>
          <w:color w:val="000000"/>
        </w:rPr>
        <w:t xml:space="preserve">-19. The efficacy of oseltamivir could not be established in various trials and is now no longer prescribed. Some case reports have reported a transient rise in liver enzymes associated </w:t>
      </w:r>
      <w:r w:rsidRPr="00A66CE1">
        <w:rPr>
          <w:rFonts w:ascii="Book Antiqua" w:eastAsia="Book Antiqua" w:hAnsi="Book Antiqua" w:cs="Book Antiqua"/>
          <w:color w:val="000000"/>
        </w:rPr>
        <w:lastRenderedPageBreak/>
        <w:t xml:space="preserve">with its </w:t>
      </w:r>
      <w:r w:rsidR="000347F7" w:rsidRPr="00A66CE1">
        <w:rPr>
          <w:rFonts w:ascii="Book Antiqua" w:eastAsia="Book Antiqua" w:hAnsi="Book Antiqua" w:cs="Book Antiqua"/>
          <w:color w:val="000000"/>
        </w:rPr>
        <w:t>use;</w:t>
      </w:r>
      <w:r w:rsidRPr="00A66CE1">
        <w:rPr>
          <w:rFonts w:ascii="Book Antiqua" w:eastAsia="Book Antiqua" w:hAnsi="Book Antiqua" w:cs="Book Antiqua"/>
          <w:color w:val="000000"/>
        </w:rPr>
        <w:t xml:space="preserve"> however evidence in </w:t>
      </w:r>
      <w:r w:rsidR="00D0079D"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is </w:t>
      </w:r>
      <w:proofErr w:type="gramStart"/>
      <w:r w:rsidR="000347F7" w:rsidRPr="00A66CE1">
        <w:rPr>
          <w:rFonts w:ascii="Book Antiqua" w:eastAsia="Book Antiqua" w:hAnsi="Book Antiqua" w:cs="Book Antiqua"/>
          <w:color w:val="000000"/>
        </w:rPr>
        <w:t>lacking</w:t>
      </w:r>
      <w:r w:rsidR="000347F7"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58]</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Umifenovir</w:t>
      </w:r>
      <w:proofErr w:type="spellEnd"/>
      <w:r w:rsidRPr="00A66CE1">
        <w:rPr>
          <w:rFonts w:ascii="Book Antiqua" w:eastAsia="Book Antiqua" w:hAnsi="Book Antiqua" w:cs="Book Antiqua"/>
          <w:color w:val="000000"/>
        </w:rPr>
        <w:t xml:space="preserve"> is used for influenza treatment and was prescribed initially in </w:t>
      </w:r>
      <w:r w:rsidR="00D0079D"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in China. It is metabolized </w:t>
      </w:r>
      <w:r w:rsidRPr="00A66CE1">
        <w:rPr>
          <w:rFonts w:ascii="Book Antiqua" w:eastAsia="Book Antiqua" w:hAnsi="Book Antiqua" w:cs="Book Antiqua"/>
          <w:i/>
          <w:iCs/>
          <w:color w:val="000000"/>
        </w:rPr>
        <w:t>via</w:t>
      </w:r>
      <w:r w:rsidRPr="00A66CE1">
        <w:rPr>
          <w:rFonts w:ascii="Book Antiqua" w:eastAsia="Book Antiqua" w:hAnsi="Book Antiqua" w:cs="Book Antiqua"/>
          <w:color w:val="000000"/>
        </w:rPr>
        <w:t xml:space="preserve"> CYP3A4</w:t>
      </w:r>
      <w:r w:rsidR="007F7FA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this mechanism may be associated with the occurrence of DILI. Its use in cirrhotic patients is cautioned due to risk of liver </w:t>
      </w:r>
      <w:proofErr w:type="gramStart"/>
      <w:r w:rsidR="000261CD" w:rsidRPr="00A66CE1">
        <w:rPr>
          <w:rFonts w:ascii="Book Antiqua" w:eastAsia="Book Antiqua" w:hAnsi="Book Antiqua" w:cs="Book Antiqua"/>
          <w:color w:val="000000"/>
        </w:rPr>
        <w:t>injury</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59</w:t>
      </w:r>
      <w:r w:rsidR="000261CD" w:rsidRPr="00A66CE1">
        <w:rPr>
          <w:rFonts w:ascii="Book Antiqua" w:eastAsia="Book Antiqua" w:hAnsi="Book Antiqua" w:cs="Book Antiqua"/>
          <w:color w:val="000000"/>
          <w:vertAlign w:val="superscript"/>
        </w:rPr>
        <w:t>,60</w:t>
      </w:r>
      <w:r w:rsidRPr="00A66CE1">
        <w:rPr>
          <w:rFonts w:ascii="Book Antiqua" w:eastAsia="Book Antiqua" w:hAnsi="Book Antiqua" w:cs="Book Antiqua"/>
          <w:color w:val="000000"/>
          <w:vertAlign w:val="superscript"/>
        </w:rPr>
        <w:t>]</w:t>
      </w:r>
      <w:r w:rsidR="002500DD" w:rsidRPr="00A66CE1">
        <w:rPr>
          <w:rFonts w:ascii="Book Antiqua" w:eastAsia="Book Antiqua" w:hAnsi="Book Antiqua" w:cs="Book Antiqua"/>
          <w:color w:val="000000"/>
        </w:rPr>
        <w:t xml:space="preserve"> (Table 2).</w:t>
      </w:r>
    </w:p>
    <w:p w14:paraId="2B79A95C"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Remdesivir is a nucleotide analogue </w:t>
      </w:r>
      <w:r w:rsidR="007F7FA0" w:rsidRPr="00A66CE1">
        <w:rPr>
          <w:rFonts w:ascii="Book Antiqua" w:eastAsia="Book Antiqua" w:hAnsi="Book Antiqua" w:cs="Book Antiqua"/>
          <w:color w:val="000000"/>
        </w:rPr>
        <w:t>that</w:t>
      </w:r>
      <w:r w:rsidRPr="00A66CE1">
        <w:rPr>
          <w:rFonts w:ascii="Book Antiqua" w:eastAsia="Book Antiqua" w:hAnsi="Book Antiqua" w:cs="Book Antiqua"/>
          <w:color w:val="000000"/>
        </w:rPr>
        <w:t xml:space="preserve"> was explored for the </w:t>
      </w:r>
      <w:r w:rsidR="007F7FA0" w:rsidRPr="00A66CE1">
        <w:rPr>
          <w:rFonts w:ascii="Book Antiqua" w:eastAsia="Book Antiqua" w:hAnsi="Book Antiqua" w:cs="Book Antiqua"/>
          <w:color w:val="000000"/>
        </w:rPr>
        <w:t xml:space="preserve">treatment of </w:t>
      </w:r>
      <w:r w:rsidRPr="00A66CE1">
        <w:rPr>
          <w:rFonts w:ascii="Book Antiqua" w:eastAsia="Book Antiqua" w:hAnsi="Book Antiqua" w:cs="Book Antiqua"/>
          <w:color w:val="000000"/>
        </w:rPr>
        <w:t xml:space="preserve">hepatitis C virus and Ebola. One case series reported 25% and 33% </w:t>
      </w:r>
      <w:r w:rsidR="007F7FA0" w:rsidRPr="00A66CE1">
        <w:rPr>
          <w:rFonts w:ascii="Book Antiqua" w:eastAsia="Book Antiqua" w:hAnsi="Book Antiqua" w:cs="Book Antiqua"/>
          <w:color w:val="000000"/>
        </w:rPr>
        <w:t xml:space="preserve">increases </w:t>
      </w:r>
      <w:r w:rsidRPr="00A66CE1">
        <w:rPr>
          <w:rFonts w:ascii="Book Antiqua" w:eastAsia="Book Antiqua" w:hAnsi="Book Antiqua" w:cs="Book Antiqua"/>
          <w:color w:val="000000"/>
        </w:rPr>
        <w:t xml:space="preserve">AST and </w:t>
      </w:r>
      <w:r w:rsidR="000261CD" w:rsidRPr="00A66CE1">
        <w:rPr>
          <w:rFonts w:ascii="Book Antiqua" w:eastAsia="Book Antiqua" w:hAnsi="Book Antiqua" w:cs="Book Antiqua"/>
          <w:color w:val="000000"/>
        </w:rPr>
        <w:t>ALT</w:t>
      </w:r>
      <w:r w:rsidR="007F7FA0" w:rsidRPr="00A66CE1">
        <w:rPr>
          <w:rFonts w:ascii="Book Antiqua" w:eastAsia="Book Antiqua" w:hAnsi="Book Antiqua" w:cs="Book Antiqua"/>
          <w:color w:val="000000"/>
        </w:rPr>
        <w:t xml:space="preserve">, </w:t>
      </w:r>
      <w:proofErr w:type="gramStart"/>
      <w:r w:rsidR="007F7FA0" w:rsidRPr="00A66CE1">
        <w:rPr>
          <w:rFonts w:ascii="Book Antiqua" w:eastAsia="Book Antiqua" w:hAnsi="Book Antiqua" w:cs="Book Antiqua"/>
          <w:color w:val="000000"/>
        </w:rPr>
        <w:t>respectively</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61]</w:t>
      </w:r>
      <w:r w:rsidRPr="00A66CE1">
        <w:rPr>
          <w:rFonts w:ascii="Book Antiqua" w:eastAsia="Book Antiqua" w:hAnsi="Book Antiqua" w:cs="Book Antiqua"/>
          <w:color w:val="000000"/>
        </w:rPr>
        <w:t>. The risk of abnormalities in the AST and ALT levels were higher with the use of remdesivir as compared to any other therapy for C</w:t>
      </w:r>
      <w:r w:rsidR="00D0079D" w:rsidRPr="00A66CE1">
        <w:rPr>
          <w:rFonts w:ascii="Book Antiqua" w:eastAsia="Book Antiqua" w:hAnsi="Book Antiqua" w:cs="Book Antiqua"/>
          <w:color w:val="000000"/>
        </w:rPr>
        <w:t>OVID</w:t>
      </w:r>
      <w:r w:rsidRPr="00A66CE1">
        <w:rPr>
          <w:rFonts w:ascii="Book Antiqua" w:eastAsia="Book Antiqua" w:hAnsi="Book Antiqua" w:cs="Book Antiqua"/>
          <w:color w:val="000000"/>
        </w:rPr>
        <w:t xml:space="preserve">-19. Elevations were noted immediately after starting remdesivir, but the gradual improvement was noted </w:t>
      </w:r>
      <w:proofErr w:type="gramStart"/>
      <w:r w:rsidR="000261CD" w:rsidRPr="00A66CE1">
        <w:rPr>
          <w:rFonts w:ascii="Book Antiqua" w:eastAsia="Book Antiqua" w:hAnsi="Book Antiqua" w:cs="Book Antiqua"/>
          <w:color w:val="000000"/>
        </w:rPr>
        <w:t>afterwards</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62]</w:t>
      </w:r>
      <w:r w:rsidRPr="00A66CE1">
        <w:rPr>
          <w:rFonts w:ascii="Book Antiqua" w:eastAsia="Book Antiqua" w:hAnsi="Book Antiqua" w:cs="Book Antiqua"/>
          <w:color w:val="000000"/>
        </w:rPr>
        <w:t xml:space="preserve">. Prior to starting remdesivir, a baseline </w:t>
      </w:r>
      <w:r w:rsidR="00BE11B3" w:rsidRPr="00A66CE1">
        <w:rPr>
          <w:rFonts w:ascii="Book Antiqua" w:eastAsia="Book Antiqua" w:hAnsi="Book Antiqua" w:cs="Book Antiqua"/>
          <w:color w:val="000000"/>
        </w:rPr>
        <w:t xml:space="preserve">liver function test </w:t>
      </w:r>
      <w:r w:rsidRPr="00A66CE1">
        <w:rPr>
          <w:rFonts w:ascii="Book Antiqua" w:eastAsia="Book Antiqua" w:hAnsi="Book Antiqua" w:cs="Book Antiqua"/>
          <w:color w:val="000000"/>
        </w:rPr>
        <w:t xml:space="preserve">should be obtained. If </w:t>
      </w:r>
      <w:r w:rsidR="007F7FA0" w:rsidRPr="00A66CE1">
        <w:rPr>
          <w:rFonts w:ascii="Book Antiqua" w:eastAsia="Book Antiqua" w:hAnsi="Book Antiqua" w:cs="Book Antiqua"/>
          <w:color w:val="000000"/>
        </w:rPr>
        <w:t xml:space="preserve">the transaminase level </w:t>
      </w:r>
      <w:r w:rsidRPr="00A66CE1">
        <w:rPr>
          <w:rFonts w:ascii="Book Antiqua" w:eastAsia="Book Antiqua" w:hAnsi="Book Antiqua" w:cs="Book Antiqua"/>
          <w:color w:val="000000"/>
        </w:rPr>
        <w:t>is increase</w:t>
      </w:r>
      <w:r w:rsidR="007F7FA0" w:rsidRPr="00A66CE1">
        <w:rPr>
          <w:rFonts w:ascii="Book Antiqua" w:eastAsia="Book Antiqua" w:hAnsi="Book Antiqua" w:cs="Book Antiqua"/>
          <w:color w:val="000000"/>
        </w:rPr>
        <w:t xml:space="preserve">d </w:t>
      </w:r>
      <w:r w:rsidRPr="00A66CE1">
        <w:rPr>
          <w:rFonts w:ascii="Book Antiqua" w:eastAsia="Book Antiqua" w:hAnsi="Book Antiqua" w:cs="Book Antiqua"/>
          <w:color w:val="000000"/>
        </w:rPr>
        <w:t xml:space="preserve">more than 10 times, then the use of remdesivir should be </w:t>
      </w:r>
      <w:proofErr w:type="gramStart"/>
      <w:r w:rsidR="000261CD" w:rsidRPr="00A66CE1">
        <w:rPr>
          <w:rFonts w:ascii="Book Antiqua" w:eastAsia="Book Antiqua" w:hAnsi="Book Antiqua" w:cs="Book Antiqua"/>
          <w:color w:val="000000"/>
        </w:rPr>
        <w:t>discontinue</w:t>
      </w:r>
      <w:r w:rsidR="007F7FA0" w:rsidRPr="00A66CE1">
        <w:rPr>
          <w:rFonts w:ascii="Book Antiqua" w:eastAsia="Book Antiqua" w:hAnsi="Book Antiqua" w:cs="Book Antiqua"/>
          <w:color w:val="000000"/>
        </w:rPr>
        <w:t>d</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63]</w:t>
      </w:r>
      <w:r w:rsidRPr="00A66CE1">
        <w:rPr>
          <w:rFonts w:ascii="Book Antiqua" w:eastAsia="Book Antiqua" w:hAnsi="Book Antiqua" w:cs="Book Antiqua"/>
          <w:color w:val="000000"/>
        </w:rPr>
        <w:t xml:space="preserve">. However, hepatotoxicity is generally asymptomatic, fully reversible, and not associated with any </w:t>
      </w:r>
      <w:proofErr w:type="gramStart"/>
      <w:r w:rsidR="000261CD" w:rsidRPr="00A66CE1">
        <w:rPr>
          <w:rFonts w:ascii="Book Antiqua" w:eastAsia="Book Antiqua" w:hAnsi="Book Antiqua" w:cs="Book Antiqua"/>
          <w:color w:val="000000"/>
        </w:rPr>
        <w:t>jaundice</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64]</w:t>
      </w:r>
      <w:r w:rsidR="002500DD" w:rsidRPr="00A66CE1">
        <w:rPr>
          <w:rFonts w:ascii="Book Antiqua" w:eastAsia="Book Antiqua" w:hAnsi="Book Antiqua" w:cs="Book Antiqua"/>
          <w:color w:val="000000"/>
        </w:rPr>
        <w:t xml:space="preserve"> (Table 2).</w:t>
      </w:r>
    </w:p>
    <w:p w14:paraId="7562F766" w14:textId="77777777" w:rsidR="00A77B3E" w:rsidRPr="00A66CE1" w:rsidRDefault="00A77B3E" w:rsidP="00A66CE1">
      <w:pPr>
        <w:spacing w:line="360" w:lineRule="auto"/>
        <w:jc w:val="both"/>
        <w:rPr>
          <w:rFonts w:ascii="Book Antiqua" w:hAnsi="Book Antiqua"/>
        </w:rPr>
      </w:pPr>
    </w:p>
    <w:p w14:paraId="70BA011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aps/>
          <w:color w:val="000000"/>
          <w:u w:val="single"/>
        </w:rPr>
        <w:t>IMMUNOMODULATORS AND LIVER INJURY</w:t>
      </w:r>
    </w:p>
    <w:p w14:paraId="2AC96F28"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Hydroxychloroquine and chloroquine are immunomodulator drugs, mainly used in autoimmune disorders. During the early days of the pandemic, these drugs were widely explored for the treatment of </w:t>
      </w:r>
      <w:r w:rsidR="00BE11B3"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infections due to their proposed role in decreasing the hyperinflammatory states associated with COVID-19. Hydroxychloroquine is metabolized in the liver, and its metabolites may also accumulate in the liver leading to hepatotoxicity, although rarely </w:t>
      </w:r>
      <w:proofErr w:type="gramStart"/>
      <w:r w:rsidR="000261CD" w:rsidRPr="00A66CE1">
        <w:rPr>
          <w:rFonts w:ascii="Book Antiqua" w:eastAsia="Book Antiqua" w:hAnsi="Book Antiqua" w:cs="Book Antiqua"/>
          <w:color w:val="000000"/>
        </w:rPr>
        <w:t>reported</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44]</w:t>
      </w:r>
      <w:r w:rsidRPr="00A66CE1">
        <w:rPr>
          <w:rFonts w:ascii="Book Antiqua" w:eastAsia="Book Antiqua" w:hAnsi="Book Antiqua" w:cs="Book Antiqua"/>
          <w:color w:val="000000"/>
        </w:rPr>
        <w:t xml:space="preserve">. One case of </w:t>
      </w:r>
      <w:r w:rsidR="00F27067" w:rsidRPr="00A66CE1">
        <w:rPr>
          <w:rFonts w:ascii="Book Antiqua" w:eastAsia="Book Antiqua" w:hAnsi="Book Antiqua" w:cs="Book Antiqua"/>
          <w:color w:val="000000"/>
        </w:rPr>
        <w:t xml:space="preserve">a </w:t>
      </w:r>
      <w:r w:rsidRPr="00A66CE1">
        <w:rPr>
          <w:rFonts w:ascii="Book Antiqua" w:eastAsia="Book Antiqua" w:hAnsi="Book Antiqua" w:cs="Book Antiqua"/>
          <w:color w:val="000000"/>
        </w:rPr>
        <w:t xml:space="preserve">10-fold </w:t>
      </w:r>
      <w:r w:rsidR="00F27067" w:rsidRPr="00A66CE1">
        <w:rPr>
          <w:rFonts w:ascii="Book Antiqua" w:eastAsia="Book Antiqua" w:hAnsi="Book Antiqua" w:cs="Book Antiqua"/>
          <w:color w:val="000000"/>
        </w:rPr>
        <w:t>increase</w:t>
      </w:r>
      <w:r w:rsidRPr="00A66CE1">
        <w:rPr>
          <w:rFonts w:ascii="Book Antiqua" w:eastAsia="Book Antiqua" w:hAnsi="Book Antiqua" w:cs="Book Antiqua"/>
          <w:color w:val="000000"/>
        </w:rPr>
        <w:t xml:space="preserve"> in transaminases was reported with administration of hydroxychloroquine, which was reversible and recovery occurred after withdrawal of the </w:t>
      </w:r>
      <w:proofErr w:type="gramStart"/>
      <w:r w:rsidR="000261CD" w:rsidRPr="00A66CE1">
        <w:rPr>
          <w:rFonts w:ascii="Book Antiqua" w:eastAsia="Book Antiqua" w:hAnsi="Book Antiqua" w:cs="Book Antiqua"/>
          <w:color w:val="000000"/>
        </w:rPr>
        <w:t>drug</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65]</w:t>
      </w:r>
      <w:r w:rsidR="002500DD" w:rsidRPr="00A66CE1">
        <w:rPr>
          <w:rFonts w:ascii="Book Antiqua" w:eastAsia="Book Antiqua" w:hAnsi="Book Antiqua" w:cs="Book Antiqua"/>
          <w:color w:val="000000"/>
        </w:rPr>
        <w:t xml:space="preserve"> (Table 2).</w:t>
      </w:r>
    </w:p>
    <w:p w14:paraId="0CBA1F3C"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Tocilizumab is a monoclonal antibody against the IL-6 receptor and is indicated for use in cytokine storm associated with severe disease. It has received </w:t>
      </w:r>
      <w:r w:rsidR="00BE11B3" w:rsidRPr="00A66CE1">
        <w:rPr>
          <w:rFonts w:ascii="Book Antiqua" w:eastAsia="Book Antiqua" w:hAnsi="Book Antiqua" w:cs="Book Antiqua"/>
          <w:color w:val="000000"/>
        </w:rPr>
        <w:t>Food and Drug Administration</w:t>
      </w:r>
      <w:r w:rsidRPr="00A66CE1">
        <w:rPr>
          <w:rFonts w:ascii="Book Antiqua" w:eastAsia="Book Antiqua" w:hAnsi="Book Antiqua" w:cs="Book Antiqua"/>
          <w:color w:val="000000"/>
        </w:rPr>
        <w:t xml:space="preserve"> approval for use in </w:t>
      </w:r>
      <w:r w:rsidR="00BE11B3"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infections. It has been demonstrated to have a transient elevation in the hepatic enzymes, but rare cases of severe liver injury have </w:t>
      </w:r>
      <w:proofErr w:type="gramStart"/>
      <w:r w:rsidR="000261CD" w:rsidRPr="00A66CE1">
        <w:rPr>
          <w:rFonts w:ascii="Book Antiqua" w:eastAsia="Book Antiqua" w:hAnsi="Book Antiqua" w:cs="Book Antiqua"/>
          <w:color w:val="000000"/>
        </w:rPr>
        <w:t>occurred</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55]</w:t>
      </w:r>
      <w:r w:rsidRPr="00A66CE1">
        <w:rPr>
          <w:rFonts w:ascii="Book Antiqua" w:eastAsia="Book Antiqua" w:hAnsi="Book Antiqua" w:cs="Book Antiqua"/>
          <w:color w:val="000000"/>
        </w:rPr>
        <w:t>. Patients with a pre</w:t>
      </w:r>
      <w:r w:rsidR="00F27067"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existing hepatitis B viral infection have experienced reactivation of the virus after treatment with </w:t>
      </w:r>
      <w:proofErr w:type="gramStart"/>
      <w:r w:rsidRPr="00A66CE1">
        <w:rPr>
          <w:rFonts w:ascii="Book Antiqua" w:eastAsia="Book Antiqua" w:hAnsi="Book Antiqua" w:cs="Book Antiqua"/>
          <w:color w:val="000000"/>
        </w:rPr>
        <w:t>tocilizumab</w:t>
      </w:r>
      <w:r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66]</w:t>
      </w:r>
      <w:r w:rsidRPr="00A66CE1">
        <w:rPr>
          <w:rFonts w:ascii="Book Antiqua" w:eastAsia="Book Antiqua" w:hAnsi="Book Antiqua" w:cs="Book Antiqua"/>
          <w:color w:val="000000"/>
        </w:rPr>
        <w:t xml:space="preserve">. The recommendation suggests patients treated with tocilizumab should receive regular </w:t>
      </w:r>
      <w:r w:rsidR="007F7FA0" w:rsidRPr="00A66CE1">
        <w:rPr>
          <w:rFonts w:ascii="Book Antiqua" w:eastAsia="Book Antiqua" w:hAnsi="Book Antiqua" w:cs="Book Antiqua"/>
          <w:color w:val="000000"/>
        </w:rPr>
        <w:t>liver function test</w:t>
      </w:r>
      <w:r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lastRenderedPageBreak/>
        <w:t>monitoring</w:t>
      </w:r>
      <w:r w:rsidR="00F27067" w:rsidRPr="00A66CE1">
        <w:rPr>
          <w:rFonts w:ascii="Book Antiqua" w:eastAsia="Book Antiqua" w:hAnsi="Book Antiqua" w:cs="Book Antiqua"/>
          <w:color w:val="000000"/>
        </w:rPr>
        <w:t>, and</w:t>
      </w:r>
      <w:r w:rsidRPr="00A66CE1">
        <w:rPr>
          <w:rFonts w:ascii="Book Antiqua" w:eastAsia="Book Antiqua" w:hAnsi="Book Antiqua" w:cs="Book Antiqua"/>
          <w:color w:val="000000"/>
        </w:rPr>
        <w:t xml:space="preserve"> </w:t>
      </w:r>
      <w:r w:rsidR="00BE11B3" w:rsidRPr="00A66CE1">
        <w:rPr>
          <w:rFonts w:ascii="Book Antiqua" w:eastAsia="Book Antiqua" w:hAnsi="Book Antiqua" w:cs="Book Antiqua"/>
          <w:color w:val="000000"/>
        </w:rPr>
        <w:t>hepatitis B virus</w:t>
      </w:r>
      <w:r w:rsidRPr="00A66CE1">
        <w:rPr>
          <w:rFonts w:ascii="Book Antiqua" w:eastAsia="Book Antiqua" w:hAnsi="Book Antiqua" w:cs="Book Antiqua"/>
          <w:color w:val="000000"/>
        </w:rPr>
        <w:t>-DNA levels should be rechecked in patients with pre</w:t>
      </w:r>
      <w:r w:rsidR="00F27067" w:rsidRPr="00A66CE1">
        <w:rPr>
          <w:rFonts w:ascii="Book Antiqua" w:eastAsia="Book Antiqua" w:hAnsi="Book Antiqua" w:cs="Book Antiqua"/>
          <w:color w:val="000000"/>
        </w:rPr>
        <w:t>-</w:t>
      </w:r>
      <w:r w:rsidRPr="00A66CE1">
        <w:rPr>
          <w:rFonts w:ascii="Book Antiqua" w:eastAsia="Book Antiqua" w:hAnsi="Book Antiqua" w:cs="Book Antiqua"/>
          <w:color w:val="000000"/>
        </w:rPr>
        <w:t>existing infection</w:t>
      </w:r>
      <w:r w:rsidR="00F27067" w:rsidRPr="00A66CE1">
        <w:rPr>
          <w:rFonts w:ascii="Book Antiqua" w:eastAsia="Book Antiqua" w:hAnsi="Book Antiqua" w:cs="Book Antiqua"/>
          <w:color w:val="000000"/>
        </w:rPr>
        <w:t>s</w:t>
      </w:r>
      <w:r w:rsidRPr="00A66CE1">
        <w:rPr>
          <w:rFonts w:ascii="Book Antiqua" w:eastAsia="Book Antiqua" w:hAnsi="Book Antiqua" w:cs="Book Antiqua"/>
          <w:color w:val="000000"/>
        </w:rPr>
        <w:t xml:space="preserve"> after discharge from the </w:t>
      </w:r>
      <w:proofErr w:type="gramStart"/>
      <w:r w:rsidR="000261CD" w:rsidRPr="00A66CE1">
        <w:rPr>
          <w:rFonts w:ascii="Book Antiqua" w:eastAsia="Book Antiqua" w:hAnsi="Book Antiqua" w:cs="Book Antiqua"/>
          <w:color w:val="000000"/>
        </w:rPr>
        <w:t>hospital</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39]</w:t>
      </w:r>
      <w:r w:rsidR="002500DD" w:rsidRPr="00A66CE1">
        <w:rPr>
          <w:rFonts w:ascii="Book Antiqua" w:eastAsia="Book Antiqua" w:hAnsi="Book Antiqua" w:cs="Book Antiqua"/>
          <w:color w:val="000000"/>
        </w:rPr>
        <w:t xml:space="preserve"> (Table 2).</w:t>
      </w:r>
    </w:p>
    <w:p w14:paraId="5B4D0222"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Baricitinib, tofacitinib</w:t>
      </w:r>
      <w:r w:rsidR="00F27067"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imatinib belong to a class of Janus </w:t>
      </w:r>
      <w:r w:rsidR="00F27067" w:rsidRPr="00A66CE1">
        <w:rPr>
          <w:rFonts w:ascii="Book Antiqua" w:eastAsia="Book Antiqua" w:hAnsi="Book Antiqua" w:cs="Book Antiqua"/>
          <w:color w:val="000000"/>
        </w:rPr>
        <w:t>k</w:t>
      </w:r>
      <w:r w:rsidRPr="00A66CE1">
        <w:rPr>
          <w:rFonts w:ascii="Book Antiqua" w:eastAsia="Book Antiqua" w:hAnsi="Book Antiqua" w:cs="Book Antiqua"/>
          <w:color w:val="000000"/>
        </w:rPr>
        <w:t xml:space="preserve">inase inhibitors. Of these, baricitinib has been </w:t>
      </w:r>
      <w:r w:rsidR="00F27067" w:rsidRPr="00A66CE1">
        <w:rPr>
          <w:rFonts w:ascii="Book Antiqua" w:eastAsia="Book Antiqua" w:hAnsi="Book Antiqua" w:cs="Book Antiqua"/>
          <w:color w:val="000000"/>
        </w:rPr>
        <w:t xml:space="preserve">used the </w:t>
      </w:r>
      <w:r w:rsidRPr="00A66CE1">
        <w:rPr>
          <w:rFonts w:ascii="Book Antiqua" w:eastAsia="Book Antiqua" w:hAnsi="Book Antiqua" w:cs="Book Antiqua"/>
          <w:color w:val="000000"/>
        </w:rPr>
        <w:t>most</w:t>
      </w:r>
      <w:r w:rsidR="00F27067" w:rsidRPr="00A66CE1">
        <w:rPr>
          <w:rFonts w:ascii="Book Antiqua" w:eastAsia="Book Antiqua" w:hAnsi="Book Antiqua" w:cs="Book Antiqua"/>
          <w:color w:val="000000"/>
        </w:rPr>
        <w:t xml:space="preserve"> for treating</w:t>
      </w:r>
      <w:r w:rsidRPr="00A66CE1">
        <w:rPr>
          <w:rFonts w:ascii="Book Antiqua" w:eastAsia="Book Antiqua" w:hAnsi="Book Antiqua" w:cs="Book Antiqua"/>
          <w:color w:val="000000"/>
        </w:rPr>
        <w:t xml:space="preserve"> C</w:t>
      </w:r>
      <w:r w:rsidR="00BE11B3" w:rsidRPr="00A66CE1">
        <w:rPr>
          <w:rFonts w:ascii="Book Antiqua" w:eastAsia="Book Antiqua" w:hAnsi="Book Antiqua" w:cs="Book Antiqua"/>
          <w:color w:val="000000"/>
        </w:rPr>
        <w:t>OVID</w:t>
      </w:r>
      <w:r w:rsidRPr="00A66CE1">
        <w:rPr>
          <w:rFonts w:ascii="Book Antiqua" w:eastAsia="Book Antiqua" w:hAnsi="Book Antiqua" w:cs="Book Antiqua"/>
          <w:color w:val="000000"/>
        </w:rPr>
        <w:t>-19</w:t>
      </w:r>
      <w:r w:rsidR="00F27067" w:rsidRPr="00A66CE1">
        <w:rPr>
          <w:rFonts w:ascii="Book Antiqua" w:eastAsia="Book Antiqua" w:hAnsi="Book Antiqua" w:cs="Book Antiqua"/>
          <w:color w:val="000000"/>
        </w:rPr>
        <w:t xml:space="preserve"> because of</w:t>
      </w:r>
      <w:r w:rsidRPr="00A66CE1">
        <w:rPr>
          <w:rFonts w:ascii="Book Antiqua" w:eastAsia="Book Antiqua" w:hAnsi="Book Antiqua" w:cs="Book Antiqua"/>
          <w:color w:val="000000"/>
        </w:rPr>
        <w:t xml:space="preserve"> its effect on decreasing the inflammatory response to </w:t>
      </w:r>
      <w:r w:rsidR="00BE11B3"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w:t>
      </w:r>
      <w:proofErr w:type="gramStart"/>
      <w:r w:rsidR="000261CD" w:rsidRPr="00A66CE1">
        <w:rPr>
          <w:rFonts w:ascii="Book Antiqua" w:eastAsia="Book Antiqua" w:hAnsi="Book Antiqua" w:cs="Book Antiqua"/>
          <w:color w:val="000000"/>
        </w:rPr>
        <w:t>infection</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67]</w:t>
      </w:r>
      <w:r w:rsidRPr="00A66CE1">
        <w:rPr>
          <w:rFonts w:ascii="Book Antiqua" w:eastAsia="Book Antiqua" w:hAnsi="Book Antiqua" w:cs="Book Antiqua"/>
          <w:color w:val="000000"/>
        </w:rPr>
        <w:t xml:space="preserve">. There is evidence of a nearly 1% incidence of liver enzyme and bilirubin </w:t>
      </w:r>
      <w:r w:rsidR="00F27067" w:rsidRPr="00A66CE1">
        <w:rPr>
          <w:rFonts w:ascii="Book Antiqua" w:eastAsia="Book Antiqua" w:hAnsi="Book Antiqua" w:cs="Book Antiqua"/>
          <w:color w:val="000000"/>
        </w:rPr>
        <w:t xml:space="preserve">increases </w:t>
      </w:r>
      <w:r w:rsidRPr="00A66CE1">
        <w:rPr>
          <w:rFonts w:ascii="Book Antiqua" w:eastAsia="Book Antiqua" w:hAnsi="Book Antiqua" w:cs="Book Antiqua"/>
          <w:color w:val="000000"/>
        </w:rPr>
        <w:t xml:space="preserve">with patients, but no data has been published so far for patients with </w:t>
      </w:r>
      <w:r w:rsidR="00BE11B3"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In the </w:t>
      </w:r>
      <w:r w:rsidR="000261CD" w:rsidRPr="00A66CE1">
        <w:rPr>
          <w:rFonts w:ascii="Book Antiqua" w:eastAsia="Book Antiqua" w:hAnsi="Book Antiqua" w:cs="Book Antiqua"/>
          <w:color w:val="000000"/>
        </w:rPr>
        <w:t>randomized</w:t>
      </w:r>
      <w:r w:rsidR="00BE11B3" w:rsidRPr="00A66CE1">
        <w:rPr>
          <w:rFonts w:ascii="Book Antiqua" w:eastAsia="Book Antiqua" w:hAnsi="Book Antiqua" w:cs="Book Antiqua"/>
          <w:color w:val="000000"/>
        </w:rPr>
        <w:t xml:space="preserve"> controlled trial</w:t>
      </w:r>
      <w:r w:rsidRPr="00A66CE1">
        <w:rPr>
          <w:rFonts w:ascii="Book Antiqua" w:eastAsia="Book Antiqua" w:hAnsi="Book Antiqua" w:cs="Book Antiqua"/>
          <w:color w:val="000000"/>
        </w:rPr>
        <w:t xml:space="preserve"> conducted for baricitinib in </w:t>
      </w:r>
      <w:r w:rsidR="00BE11B3"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there were no reports of liver </w:t>
      </w:r>
      <w:proofErr w:type="gramStart"/>
      <w:r w:rsidR="000261CD" w:rsidRPr="00A66CE1">
        <w:rPr>
          <w:rFonts w:ascii="Book Antiqua" w:eastAsia="Book Antiqua" w:hAnsi="Book Antiqua" w:cs="Book Antiqua"/>
          <w:color w:val="000000"/>
        </w:rPr>
        <w:t>damage</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68]</w:t>
      </w:r>
      <w:r w:rsidR="002500DD" w:rsidRPr="00A66CE1">
        <w:rPr>
          <w:rFonts w:ascii="Book Antiqua" w:eastAsia="Book Antiqua" w:hAnsi="Book Antiqua" w:cs="Book Antiqua"/>
          <w:color w:val="000000"/>
        </w:rPr>
        <w:t xml:space="preserve"> (Table 2).</w:t>
      </w:r>
    </w:p>
    <w:p w14:paraId="3457BB2D"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Azithromycin was widely used in the beginning of the pandemic, as it had some demonstrated antiviral and anti-inflammatory </w:t>
      </w:r>
      <w:proofErr w:type="gramStart"/>
      <w:r w:rsidR="000261CD" w:rsidRPr="00A66CE1">
        <w:rPr>
          <w:rFonts w:ascii="Book Antiqua" w:eastAsia="Book Antiqua" w:hAnsi="Book Antiqua" w:cs="Book Antiqua"/>
          <w:color w:val="000000"/>
        </w:rPr>
        <w:t>activity</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69]</w:t>
      </w:r>
      <w:r w:rsidRPr="00A66CE1">
        <w:rPr>
          <w:rFonts w:ascii="Book Antiqua" w:eastAsia="Book Antiqua" w:hAnsi="Book Antiqua" w:cs="Book Antiqua"/>
          <w:color w:val="000000"/>
        </w:rPr>
        <w:t>. Combined use of hydroxychloroquine and azithromycin was explored by a French study</w:t>
      </w:r>
      <w:r w:rsidR="00F27067" w:rsidRPr="00A66CE1">
        <w:rPr>
          <w:rFonts w:ascii="Book Antiqua" w:eastAsia="Book Antiqua" w:hAnsi="Book Antiqua" w:cs="Book Antiqua"/>
          <w:color w:val="000000"/>
        </w:rPr>
        <w:t>. However,</w:t>
      </w:r>
      <w:r w:rsidRPr="00A66CE1">
        <w:rPr>
          <w:rFonts w:ascii="Book Antiqua" w:eastAsia="Book Antiqua" w:hAnsi="Book Antiqua" w:cs="Book Antiqua"/>
          <w:color w:val="000000"/>
        </w:rPr>
        <w:t xml:space="preserve"> the findings were disputed</w:t>
      </w:r>
      <w:r w:rsidR="00F27067"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the study was </w:t>
      </w:r>
      <w:proofErr w:type="gramStart"/>
      <w:r w:rsidR="000261CD" w:rsidRPr="00A66CE1">
        <w:rPr>
          <w:rFonts w:ascii="Book Antiqua" w:eastAsia="Book Antiqua" w:hAnsi="Book Antiqua" w:cs="Book Antiqua"/>
          <w:color w:val="000000"/>
        </w:rPr>
        <w:t>withdrawn</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70]</w:t>
      </w:r>
      <w:r w:rsidRPr="00A66CE1">
        <w:rPr>
          <w:rFonts w:ascii="Book Antiqua" w:eastAsia="Book Antiqua" w:hAnsi="Book Antiqua" w:cs="Book Antiqua"/>
          <w:color w:val="000000"/>
        </w:rPr>
        <w:t xml:space="preserve">. Azithromycin has a concern over causing cardiotoxicity, but there have been instances of hepatotoxicity reported with azithromycin use as </w:t>
      </w:r>
      <w:proofErr w:type="gramStart"/>
      <w:r w:rsidR="000261CD" w:rsidRPr="00A66CE1">
        <w:rPr>
          <w:rFonts w:ascii="Book Antiqua" w:eastAsia="Book Antiqua" w:hAnsi="Book Antiqua" w:cs="Book Antiqua"/>
          <w:color w:val="000000"/>
        </w:rPr>
        <w:t>well</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44]</w:t>
      </w:r>
      <w:r w:rsidRPr="00A66CE1">
        <w:rPr>
          <w:rFonts w:ascii="Book Antiqua" w:eastAsia="Book Antiqua" w:hAnsi="Book Antiqua" w:cs="Book Antiqua"/>
          <w:color w:val="000000"/>
        </w:rPr>
        <w:t>. The risk of liver injury is higher in patients with pre</w:t>
      </w:r>
      <w:r w:rsidR="00F27067"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existing liver disease, and they are at a higher risk of developing more severe </w:t>
      </w:r>
      <w:proofErr w:type="gramStart"/>
      <w:r w:rsidR="000261CD" w:rsidRPr="00A66CE1">
        <w:rPr>
          <w:rFonts w:ascii="Book Antiqua" w:eastAsia="Book Antiqua" w:hAnsi="Book Antiqua" w:cs="Book Antiqua"/>
          <w:color w:val="000000"/>
        </w:rPr>
        <w:t>complications</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71]</w:t>
      </w:r>
      <w:r w:rsidR="002500DD" w:rsidRPr="00A66CE1">
        <w:rPr>
          <w:rFonts w:ascii="Book Antiqua" w:eastAsia="Book Antiqua" w:hAnsi="Book Antiqua" w:cs="Book Antiqua"/>
          <w:color w:val="000000"/>
        </w:rPr>
        <w:t xml:space="preserve"> (Table 2).</w:t>
      </w:r>
    </w:p>
    <w:p w14:paraId="24B48B9C" w14:textId="77777777" w:rsidR="00A77B3E" w:rsidRPr="00A66CE1" w:rsidRDefault="00A77B3E" w:rsidP="00A66CE1">
      <w:pPr>
        <w:spacing w:line="360" w:lineRule="auto"/>
        <w:ind w:firstLine="240"/>
        <w:jc w:val="both"/>
        <w:rPr>
          <w:rFonts w:ascii="Book Antiqua" w:hAnsi="Book Antiqua"/>
        </w:rPr>
      </w:pPr>
    </w:p>
    <w:p w14:paraId="3D5CA67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aps/>
          <w:color w:val="000000"/>
          <w:u w:val="single"/>
        </w:rPr>
        <w:t>MISCELLANEOUS THERAPIES AND LIVER INJURY</w:t>
      </w:r>
    </w:p>
    <w:p w14:paraId="266B891D"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Paracetamol has both antipyretic and analgesic effects and is a well-known cause of dose-dependent DILI; it is usually difficult to manage and can be fatal to the patients. The underlying mechanism for toxicity is direct damage through a metabolite generated from liver </w:t>
      </w:r>
      <w:proofErr w:type="gramStart"/>
      <w:r w:rsidR="000261CD" w:rsidRPr="00A66CE1">
        <w:rPr>
          <w:rFonts w:ascii="Book Antiqua" w:eastAsia="Book Antiqua" w:hAnsi="Book Antiqua" w:cs="Book Antiqua"/>
          <w:color w:val="000000"/>
        </w:rPr>
        <w:t>metabolism</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72]</w:t>
      </w:r>
      <w:r w:rsidRPr="00A66CE1">
        <w:rPr>
          <w:rFonts w:ascii="Book Antiqua" w:eastAsia="Book Antiqua" w:hAnsi="Book Antiqua" w:cs="Book Antiqua"/>
          <w:color w:val="000000"/>
        </w:rPr>
        <w:t xml:space="preserve">. Paracetamol is used as an adjunct therapy, along with many other medications, but the actual incidence of hepatotoxicity associated with acetaminophen is still </w:t>
      </w:r>
      <w:proofErr w:type="gramStart"/>
      <w:r w:rsidR="000261CD" w:rsidRPr="00A66CE1">
        <w:rPr>
          <w:rFonts w:ascii="Book Antiqua" w:eastAsia="Book Antiqua" w:hAnsi="Book Antiqua" w:cs="Book Antiqua"/>
          <w:color w:val="000000"/>
        </w:rPr>
        <w:t>undetermined</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73]</w:t>
      </w:r>
      <w:r w:rsidR="002500DD" w:rsidRPr="00A66CE1">
        <w:rPr>
          <w:rFonts w:ascii="Book Antiqua" w:eastAsia="Book Antiqua" w:hAnsi="Book Antiqua" w:cs="Book Antiqua"/>
          <w:color w:val="000000"/>
        </w:rPr>
        <w:t xml:space="preserve"> (Table 2).</w:t>
      </w:r>
    </w:p>
    <w:p w14:paraId="0677DB81"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Low molecular weight heparin is one of the most commonly prescribed anticoagulants used in C</w:t>
      </w:r>
      <w:r w:rsidR="00BE11B3" w:rsidRPr="00A66CE1">
        <w:rPr>
          <w:rFonts w:ascii="Book Antiqua" w:eastAsia="Book Antiqua" w:hAnsi="Book Antiqua" w:cs="Book Antiqua"/>
          <w:color w:val="000000"/>
        </w:rPr>
        <w:t>OVID</w:t>
      </w:r>
      <w:r w:rsidRPr="00A66CE1">
        <w:rPr>
          <w:rFonts w:ascii="Book Antiqua" w:eastAsia="Book Antiqua" w:hAnsi="Book Antiqua" w:cs="Book Antiqua"/>
          <w:color w:val="000000"/>
        </w:rPr>
        <w:t xml:space="preserve">-19 to reduce the risk of thromboembolism and its sequelae. </w:t>
      </w:r>
      <w:r w:rsidR="00F27067" w:rsidRPr="00A66CE1">
        <w:rPr>
          <w:rFonts w:ascii="Book Antiqua" w:eastAsia="Book Antiqua" w:hAnsi="Book Antiqua" w:cs="Book Antiqua"/>
          <w:color w:val="000000"/>
        </w:rPr>
        <w:t>Low molecular weight heparin</w:t>
      </w:r>
      <w:r w:rsidRPr="00A66CE1">
        <w:rPr>
          <w:rFonts w:ascii="Book Antiqua" w:eastAsia="Book Antiqua" w:hAnsi="Book Antiqua" w:cs="Book Antiqua"/>
          <w:color w:val="000000"/>
        </w:rPr>
        <w:t xml:space="preserve"> is known to cause hepatotoxicity in the range of 4.3</w:t>
      </w:r>
      <w:r w:rsidR="00BE11B3" w:rsidRPr="00A66CE1">
        <w:rPr>
          <w:rFonts w:ascii="Book Antiqua" w:eastAsia="Book Antiqua" w:hAnsi="Book Antiqua" w:cs="Book Antiqua"/>
          <w:color w:val="000000"/>
        </w:rPr>
        <w:t>%</w:t>
      </w:r>
      <w:r w:rsidRPr="00A66CE1">
        <w:rPr>
          <w:rFonts w:ascii="Book Antiqua" w:eastAsia="Book Antiqua" w:hAnsi="Book Antiqua" w:cs="Book Antiqua"/>
          <w:color w:val="000000"/>
        </w:rPr>
        <w:t>-13</w:t>
      </w:r>
      <w:r w:rsidR="00F27067" w:rsidRPr="00A66CE1">
        <w:rPr>
          <w:rFonts w:ascii="Book Antiqua" w:eastAsia="Book Antiqua" w:hAnsi="Book Antiqua" w:cs="Book Antiqua"/>
          <w:color w:val="000000"/>
        </w:rPr>
        <w:t>.0</w:t>
      </w:r>
      <w:proofErr w:type="gramStart"/>
      <w:r w:rsidR="000261CD" w:rsidRPr="00A66CE1">
        <w:rPr>
          <w:rFonts w:ascii="Book Antiqua" w:eastAsia="Book Antiqua" w:hAnsi="Book Antiqua" w:cs="Book Antiqua"/>
          <w:color w:val="000000"/>
        </w:rPr>
        <w:t>%</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74]</w:t>
      </w:r>
      <w:r w:rsidRPr="00A66CE1">
        <w:rPr>
          <w:rFonts w:ascii="Book Antiqua" w:eastAsia="Book Antiqua" w:hAnsi="Book Antiqua" w:cs="Book Antiqua"/>
          <w:color w:val="000000"/>
        </w:rPr>
        <w:t>. Liver enzyme elevation usually occur</w:t>
      </w:r>
      <w:r w:rsidR="00F27067" w:rsidRPr="00A66CE1">
        <w:rPr>
          <w:rFonts w:ascii="Book Antiqua" w:eastAsia="Book Antiqua" w:hAnsi="Book Antiqua" w:cs="Book Antiqua"/>
          <w:color w:val="000000"/>
        </w:rPr>
        <w:t>s</w:t>
      </w:r>
      <w:r w:rsidRPr="00A66CE1">
        <w:rPr>
          <w:rFonts w:ascii="Book Antiqua" w:eastAsia="Book Antiqua" w:hAnsi="Book Antiqua" w:cs="Book Antiqua"/>
          <w:color w:val="000000"/>
        </w:rPr>
        <w:t xml:space="preserve"> 5</w:t>
      </w:r>
      <w:r w:rsidR="00F27067"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8 d after initiation of therapy and are reported to normalize within 2 </w:t>
      </w:r>
      <w:proofErr w:type="spellStart"/>
      <w:r w:rsidRPr="00A66CE1">
        <w:rPr>
          <w:rFonts w:ascii="Book Antiqua" w:eastAsia="Book Antiqua" w:hAnsi="Book Antiqua" w:cs="Book Antiqua"/>
          <w:color w:val="000000"/>
        </w:rPr>
        <w:t>wk</w:t>
      </w:r>
      <w:proofErr w:type="spellEnd"/>
      <w:r w:rsidRPr="00A66CE1">
        <w:rPr>
          <w:rFonts w:ascii="Book Antiqua" w:eastAsia="Book Antiqua" w:hAnsi="Book Antiqua" w:cs="Book Antiqua"/>
          <w:color w:val="000000"/>
        </w:rPr>
        <w:t xml:space="preserve"> of stopping the </w:t>
      </w:r>
      <w:proofErr w:type="gramStart"/>
      <w:r w:rsidR="000261CD" w:rsidRPr="00A66CE1">
        <w:rPr>
          <w:rFonts w:ascii="Book Antiqua" w:eastAsia="Book Antiqua" w:hAnsi="Book Antiqua" w:cs="Book Antiqua"/>
          <w:color w:val="000000"/>
        </w:rPr>
        <w:t>drugs</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75]</w:t>
      </w:r>
      <w:r w:rsidR="002500DD" w:rsidRPr="00A66CE1">
        <w:rPr>
          <w:rFonts w:ascii="Book Antiqua" w:eastAsia="Book Antiqua" w:hAnsi="Book Antiqua" w:cs="Book Antiqua"/>
          <w:color w:val="000000"/>
        </w:rPr>
        <w:t xml:space="preserve"> (Table 2).</w:t>
      </w:r>
    </w:p>
    <w:p w14:paraId="3F2C9FA8" w14:textId="77777777" w:rsidR="00BE11B3"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lastRenderedPageBreak/>
        <w:t xml:space="preserve">One of the cornerstones of treatments is the systemic administration of corticosteroids. Corticosteroids have been shown to reduce mortality in mechanically ventilated patients and in patients who require supplemental oxygen support at the time of admission. Although, corticosteroid use is associated with many adverse events, ranging from deranged glycemic control to thromboembolism, secondary infections and reactivation of </w:t>
      </w:r>
      <w:r w:rsidR="00BE11B3" w:rsidRPr="00A66CE1">
        <w:rPr>
          <w:rFonts w:ascii="Book Antiqua" w:eastAsia="Book Antiqua" w:hAnsi="Book Antiqua" w:cs="Book Antiqua"/>
          <w:color w:val="000000"/>
        </w:rPr>
        <w:t>h</w:t>
      </w:r>
      <w:r w:rsidRPr="00A66CE1">
        <w:rPr>
          <w:rFonts w:ascii="Book Antiqua" w:eastAsia="Book Antiqua" w:hAnsi="Book Antiqua" w:cs="Book Antiqua"/>
          <w:color w:val="000000"/>
        </w:rPr>
        <w:t xml:space="preserve">epatitis B </w:t>
      </w:r>
      <w:proofErr w:type="gramStart"/>
      <w:r w:rsidRPr="00A66CE1">
        <w:rPr>
          <w:rFonts w:ascii="Book Antiqua" w:eastAsia="Book Antiqua" w:hAnsi="Book Antiqua" w:cs="Book Antiqua"/>
          <w:color w:val="000000"/>
        </w:rPr>
        <w:t>infection</w:t>
      </w:r>
      <w:r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39]</w:t>
      </w:r>
      <w:r w:rsidRPr="00A66CE1">
        <w:rPr>
          <w:rFonts w:ascii="Book Antiqua" w:eastAsia="Book Antiqua" w:hAnsi="Book Antiqua" w:cs="Book Antiqua"/>
          <w:color w:val="000000"/>
        </w:rPr>
        <w:t>. The prolonged use of corticosteroids may be associated with hepatic steatosis</w:t>
      </w:r>
      <w:r w:rsidR="00F27067"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w:t>
      </w:r>
      <w:r w:rsidR="00F27067" w:rsidRPr="00A66CE1">
        <w:rPr>
          <w:rFonts w:ascii="Book Antiqua" w:eastAsia="Book Antiqua" w:hAnsi="Book Antiqua" w:cs="Book Antiqua"/>
          <w:color w:val="000000"/>
        </w:rPr>
        <w:t>H</w:t>
      </w:r>
      <w:r w:rsidRPr="00A66CE1">
        <w:rPr>
          <w:rFonts w:ascii="Book Antiqua" w:eastAsia="Book Antiqua" w:hAnsi="Book Antiqua" w:cs="Book Antiqua"/>
          <w:color w:val="000000"/>
        </w:rPr>
        <w:t xml:space="preserve">owever, this effect is less likely to be seen with the relatively short duration of corticosteroid therapy in </w:t>
      </w:r>
      <w:r w:rsidR="00BE11B3"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w:t>
      </w:r>
      <w:proofErr w:type="gramStart"/>
      <w:r w:rsidR="000261CD" w:rsidRPr="00A66CE1">
        <w:rPr>
          <w:rFonts w:ascii="Book Antiqua" w:eastAsia="Book Antiqua" w:hAnsi="Book Antiqua" w:cs="Book Antiqua"/>
          <w:color w:val="000000"/>
        </w:rPr>
        <w:t>infections</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76]</w:t>
      </w:r>
      <w:r w:rsidR="002500DD" w:rsidRPr="00A66CE1">
        <w:rPr>
          <w:rFonts w:ascii="Book Antiqua" w:eastAsia="Book Antiqua" w:hAnsi="Book Antiqua" w:cs="Book Antiqua"/>
          <w:color w:val="000000"/>
        </w:rPr>
        <w:t xml:space="preserve"> (Table 2).</w:t>
      </w:r>
    </w:p>
    <w:p w14:paraId="2DF5C7EC"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Vaccination</w:t>
      </w:r>
      <w:r w:rsidR="00F27067" w:rsidRPr="00A66CE1">
        <w:rPr>
          <w:rFonts w:ascii="Book Antiqua" w:eastAsia="Book Antiqua" w:hAnsi="Book Antiqua" w:cs="Book Antiqua"/>
          <w:color w:val="000000"/>
        </w:rPr>
        <w:t>s</w:t>
      </w:r>
      <w:r w:rsidRPr="00A66CE1">
        <w:rPr>
          <w:rFonts w:ascii="Book Antiqua" w:eastAsia="Book Antiqua" w:hAnsi="Book Antiqua" w:cs="Book Antiqua"/>
          <w:color w:val="000000"/>
        </w:rPr>
        <w:t xml:space="preserve"> in healthy subjects for prophylaxis against COVID-19 had been reported to be associated with acute liver injury in some patients. A world-wide case series involving 87 patients administered with COVID-19 vaccines</w:t>
      </w:r>
      <w:r w:rsidR="00F27067"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including 59% </w:t>
      </w:r>
      <w:r w:rsidR="00F27067" w:rsidRPr="00A66CE1">
        <w:rPr>
          <w:rFonts w:ascii="Book Antiqua" w:eastAsia="Book Antiqua" w:hAnsi="Book Antiqua" w:cs="Book Antiqua"/>
          <w:color w:val="000000"/>
        </w:rPr>
        <w:t xml:space="preserve">of </w:t>
      </w:r>
      <w:r w:rsidRPr="00A66CE1">
        <w:rPr>
          <w:rFonts w:ascii="Book Antiqua" w:eastAsia="Book Antiqua" w:hAnsi="Book Antiqua" w:cs="Book Antiqua"/>
          <w:color w:val="000000"/>
        </w:rPr>
        <w:t xml:space="preserve">cases </w:t>
      </w:r>
      <w:r w:rsidR="00F27067" w:rsidRPr="00A66CE1">
        <w:rPr>
          <w:rFonts w:ascii="Book Antiqua" w:eastAsia="Book Antiqua" w:hAnsi="Book Antiqua" w:cs="Book Antiqua"/>
          <w:color w:val="000000"/>
        </w:rPr>
        <w:t>with the</w:t>
      </w:r>
      <w:r w:rsidRPr="00A66CE1">
        <w:rPr>
          <w:rFonts w:ascii="Book Antiqua" w:eastAsia="Book Antiqua" w:hAnsi="Book Antiqua" w:cs="Book Antiqua"/>
          <w:color w:val="000000"/>
        </w:rPr>
        <w:t xml:space="preserve"> Pfizer-BioNTech (BNT162b2) vaccine, 23% </w:t>
      </w:r>
      <w:r w:rsidR="00F27067" w:rsidRPr="00A66CE1">
        <w:rPr>
          <w:rFonts w:ascii="Book Antiqua" w:eastAsia="Book Antiqua" w:hAnsi="Book Antiqua" w:cs="Book Antiqua"/>
          <w:color w:val="000000"/>
        </w:rPr>
        <w:t xml:space="preserve">of </w:t>
      </w:r>
      <w:r w:rsidRPr="00A66CE1">
        <w:rPr>
          <w:rFonts w:ascii="Book Antiqua" w:eastAsia="Book Antiqua" w:hAnsi="Book Antiqua" w:cs="Book Antiqua"/>
          <w:color w:val="000000"/>
        </w:rPr>
        <w:t xml:space="preserve">cases </w:t>
      </w:r>
      <w:r w:rsidR="00F27067" w:rsidRPr="00A66CE1">
        <w:rPr>
          <w:rFonts w:ascii="Book Antiqua" w:eastAsia="Book Antiqua" w:hAnsi="Book Antiqua" w:cs="Book Antiqua"/>
          <w:color w:val="000000"/>
        </w:rPr>
        <w:t>with the</w:t>
      </w:r>
      <w:r w:rsidRPr="00A66CE1">
        <w:rPr>
          <w:rFonts w:ascii="Book Antiqua" w:eastAsia="Book Antiqua" w:hAnsi="Book Antiqua" w:cs="Book Antiqua"/>
          <w:color w:val="000000"/>
        </w:rPr>
        <w:t xml:space="preserve"> Oxford-AstraZeneca (ChAdOX1 nCoV-19) vaccine</w:t>
      </w:r>
      <w:r w:rsidR="00F27067"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18% </w:t>
      </w:r>
      <w:r w:rsidR="00F27067" w:rsidRPr="00A66CE1">
        <w:rPr>
          <w:rFonts w:ascii="Book Antiqua" w:eastAsia="Book Antiqua" w:hAnsi="Book Antiqua" w:cs="Book Antiqua"/>
          <w:color w:val="000000"/>
        </w:rPr>
        <w:t xml:space="preserve">of </w:t>
      </w:r>
      <w:r w:rsidRPr="00A66CE1">
        <w:rPr>
          <w:rFonts w:ascii="Book Antiqua" w:eastAsia="Book Antiqua" w:hAnsi="Book Antiqua" w:cs="Book Antiqua"/>
          <w:color w:val="000000"/>
        </w:rPr>
        <w:t xml:space="preserve">cases </w:t>
      </w:r>
      <w:r w:rsidR="00F27067" w:rsidRPr="00A66CE1">
        <w:rPr>
          <w:rFonts w:ascii="Book Antiqua" w:eastAsia="Book Antiqua" w:hAnsi="Book Antiqua" w:cs="Book Antiqua"/>
          <w:color w:val="000000"/>
        </w:rPr>
        <w:t>with the</w:t>
      </w:r>
      <w:r w:rsidRPr="00A66CE1">
        <w:rPr>
          <w:rFonts w:ascii="Book Antiqua" w:eastAsia="Book Antiqua" w:hAnsi="Book Antiqua" w:cs="Book Antiqua"/>
          <w:color w:val="000000"/>
        </w:rPr>
        <w:t xml:space="preserve"> Moderna (mRNA-1273) vaccine, had reported clinical features of acute liver injury associated with SARS-CoV-2 </w:t>
      </w:r>
      <w:proofErr w:type="gramStart"/>
      <w:r w:rsidRPr="00A66CE1">
        <w:rPr>
          <w:rFonts w:ascii="Book Antiqua" w:eastAsia="Book Antiqua" w:hAnsi="Book Antiqua" w:cs="Book Antiqua"/>
          <w:color w:val="000000"/>
        </w:rPr>
        <w:t>vaccination</w:t>
      </w:r>
      <w:r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77,78]</w:t>
      </w:r>
      <w:r w:rsidRPr="00A66CE1">
        <w:rPr>
          <w:rFonts w:ascii="Book Antiqua" w:eastAsia="Book Antiqua" w:hAnsi="Book Antiqua" w:cs="Book Antiqua"/>
          <w:color w:val="000000"/>
        </w:rPr>
        <w:t>. However, the benefits of COVID-19 vaccines during the pandemic cannot be neglected because of the rare events of liver injury in the small proportion of the overall vaccinated population</w:t>
      </w:r>
      <w:r w:rsidR="002500DD" w:rsidRPr="00A66CE1">
        <w:rPr>
          <w:rFonts w:ascii="Book Antiqua" w:eastAsia="Book Antiqua" w:hAnsi="Book Antiqua" w:cs="Book Antiqua"/>
          <w:color w:val="000000"/>
        </w:rPr>
        <w:t xml:space="preserve"> (Table 2).</w:t>
      </w:r>
    </w:p>
    <w:p w14:paraId="4903850C" w14:textId="77777777" w:rsidR="00A77B3E" w:rsidRPr="00A66CE1" w:rsidRDefault="00A77B3E" w:rsidP="00A66CE1">
      <w:pPr>
        <w:spacing w:line="360" w:lineRule="auto"/>
        <w:jc w:val="both"/>
        <w:rPr>
          <w:rFonts w:ascii="Book Antiqua" w:hAnsi="Book Antiqua"/>
        </w:rPr>
      </w:pPr>
    </w:p>
    <w:p w14:paraId="2713EECF"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aps/>
          <w:color w:val="000000"/>
          <w:u w:val="single"/>
        </w:rPr>
        <w:t>DIAGNOSIS AND MANAGEMENT OF DILI</w:t>
      </w:r>
    </w:p>
    <w:p w14:paraId="42BD3FAF" w14:textId="77777777" w:rsidR="00A77B3E" w:rsidRPr="00A66CE1" w:rsidRDefault="00F3402E" w:rsidP="00A66CE1">
      <w:pPr>
        <w:spacing w:line="360" w:lineRule="auto"/>
        <w:jc w:val="both"/>
        <w:rPr>
          <w:rFonts w:ascii="Book Antiqua" w:hAnsi="Book Antiqua"/>
        </w:rPr>
      </w:pPr>
      <w:r w:rsidRPr="00A66CE1">
        <w:rPr>
          <w:rFonts w:ascii="Book Antiqua" w:eastAsia="Book Antiqua" w:hAnsi="Book Antiqua" w:cs="Book Antiqua"/>
          <w:color w:val="000000"/>
        </w:rPr>
        <w:t xml:space="preserve">DILI is a diagnosis by exclusion. Patient workup includes thorough patient history, including a history of chronic liver disease, alcohol or drug abuse, and complete information on past and concomitant drug </w:t>
      </w:r>
      <w:proofErr w:type="gramStart"/>
      <w:r w:rsidR="000261CD" w:rsidRPr="00A66CE1">
        <w:rPr>
          <w:rFonts w:ascii="Book Antiqua" w:eastAsia="Book Antiqua" w:hAnsi="Book Antiqua" w:cs="Book Antiqua"/>
          <w:color w:val="000000"/>
        </w:rPr>
        <w:t>history</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79]</w:t>
      </w:r>
      <w:r w:rsidRPr="00A66CE1">
        <w:rPr>
          <w:rFonts w:ascii="Book Antiqua" w:eastAsia="Book Antiqua" w:hAnsi="Book Antiqua" w:cs="Book Antiqua"/>
          <w:color w:val="000000"/>
        </w:rPr>
        <w:t xml:space="preserve">. A complete history of herbal and dietary supplement use should also be </w:t>
      </w:r>
      <w:proofErr w:type="gramStart"/>
      <w:r w:rsidR="000261CD" w:rsidRPr="00A66CE1">
        <w:rPr>
          <w:rFonts w:ascii="Book Antiqua" w:eastAsia="Book Antiqua" w:hAnsi="Book Antiqua" w:cs="Book Antiqua"/>
          <w:color w:val="000000"/>
        </w:rPr>
        <w:t>taken</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80]</w:t>
      </w:r>
      <w:r w:rsidRPr="00A66CE1">
        <w:rPr>
          <w:rFonts w:ascii="Book Antiqua" w:eastAsia="Book Antiqua" w:hAnsi="Book Antiqua" w:cs="Book Antiqua"/>
          <w:color w:val="000000"/>
        </w:rPr>
        <w:t>. Patients developing liver injury require regular monitoring of ALT, AST, total and direct bilirubin, albumin</w:t>
      </w:r>
      <w:r w:rsidR="00F27067"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 xml:space="preserve">prothrombin time, and </w:t>
      </w:r>
      <w:r w:rsidR="00BE11B3" w:rsidRPr="00A66CE1">
        <w:rPr>
          <w:rFonts w:ascii="Book Antiqua" w:eastAsia="Book Antiqua" w:hAnsi="Book Antiqua" w:cs="Book Antiqua"/>
          <w:color w:val="000000"/>
        </w:rPr>
        <w:t xml:space="preserve">international normalized </w:t>
      </w:r>
      <w:proofErr w:type="gramStart"/>
      <w:r w:rsidR="000261CD" w:rsidRPr="00A66CE1">
        <w:rPr>
          <w:rFonts w:ascii="Book Antiqua" w:eastAsia="Book Antiqua" w:hAnsi="Book Antiqua" w:cs="Book Antiqua"/>
          <w:color w:val="000000"/>
        </w:rPr>
        <w:t>ratio</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24]</w:t>
      </w:r>
      <w:r w:rsidRPr="00A66CE1">
        <w:rPr>
          <w:rFonts w:ascii="Book Antiqua" w:eastAsia="Book Antiqua" w:hAnsi="Book Antiqua" w:cs="Book Antiqua"/>
          <w:color w:val="000000"/>
        </w:rPr>
        <w:t>.</w:t>
      </w:r>
    </w:p>
    <w:p w14:paraId="7140F729"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According to the updated </w:t>
      </w:r>
      <w:r w:rsidR="00745B40" w:rsidRPr="00A66CE1">
        <w:rPr>
          <w:rFonts w:ascii="Book Antiqua" w:eastAsia="Book Antiqua" w:hAnsi="Book Antiqua" w:cs="Book Antiqua"/>
          <w:color w:val="000000"/>
        </w:rPr>
        <w:t xml:space="preserve">Roussel </w:t>
      </w:r>
      <w:proofErr w:type="spellStart"/>
      <w:r w:rsidR="00745B40" w:rsidRPr="00A66CE1">
        <w:rPr>
          <w:rFonts w:ascii="Book Antiqua" w:eastAsia="Book Antiqua" w:hAnsi="Book Antiqua" w:cs="Book Antiqua"/>
          <w:color w:val="000000"/>
        </w:rPr>
        <w:t>Uclaf</w:t>
      </w:r>
      <w:proofErr w:type="spellEnd"/>
      <w:r w:rsidR="00745B40" w:rsidRPr="00A66CE1">
        <w:rPr>
          <w:rFonts w:ascii="Book Antiqua" w:eastAsia="Book Antiqua" w:hAnsi="Book Antiqua" w:cs="Book Antiqua"/>
          <w:color w:val="000000"/>
        </w:rPr>
        <w:t xml:space="preserve"> Causality Assessment Method</w:t>
      </w:r>
      <w:r w:rsidRPr="00A66CE1">
        <w:rPr>
          <w:rFonts w:ascii="Book Antiqua" w:eastAsia="Book Antiqua" w:hAnsi="Book Antiqua" w:cs="Book Antiqua"/>
          <w:color w:val="000000"/>
        </w:rPr>
        <w:t xml:space="preserve">, the cutoffs for the </w:t>
      </w:r>
      <w:r w:rsidR="000261CD" w:rsidRPr="00A66CE1">
        <w:rPr>
          <w:rFonts w:ascii="Book Antiqua" w:eastAsia="Book Antiqua" w:hAnsi="Book Antiqua" w:cs="Book Antiqua"/>
          <w:color w:val="000000"/>
        </w:rPr>
        <w:t>diagnosis of DILI is</w:t>
      </w:r>
      <w:r w:rsidRPr="00A66CE1">
        <w:rPr>
          <w:rFonts w:ascii="Book Antiqua" w:eastAsia="Book Antiqua" w:hAnsi="Book Antiqua" w:cs="Book Antiqua"/>
          <w:color w:val="000000"/>
        </w:rPr>
        <w:t xml:space="preserve"> as follows: ALT &gt; 5 times the </w:t>
      </w:r>
      <w:r w:rsidR="00F242ED" w:rsidRPr="00A66CE1">
        <w:rPr>
          <w:rFonts w:ascii="Book Antiqua" w:eastAsia="Book Antiqua" w:hAnsi="Book Antiqua" w:cs="Book Antiqua"/>
          <w:color w:val="000000"/>
        </w:rPr>
        <w:t>upper limit of normal</w:t>
      </w:r>
      <w:r w:rsidRPr="00A66CE1">
        <w:rPr>
          <w:rFonts w:ascii="Book Antiqua" w:eastAsia="Book Antiqua" w:hAnsi="Book Antiqua" w:cs="Book Antiqua"/>
          <w:color w:val="000000"/>
        </w:rPr>
        <w:t xml:space="preserve"> and/or ALP &gt; 2 times </w:t>
      </w:r>
      <w:r w:rsidR="00F242ED" w:rsidRPr="00A66CE1">
        <w:rPr>
          <w:rFonts w:ascii="Book Antiqua" w:eastAsia="Book Antiqua" w:hAnsi="Book Antiqua" w:cs="Book Antiqua"/>
          <w:color w:val="000000"/>
        </w:rPr>
        <w:t>upper limit of normal</w:t>
      </w:r>
      <w:r w:rsidRPr="00A66CE1">
        <w:rPr>
          <w:rFonts w:ascii="Book Antiqua" w:eastAsia="Book Antiqua" w:hAnsi="Book Antiqua" w:cs="Book Antiqua"/>
          <w:color w:val="000000"/>
        </w:rPr>
        <w:t>. Based on the ratio of serum ALT to ALP values (R-value), DILI pattern may be hepatocellular (≥</w:t>
      </w:r>
      <w:r w:rsidR="00BE11B3"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5), cholestatic (≤</w:t>
      </w:r>
      <w:r w:rsidR="00BE11B3"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2), or mixed (&gt;</w:t>
      </w:r>
      <w:r w:rsidR="00BE11B3"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2 and &lt;</w:t>
      </w:r>
      <w:r w:rsidR="00BE11B3" w:rsidRPr="00A66CE1">
        <w:rPr>
          <w:rFonts w:ascii="Book Antiqua" w:eastAsia="Book Antiqua" w:hAnsi="Book Antiqua" w:cs="Book Antiqua"/>
          <w:color w:val="000000"/>
        </w:rPr>
        <w:t xml:space="preserve"> </w:t>
      </w:r>
      <w:proofErr w:type="gramStart"/>
      <w:r w:rsidRPr="00A66CE1">
        <w:rPr>
          <w:rFonts w:ascii="Book Antiqua" w:eastAsia="Book Antiqua" w:hAnsi="Book Antiqua" w:cs="Book Antiqua"/>
          <w:color w:val="000000"/>
        </w:rPr>
        <w:t>5</w:t>
      </w:r>
      <w:r w:rsidR="000261CD" w:rsidRPr="00A66CE1">
        <w:rPr>
          <w:rFonts w:ascii="Book Antiqua" w:eastAsia="Book Antiqua" w:hAnsi="Book Antiqua" w:cs="Book Antiqua"/>
          <w:color w:val="000000"/>
        </w:rPr>
        <w:t>)</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43]</w:t>
      </w:r>
      <w:r w:rsidR="00F27067"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 xml:space="preserve">50% of the patients with </w:t>
      </w:r>
      <w:r w:rsidR="00745B40" w:rsidRPr="00A66CE1">
        <w:rPr>
          <w:rFonts w:ascii="Book Antiqua" w:eastAsia="Book Antiqua" w:hAnsi="Book Antiqua" w:cs="Book Antiqua"/>
          <w:color w:val="000000"/>
        </w:rPr>
        <w:t xml:space="preserve">DILI </w:t>
      </w:r>
      <w:r w:rsidRPr="00A66CE1">
        <w:rPr>
          <w:rFonts w:ascii="Book Antiqua" w:eastAsia="Book Antiqua" w:hAnsi="Book Antiqua" w:cs="Book Antiqua"/>
          <w:color w:val="000000"/>
        </w:rPr>
        <w:t xml:space="preserve">exhibit a hepatocellular </w:t>
      </w:r>
      <w:r w:rsidR="000261CD" w:rsidRPr="00A66CE1">
        <w:rPr>
          <w:rFonts w:ascii="Book Antiqua" w:eastAsia="Book Antiqua" w:hAnsi="Book Antiqua" w:cs="Book Antiqua"/>
          <w:color w:val="000000"/>
        </w:rPr>
        <w:t>pattern</w:t>
      </w:r>
      <w:r w:rsidR="000261CD" w:rsidRPr="00A66CE1">
        <w:rPr>
          <w:rFonts w:ascii="Book Antiqua" w:eastAsia="Book Antiqua" w:hAnsi="Book Antiqua" w:cs="Book Antiqua"/>
          <w:color w:val="000000"/>
          <w:vertAlign w:val="superscript"/>
        </w:rPr>
        <w:t>[</w:t>
      </w:r>
      <w:r w:rsidRPr="00A66CE1">
        <w:rPr>
          <w:rFonts w:ascii="Book Antiqua" w:eastAsia="Book Antiqua" w:hAnsi="Book Antiqua" w:cs="Book Antiqua"/>
          <w:color w:val="000000"/>
          <w:vertAlign w:val="superscript"/>
        </w:rPr>
        <w:t>64]</w:t>
      </w:r>
      <w:r w:rsidRPr="00A66CE1">
        <w:rPr>
          <w:rFonts w:ascii="Book Antiqua" w:eastAsia="Book Antiqua" w:hAnsi="Book Antiqua" w:cs="Book Antiqua"/>
          <w:color w:val="000000"/>
        </w:rPr>
        <w:t>.</w:t>
      </w:r>
    </w:p>
    <w:p w14:paraId="6456D0E2"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lastRenderedPageBreak/>
        <w:t xml:space="preserve">Acute liver injury in patients with </w:t>
      </w:r>
      <w:r w:rsidR="00BE11B3"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is usually mild and is transient, with recovery without requiring any specific </w:t>
      </w:r>
      <w:proofErr w:type="gramStart"/>
      <w:r w:rsidR="000261CD" w:rsidRPr="00A66CE1">
        <w:rPr>
          <w:rFonts w:ascii="Book Antiqua" w:eastAsia="Book Antiqua" w:hAnsi="Book Antiqua" w:cs="Book Antiqua"/>
          <w:color w:val="000000"/>
        </w:rPr>
        <w:t>therapy</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79]</w:t>
      </w:r>
      <w:r w:rsidRPr="00A66CE1">
        <w:rPr>
          <w:rFonts w:ascii="Book Antiqua" w:eastAsia="Book Antiqua" w:hAnsi="Book Antiqua" w:cs="Book Antiqua"/>
          <w:color w:val="000000"/>
        </w:rPr>
        <w:t xml:space="preserve">. However, supportive therapy is often needed, such as albumin infusion or administration of fresh frozen plasma. In patients with pre-existing liver dysfunction and severe infection, the drugs prescribed should be carefully </w:t>
      </w:r>
      <w:r w:rsidR="000261CD" w:rsidRPr="00A66CE1">
        <w:rPr>
          <w:rFonts w:ascii="Book Antiqua" w:eastAsia="Book Antiqua" w:hAnsi="Book Antiqua" w:cs="Book Antiqua"/>
          <w:color w:val="000000"/>
        </w:rPr>
        <w:t>monitored</w:t>
      </w:r>
      <w:r w:rsidR="00F27067"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taking care that no more than two drugs with the potential to cause DILI should be administered at the same time. Also, regular monitoring of liver functions should be done for such patients. If patients develop DILI, early discontinuation should be initiated, or dosage should be altered </w:t>
      </w:r>
      <w:r w:rsidR="00106170" w:rsidRPr="00A66CE1">
        <w:rPr>
          <w:rFonts w:ascii="Book Antiqua" w:eastAsia="Book Antiqua" w:hAnsi="Book Antiqua" w:cs="Book Antiqua"/>
          <w:color w:val="000000"/>
        </w:rPr>
        <w:t>if</w:t>
      </w:r>
      <w:r w:rsidRPr="00A66CE1">
        <w:rPr>
          <w:rFonts w:ascii="Book Antiqua" w:eastAsia="Book Antiqua" w:hAnsi="Book Antiqua" w:cs="Book Antiqua"/>
          <w:color w:val="000000"/>
        </w:rPr>
        <w:t xml:space="preserve"> complete discontinuation is not </w:t>
      </w:r>
      <w:proofErr w:type="gramStart"/>
      <w:r w:rsidR="000261CD" w:rsidRPr="00A66CE1">
        <w:rPr>
          <w:rFonts w:ascii="Book Antiqua" w:eastAsia="Book Antiqua" w:hAnsi="Book Antiqua" w:cs="Book Antiqua"/>
          <w:color w:val="000000"/>
        </w:rPr>
        <w:t>possible</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81]</w:t>
      </w:r>
      <w:r w:rsidRPr="00A66CE1">
        <w:rPr>
          <w:rFonts w:ascii="Book Antiqua" w:eastAsia="Book Antiqua" w:hAnsi="Book Antiqua" w:cs="Book Antiqua"/>
          <w:color w:val="000000"/>
        </w:rPr>
        <w:t>.</w:t>
      </w:r>
    </w:p>
    <w:p w14:paraId="71986B01" w14:textId="77777777" w:rsidR="00A77B3E" w:rsidRPr="00A66CE1" w:rsidRDefault="00A767BC" w:rsidP="00A66CE1">
      <w:pPr>
        <w:spacing w:line="360" w:lineRule="auto"/>
        <w:ind w:firstLine="240"/>
        <w:jc w:val="both"/>
        <w:rPr>
          <w:rFonts w:ascii="Book Antiqua" w:hAnsi="Book Antiqua"/>
        </w:rPr>
      </w:pPr>
      <w:r w:rsidRPr="00A66CE1">
        <w:rPr>
          <w:rFonts w:ascii="Book Antiqua" w:eastAsia="Book Antiqua" w:hAnsi="Book Antiqua" w:cs="Book Antiqua"/>
          <w:color w:val="000000"/>
        </w:rPr>
        <w:t xml:space="preserve">There are no defined guidelines for managing DILI in patients with </w:t>
      </w:r>
      <w:r w:rsidR="00BE11B3"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The most effective option available is to discontinue the offending agent. This leads to recovery in 90% of patients. In cases where required, therapy can be initiated with medications such as </w:t>
      </w:r>
      <w:proofErr w:type="spellStart"/>
      <w:r w:rsidR="00BE11B3" w:rsidRPr="00A66CE1">
        <w:rPr>
          <w:rFonts w:ascii="Book Antiqua" w:eastAsia="Book Antiqua" w:hAnsi="Book Antiqua" w:cs="Book Antiqua"/>
          <w:color w:val="000000"/>
        </w:rPr>
        <w:t>u</w:t>
      </w:r>
      <w:r w:rsidRPr="00A66CE1">
        <w:rPr>
          <w:rFonts w:ascii="Book Antiqua" w:eastAsia="Book Antiqua" w:hAnsi="Book Antiqua" w:cs="Book Antiqua"/>
          <w:color w:val="000000"/>
        </w:rPr>
        <w:t>rsodeoxycholic</w:t>
      </w:r>
      <w:proofErr w:type="spellEnd"/>
      <w:r w:rsidRPr="00A66CE1">
        <w:rPr>
          <w:rFonts w:ascii="Book Antiqua" w:eastAsia="Book Antiqua" w:hAnsi="Book Antiqua" w:cs="Book Antiqua"/>
          <w:color w:val="000000"/>
        </w:rPr>
        <w:t xml:space="preserve"> </w:t>
      </w:r>
      <w:proofErr w:type="gramStart"/>
      <w:r w:rsidR="000261CD" w:rsidRPr="00A66CE1">
        <w:rPr>
          <w:rFonts w:ascii="Book Antiqua" w:eastAsia="Book Antiqua" w:hAnsi="Book Antiqua" w:cs="Book Antiqua"/>
          <w:color w:val="000000"/>
        </w:rPr>
        <w:t>acid</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82]</w:t>
      </w:r>
      <w:r w:rsidRPr="00A66CE1">
        <w:rPr>
          <w:rFonts w:ascii="Book Antiqua" w:eastAsia="Book Antiqua" w:hAnsi="Book Antiqua" w:cs="Book Antiqua"/>
          <w:color w:val="000000"/>
        </w:rPr>
        <w:t xml:space="preserve">. Some other therapeutic options available include drugs such as polyene phosphatidylcholine, </w:t>
      </w:r>
      <w:proofErr w:type="spellStart"/>
      <w:r w:rsidRPr="00A66CE1">
        <w:rPr>
          <w:rFonts w:ascii="Book Antiqua" w:eastAsia="Book Antiqua" w:hAnsi="Book Antiqua" w:cs="Book Antiqua"/>
          <w:color w:val="000000"/>
        </w:rPr>
        <w:t>glycyrrhizic</w:t>
      </w:r>
      <w:proofErr w:type="spellEnd"/>
      <w:r w:rsidRPr="00A66CE1">
        <w:rPr>
          <w:rFonts w:ascii="Book Antiqua" w:eastAsia="Book Antiqua" w:hAnsi="Book Antiqua" w:cs="Book Antiqua"/>
          <w:color w:val="000000"/>
        </w:rPr>
        <w:t xml:space="preserve"> acid</w:t>
      </w:r>
      <w:r w:rsidR="0010617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adenosylmethionine. </w:t>
      </w:r>
      <w:proofErr w:type="spellStart"/>
      <w:r w:rsidRPr="00A66CE1">
        <w:rPr>
          <w:rFonts w:ascii="Book Antiqua" w:eastAsia="Book Antiqua" w:hAnsi="Book Antiqua" w:cs="Book Antiqua"/>
          <w:color w:val="000000"/>
        </w:rPr>
        <w:t>Glycyrrhizic</w:t>
      </w:r>
      <w:proofErr w:type="spellEnd"/>
      <w:r w:rsidRPr="00A66CE1">
        <w:rPr>
          <w:rFonts w:ascii="Book Antiqua" w:eastAsia="Book Antiqua" w:hAnsi="Book Antiqua" w:cs="Book Antiqua"/>
          <w:color w:val="000000"/>
        </w:rPr>
        <w:t xml:space="preserve"> acid has been demonstrated to have a strong affinity for liver enzymes and has anti-inflammatory, anti-allergic</w:t>
      </w:r>
      <w:r w:rsidR="0010617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hepatoprotective </w:t>
      </w:r>
      <w:proofErr w:type="gramStart"/>
      <w:r w:rsidR="000261CD" w:rsidRPr="00A66CE1">
        <w:rPr>
          <w:rFonts w:ascii="Book Antiqua" w:eastAsia="Book Antiqua" w:hAnsi="Book Antiqua" w:cs="Book Antiqua"/>
          <w:color w:val="000000"/>
        </w:rPr>
        <w:t>effects</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52]</w:t>
      </w:r>
      <w:r w:rsidRPr="00A66CE1">
        <w:rPr>
          <w:rFonts w:ascii="Book Antiqua" w:eastAsia="Book Antiqua" w:hAnsi="Book Antiqua" w:cs="Book Antiqua"/>
          <w:color w:val="000000"/>
        </w:rPr>
        <w:t xml:space="preserve">. Patients with </w:t>
      </w:r>
      <w:r w:rsidR="00BE11B3" w:rsidRPr="00A66CE1">
        <w:rPr>
          <w:rFonts w:ascii="Book Antiqua" w:eastAsia="Book Antiqua" w:hAnsi="Book Antiqua" w:cs="Book Antiqua"/>
          <w:color w:val="000000"/>
        </w:rPr>
        <w:t>COVID</w:t>
      </w:r>
      <w:r w:rsidRPr="00A66CE1">
        <w:rPr>
          <w:rFonts w:ascii="Book Antiqua" w:eastAsia="Book Antiqua" w:hAnsi="Book Antiqua" w:cs="Book Antiqua"/>
          <w:color w:val="000000"/>
        </w:rPr>
        <w:t xml:space="preserve">-19 are at a higher risk of hepatic injury, and therefore drugs such as </w:t>
      </w:r>
      <w:r w:rsidR="00BE11B3" w:rsidRPr="00A66CE1">
        <w:rPr>
          <w:rFonts w:ascii="Book Antiqua" w:eastAsia="Book Antiqua" w:hAnsi="Book Antiqua" w:cs="Book Antiqua"/>
          <w:color w:val="000000"/>
        </w:rPr>
        <w:t xml:space="preserve">nonsteroidal anti-inflammatory </w:t>
      </w:r>
      <w:r w:rsidR="000261CD" w:rsidRPr="00A66CE1">
        <w:rPr>
          <w:rFonts w:ascii="Book Antiqua" w:eastAsia="Book Antiqua" w:hAnsi="Book Antiqua" w:cs="Book Antiqua"/>
          <w:color w:val="000000"/>
        </w:rPr>
        <w:t>drugs</w:t>
      </w:r>
      <w:r w:rsidRPr="00A66CE1">
        <w:rPr>
          <w:rFonts w:ascii="Book Antiqua" w:eastAsia="Book Antiqua" w:hAnsi="Book Antiqua" w:cs="Book Antiqua"/>
          <w:color w:val="000000"/>
        </w:rPr>
        <w:t xml:space="preserve">, acetaminophen, </w:t>
      </w:r>
      <w:r w:rsidR="00106170" w:rsidRPr="00A66CE1">
        <w:rPr>
          <w:rFonts w:ascii="Book Antiqua" w:eastAsia="Book Antiqua" w:hAnsi="Book Antiqua" w:cs="Book Antiqua"/>
          <w:color w:val="000000"/>
        </w:rPr>
        <w:t xml:space="preserve">and </w:t>
      </w:r>
      <w:r w:rsidRPr="00A66CE1">
        <w:rPr>
          <w:rFonts w:ascii="Book Antiqua" w:eastAsia="Book Antiqua" w:hAnsi="Book Antiqua" w:cs="Book Antiqua"/>
          <w:color w:val="000000"/>
        </w:rPr>
        <w:t>antibiotics</w:t>
      </w:r>
      <w:r w:rsidR="0010617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which have the potential of causing liver injury</w:t>
      </w:r>
      <w:r w:rsidR="0010617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should be given to these patients cautiously. </w:t>
      </w:r>
      <w:r w:rsidR="00106170" w:rsidRPr="00A66CE1">
        <w:rPr>
          <w:rFonts w:ascii="Book Antiqua" w:eastAsia="Book Antiqua" w:hAnsi="Book Antiqua" w:cs="Book Antiqua"/>
          <w:color w:val="000000"/>
        </w:rPr>
        <w:t>A s</w:t>
      </w:r>
      <w:r w:rsidRPr="00A66CE1">
        <w:rPr>
          <w:rFonts w:ascii="Book Antiqua" w:eastAsia="Book Antiqua" w:hAnsi="Book Antiqua" w:cs="Book Antiqua"/>
          <w:color w:val="000000"/>
        </w:rPr>
        <w:t>mall number of healthy subjects presented SARS-CoV-2 vaccination</w:t>
      </w:r>
      <w:r w:rsidR="00106170"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associated liver injury, predominantly immune-mediated hepatitis, were managed using corticosteroid </w:t>
      </w:r>
      <w:proofErr w:type="gramStart"/>
      <w:r w:rsidR="000261CD" w:rsidRPr="00A66CE1">
        <w:rPr>
          <w:rFonts w:ascii="Book Antiqua" w:eastAsia="Book Antiqua" w:hAnsi="Book Antiqua" w:cs="Book Antiqua"/>
          <w:color w:val="000000"/>
        </w:rPr>
        <w:t>therapy</w:t>
      </w:r>
      <w:r w:rsidR="000261CD" w:rsidRPr="00A66CE1">
        <w:rPr>
          <w:rFonts w:ascii="Book Antiqua" w:eastAsia="Book Antiqua" w:hAnsi="Book Antiqua" w:cs="Book Antiqua"/>
          <w:color w:val="000000"/>
          <w:vertAlign w:val="superscript"/>
        </w:rPr>
        <w:t>[</w:t>
      </w:r>
      <w:proofErr w:type="gramEnd"/>
      <w:r w:rsidRPr="00A66CE1">
        <w:rPr>
          <w:rFonts w:ascii="Book Antiqua" w:eastAsia="Book Antiqua" w:hAnsi="Book Antiqua" w:cs="Book Antiqua"/>
          <w:color w:val="000000"/>
          <w:vertAlign w:val="superscript"/>
        </w:rPr>
        <w:t>78]</w:t>
      </w:r>
      <w:r w:rsidRPr="00A66CE1">
        <w:rPr>
          <w:rFonts w:ascii="Book Antiqua" w:eastAsia="Book Antiqua" w:hAnsi="Book Antiqua" w:cs="Book Antiqua"/>
          <w:color w:val="000000"/>
        </w:rPr>
        <w:t>.</w:t>
      </w:r>
    </w:p>
    <w:p w14:paraId="7F4DFDB2" w14:textId="77777777" w:rsidR="00697854" w:rsidRPr="00A66CE1" w:rsidRDefault="00697854" w:rsidP="00A66CE1">
      <w:pPr>
        <w:spacing w:line="360" w:lineRule="auto"/>
        <w:jc w:val="both"/>
        <w:rPr>
          <w:rFonts w:ascii="Book Antiqua" w:hAnsi="Book Antiqua"/>
        </w:rPr>
      </w:pPr>
    </w:p>
    <w:p w14:paraId="6E0A8B13"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aps/>
          <w:color w:val="000000"/>
          <w:u w:val="single"/>
        </w:rPr>
        <w:t>CONCLUSION</w:t>
      </w:r>
    </w:p>
    <w:p w14:paraId="25864A05"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There are variable degrees of impaired liver function in patients with COVID-19. Liver damage can be complicated and varied, requiring significant investigation</w:t>
      </w:r>
      <w:r w:rsidR="00106170" w:rsidRPr="00A66CE1">
        <w:rPr>
          <w:rFonts w:ascii="Book Antiqua" w:eastAsia="Book Antiqua" w:hAnsi="Book Antiqua" w:cs="Book Antiqua"/>
          <w:color w:val="000000"/>
        </w:rPr>
        <w:t>s</w:t>
      </w:r>
      <w:r w:rsidRPr="00A66CE1">
        <w:rPr>
          <w:rFonts w:ascii="Book Antiqua" w:eastAsia="Book Antiqua" w:hAnsi="Book Antiqua" w:cs="Book Antiqua"/>
          <w:color w:val="000000"/>
        </w:rPr>
        <w:t xml:space="preserve"> and continuous monitoring. Clinicians treating patients with COVID-19 must first evaluate if the liver damage is a result of underlying liver illness, therapies used to treat COVID-19, a direct result of the virus, or a complex disease course. Recent studies proposed </w:t>
      </w:r>
      <w:r w:rsidR="00106170" w:rsidRPr="00A66CE1">
        <w:rPr>
          <w:rFonts w:ascii="Book Antiqua" w:eastAsia="Book Antiqua" w:hAnsi="Book Antiqua" w:cs="Book Antiqua"/>
          <w:color w:val="000000"/>
        </w:rPr>
        <w:t xml:space="preserve">a </w:t>
      </w:r>
      <w:r w:rsidRPr="00A66CE1">
        <w:rPr>
          <w:rFonts w:ascii="Book Antiqua" w:eastAsia="Book Antiqua" w:hAnsi="Book Antiqua" w:cs="Book Antiqua"/>
          <w:color w:val="000000"/>
        </w:rPr>
        <w:t>number of mechanisms regarding possible causes of liver damage in COVID-19 patients. This review g</w:t>
      </w:r>
      <w:r w:rsidR="00106170" w:rsidRPr="00A66CE1">
        <w:rPr>
          <w:rFonts w:ascii="Book Antiqua" w:eastAsia="Book Antiqua" w:hAnsi="Book Antiqua" w:cs="Book Antiqua"/>
          <w:color w:val="000000"/>
        </w:rPr>
        <w:t>a</w:t>
      </w:r>
      <w:r w:rsidRPr="00A66CE1">
        <w:rPr>
          <w:rFonts w:ascii="Book Antiqua" w:eastAsia="Book Antiqua" w:hAnsi="Book Antiqua" w:cs="Book Antiqua"/>
          <w:color w:val="000000"/>
        </w:rPr>
        <w:t>ve an overview of the case series that are currently available, highlight</w:t>
      </w:r>
      <w:r w:rsidR="00106170" w:rsidRPr="00A66CE1">
        <w:rPr>
          <w:rFonts w:ascii="Book Antiqua" w:eastAsia="Book Antiqua" w:hAnsi="Book Antiqua" w:cs="Book Antiqua"/>
          <w:color w:val="000000"/>
        </w:rPr>
        <w:t>ed</w:t>
      </w:r>
      <w:r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lastRenderedPageBreak/>
        <w:t>the most recent research on hepatobiliary consequences in COVID-19, and critically explain</w:t>
      </w:r>
      <w:r w:rsidR="00106170" w:rsidRPr="00A66CE1">
        <w:rPr>
          <w:rFonts w:ascii="Book Antiqua" w:eastAsia="Book Antiqua" w:hAnsi="Book Antiqua" w:cs="Book Antiqua"/>
          <w:color w:val="000000"/>
        </w:rPr>
        <w:t>ed</w:t>
      </w:r>
      <w:r w:rsidRPr="00A66CE1">
        <w:rPr>
          <w:rFonts w:ascii="Book Antiqua" w:eastAsia="Book Antiqua" w:hAnsi="Book Antiqua" w:cs="Book Antiqua"/>
          <w:color w:val="000000"/>
        </w:rPr>
        <w:t xml:space="preserve"> the putative mechanisms underlying liver damage. We anticipate that this review will assist medical professionals in creating more effective plans for managing such patients.</w:t>
      </w:r>
    </w:p>
    <w:p w14:paraId="2BD26DDF" w14:textId="77777777" w:rsidR="00A77B3E" w:rsidRPr="00A66CE1" w:rsidRDefault="00A77B3E" w:rsidP="00A66CE1">
      <w:pPr>
        <w:spacing w:line="360" w:lineRule="auto"/>
        <w:jc w:val="both"/>
        <w:rPr>
          <w:rFonts w:ascii="Book Antiqua" w:hAnsi="Book Antiqua"/>
        </w:rPr>
      </w:pPr>
    </w:p>
    <w:p w14:paraId="42CDC580"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REFERENCES</w:t>
      </w:r>
    </w:p>
    <w:p w14:paraId="6B1E8FE5" w14:textId="77777777" w:rsidR="002500DD"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1 </w:t>
      </w:r>
      <w:r w:rsidR="00853F9F" w:rsidRPr="00A66CE1">
        <w:rPr>
          <w:rFonts w:ascii="Book Antiqua" w:eastAsia="Book Antiqua" w:hAnsi="Book Antiqua" w:cs="Book Antiqua"/>
          <w:b/>
          <w:bCs/>
          <w:color w:val="000000"/>
          <w:highlight w:val="yellow"/>
        </w:rPr>
        <w:t>World Health Organization</w:t>
      </w:r>
      <w:r w:rsidR="00853F9F" w:rsidRPr="00A66CE1">
        <w:rPr>
          <w:rFonts w:ascii="Book Antiqua" w:eastAsia="Book Antiqua" w:hAnsi="Book Antiqua" w:cs="Book Antiqua"/>
          <w:color w:val="000000"/>
          <w:highlight w:val="yellow"/>
        </w:rPr>
        <w:t>. WHO Coronavirus (COVID-19) Dashboard, 2020. [cited 5 September 2022]. Available from:</w:t>
      </w:r>
      <w:r w:rsidR="00853F9F" w:rsidRPr="00A66CE1">
        <w:rPr>
          <w:rFonts w:ascii="Book Antiqua" w:eastAsia="Book Antiqua" w:hAnsi="Book Antiqua" w:cs="Book Antiqua"/>
          <w:color w:val="000000" w:themeColor="text1"/>
          <w:highlight w:val="yellow"/>
        </w:rPr>
        <w:t xml:space="preserve"> </w:t>
      </w:r>
      <w:hyperlink r:id="rId9" w:history="1">
        <w:r w:rsidR="00853F9F" w:rsidRPr="00A66CE1">
          <w:rPr>
            <w:rStyle w:val="Hyperlink"/>
            <w:rFonts w:ascii="Book Antiqua" w:eastAsia="Book Antiqua" w:hAnsi="Book Antiqua" w:cs="Book Antiqua"/>
            <w:color w:val="000000" w:themeColor="text1"/>
            <w:highlight w:val="yellow"/>
            <w:u w:val="none"/>
          </w:rPr>
          <w:t>https://covid19.who.int/</w:t>
        </w:r>
      </w:hyperlink>
    </w:p>
    <w:p w14:paraId="0E834093"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2 </w:t>
      </w:r>
      <w:proofErr w:type="spellStart"/>
      <w:r w:rsidRPr="00A66CE1">
        <w:rPr>
          <w:rFonts w:ascii="Book Antiqua" w:eastAsia="Book Antiqua" w:hAnsi="Book Antiqua" w:cs="Book Antiqua"/>
          <w:b/>
          <w:bCs/>
          <w:color w:val="000000"/>
        </w:rPr>
        <w:t>Raoult</w:t>
      </w:r>
      <w:proofErr w:type="spellEnd"/>
      <w:r w:rsidRPr="00A66CE1">
        <w:rPr>
          <w:rFonts w:ascii="Book Antiqua" w:eastAsia="Book Antiqua" w:hAnsi="Book Antiqua" w:cs="Book Antiqua"/>
          <w:b/>
          <w:bCs/>
          <w:color w:val="000000"/>
        </w:rPr>
        <w:t xml:space="preserve"> D</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Zumla</w:t>
      </w:r>
      <w:proofErr w:type="spellEnd"/>
      <w:r w:rsidRPr="00A66CE1">
        <w:rPr>
          <w:rFonts w:ascii="Book Antiqua" w:eastAsia="Book Antiqua" w:hAnsi="Book Antiqua" w:cs="Book Antiqua"/>
          <w:color w:val="000000"/>
        </w:rPr>
        <w:t xml:space="preserve"> A, Locatelli F, Ippolito G, Kroemer G. Coronavirus infections: Epidemiological, clinical and immunological features and hypotheses. </w:t>
      </w:r>
      <w:r w:rsidRPr="00A66CE1">
        <w:rPr>
          <w:rFonts w:ascii="Book Antiqua" w:eastAsia="Book Antiqua" w:hAnsi="Book Antiqua" w:cs="Book Antiqua"/>
          <w:i/>
          <w:iCs/>
          <w:color w:val="000000"/>
        </w:rPr>
        <w:t>Cell Stress</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4</w:t>
      </w:r>
      <w:r w:rsidRPr="00A66CE1">
        <w:rPr>
          <w:rFonts w:ascii="Book Antiqua" w:eastAsia="Book Antiqua" w:hAnsi="Book Antiqua" w:cs="Book Antiqua"/>
          <w:color w:val="000000"/>
        </w:rPr>
        <w:t xml:space="preserve">: 66-75 [PMID: 32292881 </w:t>
      </w:r>
      <w:r w:rsidR="00F97476" w:rsidRPr="00A66CE1">
        <w:rPr>
          <w:rFonts w:ascii="Book Antiqua" w:eastAsia="Book Antiqua" w:hAnsi="Book Antiqua" w:cs="Book Antiqua"/>
          <w:color w:val="000000"/>
        </w:rPr>
        <w:t>DOI: 10.15698/cst2020.04.216</w:t>
      </w:r>
      <w:r w:rsidRPr="00A66CE1">
        <w:rPr>
          <w:rFonts w:ascii="Book Antiqua" w:eastAsia="Book Antiqua" w:hAnsi="Book Antiqua" w:cs="Book Antiqua"/>
          <w:color w:val="000000"/>
        </w:rPr>
        <w:t>]</w:t>
      </w:r>
    </w:p>
    <w:p w14:paraId="5C510EF5"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3 </w:t>
      </w:r>
      <w:r w:rsidRPr="00A66CE1">
        <w:rPr>
          <w:rFonts w:ascii="Book Antiqua" w:eastAsia="Book Antiqua" w:hAnsi="Book Antiqua" w:cs="Book Antiqua"/>
          <w:b/>
          <w:bCs/>
          <w:color w:val="000000"/>
        </w:rPr>
        <w:t>Huang C</w:t>
      </w:r>
      <w:r w:rsidRPr="00A66CE1">
        <w:rPr>
          <w:rFonts w:ascii="Book Antiqua" w:eastAsia="Book Antiqua" w:hAnsi="Book Antiqua" w:cs="Book Antiqua"/>
          <w:color w:val="000000"/>
        </w:rPr>
        <w:t xml:space="preserve">, Wang Y, Li X, Ren L, Zhao J, Hu Y, Zhang L, Fan G, Xu J, Gu X, Cheng Z, Yu T, Xia J, Wei Y, Wu W, </w:t>
      </w:r>
      <w:proofErr w:type="spellStart"/>
      <w:r w:rsidRPr="00A66CE1">
        <w:rPr>
          <w:rFonts w:ascii="Book Antiqua" w:eastAsia="Book Antiqua" w:hAnsi="Book Antiqua" w:cs="Book Antiqua"/>
          <w:color w:val="000000"/>
        </w:rPr>
        <w:t>Xie</w:t>
      </w:r>
      <w:proofErr w:type="spellEnd"/>
      <w:r w:rsidRPr="00A66CE1">
        <w:rPr>
          <w:rFonts w:ascii="Book Antiqua" w:eastAsia="Book Antiqua" w:hAnsi="Book Antiqua" w:cs="Book Antiqua"/>
          <w:color w:val="000000"/>
        </w:rPr>
        <w:t xml:space="preserve"> X, Yin W, Li H, Liu M, Xiao Y, Gao H, Guo L, </w:t>
      </w:r>
      <w:proofErr w:type="spellStart"/>
      <w:r w:rsidRPr="00A66CE1">
        <w:rPr>
          <w:rFonts w:ascii="Book Antiqua" w:eastAsia="Book Antiqua" w:hAnsi="Book Antiqua" w:cs="Book Antiqua"/>
          <w:color w:val="000000"/>
        </w:rPr>
        <w:t>Xie</w:t>
      </w:r>
      <w:proofErr w:type="spellEnd"/>
      <w:r w:rsidRPr="00A66CE1">
        <w:rPr>
          <w:rFonts w:ascii="Book Antiqua" w:eastAsia="Book Antiqua" w:hAnsi="Book Antiqua" w:cs="Book Antiqua"/>
          <w:color w:val="000000"/>
        </w:rPr>
        <w:t xml:space="preserve"> J, Wang G, Jiang R, Gao Z, </w:t>
      </w:r>
      <w:proofErr w:type="spellStart"/>
      <w:r w:rsidRPr="00A66CE1">
        <w:rPr>
          <w:rFonts w:ascii="Book Antiqua" w:eastAsia="Book Antiqua" w:hAnsi="Book Antiqua" w:cs="Book Antiqua"/>
          <w:color w:val="000000"/>
        </w:rPr>
        <w:t>Jin</w:t>
      </w:r>
      <w:proofErr w:type="spellEnd"/>
      <w:r w:rsidRPr="00A66CE1">
        <w:rPr>
          <w:rFonts w:ascii="Book Antiqua" w:eastAsia="Book Antiqua" w:hAnsi="Book Antiqua" w:cs="Book Antiqua"/>
          <w:color w:val="000000"/>
        </w:rPr>
        <w:t xml:space="preserve"> Q, Wang J, Cao B. Clinical features of patients infected with 2019 novel coronavirus in Wuhan, China. </w:t>
      </w:r>
      <w:r w:rsidRPr="00A66CE1">
        <w:rPr>
          <w:rFonts w:ascii="Book Antiqua" w:eastAsia="Book Antiqua" w:hAnsi="Book Antiqua" w:cs="Book Antiqua"/>
          <w:i/>
          <w:iCs/>
          <w:color w:val="000000"/>
        </w:rPr>
        <w:t>Lancet</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395</w:t>
      </w:r>
      <w:r w:rsidRPr="00A66CE1">
        <w:rPr>
          <w:rFonts w:ascii="Book Antiqua" w:eastAsia="Book Antiqua" w:hAnsi="Book Antiqua" w:cs="Book Antiqua"/>
          <w:color w:val="000000"/>
        </w:rPr>
        <w:t xml:space="preserve">: 497-506 [PMID: 31986264 </w:t>
      </w:r>
      <w:r w:rsidR="00F97476" w:rsidRPr="00A66CE1">
        <w:rPr>
          <w:rFonts w:ascii="Book Antiqua" w:eastAsia="Book Antiqua" w:hAnsi="Book Antiqua" w:cs="Book Antiqua"/>
          <w:color w:val="000000"/>
        </w:rPr>
        <w:t>DOI: 10.1016/S0140-6736(20)30183-5</w:t>
      </w:r>
      <w:r w:rsidRPr="00A66CE1">
        <w:rPr>
          <w:rFonts w:ascii="Book Antiqua" w:eastAsia="Book Antiqua" w:hAnsi="Book Antiqua" w:cs="Book Antiqua"/>
          <w:color w:val="000000"/>
        </w:rPr>
        <w:t>]</w:t>
      </w:r>
    </w:p>
    <w:p w14:paraId="2CB7B8C1"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4 </w:t>
      </w:r>
      <w:r w:rsidRPr="00A66CE1">
        <w:rPr>
          <w:rFonts w:ascii="Book Antiqua" w:eastAsia="Book Antiqua" w:hAnsi="Book Antiqua" w:cs="Book Antiqua"/>
          <w:b/>
          <w:bCs/>
          <w:color w:val="000000"/>
        </w:rPr>
        <w:t>Gupta A</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Madhavan</w:t>
      </w:r>
      <w:proofErr w:type="spellEnd"/>
      <w:r w:rsidRPr="00A66CE1">
        <w:rPr>
          <w:rFonts w:ascii="Book Antiqua" w:eastAsia="Book Antiqua" w:hAnsi="Book Antiqua" w:cs="Book Antiqua"/>
          <w:color w:val="000000"/>
        </w:rPr>
        <w:t xml:space="preserve"> MV, Sehgal K, Nair N, Mahajan S, </w:t>
      </w:r>
      <w:proofErr w:type="spellStart"/>
      <w:r w:rsidRPr="00A66CE1">
        <w:rPr>
          <w:rFonts w:ascii="Book Antiqua" w:eastAsia="Book Antiqua" w:hAnsi="Book Antiqua" w:cs="Book Antiqua"/>
          <w:color w:val="000000"/>
        </w:rPr>
        <w:t>Sehrawat</w:t>
      </w:r>
      <w:proofErr w:type="spellEnd"/>
      <w:r w:rsidRPr="00A66CE1">
        <w:rPr>
          <w:rFonts w:ascii="Book Antiqua" w:eastAsia="Book Antiqua" w:hAnsi="Book Antiqua" w:cs="Book Antiqua"/>
          <w:color w:val="000000"/>
        </w:rPr>
        <w:t xml:space="preserve"> TS, </w:t>
      </w:r>
      <w:proofErr w:type="spellStart"/>
      <w:r w:rsidRPr="00A66CE1">
        <w:rPr>
          <w:rFonts w:ascii="Book Antiqua" w:eastAsia="Book Antiqua" w:hAnsi="Book Antiqua" w:cs="Book Antiqua"/>
          <w:color w:val="000000"/>
        </w:rPr>
        <w:t>Bikdeli</w:t>
      </w:r>
      <w:proofErr w:type="spellEnd"/>
      <w:r w:rsidRPr="00A66CE1">
        <w:rPr>
          <w:rFonts w:ascii="Book Antiqua" w:eastAsia="Book Antiqua" w:hAnsi="Book Antiqua" w:cs="Book Antiqua"/>
          <w:color w:val="000000"/>
        </w:rPr>
        <w:t xml:space="preserve"> B, Ahluwalia N, </w:t>
      </w:r>
      <w:proofErr w:type="spellStart"/>
      <w:r w:rsidRPr="00A66CE1">
        <w:rPr>
          <w:rFonts w:ascii="Book Antiqua" w:eastAsia="Book Antiqua" w:hAnsi="Book Antiqua" w:cs="Book Antiqua"/>
          <w:color w:val="000000"/>
        </w:rPr>
        <w:t>Ausiello</w:t>
      </w:r>
      <w:proofErr w:type="spellEnd"/>
      <w:r w:rsidRPr="00A66CE1">
        <w:rPr>
          <w:rFonts w:ascii="Book Antiqua" w:eastAsia="Book Antiqua" w:hAnsi="Book Antiqua" w:cs="Book Antiqua"/>
          <w:color w:val="000000"/>
        </w:rPr>
        <w:t xml:space="preserve"> JC, Wan EY, </w:t>
      </w:r>
      <w:proofErr w:type="spellStart"/>
      <w:r w:rsidRPr="00A66CE1">
        <w:rPr>
          <w:rFonts w:ascii="Book Antiqua" w:eastAsia="Book Antiqua" w:hAnsi="Book Antiqua" w:cs="Book Antiqua"/>
          <w:color w:val="000000"/>
        </w:rPr>
        <w:t>Freedberg</w:t>
      </w:r>
      <w:proofErr w:type="spellEnd"/>
      <w:r w:rsidRPr="00A66CE1">
        <w:rPr>
          <w:rFonts w:ascii="Book Antiqua" w:eastAsia="Book Antiqua" w:hAnsi="Book Antiqua" w:cs="Book Antiqua"/>
          <w:color w:val="000000"/>
        </w:rPr>
        <w:t xml:space="preserve"> DE, </w:t>
      </w:r>
      <w:proofErr w:type="spellStart"/>
      <w:r w:rsidRPr="00A66CE1">
        <w:rPr>
          <w:rFonts w:ascii="Book Antiqua" w:eastAsia="Book Antiqua" w:hAnsi="Book Antiqua" w:cs="Book Antiqua"/>
          <w:color w:val="000000"/>
        </w:rPr>
        <w:t>Kirtane</w:t>
      </w:r>
      <w:proofErr w:type="spellEnd"/>
      <w:r w:rsidRPr="00A66CE1">
        <w:rPr>
          <w:rFonts w:ascii="Book Antiqua" w:eastAsia="Book Antiqua" w:hAnsi="Book Antiqua" w:cs="Book Antiqua"/>
          <w:color w:val="000000"/>
        </w:rPr>
        <w:t xml:space="preserve"> AJ, Parikh SA, Maurer MS, </w:t>
      </w:r>
      <w:proofErr w:type="spellStart"/>
      <w:r w:rsidRPr="00A66CE1">
        <w:rPr>
          <w:rFonts w:ascii="Book Antiqua" w:eastAsia="Book Antiqua" w:hAnsi="Book Antiqua" w:cs="Book Antiqua"/>
          <w:color w:val="000000"/>
        </w:rPr>
        <w:t>Nordvig</w:t>
      </w:r>
      <w:proofErr w:type="spellEnd"/>
      <w:r w:rsidRPr="00A66CE1">
        <w:rPr>
          <w:rFonts w:ascii="Book Antiqua" w:eastAsia="Book Antiqua" w:hAnsi="Book Antiqua" w:cs="Book Antiqua"/>
          <w:color w:val="000000"/>
        </w:rPr>
        <w:t xml:space="preserve"> AS, </w:t>
      </w:r>
      <w:proofErr w:type="spellStart"/>
      <w:r w:rsidRPr="00A66CE1">
        <w:rPr>
          <w:rFonts w:ascii="Book Antiqua" w:eastAsia="Book Antiqua" w:hAnsi="Book Antiqua" w:cs="Book Antiqua"/>
          <w:color w:val="000000"/>
        </w:rPr>
        <w:t>Accili</w:t>
      </w:r>
      <w:proofErr w:type="spellEnd"/>
      <w:r w:rsidRPr="00A66CE1">
        <w:rPr>
          <w:rFonts w:ascii="Book Antiqua" w:eastAsia="Book Antiqua" w:hAnsi="Book Antiqua" w:cs="Book Antiqua"/>
          <w:color w:val="000000"/>
        </w:rPr>
        <w:t xml:space="preserve"> D, </w:t>
      </w:r>
      <w:proofErr w:type="spellStart"/>
      <w:r w:rsidRPr="00A66CE1">
        <w:rPr>
          <w:rFonts w:ascii="Book Antiqua" w:eastAsia="Book Antiqua" w:hAnsi="Book Antiqua" w:cs="Book Antiqua"/>
          <w:color w:val="000000"/>
        </w:rPr>
        <w:t>Bathon</w:t>
      </w:r>
      <w:proofErr w:type="spellEnd"/>
      <w:r w:rsidRPr="00A66CE1">
        <w:rPr>
          <w:rFonts w:ascii="Book Antiqua" w:eastAsia="Book Antiqua" w:hAnsi="Book Antiqua" w:cs="Book Antiqua"/>
          <w:color w:val="000000"/>
        </w:rPr>
        <w:t xml:space="preserve"> JM, Mohan S, Bauer KA, Leon MB, </w:t>
      </w:r>
      <w:proofErr w:type="spellStart"/>
      <w:r w:rsidRPr="00A66CE1">
        <w:rPr>
          <w:rFonts w:ascii="Book Antiqua" w:eastAsia="Book Antiqua" w:hAnsi="Book Antiqua" w:cs="Book Antiqua"/>
          <w:color w:val="000000"/>
        </w:rPr>
        <w:t>Krumholz</w:t>
      </w:r>
      <w:proofErr w:type="spellEnd"/>
      <w:r w:rsidRPr="00A66CE1">
        <w:rPr>
          <w:rFonts w:ascii="Book Antiqua" w:eastAsia="Book Antiqua" w:hAnsi="Book Antiqua" w:cs="Book Antiqua"/>
          <w:color w:val="000000"/>
        </w:rPr>
        <w:t xml:space="preserve"> HM, Uriel N, Mehra MR, Elkind MSV, Stone GW, Schwartz A, Ho DD, </w:t>
      </w:r>
      <w:proofErr w:type="spellStart"/>
      <w:r w:rsidRPr="00A66CE1">
        <w:rPr>
          <w:rFonts w:ascii="Book Antiqua" w:eastAsia="Book Antiqua" w:hAnsi="Book Antiqua" w:cs="Book Antiqua"/>
          <w:color w:val="000000"/>
        </w:rPr>
        <w:t>Bilezikian</w:t>
      </w:r>
      <w:proofErr w:type="spellEnd"/>
      <w:r w:rsidRPr="00A66CE1">
        <w:rPr>
          <w:rFonts w:ascii="Book Antiqua" w:eastAsia="Book Antiqua" w:hAnsi="Book Antiqua" w:cs="Book Antiqua"/>
          <w:color w:val="000000"/>
        </w:rPr>
        <w:t xml:space="preserve"> JP, Landry DW. Extrapulmonary manifestations of COVID-19. </w:t>
      </w:r>
      <w:r w:rsidRPr="00A66CE1">
        <w:rPr>
          <w:rFonts w:ascii="Book Antiqua" w:eastAsia="Book Antiqua" w:hAnsi="Book Antiqua" w:cs="Book Antiqua"/>
          <w:i/>
          <w:iCs/>
          <w:color w:val="000000"/>
        </w:rPr>
        <w:t>Nat Med</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26</w:t>
      </w:r>
      <w:r w:rsidRPr="00A66CE1">
        <w:rPr>
          <w:rFonts w:ascii="Book Antiqua" w:eastAsia="Book Antiqua" w:hAnsi="Book Antiqua" w:cs="Book Antiqua"/>
          <w:color w:val="000000"/>
        </w:rPr>
        <w:t>: 1017-1032 [PMID: 32651579 DOI: 10.1038/s41591-020-0968-3]</w:t>
      </w:r>
    </w:p>
    <w:p w14:paraId="1F377F3C"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5 </w:t>
      </w:r>
      <w:proofErr w:type="spellStart"/>
      <w:r w:rsidRPr="00A66CE1">
        <w:rPr>
          <w:rFonts w:ascii="Book Antiqua" w:eastAsia="Book Antiqua" w:hAnsi="Book Antiqua" w:cs="Book Antiqua"/>
          <w:b/>
          <w:bCs/>
          <w:color w:val="000000"/>
        </w:rPr>
        <w:t>Metawea</w:t>
      </w:r>
      <w:proofErr w:type="spellEnd"/>
      <w:r w:rsidRPr="00A66CE1">
        <w:rPr>
          <w:rFonts w:ascii="Book Antiqua" w:eastAsia="Book Antiqua" w:hAnsi="Book Antiqua" w:cs="Book Antiqua"/>
          <w:b/>
          <w:bCs/>
          <w:color w:val="000000"/>
        </w:rPr>
        <w:t xml:space="preserve"> MI</w:t>
      </w:r>
      <w:r w:rsidRPr="00A66CE1">
        <w:rPr>
          <w:rFonts w:ascii="Book Antiqua" w:eastAsia="Book Antiqua" w:hAnsi="Book Antiqua" w:cs="Book Antiqua"/>
          <w:color w:val="000000"/>
        </w:rPr>
        <w:t xml:space="preserve">, Yousif WI, </w:t>
      </w:r>
      <w:proofErr w:type="spellStart"/>
      <w:r w:rsidRPr="00A66CE1">
        <w:rPr>
          <w:rFonts w:ascii="Book Antiqua" w:eastAsia="Book Antiqua" w:hAnsi="Book Antiqua" w:cs="Book Antiqua"/>
          <w:color w:val="000000"/>
        </w:rPr>
        <w:t>Moheb</w:t>
      </w:r>
      <w:proofErr w:type="spellEnd"/>
      <w:r w:rsidRPr="00A66CE1">
        <w:rPr>
          <w:rFonts w:ascii="Book Antiqua" w:eastAsia="Book Antiqua" w:hAnsi="Book Antiqua" w:cs="Book Antiqua"/>
          <w:color w:val="000000"/>
        </w:rPr>
        <w:t xml:space="preserve"> I. COVID 19 and liver: An A-Z literature review. </w:t>
      </w:r>
      <w:r w:rsidRPr="00A66CE1">
        <w:rPr>
          <w:rFonts w:ascii="Book Antiqua" w:eastAsia="Book Antiqua" w:hAnsi="Book Antiqua" w:cs="Book Antiqua"/>
          <w:i/>
          <w:iCs/>
          <w:color w:val="000000"/>
        </w:rPr>
        <w:t>Dig Liver Dis</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53</w:t>
      </w:r>
      <w:r w:rsidRPr="00A66CE1">
        <w:rPr>
          <w:rFonts w:ascii="Book Antiqua" w:eastAsia="Book Antiqua" w:hAnsi="Book Antiqua" w:cs="Book Antiqua"/>
          <w:color w:val="000000"/>
        </w:rPr>
        <w:t>: 146-152 [PMID: 32988758 DOI: 10.1016/j.dld.2020.09.010]</w:t>
      </w:r>
    </w:p>
    <w:p w14:paraId="2F18E056" w14:textId="77777777" w:rsidR="00853F9F" w:rsidRPr="00A66CE1" w:rsidRDefault="00853F9F" w:rsidP="00A66CE1">
      <w:pPr>
        <w:spacing w:line="360" w:lineRule="auto"/>
        <w:jc w:val="both"/>
        <w:rPr>
          <w:rFonts w:ascii="Book Antiqua" w:hAnsi="Book Antiqua"/>
        </w:rPr>
      </w:pPr>
      <w:r w:rsidRPr="00A66CE1">
        <w:rPr>
          <w:rFonts w:ascii="Book Antiqua" w:eastAsia="Book Antiqua" w:hAnsi="Book Antiqua" w:cs="Book Antiqua"/>
          <w:color w:val="000000"/>
        </w:rPr>
        <w:t xml:space="preserve">6 </w:t>
      </w:r>
      <w:r w:rsidRPr="00A66CE1">
        <w:rPr>
          <w:rFonts w:ascii="Book Antiqua" w:eastAsia="Book Antiqua" w:hAnsi="Book Antiqua" w:cs="Book Antiqua"/>
          <w:b/>
          <w:bCs/>
          <w:color w:val="000000"/>
          <w:highlight w:val="yellow"/>
        </w:rPr>
        <w:t>Chai X</w:t>
      </w:r>
      <w:r w:rsidRPr="00A66CE1">
        <w:rPr>
          <w:rFonts w:ascii="Book Antiqua" w:eastAsia="Book Antiqua" w:hAnsi="Book Antiqua" w:cs="Book Antiqua"/>
          <w:color w:val="000000"/>
          <w:highlight w:val="yellow"/>
        </w:rPr>
        <w:t xml:space="preserve">, Hu L, Zhang Y, Han W, Lu Z, </w:t>
      </w:r>
      <w:proofErr w:type="spellStart"/>
      <w:r w:rsidRPr="00A66CE1">
        <w:rPr>
          <w:rFonts w:ascii="Book Antiqua" w:eastAsia="Book Antiqua" w:hAnsi="Book Antiqua" w:cs="Book Antiqua"/>
          <w:color w:val="000000"/>
          <w:highlight w:val="yellow"/>
        </w:rPr>
        <w:t>Ke</w:t>
      </w:r>
      <w:proofErr w:type="spellEnd"/>
      <w:r w:rsidRPr="00A66CE1">
        <w:rPr>
          <w:rFonts w:ascii="Book Antiqua" w:eastAsia="Book Antiqua" w:hAnsi="Book Antiqua" w:cs="Book Antiqua"/>
          <w:color w:val="000000"/>
          <w:highlight w:val="yellow"/>
        </w:rPr>
        <w:t xml:space="preserve"> A, Zhou J, Shi G, Fang N, Fan J, Cai J, Fan J, Lan F. Specific ACE2 expression in </w:t>
      </w:r>
      <w:proofErr w:type="spellStart"/>
      <w:r w:rsidRPr="00A66CE1">
        <w:rPr>
          <w:rFonts w:ascii="Book Antiqua" w:eastAsia="Book Antiqua" w:hAnsi="Book Antiqua" w:cs="Book Antiqua"/>
          <w:color w:val="000000"/>
          <w:highlight w:val="yellow"/>
        </w:rPr>
        <w:t>cholangiocytes</w:t>
      </w:r>
      <w:proofErr w:type="spellEnd"/>
      <w:r w:rsidRPr="00A66CE1">
        <w:rPr>
          <w:rFonts w:ascii="Book Antiqua" w:eastAsia="Book Antiqua" w:hAnsi="Book Antiqua" w:cs="Book Antiqua"/>
          <w:color w:val="000000"/>
          <w:highlight w:val="yellow"/>
        </w:rPr>
        <w:t xml:space="preserve"> may cause liver damage after 2019-nCoV infection. </w:t>
      </w:r>
      <w:r w:rsidRPr="00A66CE1">
        <w:rPr>
          <w:rFonts w:ascii="Book Antiqua" w:hAnsi="Book Antiqua" w:cs="Segoe UI"/>
          <w:color w:val="000000"/>
          <w:highlight w:val="yellow"/>
        </w:rPr>
        <w:t>2020 Preprint. Available from</w:t>
      </w:r>
      <w:r w:rsidR="00CC1C16" w:rsidRPr="00A66CE1">
        <w:rPr>
          <w:rFonts w:ascii="Book Antiqua" w:hAnsi="Book Antiqua" w:cs="Segoe UI"/>
          <w:color w:val="000000"/>
          <w:highlight w:val="yellow"/>
        </w:rPr>
        <w:t xml:space="preserve"> </w:t>
      </w:r>
      <w:proofErr w:type="spellStart"/>
      <w:r w:rsidRPr="00A66CE1">
        <w:rPr>
          <w:rFonts w:ascii="Book Antiqua" w:hAnsi="Book Antiqua" w:cs="Segoe UI"/>
          <w:color w:val="000000"/>
          <w:highlight w:val="yellow"/>
        </w:rPr>
        <w:t>bioRxi</w:t>
      </w:r>
      <w:r w:rsidRPr="00A66CE1">
        <w:rPr>
          <w:rFonts w:ascii="Book Antiqua" w:eastAsia="Book Antiqua" w:hAnsi="Book Antiqua" w:cs="Book Antiqua"/>
          <w:color w:val="000000"/>
          <w:highlight w:val="yellow"/>
        </w:rPr>
        <w:t>v</w:t>
      </w:r>
      <w:proofErr w:type="spellEnd"/>
      <w:r w:rsidR="007414AF" w:rsidRPr="00A66CE1">
        <w:rPr>
          <w:rFonts w:ascii="Book Antiqua" w:eastAsia="Book Antiqua" w:hAnsi="Book Antiqua" w:cs="Book Antiqua"/>
          <w:color w:val="000000"/>
          <w:highlight w:val="yellow"/>
        </w:rPr>
        <w:t>:</w:t>
      </w:r>
      <w:r w:rsidRPr="00A66CE1">
        <w:rPr>
          <w:rFonts w:ascii="Book Antiqua" w:eastAsia="Book Antiqua" w:hAnsi="Book Antiqua" w:cs="Book Antiqua"/>
          <w:color w:val="000000"/>
          <w:highlight w:val="yellow"/>
        </w:rPr>
        <w:t xml:space="preserve"> PPR111788 [</w:t>
      </w:r>
      <w:r w:rsidRPr="00A66CE1">
        <w:rPr>
          <w:rFonts w:ascii="Book Antiqua" w:hAnsi="Book Antiqua" w:cs="Segoe UI"/>
          <w:color w:val="000000"/>
          <w:highlight w:val="yellow"/>
        </w:rPr>
        <w:t>DOI: 10.1101/2020.02.03.931766]</w:t>
      </w:r>
    </w:p>
    <w:p w14:paraId="68631E47"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lastRenderedPageBreak/>
        <w:t xml:space="preserve">7 </w:t>
      </w:r>
      <w:r w:rsidRPr="00A66CE1">
        <w:rPr>
          <w:rFonts w:ascii="Book Antiqua" w:eastAsia="Book Antiqua" w:hAnsi="Book Antiqua" w:cs="Book Antiqua"/>
          <w:b/>
          <w:bCs/>
          <w:color w:val="000000"/>
        </w:rPr>
        <w:t>Thakur V</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Ratho</w:t>
      </w:r>
      <w:proofErr w:type="spellEnd"/>
      <w:r w:rsidRPr="00A66CE1">
        <w:rPr>
          <w:rFonts w:ascii="Book Antiqua" w:eastAsia="Book Antiqua" w:hAnsi="Book Antiqua" w:cs="Book Antiqua"/>
          <w:color w:val="000000"/>
        </w:rPr>
        <w:t xml:space="preserve"> RK, Kumar P, Bhatia SK, Bora I, </w:t>
      </w:r>
      <w:proofErr w:type="spellStart"/>
      <w:r w:rsidRPr="00A66CE1">
        <w:rPr>
          <w:rFonts w:ascii="Book Antiqua" w:eastAsia="Book Antiqua" w:hAnsi="Book Antiqua" w:cs="Book Antiqua"/>
          <w:color w:val="000000"/>
        </w:rPr>
        <w:t>Mohi</w:t>
      </w:r>
      <w:proofErr w:type="spellEnd"/>
      <w:r w:rsidRPr="00A66CE1">
        <w:rPr>
          <w:rFonts w:ascii="Book Antiqua" w:eastAsia="Book Antiqua" w:hAnsi="Book Antiqua" w:cs="Book Antiqua"/>
          <w:color w:val="000000"/>
        </w:rPr>
        <w:t xml:space="preserve"> GK, Saxena SK, Devi M, Yadav D, </w:t>
      </w:r>
      <w:proofErr w:type="spellStart"/>
      <w:r w:rsidRPr="00A66CE1">
        <w:rPr>
          <w:rFonts w:ascii="Book Antiqua" w:eastAsia="Book Antiqua" w:hAnsi="Book Antiqua" w:cs="Book Antiqua"/>
          <w:color w:val="000000"/>
        </w:rPr>
        <w:t>Mehariya</w:t>
      </w:r>
      <w:proofErr w:type="spellEnd"/>
      <w:r w:rsidRPr="00A66CE1">
        <w:rPr>
          <w:rFonts w:ascii="Book Antiqua" w:eastAsia="Book Antiqua" w:hAnsi="Book Antiqua" w:cs="Book Antiqua"/>
          <w:color w:val="000000"/>
        </w:rPr>
        <w:t xml:space="preserve"> S. Multi-Organ Involvement in COVID-19: Beyond Pulmonary Manifestations. </w:t>
      </w:r>
      <w:r w:rsidRPr="00A66CE1">
        <w:rPr>
          <w:rFonts w:ascii="Book Antiqua" w:eastAsia="Book Antiqua" w:hAnsi="Book Antiqua" w:cs="Book Antiqua"/>
          <w:i/>
          <w:iCs/>
          <w:color w:val="000000"/>
        </w:rPr>
        <w:t>J Clin Med</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10</w:t>
      </w:r>
      <w:r w:rsidRPr="00A66CE1">
        <w:rPr>
          <w:rFonts w:ascii="Book Antiqua" w:eastAsia="Book Antiqua" w:hAnsi="Book Antiqua" w:cs="Book Antiqua"/>
          <w:color w:val="000000"/>
        </w:rPr>
        <w:t xml:space="preserve"> [PMID: 33498861 DOI: 10.3390/jcm10030446]</w:t>
      </w:r>
    </w:p>
    <w:p w14:paraId="3D8D7E3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8 </w:t>
      </w:r>
      <w:r w:rsidRPr="00A66CE1">
        <w:rPr>
          <w:rFonts w:ascii="Book Antiqua" w:eastAsia="Book Antiqua" w:hAnsi="Book Antiqua" w:cs="Book Antiqua"/>
          <w:b/>
          <w:bCs/>
          <w:color w:val="000000"/>
        </w:rPr>
        <w:t>Yu D</w:t>
      </w:r>
      <w:r w:rsidRPr="00A66CE1">
        <w:rPr>
          <w:rFonts w:ascii="Book Antiqua" w:eastAsia="Book Antiqua" w:hAnsi="Book Antiqua" w:cs="Book Antiqua"/>
          <w:color w:val="000000"/>
        </w:rPr>
        <w:t xml:space="preserve">, Du Q, Yan S, Guo XG, He Y, Zhu G, Zhao K, Ouyang S. Liver injury in COVID-19: clinical features and treatment management. </w:t>
      </w:r>
      <w:proofErr w:type="spellStart"/>
      <w:r w:rsidRPr="00A66CE1">
        <w:rPr>
          <w:rFonts w:ascii="Book Antiqua" w:eastAsia="Book Antiqua" w:hAnsi="Book Antiqua" w:cs="Book Antiqua"/>
          <w:i/>
          <w:iCs/>
          <w:color w:val="000000"/>
        </w:rPr>
        <w:t>Virol</w:t>
      </w:r>
      <w:proofErr w:type="spellEnd"/>
      <w:r w:rsidRPr="00A66CE1">
        <w:rPr>
          <w:rFonts w:ascii="Book Antiqua" w:eastAsia="Book Antiqua" w:hAnsi="Book Antiqua" w:cs="Book Antiqua"/>
          <w:i/>
          <w:iCs/>
          <w:color w:val="000000"/>
        </w:rPr>
        <w:t xml:space="preserve"> J</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18</w:t>
      </w:r>
      <w:r w:rsidRPr="00A66CE1">
        <w:rPr>
          <w:rFonts w:ascii="Book Antiqua" w:eastAsia="Book Antiqua" w:hAnsi="Book Antiqua" w:cs="Book Antiqua"/>
          <w:color w:val="000000"/>
        </w:rPr>
        <w:t>: 121 [PMID: 34108015 DOI: 10.1186/s12985-021-01593-1]</w:t>
      </w:r>
    </w:p>
    <w:p w14:paraId="7830819C"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9 </w:t>
      </w:r>
      <w:r w:rsidRPr="00A66CE1">
        <w:rPr>
          <w:rFonts w:ascii="Book Antiqua" w:eastAsia="Book Antiqua" w:hAnsi="Book Antiqua" w:cs="Book Antiqua"/>
          <w:b/>
          <w:bCs/>
          <w:color w:val="000000"/>
        </w:rPr>
        <w:t>Wong YJ</w:t>
      </w:r>
      <w:r w:rsidRPr="00A66CE1">
        <w:rPr>
          <w:rFonts w:ascii="Book Antiqua" w:eastAsia="Book Antiqua" w:hAnsi="Book Antiqua" w:cs="Book Antiqua"/>
          <w:color w:val="000000"/>
        </w:rPr>
        <w:t xml:space="preserve">, Tan M, Zheng Q, Li JW, Kumar R, </w:t>
      </w:r>
      <w:proofErr w:type="spellStart"/>
      <w:r w:rsidRPr="00A66CE1">
        <w:rPr>
          <w:rFonts w:ascii="Book Antiqua" w:eastAsia="Book Antiqua" w:hAnsi="Book Antiqua" w:cs="Book Antiqua"/>
          <w:color w:val="000000"/>
        </w:rPr>
        <w:t>Fock</w:t>
      </w:r>
      <w:proofErr w:type="spellEnd"/>
      <w:r w:rsidRPr="00A66CE1">
        <w:rPr>
          <w:rFonts w:ascii="Book Antiqua" w:eastAsia="Book Antiqua" w:hAnsi="Book Antiqua" w:cs="Book Antiqua"/>
          <w:color w:val="000000"/>
        </w:rPr>
        <w:t xml:space="preserve"> KM, Teo EK, Ang TL. A systematic review and meta-analysis of the COVID-19 associated liver injury. </w:t>
      </w:r>
      <w:r w:rsidRPr="00A66CE1">
        <w:rPr>
          <w:rFonts w:ascii="Book Antiqua" w:eastAsia="Book Antiqua" w:hAnsi="Book Antiqua" w:cs="Book Antiqua"/>
          <w:i/>
          <w:iCs/>
          <w:color w:val="000000"/>
        </w:rPr>
        <w:t>Ann Hepatol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19</w:t>
      </w:r>
      <w:r w:rsidRPr="00A66CE1">
        <w:rPr>
          <w:rFonts w:ascii="Book Antiqua" w:eastAsia="Book Antiqua" w:hAnsi="Book Antiqua" w:cs="Book Antiqua"/>
          <w:color w:val="000000"/>
        </w:rPr>
        <w:t>: 627-634 [PMID: 32882393 DOI: 10.1016/j.aohep.2020.08.064]</w:t>
      </w:r>
    </w:p>
    <w:p w14:paraId="77E93840"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10 </w:t>
      </w:r>
      <w:proofErr w:type="spellStart"/>
      <w:r w:rsidRPr="00A66CE1">
        <w:rPr>
          <w:rFonts w:ascii="Book Antiqua" w:eastAsia="Book Antiqua" w:hAnsi="Book Antiqua" w:cs="Book Antiqua"/>
          <w:b/>
          <w:bCs/>
          <w:color w:val="000000"/>
        </w:rPr>
        <w:t>Alqahtani</w:t>
      </w:r>
      <w:proofErr w:type="spellEnd"/>
      <w:r w:rsidRPr="00A66CE1">
        <w:rPr>
          <w:rFonts w:ascii="Book Antiqua" w:eastAsia="Book Antiqua" w:hAnsi="Book Antiqua" w:cs="Book Antiqua"/>
          <w:b/>
          <w:bCs/>
          <w:color w:val="000000"/>
        </w:rPr>
        <w:t xml:space="preserve"> SA</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Schattenberg</w:t>
      </w:r>
      <w:proofErr w:type="spellEnd"/>
      <w:r w:rsidRPr="00A66CE1">
        <w:rPr>
          <w:rFonts w:ascii="Book Antiqua" w:eastAsia="Book Antiqua" w:hAnsi="Book Antiqua" w:cs="Book Antiqua"/>
          <w:color w:val="000000"/>
        </w:rPr>
        <w:t xml:space="preserve"> JM. Liver injury in COVID-19: The current evidence. </w:t>
      </w:r>
      <w:r w:rsidRPr="00A66CE1">
        <w:rPr>
          <w:rFonts w:ascii="Book Antiqua" w:eastAsia="Book Antiqua" w:hAnsi="Book Antiqua" w:cs="Book Antiqua"/>
          <w:i/>
          <w:iCs/>
          <w:color w:val="000000"/>
        </w:rPr>
        <w:t>United European Gastroenterol J</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8</w:t>
      </w:r>
      <w:r w:rsidRPr="00A66CE1">
        <w:rPr>
          <w:rFonts w:ascii="Book Antiqua" w:eastAsia="Book Antiqua" w:hAnsi="Book Antiqua" w:cs="Book Antiqua"/>
          <w:color w:val="000000"/>
        </w:rPr>
        <w:t>: 509-519 [PMID: 32450787 DOI: 10.1177/2050640620924157]</w:t>
      </w:r>
    </w:p>
    <w:p w14:paraId="491FF5BF"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11 </w:t>
      </w:r>
      <w:r w:rsidRPr="00A66CE1">
        <w:rPr>
          <w:rFonts w:ascii="Book Antiqua" w:eastAsia="Book Antiqua" w:hAnsi="Book Antiqua" w:cs="Book Antiqua"/>
          <w:b/>
          <w:bCs/>
          <w:color w:val="000000"/>
        </w:rPr>
        <w:t>Zhang X</w:t>
      </w:r>
      <w:r w:rsidRPr="00A66CE1">
        <w:rPr>
          <w:rFonts w:ascii="Book Antiqua" w:eastAsia="Book Antiqua" w:hAnsi="Book Antiqua" w:cs="Book Antiqua"/>
          <w:color w:val="000000"/>
        </w:rPr>
        <w:t xml:space="preserve">, Yu Y, Zhang C, Wang H, Zhao L, Wang H, </w:t>
      </w:r>
      <w:proofErr w:type="spellStart"/>
      <w:r w:rsidRPr="00A66CE1">
        <w:rPr>
          <w:rFonts w:ascii="Book Antiqua" w:eastAsia="Book Antiqua" w:hAnsi="Book Antiqua" w:cs="Book Antiqua"/>
          <w:color w:val="000000"/>
        </w:rPr>
        <w:t>Su</w:t>
      </w:r>
      <w:proofErr w:type="spellEnd"/>
      <w:r w:rsidRPr="00A66CE1">
        <w:rPr>
          <w:rFonts w:ascii="Book Antiqua" w:eastAsia="Book Antiqua" w:hAnsi="Book Antiqua" w:cs="Book Antiqua"/>
          <w:color w:val="000000"/>
        </w:rPr>
        <w:t xml:space="preserve"> Y, Yang M. Mechanism of SARS-CoV-2 Invasion into the Liver and Hepatic Injury in Patients with COVID-19. </w:t>
      </w:r>
      <w:proofErr w:type="spellStart"/>
      <w:r w:rsidRPr="00A66CE1">
        <w:rPr>
          <w:rFonts w:ascii="Book Antiqua" w:eastAsia="Book Antiqua" w:hAnsi="Book Antiqua" w:cs="Book Antiqua"/>
          <w:i/>
          <w:iCs/>
          <w:color w:val="000000"/>
        </w:rPr>
        <w:t>Mediterr</w:t>
      </w:r>
      <w:proofErr w:type="spellEnd"/>
      <w:r w:rsidRPr="00A66CE1">
        <w:rPr>
          <w:rFonts w:ascii="Book Antiqua" w:eastAsia="Book Antiqua" w:hAnsi="Book Antiqua" w:cs="Book Antiqua"/>
          <w:i/>
          <w:iCs/>
          <w:color w:val="000000"/>
        </w:rPr>
        <w:t xml:space="preserve"> J </w:t>
      </w:r>
      <w:proofErr w:type="spellStart"/>
      <w:r w:rsidRPr="00A66CE1">
        <w:rPr>
          <w:rFonts w:ascii="Book Antiqua" w:eastAsia="Book Antiqua" w:hAnsi="Book Antiqua" w:cs="Book Antiqua"/>
          <w:i/>
          <w:iCs/>
          <w:color w:val="000000"/>
        </w:rPr>
        <w:t>Hematol</w:t>
      </w:r>
      <w:proofErr w:type="spellEnd"/>
      <w:r w:rsidRPr="00A66CE1">
        <w:rPr>
          <w:rFonts w:ascii="Book Antiqua" w:eastAsia="Book Antiqua" w:hAnsi="Book Antiqua" w:cs="Book Antiqua"/>
          <w:i/>
          <w:iCs/>
          <w:color w:val="000000"/>
        </w:rPr>
        <w:t xml:space="preserve"> Infect Dis</w:t>
      </w:r>
      <w:r w:rsidRPr="00A66CE1">
        <w:rPr>
          <w:rFonts w:ascii="Book Antiqua" w:eastAsia="Book Antiqua" w:hAnsi="Book Antiqua" w:cs="Book Antiqua"/>
          <w:color w:val="000000"/>
        </w:rPr>
        <w:t xml:space="preserve"> 2022; </w:t>
      </w:r>
      <w:r w:rsidRPr="00A66CE1">
        <w:rPr>
          <w:rFonts w:ascii="Book Antiqua" w:eastAsia="Book Antiqua" w:hAnsi="Book Antiqua" w:cs="Book Antiqua"/>
          <w:b/>
          <w:bCs/>
          <w:color w:val="000000"/>
        </w:rPr>
        <w:t>14</w:t>
      </w:r>
      <w:r w:rsidRPr="00A66CE1">
        <w:rPr>
          <w:rFonts w:ascii="Book Antiqua" w:eastAsia="Book Antiqua" w:hAnsi="Book Antiqua" w:cs="Book Antiqua"/>
          <w:color w:val="000000"/>
        </w:rPr>
        <w:t>: e2022003 [PMID: 35070210 DOI: 10.4084/MJHID.2022.003]</w:t>
      </w:r>
    </w:p>
    <w:p w14:paraId="6A237C06"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12 </w:t>
      </w:r>
      <w:proofErr w:type="spellStart"/>
      <w:r w:rsidRPr="00A66CE1">
        <w:rPr>
          <w:rFonts w:ascii="Book Antiqua" w:eastAsia="Book Antiqua" w:hAnsi="Book Antiqua" w:cs="Book Antiqua"/>
          <w:b/>
          <w:bCs/>
          <w:color w:val="000000"/>
        </w:rPr>
        <w:t>Ozkurt</w:t>
      </w:r>
      <w:proofErr w:type="spellEnd"/>
      <w:r w:rsidRPr="00A66CE1">
        <w:rPr>
          <w:rFonts w:ascii="Book Antiqua" w:eastAsia="Book Antiqua" w:hAnsi="Book Antiqua" w:cs="Book Antiqua"/>
          <w:b/>
          <w:bCs/>
          <w:color w:val="000000"/>
        </w:rPr>
        <w:t xml:space="preserve"> Z</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Çınar</w:t>
      </w:r>
      <w:proofErr w:type="spellEnd"/>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Tanrıverdi</w:t>
      </w:r>
      <w:proofErr w:type="spellEnd"/>
      <w:r w:rsidRPr="00A66CE1">
        <w:rPr>
          <w:rFonts w:ascii="Book Antiqua" w:eastAsia="Book Antiqua" w:hAnsi="Book Antiqua" w:cs="Book Antiqua"/>
          <w:color w:val="000000"/>
        </w:rPr>
        <w:t xml:space="preserve"> E. COVID-19: Gastrointestinal manifestations, liver injury and recommendations. </w:t>
      </w:r>
      <w:r w:rsidRPr="00A66CE1">
        <w:rPr>
          <w:rFonts w:ascii="Book Antiqua" w:eastAsia="Book Antiqua" w:hAnsi="Book Antiqua" w:cs="Book Antiqua"/>
          <w:i/>
          <w:iCs/>
          <w:color w:val="000000"/>
        </w:rPr>
        <w:t>World J Clin Cases</w:t>
      </w:r>
      <w:r w:rsidRPr="00A66CE1">
        <w:rPr>
          <w:rFonts w:ascii="Book Antiqua" w:eastAsia="Book Antiqua" w:hAnsi="Book Antiqua" w:cs="Book Antiqua"/>
          <w:color w:val="000000"/>
        </w:rPr>
        <w:t xml:space="preserve"> 2022; </w:t>
      </w:r>
      <w:r w:rsidRPr="00A66CE1">
        <w:rPr>
          <w:rFonts w:ascii="Book Antiqua" w:eastAsia="Book Antiqua" w:hAnsi="Book Antiqua" w:cs="Book Antiqua"/>
          <w:b/>
          <w:bCs/>
          <w:color w:val="000000"/>
        </w:rPr>
        <w:t>10</w:t>
      </w:r>
      <w:r w:rsidRPr="00A66CE1">
        <w:rPr>
          <w:rFonts w:ascii="Book Antiqua" w:eastAsia="Book Antiqua" w:hAnsi="Book Antiqua" w:cs="Book Antiqua"/>
          <w:color w:val="000000"/>
        </w:rPr>
        <w:t>: 1140-1163 [PMID: 35211548 DOI: 10.12998/</w:t>
      </w:r>
      <w:proofErr w:type="gramStart"/>
      <w:r w:rsidRPr="00A66CE1">
        <w:rPr>
          <w:rFonts w:ascii="Book Antiqua" w:eastAsia="Book Antiqua" w:hAnsi="Book Antiqua" w:cs="Book Antiqua"/>
          <w:color w:val="000000"/>
        </w:rPr>
        <w:t>wjcc.v10.i</w:t>
      </w:r>
      <w:proofErr w:type="gramEnd"/>
      <w:r w:rsidRPr="00A66CE1">
        <w:rPr>
          <w:rFonts w:ascii="Book Antiqua" w:eastAsia="Book Antiqua" w:hAnsi="Book Antiqua" w:cs="Book Antiqua"/>
          <w:color w:val="000000"/>
        </w:rPr>
        <w:t>4.1140]</w:t>
      </w:r>
    </w:p>
    <w:p w14:paraId="6E59D1A3"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13 </w:t>
      </w:r>
      <w:r w:rsidRPr="00A66CE1">
        <w:rPr>
          <w:rFonts w:ascii="Book Antiqua" w:eastAsia="Book Antiqua" w:hAnsi="Book Antiqua" w:cs="Book Antiqua"/>
          <w:b/>
          <w:bCs/>
          <w:color w:val="000000"/>
        </w:rPr>
        <w:t>Ortiz GX</w:t>
      </w:r>
      <w:r w:rsidRPr="00A66CE1">
        <w:rPr>
          <w:rFonts w:ascii="Book Antiqua" w:eastAsia="Book Antiqua" w:hAnsi="Book Antiqua" w:cs="Book Antiqua"/>
          <w:color w:val="000000"/>
        </w:rPr>
        <w:t xml:space="preserve">, Lenhart G, Becker MW, </w:t>
      </w:r>
      <w:proofErr w:type="spellStart"/>
      <w:r w:rsidRPr="00A66CE1">
        <w:rPr>
          <w:rFonts w:ascii="Book Antiqua" w:eastAsia="Book Antiqua" w:hAnsi="Book Antiqua" w:cs="Book Antiqua"/>
          <w:color w:val="000000"/>
        </w:rPr>
        <w:t>Schwambach</w:t>
      </w:r>
      <w:proofErr w:type="spellEnd"/>
      <w:r w:rsidRPr="00A66CE1">
        <w:rPr>
          <w:rFonts w:ascii="Book Antiqua" w:eastAsia="Book Antiqua" w:hAnsi="Book Antiqua" w:cs="Book Antiqua"/>
          <w:color w:val="000000"/>
        </w:rPr>
        <w:t xml:space="preserve"> KH, </w:t>
      </w:r>
      <w:proofErr w:type="spellStart"/>
      <w:r w:rsidRPr="00A66CE1">
        <w:rPr>
          <w:rFonts w:ascii="Book Antiqua" w:eastAsia="Book Antiqua" w:hAnsi="Book Antiqua" w:cs="Book Antiqua"/>
          <w:color w:val="000000"/>
        </w:rPr>
        <w:t>Tovo</w:t>
      </w:r>
      <w:proofErr w:type="spellEnd"/>
      <w:r w:rsidRPr="00A66CE1">
        <w:rPr>
          <w:rFonts w:ascii="Book Antiqua" w:eastAsia="Book Antiqua" w:hAnsi="Book Antiqua" w:cs="Book Antiqua"/>
          <w:color w:val="000000"/>
        </w:rPr>
        <w:t xml:space="preserve"> CV, Blatt CR. Drug-induced liver injury and COVID-19: A review for clinical practice. </w:t>
      </w:r>
      <w:r w:rsidRPr="00A66CE1">
        <w:rPr>
          <w:rFonts w:ascii="Book Antiqua" w:eastAsia="Book Antiqua" w:hAnsi="Book Antiqua" w:cs="Book Antiqua"/>
          <w:i/>
          <w:iCs/>
          <w:color w:val="000000"/>
        </w:rPr>
        <w:t>World J Hepatol</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13</w:t>
      </w:r>
      <w:r w:rsidRPr="00A66CE1">
        <w:rPr>
          <w:rFonts w:ascii="Book Antiqua" w:eastAsia="Book Antiqua" w:hAnsi="Book Antiqua" w:cs="Book Antiqua"/>
          <w:color w:val="000000"/>
        </w:rPr>
        <w:t>: 1143-1153 [PMID: 34630881 DOI: 10.4254/</w:t>
      </w:r>
      <w:proofErr w:type="gramStart"/>
      <w:r w:rsidRPr="00A66CE1">
        <w:rPr>
          <w:rFonts w:ascii="Book Antiqua" w:eastAsia="Book Antiqua" w:hAnsi="Book Antiqua" w:cs="Book Antiqua"/>
          <w:color w:val="000000"/>
        </w:rPr>
        <w:t>wjh.v13.i</w:t>
      </w:r>
      <w:proofErr w:type="gramEnd"/>
      <w:r w:rsidRPr="00A66CE1">
        <w:rPr>
          <w:rFonts w:ascii="Book Antiqua" w:eastAsia="Book Antiqua" w:hAnsi="Book Antiqua" w:cs="Book Antiqua"/>
          <w:color w:val="000000"/>
        </w:rPr>
        <w:t>9.1143]</w:t>
      </w:r>
    </w:p>
    <w:p w14:paraId="06CC43C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14 </w:t>
      </w:r>
      <w:proofErr w:type="spellStart"/>
      <w:r w:rsidRPr="00A66CE1">
        <w:rPr>
          <w:rFonts w:ascii="Book Antiqua" w:eastAsia="Book Antiqua" w:hAnsi="Book Antiqua" w:cs="Book Antiqua"/>
          <w:b/>
          <w:bCs/>
          <w:color w:val="000000"/>
        </w:rPr>
        <w:t>Boettler</w:t>
      </w:r>
      <w:proofErr w:type="spellEnd"/>
      <w:r w:rsidRPr="00A66CE1">
        <w:rPr>
          <w:rFonts w:ascii="Book Antiqua" w:eastAsia="Book Antiqua" w:hAnsi="Book Antiqua" w:cs="Book Antiqua"/>
          <w:b/>
          <w:bCs/>
          <w:color w:val="000000"/>
        </w:rPr>
        <w:t xml:space="preserve"> T</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Marjot</w:t>
      </w:r>
      <w:proofErr w:type="spellEnd"/>
      <w:r w:rsidRPr="00A66CE1">
        <w:rPr>
          <w:rFonts w:ascii="Book Antiqua" w:eastAsia="Book Antiqua" w:hAnsi="Book Antiqua" w:cs="Book Antiqua"/>
          <w:color w:val="000000"/>
        </w:rPr>
        <w:t xml:space="preserve"> T, Newsome PN, </w:t>
      </w:r>
      <w:proofErr w:type="spellStart"/>
      <w:r w:rsidRPr="00A66CE1">
        <w:rPr>
          <w:rFonts w:ascii="Book Antiqua" w:eastAsia="Book Antiqua" w:hAnsi="Book Antiqua" w:cs="Book Antiqua"/>
          <w:color w:val="000000"/>
        </w:rPr>
        <w:t>Mondelli</w:t>
      </w:r>
      <w:proofErr w:type="spellEnd"/>
      <w:r w:rsidRPr="00A66CE1">
        <w:rPr>
          <w:rFonts w:ascii="Book Antiqua" w:eastAsia="Book Antiqua" w:hAnsi="Book Antiqua" w:cs="Book Antiqua"/>
          <w:color w:val="000000"/>
        </w:rPr>
        <w:t xml:space="preserve"> MU, </w:t>
      </w:r>
      <w:proofErr w:type="spellStart"/>
      <w:r w:rsidRPr="00A66CE1">
        <w:rPr>
          <w:rFonts w:ascii="Book Antiqua" w:eastAsia="Book Antiqua" w:hAnsi="Book Antiqua" w:cs="Book Antiqua"/>
          <w:color w:val="000000"/>
        </w:rPr>
        <w:t>Maticic</w:t>
      </w:r>
      <w:proofErr w:type="spellEnd"/>
      <w:r w:rsidRPr="00A66CE1">
        <w:rPr>
          <w:rFonts w:ascii="Book Antiqua" w:eastAsia="Book Antiqua" w:hAnsi="Book Antiqua" w:cs="Book Antiqua"/>
          <w:color w:val="000000"/>
        </w:rPr>
        <w:t xml:space="preserve"> M, Cordero E, Jalan R, Moreau R, </w:t>
      </w:r>
      <w:proofErr w:type="spellStart"/>
      <w:r w:rsidRPr="00A66CE1">
        <w:rPr>
          <w:rFonts w:ascii="Book Antiqua" w:eastAsia="Book Antiqua" w:hAnsi="Book Antiqua" w:cs="Book Antiqua"/>
          <w:color w:val="000000"/>
        </w:rPr>
        <w:t>Cornberg</w:t>
      </w:r>
      <w:proofErr w:type="spellEnd"/>
      <w:r w:rsidRPr="00A66CE1">
        <w:rPr>
          <w:rFonts w:ascii="Book Antiqua" w:eastAsia="Book Antiqua" w:hAnsi="Book Antiqua" w:cs="Book Antiqua"/>
          <w:color w:val="000000"/>
        </w:rPr>
        <w:t xml:space="preserve"> M, Berg T. Impact of COVID-19 on the care of patients with liver disease: EASL-ESCMID position paper after 6 </w:t>
      </w:r>
      <w:r w:rsidR="008F4A89" w:rsidRPr="00A66CE1">
        <w:rPr>
          <w:rFonts w:ascii="Book Antiqua" w:eastAsia="Book Antiqua" w:hAnsi="Book Antiqua" w:cs="Book Antiqua"/>
          <w:color w:val="000000"/>
        </w:rPr>
        <w:t>months</w:t>
      </w:r>
      <w:r w:rsidRPr="00A66CE1">
        <w:rPr>
          <w:rFonts w:ascii="Book Antiqua" w:eastAsia="Book Antiqua" w:hAnsi="Book Antiqua" w:cs="Book Antiqua"/>
          <w:color w:val="000000"/>
        </w:rPr>
        <w:t xml:space="preserve"> of the pandemic. </w:t>
      </w:r>
      <w:r w:rsidRPr="00A66CE1">
        <w:rPr>
          <w:rFonts w:ascii="Book Antiqua" w:eastAsia="Book Antiqua" w:hAnsi="Book Antiqua" w:cs="Book Antiqua"/>
          <w:i/>
          <w:iCs/>
          <w:color w:val="000000"/>
        </w:rPr>
        <w:t>JHEP Rep</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2</w:t>
      </w:r>
      <w:r w:rsidRPr="00A66CE1">
        <w:rPr>
          <w:rFonts w:ascii="Book Antiqua" w:eastAsia="Book Antiqua" w:hAnsi="Book Antiqua" w:cs="Book Antiqua"/>
          <w:color w:val="000000"/>
        </w:rPr>
        <w:t>: 100169 [PMID: 32835190 DOI: 10.1016/j.jhepr.2020.100169]</w:t>
      </w:r>
    </w:p>
    <w:p w14:paraId="655173AC"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15 </w:t>
      </w:r>
      <w:r w:rsidRPr="00A66CE1">
        <w:rPr>
          <w:rFonts w:ascii="Book Antiqua" w:eastAsia="Book Antiqua" w:hAnsi="Book Antiqua" w:cs="Book Antiqua"/>
          <w:b/>
          <w:bCs/>
          <w:color w:val="000000"/>
        </w:rPr>
        <w:t>Garrido I</w:t>
      </w:r>
      <w:r w:rsidRPr="00A66CE1">
        <w:rPr>
          <w:rFonts w:ascii="Book Antiqua" w:eastAsia="Book Antiqua" w:hAnsi="Book Antiqua" w:cs="Book Antiqua"/>
          <w:color w:val="000000"/>
        </w:rPr>
        <w:t xml:space="preserve">, Liberal R, Macedo G. Review article: COVID-19 and liver disease-what we know on 1st May 2020. </w:t>
      </w:r>
      <w:r w:rsidRPr="00A66CE1">
        <w:rPr>
          <w:rFonts w:ascii="Book Antiqua" w:eastAsia="Book Antiqua" w:hAnsi="Book Antiqua" w:cs="Book Antiqua"/>
          <w:i/>
          <w:iCs/>
          <w:color w:val="000000"/>
        </w:rPr>
        <w:t xml:space="preserve">Aliment </w:t>
      </w:r>
      <w:proofErr w:type="spellStart"/>
      <w:r w:rsidRPr="00A66CE1">
        <w:rPr>
          <w:rFonts w:ascii="Book Antiqua" w:eastAsia="Book Antiqua" w:hAnsi="Book Antiqua" w:cs="Book Antiqua"/>
          <w:i/>
          <w:iCs/>
          <w:color w:val="000000"/>
        </w:rPr>
        <w:t>Pharmacol</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Ther</w:t>
      </w:r>
      <w:proofErr w:type="spellEnd"/>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52</w:t>
      </w:r>
      <w:r w:rsidRPr="00A66CE1">
        <w:rPr>
          <w:rFonts w:ascii="Book Antiqua" w:eastAsia="Book Antiqua" w:hAnsi="Book Antiqua" w:cs="Book Antiqua"/>
          <w:color w:val="000000"/>
        </w:rPr>
        <w:t>: 267-275 [PMID: 32402090 DOI: 10.1111/apt.15813]</w:t>
      </w:r>
    </w:p>
    <w:p w14:paraId="00CF7EC8"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lastRenderedPageBreak/>
        <w:t xml:space="preserve">16 </w:t>
      </w:r>
      <w:proofErr w:type="spellStart"/>
      <w:r w:rsidRPr="00A66CE1">
        <w:rPr>
          <w:rFonts w:ascii="Book Antiqua" w:eastAsia="Book Antiqua" w:hAnsi="Book Antiqua" w:cs="Book Antiqua"/>
          <w:b/>
          <w:bCs/>
          <w:color w:val="000000"/>
        </w:rPr>
        <w:t>Medetalibeyoglu</w:t>
      </w:r>
      <w:proofErr w:type="spellEnd"/>
      <w:r w:rsidRPr="00A66CE1">
        <w:rPr>
          <w:rFonts w:ascii="Book Antiqua" w:eastAsia="Book Antiqua" w:hAnsi="Book Antiqua" w:cs="Book Antiqua"/>
          <w:b/>
          <w:bCs/>
          <w:color w:val="000000"/>
        </w:rPr>
        <w:t xml:space="preserve"> A</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Catma</w:t>
      </w:r>
      <w:proofErr w:type="spellEnd"/>
      <w:r w:rsidRPr="00A66CE1">
        <w:rPr>
          <w:rFonts w:ascii="Book Antiqua" w:eastAsia="Book Antiqua" w:hAnsi="Book Antiqua" w:cs="Book Antiqua"/>
          <w:color w:val="000000"/>
        </w:rPr>
        <w:t xml:space="preserve"> Y, </w:t>
      </w:r>
      <w:proofErr w:type="spellStart"/>
      <w:r w:rsidRPr="00A66CE1">
        <w:rPr>
          <w:rFonts w:ascii="Book Antiqua" w:eastAsia="Book Antiqua" w:hAnsi="Book Antiqua" w:cs="Book Antiqua"/>
          <w:color w:val="000000"/>
        </w:rPr>
        <w:t>Senkal</w:t>
      </w:r>
      <w:proofErr w:type="spellEnd"/>
      <w:r w:rsidRPr="00A66CE1">
        <w:rPr>
          <w:rFonts w:ascii="Book Antiqua" w:eastAsia="Book Antiqua" w:hAnsi="Book Antiqua" w:cs="Book Antiqua"/>
          <w:color w:val="000000"/>
        </w:rPr>
        <w:t xml:space="preserve"> N, </w:t>
      </w:r>
      <w:proofErr w:type="spellStart"/>
      <w:r w:rsidRPr="00A66CE1">
        <w:rPr>
          <w:rFonts w:ascii="Book Antiqua" w:eastAsia="Book Antiqua" w:hAnsi="Book Antiqua" w:cs="Book Antiqua"/>
          <w:color w:val="000000"/>
        </w:rPr>
        <w:t>Ormeci</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Cavus</w:t>
      </w:r>
      <w:proofErr w:type="spellEnd"/>
      <w:r w:rsidRPr="00A66CE1">
        <w:rPr>
          <w:rFonts w:ascii="Book Antiqua" w:eastAsia="Book Antiqua" w:hAnsi="Book Antiqua" w:cs="Book Antiqua"/>
          <w:color w:val="000000"/>
        </w:rPr>
        <w:t xml:space="preserve"> B, </w:t>
      </w:r>
      <w:proofErr w:type="spellStart"/>
      <w:r w:rsidRPr="00A66CE1">
        <w:rPr>
          <w:rFonts w:ascii="Book Antiqua" w:eastAsia="Book Antiqua" w:hAnsi="Book Antiqua" w:cs="Book Antiqua"/>
          <w:color w:val="000000"/>
        </w:rPr>
        <w:t>Kose</w:t>
      </w:r>
      <w:proofErr w:type="spellEnd"/>
      <w:r w:rsidRPr="00A66CE1">
        <w:rPr>
          <w:rFonts w:ascii="Book Antiqua" w:eastAsia="Book Antiqua" w:hAnsi="Book Antiqua" w:cs="Book Antiqua"/>
          <w:color w:val="000000"/>
        </w:rPr>
        <w:t xml:space="preserve"> M, </w:t>
      </w:r>
      <w:proofErr w:type="spellStart"/>
      <w:r w:rsidRPr="00A66CE1">
        <w:rPr>
          <w:rFonts w:ascii="Book Antiqua" w:eastAsia="Book Antiqua" w:hAnsi="Book Antiqua" w:cs="Book Antiqua"/>
          <w:color w:val="000000"/>
        </w:rPr>
        <w:t>Bayramlar</w:t>
      </w:r>
      <w:proofErr w:type="spellEnd"/>
      <w:r w:rsidRPr="00A66CE1">
        <w:rPr>
          <w:rFonts w:ascii="Book Antiqua" w:eastAsia="Book Antiqua" w:hAnsi="Book Antiqua" w:cs="Book Antiqua"/>
          <w:color w:val="000000"/>
        </w:rPr>
        <w:t xml:space="preserve"> OF, </w:t>
      </w:r>
      <w:proofErr w:type="spellStart"/>
      <w:r w:rsidRPr="00A66CE1">
        <w:rPr>
          <w:rFonts w:ascii="Book Antiqua" w:eastAsia="Book Antiqua" w:hAnsi="Book Antiqua" w:cs="Book Antiqua"/>
          <w:color w:val="000000"/>
        </w:rPr>
        <w:t>Yildiz</w:t>
      </w:r>
      <w:proofErr w:type="spellEnd"/>
      <w:r w:rsidRPr="00A66CE1">
        <w:rPr>
          <w:rFonts w:ascii="Book Antiqua" w:eastAsia="Book Antiqua" w:hAnsi="Book Antiqua" w:cs="Book Antiqua"/>
          <w:color w:val="000000"/>
        </w:rPr>
        <w:t xml:space="preserve"> G, </w:t>
      </w:r>
      <w:proofErr w:type="spellStart"/>
      <w:r w:rsidRPr="00A66CE1">
        <w:rPr>
          <w:rFonts w:ascii="Book Antiqua" w:eastAsia="Book Antiqua" w:hAnsi="Book Antiqua" w:cs="Book Antiqua"/>
          <w:color w:val="000000"/>
        </w:rPr>
        <w:t>Akyuz</w:t>
      </w:r>
      <w:proofErr w:type="spellEnd"/>
      <w:r w:rsidRPr="00A66CE1">
        <w:rPr>
          <w:rFonts w:ascii="Book Antiqua" w:eastAsia="Book Antiqua" w:hAnsi="Book Antiqua" w:cs="Book Antiqua"/>
          <w:color w:val="000000"/>
        </w:rPr>
        <w:t xml:space="preserve"> F, </w:t>
      </w:r>
      <w:proofErr w:type="spellStart"/>
      <w:r w:rsidRPr="00A66CE1">
        <w:rPr>
          <w:rFonts w:ascii="Book Antiqua" w:eastAsia="Book Antiqua" w:hAnsi="Book Antiqua" w:cs="Book Antiqua"/>
          <w:color w:val="000000"/>
        </w:rPr>
        <w:t>Kaymakoglu</w:t>
      </w:r>
      <w:proofErr w:type="spellEnd"/>
      <w:r w:rsidRPr="00A66CE1">
        <w:rPr>
          <w:rFonts w:ascii="Book Antiqua" w:eastAsia="Book Antiqua" w:hAnsi="Book Antiqua" w:cs="Book Antiqua"/>
          <w:color w:val="000000"/>
        </w:rPr>
        <w:t xml:space="preserve"> S, </w:t>
      </w:r>
      <w:proofErr w:type="spellStart"/>
      <w:r w:rsidRPr="00A66CE1">
        <w:rPr>
          <w:rFonts w:ascii="Book Antiqua" w:eastAsia="Book Antiqua" w:hAnsi="Book Antiqua" w:cs="Book Antiqua"/>
          <w:color w:val="000000"/>
        </w:rPr>
        <w:t>Tukek</w:t>
      </w:r>
      <w:proofErr w:type="spellEnd"/>
      <w:r w:rsidRPr="00A66CE1">
        <w:rPr>
          <w:rFonts w:ascii="Book Antiqua" w:eastAsia="Book Antiqua" w:hAnsi="Book Antiqua" w:cs="Book Antiqua"/>
          <w:color w:val="000000"/>
        </w:rPr>
        <w:t xml:space="preserve"> T. The effect of liver test abnormalities on the prognosis of COVID-19. </w:t>
      </w:r>
      <w:r w:rsidRPr="00A66CE1">
        <w:rPr>
          <w:rFonts w:ascii="Book Antiqua" w:eastAsia="Book Antiqua" w:hAnsi="Book Antiqua" w:cs="Book Antiqua"/>
          <w:i/>
          <w:iCs/>
          <w:color w:val="000000"/>
        </w:rPr>
        <w:t>Ann Hepatol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19</w:t>
      </w:r>
      <w:r w:rsidRPr="00A66CE1">
        <w:rPr>
          <w:rFonts w:ascii="Book Antiqua" w:eastAsia="Book Antiqua" w:hAnsi="Book Antiqua" w:cs="Book Antiqua"/>
          <w:color w:val="000000"/>
        </w:rPr>
        <w:t>: 614-621 [PMID: 32920162 DOI: 10.1016/j.aohep.2020.08.068]</w:t>
      </w:r>
    </w:p>
    <w:p w14:paraId="333F6459"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17 </w:t>
      </w:r>
      <w:r w:rsidRPr="00A66CE1">
        <w:rPr>
          <w:rFonts w:ascii="Book Antiqua" w:eastAsia="Book Antiqua" w:hAnsi="Book Antiqua" w:cs="Book Antiqua"/>
          <w:b/>
          <w:bCs/>
          <w:color w:val="000000"/>
        </w:rPr>
        <w:t>Xu L</w:t>
      </w:r>
      <w:r w:rsidRPr="00A66CE1">
        <w:rPr>
          <w:rFonts w:ascii="Book Antiqua" w:eastAsia="Book Antiqua" w:hAnsi="Book Antiqua" w:cs="Book Antiqua"/>
          <w:color w:val="000000"/>
        </w:rPr>
        <w:t xml:space="preserve">, Liu J, Lu M, Yang D, Zheng X. Liver injury during highly pathogenic human coronavirus infections. </w:t>
      </w:r>
      <w:r w:rsidRPr="00A66CE1">
        <w:rPr>
          <w:rFonts w:ascii="Book Antiqua" w:eastAsia="Book Antiqua" w:hAnsi="Book Antiqua" w:cs="Book Antiqua"/>
          <w:i/>
          <w:iCs/>
          <w:color w:val="000000"/>
        </w:rPr>
        <w:t>Liver Int</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40</w:t>
      </w:r>
      <w:r w:rsidRPr="00A66CE1">
        <w:rPr>
          <w:rFonts w:ascii="Book Antiqua" w:eastAsia="Book Antiqua" w:hAnsi="Book Antiqua" w:cs="Book Antiqua"/>
          <w:color w:val="000000"/>
        </w:rPr>
        <w:t>: 998-1004 [PMID: 32170806 DOI: 10.1111/</w:t>
      </w:r>
      <w:r w:rsidR="00F97476" w:rsidRPr="00A66CE1">
        <w:rPr>
          <w:rFonts w:ascii="Book Antiqua" w:eastAsia="Book Antiqua" w:hAnsi="Book Antiqua" w:cs="Book Antiqua"/>
          <w:color w:val="000000"/>
        </w:rPr>
        <w:t>l</w:t>
      </w:r>
      <w:r w:rsidRPr="00A66CE1">
        <w:rPr>
          <w:rFonts w:ascii="Book Antiqua" w:eastAsia="Book Antiqua" w:hAnsi="Book Antiqua" w:cs="Book Antiqua"/>
          <w:color w:val="000000"/>
        </w:rPr>
        <w:t>iv.14435]</w:t>
      </w:r>
    </w:p>
    <w:p w14:paraId="21F96BD3"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18 </w:t>
      </w:r>
      <w:proofErr w:type="spellStart"/>
      <w:r w:rsidRPr="00A66CE1">
        <w:rPr>
          <w:rFonts w:ascii="Book Antiqua" w:eastAsia="Book Antiqua" w:hAnsi="Book Antiqua" w:cs="Book Antiqua"/>
          <w:b/>
          <w:bCs/>
          <w:color w:val="000000"/>
        </w:rPr>
        <w:t>Portincasa</w:t>
      </w:r>
      <w:proofErr w:type="spellEnd"/>
      <w:r w:rsidRPr="00A66CE1">
        <w:rPr>
          <w:rFonts w:ascii="Book Antiqua" w:eastAsia="Book Antiqua" w:hAnsi="Book Antiqua" w:cs="Book Antiqua"/>
          <w:b/>
          <w:bCs/>
          <w:color w:val="000000"/>
        </w:rPr>
        <w:t xml:space="preserve"> P</w:t>
      </w:r>
      <w:r w:rsidRPr="00A66CE1">
        <w:rPr>
          <w:rFonts w:ascii="Book Antiqua" w:eastAsia="Book Antiqua" w:hAnsi="Book Antiqua" w:cs="Book Antiqua"/>
          <w:color w:val="000000"/>
        </w:rPr>
        <w:t xml:space="preserve">, Krawczyk M, </w:t>
      </w:r>
      <w:proofErr w:type="spellStart"/>
      <w:r w:rsidRPr="00A66CE1">
        <w:rPr>
          <w:rFonts w:ascii="Book Antiqua" w:eastAsia="Book Antiqua" w:hAnsi="Book Antiqua" w:cs="Book Antiqua"/>
          <w:color w:val="000000"/>
        </w:rPr>
        <w:t>Machill</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Lammert</w:t>
      </w:r>
      <w:proofErr w:type="spellEnd"/>
      <w:r w:rsidRPr="00A66CE1">
        <w:rPr>
          <w:rFonts w:ascii="Book Antiqua" w:eastAsia="Book Antiqua" w:hAnsi="Book Antiqua" w:cs="Book Antiqua"/>
          <w:color w:val="000000"/>
        </w:rPr>
        <w:t xml:space="preserve"> F, Di </w:t>
      </w:r>
      <w:proofErr w:type="spellStart"/>
      <w:r w:rsidRPr="00A66CE1">
        <w:rPr>
          <w:rFonts w:ascii="Book Antiqua" w:eastAsia="Book Antiqua" w:hAnsi="Book Antiqua" w:cs="Book Antiqua"/>
          <w:color w:val="000000"/>
        </w:rPr>
        <w:t>Ciaula</w:t>
      </w:r>
      <w:proofErr w:type="spellEnd"/>
      <w:r w:rsidRPr="00A66CE1">
        <w:rPr>
          <w:rFonts w:ascii="Book Antiqua" w:eastAsia="Book Antiqua" w:hAnsi="Book Antiqua" w:cs="Book Antiqua"/>
          <w:color w:val="000000"/>
        </w:rPr>
        <w:t xml:space="preserve"> A. Hepatic consequences of COVID-19 infection. Lapping or biting? </w:t>
      </w:r>
      <w:proofErr w:type="spellStart"/>
      <w:r w:rsidRPr="00A66CE1">
        <w:rPr>
          <w:rFonts w:ascii="Book Antiqua" w:eastAsia="Book Antiqua" w:hAnsi="Book Antiqua" w:cs="Book Antiqua"/>
          <w:i/>
          <w:iCs/>
          <w:color w:val="000000"/>
        </w:rPr>
        <w:t>Eur</w:t>
      </w:r>
      <w:proofErr w:type="spellEnd"/>
      <w:r w:rsidRPr="00A66CE1">
        <w:rPr>
          <w:rFonts w:ascii="Book Antiqua" w:eastAsia="Book Antiqua" w:hAnsi="Book Antiqua" w:cs="Book Antiqua"/>
          <w:i/>
          <w:iCs/>
          <w:color w:val="000000"/>
        </w:rPr>
        <w:t xml:space="preserve"> J Intern Med</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77</w:t>
      </w:r>
      <w:r w:rsidRPr="00A66CE1">
        <w:rPr>
          <w:rFonts w:ascii="Book Antiqua" w:eastAsia="Book Antiqua" w:hAnsi="Book Antiqua" w:cs="Book Antiqua"/>
          <w:color w:val="000000"/>
        </w:rPr>
        <w:t>: 18-24 [PMID: 32507608 DOI: 10.1016/j.ejim.2020.05.035]</w:t>
      </w:r>
    </w:p>
    <w:p w14:paraId="78AA332F"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19 </w:t>
      </w:r>
      <w:r w:rsidRPr="00A66CE1">
        <w:rPr>
          <w:rFonts w:ascii="Book Antiqua" w:eastAsia="Book Antiqua" w:hAnsi="Book Antiqua" w:cs="Book Antiqua"/>
          <w:b/>
          <w:bCs/>
          <w:color w:val="000000"/>
        </w:rPr>
        <w:t>Wu Y</w:t>
      </w:r>
      <w:r w:rsidRPr="00A66CE1">
        <w:rPr>
          <w:rFonts w:ascii="Book Antiqua" w:eastAsia="Book Antiqua" w:hAnsi="Book Antiqua" w:cs="Book Antiqua"/>
          <w:color w:val="000000"/>
        </w:rPr>
        <w:t xml:space="preserve">, Li H, Guo X, Yoshida EM, Mendez-Sanchez N, Levi Sandri GB, </w:t>
      </w:r>
      <w:proofErr w:type="spellStart"/>
      <w:r w:rsidRPr="00A66CE1">
        <w:rPr>
          <w:rFonts w:ascii="Book Antiqua" w:eastAsia="Book Antiqua" w:hAnsi="Book Antiqua" w:cs="Book Antiqua"/>
          <w:color w:val="000000"/>
        </w:rPr>
        <w:t>Teschke</w:t>
      </w:r>
      <w:proofErr w:type="spellEnd"/>
      <w:r w:rsidRPr="00A66CE1">
        <w:rPr>
          <w:rFonts w:ascii="Book Antiqua" w:eastAsia="Book Antiqua" w:hAnsi="Book Antiqua" w:cs="Book Antiqua"/>
          <w:color w:val="000000"/>
        </w:rPr>
        <w:t xml:space="preserve"> R, </w:t>
      </w:r>
      <w:proofErr w:type="spellStart"/>
      <w:r w:rsidRPr="00A66CE1">
        <w:rPr>
          <w:rFonts w:ascii="Book Antiqua" w:eastAsia="Book Antiqua" w:hAnsi="Book Antiqua" w:cs="Book Antiqua"/>
          <w:color w:val="000000"/>
        </w:rPr>
        <w:t>Romeiro</w:t>
      </w:r>
      <w:proofErr w:type="spellEnd"/>
      <w:r w:rsidRPr="00A66CE1">
        <w:rPr>
          <w:rFonts w:ascii="Book Antiqua" w:eastAsia="Book Antiqua" w:hAnsi="Book Antiqua" w:cs="Book Antiqua"/>
          <w:color w:val="000000"/>
        </w:rPr>
        <w:t xml:space="preserve"> FG, Shukla A, Qi X. Incidence, risk factors, and prognosis of abnormal liver biochemical tests in COVID-19 patients: a systematic review and meta-analysis. </w:t>
      </w:r>
      <w:r w:rsidRPr="00A66CE1">
        <w:rPr>
          <w:rFonts w:ascii="Book Antiqua" w:eastAsia="Book Antiqua" w:hAnsi="Book Antiqua" w:cs="Book Antiqua"/>
          <w:i/>
          <w:iCs/>
          <w:color w:val="000000"/>
        </w:rPr>
        <w:t>Hepatol Int</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14</w:t>
      </w:r>
      <w:r w:rsidRPr="00A66CE1">
        <w:rPr>
          <w:rFonts w:ascii="Book Antiqua" w:eastAsia="Book Antiqua" w:hAnsi="Book Antiqua" w:cs="Book Antiqua"/>
          <w:color w:val="000000"/>
        </w:rPr>
        <w:t>: 621-637 [PMID: 32710250 DOI: 10.1007/s12072-020-10074-6]</w:t>
      </w:r>
    </w:p>
    <w:p w14:paraId="347A9D1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20 </w:t>
      </w:r>
      <w:r w:rsidRPr="00A66CE1">
        <w:rPr>
          <w:rFonts w:ascii="Book Antiqua" w:eastAsia="Book Antiqua" w:hAnsi="Book Antiqua" w:cs="Book Antiqua"/>
          <w:b/>
          <w:bCs/>
          <w:color w:val="000000"/>
        </w:rPr>
        <w:t>Henry BM</w:t>
      </w:r>
      <w:r w:rsidRPr="00A66CE1">
        <w:rPr>
          <w:rFonts w:ascii="Book Antiqua" w:eastAsia="Book Antiqua" w:hAnsi="Book Antiqua" w:cs="Book Antiqua"/>
          <w:color w:val="000000"/>
        </w:rPr>
        <w:t xml:space="preserve">, de Oliveira MHS, Benoit S, </w:t>
      </w:r>
      <w:proofErr w:type="spellStart"/>
      <w:r w:rsidRPr="00A66CE1">
        <w:rPr>
          <w:rFonts w:ascii="Book Antiqua" w:eastAsia="Book Antiqua" w:hAnsi="Book Antiqua" w:cs="Book Antiqua"/>
          <w:color w:val="000000"/>
        </w:rPr>
        <w:t>Plebani</w:t>
      </w:r>
      <w:proofErr w:type="spellEnd"/>
      <w:r w:rsidRPr="00A66CE1">
        <w:rPr>
          <w:rFonts w:ascii="Book Antiqua" w:eastAsia="Book Antiqua" w:hAnsi="Book Antiqua" w:cs="Book Antiqua"/>
          <w:color w:val="000000"/>
        </w:rPr>
        <w:t xml:space="preserve"> M, Lippi G. Hematologic, biochemical and immune biomarker abnormalities associated with severe illness and mortality in coronavirus disease 2019 (COVID-19): a meta-analysis. </w:t>
      </w:r>
      <w:r w:rsidRPr="00A66CE1">
        <w:rPr>
          <w:rFonts w:ascii="Book Antiqua" w:eastAsia="Book Antiqua" w:hAnsi="Book Antiqua" w:cs="Book Antiqua"/>
          <w:i/>
          <w:iCs/>
          <w:color w:val="000000"/>
        </w:rPr>
        <w:t>Clin Chem Lab Med</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58</w:t>
      </w:r>
      <w:r w:rsidRPr="00A66CE1">
        <w:rPr>
          <w:rFonts w:ascii="Book Antiqua" w:eastAsia="Book Antiqua" w:hAnsi="Book Antiqua" w:cs="Book Antiqua"/>
          <w:color w:val="000000"/>
        </w:rPr>
        <w:t>: 1021-1028 [PMID: 32286245 DOI: 10.1515/cclm-2020-0369]</w:t>
      </w:r>
    </w:p>
    <w:p w14:paraId="5EE9DCD0"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21 </w:t>
      </w:r>
      <w:r w:rsidRPr="00A66CE1">
        <w:rPr>
          <w:rFonts w:ascii="Book Antiqua" w:eastAsia="Book Antiqua" w:hAnsi="Book Antiqua" w:cs="Book Antiqua"/>
          <w:b/>
          <w:bCs/>
          <w:color w:val="000000"/>
        </w:rPr>
        <w:t>Mao R</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Qiu</w:t>
      </w:r>
      <w:proofErr w:type="spellEnd"/>
      <w:r w:rsidRPr="00A66CE1">
        <w:rPr>
          <w:rFonts w:ascii="Book Antiqua" w:eastAsia="Book Antiqua" w:hAnsi="Book Antiqua" w:cs="Book Antiqua"/>
          <w:color w:val="000000"/>
        </w:rPr>
        <w:t xml:space="preserve"> Y, He JS, Tan JY, Li XH, Liang J, Shen J, Zhu LR, Chen Y, </w:t>
      </w:r>
      <w:proofErr w:type="spellStart"/>
      <w:r w:rsidRPr="00A66CE1">
        <w:rPr>
          <w:rFonts w:ascii="Book Antiqua" w:eastAsia="Book Antiqua" w:hAnsi="Book Antiqua" w:cs="Book Antiqua"/>
          <w:color w:val="000000"/>
        </w:rPr>
        <w:t>Iacucci</w:t>
      </w:r>
      <w:proofErr w:type="spellEnd"/>
      <w:r w:rsidRPr="00A66CE1">
        <w:rPr>
          <w:rFonts w:ascii="Book Antiqua" w:eastAsia="Book Antiqua" w:hAnsi="Book Antiqua" w:cs="Book Antiqua"/>
          <w:color w:val="000000"/>
        </w:rPr>
        <w:t xml:space="preserve"> M, Ng SC, Ghosh S, Chen MH. Manifestations and prognosis of gastrointestinal and liver involvement in patients with COVID-19: a systematic review and meta-analysis. </w:t>
      </w:r>
      <w:r w:rsidRPr="00A66CE1">
        <w:rPr>
          <w:rFonts w:ascii="Book Antiqua" w:eastAsia="Book Antiqua" w:hAnsi="Book Antiqua" w:cs="Book Antiqua"/>
          <w:i/>
          <w:iCs/>
          <w:color w:val="000000"/>
        </w:rPr>
        <w:t>Lancet Gastroenterol Hepatol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5</w:t>
      </w:r>
      <w:r w:rsidRPr="00A66CE1">
        <w:rPr>
          <w:rFonts w:ascii="Book Antiqua" w:eastAsia="Book Antiqua" w:hAnsi="Book Antiqua" w:cs="Book Antiqua"/>
          <w:color w:val="000000"/>
        </w:rPr>
        <w:t>: 667-678 [PMID: 32405603 DOI: 10.1016/S2468-1253(20)30126-6]</w:t>
      </w:r>
    </w:p>
    <w:p w14:paraId="4CC906C1"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22 </w:t>
      </w:r>
      <w:r w:rsidRPr="00A66CE1">
        <w:rPr>
          <w:rFonts w:ascii="Book Antiqua" w:eastAsia="Book Antiqua" w:hAnsi="Book Antiqua" w:cs="Book Antiqua"/>
          <w:b/>
          <w:bCs/>
          <w:color w:val="000000"/>
        </w:rPr>
        <w:t>Guan WJ</w:t>
      </w:r>
      <w:r w:rsidRPr="00A66CE1">
        <w:rPr>
          <w:rFonts w:ascii="Book Antiqua" w:eastAsia="Book Antiqua" w:hAnsi="Book Antiqua" w:cs="Book Antiqua"/>
          <w:color w:val="000000"/>
        </w:rPr>
        <w:t xml:space="preserve">, Ni ZY, Hu Y, Liang WH, </w:t>
      </w:r>
      <w:proofErr w:type="spellStart"/>
      <w:r w:rsidRPr="00A66CE1">
        <w:rPr>
          <w:rFonts w:ascii="Book Antiqua" w:eastAsia="Book Antiqua" w:hAnsi="Book Antiqua" w:cs="Book Antiqua"/>
          <w:color w:val="000000"/>
        </w:rPr>
        <w:t>Ou</w:t>
      </w:r>
      <w:proofErr w:type="spellEnd"/>
      <w:r w:rsidRPr="00A66CE1">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A66CE1">
        <w:rPr>
          <w:rFonts w:ascii="Book Antiqua" w:eastAsia="Book Antiqua" w:hAnsi="Book Antiqua" w:cs="Book Antiqua"/>
          <w:color w:val="000000"/>
        </w:rPr>
        <w:t>Qiu</w:t>
      </w:r>
      <w:proofErr w:type="spellEnd"/>
      <w:r w:rsidRPr="00A66CE1">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A66CE1">
        <w:rPr>
          <w:rFonts w:ascii="Book Antiqua" w:eastAsia="Book Antiqua" w:hAnsi="Book Antiqua" w:cs="Book Antiqua"/>
          <w:i/>
          <w:iCs/>
          <w:color w:val="000000"/>
        </w:rPr>
        <w:t xml:space="preserve">N </w:t>
      </w:r>
      <w:proofErr w:type="spellStart"/>
      <w:r w:rsidRPr="00A66CE1">
        <w:rPr>
          <w:rFonts w:ascii="Book Antiqua" w:eastAsia="Book Antiqua" w:hAnsi="Book Antiqua" w:cs="Book Antiqua"/>
          <w:i/>
          <w:iCs/>
          <w:color w:val="000000"/>
        </w:rPr>
        <w:t>Engl</w:t>
      </w:r>
      <w:proofErr w:type="spellEnd"/>
      <w:r w:rsidRPr="00A66CE1">
        <w:rPr>
          <w:rFonts w:ascii="Book Antiqua" w:eastAsia="Book Antiqua" w:hAnsi="Book Antiqua" w:cs="Book Antiqua"/>
          <w:i/>
          <w:iCs/>
          <w:color w:val="000000"/>
        </w:rPr>
        <w:t xml:space="preserve"> J Med</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382</w:t>
      </w:r>
      <w:r w:rsidRPr="00A66CE1">
        <w:rPr>
          <w:rFonts w:ascii="Book Antiqua" w:eastAsia="Book Antiqua" w:hAnsi="Book Antiqua" w:cs="Book Antiqua"/>
          <w:color w:val="000000"/>
        </w:rPr>
        <w:t>: 1708-1720 [PMID: 32109013 DOI: 10.1056/NEJMoa2002032]</w:t>
      </w:r>
    </w:p>
    <w:p w14:paraId="5715093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lastRenderedPageBreak/>
        <w:t xml:space="preserve">23 </w:t>
      </w:r>
      <w:proofErr w:type="spellStart"/>
      <w:r w:rsidRPr="00A66CE1">
        <w:rPr>
          <w:rFonts w:ascii="Book Antiqua" w:eastAsia="Book Antiqua" w:hAnsi="Book Antiqua" w:cs="Book Antiqua"/>
          <w:b/>
          <w:bCs/>
          <w:color w:val="000000"/>
        </w:rPr>
        <w:t>Xie</w:t>
      </w:r>
      <w:proofErr w:type="spellEnd"/>
      <w:r w:rsidRPr="00A66CE1">
        <w:rPr>
          <w:rFonts w:ascii="Book Antiqua" w:eastAsia="Book Antiqua" w:hAnsi="Book Antiqua" w:cs="Book Antiqua"/>
          <w:b/>
          <w:bCs/>
          <w:color w:val="000000"/>
        </w:rPr>
        <w:t xml:space="preserve"> H</w:t>
      </w:r>
      <w:r w:rsidRPr="00A66CE1">
        <w:rPr>
          <w:rFonts w:ascii="Book Antiqua" w:eastAsia="Book Antiqua" w:hAnsi="Book Antiqua" w:cs="Book Antiqua"/>
          <w:color w:val="000000"/>
        </w:rPr>
        <w:t xml:space="preserve">, Zhao J, Lian N, Lin S, </w:t>
      </w:r>
      <w:proofErr w:type="spellStart"/>
      <w:r w:rsidRPr="00A66CE1">
        <w:rPr>
          <w:rFonts w:ascii="Book Antiqua" w:eastAsia="Book Antiqua" w:hAnsi="Book Antiqua" w:cs="Book Antiqua"/>
          <w:color w:val="000000"/>
        </w:rPr>
        <w:t>Xie</w:t>
      </w:r>
      <w:proofErr w:type="spellEnd"/>
      <w:r w:rsidRPr="00A66CE1">
        <w:rPr>
          <w:rFonts w:ascii="Book Antiqua" w:eastAsia="Book Antiqua" w:hAnsi="Book Antiqua" w:cs="Book Antiqua"/>
          <w:color w:val="000000"/>
        </w:rPr>
        <w:t xml:space="preserve"> Q, </w:t>
      </w:r>
      <w:proofErr w:type="spellStart"/>
      <w:r w:rsidRPr="00A66CE1">
        <w:rPr>
          <w:rFonts w:ascii="Book Antiqua" w:eastAsia="Book Antiqua" w:hAnsi="Book Antiqua" w:cs="Book Antiqua"/>
          <w:color w:val="000000"/>
        </w:rPr>
        <w:t>Zhuo</w:t>
      </w:r>
      <w:proofErr w:type="spellEnd"/>
      <w:r w:rsidRPr="00A66CE1">
        <w:rPr>
          <w:rFonts w:ascii="Book Antiqua" w:eastAsia="Book Antiqua" w:hAnsi="Book Antiqua" w:cs="Book Antiqua"/>
          <w:color w:val="000000"/>
        </w:rPr>
        <w:t xml:space="preserve"> H. Clinical characteristics of non-ICU hospitalized patients with coronavirus disease 2019 and liver injury: A retrospective study. </w:t>
      </w:r>
      <w:r w:rsidRPr="00A66CE1">
        <w:rPr>
          <w:rFonts w:ascii="Book Antiqua" w:eastAsia="Book Antiqua" w:hAnsi="Book Antiqua" w:cs="Book Antiqua"/>
          <w:i/>
          <w:iCs/>
          <w:color w:val="000000"/>
        </w:rPr>
        <w:t>Liver Int</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40</w:t>
      </w:r>
      <w:r w:rsidRPr="00A66CE1">
        <w:rPr>
          <w:rFonts w:ascii="Book Antiqua" w:eastAsia="Book Antiqua" w:hAnsi="Book Antiqua" w:cs="Book Antiqua"/>
          <w:color w:val="000000"/>
        </w:rPr>
        <w:t>: 1321-1326 [PMID: 32239591 DOI: 10.1111/</w:t>
      </w:r>
      <w:r w:rsidR="00F97476" w:rsidRPr="00A66CE1">
        <w:rPr>
          <w:rFonts w:ascii="Book Antiqua" w:eastAsia="Book Antiqua" w:hAnsi="Book Antiqua" w:cs="Book Antiqua"/>
          <w:color w:val="000000"/>
        </w:rPr>
        <w:t>l</w:t>
      </w:r>
      <w:r w:rsidRPr="00A66CE1">
        <w:rPr>
          <w:rFonts w:ascii="Book Antiqua" w:eastAsia="Book Antiqua" w:hAnsi="Book Antiqua" w:cs="Book Antiqua"/>
          <w:color w:val="000000"/>
        </w:rPr>
        <w:t>iv.14449]</w:t>
      </w:r>
    </w:p>
    <w:p w14:paraId="5D100495"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24 </w:t>
      </w:r>
      <w:r w:rsidRPr="00A66CE1">
        <w:rPr>
          <w:rFonts w:ascii="Book Antiqua" w:eastAsia="Book Antiqua" w:hAnsi="Book Antiqua" w:cs="Book Antiqua"/>
          <w:b/>
          <w:bCs/>
          <w:color w:val="000000"/>
        </w:rPr>
        <w:t>Zhang C</w:t>
      </w:r>
      <w:r w:rsidRPr="00A66CE1">
        <w:rPr>
          <w:rFonts w:ascii="Book Antiqua" w:eastAsia="Book Antiqua" w:hAnsi="Book Antiqua" w:cs="Book Antiqua"/>
          <w:color w:val="000000"/>
        </w:rPr>
        <w:t xml:space="preserve">, Shi L, Wang FS. Liver injury in COVID-19: management and challenges. </w:t>
      </w:r>
      <w:r w:rsidRPr="00A66CE1">
        <w:rPr>
          <w:rFonts w:ascii="Book Antiqua" w:eastAsia="Book Antiqua" w:hAnsi="Book Antiqua" w:cs="Book Antiqua"/>
          <w:i/>
          <w:iCs/>
          <w:color w:val="000000"/>
        </w:rPr>
        <w:t>Lancet Gastroenterol Hepatol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5</w:t>
      </w:r>
      <w:r w:rsidRPr="00A66CE1">
        <w:rPr>
          <w:rFonts w:ascii="Book Antiqua" w:eastAsia="Book Antiqua" w:hAnsi="Book Antiqua" w:cs="Book Antiqua"/>
          <w:color w:val="000000"/>
        </w:rPr>
        <w:t>: 428-430 [PMID: 32145190 DOI: 10.1016/S2468-1253(20)30057-1]</w:t>
      </w:r>
    </w:p>
    <w:p w14:paraId="4A8CB466"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25 </w:t>
      </w:r>
      <w:r w:rsidRPr="00A66CE1">
        <w:rPr>
          <w:rFonts w:ascii="Book Antiqua" w:eastAsia="Book Antiqua" w:hAnsi="Book Antiqua" w:cs="Book Antiqua"/>
          <w:b/>
          <w:bCs/>
          <w:color w:val="000000"/>
        </w:rPr>
        <w:t>Sarin SK</w:t>
      </w:r>
      <w:r w:rsidRPr="00A66CE1">
        <w:rPr>
          <w:rFonts w:ascii="Book Antiqua" w:eastAsia="Book Antiqua" w:hAnsi="Book Antiqua" w:cs="Book Antiqua"/>
          <w:color w:val="000000"/>
        </w:rPr>
        <w:t xml:space="preserve">. "Fast, faster, and fastest: science on the run during COVID-19 drama"-"do not forget the liver". </w:t>
      </w:r>
      <w:r w:rsidRPr="00A66CE1">
        <w:rPr>
          <w:rFonts w:ascii="Book Antiqua" w:eastAsia="Book Antiqua" w:hAnsi="Book Antiqua" w:cs="Book Antiqua"/>
          <w:i/>
          <w:iCs/>
          <w:color w:val="000000"/>
        </w:rPr>
        <w:t>Hepatol Int</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14</w:t>
      </w:r>
      <w:r w:rsidRPr="00A66CE1">
        <w:rPr>
          <w:rFonts w:ascii="Book Antiqua" w:eastAsia="Book Antiqua" w:hAnsi="Book Antiqua" w:cs="Book Antiqua"/>
          <w:color w:val="000000"/>
        </w:rPr>
        <w:t>: 454-455 [PMID: 32277386 DOI: 10.1007/s12072-020-10042-0]</w:t>
      </w:r>
    </w:p>
    <w:p w14:paraId="12F198F4"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26 </w:t>
      </w:r>
      <w:proofErr w:type="spellStart"/>
      <w:r w:rsidRPr="00A66CE1">
        <w:rPr>
          <w:rFonts w:ascii="Book Antiqua" w:eastAsia="Book Antiqua" w:hAnsi="Book Antiqua" w:cs="Book Antiqua"/>
          <w:b/>
          <w:bCs/>
          <w:color w:val="000000"/>
        </w:rPr>
        <w:t>Paizis</w:t>
      </w:r>
      <w:proofErr w:type="spellEnd"/>
      <w:r w:rsidRPr="00A66CE1">
        <w:rPr>
          <w:rFonts w:ascii="Book Antiqua" w:eastAsia="Book Antiqua" w:hAnsi="Book Antiqua" w:cs="Book Antiqua"/>
          <w:b/>
          <w:bCs/>
          <w:color w:val="000000"/>
        </w:rPr>
        <w:t xml:space="preserve"> G</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Tikellis</w:t>
      </w:r>
      <w:proofErr w:type="spellEnd"/>
      <w:r w:rsidRPr="00A66CE1">
        <w:rPr>
          <w:rFonts w:ascii="Book Antiqua" w:eastAsia="Book Antiqua" w:hAnsi="Book Antiqua" w:cs="Book Antiqua"/>
          <w:color w:val="000000"/>
        </w:rPr>
        <w:t xml:space="preserve"> C, Cooper ME, Schembri JM, Lew RA, Smith AI, Shaw T, Warner FJ, </w:t>
      </w:r>
      <w:proofErr w:type="spellStart"/>
      <w:r w:rsidRPr="00A66CE1">
        <w:rPr>
          <w:rFonts w:ascii="Book Antiqua" w:eastAsia="Book Antiqua" w:hAnsi="Book Antiqua" w:cs="Book Antiqua"/>
          <w:color w:val="000000"/>
        </w:rPr>
        <w:t>Zuilli</w:t>
      </w:r>
      <w:proofErr w:type="spellEnd"/>
      <w:r w:rsidRPr="00A66CE1">
        <w:rPr>
          <w:rFonts w:ascii="Book Antiqua" w:eastAsia="Book Antiqua" w:hAnsi="Book Antiqua" w:cs="Book Antiqua"/>
          <w:color w:val="000000"/>
        </w:rPr>
        <w:t xml:space="preserve"> A, Burrell LM, Angus PW. Chronic liver injury in rats and humans upregulates the novel enzyme angiotensin converting enzyme 2. </w:t>
      </w:r>
      <w:r w:rsidRPr="00A66CE1">
        <w:rPr>
          <w:rFonts w:ascii="Book Antiqua" w:eastAsia="Book Antiqua" w:hAnsi="Book Antiqua" w:cs="Book Antiqua"/>
          <w:i/>
          <w:iCs/>
          <w:color w:val="000000"/>
        </w:rPr>
        <w:t>Gut</w:t>
      </w:r>
      <w:r w:rsidRPr="00A66CE1">
        <w:rPr>
          <w:rFonts w:ascii="Book Antiqua" w:eastAsia="Book Antiqua" w:hAnsi="Book Antiqua" w:cs="Book Antiqua"/>
          <w:color w:val="000000"/>
        </w:rPr>
        <w:t xml:space="preserve"> 2005; </w:t>
      </w:r>
      <w:r w:rsidRPr="00A66CE1">
        <w:rPr>
          <w:rFonts w:ascii="Book Antiqua" w:eastAsia="Book Antiqua" w:hAnsi="Book Antiqua" w:cs="Book Antiqua"/>
          <w:b/>
          <w:bCs/>
          <w:color w:val="000000"/>
        </w:rPr>
        <w:t>54</w:t>
      </w:r>
      <w:r w:rsidRPr="00A66CE1">
        <w:rPr>
          <w:rFonts w:ascii="Book Antiqua" w:eastAsia="Book Antiqua" w:hAnsi="Book Antiqua" w:cs="Book Antiqua"/>
          <w:color w:val="000000"/>
        </w:rPr>
        <w:t>: 1790-1796 [PMID: 16166274 DOI: 10.1136/gut.2004.062398]</w:t>
      </w:r>
    </w:p>
    <w:p w14:paraId="598591B2"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27 </w:t>
      </w:r>
      <w:r w:rsidRPr="00A66CE1">
        <w:rPr>
          <w:rFonts w:ascii="Book Antiqua" w:eastAsia="Book Antiqua" w:hAnsi="Book Antiqua" w:cs="Book Antiqua"/>
          <w:b/>
          <w:bCs/>
          <w:color w:val="000000"/>
        </w:rPr>
        <w:t>Wu Y</w:t>
      </w:r>
      <w:r w:rsidRPr="00A66CE1">
        <w:rPr>
          <w:rFonts w:ascii="Book Antiqua" w:eastAsia="Book Antiqua" w:hAnsi="Book Antiqua" w:cs="Book Antiqua"/>
          <w:color w:val="000000"/>
        </w:rPr>
        <w:t xml:space="preserve">, Guo C, Tang L, Hong Z, Zhou J, Dong X, Yin H, Xiao Q, Tang Y, Qu X, </w:t>
      </w:r>
      <w:proofErr w:type="spellStart"/>
      <w:r w:rsidRPr="00A66CE1">
        <w:rPr>
          <w:rFonts w:ascii="Book Antiqua" w:eastAsia="Book Antiqua" w:hAnsi="Book Antiqua" w:cs="Book Antiqua"/>
          <w:color w:val="000000"/>
        </w:rPr>
        <w:t>Kuang</w:t>
      </w:r>
      <w:proofErr w:type="spellEnd"/>
      <w:r w:rsidRPr="00A66CE1">
        <w:rPr>
          <w:rFonts w:ascii="Book Antiqua" w:eastAsia="Book Antiqua" w:hAnsi="Book Antiqua" w:cs="Book Antiqua"/>
          <w:color w:val="000000"/>
        </w:rPr>
        <w:t xml:space="preserve"> L, Fang X, Mishra N, Lu J, Shan H, Jiang G, Huang X. Prolonged presence of SARS-CoV-2 viral RNA in </w:t>
      </w:r>
      <w:proofErr w:type="spellStart"/>
      <w:r w:rsidRPr="00A66CE1">
        <w:rPr>
          <w:rFonts w:ascii="Book Antiqua" w:eastAsia="Book Antiqua" w:hAnsi="Book Antiqua" w:cs="Book Antiqua"/>
          <w:color w:val="000000"/>
        </w:rPr>
        <w:t>faecal</w:t>
      </w:r>
      <w:proofErr w:type="spellEnd"/>
      <w:r w:rsidRPr="00A66CE1">
        <w:rPr>
          <w:rFonts w:ascii="Book Antiqua" w:eastAsia="Book Antiqua" w:hAnsi="Book Antiqua" w:cs="Book Antiqua"/>
          <w:color w:val="000000"/>
        </w:rPr>
        <w:t xml:space="preserve"> samples. </w:t>
      </w:r>
      <w:r w:rsidRPr="00A66CE1">
        <w:rPr>
          <w:rFonts w:ascii="Book Antiqua" w:eastAsia="Book Antiqua" w:hAnsi="Book Antiqua" w:cs="Book Antiqua"/>
          <w:i/>
          <w:iCs/>
          <w:color w:val="000000"/>
        </w:rPr>
        <w:t>Lancet Gastroenterol Hepatol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5</w:t>
      </w:r>
      <w:r w:rsidRPr="00A66CE1">
        <w:rPr>
          <w:rFonts w:ascii="Book Antiqua" w:eastAsia="Book Antiqua" w:hAnsi="Book Antiqua" w:cs="Book Antiqua"/>
          <w:color w:val="000000"/>
        </w:rPr>
        <w:t>: 434-435 [PMID: 32199469 DOI: 10.1016/S2468-1253(20)30083-2]</w:t>
      </w:r>
    </w:p>
    <w:p w14:paraId="74333752"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28 </w:t>
      </w:r>
      <w:r w:rsidRPr="00A66CE1">
        <w:rPr>
          <w:rFonts w:ascii="Book Antiqua" w:eastAsia="Book Antiqua" w:hAnsi="Book Antiqua" w:cs="Book Antiqua"/>
          <w:b/>
          <w:bCs/>
          <w:color w:val="000000"/>
        </w:rPr>
        <w:t>Yang RX</w:t>
      </w:r>
      <w:r w:rsidRPr="00A66CE1">
        <w:rPr>
          <w:rFonts w:ascii="Book Antiqua" w:eastAsia="Book Antiqua" w:hAnsi="Book Antiqua" w:cs="Book Antiqua"/>
          <w:color w:val="000000"/>
        </w:rPr>
        <w:t xml:space="preserve">, Zheng RD, Fan JG. Etiology and management of liver injury in patients with COVID-19. </w:t>
      </w:r>
      <w:r w:rsidRPr="00A66CE1">
        <w:rPr>
          <w:rFonts w:ascii="Book Antiqua" w:eastAsia="Book Antiqua" w:hAnsi="Book Antiqua" w:cs="Book Antiqua"/>
          <w:i/>
          <w:iCs/>
          <w:color w:val="000000"/>
        </w:rPr>
        <w:t>World J Gastroenterol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26</w:t>
      </w:r>
      <w:r w:rsidRPr="00A66CE1">
        <w:rPr>
          <w:rFonts w:ascii="Book Antiqua" w:eastAsia="Book Antiqua" w:hAnsi="Book Antiqua" w:cs="Book Antiqua"/>
          <w:color w:val="000000"/>
        </w:rPr>
        <w:t>: 4753-4762 [PMID: 32921955 DOI: 10.3748/</w:t>
      </w:r>
      <w:proofErr w:type="gramStart"/>
      <w:r w:rsidRPr="00A66CE1">
        <w:rPr>
          <w:rFonts w:ascii="Book Antiqua" w:eastAsia="Book Antiqua" w:hAnsi="Book Antiqua" w:cs="Book Antiqua"/>
          <w:color w:val="000000"/>
        </w:rPr>
        <w:t>wjg.v26.i</w:t>
      </w:r>
      <w:proofErr w:type="gramEnd"/>
      <w:r w:rsidRPr="00A66CE1">
        <w:rPr>
          <w:rFonts w:ascii="Book Antiqua" w:eastAsia="Book Antiqua" w:hAnsi="Book Antiqua" w:cs="Book Antiqua"/>
          <w:color w:val="000000"/>
        </w:rPr>
        <w:t>32.4753]</w:t>
      </w:r>
    </w:p>
    <w:p w14:paraId="6BDE46F0"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29 </w:t>
      </w:r>
      <w:proofErr w:type="spellStart"/>
      <w:r w:rsidRPr="00A66CE1">
        <w:rPr>
          <w:rFonts w:ascii="Book Antiqua" w:eastAsia="Book Antiqua" w:hAnsi="Book Antiqua" w:cs="Book Antiqua"/>
          <w:b/>
          <w:bCs/>
          <w:color w:val="000000"/>
        </w:rPr>
        <w:t>Antoniak</w:t>
      </w:r>
      <w:proofErr w:type="spellEnd"/>
      <w:r w:rsidRPr="00A66CE1">
        <w:rPr>
          <w:rFonts w:ascii="Book Antiqua" w:eastAsia="Book Antiqua" w:hAnsi="Book Antiqua" w:cs="Book Antiqua"/>
          <w:b/>
          <w:bCs/>
          <w:color w:val="000000"/>
        </w:rPr>
        <w:t xml:space="preserve"> S</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Mackman</w:t>
      </w:r>
      <w:proofErr w:type="spellEnd"/>
      <w:r w:rsidRPr="00A66CE1">
        <w:rPr>
          <w:rFonts w:ascii="Book Antiqua" w:eastAsia="Book Antiqua" w:hAnsi="Book Antiqua" w:cs="Book Antiqua"/>
          <w:color w:val="000000"/>
        </w:rPr>
        <w:t xml:space="preserve"> N. Multiple roles of the coagulation protease cascade during virus infection. </w:t>
      </w:r>
      <w:r w:rsidRPr="00A66CE1">
        <w:rPr>
          <w:rFonts w:ascii="Book Antiqua" w:eastAsia="Book Antiqua" w:hAnsi="Book Antiqua" w:cs="Book Antiqua"/>
          <w:i/>
          <w:iCs/>
          <w:color w:val="000000"/>
        </w:rPr>
        <w:t>Blood</w:t>
      </w:r>
      <w:r w:rsidRPr="00A66CE1">
        <w:rPr>
          <w:rFonts w:ascii="Book Antiqua" w:eastAsia="Book Antiqua" w:hAnsi="Book Antiqua" w:cs="Book Antiqua"/>
          <w:color w:val="000000"/>
        </w:rPr>
        <w:t xml:space="preserve"> 2014; </w:t>
      </w:r>
      <w:r w:rsidRPr="00A66CE1">
        <w:rPr>
          <w:rFonts w:ascii="Book Antiqua" w:eastAsia="Book Antiqua" w:hAnsi="Book Antiqua" w:cs="Book Antiqua"/>
          <w:b/>
          <w:bCs/>
          <w:color w:val="000000"/>
        </w:rPr>
        <w:t>123</w:t>
      </w:r>
      <w:r w:rsidRPr="00A66CE1">
        <w:rPr>
          <w:rFonts w:ascii="Book Antiqua" w:eastAsia="Book Antiqua" w:hAnsi="Book Antiqua" w:cs="Book Antiqua"/>
          <w:color w:val="000000"/>
        </w:rPr>
        <w:t>: 2605-2613 [PMID: 24632711 DOI: 10.1182/blood-2013-09-526277]</w:t>
      </w:r>
    </w:p>
    <w:p w14:paraId="495452A8"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30 </w:t>
      </w:r>
      <w:proofErr w:type="spellStart"/>
      <w:r w:rsidRPr="00A66CE1">
        <w:rPr>
          <w:rFonts w:ascii="Book Antiqua" w:eastAsia="Book Antiqua" w:hAnsi="Book Antiqua" w:cs="Book Antiqua"/>
          <w:b/>
          <w:bCs/>
          <w:color w:val="000000"/>
        </w:rPr>
        <w:t>Antoniak</w:t>
      </w:r>
      <w:proofErr w:type="spellEnd"/>
      <w:r w:rsidRPr="00A66CE1">
        <w:rPr>
          <w:rFonts w:ascii="Book Antiqua" w:eastAsia="Book Antiqua" w:hAnsi="Book Antiqua" w:cs="Book Antiqua"/>
          <w:b/>
          <w:bCs/>
          <w:color w:val="000000"/>
        </w:rPr>
        <w:t xml:space="preserve"> S</w:t>
      </w:r>
      <w:r w:rsidRPr="00A66CE1">
        <w:rPr>
          <w:rFonts w:ascii="Book Antiqua" w:eastAsia="Book Antiqua" w:hAnsi="Book Antiqua" w:cs="Book Antiqua"/>
          <w:color w:val="000000"/>
        </w:rPr>
        <w:t xml:space="preserve">. The coagulation system in host defense. </w:t>
      </w:r>
      <w:r w:rsidRPr="00A66CE1">
        <w:rPr>
          <w:rFonts w:ascii="Book Antiqua" w:eastAsia="Book Antiqua" w:hAnsi="Book Antiqua" w:cs="Book Antiqua"/>
          <w:i/>
          <w:iCs/>
          <w:color w:val="000000"/>
        </w:rPr>
        <w:t xml:space="preserve">Res </w:t>
      </w:r>
      <w:proofErr w:type="spellStart"/>
      <w:r w:rsidRPr="00A66CE1">
        <w:rPr>
          <w:rFonts w:ascii="Book Antiqua" w:eastAsia="Book Antiqua" w:hAnsi="Book Antiqua" w:cs="Book Antiqua"/>
          <w:i/>
          <w:iCs/>
          <w:color w:val="000000"/>
        </w:rPr>
        <w:t>Pract</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Thromb</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Haemost</w:t>
      </w:r>
      <w:proofErr w:type="spellEnd"/>
      <w:r w:rsidRPr="00A66CE1">
        <w:rPr>
          <w:rFonts w:ascii="Book Antiqua" w:eastAsia="Book Antiqua" w:hAnsi="Book Antiqua" w:cs="Book Antiqua"/>
          <w:color w:val="000000"/>
        </w:rPr>
        <w:t xml:space="preserve"> 2018; </w:t>
      </w:r>
      <w:r w:rsidRPr="00A66CE1">
        <w:rPr>
          <w:rFonts w:ascii="Book Antiqua" w:eastAsia="Book Antiqua" w:hAnsi="Book Antiqua" w:cs="Book Antiqua"/>
          <w:b/>
          <w:bCs/>
          <w:color w:val="000000"/>
        </w:rPr>
        <w:t>2</w:t>
      </w:r>
      <w:r w:rsidRPr="00A66CE1">
        <w:rPr>
          <w:rFonts w:ascii="Book Antiqua" w:eastAsia="Book Antiqua" w:hAnsi="Book Antiqua" w:cs="Book Antiqua"/>
          <w:color w:val="000000"/>
        </w:rPr>
        <w:t>: 549-557 [PMID: 30046760 DOI: 10.1002/rth2.12109]</w:t>
      </w:r>
    </w:p>
    <w:p w14:paraId="42F3DF68"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31 </w:t>
      </w:r>
      <w:r w:rsidRPr="00A66CE1">
        <w:rPr>
          <w:rFonts w:ascii="Book Antiqua" w:eastAsia="Book Antiqua" w:hAnsi="Book Antiqua" w:cs="Book Antiqua"/>
          <w:b/>
          <w:bCs/>
          <w:color w:val="000000"/>
        </w:rPr>
        <w:t>Sui J</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Noubouossie</w:t>
      </w:r>
      <w:proofErr w:type="spellEnd"/>
      <w:r w:rsidRPr="00A66CE1">
        <w:rPr>
          <w:rFonts w:ascii="Book Antiqua" w:eastAsia="Book Antiqua" w:hAnsi="Book Antiqua" w:cs="Book Antiqua"/>
          <w:color w:val="000000"/>
        </w:rPr>
        <w:t xml:space="preserve"> DF, </w:t>
      </w:r>
      <w:proofErr w:type="spellStart"/>
      <w:r w:rsidRPr="00A66CE1">
        <w:rPr>
          <w:rFonts w:ascii="Book Antiqua" w:eastAsia="Book Antiqua" w:hAnsi="Book Antiqua" w:cs="Book Antiqua"/>
          <w:color w:val="000000"/>
        </w:rPr>
        <w:t>Gandotra</w:t>
      </w:r>
      <w:proofErr w:type="spellEnd"/>
      <w:r w:rsidRPr="00A66CE1">
        <w:rPr>
          <w:rFonts w:ascii="Book Antiqua" w:eastAsia="Book Antiqua" w:hAnsi="Book Antiqua" w:cs="Book Antiqua"/>
          <w:color w:val="000000"/>
        </w:rPr>
        <w:t xml:space="preserve"> S, Cao L. Elevated Plasma Fibrinogen Is Associated </w:t>
      </w:r>
      <w:proofErr w:type="gramStart"/>
      <w:r w:rsidRPr="00A66CE1">
        <w:rPr>
          <w:rFonts w:ascii="Book Antiqua" w:eastAsia="Book Antiqua" w:hAnsi="Book Antiqua" w:cs="Book Antiqua"/>
          <w:color w:val="000000"/>
        </w:rPr>
        <w:t>With</w:t>
      </w:r>
      <w:proofErr w:type="gramEnd"/>
      <w:r w:rsidRPr="00A66CE1">
        <w:rPr>
          <w:rFonts w:ascii="Book Antiqua" w:eastAsia="Book Antiqua" w:hAnsi="Book Antiqua" w:cs="Book Antiqua"/>
          <w:color w:val="000000"/>
        </w:rPr>
        <w:t xml:space="preserve"> Excessive Inflammation and Disease Severity in COVID-19 Patients. </w:t>
      </w:r>
      <w:r w:rsidRPr="00A66CE1">
        <w:rPr>
          <w:rFonts w:ascii="Book Antiqua" w:eastAsia="Book Antiqua" w:hAnsi="Book Antiqua" w:cs="Book Antiqua"/>
          <w:i/>
          <w:iCs/>
          <w:color w:val="000000"/>
        </w:rPr>
        <w:t xml:space="preserve">Front Cell Infect </w:t>
      </w:r>
      <w:proofErr w:type="spellStart"/>
      <w:r w:rsidRPr="00A66CE1">
        <w:rPr>
          <w:rFonts w:ascii="Book Antiqua" w:eastAsia="Book Antiqua" w:hAnsi="Book Antiqua" w:cs="Book Antiqua"/>
          <w:i/>
          <w:iCs/>
          <w:color w:val="000000"/>
        </w:rPr>
        <w:t>Microbiol</w:t>
      </w:r>
      <w:proofErr w:type="spellEnd"/>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11</w:t>
      </w:r>
      <w:r w:rsidRPr="00A66CE1">
        <w:rPr>
          <w:rFonts w:ascii="Book Antiqua" w:eastAsia="Book Antiqua" w:hAnsi="Book Antiqua" w:cs="Book Antiqua"/>
          <w:color w:val="000000"/>
        </w:rPr>
        <w:t>: 734005 [PMID: 34414135 DOI: 10.3389/fcimb.2021.734005]</w:t>
      </w:r>
    </w:p>
    <w:p w14:paraId="20CE7399"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lastRenderedPageBreak/>
        <w:t xml:space="preserve">32 </w:t>
      </w:r>
      <w:r w:rsidRPr="00A66CE1">
        <w:rPr>
          <w:rFonts w:ascii="Book Antiqua" w:eastAsia="Book Antiqua" w:hAnsi="Book Antiqua" w:cs="Book Antiqua"/>
          <w:b/>
          <w:bCs/>
          <w:color w:val="000000"/>
        </w:rPr>
        <w:t>Yu HH</w:t>
      </w:r>
      <w:r w:rsidRPr="00A66CE1">
        <w:rPr>
          <w:rFonts w:ascii="Book Antiqua" w:eastAsia="Book Antiqua" w:hAnsi="Book Antiqua" w:cs="Book Antiqua"/>
          <w:color w:val="000000"/>
        </w:rPr>
        <w:t xml:space="preserve">, Qin C, Chen M, Wang W, Tian DS. D-dimer level is associated with the severity of COVID-19. </w:t>
      </w:r>
      <w:proofErr w:type="spellStart"/>
      <w:r w:rsidRPr="00A66CE1">
        <w:rPr>
          <w:rFonts w:ascii="Book Antiqua" w:eastAsia="Book Antiqua" w:hAnsi="Book Antiqua" w:cs="Book Antiqua"/>
          <w:i/>
          <w:iCs/>
          <w:color w:val="000000"/>
        </w:rPr>
        <w:t>Thromb</w:t>
      </w:r>
      <w:proofErr w:type="spellEnd"/>
      <w:r w:rsidRPr="00A66CE1">
        <w:rPr>
          <w:rFonts w:ascii="Book Antiqua" w:eastAsia="Book Antiqua" w:hAnsi="Book Antiqua" w:cs="Book Antiqua"/>
          <w:i/>
          <w:iCs/>
          <w:color w:val="000000"/>
        </w:rPr>
        <w:t xml:space="preserve"> Res</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195</w:t>
      </w:r>
      <w:r w:rsidRPr="00A66CE1">
        <w:rPr>
          <w:rFonts w:ascii="Book Antiqua" w:eastAsia="Book Antiqua" w:hAnsi="Book Antiqua" w:cs="Book Antiqua"/>
          <w:color w:val="000000"/>
        </w:rPr>
        <w:t>: 219-225 [PMID: 32777639 DOI: 10.1016/j.thromres.2020.07.047]</w:t>
      </w:r>
    </w:p>
    <w:p w14:paraId="2B356DC1"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33 </w:t>
      </w:r>
      <w:proofErr w:type="spellStart"/>
      <w:r w:rsidRPr="00A66CE1">
        <w:rPr>
          <w:rFonts w:ascii="Book Antiqua" w:eastAsia="Book Antiqua" w:hAnsi="Book Antiqua" w:cs="Book Antiqua"/>
          <w:b/>
          <w:bCs/>
          <w:color w:val="000000"/>
        </w:rPr>
        <w:t>Eljilany</w:t>
      </w:r>
      <w:proofErr w:type="spellEnd"/>
      <w:r w:rsidRPr="00A66CE1">
        <w:rPr>
          <w:rFonts w:ascii="Book Antiqua" w:eastAsia="Book Antiqua" w:hAnsi="Book Antiqua" w:cs="Book Antiqua"/>
          <w:b/>
          <w:bCs/>
          <w:color w:val="000000"/>
        </w:rPr>
        <w:t xml:space="preserve"> I</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Elzouki</w:t>
      </w:r>
      <w:proofErr w:type="spellEnd"/>
      <w:r w:rsidRPr="00A66CE1">
        <w:rPr>
          <w:rFonts w:ascii="Book Antiqua" w:eastAsia="Book Antiqua" w:hAnsi="Book Antiqua" w:cs="Book Antiqua"/>
          <w:color w:val="000000"/>
        </w:rPr>
        <w:t xml:space="preserve"> AN. D-Dimer, Fibrinogen, and IL-6 in COVID-19 Patients with Suspected Venous Thromboembolism: A Narrative Review. </w:t>
      </w:r>
      <w:proofErr w:type="spellStart"/>
      <w:r w:rsidRPr="00A66CE1">
        <w:rPr>
          <w:rFonts w:ascii="Book Antiqua" w:eastAsia="Book Antiqua" w:hAnsi="Book Antiqua" w:cs="Book Antiqua"/>
          <w:i/>
          <w:iCs/>
          <w:color w:val="000000"/>
        </w:rPr>
        <w:t>Vasc</w:t>
      </w:r>
      <w:proofErr w:type="spellEnd"/>
      <w:r w:rsidRPr="00A66CE1">
        <w:rPr>
          <w:rFonts w:ascii="Book Antiqua" w:eastAsia="Book Antiqua" w:hAnsi="Book Antiqua" w:cs="Book Antiqua"/>
          <w:i/>
          <w:iCs/>
          <w:color w:val="000000"/>
        </w:rPr>
        <w:t xml:space="preserve"> Health Risk </w:t>
      </w:r>
      <w:proofErr w:type="spellStart"/>
      <w:r w:rsidRPr="00A66CE1">
        <w:rPr>
          <w:rFonts w:ascii="Book Antiqua" w:eastAsia="Book Antiqua" w:hAnsi="Book Antiqua" w:cs="Book Antiqua"/>
          <w:i/>
          <w:iCs/>
          <w:color w:val="000000"/>
        </w:rPr>
        <w:t>Manag</w:t>
      </w:r>
      <w:proofErr w:type="spellEnd"/>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16</w:t>
      </w:r>
      <w:r w:rsidRPr="00A66CE1">
        <w:rPr>
          <w:rFonts w:ascii="Book Antiqua" w:eastAsia="Book Antiqua" w:hAnsi="Book Antiqua" w:cs="Book Antiqua"/>
          <w:color w:val="000000"/>
        </w:rPr>
        <w:t>: 455-462 [PMID: 33223833 DOI: 10.2147/VHRM.S280962]</w:t>
      </w:r>
    </w:p>
    <w:p w14:paraId="3BC04F4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34 </w:t>
      </w:r>
      <w:r w:rsidRPr="00A66CE1">
        <w:rPr>
          <w:rFonts w:ascii="Book Antiqua" w:eastAsia="Book Antiqua" w:hAnsi="Book Antiqua" w:cs="Book Antiqua"/>
          <w:b/>
          <w:bCs/>
          <w:color w:val="000000"/>
        </w:rPr>
        <w:t>Cao X</w:t>
      </w:r>
      <w:r w:rsidRPr="00A66CE1">
        <w:rPr>
          <w:rFonts w:ascii="Book Antiqua" w:eastAsia="Book Antiqua" w:hAnsi="Book Antiqua" w:cs="Book Antiqua"/>
          <w:color w:val="000000"/>
        </w:rPr>
        <w:t xml:space="preserve">. COVID-19: immunopathology and its implications for therapy. </w:t>
      </w:r>
      <w:r w:rsidRPr="00A66CE1">
        <w:rPr>
          <w:rFonts w:ascii="Book Antiqua" w:eastAsia="Book Antiqua" w:hAnsi="Book Antiqua" w:cs="Book Antiqua"/>
          <w:i/>
          <w:iCs/>
          <w:color w:val="000000"/>
        </w:rPr>
        <w:t>Nat Rev Immunol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20</w:t>
      </w:r>
      <w:r w:rsidRPr="00A66CE1">
        <w:rPr>
          <w:rFonts w:ascii="Book Antiqua" w:eastAsia="Book Antiqua" w:hAnsi="Book Antiqua" w:cs="Book Antiqua"/>
          <w:color w:val="000000"/>
        </w:rPr>
        <w:t>: 269-270 [PMID: 32273594 DOI: 10.1038/s41577-020-0308-3]</w:t>
      </w:r>
    </w:p>
    <w:p w14:paraId="5BAEC357"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35 </w:t>
      </w:r>
      <w:r w:rsidRPr="00A66CE1">
        <w:rPr>
          <w:rFonts w:ascii="Book Antiqua" w:eastAsia="Book Antiqua" w:hAnsi="Book Antiqua" w:cs="Book Antiqua"/>
          <w:b/>
          <w:bCs/>
          <w:color w:val="000000"/>
        </w:rPr>
        <w:t>Hu LL</w:t>
      </w:r>
      <w:r w:rsidRPr="00A66CE1">
        <w:rPr>
          <w:rFonts w:ascii="Book Antiqua" w:eastAsia="Book Antiqua" w:hAnsi="Book Antiqua" w:cs="Book Antiqua"/>
          <w:color w:val="000000"/>
        </w:rPr>
        <w:t xml:space="preserve">, Wang WJ, Zhu QJ, Yang L. [Novel coronavirus pneumonia-related liver injury: etiological analysis and treatment strategy]. </w:t>
      </w:r>
      <w:proofErr w:type="spellStart"/>
      <w:r w:rsidRPr="00A66CE1">
        <w:rPr>
          <w:rFonts w:ascii="Book Antiqua" w:eastAsia="Book Antiqua" w:hAnsi="Book Antiqua" w:cs="Book Antiqua"/>
          <w:i/>
          <w:iCs/>
          <w:color w:val="000000"/>
        </w:rPr>
        <w:t>Zhonghua</w:t>
      </w:r>
      <w:proofErr w:type="spellEnd"/>
      <w:r w:rsidRPr="00A66CE1">
        <w:rPr>
          <w:rFonts w:ascii="Book Antiqua" w:eastAsia="Book Antiqua" w:hAnsi="Book Antiqua" w:cs="Book Antiqua"/>
          <w:i/>
          <w:iCs/>
          <w:color w:val="000000"/>
        </w:rPr>
        <w:t xml:space="preserve"> Gan Zang Bing Za </w:t>
      </w:r>
      <w:proofErr w:type="spellStart"/>
      <w:r w:rsidRPr="00A66CE1">
        <w:rPr>
          <w:rFonts w:ascii="Book Antiqua" w:eastAsia="Book Antiqua" w:hAnsi="Book Antiqua" w:cs="Book Antiqua"/>
          <w:i/>
          <w:iCs/>
          <w:color w:val="000000"/>
        </w:rPr>
        <w:t>Zhi</w:t>
      </w:r>
      <w:proofErr w:type="spellEnd"/>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28</w:t>
      </w:r>
      <w:r w:rsidRPr="00A66CE1">
        <w:rPr>
          <w:rFonts w:ascii="Book Antiqua" w:eastAsia="Book Antiqua" w:hAnsi="Book Antiqua" w:cs="Book Antiqua"/>
          <w:color w:val="000000"/>
        </w:rPr>
        <w:t>: 97-99 [PMID: 32075364 DOI: 10.3760/cma.j.issn.1007-3418.2020.02.001]</w:t>
      </w:r>
    </w:p>
    <w:p w14:paraId="5A88CB4D"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36 </w:t>
      </w:r>
      <w:r w:rsidRPr="00A66CE1">
        <w:rPr>
          <w:rFonts w:ascii="Book Antiqua" w:eastAsia="Book Antiqua" w:hAnsi="Book Antiqua" w:cs="Book Antiqua"/>
          <w:b/>
          <w:bCs/>
          <w:color w:val="000000"/>
        </w:rPr>
        <w:t>Maggi E</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Canonica</w:t>
      </w:r>
      <w:proofErr w:type="spellEnd"/>
      <w:r w:rsidRPr="00A66CE1">
        <w:rPr>
          <w:rFonts w:ascii="Book Antiqua" w:eastAsia="Book Antiqua" w:hAnsi="Book Antiqua" w:cs="Book Antiqua"/>
          <w:color w:val="000000"/>
        </w:rPr>
        <w:t xml:space="preserve"> GW, </w:t>
      </w:r>
      <w:proofErr w:type="spellStart"/>
      <w:r w:rsidRPr="00A66CE1">
        <w:rPr>
          <w:rFonts w:ascii="Book Antiqua" w:eastAsia="Book Antiqua" w:hAnsi="Book Antiqua" w:cs="Book Antiqua"/>
          <w:color w:val="000000"/>
        </w:rPr>
        <w:t>Moretta</w:t>
      </w:r>
      <w:proofErr w:type="spellEnd"/>
      <w:r w:rsidRPr="00A66CE1">
        <w:rPr>
          <w:rFonts w:ascii="Book Antiqua" w:eastAsia="Book Antiqua" w:hAnsi="Book Antiqua" w:cs="Book Antiqua"/>
          <w:color w:val="000000"/>
        </w:rPr>
        <w:t xml:space="preserve"> L. COVID-19: Unanswered questions on immune response and pathogenesis. </w:t>
      </w:r>
      <w:r w:rsidRPr="00A66CE1">
        <w:rPr>
          <w:rFonts w:ascii="Book Antiqua" w:eastAsia="Book Antiqua" w:hAnsi="Book Antiqua" w:cs="Book Antiqua"/>
          <w:i/>
          <w:iCs/>
          <w:color w:val="000000"/>
        </w:rPr>
        <w:t>J Allergy Clin Immunol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146</w:t>
      </w:r>
      <w:r w:rsidRPr="00A66CE1">
        <w:rPr>
          <w:rFonts w:ascii="Book Antiqua" w:eastAsia="Book Antiqua" w:hAnsi="Book Antiqua" w:cs="Book Antiqua"/>
          <w:color w:val="000000"/>
        </w:rPr>
        <w:t>: 18-22 [PMID: 32389590 DOI: 10.1016/j.jaci.2020.05.001]</w:t>
      </w:r>
    </w:p>
    <w:p w14:paraId="4CEC3BFD"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37 </w:t>
      </w:r>
      <w:r w:rsidRPr="00A66CE1">
        <w:rPr>
          <w:rFonts w:ascii="Book Antiqua" w:eastAsia="Book Antiqua" w:hAnsi="Book Antiqua" w:cs="Book Antiqua"/>
          <w:b/>
          <w:bCs/>
          <w:color w:val="000000"/>
        </w:rPr>
        <w:t>Zhan K</w:t>
      </w:r>
      <w:r w:rsidRPr="00A66CE1">
        <w:rPr>
          <w:rFonts w:ascii="Book Antiqua" w:eastAsia="Book Antiqua" w:hAnsi="Book Antiqua" w:cs="Book Antiqua"/>
          <w:color w:val="000000"/>
        </w:rPr>
        <w:t xml:space="preserve">, Liao S, Li J, Bai Y, </w:t>
      </w:r>
      <w:proofErr w:type="spellStart"/>
      <w:r w:rsidRPr="00A66CE1">
        <w:rPr>
          <w:rFonts w:ascii="Book Antiqua" w:eastAsia="Book Antiqua" w:hAnsi="Book Antiqua" w:cs="Book Antiqua"/>
          <w:color w:val="000000"/>
        </w:rPr>
        <w:t>Lv</w:t>
      </w:r>
      <w:proofErr w:type="spellEnd"/>
      <w:r w:rsidRPr="00A66CE1">
        <w:rPr>
          <w:rFonts w:ascii="Book Antiqua" w:eastAsia="Book Antiqua" w:hAnsi="Book Antiqua" w:cs="Book Antiqua"/>
          <w:color w:val="000000"/>
        </w:rPr>
        <w:t xml:space="preserve"> L, Yu K, </w:t>
      </w:r>
      <w:proofErr w:type="spellStart"/>
      <w:r w:rsidRPr="00A66CE1">
        <w:rPr>
          <w:rFonts w:ascii="Book Antiqua" w:eastAsia="Book Antiqua" w:hAnsi="Book Antiqua" w:cs="Book Antiqua"/>
          <w:color w:val="000000"/>
        </w:rPr>
        <w:t>Qiu</w:t>
      </w:r>
      <w:proofErr w:type="spellEnd"/>
      <w:r w:rsidRPr="00A66CE1">
        <w:rPr>
          <w:rFonts w:ascii="Book Antiqua" w:eastAsia="Book Antiqua" w:hAnsi="Book Antiqua" w:cs="Book Antiqua"/>
          <w:color w:val="000000"/>
        </w:rPr>
        <w:t xml:space="preserve"> L, Li C, Yuan G, Zhang A, Mei Z. Risk factors in patients with COVID-19 developing severe liver injury during </w:t>
      </w:r>
      <w:proofErr w:type="spellStart"/>
      <w:r w:rsidRPr="00A66CE1">
        <w:rPr>
          <w:rFonts w:ascii="Book Antiqua" w:eastAsia="Book Antiqua" w:hAnsi="Book Antiqua" w:cs="Book Antiqua"/>
          <w:color w:val="000000"/>
        </w:rPr>
        <w:t>hospitalisation</w:t>
      </w:r>
      <w:proofErr w:type="spellEnd"/>
      <w:r w:rsidRPr="00A66CE1">
        <w:rPr>
          <w:rFonts w:ascii="Book Antiqua" w:eastAsia="Book Antiqua" w:hAnsi="Book Antiqua" w:cs="Book Antiqua"/>
          <w:color w:val="000000"/>
        </w:rPr>
        <w:t xml:space="preserve">. </w:t>
      </w:r>
      <w:r w:rsidRPr="00A66CE1">
        <w:rPr>
          <w:rFonts w:ascii="Book Antiqua" w:eastAsia="Book Antiqua" w:hAnsi="Book Antiqua" w:cs="Book Antiqua"/>
          <w:i/>
          <w:iCs/>
          <w:color w:val="000000"/>
        </w:rPr>
        <w:t>Gut</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70</w:t>
      </w:r>
      <w:r w:rsidRPr="00A66CE1">
        <w:rPr>
          <w:rFonts w:ascii="Book Antiqua" w:eastAsia="Book Antiqua" w:hAnsi="Book Antiqua" w:cs="Book Antiqua"/>
          <w:color w:val="000000"/>
        </w:rPr>
        <w:t>: 628-629 [PMID: 32571973 DOI: 10.1136/gutjnl-2020-321913]</w:t>
      </w:r>
    </w:p>
    <w:p w14:paraId="1DC62BC9"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38 </w:t>
      </w:r>
      <w:r w:rsidRPr="00A66CE1">
        <w:rPr>
          <w:rFonts w:ascii="Book Antiqua" w:eastAsia="Book Antiqua" w:hAnsi="Book Antiqua" w:cs="Book Antiqua"/>
          <w:b/>
          <w:bCs/>
          <w:color w:val="000000"/>
        </w:rPr>
        <w:t>Zhang H</w:t>
      </w:r>
      <w:r w:rsidRPr="00A66CE1">
        <w:rPr>
          <w:rFonts w:ascii="Book Antiqua" w:eastAsia="Book Antiqua" w:hAnsi="Book Antiqua" w:cs="Book Antiqua"/>
          <w:color w:val="000000"/>
        </w:rPr>
        <w:t xml:space="preserve">, Liao YS, Gong J, Liu J, Zhang H. Clinical characteristics and risk factors for liver injury in COVID-19 patients in Wuhan. </w:t>
      </w:r>
      <w:r w:rsidRPr="00A66CE1">
        <w:rPr>
          <w:rFonts w:ascii="Book Antiqua" w:eastAsia="Book Antiqua" w:hAnsi="Book Antiqua" w:cs="Book Antiqua"/>
          <w:i/>
          <w:iCs/>
          <w:color w:val="000000"/>
        </w:rPr>
        <w:t>World J Gastroenterol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26</w:t>
      </w:r>
      <w:r w:rsidRPr="00A66CE1">
        <w:rPr>
          <w:rFonts w:ascii="Book Antiqua" w:eastAsia="Book Antiqua" w:hAnsi="Book Antiqua" w:cs="Book Antiqua"/>
          <w:color w:val="000000"/>
        </w:rPr>
        <w:t>: 4694-4702 [PMID: 32884226 DOI: 10.3748/</w:t>
      </w:r>
      <w:proofErr w:type="gramStart"/>
      <w:r w:rsidRPr="00A66CE1">
        <w:rPr>
          <w:rFonts w:ascii="Book Antiqua" w:eastAsia="Book Antiqua" w:hAnsi="Book Antiqua" w:cs="Book Antiqua"/>
          <w:color w:val="000000"/>
        </w:rPr>
        <w:t>wjg.v26.i</w:t>
      </w:r>
      <w:proofErr w:type="gramEnd"/>
      <w:r w:rsidRPr="00A66CE1">
        <w:rPr>
          <w:rFonts w:ascii="Book Antiqua" w:eastAsia="Book Antiqua" w:hAnsi="Book Antiqua" w:cs="Book Antiqua"/>
          <w:color w:val="000000"/>
        </w:rPr>
        <w:t>31.4694]</w:t>
      </w:r>
    </w:p>
    <w:p w14:paraId="568A6D73"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39 </w:t>
      </w:r>
      <w:r w:rsidRPr="00A66CE1">
        <w:rPr>
          <w:rFonts w:ascii="Book Antiqua" w:eastAsia="Book Antiqua" w:hAnsi="Book Antiqua" w:cs="Book Antiqua"/>
          <w:b/>
          <w:bCs/>
          <w:color w:val="000000"/>
        </w:rPr>
        <w:t>Liu J</w:t>
      </w:r>
      <w:r w:rsidRPr="00A66CE1">
        <w:rPr>
          <w:rFonts w:ascii="Book Antiqua" w:eastAsia="Book Antiqua" w:hAnsi="Book Antiqua" w:cs="Book Antiqua"/>
          <w:color w:val="000000"/>
        </w:rPr>
        <w:t xml:space="preserve">, Li S, Liu J, Liang B, Wang X, Wang H, Li W, Tong Q, Yi J, Zhao L, </w:t>
      </w:r>
      <w:proofErr w:type="spellStart"/>
      <w:r w:rsidRPr="00A66CE1">
        <w:rPr>
          <w:rFonts w:ascii="Book Antiqua" w:eastAsia="Book Antiqua" w:hAnsi="Book Antiqua" w:cs="Book Antiqua"/>
          <w:color w:val="000000"/>
        </w:rPr>
        <w:t>Xiong</w:t>
      </w:r>
      <w:proofErr w:type="spellEnd"/>
      <w:r w:rsidRPr="00A66CE1">
        <w:rPr>
          <w:rFonts w:ascii="Book Antiqua" w:eastAsia="Book Antiqua" w:hAnsi="Book Antiqua" w:cs="Book Antiqua"/>
          <w:color w:val="000000"/>
        </w:rPr>
        <w:t xml:space="preserve"> L, Guo C, Tian J, Luo J, Yao J, Pang R, Shen H, Peng C, Liu T, Zhang Q, Wu J, Xu L, Lu S, Wang B, Weng Z, Han C, Zhu H, Zhou R, Zhou H, Chen X, Ye P, Zhu B, Wang L, Zhou W, He S, He Y, </w:t>
      </w:r>
      <w:proofErr w:type="spellStart"/>
      <w:r w:rsidRPr="00A66CE1">
        <w:rPr>
          <w:rFonts w:ascii="Book Antiqua" w:eastAsia="Book Antiqua" w:hAnsi="Book Antiqua" w:cs="Book Antiqua"/>
          <w:color w:val="000000"/>
        </w:rPr>
        <w:t>Jie</w:t>
      </w:r>
      <w:proofErr w:type="spellEnd"/>
      <w:r w:rsidRPr="00A66CE1">
        <w:rPr>
          <w:rFonts w:ascii="Book Antiqua" w:eastAsia="Book Antiqua" w:hAnsi="Book Antiqua" w:cs="Book Antiqua"/>
          <w:color w:val="000000"/>
        </w:rPr>
        <w:t xml:space="preserve"> S, Wei P, Zhang J, Lu Y, Wang W, Zhang L, Li L, Zhou F, Wang J, Dittmer U, Lu M, Hu Y, Yang D, Zheng X. Longitudinal characteristics of lymphocyte responses and cytokine profiles in the peripheral blood of SARS-CoV-2 infected patients. </w:t>
      </w:r>
      <w:proofErr w:type="spellStart"/>
      <w:r w:rsidRPr="00A66CE1">
        <w:rPr>
          <w:rFonts w:ascii="Book Antiqua" w:eastAsia="Book Antiqua" w:hAnsi="Book Antiqua" w:cs="Book Antiqua"/>
          <w:i/>
          <w:iCs/>
          <w:color w:val="000000"/>
        </w:rPr>
        <w:t>EBioMedicine</w:t>
      </w:r>
      <w:proofErr w:type="spellEnd"/>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55</w:t>
      </w:r>
      <w:r w:rsidRPr="00A66CE1">
        <w:rPr>
          <w:rFonts w:ascii="Book Antiqua" w:eastAsia="Book Antiqua" w:hAnsi="Book Antiqua" w:cs="Book Antiqua"/>
          <w:color w:val="000000"/>
        </w:rPr>
        <w:t>: 102763 [PMID: 32361250 DOI: 10.1016/j.ebiom.2020.102763]</w:t>
      </w:r>
    </w:p>
    <w:p w14:paraId="1795ADCC"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40 </w:t>
      </w:r>
      <w:proofErr w:type="spellStart"/>
      <w:r w:rsidRPr="00A66CE1">
        <w:rPr>
          <w:rFonts w:ascii="Book Antiqua" w:eastAsia="Book Antiqua" w:hAnsi="Book Antiqua" w:cs="Book Antiqua"/>
          <w:b/>
          <w:bCs/>
          <w:color w:val="000000"/>
        </w:rPr>
        <w:t>Ferm</w:t>
      </w:r>
      <w:proofErr w:type="spellEnd"/>
      <w:r w:rsidRPr="00A66CE1">
        <w:rPr>
          <w:rFonts w:ascii="Book Antiqua" w:eastAsia="Book Antiqua" w:hAnsi="Book Antiqua" w:cs="Book Antiqua"/>
          <w:b/>
          <w:bCs/>
          <w:color w:val="000000"/>
        </w:rPr>
        <w:t xml:space="preserve"> S</w:t>
      </w:r>
      <w:r w:rsidRPr="00A66CE1">
        <w:rPr>
          <w:rFonts w:ascii="Book Antiqua" w:eastAsia="Book Antiqua" w:hAnsi="Book Antiqua" w:cs="Book Antiqua"/>
          <w:color w:val="000000"/>
        </w:rPr>
        <w:t xml:space="preserve">, Fisher C, Pakala T, Tong M, Shah D, </w:t>
      </w:r>
      <w:proofErr w:type="spellStart"/>
      <w:r w:rsidRPr="00A66CE1">
        <w:rPr>
          <w:rFonts w:ascii="Book Antiqua" w:eastAsia="Book Antiqua" w:hAnsi="Book Antiqua" w:cs="Book Antiqua"/>
          <w:color w:val="000000"/>
        </w:rPr>
        <w:t>Schwarzbaum</w:t>
      </w:r>
      <w:proofErr w:type="spellEnd"/>
      <w:r w:rsidRPr="00A66CE1">
        <w:rPr>
          <w:rFonts w:ascii="Book Antiqua" w:eastAsia="Book Antiqua" w:hAnsi="Book Antiqua" w:cs="Book Antiqua"/>
          <w:color w:val="000000"/>
        </w:rPr>
        <w:t xml:space="preserve"> D, Cooley V, Hussain S, Kim SH. Analysis of Gastrointestinal and Hepatic Manifestations of SARS-CoV-2 </w:t>
      </w:r>
      <w:r w:rsidRPr="00A66CE1">
        <w:rPr>
          <w:rFonts w:ascii="Book Antiqua" w:eastAsia="Book Antiqua" w:hAnsi="Book Antiqua" w:cs="Book Antiqua"/>
          <w:color w:val="000000"/>
        </w:rPr>
        <w:lastRenderedPageBreak/>
        <w:t xml:space="preserve">Infection in 892 Patients in Queens, NY. </w:t>
      </w:r>
      <w:r w:rsidRPr="00A66CE1">
        <w:rPr>
          <w:rFonts w:ascii="Book Antiqua" w:eastAsia="Book Antiqua" w:hAnsi="Book Antiqua" w:cs="Book Antiqua"/>
          <w:i/>
          <w:iCs/>
          <w:color w:val="000000"/>
        </w:rPr>
        <w:t>Clin Gastroenterol Hepatol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18</w:t>
      </w:r>
      <w:r w:rsidRPr="00A66CE1">
        <w:rPr>
          <w:rFonts w:ascii="Book Antiqua" w:eastAsia="Book Antiqua" w:hAnsi="Book Antiqua" w:cs="Book Antiqua"/>
          <w:color w:val="000000"/>
        </w:rPr>
        <w:t>: 2378-2379.e1 [PMID: 32497637 DOI: 10.1016/j.cgh.2020.05.049]</w:t>
      </w:r>
    </w:p>
    <w:p w14:paraId="6439167E"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41 </w:t>
      </w:r>
      <w:r w:rsidRPr="00A66CE1">
        <w:rPr>
          <w:rFonts w:ascii="Book Antiqua" w:eastAsia="Book Antiqua" w:hAnsi="Book Antiqua" w:cs="Book Antiqua"/>
          <w:b/>
          <w:bCs/>
          <w:color w:val="000000"/>
        </w:rPr>
        <w:t>Zhang B</w:t>
      </w:r>
      <w:r w:rsidRPr="00A66CE1">
        <w:rPr>
          <w:rFonts w:ascii="Book Antiqua" w:eastAsia="Book Antiqua" w:hAnsi="Book Antiqua" w:cs="Book Antiqua"/>
          <w:color w:val="000000"/>
        </w:rPr>
        <w:t xml:space="preserve">, Zhou X, </w:t>
      </w:r>
      <w:proofErr w:type="spellStart"/>
      <w:r w:rsidRPr="00A66CE1">
        <w:rPr>
          <w:rFonts w:ascii="Book Antiqua" w:eastAsia="Book Antiqua" w:hAnsi="Book Antiqua" w:cs="Book Antiqua"/>
          <w:color w:val="000000"/>
        </w:rPr>
        <w:t>Qiu</w:t>
      </w:r>
      <w:proofErr w:type="spellEnd"/>
      <w:r w:rsidRPr="00A66CE1">
        <w:rPr>
          <w:rFonts w:ascii="Book Antiqua" w:eastAsia="Book Antiqua" w:hAnsi="Book Antiqua" w:cs="Book Antiqua"/>
          <w:color w:val="000000"/>
        </w:rPr>
        <w:t xml:space="preserve"> Y, Song Y, Feng F, Feng J, Song Q, Jia Q, Wang J. Clinical characteristics of 82 cases of death from COVID-19. </w:t>
      </w:r>
      <w:proofErr w:type="spellStart"/>
      <w:r w:rsidRPr="00A66CE1">
        <w:rPr>
          <w:rFonts w:ascii="Book Antiqua" w:eastAsia="Book Antiqua" w:hAnsi="Book Antiqua" w:cs="Book Antiqua"/>
          <w:i/>
          <w:iCs/>
          <w:color w:val="000000"/>
        </w:rPr>
        <w:t>PLoS</w:t>
      </w:r>
      <w:proofErr w:type="spellEnd"/>
      <w:r w:rsidRPr="00A66CE1">
        <w:rPr>
          <w:rFonts w:ascii="Book Antiqua" w:eastAsia="Book Antiqua" w:hAnsi="Book Antiqua" w:cs="Book Antiqua"/>
          <w:i/>
          <w:iCs/>
          <w:color w:val="000000"/>
        </w:rPr>
        <w:t xml:space="preserve"> One</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15</w:t>
      </w:r>
      <w:r w:rsidRPr="00A66CE1">
        <w:rPr>
          <w:rFonts w:ascii="Book Antiqua" w:eastAsia="Book Antiqua" w:hAnsi="Book Antiqua" w:cs="Book Antiqua"/>
          <w:color w:val="000000"/>
        </w:rPr>
        <w:t>: e0235458 [PMID: 32645044 DOI: 10.1371/journal.pone.0235458]</w:t>
      </w:r>
    </w:p>
    <w:p w14:paraId="7D20C021"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42 </w:t>
      </w:r>
      <w:r w:rsidRPr="00A66CE1">
        <w:rPr>
          <w:rFonts w:ascii="Book Antiqua" w:eastAsia="Book Antiqua" w:hAnsi="Book Antiqua" w:cs="Book Antiqua"/>
          <w:b/>
          <w:bCs/>
          <w:color w:val="000000"/>
        </w:rPr>
        <w:t>Morgan K</w:t>
      </w:r>
      <w:r w:rsidRPr="00A66CE1">
        <w:rPr>
          <w:rFonts w:ascii="Book Antiqua" w:eastAsia="Book Antiqua" w:hAnsi="Book Antiqua" w:cs="Book Antiqua"/>
          <w:color w:val="000000"/>
        </w:rPr>
        <w:t xml:space="preserve">, Samuel K, </w:t>
      </w:r>
      <w:proofErr w:type="spellStart"/>
      <w:r w:rsidRPr="00A66CE1">
        <w:rPr>
          <w:rFonts w:ascii="Book Antiqua" w:eastAsia="Book Antiqua" w:hAnsi="Book Antiqua" w:cs="Book Antiqua"/>
          <w:color w:val="000000"/>
        </w:rPr>
        <w:t>Vandeputte</w:t>
      </w:r>
      <w:proofErr w:type="spellEnd"/>
      <w:r w:rsidRPr="00A66CE1">
        <w:rPr>
          <w:rFonts w:ascii="Book Antiqua" w:eastAsia="Book Antiqua" w:hAnsi="Book Antiqua" w:cs="Book Antiqua"/>
          <w:color w:val="000000"/>
        </w:rPr>
        <w:t xml:space="preserve"> M, Hayes PC, </w:t>
      </w:r>
      <w:proofErr w:type="spellStart"/>
      <w:r w:rsidRPr="00A66CE1">
        <w:rPr>
          <w:rFonts w:ascii="Book Antiqua" w:eastAsia="Book Antiqua" w:hAnsi="Book Antiqua" w:cs="Book Antiqua"/>
          <w:color w:val="000000"/>
        </w:rPr>
        <w:t>Plevris</w:t>
      </w:r>
      <w:proofErr w:type="spellEnd"/>
      <w:r w:rsidRPr="00A66CE1">
        <w:rPr>
          <w:rFonts w:ascii="Book Antiqua" w:eastAsia="Book Antiqua" w:hAnsi="Book Antiqua" w:cs="Book Antiqua"/>
          <w:color w:val="000000"/>
        </w:rPr>
        <w:t xml:space="preserve"> JN. SARS-CoV-2 Infection and the Liver. </w:t>
      </w:r>
      <w:r w:rsidRPr="00A66CE1">
        <w:rPr>
          <w:rFonts w:ascii="Book Antiqua" w:eastAsia="Book Antiqua" w:hAnsi="Book Antiqua" w:cs="Book Antiqua"/>
          <w:i/>
          <w:iCs/>
          <w:color w:val="000000"/>
        </w:rPr>
        <w:t>Pathogens</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9</w:t>
      </w:r>
      <w:r w:rsidRPr="00A66CE1">
        <w:rPr>
          <w:rFonts w:ascii="Book Antiqua" w:eastAsia="Book Antiqua" w:hAnsi="Book Antiqua" w:cs="Book Antiqua"/>
          <w:color w:val="000000"/>
        </w:rPr>
        <w:t xml:space="preserve"> [PMID: 32486188 DOI: 10.3390/pathogens9060430]</w:t>
      </w:r>
    </w:p>
    <w:p w14:paraId="6C77A274" w14:textId="77777777" w:rsidR="007414AF"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43 </w:t>
      </w:r>
      <w:proofErr w:type="spellStart"/>
      <w:r w:rsidRPr="00A66CE1">
        <w:rPr>
          <w:rFonts w:ascii="Book Antiqua" w:eastAsia="Book Antiqua" w:hAnsi="Book Antiqua" w:cs="Book Antiqua"/>
          <w:b/>
          <w:bCs/>
          <w:color w:val="000000"/>
        </w:rPr>
        <w:t>Danan</w:t>
      </w:r>
      <w:proofErr w:type="spellEnd"/>
      <w:r w:rsidRPr="00A66CE1">
        <w:rPr>
          <w:rFonts w:ascii="Book Antiqua" w:eastAsia="Book Antiqua" w:hAnsi="Book Antiqua" w:cs="Book Antiqua"/>
          <w:b/>
          <w:bCs/>
          <w:color w:val="000000"/>
        </w:rPr>
        <w:t xml:space="preserve"> G</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Benichou</w:t>
      </w:r>
      <w:proofErr w:type="spellEnd"/>
      <w:r w:rsidRPr="00A66CE1">
        <w:rPr>
          <w:rFonts w:ascii="Book Antiqua" w:eastAsia="Book Antiqua" w:hAnsi="Book Antiqua" w:cs="Book Antiqua"/>
          <w:color w:val="000000"/>
        </w:rPr>
        <w:t xml:space="preserve"> C. Causality assessment of adverse reactions to drugs--I. A novel method based on the conclusions of international consensus meetings: application to drug-induced liver injuries. </w:t>
      </w:r>
      <w:r w:rsidRPr="00A66CE1">
        <w:rPr>
          <w:rFonts w:ascii="Book Antiqua" w:eastAsia="Book Antiqua" w:hAnsi="Book Antiqua" w:cs="Book Antiqua"/>
          <w:i/>
          <w:iCs/>
          <w:color w:val="000000"/>
        </w:rPr>
        <w:t>J Clin Epidemiol</w:t>
      </w:r>
      <w:r w:rsidRPr="00A66CE1">
        <w:rPr>
          <w:rFonts w:ascii="Book Antiqua" w:eastAsia="Book Antiqua" w:hAnsi="Book Antiqua" w:cs="Book Antiqua"/>
          <w:color w:val="000000"/>
        </w:rPr>
        <w:t xml:space="preserve"> 1993; </w:t>
      </w:r>
      <w:r w:rsidRPr="00A66CE1">
        <w:rPr>
          <w:rFonts w:ascii="Book Antiqua" w:eastAsia="Book Antiqua" w:hAnsi="Book Antiqua" w:cs="Book Antiqua"/>
          <w:b/>
          <w:bCs/>
          <w:color w:val="000000"/>
        </w:rPr>
        <w:t>46</w:t>
      </w:r>
      <w:r w:rsidRPr="00A66CE1">
        <w:rPr>
          <w:rFonts w:ascii="Book Antiqua" w:eastAsia="Book Antiqua" w:hAnsi="Book Antiqua" w:cs="Book Antiqua"/>
          <w:color w:val="000000"/>
        </w:rPr>
        <w:t>: 1323-1330 [PMID: 8229110 DOI: 10.1016/0895-4356(93)90101-6]</w:t>
      </w:r>
    </w:p>
    <w:p w14:paraId="44A02EB5"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44 </w:t>
      </w:r>
      <w:proofErr w:type="spellStart"/>
      <w:r w:rsidR="007414AF" w:rsidRPr="00A66CE1">
        <w:rPr>
          <w:rFonts w:ascii="Book Antiqua" w:eastAsia="Book Antiqua" w:hAnsi="Book Antiqua" w:cs="Book Antiqua"/>
          <w:color w:val="000000"/>
        </w:rPr>
        <w:t>LiverTox</w:t>
      </w:r>
      <w:proofErr w:type="spellEnd"/>
      <w:r w:rsidR="007414AF" w:rsidRPr="00A66CE1">
        <w:rPr>
          <w:rFonts w:ascii="Book Antiqua" w:eastAsia="Book Antiqua" w:hAnsi="Book Antiqua" w:cs="Book Antiqua"/>
          <w:color w:val="000000"/>
        </w:rPr>
        <w:t>: Clinical and Research Information on Drug-Induced Liver Injury [Internet]. Bethesda (MD): National Institute of Diabetes and Digestive and Kidney Diseases; 2012– [PMID: 31643176]</w:t>
      </w:r>
    </w:p>
    <w:p w14:paraId="502CA541"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45 </w:t>
      </w:r>
      <w:proofErr w:type="spellStart"/>
      <w:r w:rsidRPr="00A66CE1">
        <w:rPr>
          <w:rFonts w:ascii="Book Antiqua" w:eastAsia="Book Antiqua" w:hAnsi="Book Antiqua" w:cs="Book Antiqua"/>
          <w:b/>
          <w:bCs/>
          <w:color w:val="000000"/>
        </w:rPr>
        <w:t>Teschke</w:t>
      </w:r>
      <w:proofErr w:type="spellEnd"/>
      <w:r w:rsidRPr="00A66CE1">
        <w:rPr>
          <w:rFonts w:ascii="Book Antiqua" w:eastAsia="Book Antiqua" w:hAnsi="Book Antiqua" w:cs="Book Antiqua"/>
          <w:b/>
          <w:bCs/>
          <w:color w:val="000000"/>
        </w:rPr>
        <w:t xml:space="preserve"> R</w:t>
      </w:r>
      <w:r w:rsidRPr="00A66CE1">
        <w:rPr>
          <w:rFonts w:ascii="Book Antiqua" w:eastAsia="Book Antiqua" w:hAnsi="Book Antiqua" w:cs="Book Antiqua"/>
          <w:color w:val="000000"/>
        </w:rPr>
        <w:t xml:space="preserve">. Idiosyncratic DILI: Analysis of 46,266 Cases Assessed for Causality by RUCAM and Published From 2014 to Early 2019. </w:t>
      </w:r>
      <w:r w:rsidRPr="00A66CE1">
        <w:rPr>
          <w:rFonts w:ascii="Book Antiqua" w:eastAsia="Book Antiqua" w:hAnsi="Book Antiqua" w:cs="Book Antiqua"/>
          <w:i/>
          <w:iCs/>
          <w:color w:val="000000"/>
        </w:rPr>
        <w:t xml:space="preserve">Front </w:t>
      </w:r>
      <w:proofErr w:type="spellStart"/>
      <w:r w:rsidRPr="00A66CE1">
        <w:rPr>
          <w:rFonts w:ascii="Book Antiqua" w:eastAsia="Book Antiqua" w:hAnsi="Book Antiqua" w:cs="Book Antiqua"/>
          <w:i/>
          <w:iCs/>
          <w:color w:val="000000"/>
        </w:rPr>
        <w:t>Pharmacol</w:t>
      </w:r>
      <w:proofErr w:type="spellEnd"/>
      <w:r w:rsidRPr="00A66CE1">
        <w:rPr>
          <w:rFonts w:ascii="Book Antiqua" w:eastAsia="Book Antiqua" w:hAnsi="Book Antiqua" w:cs="Book Antiqua"/>
          <w:color w:val="000000"/>
        </w:rPr>
        <w:t xml:space="preserve"> 2019; </w:t>
      </w:r>
      <w:r w:rsidRPr="00A66CE1">
        <w:rPr>
          <w:rFonts w:ascii="Book Antiqua" w:eastAsia="Book Antiqua" w:hAnsi="Book Antiqua" w:cs="Book Antiqua"/>
          <w:b/>
          <w:bCs/>
          <w:color w:val="000000"/>
        </w:rPr>
        <w:t>10</w:t>
      </w:r>
      <w:r w:rsidRPr="00A66CE1">
        <w:rPr>
          <w:rFonts w:ascii="Book Antiqua" w:eastAsia="Book Antiqua" w:hAnsi="Book Antiqua" w:cs="Book Antiqua"/>
          <w:color w:val="000000"/>
        </w:rPr>
        <w:t>: 730 [PMID: 31396080 DOI: 10.3389/fphar.2019.00730]</w:t>
      </w:r>
    </w:p>
    <w:p w14:paraId="5BCC7DBC"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46 </w:t>
      </w:r>
      <w:r w:rsidRPr="00A66CE1">
        <w:rPr>
          <w:rFonts w:ascii="Book Antiqua" w:eastAsia="Book Antiqua" w:hAnsi="Book Antiqua" w:cs="Book Antiqua"/>
          <w:b/>
          <w:bCs/>
          <w:color w:val="000000"/>
        </w:rPr>
        <w:t>Hanafy AS</w:t>
      </w:r>
      <w:r w:rsidRPr="00A66CE1">
        <w:rPr>
          <w:rFonts w:ascii="Book Antiqua" w:eastAsia="Book Antiqua" w:hAnsi="Book Antiqua" w:cs="Book Antiqua"/>
          <w:color w:val="000000"/>
        </w:rPr>
        <w:t>, Abd-</w:t>
      </w:r>
      <w:proofErr w:type="spellStart"/>
      <w:r w:rsidRPr="00A66CE1">
        <w:rPr>
          <w:rFonts w:ascii="Book Antiqua" w:eastAsia="Book Antiqua" w:hAnsi="Book Antiqua" w:cs="Book Antiqua"/>
          <w:color w:val="000000"/>
        </w:rPr>
        <w:t>Elsalam</w:t>
      </w:r>
      <w:proofErr w:type="spellEnd"/>
      <w:r w:rsidRPr="00A66CE1">
        <w:rPr>
          <w:rFonts w:ascii="Book Antiqua" w:eastAsia="Book Antiqua" w:hAnsi="Book Antiqua" w:cs="Book Antiqua"/>
          <w:color w:val="000000"/>
        </w:rPr>
        <w:t xml:space="preserve"> S. Challenges in COVID-19 drug treatment in patients with advanced liver diseases: A hepatology perspective. </w:t>
      </w:r>
      <w:r w:rsidRPr="00A66CE1">
        <w:rPr>
          <w:rFonts w:ascii="Book Antiqua" w:eastAsia="Book Antiqua" w:hAnsi="Book Antiqua" w:cs="Book Antiqua"/>
          <w:i/>
          <w:iCs/>
          <w:color w:val="000000"/>
        </w:rPr>
        <w:t>World J Gastroenterol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26</w:t>
      </w:r>
      <w:r w:rsidRPr="00A66CE1">
        <w:rPr>
          <w:rFonts w:ascii="Book Antiqua" w:eastAsia="Book Antiqua" w:hAnsi="Book Antiqua" w:cs="Book Antiqua"/>
          <w:color w:val="000000"/>
        </w:rPr>
        <w:t>: 7272-7286 [PMID: 33362383 DOI: 10.3748/</w:t>
      </w:r>
      <w:proofErr w:type="gramStart"/>
      <w:r w:rsidRPr="00A66CE1">
        <w:rPr>
          <w:rFonts w:ascii="Book Antiqua" w:eastAsia="Book Antiqua" w:hAnsi="Book Antiqua" w:cs="Book Antiqua"/>
          <w:color w:val="000000"/>
        </w:rPr>
        <w:t>wjg.v26.i</w:t>
      </w:r>
      <w:proofErr w:type="gramEnd"/>
      <w:r w:rsidRPr="00A66CE1">
        <w:rPr>
          <w:rFonts w:ascii="Book Antiqua" w:eastAsia="Book Antiqua" w:hAnsi="Book Antiqua" w:cs="Book Antiqua"/>
          <w:color w:val="000000"/>
        </w:rPr>
        <w:t>46.7272]</w:t>
      </w:r>
    </w:p>
    <w:p w14:paraId="4F008E4E"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47 </w:t>
      </w:r>
      <w:proofErr w:type="spellStart"/>
      <w:r w:rsidRPr="00A66CE1">
        <w:rPr>
          <w:rFonts w:ascii="Book Antiqua" w:eastAsia="Book Antiqua" w:hAnsi="Book Antiqua" w:cs="Book Antiqua"/>
          <w:b/>
          <w:bCs/>
          <w:color w:val="000000"/>
        </w:rPr>
        <w:t>Zuo</w:t>
      </w:r>
      <w:proofErr w:type="spellEnd"/>
      <w:r w:rsidRPr="00A66CE1">
        <w:rPr>
          <w:rFonts w:ascii="Book Antiqua" w:eastAsia="Book Antiqua" w:hAnsi="Book Antiqua" w:cs="Book Antiqua"/>
          <w:b/>
          <w:bCs/>
          <w:color w:val="000000"/>
        </w:rPr>
        <w:t xml:space="preserve"> T</w:t>
      </w:r>
      <w:r w:rsidRPr="00A66CE1">
        <w:rPr>
          <w:rFonts w:ascii="Book Antiqua" w:eastAsia="Book Antiqua" w:hAnsi="Book Antiqua" w:cs="Book Antiqua"/>
          <w:color w:val="000000"/>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A66CE1">
        <w:rPr>
          <w:rFonts w:ascii="Book Antiqua" w:eastAsia="Book Antiqua" w:hAnsi="Book Antiqua" w:cs="Book Antiqua"/>
          <w:i/>
          <w:iCs/>
          <w:color w:val="000000"/>
        </w:rPr>
        <w:t>Gastroenterology</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159</w:t>
      </w:r>
      <w:r w:rsidRPr="00A66CE1">
        <w:rPr>
          <w:rFonts w:ascii="Book Antiqua" w:eastAsia="Book Antiqua" w:hAnsi="Book Antiqua" w:cs="Book Antiqua"/>
          <w:color w:val="000000"/>
        </w:rPr>
        <w:t>: 944-955.e8 [PMID: 32442562 DOI: 10.1053/j.gastro.2020.05.048]</w:t>
      </w:r>
    </w:p>
    <w:p w14:paraId="63602D96"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48 </w:t>
      </w:r>
      <w:r w:rsidRPr="00A66CE1">
        <w:rPr>
          <w:rFonts w:ascii="Book Antiqua" w:eastAsia="Book Antiqua" w:hAnsi="Book Antiqua" w:cs="Book Antiqua"/>
          <w:b/>
          <w:bCs/>
          <w:color w:val="000000"/>
        </w:rPr>
        <w:t>Peng Y</w:t>
      </w:r>
      <w:r w:rsidRPr="00A66CE1">
        <w:rPr>
          <w:rFonts w:ascii="Book Antiqua" w:eastAsia="Book Antiqua" w:hAnsi="Book Antiqua" w:cs="Book Antiqua"/>
          <w:color w:val="000000"/>
        </w:rPr>
        <w:t xml:space="preserve">, Tao H, </w:t>
      </w:r>
      <w:proofErr w:type="spellStart"/>
      <w:r w:rsidRPr="00A66CE1">
        <w:rPr>
          <w:rFonts w:ascii="Book Antiqua" w:eastAsia="Book Antiqua" w:hAnsi="Book Antiqua" w:cs="Book Antiqua"/>
          <w:color w:val="000000"/>
        </w:rPr>
        <w:t>Satyanarayanan</w:t>
      </w:r>
      <w:proofErr w:type="spellEnd"/>
      <w:r w:rsidRPr="00A66CE1">
        <w:rPr>
          <w:rFonts w:ascii="Book Antiqua" w:eastAsia="Book Antiqua" w:hAnsi="Book Antiqua" w:cs="Book Antiqua"/>
          <w:color w:val="000000"/>
        </w:rPr>
        <w:t xml:space="preserve"> SK, </w:t>
      </w:r>
      <w:proofErr w:type="spellStart"/>
      <w:r w:rsidRPr="00A66CE1">
        <w:rPr>
          <w:rFonts w:ascii="Book Antiqua" w:eastAsia="Book Antiqua" w:hAnsi="Book Antiqua" w:cs="Book Antiqua"/>
          <w:color w:val="000000"/>
        </w:rPr>
        <w:t>Jin</w:t>
      </w:r>
      <w:proofErr w:type="spellEnd"/>
      <w:r w:rsidRPr="00A66CE1">
        <w:rPr>
          <w:rFonts w:ascii="Book Antiqua" w:eastAsia="Book Antiqua" w:hAnsi="Book Antiqua" w:cs="Book Antiqua"/>
          <w:color w:val="000000"/>
        </w:rPr>
        <w:t xml:space="preserve"> K, </w:t>
      </w:r>
      <w:proofErr w:type="spellStart"/>
      <w:r w:rsidRPr="00A66CE1">
        <w:rPr>
          <w:rFonts w:ascii="Book Antiqua" w:eastAsia="Book Antiqua" w:hAnsi="Book Antiqua" w:cs="Book Antiqua"/>
          <w:color w:val="000000"/>
        </w:rPr>
        <w:t>Su</w:t>
      </w:r>
      <w:proofErr w:type="spellEnd"/>
      <w:r w:rsidRPr="00A66CE1">
        <w:rPr>
          <w:rFonts w:ascii="Book Antiqua" w:eastAsia="Book Antiqua" w:hAnsi="Book Antiqua" w:cs="Book Antiqua"/>
          <w:color w:val="000000"/>
        </w:rPr>
        <w:t xml:space="preserve"> H. A Comprehensive Summary of the Knowledge on COVID-19 Treatment. </w:t>
      </w:r>
      <w:r w:rsidRPr="00A66CE1">
        <w:rPr>
          <w:rFonts w:ascii="Book Antiqua" w:eastAsia="Book Antiqua" w:hAnsi="Book Antiqua" w:cs="Book Antiqua"/>
          <w:i/>
          <w:iCs/>
          <w:color w:val="000000"/>
        </w:rPr>
        <w:t>Aging Dis</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12</w:t>
      </w:r>
      <w:r w:rsidRPr="00A66CE1">
        <w:rPr>
          <w:rFonts w:ascii="Book Antiqua" w:eastAsia="Book Antiqua" w:hAnsi="Book Antiqua" w:cs="Book Antiqua"/>
          <w:color w:val="000000"/>
        </w:rPr>
        <w:t>: 155-191 [PMID: 33532135 DOI: 10.14336/AD.2020.1124]</w:t>
      </w:r>
    </w:p>
    <w:p w14:paraId="7BC1B8DE"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49 </w:t>
      </w:r>
      <w:r w:rsidRPr="00A66CE1">
        <w:rPr>
          <w:rFonts w:ascii="Book Antiqua" w:eastAsia="Book Antiqua" w:hAnsi="Book Antiqua" w:cs="Book Antiqua"/>
          <w:b/>
          <w:bCs/>
          <w:color w:val="000000"/>
        </w:rPr>
        <w:t>Kulkarni AV</w:t>
      </w:r>
      <w:r w:rsidRPr="00A66CE1">
        <w:rPr>
          <w:rFonts w:ascii="Book Antiqua" w:eastAsia="Book Antiqua" w:hAnsi="Book Antiqua" w:cs="Book Antiqua"/>
          <w:color w:val="000000"/>
        </w:rPr>
        <w:t xml:space="preserve">, Kumar P, </w:t>
      </w:r>
      <w:proofErr w:type="spellStart"/>
      <w:r w:rsidRPr="00A66CE1">
        <w:rPr>
          <w:rFonts w:ascii="Book Antiqua" w:eastAsia="Book Antiqua" w:hAnsi="Book Antiqua" w:cs="Book Antiqua"/>
          <w:color w:val="000000"/>
        </w:rPr>
        <w:t>Tevethia</w:t>
      </w:r>
      <w:proofErr w:type="spellEnd"/>
      <w:r w:rsidRPr="00A66CE1">
        <w:rPr>
          <w:rFonts w:ascii="Book Antiqua" w:eastAsia="Book Antiqua" w:hAnsi="Book Antiqua" w:cs="Book Antiqua"/>
          <w:color w:val="000000"/>
        </w:rPr>
        <w:t xml:space="preserve"> HV, </w:t>
      </w:r>
      <w:proofErr w:type="spellStart"/>
      <w:r w:rsidRPr="00A66CE1">
        <w:rPr>
          <w:rFonts w:ascii="Book Antiqua" w:eastAsia="Book Antiqua" w:hAnsi="Book Antiqua" w:cs="Book Antiqua"/>
          <w:color w:val="000000"/>
        </w:rPr>
        <w:t>Premkumar</w:t>
      </w:r>
      <w:proofErr w:type="spellEnd"/>
      <w:r w:rsidRPr="00A66CE1">
        <w:rPr>
          <w:rFonts w:ascii="Book Antiqua" w:eastAsia="Book Antiqua" w:hAnsi="Book Antiqua" w:cs="Book Antiqua"/>
          <w:color w:val="000000"/>
        </w:rPr>
        <w:t xml:space="preserve"> M, Arab JP, Candia R, Talukdar R, Sharma M, Qi X, Rao PN, Reddy DN. Systematic review with meta-analysis: liver </w:t>
      </w:r>
      <w:r w:rsidRPr="00A66CE1">
        <w:rPr>
          <w:rFonts w:ascii="Book Antiqua" w:eastAsia="Book Antiqua" w:hAnsi="Book Antiqua" w:cs="Book Antiqua"/>
          <w:color w:val="000000"/>
        </w:rPr>
        <w:lastRenderedPageBreak/>
        <w:t xml:space="preserve">manifestations and outcomes in COVID-19. </w:t>
      </w:r>
      <w:r w:rsidRPr="00A66CE1">
        <w:rPr>
          <w:rFonts w:ascii="Book Antiqua" w:eastAsia="Book Antiqua" w:hAnsi="Book Antiqua" w:cs="Book Antiqua"/>
          <w:i/>
          <w:iCs/>
          <w:color w:val="000000"/>
        </w:rPr>
        <w:t xml:space="preserve">Aliment </w:t>
      </w:r>
      <w:proofErr w:type="spellStart"/>
      <w:r w:rsidRPr="00A66CE1">
        <w:rPr>
          <w:rFonts w:ascii="Book Antiqua" w:eastAsia="Book Antiqua" w:hAnsi="Book Antiqua" w:cs="Book Antiqua"/>
          <w:i/>
          <w:iCs/>
          <w:color w:val="000000"/>
        </w:rPr>
        <w:t>Pharmacol</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Ther</w:t>
      </w:r>
      <w:proofErr w:type="spellEnd"/>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52</w:t>
      </w:r>
      <w:r w:rsidRPr="00A66CE1">
        <w:rPr>
          <w:rFonts w:ascii="Book Antiqua" w:eastAsia="Book Antiqua" w:hAnsi="Book Antiqua" w:cs="Book Antiqua"/>
          <w:color w:val="000000"/>
        </w:rPr>
        <w:t>: 584-599 [PMID: 32638436 DOI: 10.1111/apt.15916]</w:t>
      </w:r>
    </w:p>
    <w:p w14:paraId="51DE13A2"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50 </w:t>
      </w:r>
      <w:proofErr w:type="spellStart"/>
      <w:r w:rsidRPr="00A66CE1">
        <w:rPr>
          <w:rFonts w:ascii="Book Antiqua" w:eastAsia="Book Antiqua" w:hAnsi="Book Antiqua" w:cs="Book Antiqua"/>
          <w:b/>
          <w:bCs/>
          <w:color w:val="000000"/>
        </w:rPr>
        <w:t>Cichoż-Lach</w:t>
      </w:r>
      <w:proofErr w:type="spellEnd"/>
      <w:r w:rsidRPr="00A66CE1">
        <w:rPr>
          <w:rFonts w:ascii="Book Antiqua" w:eastAsia="Book Antiqua" w:hAnsi="Book Antiqua" w:cs="Book Antiqua"/>
          <w:b/>
          <w:bCs/>
          <w:color w:val="000000"/>
        </w:rPr>
        <w:t xml:space="preserve"> H</w:t>
      </w:r>
      <w:r w:rsidRPr="00A66CE1">
        <w:rPr>
          <w:rFonts w:ascii="Book Antiqua" w:eastAsia="Book Antiqua" w:hAnsi="Book Antiqua" w:cs="Book Antiqua"/>
          <w:color w:val="000000"/>
        </w:rPr>
        <w:t xml:space="preserve">, Michalak A. Liver injury in the era of COVID-19. </w:t>
      </w:r>
      <w:r w:rsidRPr="00A66CE1">
        <w:rPr>
          <w:rFonts w:ascii="Book Antiqua" w:eastAsia="Book Antiqua" w:hAnsi="Book Antiqua" w:cs="Book Antiqua"/>
          <w:i/>
          <w:iCs/>
          <w:color w:val="000000"/>
        </w:rPr>
        <w:t>World J Gastroenterol</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27</w:t>
      </w:r>
      <w:r w:rsidRPr="00A66CE1">
        <w:rPr>
          <w:rFonts w:ascii="Book Antiqua" w:eastAsia="Book Antiqua" w:hAnsi="Book Antiqua" w:cs="Book Antiqua"/>
          <w:color w:val="000000"/>
        </w:rPr>
        <w:t>: 377-390 [PMID: 33584070 DOI: 10.3748/</w:t>
      </w:r>
      <w:proofErr w:type="gramStart"/>
      <w:r w:rsidRPr="00A66CE1">
        <w:rPr>
          <w:rFonts w:ascii="Book Antiqua" w:eastAsia="Book Antiqua" w:hAnsi="Book Antiqua" w:cs="Book Antiqua"/>
          <w:color w:val="000000"/>
        </w:rPr>
        <w:t>wjg.v27.i</w:t>
      </w:r>
      <w:proofErr w:type="gramEnd"/>
      <w:r w:rsidRPr="00A66CE1">
        <w:rPr>
          <w:rFonts w:ascii="Book Antiqua" w:eastAsia="Book Antiqua" w:hAnsi="Book Antiqua" w:cs="Book Antiqua"/>
          <w:color w:val="000000"/>
        </w:rPr>
        <w:t>5.377]</w:t>
      </w:r>
    </w:p>
    <w:p w14:paraId="4FA418C6"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51 </w:t>
      </w:r>
      <w:r w:rsidRPr="00A66CE1">
        <w:rPr>
          <w:rFonts w:ascii="Book Antiqua" w:eastAsia="Book Antiqua" w:hAnsi="Book Antiqua" w:cs="Book Antiqua"/>
          <w:b/>
          <w:bCs/>
          <w:color w:val="000000"/>
        </w:rPr>
        <w:t>Tang H</w:t>
      </w:r>
      <w:r w:rsidRPr="00A66CE1">
        <w:rPr>
          <w:rFonts w:ascii="Book Antiqua" w:eastAsia="Book Antiqua" w:hAnsi="Book Antiqua" w:cs="Book Antiqua"/>
          <w:color w:val="000000"/>
        </w:rPr>
        <w:t xml:space="preserve">, Zhou L, Li X, </w:t>
      </w:r>
      <w:proofErr w:type="spellStart"/>
      <w:r w:rsidRPr="00A66CE1">
        <w:rPr>
          <w:rFonts w:ascii="Book Antiqua" w:eastAsia="Book Antiqua" w:hAnsi="Book Antiqua" w:cs="Book Antiqua"/>
          <w:color w:val="000000"/>
        </w:rPr>
        <w:t>Kinlaw</w:t>
      </w:r>
      <w:proofErr w:type="spellEnd"/>
      <w:r w:rsidRPr="00A66CE1">
        <w:rPr>
          <w:rFonts w:ascii="Book Antiqua" w:eastAsia="Book Antiqua" w:hAnsi="Book Antiqua" w:cs="Book Antiqua"/>
          <w:color w:val="000000"/>
        </w:rPr>
        <w:t xml:space="preserve"> AC, Yang JY, Moon AM, Barnes EL, Wang T. Drug-induced liver injury associated with lopinavir-ritonavir in patients with COVID-19: a disproportionality analysis of U.S. food and drug administration adverse event reporting system (FAERS) data. </w:t>
      </w:r>
      <w:r w:rsidRPr="00A66CE1">
        <w:rPr>
          <w:rFonts w:ascii="Book Antiqua" w:eastAsia="Book Antiqua" w:hAnsi="Book Antiqua" w:cs="Book Antiqua"/>
          <w:i/>
          <w:iCs/>
          <w:color w:val="000000"/>
        </w:rPr>
        <w:t>Int J Clin Pharm</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43</w:t>
      </w:r>
      <w:r w:rsidRPr="00A66CE1">
        <w:rPr>
          <w:rFonts w:ascii="Book Antiqua" w:eastAsia="Book Antiqua" w:hAnsi="Book Antiqua" w:cs="Book Antiqua"/>
          <w:color w:val="000000"/>
        </w:rPr>
        <w:t>: 1116-1122 [PMID: 34328585 DOI: 10.1007/s11096-021-01311-5]</w:t>
      </w:r>
    </w:p>
    <w:p w14:paraId="6557457C"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52 </w:t>
      </w:r>
      <w:r w:rsidRPr="00A66CE1">
        <w:rPr>
          <w:rFonts w:ascii="Book Antiqua" w:eastAsia="Book Antiqua" w:hAnsi="Book Antiqua" w:cs="Book Antiqua"/>
          <w:b/>
          <w:bCs/>
          <w:color w:val="000000"/>
        </w:rPr>
        <w:t>Cai Q</w:t>
      </w:r>
      <w:r w:rsidRPr="00A66CE1">
        <w:rPr>
          <w:rFonts w:ascii="Book Antiqua" w:eastAsia="Book Antiqua" w:hAnsi="Book Antiqua" w:cs="Book Antiqua"/>
          <w:color w:val="000000"/>
        </w:rPr>
        <w:t xml:space="preserve">, Huang D, Yu H, Zhu Z, Xia Z, </w:t>
      </w:r>
      <w:proofErr w:type="spellStart"/>
      <w:r w:rsidRPr="00A66CE1">
        <w:rPr>
          <w:rFonts w:ascii="Book Antiqua" w:eastAsia="Book Antiqua" w:hAnsi="Book Antiqua" w:cs="Book Antiqua"/>
          <w:color w:val="000000"/>
        </w:rPr>
        <w:t>Su</w:t>
      </w:r>
      <w:proofErr w:type="spellEnd"/>
      <w:r w:rsidRPr="00A66CE1">
        <w:rPr>
          <w:rFonts w:ascii="Book Antiqua" w:eastAsia="Book Antiqua" w:hAnsi="Book Antiqua" w:cs="Book Antiqua"/>
          <w:color w:val="000000"/>
        </w:rPr>
        <w:t xml:space="preserve"> Y, Li Z, Zhou G, Gou J, Qu J, Sun Y, Liu Y, He Q, Chen J, Liu L, Xu L. COVID-19: Abnormal liver function tests. </w:t>
      </w:r>
      <w:r w:rsidRPr="00A66CE1">
        <w:rPr>
          <w:rFonts w:ascii="Book Antiqua" w:eastAsia="Book Antiqua" w:hAnsi="Book Antiqua" w:cs="Book Antiqua"/>
          <w:i/>
          <w:iCs/>
          <w:color w:val="000000"/>
        </w:rPr>
        <w:t>J Hepatol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73</w:t>
      </w:r>
      <w:r w:rsidRPr="00A66CE1">
        <w:rPr>
          <w:rFonts w:ascii="Book Antiqua" w:eastAsia="Book Antiqua" w:hAnsi="Book Antiqua" w:cs="Book Antiqua"/>
          <w:color w:val="000000"/>
        </w:rPr>
        <w:t>: 566-574 [PMID: 32298767 DOI: 10.1016/j.jhep.2020.04.006]</w:t>
      </w:r>
    </w:p>
    <w:p w14:paraId="601192E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53 </w:t>
      </w:r>
      <w:r w:rsidRPr="00A66CE1">
        <w:rPr>
          <w:rFonts w:ascii="Book Antiqua" w:eastAsia="Book Antiqua" w:hAnsi="Book Antiqua" w:cs="Book Antiqua"/>
          <w:b/>
          <w:bCs/>
          <w:color w:val="000000"/>
        </w:rPr>
        <w:t>Sun J</w:t>
      </w:r>
      <w:r w:rsidRPr="00A66CE1">
        <w:rPr>
          <w:rFonts w:ascii="Book Antiqua" w:eastAsia="Book Antiqua" w:hAnsi="Book Antiqua" w:cs="Book Antiqua"/>
          <w:color w:val="000000"/>
        </w:rPr>
        <w:t xml:space="preserve">, Deng X, Chen X, Huang J, Huang S, Li Y, Feng J, Liu J, He G. Incidence of Adverse Drug Reactions in COVID-19 Patients in China: An Active Monitoring Study by Hospital Pharmacovigilance System. </w:t>
      </w:r>
      <w:r w:rsidRPr="00A66CE1">
        <w:rPr>
          <w:rFonts w:ascii="Book Antiqua" w:eastAsia="Book Antiqua" w:hAnsi="Book Antiqua" w:cs="Book Antiqua"/>
          <w:i/>
          <w:iCs/>
          <w:color w:val="000000"/>
        </w:rPr>
        <w:t xml:space="preserve">Clin </w:t>
      </w:r>
      <w:proofErr w:type="spellStart"/>
      <w:r w:rsidRPr="00A66CE1">
        <w:rPr>
          <w:rFonts w:ascii="Book Antiqua" w:eastAsia="Book Antiqua" w:hAnsi="Book Antiqua" w:cs="Book Antiqua"/>
          <w:i/>
          <w:iCs/>
          <w:color w:val="000000"/>
        </w:rPr>
        <w:t>Pharmacol</w:t>
      </w:r>
      <w:proofErr w:type="spellEnd"/>
      <w:r w:rsidRPr="00A66CE1">
        <w:rPr>
          <w:rFonts w:ascii="Book Antiqua" w:eastAsia="Book Antiqua" w:hAnsi="Book Antiqua" w:cs="Book Antiqua"/>
          <w:i/>
          <w:iCs/>
          <w:color w:val="000000"/>
        </w:rPr>
        <w:t xml:space="preserve"> </w:t>
      </w:r>
      <w:proofErr w:type="spellStart"/>
      <w:r w:rsidRPr="00A66CE1">
        <w:rPr>
          <w:rFonts w:ascii="Book Antiqua" w:eastAsia="Book Antiqua" w:hAnsi="Book Antiqua" w:cs="Book Antiqua"/>
          <w:i/>
          <w:iCs/>
          <w:color w:val="000000"/>
        </w:rPr>
        <w:t>Ther</w:t>
      </w:r>
      <w:proofErr w:type="spellEnd"/>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108</w:t>
      </w:r>
      <w:r w:rsidRPr="00A66CE1">
        <w:rPr>
          <w:rFonts w:ascii="Book Antiqua" w:eastAsia="Book Antiqua" w:hAnsi="Book Antiqua" w:cs="Book Antiqua"/>
          <w:color w:val="000000"/>
        </w:rPr>
        <w:t>: 791-797 [PMID: 32324898 DOI: 10.1002/cpt.1866]</w:t>
      </w:r>
    </w:p>
    <w:p w14:paraId="1D3E184A"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54 </w:t>
      </w:r>
      <w:r w:rsidRPr="00A66CE1">
        <w:rPr>
          <w:rFonts w:ascii="Book Antiqua" w:eastAsia="Book Antiqua" w:hAnsi="Book Antiqua" w:cs="Book Antiqua"/>
          <w:b/>
          <w:bCs/>
          <w:color w:val="000000"/>
        </w:rPr>
        <w:t>Aleem A</w:t>
      </w:r>
      <w:r w:rsidRPr="00A66CE1">
        <w:rPr>
          <w:rFonts w:ascii="Book Antiqua" w:eastAsia="Book Antiqua" w:hAnsi="Book Antiqua" w:cs="Book Antiqua"/>
          <w:color w:val="000000"/>
        </w:rPr>
        <w:t xml:space="preserve">, Shah H. Gastrointestinal </w:t>
      </w:r>
      <w:r w:rsidR="002F01B8" w:rsidRPr="00A66CE1">
        <w:rPr>
          <w:rFonts w:ascii="Book Antiqua" w:eastAsia="Book Antiqua" w:hAnsi="Book Antiqua" w:cs="Book Antiqua"/>
          <w:color w:val="000000"/>
        </w:rPr>
        <w:t>and</w:t>
      </w:r>
      <w:r w:rsidRPr="00A66CE1">
        <w:rPr>
          <w:rFonts w:ascii="Book Antiqua" w:eastAsia="Book Antiqua" w:hAnsi="Book Antiqua" w:cs="Book Antiqua"/>
          <w:color w:val="000000"/>
        </w:rPr>
        <w:t xml:space="preserve"> Hepatic Manifestations </w:t>
      </w:r>
      <w:r w:rsidR="002F01B8" w:rsidRPr="00A66CE1">
        <w:rPr>
          <w:rFonts w:ascii="Book Antiqua" w:eastAsia="Book Antiqua" w:hAnsi="Book Antiqua" w:cs="Book Antiqua"/>
          <w:color w:val="000000"/>
        </w:rPr>
        <w:t>of</w:t>
      </w:r>
      <w:r w:rsidRPr="00A66CE1">
        <w:rPr>
          <w:rFonts w:ascii="Book Antiqua" w:eastAsia="Book Antiqua" w:hAnsi="Book Antiqua" w:cs="Book Antiqua"/>
          <w:color w:val="000000"/>
        </w:rPr>
        <w:t xml:space="preserve"> Coronavirus (COVID-19). 2022 May 4. In: </w:t>
      </w:r>
      <w:proofErr w:type="spellStart"/>
      <w:r w:rsidRPr="00A66CE1">
        <w:rPr>
          <w:rFonts w:ascii="Book Antiqua" w:eastAsia="Book Antiqua" w:hAnsi="Book Antiqua" w:cs="Book Antiqua"/>
          <w:color w:val="000000"/>
        </w:rPr>
        <w:t>StatPearls</w:t>
      </w:r>
      <w:proofErr w:type="spellEnd"/>
      <w:r w:rsidRPr="00A66CE1">
        <w:rPr>
          <w:rFonts w:ascii="Book Antiqua" w:eastAsia="Book Antiqua" w:hAnsi="Book Antiqua" w:cs="Book Antiqua"/>
          <w:color w:val="000000"/>
        </w:rPr>
        <w:t xml:space="preserve"> [Internet]. Treasure Island (FL): </w:t>
      </w:r>
      <w:proofErr w:type="spellStart"/>
      <w:r w:rsidRPr="00A66CE1">
        <w:rPr>
          <w:rFonts w:ascii="Book Antiqua" w:eastAsia="Book Antiqua" w:hAnsi="Book Antiqua" w:cs="Book Antiqua"/>
          <w:color w:val="000000"/>
        </w:rPr>
        <w:t>StatPearls</w:t>
      </w:r>
      <w:proofErr w:type="spellEnd"/>
      <w:r w:rsidRPr="00A66CE1">
        <w:rPr>
          <w:rFonts w:ascii="Book Antiqua" w:eastAsia="Book Antiqua" w:hAnsi="Book Antiqua" w:cs="Book Antiqua"/>
          <w:color w:val="000000"/>
        </w:rPr>
        <w:t xml:space="preserve"> Publishing; 2022 Jan- [PMID: 34033324]</w:t>
      </w:r>
    </w:p>
    <w:p w14:paraId="72369D54"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55 </w:t>
      </w:r>
      <w:r w:rsidRPr="00A66CE1">
        <w:rPr>
          <w:rFonts w:ascii="Book Antiqua" w:eastAsia="Book Antiqua" w:hAnsi="Book Antiqua" w:cs="Book Antiqua"/>
          <w:b/>
          <w:bCs/>
          <w:color w:val="000000"/>
        </w:rPr>
        <w:t>Her M</w:t>
      </w:r>
      <w:r w:rsidRPr="00A66CE1">
        <w:rPr>
          <w:rFonts w:ascii="Book Antiqua" w:eastAsia="Book Antiqua" w:hAnsi="Book Antiqua" w:cs="Book Antiqua"/>
          <w:color w:val="000000"/>
        </w:rPr>
        <w:t xml:space="preserve">, Lee Y, Jung E, Kim T, Kim D. Liver enzyme abnormalities in systemic lupus erythematosus: a focus on toxic hepatitis. </w:t>
      </w:r>
      <w:proofErr w:type="spellStart"/>
      <w:r w:rsidRPr="00A66CE1">
        <w:rPr>
          <w:rFonts w:ascii="Book Antiqua" w:eastAsia="Book Antiqua" w:hAnsi="Book Antiqua" w:cs="Book Antiqua"/>
          <w:i/>
          <w:iCs/>
          <w:color w:val="000000"/>
        </w:rPr>
        <w:t>Rheumatol</w:t>
      </w:r>
      <w:proofErr w:type="spellEnd"/>
      <w:r w:rsidRPr="00A66CE1">
        <w:rPr>
          <w:rFonts w:ascii="Book Antiqua" w:eastAsia="Book Antiqua" w:hAnsi="Book Antiqua" w:cs="Book Antiqua"/>
          <w:i/>
          <w:iCs/>
          <w:color w:val="000000"/>
        </w:rPr>
        <w:t xml:space="preserve"> Int</w:t>
      </w:r>
      <w:r w:rsidRPr="00A66CE1">
        <w:rPr>
          <w:rFonts w:ascii="Book Antiqua" w:eastAsia="Book Antiqua" w:hAnsi="Book Antiqua" w:cs="Book Antiqua"/>
          <w:color w:val="000000"/>
        </w:rPr>
        <w:t xml:space="preserve"> 2011; </w:t>
      </w:r>
      <w:r w:rsidRPr="00A66CE1">
        <w:rPr>
          <w:rFonts w:ascii="Book Antiqua" w:eastAsia="Book Antiqua" w:hAnsi="Book Antiqua" w:cs="Book Antiqua"/>
          <w:b/>
          <w:bCs/>
          <w:color w:val="000000"/>
        </w:rPr>
        <w:t>31</w:t>
      </w:r>
      <w:r w:rsidRPr="00A66CE1">
        <w:rPr>
          <w:rFonts w:ascii="Book Antiqua" w:eastAsia="Book Antiqua" w:hAnsi="Book Antiqua" w:cs="Book Antiqua"/>
          <w:color w:val="000000"/>
        </w:rPr>
        <w:t>: 79-84 [PMID: 19885660 DOI: 10.1007/s00296-009-1237-4]</w:t>
      </w:r>
    </w:p>
    <w:p w14:paraId="343EA68A"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56 </w:t>
      </w:r>
      <w:proofErr w:type="spellStart"/>
      <w:r w:rsidRPr="00A66CE1">
        <w:rPr>
          <w:rFonts w:ascii="Book Antiqua" w:eastAsia="Book Antiqua" w:hAnsi="Book Antiqua" w:cs="Book Antiqua"/>
          <w:b/>
          <w:bCs/>
          <w:color w:val="000000"/>
        </w:rPr>
        <w:t>Baranovich</w:t>
      </w:r>
      <w:proofErr w:type="spellEnd"/>
      <w:r w:rsidRPr="00A66CE1">
        <w:rPr>
          <w:rFonts w:ascii="Book Antiqua" w:eastAsia="Book Antiqua" w:hAnsi="Book Antiqua" w:cs="Book Antiqua"/>
          <w:b/>
          <w:bCs/>
          <w:color w:val="000000"/>
        </w:rPr>
        <w:t xml:space="preserve"> T</w:t>
      </w:r>
      <w:r w:rsidRPr="00A66CE1">
        <w:rPr>
          <w:rFonts w:ascii="Book Antiqua" w:eastAsia="Book Antiqua" w:hAnsi="Book Antiqua" w:cs="Book Antiqua"/>
          <w:color w:val="000000"/>
        </w:rPr>
        <w:t xml:space="preserve">, Wong SS, Armstrong J, </w:t>
      </w:r>
      <w:proofErr w:type="spellStart"/>
      <w:r w:rsidRPr="00A66CE1">
        <w:rPr>
          <w:rFonts w:ascii="Book Antiqua" w:eastAsia="Book Antiqua" w:hAnsi="Book Antiqua" w:cs="Book Antiqua"/>
          <w:color w:val="000000"/>
        </w:rPr>
        <w:t>Marjuki</w:t>
      </w:r>
      <w:proofErr w:type="spellEnd"/>
      <w:r w:rsidRPr="00A66CE1">
        <w:rPr>
          <w:rFonts w:ascii="Book Antiqua" w:eastAsia="Book Antiqua" w:hAnsi="Book Antiqua" w:cs="Book Antiqua"/>
          <w:color w:val="000000"/>
        </w:rPr>
        <w:t xml:space="preserve"> H, Webby RJ, Webster RG, </w:t>
      </w:r>
      <w:proofErr w:type="spellStart"/>
      <w:r w:rsidRPr="00A66CE1">
        <w:rPr>
          <w:rFonts w:ascii="Book Antiqua" w:eastAsia="Book Antiqua" w:hAnsi="Book Antiqua" w:cs="Book Antiqua"/>
          <w:color w:val="000000"/>
        </w:rPr>
        <w:t>Govorkova</w:t>
      </w:r>
      <w:proofErr w:type="spellEnd"/>
      <w:r w:rsidRPr="00A66CE1">
        <w:rPr>
          <w:rFonts w:ascii="Book Antiqua" w:eastAsia="Book Antiqua" w:hAnsi="Book Antiqua" w:cs="Book Antiqua"/>
          <w:color w:val="000000"/>
        </w:rPr>
        <w:t xml:space="preserve"> EA. T-705 (favipiravir) induces lethal mutagenesis in influenza A H1N1 viruses in vitro. </w:t>
      </w:r>
      <w:r w:rsidRPr="00A66CE1">
        <w:rPr>
          <w:rFonts w:ascii="Book Antiqua" w:eastAsia="Book Antiqua" w:hAnsi="Book Antiqua" w:cs="Book Antiqua"/>
          <w:i/>
          <w:iCs/>
          <w:color w:val="000000"/>
        </w:rPr>
        <w:t xml:space="preserve">J </w:t>
      </w:r>
      <w:proofErr w:type="spellStart"/>
      <w:r w:rsidRPr="00A66CE1">
        <w:rPr>
          <w:rFonts w:ascii="Book Antiqua" w:eastAsia="Book Antiqua" w:hAnsi="Book Antiqua" w:cs="Book Antiqua"/>
          <w:i/>
          <w:iCs/>
          <w:color w:val="000000"/>
        </w:rPr>
        <w:t>Virol</w:t>
      </w:r>
      <w:proofErr w:type="spellEnd"/>
      <w:r w:rsidRPr="00A66CE1">
        <w:rPr>
          <w:rFonts w:ascii="Book Antiqua" w:eastAsia="Book Antiqua" w:hAnsi="Book Antiqua" w:cs="Book Antiqua"/>
          <w:color w:val="000000"/>
        </w:rPr>
        <w:t xml:space="preserve"> 2013; </w:t>
      </w:r>
      <w:r w:rsidRPr="00A66CE1">
        <w:rPr>
          <w:rFonts w:ascii="Book Antiqua" w:eastAsia="Book Antiqua" w:hAnsi="Book Antiqua" w:cs="Book Antiqua"/>
          <w:b/>
          <w:bCs/>
          <w:color w:val="000000"/>
        </w:rPr>
        <w:t>87</w:t>
      </w:r>
      <w:r w:rsidRPr="00A66CE1">
        <w:rPr>
          <w:rFonts w:ascii="Book Antiqua" w:eastAsia="Book Antiqua" w:hAnsi="Book Antiqua" w:cs="Book Antiqua"/>
          <w:color w:val="000000"/>
        </w:rPr>
        <w:t>: 3741-3751 [PMID: 23325689 DOI: 10.1128/JVI.02346-12]</w:t>
      </w:r>
    </w:p>
    <w:p w14:paraId="6287BBE5"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57 </w:t>
      </w:r>
      <w:proofErr w:type="spellStart"/>
      <w:r w:rsidRPr="00A66CE1">
        <w:rPr>
          <w:rFonts w:ascii="Book Antiqua" w:eastAsia="Book Antiqua" w:hAnsi="Book Antiqua" w:cs="Book Antiqua"/>
          <w:b/>
          <w:bCs/>
          <w:color w:val="000000"/>
        </w:rPr>
        <w:t>Scavone</w:t>
      </w:r>
      <w:proofErr w:type="spellEnd"/>
      <w:r w:rsidRPr="00A66CE1">
        <w:rPr>
          <w:rFonts w:ascii="Book Antiqua" w:eastAsia="Book Antiqua" w:hAnsi="Book Antiqua" w:cs="Book Antiqua"/>
          <w:b/>
          <w:bCs/>
          <w:color w:val="000000"/>
        </w:rPr>
        <w:t xml:space="preserve"> C</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Brusco</w:t>
      </w:r>
      <w:proofErr w:type="spellEnd"/>
      <w:r w:rsidRPr="00A66CE1">
        <w:rPr>
          <w:rFonts w:ascii="Book Antiqua" w:eastAsia="Book Antiqua" w:hAnsi="Book Antiqua" w:cs="Book Antiqua"/>
          <w:color w:val="000000"/>
        </w:rPr>
        <w:t xml:space="preserve"> S, </w:t>
      </w:r>
      <w:proofErr w:type="spellStart"/>
      <w:r w:rsidRPr="00A66CE1">
        <w:rPr>
          <w:rFonts w:ascii="Book Antiqua" w:eastAsia="Book Antiqua" w:hAnsi="Book Antiqua" w:cs="Book Antiqua"/>
          <w:color w:val="000000"/>
        </w:rPr>
        <w:t>Bertini</w:t>
      </w:r>
      <w:proofErr w:type="spellEnd"/>
      <w:r w:rsidRPr="00A66CE1">
        <w:rPr>
          <w:rFonts w:ascii="Book Antiqua" w:eastAsia="Book Antiqua" w:hAnsi="Book Antiqua" w:cs="Book Antiqua"/>
          <w:color w:val="000000"/>
        </w:rPr>
        <w:t xml:space="preserve"> M, </w:t>
      </w:r>
      <w:proofErr w:type="spellStart"/>
      <w:r w:rsidRPr="00A66CE1">
        <w:rPr>
          <w:rFonts w:ascii="Book Antiqua" w:eastAsia="Book Antiqua" w:hAnsi="Book Antiqua" w:cs="Book Antiqua"/>
          <w:color w:val="000000"/>
        </w:rPr>
        <w:t>Sportiello</w:t>
      </w:r>
      <w:proofErr w:type="spellEnd"/>
      <w:r w:rsidRPr="00A66CE1">
        <w:rPr>
          <w:rFonts w:ascii="Book Antiqua" w:eastAsia="Book Antiqua" w:hAnsi="Book Antiqua" w:cs="Book Antiqua"/>
          <w:color w:val="000000"/>
        </w:rPr>
        <w:t xml:space="preserve"> L, </w:t>
      </w:r>
      <w:proofErr w:type="spellStart"/>
      <w:r w:rsidRPr="00A66CE1">
        <w:rPr>
          <w:rFonts w:ascii="Book Antiqua" w:eastAsia="Book Antiqua" w:hAnsi="Book Antiqua" w:cs="Book Antiqua"/>
          <w:color w:val="000000"/>
        </w:rPr>
        <w:t>Rafaniello</w:t>
      </w:r>
      <w:proofErr w:type="spellEnd"/>
      <w:r w:rsidRPr="00A66CE1">
        <w:rPr>
          <w:rFonts w:ascii="Book Antiqua" w:eastAsia="Book Antiqua" w:hAnsi="Book Antiqua" w:cs="Book Antiqua"/>
          <w:color w:val="000000"/>
        </w:rPr>
        <w:t xml:space="preserve"> C, </w:t>
      </w:r>
      <w:proofErr w:type="spellStart"/>
      <w:r w:rsidRPr="00A66CE1">
        <w:rPr>
          <w:rFonts w:ascii="Book Antiqua" w:eastAsia="Book Antiqua" w:hAnsi="Book Antiqua" w:cs="Book Antiqua"/>
          <w:color w:val="000000"/>
        </w:rPr>
        <w:t>Zoccoli</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Berrino</w:t>
      </w:r>
      <w:proofErr w:type="spellEnd"/>
      <w:r w:rsidRPr="00A66CE1">
        <w:rPr>
          <w:rFonts w:ascii="Book Antiqua" w:eastAsia="Book Antiqua" w:hAnsi="Book Antiqua" w:cs="Book Antiqua"/>
          <w:color w:val="000000"/>
        </w:rPr>
        <w:t xml:space="preserve"> L, </w:t>
      </w:r>
      <w:proofErr w:type="spellStart"/>
      <w:r w:rsidRPr="00A66CE1">
        <w:rPr>
          <w:rFonts w:ascii="Book Antiqua" w:eastAsia="Book Antiqua" w:hAnsi="Book Antiqua" w:cs="Book Antiqua"/>
          <w:color w:val="000000"/>
        </w:rPr>
        <w:t>Racagni</w:t>
      </w:r>
      <w:proofErr w:type="spellEnd"/>
      <w:r w:rsidRPr="00A66CE1">
        <w:rPr>
          <w:rFonts w:ascii="Book Antiqua" w:eastAsia="Book Antiqua" w:hAnsi="Book Antiqua" w:cs="Book Antiqua"/>
          <w:color w:val="000000"/>
        </w:rPr>
        <w:t xml:space="preserve"> G, Rossi F, Capuano A. Current pharmacological treatments for COVID-19: What's next? </w:t>
      </w:r>
      <w:r w:rsidRPr="00A66CE1">
        <w:rPr>
          <w:rFonts w:ascii="Book Antiqua" w:eastAsia="Book Antiqua" w:hAnsi="Book Antiqua" w:cs="Book Antiqua"/>
          <w:i/>
          <w:iCs/>
          <w:color w:val="000000"/>
        </w:rPr>
        <w:t xml:space="preserve">Br J </w:t>
      </w:r>
      <w:proofErr w:type="spellStart"/>
      <w:r w:rsidRPr="00A66CE1">
        <w:rPr>
          <w:rFonts w:ascii="Book Antiqua" w:eastAsia="Book Antiqua" w:hAnsi="Book Antiqua" w:cs="Book Antiqua"/>
          <w:i/>
          <w:iCs/>
          <w:color w:val="000000"/>
        </w:rPr>
        <w:t>Pharmacol</w:t>
      </w:r>
      <w:proofErr w:type="spellEnd"/>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177</w:t>
      </w:r>
      <w:r w:rsidRPr="00A66CE1">
        <w:rPr>
          <w:rFonts w:ascii="Book Antiqua" w:eastAsia="Book Antiqua" w:hAnsi="Book Antiqua" w:cs="Book Antiqua"/>
          <w:color w:val="000000"/>
        </w:rPr>
        <w:t>: 4813-4824 [PMID: 32329520 DOI: 10.1111/bph.15072]</w:t>
      </w:r>
    </w:p>
    <w:p w14:paraId="0C403023"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lastRenderedPageBreak/>
        <w:t xml:space="preserve">58 </w:t>
      </w:r>
      <w:r w:rsidRPr="00A66CE1">
        <w:rPr>
          <w:rFonts w:ascii="Book Antiqua" w:eastAsia="Book Antiqua" w:hAnsi="Book Antiqua" w:cs="Book Antiqua"/>
          <w:b/>
          <w:bCs/>
          <w:color w:val="000000"/>
        </w:rPr>
        <w:t>Fang S</w:t>
      </w:r>
      <w:r w:rsidRPr="00A66CE1">
        <w:rPr>
          <w:rFonts w:ascii="Book Antiqua" w:eastAsia="Book Antiqua" w:hAnsi="Book Antiqua" w:cs="Book Antiqua"/>
          <w:color w:val="000000"/>
        </w:rPr>
        <w:t xml:space="preserve">, Qi L, Zhou N, Li C. Case report on alimentary tract hemorrhage and liver injury after therapy with oseltamivir: A case report. </w:t>
      </w:r>
      <w:r w:rsidRPr="00A66CE1">
        <w:rPr>
          <w:rFonts w:ascii="Book Antiqua" w:eastAsia="Book Antiqua" w:hAnsi="Book Antiqua" w:cs="Book Antiqua"/>
          <w:i/>
          <w:iCs/>
          <w:color w:val="000000"/>
        </w:rPr>
        <w:t>Medicine (Baltimore)</w:t>
      </w:r>
      <w:r w:rsidRPr="00A66CE1">
        <w:rPr>
          <w:rFonts w:ascii="Book Antiqua" w:eastAsia="Book Antiqua" w:hAnsi="Book Antiqua" w:cs="Book Antiqua"/>
          <w:color w:val="000000"/>
        </w:rPr>
        <w:t xml:space="preserve"> 2018; </w:t>
      </w:r>
      <w:r w:rsidRPr="00A66CE1">
        <w:rPr>
          <w:rFonts w:ascii="Book Antiqua" w:eastAsia="Book Antiqua" w:hAnsi="Book Antiqua" w:cs="Book Antiqua"/>
          <w:b/>
          <w:bCs/>
          <w:color w:val="000000"/>
        </w:rPr>
        <w:t>97</w:t>
      </w:r>
      <w:r w:rsidRPr="00A66CE1">
        <w:rPr>
          <w:rFonts w:ascii="Book Antiqua" w:eastAsia="Book Antiqua" w:hAnsi="Book Antiqua" w:cs="Book Antiqua"/>
          <w:color w:val="000000"/>
        </w:rPr>
        <w:t>: e12497 [PMID: 30235756 DOI: 10.1097/MD.0000000000012497]</w:t>
      </w:r>
    </w:p>
    <w:p w14:paraId="1583706E"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59 </w:t>
      </w:r>
      <w:r w:rsidRPr="00A66CE1">
        <w:rPr>
          <w:rFonts w:ascii="Book Antiqua" w:eastAsia="Book Antiqua" w:hAnsi="Book Antiqua" w:cs="Book Antiqua"/>
          <w:b/>
          <w:bCs/>
          <w:color w:val="000000"/>
        </w:rPr>
        <w:t>Lian N</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Xie</w:t>
      </w:r>
      <w:proofErr w:type="spellEnd"/>
      <w:r w:rsidRPr="00A66CE1">
        <w:rPr>
          <w:rFonts w:ascii="Book Antiqua" w:eastAsia="Book Antiqua" w:hAnsi="Book Antiqua" w:cs="Book Antiqua"/>
          <w:color w:val="000000"/>
        </w:rPr>
        <w:t xml:space="preserve"> H, Lin S, Huang J, Zhao J, Lin Q. </w:t>
      </w:r>
      <w:proofErr w:type="spellStart"/>
      <w:r w:rsidRPr="00A66CE1">
        <w:rPr>
          <w:rFonts w:ascii="Book Antiqua" w:eastAsia="Book Antiqua" w:hAnsi="Book Antiqua" w:cs="Book Antiqua"/>
          <w:color w:val="000000"/>
        </w:rPr>
        <w:t>Umifenovir</w:t>
      </w:r>
      <w:proofErr w:type="spellEnd"/>
      <w:r w:rsidRPr="00A66CE1">
        <w:rPr>
          <w:rFonts w:ascii="Book Antiqua" w:eastAsia="Book Antiqua" w:hAnsi="Book Antiqua" w:cs="Book Antiqua"/>
          <w:color w:val="000000"/>
        </w:rPr>
        <w:t xml:space="preserve"> treatment is not associated with improved outcomes in patients with coronavirus disease 2019: a retrospective study. </w:t>
      </w:r>
      <w:r w:rsidRPr="00A66CE1">
        <w:rPr>
          <w:rFonts w:ascii="Book Antiqua" w:eastAsia="Book Antiqua" w:hAnsi="Book Antiqua" w:cs="Book Antiqua"/>
          <w:i/>
          <w:iCs/>
          <w:color w:val="000000"/>
        </w:rPr>
        <w:t xml:space="preserve">Clin </w:t>
      </w:r>
      <w:proofErr w:type="spellStart"/>
      <w:r w:rsidRPr="00A66CE1">
        <w:rPr>
          <w:rFonts w:ascii="Book Antiqua" w:eastAsia="Book Antiqua" w:hAnsi="Book Antiqua" w:cs="Book Antiqua"/>
          <w:i/>
          <w:iCs/>
          <w:color w:val="000000"/>
        </w:rPr>
        <w:t>Microbiol</w:t>
      </w:r>
      <w:proofErr w:type="spellEnd"/>
      <w:r w:rsidRPr="00A66CE1">
        <w:rPr>
          <w:rFonts w:ascii="Book Antiqua" w:eastAsia="Book Antiqua" w:hAnsi="Book Antiqua" w:cs="Book Antiqua"/>
          <w:i/>
          <w:iCs/>
          <w:color w:val="000000"/>
        </w:rPr>
        <w:t xml:space="preserve"> Infect</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26</w:t>
      </w:r>
      <w:r w:rsidRPr="00A66CE1">
        <w:rPr>
          <w:rFonts w:ascii="Book Antiqua" w:eastAsia="Book Antiqua" w:hAnsi="Book Antiqua" w:cs="Book Antiqua"/>
          <w:color w:val="000000"/>
        </w:rPr>
        <w:t>: 917-921 [PMID: 32344167 DOI: 10.1016/j.cmi.2020.04.026]</w:t>
      </w:r>
    </w:p>
    <w:p w14:paraId="6E7CEAE6"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60 </w:t>
      </w:r>
      <w:proofErr w:type="spellStart"/>
      <w:r w:rsidRPr="00A66CE1">
        <w:rPr>
          <w:rFonts w:ascii="Book Antiqua" w:eastAsia="Book Antiqua" w:hAnsi="Book Antiqua" w:cs="Book Antiqua"/>
          <w:b/>
          <w:bCs/>
          <w:color w:val="000000"/>
        </w:rPr>
        <w:t>Sivandzadeh</w:t>
      </w:r>
      <w:proofErr w:type="spellEnd"/>
      <w:r w:rsidRPr="00A66CE1">
        <w:rPr>
          <w:rFonts w:ascii="Book Antiqua" w:eastAsia="Book Antiqua" w:hAnsi="Book Antiqua" w:cs="Book Antiqua"/>
          <w:b/>
          <w:bCs/>
          <w:color w:val="000000"/>
        </w:rPr>
        <w:t xml:space="preserve"> GR</w:t>
      </w:r>
      <w:r w:rsidRPr="00A66CE1">
        <w:rPr>
          <w:rFonts w:ascii="Book Antiqua" w:eastAsia="Book Antiqua" w:hAnsi="Book Antiqua" w:cs="Book Antiqua"/>
          <w:color w:val="000000"/>
        </w:rPr>
        <w:t xml:space="preserve">, Askari H, </w:t>
      </w:r>
      <w:proofErr w:type="spellStart"/>
      <w:r w:rsidRPr="00A66CE1">
        <w:rPr>
          <w:rFonts w:ascii="Book Antiqua" w:eastAsia="Book Antiqua" w:hAnsi="Book Antiqua" w:cs="Book Antiqua"/>
          <w:color w:val="000000"/>
        </w:rPr>
        <w:t>Safarpour</w:t>
      </w:r>
      <w:proofErr w:type="spellEnd"/>
      <w:r w:rsidRPr="00A66CE1">
        <w:rPr>
          <w:rFonts w:ascii="Book Antiqua" w:eastAsia="Book Antiqua" w:hAnsi="Book Antiqua" w:cs="Book Antiqua"/>
          <w:color w:val="000000"/>
        </w:rPr>
        <w:t xml:space="preserve"> AR, </w:t>
      </w:r>
      <w:proofErr w:type="spellStart"/>
      <w:r w:rsidRPr="00A66CE1">
        <w:rPr>
          <w:rFonts w:ascii="Book Antiqua" w:eastAsia="Book Antiqua" w:hAnsi="Book Antiqua" w:cs="Book Antiqua"/>
          <w:color w:val="000000"/>
        </w:rPr>
        <w:t>Ejtehadi</w:t>
      </w:r>
      <w:proofErr w:type="spellEnd"/>
      <w:r w:rsidRPr="00A66CE1">
        <w:rPr>
          <w:rFonts w:ascii="Book Antiqua" w:eastAsia="Book Antiqua" w:hAnsi="Book Antiqua" w:cs="Book Antiqua"/>
          <w:color w:val="000000"/>
        </w:rPr>
        <w:t xml:space="preserve"> F, </w:t>
      </w:r>
      <w:proofErr w:type="spellStart"/>
      <w:r w:rsidRPr="00A66CE1">
        <w:rPr>
          <w:rFonts w:ascii="Book Antiqua" w:eastAsia="Book Antiqua" w:hAnsi="Book Antiqua" w:cs="Book Antiqua"/>
          <w:color w:val="000000"/>
        </w:rPr>
        <w:t>Raeis-Abdollahi</w:t>
      </w:r>
      <w:proofErr w:type="spellEnd"/>
      <w:r w:rsidRPr="00A66CE1">
        <w:rPr>
          <w:rFonts w:ascii="Book Antiqua" w:eastAsia="Book Antiqua" w:hAnsi="Book Antiqua" w:cs="Book Antiqua"/>
          <w:color w:val="000000"/>
        </w:rPr>
        <w:t xml:space="preserve"> E, </w:t>
      </w:r>
      <w:proofErr w:type="spellStart"/>
      <w:r w:rsidRPr="00A66CE1">
        <w:rPr>
          <w:rFonts w:ascii="Book Antiqua" w:eastAsia="Book Antiqua" w:hAnsi="Book Antiqua" w:cs="Book Antiqua"/>
          <w:color w:val="000000"/>
        </w:rPr>
        <w:t>Vaez</w:t>
      </w:r>
      <w:proofErr w:type="spellEnd"/>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Lari</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Abazari</w:t>
      </w:r>
      <w:proofErr w:type="spellEnd"/>
      <w:r w:rsidRPr="00A66CE1">
        <w:rPr>
          <w:rFonts w:ascii="Book Antiqua" w:eastAsia="Book Antiqua" w:hAnsi="Book Antiqua" w:cs="Book Antiqua"/>
          <w:color w:val="000000"/>
        </w:rPr>
        <w:t xml:space="preserve"> MF, </w:t>
      </w:r>
      <w:proofErr w:type="spellStart"/>
      <w:r w:rsidRPr="00A66CE1">
        <w:rPr>
          <w:rFonts w:ascii="Book Antiqua" w:eastAsia="Book Antiqua" w:hAnsi="Book Antiqua" w:cs="Book Antiqua"/>
          <w:color w:val="000000"/>
        </w:rPr>
        <w:t>Tarkesh</w:t>
      </w:r>
      <w:proofErr w:type="spellEnd"/>
      <w:r w:rsidRPr="00A66CE1">
        <w:rPr>
          <w:rFonts w:ascii="Book Antiqua" w:eastAsia="Book Antiqua" w:hAnsi="Book Antiqua" w:cs="Book Antiqua"/>
          <w:color w:val="000000"/>
        </w:rPr>
        <w:t xml:space="preserve"> F, Bagheri </w:t>
      </w:r>
      <w:proofErr w:type="spellStart"/>
      <w:r w:rsidRPr="00A66CE1">
        <w:rPr>
          <w:rFonts w:ascii="Book Antiqua" w:eastAsia="Book Antiqua" w:hAnsi="Book Antiqua" w:cs="Book Antiqua"/>
          <w:color w:val="000000"/>
        </w:rPr>
        <w:t>Lankarani</w:t>
      </w:r>
      <w:proofErr w:type="spellEnd"/>
      <w:r w:rsidRPr="00A66CE1">
        <w:rPr>
          <w:rFonts w:ascii="Book Antiqua" w:eastAsia="Book Antiqua" w:hAnsi="Book Antiqua" w:cs="Book Antiqua"/>
          <w:color w:val="000000"/>
        </w:rPr>
        <w:t xml:space="preserve"> K. COVID-19 infection and liver injury: Clinical features, biomarkers, potential mechanisms, treatment, and management challenges. </w:t>
      </w:r>
      <w:r w:rsidRPr="00A66CE1">
        <w:rPr>
          <w:rFonts w:ascii="Book Antiqua" w:eastAsia="Book Antiqua" w:hAnsi="Book Antiqua" w:cs="Book Antiqua"/>
          <w:i/>
          <w:iCs/>
          <w:color w:val="000000"/>
        </w:rPr>
        <w:t>World J Clin Cases</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9</w:t>
      </w:r>
      <w:r w:rsidRPr="00A66CE1">
        <w:rPr>
          <w:rFonts w:ascii="Book Antiqua" w:eastAsia="Book Antiqua" w:hAnsi="Book Antiqua" w:cs="Book Antiqua"/>
          <w:color w:val="000000"/>
        </w:rPr>
        <w:t>: 6178-6200 [PMID: 34434987 DOI: 10.12998/</w:t>
      </w:r>
      <w:proofErr w:type="gramStart"/>
      <w:r w:rsidRPr="00A66CE1">
        <w:rPr>
          <w:rFonts w:ascii="Book Antiqua" w:eastAsia="Book Antiqua" w:hAnsi="Book Antiqua" w:cs="Book Antiqua"/>
          <w:color w:val="000000"/>
        </w:rPr>
        <w:t>wjcc.v</w:t>
      </w:r>
      <w:proofErr w:type="gramEnd"/>
      <w:r w:rsidRPr="00A66CE1">
        <w:rPr>
          <w:rFonts w:ascii="Book Antiqua" w:eastAsia="Book Antiqua" w:hAnsi="Book Antiqua" w:cs="Book Antiqua"/>
          <w:color w:val="000000"/>
        </w:rPr>
        <w:t>9.i22.6178]</w:t>
      </w:r>
    </w:p>
    <w:p w14:paraId="494C6992"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61 </w:t>
      </w:r>
      <w:r w:rsidRPr="00A66CE1">
        <w:rPr>
          <w:rFonts w:ascii="Book Antiqua" w:eastAsia="Book Antiqua" w:hAnsi="Book Antiqua" w:cs="Book Antiqua"/>
          <w:b/>
          <w:bCs/>
          <w:color w:val="000000"/>
        </w:rPr>
        <w:t xml:space="preserve">van </w:t>
      </w:r>
      <w:proofErr w:type="spellStart"/>
      <w:r w:rsidRPr="00A66CE1">
        <w:rPr>
          <w:rFonts w:ascii="Book Antiqua" w:eastAsia="Book Antiqua" w:hAnsi="Book Antiqua" w:cs="Book Antiqua"/>
          <w:b/>
          <w:bCs/>
          <w:color w:val="000000"/>
        </w:rPr>
        <w:t>Laar</w:t>
      </w:r>
      <w:proofErr w:type="spellEnd"/>
      <w:r w:rsidRPr="00A66CE1">
        <w:rPr>
          <w:rFonts w:ascii="Book Antiqua" w:eastAsia="Book Antiqua" w:hAnsi="Book Antiqua" w:cs="Book Antiqua"/>
          <w:b/>
          <w:bCs/>
          <w:color w:val="000000"/>
        </w:rPr>
        <w:t xml:space="preserve"> SA</w:t>
      </w:r>
      <w:r w:rsidRPr="00A66CE1">
        <w:rPr>
          <w:rFonts w:ascii="Book Antiqua" w:eastAsia="Book Antiqua" w:hAnsi="Book Antiqua" w:cs="Book Antiqua"/>
          <w:color w:val="000000"/>
        </w:rPr>
        <w:t xml:space="preserve">, de Boer MGJ, </w:t>
      </w:r>
      <w:proofErr w:type="spellStart"/>
      <w:r w:rsidRPr="00A66CE1">
        <w:rPr>
          <w:rFonts w:ascii="Book Antiqua" w:eastAsia="Book Antiqua" w:hAnsi="Book Antiqua" w:cs="Book Antiqua"/>
          <w:color w:val="000000"/>
        </w:rPr>
        <w:t>Gombert-Handoko</w:t>
      </w:r>
      <w:proofErr w:type="spellEnd"/>
      <w:r w:rsidRPr="00A66CE1">
        <w:rPr>
          <w:rFonts w:ascii="Book Antiqua" w:eastAsia="Book Antiqua" w:hAnsi="Book Antiqua" w:cs="Book Antiqua"/>
          <w:color w:val="000000"/>
        </w:rPr>
        <w:t xml:space="preserve"> KB, </w:t>
      </w:r>
      <w:proofErr w:type="spellStart"/>
      <w:r w:rsidRPr="00A66CE1">
        <w:rPr>
          <w:rFonts w:ascii="Book Antiqua" w:eastAsia="Book Antiqua" w:hAnsi="Book Antiqua" w:cs="Book Antiqua"/>
          <w:color w:val="000000"/>
        </w:rPr>
        <w:t>Guchelaar</w:t>
      </w:r>
      <w:proofErr w:type="spellEnd"/>
      <w:r w:rsidRPr="00A66CE1">
        <w:rPr>
          <w:rFonts w:ascii="Book Antiqua" w:eastAsia="Book Antiqua" w:hAnsi="Book Antiqua" w:cs="Book Antiqua"/>
          <w:color w:val="000000"/>
        </w:rPr>
        <w:t xml:space="preserve"> HJ, </w:t>
      </w:r>
      <w:proofErr w:type="spellStart"/>
      <w:r w:rsidRPr="00A66CE1">
        <w:rPr>
          <w:rFonts w:ascii="Book Antiqua" w:eastAsia="Book Antiqua" w:hAnsi="Book Antiqua" w:cs="Book Antiqua"/>
          <w:color w:val="000000"/>
        </w:rPr>
        <w:t>Zwaveling</w:t>
      </w:r>
      <w:proofErr w:type="spellEnd"/>
      <w:r w:rsidRPr="00A66CE1">
        <w:rPr>
          <w:rFonts w:ascii="Book Antiqua" w:eastAsia="Book Antiqua" w:hAnsi="Book Antiqua" w:cs="Book Antiqua"/>
          <w:color w:val="000000"/>
        </w:rPr>
        <w:t xml:space="preserve"> J; LUMC-Covid-19 research group. Liver and kidney function in patients with Covid-19 treated with remdesivir. </w:t>
      </w:r>
      <w:r w:rsidRPr="00A66CE1">
        <w:rPr>
          <w:rFonts w:ascii="Book Antiqua" w:eastAsia="Book Antiqua" w:hAnsi="Book Antiqua" w:cs="Book Antiqua"/>
          <w:i/>
          <w:iCs/>
          <w:color w:val="000000"/>
        </w:rPr>
        <w:t xml:space="preserve">Br J Clin </w:t>
      </w:r>
      <w:proofErr w:type="spellStart"/>
      <w:r w:rsidRPr="00A66CE1">
        <w:rPr>
          <w:rFonts w:ascii="Book Antiqua" w:eastAsia="Book Antiqua" w:hAnsi="Book Antiqua" w:cs="Book Antiqua"/>
          <w:i/>
          <w:iCs/>
          <w:color w:val="000000"/>
        </w:rPr>
        <w:t>Pharmacol</w:t>
      </w:r>
      <w:proofErr w:type="spellEnd"/>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87</w:t>
      </w:r>
      <w:r w:rsidRPr="00A66CE1">
        <w:rPr>
          <w:rFonts w:ascii="Book Antiqua" w:eastAsia="Book Antiqua" w:hAnsi="Book Antiqua" w:cs="Book Antiqua"/>
          <w:color w:val="000000"/>
        </w:rPr>
        <w:t>: 4450-4454 [PMID: 33763917 DOI: 10.1111/bcp.14831]</w:t>
      </w:r>
    </w:p>
    <w:p w14:paraId="137AF529"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62 </w:t>
      </w:r>
      <w:proofErr w:type="spellStart"/>
      <w:r w:rsidRPr="00A66CE1">
        <w:rPr>
          <w:rFonts w:ascii="Book Antiqua" w:eastAsia="Book Antiqua" w:hAnsi="Book Antiqua" w:cs="Book Antiqua"/>
          <w:b/>
          <w:bCs/>
          <w:color w:val="000000"/>
        </w:rPr>
        <w:t>Zampino</w:t>
      </w:r>
      <w:proofErr w:type="spellEnd"/>
      <w:r w:rsidRPr="00A66CE1">
        <w:rPr>
          <w:rFonts w:ascii="Book Antiqua" w:eastAsia="Book Antiqua" w:hAnsi="Book Antiqua" w:cs="Book Antiqua"/>
          <w:b/>
          <w:bCs/>
          <w:color w:val="000000"/>
        </w:rPr>
        <w:t xml:space="preserve"> R</w:t>
      </w:r>
      <w:r w:rsidRPr="00A66CE1">
        <w:rPr>
          <w:rFonts w:ascii="Book Antiqua" w:eastAsia="Book Antiqua" w:hAnsi="Book Antiqua" w:cs="Book Antiqua"/>
          <w:color w:val="000000"/>
        </w:rPr>
        <w:t xml:space="preserve">, Mele F, Florio LL, </w:t>
      </w:r>
      <w:proofErr w:type="spellStart"/>
      <w:r w:rsidRPr="00A66CE1">
        <w:rPr>
          <w:rFonts w:ascii="Book Antiqua" w:eastAsia="Book Antiqua" w:hAnsi="Book Antiqua" w:cs="Book Antiqua"/>
          <w:color w:val="000000"/>
        </w:rPr>
        <w:t>Bertolino</w:t>
      </w:r>
      <w:proofErr w:type="spellEnd"/>
      <w:r w:rsidRPr="00A66CE1">
        <w:rPr>
          <w:rFonts w:ascii="Book Antiqua" w:eastAsia="Book Antiqua" w:hAnsi="Book Antiqua" w:cs="Book Antiqua"/>
          <w:color w:val="000000"/>
        </w:rPr>
        <w:t xml:space="preserve"> L, </w:t>
      </w:r>
      <w:proofErr w:type="spellStart"/>
      <w:r w:rsidRPr="00A66CE1">
        <w:rPr>
          <w:rFonts w:ascii="Book Antiqua" w:eastAsia="Book Antiqua" w:hAnsi="Book Antiqua" w:cs="Book Antiqua"/>
          <w:color w:val="000000"/>
        </w:rPr>
        <w:t>Andini</w:t>
      </w:r>
      <w:proofErr w:type="spellEnd"/>
      <w:r w:rsidRPr="00A66CE1">
        <w:rPr>
          <w:rFonts w:ascii="Book Antiqua" w:eastAsia="Book Antiqua" w:hAnsi="Book Antiqua" w:cs="Book Antiqua"/>
          <w:color w:val="000000"/>
        </w:rPr>
        <w:t xml:space="preserve"> R, </w:t>
      </w:r>
      <w:proofErr w:type="spellStart"/>
      <w:r w:rsidRPr="00A66CE1">
        <w:rPr>
          <w:rFonts w:ascii="Book Antiqua" w:eastAsia="Book Antiqua" w:hAnsi="Book Antiqua" w:cs="Book Antiqua"/>
          <w:color w:val="000000"/>
        </w:rPr>
        <w:t>Galdo</w:t>
      </w:r>
      <w:proofErr w:type="spellEnd"/>
      <w:r w:rsidRPr="00A66CE1">
        <w:rPr>
          <w:rFonts w:ascii="Book Antiqua" w:eastAsia="Book Antiqua" w:hAnsi="Book Antiqua" w:cs="Book Antiqua"/>
          <w:color w:val="000000"/>
        </w:rPr>
        <w:t xml:space="preserve"> M, De Rosa R, </w:t>
      </w:r>
      <w:proofErr w:type="spellStart"/>
      <w:r w:rsidRPr="00A66CE1">
        <w:rPr>
          <w:rFonts w:ascii="Book Antiqua" w:eastAsia="Book Antiqua" w:hAnsi="Book Antiqua" w:cs="Book Antiqua"/>
          <w:color w:val="000000"/>
        </w:rPr>
        <w:t>Corcione</w:t>
      </w:r>
      <w:proofErr w:type="spellEnd"/>
      <w:r w:rsidRPr="00A66CE1">
        <w:rPr>
          <w:rFonts w:ascii="Book Antiqua" w:eastAsia="Book Antiqua" w:hAnsi="Book Antiqua" w:cs="Book Antiqua"/>
          <w:color w:val="000000"/>
        </w:rPr>
        <w:t xml:space="preserve"> A, Durante-</w:t>
      </w:r>
      <w:proofErr w:type="spellStart"/>
      <w:r w:rsidRPr="00A66CE1">
        <w:rPr>
          <w:rFonts w:ascii="Book Antiqua" w:eastAsia="Book Antiqua" w:hAnsi="Book Antiqua" w:cs="Book Antiqua"/>
          <w:color w:val="000000"/>
        </w:rPr>
        <w:t>Mangoni</w:t>
      </w:r>
      <w:proofErr w:type="spellEnd"/>
      <w:r w:rsidRPr="00A66CE1">
        <w:rPr>
          <w:rFonts w:ascii="Book Antiqua" w:eastAsia="Book Antiqua" w:hAnsi="Book Antiqua" w:cs="Book Antiqua"/>
          <w:color w:val="000000"/>
        </w:rPr>
        <w:t xml:space="preserve"> E. Liver injury in remdesivir-treated COVID-19 patients. </w:t>
      </w:r>
      <w:r w:rsidRPr="00A66CE1">
        <w:rPr>
          <w:rFonts w:ascii="Book Antiqua" w:eastAsia="Book Antiqua" w:hAnsi="Book Antiqua" w:cs="Book Antiqua"/>
          <w:i/>
          <w:iCs/>
          <w:color w:val="000000"/>
        </w:rPr>
        <w:t>Hepatol Int</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14</w:t>
      </w:r>
      <w:r w:rsidRPr="00A66CE1">
        <w:rPr>
          <w:rFonts w:ascii="Book Antiqua" w:eastAsia="Book Antiqua" w:hAnsi="Book Antiqua" w:cs="Book Antiqua"/>
          <w:color w:val="000000"/>
        </w:rPr>
        <w:t>: 881-883 [PMID: 32725454 DOI: 10.1007/s12072-020-10077-3]</w:t>
      </w:r>
    </w:p>
    <w:p w14:paraId="6F1BE7AE"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63 </w:t>
      </w:r>
      <w:r w:rsidRPr="00A66CE1">
        <w:rPr>
          <w:rFonts w:ascii="Book Antiqua" w:eastAsia="Book Antiqua" w:hAnsi="Book Antiqua" w:cs="Book Antiqua"/>
          <w:b/>
          <w:bCs/>
          <w:color w:val="000000"/>
        </w:rPr>
        <w:t>Takahashi T</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Luzum</w:t>
      </w:r>
      <w:proofErr w:type="spellEnd"/>
      <w:r w:rsidRPr="00A66CE1">
        <w:rPr>
          <w:rFonts w:ascii="Book Antiqua" w:eastAsia="Book Antiqua" w:hAnsi="Book Antiqua" w:cs="Book Antiqua"/>
          <w:color w:val="000000"/>
        </w:rPr>
        <w:t xml:space="preserve"> JA, Nicol MR, Jacobson PA. Pharmacogenomics of COVID-19 therapies. </w:t>
      </w:r>
      <w:r w:rsidRPr="00A66CE1">
        <w:rPr>
          <w:rFonts w:ascii="Book Antiqua" w:eastAsia="Book Antiqua" w:hAnsi="Book Antiqua" w:cs="Book Antiqua"/>
          <w:i/>
          <w:iCs/>
          <w:color w:val="000000"/>
        </w:rPr>
        <w:t xml:space="preserve">NPJ </w:t>
      </w:r>
      <w:proofErr w:type="spellStart"/>
      <w:r w:rsidRPr="00A66CE1">
        <w:rPr>
          <w:rFonts w:ascii="Book Antiqua" w:eastAsia="Book Antiqua" w:hAnsi="Book Antiqua" w:cs="Book Antiqua"/>
          <w:i/>
          <w:iCs/>
          <w:color w:val="000000"/>
        </w:rPr>
        <w:t>Genom</w:t>
      </w:r>
      <w:proofErr w:type="spellEnd"/>
      <w:r w:rsidRPr="00A66CE1">
        <w:rPr>
          <w:rFonts w:ascii="Book Antiqua" w:eastAsia="Book Antiqua" w:hAnsi="Book Antiqua" w:cs="Book Antiqua"/>
          <w:i/>
          <w:iCs/>
          <w:color w:val="000000"/>
        </w:rPr>
        <w:t xml:space="preserve"> Med</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5</w:t>
      </w:r>
      <w:r w:rsidRPr="00A66CE1">
        <w:rPr>
          <w:rFonts w:ascii="Book Antiqua" w:eastAsia="Book Antiqua" w:hAnsi="Book Antiqua" w:cs="Book Antiqua"/>
          <w:color w:val="000000"/>
        </w:rPr>
        <w:t>: 35 [PMID: 32864162 DOI: 10.1038/s41525-020-00143-y]</w:t>
      </w:r>
    </w:p>
    <w:p w14:paraId="1C93EA7C"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64 </w:t>
      </w:r>
      <w:proofErr w:type="spellStart"/>
      <w:r w:rsidRPr="00A66CE1">
        <w:rPr>
          <w:rFonts w:ascii="Book Antiqua" w:eastAsia="Book Antiqua" w:hAnsi="Book Antiqua" w:cs="Book Antiqua"/>
          <w:b/>
          <w:bCs/>
          <w:color w:val="000000"/>
        </w:rPr>
        <w:t>Katarey</w:t>
      </w:r>
      <w:proofErr w:type="spellEnd"/>
      <w:r w:rsidRPr="00A66CE1">
        <w:rPr>
          <w:rFonts w:ascii="Book Antiqua" w:eastAsia="Book Antiqua" w:hAnsi="Book Antiqua" w:cs="Book Antiqua"/>
          <w:b/>
          <w:bCs/>
          <w:color w:val="000000"/>
        </w:rPr>
        <w:t xml:space="preserve"> D</w:t>
      </w:r>
      <w:r w:rsidRPr="00A66CE1">
        <w:rPr>
          <w:rFonts w:ascii="Book Antiqua" w:eastAsia="Book Antiqua" w:hAnsi="Book Antiqua" w:cs="Book Antiqua"/>
          <w:color w:val="000000"/>
        </w:rPr>
        <w:t xml:space="preserve">, Verma S. Drug-induced liver injury. </w:t>
      </w:r>
      <w:r w:rsidRPr="00A66CE1">
        <w:rPr>
          <w:rFonts w:ascii="Book Antiqua" w:eastAsia="Book Antiqua" w:hAnsi="Book Antiqua" w:cs="Book Antiqua"/>
          <w:i/>
          <w:iCs/>
          <w:color w:val="000000"/>
        </w:rPr>
        <w:t>Clin Med (</w:t>
      </w:r>
      <w:proofErr w:type="spellStart"/>
      <w:r w:rsidRPr="00A66CE1">
        <w:rPr>
          <w:rFonts w:ascii="Book Antiqua" w:eastAsia="Book Antiqua" w:hAnsi="Book Antiqua" w:cs="Book Antiqua"/>
          <w:i/>
          <w:iCs/>
          <w:color w:val="000000"/>
        </w:rPr>
        <w:t>Lond</w:t>
      </w:r>
      <w:proofErr w:type="spellEnd"/>
      <w:r w:rsidRPr="00A66CE1">
        <w:rPr>
          <w:rFonts w:ascii="Book Antiqua" w:eastAsia="Book Antiqua" w:hAnsi="Book Antiqua" w:cs="Book Antiqua"/>
          <w:i/>
          <w:iCs/>
          <w:color w:val="000000"/>
        </w:rPr>
        <w:t>)</w:t>
      </w:r>
      <w:r w:rsidRPr="00A66CE1">
        <w:rPr>
          <w:rFonts w:ascii="Book Antiqua" w:eastAsia="Book Antiqua" w:hAnsi="Book Antiqua" w:cs="Book Antiqua"/>
          <w:color w:val="000000"/>
        </w:rPr>
        <w:t xml:space="preserve"> 2016; </w:t>
      </w:r>
      <w:r w:rsidRPr="00A66CE1">
        <w:rPr>
          <w:rFonts w:ascii="Book Antiqua" w:eastAsia="Book Antiqua" w:hAnsi="Book Antiqua" w:cs="Book Antiqua"/>
          <w:b/>
          <w:bCs/>
          <w:color w:val="000000"/>
        </w:rPr>
        <w:t>16</w:t>
      </w:r>
      <w:r w:rsidRPr="00A66CE1">
        <w:rPr>
          <w:rFonts w:ascii="Book Antiqua" w:eastAsia="Book Antiqua" w:hAnsi="Book Antiqua" w:cs="Book Antiqua"/>
          <w:color w:val="000000"/>
        </w:rPr>
        <w:t>: s104-s109 [PMID: 27956449 DOI: 10.7861/clinmedicine.16-6-s104]</w:t>
      </w:r>
    </w:p>
    <w:p w14:paraId="71975CA7"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65 </w:t>
      </w:r>
      <w:proofErr w:type="spellStart"/>
      <w:r w:rsidRPr="00A66CE1">
        <w:rPr>
          <w:rFonts w:ascii="Book Antiqua" w:eastAsia="Book Antiqua" w:hAnsi="Book Antiqua" w:cs="Book Antiqua"/>
          <w:b/>
          <w:bCs/>
          <w:color w:val="000000"/>
        </w:rPr>
        <w:t>Falcão</w:t>
      </w:r>
      <w:proofErr w:type="spellEnd"/>
      <w:r w:rsidRPr="00A66CE1">
        <w:rPr>
          <w:rFonts w:ascii="Book Antiqua" w:eastAsia="Book Antiqua" w:hAnsi="Book Antiqua" w:cs="Book Antiqua"/>
          <w:b/>
          <w:bCs/>
          <w:color w:val="000000"/>
        </w:rPr>
        <w:t xml:space="preserve"> MB</w:t>
      </w:r>
      <w:r w:rsidRPr="00A66CE1">
        <w:rPr>
          <w:rFonts w:ascii="Book Antiqua" w:eastAsia="Book Antiqua" w:hAnsi="Book Antiqua" w:cs="Book Antiqua"/>
          <w:color w:val="000000"/>
        </w:rPr>
        <w:t xml:space="preserve">, de Goes Cavalcanti LP, </w:t>
      </w:r>
      <w:proofErr w:type="spellStart"/>
      <w:r w:rsidRPr="00A66CE1">
        <w:rPr>
          <w:rFonts w:ascii="Book Antiqua" w:eastAsia="Book Antiqua" w:hAnsi="Book Antiqua" w:cs="Book Antiqua"/>
          <w:color w:val="000000"/>
        </w:rPr>
        <w:t>Filgueiras</w:t>
      </w:r>
      <w:proofErr w:type="spellEnd"/>
      <w:r w:rsidRPr="00A66CE1">
        <w:rPr>
          <w:rFonts w:ascii="Book Antiqua" w:eastAsia="Book Antiqua" w:hAnsi="Book Antiqua" w:cs="Book Antiqua"/>
          <w:color w:val="000000"/>
        </w:rPr>
        <w:t xml:space="preserve"> Filho NM, de Brito CAA. Case report: hepatotoxicity associated with the use of hydroxychloroquine in a patient with COVID-19. </w:t>
      </w:r>
      <w:r w:rsidRPr="00A66CE1">
        <w:rPr>
          <w:rFonts w:ascii="Book Antiqua" w:eastAsia="Book Antiqua" w:hAnsi="Book Antiqua" w:cs="Book Antiqua"/>
          <w:i/>
          <w:iCs/>
          <w:color w:val="000000"/>
        </w:rPr>
        <w:t xml:space="preserve">Am J Trop Med </w:t>
      </w:r>
      <w:proofErr w:type="spellStart"/>
      <w:r w:rsidRPr="00A66CE1">
        <w:rPr>
          <w:rFonts w:ascii="Book Antiqua" w:eastAsia="Book Antiqua" w:hAnsi="Book Antiqua" w:cs="Book Antiqua"/>
          <w:i/>
          <w:iCs/>
          <w:color w:val="000000"/>
        </w:rPr>
        <w:t>Hyg</w:t>
      </w:r>
      <w:proofErr w:type="spellEnd"/>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102</w:t>
      </w:r>
      <w:r w:rsidRPr="00A66CE1">
        <w:rPr>
          <w:rFonts w:ascii="Book Antiqua" w:eastAsia="Book Antiqua" w:hAnsi="Book Antiqua" w:cs="Book Antiqua"/>
          <w:color w:val="000000"/>
        </w:rPr>
        <w:t>: 1214 [DOI:</w:t>
      </w:r>
      <w:r w:rsidR="00F97476"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t>10.4269/ajtmh.20-0276]</w:t>
      </w:r>
    </w:p>
    <w:p w14:paraId="56CA690E"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66 </w:t>
      </w:r>
      <w:r w:rsidRPr="00A66CE1">
        <w:rPr>
          <w:rFonts w:ascii="Book Antiqua" w:eastAsia="Book Antiqua" w:hAnsi="Book Antiqua" w:cs="Book Antiqua"/>
          <w:b/>
          <w:bCs/>
          <w:color w:val="000000"/>
        </w:rPr>
        <w:t>Rodríguez-</w:t>
      </w:r>
      <w:proofErr w:type="spellStart"/>
      <w:r w:rsidRPr="00A66CE1">
        <w:rPr>
          <w:rFonts w:ascii="Book Antiqua" w:eastAsia="Book Antiqua" w:hAnsi="Book Antiqua" w:cs="Book Antiqua"/>
          <w:b/>
          <w:bCs/>
          <w:color w:val="000000"/>
        </w:rPr>
        <w:t>Tajes</w:t>
      </w:r>
      <w:proofErr w:type="spellEnd"/>
      <w:r w:rsidRPr="00A66CE1">
        <w:rPr>
          <w:rFonts w:ascii="Book Antiqua" w:eastAsia="Book Antiqua" w:hAnsi="Book Antiqua" w:cs="Book Antiqua"/>
          <w:b/>
          <w:bCs/>
          <w:color w:val="000000"/>
        </w:rPr>
        <w:t xml:space="preserve"> S</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Miralpeix</w:t>
      </w:r>
      <w:proofErr w:type="spellEnd"/>
      <w:r w:rsidRPr="00A66CE1">
        <w:rPr>
          <w:rFonts w:ascii="Book Antiqua" w:eastAsia="Book Antiqua" w:hAnsi="Book Antiqua" w:cs="Book Antiqua"/>
          <w:color w:val="000000"/>
        </w:rPr>
        <w:t xml:space="preserve"> A, Costa J, López-</w:t>
      </w:r>
      <w:proofErr w:type="spellStart"/>
      <w:r w:rsidRPr="00A66CE1">
        <w:rPr>
          <w:rFonts w:ascii="Book Antiqua" w:eastAsia="Book Antiqua" w:hAnsi="Book Antiqua" w:cs="Book Antiqua"/>
          <w:color w:val="000000"/>
        </w:rPr>
        <w:t>Suñé</w:t>
      </w:r>
      <w:proofErr w:type="spellEnd"/>
      <w:r w:rsidRPr="00A66CE1">
        <w:rPr>
          <w:rFonts w:ascii="Book Antiqua" w:eastAsia="Book Antiqua" w:hAnsi="Book Antiqua" w:cs="Book Antiqua"/>
          <w:color w:val="000000"/>
        </w:rPr>
        <w:t xml:space="preserve"> E, </w:t>
      </w:r>
      <w:proofErr w:type="spellStart"/>
      <w:r w:rsidRPr="00A66CE1">
        <w:rPr>
          <w:rFonts w:ascii="Book Antiqua" w:eastAsia="Book Antiqua" w:hAnsi="Book Antiqua" w:cs="Book Antiqua"/>
          <w:color w:val="000000"/>
        </w:rPr>
        <w:t>Laguno</w:t>
      </w:r>
      <w:proofErr w:type="spellEnd"/>
      <w:r w:rsidRPr="00A66CE1">
        <w:rPr>
          <w:rFonts w:ascii="Book Antiqua" w:eastAsia="Book Antiqua" w:hAnsi="Book Antiqua" w:cs="Book Antiqua"/>
          <w:color w:val="000000"/>
        </w:rPr>
        <w:t xml:space="preserve"> M, </w:t>
      </w:r>
      <w:proofErr w:type="spellStart"/>
      <w:r w:rsidRPr="00A66CE1">
        <w:rPr>
          <w:rFonts w:ascii="Book Antiqua" w:eastAsia="Book Antiqua" w:hAnsi="Book Antiqua" w:cs="Book Antiqua"/>
          <w:color w:val="000000"/>
        </w:rPr>
        <w:t>Pocurull</w:t>
      </w:r>
      <w:proofErr w:type="spellEnd"/>
      <w:r w:rsidRPr="00A66CE1">
        <w:rPr>
          <w:rFonts w:ascii="Book Antiqua" w:eastAsia="Book Antiqua" w:hAnsi="Book Antiqua" w:cs="Book Antiqua"/>
          <w:color w:val="000000"/>
        </w:rPr>
        <w:t xml:space="preserve"> A, Lens S, </w:t>
      </w:r>
      <w:proofErr w:type="spellStart"/>
      <w:r w:rsidRPr="00A66CE1">
        <w:rPr>
          <w:rFonts w:ascii="Book Antiqua" w:eastAsia="Book Antiqua" w:hAnsi="Book Antiqua" w:cs="Book Antiqua"/>
          <w:color w:val="000000"/>
        </w:rPr>
        <w:t>Mariño</w:t>
      </w:r>
      <w:proofErr w:type="spellEnd"/>
      <w:r w:rsidRPr="00A66CE1">
        <w:rPr>
          <w:rFonts w:ascii="Book Antiqua" w:eastAsia="Book Antiqua" w:hAnsi="Book Antiqua" w:cs="Book Antiqua"/>
          <w:color w:val="000000"/>
        </w:rPr>
        <w:t xml:space="preserve"> Z, </w:t>
      </w:r>
      <w:proofErr w:type="spellStart"/>
      <w:r w:rsidRPr="00A66CE1">
        <w:rPr>
          <w:rFonts w:ascii="Book Antiqua" w:eastAsia="Book Antiqua" w:hAnsi="Book Antiqua" w:cs="Book Antiqua"/>
          <w:color w:val="000000"/>
        </w:rPr>
        <w:t>Forns</w:t>
      </w:r>
      <w:proofErr w:type="spellEnd"/>
      <w:r w:rsidRPr="00A66CE1">
        <w:rPr>
          <w:rFonts w:ascii="Book Antiqua" w:eastAsia="Book Antiqua" w:hAnsi="Book Antiqua" w:cs="Book Antiqua"/>
          <w:color w:val="000000"/>
        </w:rPr>
        <w:t xml:space="preserve"> X. Low risk of hepatitis B reactivation in patients with severe COVID-19 who receive immunosuppressive therapy. </w:t>
      </w:r>
      <w:r w:rsidRPr="00A66CE1">
        <w:rPr>
          <w:rFonts w:ascii="Book Antiqua" w:eastAsia="Book Antiqua" w:hAnsi="Book Antiqua" w:cs="Book Antiqua"/>
          <w:i/>
          <w:iCs/>
          <w:color w:val="000000"/>
        </w:rPr>
        <w:t xml:space="preserve">J Viral </w:t>
      </w:r>
      <w:proofErr w:type="spellStart"/>
      <w:r w:rsidRPr="00A66CE1">
        <w:rPr>
          <w:rFonts w:ascii="Book Antiqua" w:eastAsia="Book Antiqua" w:hAnsi="Book Antiqua" w:cs="Book Antiqua"/>
          <w:i/>
          <w:iCs/>
          <w:color w:val="000000"/>
        </w:rPr>
        <w:t>Hepat</w:t>
      </w:r>
      <w:proofErr w:type="spellEnd"/>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28</w:t>
      </w:r>
      <w:r w:rsidRPr="00A66CE1">
        <w:rPr>
          <w:rFonts w:ascii="Book Antiqua" w:eastAsia="Book Antiqua" w:hAnsi="Book Antiqua" w:cs="Book Antiqua"/>
          <w:color w:val="000000"/>
        </w:rPr>
        <w:t>: 89-94 [PMID: 32969557 DOI: 10.1111/jvh.13410]</w:t>
      </w:r>
    </w:p>
    <w:p w14:paraId="2E2D17A0"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lastRenderedPageBreak/>
        <w:t xml:space="preserve">67 </w:t>
      </w:r>
      <w:r w:rsidRPr="00A66CE1">
        <w:rPr>
          <w:rFonts w:ascii="Book Antiqua" w:eastAsia="Book Antiqua" w:hAnsi="Book Antiqua" w:cs="Book Antiqua"/>
          <w:b/>
          <w:bCs/>
          <w:color w:val="000000"/>
        </w:rPr>
        <w:t>Limen RY</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Sedono</w:t>
      </w:r>
      <w:proofErr w:type="spellEnd"/>
      <w:r w:rsidRPr="00A66CE1">
        <w:rPr>
          <w:rFonts w:ascii="Book Antiqua" w:eastAsia="Book Antiqua" w:hAnsi="Book Antiqua" w:cs="Book Antiqua"/>
          <w:color w:val="000000"/>
        </w:rPr>
        <w:t xml:space="preserve"> R, </w:t>
      </w:r>
      <w:proofErr w:type="spellStart"/>
      <w:r w:rsidRPr="00A66CE1">
        <w:rPr>
          <w:rFonts w:ascii="Book Antiqua" w:eastAsia="Book Antiqua" w:hAnsi="Book Antiqua" w:cs="Book Antiqua"/>
          <w:color w:val="000000"/>
        </w:rPr>
        <w:t>Sugiarto</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Hariyanto</w:t>
      </w:r>
      <w:proofErr w:type="spellEnd"/>
      <w:r w:rsidRPr="00A66CE1">
        <w:rPr>
          <w:rFonts w:ascii="Book Antiqua" w:eastAsia="Book Antiqua" w:hAnsi="Book Antiqua" w:cs="Book Antiqua"/>
          <w:color w:val="000000"/>
        </w:rPr>
        <w:t xml:space="preserve"> TI. Janus kinase (JAK)-inhibitors and coronavirus disease 2019 (Covid-19) outcomes: a systematic review and meta-analysis. </w:t>
      </w:r>
      <w:r w:rsidRPr="00A66CE1">
        <w:rPr>
          <w:rFonts w:ascii="Book Antiqua" w:eastAsia="Book Antiqua" w:hAnsi="Book Antiqua" w:cs="Book Antiqua"/>
          <w:i/>
          <w:iCs/>
          <w:color w:val="000000"/>
        </w:rPr>
        <w:t xml:space="preserve">Expert Rev Anti Infect </w:t>
      </w:r>
      <w:proofErr w:type="spellStart"/>
      <w:r w:rsidRPr="00A66CE1">
        <w:rPr>
          <w:rFonts w:ascii="Book Antiqua" w:eastAsia="Book Antiqua" w:hAnsi="Book Antiqua" w:cs="Book Antiqua"/>
          <w:i/>
          <w:iCs/>
          <w:color w:val="000000"/>
        </w:rPr>
        <w:t>Ther</w:t>
      </w:r>
      <w:proofErr w:type="spellEnd"/>
      <w:r w:rsidRPr="00A66CE1">
        <w:rPr>
          <w:rFonts w:ascii="Book Antiqua" w:eastAsia="Book Antiqua" w:hAnsi="Book Antiqua" w:cs="Book Antiqua"/>
          <w:color w:val="000000"/>
        </w:rPr>
        <w:t xml:space="preserve"> 2022; </w:t>
      </w:r>
      <w:r w:rsidRPr="00A66CE1">
        <w:rPr>
          <w:rFonts w:ascii="Book Antiqua" w:eastAsia="Book Antiqua" w:hAnsi="Book Antiqua" w:cs="Book Antiqua"/>
          <w:b/>
          <w:bCs/>
          <w:color w:val="000000"/>
        </w:rPr>
        <w:t>20</w:t>
      </w:r>
      <w:r w:rsidRPr="00A66CE1">
        <w:rPr>
          <w:rFonts w:ascii="Book Antiqua" w:eastAsia="Book Antiqua" w:hAnsi="Book Antiqua" w:cs="Book Antiqua"/>
          <w:color w:val="000000"/>
        </w:rPr>
        <w:t>: 425-434 [PMID: 34538216 DOI: 10.1080/14787210.2021.1982695]</w:t>
      </w:r>
    </w:p>
    <w:p w14:paraId="12F0314A"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68 </w:t>
      </w:r>
      <w:r w:rsidRPr="00A66CE1">
        <w:rPr>
          <w:rFonts w:ascii="Book Antiqua" w:eastAsia="Book Antiqua" w:hAnsi="Book Antiqua" w:cs="Book Antiqua"/>
          <w:b/>
          <w:bCs/>
          <w:color w:val="000000"/>
        </w:rPr>
        <w:t>Marconi VC</w:t>
      </w:r>
      <w:r w:rsidRPr="00A66CE1">
        <w:rPr>
          <w:rFonts w:ascii="Book Antiqua" w:eastAsia="Book Antiqua" w:hAnsi="Book Antiqua" w:cs="Book Antiqua"/>
          <w:color w:val="000000"/>
        </w:rPr>
        <w:t xml:space="preserve">, Ramanan AV, de Bono S, </w:t>
      </w:r>
      <w:proofErr w:type="spellStart"/>
      <w:r w:rsidRPr="00A66CE1">
        <w:rPr>
          <w:rFonts w:ascii="Book Antiqua" w:eastAsia="Book Antiqua" w:hAnsi="Book Antiqua" w:cs="Book Antiqua"/>
          <w:color w:val="000000"/>
        </w:rPr>
        <w:t>Kartman</w:t>
      </w:r>
      <w:proofErr w:type="spellEnd"/>
      <w:r w:rsidRPr="00A66CE1">
        <w:rPr>
          <w:rFonts w:ascii="Book Antiqua" w:eastAsia="Book Antiqua" w:hAnsi="Book Antiqua" w:cs="Book Antiqua"/>
          <w:color w:val="000000"/>
        </w:rPr>
        <w:t xml:space="preserve"> CE, Krishnan V, Liao R, </w:t>
      </w:r>
      <w:proofErr w:type="spellStart"/>
      <w:r w:rsidRPr="00A66CE1">
        <w:rPr>
          <w:rFonts w:ascii="Book Antiqua" w:eastAsia="Book Antiqua" w:hAnsi="Book Antiqua" w:cs="Book Antiqua"/>
          <w:color w:val="000000"/>
        </w:rPr>
        <w:t>Piruzeli</w:t>
      </w:r>
      <w:proofErr w:type="spellEnd"/>
      <w:r w:rsidRPr="00A66CE1">
        <w:rPr>
          <w:rFonts w:ascii="Book Antiqua" w:eastAsia="Book Antiqua" w:hAnsi="Book Antiqua" w:cs="Book Antiqua"/>
          <w:color w:val="000000"/>
        </w:rPr>
        <w:t xml:space="preserve"> MLB, Goldman JD, </w:t>
      </w:r>
      <w:proofErr w:type="spellStart"/>
      <w:r w:rsidRPr="00A66CE1">
        <w:rPr>
          <w:rFonts w:ascii="Book Antiqua" w:eastAsia="Book Antiqua" w:hAnsi="Book Antiqua" w:cs="Book Antiqua"/>
          <w:color w:val="000000"/>
        </w:rPr>
        <w:t>Alatorre</w:t>
      </w:r>
      <w:proofErr w:type="spellEnd"/>
      <w:r w:rsidRPr="00A66CE1">
        <w:rPr>
          <w:rFonts w:ascii="Book Antiqua" w:eastAsia="Book Antiqua" w:hAnsi="Book Antiqua" w:cs="Book Antiqua"/>
          <w:color w:val="000000"/>
        </w:rPr>
        <w:t xml:space="preserve">-Alexander J, de Cassia Pellegrini R, Estrada V, </w:t>
      </w:r>
      <w:proofErr w:type="spellStart"/>
      <w:r w:rsidRPr="00A66CE1">
        <w:rPr>
          <w:rFonts w:ascii="Book Antiqua" w:eastAsia="Book Antiqua" w:hAnsi="Book Antiqua" w:cs="Book Antiqua"/>
          <w:color w:val="000000"/>
        </w:rPr>
        <w:t>Som</w:t>
      </w:r>
      <w:proofErr w:type="spellEnd"/>
      <w:r w:rsidRPr="00A66CE1">
        <w:rPr>
          <w:rFonts w:ascii="Book Antiqua" w:eastAsia="Book Antiqua" w:hAnsi="Book Antiqua" w:cs="Book Antiqua"/>
          <w:color w:val="000000"/>
        </w:rPr>
        <w:t xml:space="preserve"> M, Cardoso A, </w:t>
      </w:r>
      <w:proofErr w:type="spellStart"/>
      <w:r w:rsidRPr="00A66CE1">
        <w:rPr>
          <w:rFonts w:ascii="Book Antiqua" w:eastAsia="Book Antiqua" w:hAnsi="Book Antiqua" w:cs="Book Antiqua"/>
          <w:color w:val="000000"/>
        </w:rPr>
        <w:t>Chakladar</w:t>
      </w:r>
      <w:proofErr w:type="spellEnd"/>
      <w:r w:rsidRPr="00A66CE1">
        <w:rPr>
          <w:rFonts w:ascii="Book Antiqua" w:eastAsia="Book Antiqua" w:hAnsi="Book Antiqua" w:cs="Book Antiqua"/>
          <w:color w:val="000000"/>
        </w:rPr>
        <w:t xml:space="preserve"> S, Crowe B, Reis P, Zhang X, Adams DH, Ely EW; COV-BARRIER Study Group. Efficacy and safety of baricitinib for the treatment of </w:t>
      </w:r>
      <w:proofErr w:type="spellStart"/>
      <w:r w:rsidRPr="00A66CE1">
        <w:rPr>
          <w:rFonts w:ascii="Book Antiqua" w:eastAsia="Book Antiqua" w:hAnsi="Book Antiqua" w:cs="Book Antiqua"/>
          <w:color w:val="000000"/>
        </w:rPr>
        <w:t>hospitalised</w:t>
      </w:r>
      <w:proofErr w:type="spellEnd"/>
      <w:r w:rsidRPr="00A66CE1">
        <w:rPr>
          <w:rFonts w:ascii="Book Antiqua" w:eastAsia="Book Antiqua" w:hAnsi="Book Antiqua" w:cs="Book Antiqua"/>
          <w:color w:val="000000"/>
        </w:rPr>
        <w:t xml:space="preserve"> adults with COVID-19 (COV-BARRIER): a </w:t>
      </w:r>
      <w:proofErr w:type="spellStart"/>
      <w:r w:rsidRPr="00A66CE1">
        <w:rPr>
          <w:rFonts w:ascii="Book Antiqua" w:eastAsia="Book Antiqua" w:hAnsi="Book Antiqua" w:cs="Book Antiqua"/>
          <w:color w:val="000000"/>
        </w:rPr>
        <w:t>randomised</w:t>
      </w:r>
      <w:proofErr w:type="spellEnd"/>
      <w:r w:rsidRPr="00A66CE1">
        <w:rPr>
          <w:rFonts w:ascii="Book Antiqua" w:eastAsia="Book Antiqua" w:hAnsi="Book Antiqua" w:cs="Book Antiqua"/>
          <w:color w:val="000000"/>
        </w:rPr>
        <w:t xml:space="preserve">, double-blind, parallel-group, placebo-controlled phase 3 trial. </w:t>
      </w:r>
      <w:r w:rsidRPr="00A66CE1">
        <w:rPr>
          <w:rFonts w:ascii="Book Antiqua" w:eastAsia="Book Antiqua" w:hAnsi="Book Antiqua" w:cs="Book Antiqua"/>
          <w:i/>
          <w:iCs/>
          <w:color w:val="000000"/>
        </w:rPr>
        <w:t>Lancet Respir Med</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9</w:t>
      </w:r>
      <w:r w:rsidRPr="00A66CE1">
        <w:rPr>
          <w:rFonts w:ascii="Book Antiqua" w:eastAsia="Book Antiqua" w:hAnsi="Book Antiqua" w:cs="Book Antiqua"/>
          <w:color w:val="000000"/>
        </w:rPr>
        <w:t>: 1407-1418 [PMID: 34480861 DOI: 10.1016/S2213-2600(21)00331-3]</w:t>
      </w:r>
    </w:p>
    <w:p w14:paraId="239FA765"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69 </w:t>
      </w:r>
      <w:proofErr w:type="spellStart"/>
      <w:r w:rsidRPr="00A66CE1">
        <w:rPr>
          <w:rFonts w:ascii="Book Antiqua" w:eastAsia="Book Antiqua" w:hAnsi="Book Antiqua" w:cs="Book Antiqua"/>
          <w:b/>
          <w:bCs/>
          <w:color w:val="000000"/>
        </w:rPr>
        <w:t>Pani</w:t>
      </w:r>
      <w:proofErr w:type="spellEnd"/>
      <w:r w:rsidRPr="00A66CE1">
        <w:rPr>
          <w:rFonts w:ascii="Book Antiqua" w:eastAsia="Book Antiqua" w:hAnsi="Book Antiqua" w:cs="Book Antiqua"/>
          <w:b/>
          <w:bCs/>
          <w:color w:val="000000"/>
        </w:rPr>
        <w:t xml:space="preserve"> A</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Lauriola</w:t>
      </w:r>
      <w:proofErr w:type="spellEnd"/>
      <w:r w:rsidRPr="00A66CE1">
        <w:rPr>
          <w:rFonts w:ascii="Book Antiqua" w:eastAsia="Book Antiqua" w:hAnsi="Book Antiqua" w:cs="Book Antiqua"/>
          <w:color w:val="000000"/>
        </w:rPr>
        <w:t xml:space="preserve"> M, </w:t>
      </w:r>
      <w:proofErr w:type="spellStart"/>
      <w:r w:rsidRPr="00A66CE1">
        <w:rPr>
          <w:rFonts w:ascii="Book Antiqua" w:eastAsia="Book Antiqua" w:hAnsi="Book Antiqua" w:cs="Book Antiqua"/>
          <w:color w:val="000000"/>
        </w:rPr>
        <w:t>Romandini</w:t>
      </w:r>
      <w:proofErr w:type="spellEnd"/>
      <w:r w:rsidRPr="00A66CE1">
        <w:rPr>
          <w:rFonts w:ascii="Book Antiqua" w:eastAsia="Book Antiqua" w:hAnsi="Book Antiqua" w:cs="Book Antiqua"/>
          <w:color w:val="000000"/>
        </w:rPr>
        <w:t xml:space="preserve"> A, Scaglione F. Macrolides and viral infections: focus on azithromycin in COVID-19 pathology. </w:t>
      </w:r>
      <w:r w:rsidRPr="00A66CE1">
        <w:rPr>
          <w:rFonts w:ascii="Book Antiqua" w:eastAsia="Book Antiqua" w:hAnsi="Book Antiqua" w:cs="Book Antiqua"/>
          <w:i/>
          <w:iCs/>
          <w:color w:val="000000"/>
        </w:rPr>
        <w:t xml:space="preserve">Int J </w:t>
      </w:r>
      <w:proofErr w:type="spellStart"/>
      <w:r w:rsidRPr="00A66CE1">
        <w:rPr>
          <w:rFonts w:ascii="Book Antiqua" w:eastAsia="Book Antiqua" w:hAnsi="Book Antiqua" w:cs="Book Antiqua"/>
          <w:i/>
          <w:iCs/>
          <w:color w:val="000000"/>
        </w:rPr>
        <w:t>Antimicrob</w:t>
      </w:r>
      <w:proofErr w:type="spellEnd"/>
      <w:r w:rsidRPr="00A66CE1">
        <w:rPr>
          <w:rFonts w:ascii="Book Antiqua" w:eastAsia="Book Antiqua" w:hAnsi="Book Antiqua" w:cs="Book Antiqua"/>
          <w:i/>
          <w:iCs/>
          <w:color w:val="000000"/>
        </w:rPr>
        <w:t xml:space="preserve"> Agents</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56</w:t>
      </w:r>
      <w:r w:rsidRPr="00A66CE1">
        <w:rPr>
          <w:rFonts w:ascii="Book Antiqua" w:eastAsia="Book Antiqua" w:hAnsi="Book Antiqua" w:cs="Book Antiqua"/>
          <w:color w:val="000000"/>
        </w:rPr>
        <w:t>: 106053 [PMID: 32534189 DOI: 10.1016/j.ijantimicag.2020.106053]</w:t>
      </w:r>
    </w:p>
    <w:p w14:paraId="3EE59A6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70 </w:t>
      </w:r>
      <w:r w:rsidRPr="00A66CE1">
        <w:rPr>
          <w:rFonts w:ascii="Book Antiqua" w:eastAsia="Book Antiqua" w:hAnsi="Book Antiqua" w:cs="Book Antiqua"/>
          <w:b/>
          <w:bCs/>
          <w:color w:val="000000"/>
        </w:rPr>
        <w:t>Molina JM</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Delaugerre</w:t>
      </w:r>
      <w:proofErr w:type="spellEnd"/>
      <w:r w:rsidRPr="00A66CE1">
        <w:rPr>
          <w:rFonts w:ascii="Book Antiqua" w:eastAsia="Book Antiqua" w:hAnsi="Book Antiqua" w:cs="Book Antiqua"/>
          <w:color w:val="000000"/>
        </w:rPr>
        <w:t xml:space="preserve"> C, Le Goff J, Mela-Lima B, </w:t>
      </w:r>
      <w:proofErr w:type="spellStart"/>
      <w:r w:rsidRPr="00A66CE1">
        <w:rPr>
          <w:rFonts w:ascii="Book Antiqua" w:eastAsia="Book Antiqua" w:hAnsi="Book Antiqua" w:cs="Book Antiqua"/>
          <w:color w:val="000000"/>
        </w:rPr>
        <w:t>Ponscarme</w:t>
      </w:r>
      <w:proofErr w:type="spellEnd"/>
      <w:r w:rsidRPr="00A66CE1">
        <w:rPr>
          <w:rFonts w:ascii="Book Antiqua" w:eastAsia="Book Antiqua" w:hAnsi="Book Antiqua" w:cs="Book Antiqua"/>
          <w:color w:val="000000"/>
        </w:rPr>
        <w:t xml:space="preserve"> D, </w:t>
      </w:r>
      <w:proofErr w:type="spellStart"/>
      <w:r w:rsidRPr="00A66CE1">
        <w:rPr>
          <w:rFonts w:ascii="Book Antiqua" w:eastAsia="Book Antiqua" w:hAnsi="Book Antiqua" w:cs="Book Antiqua"/>
          <w:color w:val="000000"/>
        </w:rPr>
        <w:t>Goldwirt</w:t>
      </w:r>
      <w:proofErr w:type="spellEnd"/>
      <w:r w:rsidRPr="00A66CE1">
        <w:rPr>
          <w:rFonts w:ascii="Book Antiqua" w:eastAsia="Book Antiqua" w:hAnsi="Book Antiqua" w:cs="Book Antiqua"/>
          <w:color w:val="000000"/>
        </w:rPr>
        <w:t xml:space="preserve"> L, de Castro N. No evidence of rapid antiviral clearance or clinical benefit with the combination of hydroxychloroquine and azithromycin in patients with severe COVID-19 infection. </w:t>
      </w:r>
      <w:r w:rsidRPr="00A66CE1">
        <w:rPr>
          <w:rFonts w:ascii="Book Antiqua" w:eastAsia="Book Antiqua" w:hAnsi="Book Antiqua" w:cs="Book Antiqua"/>
          <w:i/>
          <w:iCs/>
          <w:color w:val="000000"/>
        </w:rPr>
        <w:t>Med Mal Infect</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50</w:t>
      </w:r>
      <w:r w:rsidRPr="00A66CE1">
        <w:rPr>
          <w:rFonts w:ascii="Book Antiqua" w:eastAsia="Book Antiqua" w:hAnsi="Book Antiqua" w:cs="Book Antiqua"/>
          <w:color w:val="000000"/>
        </w:rPr>
        <w:t>: 384 [PMID: 32240719 DOI: 10.1016/j.medmal.2020.03.006]</w:t>
      </w:r>
    </w:p>
    <w:p w14:paraId="0961D4B7"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71 </w:t>
      </w:r>
      <w:proofErr w:type="spellStart"/>
      <w:r w:rsidRPr="00A66CE1">
        <w:rPr>
          <w:rFonts w:ascii="Book Antiqua" w:eastAsia="Book Antiqua" w:hAnsi="Book Antiqua" w:cs="Book Antiqua"/>
          <w:b/>
          <w:bCs/>
          <w:color w:val="000000"/>
        </w:rPr>
        <w:t>Chalasani</w:t>
      </w:r>
      <w:proofErr w:type="spellEnd"/>
      <w:r w:rsidRPr="00A66CE1">
        <w:rPr>
          <w:rFonts w:ascii="Book Antiqua" w:eastAsia="Book Antiqua" w:hAnsi="Book Antiqua" w:cs="Book Antiqua"/>
          <w:b/>
          <w:bCs/>
          <w:color w:val="000000"/>
        </w:rPr>
        <w:t xml:space="preserve"> N</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Bonkovsky</w:t>
      </w:r>
      <w:proofErr w:type="spellEnd"/>
      <w:r w:rsidRPr="00A66CE1">
        <w:rPr>
          <w:rFonts w:ascii="Book Antiqua" w:eastAsia="Book Antiqua" w:hAnsi="Book Antiqua" w:cs="Book Antiqua"/>
          <w:color w:val="000000"/>
        </w:rPr>
        <w:t xml:space="preserve"> HL, Fontana R, Lee W, Stolz A, Talwalkar J, Reddy KR, Watkins PB, Navarro V, Barnhart H, Gu J, Serrano J; United States Drug Induced Liver Injury Network. Features and Outcomes of 899 Patients </w:t>
      </w:r>
      <w:proofErr w:type="gramStart"/>
      <w:r w:rsidRPr="00A66CE1">
        <w:rPr>
          <w:rFonts w:ascii="Book Antiqua" w:eastAsia="Book Antiqua" w:hAnsi="Book Antiqua" w:cs="Book Antiqua"/>
          <w:color w:val="000000"/>
        </w:rPr>
        <w:t>With</w:t>
      </w:r>
      <w:proofErr w:type="gramEnd"/>
      <w:r w:rsidRPr="00A66CE1">
        <w:rPr>
          <w:rFonts w:ascii="Book Antiqua" w:eastAsia="Book Antiqua" w:hAnsi="Book Antiqua" w:cs="Book Antiqua"/>
          <w:color w:val="000000"/>
        </w:rPr>
        <w:t xml:space="preserve"> Drug-Induced Liver Injury: The DILIN Prospective Study. </w:t>
      </w:r>
      <w:r w:rsidRPr="00A66CE1">
        <w:rPr>
          <w:rFonts w:ascii="Book Antiqua" w:eastAsia="Book Antiqua" w:hAnsi="Book Antiqua" w:cs="Book Antiqua"/>
          <w:i/>
          <w:iCs/>
          <w:color w:val="000000"/>
        </w:rPr>
        <w:t>Gastroenterology</w:t>
      </w:r>
      <w:r w:rsidRPr="00A66CE1">
        <w:rPr>
          <w:rFonts w:ascii="Book Antiqua" w:eastAsia="Book Antiqua" w:hAnsi="Book Antiqua" w:cs="Book Antiqua"/>
          <w:color w:val="000000"/>
        </w:rPr>
        <w:t xml:space="preserve"> 2015; </w:t>
      </w:r>
      <w:r w:rsidRPr="00A66CE1">
        <w:rPr>
          <w:rFonts w:ascii="Book Antiqua" w:eastAsia="Book Antiqua" w:hAnsi="Book Antiqua" w:cs="Book Antiqua"/>
          <w:b/>
          <w:bCs/>
          <w:color w:val="000000"/>
        </w:rPr>
        <w:t>148</w:t>
      </w:r>
      <w:r w:rsidRPr="00A66CE1">
        <w:rPr>
          <w:rFonts w:ascii="Book Antiqua" w:eastAsia="Book Antiqua" w:hAnsi="Book Antiqua" w:cs="Book Antiqua"/>
          <w:color w:val="000000"/>
        </w:rPr>
        <w:t>: 1340-</w:t>
      </w:r>
      <w:proofErr w:type="gramStart"/>
      <w:r w:rsidRPr="00A66CE1">
        <w:rPr>
          <w:rFonts w:ascii="Book Antiqua" w:eastAsia="Book Antiqua" w:hAnsi="Book Antiqua" w:cs="Book Antiqua"/>
          <w:color w:val="000000"/>
        </w:rPr>
        <w:t>52.e</w:t>
      </w:r>
      <w:proofErr w:type="gramEnd"/>
      <w:r w:rsidRPr="00A66CE1">
        <w:rPr>
          <w:rFonts w:ascii="Book Antiqua" w:eastAsia="Book Antiqua" w:hAnsi="Book Antiqua" w:cs="Book Antiqua"/>
          <w:color w:val="000000"/>
        </w:rPr>
        <w:t>7 [PMID: 25754159 DOI: 10.1053/j.gastro.2015.03.006]</w:t>
      </w:r>
    </w:p>
    <w:p w14:paraId="092A1BC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72 </w:t>
      </w:r>
      <w:r w:rsidRPr="00A66CE1">
        <w:rPr>
          <w:rFonts w:ascii="Book Antiqua" w:eastAsia="Book Antiqua" w:hAnsi="Book Antiqua" w:cs="Book Antiqua"/>
          <w:b/>
          <w:bCs/>
          <w:color w:val="000000"/>
        </w:rPr>
        <w:t>Larson AM</w:t>
      </w:r>
      <w:r w:rsidRPr="00A66CE1">
        <w:rPr>
          <w:rFonts w:ascii="Book Antiqua" w:eastAsia="Book Antiqua" w:hAnsi="Book Antiqua" w:cs="Book Antiqua"/>
          <w:color w:val="000000"/>
        </w:rPr>
        <w:t xml:space="preserve">. Acetaminophen hepatotoxicity. </w:t>
      </w:r>
      <w:r w:rsidRPr="00A66CE1">
        <w:rPr>
          <w:rFonts w:ascii="Book Antiqua" w:eastAsia="Book Antiqua" w:hAnsi="Book Antiqua" w:cs="Book Antiqua"/>
          <w:i/>
          <w:iCs/>
          <w:color w:val="000000"/>
        </w:rPr>
        <w:t>Clin Liver Dis</w:t>
      </w:r>
      <w:r w:rsidRPr="00A66CE1">
        <w:rPr>
          <w:rFonts w:ascii="Book Antiqua" w:eastAsia="Book Antiqua" w:hAnsi="Book Antiqua" w:cs="Book Antiqua"/>
          <w:color w:val="000000"/>
        </w:rPr>
        <w:t xml:space="preserve"> 2007; </w:t>
      </w:r>
      <w:r w:rsidRPr="00A66CE1">
        <w:rPr>
          <w:rFonts w:ascii="Book Antiqua" w:eastAsia="Book Antiqua" w:hAnsi="Book Antiqua" w:cs="Book Antiqua"/>
          <w:b/>
          <w:bCs/>
          <w:color w:val="000000"/>
        </w:rPr>
        <w:t>11</w:t>
      </w:r>
      <w:r w:rsidRPr="00A66CE1">
        <w:rPr>
          <w:rFonts w:ascii="Book Antiqua" w:eastAsia="Book Antiqua" w:hAnsi="Book Antiqua" w:cs="Book Antiqua"/>
          <w:color w:val="000000"/>
        </w:rPr>
        <w:t>: 525-548, vi [PMID: 17723918 DOI: 10.1016/j.cld.2007.06.006]</w:t>
      </w:r>
    </w:p>
    <w:p w14:paraId="2F78EDC6"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73 </w:t>
      </w:r>
      <w:proofErr w:type="spellStart"/>
      <w:r w:rsidRPr="00A66CE1">
        <w:rPr>
          <w:rFonts w:ascii="Book Antiqua" w:eastAsia="Book Antiqua" w:hAnsi="Book Antiqua" w:cs="Book Antiqua"/>
          <w:b/>
          <w:bCs/>
          <w:color w:val="000000"/>
        </w:rPr>
        <w:t>Gulmez</w:t>
      </w:r>
      <w:proofErr w:type="spellEnd"/>
      <w:r w:rsidRPr="00A66CE1">
        <w:rPr>
          <w:rFonts w:ascii="Book Antiqua" w:eastAsia="Book Antiqua" w:hAnsi="Book Antiqua" w:cs="Book Antiqua"/>
          <w:b/>
          <w:bCs/>
          <w:color w:val="000000"/>
        </w:rPr>
        <w:t xml:space="preserve"> SE</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Unal</w:t>
      </w:r>
      <w:proofErr w:type="spellEnd"/>
      <w:r w:rsidRPr="00A66CE1">
        <w:rPr>
          <w:rFonts w:ascii="Book Antiqua" w:eastAsia="Book Antiqua" w:hAnsi="Book Antiqua" w:cs="Book Antiqua"/>
          <w:color w:val="000000"/>
        </w:rPr>
        <w:t xml:space="preserve"> US, Lassalle R, </w:t>
      </w:r>
      <w:proofErr w:type="spellStart"/>
      <w:r w:rsidRPr="00A66CE1">
        <w:rPr>
          <w:rFonts w:ascii="Book Antiqua" w:eastAsia="Book Antiqua" w:hAnsi="Book Antiqua" w:cs="Book Antiqua"/>
          <w:color w:val="000000"/>
        </w:rPr>
        <w:t>Chartier</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Grolleau</w:t>
      </w:r>
      <w:proofErr w:type="spellEnd"/>
      <w:r w:rsidRPr="00A66CE1">
        <w:rPr>
          <w:rFonts w:ascii="Book Antiqua" w:eastAsia="Book Antiqua" w:hAnsi="Book Antiqua" w:cs="Book Antiqua"/>
          <w:color w:val="000000"/>
        </w:rPr>
        <w:t xml:space="preserve"> A, Moore N. Risk of hospital admission for liver injury in users of NSAIDs and </w:t>
      </w:r>
      <w:proofErr w:type="spellStart"/>
      <w:r w:rsidRPr="00A66CE1">
        <w:rPr>
          <w:rFonts w:ascii="Book Antiqua" w:eastAsia="Book Antiqua" w:hAnsi="Book Antiqua" w:cs="Book Antiqua"/>
          <w:color w:val="000000"/>
        </w:rPr>
        <w:t>nonoverdose</w:t>
      </w:r>
      <w:proofErr w:type="spellEnd"/>
      <w:r w:rsidRPr="00A66CE1">
        <w:rPr>
          <w:rFonts w:ascii="Book Antiqua" w:eastAsia="Book Antiqua" w:hAnsi="Book Antiqua" w:cs="Book Antiqua"/>
          <w:color w:val="000000"/>
        </w:rPr>
        <w:t xml:space="preserve"> paracetamol: Preliminary results from the EPIHAM study. </w:t>
      </w:r>
      <w:proofErr w:type="spellStart"/>
      <w:r w:rsidRPr="00A66CE1">
        <w:rPr>
          <w:rFonts w:ascii="Book Antiqua" w:eastAsia="Book Antiqua" w:hAnsi="Book Antiqua" w:cs="Book Antiqua"/>
          <w:i/>
          <w:iCs/>
          <w:color w:val="000000"/>
        </w:rPr>
        <w:t>Pharmacoepidemiol</w:t>
      </w:r>
      <w:proofErr w:type="spellEnd"/>
      <w:r w:rsidRPr="00A66CE1">
        <w:rPr>
          <w:rFonts w:ascii="Book Antiqua" w:eastAsia="Book Antiqua" w:hAnsi="Book Antiqua" w:cs="Book Antiqua"/>
          <w:i/>
          <w:iCs/>
          <w:color w:val="000000"/>
        </w:rPr>
        <w:t xml:space="preserve"> Drug </w:t>
      </w:r>
      <w:proofErr w:type="spellStart"/>
      <w:r w:rsidRPr="00A66CE1">
        <w:rPr>
          <w:rFonts w:ascii="Book Antiqua" w:eastAsia="Book Antiqua" w:hAnsi="Book Antiqua" w:cs="Book Antiqua"/>
          <w:i/>
          <w:iCs/>
          <w:color w:val="000000"/>
        </w:rPr>
        <w:t>Saf</w:t>
      </w:r>
      <w:proofErr w:type="spellEnd"/>
      <w:r w:rsidRPr="00A66CE1">
        <w:rPr>
          <w:rFonts w:ascii="Book Antiqua" w:eastAsia="Book Antiqua" w:hAnsi="Book Antiqua" w:cs="Book Antiqua"/>
          <w:color w:val="000000"/>
        </w:rPr>
        <w:t xml:space="preserve"> 2018; </w:t>
      </w:r>
      <w:r w:rsidRPr="00A66CE1">
        <w:rPr>
          <w:rFonts w:ascii="Book Antiqua" w:eastAsia="Book Antiqua" w:hAnsi="Book Antiqua" w:cs="Book Antiqua"/>
          <w:b/>
          <w:bCs/>
          <w:color w:val="000000"/>
        </w:rPr>
        <w:t>27</w:t>
      </w:r>
      <w:r w:rsidRPr="00A66CE1">
        <w:rPr>
          <w:rFonts w:ascii="Book Antiqua" w:eastAsia="Book Antiqua" w:hAnsi="Book Antiqua" w:cs="Book Antiqua"/>
          <w:color w:val="000000"/>
        </w:rPr>
        <w:t>: 1174-1181 [PMID: 30112779 DOI: 10.1002/pds.4640]</w:t>
      </w:r>
    </w:p>
    <w:p w14:paraId="4D469328"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lastRenderedPageBreak/>
        <w:t xml:space="preserve">74 </w:t>
      </w:r>
      <w:r w:rsidRPr="00A66CE1">
        <w:rPr>
          <w:rFonts w:ascii="Book Antiqua" w:eastAsia="Book Antiqua" w:hAnsi="Book Antiqua" w:cs="Book Antiqua"/>
          <w:b/>
          <w:bCs/>
          <w:color w:val="000000"/>
        </w:rPr>
        <w:t>Yang X</w:t>
      </w:r>
      <w:r w:rsidRPr="00A66CE1">
        <w:rPr>
          <w:rFonts w:ascii="Book Antiqua" w:eastAsia="Book Antiqua" w:hAnsi="Book Antiqua" w:cs="Book Antiqua"/>
          <w:color w:val="000000"/>
        </w:rPr>
        <w:t xml:space="preserve">, Li N, Guo T, Guan X, Tan J, Gao X, Wu Y, Jia L, Gu M, Hua L, Liu H. Comparison of the Effects of Low-Molecular-Weight Heparin and Fondaparinux on Liver Function in Patients </w:t>
      </w:r>
      <w:proofErr w:type="gramStart"/>
      <w:r w:rsidRPr="00A66CE1">
        <w:rPr>
          <w:rFonts w:ascii="Book Antiqua" w:eastAsia="Book Antiqua" w:hAnsi="Book Antiqua" w:cs="Book Antiqua"/>
          <w:color w:val="000000"/>
        </w:rPr>
        <w:t>With</w:t>
      </w:r>
      <w:proofErr w:type="gramEnd"/>
      <w:r w:rsidRPr="00A66CE1">
        <w:rPr>
          <w:rFonts w:ascii="Book Antiqua" w:eastAsia="Book Antiqua" w:hAnsi="Book Antiqua" w:cs="Book Antiqua"/>
          <w:color w:val="000000"/>
        </w:rPr>
        <w:t xml:space="preserve"> Pulmonary Embolism. </w:t>
      </w:r>
      <w:r w:rsidRPr="00A66CE1">
        <w:rPr>
          <w:rFonts w:ascii="Book Antiqua" w:eastAsia="Book Antiqua" w:hAnsi="Book Antiqua" w:cs="Book Antiqua"/>
          <w:i/>
          <w:iCs/>
          <w:color w:val="000000"/>
        </w:rPr>
        <w:t xml:space="preserve">J Clin </w:t>
      </w:r>
      <w:proofErr w:type="spellStart"/>
      <w:r w:rsidRPr="00A66CE1">
        <w:rPr>
          <w:rFonts w:ascii="Book Antiqua" w:eastAsia="Book Antiqua" w:hAnsi="Book Antiqua" w:cs="Book Antiqua"/>
          <w:i/>
          <w:iCs/>
          <w:color w:val="000000"/>
        </w:rPr>
        <w:t>Pharmacol</w:t>
      </w:r>
      <w:proofErr w:type="spellEnd"/>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60</w:t>
      </w:r>
      <w:r w:rsidRPr="00A66CE1">
        <w:rPr>
          <w:rFonts w:ascii="Book Antiqua" w:eastAsia="Book Antiqua" w:hAnsi="Book Antiqua" w:cs="Book Antiqua"/>
          <w:color w:val="000000"/>
        </w:rPr>
        <w:t>: 1671-1678 [PMID: 32639644 DOI: 10.1002/jcph.1686]</w:t>
      </w:r>
    </w:p>
    <w:p w14:paraId="27883149" w14:textId="0722DD30"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75 </w:t>
      </w:r>
      <w:r w:rsidRPr="00A66CE1">
        <w:rPr>
          <w:rFonts w:ascii="Book Antiqua" w:eastAsia="Book Antiqua" w:hAnsi="Book Antiqua" w:cs="Book Antiqua"/>
          <w:b/>
          <w:bCs/>
          <w:color w:val="000000"/>
        </w:rPr>
        <w:t>ATTACC Investigators</w:t>
      </w:r>
      <w:r w:rsidRPr="00A66CE1">
        <w:rPr>
          <w:rFonts w:ascii="Book Antiqua" w:eastAsia="Book Antiqua" w:hAnsi="Book Antiqua" w:cs="Book Antiqua"/>
          <w:color w:val="000000"/>
        </w:rPr>
        <w:t xml:space="preserve">; ACTIV-4a Investigators; REMAP-CAP Investigators, Lawler PR, </w:t>
      </w:r>
      <w:proofErr w:type="spellStart"/>
      <w:r w:rsidRPr="00A66CE1">
        <w:rPr>
          <w:rFonts w:ascii="Book Antiqua" w:eastAsia="Book Antiqua" w:hAnsi="Book Antiqua" w:cs="Book Antiqua"/>
          <w:color w:val="000000"/>
        </w:rPr>
        <w:t>Goligher</w:t>
      </w:r>
      <w:proofErr w:type="spellEnd"/>
      <w:r w:rsidRPr="00A66CE1">
        <w:rPr>
          <w:rFonts w:ascii="Book Antiqua" w:eastAsia="Book Antiqua" w:hAnsi="Book Antiqua" w:cs="Book Antiqua"/>
          <w:color w:val="000000"/>
        </w:rPr>
        <w:t xml:space="preserve"> EC, Berger JS, Neal MD, McVerry BJ, </w:t>
      </w:r>
      <w:proofErr w:type="spellStart"/>
      <w:r w:rsidRPr="00A66CE1">
        <w:rPr>
          <w:rFonts w:ascii="Book Antiqua" w:eastAsia="Book Antiqua" w:hAnsi="Book Antiqua" w:cs="Book Antiqua"/>
          <w:color w:val="000000"/>
        </w:rPr>
        <w:t>Nicolau</w:t>
      </w:r>
      <w:proofErr w:type="spellEnd"/>
      <w:r w:rsidRPr="00A66CE1">
        <w:rPr>
          <w:rFonts w:ascii="Book Antiqua" w:eastAsia="Book Antiqua" w:hAnsi="Book Antiqua" w:cs="Book Antiqua"/>
          <w:color w:val="000000"/>
        </w:rPr>
        <w:t xml:space="preserve"> JC, Gong MN, Carrier M, </w:t>
      </w:r>
      <w:proofErr w:type="spellStart"/>
      <w:r w:rsidRPr="00A66CE1">
        <w:rPr>
          <w:rFonts w:ascii="Book Antiqua" w:eastAsia="Book Antiqua" w:hAnsi="Book Antiqua" w:cs="Book Antiqua"/>
          <w:color w:val="000000"/>
        </w:rPr>
        <w:t>Rosenson</w:t>
      </w:r>
      <w:proofErr w:type="spellEnd"/>
      <w:r w:rsidRPr="00A66CE1">
        <w:rPr>
          <w:rFonts w:ascii="Book Antiqua" w:eastAsia="Book Antiqua" w:hAnsi="Book Antiqua" w:cs="Book Antiqua"/>
          <w:color w:val="000000"/>
        </w:rPr>
        <w:t xml:space="preserve"> RS, Reynolds HR, Turgeon AF, Escobedo J, Huang DT, Bradbury CA, Houston BL, </w:t>
      </w:r>
      <w:proofErr w:type="spellStart"/>
      <w:r w:rsidRPr="00A66CE1">
        <w:rPr>
          <w:rFonts w:ascii="Book Antiqua" w:eastAsia="Book Antiqua" w:hAnsi="Book Antiqua" w:cs="Book Antiqua"/>
          <w:color w:val="000000"/>
        </w:rPr>
        <w:t>Kornblith</w:t>
      </w:r>
      <w:proofErr w:type="spellEnd"/>
      <w:r w:rsidRPr="00A66CE1">
        <w:rPr>
          <w:rFonts w:ascii="Book Antiqua" w:eastAsia="Book Antiqua" w:hAnsi="Book Antiqua" w:cs="Book Antiqua"/>
          <w:color w:val="000000"/>
        </w:rPr>
        <w:t xml:space="preserve"> LZ, Kumar A, Kahn SR, Cushman M, </w:t>
      </w:r>
      <w:proofErr w:type="spellStart"/>
      <w:r w:rsidRPr="00A66CE1">
        <w:rPr>
          <w:rFonts w:ascii="Book Antiqua" w:eastAsia="Book Antiqua" w:hAnsi="Book Antiqua" w:cs="Book Antiqua"/>
          <w:color w:val="000000"/>
        </w:rPr>
        <w:t>McQuilten</w:t>
      </w:r>
      <w:proofErr w:type="spellEnd"/>
      <w:r w:rsidRPr="00A66CE1">
        <w:rPr>
          <w:rFonts w:ascii="Book Antiqua" w:eastAsia="Book Antiqua" w:hAnsi="Book Antiqua" w:cs="Book Antiqua"/>
          <w:color w:val="000000"/>
        </w:rPr>
        <w:t xml:space="preserve"> Z, Slutsky AS, Kim KS, Gordon AC, Kirwan BA, Brooks MM, Higgins AM, Lewis RJ, </w:t>
      </w:r>
      <w:proofErr w:type="spellStart"/>
      <w:r w:rsidRPr="00A66CE1">
        <w:rPr>
          <w:rFonts w:ascii="Book Antiqua" w:eastAsia="Book Antiqua" w:hAnsi="Book Antiqua" w:cs="Book Antiqua"/>
          <w:color w:val="000000"/>
        </w:rPr>
        <w:t>Lorenzi</w:t>
      </w:r>
      <w:proofErr w:type="spellEnd"/>
      <w:r w:rsidRPr="00A66CE1">
        <w:rPr>
          <w:rFonts w:ascii="Book Antiqua" w:eastAsia="Book Antiqua" w:hAnsi="Book Antiqua" w:cs="Book Antiqua"/>
          <w:color w:val="000000"/>
        </w:rPr>
        <w:t xml:space="preserve"> E, Berry SM, Berry LR, </w:t>
      </w:r>
      <w:proofErr w:type="spellStart"/>
      <w:r w:rsidRPr="00A66CE1">
        <w:rPr>
          <w:rFonts w:ascii="Book Antiqua" w:eastAsia="Book Antiqua" w:hAnsi="Book Antiqua" w:cs="Book Antiqua"/>
          <w:color w:val="000000"/>
        </w:rPr>
        <w:t>Aday</w:t>
      </w:r>
      <w:proofErr w:type="spellEnd"/>
      <w:r w:rsidRPr="00A66CE1">
        <w:rPr>
          <w:rFonts w:ascii="Book Antiqua" w:eastAsia="Book Antiqua" w:hAnsi="Book Antiqua" w:cs="Book Antiqua"/>
          <w:color w:val="000000"/>
        </w:rPr>
        <w:t xml:space="preserve"> AW, Al-</w:t>
      </w:r>
      <w:proofErr w:type="spellStart"/>
      <w:r w:rsidRPr="00A66CE1">
        <w:rPr>
          <w:rFonts w:ascii="Book Antiqua" w:eastAsia="Book Antiqua" w:hAnsi="Book Antiqua" w:cs="Book Antiqua"/>
          <w:color w:val="000000"/>
        </w:rPr>
        <w:t>Beidh</w:t>
      </w:r>
      <w:proofErr w:type="spellEnd"/>
      <w:r w:rsidRPr="00A66CE1">
        <w:rPr>
          <w:rFonts w:ascii="Book Antiqua" w:eastAsia="Book Antiqua" w:hAnsi="Book Antiqua" w:cs="Book Antiqua"/>
          <w:color w:val="000000"/>
        </w:rPr>
        <w:t xml:space="preserve"> F, </w:t>
      </w:r>
      <w:proofErr w:type="spellStart"/>
      <w:r w:rsidRPr="00A66CE1">
        <w:rPr>
          <w:rFonts w:ascii="Book Antiqua" w:eastAsia="Book Antiqua" w:hAnsi="Book Antiqua" w:cs="Book Antiqua"/>
          <w:color w:val="000000"/>
        </w:rPr>
        <w:t>Annane</w:t>
      </w:r>
      <w:proofErr w:type="spellEnd"/>
      <w:r w:rsidRPr="00A66CE1">
        <w:rPr>
          <w:rFonts w:ascii="Book Antiqua" w:eastAsia="Book Antiqua" w:hAnsi="Book Antiqua" w:cs="Book Antiqua"/>
          <w:color w:val="000000"/>
        </w:rPr>
        <w:t xml:space="preserve"> D, Arabi YM, </w:t>
      </w:r>
      <w:proofErr w:type="spellStart"/>
      <w:r w:rsidRPr="00A66CE1">
        <w:rPr>
          <w:rFonts w:ascii="Book Antiqua" w:eastAsia="Book Antiqua" w:hAnsi="Book Antiqua" w:cs="Book Antiqua"/>
          <w:color w:val="000000"/>
        </w:rPr>
        <w:t>Aryal</w:t>
      </w:r>
      <w:proofErr w:type="spellEnd"/>
      <w:r w:rsidRPr="00A66CE1">
        <w:rPr>
          <w:rFonts w:ascii="Book Antiqua" w:eastAsia="Book Antiqua" w:hAnsi="Book Antiqua" w:cs="Book Antiqua"/>
          <w:color w:val="000000"/>
        </w:rPr>
        <w:t xml:space="preserve"> D, Baumann </w:t>
      </w:r>
      <w:proofErr w:type="spellStart"/>
      <w:r w:rsidRPr="00A66CE1">
        <w:rPr>
          <w:rFonts w:ascii="Book Antiqua" w:eastAsia="Book Antiqua" w:hAnsi="Book Antiqua" w:cs="Book Antiqua"/>
          <w:color w:val="000000"/>
        </w:rPr>
        <w:t>Kreuziger</w:t>
      </w:r>
      <w:proofErr w:type="spellEnd"/>
      <w:r w:rsidRPr="00A66CE1">
        <w:rPr>
          <w:rFonts w:ascii="Book Antiqua" w:eastAsia="Book Antiqua" w:hAnsi="Book Antiqua" w:cs="Book Antiqua"/>
          <w:color w:val="000000"/>
        </w:rPr>
        <w:t xml:space="preserve"> L, Beane A, </w:t>
      </w:r>
      <w:proofErr w:type="spellStart"/>
      <w:r w:rsidRPr="00A66CE1">
        <w:rPr>
          <w:rFonts w:ascii="Book Antiqua" w:eastAsia="Book Antiqua" w:hAnsi="Book Antiqua" w:cs="Book Antiqua"/>
          <w:color w:val="000000"/>
        </w:rPr>
        <w:t>Bhimani</w:t>
      </w:r>
      <w:proofErr w:type="spellEnd"/>
      <w:r w:rsidRPr="00A66CE1">
        <w:rPr>
          <w:rFonts w:ascii="Book Antiqua" w:eastAsia="Book Antiqua" w:hAnsi="Book Antiqua" w:cs="Book Antiqua"/>
          <w:color w:val="000000"/>
        </w:rPr>
        <w:t xml:space="preserve"> Z, Bihari S, </w:t>
      </w:r>
      <w:proofErr w:type="spellStart"/>
      <w:r w:rsidRPr="00A66CE1">
        <w:rPr>
          <w:rFonts w:ascii="Book Antiqua" w:eastAsia="Book Antiqua" w:hAnsi="Book Antiqua" w:cs="Book Antiqua"/>
          <w:color w:val="000000"/>
        </w:rPr>
        <w:t>Billett</w:t>
      </w:r>
      <w:proofErr w:type="spellEnd"/>
      <w:r w:rsidRPr="00A66CE1">
        <w:rPr>
          <w:rFonts w:ascii="Book Antiqua" w:eastAsia="Book Antiqua" w:hAnsi="Book Antiqua" w:cs="Book Antiqua"/>
          <w:color w:val="000000"/>
        </w:rPr>
        <w:t xml:space="preserve"> HH, Bond L, </w:t>
      </w:r>
      <w:proofErr w:type="spellStart"/>
      <w:r w:rsidRPr="00A66CE1">
        <w:rPr>
          <w:rFonts w:ascii="Book Antiqua" w:eastAsia="Book Antiqua" w:hAnsi="Book Antiqua" w:cs="Book Antiqua"/>
          <w:color w:val="000000"/>
        </w:rPr>
        <w:t>Bonten</w:t>
      </w:r>
      <w:proofErr w:type="spellEnd"/>
      <w:r w:rsidRPr="00A66CE1">
        <w:rPr>
          <w:rFonts w:ascii="Book Antiqua" w:eastAsia="Book Antiqua" w:hAnsi="Book Antiqua" w:cs="Book Antiqua"/>
          <w:color w:val="000000"/>
        </w:rPr>
        <w:t xml:space="preserve"> M, </w:t>
      </w:r>
      <w:proofErr w:type="spellStart"/>
      <w:r w:rsidRPr="00A66CE1">
        <w:rPr>
          <w:rFonts w:ascii="Book Antiqua" w:eastAsia="Book Antiqua" w:hAnsi="Book Antiqua" w:cs="Book Antiqua"/>
          <w:color w:val="000000"/>
        </w:rPr>
        <w:t>Brunkhorst</w:t>
      </w:r>
      <w:proofErr w:type="spellEnd"/>
      <w:r w:rsidRPr="00A66CE1">
        <w:rPr>
          <w:rFonts w:ascii="Book Antiqua" w:eastAsia="Book Antiqua" w:hAnsi="Book Antiqua" w:cs="Book Antiqua"/>
          <w:color w:val="000000"/>
        </w:rPr>
        <w:t xml:space="preserve"> F, Buxton M, </w:t>
      </w:r>
      <w:proofErr w:type="spellStart"/>
      <w:r w:rsidRPr="00A66CE1">
        <w:rPr>
          <w:rFonts w:ascii="Book Antiqua" w:eastAsia="Book Antiqua" w:hAnsi="Book Antiqua" w:cs="Book Antiqua"/>
          <w:color w:val="000000"/>
        </w:rPr>
        <w:t>Buzgau</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Castellucci</w:t>
      </w:r>
      <w:proofErr w:type="spellEnd"/>
      <w:r w:rsidRPr="00A66CE1">
        <w:rPr>
          <w:rFonts w:ascii="Book Antiqua" w:eastAsia="Book Antiqua" w:hAnsi="Book Antiqua" w:cs="Book Antiqua"/>
          <w:color w:val="000000"/>
        </w:rPr>
        <w:t xml:space="preserve"> LA, </w:t>
      </w:r>
      <w:proofErr w:type="spellStart"/>
      <w:r w:rsidRPr="00A66CE1">
        <w:rPr>
          <w:rFonts w:ascii="Book Antiqua" w:eastAsia="Book Antiqua" w:hAnsi="Book Antiqua" w:cs="Book Antiqua"/>
          <w:color w:val="000000"/>
        </w:rPr>
        <w:t>Chekuri</w:t>
      </w:r>
      <w:proofErr w:type="spellEnd"/>
      <w:r w:rsidRPr="00A66CE1">
        <w:rPr>
          <w:rFonts w:ascii="Book Antiqua" w:eastAsia="Book Antiqua" w:hAnsi="Book Antiqua" w:cs="Book Antiqua"/>
          <w:color w:val="000000"/>
        </w:rPr>
        <w:t xml:space="preserve"> S, Chen JT, Cheng AC, </w:t>
      </w:r>
      <w:proofErr w:type="spellStart"/>
      <w:r w:rsidRPr="00A66CE1">
        <w:rPr>
          <w:rFonts w:ascii="Book Antiqua" w:eastAsia="Book Antiqua" w:hAnsi="Book Antiqua" w:cs="Book Antiqua"/>
          <w:color w:val="000000"/>
        </w:rPr>
        <w:t>Chkhikvadze</w:t>
      </w:r>
      <w:proofErr w:type="spellEnd"/>
      <w:r w:rsidRPr="00A66CE1">
        <w:rPr>
          <w:rFonts w:ascii="Book Antiqua" w:eastAsia="Book Antiqua" w:hAnsi="Book Antiqua" w:cs="Book Antiqua"/>
          <w:color w:val="000000"/>
        </w:rPr>
        <w:t xml:space="preserve"> T, </w:t>
      </w:r>
      <w:proofErr w:type="spellStart"/>
      <w:r w:rsidRPr="00A66CE1">
        <w:rPr>
          <w:rFonts w:ascii="Book Antiqua" w:eastAsia="Book Antiqua" w:hAnsi="Book Antiqua" w:cs="Book Antiqua"/>
          <w:color w:val="000000"/>
        </w:rPr>
        <w:t>Coiffard</w:t>
      </w:r>
      <w:proofErr w:type="spellEnd"/>
      <w:r w:rsidRPr="00A66CE1">
        <w:rPr>
          <w:rFonts w:ascii="Book Antiqua" w:eastAsia="Book Antiqua" w:hAnsi="Book Antiqua" w:cs="Book Antiqua"/>
          <w:color w:val="000000"/>
        </w:rPr>
        <w:t xml:space="preserve"> B, </w:t>
      </w:r>
      <w:proofErr w:type="spellStart"/>
      <w:r w:rsidRPr="00A66CE1">
        <w:rPr>
          <w:rFonts w:ascii="Book Antiqua" w:eastAsia="Book Antiqua" w:hAnsi="Book Antiqua" w:cs="Book Antiqua"/>
          <w:color w:val="000000"/>
        </w:rPr>
        <w:t>Costantini</w:t>
      </w:r>
      <w:proofErr w:type="spellEnd"/>
      <w:r w:rsidRPr="00A66CE1">
        <w:rPr>
          <w:rFonts w:ascii="Book Antiqua" w:eastAsia="Book Antiqua" w:hAnsi="Book Antiqua" w:cs="Book Antiqua"/>
          <w:color w:val="000000"/>
        </w:rPr>
        <w:t xml:space="preserve"> TW, de Brouwer S, </w:t>
      </w:r>
      <w:proofErr w:type="spellStart"/>
      <w:r w:rsidRPr="00A66CE1">
        <w:rPr>
          <w:rFonts w:ascii="Book Antiqua" w:eastAsia="Book Antiqua" w:hAnsi="Book Antiqua" w:cs="Book Antiqua"/>
          <w:color w:val="000000"/>
        </w:rPr>
        <w:t>Derde</w:t>
      </w:r>
      <w:proofErr w:type="spellEnd"/>
      <w:r w:rsidRPr="00A66CE1">
        <w:rPr>
          <w:rFonts w:ascii="Book Antiqua" w:eastAsia="Book Antiqua" w:hAnsi="Book Antiqua" w:cs="Book Antiqua"/>
          <w:color w:val="000000"/>
        </w:rPr>
        <w:t xml:space="preserve"> LPG, </w:t>
      </w:r>
      <w:proofErr w:type="spellStart"/>
      <w:r w:rsidRPr="00A66CE1">
        <w:rPr>
          <w:rFonts w:ascii="Book Antiqua" w:eastAsia="Book Antiqua" w:hAnsi="Book Antiqua" w:cs="Book Antiqua"/>
          <w:color w:val="000000"/>
        </w:rPr>
        <w:t>Detry</w:t>
      </w:r>
      <w:proofErr w:type="spellEnd"/>
      <w:r w:rsidRPr="00A66CE1">
        <w:rPr>
          <w:rFonts w:ascii="Book Antiqua" w:eastAsia="Book Antiqua" w:hAnsi="Book Antiqua" w:cs="Book Antiqua"/>
          <w:color w:val="000000"/>
        </w:rPr>
        <w:t xml:space="preserve"> MA, Duggal A, </w:t>
      </w:r>
      <w:proofErr w:type="spellStart"/>
      <w:r w:rsidRPr="00A66CE1">
        <w:rPr>
          <w:rFonts w:ascii="Book Antiqua" w:eastAsia="Book Antiqua" w:hAnsi="Book Antiqua" w:cs="Book Antiqua"/>
          <w:color w:val="000000"/>
        </w:rPr>
        <w:t>Džavík</w:t>
      </w:r>
      <w:proofErr w:type="spellEnd"/>
      <w:r w:rsidRPr="00A66CE1">
        <w:rPr>
          <w:rFonts w:ascii="Book Antiqua" w:eastAsia="Book Antiqua" w:hAnsi="Book Antiqua" w:cs="Book Antiqua"/>
          <w:color w:val="000000"/>
        </w:rPr>
        <w:t xml:space="preserve"> V, </w:t>
      </w:r>
      <w:proofErr w:type="spellStart"/>
      <w:r w:rsidRPr="00A66CE1">
        <w:rPr>
          <w:rFonts w:ascii="Book Antiqua" w:eastAsia="Book Antiqua" w:hAnsi="Book Antiqua" w:cs="Book Antiqua"/>
          <w:color w:val="000000"/>
        </w:rPr>
        <w:t>Effron</w:t>
      </w:r>
      <w:proofErr w:type="spellEnd"/>
      <w:r w:rsidRPr="00A66CE1">
        <w:rPr>
          <w:rFonts w:ascii="Book Antiqua" w:eastAsia="Book Antiqua" w:hAnsi="Book Antiqua" w:cs="Book Antiqua"/>
          <w:color w:val="000000"/>
        </w:rPr>
        <w:t xml:space="preserve"> MB, Estcourt LJ, Everett BM, Fergusson DA, Fitzgerald M, Fowler RA, </w:t>
      </w:r>
      <w:proofErr w:type="spellStart"/>
      <w:r w:rsidRPr="00A66CE1">
        <w:rPr>
          <w:rFonts w:ascii="Book Antiqua" w:eastAsia="Book Antiqua" w:hAnsi="Book Antiqua" w:cs="Book Antiqua"/>
          <w:color w:val="000000"/>
        </w:rPr>
        <w:t>Galanaud</w:t>
      </w:r>
      <w:proofErr w:type="spellEnd"/>
      <w:r w:rsidRPr="00A66CE1">
        <w:rPr>
          <w:rFonts w:ascii="Book Antiqua" w:eastAsia="Book Antiqua" w:hAnsi="Book Antiqua" w:cs="Book Antiqua"/>
          <w:color w:val="000000"/>
        </w:rPr>
        <w:t xml:space="preserve"> JP, Galen BT, </w:t>
      </w:r>
      <w:proofErr w:type="spellStart"/>
      <w:r w:rsidRPr="00A66CE1">
        <w:rPr>
          <w:rFonts w:ascii="Book Antiqua" w:eastAsia="Book Antiqua" w:hAnsi="Book Antiqua" w:cs="Book Antiqua"/>
          <w:color w:val="000000"/>
        </w:rPr>
        <w:t>Gandotra</w:t>
      </w:r>
      <w:proofErr w:type="spellEnd"/>
      <w:r w:rsidRPr="00A66CE1">
        <w:rPr>
          <w:rFonts w:ascii="Book Antiqua" w:eastAsia="Book Antiqua" w:hAnsi="Book Antiqua" w:cs="Book Antiqua"/>
          <w:color w:val="000000"/>
        </w:rPr>
        <w:t xml:space="preserve"> S, García-Madrona S, Girard TD, Godoy LC, Goodman AL, </w:t>
      </w:r>
      <w:proofErr w:type="spellStart"/>
      <w:r w:rsidRPr="00A66CE1">
        <w:rPr>
          <w:rFonts w:ascii="Book Antiqua" w:eastAsia="Book Antiqua" w:hAnsi="Book Antiqua" w:cs="Book Antiqua"/>
          <w:color w:val="000000"/>
        </w:rPr>
        <w:t>Goossens</w:t>
      </w:r>
      <w:proofErr w:type="spellEnd"/>
      <w:r w:rsidRPr="00A66CE1">
        <w:rPr>
          <w:rFonts w:ascii="Book Antiqua" w:eastAsia="Book Antiqua" w:hAnsi="Book Antiqua" w:cs="Book Antiqua"/>
          <w:color w:val="000000"/>
        </w:rPr>
        <w:t xml:space="preserve"> H, Green C, Greenstein YY, Gross PL, Hamburg NM, </w:t>
      </w:r>
      <w:proofErr w:type="spellStart"/>
      <w:r w:rsidRPr="00A66CE1">
        <w:rPr>
          <w:rFonts w:ascii="Book Antiqua" w:eastAsia="Book Antiqua" w:hAnsi="Book Antiqua" w:cs="Book Antiqua"/>
          <w:color w:val="000000"/>
        </w:rPr>
        <w:t>Haniffa</w:t>
      </w:r>
      <w:proofErr w:type="spellEnd"/>
      <w:r w:rsidRPr="00A66CE1">
        <w:rPr>
          <w:rFonts w:ascii="Book Antiqua" w:eastAsia="Book Antiqua" w:hAnsi="Book Antiqua" w:cs="Book Antiqua"/>
          <w:color w:val="000000"/>
        </w:rPr>
        <w:t xml:space="preserve"> R, Hanna G, Hanna N, Hegde SM, Hendrickson CM, Hite RD, Hindenburg AA, Hope AA, Horowitz JM, Horvat CM, </w:t>
      </w:r>
      <w:proofErr w:type="spellStart"/>
      <w:r w:rsidRPr="00A66CE1">
        <w:rPr>
          <w:rFonts w:ascii="Book Antiqua" w:eastAsia="Book Antiqua" w:hAnsi="Book Antiqua" w:cs="Book Antiqua"/>
          <w:color w:val="000000"/>
        </w:rPr>
        <w:t>Hudock</w:t>
      </w:r>
      <w:proofErr w:type="spellEnd"/>
      <w:r w:rsidRPr="00A66CE1">
        <w:rPr>
          <w:rFonts w:ascii="Book Antiqua" w:eastAsia="Book Antiqua" w:hAnsi="Book Antiqua" w:cs="Book Antiqua"/>
          <w:color w:val="000000"/>
        </w:rPr>
        <w:t xml:space="preserve"> K, Hunt BJ, Husain M, </w:t>
      </w:r>
      <w:proofErr w:type="spellStart"/>
      <w:r w:rsidRPr="00A66CE1">
        <w:rPr>
          <w:rFonts w:ascii="Book Antiqua" w:eastAsia="Book Antiqua" w:hAnsi="Book Antiqua" w:cs="Book Antiqua"/>
          <w:color w:val="000000"/>
        </w:rPr>
        <w:t>Hyzy</w:t>
      </w:r>
      <w:proofErr w:type="spellEnd"/>
      <w:r w:rsidRPr="00A66CE1">
        <w:rPr>
          <w:rFonts w:ascii="Book Antiqua" w:eastAsia="Book Antiqua" w:hAnsi="Book Antiqua" w:cs="Book Antiqua"/>
          <w:color w:val="000000"/>
        </w:rPr>
        <w:t xml:space="preserve"> RC, </w:t>
      </w:r>
      <w:proofErr w:type="spellStart"/>
      <w:r w:rsidRPr="00A66CE1">
        <w:rPr>
          <w:rFonts w:ascii="Book Antiqua" w:eastAsia="Book Antiqua" w:hAnsi="Book Antiqua" w:cs="Book Antiqua"/>
          <w:color w:val="000000"/>
        </w:rPr>
        <w:t>Iyer</w:t>
      </w:r>
      <w:proofErr w:type="spellEnd"/>
      <w:r w:rsidRPr="00A66CE1">
        <w:rPr>
          <w:rFonts w:ascii="Book Antiqua" w:eastAsia="Book Antiqua" w:hAnsi="Book Antiqua" w:cs="Book Antiqua"/>
          <w:color w:val="000000"/>
        </w:rPr>
        <w:t xml:space="preserve"> VN, Jacobson JR, Jayakumar D, Keller NM, Khan A, Kim Y, </w:t>
      </w:r>
      <w:proofErr w:type="spellStart"/>
      <w:r w:rsidRPr="00A66CE1">
        <w:rPr>
          <w:rFonts w:ascii="Book Antiqua" w:eastAsia="Book Antiqua" w:hAnsi="Book Antiqua" w:cs="Book Antiqua"/>
          <w:color w:val="000000"/>
        </w:rPr>
        <w:t>Kindzelski</w:t>
      </w:r>
      <w:proofErr w:type="spellEnd"/>
      <w:r w:rsidRPr="00A66CE1">
        <w:rPr>
          <w:rFonts w:ascii="Book Antiqua" w:eastAsia="Book Antiqua" w:hAnsi="Book Antiqua" w:cs="Book Antiqua"/>
          <w:color w:val="000000"/>
        </w:rPr>
        <w:t xml:space="preserve"> AL, King AJ, Knudson MM, </w:t>
      </w:r>
      <w:proofErr w:type="spellStart"/>
      <w:r w:rsidRPr="00A66CE1">
        <w:rPr>
          <w:rFonts w:ascii="Book Antiqua" w:eastAsia="Book Antiqua" w:hAnsi="Book Antiqua" w:cs="Book Antiqua"/>
          <w:color w:val="000000"/>
        </w:rPr>
        <w:t>Kornblith</w:t>
      </w:r>
      <w:proofErr w:type="spellEnd"/>
      <w:r w:rsidRPr="00A66CE1">
        <w:rPr>
          <w:rFonts w:ascii="Book Antiqua" w:eastAsia="Book Antiqua" w:hAnsi="Book Antiqua" w:cs="Book Antiqua"/>
          <w:color w:val="000000"/>
        </w:rPr>
        <w:t xml:space="preserve"> AE, Krishnan V, Kutcher ME, Laffan MA, Lamontagne F, Le Gal G, Leeper CM, Leifer ES, Lim G, Lima FG, </w:t>
      </w:r>
      <w:proofErr w:type="spellStart"/>
      <w:r w:rsidRPr="00A66CE1">
        <w:rPr>
          <w:rFonts w:ascii="Book Antiqua" w:eastAsia="Book Antiqua" w:hAnsi="Book Antiqua" w:cs="Book Antiqua"/>
          <w:color w:val="000000"/>
        </w:rPr>
        <w:t>Linstrum</w:t>
      </w:r>
      <w:proofErr w:type="spellEnd"/>
      <w:r w:rsidRPr="00A66CE1">
        <w:rPr>
          <w:rFonts w:ascii="Book Antiqua" w:eastAsia="Book Antiqua" w:hAnsi="Book Antiqua" w:cs="Book Antiqua"/>
          <w:color w:val="000000"/>
        </w:rPr>
        <w:t xml:space="preserve"> K, Litton E, Lopez-</w:t>
      </w:r>
      <w:proofErr w:type="spellStart"/>
      <w:r w:rsidRPr="00A66CE1">
        <w:rPr>
          <w:rFonts w:ascii="Book Antiqua" w:eastAsia="Book Antiqua" w:hAnsi="Book Antiqua" w:cs="Book Antiqua"/>
          <w:color w:val="000000"/>
        </w:rPr>
        <w:t>Sendon</w:t>
      </w:r>
      <w:proofErr w:type="spellEnd"/>
      <w:r w:rsidRPr="00A66CE1">
        <w:rPr>
          <w:rFonts w:ascii="Book Antiqua" w:eastAsia="Book Antiqua" w:hAnsi="Book Antiqua" w:cs="Book Antiqua"/>
          <w:color w:val="000000"/>
        </w:rPr>
        <w:t xml:space="preserve"> J, Lopez-</w:t>
      </w:r>
      <w:proofErr w:type="spellStart"/>
      <w:r w:rsidRPr="00A66CE1">
        <w:rPr>
          <w:rFonts w:ascii="Book Antiqua" w:eastAsia="Book Antiqua" w:hAnsi="Book Antiqua" w:cs="Book Antiqua"/>
          <w:color w:val="000000"/>
        </w:rPr>
        <w:t>Sendon</w:t>
      </w:r>
      <w:proofErr w:type="spellEnd"/>
      <w:r w:rsidRPr="00A66CE1">
        <w:rPr>
          <w:rFonts w:ascii="Book Antiqua" w:eastAsia="Book Antiqua" w:hAnsi="Book Antiqua" w:cs="Book Antiqua"/>
          <w:color w:val="000000"/>
        </w:rPr>
        <w:t xml:space="preserve"> Moreno JL, </w:t>
      </w:r>
      <w:proofErr w:type="spellStart"/>
      <w:r w:rsidRPr="00A66CE1">
        <w:rPr>
          <w:rFonts w:ascii="Book Antiqua" w:eastAsia="Book Antiqua" w:hAnsi="Book Antiqua" w:cs="Book Antiqua"/>
          <w:color w:val="000000"/>
        </w:rPr>
        <w:t>Lother</w:t>
      </w:r>
      <w:proofErr w:type="spellEnd"/>
      <w:r w:rsidRPr="00A66CE1">
        <w:rPr>
          <w:rFonts w:ascii="Book Antiqua" w:eastAsia="Book Antiqua" w:hAnsi="Book Antiqua" w:cs="Book Antiqua"/>
          <w:color w:val="000000"/>
        </w:rPr>
        <w:t xml:space="preserve"> SA, Malhotra S, Marcos M, Saud </w:t>
      </w:r>
      <w:proofErr w:type="spellStart"/>
      <w:r w:rsidRPr="00A66CE1">
        <w:rPr>
          <w:rFonts w:ascii="Book Antiqua" w:eastAsia="Book Antiqua" w:hAnsi="Book Antiqua" w:cs="Book Antiqua"/>
          <w:color w:val="000000"/>
        </w:rPr>
        <w:t>Marinez</w:t>
      </w:r>
      <w:proofErr w:type="spellEnd"/>
      <w:r w:rsidRPr="00A66CE1">
        <w:rPr>
          <w:rFonts w:ascii="Book Antiqua" w:eastAsia="Book Antiqua" w:hAnsi="Book Antiqua" w:cs="Book Antiqua"/>
          <w:color w:val="000000"/>
        </w:rPr>
        <w:t xml:space="preserve"> A, Marshall JC, Marten N, </w:t>
      </w:r>
      <w:proofErr w:type="spellStart"/>
      <w:r w:rsidRPr="00A66CE1">
        <w:rPr>
          <w:rFonts w:ascii="Book Antiqua" w:eastAsia="Book Antiqua" w:hAnsi="Book Antiqua" w:cs="Book Antiqua"/>
          <w:color w:val="000000"/>
        </w:rPr>
        <w:t>Matthay</w:t>
      </w:r>
      <w:proofErr w:type="spellEnd"/>
      <w:r w:rsidRPr="00A66CE1">
        <w:rPr>
          <w:rFonts w:ascii="Book Antiqua" w:eastAsia="Book Antiqua" w:hAnsi="Book Antiqua" w:cs="Book Antiqua"/>
          <w:color w:val="000000"/>
        </w:rPr>
        <w:t xml:space="preserve"> MA, McAuley DF, McDonald EG, McGlothlin A, McGuinness SP, </w:t>
      </w:r>
      <w:proofErr w:type="spellStart"/>
      <w:r w:rsidRPr="00A66CE1">
        <w:rPr>
          <w:rFonts w:ascii="Book Antiqua" w:eastAsia="Book Antiqua" w:hAnsi="Book Antiqua" w:cs="Book Antiqua"/>
          <w:color w:val="000000"/>
        </w:rPr>
        <w:t>Middeldorp</w:t>
      </w:r>
      <w:proofErr w:type="spellEnd"/>
      <w:r w:rsidRPr="00A66CE1">
        <w:rPr>
          <w:rFonts w:ascii="Book Antiqua" w:eastAsia="Book Antiqua" w:hAnsi="Book Antiqua" w:cs="Book Antiqua"/>
          <w:color w:val="000000"/>
        </w:rPr>
        <w:t xml:space="preserve"> S, Montgomery SK, Moore SC, </w:t>
      </w:r>
      <w:proofErr w:type="spellStart"/>
      <w:r w:rsidRPr="00A66CE1">
        <w:rPr>
          <w:rFonts w:ascii="Book Antiqua" w:eastAsia="Book Antiqua" w:hAnsi="Book Antiqua" w:cs="Book Antiqua"/>
          <w:color w:val="000000"/>
        </w:rPr>
        <w:t>Morillo</w:t>
      </w:r>
      <w:proofErr w:type="spellEnd"/>
      <w:r w:rsidRPr="00A66CE1">
        <w:rPr>
          <w:rFonts w:ascii="Book Antiqua" w:eastAsia="Book Antiqua" w:hAnsi="Book Antiqua" w:cs="Book Antiqua"/>
          <w:color w:val="000000"/>
        </w:rPr>
        <w:t xml:space="preserve"> Guerrero R, </w:t>
      </w:r>
      <w:proofErr w:type="spellStart"/>
      <w:r w:rsidRPr="00A66CE1">
        <w:rPr>
          <w:rFonts w:ascii="Book Antiqua" w:eastAsia="Book Antiqua" w:hAnsi="Book Antiqua" w:cs="Book Antiqua"/>
          <w:color w:val="000000"/>
        </w:rPr>
        <w:t>Mouncey</w:t>
      </w:r>
      <w:proofErr w:type="spellEnd"/>
      <w:r w:rsidRPr="00A66CE1">
        <w:rPr>
          <w:rFonts w:ascii="Book Antiqua" w:eastAsia="Book Antiqua" w:hAnsi="Book Antiqua" w:cs="Book Antiqua"/>
          <w:color w:val="000000"/>
        </w:rPr>
        <w:t xml:space="preserve"> PR, Murthy S, Nair GB, Nair R, Nichol AD, Nunez-Garcia B, Pandey A, Park PK, Parke RL, Parker JC, </w:t>
      </w:r>
      <w:proofErr w:type="spellStart"/>
      <w:r w:rsidRPr="00A66CE1">
        <w:rPr>
          <w:rFonts w:ascii="Book Antiqua" w:eastAsia="Book Antiqua" w:hAnsi="Book Antiqua" w:cs="Book Antiqua"/>
          <w:color w:val="000000"/>
        </w:rPr>
        <w:t>Parnia</w:t>
      </w:r>
      <w:proofErr w:type="spellEnd"/>
      <w:r w:rsidRPr="00A66CE1">
        <w:rPr>
          <w:rFonts w:ascii="Book Antiqua" w:eastAsia="Book Antiqua" w:hAnsi="Book Antiqua" w:cs="Book Antiqua"/>
          <w:color w:val="000000"/>
        </w:rPr>
        <w:t xml:space="preserve"> S, Paul JD, Pérez González YS, </w:t>
      </w:r>
      <w:proofErr w:type="spellStart"/>
      <w:r w:rsidRPr="00A66CE1">
        <w:rPr>
          <w:rFonts w:ascii="Book Antiqua" w:eastAsia="Book Antiqua" w:hAnsi="Book Antiqua" w:cs="Book Antiqua"/>
          <w:color w:val="000000"/>
        </w:rPr>
        <w:t>Pompilio</w:t>
      </w:r>
      <w:proofErr w:type="spellEnd"/>
      <w:r w:rsidRPr="00A66CE1">
        <w:rPr>
          <w:rFonts w:ascii="Book Antiqua" w:eastAsia="Book Antiqua" w:hAnsi="Book Antiqua" w:cs="Book Antiqua"/>
          <w:color w:val="000000"/>
        </w:rPr>
        <w:t xml:space="preserve"> M, </w:t>
      </w:r>
      <w:proofErr w:type="spellStart"/>
      <w:r w:rsidRPr="00A66CE1">
        <w:rPr>
          <w:rFonts w:ascii="Book Antiqua" w:eastAsia="Book Antiqua" w:hAnsi="Book Antiqua" w:cs="Book Antiqua"/>
          <w:color w:val="000000"/>
        </w:rPr>
        <w:t>Prekker</w:t>
      </w:r>
      <w:proofErr w:type="spellEnd"/>
      <w:r w:rsidRPr="00A66CE1">
        <w:rPr>
          <w:rFonts w:ascii="Book Antiqua" w:eastAsia="Book Antiqua" w:hAnsi="Book Antiqua" w:cs="Book Antiqua"/>
          <w:color w:val="000000"/>
        </w:rPr>
        <w:t xml:space="preserve"> ME, Quigley JG, </w:t>
      </w:r>
      <w:proofErr w:type="spellStart"/>
      <w:r w:rsidRPr="00A66CE1">
        <w:rPr>
          <w:rFonts w:ascii="Book Antiqua" w:eastAsia="Book Antiqua" w:hAnsi="Book Antiqua" w:cs="Book Antiqua"/>
          <w:color w:val="000000"/>
        </w:rPr>
        <w:t>Rost</w:t>
      </w:r>
      <w:proofErr w:type="spellEnd"/>
      <w:r w:rsidRPr="00A66CE1">
        <w:rPr>
          <w:rFonts w:ascii="Book Antiqua" w:eastAsia="Book Antiqua" w:hAnsi="Book Antiqua" w:cs="Book Antiqua"/>
          <w:color w:val="000000"/>
        </w:rPr>
        <w:t xml:space="preserve"> NS, Rowan K, Santos FO, Santos M, </w:t>
      </w:r>
      <w:proofErr w:type="spellStart"/>
      <w:r w:rsidRPr="00A66CE1">
        <w:rPr>
          <w:rFonts w:ascii="Book Antiqua" w:eastAsia="Book Antiqua" w:hAnsi="Book Antiqua" w:cs="Book Antiqua"/>
          <w:color w:val="000000"/>
        </w:rPr>
        <w:t>Olombrada</w:t>
      </w:r>
      <w:proofErr w:type="spellEnd"/>
      <w:r w:rsidRPr="00A66CE1">
        <w:rPr>
          <w:rFonts w:ascii="Book Antiqua" w:eastAsia="Book Antiqua" w:hAnsi="Book Antiqua" w:cs="Book Antiqua"/>
          <w:color w:val="000000"/>
        </w:rPr>
        <w:t xml:space="preserve"> Santos M, Satterwhite L, Saunders CT, </w:t>
      </w:r>
      <w:proofErr w:type="spellStart"/>
      <w:r w:rsidRPr="00A66CE1">
        <w:rPr>
          <w:rFonts w:ascii="Book Antiqua" w:eastAsia="Book Antiqua" w:hAnsi="Book Antiqua" w:cs="Book Antiqua"/>
          <w:color w:val="000000"/>
        </w:rPr>
        <w:t>Schutgens</w:t>
      </w:r>
      <w:proofErr w:type="spellEnd"/>
      <w:r w:rsidRPr="00A66CE1">
        <w:rPr>
          <w:rFonts w:ascii="Book Antiqua" w:eastAsia="Book Antiqua" w:hAnsi="Book Antiqua" w:cs="Book Antiqua"/>
          <w:color w:val="000000"/>
        </w:rPr>
        <w:t xml:space="preserve"> REG, Seymour CW, Siegal DM, Silva DG Jr, Shankar-Hari M, Sheehan JP, Singhal AB, </w:t>
      </w:r>
      <w:proofErr w:type="spellStart"/>
      <w:r w:rsidRPr="00A66CE1">
        <w:rPr>
          <w:rFonts w:ascii="Book Antiqua" w:eastAsia="Book Antiqua" w:hAnsi="Book Antiqua" w:cs="Book Antiqua"/>
          <w:color w:val="000000"/>
        </w:rPr>
        <w:t>Solvason</w:t>
      </w:r>
      <w:proofErr w:type="spellEnd"/>
      <w:r w:rsidRPr="00A66CE1">
        <w:rPr>
          <w:rFonts w:ascii="Book Antiqua" w:eastAsia="Book Antiqua" w:hAnsi="Book Antiqua" w:cs="Book Antiqua"/>
          <w:color w:val="000000"/>
        </w:rPr>
        <w:t xml:space="preserve"> D, Stanworth SJ, Tritschler T, Turner AM, van </w:t>
      </w:r>
      <w:proofErr w:type="spellStart"/>
      <w:r w:rsidRPr="00A66CE1">
        <w:rPr>
          <w:rFonts w:ascii="Book Antiqua" w:eastAsia="Book Antiqua" w:hAnsi="Book Antiqua" w:cs="Book Antiqua"/>
          <w:color w:val="000000"/>
        </w:rPr>
        <w:t>Bentum-Puijk</w:t>
      </w:r>
      <w:proofErr w:type="spellEnd"/>
      <w:r w:rsidRPr="00A66CE1">
        <w:rPr>
          <w:rFonts w:ascii="Book Antiqua" w:eastAsia="Book Antiqua" w:hAnsi="Book Antiqua" w:cs="Book Antiqua"/>
          <w:color w:val="000000"/>
        </w:rPr>
        <w:t xml:space="preserve"> W, van de </w:t>
      </w:r>
      <w:proofErr w:type="spellStart"/>
      <w:r w:rsidRPr="00A66CE1">
        <w:rPr>
          <w:rFonts w:ascii="Book Antiqua" w:eastAsia="Book Antiqua" w:hAnsi="Book Antiqua" w:cs="Book Antiqua"/>
          <w:color w:val="000000"/>
        </w:rPr>
        <w:t>Veerdonk</w:t>
      </w:r>
      <w:proofErr w:type="spellEnd"/>
      <w:r w:rsidRPr="00A66CE1">
        <w:rPr>
          <w:rFonts w:ascii="Book Antiqua" w:eastAsia="Book Antiqua" w:hAnsi="Book Antiqua" w:cs="Book Antiqua"/>
          <w:color w:val="000000"/>
        </w:rPr>
        <w:t xml:space="preserve"> FL, van </w:t>
      </w:r>
      <w:proofErr w:type="spellStart"/>
      <w:r w:rsidRPr="00A66CE1">
        <w:rPr>
          <w:rFonts w:ascii="Book Antiqua" w:eastAsia="Book Antiqua" w:hAnsi="Book Antiqua" w:cs="Book Antiqua"/>
          <w:color w:val="000000"/>
        </w:rPr>
        <w:t>Diepen</w:t>
      </w:r>
      <w:proofErr w:type="spellEnd"/>
      <w:r w:rsidRPr="00A66CE1">
        <w:rPr>
          <w:rFonts w:ascii="Book Antiqua" w:eastAsia="Book Antiqua" w:hAnsi="Book Antiqua" w:cs="Book Antiqua"/>
          <w:color w:val="000000"/>
        </w:rPr>
        <w:t xml:space="preserve"> S, Vazquez-Grande G, Wahid L, Wareham V, Wells BJ, Widmer RJ, Wilson JG, </w:t>
      </w:r>
      <w:proofErr w:type="spellStart"/>
      <w:r w:rsidRPr="00A66CE1">
        <w:rPr>
          <w:rFonts w:ascii="Book Antiqua" w:eastAsia="Book Antiqua" w:hAnsi="Book Antiqua" w:cs="Book Antiqua"/>
          <w:color w:val="000000"/>
        </w:rPr>
        <w:t>Yuriditsky</w:t>
      </w:r>
      <w:proofErr w:type="spellEnd"/>
      <w:r w:rsidRPr="00A66CE1">
        <w:rPr>
          <w:rFonts w:ascii="Book Antiqua" w:eastAsia="Book Antiqua" w:hAnsi="Book Antiqua" w:cs="Book Antiqua"/>
          <w:color w:val="000000"/>
        </w:rPr>
        <w:t xml:space="preserve"> </w:t>
      </w:r>
      <w:r w:rsidRPr="00A66CE1">
        <w:rPr>
          <w:rFonts w:ascii="Book Antiqua" w:eastAsia="Book Antiqua" w:hAnsi="Book Antiqua" w:cs="Book Antiqua"/>
          <w:color w:val="000000"/>
        </w:rPr>
        <w:lastRenderedPageBreak/>
        <w:t xml:space="preserve">E, </w:t>
      </w:r>
      <w:proofErr w:type="spellStart"/>
      <w:r w:rsidRPr="00A66CE1">
        <w:rPr>
          <w:rFonts w:ascii="Book Antiqua" w:eastAsia="Book Antiqua" w:hAnsi="Book Antiqua" w:cs="Book Antiqua"/>
          <w:color w:val="000000"/>
        </w:rPr>
        <w:t>Zampieri</w:t>
      </w:r>
      <w:proofErr w:type="spellEnd"/>
      <w:r w:rsidRPr="00A66CE1">
        <w:rPr>
          <w:rFonts w:ascii="Book Antiqua" w:eastAsia="Book Antiqua" w:hAnsi="Book Antiqua" w:cs="Book Antiqua"/>
          <w:color w:val="000000"/>
        </w:rPr>
        <w:t xml:space="preserve"> FG, Angus DC, McArthur CJ, Webb SA, </w:t>
      </w:r>
      <w:proofErr w:type="spellStart"/>
      <w:r w:rsidRPr="00A66CE1">
        <w:rPr>
          <w:rFonts w:ascii="Book Antiqua" w:eastAsia="Book Antiqua" w:hAnsi="Book Antiqua" w:cs="Book Antiqua"/>
          <w:color w:val="000000"/>
        </w:rPr>
        <w:t>Farkouh</w:t>
      </w:r>
      <w:proofErr w:type="spellEnd"/>
      <w:r w:rsidRPr="00A66CE1">
        <w:rPr>
          <w:rFonts w:ascii="Book Antiqua" w:eastAsia="Book Antiqua" w:hAnsi="Book Antiqua" w:cs="Book Antiqua"/>
          <w:color w:val="000000"/>
        </w:rPr>
        <w:t xml:space="preserve"> ME, Hochman JS, </w:t>
      </w:r>
      <w:proofErr w:type="spellStart"/>
      <w:r w:rsidRPr="00A66CE1">
        <w:rPr>
          <w:rFonts w:ascii="Book Antiqua" w:eastAsia="Book Antiqua" w:hAnsi="Book Antiqua" w:cs="Book Antiqua"/>
          <w:color w:val="000000"/>
        </w:rPr>
        <w:t>Zarychanski</w:t>
      </w:r>
      <w:proofErr w:type="spellEnd"/>
      <w:r w:rsidRPr="00A66CE1">
        <w:rPr>
          <w:rFonts w:ascii="Book Antiqua" w:eastAsia="Book Antiqua" w:hAnsi="Book Antiqua" w:cs="Book Antiqua"/>
          <w:color w:val="000000"/>
        </w:rPr>
        <w:t xml:space="preserve"> R. Therapeutic Anticoagulation with Heparin in Noncritically Ill Patients with Covid-19. </w:t>
      </w:r>
      <w:r w:rsidRPr="00A66CE1">
        <w:rPr>
          <w:rFonts w:ascii="Book Antiqua" w:eastAsia="Book Antiqua" w:hAnsi="Book Antiqua" w:cs="Book Antiqua"/>
          <w:i/>
          <w:iCs/>
          <w:color w:val="000000"/>
        </w:rPr>
        <w:t xml:space="preserve">N </w:t>
      </w:r>
      <w:proofErr w:type="spellStart"/>
      <w:r w:rsidRPr="00A66CE1">
        <w:rPr>
          <w:rFonts w:ascii="Book Antiqua" w:eastAsia="Book Antiqua" w:hAnsi="Book Antiqua" w:cs="Book Antiqua"/>
          <w:i/>
          <w:iCs/>
          <w:color w:val="000000"/>
        </w:rPr>
        <w:t>Engl</w:t>
      </w:r>
      <w:proofErr w:type="spellEnd"/>
      <w:r w:rsidRPr="00A66CE1">
        <w:rPr>
          <w:rFonts w:ascii="Book Antiqua" w:eastAsia="Book Antiqua" w:hAnsi="Book Antiqua" w:cs="Book Antiqua"/>
          <w:i/>
          <w:iCs/>
          <w:color w:val="000000"/>
        </w:rPr>
        <w:t xml:space="preserve"> J Med</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385</w:t>
      </w:r>
      <w:r w:rsidRPr="00A66CE1">
        <w:rPr>
          <w:rFonts w:ascii="Book Antiqua" w:eastAsia="Book Antiqua" w:hAnsi="Book Antiqua" w:cs="Book Antiqua"/>
          <w:color w:val="000000"/>
        </w:rPr>
        <w:t>: 790-802 [PMID: 34351721 DOI: 10.1056/NEJMoa2105911]</w:t>
      </w:r>
    </w:p>
    <w:p w14:paraId="2ED78980"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76 </w:t>
      </w:r>
      <w:proofErr w:type="spellStart"/>
      <w:r w:rsidRPr="00A66CE1">
        <w:rPr>
          <w:rFonts w:ascii="Book Antiqua" w:eastAsia="Book Antiqua" w:hAnsi="Book Antiqua" w:cs="Book Antiqua"/>
          <w:b/>
          <w:bCs/>
          <w:color w:val="000000"/>
        </w:rPr>
        <w:t>Marra</w:t>
      </w:r>
      <w:proofErr w:type="spellEnd"/>
      <w:r w:rsidRPr="00A66CE1">
        <w:rPr>
          <w:rFonts w:ascii="Book Antiqua" w:eastAsia="Book Antiqua" w:hAnsi="Book Antiqua" w:cs="Book Antiqua"/>
          <w:b/>
          <w:bCs/>
          <w:color w:val="000000"/>
        </w:rPr>
        <w:t xml:space="preserve"> F</w:t>
      </w:r>
      <w:r w:rsidRPr="00A66CE1">
        <w:rPr>
          <w:rFonts w:ascii="Book Antiqua" w:eastAsia="Book Antiqua" w:hAnsi="Book Antiqua" w:cs="Book Antiqua"/>
          <w:color w:val="000000"/>
        </w:rPr>
        <w:t>, Smolders EJ, El-</w:t>
      </w:r>
      <w:proofErr w:type="spellStart"/>
      <w:r w:rsidRPr="00A66CE1">
        <w:rPr>
          <w:rFonts w:ascii="Book Antiqua" w:eastAsia="Book Antiqua" w:hAnsi="Book Antiqua" w:cs="Book Antiqua"/>
          <w:color w:val="000000"/>
        </w:rPr>
        <w:t>Sherif</w:t>
      </w:r>
      <w:proofErr w:type="spellEnd"/>
      <w:r w:rsidRPr="00A66CE1">
        <w:rPr>
          <w:rFonts w:ascii="Book Antiqua" w:eastAsia="Book Antiqua" w:hAnsi="Book Antiqua" w:cs="Book Antiqua"/>
          <w:color w:val="000000"/>
        </w:rPr>
        <w:t xml:space="preserve"> O, Boyle A, Davidson K, Sommerville AJ, </w:t>
      </w:r>
      <w:proofErr w:type="spellStart"/>
      <w:r w:rsidRPr="00A66CE1">
        <w:rPr>
          <w:rFonts w:ascii="Book Antiqua" w:eastAsia="Book Antiqua" w:hAnsi="Book Antiqua" w:cs="Book Antiqua"/>
          <w:color w:val="000000"/>
        </w:rPr>
        <w:t>Marzolini</w:t>
      </w:r>
      <w:proofErr w:type="spellEnd"/>
      <w:r w:rsidRPr="00A66CE1">
        <w:rPr>
          <w:rFonts w:ascii="Book Antiqua" w:eastAsia="Book Antiqua" w:hAnsi="Book Antiqua" w:cs="Book Antiqua"/>
          <w:color w:val="000000"/>
        </w:rPr>
        <w:t xml:space="preserve"> C, </w:t>
      </w:r>
      <w:proofErr w:type="spellStart"/>
      <w:r w:rsidRPr="00A66CE1">
        <w:rPr>
          <w:rFonts w:ascii="Book Antiqua" w:eastAsia="Book Antiqua" w:hAnsi="Book Antiqua" w:cs="Book Antiqua"/>
          <w:color w:val="000000"/>
        </w:rPr>
        <w:t>Siccardi</w:t>
      </w:r>
      <w:proofErr w:type="spellEnd"/>
      <w:r w:rsidRPr="00A66CE1">
        <w:rPr>
          <w:rFonts w:ascii="Book Antiqua" w:eastAsia="Book Antiqua" w:hAnsi="Book Antiqua" w:cs="Book Antiqua"/>
          <w:color w:val="000000"/>
        </w:rPr>
        <w:t xml:space="preserve"> M, Burger D, Gibbons S, Khoo S, Back D. Recommendations for Dosing of Repurposed COVID-19 Medications in Patients with Renal and Hepatic Impairment. </w:t>
      </w:r>
      <w:r w:rsidRPr="00A66CE1">
        <w:rPr>
          <w:rFonts w:ascii="Book Antiqua" w:eastAsia="Book Antiqua" w:hAnsi="Book Antiqua" w:cs="Book Antiqua"/>
          <w:i/>
          <w:iCs/>
          <w:color w:val="000000"/>
        </w:rPr>
        <w:t>Drugs R D</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21</w:t>
      </w:r>
      <w:r w:rsidRPr="00A66CE1">
        <w:rPr>
          <w:rFonts w:ascii="Book Antiqua" w:eastAsia="Book Antiqua" w:hAnsi="Book Antiqua" w:cs="Book Antiqua"/>
          <w:color w:val="000000"/>
        </w:rPr>
        <w:t>: 9-27 [PMID: 33336316 DOI: 10.1007/s40268-020-00333-0]</w:t>
      </w:r>
    </w:p>
    <w:p w14:paraId="1DC2AE05"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77 </w:t>
      </w:r>
      <w:r w:rsidRPr="00A66CE1">
        <w:rPr>
          <w:rFonts w:ascii="Book Antiqua" w:eastAsia="Book Antiqua" w:hAnsi="Book Antiqua" w:cs="Book Antiqua"/>
          <w:b/>
          <w:bCs/>
          <w:color w:val="000000"/>
        </w:rPr>
        <w:t>Mann R</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Sekhon</w:t>
      </w:r>
      <w:proofErr w:type="spellEnd"/>
      <w:r w:rsidRPr="00A66CE1">
        <w:rPr>
          <w:rFonts w:ascii="Book Antiqua" w:eastAsia="Book Antiqua" w:hAnsi="Book Antiqua" w:cs="Book Antiqua"/>
          <w:color w:val="000000"/>
        </w:rPr>
        <w:t xml:space="preserve"> S, </w:t>
      </w:r>
      <w:proofErr w:type="spellStart"/>
      <w:r w:rsidRPr="00A66CE1">
        <w:rPr>
          <w:rFonts w:ascii="Book Antiqua" w:eastAsia="Book Antiqua" w:hAnsi="Book Antiqua" w:cs="Book Antiqua"/>
          <w:color w:val="000000"/>
        </w:rPr>
        <w:t>Sekhon</w:t>
      </w:r>
      <w:proofErr w:type="spellEnd"/>
      <w:r w:rsidRPr="00A66CE1">
        <w:rPr>
          <w:rFonts w:ascii="Book Antiqua" w:eastAsia="Book Antiqua" w:hAnsi="Book Antiqua" w:cs="Book Antiqua"/>
          <w:color w:val="000000"/>
        </w:rPr>
        <w:t xml:space="preserve"> S. Drug-Induced Liver Injury After COVID-19 Vaccine. </w:t>
      </w:r>
      <w:proofErr w:type="spellStart"/>
      <w:r w:rsidRPr="00A66CE1">
        <w:rPr>
          <w:rFonts w:ascii="Book Antiqua" w:eastAsia="Book Antiqua" w:hAnsi="Book Antiqua" w:cs="Book Antiqua"/>
          <w:i/>
          <w:iCs/>
          <w:color w:val="000000"/>
        </w:rPr>
        <w:t>Cureus</w:t>
      </w:r>
      <w:proofErr w:type="spellEnd"/>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13</w:t>
      </w:r>
      <w:r w:rsidRPr="00A66CE1">
        <w:rPr>
          <w:rFonts w:ascii="Book Antiqua" w:eastAsia="Book Antiqua" w:hAnsi="Book Antiqua" w:cs="Book Antiqua"/>
          <w:color w:val="000000"/>
        </w:rPr>
        <w:t>: e16491 [PMID: 34430106 DOI: 10.7759/cureus.16491]</w:t>
      </w:r>
    </w:p>
    <w:p w14:paraId="509ACA56" w14:textId="3636ADB1"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78 </w:t>
      </w:r>
      <w:proofErr w:type="spellStart"/>
      <w:r w:rsidRPr="00A66CE1">
        <w:rPr>
          <w:rFonts w:ascii="Book Antiqua" w:eastAsia="Book Antiqua" w:hAnsi="Book Antiqua" w:cs="Book Antiqua"/>
          <w:b/>
          <w:bCs/>
          <w:color w:val="000000"/>
        </w:rPr>
        <w:t>Efe</w:t>
      </w:r>
      <w:proofErr w:type="spellEnd"/>
      <w:r w:rsidRPr="00A66CE1">
        <w:rPr>
          <w:rFonts w:ascii="Book Antiqua" w:eastAsia="Book Antiqua" w:hAnsi="Book Antiqua" w:cs="Book Antiqua"/>
          <w:b/>
          <w:bCs/>
          <w:color w:val="000000"/>
        </w:rPr>
        <w:t xml:space="preserve"> C</w:t>
      </w:r>
      <w:r w:rsidRPr="00A66CE1">
        <w:rPr>
          <w:rFonts w:ascii="Book Antiqua" w:eastAsia="Book Antiqua" w:hAnsi="Book Antiqua" w:cs="Book Antiqua"/>
          <w:color w:val="000000"/>
        </w:rPr>
        <w:t xml:space="preserve">, Kulkarni AV, </w:t>
      </w:r>
      <w:proofErr w:type="spellStart"/>
      <w:r w:rsidRPr="00A66CE1">
        <w:rPr>
          <w:rFonts w:ascii="Book Antiqua" w:eastAsia="Book Antiqua" w:hAnsi="Book Antiqua" w:cs="Book Antiqua"/>
          <w:color w:val="000000"/>
        </w:rPr>
        <w:t>Terziroli</w:t>
      </w:r>
      <w:proofErr w:type="spellEnd"/>
      <w:r w:rsidRPr="00A66CE1">
        <w:rPr>
          <w:rFonts w:ascii="Book Antiqua" w:eastAsia="Book Antiqua" w:hAnsi="Book Antiqua" w:cs="Book Antiqua"/>
          <w:color w:val="000000"/>
        </w:rPr>
        <w:t xml:space="preserve"> Beretta-</w:t>
      </w:r>
      <w:proofErr w:type="spellStart"/>
      <w:r w:rsidRPr="00A66CE1">
        <w:rPr>
          <w:rFonts w:ascii="Book Antiqua" w:eastAsia="Book Antiqua" w:hAnsi="Book Antiqua" w:cs="Book Antiqua"/>
          <w:color w:val="000000"/>
        </w:rPr>
        <w:t>Piccoli</w:t>
      </w:r>
      <w:proofErr w:type="spellEnd"/>
      <w:r w:rsidRPr="00A66CE1">
        <w:rPr>
          <w:rFonts w:ascii="Book Antiqua" w:eastAsia="Book Antiqua" w:hAnsi="Book Antiqua" w:cs="Book Antiqua"/>
          <w:color w:val="000000"/>
        </w:rPr>
        <w:t xml:space="preserve"> B, </w:t>
      </w:r>
      <w:proofErr w:type="spellStart"/>
      <w:r w:rsidRPr="00A66CE1">
        <w:rPr>
          <w:rFonts w:ascii="Book Antiqua" w:eastAsia="Book Antiqua" w:hAnsi="Book Antiqua" w:cs="Book Antiqua"/>
          <w:color w:val="000000"/>
        </w:rPr>
        <w:t>Magro</w:t>
      </w:r>
      <w:proofErr w:type="spellEnd"/>
      <w:r w:rsidRPr="00A66CE1">
        <w:rPr>
          <w:rFonts w:ascii="Book Antiqua" w:eastAsia="Book Antiqua" w:hAnsi="Book Antiqua" w:cs="Book Antiqua"/>
          <w:color w:val="000000"/>
        </w:rPr>
        <w:t xml:space="preserve"> B, </w:t>
      </w:r>
      <w:proofErr w:type="spellStart"/>
      <w:r w:rsidRPr="00A66CE1">
        <w:rPr>
          <w:rFonts w:ascii="Book Antiqua" w:eastAsia="Book Antiqua" w:hAnsi="Book Antiqua" w:cs="Book Antiqua"/>
          <w:color w:val="000000"/>
        </w:rPr>
        <w:t>Stättermayer</w:t>
      </w:r>
      <w:proofErr w:type="spellEnd"/>
      <w:r w:rsidRPr="00A66CE1">
        <w:rPr>
          <w:rFonts w:ascii="Book Antiqua" w:eastAsia="Book Antiqua" w:hAnsi="Book Antiqua" w:cs="Book Antiqua"/>
          <w:color w:val="000000"/>
        </w:rPr>
        <w:t xml:space="preserve"> A, Cengiz M, Clayton-Chubb D, </w:t>
      </w:r>
      <w:proofErr w:type="spellStart"/>
      <w:r w:rsidRPr="00A66CE1">
        <w:rPr>
          <w:rFonts w:ascii="Book Antiqua" w:eastAsia="Book Antiqua" w:hAnsi="Book Antiqua" w:cs="Book Antiqua"/>
          <w:color w:val="000000"/>
        </w:rPr>
        <w:t>Lammert</w:t>
      </w:r>
      <w:proofErr w:type="spellEnd"/>
      <w:r w:rsidRPr="00A66CE1">
        <w:rPr>
          <w:rFonts w:ascii="Book Antiqua" w:eastAsia="Book Antiqua" w:hAnsi="Book Antiqua" w:cs="Book Antiqua"/>
          <w:color w:val="000000"/>
        </w:rPr>
        <w:t xml:space="preserve"> C, </w:t>
      </w:r>
      <w:proofErr w:type="spellStart"/>
      <w:r w:rsidRPr="00A66CE1">
        <w:rPr>
          <w:rFonts w:ascii="Book Antiqua" w:eastAsia="Book Antiqua" w:hAnsi="Book Antiqua" w:cs="Book Antiqua"/>
          <w:color w:val="000000"/>
        </w:rPr>
        <w:t>Bernsmeier</w:t>
      </w:r>
      <w:proofErr w:type="spellEnd"/>
      <w:r w:rsidRPr="00A66CE1">
        <w:rPr>
          <w:rFonts w:ascii="Book Antiqua" w:eastAsia="Book Antiqua" w:hAnsi="Book Antiqua" w:cs="Book Antiqua"/>
          <w:color w:val="000000"/>
        </w:rPr>
        <w:t xml:space="preserve"> C, Gül Ö, la </w:t>
      </w:r>
      <w:proofErr w:type="spellStart"/>
      <w:r w:rsidRPr="00A66CE1">
        <w:rPr>
          <w:rFonts w:ascii="Book Antiqua" w:eastAsia="Book Antiqua" w:hAnsi="Book Antiqua" w:cs="Book Antiqua"/>
          <w:color w:val="000000"/>
        </w:rPr>
        <w:t>Tijera</w:t>
      </w:r>
      <w:proofErr w:type="spellEnd"/>
      <w:r w:rsidRPr="00A66CE1">
        <w:rPr>
          <w:rFonts w:ascii="Book Antiqua" w:eastAsia="Book Antiqua" w:hAnsi="Book Antiqua" w:cs="Book Antiqua"/>
          <w:color w:val="000000"/>
        </w:rPr>
        <w:t xml:space="preserve"> FH, Anders M, </w:t>
      </w:r>
      <w:proofErr w:type="spellStart"/>
      <w:r w:rsidRPr="00A66CE1">
        <w:rPr>
          <w:rFonts w:ascii="Book Antiqua" w:eastAsia="Book Antiqua" w:hAnsi="Book Antiqua" w:cs="Book Antiqua"/>
          <w:color w:val="000000"/>
        </w:rPr>
        <w:t>Lytvyak</w:t>
      </w:r>
      <w:proofErr w:type="spellEnd"/>
      <w:r w:rsidRPr="00A66CE1">
        <w:rPr>
          <w:rFonts w:ascii="Book Antiqua" w:eastAsia="Book Antiqua" w:hAnsi="Book Antiqua" w:cs="Book Antiqua"/>
          <w:color w:val="000000"/>
        </w:rPr>
        <w:t xml:space="preserve"> E, </w:t>
      </w:r>
      <w:proofErr w:type="spellStart"/>
      <w:r w:rsidRPr="00A66CE1">
        <w:rPr>
          <w:rFonts w:ascii="Book Antiqua" w:eastAsia="Book Antiqua" w:hAnsi="Book Antiqua" w:cs="Book Antiqua"/>
          <w:color w:val="000000"/>
        </w:rPr>
        <w:t>Akın</w:t>
      </w:r>
      <w:proofErr w:type="spellEnd"/>
      <w:r w:rsidRPr="00A66CE1">
        <w:rPr>
          <w:rFonts w:ascii="Book Antiqua" w:eastAsia="Book Antiqua" w:hAnsi="Book Antiqua" w:cs="Book Antiqua"/>
          <w:color w:val="000000"/>
        </w:rPr>
        <w:t xml:space="preserve"> M, </w:t>
      </w:r>
      <w:proofErr w:type="spellStart"/>
      <w:r w:rsidRPr="00A66CE1">
        <w:rPr>
          <w:rFonts w:ascii="Book Antiqua" w:eastAsia="Book Antiqua" w:hAnsi="Book Antiqua" w:cs="Book Antiqua"/>
          <w:color w:val="000000"/>
        </w:rPr>
        <w:t>Purnak</w:t>
      </w:r>
      <w:proofErr w:type="spellEnd"/>
      <w:r w:rsidRPr="00A66CE1">
        <w:rPr>
          <w:rFonts w:ascii="Book Antiqua" w:eastAsia="Book Antiqua" w:hAnsi="Book Antiqua" w:cs="Book Antiqua"/>
          <w:color w:val="000000"/>
        </w:rPr>
        <w:t xml:space="preserve"> T, Liberal R, Peralta M, </w:t>
      </w:r>
      <w:proofErr w:type="spellStart"/>
      <w:r w:rsidRPr="00A66CE1">
        <w:rPr>
          <w:rFonts w:ascii="Book Antiqua" w:eastAsia="Book Antiqua" w:hAnsi="Book Antiqua" w:cs="Book Antiqua"/>
          <w:color w:val="000000"/>
        </w:rPr>
        <w:t>Ebik</w:t>
      </w:r>
      <w:proofErr w:type="spellEnd"/>
      <w:r w:rsidRPr="00A66CE1">
        <w:rPr>
          <w:rFonts w:ascii="Book Antiqua" w:eastAsia="Book Antiqua" w:hAnsi="Book Antiqua" w:cs="Book Antiqua"/>
          <w:color w:val="000000"/>
        </w:rPr>
        <w:t xml:space="preserve"> B, </w:t>
      </w:r>
      <w:proofErr w:type="spellStart"/>
      <w:r w:rsidRPr="00A66CE1">
        <w:rPr>
          <w:rFonts w:ascii="Book Antiqua" w:eastAsia="Book Antiqua" w:hAnsi="Book Antiqua" w:cs="Book Antiqua"/>
          <w:color w:val="000000"/>
        </w:rPr>
        <w:t>Duman</w:t>
      </w:r>
      <w:proofErr w:type="spellEnd"/>
      <w:r w:rsidRPr="00A66CE1">
        <w:rPr>
          <w:rFonts w:ascii="Book Antiqua" w:eastAsia="Book Antiqua" w:hAnsi="Book Antiqua" w:cs="Book Antiqua"/>
          <w:color w:val="000000"/>
        </w:rPr>
        <w:t xml:space="preserve"> S, Demir N, Balaban Y, </w:t>
      </w:r>
      <w:proofErr w:type="spellStart"/>
      <w:r w:rsidRPr="00A66CE1">
        <w:rPr>
          <w:rFonts w:ascii="Book Antiqua" w:eastAsia="Book Antiqua" w:hAnsi="Book Antiqua" w:cs="Book Antiqua"/>
          <w:color w:val="000000"/>
        </w:rPr>
        <w:t>Urzua</w:t>
      </w:r>
      <w:proofErr w:type="spellEnd"/>
      <w:r w:rsidRPr="00A66CE1">
        <w:rPr>
          <w:rFonts w:ascii="Book Antiqua" w:eastAsia="Book Antiqua" w:hAnsi="Book Antiqua" w:cs="Book Antiqua"/>
          <w:color w:val="000000"/>
        </w:rPr>
        <w:t xml:space="preserve"> Á, Contreras F, </w:t>
      </w:r>
      <w:proofErr w:type="spellStart"/>
      <w:r w:rsidRPr="00A66CE1">
        <w:rPr>
          <w:rFonts w:ascii="Book Antiqua" w:eastAsia="Book Antiqua" w:hAnsi="Book Antiqua" w:cs="Book Antiqua"/>
          <w:color w:val="000000"/>
        </w:rPr>
        <w:t>Venturelli</w:t>
      </w:r>
      <w:proofErr w:type="spellEnd"/>
      <w:r w:rsidRPr="00A66CE1">
        <w:rPr>
          <w:rFonts w:ascii="Book Antiqua" w:eastAsia="Book Antiqua" w:hAnsi="Book Antiqua" w:cs="Book Antiqua"/>
          <w:color w:val="000000"/>
        </w:rPr>
        <w:t xml:space="preserve"> MG, </w:t>
      </w:r>
      <w:proofErr w:type="spellStart"/>
      <w:r w:rsidRPr="00A66CE1">
        <w:rPr>
          <w:rFonts w:ascii="Book Antiqua" w:eastAsia="Book Antiqua" w:hAnsi="Book Antiqua" w:cs="Book Antiqua"/>
          <w:color w:val="000000"/>
        </w:rPr>
        <w:t>Bilgiç</w:t>
      </w:r>
      <w:proofErr w:type="spellEnd"/>
      <w:r w:rsidRPr="00A66CE1">
        <w:rPr>
          <w:rFonts w:ascii="Book Antiqua" w:eastAsia="Book Antiqua" w:hAnsi="Book Antiqua" w:cs="Book Antiqua"/>
          <w:color w:val="000000"/>
        </w:rPr>
        <w:t xml:space="preserve"> Y, Medina A, </w:t>
      </w:r>
      <w:proofErr w:type="spellStart"/>
      <w:r w:rsidRPr="00A66CE1">
        <w:rPr>
          <w:rFonts w:ascii="Book Antiqua" w:eastAsia="Book Antiqua" w:hAnsi="Book Antiqua" w:cs="Book Antiqua"/>
          <w:color w:val="000000"/>
        </w:rPr>
        <w:t>Girala</w:t>
      </w:r>
      <w:proofErr w:type="spellEnd"/>
      <w:r w:rsidRPr="00A66CE1">
        <w:rPr>
          <w:rFonts w:ascii="Book Antiqua" w:eastAsia="Book Antiqua" w:hAnsi="Book Antiqua" w:cs="Book Antiqua"/>
          <w:color w:val="000000"/>
        </w:rPr>
        <w:t xml:space="preserve"> M, </w:t>
      </w:r>
      <w:proofErr w:type="spellStart"/>
      <w:r w:rsidRPr="00A66CE1">
        <w:rPr>
          <w:rFonts w:ascii="Book Antiqua" w:eastAsia="Book Antiqua" w:hAnsi="Book Antiqua" w:cs="Book Antiqua"/>
          <w:color w:val="000000"/>
        </w:rPr>
        <w:t>Günşar</w:t>
      </w:r>
      <w:proofErr w:type="spellEnd"/>
      <w:r w:rsidRPr="00A66CE1">
        <w:rPr>
          <w:rFonts w:ascii="Book Antiqua" w:eastAsia="Book Antiqua" w:hAnsi="Book Antiqua" w:cs="Book Antiqua"/>
          <w:color w:val="000000"/>
        </w:rPr>
        <w:t xml:space="preserve"> F, </w:t>
      </w:r>
      <w:proofErr w:type="spellStart"/>
      <w:r w:rsidRPr="00A66CE1">
        <w:rPr>
          <w:rFonts w:ascii="Book Antiqua" w:eastAsia="Book Antiqua" w:hAnsi="Book Antiqua" w:cs="Book Antiqua"/>
          <w:color w:val="000000"/>
        </w:rPr>
        <w:t>Londoño</w:t>
      </w:r>
      <w:proofErr w:type="spellEnd"/>
      <w:r w:rsidRPr="00A66CE1">
        <w:rPr>
          <w:rFonts w:ascii="Book Antiqua" w:eastAsia="Book Antiqua" w:hAnsi="Book Antiqua" w:cs="Book Antiqua"/>
          <w:color w:val="000000"/>
        </w:rPr>
        <w:t xml:space="preserve"> MC, </w:t>
      </w:r>
      <w:proofErr w:type="spellStart"/>
      <w:r w:rsidRPr="00A66CE1">
        <w:rPr>
          <w:rFonts w:ascii="Book Antiqua" w:eastAsia="Book Antiqua" w:hAnsi="Book Antiqua" w:cs="Book Antiqua"/>
          <w:color w:val="000000"/>
        </w:rPr>
        <w:t>Androutsakos</w:t>
      </w:r>
      <w:proofErr w:type="spellEnd"/>
      <w:r w:rsidRPr="00A66CE1">
        <w:rPr>
          <w:rFonts w:ascii="Book Antiqua" w:eastAsia="Book Antiqua" w:hAnsi="Book Antiqua" w:cs="Book Antiqua"/>
          <w:color w:val="000000"/>
        </w:rPr>
        <w:t xml:space="preserve"> T, </w:t>
      </w:r>
      <w:proofErr w:type="spellStart"/>
      <w:r w:rsidRPr="00A66CE1">
        <w:rPr>
          <w:rFonts w:ascii="Book Antiqua" w:eastAsia="Book Antiqua" w:hAnsi="Book Antiqua" w:cs="Book Antiqua"/>
          <w:color w:val="000000"/>
        </w:rPr>
        <w:t>Kisch</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Yurci</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Güzelbulut</w:t>
      </w:r>
      <w:proofErr w:type="spellEnd"/>
      <w:r w:rsidRPr="00A66CE1">
        <w:rPr>
          <w:rFonts w:ascii="Book Antiqua" w:eastAsia="Book Antiqua" w:hAnsi="Book Antiqua" w:cs="Book Antiqua"/>
          <w:color w:val="000000"/>
        </w:rPr>
        <w:t xml:space="preserve"> F, </w:t>
      </w:r>
      <w:proofErr w:type="spellStart"/>
      <w:r w:rsidRPr="00A66CE1">
        <w:rPr>
          <w:rFonts w:ascii="Book Antiqua" w:eastAsia="Book Antiqua" w:hAnsi="Book Antiqua" w:cs="Book Antiqua"/>
          <w:color w:val="000000"/>
        </w:rPr>
        <w:t>Çağın</w:t>
      </w:r>
      <w:proofErr w:type="spellEnd"/>
      <w:r w:rsidRPr="00A66CE1">
        <w:rPr>
          <w:rFonts w:ascii="Book Antiqua" w:eastAsia="Book Antiqua" w:hAnsi="Book Antiqua" w:cs="Book Antiqua"/>
          <w:color w:val="000000"/>
        </w:rPr>
        <w:t xml:space="preserve"> YF, </w:t>
      </w:r>
      <w:proofErr w:type="spellStart"/>
      <w:r w:rsidRPr="00A66CE1">
        <w:rPr>
          <w:rFonts w:ascii="Book Antiqua" w:eastAsia="Book Antiqua" w:hAnsi="Book Antiqua" w:cs="Book Antiqua"/>
          <w:color w:val="000000"/>
        </w:rPr>
        <w:t>Avcı</w:t>
      </w:r>
      <w:proofErr w:type="spellEnd"/>
      <w:r w:rsidRPr="00A66CE1">
        <w:rPr>
          <w:rFonts w:ascii="Book Antiqua" w:eastAsia="Book Antiqua" w:hAnsi="Book Antiqua" w:cs="Book Antiqua"/>
          <w:color w:val="000000"/>
        </w:rPr>
        <w:t xml:space="preserve"> E, </w:t>
      </w:r>
      <w:proofErr w:type="spellStart"/>
      <w:r w:rsidRPr="00A66CE1">
        <w:rPr>
          <w:rFonts w:ascii="Book Antiqua" w:eastAsia="Book Antiqua" w:hAnsi="Book Antiqua" w:cs="Book Antiqua"/>
          <w:color w:val="000000"/>
        </w:rPr>
        <w:t>Akyıldız</w:t>
      </w:r>
      <w:proofErr w:type="spellEnd"/>
      <w:r w:rsidRPr="00A66CE1">
        <w:rPr>
          <w:rFonts w:ascii="Book Antiqua" w:eastAsia="Book Antiqua" w:hAnsi="Book Antiqua" w:cs="Book Antiqua"/>
          <w:color w:val="000000"/>
        </w:rPr>
        <w:t xml:space="preserve"> M, </w:t>
      </w:r>
      <w:proofErr w:type="spellStart"/>
      <w:r w:rsidRPr="00A66CE1">
        <w:rPr>
          <w:rFonts w:ascii="Book Antiqua" w:eastAsia="Book Antiqua" w:hAnsi="Book Antiqua" w:cs="Book Antiqua"/>
          <w:color w:val="000000"/>
        </w:rPr>
        <w:t>Dindar-Demiray</w:t>
      </w:r>
      <w:proofErr w:type="spellEnd"/>
      <w:r w:rsidRPr="00A66CE1">
        <w:rPr>
          <w:rFonts w:ascii="Book Antiqua" w:eastAsia="Book Antiqua" w:hAnsi="Book Antiqua" w:cs="Book Antiqua"/>
          <w:color w:val="000000"/>
        </w:rPr>
        <w:t xml:space="preserve"> EK, </w:t>
      </w:r>
      <w:proofErr w:type="spellStart"/>
      <w:r w:rsidRPr="00A66CE1">
        <w:rPr>
          <w:rFonts w:ascii="Book Antiqua" w:eastAsia="Book Antiqua" w:hAnsi="Book Antiqua" w:cs="Book Antiqua"/>
          <w:color w:val="000000"/>
        </w:rPr>
        <w:t>Harputluoğlu</w:t>
      </w:r>
      <w:proofErr w:type="spellEnd"/>
      <w:r w:rsidRPr="00A66CE1">
        <w:rPr>
          <w:rFonts w:ascii="Book Antiqua" w:eastAsia="Book Antiqua" w:hAnsi="Book Antiqua" w:cs="Book Antiqua"/>
          <w:color w:val="000000"/>
        </w:rPr>
        <w:t xml:space="preserve"> M, Kumar R, </w:t>
      </w:r>
      <w:proofErr w:type="spellStart"/>
      <w:r w:rsidRPr="00A66CE1">
        <w:rPr>
          <w:rFonts w:ascii="Book Antiqua" w:eastAsia="Book Antiqua" w:hAnsi="Book Antiqua" w:cs="Book Antiqua"/>
          <w:color w:val="000000"/>
        </w:rPr>
        <w:t>Satapathy</w:t>
      </w:r>
      <w:proofErr w:type="spellEnd"/>
      <w:r w:rsidRPr="00A66CE1">
        <w:rPr>
          <w:rFonts w:ascii="Book Antiqua" w:eastAsia="Book Antiqua" w:hAnsi="Book Antiqua" w:cs="Book Antiqua"/>
          <w:color w:val="000000"/>
        </w:rPr>
        <w:t xml:space="preserve"> SK, </w:t>
      </w:r>
      <w:proofErr w:type="spellStart"/>
      <w:r w:rsidRPr="00A66CE1">
        <w:rPr>
          <w:rFonts w:ascii="Book Antiqua" w:eastAsia="Book Antiqua" w:hAnsi="Book Antiqua" w:cs="Book Antiqua"/>
          <w:color w:val="000000"/>
        </w:rPr>
        <w:t>Mendizabal</w:t>
      </w:r>
      <w:proofErr w:type="spellEnd"/>
      <w:r w:rsidRPr="00A66CE1">
        <w:rPr>
          <w:rFonts w:ascii="Book Antiqua" w:eastAsia="Book Antiqua" w:hAnsi="Book Antiqua" w:cs="Book Antiqua"/>
          <w:color w:val="000000"/>
        </w:rPr>
        <w:t xml:space="preserve"> M, Silva M, </w:t>
      </w:r>
      <w:proofErr w:type="spellStart"/>
      <w:r w:rsidRPr="00A66CE1">
        <w:rPr>
          <w:rFonts w:ascii="Book Antiqua" w:eastAsia="Book Antiqua" w:hAnsi="Book Antiqua" w:cs="Book Antiqua"/>
          <w:color w:val="000000"/>
        </w:rPr>
        <w:t>Fagiuoli</w:t>
      </w:r>
      <w:proofErr w:type="spellEnd"/>
      <w:r w:rsidRPr="00A66CE1">
        <w:rPr>
          <w:rFonts w:ascii="Book Antiqua" w:eastAsia="Book Antiqua" w:hAnsi="Book Antiqua" w:cs="Book Antiqua"/>
          <w:color w:val="000000"/>
        </w:rPr>
        <w:t xml:space="preserve"> S, Roberts SK, </w:t>
      </w:r>
      <w:proofErr w:type="spellStart"/>
      <w:r w:rsidRPr="00A66CE1">
        <w:rPr>
          <w:rFonts w:ascii="Book Antiqua" w:eastAsia="Book Antiqua" w:hAnsi="Book Antiqua" w:cs="Book Antiqua"/>
          <w:color w:val="000000"/>
        </w:rPr>
        <w:t>Soylu</w:t>
      </w:r>
      <w:proofErr w:type="spellEnd"/>
      <w:r w:rsidRPr="00A66CE1">
        <w:rPr>
          <w:rFonts w:ascii="Book Antiqua" w:eastAsia="Book Antiqua" w:hAnsi="Book Antiqua" w:cs="Book Antiqua"/>
          <w:color w:val="000000"/>
        </w:rPr>
        <w:t xml:space="preserve"> NK, </w:t>
      </w:r>
      <w:proofErr w:type="spellStart"/>
      <w:r w:rsidRPr="00A66CE1">
        <w:rPr>
          <w:rFonts w:ascii="Book Antiqua" w:eastAsia="Book Antiqua" w:hAnsi="Book Antiqua" w:cs="Book Antiqua"/>
          <w:color w:val="000000"/>
        </w:rPr>
        <w:t>Idilman</w:t>
      </w:r>
      <w:proofErr w:type="spellEnd"/>
      <w:r w:rsidRPr="00A66CE1">
        <w:rPr>
          <w:rFonts w:ascii="Book Antiqua" w:eastAsia="Book Antiqua" w:hAnsi="Book Antiqua" w:cs="Book Antiqua"/>
          <w:color w:val="000000"/>
        </w:rPr>
        <w:t xml:space="preserve"> R, Yoshida EM, Montano-</w:t>
      </w:r>
      <w:proofErr w:type="spellStart"/>
      <w:r w:rsidRPr="00A66CE1">
        <w:rPr>
          <w:rFonts w:ascii="Book Antiqua" w:eastAsia="Book Antiqua" w:hAnsi="Book Antiqua" w:cs="Book Antiqua"/>
          <w:color w:val="000000"/>
        </w:rPr>
        <w:t>Loza</w:t>
      </w:r>
      <w:proofErr w:type="spellEnd"/>
      <w:r w:rsidRPr="00A66CE1">
        <w:rPr>
          <w:rFonts w:ascii="Book Antiqua" w:eastAsia="Book Antiqua" w:hAnsi="Book Antiqua" w:cs="Book Antiqua"/>
          <w:color w:val="000000"/>
        </w:rPr>
        <w:t xml:space="preserve"> AJ, </w:t>
      </w:r>
      <w:proofErr w:type="spellStart"/>
      <w:r w:rsidRPr="00A66CE1">
        <w:rPr>
          <w:rFonts w:ascii="Book Antiqua" w:eastAsia="Book Antiqua" w:hAnsi="Book Antiqua" w:cs="Book Antiqua"/>
          <w:color w:val="000000"/>
        </w:rPr>
        <w:t>Dalekos</w:t>
      </w:r>
      <w:proofErr w:type="spellEnd"/>
      <w:r w:rsidRPr="00A66CE1">
        <w:rPr>
          <w:rFonts w:ascii="Book Antiqua" w:eastAsia="Book Antiqua" w:hAnsi="Book Antiqua" w:cs="Book Antiqua"/>
          <w:color w:val="000000"/>
        </w:rPr>
        <w:t xml:space="preserve"> GN, </w:t>
      </w:r>
      <w:proofErr w:type="spellStart"/>
      <w:r w:rsidRPr="00A66CE1">
        <w:rPr>
          <w:rFonts w:ascii="Book Antiqua" w:eastAsia="Book Antiqua" w:hAnsi="Book Antiqua" w:cs="Book Antiqua"/>
          <w:color w:val="000000"/>
        </w:rPr>
        <w:t>Ridruejo</w:t>
      </w:r>
      <w:proofErr w:type="spellEnd"/>
      <w:r w:rsidRPr="00A66CE1">
        <w:rPr>
          <w:rFonts w:ascii="Book Antiqua" w:eastAsia="Book Antiqua" w:hAnsi="Book Antiqua" w:cs="Book Antiqua"/>
          <w:color w:val="000000"/>
        </w:rPr>
        <w:t xml:space="preserve"> E, Schiano TD, </w:t>
      </w:r>
      <w:proofErr w:type="spellStart"/>
      <w:r w:rsidRPr="00A66CE1">
        <w:rPr>
          <w:rFonts w:ascii="Book Antiqua" w:eastAsia="Book Antiqua" w:hAnsi="Book Antiqua" w:cs="Book Antiqua"/>
          <w:color w:val="000000"/>
        </w:rPr>
        <w:t>Wahlin</w:t>
      </w:r>
      <w:proofErr w:type="spellEnd"/>
      <w:r w:rsidRPr="00A66CE1">
        <w:rPr>
          <w:rFonts w:ascii="Book Antiqua" w:eastAsia="Book Antiqua" w:hAnsi="Book Antiqua" w:cs="Book Antiqua"/>
          <w:color w:val="000000"/>
        </w:rPr>
        <w:t xml:space="preserve"> S. Liver injury after SARS-CoV-2 vaccination: Features of immune-mediated hepatitis, role of corticosteroid therapy and outcome. </w:t>
      </w:r>
      <w:r w:rsidRPr="00A66CE1">
        <w:rPr>
          <w:rFonts w:ascii="Book Antiqua" w:eastAsia="Book Antiqua" w:hAnsi="Book Antiqua" w:cs="Book Antiqua"/>
          <w:i/>
          <w:iCs/>
          <w:color w:val="000000"/>
        </w:rPr>
        <w:t>Hepatology</w:t>
      </w:r>
      <w:r w:rsidRPr="00A66CE1">
        <w:rPr>
          <w:rFonts w:ascii="Book Antiqua" w:eastAsia="Book Antiqua" w:hAnsi="Book Antiqua" w:cs="Book Antiqua"/>
          <w:color w:val="000000"/>
        </w:rPr>
        <w:t xml:space="preserve"> 2022</w:t>
      </w:r>
      <w:r w:rsidR="00BF1F38">
        <w:rPr>
          <w:rFonts w:ascii="Book Antiqua" w:eastAsia="Book Antiqua" w:hAnsi="Book Antiqua" w:cs="Book Antiqua"/>
          <w:color w:val="000000"/>
        </w:rPr>
        <w:t xml:space="preserve">; </w:t>
      </w:r>
      <w:r w:rsidR="00BF1F38" w:rsidRPr="00BF1F38">
        <w:rPr>
          <w:rFonts w:ascii="Book Antiqua" w:eastAsia="Book Antiqua" w:hAnsi="Book Antiqua" w:cs="Book Antiqua"/>
          <w:b/>
          <w:bCs/>
          <w:color w:val="000000"/>
        </w:rPr>
        <w:t>76</w:t>
      </w:r>
      <w:r w:rsidR="00BF1F38">
        <w:rPr>
          <w:rFonts w:ascii="Book Antiqua" w:eastAsia="Book Antiqua" w:hAnsi="Book Antiqua" w:cs="Book Antiqua"/>
          <w:color w:val="000000"/>
        </w:rPr>
        <w:t>: 1576-1586</w:t>
      </w:r>
      <w:r w:rsidRPr="00A66CE1">
        <w:rPr>
          <w:rFonts w:ascii="Book Antiqua" w:eastAsia="Book Antiqua" w:hAnsi="Book Antiqua" w:cs="Book Antiqua"/>
          <w:color w:val="000000"/>
        </w:rPr>
        <w:t xml:space="preserve"> [PMID: 35567545 DOI: 10.1002/hep.32572]</w:t>
      </w:r>
    </w:p>
    <w:p w14:paraId="5D511AE2" w14:textId="1ABDC04D"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79 </w:t>
      </w:r>
      <w:r w:rsidRPr="00A66CE1">
        <w:rPr>
          <w:rFonts w:ascii="Book Antiqua" w:eastAsia="Book Antiqua" w:hAnsi="Book Antiqua" w:cs="Book Antiqua"/>
          <w:b/>
          <w:bCs/>
          <w:color w:val="000000"/>
        </w:rPr>
        <w:t xml:space="preserve">European </w:t>
      </w:r>
      <w:r w:rsidR="000347F7" w:rsidRPr="00A66CE1">
        <w:rPr>
          <w:rFonts w:ascii="Book Antiqua" w:eastAsia="Book Antiqua" w:hAnsi="Book Antiqua" w:cs="Book Antiqua"/>
          <w:b/>
          <w:bCs/>
          <w:color w:val="000000"/>
        </w:rPr>
        <w:t>Association</w:t>
      </w:r>
      <w:r w:rsidRPr="00A66CE1">
        <w:rPr>
          <w:rFonts w:ascii="Book Antiqua" w:eastAsia="Book Antiqua" w:hAnsi="Book Antiqua" w:cs="Book Antiqua"/>
          <w:b/>
          <w:bCs/>
          <w:color w:val="000000"/>
        </w:rPr>
        <w:t xml:space="preserve"> for the Study of the Liver</w:t>
      </w:r>
      <w:r w:rsidRPr="00A66CE1">
        <w:rPr>
          <w:rFonts w:ascii="Book Antiqua" w:eastAsia="Book Antiqua" w:hAnsi="Book Antiqua" w:cs="Book Antiqua"/>
          <w:color w:val="000000"/>
        </w:rPr>
        <w:t xml:space="preserve">. Electronic address: easloffice@easloffice.eu; Clinical Practice Guideline Panel; </w:t>
      </w:r>
      <w:proofErr w:type="gramStart"/>
      <w:r w:rsidRPr="00A66CE1">
        <w:rPr>
          <w:rFonts w:ascii="Book Antiqua" w:eastAsia="Book Antiqua" w:hAnsi="Book Antiqua" w:cs="Book Antiqua"/>
          <w:color w:val="000000"/>
        </w:rPr>
        <w:t>Chair:;</w:t>
      </w:r>
      <w:proofErr w:type="gramEnd"/>
      <w:r w:rsidRPr="00A66CE1">
        <w:rPr>
          <w:rFonts w:ascii="Book Antiqua" w:eastAsia="Book Antiqua" w:hAnsi="Book Antiqua" w:cs="Book Antiqua"/>
          <w:color w:val="000000"/>
        </w:rPr>
        <w:t xml:space="preserve"> EASL Governing Board representative:; Panel members:. EASL Clinical Practice Guidelines on non-invasive tests for evaluation of liver disease severity and prognosis - 2021 update. </w:t>
      </w:r>
      <w:r w:rsidRPr="00A66CE1">
        <w:rPr>
          <w:rFonts w:ascii="Book Antiqua" w:eastAsia="Book Antiqua" w:hAnsi="Book Antiqua" w:cs="Book Antiqua"/>
          <w:i/>
          <w:iCs/>
          <w:color w:val="000000"/>
        </w:rPr>
        <w:t>J Hepatol</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75</w:t>
      </w:r>
      <w:r w:rsidRPr="00A66CE1">
        <w:rPr>
          <w:rFonts w:ascii="Book Antiqua" w:eastAsia="Book Antiqua" w:hAnsi="Book Antiqua" w:cs="Book Antiqua"/>
          <w:color w:val="000000"/>
        </w:rPr>
        <w:t>: 659-689 [PMID: 34166721 DOI: 10.1016/j.jhep.2021.05.025]</w:t>
      </w:r>
    </w:p>
    <w:p w14:paraId="0B81418C"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80 </w:t>
      </w:r>
      <w:proofErr w:type="spellStart"/>
      <w:r w:rsidRPr="00A66CE1">
        <w:rPr>
          <w:rFonts w:ascii="Book Antiqua" w:eastAsia="Book Antiqua" w:hAnsi="Book Antiqua" w:cs="Book Antiqua"/>
          <w:b/>
          <w:bCs/>
          <w:color w:val="000000"/>
        </w:rPr>
        <w:t>Alyami</w:t>
      </w:r>
      <w:proofErr w:type="spellEnd"/>
      <w:r w:rsidRPr="00A66CE1">
        <w:rPr>
          <w:rFonts w:ascii="Book Antiqua" w:eastAsia="Book Antiqua" w:hAnsi="Book Antiqua" w:cs="Book Antiqua"/>
          <w:b/>
          <w:bCs/>
          <w:color w:val="000000"/>
        </w:rPr>
        <w:t xml:space="preserve"> HS</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Orabi</w:t>
      </w:r>
      <w:proofErr w:type="spellEnd"/>
      <w:r w:rsidRPr="00A66CE1">
        <w:rPr>
          <w:rFonts w:ascii="Book Antiqua" w:eastAsia="Book Antiqua" w:hAnsi="Book Antiqua" w:cs="Book Antiqua"/>
          <w:color w:val="000000"/>
        </w:rPr>
        <w:t xml:space="preserve"> MAA, </w:t>
      </w:r>
      <w:proofErr w:type="spellStart"/>
      <w:r w:rsidRPr="00A66CE1">
        <w:rPr>
          <w:rFonts w:ascii="Book Antiqua" w:eastAsia="Book Antiqua" w:hAnsi="Book Antiqua" w:cs="Book Antiqua"/>
          <w:color w:val="000000"/>
        </w:rPr>
        <w:t>Aldhabbah</w:t>
      </w:r>
      <w:proofErr w:type="spellEnd"/>
      <w:r w:rsidRPr="00A66CE1">
        <w:rPr>
          <w:rFonts w:ascii="Book Antiqua" w:eastAsia="Book Antiqua" w:hAnsi="Book Antiqua" w:cs="Book Antiqua"/>
          <w:color w:val="000000"/>
        </w:rPr>
        <w:t xml:space="preserve"> FM, </w:t>
      </w:r>
      <w:proofErr w:type="spellStart"/>
      <w:r w:rsidRPr="00A66CE1">
        <w:rPr>
          <w:rFonts w:ascii="Book Antiqua" w:eastAsia="Book Antiqua" w:hAnsi="Book Antiqua" w:cs="Book Antiqua"/>
          <w:color w:val="000000"/>
        </w:rPr>
        <w:t>Alturki</w:t>
      </w:r>
      <w:proofErr w:type="spellEnd"/>
      <w:r w:rsidRPr="00A66CE1">
        <w:rPr>
          <w:rFonts w:ascii="Book Antiqua" w:eastAsia="Book Antiqua" w:hAnsi="Book Antiqua" w:cs="Book Antiqua"/>
          <w:color w:val="000000"/>
        </w:rPr>
        <w:t xml:space="preserve"> HN, Aburas WI, </w:t>
      </w:r>
      <w:proofErr w:type="spellStart"/>
      <w:r w:rsidRPr="00A66CE1">
        <w:rPr>
          <w:rFonts w:ascii="Book Antiqua" w:eastAsia="Book Antiqua" w:hAnsi="Book Antiqua" w:cs="Book Antiqua"/>
          <w:color w:val="000000"/>
        </w:rPr>
        <w:t>Alfayez</w:t>
      </w:r>
      <w:proofErr w:type="spellEnd"/>
      <w:r w:rsidRPr="00A66CE1">
        <w:rPr>
          <w:rFonts w:ascii="Book Antiqua" w:eastAsia="Book Antiqua" w:hAnsi="Book Antiqua" w:cs="Book Antiqua"/>
          <w:color w:val="000000"/>
        </w:rPr>
        <w:t xml:space="preserve"> AI, Alharbi AS, </w:t>
      </w:r>
      <w:proofErr w:type="spellStart"/>
      <w:r w:rsidRPr="00A66CE1">
        <w:rPr>
          <w:rFonts w:ascii="Book Antiqua" w:eastAsia="Book Antiqua" w:hAnsi="Book Antiqua" w:cs="Book Antiqua"/>
          <w:color w:val="000000"/>
        </w:rPr>
        <w:t>Almasuood</w:t>
      </w:r>
      <w:proofErr w:type="spellEnd"/>
      <w:r w:rsidRPr="00A66CE1">
        <w:rPr>
          <w:rFonts w:ascii="Book Antiqua" w:eastAsia="Book Antiqua" w:hAnsi="Book Antiqua" w:cs="Book Antiqua"/>
          <w:color w:val="000000"/>
        </w:rPr>
        <w:t xml:space="preserve"> RA, </w:t>
      </w:r>
      <w:proofErr w:type="spellStart"/>
      <w:r w:rsidRPr="00A66CE1">
        <w:rPr>
          <w:rFonts w:ascii="Book Antiqua" w:eastAsia="Book Antiqua" w:hAnsi="Book Antiqua" w:cs="Book Antiqua"/>
          <w:color w:val="000000"/>
        </w:rPr>
        <w:t>Alsuhaibani</w:t>
      </w:r>
      <w:proofErr w:type="spellEnd"/>
      <w:r w:rsidRPr="00A66CE1">
        <w:rPr>
          <w:rFonts w:ascii="Book Antiqua" w:eastAsia="Book Antiqua" w:hAnsi="Book Antiqua" w:cs="Book Antiqua"/>
          <w:color w:val="000000"/>
        </w:rPr>
        <w:t xml:space="preserve"> NA. Knowledge about COVID-19 and beliefs about and use of herbal products during the COVID-19 pandemic: A cross-sectional study in Saudi Arabia. </w:t>
      </w:r>
      <w:r w:rsidRPr="00A66CE1">
        <w:rPr>
          <w:rFonts w:ascii="Book Antiqua" w:eastAsia="Book Antiqua" w:hAnsi="Book Antiqua" w:cs="Book Antiqua"/>
          <w:i/>
          <w:iCs/>
          <w:color w:val="000000"/>
        </w:rPr>
        <w:t>Saudi Pharm J</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28</w:t>
      </w:r>
      <w:r w:rsidRPr="00A66CE1">
        <w:rPr>
          <w:rFonts w:ascii="Book Antiqua" w:eastAsia="Book Antiqua" w:hAnsi="Book Antiqua" w:cs="Book Antiqua"/>
          <w:color w:val="000000"/>
        </w:rPr>
        <w:t>: 1326-1332 [PMID: 32904846 DOI: 10.1016/j.jsps.2020.08.023]</w:t>
      </w:r>
    </w:p>
    <w:p w14:paraId="78BC4B7B"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lastRenderedPageBreak/>
        <w:t xml:space="preserve">81 </w:t>
      </w:r>
      <w:r w:rsidRPr="00A66CE1">
        <w:rPr>
          <w:rFonts w:ascii="Book Antiqua" w:eastAsia="Book Antiqua" w:hAnsi="Book Antiqua" w:cs="Book Antiqua"/>
          <w:b/>
          <w:bCs/>
          <w:color w:val="000000"/>
        </w:rPr>
        <w:t>Wu J</w:t>
      </w:r>
      <w:r w:rsidRPr="00A66CE1">
        <w:rPr>
          <w:rFonts w:ascii="Book Antiqua" w:eastAsia="Book Antiqua" w:hAnsi="Book Antiqua" w:cs="Book Antiqua"/>
          <w:color w:val="000000"/>
        </w:rPr>
        <w:t xml:space="preserve">, Song S, Cao HC, Li LJ. Liver diseases in COVID-19: Etiology, treatment and prognosis. </w:t>
      </w:r>
      <w:r w:rsidRPr="00A66CE1">
        <w:rPr>
          <w:rFonts w:ascii="Book Antiqua" w:eastAsia="Book Antiqua" w:hAnsi="Book Antiqua" w:cs="Book Antiqua"/>
          <w:i/>
          <w:iCs/>
          <w:color w:val="000000"/>
        </w:rPr>
        <w:t>World J Gastroenterol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26</w:t>
      </w:r>
      <w:r w:rsidRPr="00A66CE1">
        <w:rPr>
          <w:rFonts w:ascii="Book Antiqua" w:eastAsia="Book Antiqua" w:hAnsi="Book Antiqua" w:cs="Book Antiqua"/>
          <w:color w:val="000000"/>
        </w:rPr>
        <w:t>: 2286-2293 [PMID: 32476793 DOI: 10.3748/</w:t>
      </w:r>
      <w:proofErr w:type="gramStart"/>
      <w:r w:rsidRPr="00A66CE1">
        <w:rPr>
          <w:rFonts w:ascii="Book Antiqua" w:eastAsia="Book Antiqua" w:hAnsi="Book Antiqua" w:cs="Book Antiqua"/>
          <w:color w:val="000000"/>
        </w:rPr>
        <w:t>wjg.v26.i</w:t>
      </w:r>
      <w:proofErr w:type="gramEnd"/>
      <w:r w:rsidRPr="00A66CE1">
        <w:rPr>
          <w:rFonts w:ascii="Book Antiqua" w:eastAsia="Book Antiqua" w:hAnsi="Book Antiqua" w:cs="Book Antiqua"/>
          <w:color w:val="000000"/>
        </w:rPr>
        <w:t>19.2286]</w:t>
      </w:r>
    </w:p>
    <w:p w14:paraId="6AA8B3A7"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82 </w:t>
      </w:r>
      <w:proofErr w:type="spellStart"/>
      <w:r w:rsidRPr="00A66CE1">
        <w:rPr>
          <w:rFonts w:ascii="Book Antiqua" w:eastAsia="Book Antiqua" w:hAnsi="Book Antiqua" w:cs="Book Antiqua"/>
          <w:b/>
          <w:bCs/>
          <w:color w:val="000000"/>
        </w:rPr>
        <w:t>Kaptein</w:t>
      </w:r>
      <w:proofErr w:type="spellEnd"/>
      <w:r w:rsidRPr="00A66CE1">
        <w:rPr>
          <w:rFonts w:ascii="Book Antiqua" w:eastAsia="Book Antiqua" w:hAnsi="Book Antiqua" w:cs="Book Antiqua"/>
          <w:b/>
          <w:bCs/>
          <w:color w:val="000000"/>
        </w:rPr>
        <w:t xml:space="preserve"> SJF</w:t>
      </w:r>
      <w:r w:rsidRPr="00A66CE1">
        <w:rPr>
          <w:rFonts w:ascii="Book Antiqua" w:eastAsia="Book Antiqua" w:hAnsi="Book Antiqua" w:cs="Book Antiqua"/>
          <w:color w:val="000000"/>
        </w:rPr>
        <w:t xml:space="preserve">, Jacobs S, </w:t>
      </w:r>
      <w:proofErr w:type="spellStart"/>
      <w:r w:rsidRPr="00A66CE1">
        <w:rPr>
          <w:rFonts w:ascii="Book Antiqua" w:eastAsia="Book Antiqua" w:hAnsi="Book Antiqua" w:cs="Book Antiqua"/>
          <w:color w:val="000000"/>
        </w:rPr>
        <w:t>Langendries</w:t>
      </w:r>
      <w:proofErr w:type="spellEnd"/>
      <w:r w:rsidRPr="00A66CE1">
        <w:rPr>
          <w:rFonts w:ascii="Book Antiqua" w:eastAsia="Book Antiqua" w:hAnsi="Book Antiqua" w:cs="Book Antiqua"/>
          <w:color w:val="000000"/>
        </w:rPr>
        <w:t xml:space="preserve"> L, </w:t>
      </w:r>
      <w:proofErr w:type="spellStart"/>
      <w:r w:rsidRPr="00A66CE1">
        <w:rPr>
          <w:rFonts w:ascii="Book Antiqua" w:eastAsia="Book Antiqua" w:hAnsi="Book Antiqua" w:cs="Book Antiqua"/>
          <w:color w:val="000000"/>
        </w:rPr>
        <w:t>Seldeslachts</w:t>
      </w:r>
      <w:proofErr w:type="spellEnd"/>
      <w:r w:rsidRPr="00A66CE1">
        <w:rPr>
          <w:rFonts w:ascii="Book Antiqua" w:eastAsia="Book Antiqua" w:hAnsi="Book Antiqua" w:cs="Book Antiqua"/>
          <w:color w:val="000000"/>
        </w:rPr>
        <w:t xml:space="preserve"> L, Ter Horst S, </w:t>
      </w:r>
      <w:proofErr w:type="spellStart"/>
      <w:r w:rsidRPr="00A66CE1">
        <w:rPr>
          <w:rFonts w:ascii="Book Antiqua" w:eastAsia="Book Antiqua" w:hAnsi="Book Antiqua" w:cs="Book Antiqua"/>
          <w:color w:val="000000"/>
        </w:rPr>
        <w:t>Liesenborghs</w:t>
      </w:r>
      <w:proofErr w:type="spellEnd"/>
      <w:r w:rsidRPr="00A66CE1">
        <w:rPr>
          <w:rFonts w:ascii="Book Antiqua" w:eastAsia="Book Antiqua" w:hAnsi="Book Antiqua" w:cs="Book Antiqua"/>
          <w:color w:val="000000"/>
        </w:rPr>
        <w:t xml:space="preserve"> L, Hens B, </w:t>
      </w:r>
      <w:proofErr w:type="spellStart"/>
      <w:r w:rsidRPr="00A66CE1">
        <w:rPr>
          <w:rFonts w:ascii="Book Antiqua" w:eastAsia="Book Antiqua" w:hAnsi="Book Antiqua" w:cs="Book Antiqua"/>
          <w:color w:val="000000"/>
        </w:rPr>
        <w:t>Vergote</w:t>
      </w:r>
      <w:proofErr w:type="spellEnd"/>
      <w:r w:rsidRPr="00A66CE1">
        <w:rPr>
          <w:rFonts w:ascii="Book Antiqua" w:eastAsia="Book Antiqua" w:hAnsi="Book Antiqua" w:cs="Book Antiqua"/>
          <w:color w:val="000000"/>
        </w:rPr>
        <w:t xml:space="preserve"> V, </w:t>
      </w:r>
      <w:proofErr w:type="spellStart"/>
      <w:r w:rsidRPr="00A66CE1">
        <w:rPr>
          <w:rFonts w:ascii="Book Antiqua" w:eastAsia="Book Antiqua" w:hAnsi="Book Antiqua" w:cs="Book Antiqua"/>
          <w:color w:val="000000"/>
        </w:rPr>
        <w:t>Heylen</w:t>
      </w:r>
      <w:proofErr w:type="spellEnd"/>
      <w:r w:rsidRPr="00A66CE1">
        <w:rPr>
          <w:rFonts w:ascii="Book Antiqua" w:eastAsia="Book Antiqua" w:hAnsi="Book Antiqua" w:cs="Book Antiqua"/>
          <w:color w:val="000000"/>
        </w:rPr>
        <w:t xml:space="preserve"> E, Barthelemy K, Maas E, De </w:t>
      </w:r>
      <w:proofErr w:type="spellStart"/>
      <w:r w:rsidRPr="00A66CE1">
        <w:rPr>
          <w:rFonts w:ascii="Book Antiqua" w:eastAsia="Book Antiqua" w:hAnsi="Book Antiqua" w:cs="Book Antiqua"/>
          <w:color w:val="000000"/>
        </w:rPr>
        <w:t>Keyzer</w:t>
      </w:r>
      <w:proofErr w:type="spellEnd"/>
      <w:r w:rsidRPr="00A66CE1">
        <w:rPr>
          <w:rFonts w:ascii="Book Antiqua" w:eastAsia="Book Antiqua" w:hAnsi="Book Antiqua" w:cs="Book Antiqua"/>
          <w:color w:val="000000"/>
        </w:rPr>
        <w:t xml:space="preserve"> C, </w:t>
      </w:r>
      <w:proofErr w:type="spellStart"/>
      <w:r w:rsidRPr="00A66CE1">
        <w:rPr>
          <w:rFonts w:ascii="Book Antiqua" w:eastAsia="Book Antiqua" w:hAnsi="Book Antiqua" w:cs="Book Antiqua"/>
          <w:color w:val="000000"/>
        </w:rPr>
        <w:t>Bervoets</w:t>
      </w:r>
      <w:proofErr w:type="spellEnd"/>
      <w:r w:rsidRPr="00A66CE1">
        <w:rPr>
          <w:rFonts w:ascii="Book Antiqua" w:eastAsia="Book Antiqua" w:hAnsi="Book Antiqua" w:cs="Book Antiqua"/>
          <w:color w:val="000000"/>
        </w:rPr>
        <w:t xml:space="preserve"> L, </w:t>
      </w:r>
      <w:proofErr w:type="spellStart"/>
      <w:r w:rsidRPr="00A66CE1">
        <w:rPr>
          <w:rFonts w:ascii="Book Antiqua" w:eastAsia="Book Antiqua" w:hAnsi="Book Antiqua" w:cs="Book Antiqua"/>
          <w:color w:val="000000"/>
        </w:rPr>
        <w:t>Rymenants</w:t>
      </w:r>
      <w:proofErr w:type="spellEnd"/>
      <w:r w:rsidRPr="00A66CE1">
        <w:rPr>
          <w:rFonts w:ascii="Book Antiqua" w:eastAsia="Book Antiqua" w:hAnsi="Book Antiqua" w:cs="Book Antiqua"/>
          <w:color w:val="000000"/>
        </w:rPr>
        <w:t xml:space="preserve"> J, Van </w:t>
      </w:r>
      <w:proofErr w:type="spellStart"/>
      <w:r w:rsidRPr="00A66CE1">
        <w:rPr>
          <w:rFonts w:ascii="Book Antiqua" w:eastAsia="Book Antiqua" w:hAnsi="Book Antiqua" w:cs="Book Antiqua"/>
          <w:color w:val="000000"/>
        </w:rPr>
        <w:t>Buyten</w:t>
      </w:r>
      <w:proofErr w:type="spellEnd"/>
      <w:r w:rsidRPr="00A66CE1">
        <w:rPr>
          <w:rFonts w:ascii="Book Antiqua" w:eastAsia="Book Antiqua" w:hAnsi="Book Antiqua" w:cs="Book Antiqua"/>
          <w:color w:val="000000"/>
        </w:rPr>
        <w:t xml:space="preserve"> T, Zhang X, </w:t>
      </w:r>
      <w:proofErr w:type="spellStart"/>
      <w:r w:rsidRPr="00A66CE1">
        <w:rPr>
          <w:rFonts w:ascii="Book Antiqua" w:eastAsia="Book Antiqua" w:hAnsi="Book Antiqua" w:cs="Book Antiqua"/>
          <w:color w:val="000000"/>
        </w:rPr>
        <w:t>Abdelnabi</w:t>
      </w:r>
      <w:proofErr w:type="spellEnd"/>
      <w:r w:rsidRPr="00A66CE1">
        <w:rPr>
          <w:rFonts w:ascii="Book Antiqua" w:eastAsia="Book Antiqua" w:hAnsi="Book Antiqua" w:cs="Book Antiqua"/>
          <w:color w:val="000000"/>
        </w:rPr>
        <w:t xml:space="preserve"> R, Pang J, Williams R, Thibaut HJ, </w:t>
      </w:r>
      <w:proofErr w:type="spellStart"/>
      <w:r w:rsidRPr="00A66CE1">
        <w:rPr>
          <w:rFonts w:ascii="Book Antiqua" w:eastAsia="Book Antiqua" w:hAnsi="Book Antiqua" w:cs="Book Antiqua"/>
          <w:color w:val="000000"/>
        </w:rPr>
        <w:t>Dallmeier</w:t>
      </w:r>
      <w:proofErr w:type="spellEnd"/>
      <w:r w:rsidRPr="00A66CE1">
        <w:rPr>
          <w:rFonts w:ascii="Book Antiqua" w:eastAsia="Book Antiqua" w:hAnsi="Book Antiqua" w:cs="Book Antiqua"/>
          <w:color w:val="000000"/>
        </w:rPr>
        <w:t xml:space="preserve"> K, </w:t>
      </w:r>
      <w:proofErr w:type="spellStart"/>
      <w:r w:rsidRPr="00A66CE1">
        <w:rPr>
          <w:rFonts w:ascii="Book Antiqua" w:eastAsia="Book Antiqua" w:hAnsi="Book Antiqua" w:cs="Book Antiqua"/>
          <w:color w:val="000000"/>
        </w:rPr>
        <w:t>Boudewijns</w:t>
      </w:r>
      <w:proofErr w:type="spellEnd"/>
      <w:r w:rsidRPr="00A66CE1">
        <w:rPr>
          <w:rFonts w:ascii="Book Antiqua" w:eastAsia="Book Antiqua" w:hAnsi="Book Antiqua" w:cs="Book Antiqua"/>
          <w:color w:val="000000"/>
        </w:rPr>
        <w:t xml:space="preserve"> R, </w:t>
      </w:r>
      <w:proofErr w:type="spellStart"/>
      <w:r w:rsidRPr="00A66CE1">
        <w:rPr>
          <w:rFonts w:ascii="Book Antiqua" w:eastAsia="Book Antiqua" w:hAnsi="Book Antiqua" w:cs="Book Antiqua"/>
          <w:color w:val="000000"/>
        </w:rPr>
        <w:t>Wouters</w:t>
      </w:r>
      <w:proofErr w:type="spellEnd"/>
      <w:r w:rsidRPr="00A66CE1">
        <w:rPr>
          <w:rFonts w:ascii="Book Antiqua" w:eastAsia="Book Antiqua" w:hAnsi="Book Antiqua" w:cs="Book Antiqua"/>
          <w:color w:val="000000"/>
        </w:rPr>
        <w:t xml:space="preserve"> J, </w:t>
      </w:r>
      <w:proofErr w:type="spellStart"/>
      <w:r w:rsidRPr="00A66CE1">
        <w:rPr>
          <w:rFonts w:ascii="Book Antiqua" w:eastAsia="Book Antiqua" w:hAnsi="Book Antiqua" w:cs="Book Antiqua"/>
          <w:color w:val="000000"/>
        </w:rPr>
        <w:t>Augustijns</w:t>
      </w:r>
      <w:proofErr w:type="spellEnd"/>
      <w:r w:rsidRPr="00A66CE1">
        <w:rPr>
          <w:rFonts w:ascii="Book Antiqua" w:eastAsia="Book Antiqua" w:hAnsi="Book Antiqua" w:cs="Book Antiqua"/>
          <w:color w:val="000000"/>
        </w:rPr>
        <w:t xml:space="preserve"> P, </w:t>
      </w:r>
      <w:proofErr w:type="spellStart"/>
      <w:r w:rsidRPr="00A66CE1">
        <w:rPr>
          <w:rFonts w:ascii="Book Antiqua" w:eastAsia="Book Antiqua" w:hAnsi="Book Antiqua" w:cs="Book Antiqua"/>
          <w:color w:val="000000"/>
        </w:rPr>
        <w:t>Verougstraete</w:t>
      </w:r>
      <w:proofErr w:type="spellEnd"/>
      <w:r w:rsidRPr="00A66CE1">
        <w:rPr>
          <w:rFonts w:ascii="Book Antiqua" w:eastAsia="Book Antiqua" w:hAnsi="Book Antiqua" w:cs="Book Antiqua"/>
          <w:color w:val="000000"/>
        </w:rPr>
        <w:t xml:space="preserve"> N, </w:t>
      </w:r>
      <w:proofErr w:type="spellStart"/>
      <w:r w:rsidRPr="00A66CE1">
        <w:rPr>
          <w:rFonts w:ascii="Book Antiqua" w:eastAsia="Book Antiqua" w:hAnsi="Book Antiqua" w:cs="Book Antiqua"/>
          <w:color w:val="000000"/>
        </w:rPr>
        <w:t>Cawthorne</w:t>
      </w:r>
      <w:proofErr w:type="spellEnd"/>
      <w:r w:rsidRPr="00A66CE1">
        <w:rPr>
          <w:rFonts w:ascii="Book Antiqua" w:eastAsia="Book Antiqua" w:hAnsi="Book Antiqua" w:cs="Book Antiqua"/>
          <w:color w:val="000000"/>
        </w:rPr>
        <w:t xml:space="preserve"> C, Breuer J, </w:t>
      </w:r>
      <w:proofErr w:type="spellStart"/>
      <w:r w:rsidRPr="00A66CE1">
        <w:rPr>
          <w:rFonts w:ascii="Book Antiqua" w:eastAsia="Book Antiqua" w:hAnsi="Book Antiqua" w:cs="Book Antiqua"/>
          <w:color w:val="000000"/>
        </w:rPr>
        <w:t>Solas</w:t>
      </w:r>
      <w:proofErr w:type="spellEnd"/>
      <w:r w:rsidRPr="00A66CE1">
        <w:rPr>
          <w:rFonts w:ascii="Book Antiqua" w:eastAsia="Book Antiqua" w:hAnsi="Book Antiqua" w:cs="Book Antiqua"/>
          <w:color w:val="000000"/>
        </w:rPr>
        <w:t xml:space="preserve"> C, </w:t>
      </w:r>
      <w:proofErr w:type="spellStart"/>
      <w:r w:rsidRPr="00A66CE1">
        <w:rPr>
          <w:rFonts w:ascii="Book Antiqua" w:eastAsia="Book Antiqua" w:hAnsi="Book Antiqua" w:cs="Book Antiqua"/>
          <w:color w:val="000000"/>
        </w:rPr>
        <w:t>Weynand</w:t>
      </w:r>
      <w:proofErr w:type="spellEnd"/>
      <w:r w:rsidRPr="00A66CE1">
        <w:rPr>
          <w:rFonts w:ascii="Book Antiqua" w:eastAsia="Book Antiqua" w:hAnsi="Book Antiqua" w:cs="Book Antiqua"/>
          <w:color w:val="000000"/>
        </w:rPr>
        <w:t xml:space="preserve"> B, </w:t>
      </w:r>
      <w:proofErr w:type="spellStart"/>
      <w:r w:rsidRPr="00A66CE1">
        <w:rPr>
          <w:rFonts w:ascii="Book Antiqua" w:eastAsia="Book Antiqua" w:hAnsi="Book Antiqua" w:cs="Book Antiqua"/>
          <w:color w:val="000000"/>
        </w:rPr>
        <w:t>Annaert</w:t>
      </w:r>
      <w:proofErr w:type="spellEnd"/>
      <w:r w:rsidRPr="00A66CE1">
        <w:rPr>
          <w:rFonts w:ascii="Book Antiqua" w:eastAsia="Book Antiqua" w:hAnsi="Book Antiqua" w:cs="Book Antiqua"/>
          <w:color w:val="000000"/>
        </w:rPr>
        <w:t xml:space="preserve"> P, </w:t>
      </w:r>
      <w:proofErr w:type="spellStart"/>
      <w:r w:rsidRPr="00A66CE1">
        <w:rPr>
          <w:rFonts w:ascii="Book Antiqua" w:eastAsia="Book Antiqua" w:hAnsi="Book Antiqua" w:cs="Book Antiqua"/>
          <w:color w:val="000000"/>
        </w:rPr>
        <w:t>Spriet</w:t>
      </w:r>
      <w:proofErr w:type="spellEnd"/>
      <w:r w:rsidRPr="00A66CE1">
        <w:rPr>
          <w:rFonts w:ascii="Book Antiqua" w:eastAsia="Book Antiqua" w:hAnsi="Book Antiqua" w:cs="Book Antiqua"/>
          <w:color w:val="000000"/>
        </w:rPr>
        <w:t xml:space="preserve"> I, </w:t>
      </w:r>
      <w:proofErr w:type="spellStart"/>
      <w:r w:rsidRPr="00A66CE1">
        <w:rPr>
          <w:rFonts w:ascii="Book Antiqua" w:eastAsia="Book Antiqua" w:hAnsi="Book Antiqua" w:cs="Book Antiqua"/>
          <w:color w:val="000000"/>
        </w:rPr>
        <w:t>Vande</w:t>
      </w:r>
      <w:proofErr w:type="spellEnd"/>
      <w:r w:rsidRPr="00A66CE1">
        <w:rPr>
          <w:rFonts w:ascii="Book Antiqua" w:eastAsia="Book Antiqua" w:hAnsi="Book Antiqua" w:cs="Book Antiqua"/>
          <w:color w:val="000000"/>
        </w:rPr>
        <w:t xml:space="preserve"> Velde G, </w:t>
      </w:r>
      <w:proofErr w:type="spellStart"/>
      <w:r w:rsidRPr="00A66CE1">
        <w:rPr>
          <w:rFonts w:ascii="Book Antiqua" w:eastAsia="Book Antiqua" w:hAnsi="Book Antiqua" w:cs="Book Antiqua"/>
          <w:color w:val="000000"/>
        </w:rPr>
        <w:t>Neyts</w:t>
      </w:r>
      <w:proofErr w:type="spellEnd"/>
      <w:r w:rsidRPr="00A66CE1">
        <w:rPr>
          <w:rFonts w:ascii="Book Antiqua" w:eastAsia="Book Antiqua" w:hAnsi="Book Antiqua" w:cs="Book Antiqua"/>
          <w:color w:val="000000"/>
        </w:rPr>
        <w:t xml:space="preserve"> J, Rocha-Pereira J, </w:t>
      </w:r>
      <w:proofErr w:type="spellStart"/>
      <w:r w:rsidRPr="00A66CE1">
        <w:rPr>
          <w:rFonts w:ascii="Book Antiqua" w:eastAsia="Book Antiqua" w:hAnsi="Book Antiqua" w:cs="Book Antiqua"/>
          <w:color w:val="000000"/>
        </w:rPr>
        <w:t>Delang</w:t>
      </w:r>
      <w:proofErr w:type="spellEnd"/>
      <w:r w:rsidRPr="00A66CE1">
        <w:rPr>
          <w:rFonts w:ascii="Book Antiqua" w:eastAsia="Book Antiqua" w:hAnsi="Book Antiqua" w:cs="Book Antiqua"/>
          <w:color w:val="000000"/>
        </w:rPr>
        <w:t xml:space="preserve"> L. Favipiravir at high doses has potent antiviral activity in SARS-CoV-2-infected hamsters, whereas hydroxychloroquine lacks activity. </w:t>
      </w:r>
      <w:r w:rsidRPr="00A66CE1">
        <w:rPr>
          <w:rFonts w:ascii="Book Antiqua" w:eastAsia="Book Antiqua" w:hAnsi="Book Antiqua" w:cs="Book Antiqua"/>
          <w:i/>
          <w:iCs/>
          <w:color w:val="000000"/>
        </w:rPr>
        <w:t xml:space="preserve">Proc Natl </w:t>
      </w:r>
      <w:proofErr w:type="spellStart"/>
      <w:r w:rsidRPr="00A66CE1">
        <w:rPr>
          <w:rFonts w:ascii="Book Antiqua" w:eastAsia="Book Antiqua" w:hAnsi="Book Antiqua" w:cs="Book Antiqua"/>
          <w:i/>
          <w:iCs/>
          <w:color w:val="000000"/>
        </w:rPr>
        <w:t>Acad</w:t>
      </w:r>
      <w:proofErr w:type="spellEnd"/>
      <w:r w:rsidRPr="00A66CE1">
        <w:rPr>
          <w:rFonts w:ascii="Book Antiqua" w:eastAsia="Book Antiqua" w:hAnsi="Book Antiqua" w:cs="Book Antiqua"/>
          <w:i/>
          <w:iCs/>
          <w:color w:val="000000"/>
        </w:rPr>
        <w:t xml:space="preserve"> Sci U S A</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117</w:t>
      </w:r>
      <w:r w:rsidRPr="00A66CE1">
        <w:rPr>
          <w:rFonts w:ascii="Book Antiqua" w:eastAsia="Book Antiqua" w:hAnsi="Book Antiqua" w:cs="Book Antiqua"/>
          <w:color w:val="000000"/>
        </w:rPr>
        <w:t>: 26955-26965 [PMID: 33037151 DOI: 10.1073/pnas.2014441117]</w:t>
      </w:r>
    </w:p>
    <w:p w14:paraId="6501052D"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83 </w:t>
      </w:r>
      <w:r w:rsidRPr="00A66CE1">
        <w:rPr>
          <w:rFonts w:ascii="Book Antiqua" w:eastAsia="Book Antiqua" w:hAnsi="Book Antiqua" w:cs="Book Antiqua"/>
          <w:b/>
          <w:bCs/>
          <w:color w:val="000000"/>
        </w:rPr>
        <w:t>Ye Y</w:t>
      </w:r>
      <w:r w:rsidRPr="00A66CE1">
        <w:rPr>
          <w:rFonts w:ascii="Book Antiqua" w:eastAsia="Book Antiqua" w:hAnsi="Book Antiqua" w:cs="Book Antiqua"/>
          <w:color w:val="000000"/>
        </w:rPr>
        <w:t xml:space="preserve">, Wang H, Liu J, Zhao F, Xu P. </w:t>
      </w:r>
      <w:proofErr w:type="spellStart"/>
      <w:r w:rsidRPr="00A66CE1">
        <w:rPr>
          <w:rFonts w:ascii="Book Antiqua" w:eastAsia="Book Antiqua" w:hAnsi="Book Antiqua" w:cs="Book Antiqua"/>
          <w:color w:val="000000"/>
        </w:rPr>
        <w:t>Polygalasaponin</w:t>
      </w:r>
      <w:proofErr w:type="spellEnd"/>
      <w:r w:rsidRPr="00A66CE1">
        <w:rPr>
          <w:rFonts w:ascii="Book Antiqua" w:eastAsia="Book Antiqua" w:hAnsi="Book Antiqua" w:cs="Book Antiqua"/>
          <w:color w:val="000000"/>
        </w:rPr>
        <w:t xml:space="preserve"> F treats mice with pneumonia induced by influenza virus. </w:t>
      </w:r>
      <w:proofErr w:type="spellStart"/>
      <w:r w:rsidRPr="00A66CE1">
        <w:rPr>
          <w:rFonts w:ascii="Book Antiqua" w:eastAsia="Book Antiqua" w:hAnsi="Book Antiqua" w:cs="Book Antiqua"/>
          <w:i/>
          <w:iCs/>
          <w:color w:val="000000"/>
        </w:rPr>
        <w:t>Inflammopharmacology</w:t>
      </w:r>
      <w:proofErr w:type="spellEnd"/>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28</w:t>
      </w:r>
      <w:r w:rsidRPr="00A66CE1">
        <w:rPr>
          <w:rFonts w:ascii="Book Antiqua" w:eastAsia="Book Antiqua" w:hAnsi="Book Antiqua" w:cs="Book Antiqua"/>
          <w:color w:val="000000"/>
        </w:rPr>
        <w:t>: 299-310 [PMID: 31446589 DOI: 10.1007/s10787-019-00633-1]</w:t>
      </w:r>
    </w:p>
    <w:p w14:paraId="733084AF"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 xml:space="preserve">84 </w:t>
      </w:r>
      <w:proofErr w:type="spellStart"/>
      <w:r w:rsidRPr="00A66CE1">
        <w:rPr>
          <w:rFonts w:ascii="Book Antiqua" w:eastAsia="Book Antiqua" w:hAnsi="Book Antiqua" w:cs="Book Antiqua"/>
          <w:b/>
          <w:bCs/>
          <w:color w:val="000000"/>
        </w:rPr>
        <w:t>Serviddio</w:t>
      </w:r>
      <w:proofErr w:type="spellEnd"/>
      <w:r w:rsidRPr="00A66CE1">
        <w:rPr>
          <w:rFonts w:ascii="Book Antiqua" w:eastAsia="Book Antiqua" w:hAnsi="Book Antiqua" w:cs="Book Antiqua"/>
          <w:b/>
          <w:bCs/>
          <w:color w:val="000000"/>
        </w:rPr>
        <w:t xml:space="preserve"> G</w:t>
      </w:r>
      <w:r w:rsidRPr="00A66CE1">
        <w:rPr>
          <w:rFonts w:ascii="Book Antiqua" w:eastAsia="Book Antiqua" w:hAnsi="Book Antiqua" w:cs="Book Antiqua"/>
          <w:color w:val="000000"/>
        </w:rPr>
        <w:t xml:space="preserve">, Villani R, Stallone G, Scioscia G, </w:t>
      </w:r>
      <w:proofErr w:type="spellStart"/>
      <w:r w:rsidRPr="00A66CE1">
        <w:rPr>
          <w:rFonts w:ascii="Book Antiqua" w:eastAsia="Book Antiqua" w:hAnsi="Book Antiqua" w:cs="Book Antiqua"/>
          <w:color w:val="000000"/>
        </w:rPr>
        <w:t>Foschino-Barbaro</w:t>
      </w:r>
      <w:proofErr w:type="spellEnd"/>
      <w:r w:rsidRPr="00A66CE1">
        <w:rPr>
          <w:rFonts w:ascii="Book Antiqua" w:eastAsia="Book Antiqua" w:hAnsi="Book Antiqua" w:cs="Book Antiqua"/>
          <w:color w:val="000000"/>
        </w:rPr>
        <w:t xml:space="preserve"> MP, </w:t>
      </w:r>
      <w:proofErr w:type="spellStart"/>
      <w:r w:rsidRPr="00A66CE1">
        <w:rPr>
          <w:rFonts w:ascii="Book Antiqua" w:eastAsia="Book Antiqua" w:hAnsi="Book Antiqua" w:cs="Book Antiqua"/>
          <w:color w:val="000000"/>
        </w:rPr>
        <w:t>Lacedonia</w:t>
      </w:r>
      <w:proofErr w:type="spellEnd"/>
      <w:r w:rsidRPr="00A66CE1">
        <w:rPr>
          <w:rFonts w:ascii="Book Antiqua" w:eastAsia="Book Antiqua" w:hAnsi="Book Antiqua" w:cs="Book Antiqua"/>
          <w:color w:val="000000"/>
        </w:rPr>
        <w:t xml:space="preserve"> D. Tocilizumab and liver injury in patients with COVID-19. </w:t>
      </w:r>
      <w:proofErr w:type="spellStart"/>
      <w:r w:rsidRPr="00A66CE1">
        <w:rPr>
          <w:rFonts w:ascii="Book Antiqua" w:eastAsia="Book Antiqua" w:hAnsi="Book Antiqua" w:cs="Book Antiqua"/>
          <w:i/>
          <w:iCs/>
          <w:color w:val="000000"/>
        </w:rPr>
        <w:t>Therap</w:t>
      </w:r>
      <w:proofErr w:type="spellEnd"/>
      <w:r w:rsidRPr="00A66CE1">
        <w:rPr>
          <w:rFonts w:ascii="Book Antiqua" w:eastAsia="Book Antiqua" w:hAnsi="Book Antiqua" w:cs="Book Antiqua"/>
          <w:i/>
          <w:iCs/>
          <w:color w:val="000000"/>
        </w:rPr>
        <w:t xml:space="preserve"> Adv Gastroenterol</w:t>
      </w:r>
      <w:r w:rsidRPr="00A66CE1">
        <w:rPr>
          <w:rFonts w:ascii="Book Antiqua" w:eastAsia="Book Antiqua" w:hAnsi="Book Antiqua" w:cs="Book Antiqua"/>
          <w:color w:val="000000"/>
        </w:rPr>
        <w:t xml:space="preserve"> 2020; </w:t>
      </w:r>
      <w:r w:rsidRPr="00A66CE1">
        <w:rPr>
          <w:rFonts w:ascii="Book Antiqua" w:eastAsia="Book Antiqua" w:hAnsi="Book Antiqua" w:cs="Book Antiqua"/>
          <w:b/>
          <w:bCs/>
          <w:color w:val="000000"/>
        </w:rPr>
        <w:t>13</w:t>
      </w:r>
      <w:r w:rsidRPr="00A66CE1">
        <w:rPr>
          <w:rFonts w:ascii="Book Antiqua" w:eastAsia="Book Antiqua" w:hAnsi="Book Antiqua" w:cs="Book Antiqua"/>
          <w:color w:val="000000"/>
        </w:rPr>
        <w:t>: 1756284820959183 [PMID: 33101458 DOI: 10.1177/1756284820959183]</w:t>
      </w:r>
    </w:p>
    <w:p w14:paraId="275F18A6" w14:textId="77777777" w:rsidR="00A77B3E" w:rsidRPr="00A66CE1" w:rsidRDefault="00A767BC" w:rsidP="00A66CE1">
      <w:pPr>
        <w:spacing w:line="360" w:lineRule="auto"/>
        <w:jc w:val="both"/>
        <w:rPr>
          <w:rFonts w:ascii="Book Antiqua" w:eastAsia="Book Antiqua" w:hAnsi="Book Antiqua" w:cs="Book Antiqua"/>
          <w:color w:val="000000"/>
        </w:rPr>
      </w:pPr>
      <w:r w:rsidRPr="00A66CE1">
        <w:rPr>
          <w:rFonts w:ascii="Book Antiqua" w:eastAsia="Book Antiqua" w:hAnsi="Book Antiqua" w:cs="Book Antiqua"/>
          <w:color w:val="000000"/>
        </w:rPr>
        <w:t xml:space="preserve">85 </w:t>
      </w:r>
      <w:r w:rsidRPr="00A66CE1">
        <w:rPr>
          <w:rFonts w:ascii="Book Antiqua" w:eastAsia="Book Antiqua" w:hAnsi="Book Antiqua" w:cs="Book Antiqua"/>
          <w:b/>
          <w:bCs/>
          <w:color w:val="000000"/>
        </w:rPr>
        <w:t>REMAP-CAP Investigators</w:t>
      </w:r>
      <w:r w:rsidRPr="00A66CE1">
        <w:rPr>
          <w:rFonts w:ascii="Book Antiqua" w:eastAsia="Book Antiqua" w:hAnsi="Book Antiqua" w:cs="Book Antiqua"/>
          <w:color w:val="000000"/>
        </w:rPr>
        <w:t xml:space="preserve">; ACTIV-4a Investigators; ATTACC Investigators, </w:t>
      </w:r>
      <w:proofErr w:type="spellStart"/>
      <w:r w:rsidRPr="00A66CE1">
        <w:rPr>
          <w:rFonts w:ascii="Book Antiqua" w:eastAsia="Book Antiqua" w:hAnsi="Book Antiqua" w:cs="Book Antiqua"/>
          <w:color w:val="000000"/>
        </w:rPr>
        <w:t>Goligher</w:t>
      </w:r>
      <w:proofErr w:type="spellEnd"/>
      <w:r w:rsidRPr="00A66CE1">
        <w:rPr>
          <w:rFonts w:ascii="Book Antiqua" w:eastAsia="Book Antiqua" w:hAnsi="Book Antiqua" w:cs="Book Antiqua"/>
          <w:color w:val="000000"/>
        </w:rPr>
        <w:t xml:space="preserve"> EC, Bradbury CA, McVerry BJ, Lawler PR, Berger JS, Gong MN, Carrier M, Reynolds HR, Kumar A, Turgeon AF, </w:t>
      </w:r>
      <w:proofErr w:type="spellStart"/>
      <w:r w:rsidRPr="00A66CE1">
        <w:rPr>
          <w:rFonts w:ascii="Book Antiqua" w:eastAsia="Book Antiqua" w:hAnsi="Book Antiqua" w:cs="Book Antiqua"/>
          <w:color w:val="000000"/>
        </w:rPr>
        <w:t>Kornblith</w:t>
      </w:r>
      <w:proofErr w:type="spellEnd"/>
      <w:r w:rsidRPr="00A66CE1">
        <w:rPr>
          <w:rFonts w:ascii="Book Antiqua" w:eastAsia="Book Antiqua" w:hAnsi="Book Antiqua" w:cs="Book Antiqua"/>
          <w:color w:val="000000"/>
        </w:rPr>
        <w:t xml:space="preserve"> LZ, Kahn SR, Marshall JC, Kim KS, Houston BL, </w:t>
      </w:r>
      <w:proofErr w:type="spellStart"/>
      <w:r w:rsidRPr="00A66CE1">
        <w:rPr>
          <w:rFonts w:ascii="Book Antiqua" w:eastAsia="Book Antiqua" w:hAnsi="Book Antiqua" w:cs="Book Antiqua"/>
          <w:color w:val="000000"/>
        </w:rPr>
        <w:t>Derde</w:t>
      </w:r>
      <w:proofErr w:type="spellEnd"/>
      <w:r w:rsidRPr="00A66CE1">
        <w:rPr>
          <w:rFonts w:ascii="Book Antiqua" w:eastAsia="Book Antiqua" w:hAnsi="Book Antiqua" w:cs="Book Antiqua"/>
          <w:color w:val="000000"/>
        </w:rPr>
        <w:t xml:space="preserve"> LPG, Cushman M, Tritschler T, Angus DC, Godoy LC, </w:t>
      </w:r>
      <w:proofErr w:type="spellStart"/>
      <w:r w:rsidRPr="00A66CE1">
        <w:rPr>
          <w:rFonts w:ascii="Book Antiqua" w:eastAsia="Book Antiqua" w:hAnsi="Book Antiqua" w:cs="Book Antiqua"/>
          <w:color w:val="000000"/>
        </w:rPr>
        <w:t>McQuilten</w:t>
      </w:r>
      <w:proofErr w:type="spellEnd"/>
      <w:r w:rsidRPr="00A66CE1">
        <w:rPr>
          <w:rFonts w:ascii="Book Antiqua" w:eastAsia="Book Antiqua" w:hAnsi="Book Antiqua" w:cs="Book Antiqua"/>
          <w:color w:val="000000"/>
        </w:rPr>
        <w:t xml:space="preserve"> Z, </w:t>
      </w:r>
      <w:r w:rsidR="00CE55BF" w:rsidRPr="00A66CE1">
        <w:rPr>
          <w:rFonts w:ascii="Book Antiqua" w:eastAsia="Book Antiqua" w:hAnsi="Book Antiqua" w:cs="Book Antiqua"/>
          <w:color w:val="000000"/>
        </w:rPr>
        <w:t>Kirwan BA</w:t>
      </w:r>
      <w:r w:rsidRPr="00A66CE1">
        <w:rPr>
          <w:rFonts w:ascii="Book Antiqua" w:eastAsia="Book Antiqua" w:hAnsi="Book Antiqua" w:cs="Book Antiqua"/>
          <w:color w:val="000000"/>
        </w:rPr>
        <w:t xml:space="preserve">, </w:t>
      </w:r>
      <w:proofErr w:type="spellStart"/>
      <w:r w:rsidRPr="00A66CE1">
        <w:rPr>
          <w:rFonts w:ascii="Book Antiqua" w:eastAsia="Book Antiqua" w:hAnsi="Book Antiqua" w:cs="Book Antiqua"/>
          <w:color w:val="000000"/>
        </w:rPr>
        <w:t>Farkouh</w:t>
      </w:r>
      <w:proofErr w:type="spellEnd"/>
      <w:r w:rsidRPr="00A66CE1">
        <w:rPr>
          <w:rFonts w:ascii="Book Antiqua" w:eastAsia="Book Antiqua" w:hAnsi="Book Antiqua" w:cs="Book Antiqua"/>
          <w:color w:val="000000"/>
        </w:rPr>
        <w:t xml:space="preserve"> ME, Brooks MM, Lewis RJ, Berry LR, </w:t>
      </w:r>
      <w:proofErr w:type="spellStart"/>
      <w:r w:rsidRPr="00A66CE1">
        <w:rPr>
          <w:rFonts w:ascii="Book Antiqua" w:eastAsia="Book Antiqua" w:hAnsi="Book Antiqua" w:cs="Book Antiqua"/>
          <w:color w:val="000000"/>
        </w:rPr>
        <w:t>Lorenzi</w:t>
      </w:r>
      <w:proofErr w:type="spellEnd"/>
      <w:r w:rsidRPr="00A66CE1">
        <w:rPr>
          <w:rFonts w:ascii="Book Antiqua" w:eastAsia="Book Antiqua" w:hAnsi="Book Antiqua" w:cs="Book Antiqua"/>
          <w:color w:val="000000"/>
        </w:rPr>
        <w:t xml:space="preserve"> E, Gordon AC, Ahuja T, Al-</w:t>
      </w:r>
      <w:proofErr w:type="spellStart"/>
      <w:r w:rsidRPr="00A66CE1">
        <w:rPr>
          <w:rFonts w:ascii="Book Antiqua" w:eastAsia="Book Antiqua" w:hAnsi="Book Antiqua" w:cs="Book Antiqua"/>
          <w:color w:val="000000"/>
        </w:rPr>
        <w:t>Beidh</w:t>
      </w:r>
      <w:proofErr w:type="spellEnd"/>
      <w:r w:rsidRPr="00A66CE1">
        <w:rPr>
          <w:rFonts w:ascii="Book Antiqua" w:eastAsia="Book Antiqua" w:hAnsi="Book Antiqua" w:cs="Book Antiqua"/>
          <w:color w:val="000000"/>
        </w:rPr>
        <w:t xml:space="preserve"> F, </w:t>
      </w:r>
      <w:proofErr w:type="spellStart"/>
      <w:r w:rsidRPr="00A66CE1">
        <w:rPr>
          <w:rFonts w:ascii="Book Antiqua" w:eastAsia="Book Antiqua" w:hAnsi="Book Antiqua" w:cs="Book Antiqua"/>
          <w:color w:val="000000"/>
        </w:rPr>
        <w:t>Annane</w:t>
      </w:r>
      <w:proofErr w:type="spellEnd"/>
      <w:r w:rsidRPr="00A66CE1">
        <w:rPr>
          <w:rFonts w:ascii="Book Antiqua" w:eastAsia="Book Antiqua" w:hAnsi="Book Antiqua" w:cs="Book Antiqua"/>
          <w:color w:val="000000"/>
        </w:rPr>
        <w:t xml:space="preserve"> D, Arabi YM, </w:t>
      </w:r>
      <w:proofErr w:type="spellStart"/>
      <w:r w:rsidRPr="00A66CE1">
        <w:rPr>
          <w:rFonts w:ascii="Book Antiqua" w:eastAsia="Book Antiqua" w:hAnsi="Book Antiqua" w:cs="Book Antiqua"/>
          <w:color w:val="000000"/>
        </w:rPr>
        <w:t>Aryal</w:t>
      </w:r>
      <w:proofErr w:type="spellEnd"/>
      <w:r w:rsidRPr="00A66CE1">
        <w:rPr>
          <w:rFonts w:ascii="Book Antiqua" w:eastAsia="Book Antiqua" w:hAnsi="Book Antiqua" w:cs="Book Antiqua"/>
          <w:color w:val="000000"/>
        </w:rPr>
        <w:t xml:space="preserve"> D, Baumann </w:t>
      </w:r>
      <w:proofErr w:type="spellStart"/>
      <w:r w:rsidRPr="00A66CE1">
        <w:rPr>
          <w:rFonts w:ascii="Book Antiqua" w:eastAsia="Book Antiqua" w:hAnsi="Book Antiqua" w:cs="Book Antiqua"/>
          <w:color w:val="000000"/>
        </w:rPr>
        <w:t>Kreuziger</w:t>
      </w:r>
      <w:proofErr w:type="spellEnd"/>
      <w:r w:rsidRPr="00A66CE1">
        <w:rPr>
          <w:rFonts w:ascii="Book Antiqua" w:eastAsia="Book Antiqua" w:hAnsi="Book Antiqua" w:cs="Book Antiqua"/>
          <w:color w:val="000000"/>
        </w:rPr>
        <w:t xml:space="preserve"> L, Beane A, </w:t>
      </w:r>
      <w:proofErr w:type="spellStart"/>
      <w:r w:rsidRPr="00A66CE1">
        <w:rPr>
          <w:rFonts w:ascii="Book Antiqua" w:eastAsia="Book Antiqua" w:hAnsi="Book Antiqua" w:cs="Book Antiqua"/>
          <w:color w:val="000000"/>
        </w:rPr>
        <w:t>Bhimani</w:t>
      </w:r>
      <w:proofErr w:type="spellEnd"/>
      <w:r w:rsidRPr="00A66CE1">
        <w:rPr>
          <w:rFonts w:ascii="Book Antiqua" w:eastAsia="Book Antiqua" w:hAnsi="Book Antiqua" w:cs="Book Antiqua"/>
          <w:color w:val="000000"/>
        </w:rPr>
        <w:t xml:space="preserve"> Z, Bihari S, </w:t>
      </w:r>
      <w:proofErr w:type="spellStart"/>
      <w:r w:rsidRPr="00A66CE1">
        <w:rPr>
          <w:rFonts w:ascii="Book Antiqua" w:eastAsia="Book Antiqua" w:hAnsi="Book Antiqua" w:cs="Book Antiqua"/>
          <w:color w:val="000000"/>
        </w:rPr>
        <w:t>Billett</w:t>
      </w:r>
      <w:proofErr w:type="spellEnd"/>
      <w:r w:rsidRPr="00A66CE1">
        <w:rPr>
          <w:rFonts w:ascii="Book Antiqua" w:eastAsia="Book Antiqua" w:hAnsi="Book Antiqua" w:cs="Book Antiqua"/>
          <w:color w:val="000000"/>
        </w:rPr>
        <w:t xml:space="preserve"> HH, Bond L, </w:t>
      </w:r>
      <w:proofErr w:type="spellStart"/>
      <w:r w:rsidRPr="00A66CE1">
        <w:rPr>
          <w:rFonts w:ascii="Book Antiqua" w:eastAsia="Book Antiqua" w:hAnsi="Book Antiqua" w:cs="Book Antiqua"/>
          <w:color w:val="000000"/>
        </w:rPr>
        <w:t>Bonten</w:t>
      </w:r>
      <w:proofErr w:type="spellEnd"/>
      <w:r w:rsidRPr="00A66CE1">
        <w:rPr>
          <w:rFonts w:ascii="Book Antiqua" w:eastAsia="Book Antiqua" w:hAnsi="Book Antiqua" w:cs="Book Antiqua"/>
          <w:color w:val="000000"/>
        </w:rPr>
        <w:t xml:space="preserve"> M, </w:t>
      </w:r>
      <w:proofErr w:type="spellStart"/>
      <w:r w:rsidRPr="00A66CE1">
        <w:rPr>
          <w:rFonts w:ascii="Book Antiqua" w:eastAsia="Book Antiqua" w:hAnsi="Book Antiqua" w:cs="Book Antiqua"/>
          <w:color w:val="000000"/>
        </w:rPr>
        <w:t>Brunkhorst</w:t>
      </w:r>
      <w:proofErr w:type="spellEnd"/>
      <w:r w:rsidRPr="00A66CE1">
        <w:rPr>
          <w:rFonts w:ascii="Book Antiqua" w:eastAsia="Book Antiqua" w:hAnsi="Book Antiqua" w:cs="Book Antiqua"/>
          <w:color w:val="000000"/>
        </w:rPr>
        <w:t xml:space="preserve"> F, Buxton M, </w:t>
      </w:r>
      <w:proofErr w:type="spellStart"/>
      <w:r w:rsidRPr="00A66CE1">
        <w:rPr>
          <w:rFonts w:ascii="Book Antiqua" w:eastAsia="Book Antiqua" w:hAnsi="Book Antiqua" w:cs="Book Antiqua"/>
          <w:color w:val="000000"/>
        </w:rPr>
        <w:t>Buzgau</w:t>
      </w:r>
      <w:proofErr w:type="spellEnd"/>
      <w:r w:rsidRPr="00A66CE1">
        <w:rPr>
          <w:rFonts w:ascii="Book Antiqua" w:eastAsia="Book Antiqua" w:hAnsi="Book Antiqua" w:cs="Book Antiqua"/>
          <w:color w:val="000000"/>
        </w:rPr>
        <w:t xml:space="preserve"> A, </w:t>
      </w:r>
      <w:proofErr w:type="spellStart"/>
      <w:r w:rsidRPr="00A66CE1">
        <w:rPr>
          <w:rFonts w:ascii="Book Antiqua" w:eastAsia="Book Antiqua" w:hAnsi="Book Antiqua" w:cs="Book Antiqua"/>
          <w:color w:val="000000"/>
        </w:rPr>
        <w:t>Castellucci</w:t>
      </w:r>
      <w:proofErr w:type="spellEnd"/>
      <w:r w:rsidRPr="00A66CE1">
        <w:rPr>
          <w:rFonts w:ascii="Book Antiqua" w:eastAsia="Book Antiqua" w:hAnsi="Book Antiqua" w:cs="Book Antiqua"/>
          <w:color w:val="000000"/>
        </w:rPr>
        <w:t xml:space="preserve"> LA, </w:t>
      </w:r>
      <w:proofErr w:type="spellStart"/>
      <w:r w:rsidRPr="00A66CE1">
        <w:rPr>
          <w:rFonts w:ascii="Book Antiqua" w:eastAsia="Book Antiqua" w:hAnsi="Book Antiqua" w:cs="Book Antiqua"/>
          <w:color w:val="000000"/>
        </w:rPr>
        <w:t>Chekuri</w:t>
      </w:r>
      <w:proofErr w:type="spellEnd"/>
      <w:r w:rsidRPr="00A66CE1">
        <w:rPr>
          <w:rFonts w:ascii="Book Antiqua" w:eastAsia="Book Antiqua" w:hAnsi="Book Antiqua" w:cs="Book Antiqua"/>
          <w:color w:val="000000"/>
        </w:rPr>
        <w:t xml:space="preserve"> S, Chen JT, Cheng AC, </w:t>
      </w:r>
      <w:proofErr w:type="spellStart"/>
      <w:r w:rsidRPr="00A66CE1">
        <w:rPr>
          <w:rFonts w:ascii="Book Antiqua" w:eastAsia="Book Antiqua" w:hAnsi="Book Antiqua" w:cs="Book Antiqua"/>
          <w:color w:val="000000"/>
        </w:rPr>
        <w:t>Chkhikvadze</w:t>
      </w:r>
      <w:proofErr w:type="spellEnd"/>
      <w:r w:rsidRPr="00A66CE1">
        <w:rPr>
          <w:rFonts w:ascii="Book Antiqua" w:eastAsia="Book Antiqua" w:hAnsi="Book Antiqua" w:cs="Book Antiqua"/>
          <w:color w:val="000000"/>
        </w:rPr>
        <w:t xml:space="preserve"> T, </w:t>
      </w:r>
      <w:proofErr w:type="spellStart"/>
      <w:r w:rsidRPr="00A66CE1">
        <w:rPr>
          <w:rFonts w:ascii="Book Antiqua" w:eastAsia="Book Antiqua" w:hAnsi="Book Antiqua" w:cs="Book Antiqua"/>
          <w:color w:val="000000"/>
        </w:rPr>
        <w:t>Coiffard</w:t>
      </w:r>
      <w:proofErr w:type="spellEnd"/>
      <w:r w:rsidRPr="00A66CE1">
        <w:rPr>
          <w:rFonts w:ascii="Book Antiqua" w:eastAsia="Book Antiqua" w:hAnsi="Book Antiqua" w:cs="Book Antiqua"/>
          <w:color w:val="000000"/>
        </w:rPr>
        <w:t xml:space="preserve"> B, Contreras A, </w:t>
      </w:r>
      <w:proofErr w:type="spellStart"/>
      <w:r w:rsidRPr="00A66CE1">
        <w:rPr>
          <w:rFonts w:ascii="Book Antiqua" w:eastAsia="Book Antiqua" w:hAnsi="Book Antiqua" w:cs="Book Antiqua"/>
          <w:color w:val="000000"/>
        </w:rPr>
        <w:t>Costantini</w:t>
      </w:r>
      <w:proofErr w:type="spellEnd"/>
      <w:r w:rsidRPr="00A66CE1">
        <w:rPr>
          <w:rFonts w:ascii="Book Antiqua" w:eastAsia="Book Antiqua" w:hAnsi="Book Antiqua" w:cs="Book Antiqua"/>
          <w:color w:val="000000"/>
        </w:rPr>
        <w:t xml:space="preserve"> TW, de Brouwer S, </w:t>
      </w:r>
      <w:proofErr w:type="spellStart"/>
      <w:r w:rsidRPr="00A66CE1">
        <w:rPr>
          <w:rFonts w:ascii="Book Antiqua" w:eastAsia="Book Antiqua" w:hAnsi="Book Antiqua" w:cs="Book Antiqua"/>
          <w:color w:val="000000"/>
        </w:rPr>
        <w:t>Detry</w:t>
      </w:r>
      <w:proofErr w:type="spellEnd"/>
      <w:r w:rsidRPr="00A66CE1">
        <w:rPr>
          <w:rFonts w:ascii="Book Antiqua" w:eastAsia="Book Antiqua" w:hAnsi="Book Antiqua" w:cs="Book Antiqua"/>
          <w:color w:val="000000"/>
        </w:rPr>
        <w:t xml:space="preserve"> MA, Duggal A, </w:t>
      </w:r>
      <w:proofErr w:type="spellStart"/>
      <w:r w:rsidRPr="00A66CE1">
        <w:rPr>
          <w:rFonts w:ascii="Book Antiqua" w:eastAsia="Book Antiqua" w:hAnsi="Book Antiqua" w:cs="Book Antiqua"/>
          <w:color w:val="000000"/>
        </w:rPr>
        <w:t>Džavík</w:t>
      </w:r>
      <w:proofErr w:type="spellEnd"/>
      <w:r w:rsidRPr="00A66CE1">
        <w:rPr>
          <w:rFonts w:ascii="Book Antiqua" w:eastAsia="Book Antiqua" w:hAnsi="Book Antiqua" w:cs="Book Antiqua"/>
          <w:color w:val="000000"/>
        </w:rPr>
        <w:t xml:space="preserve"> V, </w:t>
      </w:r>
      <w:proofErr w:type="spellStart"/>
      <w:r w:rsidRPr="00A66CE1">
        <w:rPr>
          <w:rFonts w:ascii="Book Antiqua" w:eastAsia="Book Antiqua" w:hAnsi="Book Antiqua" w:cs="Book Antiqua"/>
          <w:color w:val="000000"/>
        </w:rPr>
        <w:t>Effron</w:t>
      </w:r>
      <w:proofErr w:type="spellEnd"/>
      <w:r w:rsidRPr="00A66CE1">
        <w:rPr>
          <w:rFonts w:ascii="Book Antiqua" w:eastAsia="Book Antiqua" w:hAnsi="Book Antiqua" w:cs="Book Antiqua"/>
          <w:color w:val="000000"/>
        </w:rPr>
        <w:t xml:space="preserve"> MB, </w:t>
      </w:r>
      <w:proofErr w:type="spellStart"/>
      <w:r w:rsidRPr="00A66CE1">
        <w:rPr>
          <w:rFonts w:ascii="Book Antiqua" w:eastAsia="Book Antiqua" w:hAnsi="Book Antiqua" w:cs="Book Antiqua"/>
          <w:color w:val="000000"/>
        </w:rPr>
        <w:t>Eng</w:t>
      </w:r>
      <w:proofErr w:type="spellEnd"/>
      <w:r w:rsidRPr="00A66CE1">
        <w:rPr>
          <w:rFonts w:ascii="Book Antiqua" w:eastAsia="Book Antiqua" w:hAnsi="Book Antiqua" w:cs="Book Antiqua"/>
          <w:color w:val="000000"/>
        </w:rPr>
        <w:t xml:space="preserve"> HF, Escobedo J, Estcourt LJ, Everett BM, Fergusson DA, Fitzgerald M, Fowler RA, </w:t>
      </w:r>
      <w:proofErr w:type="spellStart"/>
      <w:r w:rsidRPr="00A66CE1">
        <w:rPr>
          <w:rFonts w:ascii="Book Antiqua" w:eastAsia="Book Antiqua" w:hAnsi="Book Antiqua" w:cs="Book Antiqua"/>
          <w:color w:val="000000"/>
        </w:rPr>
        <w:t>Froess</w:t>
      </w:r>
      <w:proofErr w:type="spellEnd"/>
      <w:r w:rsidRPr="00A66CE1">
        <w:rPr>
          <w:rFonts w:ascii="Book Antiqua" w:eastAsia="Book Antiqua" w:hAnsi="Book Antiqua" w:cs="Book Antiqua"/>
          <w:color w:val="000000"/>
        </w:rPr>
        <w:t xml:space="preserve"> JD, Fu Z, </w:t>
      </w:r>
      <w:proofErr w:type="spellStart"/>
      <w:r w:rsidRPr="00A66CE1">
        <w:rPr>
          <w:rFonts w:ascii="Book Antiqua" w:eastAsia="Book Antiqua" w:hAnsi="Book Antiqua" w:cs="Book Antiqua"/>
          <w:color w:val="000000"/>
        </w:rPr>
        <w:t>Galanaud</w:t>
      </w:r>
      <w:proofErr w:type="spellEnd"/>
      <w:r w:rsidRPr="00A66CE1">
        <w:rPr>
          <w:rFonts w:ascii="Book Antiqua" w:eastAsia="Book Antiqua" w:hAnsi="Book Antiqua" w:cs="Book Antiqua"/>
          <w:color w:val="000000"/>
        </w:rPr>
        <w:t xml:space="preserve"> JP, Galen BT, </w:t>
      </w:r>
      <w:proofErr w:type="spellStart"/>
      <w:r w:rsidRPr="00A66CE1">
        <w:rPr>
          <w:rFonts w:ascii="Book Antiqua" w:eastAsia="Book Antiqua" w:hAnsi="Book Antiqua" w:cs="Book Antiqua"/>
          <w:color w:val="000000"/>
        </w:rPr>
        <w:t>Gandotra</w:t>
      </w:r>
      <w:proofErr w:type="spellEnd"/>
      <w:r w:rsidRPr="00A66CE1">
        <w:rPr>
          <w:rFonts w:ascii="Book Antiqua" w:eastAsia="Book Antiqua" w:hAnsi="Book Antiqua" w:cs="Book Antiqua"/>
          <w:color w:val="000000"/>
        </w:rPr>
        <w:t xml:space="preserve"> S, Girard TD, Goodman AL, </w:t>
      </w:r>
      <w:proofErr w:type="spellStart"/>
      <w:r w:rsidRPr="00A66CE1">
        <w:rPr>
          <w:rFonts w:ascii="Book Antiqua" w:eastAsia="Book Antiqua" w:hAnsi="Book Antiqua" w:cs="Book Antiqua"/>
          <w:color w:val="000000"/>
        </w:rPr>
        <w:t>Goossens</w:t>
      </w:r>
      <w:proofErr w:type="spellEnd"/>
      <w:r w:rsidRPr="00A66CE1">
        <w:rPr>
          <w:rFonts w:ascii="Book Antiqua" w:eastAsia="Book Antiqua" w:hAnsi="Book Antiqua" w:cs="Book Antiqua"/>
          <w:color w:val="000000"/>
        </w:rPr>
        <w:t xml:space="preserve"> H, Green C, Greenstein YY, Gross PL, </w:t>
      </w:r>
      <w:proofErr w:type="spellStart"/>
      <w:r w:rsidRPr="00A66CE1">
        <w:rPr>
          <w:rFonts w:ascii="Book Antiqua" w:eastAsia="Book Antiqua" w:hAnsi="Book Antiqua" w:cs="Book Antiqua"/>
          <w:color w:val="000000"/>
        </w:rPr>
        <w:t>Haniffa</w:t>
      </w:r>
      <w:proofErr w:type="spellEnd"/>
      <w:r w:rsidRPr="00A66CE1">
        <w:rPr>
          <w:rFonts w:ascii="Book Antiqua" w:eastAsia="Book Antiqua" w:hAnsi="Book Antiqua" w:cs="Book Antiqua"/>
          <w:color w:val="000000"/>
        </w:rPr>
        <w:t xml:space="preserve"> R, Hegde SM, Hendrickson CM, Higgins AM, Hindenburg AA, Hope AA, Horowitz JM, Horvat CM, Huang DT, </w:t>
      </w:r>
      <w:proofErr w:type="spellStart"/>
      <w:r w:rsidRPr="00A66CE1">
        <w:rPr>
          <w:rFonts w:ascii="Book Antiqua" w:eastAsia="Book Antiqua" w:hAnsi="Book Antiqua" w:cs="Book Antiqua"/>
          <w:color w:val="000000"/>
        </w:rPr>
        <w:t>Hudock</w:t>
      </w:r>
      <w:proofErr w:type="spellEnd"/>
      <w:r w:rsidRPr="00A66CE1">
        <w:rPr>
          <w:rFonts w:ascii="Book Antiqua" w:eastAsia="Book Antiqua" w:hAnsi="Book Antiqua" w:cs="Book Antiqua"/>
          <w:color w:val="000000"/>
        </w:rPr>
        <w:t xml:space="preserve"> K, Hunt BJ, </w:t>
      </w:r>
      <w:r w:rsidRPr="00A66CE1">
        <w:rPr>
          <w:rFonts w:ascii="Book Antiqua" w:eastAsia="Book Antiqua" w:hAnsi="Book Antiqua" w:cs="Book Antiqua"/>
          <w:color w:val="000000"/>
        </w:rPr>
        <w:lastRenderedPageBreak/>
        <w:t xml:space="preserve">Husain M, </w:t>
      </w:r>
      <w:proofErr w:type="spellStart"/>
      <w:r w:rsidRPr="00A66CE1">
        <w:rPr>
          <w:rFonts w:ascii="Book Antiqua" w:eastAsia="Book Antiqua" w:hAnsi="Book Antiqua" w:cs="Book Antiqua"/>
          <w:color w:val="000000"/>
        </w:rPr>
        <w:t>Hyzy</w:t>
      </w:r>
      <w:proofErr w:type="spellEnd"/>
      <w:r w:rsidRPr="00A66CE1">
        <w:rPr>
          <w:rFonts w:ascii="Book Antiqua" w:eastAsia="Book Antiqua" w:hAnsi="Book Antiqua" w:cs="Book Antiqua"/>
          <w:color w:val="000000"/>
        </w:rPr>
        <w:t xml:space="preserve"> RC, Jacobson JR, Jayakumar D, Keller NM, Khan A, Kim Y, </w:t>
      </w:r>
      <w:proofErr w:type="spellStart"/>
      <w:r w:rsidRPr="00A66CE1">
        <w:rPr>
          <w:rFonts w:ascii="Book Antiqua" w:eastAsia="Book Antiqua" w:hAnsi="Book Antiqua" w:cs="Book Antiqua"/>
          <w:color w:val="000000"/>
        </w:rPr>
        <w:t>Kindzelski</w:t>
      </w:r>
      <w:proofErr w:type="spellEnd"/>
      <w:r w:rsidRPr="00A66CE1">
        <w:rPr>
          <w:rFonts w:ascii="Book Antiqua" w:eastAsia="Book Antiqua" w:hAnsi="Book Antiqua" w:cs="Book Antiqua"/>
          <w:color w:val="000000"/>
        </w:rPr>
        <w:t xml:space="preserve"> A, King AJ, Knudson MM, </w:t>
      </w:r>
      <w:proofErr w:type="spellStart"/>
      <w:r w:rsidRPr="00A66CE1">
        <w:rPr>
          <w:rFonts w:ascii="Book Antiqua" w:eastAsia="Book Antiqua" w:hAnsi="Book Antiqua" w:cs="Book Antiqua"/>
          <w:color w:val="000000"/>
        </w:rPr>
        <w:t>Kornblith</w:t>
      </w:r>
      <w:proofErr w:type="spellEnd"/>
      <w:r w:rsidRPr="00A66CE1">
        <w:rPr>
          <w:rFonts w:ascii="Book Antiqua" w:eastAsia="Book Antiqua" w:hAnsi="Book Antiqua" w:cs="Book Antiqua"/>
          <w:color w:val="000000"/>
        </w:rPr>
        <w:t xml:space="preserve"> AE, Kutcher ME, Laffan MA, Lamontagne F, Le Gal G, Leeper CM, Leifer ES, Lim G, Gallego Lima F, </w:t>
      </w:r>
      <w:proofErr w:type="spellStart"/>
      <w:r w:rsidRPr="00A66CE1">
        <w:rPr>
          <w:rFonts w:ascii="Book Antiqua" w:eastAsia="Book Antiqua" w:hAnsi="Book Antiqua" w:cs="Book Antiqua"/>
          <w:color w:val="000000"/>
        </w:rPr>
        <w:t>Linstrum</w:t>
      </w:r>
      <w:proofErr w:type="spellEnd"/>
      <w:r w:rsidRPr="00A66CE1">
        <w:rPr>
          <w:rFonts w:ascii="Book Antiqua" w:eastAsia="Book Antiqua" w:hAnsi="Book Antiqua" w:cs="Book Antiqua"/>
          <w:color w:val="000000"/>
        </w:rPr>
        <w:t xml:space="preserve"> K, Litton E, Lopez-</w:t>
      </w:r>
      <w:proofErr w:type="spellStart"/>
      <w:r w:rsidRPr="00A66CE1">
        <w:rPr>
          <w:rFonts w:ascii="Book Antiqua" w:eastAsia="Book Antiqua" w:hAnsi="Book Antiqua" w:cs="Book Antiqua"/>
          <w:color w:val="000000"/>
        </w:rPr>
        <w:t>Sendon</w:t>
      </w:r>
      <w:proofErr w:type="spellEnd"/>
      <w:r w:rsidRPr="00A66CE1">
        <w:rPr>
          <w:rFonts w:ascii="Book Antiqua" w:eastAsia="Book Antiqua" w:hAnsi="Book Antiqua" w:cs="Book Antiqua"/>
          <w:color w:val="000000"/>
        </w:rPr>
        <w:t xml:space="preserve"> J, </w:t>
      </w:r>
      <w:proofErr w:type="spellStart"/>
      <w:r w:rsidRPr="00A66CE1">
        <w:rPr>
          <w:rFonts w:ascii="Book Antiqua" w:eastAsia="Book Antiqua" w:hAnsi="Book Antiqua" w:cs="Book Antiqua"/>
          <w:color w:val="000000"/>
        </w:rPr>
        <w:t>Lother</w:t>
      </w:r>
      <w:proofErr w:type="spellEnd"/>
      <w:r w:rsidRPr="00A66CE1">
        <w:rPr>
          <w:rFonts w:ascii="Book Antiqua" w:eastAsia="Book Antiqua" w:hAnsi="Book Antiqua" w:cs="Book Antiqua"/>
          <w:color w:val="000000"/>
        </w:rPr>
        <w:t xml:space="preserve"> SA, Marten N, Saud </w:t>
      </w:r>
      <w:proofErr w:type="spellStart"/>
      <w:r w:rsidRPr="00A66CE1">
        <w:rPr>
          <w:rFonts w:ascii="Book Antiqua" w:eastAsia="Book Antiqua" w:hAnsi="Book Antiqua" w:cs="Book Antiqua"/>
          <w:color w:val="000000"/>
        </w:rPr>
        <w:t>Marinez</w:t>
      </w:r>
      <w:proofErr w:type="spellEnd"/>
      <w:r w:rsidRPr="00A66CE1">
        <w:rPr>
          <w:rFonts w:ascii="Book Antiqua" w:eastAsia="Book Antiqua" w:hAnsi="Book Antiqua" w:cs="Book Antiqua"/>
          <w:color w:val="000000"/>
        </w:rPr>
        <w:t xml:space="preserve"> A, Martinez M, </w:t>
      </w:r>
      <w:proofErr w:type="spellStart"/>
      <w:r w:rsidRPr="00A66CE1">
        <w:rPr>
          <w:rFonts w:ascii="Book Antiqua" w:eastAsia="Book Antiqua" w:hAnsi="Book Antiqua" w:cs="Book Antiqua"/>
          <w:color w:val="000000"/>
        </w:rPr>
        <w:t>Mateos</w:t>
      </w:r>
      <w:proofErr w:type="spellEnd"/>
      <w:r w:rsidRPr="00A66CE1">
        <w:rPr>
          <w:rFonts w:ascii="Book Antiqua" w:eastAsia="Book Antiqua" w:hAnsi="Book Antiqua" w:cs="Book Antiqua"/>
          <w:color w:val="000000"/>
        </w:rPr>
        <w:t xml:space="preserve"> Garcia E, Mavromichalis S, McAuley DF, McDonald EG, McGlothlin A, McGuinness SP, </w:t>
      </w:r>
      <w:proofErr w:type="spellStart"/>
      <w:r w:rsidRPr="00A66CE1">
        <w:rPr>
          <w:rFonts w:ascii="Book Antiqua" w:eastAsia="Book Antiqua" w:hAnsi="Book Antiqua" w:cs="Book Antiqua"/>
          <w:color w:val="000000"/>
        </w:rPr>
        <w:t>Middeldorp</w:t>
      </w:r>
      <w:proofErr w:type="spellEnd"/>
      <w:r w:rsidRPr="00A66CE1">
        <w:rPr>
          <w:rFonts w:ascii="Book Antiqua" w:eastAsia="Book Antiqua" w:hAnsi="Book Antiqua" w:cs="Book Antiqua"/>
          <w:color w:val="000000"/>
        </w:rPr>
        <w:t xml:space="preserve"> S, Montgomery SK, </w:t>
      </w:r>
      <w:proofErr w:type="spellStart"/>
      <w:r w:rsidRPr="00A66CE1">
        <w:rPr>
          <w:rFonts w:ascii="Book Antiqua" w:eastAsia="Book Antiqua" w:hAnsi="Book Antiqua" w:cs="Book Antiqua"/>
          <w:color w:val="000000"/>
        </w:rPr>
        <w:t>Mouncey</w:t>
      </w:r>
      <w:proofErr w:type="spellEnd"/>
      <w:r w:rsidRPr="00A66CE1">
        <w:rPr>
          <w:rFonts w:ascii="Book Antiqua" w:eastAsia="Book Antiqua" w:hAnsi="Book Antiqua" w:cs="Book Antiqua"/>
          <w:color w:val="000000"/>
        </w:rPr>
        <w:t xml:space="preserve"> PR, Murthy S, Nair GB, Nair R, Nichol AD, </w:t>
      </w:r>
      <w:proofErr w:type="spellStart"/>
      <w:r w:rsidRPr="00A66CE1">
        <w:rPr>
          <w:rFonts w:ascii="Book Antiqua" w:eastAsia="Book Antiqua" w:hAnsi="Book Antiqua" w:cs="Book Antiqua"/>
          <w:color w:val="000000"/>
        </w:rPr>
        <w:t>Nicolau</w:t>
      </w:r>
      <w:proofErr w:type="spellEnd"/>
      <w:r w:rsidRPr="00A66CE1">
        <w:rPr>
          <w:rFonts w:ascii="Book Antiqua" w:eastAsia="Book Antiqua" w:hAnsi="Book Antiqua" w:cs="Book Antiqua"/>
          <w:color w:val="000000"/>
        </w:rPr>
        <w:t xml:space="preserve"> JC, Nunez-Garcia B, Park JJ, Park PK, Parke RL, Parker JC, </w:t>
      </w:r>
      <w:proofErr w:type="spellStart"/>
      <w:r w:rsidRPr="00A66CE1">
        <w:rPr>
          <w:rFonts w:ascii="Book Antiqua" w:eastAsia="Book Antiqua" w:hAnsi="Book Antiqua" w:cs="Book Antiqua"/>
          <w:color w:val="000000"/>
        </w:rPr>
        <w:t>Parnia</w:t>
      </w:r>
      <w:proofErr w:type="spellEnd"/>
      <w:r w:rsidRPr="00A66CE1">
        <w:rPr>
          <w:rFonts w:ascii="Book Antiqua" w:eastAsia="Book Antiqua" w:hAnsi="Book Antiqua" w:cs="Book Antiqua"/>
          <w:color w:val="000000"/>
        </w:rPr>
        <w:t xml:space="preserve"> S, Paul JD, </w:t>
      </w:r>
      <w:proofErr w:type="spellStart"/>
      <w:r w:rsidRPr="00A66CE1">
        <w:rPr>
          <w:rFonts w:ascii="Book Antiqua" w:eastAsia="Book Antiqua" w:hAnsi="Book Antiqua" w:cs="Book Antiqua"/>
          <w:color w:val="000000"/>
        </w:rPr>
        <w:t>Pompilio</w:t>
      </w:r>
      <w:proofErr w:type="spellEnd"/>
      <w:r w:rsidRPr="00A66CE1">
        <w:rPr>
          <w:rFonts w:ascii="Book Antiqua" w:eastAsia="Book Antiqua" w:hAnsi="Book Antiqua" w:cs="Book Antiqua"/>
          <w:color w:val="000000"/>
        </w:rPr>
        <w:t xml:space="preserve"> M, Quigley JG, </w:t>
      </w:r>
      <w:proofErr w:type="spellStart"/>
      <w:r w:rsidRPr="00A66CE1">
        <w:rPr>
          <w:rFonts w:ascii="Book Antiqua" w:eastAsia="Book Antiqua" w:hAnsi="Book Antiqua" w:cs="Book Antiqua"/>
          <w:color w:val="000000"/>
        </w:rPr>
        <w:t>Rosenson</w:t>
      </w:r>
      <w:proofErr w:type="spellEnd"/>
      <w:r w:rsidRPr="00A66CE1">
        <w:rPr>
          <w:rFonts w:ascii="Book Antiqua" w:eastAsia="Book Antiqua" w:hAnsi="Book Antiqua" w:cs="Book Antiqua"/>
          <w:color w:val="000000"/>
        </w:rPr>
        <w:t xml:space="preserve"> RS, </w:t>
      </w:r>
      <w:proofErr w:type="spellStart"/>
      <w:r w:rsidRPr="00A66CE1">
        <w:rPr>
          <w:rFonts w:ascii="Book Antiqua" w:eastAsia="Book Antiqua" w:hAnsi="Book Antiqua" w:cs="Book Antiqua"/>
          <w:color w:val="000000"/>
        </w:rPr>
        <w:t>Rost</w:t>
      </w:r>
      <w:proofErr w:type="spellEnd"/>
      <w:r w:rsidRPr="00A66CE1">
        <w:rPr>
          <w:rFonts w:ascii="Book Antiqua" w:eastAsia="Book Antiqua" w:hAnsi="Book Antiqua" w:cs="Book Antiqua"/>
          <w:color w:val="000000"/>
        </w:rPr>
        <w:t xml:space="preserve"> NS, Rowan K, Santos FO, Santos M, Santos MO, Satterwhite L, Saunders CT, Schreiber J, </w:t>
      </w:r>
      <w:proofErr w:type="spellStart"/>
      <w:r w:rsidRPr="00A66CE1">
        <w:rPr>
          <w:rFonts w:ascii="Book Antiqua" w:eastAsia="Book Antiqua" w:hAnsi="Book Antiqua" w:cs="Book Antiqua"/>
          <w:color w:val="000000"/>
        </w:rPr>
        <w:t>Schutgens</w:t>
      </w:r>
      <w:proofErr w:type="spellEnd"/>
      <w:r w:rsidRPr="00A66CE1">
        <w:rPr>
          <w:rFonts w:ascii="Book Antiqua" w:eastAsia="Book Antiqua" w:hAnsi="Book Antiqua" w:cs="Book Antiqua"/>
          <w:color w:val="000000"/>
        </w:rPr>
        <w:t xml:space="preserve"> REG, Seymour CW, Siegal DM, Silva DG Jr, Singhal AB, Slutsky AS, </w:t>
      </w:r>
      <w:proofErr w:type="spellStart"/>
      <w:r w:rsidRPr="00A66CE1">
        <w:rPr>
          <w:rFonts w:ascii="Book Antiqua" w:eastAsia="Book Antiqua" w:hAnsi="Book Antiqua" w:cs="Book Antiqua"/>
          <w:color w:val="000000"/>
        </w:rPr>
        <w:t>Solvason</w:t>
      </w:r>
      <w:proofErr w:type="spellEnd"/>
      <w:r w:rsidRPr="00A66CE1">
        <w:rPr>
          <w:rFonts w:ascii="Book Antiqua" w:eastAsia="Book Antiqua" w:hAnsi="Book Antiqua" w:cs="Book Antiqua"/>
          <w:color w:val="000000"/>
        </w:rPr>
        <w:t xml:space="preserve"> D, Stanworth SJ, Turner AM, van </w:t>
      </w:r>
      <w:proofErr w:type="spellStart"/>
      <w:r w:rsidRPr="00A66CE1">
        <w:rPr>
          <w:rFonts w:ascii="Book Antiqua" w:eastAsia="Book Antiqua" w:hAnsi="Book Antiqua" w:cs="Book Antiqua"/>
          <w:color w:val="000000"/>
        </w:rPr>
        <w:t>Bentum-Puijk</w:t>
      </w:r>
      <w:proofErr w:type="spellEnd"/>
      <w:r w:rsidRPr="00A66CE1">
        <w:rPr>
          <w:rFonts w:ascii="Book Antiqua" w:eastAsia="Book Antiqua" w:hAnsi="Book Antiqua" w:cs="Book Antiqua"/>
          <w:color w:val="000000"/>
        </w:rPr>
        <w:t xml:space="preserve"> W, van de </w:t>
      </w:r>
      <w:proofErr w:type="spellStart"/>
      <w:r w:rsidRPr="00A66CE1">
        <w:rPr>
          <w:rFonts w:ascii="Book Antiqua" w:eastAsia="Book Antiqua" w:hAnsi="Book Antiqua" w:cs="Book Antiqua"/>
          <w:color w:val="000000"/>
        </w:rPr>
        <w:t>Veerdonk</w:t>
      </w:r>
      <w:proofErr w:type="spellEnd"/>
      <w:r w:rsidRPr="00A66CE1">
        <w:rPr>
          <w:rFonts w:ascii="Book Antiqua" w:eastAsia="Book Antiqua" w:hAnsi="Book Antiqua" w:cs="Book Antiqua"/>
          <w:color w:val="000000"/>
        </w:rPr>
        <w:t xml:space="preserve"> FL, van </w:t>
      </w:r>
      <w:proofErr w:type="spellStart"/>
      <w:r w:rsidRPr="00A66CE1">
        <w:rPr>
          <w:rFonts w:ascii="Book Antiqua" w:eastAsia="Book Antiqua" w:hAnsi="Book Antiqua" w:cs="Book Antiqua"/>
          <w:color w:val="000000"/>
        </w:rPr>
        <w:t>Diepen</w:t>
      </w:r>
      <w:proofErr w:type="spellEnd"/>
      <w:r w:rsidRPr="00A66CE1">
        <w:rPr>
          <w:rFonts w:ascii="Book Antiqua" w:eastAsia="Book Antiqua" w:hAnsi="Book Antiqua" w:cs="Book Antiqua"/>
          <w:color w:val="000000"/>
        </w:rPr>
        <w:t xml:space="preserve"> S, Vazquez-Grande G, Wahid L, Wareham V, Widmer RJ, Wilson JG, </w:t>
      </w:r>
      <w:proofErr w:type="spellStart"/>
      <w:r w:rsidRPr="00A66CE1">
        <w:rPr>
          <w:rFonts w:ascii="Book Antiqua" w:eastAsia="Book Antiqua" w:hAnsi="Book Antiqua" w:cs="Book Antiqua"/>
          <w:color w:val="000000"/>
        </w:rPr>
        <w:t>Yuriditsky</w:t>
      </w:r>
      <w:proofErr w:type="spellEnd"/>
      <w:r w:rsidRPr="00A66CE1">
        <w:rPr>
          <w:rFonts w:ascii="Book Antiqua" w:eastAsia="Book Antiqua" w:hAnsi="Book Antiqua" w:cs="Book Antiqua"/>
          <w:color w:val="000000"/>
        </w:rPr>
        <w:t xml:space="preserve"> E, Zhong Y, Berry SM, McArthur CJ, Neal MD, Hochman JS, Webb SA, </w:t>
      </w:r>
      <w:proofErr w:type="spellStart"/>
      <w:r w:rsidRPr="00A66CE1">
        <w:rPr>
          <w:rFonts w:ascii="Book Antiqua" w:eastAsia="Book Antiqua" w:hAnsi="Book Antiqua" w:cs="Book Antiqua"/>
          <w:color w:val="000000"/>
        </w:rPr>
        <w:t>Zarychanski</w:t>
      </w:r>
      <w:proofErr w:type="spellEnd"/>
      <w:r w:rsidRPr="00A66CE1">
        <w:rPr>
          <w:rFonts w:ascii="Book Antiqua" w:eastAsia="Book Antiqua" w:hAnsi="Book Antiqua" w:cs="Book Antiqua"/>
          <w:color w:val="000000"/>
        </w:rPr>
        <w:t xml:space="preserve"> R. Therapeutic Anticoagulation with Heparin in Critically Ill Patients with Covid-19. </w:t>
      </w:r>
      <w:r w:rsidRPr="00A66CE1">
        <w:rPr>
          <w:rFonts w:ascii="Book Antiqua" w:eastAsia="Book Antiqua" w:hAnsi="Book Antiqua" w:cs="Book Antiqua"/>
          <w:i/>
          <w:iCs/>
          <w:color w:val="000000"/>
        </w:rPr>
        <w:t xml:space="preserve">N </w:t>
      </w:r>
      <w:proofErr w:type="spellStart"/>
      <w:r w:rsidRPr="00A66CE1">
        <w:rPr>
          <w:rFonts w:ascii="Book Antiqua" w:eastAsia="Book Antiqua" w:hAnsi="Book Antiqua" w:cs="Book Antiqua"/>
          <w:i/>
          <w:iCs/>
          <w:color w:val="000000"/>
        </w:rPr>
        <w:t>Engl</w:t>
      </w:r>
      <w:proofErr w:type="spellEnd"/>
      <w:r w:rsidRPr="00A66CE1">
        <w:rPr>
          <w:rFonts w:ascii="Book Antiqua" w:eastAsia="Book Antiqua" w:hAnsi="Book Antiqua" w:cs="Book Antiqua"/>
          <w:i/>
          <w:iCs/>
          <w:color w:val="000000"/>
        </w:rPr>
        <w:t xml:space="preserve"> J Med</w:t>
      </w:r>
      <w:r w:rsidRPr="00A66CE1">
        <w:rPr>
          <w:rFonts w:ascii="Book Antiqua" w:eastAsia="Book Antiqua" w:hAnsi="Book Antiqua" w:cs="Book Antiqua"/>
          <w:color w:val="000000"/>
        </w:rPr>
        <w:t xml:space="preserve"> 2021; </w:t>
      </w:r>
      <w:r w:rsidRPr="00A66CE1">
        <w:rPr>
          <w:rFonts w:ascii="Book Antiqua" w:eastAsia="Book Antiqua" w:hAnsi="Book Antiqua" w:cs="Book Antiqua"/>
          <w:b/>
          <w:bCs/>
          <w:color w:val="000000"/>
        </w:rPr>
        <w:t>385</w:t>
      </w:r>
      <w:r w:rsidRPr="00A66CE1">
        <w:rPr>
          <w:rFonts w:ascii="Book Antiqua" w:eastAsia="Book Antiqua" w:hAnsi="Book Antiqua" w:cs="Book Antiqua"/>
          <w:color w:val="000000"/>
        </w:rPr>
        <w:t>: 777-789 [PMID: 34351722 DOI: 10.1056/NEJMoa2103417]</w:t>
      </w:r>
    </w:p>
    <w:p w14:paraId="3A6E312D" w14:textId="77777777" w:rsidR="00337915" w:rsidRPr="00A66CE1" w:rsidRDefault="00337915" w:rsidP="00A66CE1">
      <w:pPr>
        <w:spacing w:line="360" w:lineRule="auto"/>
        <w:jc w:val="both"/>
        <w:rPr>
          <w:rFonts w:ascii="Book Antiqua" w:hAnsi="Book Antiqua"/>
        </w:rPr>
        <w:sectPr w:rsidR="00337915" w:rsidRPr="00A66CE1" w:rsidSect="00DA0460">
          <w:pgSz w:w="12240" w:h="15840"/>
          <w:pgMar w:top="1440" w:right="1440" w:bottom="1440" w:left="1440" w:header="720" w:footer="720" w:gutter="0"/>
          <w:cols w:space="720"/>
          <w:docGrid w:linePitch="360"/>
        </w:sectPr>
      </w:pPr>
    </w:p>
    <w:p w14:paraId="1546A3D4"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lastRenderedPageBreak/>
        <w:t>Footnotes</w:t>
      </w:r>
    </w:p>
    <w:p w14:paraId="5207A932"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olor w:val="000000"/>
        </w:rPr>
        <w:t xml:space="preserve">Conflict-of-interest statement: </w:t>
      </w:r>
      <w:r w:rsidRPr="00A66CE1">
        <w:rPr>
          <w:rFonts w:ascii="Book Antiqua" w:eastAsia="Book Antiqua" w:hAnsi="Book Antiqua" w:cs="Book Antiqua"/>
          <w:color w:val="000000"/>
        </w:rPr>
        <w:t xml:space="preserve">All authors report </w:t>
      </w:r>
      <w:r w:rsidR="00B963A7" w:rsidRPr="00A66CE1">
        <w:rPr>
          <w:rFonts w:ascii="Book Antiqua" w:eastAsia="Book Antiqua" w:hAnsi="Book Antiqua" w:cs="Book Antiqua"/>
          <w:color w:val="000000"/>
        </w:rPr>
        <w:t xml:space="preserve">having </w:t>
      </w:r>
      <w:r w:rsidRPr="00A66CE1">
        <w:rPr>
          <w:rFonts w:ascii="Book Antiqua" w:eastAsia="Book Antiqua" w:hAnsi="Book Antiqua" w:cs="Book Antiqua"/>
          <w:color w:val="000000"/>
        </w:rPr>
        <w:t>no relevant conflicts of interest for this article.</w:t>
      </w:r>
    </w:p>
    <w:p w14:paraId="0AF2D150" w14:textId="77777777" w:rsidR="00A77B3E" w:rsidRPr="00A66CE1" w:rsidRDefault="00A77B3E" w:rsidP="00A66CE1">
      <w:pPr>
        <w:spacing w:line="360" w:lineRule="auto"/>
        <w:jc w:val="both"/>
        <w:rPr>
          <w:rFonts w:ascii="Book Antiqua" w:hAnsi="Book Antiqua"/>
        </w:rPr>
      </w:pPr>
    </w:p>
    <w:p w14:paraId="20549DFD"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bCs/>
          <w:color w:val="000000"/>
        </w:rPr>
        <w:t xml:space="preserve">Open-Access: </w:t>
      </w:r>
      <w:r w:rsidRPr="00A66CE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66CE1">
        <w:rPr>
          <w:rFonts w:ascii="Book Antiqua" w:eastAsia="Book Antiqua" w:hAnsi="Book Antiqua" w:cs="Book Antiqua"/>
          <w:color w:val="000000"/>
        </w:rPr>
        <w:t>NonCommercial</w:t>
      </w:r>
      <w:proofErr w:type="spellEnd"/>
      <w:r w:rsidRPr="00A66CE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93DC807" w14:textId="77777777" w:rsidR="00A77B3E" w:rsidRPr="00A66CE1" w:rsidRDefault="00A77B3E" w:rsidP="00A66CE1">
      <w:pPr>
        <w:spacing w:line="360" w:lineRule="auto"/>
        <w:jc w:val="both"/>
        <w:rPr>
          <w:rFonts w:ascii="Book Antiqua" w:hAnsi="Book Antiqua"/>
        </w:rPr>
      </w:pPr>
    </w:p>
    <w:p w14:paraId="022F9B93"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 xml:space="preserve">Provenance and peer review: </w:t>
      </w:r>
      <w:r w:rsidRPr="00A66CE1">
        <w:rPr>
          <w:rFonts w:ascii="Book Antiqua" w:eastAsia="Book Antiqua" w:hAnsi="Book Antiqua" w:cs="Book Antiqua"/>
          <w:color w:val="000000"/>
        </w:rPr>
        <w:t>Invited article; Externally peer reviewed</w:t>
      </w:r>
    </w:p>
    <w:p w14:paraId="77700082"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 xml:space="preserve">Peer-review model: </w:t>
      </w:r>
      <w:r w:rsidRPr="00A66CE1">
        <w:rPr>
          <w:rFonts w:ascii="Book Antiqua" w:eastAsia="Book Antiqua" w:hAnsi="Book Antiqua" w:cs="Book Antiqua"/>
          <w:color w:val="000000"/>
        </w:rPr>
        <w:t>Single blind</w:t>
      </w:r>
    </w:p>
    <w:p w14:paraId="1ED07E95" w14:textId="77777777" w:rsidR="00A77B3E" w:rsidRPr="00A66CE1" w:rsidRDefault="00A77B3E" w:rsidP="00A66CE1">
      <w:pPr>
        <w:spacing w:line="360" w:lineRule="auto"/>
        <w:jc w:val="both"/>
        <w:rPr>
          <w:rFonts w:ascii="Book Antiqua" w:hAnsi="Book Antiqua"/>
        </w:rPr>
      </w:pPr>
    </w:p>
    <w:p w14:paraId="3F94CE34"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 xml:space="preserve">Peer-review started: </w:t>
      </w:r>
      <w:r w:rsidRPr="00A66CE1">
        <w:rPr>
          <w:rFonts w:ascii="Book Antiqua" w:eastAsia="Book Antiqua" w:hAnsi="Book Antiqua" w:cs="Book Antiqua"/>
          <w:color w:val="000000"/>
        </w:rPr>
        <w:t>September 12, 2022</w:t>
      </w:r>
    </w:p>
    <w:p w14:paraId="4AB783F2"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 xml:space="preserve">First decision: </w:t>
      </w:r>
      <w:r w:rsidRPr="00A66CE1">
        <w:rPr>
          <w:rFonts w:ascii="Book Antiqua" w:eastAsia="Book Antiqua" w:hAnsi="Book Antiqua" w:cs="Book Antiqua"/>
          <w:color w:val="000000"/>
        </w:rPr>
        <w:t>September 29, 2022</w:t>
      </w:r>
    </w:p>
    <w:p w14:paraId="7D4DB9B2" w14:textId="686DE4EC"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 xml:space="preserve">Article in press: </w:t>
      </w:r>
    </w:p>
    <w:p w14:paraId="29D9D940" w14:textId="77777777" w:rsidR="00A77B3E" w:rsidRPr="00A66CE1" w:rsidRDefault="00A77B3E" w:rsidP="00A66CE1">
      <w:pPr>
        <w:spacing w:line="360" w:lineRule="auto"/>
        <w:jc w:val="both"/>
        <w:rPr>
          <w:rFonts w:ascii="Book Antiqua" w:hAnsi="Book Antiqua"/>
        </w:rPr>
      </w:pPr>
    </w:p>
    <w:p w14:paraId="25704232"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 xml:space="preserve">Specialty type: </w:t>
      </w:r>
      <w:r w:rsidRPr="00A66CE1">
        <w:rPr>
          <w:rFonts w:ascii="Book Antiqua" w:eastAsia="Book Antiqua" w:hAnsi="Book Antiqua" w:cs="Book Antiqua"/>
          <w:color w:val="000000"/>
        </w:rPr>
        <w:t xml:space="preserve">Gastroenterology and </w:t>
      </w:r>
      <w:r w:rsidR="008F4A89" w:rsidRPr="00A66CE1">
        <w:rPr>
          <w:rFonts w:ascii="Book Antiqua" w:eastAsia="Book Antiqua" w:hAnsi="Book Antiqua" w:cs="Book Antiqua"/>
          <w:color w:val="000000"/>
        </w:rPr>
        <w:t>h</w:t>
      </w:r>
      <w:r w:rsidRPr="00A66CE1">
        <w:rPr>
          <w:rFonts w:ascii="Book Antiqua" w:eastAsia="Book Antiqua" w:hAnsi="Book Antiqua" w:cs="Book Antiqua"/>
          <w:color w:val="000000"/>
        </w:rPr>
        <w:t>epatology</w:t>
      </w:r>
    </w:p>
    <w:p w14:paraId="5EA838C0"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 xml:space="preserve">Country/Territory of origin: </w:t>
      </w:r>
      <w:r w:rsidRPr="00A66CE1">
        <w:rPr>
          <w:rFonts w:ascii="Book Antiqua" w:eastAsia="Book Antiqua" w:hAnsi="Book Antiqua" w:cs="Book Antiqua"/>
          <w:color w:val="000000"/>
        </w:rPr>
        <w:t>India</w:t>
      </w:r>
    </w:p>
    <w:p w14:paraId="76960D9D"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b/>
          <w:color w:val="000000"/>
        </w:rPr>
        <w:t>Peer-review report’s scientific quality classification</w:t>
      </w:r>
    </w:p>
    <w:p w14:paraId="75954781"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Grade A (Excellent): 0</w:t>
      </w:r>
    </w:p>
    <w:p w14:paraId="7AE50949"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Grade B (Very good): B, B, B</w:t>
      </w:r>
    </w:p>
    <w:p w14:paraId="3FA2253D"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Grade C (Good): 0</w:t>
      </w:r>
    </w:p>
    <w:p w14:paraId="4A7B6868"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Grade D (Fair): 0</w:t>
      </w:r>
    </w:p>
    <w:p w14:paraId="7B61300D" w14:textId="77777777" w:rsidR="00A77B3E" w:rsidRPr="00A66CE1" w:rsidRDefault="00A767BC" w:rsidP="00A66CE1">
      <w:pPr>
        <w:spacing w:line="360" w:lineRule="auto"/>
        <w:jc w:val="both"/>
        <w:rPr>
          <w:rFonts w:ascii="Book Antiqua" w:hAnsi="Book Antiqua"/>
        </w:rPr>
      </w:pPr>
      <w:r w:rsidRPr="00A66CE1">
        <w:rPr>
          <w:rFonts w:ascii="Book Antiqua" w:eastAsia="Book Antiqua" w:hAnsi="Book Antiqua" w:cs="Book Antiqua"/>
          <w:color w:val="000000"/>
        </w:rPr>
        <w:t>Grade E (Poor): 0</w:t>
      </w:r>
    </w:p>
    <w:p w14:paraId="5A7D4D7F" w14:textId="77777777" w:rsidR="00A77B3E" w:rsidRPr="00A66CE1" w:rsidRDefault="00A77B3E" w:rsidP="00A66CE1">
      <w:pPr>
        <w:spacing w:line="360" w:lineRule="auto"/>
        <w:jc w:val="both"/>
        <w:rPr>
          <w:rFonts w:ascii="Book Antiqua" w:hAnsi="Book Antiqua"/>
        </w:rPr>
      </w:pPr>
    </w:p>
    <w:p w14:paraId="1412D4D6" w14:textId="2614555A" w:rsidR="00A77B3E" w:rsidRPr="00A66CE1" w:rsidRDefault="00A767BC" w:rsidP="00A66CE1">
      <w:pPr>
        <w:spacing w:line="360" w:lineRule="auto"/>
        <w:jc w:val="both"/>
        <w:rPr>
          <w:rFonts w:ascii="Book Antiqua" w:eastAsia="Book Antiqua" w:hAnsi="Book Antiqua" w:cs="Book Antiqua"/>
          <w:b/>
          <w:color w:val="000000"/>
        </w:rPr>
      </w:pPr>
      <w:r w:rsidRPr="00A66CE1">
        <w:rPr>
          <w:rFonts w:ascii="Book Antiqua" w:eastAsia="Book Antiqua" w:hAnsi="Book Antiqua" w:cs="Book Antiqua"/>
          <w:b/>
          <w:color w:val="000000"/>
        </w:rPr>
        <w:t xml:space="preserve">P-Reviewer: </w:t>
      </w:r>
      <w:r w:rsidRPr="00A66CE1">
        <w:rPr>
          <w:rFonts w:ascii="Book Antiqua" w:eastAsia="Book Antiqua" w:hAnsi="Book Antiqua" w:cs="Book Antiqua"/>
          <w:color w:val="000000"/>
        </w:rPr>
        <w:t xml:space="preserve">Long P, China; </w:t>
      </w:r>
      <w:proofErr w:type="spellStart"/>
      <w:r w:rsidRPr="00A66CE1">
        <w:rPr>
          <w:rFonts w:ascii="Book Antiqua" w:eastAsia="Book Antiqua" w:hAnsi="Book Antiqua" w:cs="Book Antiqua"/>
          <w:color w:val="000000"/>
        </w:rPr>
        <w:t>Su</w:t>
      </w:r>
      <w:proofErr w:type="spellEnd"/>
      <w:r w:rsidRPr="00A66CE1">
        <w:rPr>
          <w:rFonts w:ascii="Book Antiqua" w:eastAsia="Book Antiqua" w:hAnsi="Book Antiqua" w:cs="Book Antiqua"/>
          <w:color w:val="000000"/>
        </w:rPr>
        <w:t xml:space="preserve"> C</w:t>
      </w:r>
      <w:r w:rsidR="008F4A89" w:rsidRPr="00A66CE1">
        <w:rPr>
          <w:rFonts w:ascii="Book Antiqua" w:eastAsia="Book Antiqua" w:hAnsi="Book Antiqua" w:cs="Book Antiqua"/>
          <w:color w:val="000000"/>
        </w:rPr>
        <w:t>, China</w:t>
      </w:r>
      <w:r w:rsidRPr="00A66CE1">
        <w:rPr>
          <w:rFonts w:ascii="Book Antiqua" w:eastAsia="Book Antiqua" w:hAnsi="Book Antiqua" w:cs="Book Antiqua"/>
          <w:color w:val="000000"/>
        </w:rPr>
        <w:t>; Wijaya JH</w:t>
      </w:r>
      <w:r w:rsidR="008F4A89" w:rsidRPr="00A66CE1">
        <w:rPr>
          <w:rFonts w:ascii="Book Antiqua" w:eastAsia="Book Antiqua" w:hAnsi="Book Antiqua" w:cs="Book Antiqua"/>
          <w:color w:val="000000"/>
        </w:rPr>
        <w:t>,</w:t>
      </w:r>
      <w:r w:rsidR="008F4A89" w:rsidRPr="00A66CE1">
        <w:rPr>
          <w:rFonts w:ascii="Book Antiqua" w:hAnsi="Book Antiqua"/>
        </w:rPr>
        <w:t xml:space="preserve"> </w:t>
      </w:r>
      <w:bookmarkStart w:id="4" w:name="_Hlk119441934"/>
      <w:r w:rsidR="008F4A89" w:rsidRPr="00A66CE1">
        <w:rPr>
          <w:rFonts w:ascii="Book Antiqua" w:eastAsia="Book Antiqua" w:hAnsi="Book Antiqua" w:cs="Book Antiqua"/>
          <w:color w:val="000000"/>
        </w:rPr>
        <w:t>Indonesia</w:t>
      </w:r>
      <w:bookmarkEnd w:id="4"/>
      <w:r w:rsidRPr="00A66CE1">
        <w:rPr>
          <w:rFonts w:ascii="Book Antiqua" w:eastAsia="Book Antiqua" w:hAnsi="Book Antiqua" w:cs="Book Antiqua"/>
          <w:b/>
          <w:color w:val="000000"/>
        </w:rPr>
        <w:t xml:space="preserve"> S-Editor: </w:t>
      </w:r>
      <w:r w:rsidR="008F4A89" w:rsidRPr="00A66CE1">
        <w:rPr>
          <w:rFonts w:ascii="Book Antiqua" w:eastAsia="Book Antiqua" w:hAnsi="Book Antiqua" w:cs="Book Antiqua"/>
          <w:bCs/>
          <w:color w:val="000000"/>
        </w:rPr>
        <w:t>Wang JJ</w:t>
      </w:r>
      <w:r w:rsidRPr="00A66CE1">
        <w:rPr>
          <w:rFonts w:ascii="Book Antiqua" w:eastAsia="Book Antiqua" w:hAnsi="Book Antiqua" w:cs="Book Antiqua"/>
          <w:b/>
          <w:color w:val="000000"/>
        </w:rPr>
        <w:t xml:space="preserve"> L-Editor: </w:t>
      </w:r>
      <w:r w:rsidR="00B63BCD" w:rsidRPr="00A66CE1">
        <w:rPr>
          <w:rFonts w:ascii="Book Antiqua" w:eastAsia="Book Antiqua" w:hAnsi="Book Antiqua" w:cs="Book Antiqua"/>
          <w:bCs/>
          <w:color w:val="000000"/>
        </w:rPr>
        <w:t>Filipodia</w:t>
      </w:r>
      <w:r w:rsidRPr="00A66CE1">
        <w:rPr>
          <w:rFonts w:ascii="Book Antiqua" w:eastAsia="Book Antiqua" w:hAnsi="Book Antiqua" w:cs="Book Antiqua"/>
          <w:b/>
          <w:color w:val="000000"/>
        </w:rPr>
        <w:t xml:space="preserve"> P-Editor: </w:t>
      </w:r>
    </w:p>
    <w:p w14:paraId="74452220" w14:textId="77777777" w:rsidR="00A77B3E" w:rsidRPr="00A66CE1" w:rsidRDefault="00A767BC" w:rsidP="00A66CE1">
      <w:pPr>
        <w:spacing w:line="360" w:lineRule="auto"/>
        <w:jc w:val="both"/>
        <w:rPr>
          <w:rFonts w:ascii="Book Antiqua" w:eastAsia="Book Antiqua" w:hAnsi="Book Antiqua" w:cs="Book Antiqua"/>
          <w:b/>
          <w:color w:val="000000"/>
        </w:rPr>
      </w:pPr>
      <w:r w:rsidRPr="00A66CE1">
        <w:rPr>
          <w:rFonts w:ascii="Book Antiqua" w:eastAsia="Book Antiqua" w:hAnsi="Book Antiqua" w:cs="Book Antiqua"/>
          <w:b/>
          <w:color w:val="000000"/>
        </w:rPr>
        <w:t>Figure Legends</w:t>
      </w:r>
    </w:p>
    <w:p w14:paraId="1B3B21DC" w14:textId="263C8D1F" w:rsidR="008F4A89" w:rsidRPr="00A66CE1" w:rsidRDefault="00337915" w:rsidP="00A66CE1">
      <w:pPr>
        <w:spacing w:line="360" w:lineRule="auto"/>
        <w:jc w:val="both"/>
        <w:rPr>
          <w:rFonts w:ascii="Book Antiqua" w:hAnsi="Book Antiqua"/>
        </w:rPr>
      </w:pPr>
      <w:r w:rsidRPr="00A66CE1">
        <w:rPr>
          <w:rFonts w:ascii="Book Antiqua" w:hAnsi="Book Antiqua"/>
          <w:noProof/>
        </w:rPr>
        <w:lastRenderedPageBreak/>
        <w:drawing>
          <wp:inline distT="0" distB="0" distL="0" distR="0" wp14:anchorId="21666060" wp14:editId="786F0733">
            <wp:extent cx="4770120" cy="3689199"/>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5881" cy="3709123"/>
                    </a:xfrm>
                    <a:prstGeom prst="rect">
                      <a:avLst/>
                    </a:prstGeom>
                    <a:noFill/>
                    <a:ln>
                      <a:noFill/>
                    </a:ln>
                  </pic:spPr>
                </pic:pic>
              </a:graphicData>
            </a:graphic>
          </wp:inline>
        </w:drawing>
      </w:r>
    </w:p>
    <w:p w14:paraId="468EAEB1" w14:textId="21906740" w:rsidR="00A77B3E" w:rsidRPr="00A66CE1" w:rsidRDefault="00A767BC" w:rsidP="00A66CE1">
      <w:pPr>
        <w:spacing w:line="360" w:lineRule="auto"/>
        <w:jc w:val="both"/>
        <w:rPr>
          <w:rFonts w:ascii="Book Antiqua" w:eastAsia="Book Antiqua" w:hAnsi="Book Antiqua" w:cs="Book Antiqua"/>
          <w:color w:val="000000"/>
        </w:rPr>
      </w:pPr>
      <w:r w:rsidRPr="00A66CE1">
        <w:rPr>
          <w:rFonts w:ascii="Book Antiqua" w:eastAsia="Book Antiqua" w:hAnsi="Book Antiqua" w:cs="Book Antiqua"/>
          <w:b/>
          <w:bCs/>
          <w:color w:val="000000"/>
        </w:rPr>
        <w:t xml:space="preserve">Figure 1 Molecular mechanisms of </w:t>
      </w:r>
      <w:r w:rsidR="008F4A89" w:rsidRPr="00A66CE1">
        <w:rPr>
          <w:rFonts w:ascii="Book Antiqua" w:eastAsia="Book Antiqua" w:hAnsi="Book Antiqua" w:cs="Book Antiqua"/>
          <w:b/>
          <w:bCs/>
          <w:color w:val="000000"/>
        </w:rPr>
        <w:t>severe acute respiratory syndrome coronavirus 2</w:t>
      </w:r>
      <w:r w:rsidRPr="00A66CE1">
        <w:rPr>
          <w:rFonts w:ascii="Book Antiqua" w:eastAsia="Book Antiqua" w:hAnsi="Book Antiqua" w:cs="Book Antiqua"/>
          <w:b/>
          <w:bCs/>
          <w:color w:val="000000"/>
        </w:rPr>
        <w:t xml:space="preserve"> and </w:t>
      </w:r>
      <w:bookmarkStart w:id="5" w:name="_Hlk117887356"/>
      <w:r w:rsidR="008F4A89" w:rsidRPr="00A66CE1">
        <w:rPr>
          <w:rFonts w:ascii="Book Antiqua" w:eastAsia="Book Antiqua" w:hAnsi="Book Antiqua" w:cs="Book Antiqua"/>
          <w:b/>
          <w:bCs/>
          <w:color w:val="000000"/>
        </w:rPr>
        <w:t>coronavirus disease 2019</w:t>
      </w:r>
      <w:bookmarkEnd w:id="5"/>
      <w:r w:rsidRPr="00A66CE1">
        <w:rPr>
          <w:rFonts w:ascii="Book Antiqua" w:eastAsia="Book Antiqua" w:hAnsi="Book Antiqua" w:cs="Book Antiqua"/>
          <w:b/>
          <w:bCs/>
          <w:color w:val="000000"/>
        </w:rPr>
        <w:t xml:space="preserve"> drug</w:t>
      </w:r>
      <w:r w:rsidR="00D632DB" w:rsidRPr="00A66CE1">
        <w:rPr>
          <w:rFonts w:ascii="Book Antiqua" w:eastAsia="Book Antiqua" w:hAnsi="Book Antiqua" w:cs="Book Antiqua"/>
          <w:b/>
          <w:bCs/>
          <w:color w:val="000000"/>
        </w:rPr>
        <w:t>-</w:t>
      </w:r>
      <w:r w:rsidRPr="00A66CE1">
        <w:rPr>
          <w:rFonts w:ascii="Book Antiqua" w:eastAsia="Book Antiqua" w:hAnsi="Book Antiqua" w:cs="Book Antiqua"/>
          <w:b/>
          <w:bCs/>
          <w:color w:val="000000"/>
        </w:rPr>
        <w:t xml:space="preserve">induced liver injury. </w:t>
      </w:r>
      <w:r w:rsidRPr="00A66CE1">
        <w:rPr>
          <w:rFonts w:ascii="Book Antiqua" w:eastAsia="Book Antiqua" w:hAnsi="Book Antiqua" w:cs="Book Antiqua"/>
          <w:color w:val="000000"/>
        </w:rPr>
        <w:t>1</w:t>
      </w:r>
      <w:r w:rsidR="008F4A8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Direct action of the virus</w:t>
      </w:r>
      <w:r w:rsidR="00935B1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w:t>
      </w:r>
      <w:r w:rsidRPr="00A66CE1">
        <w:rPr>
          <w:rFonts w:ascii="Book Antiqua" w:eastAsia="Book Antiqua" w:hAnsi="Book Antiqua" w:cs="Book Antiqua"/>
          <w:i/>
          <w:iCs/>
          <w:color w:val="000000"/>
        </w:rPr>
        <w:t>i.e.</w:t>
      </w:r>
      <w:r w:rsidR="00C11C0B" w:rsidRPr="00A66CE1">
        <w:rPr>
          <w:rFonts w:ascii="Book Antiqua" w:eastAsia="Book Antiqua" w:hAnsi="Book Antiqua" w:cs="Book Antiqua"/>
          <w:i/>
          <w:iCs/>
          <w:color w:val="000000"/>
        </w:rPr>
        <w:t>,</w:t>
      </w:r>
      <w:r w:rsidRPr="00A66CE1">
        <w:rPr>
          <w:rFonts w:ascii="Book Antiqua" w:eastAsia="Book Antiqua" w:hAnsi="Book Antiqua" w:cs="Book Antiqua"/>
          <w:color w:val="000000"/>
        </w:rPr>
        <w:t xml:space="preserve"> </w:t>
      </w:r>
      <w:r w:rsidR="008F4A89" w:rsidRPr="00A66CE1">
        <w:rPr>
          <w:rFonts w:ascii="Book Antiqua" w:eastAsia="Book Antiqua" w:hAnsi="Book Antiqua" w:cs="Book Antiqua"/>
          <w:color w:val="000000"/>
        </w:rPr>
        <w:t xml:space="preserve">angiotensin-converting enzyme </w:t>
      </w:r>
      <w:r w:rsidRPr="00A66CE1">
        <w:rPr>
          <w:rFonts w:ascii="Book Antiqua" w:eastAsia="Book Antiqua" w:hAnsi="Book Antiqua" w:cs="Book Antiqua"/>
          <w:color w:val="000000"/>
        </w:rPr>
        <w:t>2 receptor mediated action; 2</w:t>
      </w:r>
      <w:r w:rsidR="008F4A8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Immuno</w:t>
      </w:r>
      <w:r w:rsidR="008F4A89" w:rsidRPr="00A66CE1">
        <w:rPr>
          <w:rFonts w:ascii="Book Antiqua" w:eastAsia="Book Antiqua" w:hAnsi="Book Antiqua" w:cs="Book Antiqua"/>
          <w:color w:val="000000"/>
        </w:rPr>
        <w:t>-</w:t>
      </w:r>
      <w:r w:rsidRPr="00A66CE1">
        <w:rPr>
          <w:rFonts w:ascii="Book Antiqua" w:eastAsia="Book Antiqua" w:hAnsi="Book Antiqua" w:cs="Book Antiqua"/>
          <w:color w:val="000000"/>
        </w:rPr>
        <w:t>inflammation caused by cytokine storm leading to liver damage; 3</w:t>
      </w:r>
      <w:r w:rsidR="008F4A8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Hepatocellular apoptosis induced by</w:t>
      </w:r>
      <w:r w:rsidR="008F4A89" w:rsidRPr="00A66CE1">
        <w:rPr>
          <w:rFonts w:ascii="Book Antiqua" w:hAnsi="Book Antiqua"/>
        </w:rPr>
        <w:t xml:space="preserve"> </w:t>
      </w:r>
      <w:r w:rsidR="008F4A89" w:rsidRPr="00A66CE1">
        <w:rPr>
          <w:rFonts w:ascii="Book Antiqua" w:eastAsia="Book Antiqua" w:hAnsi="Book Antiqua" w:cs="Book Antiqua"/>
          <w:color w:val="000000"/>
        </w:rPr>
        <w:t>severe acute respiratory syndrome coronavirus 2</w:t>
      </w:r>
      <w:r w:rsidR="00C11C0B" w:rsidRPr="00A66CE1">
        <w:rPr>
          <w:rFonts w:ascii="Book Antiqua" w:eastAsia="Book Antiqua" w:hAnsi="Book Antiqua" w:cs="Book Antiqua"/>
          <w:color w:val="000000"/>
        </w:rPr>
        <w:t xml:space="preserve"> (SARS-CoV-2)</w:t>
      </w:r>
      <w:r w:rsidRPr="00A66CE1">
        <w:rPr>
          <w:rFonts w:ascii="Book Antiqua" w:eastAsia="Book Antiqua" w:hAnsi="Book Antiqua" w:cs="Book Antiqua"/>
          <w:color w:val="000000"/>
        </w:rPr>
        <w:t xml:space="preserve"> infection; 4</w:t>
      </w:r>
      <w:r w:rsidR="008F4A8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w:t>
      </w:r>
      <w:r w:rsidR="00C11C0B" w:rsidRPr="00A66CE1">
        <w:rPr>
          <w:rFonts w:ascii="Book Antiqua" w:eastAsia="Book Antiqua" w:hAnsi="Book Antiqua" w:cs="Book Antiqua"/>
          <w:color w:val="000000"/>
        </w:rPr>
        <w:t>SARS-CoV-2</w:t>
      </w:r>
      <w:r w:rsidR="00935B19" w:rsidRPr="00A66CE1">
        <w:rPr>
          <w:rFonts w:ascii="Book Antiqua" w:eastAsia="Book Antiqua" w:hAnsi="Book Antiqua" w:cs="Book Antiqua"/>
          <w:color w:val="000000"/>
        </w:rPr>
        <w:t>-</w:t>
      </w:r>
      <w:r w:rsidRPr="00A66CE1">
        <w:rPr>
          <w:rFonts w:ascii="Book Antiqua" w:eastAsia="Book Antiqua" w:hAnsi="Book Antiqua" w:cs="Book Antiqua"/>
          <w:color w:val="000000"/>
        </w:rPr>
        <w:t>induced thrombosis leading to vascular endothelial damage and causing hypoxic-ischemic liver injury; 5</w:t>
      </w:r>
      <w:r w:rsidR="008F4A8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Several drugs and therapies used to counteract </w:t>
      </w:r>
      <w:bookmarkStart w:id="6" w:name="_Hlk117888211"/>
      <w:r w:rsidR="008F4A89" w:rsidRPr="00A66CE1">
        <w:rPr>
          <w:rFonts w:ascii="Book Antiqua" w:eastAsia="Book Antiqua" w:hAnsi="Book Antiqua" w:cs="Book Antiqua"/>
          <w:color w:val="000000"/>
        </w:rPr>
        <w:t xml:space="preserve">coronavirus disease 2019 </w:t>
      </w:r>
      <w:bookmarkEnd w:id="6"/>
      <w:r w:rsidRPr="00A66CE1">
        <w:rPr>
          <w:rFonts w:ascii="Book Antiqua" w:eastAsia="Book Antiqua" w:hAnsi="Book Antiqua" w:cs="Book Antiqua"/>
          <w:color w:val="000000"/>
        </w:rPr>
        <w:t>including antivirals, immunomodulatory agents</w:t>
      </w:r>
      <w:r w:rsidR="00935B19" w:rsidRPr="00A66CE1">
        <w:rPr>
          <w:rFonts w:ascii="Book Antiqua" w:eastAsia="Book Antiqua" w:hAnsi="Book Antiqua" w:cs="Book Antiqua"/>
          <w:color w:val="000000"/>
        </w:rPr>
        <w:t>,</w:t>
      </w:r>
      <w:r w:rsidRPr="00A66CE1">
        <w:rPr>
          <w:rFonts w:ascii="Book Antiqua" w:eastAsia="Book Antiqua" w:hAnsi="Book Antiqua" w:cs="Book Antiqua"/>
          <w:color w:val="000000"/>
        </w:rPr>
        <w:t xml:space="preserve"> and vaccines reportedly led to abnormal liver enzymes causing drug-induced liver injury. All these mechanisms aggravate liver injury by causing abnormal liver enzymes like increasing the levels of </w:t>
      </w:r>
      <w:r w:rsidR="008F4A89" w:rsidRPr="00A66CE1">
        <w:rPr>
          <w:rFonts w:ascii="Book Antiqua" w:eastAsia="Book Antiqua" w:hAnsi="Book Antiqua" w:cs="Book Antiqua"/>
          <w:color w:val="000000"/>
        </w:rPr>
        <w:t>alanine aminotransferase</w:t>
      </w:r>
      <w:r w:rsidRPr="00A66CE1">
        <w:rPr>
          <w:rFonts w:ascii="Book Antiqua" w:eastAsia="Book Antiqua" w:hAnsi="Book Antiqua" w:cs="Book Antiqua"/>
          <w:color w:val="000000"/>
        </w:rPr>
        <w:t xml:space="preserve">, </w:t>
      </w:r>
      <w:r w:rsidR="008F4A89" w:rsidRPr="00A66CE1">
        <w:rPr>
          <w:rFonts w:ascii="Book Antiqua" w:eastAsia="Book Antiqua" w:hAnsi="Book Antiqua" w:cs="Book Antiqua"/>
          <w:color w:val="000000"/>
        </w:rPr>
        <w:t>aspartate transaminase</w:t>
      </w:r>
      <w:r w:rsidRPr="00A66CE1">
        <w:rPr>
          <w:rFonts w:ascii="Book Antiqua" w:eastAsia="Book Antiqua" w:hAnsi="Book Antiqua" w:cs="Book Antiqua"/>
          <w:color w:val="000000"/>
        </w:rPr>
        <w:t xml:space="preserve">, </w:t>
      </w:r>
      <w:r w:rsidR="008F4A89" w:rsidRPr="00A66CE1">
        <w:rPr>
          <w:rFonts w:ascii="Book Antiqua" w:eastAsia="Book Antiqua" w:hAnsi="Book Antiqua" w:cs="Book Antiqua"/>
          <w:color w:val="000000"/>
        </w:rPr>
        <w:t>alkaline phosphate</w:t>
      </w:r>
      <w:r w:rsidRPr="00A66CE1">
        <w:rPr>
          <w:rFonts w:ascii="Book Antiqua" w:eastAsia="Book Antiqua" w:hAnsi="Book Antiqua" w:cs="Book Antiqua"/>
          <w:color w:val="000000"/>
        </w:rPr>
        <w:t xml:space="preserve">, </w:t>
      </w:r>
      <w:r w:rsidR="008F4A89" w:rsidRPr="00A66CE1">
        <w:rPr>
          <w:rFonts w:ascii="Book Antiqua" w:eastAsia="Book Antiqua" w:hAnsi="Book Antiqua" w:cs="Book Antiqua"/>
          <w:color w:val="000000"/>
        </w:rPr>
        <w:t>gamma-glutamyl transferase</w:t>
      </w:r>
      <w:r w:rsidRPr="00A66CE1">
        <w:rPr>
          <w:rFonts w:ascii="Book Antiqua" w:eastAsia="Book Antiqua" w:hAnsi="Book Antiqua" w:cs="Book Antiqua"/>
          <w:color w:val="000000"/>
        </w:rPr>
        <w:t xml:space="preserve">, </w:t>
      </w:r>
      <w:r w:rsidR="008F4A89" w:rsidRPr="00A66CE1">
        <w:rPr>
          <w:rFonts w:ascii="Book Antiqua" w:eastAsia="Book Antiqua" w:hAnsi="Book Antiqua" w:cs="Book Antiqua"/>
          <w:color w:val="000000"/>
        </w:rPr>
        <w:t>lactate dehydrogenase</w:t>
      </w:r>
      <w:r w:rsidRPr="00A66CE1">
        <w:rPr>
          <w:rFonts w:ascii="Book Antiqua" w:eastAsia="Book Antiqua" w:hAnsi="Book Antiqua" w:cs="Book Antiqua"/>
          <w:color w:val="000000"/>
        </w:rPr>
        <w:t>,</w:t>
      </w:r>
      <w:r w:rsidR="00935B19" w:rsidRPr="00A66CE1">
        <w:rPr>
          <w:rFonts w:ascii="Book Antiqua" w:eastAsia="Book Antiqua" w:hAnsi="Book Antiqua" w:cs="Book Antiqua"/>
          <w:color w:val="000000"/>
        </w:rPr>
        <w:t xml:space="preserve"> and</w:t>
      </w:r>
      <w:r w:rsidRPr="00A66CE1">
        <w:rPr>
          <w:rFonts w:ascii="Book Antiqua" w:eastAsia="Book Antiqua" w:hAnsi="Book Antiqua" w:cs="Book Antiqua"/>
          <w:color w:val="000000"/>
        </w:rPr>
        <w:t xml:space="preserve"> total bilirubin and reducing the albumin levels. ACE2: Angiotensin converting enzyme-2; </w:t>
      </w:r>
      <w:bookmarkStart w:id="7" w:name="_Hlk117888174"/>
      <w:r w:rsidR="008F4A89" w:rsidRPr="00A66CE1">
        <w:rPr>
          <w:rFonts w:ascii="Book Antiqua" w:eastAsia="Book Antiqua" w:hAnsi="Book Antiqua" w:cs="Book Antiqua"/>
          <w:color w:val="000000"/>
        </w:rPr>
        <w:t xml:space="preserve">SARS-CoV-2: </w:t>
      </w:r>
      <w:proofErr w:type="gramStart"/>
      <w:r w:rsidR="008F4A89" w:rsidRPr="00A66CE1">
        <w:rPr>
          <w:rFonts w:ascii="Book Antiqua" w:eastAsia="Book Antiqua" w:hAnsi="Book Antiqua" w:cs="Book Antiqua"/>
          <w:color w:val="000000"/>
        </w:rPr>
        <w:t>Severe acute respiratory syndrome</w:t>
      </w:r>
      <w:proofErr w:type="gramEnd"/>
      <w:r w:rsidR="008F4A89" w:rsidRPr="00A66CE1">
        <w:rPr>
          <w:rFonts w:ascii="Book Antiqua" w:eastAsia="Book Antiqua" w:hAnsi="Book Antiqua" w:cs="Book Antiqua"/>
          <w:color w:val="000000"/>
        </w:rPr>
        <w:t xml:space="preserve"> coronavirus 2</w:t>
      </w:r>
      <w:r w:rsidR="00D632DB" w:rsidRPr="00A66CE1">
        <w:rPr>
          <w:rFonts w:ascii="Book Antiqua" w:eastAsia="Book Antiqua" w:hAnsi="Book Antiqua" w:cs="Book Antiqua"/>
          <w:color w:val="000000"/>
        </w:rPr>
        <w:t>; COVID-19: Coronavirus disease 2019</w:t>
      </w:r>
      <w:r w:rsidR="008F4A89" w:rsidRPr="00A66CE1">
        <w:rPr>
          <w:rFonts w:ascii="Book Antiqua" w:eastAsia="Book Antiqua" w:hAnsi="Book Antiqua" w:cs="Book Antiqua"/>
          <w:color w:val="000000"/>
        </w:rPr>
        <w:t>.</w:t>
      </w:r>
      <w:bookmarkEnd w:id="7"/>
    </w:p>
    <w:p w14:paraId="5AACCEC9" w14:textId="77777777" w:rsidR="00337915" w:rsidRPr="00A66CE1" w:rsidRDefault="00337915" w:rsidP="00A66CE1">
      <w:pPr>
        <w:spacing w:line="360" w:lineRule="auto"/>
        <w:jc w:val="both"/>
        <w:rPr>
          <w:rFonts w:ascii="Book Antiqua" w:hAnsi="Book Antiqua"/>
          <w:b/>
          <w:bCs/>
        </w:rPr>
        <w:sectPr w:rsidR="00337915" w:rsidRPr="00A66CE1" w:rsidSect="00DA0460">
          <w:pgSz w:w="12240" w:h="15840"/>
          <w:pgMar w:top="1440" w:right="1440" w:bottom="1440" w:left="1440" w:header="720" w:footer="720" w:gutter="0"/>
          <w:cols w:space="720"/>
          <w:docGrid w:linePitch="360"/>
        </w:sectPr>
      </w:pPr>
    </w:p>
    <w:p w14:paraId="5F5ED1C6" w14:textId="77777777" w:rsidR="008F4A89" w:rsidRPr="00A66CE1" w:rsidRDefault="008F4A89" w:rsidP="00A66CE1">
      <w:pPr>
        <w:spacing w:line="360" w:lineRule="auto"/>
        <w:jc w:val="both"/>
        <w:rPr>
          <w:rFonts w:ascii="Book Antiqua" w:hAnsi="Book Antiqua"/>
          <w:b/>
          <w:bCs/>
        </w:rPr>
      </w:pPr>
      <w:r w:rsidRPr="00A66CE1">
        <w:rPr>
          <w:rFonts w:ascii="Book Antiqua" w:hAnsi="Book Antiqua"/>
          <w:b/>
          <w:bCs/>
        </w:rPr>
        <w:lastRenderedPageBreak/>
        <w:t>Table 1 Clinical evidence of coronavirus disease 2019</w:t>
      </w:r>
      <w:r w:rsidR="00F242ED" w:rsidRPr="00A66CE1">
        <w:rPr>
          <w:rFonts w:ascii="Book Antiqua" w:hAnsi="Book Antiqua"/>
          <w:b/>
          <w:bCs/>
        </w:rPr>
        <w:t>-</w:t>
      </w:r>
      <w:r w:rsidRPr="00A66CE1">
        <w:rPr>
          <w:rFonts w:ascii="Book Antiqua" w:hAnsi="Book Antiqua"/>
          <w:b/>
          <w:bCs/>
        </w:rPr>
        <w:t>mediated impact on various biochemical indexes</w:t>
      </w:r>
    </w:p>
    <w:tbl>
      <w:tblPr>
        <w:tblW w:w="5995" w:type="pct"/>
        <w:tblInd w:w="-1026" w:type="dxa"/>
        <w:tblLook w:val="04A0" w:firstRow="1" w:lastRow="0" w:firstColumn="1" w:lastColumn="0" w:noHBand="0" w:noVBand="1"/>
      </w:tblPr>
      <w:tblGrid>
        <w:gridCol w:w="3602"/>
        <w:gridCol w:w="3603"/>
        <w:gridCol w:w="2770"/>
        <w:gridCol w:w="1248"/>
      </w:tblGrid>
      <w:tr w:rsidR="004A50C6" w:rsidRPr="00A66CE1" w14:paraId="5A610CD5" w14:textId="77777777" w:rsidTr="004A50C6">
        <w:trPr>
          <w:trHeight w:val="473"/>
        </w:trPr>
        <w:tc>
          <w:tcPr>
            <w:tcW w:w="1605" w:type="pct"/>
            <w:tcBorders>
              <w:top w:val="single" w:sz="4" w:space="0" w:color="auto"/>
              <w:bottom w:val="single" w:sz="4" w:space="0" w:color="auto"/>
            </w:tcBorders>
          </w:tcPr>
          <w:p w14:paraId="53A286B3" w14:textId="77777777" w:rsidR="004A50C6" w:rsidRPr="00A66CE1" w:rsidRDefault="004A50C6" w:rsidP="00A66CE1">
            <w:pPr>
              <w:spacing w:line="360" w:lineRule="auto"/>
              <w:jc w:val="both"/>
              <w:rPr>
                <w:rFonts w:ascii="Book Antiqua" w:hAnsi="Book Antiqua"/>
                <w:b/>
                <w:u w:val="single"/>
              </w:rPr>
            </w:pPr>
            <w:r w:rsidRPr="00A66CE1">
              <w:rPr>
                <w:rFonts w:ascii="Book Antiqua" w:hAnsi="Book Antiqua"/>
                <w:b/>
              </w:rPr>
              <w:t>Biochemical parameters</w:t>
            </w:r>
          </w:p>
        </w:tc>
        <w:tc>
          <w:tcPr>
            <w:tcW w:w="1605" w:type="pct"/>
            <w:tcBorders>
              <w:top w:val="single" w:sz="4" w:space="0" w:color="auto"/>
              <w:bottom w:val="single" w:sz="4" w:space="0" w:color="auto"/>
            </w:tcBorders>
          </w:tcPr>
          <w:p w14:paraId="1D165ED7" w14:textId="77777777" w:rsidR="004A50C6" w:rsidRPr="00A66CE1" w:rsidRDefault="004A50C6" w:rsidP="00A66CE1">
            <w:pPr>
              <w:spacing w:line="360" w:lineRule="auto"/>
              <w:jc w:val="both"/>
              <w:rPr>
                <w:rFonts w:ascii="Book Antiqua" w:hAnsi="Book Antiqua"/>
                <w:b/>
              </w:rPr>
            </w:pPr>
            <w:r w:rsidRPr="00A66CE1">
              <w:rPr>
                <w:rFonts w:ascii="Book Antiqua" w:hAnsi="Book Antiqua"/>
                <w:b/>
              </w:rPr>
              <w:t>Observed range (minimum to maximum)</w:t>
            </w:r>
          </w:p>
        </w:tc>
        <w:tc>
          <w:tcPr>
            <w:tcW w:w="1234" w:type="pct"/>
            <w:tcBorders>
              <w:top w:val="single" w:sz="4" w:space="0" w:color="auto"/>
              <w:bottom w:val="single" w:sz="4" w:space="0" w:color="auto"/>
            </w:tcBorders>
          </w:tcPr>
          <w:p w14:paraId="7E412176" w14:textId="77777777" w:rsidR="004A50C6" w:rsidRPr="00A66CE1" w:rsidRDefault="004A50C6" w:rsidP="00A66CE1">
            <w:pPr>
              <w:spacing w:line="360" w:lineRule="auto"/>
              <w:jc w:val="both"/>
              <w:rPr>
                <w:rFonts w:ascii="Book Antiqua" w:hAnsi="Book Antiqua"/>
                <w:b/>
              </w:rPr>
            </w:pPr>
            <w:r w:rsidRPr="00A66CE1">
              <w:rPr>
                <w:rFonts w:ascii="Book Antiqua" w:hAnsi="Book Antiqua"/>
                <w:b/>
              </w:rPr>
              <w:t>Inference</w:t>
            </w:r>
          </w:p>
        </w:tc>
        <w:tc>
          <w:tcPr>
            <w:tcW w:w="556" w:type="pct"/>
            <w:tcBorders>
              <w:top w:val="single" w:sz="4" w:space="0" w:color="auto"/>
              <w:bottom w:val="single" w:sz="4" w:space="0" w:color="auto"/>
            </w:tcBorders>
          </w:tcPr>
          <w:p w14:paraId="23ADB763" w14:textId="77777777" w:rsidR="004A50C6" w:rsidRPr="00A66CE1" w:rsidRDefault="004A50C6" w:rsidP="00A66CE1">
            <w:pPr>
              <w:spacing w:line="360" w:lineRule="auto"/>
              <w:jc w:val="both"/>
              <w:rPr>
                <w:rFonts w:ascii="Book Antiqua" w:hAnsi="Book Antiqua"/>
                <w:b/>
              </w:rPr>
            </w:pPr>
            <w:r w:rsidRPr="00A66CE1">
              <w:rPr>
                <w:rFonts w:ascii="Book Antiqua" w:hAnsi="Book Antiqua"/>
                <w:b/>
              </w:rPr>
              <w:t>Ref.</w:t>
            </w:r>
          </w:p>
        </w:tc>
      </w:tr>
      <w:tr w:rsidR="004A50C6" w:rsidRPr="00A66CE1" w14:paraId="3065CA5A" w14:textId="77777777" w:rsidTr="004A50C6">
        <w:trPr>
          <w:trHeight w:val="395"/>
        </w:trPr>
        <w:tc>
          <w:tcPr>
            <w:tcW w:w="5000" w:type="pct"/>
            <w:gridSpan w:val="4"/>
            <w:tcBorders>
              <w:top w:val="single" w:sz="4" w:space="0" w:color="auto"/>
            </w:tcBorders>
          </w:tcPr>
          <w:p w14:paraId="5836263D" w14:textId="77777777" w:rsidR="004A50C6" w:rsidRPr="00A66CE1" w:rsidRDefault="0067126B" w:rsidP="00A66CE1">
            <w:pPr>
              <w:spacing w:line="360" w:lineRule="auto"/>
              <w:jc w:val="both"/>
              <w:rPr>
                <w:rFonts w:ascii="Book Antiqua" w:hAnsi="Book Antiqua"/>
                <w:bCs/>
              </w:rPr>
            </w:pPr>
            <w:r w:rsidRPr="00A66CE1">
              <w:rPr>
                <w:rFonts w:ascii="Book Antiqua" w:hAnsi="Book Antiqua"/>
                <w:bCs/>
              </w:rPr>
              <w:t>Hepatobiliary function markers</w:t>
            </w:r>
          </w:p>
        </w:tc>
      </w:tr>
      <w:tr w:rsidR="004A50C6" w:rsidRPr="00A66CE1" w14:paraId="5CA01110" w14:textId="77777777" w:rsidTr="004A50C6">
        <w:trPr>
          <w:trHeight w:val="728"/>
        </w:trPr>
        <w:tc>
          <w:tcPr>
            <w:tcW w:w="1605" w:type="pct"/>
          </w:tcPr>
          <w:p w14:paraId="4C10B084" w14:textId="77777777" w:rsidR="00697854" w:rsidRPr="00A66CE1" w:rsidRDefault="004A50C6" w:rsidP="00A66CE1">
            <w:pPr>
              <w:autoSpaceDE w:val="0"/>
              <w:autoSpaceDN w:val="0"/>
              <w:adjustRightInd w:val="0"/>
              <w:spacing w:line="360" w:lineRule="auto"/>
              <w:ind w:firstLineChars="50" w:firstLine="120"/>
              <w:jc w:val="both"/>
              <w:rPr>
                <w:rFonts w:ascii="Book Antiqua" w:hAnsi="Book Antiqua"/>
              </w:rPr>
            </w:pPr>
            <w:r w:rsidRPr="00A66CE1">
              <w:rPr>
                <w:rFonts w:ascii="Book Antiqua" w:hAnsi="Book Antiqua"/>
              </w:rPr>
              <w:t>Alanine aminotransferase</w:t>
            </w:r>
          </w:p>
        </w:tc>
        <w:tc>
          <w:tcPr>
            <w:tcW w:w="1605" w:type="pct"/>
          </w:tcPr>
          <w:p w14:paraId="37509F48" w14:textId="77777777" w:rsidR="004A50C6" w:rsidRPr="00A66CE1" w:rsidRDefault="004A50C6" w:rsidP="00A66CE1">
            <w:pPr>
              <w:spacing w:line="360" w:lineRule="auto"/>
              <w:jc w:val="both"/>
              <w:rPr>
                <w:rFonts w:ascii="Book Antiqua" w:hAnsi="Book Antiqua"/>
              </w:rPr>
            </w:pPr>
            <w:r w:rsidRPr="00A66CE1">
              <w:rPr>
                <w:rFonts w:ascii="Book Antiqua" w:hAnsi="Book Antiqua"/>
              </w:rPr>
              <w:t>15-107 U/L</w:t>
            </w:r>
            <w:r w:rsidRPr="00A66CE1">
              <w:rPr>
                <w:rFonts w:ascii="Book Antiqua" w:hAnsi="Book Antiqua"/>
                <w:lang w:eastAsia="zh-CN"/>
              </w:rPr>
              <w:t xml:space="preserve"> </w:t>
            </w:r>
            <w:r w:rsidRPr="00A66CE1">
              <w:rPr>
                <w:rFonts w:ascii="Book Antiqua" w:hAnsi="Book Antiqua"/>
              </w:rPr>
              <w:t>(7590 U/L for one patient with severe hepatitis)</w:t>
            </w:r>
          </w:p>
        </w:tc>
        <w:tc>
          <w:tcPr>
            <w:tcW w:w="1234" w:type="pct"/>
          </w:tcPr>
          <w:p w14:paraId="2AFB5324" w14:textId="77777777" w:rsidR="004A50C6" w:rsidRPr="00A66CE1" w:rsidRDefault="004A50C6" w:rsidP="00A66CE1">
            <w:pPr>
              <w:spacing w:line="360" w:lineRule="auto"/>
              <w:jc w:val="both"/>
              <w:rPr>
                <w:rFonts w:ascii="Book Antiqua" w:hAnsi="Book Antiqua"/>
              </w:rPr>
            </w:pPr>
            <w:r w:rsidRPr="00A66CE1">
              <w:rPr>
                <w:rFonts w:ascii="Book Antiqua" w:hAnsi="Book Antiqua"/>
              </w:rPr>
              <w:t>Elevated serum levels</w:t>
            </w:r>
          </w:p>
        </w:tc>
        <w:tc>
          <w:tcPr>
            <w:tcW w:w="556" w:type="pct"/>
          </w:tcPr>
          <w:p w14:paraId="06B15895" w14:textId="77777777" w:rsidR="004A50C6" w:rsidRPr="00A66CE1" w:rsidRDefault="004A50C6" w:rsidP="00A66CE1">
            <w:pPr>
              <w:spacing w:line="360" w:lineRule="auto"/>
              <w:jc w:val="both"/>
              <w:rPr>
                <w:rFonts w:ascii="Book Antiqua" w:hAnsi="Book Antiqua"/>
              </w:rPr>
            </w:pPr>
            <w:r w:rsidRPr="00A66CE1">
              <w:rPr>
                <w:rFonts w:ascii="Book Antiqua" w:hAnsi="Book Antiqua"/>
              </w:rPr>
              <w:t>[8-11]</w:t>
            </w:r>
            <w:r w:rsidR="00A832C0" w:rsidRPr="00A66CE1">
              <w:rPr>
                <w:rFonts w:ascii="Book Antiqua" w:hAnsi="Book Antiqua"/>
              </w:rPr>
              <w:fldChar w:fldCharType="begin" w:fldLock="1"/>
            </w:r>
            <w:r w:rsidRPr="00A66CE1">
              <w:rPr>
                <w:rFonts w:ascii="Book Antiqua" w:hAnsi="Book Antiqua"/>
              </w:rPr>
              <w:instrText>ADDIN CSL_CITATION {"citationItems":[{"id":"ITEM-1","itemData":{"ISSN":"1743-422X","author":[{"dropping-particle":"","family":"Yu","given":"Dongdong","non-dropping-particle":"","parse-names":false,"suffix":""},{"dropping-particle":"","family":"Du","given":"Qingru","non-dropping-particle":"","parse-names":false,"suffix":""},{"dropping-particle":"","family":"Yan","given":"Shengguang","non-dropping-particle":"","parse-names":false,"suffix":""},{"dropping-particle":"","family":"Guo","given":"Xu-Guang","non-dropping-particle":"","parse-names":false,"suffix":""},{"dropping-particle":"","family":"He","given":"Yehao","non-dropping-particle":"","parse-names":false,"suffix":""},{"dropping-particle":"","family":"Zhu","given":"Guodong","non-dropping-particle":"","parse-names":false,"suffix":""},{"dropping-particle":"","family":"Zhao","given":"Kewei","non-dropping-particle":"","parse-names":false,"suffix":""},{"dropping-particle":"","family":"Ouyang","given":"Shi","non-dropping-particle":"","parse-names":false,"suffix":""}],"container-title":"Virology Journal","id":"ITEM-1","issue":"1","issued":{"date-parts":[["2021"]]},"page":"1-9","publisher":"BioMed Central","title":"Liver injury in COVID-19: clinical features and treatment management","type":"article-journal","volume":"18"},"uris":["http://www.mendeley.com/documents/?uuid=b10499c2-12e0-4de3-b2af-604afff11296"]},{"id":"ITEM-2","itemData":{"ISSN":"1665-2681","author":[{"dropping-particle":"","family":"Wong","given":"Yu Jun","non-dropping-particle":"","parse-names":false,"suffix":""},{"dropping-particle":"","family":"Tan","given":"Malcolm","non-dropping-particle":"","parse-names":false,"suffix":""},{"dropping-particle":"","family":"Zheng","given":"Qishi","non-dropping-particle":"","parse-names":false,"suffix":""},{"dropping-particle":"","family":"Li","given":"James Weiquan","non-dropping-particle":"","parse-names":false,"suffix":""},{"dropping-particle":"","family":"Kumar","given":"Rahul","non-dropping-particle":"","parse-names":false,"suffix":""},{"dropping-particle":"","family":"Fock","given":"Kwong Ming","non-dropping-particle":"","parse-names":false,"suffix":""},{"dropping-particle":"","family":"Teo","given":"Eng Kiong","non-dropping-particle":"","parse-names":false,"suffix":""},{"dropping-particle":"","family":"Ang","given":"Tiing Leong","non-dropping-particle":"","parse-names":false,"suffix":""}],"container-title":"Annals of Hepatology","id":"ITEM-2","issue":"6","issued":{"date-parts":[["2020"]]},"page":"627-634","publisher":"Elsevier","title":"A systematic review and meta-analysis of the COVID-19 associated liver injury","type":"article-journal","volume":"19"},"uris":["http://www.mendeley.com/documents/?uuid=9201b4c7-0b11-439d-8bde-2772e65ed1c3"]},{"id":"ITEM-3","itemData":{"author":[{"dropping-particle":"","family":"Zhang","given":"XiaoTian","non-dropping-particle":"","parse-names":false,"suffix":""},{"dropping-particle":"","family":"Yu","given":"Yanhui","non-dropping-particle":"","parse-names":false,"suffix":""},{"dropping-particle":"","family":"Zhang","given":"Chao","non-dropping-particle":"","parse-names":false,"suffix":""},{"dropping-particle":"","family":"Wang","given":"Hongrui","non-dropping-particle":"","parse-names":false,"suffix":""},{"dropping-particle":"","family":"Zhao","given":"Lijuan","non-dropping-particle":"","parse-names":false,"suffix":""},{"dropping-particle":"","family":"Wang","given":"Hua","non-dropping-particle":"","parse-names":false,"suffix":""},{"dropping-particle":"","family":"Su","given":"Yingying","non-dropping-particle":"","parse-names":false,"suffix":""},{"dropping-particle":"","family":"Yang","given":"Ming","non-dropping-particle":"","parse-names":false,"suffix":""}],"container-title":"Mediterranean Journal of Hematology and Infectious Diseases","id":"ITEM-3","issue":"1","issued":{"date-parts":[["2022"]]},"publisher":"Catholic University in Rome","title":"Mechanism of SARS-CoV-2 invasion into the liver and hepatic injury in patients with COVID-19","type":"article-journal","volume":"14"},"uris":["http://www.mendeley.com/documents/?uuid=8aaa3fb7-e97d-41ba-8898-69de378099ad"]},{"id":"ITEM-4","itemData":{"ISSN":"2050-6406","author":[{"dropping-particle":"","family":"Alqahtani","given":"Saleh A","non-dropping-particle":"","parse-names":false,"suffix":""},{"dropping-particle":"","family":"Schattenberg","given":"Jörn M","non-dropping-particle":"","parse-names":false,"suffix":""}],"container-title":"United European Gastroenterology Journal","id":"ITEM-4","issue":"5","issued":{"date-parts":[["2020"]]},"page":"509-519","publisher":"SAGE Publications Sage UK: London, England","title":"Liver injury in COVID-19: The current evidence","type":"article-journal","volume":"8"},"uris":["http://www.mendeley.com/documents/?uuid=537fc8cb-a8c5-47c0-8559-fbf3aab3cd21"]}],"mendeley":{"formattedCitation":"&lt;sup&gt;[8–11]&lt;/sup&gt;","plainTextFormattedCitation":"[8–11]","previouslyFormattedCitation":"&lt;sup&gt;[8–11]&lt;/sup&gt;"},"properties":{"noteIndex":0},"schema":"https://github.com/citation-style-language/schema/raw/master/csl-citation.json"}</w:instrText>
            </w:r>
            <w:r w:rsidR="00A832C0" w:rsidRPr="00A66CE1">
              <w:rPr>
                <w:rFonts w:ascii="Book Antiqua" w:hAnsi="Book Antiqua"/>
              </w:rPr>
              <w:fldChar w:fldCharType="end"/>
            </w:r>
            <w:r w:rsidRPr="00A66CE1">
              <w:rPr>
                <w:rFonts w:ascii="Book Antiqua" w:hAnsi="Book Antiqua"/>
              </w:rPr>
              <w:t xml:space="preserve"> </w:t>
            </w:r>
          </w:p>
        </w:tc>
      </w:tr>
      <w:tr w:rsidR="004A50C6" w:rsidRPr="00A66CE1" w14:paraId="189E50B4" w14:textId="77777777" w:rsidTr="004A50C6">
        <w:trPr>
          <w:trHeight w:val="872"/>
        </w:trPr>
        <w:tc>
          <w:tcPr>
            <w:tcW w:w="1605" w:type="pct"/>
          </w:tcPr>
          <w:p w14:paraId="03BB70DA"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Aspartate transaminase</w:t>
            </w:r>
          </w:p>
        </w:tc>
        <w:tc>
          <w:tcPr>
            <w:tcW w:w="1605" w:type="pct"/>
          </w:tcPr>
          <w:p w14:paraId="48E50D19" w14:textId="77777777" w:rsidR="004A50C6" w:rsidRPr="00A66CE1" w:rsidRDefault="004A50C6" w:rsidP="00A66CE1">
            <w:pPr>
              <w:spacing w:line="360" w:lineRule="auto"/>
              <w:jc w:val="both"/>
              <w:rPr>
                <w:rFonts w:ascii="Book Antiqua" w:hAnsi="Book Antiqua"/>
              </w:rPr>
            </w:pPr>
            <w:r w:rsidRPr="00A66CE1">
              <w:rPr>
                <w:rFonts w:ascii="Book Antiqua" w:hAnsi="Book Antiqua"/>
              </w:rPr>
              <w:t>15-132 U/L (1445 U/L for one patient with severe hepatitis)</w:t>
            </w:r>
          </w:p>
        </w:tc>
        <w:tc>
          <w:tcPr>
            <w:tcW w:w="1234" w:type="pct"/>
          </w:tcPr>
          <w:p w14:paraId="163450E0" w14:textId="77777777" w:rsidR="004A50C6" w:rsidRPr="00A66CE1" w:rsidRDefault="004A50C6" w:rsidP="00A66CE1">
            <w:pPr>
              <w:spacing w:line="360" w:lineRule="auto"/>
              <w:jc w:val="both"/>
              <w:rPr>
                <w:rFonts w:ascii="Book Antiqua" w:hAnsi="Book Antiqua"/>
              </w:rPr>
            </w:pPr>
            <w:r w:rsidRPr="00A66CE1">
              <w:rPr>
                <w:rFonts w:ascii="Book Antiqua" w:hAnsi="Book Antiqua"/>
              </w:rPr>
              <w:t>Elevated serum levels</w:t>
            </w:r>
          </w:p>
        </w:tc>
        <w:tc>
          <w:tcPr>
            <w:tcW w:w="556" w:type="pct"/>
          </w:tcPr>
          <w:p w14:paraId="700F5E37" w14:textId="77777777" w:rsidR="004A50C6" w:rsidRPr="00A66CE1" w:rsidRDefault="004A50C6" w:rsidP="00A66CE1">
            <w:pPr>
              <w:spacing w:line="360" w:lineRule="auto"/>
              <w:jc w:val="both"/>
              <w:rPr>
                <w:rFonts w:ascii="Book Antiqua" w:hAnsi="Book Antiqua"/>
              </w:rPr>
            </w:pPr>
            <w:r w:rsidRPr="00A66CE1">
              <w:rPr>
                <w:rFonts w:ascii="Book Antiqua" w:hAnsi="Book Antiqua"/>
              </w:rPr>
              <w:t>[8-11]</w:t>
            </w:r>
          </w:p>
        </w:tc>
      </w:tr>
      <w:tr w:rsidR="004A50C6" w:rsidRPr="00A66CE1" w14:paraId="7F481C35" w14:textId="77777777" w:rsidTr="004A50C6">
        <w:trPr>
          <w:trHeight w:val="620"/>
        </w:trPr>
        <w:tc>
          <w:tcPr>
            <w:tcW w:w="1605" w:type="pct"/>
          </w:tcPr>
          <w:p w14:paraId="0C8AD273"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Alkaline phosphate</w:t>
            </w:r>
          </w:p>
        </w:tc>
        <w:tc>
          <w:tcPr>
            <w:tcW w:w="1605" w:type="pct"/>
          </w:tcPr>
          <w:p w14:paraId="44B83D13" w14:textId="77777777" w:rsidR="004A50C6" w:rsidRPr="00A66CE1" w:rsidRDefault="004A50C6" w:rsidP="00A66CE1">
            <w:pPr>
              <w:spacing w:line="360" w:lineRule="auto"/>
              <w:jc w:val="both"/>
              <w:rPr>
                <w:rFonts w:ascii="Book Antiqua" w:hAnsi="Book Antiqua"/>
              </w:rPr>
            </w:pPr>
            <w:r w:rsidRPr="00A66CE1">
              <w:rPr>
                <w:rFonts w:ascii="Book Antiqua" w:hAnsi="Book Antiqua"/>
              </w:rPr>
              <w:t>48-118 U/L</w:t>
            </w:r>
          </w:p>
        </w:tc>
        <w:tc>
          <w:tcPr>
            <w:tcW w:w="1234" w:type="pct"/>
          </w:tcPr>
          <w:p w14:paraId="6B0BDDB0" w14:textId="77777777" w:rsidR="004A50C6" w:rsidRPr="00A66CE1" w:rsidRDefault="004A50C6" w:rsidP="00A66CE1">
            <w:pPr>
              <w:spacing w:line="360" w:lineRule="auto"/>
              <w:jc w:val="both"/>
              <w:rPr>
                <w:rFonts w:ascii="Book Antiqua" w:hAnsi="Book Antiqua"/>
              </w:rPr>
            </w:pPr>
            <w:r w:rsidRPr="00A66CE1">
              <w:rPr>
                <w:rFonts w:ascii="Book Antiqua" w:hAnsi="Book Antiqua"/>
              </w:rPr>
              <w:t>Elevated serum levels</w:t>
            </w:r>
          </w:p>
        </w:tc>
        <w:tc>
          <w:tcPr>
            <w:tcW w:w="556" w:type="pct"/>
          </w:tcPr>
          <w:p w14:paraId="41449655" w14:textId="77777777" w:rsidR="004A50C6" w:rsidRPr="00A66CE1" w:rsidRDefault="004A50C6" w:rsidP="00A66CE1">
            <w:pPr>
              <w:spacing w:line="360" w:lineRule="auto"/>
              <w:jc w:val="both"/>
              <w:rPr>
                <w:rFonts w:ascii="Book Antiqua" w:hAnsi="Book Antiqua"/>
              </w:rPr>
            </w:pPr>
            <w:r w:rsidRPr="00A66CE1">
              <w:rPr>
                <w:rFonts w:ascii="Book Antiqua" w:hAnsi="Book Antiqua"/>
              </w:rPr>
              <w:t>[8,10,11]</w:t>
            </w:r>
          </w:p>
        </w:tc>
      </w:tr>
      <w:tr w:rsidR="004A50C6" w:rsidRPr="00A66CE1" w14:paraId="3DE90666" w14:textId="77777777" w:rsidTr="004A50C6">
        <w:trPr>
          <w:trHeight w:val="473"/>
        </w:trPr>
        <w:tc>
          <w:tcPr>
            <w:tcW w:w="1605" w:type="pct"/>
          </w:tcPr>
          <w:p w14:paraId="0C6F1B96"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Total bilirubin</w:t>
            </w:r>
          </w:p>
        </w:tc>
        <w:tc>
          <w:tcPr>
            <w:tcW w:w="1605" w:type="pct"/>
          </w:tcPr>
          <w:p w14:paraId="1D820690" w14:textId="3BD5B653" w:rsidR="004A50C6" w:rsidRPr="00A66CE1" w:rsidRDefault="004A50C6" w:rsidP="00A66CE1">
            <w:pPr>
              <w:spacing w:line="360" w:lineRule="auto"/>
              <w:jc w:val="both"/>
              <w:rPr>
                <w:rFonts w:ascii="Book Antiqua" w:hAnsi="Book Antiqua"/>
              </w:rPr>
            </w:pPr>
            <w:r w:rsidRPr="00A66CE1">
              <w:rPr>
                <w:rFonts w:ascii="Book Antiqua" w:hAnsi="Book Antiqua"/>
              </w:rPr>
              <w:t>5</w:t>
            </w:r>
            <w:r w:rsidR="00F242ED" w:rsidRPr="00A66CE1">
              <w:rPr>
                <w:rFonts w:ascii="Book Antiqua" w:hAnsi="Book Antiqua"/>
              </w:rPr>
              <w:t>.0</w:t>
            </w:r>
            <w:r w:rsidRPr="00A66CE1">
              <w:rPr>
                <w:rFonts w:ascii="Book Antiqua" w:hAnsi="Book Antiqua"/>
              </w:rPr>
              <w:t xml:space="preserve">-33.7 </w:t>
            </w:r>
            <w:proofErr w:type="spellStart"/>
            <w:r w:rsidR="00180E91" w:rsidRPr="00A66CE1">
              <w:rPr>
                <w:rFonts w:ascii="Book Antiqua" w:hAnsi="Book Antiqua"/>
              </w:rPr>
              <w:t>μ</w:t>
            </w:r>
            <w:r w:rsidRPr="00A66CE1">
              <w:rPr>
                <w:rFonts w:ascii="Book Antiqua" w:hAnsi="Book Antiqua"/>
              </w:rPr>
              <w:t>mol</w:t>
            </w:r>
            <w:proofErr w:type="spellEnd"/>
            <w:r w:rsidRPr="00A66CE1">
              <w:rPr>
                <w:rFonts w:ascii="Book Antiqua" w:hAnsi="Book Antiqua"/>
              </w:rPr>
              <w:t>/L</w:t>
            </w:r>
          </w:p>
        </w:tc>
        <w:tc>
          <w:tcPr>
            <w:tcW w:w="1234" w:type="pct"/>
          </w:tcPr>
          <w:p w14:paraId="20427737" w14:textId="77777777" w:rsidR="004A50C6" w:rsidRPr="00A66CE1" w:rsidRDefault="004A50C6" w:rsidP="00A66CE1">
            <w:pPr>
              <w:spacing w:line="360" w:lineRule="auto"/>
              <w:jc w:val="both"/>
              <w:rPr>
                <w:rFonts w:ascii="Book Antiqua" w:hAnsi="Book Antiqua"/>
              </w:rPr>
            </w:pPr>
            <w:r w:rsidRPr="00A66CE1">
              <w:rPr>
                <w:rFonts w:ascii="Book Antiqua" w:hAnsi="Book Antiqua"/>
              </w:rPr>
              <w:t>Elevated serum levels</w:t>
            </w:r>
          </w:p>
        </w:tc>
        <w:tc>
          <w:tcPr>
            <w:tcW w:w="556" w:type="pct"/>
          </w:tcPr>
          <w:p w14:paraId="30E43599" w14:textId="77777777" w:rsidR="004A50C6" w:rsidRPr="00A66CE1" w:rsidRDefault="004A50C6" w:rsidP="00A66CE1">
            <w:pPr>
              <w:spacing w:line="360" w:lineRule="auto"/>
              <w:jc w:val="both"/>
              <w:rPr>
                <w:rFonts w:ascii="Book Antiqua" w:hAnsi="Book Antiqua"/>
              </w:rPr>
            </w:pPr>
            <w:r w:rsidRPr="00A66CE1">
              <w:rPr>
                <w:rFonts w:ascii="Book Antiqua" w:hAnsi="Book Antiqua"/>
              </w:rPr>
              <w:t>[8-11]</w:t>
            </w:r>
          </w:p>
        </w:tc>
      </w:tr>
      <w:tr w:rsidR="004A50C6" w:rsidRPr="00A66CE1" w14:paraId="52E70284" w14:textId="77777777" w:rsidTr="004A50C6">
        <w:trPr>
          <w:trHeight w:val="473"/>
        </w:trPr>
        <w:tc>
          <w:tcPr>
            <w:tcW w:w="1605" w:type="pct"/>
          </w:tcPr>
          <w:p w14:paraId="2FA74C66"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Gamma-glutamyl transferase</w:t>
            </w:r>
          </w:p>
        </w:tc>
        <w:tc>
          <w:tcPr>
            <w:tcW w:w="1605" w:type="pct"/>
          </w:tcPr>
          <w:p w14:paraId="402ABAA0" w14:textId="77777777" w:rsidR="004A50C6" w:rsidRPr="00A66CE1" w:rsidRDefault="004A50C6" w:rsidP="00A66CE1">
            <w:pPr>
              <w:spacing w:line="360" w:lineRule="auto"/>
              <w:jc w:val="both"/>
              <w:rPr>
                <w:rFonts w:ascii="Book Antiqua" w:hAnsi="Book Antiqua"/>
              </w:rPr>
            </w:pPr>
            <w:r w:rsidRPr="00A66CE1">
              <w:rPr>
                <w:rFonts w:ascii="Book Antiqua" w:hAnsi="Book Antiqua"/>
              </w:rPr>
              <w:t>15-161 U/L</w:t>
            </w:r>
          </w:p>
        </w:tc>
        <w:tc>
          <w:tcPr>
            <w:tcW w:w="1234" w:type="pct"/>
          </w:tcPr>
          <w:p w14:paraId="4246503C" w14:textId="77777777" w:rsidR="004A50C6" w:rsidRPr="00A66CE1" w:rsidRDefault="004A50C6" w:rsidP="00A66CE1">
            <w:pPr>
              <w:spacing w:line="360" w:lineRule="auto"/>
              <w:jc w:val="both"/>
              <w:rPr>
                <w:rFonts w:ascii="Book Antiqua" w:hAnsi="Book Antiqua"/>
              </w:rPr>
            </w:pPr>
            <w:r w:rsidRPr="00A66CE1">
              <w:rPr>
                <w:rFonts w:ascii="Book Antiqua" w:hAnsi="Book Antiqua"/>
              </w:rPr>
              <w:t>Elevated in severe cases</w:t>
            </w:r>
          </w:p>
        </w:tc>
        <w:tc>
          <w:tcPr>
            <w:tcW w:w="556" w:type="pct"/>
          </w:tcPr>
          <w:p w14:paraId="1E80EBE9" w14:textId="77777777" w:rsidR="004A50C6" w:rsidRPr="00A66CE1" w:rsidRDefault="004A50C6" w:rsidP="00A66CE1">
            <w:pPr>
              <w:spacing w:line="360" w:lineRule="auto"/>
              <w:jc w:val="both"/>
              <w:rPr>
                <w:rFonts w:ascii="Book Antiqua" w:hAnsi="Book Antiqua"/>
              </w:rPr>
            </w:pPr>
            <w:r w:rsidRPr="00A66CE1">
              <w:rPr>
                <w:rFonts w:ascii="Book Antiqua" w:hAnsi="Book Antiqua"/>
              </w:rPr>
              <w:t>[8-11]</w:t>
            </w:r>
          </w:p>
        </w:tc>
      </w:tr>
      <w:tr w:rsidR="004A50C6" w:rsidRPr="00A66CE1" w14:paraId="05EBE00C" w14:textId="77777777" w:rsidTr="004A50C6">
        <w:trPr>
          <w:trHeight w:val="473"/>
        </w:trPr>
        <w:tc>
          <w:tcPr>
            <w:tcW w:w="1605" w:type="pct"/>
          </w:tcPr>
          <w:p w14:paraId="035856A0"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Albumin</w:t>
            </w:r>
          </w:p>
        </w:tc>
        <w:tc>
          <w:tcPr>
            <w:tcW w:w="1605" w:type="pct"/>
          </w:tcPr>
          <w:p w14:paraId="6EFFF557" w14:textId="77777777" w:rsidR="004A50C6" w:rsidRPr="00A66CE1" w:rsidRDefault="004A50C6" w:rsidP="00A66CE1">
            <w:pPr>
              <w:spacing w:line="360" w:lineRule="auto"/>
              <w:jc w:val="both"/>
              <w:rPr>
                <w:rFonts w:ascii="Book Antiqua" w:hAnsi="Book Antiqua"/>
              </w:rPr>
            </w:pPr>
            <w:r w:rsidRPr="00A66CE1">
              <w:rPr>
                <w:rFonts w:ascii="Book Antiqua" w:hAnsi="Book Antiqua"/>
              </w:rPr>
              <w:t>4-45 g/L</w:t>
            </w:r>
          </w:p>
        </w:tc>
        <w:tc>
          <w:tcPr>
            <w:tcW w:w="1234" w:type="pct"/>
          </w:tcPr>
          <w:p w14:paraId="6C73F3CD" w14:textId="77777777" w:rsidR="004A50C6" w:rsidRPr="00A66CE1" w:rsidRDefault="004A50C6" w:rsidP="00A66CE1">
            <w:pPr>
              <w:spacing w:line="360" w:lineRule="auto"/>
              <w:jc w:val="both"/>
              <w:rPr>
                <w:rFonts w:ascii="Book Antiqua" w:hAnsi="Book Antiqua"/>
              </w:rPr>
            </w:pPr>
            <w:r w:rsidRPr="00A66CE1">
              <w:rPr>
                <w:rFonts w:ascii="Book Antiqua" w:hAnsi="Book Antiqua"/>
              </w:rPr>
              <w:t>Reduced serum levels</w:t>
            </w:r>
          </w:p>
        </w:tc>
        <w:tc>
          <w:tcPr>
            <w:tcW w:w="556" w:type="pct"/>
          </w:tcPr>
          <w:p w14:paraId="375D0093" w14:textId="77777777" w:rsidR="004A50C6" w:rsidRPr="00A66CE1" w:rsidRDefault="004A50C6" w:rsidP="00A66CE1">
            <w:pPr>
              <w:spacing w:line="360" w:lineRule="auto"/>
              <w:jc w:val="both"/>
              <w:rPr>
                <w:rFonts w:ascii="Book Antiqua" w:hAnsi="Book Antiqua"/>
              </w:rPr>
            </w:pPr>
            <w:r w:rsidRPr="00A66CE1">
              <w:rPr>
                <w:rFonts w:ascii="Book Antiqua" w:hAnsi="Book Antiqua"/>
              </w:rPr>
              <w:t>[8-11]</w:t>
            </w:r>
          </w:p>
        </w:tc>
      </w:tr>
      <w:tr w:rsidR="004A50C6" w:rsidRPr="00A66CE1" w14:paraId="61E4E344" w14:textId="77777777" w:rsidTr="004A50C6">
        <w:trPr>
          <w:trHeight w:val="473"/>
        </w:trPr>
        <w:tc>
          <w:tcPr>
            <w:tcW w:w="1605" w:type="pct"/>
          </w:tcPr>
          <w:p w14:paraId="44FEDB44"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Lactate dehydrogenase</w:t>
            </w:r>
          </w:p>
        </w:tc>
        <w:tc>
          <w:tcPr>
            <w:tcW w:w="1605" w:type="pct"/>
          </w:tcPr>
          <w:p w14:paraId="002E8E4F" w14:textId="77777777" w:rsidR="004A50C6" w:rsidRPr="00A66CE1" w:rsidRDefault="004A50C6" w:rsidP="00A66CE1">
            <w:pPr>
              <w:spacing w:line="360" w:lineRule="auto"/>
              <w:jc w:val="both"/>
              <w:rPr>
                <w:rFonts w:ascii="Book Antiqua" w:hAnsi="Book Antiqua"/>
              </w:rPr>
            </w:pPr>
            <w:r w:rsidRPr="00A66CE1">
              <w:rPr>
                <w:rFonts w:ascii="Book Antiqua" w:hAnsi="Book Antiqua"/>
              </w:rPr>
              <w:t>124.8-716 U/L</w:t>
            </w:r>
          </w:p>
        </w:tc>
        <w:tc>
          <w:tcPr>
            <w:tcW w:w="1234" w:type="pct"/>
          </w:tcPr>
          <w:p w14:paraId="15160E92" w14:textId="77777777" w:rsidR="004A50C6" w:rsidRPr="00A66CE1" w:rsidRDefault="004A50C6" w:rsidP="00A66CE1">
            <w:pPr>
              <w:spacing w:line="360" w:lineRule="auto"/>
              <w:jc w:val="both"/>
              <w:rPr>
                <w:rFonts w:ascii="Book Antiqua" w:hAnsi="Book Antiqua"/>
              </w:rPr>
            </w:pPr>
            <w:r w:rsidRPr="00A66CE1">
              <w:rPr>
                <w:rFonts w:ascii="Book Antiqua" w:hAnsi="Book Antiqua"/>
              </w:rPr>
              <w:t>Elevated serum levels</w:t>
            </w:r>
          </w:p>
        </w:tc>
        <w:tc>
          <w:tcPr>
            <w:tcW w:w="556" w:type="pct"/>
          </w:tcPr>
          <w:p w14:paraId="0A39AE6B" w14:textId="77777777" w:rsidR="004A50C6" w:rsidRPr="00A66CE1" w:rsidRDefault="004A50C6" w:rsidP="00A66CE1">
            <w:pPr>
              <w:spacing w:line="360" w:lineRule="auto"/>
              <w:jc w:val="both"/>
              <w:rPr>
                <w:rFonts w:ascii="Book Antiqua" w:hAnsi="Book Antiqua"/>
              </w:rPr>
            </w:pPr>
            <w:r w:rsidRPr="00A66CE1">
              <w:rPr>
                <w:rFonts w:ascii="Book Antiqua" w:hAnsi="Book Antiqua"/>
              </w:rPr>
              <w:t>[8,10,11]</w:t>
            </w:r>
          </w:p>
        </w:tc>
      </w:tr>
      <w:tr w:rsidR="004A50C6" w:rsidRPr="00A66CE1" w14:paraId="160ECB47" w14:textId="77777777" w:rsidTr="004A50C6">
        <w:trPr>
          <w:trHeight w:val="305"/>
        </w:trPr>
        <w:tc>
          <w:tcPr>
            <w:tcW w:w="5000" w:type="pct"/>
            <w:gridSpan w:val="4"/>
          </w:tcPr>
          <w:p w14:paraId="24EF9408" w14:textId="77777777" w:rsidR="004A50C6" w:rsidRPr="00A66CE1" w:rsidRDefault="0067126B" w:rsidP="00A66CE1">
            <w:pPr>
              <w:spacing w:line="360" w:lineRule="auto"/>
              <w:jc w:val="both"/>
              <w:rPr>
                <w:rFonts w:ascii="Book Antiqua" w:hAnsi="Book Antiqua"/>
                <w:bCs/>
              </w:rPr>
            </w:pPr>
            <w:r w:rsidRPr="00A66CE1">
              <w:rPr>
                <w:rFonts w:ascii="Book Antiqua" w:hAnsi="Book Antiqua"/>
                <w:bCs/>
              </w:rPr>
              <w:t>Inflammatory markers</w:t>
            </w:r>
          </w:p>
        </w:tc>
      </w:tr>
      <w:tr w:rsidR="004A50C6" w:rsidRPr="00A66CE1" w14:paraId="660865A8" w14:textId="77777777" w:rsidTr="004A50C6">
        <w:trPr>
          <w:trHeight w:val="473"/>
        </w:trPr>
        <w:tc>
          <w:tcPr>
            <w:tcW w:w="1605" w:type="pct"/>
          </w:tcPr>
          <w:p w14:paraId="50992A80"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Lymphocytes count</w:t>
            </w:r>
          </w:p>
        </w:tc>
        <w:tc>
          <w:tcPr>
            <w:tcW w:w="1605" w:type="pct"/>
          </w:tcPr>
          <w:p w14:paraId="1F0043D3" w14:textId="1DBFCDF2" w:rsidR="004A50C6" w:rsidRPr="00A66CE1" w:rsidRDefault="004A50C6" w:rsidP="00A66CE1">
            <w:pPr>
              <w:spacing w:line="360" w:lineRule="auto"/>
              <w:jc w:val="both"/>
              <w:rPr>
                <w:rFonts w:ascii="Book Antiqua" w:hAnsi="Book Antiqua"/>
              </w:rPr>
            </w:pPr>
            <w:r w:rsidRPr="00A66CE1">
              <w:rPr>
                <w:rFonts w:ascii="Book Antiqua" w:hAnsi="Book Antiqua"/>
              </w:rPr>
              <w:t>(0.64</w:t>
            </w:r>
            <w:bookmarkStart w:id="8" w:name="_Hlk106196977"/>
            <w:r w:rsidRPr="00A66CE1">
              <w:rPr>
                <w:rFonts w:ascii="Book Antiqua" w:hAnsi="Book Antiqua"/>
              </w:rPr>
              <w:t xml:space="preserve"> </w:t>
            </w:r>
            <w:r w:rsidRPr="00A66CE1">
              <w:rPr>
                <w:rFonts w:ascii="Book Antiqua" w:hAnsi="Book Antiqua" w:cs="Tahoma"/>
                <w:bCs/>
                <w:color w:val="000000" w:themeColor="text1"/>
              </w:rPr>
              <w:t>×</w:t>
            </w:r>
            <w:bookmarkEnd w:id="8"/>
            <w:r w:rsidRPr="00A66CE1">
              <w:rPr>
                <w:rFonts w:ascii="Book Antiqua" w:hAnsi="Book Antiqua" w:cs="Tahoma"/>
                <w:bCs/>
                <w:color w:val="000000" w:themeColor="text1"/>
              </w:rPr>
              <w:t xml:space="preserve"> </w:t>
            </w:r>
            <w:proofErr w:type="gramStart"/>
            <w:r w:rsidRPr="00A66CE1">
              <w:rPr>
                <w:rFonts w:ascii="Book Antiqua" w:hAnsi="Book Antiqua"/>
              </w:rPr>
              <w:t>10</w:t>
            </w:r>
            <w:r w:rsidRPr="00A66CE1">
              <w:rPr>
                <w:rFonts w:ascii="Book Antiqua" w:hAnsi="Book Antiqua"/>
                <w:vertAlign w:val="superscript"/>
              </w:rPr>
              <w:t>9</w:t>
            </w:r>
            <w:r w:rsidRPr="00A66CE1">
              <w:rPr>
                <w:rFonts w:ascii="Book Antiqua" w:hAnsi="Book Antiqua"/>
              </w:rPr>
              <w:t>)-(</w:t>
            </w:r>
            <w:proofErr w:type="gramEnd"/>
            <w:r w:rsidRPr="00A66CE1">
              <w:rPr>
                <w:rFonts w:ascii="Book Antiqua" w:hAnsi="Book Antiqua"/>
              </w:rPr>
              <w:t>1.1</w:t>
            </w:r>
            <w:r w:rsidR="00F242ED" w:rsidRPr="00A66CE1">
              <w:rPr>
                <w:rFonts w:ascii="Book Antiqua" w:hAnsi="Book Antiqua"/>
              </w:rPr>
              <w:t>0</w:t>
            </w:r>
            <w:r w:rsidRPr="00A66CE1">
              <w:rPr>
                <w:rFonts w:ascii="Book Antiqua" w:hAnsi="Book Antiqua"/>
              </w:rPr>
              <w:t xml:space="preserve"> </w:t>
            </w:r>
            <w:r w:rsidRPr="00A66CE1">
              <w:rPr>
                <w:rFonts w:ascii="Book Antiqua" w:hAnsi="Book Antiqua" w:cs="Tahoma"/>
                <w:bCs/>
                <w:color w:val="000000" w:themeColor="text1"/>
              </w:rPr>
              <w:t xml:space="preserve">×0 </w:t>
            </w:r>
            <w:r w:rsidRPr="00A66CE1">
              <w:rPr>
                <w:rFonts w:ascii="Book Antiqua" w:hAnsi="Book Antiqua"/>
              </w:rPr>
              <w:t>10</w:t>
            </w:r>
            <w:r w:rsidRPr="00A66CE1">
              <w:rPr>
                <w:rFonts w:ascii="Book Antiqua" w:hAnsi="Book Antiqua"/>
                <w:vertAlign w:val="superscript"/>
              </w:rPr>
              <w:t>9</w:t>
            </w:r>
            <w:r w:rsidR="00180E91" w:rsidRPr="00A66CE1">
              <w:rPr>
                <w:rFonts w:ascii="Book Antiqua" w:hAnsi="Book Antiqua"/>
              </w:rPr>
              <w:t>)</w:t>
            </w:r>
            <w:r w:rsidRPr="00A66CE1">
              <w:rPr>
                <w:rFonts w:ascii="Book Antiqua" w:hAnsi="Book Antiqua"/>
              </w:rPr>
              <w:t>/L</w:t>
            </w:r>
          </w:p>
        </w:tc>
        <w:tc>
          <w:tcPr>
            <w:tcW w:w="1234" w:type="pct"/>
          </w:tcPr>
          <w:p w14:paraId="6836A887" w14:textId="77777777" w:rsidR="004A50C6" w:rsidRPr="00A66CE1" w:rsidRDefault="004A50C6" w:rsidP="00A66CE1">
            <w:pPr>
              <w:spacing w:line="360" w:lineRule="auto"/>
              <w:jc w:val="both"/>
              <w:rPr>
                <w:rFonts w:ascii="Book Antiqua" w:hAnsi="Book Antiqua"/>
              </w:rPr>
            </w:pPr>
            <w:r w:rsidRPr="00A66CE1">
              <w:rPr>
                <w:rFonts w:ascii="Book Antiqua" w:hAnsi="Book Antiqua"/>
              </w:rPr>
              <w:t>Reduced serum levels</w:t>
            </w:r>
          </w:p>
        </w:tc>
        <w:tc>
          <w:tcPr>
            <w:tcW w:w="556" w:type="pct"/>
          </w:tcPr>
          <w:p w14:paraId="13EC29B3" w14:textId="77777777" w:rsidR="004A50C6" w:rsidRPr="00A66CE1" w:rsidRDefault="004A50C6" w:rsidP="00A66CE1">
            <w:pPr>
              <w:spacing w:line="360" w:lineRule="auto"/>
              <w:jc w:val="both"/>
              <w:rPr>
                <w:rFonts w:ascii="Book Antiqua" w:hAnsi="Book Antiqua"/>
              </w:rPr>
            </w:pPr>
            <w:r w:rsidRPr="00A66CE1">
              <w:rPr>
                <w:rFonts w:ascii="Book Antiqua" w:hAnsi="Book Antiqua"/>
              </w:rPr>
              <w:t>[10]</w:t>
            </w:r>
          </w:p>
        </w:tc>
      </w:tr>
      <w:tr w:rsidR="004A50C6" w:rsidRPr="00A66CE1" w14:paraId="33E63E9F" w14:textId="77777777" w:rsidTr="004A50C6">
        <w:trPr>
          <w:trHeight w:val="473"/>
        </w:trPr>
        <w:tc>
          <w:tcPr>
            <w:tcW w:w="1605" w:type="pct"/>
          </w:tcPr>
          <w:p w14:paraId="6B30CF9F"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C-Reactive protein</w:t>
            </w:r>
          </w:p>
        </w:tc>
        <w:tc>
          <w:tcPr>
            <w:tcW w:w="1605" w:type="pct"/>
          </w:tcPr>
          <w:p w14:paraId="4A99EEB0" w14:textId="77777777" w:rsidR="004A50C6" w:rsidRPr="00A66CE1" w:rsidRDefault="004A50C6" w:rsidP="00A66CE1">
            <w:pPr>
              <w:spacing w:line="360" w:lineRule="auto"/>
              <w:jc w:val="both"/>
              <w:rPr>
                <w:rFonts w:ascii="Book Antiqua" w:hAnsi="Book Antiqua"/>
              </w:rPr>
            </w:pPr>
            <w:r w:rsidRPr="00A66CE1">
              <w:rPr>
                <w:rFonts w:ascii="Book Antiqua" w:hAnsi="Book Antiqua"/>
              </w:rPr>
              <w:t>6.9-88.6 mg/L</w:t>
            </w:r>
          </w:p>
        </w:tc>
        <w:tc>
          <w:tcPr>
            <w:tcW w:w="1234" w:type="pct"/>
          </w:tcPr>
          <w:p w14:paraId="0E66AD62" w14:textId="77777777" w:rsidR="004A50C6" w:rsidRPr="00A66CE1" w:rsidRDefault="004A50C6" w:rsidP="00A66CE1">
            <w:pPr>
              <w:spacing w:line="360" w:lineRule="auto"/>
              <w:jc w:val="both"/>
              <w:rPr>
                <w:rFonts w:ascii="Book Antiqua" w:hAnsi="Book Antiqua"/>
              </w:rPr>
            </w:pPr>
            <w:r w:rsidRPr="00A66CE1">
              <w:rPr>
                <w:rFonts w:ascii="Book Antiqua" w:hAnsi="Book Antiqua"/>
              </w:rPr>
              <w:t>Elevated serum levels</w:t>
            </w:r>
          </w:p>
        </w:tc>
        <w:tc>
          <w:tcPr>
            <w:tcW w:w="556" w:type="pct"/>
          </w:tcPr>
          <w:p w14:paraId="14163B1B" w14:textId="77777777" w:rsidR="004A50C6" w:rsidRPr="00A66CE1" w:rsidRDefault="004A50C6" w:rsidP="00A66CE1">
            <w:pPr>
              <w:spacing w:line="360" w:lineRule="auto"/>
              <w:jc w:val="both"/>
              <w:rPr>
                <w:rFonts w:ascii="Book Antiqua" w:hAnsi="Book Antiqua"/>
              </w:rPr>
            </w:pPr>
            <w:r w:rsidRPr="00A66CE1">
              <w:rPr>
                <w:rFonts w:ascii="Book Antiqua" w:hAnsi="Book Antiqua"/>
              </w:rPr>
              <w:t>[10]</w:t>
            </w:r>
          </w:p>
        </w:tc>
      </w:tr>
      <w:tr w:rsidR="004A50C6" w:rsidRPr="00A66CE1" w14:paraId="19256432" w14:textId="77777777" w:rsidTr="004A50C6">
        <w:trPr>
          <w:trHeight w:val="473"/>
        </w:trPr>
        <w:tc>
          <w:tcPr>
            <w:tcW w:w="1605" w:type="pct"/>
          </w:tcPr>
          <w:p w14:paraId="22FD1C00"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Interleukin-6</w:t>
            </w:r>
          </w:p>
        </w:tc>
        <w:tc>
          <w:tcPr>
            <w:tcW w:w="1605" w:type="pct"/>
          </w:tcPr>
          <w:p w14:paraId="6327F55A" w14:textId="77777777" w:rsidR="004A50C6" w:rsidRPr="00A66CE1" w:rsidRDefault="004A50C6" w:rsidP="00A66CE1">
            <w:pPr>
              <w:spacing w:line="360" w:lineRule="auto"/>
              <w:jc w:val="both"/>
              <w:rPr>
                <w:rFonts w:ascii="Book Antiqua" w:hAnsi="Book Antiqua"/>
              </w:rPr>
            </w:pPr>
            <w:r w:rsidRPr="00A66CE1">
              <w:rPr>
                <w:rFonts w:ascii="Book Antiqua" w:hAnsi="Book Antiqua"/>
              </w:rPr>
              <w:t>28.72 ng/L</w:t>
            </w:r>
          </w:p>
        </w:tc>
        <w:tc>
          <w:tcPr>
            <w:tcW w:w="1234" w:type="pct"/>
          </w:tcPr>
          <w:p w14:paraId="0EFC773B" w14:textId="77777777" w:rsidR="004A50C6" w:rsidRPr="00A66CE1" w:rsidRDefault="004A50C6" w:rsidP="00A66CE1">
            <w:pPr>
              <w:spacing w:line="360" w:lineRule="auto"/>
              <w:jc w:val="both"/>
              <w:rPr>
                <w:rFonts w:ascii="Book Antiqua" w:hAnsi="Book Antiqua"/>
              </w:rPr>
            </w:pPr>
            <w:r w:rsidRPr="00A66CE1">
              <w:rPr>
                <w:rFonts w:ascii="Book Antiqua" w:hAnsi="Book Antiqua"/>
              </w:rPr>
              <w:t>Elevated serum levels</w:t>
            </w:r>
          </w:p>
        </w:tc>
        <w:tc>
          <w:tcPr>
            <w:tcW w:w="556" w:type="pct"/>
          </w:tcPr>
          <w:p w14:paraId="0676DDBE" w14:textId="77777777" w:rsidR="004A50C6" w:rsidRPr="00A66CE1" w:rsidRDefault="004A50C6" w:rsidP="00A66CE1">
            <w:pPr>
              <w:spacing w:line="360" w:lineRule="auto"/>
              <w:jc w:val="both"/>
              <w:rPr>
                <w:rFonts w:ascii="Book Antiqua" w:hAnsi="Book Antiqua"/>
              </w:rPr>
            </w:pPr>
            <w:r w:rsidRPr="00A66CE1">
              <w:rPr>
                <w:rFonts w:ascii="Book Antiqua" w:hAnsi="Book Antiqua"/>
              </w:rPr>
              <w:t>[10,33]</w:t>
            </w:r>
          </w:p>
        </w:tc>
      </w:tr>
      <w:tr w:rsidR="004A50C6" w:rsidRPr="00A66CE1" w14:paraId="300D5D1E" w14:textId="77777777" w:rsidTr="004A50C6">
        <w:trPr>
          <w:trHeight w:val="473"/>
        </w:trPr>
        <w:tc>
          <w:tcPr>
            <w:tcW w:w="1605" w:type="pct"/>
          </w:tcPr>
          <w:p w14:paraId="4A817F0C"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CD8+ T cell count</w:t>
            </w:r>
          </w:p>
        </w:tc>
        <w:tc>
          <w:tcPr>
            <w:tcW w:w="1605" w:type="pct"/>
          </w:tcPr>
          <w:p w14:paraId="64F3C1A1" w14:textId="77777777" w:rsidR="004A50C6" w:rsidRPr="00A66CE1" w:rsidRDefault="004A50C6" w:rsidP="00A66CE1">
            <w:pPr>
              <w:spacing w:line="360" w:lineRule="auto"/>
              <w:jc w:val="both"/>
              <w:rPr>
                <w:rFonts w:ascii="Book Antiqua" w:hAnsi="Book Antiqua"/>
              </w:rPr>
            </w:pPr>
            <w:r w:rsidRPr="00A66CE1">
              <w:rPr>
                <w:rFonts w:ascii="Book Antiqua" w:hAnsi="Book Antiqua"/>
              </w:rPr>
              <w:t xml:space="preserve">(220 </w:t>
            </w:r>
            <w:r w:rsidRPr="00A66CE1">
              <w:rPr>
                <w:rFonts w:ascii="Book Antiqua" w:hAnsi="Book Antiqua" w:cs="Tahoma"/>
                <w:bCs/>
                <w:color w:val="000000" w:themeColor="text1"/>
              </w:rPr>
              <w:t xml:space="preserve">× </w:t>
            </w:r>
            <w:proofErr w:type="gramStart"/>
            <w:r w:rsidRPr="00A66CE1">
              <w:rPr>
                <w:rFonts w:ascii="Book Antiqua" w:hAnsi="Book Antiqua"/>
              </w:rPr>
              <w:t>10</w:t>
            </w:r>
            <w:r w:rsidRPr="00A66CE1">
              <w:rPr>
                <w:rFonts w:ascii="Book Antiqua" w:hAnsi="Book Antiqua"/>
                <w:vertAlign w:val="superscript"/>
              </w:rPr>
              <w:t>7</w:t>
            </w:r>
            <w:r w:rsidRPr="00A66CE1">
              <w:rPr>
                <w:rFonts w:ascii="Book Antiqua" w:hAnsi="Book Antiqua"/>
              </w:rPr>
              <w:t>)-(</w:t>
            </w:r>
            <w:proofErr w:type="gramEnd"/>
            <w:r w:rsidRPr="00A66CE1">
              <w:rPr>
                <w:rFonts w:ascii="Book Antiqua" w:hAnsi="Book Antiqua"/>
              </w:rPr>
              <w:t xml:space="preserve">220 </w:t>
            </w:r>
            <w:r w:rsidRPr="00A66CE1">
              <w:rPr>
                <w:rFonts w:ascii="Book Antiqua" w:hAnsi="Book Antiqua" w:cs="Tahoma"/>
                <w:bCs/>
                <w:color w:val="000000" w:themeColor="text1"/>
              </w:rPr>
              <w:t xml:space="preserve">× </w:t>
            </w:r>
            <w:r w:rsidRPr="00A66CE1">
              <w:rPr>
                <w:rFonts w:ascii="Book Antiqua" w:hAnsi="Book Antiqua"/>
              </w:rPr>
              <w:t>10</w:t>
            </w:r>
            <w:r w:rsidRPr="00A66CE1">
              <w:rPr>
                <w:rFonts w:ascii="Book Antiqua" w:hAnsi="Book Antiqua"/>
                <w:vertAlign w:val="superscript"/>
              </w:rPr>
              <w:t>9</w:t>
            </w:r>
            <w:r w:rsidRPr="00A66CE1">
              <w:rPr>
                <w:rFonts w:ascii="Book Antiqua" w:hAnsi="Book Antiqua"/>
              </w:rPr>
              <w:t>) cells/L</w:t>
            </w:r>
          </w:p>
        </w:tc>
        <w:tc>
          <w:tcPr>
            <w:tcW w:w="1234" w:type="pct"/>
          </w:tcPr>
          <w:p w14:paraId="76582842" w14:textId="77777777" w:rsidR="004A50C6" w:rsidRPr="00A66CE1" w:rsidRDefault="004A50C6" w:rsidP="00A66CE1">
            <w:pPr>
              <w:spacing w:line="360" w:lineRule="auto"/>
              <w:jc w:val="both"/>
              <w:rPr>
                <w:rFonts w:ascii="Book Antiqua" w:hAnsi="Book Antiqua"/>
              </w:rPr>
            </w:pPr>
            <w:r w:rsidRPr="00A66CE1">
              <w:rPr>
                <w:rFonts w:ascii="Book Antiqua" w:hAnsi="Book Antiqua"/>
              </w:rPr>
              <w:t>Reduced blood levels</w:t>
            </w:r>
          </w:p>
        </w:tc>
        <w:tc>
          <w:tcPr>
            <w:tcW w:w="556" w:type="pct"/>
          </w:tcPr>
          <w:p w14:paraId="2F0D65F6" w14:textId="77777777" w:rsidR="004A50C6" w:rsidRPr="00A66CE1" w:rsidRDefault="004A50C6" w:rsidP="00A66CE1">
            <w:pPr>
              <w:spacing w:line="360" w:lineRule="auto"/>
              <w:jc w:val="both"/>
              <w:rPr>
                <w:rFonts w:ascii="Book Antiqua" w:hAnsi="Book Antiqua"/>
              </w:rPr>
            </w:pPr>
            <w:r w:rsidRPr="00A66CE1">
              <w:rPr>
                <w:rFonts w:ascii="Book Antiqua" w:hAnsi="Book Antiqua"/>
              </w:rPr>
              <w:t>[10]</w:t>
            </w:r>
          </w:p>
        </w:tc>
      </w:tr>
      <w:tr w:rsidR="004A50C6" w:rsidRPr="00A66CE1" w14:paraId="2033ABEC" w14:textId="77777777" w:rsidTr="004A50C6">
        <w:trPr>
          <w:trHeight w:val="567"/>
        </w:trPr>
        <w:tc>
          <w:tcPr>
            <w:tcW w:w="1605" w:type="pct"/>
          </w:tcPr>
          <w:p w14:paraId="0BBA1E12"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Erythrocyte sedimentation rate</w:t>
            </w:r>
          </w:p>
        </w:tc>
        <w:tc>
          <w:tcPr>
            <w:tcW w:w="1605" w:type="pct"/>
          </w:tcPr>
          <w:p w14:paraId="7E2047AA" w14:textId="77777777" w:rsidR="004A50C6" w:rsidRPr="00A66CE1" w:rsidRDefault="004A50C6" w:rsidP="00A66CE1">
            <w:pPr>
              <w:spacing w:line="360" w:lineRule="auto"/>
              <w:jc w:val="both"/>
              <w:rPr>
                <w:rFonts w:ascii="Book Antiqua" w:hAnsi="Book Antiqua"/>
              </w:rPr>
            </w:pPr>
            <w:r w:rsidRPr="00A66CE1">
              <w:rPr>
                <w:rFonts w:ascii="Book Antiqua" w:hAnsi="Book Antiqua"/>
              </w:rPr>
              <w:t>Maximum 58 mm/h</w:t>
            </w:r>
          </w:p>
        </w:tc>
        <w:tc>
          <w:tcPr>
            <w:tcW w:w="1234" w:type="pct"/>
          </w:tcPr>
          <w:p w14:paraId="376A4EA0" w14:textId="77777777" w:rsidR="004A50C6" w:rsidRPr="00A66CE1" w:rsidRDefault="004A50C6" w:rsidP="00A66CE1">
            <w:pPr>
              <w:spacing w:line="360" w:lineRule="auto"/>
              <w:jc w:val="both"/>
              <w:rPr>
                <w:rFonts w:ascii="Book Antiqua" w:hAnsi="Book Antiqua"/>
              </w:rPr>
            </w:pPr>
            <w:r w:rsidRPr="00A66CE1">
              <w:rPr>
                <w:rFonts w:ascii="Book Antiqua" w:hAnsi="Book Antiqua"/>
              </w:rPr>
              <w:t>Elevated</w:t>
            </w:r>
          </w:p>
        </w:tc>
        <w:tc>
          <w:tcPr>
            <w:tcW w:w="556" w:type="pct"/>
          </w:tcPr>
          <w:p w14:paraId="0457325C" w14:textId="77777777" w:rsidR="004A50C6" w:rsidRPr="00A66CE1" w:rsidRDefault="004A50C6" w:rsidP="00A66CE1">
            <w:pPr>
              <w:spacing w:line="360" w:lineRule="auto"/>
              <w:jc w:val="both"/>
              <w:rPr>
                <w:rFonts w:ascii="Book Antiqua" w:hAnsi="Book Antiqua"/>
              </w:rPr>
            </w:pPr>
            <w:r w:rsidRPr="00A66CE1">
              <w:rPr>
                <w:rFonts w:ascii="Book Antiqua" w:hAnsi="Book Antiqua"/>
              </w:rPr>
              <w:t>[10]</w:t>
            </w:r>
          </w:p>
        </w:tc>
      </w:tr>
      <w:tr w:rsidR="004A50C6" w:rsidRPr="00A66CE1" w14:paraId="20A21C23" w14:textId="77777777" w:rsidTr="004A50C6">
        <w:trPr>
          <w:trHeight w:val="350"/>
        </w:trPr>
        <w:tc>
          <w:tcPr>
            <w:tcW w:w="5000" w:type="pct"/>
            <w:gridSpan w:val="4"/>
          </w:tcPr>
          <w:p w14:paraId="79572E8F" w14:textId="77777777" w:rsidR="004A50C6" w:rsidRPr="00A66CE1" w:rsidRDefault="0067126B" w:rsidP="00A66CE1">
            <w:pPr>
              <w:spacing w:line="360" w:lineRule="auto"/>
              <w:jc w:val="both"/>
              <w:rPr>
                <w:rFonts w:ascii="Book Antiqua" w:hAnsi="Book Antiqua"/>
                <w:bCs/>
              </w:rPr>
            </w:pPr>
            <w:r w:rsidRPr="00A66CE1">
              <w:rPr>
                <w:rFonts w:ascii="Book Antiqua" w:hAnsi="Book Antiqua"/>
                <w:bCs/>
              </w:rPr>
              <w:t>Other markers</w:t>
            </w:r>
          </w:p>
        </w:tc>
      </w:tr>
      <w:tr w:rsidR="004A50C6" w:rsidRPr="00A66CE1" w14:paraId="5CC81A1F" w14:textId="77777777" w:rsidTr="004A50C6">
        <w:trPr>
          <w:trHeight w:val="473"/>
        </w:trPr>
        <w:tc>
          <w:tcPr>
            <w:tcW w:w="1605" w:type="pct"/>
          </w:tcPr>
          <w:p w14:paraId="061E2BAE"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D-dimer levels</w:t>
            </w:r>
          </w:p>
        </w:tc>
        <w:tc>
          <w:tcPr>
            <w:tcW w:w="1605" w:type="pct"/>
          </w:tcPr>
          <w:p w14:paraId="4E7E7832" w14:textId="77777777" w:rsidR="004A50C6" w:rsidRPr="00A66CE1" w:rsidRDefault="004A50C6" w:rsidP="00A66CE1">
            <w:pPr>
              <w:spacing w:line="360" w:lineRule="auto"/>
              <w:jc w:val="both"/>
              <w:rPr>
                <w:rFonts w:ascii="Book Antiqua" w:hAnsi="Book Antiqua"/>
              </w:rPr>
            </w:pPr>
            <w:r w:rsidRPr="00A66CE1">
              <w:rPr>
                <w:rFonts w:ascii="Book Antiqua" w:hAnsi="Book Antiqua"/>
              </w:rPr>
              <w:t>0.2</w:t>
            </w:r>
            <w:r w:rsidR="00F242ED" w:rsidRPr="00A66CE1">
              <w:rPr>
                <w:rFonts w:ascii="Book Antiqua" w:hAnsi="Book Antiqua"/>
              </w:rPr>
              <w:t>0</w:t>
            </w:r>
            <w:r w:rsidRPr="00A66CE1">
              <w:rPr>
                <w:rFonts w:ascii="Book Antiqua" w:hAnsi="Book Antiqua"/>
              </w:rPr>
              <w:t xml:space="preserve">-4.55 </w:t>
            </w:r>
            <w:proofErr w:type="spellStart"/>
            <w:r w:rsidRPr="00A66CE1">
              <w:rPr>
                <w:rFonts w:ascii="Book Antiqua" w:hAnsi="Book Antiqua"/>
              </w:rPr>
              <w:t>μg</w:t>
            </w:r>
            <w:proofErr w:type="spellEnd"/>
            <w:r w:rsidRPr="00A66CE1">
              <w:rPr>
                <w:rFonts w:ascii="Book Antiqua" w:hAnsi="Book Antiqua"/>
              </w:rPr>
              <w:t>/mL</w:t>
            </w:r>
          </w:p>
        </w:tc>
        <w:tc>
          <w:tcPr>
            <w:tcW w:w="1234" w:type="pct"/>
          </w:tcPr>
          <w:p w14:paraId="64D5E2AA" w14:textId="77777777" w:rsidR="004A50C6" w:rsidRPr="00A66CE1" w:rsidRDefault="004A50C6" w:rsidP="00A66CE1">
            <w:pPr>
              <w:spacing w:line="360" w:lineRule="auto"/>
              <w:jc w:val="both"/>
              <w:rPr>
                <w:rFonts w:ascii="Book Antiqua" w:hAnsi="Book Antiqua"/>
              </w:rPr>
            </w:pPr>
            <w:r w:rsidRPr="00A66CE1">
              <w:rPr>
                <w:rFonts w:ascii="Book Antiqua" w:hAnsi="Book Antiqua"/>
              </w:rPr>
              <w:t>Elevated plasma levels</w:t>
            </w:r>
          </w:p>
        </w:tc>
        <w:tc>
          <w:tcPr>
            <w:tcW w:w="556" w:type="pct"/>
          </w:tcPr>
          <w:p w14:paraId="7C657F0D" w14:textId="77777777" w:rsidR="004A50C6" w:rsidRPr="00A66CE1" w:rsidRDefault="004A50C6" w:rsidP="00A66CE1">
            <w:pPr>
              <w:spacing w:line="360" w:lineRule="auto"/>
              <w:jc w:val="both"/>
              <w:rPr>
                <w:rFonts w:ascii="Book Antiqua" w:hAnsi="Book Antiqua"/>
              </w:rPr>
            </w:pPr>
            <w:r w:rsidRPr="00A66CE1">
              <w:rPr>
                <w:rFonts w:ascii="Book Antiqua" w:hAnsi="Book Antiqua"/>
              </w:rPr>
              <w:t>[32,33]</w:t>
            </w:r>
          </w:p>
        </w:tc>
      </w:tr>
      <w:tr w:rsidR="004A50C6" w:rsidRPr="00A66CE1" w14:paraId="23C7C78C" w14:textId="77777777" w:rsidTr="004A50C6">
        <w:trPr>
          <w:trHeight w:val="473"/>
        </w:trPr>
        <w:tc>
          <w:tcPr>
            <w:tcW w:w="1605" w:type="pct"/>
            <w:tcBorders>
              <w:bottom w:val="single" w:sz="4" w:space="0" w:color="auto"/>
            </w:tcBorders>
          </w:tcPr>
          <w:p w14:paraId="039EEF9B" w14:textId="77777777" w:rsidR="00697854" w:rsidRPr="00A66CE1" w:rsidRDefault="004A50C6" w:rsidP="00A66CE1">
            <w:pPr>
              <w:adjustRightInd w:val="0"/>
              <w:spacing w:line="360" w:lineRule="auto"/>
              <w:ind w:firstLineChars="50" w:firstLine="120"/>
              <w:jc w:val="both"/>
              <w:rPr>
                <w:rFonts w:ascii="Book Antiqua" w:hAnsi="Book Antiqua"/>
              </w:rPr>
            </w:pPr>
            <w:r w:rsidRPr="00A66CE1">
              <w:rPr>
                <w:rFonts w:ascii="Book Antiqua" w:hAnsi="Book Antiqua"/>
              </w:rPr>
              <w:t>Fibrinogen levels</w:t>
            </w:r>
          </w:p>
        </w:tc>
        <w:tc>
          <w:tcPr>
            <w:tcW w:w="1605" w:type="pct"/>
            <w:tcBorders>
              <w:bottom w:val="single" w:sz="4" w:space="0" w:color="auto"/>
            </w:tcBorders>
          </w:tcPr>
          <w:p w14:paraId="035AC6B5" w14:textId="77777777" w:rsidR="004A50C6" w:rsidRPr="00A66CE1" w:rsidRDefault="004A50C6" w:rsidP="00A66CE1">
            <w:pPr>
              <w:spacing w:line="360" w:lineRule="auto"/>
              <w:jc w:val="both"/>
              <w:rPr>
                <w:rFonts w:ascii="Book Antiqua" w:hAnsi="Book Antiqua"/>
              </w:rPr>
            </w:pPr>
            <w:r w:rsidRPr="00A66CE1">
              <w:rPr>
                <w:rFonts w:ascii="Book Antiqua" w:hAnsi="Book Antiqua"/>
              </w:rPr>
              <w:t>220.0-528.0 mg/dL</w:t>
            </w:r>
          </w:p>
        </w:tc>
        <w:tc>
          <w:tcPr>
            <w:tcW w:w="1234" w:type="pct"/>
            <w:tcBorders>
              <w:bottom w:val="single" w:sz="4" w:space="0" w:color="auto"/>
            </w:tcBorders>
          </w:tcPr>
          <w:p w14:paraId="4C85C679" w14:textId="77777777" w:rsidR="004A50C6" w:rsidRPr="00A66CE1" w:rsidRDefault="004A50C6" w:rsidP="00A66CE1">
            <w:pPr>
              <w:spacing w:line="360" w:lineRule="auto"/>
              <w:jc w:val="both"/>
              <w:rPr>
                <w:rFonts w:ascii="Book Antiqua" w:hAnsi="Book Antiqua"/>
              </w:rPr>
            </w:pPr>
            <w:r w:rsidRPr="00A66CE1">
              <w:rPr>
                <w:rFonts w:ascii="Book Antiqua" w:hAnsi="Book Antiqua"/>
              </w:rPr>
              <w:t>Elevated plasma levels</w:t>
            </w:r>
          </w:p>
        </w:tc>
        <w:tc>
          <w:tcPr>
            <w:tcW w:w="556" w:type="pct"/>
            <w:tcBorders>
              <w:bottom w:val="single" w:sz="4" w:space="0" w:color="auto"/>
            </w:tcBorders>
          </w:tcPr>
          <w:p w14:paraId="431BFD0E" w14:textId="77777777" w:rsidR="004A50C6" w:rsidRPr="00A66CE1" w:rsidRDefault="004A50C6" w:rsidP="00A66CE1">
            <w:pPr>
              <w:spacing w:line="360" w:lineRule="auto"/>
              <w:jc w:val="both"/>
              <w:rPr>
                <w:rFonts w:ascii="Book Antiqua" w:hAnsi="Book Antiqua"/>
              </w:rPr>
            </w:pPr>
            <w:r w:rsidRPr="00A66CE1">
              <w:rPr>
                <w:rFonts w:ascii="Book Antiqua" w:hAnsi="Book Antiqua"/>
              </w:rPr>
              <w:t>[31,33]</w:t>
            </w:r>
          </w:p>
        </w:tc>
      </w:tr>
    </w:tbl>
    <w:p w14:paraId="423F07F2" w14:textId="6C46A177" w:rsidR="008F4A89" w:rsidRPr="00A66CE1" w:rsidRDefault="008F4A89" w:rsidP="00A66CE1">
      <w:pPr>
        <w:spacing w:line="360" w:lineRule="auto"/>
        <w:jc w:val="both"/>
        <w:rPr>
          <w:rFonts w:ascii="Book Antiqua" w:hAnsi="Book Antiqua"/>
          <w:b/>
          <w:bCs/>
        </w:rPr>
      </w:pPr>
    </w:p>
    <w:p w14:paraId="20B21F2A" w14:textId="77777777" w:rsidR="00337915" w:rsidRPr="00A66CE1" w:rsidRDefault="00337915" w:rsidP="00A66CE1">
      <w:pPr>
        <w:spacing w:line="360" w:lineRule="auto"/>
        <w:jc w:val="both"/>
        <w:rPr>
          <w:rFonts w:ascii="Book Antiqua" w:hAnsi="Book Antiqua"/>
          <w:b/>
          <w:bCs/>
        </w:rPr>
        <w:sectPr w:rsidR="00337915" w:rsidRPr="00A66CE1" w:rsidSect="00DA0460">
          <w:pgSz w:w="12240" w:h="15840"/>
          <w:pgMar w:top="1440" w:right="1440" w:bottom="1440" w:left="1440" w:header="720" w:footer="720" w:gutter="0"/>
          <w:cols w:space="720"/>
          <w:docGrid w:linePitch="360"/>
        </w:sectPr>
      </w:pPr>
    </w:p>
    <w:p w14:paraId="0720B0B3" w14:textId="77777777" w:rsidR="004A50C6" w:rsidRPr="00A66CE1" w:rsidRDefault="004A50C6" w:rsidP="00A66CE1">
      <w:pPr>
        <w:spacing w:line="360" w:lineRule="auto"/>
        <w:jc w:val="both"/>
        <w:rPr>
          <w:rFonts w:ascii="Book Antiqua" w:hAnsi="Book Antiqua"/>
          <w:b/>
        </w:rPr>
      </w:pPr>
      <w:r w:rsidRPr="00A66CE1">
        <w:rPr>
          <w:rFonts w:ascii="Book Antiqua" w:hAnsi="Book Antiqua"/>
          <w:b/>
        </w:rPr>
        <w:lastRenderedPageBreak/>
        <w:t xml:space="preserve">Table 2 Clinical evidence of </w:t>
      </w:r>
      <w:r w:rsidRPr="00A66CE1">
        <w:rPr>
          <w:rFonts w:ascii="Book Antiqua" w:hAnsi="Book Antiqua"/>
          <w:b/>
          <w:bCs/>
        </w:rPr>
        <w:t xml:space="preserve">coronavirus disease 2019 </w:t>
      </w:r>
      <w:r w:rsidR="00F242ED" w:rsidRPr="00A66CE1">
        <w:rPr>
          <w:rFonts w:ascii="Book Antiqua" w:hAnsi="Book Antiqua"/>
          <w:b/>
          <w:bCs/>
        </w:rPr>
        <w:t>drug-</w:t>
      </w:r>
      <w:r w:rsidRPr="00A66CE1">
        <w:rPr>
          <w:rFonts w:ascii="Book Antiqua" w:hAnsi="Book Antiqua"/>
          <w:b/>
          <w:bCs/>
        </w:rPr>
        <w:t>induced liver injury</w:t>
      </w:r>
    </w:p>
    <w:tbl>
      <w:tblPr>
        <w:tblW w:w="6194" w:type="pct"/>
        <w:jc w:val="center"/>
        <w:tblLayout w:type="fixed"/>
        <w:tblLook w:val="04A0" w:firstRow="1" w:lastRow="0" w:firstColumn="1" w:lastColumn="0" w:noHBand="0" w:noVBand="1"/>
      </w:tblPr>
      <w:tblGrid>
        <w:gridCol w:w="2400"/>
        <w:gridCol w:w="3648"/>
        <w:gridCol w:w="3766"/>
        <w:gridCol w:w="1781"/>
      </w:tblGrid>
      <w:tr w:rsidR="003D5906" w:rsidRPr="00A66CE1" w14:paraId="210B9FD7" w14:textId="77777777" w:rsidTr="003D5906">
        <w:trPr>
          <w:trHeight w:val="593"/>
          <w:jc w:val="center"/>
        </w:trPr>
        <w:tc>
          <w:tcPr>
            <w:tcW w:w="1035" w:type="pct"/>
            <w:tcBorders>
              <w:top w:val="single" w:sz="4" w:space="0" w:color="auto"/>
              <w:bottom w:val="single" w:sz="4" w:space="0" w:color="auto"/>
            </w:tcBorders>
          </w:tcPr>
          <w:p w14:paraId="0C277814" w14:textId="77777777" w:rsidR="003D5906" w:rsidRPr="00A66CE1" w:rsidRDefault="003D5906" w:rsidP="00A66CE1">
            <w:pPr>
              <w:spacing w:line="360" w:lineRule="auto"/>
              <w:jc w:val="both"/>
              <w:rPr>
                <w:rFonts w:ascii="Book Antiqua" w:hAnsi="Book Antiqua"/>
                <w:b/>
                <w:bCs/>
              </w:rPr>
            </w:pPr>
            <w:r w:rsidRPr="00A66CE1">
              <w:rPr>
                <w:rFonts w:ascii="Book Antiqua" w:hAnsi="Book Antiqua"/>
                <w:b/>
                <w:bCs/>
              </w:rPr>
              <w:t>Therapeutic agent</w:t>
            </w:r>
          </w:p>
        </w:tc>
        <w:tc>
          <w:tcPr>
            <w:tcW w:w="1573" w:type="pct"/>
            <w:tcBorders>
              <w:top w:val="single" w:sz="4" w:space="0" w:color="auto"/>
              <w:bottom w:val="single" w:sz="4" w:space="0" w:color="auto"/>
            </w:tcBorders>
          </w:tcPr>
          <w:p w14:paraId="613661D1" w14:textId="77777777" w:rsidR="003D5906" w:rsidRPr="00A66CE1" w:rsidRDefault="003D5906" w:rsidP="00A66CE1">
            <w:pPr>
              <w:spacing w:line="360" w:lineRule="auto"/>
              <w:jc w:val="both"/>
              <w:rPr>
                <w:rFonts w:ascii="Book Antiqua" w:hAnsi="Book Antiqua"/>
                <w:b/>
              </w:rPr>
            </w:pPr>
            <w:r w:rsidRPr="00A66CE1">
              <w:rPr>
                <w:rFonts w:ascii="Book Antiqua" w:hAnsi="Book Antiqua"/>
                <w:b/>
              </w:rPr>
              <w:t>Molecular mechanism against SARS-CoV-2</w:t>
            </w:r>
          </w:p>
        </w:tc>
        <w:tc>
          <w:tcPr>
            <w:tcW w:w="1624" w:type="pct"/>
            <w:tcBorders>
              <w:top w:val="single" w:sz="4" w:space="0" w:color="auto"/>
              <w:bottom w:val="single" w:sz="4" w:space="0" w:color="auto"/>
            </w:tcBorders>
          </w:tcPr>
          <w:p w14:paraId="7E5384DC" w14:textId="77777777" w:rsidR="003D5906" w:rsidRPr="00A66CE1" w:rsidRDefault="003D5906" w:rsidP="00A66CE1">
            <w:pPr>
              <w:spacing w:line="360" w:lineRule="auto"/>
              <w:jc w:val="both"/>
              <w:rPr>
                <w:rFonts w:ascii="Book Antiqua" w:hAnsi="Book Antiqua"/>
                <w:b/>
              </w:rPr>
            </w:pPr>
            <w:r w:rsidRPr="00A66CE1">
              <w:rPr>
                <w:rFonts w:ascii="Book Antiqua" w:hAnsi="Book Antiqua"/>
                <w:b/>
                <w:bCs/>
              </w:rPr>
              <w:t>Impact on liver</w:t>
            </w:r>
          </w:p>
        </w:tc>
        <w:tc>
          <w:tcPr>
            <w:tcW w:w="768" w:type="pct"/>
            <w:tcBorders>
              <w:top w:val="single" w:sz="4" w:space="0" w:color="auto"/>
              <w:bottom w:val="single" w:sz="4" w:space="0" w:color="auto"/>
            </w:tcBorders>
          </w:tcPr>
          <w:p w14:paraId="651CE860" w14:textId="77777777" w:rsidR="003D5906" w:rsidRPr="00A66CE1" w:rsidRDefault="003D5906" w:rsidP="00A66CE1">
            <w:pPr>
              <w:spacing w:line="360" w:lineRule="auto"/>
              <w:jc w:val="both"/>
              <w:rPr>
                <w:rFonts w:ascii="Book Antiqua" w:hAnsi="Book Antiqua"/>
                <w:b/>
              </w:rPr>
            </w:pPr>
            <w:r w:rsidRPr="00A66CE1">
              <w:rPr>
                <w:rFonts w:ascii="Book Antiqua" w:hAnsi="Book Antiqua"/>
                <w:b/>
                <w:bCs/>
              </w:rPr>
              <w:t>Ref.</w:t>
            </w:r>
          </w:p>
        </w:tc>
      </w:tr>
      <w:tr w:rsidR="003D5906" w:rsidRPr="00A66CE1" w14:paraId="4FF597FA" w14:textId="77777777" w:rsidTr="003D5906">
        <w:trPr>
          <w:trHeight w:val="368"/>
          <w:jc w:val="center"/>
        </w:trPr>
        <w:tc>
          <w:tcPr>
            <w:tcW w:w="5000" w:type="pct"/>
            <w:gridSpan w:val="4"/>
            <w:tcBorders>
              <w:top w:val="single" w:sz="4" w:space="0" w:color="auto"/>
            </w:tcBorders>
          </w:tcPr>
          <w:p w14:paraId="55FFC356" w14:textId="77777777" w:rsidR="003D5906" w:rsidRPr="00A66CE1" w:rsidRDefault="0067126B" w:rsidP="00A66CE1">
            <w:pPr>
              <w:spacing w:line="360" w:lineRule="auto"/>
              <w:jc w:val="both"/>
              <w:rPr>
                <w:rFonts w:ascii="Book Antiqua" w:hAnsi="Book Antiqua"/>
              </w:rPr>
            </w:pPr>
            <w:r w:rsidRPr="00A66CE1">
              <w:rPr>
                <w:rFonts w:ascii="Book Antiqua" w:hAnsi="Book Antiqua"/>
              </w:rPr>
              <w:t>Antiviral agents</w:t>
            </w:r>
          </w:p>
        </w:tc>
      </w:tr>
      <w:tr w:rsidR="003D5906" w:rsidRPr="00A66CE1" w14:paraId="6C810FA7" w14:textId="77777777" w:rsidTr="003D5906">
        <w:trPr>
          <w:trHeight w:val="1043"/>
          <w:jc w:val="center"/>
        </w:trPr>
        <w:tc>
          <w:tcPr>
            <w:tcW w:w="1035" w:type="pct"/>
          </w:tcPr>
          <w:p w14:paraId="1BD43494"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Remdesivir</w:t>
            </w:r>
          </w:p>
        </w:tc>
        <w:tc>
          <w:tcPr>
            <w:tcW w:w="1573" w:type="pct"/>
          </w:tcPr>
          <w:p w14:paraId="36F1D4AD"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inhibits RNA-dependent RNA polymerase of SARS-CoV-2 and hence hinders its replication post infection</w:t>
            </w:r>
          </w:p>
        </w:tc>
        <w:tc>
          <w:tcPr>
            <w:tcW w:w="1624" w:type="pct"/>
          </w:tcPr>
          <w:p w14:paraId="7678D28D"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Mild-to-moderate increase in serum ALT, AST</w:t>
            </w:r>
            <w:r w:rsidR="00745B40" w:rsidRPr="00A66CE1">
              <w:rPr>
                <w:rFonts w:ascii="Book Antiqua" w:hAnsi="Book Antiqua"/>
                <w:bCs/>
              </w:rPr>
              <w:t>,</w:t>
            </w:r>
            <w:r w:rsidRPr="00A66CE1">
              <w:rPr>
                <w:rFonts w:ascii="Book Antiqua" w:hAnsi="Book Antiqua"/>
                <w:bCs/>
              </w:rPr>
              <w:t xml:space="preserve"> and total bilirubin levels</w:t>
            </w:r>
          </w:p>
        </w:tc>
        <w:tc>
          <w:tcPr>
            <w:tcW w:w="768" w:type="pct"/>
          </w:tcPr>
          <w:p w14:paraId="14326608" w14:textId="77777777" w:rsidR="003D5906" w:rsidRPr="00A66CE1" w:rsidRDefault="003D5906" w:rsidP="00A66CE1">
            <w:pPr>
              <w:spacing w:line="360" w:lineRule="auto"/>
              <w:jc w:val="both"/>
              <w:rPr>
                <w:rFonts w:ascii="Book Antiqua" w:hAnsi="Book Antiqua"/>
                <w:bCs/>
                <w:lang w:eastAsia="zh-CN"/>
              </w:rPr>
            </w:pPr>
            <w:r w:rsidRPr="00A66CE1">
              <w:rPr>
                <w:rFonts w:ascii="Book Antiqua" w:hAnsi="Book Antiqua"/>
                <w:bCs/>
                <w:lang w:eastAsia="zh-CN"/>
              </w:rPr>
              <w:t>[10,11,13,52,60,83,84]</w:t>
            </w:r>
          </w:p>
        </w:tc>
      </w:tr>
      <w:tr w:rsidR="003D5906" w:rsidRPr="00A66CE1" w14:paraId="78D1EE14" w14:textId="77777777" w:rsidTr="003D5906">
        <w:trPr>
          <w:trHeight w:val="1800"/>
          <w:jc w:val="center"/>
        </w:trPr>
        <w:tc>
          <w:tcPr>
            <w:tcW w:w="1035" w:type="pct"/>
          </w:tcPr>
          <w:p w14:paraId="2E427633"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Lopinavir-Ritonavir</w:t>
            </w:r>
          </w:p>
        </w:tc>
        <w:tc>
          <w:tcPr>
            <w:tcW w:w="1573" w:type="pct"/>
          </w:tcPr>
          <w:p w14:paraId="46BD582C"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is a protease inhibitor that disrupts viral replication and its release from host cells</w:t>
            </w:r>
          </w:p>
        </w:tc>
        <w:tc>
          <w:tcPr>
            <w:tcW w:w="1624" w:type="pct"/>
          </w:tcPr>
          <w:p w14:paraId="68EC5B0F"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 xml:space="preserve">Elevated serum enzyme levels varying from hepatocellular to cholestatic, increased </w:t>
            </w:r>
            <w:r w:rsidR="00106170" w:rsidRPr="00A66CE1">
              <w:rPr>
                <w:rFonts w:ascii="Book Antiqua" w:hAnsi="Book Antiqua"/>
                <w:bCs/>
              </w:rPr>
              <w:t>G</w:t>
            </w:r>
            <w:r w:rsidRPr="00A66CE1">
              <w:rPr>
                <w:rFonts w:ascii="Book Antiqua" w:hAnsi="Book Antiqua"/>
                <w:bCs/>
              </w:rPr>
              <w:t>olgi fragmentation</w:t>
            </w:r>
            <w:r w:rsidR="00745B40" w:rsidRPr="00A66CE1">
              <w:rPr>
                <w:rFonts w:ascii="Book Antiqua" w:hAnsi="Book Antiqua"/>
                <w:bCs/>
              </w:rPr>
              <w:t>,</w:t>
            </w:r>
            <w:r w:rsidRPr="00A66CE1">
              <w:rPr>
                <w:rFonts w:ascii="Book Antiqua" w:hAnsi="Book Antiqua"/>
                <w:bCs/>
              </w:rPr>
              <w:t xml:space="preserve"> and organelle stress response leading to hepatic injury</w:t>
            </w:r>
          </w:p>
        </w:tc>
        <w:tc>
          <w:tcPr>
            <w:tcW w:w="768" w:type="pct"/>
          </w:tcPr>
          <w:p w14:paraId="4E6E4ECD" w14:textId="77777777" w:rsidR="003D5906" w:rsidRPr="00A66CE1" w:rsidRDefault="003D5906" w:rsidP="00A66CE1">
            <w:pPr>
              <w:spacing w:line="360" w:lineRule="auto"/>
              <w:jc w:val="both"/>
              <w:rPr>
                <w:rFonts w:ascii="Book Antiqua" w:hAnsi="Book Antiqua"/>
                <w:bCs/>
                <w:lang w:eastAsia="zh-CN"/>
              </w:rPr>
            </w:pPr>
            <w:r w:rsidRPr="00A66CE1">
              <w:rPr>
                <w:rFonts w:ascii="Book Antiqua" w:hAnsi="Book Antiqua"/>
                <w:bCs/>
                <w:lang w:eastAsia="zh-CN"/>
              </w:rPr>
              <w:t>[10,11,13,52,60]</w:t>
            </w:r>
          </w:p>
        </w:tc>
      </w:tr>
      <w:tr w:rsidR="003D5906" w:rsidRPr="00A66CE1" w14:paraId="5EB93710" w14:textId="77777777" w:rsidTr="003D5906">
        <w:trPr>
          <w:trHeight w:val="1170"/>
          <w:jc w:val="center"/>
        </w:trPr>
        <w:tc>
          <w:tcPr>
            <w:tcW w:w="1035" w:type="pct"/>
          </w:tcPr>
          <w:p w14:paraId="28A76CC7"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Favipiravir</w:t>
            </w:r>
          </w:p>
        </w:tc>
        <w:tc>
          <w:tcPr>
            <w:tcW w:w="1573" w:type="pct"/>
          </w:tcPr>
          <w:p w14:paraId="3A04DD58"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inhibits RNA-dependent RNA polymerase of SARS-CoV-2 and hence hinders its replication post infection</w:t>
            </w:r>
          </w:p>
        </w:tc>
        <w:tc>
          <w:tcPr>
            <w:tcW w:w="1624" w:type="pct"/>
          </w:tcPr>
          <w:p w14:paraId="67AC44A5"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Abnormal liver function test (elevated serum ALT, AST</w:t>
            </w:r>
            <w:r w:rsidR="00745B40" w:rsidRPr="00A66CE1">
              <w:rPr>
                <w:rFonts w:ascii="Book Antiqua" w:hAnsi="Book Antiqua"/>
                <w:bCs/>
              </w:rPr>
              <w:t>,</w:t>
            </w:r>
            <w:r w:rsidRPr="00A66CE1">
              <w:rPr>
                <w:rFonts w:ascii="Book Antiqua" w:hAnsi="Book Antiqua"/>
                <w:bCs/>
              </w:rPr>
              <w:t xml:space="preserve"> and total bilirubin levels)</w:t>
            </w:r>
          </w:p>
        </w:tc>
        <w:tc>
          <w:tcPr>
            <w:tcW w:w="768" w:type="pct"/>
          </w:tcPr>
          <w:p w14:paraId="56D25950" w14:textId="77777777" w:rsidR="003D5906" w:rsidRPr="00A66CE1" w:rsidRDefault="003D5906" w:rsidP="00A66CE1">
            <w:pPr>
              <w:spacing w:line="360" w:lineRule="auto"/>
              <w:jc w:val="both"/>
              <w:rPr>
                <w:rFonts w:ascii="Book Antiqua" w:hAnsi="Book Antiqua"/>
                <w:bCs/>
                <w:lang w:eastAsia="zh-CN"/>
              </w:rPr>
            </w:pPr>
            <w:r w:rsidRPr="00A66CE1">
              <w:rPr>
                <w:rFonts w:ascii="Book Antiqua" w:hAnsi="Book Antiqua"/>
                <w:bCs/>
                <w:lang w:eastAsia="zh-CN"/>
              </w:rPr>
              <w:t>[10,11,52,57,60,85]</w:t>
            </w:r>
          </w:p>
        </w:tc>
      </w:tr>
      <w:tr w:rsidR="003D5906" w:rsidRPr="00A66CE1" w14:paraId="3000A738" w14:textId="77777777" w:rsidTr="003D5906">
        <w:trPr>
          <w:trHeight w:val="810"/>
          <w:jc w:val="center"/>
        </w:trPr>
        <w:tc>
          <w:tcPr>
            <w:tcW w:w="1035" w:type="pct"/>
          </w:tcPr>
          <w:p w14:paraId="02825B53"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Oseltamivir</w:t>
            </w:r>
          </w:p>
        </w:tc>
        <w:tc>
          <w:tcPr>
            <w:tcW w:w="1573" w:type="pct"/>
          </w:tcPr>
          <w:p w14:paraId="5DF631F4"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selectively inhibits viral neuraminidase and alter</w:t>
            </w:r>
            <w:r w:rsidR="00745B40" w:rsidRPr="00A66CE1">
              <w:rPr>
                <w:rFonts w:ascii="Book Antiqua" w:hAnsi="Book Antiqua"/>
              </w:rPr>
              <w:t>s</w:t>
            </w:r>
            <w:r w:rsidRPr="00A66CE1">
              <w:rPr>
                <w:rFonts w:ascii="Book Antiqua" w:hAnsi="Book Antiqua"/>
              </w:rPr>
              <w:t xml:space="preserve"> its release from host cells</w:t>
            </w:r>
          </w:p>
        </w:tc>
        <w:tc>
          <w:tcPr>
            <w:tcW w:w="1624" w:type="pct"/>
          </w:tcPr>
          <w:p w14:paraId="48E73D54"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Elevated serum ALT levels and total bilirubin levels in some patients</w:t>
            </w:r>
          </w:p>
        </w:tc>
        <w:tc>
          <w:tcPr>
            <w:tcW w:w="768" w:type="pct"/>
          </w:tcPr>
          <w:p w14:paraId="6A288845" w14:textId="77777777" w:rsidR="003D5906" w:rsidRPr="00A66CE1" w:rsidRDefault="003D5906" w:rsidP="00A66CE1">
            <w:pPr>
              <w:spacing w:line="360" w:lineRule="auto"/>
              <w:jc w:val="both"/>
              <w:rPr>
                <w:rFonts w:ascii="Book Antiqua" w:hAnsi="Book Antiqua"/>
                <w:bCs/>
                <w:lang w:eastAsia="zh-CN"/>
              </w:rPr>
            </w:pPr>
            <w:r w:rsidRPr="00A66CE1">
              <w:rPr>
                <w:rFonts w:ascii="Book Antiqua" w:hAnsi="Book Antiqua"/>
                <w:bCs/>
                <w:lang w:eastAsia="zh-CN"/>
              </w:rPr>
              <w:t>[10,11,52,58,60,8</w:t>
            </w:r>
            <w:r w:rsidR="00C74C91" w:rsidRPr="00A66CE1">
              <w:rPr>
                <w:rFonts w:ascii="Book Antiqua" w:hAnsi="Book Antiqua"/>
                <w:bCs/>
                <w:lang w:eastAsia="zh-CN"/>
              </w:rPr>
              <w:t>3</w:t>
            </w:r>
            <w:r w:rsidRPr="00A66CE1">
              <w:rPr>
                <w:rFonts w:ascii="Book Antiqua" w:hAnsi="Book Antiqua"/>
                <w:bCs/>
                <w:lang w:eastAsia="zh-CN"/>
              </w:rPr>
              <w:t>]</w:t>
            </w:r>
          </w:p>
        </w:tc>
      </w:tr>
      <w:tr w:rsidR="003D5906" w:rsidRPr="00A66CE1" w14:paraId="182FCEEB" w14:textId="77777777" w:rsidTr="003D5906">
        <w:trPr>
          <w:trHeight w:val="485"/>
          <w:jc w:val="center"/>
        </w:trPr>
        <w:tc>
          <w:tcPr>
            <w:tcW w:w="1035" w:type="pct"/>
          </w:tcPr>
          <w:p w14:paraId="241BD541"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Nevirapine</w:t>
            </w:r>
          </w:p>
        </w:tc>
        <w:tc>
          <w:tcPr>
            <w:tcW w:w="1573" w:type="pct"/>
          </w:tcPr>
          <w:p w14:paraId="5AD0E425"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is a non-nucleoside reverse transcriptase inhibitor. It inhibits the replication of</w:t>
            </w:r>
            <w:r w:rsidR="00745B40" w:rsidRPr="00A66CE1">
              <w:rPr>
                <w:rFonts w:ascii="Book Antiqua" w:hAnsi="Book Antiqua"/>
              </w:rPr>
              <w:t xml:space="preserve"> the</w:t>
            </w:r>
            <w:r w:rsidRPr="00A66CE1">
              <w:rPr>
                <w:rFonts w:ascii="Book Antiqua" w:hAnsi="Book Antiqua"/>
              </w:rPr>
              <w:t xml:space="preserve"> viral genome and helps in reducing viral load</w:t>
            </w:r>
          </w:p>
        </w:tc>
        <w:tc>
          <w:tcPr>
            <w:tcW w:w="1624" w:type="pct"/>
          </w:tcPr>
          <w:p w14:paraId="1ACD4EDD"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 xml:space="preserve">Significant elevations in serum ALT levels leading to symptomatic impact on patient care </w:t>
            </w:r>
          </w:p>
        </w:tc>
        <w:tc>
          <w:tcPr>
            <w:tcW w:w="768" w:type="pct"/>
          </w:tcPr>
          <w:p w14:paraId="51572B95" w14:textId="77777777" w:rsidR="003D5906" w:rsidRPr="00A66CE1" w:rsidRDefault="003D5906" w:rsidP="00A66CE1">
            <w:pPr>
              <w:spacing w:line="360" w:lineRule="auto"/>
              <w:jc w:val="both"/>
              <w:rPr>
                <w:rFonts w:ascii="Book Antiqua" w:hAnsi="Book Antiqua"/>
                <w:bCs/>
                <w:lang w:eastAsia="zh-CN"/>
              </w:rPr>
            </w:pPr>
            <w:r w:rsidRPr="00A66CE1">
              <w:rPr>
                <w:rFonts w:ascii="Book Antiqua" w:hAnsi="Book Antiqua"/>
                <w:bCs/>
                <w:lang w:eastAsia="zh-CN"/>
              </w:rPr>
              <w:t>[10,11,13,52]</w:t>
            </w:r>
          </w:p>
        </w:tc>
      </w:tr>
      <w:tr w:rsidR="003D5906" w:rsidRPr="00A66CE1" w14:paraId="6D5C0C0E" w14:textId="77777777" w:rsidTr="003D5906">
        <w:trPr>
          <w:trHeight w:val="485"/>
          <w:jc w:val="center"/>
        </w:trPr>
        <w:tc>
          <w:tcPr>
            <w:tcW w:w="1035" w:type="pct"/>
          </w:tcPr>
          <w:p w14:paraId="7D21D466" w14:textId="77777777" w:rsidR="00697854" w:rsidRPr="00A66CE1" w:rsidRDefault="003D5906" w:rsidP="00A66CE1">
            <w:pPr>
              <w:adjustRightInd w:val="0"/>
              <w:spacing w:line="360" w:lineRule="auto"/>
              <w:ind w:firstLineChars="50" w:firstLine="120"/>
              <w:jc w:val="both"/>
              <w:rPr>
                <w:rFonts w:ascii="Book Antiqua" w:hAnsi="Book Antiqua"/>
                <w:bCs/>
              </w:rPr>
            </w:pPr>
            <w:proofErr w:type="spellStart"/>
            <w:r w:rsidRPr="00A66CE1">
              <w:rPr>
                <w:rFonts w:ascii="Book Antiqua" w:hAnsi="Book Antiqua"/>
                <w:bCs/>
              </w:rPr>
              <w:t>Umifenovir</w:t>
            </w:r>
            <w:proofErr w:type="spellEnd"/>
          </w:p>
        </w:tc>
        <w:tc>
          <w:tcPr>
            <w:tcW w:w="1573" w:type="pct"/>
          </w:tcPr>
          <w:p w14:paraId="15DE54C1"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is a direct acting virucidal agent</w:t>
            </w:r>
            <w:r w:rsidR="00745B40" w:rsidRPr="00A66CE1">
              <w:rPr>
                <w:rFonts w:ascii="Book Antiqua" w:hAnsi="Book Antiqua"/>
              </w:rPr>
              <w:t>;</w:t>
            </w:r>
            <w:r w:rsidRPr="00A66CE1">
              <w:rPr>
                <w:rFonts w:ascii="Book Antiqua" w:hAnsi="Book Antiqua"/>
              </w:rPr>
              <w:t xml:space="preserve"> it inhibits SARS-CoV-2 spike protein/ACE2 membrane </w:t>
            </w:r>
            <w:r w:rsidRPr="00A66CE1">
              <w:rPr>
                <w:rFonts w:ascii="Book Antiqua" w:hAnsi="Book Antiqua"/>
              </w:rPr>
              <w:lastRenderedPageBreak/>
              <w:t>fusion and hence inhibits viral entry into host cells</w:t>
            </w:r>
          </w:p>
        </w:tc>
        <w:tc>
          <w:tcPr>
            <w:tcW w:w="1624" w:type="pct"/>
          </w:tcPr>
          <w:p w14:paraId="0D6621CB"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lastRenderedPageBreak/>
              <w:t>Elevated serum ALT levels</w:t>
            </w:r>
          </w:p>
        </w:tc>
        <w:tc>
          <w:tcPr>
            <w:tcW w:w="768" w:type="pct"/>
          </w:tcPr>
          <w:p w14:paraId="222B2CA2" w14:textId="77777777" w:rsidR="003D5906" w:rsidRPr="00A66CE1" w:rsidRDefault="00A832C0" w:rsidP="00A66CE1">
            <w:pPr>
              <w:spacing w:line="360" w:lineRule="auto"/>
              <w:jc w:val="both"/>
              <w:rPr>
                <w:rFonts w:ascii="Book Antiqua" w:hAnsi="Book Antiqua"/>
                <w:bCs/>
              </w:rPr>
            </w:pPr>
            <w:r w:rsidRPr="00A66CE1">
              <w:rPr>
                <w:rFonts w:ascii="Book Antiqua" w:hAnsi="Book Antiqua"/>
                <w:bCs/>
              </w:rPr>
              <w:fldChar w:fldCharType="begin" w:fldLock="1"/>
            </w:r>
            <w:r w:rsidR="003D5906" w:rsidRPr="00A66CE1">
              <w:rPr>
                <w:rFonts w:ascii="Book Antiqua" w:hAnsi="Book Antiqua"/>
                <w:bCs/>
              </w:rPr>
              <w:instrText>ADDIN CSL_CITATION {"citationItems":[{"id":"ITEM-1","itemData":{"author":[{"dropping-particle":"","family":"Zhang","given":"XiaoTian","non-dropping-particle":"","parse-names":false,"suffix":""},{"dropping-particle":"","family":"Yu","given":"Yanhui","non-dropping-particle":"","parse-names":false,"suffix":""},{"dropping-particle":"","family":"Zhang","given":"Chao","non-dropping-particle":"","parse-names":false,"suffix":""},{"dropping-particle":"","family":"Wang","given":"Hongrui","non-dropping-particle":"","parse-names":false,"suffix":""},{"dropping-particle":"","family":"Zhao","given":"Lijuan","non-dropping-particle":"","parse-names":false,"suffix":""},{"dropping-particle":"","family":"Wang","given":"Hua","non-dropping-particle":"","parse-names":false,"suffix":""},{"dropping-particle":"","family":"Su","given":"Yingying","non-dropping-particle":"","parse-names":false,"suffix":""},{"dropping-particle":"","family":"Yang","given":"Ming","non-dropping-particle":"","parse-names":false,"suffix":""}],"container-title":"Mediterranean Journal of Hematology and Infectious Diseases","id":"ITEM-1","issue":"1","issued":{"date-parts":[["2022"]]},"publisher":"Catholic University in Rome","title":"Mechanism of SARS-CoV-2 invasion into the liver and hepatic injury in patients with COVID-19","type":"article-journal","volume":"14"},"uris":["http://www.mendeley.com/documents/?uuid=8aaa3fb7-e97d-41ba-8898-69de378099ad"]},{"id":"ITEM-2","itemData":{"ISSN":"2050-6406","author":[{"dropping-particle":"","family":"Alqahtani","given":"Saleh A","non-dropping-particle":"","parse-names":false,"suffix":""},{"dropping-particle":"","family":"Schattenberg","given":"Jörn M","non-dropping-particle":"","parse-names":false,"suffix":""}],"container-title":"United European Gastroenterology Journal","id":"ITEM-2","issue":"5","issued":{"date-parts":[["2020"]]},"page":"509-519","publisher":"SAGE Publications Sage UK: London, England","title":"Liver injury in COVID-19: The current evidence","type":"article-journal","volume":"8"},"uris":["http://www.mendeley.com/documents/?uuid=537fc8cb-a8c5-47c0-8559-fbf3aab3cd21"]},{"id":"ITEM-3","itemData":{"ISSN":"0168-8278","author":[{"dropping-particle":"","family":"Cai","given":"Qingxian","non-dropping-particle":"","parse-names":false,"suffix":""},{"dropping-particle":"","family":"Huang","given":"Deliang","non-dropping-particle":"","parse-names":false,"suffix":""},{"dropping-particle":"","family":"Yu","given":"Hong","non-dropping-particle":"","parse-names":false,"suffix":""},{"dropping-particle":"","family":"Zhu","given":"Zhibin","non-dropping-particle":"","parse-names":false,"suffix":""},{"dropping-particle":"","family":"Xia","given":"Zhang","non-dropping-particle":"","parse-names":false,"suffix":""},{"dropping-particle":"","family":"Su","given":"Yinan","non-dropping-particle":"","parse-names":false,"suffix":""},{"dropping-particle":"","family":"Li","given":"Zhiwei","non-dropping-particle":"","parse-names":false,"suffix":""},{"dropping-particle":"","family":"Zhou","given":"Guangde","non-dropping-particle":"","parse-names":false,"suffix":""},{"dropping-particle":"","family":"Gou","given":"Jizhou","non-dropping-particle":"","parse-names":false,"suffix":""},{"dropping-particle":"","family":"Qu","given":"Jiuxin","non-dropping-particle":"","parse-names":false,"suffix":""}],"container-title":"Journal of hepatology","id":"ITEM-3","issue":"3","issued":{"date-parts":[["2020"]]},"page":"566-574","publisher":"Elsevier","title":"COVID-19: Abnormal liver function tests","type":"article-journal","volume":"73"},"uris":["http://www.mendeley.com/documents/?uuid=d1aa7ffc-0039-4dfa-95c9-12a6901d1f8c"]},{"id":"ITEM-4","itemData":{"author":[{"dropping-particle":"","family":"Sivandzadeh","given":"Gholam Reza","non-dropping-particle":"","parse-names":false,"suffix":""},{"dropping-particle":"","family":"Askari","given":"Hassan","non-dropping-particle":"","parse-names":false,"suffix":""},{"dropping-particle":"","family":"Safarpour","given":"Ali Reza","non-dropping-particle":"","parse-names":false,"suffix":""},{"dropping-particle":"","family":"Ejtehadi","given":"Fardad","non-dropping-particle":"","parse-names":false,"suffix":""},{"dropping-particle":"","family":"Raeis-Abdollahi","given":"Ehsan","non-dropping-particle":"","parse-names":false,"suffix":""},{"dropping-particle":"","family":"Lari","given":"Armaghan Vaez","non-dropping-particle":"","parse-names":false,"suffix":""},{"dropping-particle":"","family":"Abazari","given":"Mohammad Foad","non-dropping-particle":"","parse-names":false,"suffix":""},{"dropping-particle":"","family":"Tarkesh","given":"Firoozeh","non-dropping-particle":"","parse-names":false,"suffix":""},{"dropping-particle":"","family":"Lankarani","given":"Kamran Bagheri","non-dropping-particle":"","parse-names":false,"suffix":""}],"container-title":"World Journal of Clinical Cases","id":"ITEM-4","issue":"22","issued":{"date-parts":[["2021"]]},"page":"6178","publisher":"Baishideng Publishing Group Inc","title":"COVID-19 infection and liver injury: Clinical features, biomarkers, potential mechanisms, treatment, and management challenges","type":"article-journal","volume":"9"},"uris":["http://www.mendeley.com/documents/?uuid=de464539-4bf7-4b3a-985d-3fe40cb9611e"]},{"id":"ITEM-5","itemData":{"ISSN":"1198-743X","author":[{"dropping-particle":"","family":"Lian","given":"Ningfang","non-dropping-particle":"","parse-names":false,"suffix":""},{"dropping-particle":"","family":"Xie","given":"Hansheng","non-dropping-particle":"","parse-names":false,"suffix":""},{"dropping-particle":"","family":"Lin","given":"Su","non-dropping-particle":"","parse-names":false,"suffix":""},{"dropping-particle":"","family":"Huang","given":"Jiefeng","non-dropping-particle":"","parse-names":false,"suffix":""},{"dropping-particle":"","family":"Zhao","given":"Jianming","non-dropping-particle":"","parse-names":false,"suffix":""},{"dropping-particle":"","family":"Lin","given":"Qichang","non-dropping-particle":"","parse-names":false,"suffix":""}],"container-title":"Clinical Microbiology and Infection","id":"ITEM-5","issue":"7","issued":{"date-parts":[["2020"]]},"page":"917-921","publisher":"Elsevier","title":"Umifenovir treatment is not associated with improved outcomes in patients with coronavirus disease 2019: a retrospective study","type":"article-journal","volume":"26"},"uris":["http://www.mendeley.com/documents/?uuid=1e4dca74-c185-4578-bdb0-2cc680be70ce"]}],"mendeley":{"formattedCitation":"&lt;sup&gt;[10,11,52,59,60]&lt;/sup&gt;","plainTextFormattedCitation":"[10,11,52,59,60]","previouslyFormattedCitation":"&lt;sup&gt;[10,11,51,58,59]&lt;/sup&gt;"},"properties":{"noteIndex":0},"schema":"https://github.com/citation-style-language/schema/raw/master/csl-citation.json"}</w:instrText>
            </w:r>
            <w:r w:rsidRPr="00A66CE1">
              <w:rPr>
                <w:rFonts w:ascii="Book Antiqua" w:hAnsi="Book Antiqua"/>
                <w:bCs/>
              </w:rPr>
              <w:fldChar w:fldCharType="end"/>
            </w:r>
            <w:r w:rsidR="003D5906" w:rsidRPr="00A66CE1">
              <w:rPr>
                <w:rFonts w:ascii="Book Antiqua" w:hAnsi="Book Antiqua"/>
                <w:bCs/>
                <w:lang w:eastAsia="zh-CN"/>
              </w:rPr>
              <w:t>[10,11,52,59,60]</w:t>
            </w:r>
          </w:p>
        </w:tc>
      </w:tr>
      <w:tr w:rsidR="003D5906" w:rsidRPr="00A66CE1" w14:paraId="7054ED1E" w14:textId="77777777" w:rsidTr="003D5906">
        <w:trPr>
          <w:trHeight w:val="440"/>
          <w:jc w:val="center"/>
        </w:trPr>
        <w:tc>
          <w:tcPr>
            <w:tcW w:w="5000" w:type="pct"/>
            <w:gridSpan w:val="4"/>
          </w:tcPr>
          <w:p w14:paraId="7F4760AE" w14:textId="77777777" w:rsidR="003D5906" w:rsidRPr="00A66CE1" w:rsidRDefault="0067126B" w:rsidP="00A66CE1">
            <w:pPr>
              <w:spacing w:line="360" w:lineRule="auto"/>
              <w:jc w:val="both"/>
              <w:rPr>
                <w:rFonts w:ascii="Book Antiqua" w:hAnsi="Book Antiqua"/>
              </w:rPr>
            </w:pPr>
            <w:r w:rsidRPr="00A66CE1">
              <w:rPr>
                <w:rFonts w:ascii="Book Antiqua" w:hAnsi="Book Antiqua"/>
              </w:rPr>
              <w:t>Antibiotics and antiparasitic agents</w:t>
            </w:r>
          </w:p>
        </w:tc>
      </w:tr>
      <w:tr w:rsidR="003D5906" w:rsidRPr="00A66CE1" w14:paraId="632E5991" w14:textId="77777777" w:rsidTr="003D5906">
        <w:trPr>
          <w:trHeight w:val="1772"/>
          <w:jc w:val="center"/>
        </w:trPr>
        <w:tc>
          <w:tcPr>
            <w:tcW w:w="1035" w:type="pct"/>
          </w:tcPr>
          <w:p w14:paraId="0519861F"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Ivermectin (anthelmintic drug)</w:t>
            </w:r>
          </w:p>
        </w:tc>
        <w:tc>
          <w:tcPr>
            <w:tcW w:w="1573" w:type="pct"/>
          </w:tcPr>
          <w:p w14:paraId="3F3B0E3B" w14:textId="77777777" w:rsidR="003D5906" w:rsidRPr="00A66CE1" w:rsidRDefault="003D5906" w:rsidP="00A66CE1">
            <w:pPr>
              <w:spacing w:line="360" w:lineRule="auto"/>
              <w:jc w:val="both"/>
              <w:rPr>
                <w:rFonts w:ascii="Book Antiqua" w:hAnsi="Book Antiqua"/>
              </w:rPr>
            </w:pPr>
            <w:r w:rsidRPr="00A66CE1">
              <w:rPr>
                <w:rFonts w:ascii="Book Antiqua" w:hAnsi="Book Antiqua"/>
              </w:rPr>
              <w:t>Several mechanisms have been prove</w:t>
            </w:r>
            <w:r w:rsidR="00745B40" w:rsidRPr="00A66CE1">
              <w:rPr>
                <w:rFonts w:ascii="Book Antiqua" w:hAnsi="Book Antiqua"/>
              </w:rPr>
              <w:t>n</w:t>
            </w:r>
            <w:r w:rsidRPr="00A66CE1">
              <w:rPr>
                <w:rFonts w:ascii="Book Antiqua" w:hAnsi="Book Antiqua"/>
              </w:rPr>
              <w:t xml:space="preserve"> using </w:t>
            </w:r>
            <w:r w:rsidRPr="00A66CE1">
              <w:rPr>
                <w:rFonts w:ascii="Book Antiqua" w:hAnsi="Book Antiqua"/>
                <w:i/>
              </w:rPr>
              <w:t xml:space="preserve">in silico </w:t>
            </w:r>
            <w:r w:rsidRPr="00A66CE1">
              <w:rPr>
                <w:rFonts w:ascii="Book Antiqua" w:hAnsi="Book Antiqua"/>
              </w:rPr>
              <w:t>and</w:t>
            </w:r>
            <w:r w:rsidRPr="00A66CE1">
              <w:rPr>
                <w:rFonts w:ascii="Book Antiqua" w:hAnsi="Book Antiqua"/>
                <w:i/>
              </w:rPr>
              <w:t xml:space="preserve"> in vitro</w:t>
            </w:r>
            <w:r w:rsidRPr="00A66CE1">
              <w:rPr>
                <w:rFonts w:ascii="Book Antiqua" w:hAnsi="Book Antiqua"/>
                <w:iCs/>
              </w:rPr>
              <w:t xml:space="preserve"> studies </w:t>
            </w:r>
            <w:r w:rsidRPr="00A66CE1">
              <w:rPr>
                <w:rFonts w:ascii="Book Antiqua" w:hAnsi="Book Antiqua"/>
              </w:rPr>
              <w:t>like inhibition of viral entry, viral replication</w:t>
            </w:r>
            <w:r w:rsidR="00745B40" w:rsidRPr="00A66CE1">
              <w:rPr>
                <w:rFonts w:ascii="Book Antiqua" w:hAnsi="Book Antiqua"/>
              </w:rPr>
              <w:t>,</w:t>
            </w:r>
            <w:r w:rsidRPr="00A66CE1">
              <w:rPr>
                <w:rFonts w:ascii="Book Antiqua" w:hAnsi="Book Antiqua"/>
              </w:rPr>
              <w:t xml:space="preserve"> and host importin α/β-1 of nuclear transport protein</w:t>
            </w:r>
          </w:p>
        </w:tc>
        <w:tc>
          <w:tcPr>
            <w:tcW w:w="1624" w:type="pct"/>
          </w:tcPr>
          <w:p w14:paraId="579DC566"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Elevations in serum AST levels and clinically apparent liver damage</w:t>
            </w:r>
          </w:p>
        </w:tc>
        <w:tc>
          <w:tcPr>
            <w:tcW w:w="768" w:type="pct"/>
          </w:tcPr>
          <w:p w14:paraId="5AAABD55"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lang w:eastAsia="zh-CN"/>
              </w:rPr>
              <w:t>[10,11,13,52]</w:t>
            </w:r>
          </w:p>
        </w:tc>
      </w:tr>
      <w:tr w:rsidR="003D5906" w:rsidRPr="00A66CE1" w14:paraId="3ED83D12" w14:textId="77777777" w:rsidTr="003D5906">
        <w:trPr>
          <w:trHeight w:val="1458"/>
          <w:jc w:val="center"/>
        </w:trPr>
        <w:tc>
          <w:tcPr>
            <w:tcW w:w="1035" w:type="pct"/>
          </w:tcPr>
          <w:p w14:paraId="042EFAE7"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Chloroquine and</w:t>
            </w:r>
            <w:r w:rsidRPr="00A66CE1">
              <w:rPr>
                <w:rFonts w:ascii="Book Antiqua" w:hAnsi="Book Antiqua"/>
                <w:bCs/>
                <w:lang w:eastAsia="zh-CN"/>
              </w:rPr>
              <w:t xml:space="preserve"> </w:t>
            </w:r>
            <w:r w:rsidRPr="00A66CE1">
              <w:rPr>
                <w:rFonts w:ascii="Book Antiqua" w:hAnsi="Book Antiqua"/>
                <w:bCs/>
              </w:rPr>
              <w:t>hydroxychloroquine (antimalarial drug)</w:t>
            </w:r>
          </w:p>
        </w:tc>
        <w:tc>
          <w:tcPr>
            <w:tcW w:w="1573" w:type="pct"/>
          </w:tcPr>
          <w:p w14:paraId="195C20A0" w14:textId="10C07136" w:rsidR="003D5906" w:rsidRPr="00A66CE1" w:rsidRDefault="003D5906" w:rsidP="00A66CE1">
            <w:pPr>
              <w:spacing w:line="360" w:lineRule="auto"/>
              <w:jc w:val="both"/>
              <w:rPr>
                <w:rFonts w:ascii="Book Antiqua" w:hAnsi="Book Antiqua"/>
              </w:rPr>
            </w:pPr>
            <w:r w:rsidRPr="00A66CE1">
              <w:rPr>
                <w:rFonts w:ascii="Book Antiqua" w:hAnsi="Book Antiqua"/>
              </w:rPr>
              <w:t>It has been proposed to inhibit the viral fusion with</w:t>
            </w:r>
            <w:r w:rsidR="00745B40" w:rsidRPr="00A66CE1">
              <w:rPr>
                <w:rFonts w:ascii="Book Antiqua" w:hAnsi="Book Antiqua"/>
              </w:rPr>
              <w:t xml:space="preserve"> the</w:t>
            </w:r>
            <w:r w:rsidRPr="00A66CE1">
              <w:rPr>
                <w:rFonts w:ascii="Book Antiqua" w:hAnsi="Book Antiqua"/>
              </w:rPr>
              <w:t xml:space="preserve"> ACE1 receptors and hence prevents viral entry into the host cells</w:t>
            </w:r>
          </w:p>
        </w:tc>
        <w:tc>
          <w:tcPr>
            <w:tcW w:w="1624" w:type="pct"/>
          </w:tcPr>
          <w:p w14:paraId="7E5C5025"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Inc</w:t>
            </w:r>
            <w:r w:rsidR="00745B40" w:rsidRPr="00A66CE1">
              <w:rPr>
                <w:rFonts w:ascii="Book Antiqua" w:hAnsi="Book Antiqua"/>
                <w:bCs/>
              </w:rPr>
              <w:t>r</w:t>
            </w:r>
            <w:r w:rsidRPr="00A66CE1">
              <w:rPr>
                <w:rFonts w:ascii="Book Antiqua" w:hAnsi="Book Antiqua"/>
                <w:bCs/>
              </w:rPr>
              <w:t>eased serum enzyme levels at high dose</w:t>
            </w:r>
            <w:r w:rsidR="00745B40" w:rsidRPr="00A66CE1">
              <w:rPr>
                <w:rFonts w:ascii="Book Antiqua" w:hAnsi="Book Antiqua"/>
                <w:bCs/>
              </w:rPr>
              <w:t>s</w:t>
            </w:r>
            <w:r w:rsidRPr="00A66CE1">
              <w:rPr>
                <w:rFonts w:ascii="Book Antiqua" w:hAnsi="Book Antiqua"/>
                <w:bCs/>
              </w:rPr>
              <w:t xml:space="preserve"> and trigger acute liver injury with sudden onset of fever</w:t>
            </w:r>
          </w:p>
        </w:tc>
        <w:tc>
          <w:tcPr>
            <w:tcW w:w="768" w:type="pct"/>
          </w:tcPr>
          <w:p w14:paraId="367B9A39"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lang w:eastAsia="zh-CN"/>
              </w:rPr>
              <w:t>[10,11,13,52,60]</w:t>
            </w:r>
          </w:p>
        </w:tc>
      </w:tr>
      <w:tr w:rsidR="003D5906" w:rsidRPr="00A66CE1" w14:paraId="228A086D" w14:textId="77777777" w:rsidTr="003D5906">
        <w:trPr>
          <w:trHeight w:val="468"/>
          <w:jc w:val="center"/>
        </w:trPr>
        <w:tc>
          <w:tcPr>
            <w:tcW w:w="1035" w:type="pct"/>
          </w:tcPr>
          <w:p w14:paraId="08ABB681"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Azithromycin (macrolide antibiotic)</w:t>
            </w:r>
          </w:p>
        </w:tc>
        <w:tc>
          <w:tcPr>
            <w:tcW w:w="1573" w:type="pct"/>
          </w:tcPr>
          <w:p w14:paraId="3E8539F8"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inhibits viral entry into the host cells and also inhibits several cytokines</w:t>
            </w:r>
          </w:p>
        </w:tc>
        <w:tc>
          <w:tcPr>
            <w:tcW w:w="1624" w:type="pct"/>
          </w:tcPr>
          <w:p w14:paraId="180DC766"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Elevated serum ALT levels and cholestatic hepatitis persisting even after discontinuing medication</w:t>
            </w:r>
          </w:p>
        </w:tc>
        <w:tc>
          <w:tcPr>
            <w:tcW w:w="768" w:type="pct"/>
          </w:tcPr>
          <w:p w14:paraId="63A74189"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lang w:eastAsia="zh-CN"/>
              </w:rPr>
              <w:t>[10,11,13,52]</w:t>
            </w:r>
          </w:p>
        </w:tc>
      </w:tr>
      <w:tr w:rsidR="003D5906" w:rsidRPr="00A66CE1" w14:paraId="6473782B" w14:textId="77777777" w:rsidTr="003D5906">
        <w:trPr>
          <w:trHeight w:val="1142"/>
          <w:jc w:val="center"/>
        </w:trPr>
        <w:tc>
          <w:tcPr>
            <w:tcW w:w="1035" w:type="pct"/>
          </w:tcPr>
          <w:p w14:paraId="24720767"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Voriconazole</w:t>
            </w:r>
          </w:p>
        </w:tc>
        <w:tc>
          <w:tcPr>
            <w:tcW w:w="1573" w:type="pct"/>
          </w:tcPr>
          <w:p w14:paraId="4592D109"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is an antifungal agent and was used in the management of COVID-19</w:t>
            </w:r>
            <w:r w:rsidR="00745B40" w:rsidRPr="00A66CE1">
              <w:rPr>
                <w:rFonts w:ascii="Book Antiqua" w:hAnsi="Book Antiqua"/>
              </w:rPr>
              <w:t>-</w:t>
            </w:r>
            <w:r w:rsidRPr="00A66CE1">
              <w:rPr>
                <w:rFonts w:ascii="Book Antiqua" w:hAnsi="Book Antiqua"/>
              </w:rPr>
              <w:t>associated pulmonary aspergillosis</w:t>
            </w:r>
          </w:p>
        </w:tc>
        <w:tc>
          <w:tcPr>
            <w:tcW w:w="1624" w:type="pct"/>
          </w:tcPr>
          <w:p w14:paraId="2C6A1F36"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Elevated serum AST and ALT levels</w:t>
            </w:r>
            <w:r w:rsidR="007F7FA0" w:rsidRPr="00A66CE1">
              <w:rPr>
                <w:rFonts w:ascii="Book Antiqua" w:hAnsi="Book Antiqua"/>
                <w:bCs/>
              </w:rPr>
              <w:t>,</w:t>
            </w:r>
            <w:r w:rsidRPr="00A66CE1">
              <w:rPr>
                <w:rFonts w:ascii="Book Antiqua" w:hAnsi="Book Antiqua"/>
                <w:bCs/>
              </w:rPr>
              <w:t xml:space="preserve"> and </w:t>
            </w:r>
            <w:r w:rsidR="007F7FA0" w:rsidRPr="00A66CE1">
              <w:rPr>
                <w:rFonts w:ascii="Book Antiqua" w:hAnsi="Book Antiqua"/>
                <w:bCs/>
              </w:rPr>
              <w:t xml:space="preserve">a </w:t>
            </w:r>
            <w:r w:rsidRPr="00A66CE1">
              <w:rPr>
                <w:rFonts w:ascii="Book Antiqua" w:hAnsi="Book Antiqua"/>
                <w:bCs/>
              </w:rPr>
              <w:t>case of acute liver failure had also been reported</w:t>
            </w:r>
          </w:p>
        </w:tc>
        <w:tc>
          <w:tcPr>
            <w:tcW w:w="768" w:type="pct"/>
          </w:tcPr>
          <w:p w14:paraId="7E3C2564"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lang w:eastAsia="zh-CN"/>
              </w:rPr>
              <w:t>[10,11,13,52]</w:t>
            </w:r>
          </w:p>
        </w:tc>
      </w:tr>
      <w:tr w:rsidR="003D5906" w:rsidRPr="00A66CE1" w14:paraId="4A750FDD" w14:textId="77777777" w:rsidTr="003D5906">
        <w:trPr>
          <w:trHeight w:val="602"/>
          <w:jc w:val="center"/>
        </w:trPr>
        <w:tc>
          <w:tcPr>
            <w:tcW w:w="1035" w:type="pct"/>
          </w:tcPr>
          <w:p w14:paraId="3CD5F9CA"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Anidulafungin</w:t>
            </w:r>
          </w:p>
        </w:tc>
        <w:tc>
          <w:tcPr>
            <w:tcW w:w="1573" w:type="pct"/>
          </w:tcPr>
          <w:p w14:paraId="77DC90FF"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has been proposed that it acts by inhibiting viral protease and hence disrupts viral replication process in host cells</w:t>
            </w:r>
          </w:p>
        </w:tc>
        <w:tc>
          <w:tcPr>
            <w:tcW w:w="1624" w:type="pct"/>
          </w:tcPr>
          <w:p w14:paraId="63B385F0"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Transient elevation in serum ALT levels</w:t>
            </w:r>
          </w:p>
        </w:tc>
        <w:tc>
          <w:tcPr>
            <w:tcW w:w="768" w:type="pct"/>
          </w:tcPr>
          <w:p w14:paraId="79263967" w14:textId="77777777" w:rsidR="003D5906" w:rsidRPr="00A66CE1" w:rsidRDefault="003D5906" w:rsidP="00A66CE1">
            <w:pPr>
              <w:spacing w:line="360" w:lineRule="auto"/>
              <w:jc w:val="both"/>
              <w:rPr>
                <w:rFonts w:ascii="Book Antiqua" w:hAnsi="Book Antiqua"/>
                <w:bCs/>
                <w:lang w:eastAsia="zh-CN"/>
              </w:rPr>
            </w:pPr>
            <w:r w:rsidRPr="00A66CE1">
              <w:rPr>
                <w:rFonts w:ascii="Book Antiqua" w:hAnsi="Book Antiqua"/>
                <w:bCs/>
                <w:lang w:eastAsia="zh-CN"/>
              </w:rPr>
              <w:t>[10,11,13,52]</w:t>
            </w:r>
          </w:p>
        </w:tc>
      </w:tr>
      <w:tr w:rsidR="003D5906" w:rsidRPr="00A66CE1" w14:paraId="634DDCBD" w14:textId="77777777" w:rsidTr="003D5906">
        <w:trPr>
          <w:trHeight w:val="395"/>
          <w:jc w:val="center"/>
        </w:trPr>
        <w:tc>
          <w:tcPr>
            <w:tcW w:w="5000" w:type="pct"/>
            <w:gridSpan w:val="4"/>
          </w:tcPr>
          <w:p w14:paraId="07EE7D69" w14:textId="77777777" w:rsidR="003D5906" w:rsidRPr="00A66CE1" w:rsidRDefault="0067126B" w:rsidP="00A66CE1">
            <w:pPr>
              <w:spacing w:line="360" w:lineRule="auto"/>
              <w:jc w:val="both"/>
              <w:rPr>
                <w:rFonts w:ascii="Book Antiqua" w:hAnsi="Book Antiqua"/>
              </w:rPr>
            </w:pPr>
            <w:r w:rsidRPr="00A66CE1">
              <w:rPr>
                <w:rFonts w:ascii="Book Antiqua" w:hAnsi="Book Antiqua"/>
              </w:rPr>
              <w:t>Immunomodulatory agents</w:t>
            </w:r>
          </w:p>
        </w:tc>
      </w:tr>
      <w:tr w:rsidR="003D5906" w:rsidRPr="00A66CE1" w14:paraId="208CA40F" w14:textId="77777777" w:rsidTr="003D5906">
        <w:trPr>
          <w:trHeight w:val="1817"/>
          <w:jc w:val="center"/>
        </w:trPr>
        <w:tc>
          <w:tcPr>
            <w:tcW w:w="1035" w:type="pct"/>
          </w:tcPr>
          <w:p w14:paraId="3D1A3652"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lastRenderedPageBreak/>
              <w:t>Tocilizumab (IL-6 receptor blocker)</w:t>
            </w:r>
          </w:p>
        </w:tc>
        <w:tc>
          <w:tcPr>
            <w:tcW w:w="1573" w:type="pct"/>
          </w:tcPr>
          <w:p w14:paraId="31A2C4B4"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is</w:t>
            </w:r>
            <w:r w:rsidR="007F7FA0" w:rsidRPr="00A66CE1">
              <w:rPr>
                <w:rFonts w:ascii="Book Antiqua" w:hAnsi="Book Antiqua"/>
              </w:rPr>
              <w:t xml:space="preserve"> an</w:t>
            </w:r>
            <w:r w:rsidRPr="00A66CE1">
              <w:rPr>
                <w:rFonts w:ascii="Book Antiqua" w:hAnsi="Book Antiqua"/>
              </w:rPr>
              <w:t xml:space="preserve"> IL-6 receptor blocker and is approved for treatment of cytokine storm associated with COVID-19</w:t>
            </w:r>
          </w:p>
        </w:tc>
        <w:tc>
          <w:tcPr>
            <w:tcW w:w="1624" w:type="pct"/>
          </w:tcPr>
          <w:p w14:paraId="4C60E9DB"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 xml:space="preserve">Mild-to-moderate increase in serum ALT, AST levels and clinically apparent liver injury with jaundice, with the odds of at least one affected patient </w:t>
            </w:r>
            <w:r w:rsidR="007F7FA0" w:rsidRPr="00A66CE1">
              <w:rPr>
                <w:rFonts w:ascii="Book Antiqua" w:hAnsi="Book Antiqua"/>
                <w:bCs/>
              </w:rPr>
              <w:t>dying</w:t>
            </w:r>
            <w:r w:rsidRPr="00A66CE1">
              <w:rPr>
                <w:rFonts w:ascii="Book Antiqua" w:hAnsi="Book Antiqua"/>
                <w:bCs/>
              </w:rPr>
              <w:t xml:space="preserve"> of liver injury</w:t>
            </w:r>
          </w:p>
        </w:tc>
        <w:tc>
          <w:tcPr>
            <w:tcW w:w="768" w:type="pct"/>
          </w:tcPr>
          <w:p w14:paraId="3CF866CD" w14:textId="77777777" w:rsidR="003D5906" w:rsidRPr="00A66CE1" w:rsidRDefault="003D5906" w:rsidP="00A66CE1">
            <w:pPr>
              <w:spacing w:line="360" w:lineRule="auto"/>
              <w:jc w:val="both"/>
              <w:rPr>
                <w:rFonts w:ascii="Book Antiqua" w:hAnsi="Book Antiqua"/>
                <w:bCs/>
                <w:lang w:eastAsia="zh-CN"/>
              </w:rPr>
            </w:pPr>
            <w:r w:rsidRPr="00A66CE1">
              <w:rPr>
                <w:rFonts w:ascii="Book Antiqua" w:hAnsi="Book Antiqua"/>
                <w:bCs/>
                <w:lang w:eastAsia="zh-CN"/>
              </w:rPr>
              <w:t>[10,11,13,52,60,8</w:t>
            </w:r>
            <w:r w:rsidR="00C74C91" w:rsidRPr="00A66CE1">
              <w:rPr>
                <w:rFonts w:ascii="Book Antiqua" w:hAnsi="Book Antiqua"/>
                <w:bCs/>
                <w:lang w:eastAsia="zh-CN"/>
              </w:rPr>
              <w:t>4</w:t>
            </w:r>
            <w:r w:rsidRPr="00A66CE1">
              <w:rPr>
                <w:rFonts w:ascii="Book Antiqua" w:hAnsi="Book Antiqua"/>
                <w:bCs/>
                <w:lang w:eastAsia="zh-CN"/>
              </w:rPr>
              <w:t>]</w:t>
            </w:r>
          </w:p>
        </w:tc>
      </w:tr>
      <w:tr w:rsidR="003D5906" w:rsidRPr="00A66CE1" w14:paraId="2FA5F022" w14:textId="77777777" w:rsidTr="003D5906">
        <w:trPr>
          <w:trHeight w:val="2088"/>
          <w:jc w:val="center"/>
        </w:trPr>
        <w:tc>
          <w:tcPr>
            <w:tcW w:w="1035" w:type="pct"/>
            <w:vMerge w:val="restart"/>
          </w:tcPr>
          <w:p w14:paraId="4E7EA844"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Dexamethasone (corticosteroid)</w:t>
            </w:r>
          </w:p>
        </w:tc>
        <w:tc>
          <w:tcPr>
            <w:tcW w:w="1573" w:type="pct"/>
          </w:tcPr>
          <w:p w14:paraId="6C0A2A38" w14:textId="77777777" w:rsidR="003D5906" w:rsidRPr="00A66CE1" w:rsidRDefault="003D5906" w:rsidP="00A66CE1">
            <w:pPr>
              <w:spacing w:line="360" w:lineRule="auto"/>
              <w:jc w:val="both"/>
              <w:rPr>
                <w:rFonts w:ascii="Book Antiqua" w:hAnsi="Book Antiqua"/>
              </w:rPr>
            </w:pPr>
            <w:r w:rsidRPr="00A66CE1">
              <w:rPr>
                <w:rFonts w:ascii="Book Antiqua" w:hAnsi="Book Antiqua"/>
              </w:rPr>
              <w:t>Reduce</w:t>
            </w:r>
            <w:r w:rsidR="007F7FA0" w:rsidRPr="00A66CE1">
              <w:rPr>
                <w:rFonts w:ascii="Book Antiqua" w:hAnsi="Book Antiqua"/>
              </w:rPr>
              <w:t>s</w:t>
            </w:r>
            <w:r w:rsidRPr="00A66CE1">
              <w:rPr>
                <w:rFonts w:ascii="Book Antiqua" w:hAnsi="Book Antiqua"/>
              </w:rPr>
              <w:t xml:space="preserve"> aggressive</w:t>
            </w:r>
            <w:r w:rsidR="007F7FA0" w:rsidRPr="00A66CE1">
              <w:rPr>
                <w:rFonts w:ascii="Book Antiqua" w:hAnsi="Book Antiqua"/>
              </w:rPr>
              <w:t>ness</w:t>
            </w:r>
          </w:p>
        </w:tc>
        <w:tc>
          <w:tcPr>
            <w:tcW w:w="1624" w:type="pct"/>
            <w:vMerge w:val="restart"/>
          </w:tcPr>
          <w:p w14:paraId="5D02874D"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Corticostero</w:t>
            </w:r>
            <w:r w:rsidR="00106170" w:rsidRPr="00A66CE1">
              <w:rPr>
                <w:rFonts w:ascii="Book Antiqua" w:hAnsi="Book Antiqua"/>
                <w:bCs/>
              </w:rPr>
              <w:t>i</w:t>
            </w:r>
            <w:r w:rsidRPr="00A66CE1">
              <w:rPr>
                <w:rFonts w:ascii="Book Antiqua" w:hAnsi="Book Antiqua"/>
                <w:bCs/>
              </w:rPr>
              <w:t>ds are associated with severe liver injury</w:t>
            </w:r>
            <w:r w:rsidR="007F7FA0" w:rsidRPr="00A66CE1">
              <w:rPr>
                <w:rFonts w:ascii="Book Antiqua" w:hAnsi="Book Antiqua"/>
                <w:bCs/>
              </w:rPr>
              <w:t>,</w:t>
            </w:r>
            <w:r w:rsidRPr="00A66CE1">
              <w:rPr>
                <w:rFonts w:ascii="Book Antiqua" w:hAnsi="Book Antiqua"/>
                <w:bCs/>
              </w:rPr>
              <w:t xml:space="preserve"> which can cause hepatomegaly and steatosis and can trigger nonalcoholic steatohepatitis and sometime leads to liver failure and death</w:t>
            </w:r>
          </w:p>
        </w:tc>
        <w:tc>
          <w:tcPr>
            <w:tcW w:w="768" w:type="pct"/>
            <w:vMerge w:val="restart"/>
          </w:tcPr>
          <w:p w14:paraId="450D709C" w14:textId="77777777" w:rsidR="003D5906" w:rsidRPr="00A66CE1" w:rsidRDefault="003D5906" w:rsidP="00A66CE1">
            <w:pPr>
              <w:spacing w:line="360" w:lineRule="auto"/>
              <w:jc w:val="both"/>
              <w:rPr>
                <w:rFonts w:ascii="Book Antiqua" w:hAnsi="Book Antiqua"/>
                <w:bCs/>
                <w:lang w:eastAsia="zh-CN"/>
              </w:rPr>
            </w:pPr>
            <w:r w:rsidRPr="00A66CE1">
              <w:rPr>
                <w:rFonts w:ascii="Book Antiqua" w:hAnsi="Book Antiqua"/>
                <w:bCs/>
                <w:lang w:eastAsia="zh-CN"/>
              </w:rPr>
              <w:t>[10,11,13,52,60]</w:t>
            </w:r>
          </w:p>
        </w:tc>
      </w:tr>
      <w:tr w:rsidR="003D5906" w:rsidRPr="00A66CE1" w14:paraId="302DDE44" w14:textId="77777777" w:rsidTr="003D5906">
        <w:trPr>
          <w:trHeight w:val="2088"/>
          <w:jc w:val="center"/>
        </w:trPr>
        <w:tc>
          <w:tcPr>
            <w:tcW w:w="1035" w:type="pct"/>
            <w:vMerge/>
          </w:tcPr>
          <w:p w14:paraId="0BFA0B91" w14:textId="77777777" w:rsidR="003D5906" w:rsidRPr="00A66CE1" w:rsidRDefault="003D5906" w:rsidP="00A66CE1">
            <w:pPr>
              <w:spacing w:line="360" w:lineRule="auto"/>
              <w:jc w:val="both"/>
              <w:rPr>
                <w:rFonts w:ascii="Book Antiqua" w:hAnsi="Book Antiqua"/>
                <w:bCs/>
              </w:rPr>
            </w:pPr>
          </w:p>
        </w:tc>
        <w:tc>
          <w:tcPr>
            <w:tcW w:w="1573" w:type="pct"/>
          </w:tcPr>
          <w:p w14:paraId="129A6A88" w14:textId="77777777" w:rsidR="003D5906" w:rsidRPr="00A66CE1" w:rsidRDefault="003D5906" w:rsidP="00A66CE1">
            <w:pPr>
              <w:spacing w:line="360" w:lineRule="auto"/>
              <w:jc w:val="both"/>
              <w:rPr>
                <w:rFonts w:ascii="Book Antiqua" w:hAnsi="Book Antiqua"/>
              </w:rPr>
            </w:pPr>
            <w:r w:rsidRPr="00A66CE1">
              <w:rPr>
                <w:rFonts w:ascii="Book Antiqua" w:hAnsi="Book Antiqua"/>
              </w:rPr>
              <w:t>Inflammatory response</w:t>
            </w:r>
          </w:p>
        </w:tc>
        <w:tc>
          <w:tcPr>
            <w:tcW w:w="1624" w:type="pct"/>
            <w:vMerge/>
          </w:tcPr>
          <w:p w14:paraId="48F5A75E" w14:textId="77777777" w:rsidR="003D5906" w:rsidRPr="00A66CE1" w:rsidRDefault="003D5906" w:rsidP="00A66CE1">
            <w:pPr>
              <w:spacing w:line="360" w:lineRule="auto"/>
              <w:jc w:val="both"/>
              <w:rPr>
                <w:rFonts w:ascii="Book Antiqua" w:hAnsi="Book Antiqua"/>
                <w:bCs/>
              </w:rPr>
            </w:pPr>
          </w:p>
        </w:tc>
        <w:tc>
          <w:tcPr>
            <w:tcW w:w="768" w:type="pct"/>
            <w:vMerge/>
          </w:tcPr>
          <w:p w14:paraId="13229153" w14:textId="77777777" w:rsidR="003D5906" w:rsidRPr="00A66CE1" w:rsidRDefault="003D5906" w:rsidP="00A66CE1">
            <w:pPr>
              <w:spacing w:line="360" w:lineRule="auto"/>
              <w:jc w:val="both"/>
              <w:rPr>
                <w:rFonts w:ascii="Book Antiqua" w:hAnsi="Book Antiqua"/>
                <w:bCs/>
                <w:lang w:eastAsia="zh-CN"/>
              </w:rPr>
            </w:pPr>
          </w:p>
        </w:tc>
      </w:tr>
      <w:tr w:rsidR="003D5906" w:rsidRPr="00A66CE1" w14:paraId="441DE71A" w14:textId="77777777" w:rsidTr="003D5906">
        <w:trPr>
          <w:trHeight w:val="1782"/>
          <w:jc w:val="center"/>
        </w:trPr>
        <w:tc>
          <w:tcPr>
            <w:tcW w:w="1035" w:type="pct"/>
          </w:tcPr>
          <w:p w14:paraId="6AB4AA9F"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Baricitinib</w:t>
            </w:r>
          </w:p>
        </w:tc>
        <w:tc>
          <w:tcPr>
            <w:tcW w:w="1573" w:type="pct"/>
            <w:vMerge w:val="restart"/>
          </w:tcPr>
          <w:p w14:paraId="30028063" w14:textId="77777777" w:rsidR="003D5906" w:rsidRPr="00A66CE1" w:rsidRDefault="003D5906" w:rsidP="00A66CE1">
            <w:pPr>
              <w:spacing w:line="360" w:lineRule="auto"/>
              <w:jc w:val="both"/>
              <w:rPr>
                <w:rFonts w:ascii="Book Antiqua" w:hAnsi="Book Antiqua"/>
              </w:rPr>
            </w:pPr>
            <w:r w:rsidRPr="00A66CE1">
              <w:rPr>
                <w:rFonts w:ascii="Book Antiqua" w:hAnsi="Book Antiqua"/>
              </w:rPr>
              <w:t xml:space="preserve">It is a Janus </w:t>
            </w:r>
            <w:r w:rsidR="007F7FA0" w:rsidRPr="00A66CE1">
              <w:rPr>
                <w:rFonts w:ascii="Book Antiqua" w:hAnsi="Book Antiqua"/>
              </w:rPr>
              <w:t>k</w:t>
            </w:r>
            <w:r w:rsidRPr="00A66CE1">
              <w:rPr>
                <w:rFonts w:ascii="Book Antiqua" w:hAnsi="Book Antiqua"/>
              </w:rPr>
              <w:t>inase inhibitor</w:t>
            </w:r>
            <w:r w:rsidR="007F7FA0" w:rsidRPr="00A66CE1">
              <w:rPr>
                <w:rFonts w:ascii="Book Antiqua" w:hAnsi="Book Antiqua"/>
              </w:rPr>
              <w:t>;</w:t>
            </w:r>
            <w:r w:rsidRPr="00A66CE1">
              <w:rPr>
                <w:rFonts w:ascii="Book Antiqua" w:hAnsi="Book Antiqua"/>
              </w:rPr>
              <w:t xml:space="preserve"> it reduces inflammatory response</w:t>
            </w:r>
            <w:r w:rsidR="007F7FA0" w:rsidRPr="00A66CE1">
              <w:rPr>
                <w:rFonts w:ascii="Book Antiqua" w:hAnsi="Book Antiqua"/>
              </w:rPr>
              <w:t>s</w:t>
            </w:r>
            <w:r w:rsidRPr="00A66CE1">
              <w:rPr>
                <w:rFonts w:ascii="Book Antiqua" w:hAnsi="Book Antiqua"/>
              </w:rPr>
              <w:t xml:space="preserve"> associated with COVID-19 infection</w:t>
            </w:r>
          </w:p>
        </w:tc>
        <w:tc>
          <w:tcPr>
            <w:tcW w:w="1624" w:type="pct"/>
            <w:vMerge w:val="restart"/>
          </w:tcPr>
          <w:p w14:paraId="6B041BA5"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It is associated with idiosyncratic hepatotoxicity (possibly cholestatic) in patients with COVID-19</w:t>
            </w:r>
            <w:r w:rsidR="007F7FA0" w:rsidRPr="00A66CE1">
              <w:rPr>
                <w:rFonts w:ascii="Book Antiqua" w:hAnsi="Book Antiqua"/>
                <w:bCs/>
              </w:rPr>
              <w:t>.</w:t>
            </w:r>
            <w:r w:rsidRPr="00A66CE1">
              <w:rPr>
                <w:rFonts w:ascii="Book Antiqua" w:hAnsi="Book Antiqua"/>
                <w:bCs/>
              </w:rPr>
              <w:t xml:space="preserve"> </w:t>
            </w:r>
            <w:r w:rsidR="007F7FA0" w:rsidRPr="00A66CE1">
              <w:rPr>
                <w:rFonts w:ascii="Book Antiqua" w:hAnsi="Book Antiqua"/>
                <w:bCs/>
              </w:rPr>
              <w:t>H</w:t>
            </w:r>
            <w:r w:rsidRPr="00A66CE1">
              <w:rPr>
                <w:rFonts w:ascii="Book Antiqua" w:hAnsi="Book Antiqua"/>
                <w:bCs/>
              </w:rPr>
              <w:t>owever</w:t>
            </w:r>
            <w:r w:rsidR="007F7FA0" w:rsidRPr="00A66CE1">
              <w:rPr>
                <w:rFonts w:ascii="Book Antiqua" w:hAnsi="Book Antiqua"/>
                <w:bCs/>
              </w:rPr>
              <w:t>,</w:t>
            </w:r>
            <w:r w:rsidRPr="00A66CE1">
              <w:rPr>
                <w:rFonts w:ascii="Book Antiqua" w:hAnsi="Book Antiqua"/>
                <w:bCs/>
              </w:rPr>
              <w:t xml:space="preserve"> the liver damage has not been reported in COVID-19 patients so far</w:t>
            </w:r>
          </w:p>
        </w:tc>
        <w:tc>
          <w:tcPr>
            <w:tcW w:w="768" w:type="pct"/>
            <w:vMerge w:val="restart"/>
          </w:tcPr>
          <w:p w14:paraId="17A5864D"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[67,68]</w:t>
            </w:r>
          </w:p>
        </w:tc>
      </w:tr>
      <w:tr w:rsidR="003D5906" w:rsidRPr="00A66CE1" w14:paraId="39F639E6" w14:textId="77777777" w:rsidTr="003D5906">
        <w:trPr>
          <w:trHeight w:val="1818"/>
          <w:jc w:val="center"/>
        </w:trPr>
        <w:tc>
          <w:tcPr>
            <w:tcW w:w="1035" w:type="pct"/>
          </w:tcPr>
          <w:p w14:paraId="4A37B3F3"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Tofacitinib</w:t>
            </w:r>
          </w:p>
        </w:tc>
        <w:tc>
          <w:tcPr>
            <w:tcW w:w="1573" w:type="pct"/>
            <w:vMerge/>
          </w:tcPr>
          <w:p w14:paraId="55FF5382" w14:textId="77777777" w:rsidR="003D5906" w:rsidRPr="00A66CE1" w:rsidRDefault="003D5906" w:rsidP="00A66CE1">
            <w:pPr>
              <w:spacing w:line="360" w:lineRule="auto"/>
              <w:jc w:val="both"/>
              <w:rPr>
                <w:rFonts w:ascii="Book Antiqua" w:hAnsi="Book Antiqua"/>
              </w:rPr>
            </w:pPr>
          </w:p>
        </w:tc>
        <w:tc>
          <w:tcPr>
            <w:tcW w:w="1624" w:type="pct"/>
            <w:vMerge/>
          </w:tcPr>
          <w:p w14:paraId="3F338116" w14:textId="77777777" w:rsidR="003D5906" w:rsidRPr="00A66CE1" w:rsidRDefault="003D5906" w:rsidP="00A66CE1">
            <w:pPr>
              <w:spacing w:line="360" w:lineRule="auto"/>
              <w:jc w:val="both"/>
              <w:rPr>
                <w:rFonts w:ascii="Book Antiqua" w:hAnsi="Book Antiqua"/>
              </w:rPr>
            </w:pPr>
          </w:p>
        </w:tc>
        <w:tc>
          <w:tcPr>
            <w:tcW w:w="768" w:type="pct"/>
            <w:vMerge/>
          </w:tcPr>
          <w:p w14:paraId="35EC012F" w14:textId="77777777" w:rsidR="003D5906" w:rsidRPr="00A66CE1" w:rsidRDefault="003D5906" w:rsidP="00A66CE1">
            <w:pPr>
              <w:spacing w:line="360" w:lineRule="auto"/>
              <w:jc w:val="both"/>
              <w:rPr>
                <w:rFonts w:ascii="Book Antiqua" w:hAnsi="Book Antiqua"/>
                <w:lang w:eastAsia="zh-CN"/>
              </w:rPr>
            </w:pPr>
          </w:p>
        </w:tc>
      </w:tr>
      <w:tr w:rsidR="003D5906" w:rsidRPr="00A66CE1" w14:paraId="530CDBA6" w14:textId="77777777" w:rsidTr="003D5906">
        <w:trPr>
          <w:trHeight w:val="432"/>
          <w:jc w:val="center"/>
        </w:trPr>
        <w:tc>
          <w:tcPr>
            <w:tcW w:w="1035" w:type="pct"/>
          </w:tcPr>
          <w:p w14:paraId="3617ED85"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Imatinib</w:t>
            </w:r>
          </w:p>
        </w:tc>
        <w:tc>
          <w:tcPr>
            <w:tcW w:w="1573" w:type="pct"/>
            <w:vMerge/>
          </w:tcPr>
          <w:p w14:paraId="4EFFCD4D" w14:textId="77777777" w:rsidR="003D5906" w:rsidRPr="00A66CE1" w:rsidRDefault="003D5906" w:rsidP="00A66CE1">
            <w:pPr>
              <w:spacing w:line="360" w:lineRule="auto"/>
              <w:jc w:val="both"/>
              <w:rPr>
                <w:rFonts w:ascii="Book Antiqua" w:hAnsi="Book Antiqua"/>
              </w:rPr>
            </w:pPr>
          </w:p>
        </w:tc>
        <w:tc>
          <w:tcPr>
            <w:tcW w:w="1624" w:type="pct"/>
            <w:vMerge/>
          </w:tcPr>
          <w:p w14:paraId="4673CF79" w14:textId="77777777" w:rsidR="003D5906" w:rsidRPr="00A66CE1" w:rsidRDefault="003D5906" w:rsidP="00A66CE1">
            <w:pPr>
              <w:spacing w:line="360" w:lineRule="auto"/>
              <w:jc w:val="both"/>
              <w:rPr>
                <w:rFonts w:ascii="Book Antiqua" w:hAnsi="Book Antiqua"/>
              </w:rPr>
            </w:pPr>
          </w:p>
        </w:tc>
        <w:tc>
          <w:tcPr>
            <w:tcW w:w="768" w:type="pct"/>
            <w:vMerge/>
          </w:tcPr>
          <w:p w14:paraId="63EB4041" w14:textId="77777777" w:rsidR="003D5906" w:rsidRPr="00A66CE1" w:rsidRDefault="003D5906" w:rsidP="00A66CE1">
            <w:pPr>
              <w:spacing w:line="360" w:lineRule="auto"/>
              <w:jc w:val="both"/>
              <w:rPr>
                <w:rFonts w:ascii="Book Antiqua" w:hAnsi="Book Antiqua"/>
              </w:rPr>
            </w:pPr>
          </w:p>
        </w:tc>
      </w:tr>
      <w:tr w:rsidR="003D5906" w:rsidRPr="00A66CE1" w14:paraId="69AF3E27" w14:textId="77777777" w:rsidTr="003D5906">
        <w:trPr>
          <w:trHeight w:val="1818"/>
          <w:jc w:val="center"/>
        </w:trPr>
        <w:tc>
          <w:tcPr>
            <w:tcW w:w="1035" w:type="pct"/>
          </w:tcPr>
          <w:p w14:paraId="2F534792"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Colchicine</w:t>
            </w:r>
          </w:p>
        </w:tc>
        <w:tc>
          <w:tcPr>
            <w:tcW w:w="1573" w:type="pct"/>
          </w:tcPr>
          <w:p w14:paraId="28ED84D5" w14:textId="77777777" w:rsidR="003D5906" w:rsidRPr="00A66CE1" w:rsidRDefault="003D5906" w:rsidP="00A66CE1">
            <w:pPr>
              <w:spacing w:line="360" w:lineRule="auto"/>
              <w:jc w:val="both"/>
              <w:rPr>
                <w:rFonts w:ascii="Book Antiqua" w:hAnsi="Book Antiqua"/>
              </w:rPr>
            </w:pPr>
            <w:r w:rsidRPr="00A66CE1">
              <w:rPr>
                <w:rFonts w:ascii="Book Antiqua" w:hAnsi="Book Antiqua"/>
              </w:rPr>
              <w:t xml:space="preserve">It has several potential anti-inflammatory mechanisms like inhibiting inflammasome signaling, reducing neutrophil </w:t>
            </w:r>
            <w:r w:rsidRPr="00A66CE1">
              <w:rPr>
                <w:rFonts w:ascii="Book Antiqua" w:hAnsi="Book Antiqua"/>
              </w:rPr>
              <w:lastRenderedPageBreak/>
              <w:t>chemotaxis, and reduced production of cytokines</w:t>
            </w:r>
          </w:p>
        </w:tc>
        <w:tc>
          <w:tcPr>
            <w:tcW w:w="1624" w:type="pct"/>
          </w:tcPr>
          <w:p w14:paraId="3B0D9C39"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lastRenderedPageBreak/>
              <w:t>Overdose of colchicine was associated with self</w:t>
            </w:r>
            <w:r w:rsidR="007F7FA0" w:rsidRPr="00A66CE1">
              <w:rPr>
                <w:rFonts w:ascii="Book Antiqua" w:hAnsi="Book Antiqua"/>
                <w:bCs/>
              </w:rPr>
              <w:t>-</w:t>
            </w:r>
            <w:r w:rsidRPr="00A66CE1">
              <w:rPr>
                <w:rFonts w:ascii="Book Antiqua" w:hAnsi="Book Antiqua"/>
                <w:bCs/>
              </w:rPr>
              <w:t>limiting liver injury</w:t>
            </w:r>
          </w:p>
        </w:tc>
        <w:tc>
          <w:tcPr>
            <w:tcW w:w="768" w:type="pct"/>
          </w:tcPr>
          <w:p w14:paraId="142EFD11" w14:textId="77777777" w:rsidR="003D5906" w:rsidRPr="00A66CE1" w:rsidRDefault="003D5906" w:rsidP="00A66CE1">
            <w:pPr>
              <w:spacing w:line="360" w:lineRule="auto"/>
              <w:jc w:val="both"/>
              <w:rPr>
                <w:rFonts w:ascii="Book Antiqua" w:hAnsi="Book Antiqua"/>
                <w:bCs/>
                <w:lang w:eastAsia="zh-CN"/>
              </w:rPr>
            </w:pPr>
            <w:r w:rsidRPr="00A66CE1">
              <w:rPr>
                <w:rFonts w:ascii="Book Antiqua" w:hAnsi="Book Antiqua"/>
                <w:bCs/>
                <w:lang w:eastAsia="zh-CN"/>
              </w:rPr>
              <w:t>[10,11,13,52]</w:t>
            </w:r>
          </w:p>
        </w:tc>
      </w:tr>
      <w:tr w:rsidR="003D5906" w:rsidRPr="00A66CE1" w14:paraId="59E8799D" w14:textId="77777777" w:rsidTr="003D5906">
        <w:trPr>
          <w:trHeight w:val="305"/>
          <w:jc w:val="center"/>
        </w:trPr>
        <w:tc>
          <w:tcPr>
            <w:tcW w:w="5000" w:type="pct"/>
            <w:gridSpan w:val="4"/>
          </w:tcPr>
          <w:p w14:paraId="02F05B3A" w14:textId="77777777" w:rsidR="003D5906" w:rsidRPr="00A66CE1" w:rsidRDefault="0067126B" w:rsidP="00A66CE1">
            <w:pPr>
              <w:spacing w:line="360" w:lineRule="auto"/>
              <w:jc w:val="both"/>
              <w:rPr>
                <w:rFonts w:ascii="Book Antiqua" w:hAnsi="Book Antiqua"/>
              </w:rPr>
            </w:pPr>
            <w:r w:rsidRPr="00A66CE1">
              <w:rPr>
                <w:rFonts w:ascii="Book Antiqua" w:hAnsi="Book Antiqua"/>
              </w:rPr>
              <w:t>Miscellaneous therapies</w:t>
            </w:r>
          </w:p>
        </w:tc>
      </w:tr>
      <w:tr w:rsidR="003D5906" w:rsidRPr="00A66CE1" w14:paraId="40711749" w14:textId="77777777" w:rsidTr="003D5906">
        <w:trPr>
          <w:trHeight w:val="1412"/>
          <w:jc w:val="center"/>
        </w:trPr>
        <w:tc>
          <w:tcPr>
            <w:tcW w:w="1035" w:type="pct"/>
          </w:tcPr>
          <w:p w14:paraId="468E690F"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Paracetamol</w:t>
            </w:r>
          </w:p>
        </w:tc>
        <w:tc>
          <w:tcPr>
            <w:tcW w:w="1573" w:type="pct"/>
          </w:tcPr>
          <w:p w14:paraId="606139F1" w14:textId="77777777" w:rsidR="003D5906" w:rsidRPr="00A66CE1" w:rsidRDefault="003D5906" w:rsidP="00A66CE1">
            <w:pPr>
              <w:spacing w:line="360" w:lineRule="auto"/>
              <w:jc w:val="both"/>
              <w:rPr>
                <w:rFonts w:ascii="Book Antiqua" w:hAnsi="Book Antiqua"/>
              </w:rPr>
            </w:pPr>
            <w:r w:rsidRPr="00A66CE1">
              <w:rPr>
                <w:rFonts w:ascii="Book Antiqua" w:hAnsi="Book Antiqua"/>
              </w:rPr>
              <w:t xml:space="preserve">It has </w:t>
            </w:r>
            <w:r w:rsidR="007F7FA0" w:rsidRPr="00A66CE1">
              <w:rPr>
                <w:rFonts w:ascii="Book Antiqua" w:hAnsi="Book Antiqua"/>
              </w:rPr>
              <w:t xml:space="preserve">an </w:t>
            </w:r>
            <w:r w:rsidRPr="00A66CE1">
              <w:rPr>
                <w:rFonts w:ascii="Book Antiqua" w:hAnsi="Book Antiqua"/>
              </w:rPr>
              <w:t>antipyretic and analgesic effect and is widely used as an adjunct to reduce fever during COVID-19</w:t>
            </w:r>
          </w:p>
        </w:tc>
        <w:tc>
          <w:tcPr>
            <w:tcW w:w="1624" w:type="pct"/>
          </w:tcPr>
          <w:p w14:paraId="0CF8B60F"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 xml:space="preserve">Overdose of acetaminophen is associated with acute liver injury and when taken for several days at the therapeutic dose, there can be </w:t>
            </w:r>
            <w:r w:rsidR="007F7FA0" w:rsidRPr="00A66CE1">
              <w:rPr>
                <w:rFonts w:ascii="Book Antiqua" w:hAnsi="Book Antiqua"/>
                <w:bCs/>
              </w:rPr>
              <w:t xml:space="preserve">a </w:t>
            </w:r>
            <w:r w:rsidRPr="00A66CE1">
              <w:rPr>
                <w:rFonts w:ascii="Book Antiqua" w:hAnsi="Book Antiqua"/>
                <w:bCs/>
              </w:rPr>
              <w:t>slight increase in aminotransferases levels</w:t>
            </w:r>
          </w:p>
        </w:tc>
        <w:tc>
          <w:tcPr>
            <w:tcW w:w="768" w:type="pct"/>
          </w:tcPr>
          <w:p w14:paraId="3C6D1951"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[13,72,73]</w:t>
            </w:r>
          </w:p>
        </w:tc>
      </w:tr>
      <w:tr w:rsidR="003D5906" w:rsidRPr="00A66CE1" w14:paraId="306F50B1" w14:textId="77777777" w:rsidTr="003D5906">
        <w:trPr>
          <w:trHeight w:val="1160"/>
          <w:jc w:val="center"/>
        </w:trPr>
        <w:tc>
          <w:tcPr>
            <w:tcW w:w="1035" w:type="pct"/>
          </w:tcPr>
          <w:p w14:paraId="4D9723B6"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Enoxaparin</w:t>
            </w:r>
          </w:p>
        </w:tc>
        <w:tc>
          <w:tcPr>
            <w:tcW w:w="1573" w:type="pct"/>
          </w:tcPr>
          <w:p w14:paraId="3A41CEF1"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is low molecular weight heparin and was indicated in thromboembolic venous complications of COVID-19</w:t>
            </w:r>
          </w:p>
        </w:tc>
        <w:tc>
          <w:tcPr>
            <w:tcW w:w="1624" w:type="pct"/>
          </w:tcPr>
          <w:p w14:paraId="09ACB484" w14:textId="77777777" w:rsidR="003D5906" w:rsidRPr="00A66CE1" w:rsidRDefault="003D5906" w:rsidP="00A66CE1">
            <w:pPr>
              <w:spacing w:line="360" w:lineRule="auto"/>
              <w:jc w:val="both"/>
              <w:rPr>
                <w:rFonts w:ascii="Book Antiqua" w:hAnsi="Book Antiqua"/>
                <w:b/>
                <w:bCs/>
              </w:rPr>
            </w:pPr>
            <w:r w:rsidRPr="00A66CE1">
              <w:rPr>
                <w:rFonts w:ascii="Book Antiqua" w:hAnsi="Book Antiqua"/>
                <w:bCs/>
              </w:rPr>
              <w:t>Elevated serum AST levels and mild elevation in serum alkaline phosphate and total bilirubin levels</w:t>
            </w:r>
          </w:p>
        </w:tc>
        <w:tc>
          <w:tcPr>
            <w:tcW w:w="768" w:type="pct"/>
          </w:tcPr>
          <w:p w14:paraId="4195F1F0"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lang w:eastAsia="zh-CN"/>
              </w:rPr>
              <w:t>[10,11,13,52]</w:t>
            </w:r>
          </w:p>
        </w:tc>
      </w:tr>
      <w:tr w:rsidR="003D5906" w:rsidRPr="00A66CE1" w14:paraId="562AA023" w14:textId="77777777" w:rsidTr="003D5906">
        <w:trPr>
          <w:trHeight w:val="1160"/>
          <w:jc w:val="center"/>
        </w:trPr>
        <w:tc>
          <w:tcPr>
            <w:tcW w:w="1035" w:type="pct"/>
          </w:tcPr>
          <w:p w14:paraId="39775B3C"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LMWH</w:t>
            </w:r>
          </w:p>
        </w:tc>
        <w:tc>
          <w:tcPr>
            <w:tcW w:w="1573" w:type="pct"/>
          </w:tcPr>
          <w:p w14:paraId="32F3EAD5" w14:textId="77777777" w:rsidR="003D5906" w:rsidRPr="00A66CE1" w:rsidRDefault="003D5906" w:rsidP="00A66CE1">
            <w:pPr>
              <w:spacing w:line="360" w:lineRule="auto"/>
              <w:jc w:val="both"/>
              <w:rPr>
                <w:rFonts w:ascii="Book Antiqua" w:hAnsi="Book Antiqua"/>
              </w:rPr>
            </w:pPr>
            <w:r w:rsidRPr="00A66CE1">
              <w:rPr>
                <w:rFonts w:ascii="Book Antiqua" w:hAnsi="Book Antiqua"/>
              </w:rPr>
              <w:t>It is an anticoagulant used in COVID-19 to reduce the risk of thromboembolism</w:t>
            </w:r>
          </w:p>
        </w:tc>
        <w:tc>
          <w:tcPr>
            <w:tcW w:w="1624" w:type="pct"/>
          </w:tcPr>
          <w:p w14:paraId="5284C5A5"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LMWH are associated with acute hepatotoxicity</w:t>
            </w:r>
            <w:r w:rsidR="007F7FA0" w:rsidRPr="00A66CE1">
              <w:rPr>
                <w:rFonts w:ascii="Book Antiqua" w:hAnsi="Book Antiqua"/>
                <w:bCs/>
              </w:rPr>
              <w:t>,</w:t>
            </w:r>
            <w:r w:rsidRPr="00A66CE1">
              <w:rPr>
                <w:rFonts w:ascii="Book Antiqua" w:hAnsi="Book Antiqua"/>
                <w:bCs/>
              </w:rPr>
              <w:t xml:space="preserve"> and elevations in the liver enzyme</w:t>
            </w:r>
            <w:r w:rsidR="007F7FA0" w:rsidRPr="00A66CE1">
              <w:rPr>
                <w:rFonts w:ascii="Book Antiqua" w:hAnsi="Book Antiqua"/>
                <w:bCs/>
              </w:rPr>
              <w:t>s</w:t>
            </w:r>
            <w:r w:rsidRPr="00A66CE1">
              <w:rPr>
                <w:rFonts w:ascii="Book Antiqua" w:hAnsi="Book Antiqua"/>
                <w:bCs/>
              </w:rPr>
              <w:t xml:space="preserve"> are usually observed after 5</w:t>
            </w:r>
            <w:r w:rsidR="007F7FA0" w:rsidRPr="00A66CE1">
              <w:rPr>
                <w:rFonts w:ascii="Book Antiqua" w:hAnsi="Book Antiqua"/>
                <w:bCs/>
              </w:rPr>
              <w:t>-</w:t>
            </w:r>
            <w:r w:rsidRPr="00A66CE1">
              <w:rPr>
                <w:rFonts w:ascii="Book Antiqua" w:hAnsi="Book Antiqua"/>
                <w:bCs/>
              </w:rPr>
              <w:t>8 d of initiation of therapy</w:t>
            </w:r>
          </w:p>
        </w:tc>
        <w:tc>
          <w:tcPr>
            <w:tcW w:w="768" w:type="pct"/>
          </w:tcPr>
          <w:p w14:paraId="4A9F23BB"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[74,8</w:t>
            </w:r>
            <w:r w:rsidR="00C74C91" w:rsidRPr="00A66CE1">
              <w:rPr>
                <w:rFonts w:ascii="Book Antiqua" w:hAnsi="Book Antiqua"/>
                <w:bCs/>
              </w:rPr>
              <w:t>5</w:t>
            </w:r>
            <w:r w:rsidRPr="00A66CE1">
              <w:rPr>
                <w:rFonts w:ascii="Book Antiqua" w:hAnsi="Book Antiqua"/>
                <w:bCs/>
              </w:rPr>
              <w:t>]</w:t>
            </w:r>
          </w:p>
        </w:tc>
      </w:tr>
      <w:tr w:rsidR="003D5906" w:rsidRPr="00A66CE1" w14:paraId="04059D9E" w14:textId="77777777" w:rsidTr="007F7FA0">
        <w:trPr>
          <w:trHeight w:val="485"/>
          <w:jc w:val="center"/>
        </w:trPr>
        <w:tc>
          <w:tcPr>
            <w:tcW w:w="1035" w:type="pct"/>
          </w:tcPr>
          <w:p w14:paraId="3C4E4B70" w14:textId="77777777" w:rsidR="00697854" w:rsidRPr="00A66CE1" w:rsidRDefault="003D5906" w:rsidP="00A66CE1">
            <w:pPr>
              <w:adjustRightInd w:val="0"/>
              <w:spacing w:line="360" w:lineRule="auto"/>
              <w:ind w:firstLineChars="50" w:firstLine="120"/>
              <w:jc w:val="both"/>
              <w:rPr>
                <w:rFonts w:ascii="Book Antiqua" w:hAnsi="Book Antiqua"/>
                <w:bCs/>
              </w:rPr>
            </w:pPr>
            <w:r w:rsidRPr="00A66CE1">
              <w:rPr>
                <w:rFonts w:ascii="Book Antiqua" w:hAnsi="Book Antiqua"/>
                <w:bCs/>
              </w:rPr>
              <w:t>SARS-CoV-2 vaccines (Pfizer-BioNTech, Moderna</w:t>
            </w:r>
            <w:r w:rsidR="007F7FA0" w:rsidRPr="00A66CE1">
              <w:rPr>
                <w:rFonts w:ascii="Book Antiqua" w:hAnsi="Book Antiqua"/>
                <w:bCs/>
              </w:rPr>
              <w:t>,</w:t>
            </w:r>
            <w:r w:rsidRPr="00A66CE1">
              <w:rPr>
                <w:rFonts w:ascii="Book Antiqua" w:hAnsi="Book Antiqua"/>
                <w:bCs/>
              </w:rPr>
              <w:t xml:space="preserve"> and Oxford-AstraZeneca)</w:t>
            </w:r>
          </w:p>
        </w:tc>
        <w:tc>
          <w:tcPr>
            <w:tcW w:w="1573" w:type="pct"/>
          </w:tcPr>
          <w:p w14:paraId="22B0D0AB" w14:textId="77777777" w:rsidR="003D5906" w:rsidRPr="00A66CE1" w:rsidRDefault="003D5906" w:rsidP="00A66CE1">
            <w:pPr>
              <w:spacing w:line="360" w:lineRule="auto"/>
              <w:jc w:val="both"/>
              <w:rPr>
                <w:rFonts w:ascii="Book Antiqua" w:hAnsi="Book Antiqua"/>
              </w:rPr>
            </w:pPr>
            <w:r w:rsidRPr="00A66CE1">
              <w:rPr>
                <w:rFonts w:ascii="Book Antiqua" w:hAnsi="Book Antiqua"/>
              </w:rPr>
              <w:t>mRNA and viral vector encoding SARS-CoV-2 spike protein were used for vaccinations in healthy subjects</w:t>
            </w:r>
          </w:p>
        </w:tc>
        <w:tc>
          <w:tcPr>
            <w:tcW w:w="1624" w:type="pct"/>
          </w:tcPr>
          <w:p w14:paraId="744206CF"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rPr>
              <w:t>The clinical phenotype is mostly hepatocellular and showed features of immune-mediated hepatitis</w:t>
            </w:r>
          </w:p>
        </w:tc>
        <w:tc>
          <w:tcPr>
            <w:tcW w:w="768" w:type="pct"/>
          </w:tcPr>
          <w:p w14:paraId="240C3979" w14:textId="77777777" w:rsidR="003D5906" w:rsidRPr="00A66CE1" w:rsidRDefault="003D5906" w:rsidP="00A66CE1">
            <w:pPr>
              <w:spacing w:line="360" w:lineRule="auto"/>
              <w:jc w:val="both"/>
              <w:rPr>
                <w:rFonts w:ascii="Book Antiqua" w:hAnsi="Book Antiqua"/>
                <w:bCs/>
              </w:rPr>
            </w:pPr>
            <w:r w:rsidRPr="00A66CE1">
              <w:rPr>
                <w:rFonts w:ascii="Book Antiqua" w:hAnsi="Book Antiqua"/>
                <w:bCs/>
                <w:lang w:eastAsia="zh-CN"/>
              </w:rPr>
              <w:t>[77,78]</w:t>
            </w:r>
          </w:p>
        </w:tc>
      </w:tr>
      <w:tr w:rsidR="007F7FA0" w:rsidRPr="00A66CE1" w14:paraId="54DB89D0" w14:textId="77777777" w:rsidTr="003D5906">
        <w:trPr>
          <w:trHeight w:val="485"/>
          <w:jc w:val="center"/>
        </w:trPr>
        <w:tc>
          <w:tcPr>
            <w:tcW w:w="1035" w:type="pct"/>
            <w:tcBorders>
              <w:bottom w:val="single" w:sz="4" w:space="0" w:color="auto"/>
            </w:tcBorders>
          </w:tcPr>
          <w:p w14:paraId="667C74E3" w14:textId="77777777" w:rsidR="007F7FA0" w:rsidRPr="00A66CE1" w:rsidRDefault="007F7FA0" w:rsidP="00A66CE1">
            <w:pPr>
              <w:spacing w:line="360" w:lineRule="auto"/>
              <w:jc w:val="both"/>
              <w:rPr>
                <w:rFonts w:ascii="Book Antiqua" w:hAnsi="Book Antiqua"/>
                <w:bCs/>
              </w:rPr>
            </w:pPr>
          </w:p>
        </w:tc>
        <w:tc>
          <w:tcPr>
            <w:tcW w:w="1573" w:type="pct"/>
            <w:tcBorders>
              <w:bottom w:val="single" w:sz="4" w:space="0" w:color="auto"/>
            </w:tcBorders>
          </w:tcPr>
          <w:p w14:paraId="4F9D1509" w14:textId="77777777" w:rsidR="007F7FA0" w:rsidRPr="00A66CE1" w:rsidRDefault="007F7FA0" w:rsidP="00A66CE1">
            <w:pPr>
              <w:spacing w:line="360" w:lineRule="auto"/>
              <w:jc w:val="both"/>
              <w:rPr>
                <w:rFonts w:ascii="Book Antiqua" w:hAnsi="Book Antiqua"/>
              </w:rPr>
            </w:pPr>
          </w:p>
        </w:tc>
        <w:tc>
          <w:tcPr>
            <w:tcW w:w="1624" w:type="pct"/>
            <w:tcBorders>
              <w:bottom w:val="single" w:sz="4" w:space="0" w:color="auto"/>
            </w:tcBorders>
          </w:tcPr>
          <w:p w14:paraId="583CDBAD" w14:textId="77777777" w:rsidR="007F7FA0" w:rsidRPr="00A66CE1" w:rsidRDefault="007F7FA0" w:rsidP="00A66CE1">
            <w:pPr>
              <w:spacing w:line="360" w:lineRule="auto"/>
              <w:jc w:val="both"/>
              <w:rPr>
                <w:rFonts w:ascii="Book Antiqua" w:hAnsi="Book Antiqua"/>
                <w:bCs/>
              </w:rPr>
            </w:pPr>
          </w:p>
        </w:tc>
        <w:tc>
          <w:tcPr>
            <w:tcW w:w="768" w:type="pct"/>
            <w:tcBorders>
              <w:bottom w:val="single" w:sz="4" w:space="0" w:color="auto"/>
            </w:tcBorders>
          </w:tcPr>
          <w:p w14:paraId="31C45AC8" w14:textId="77777777" w:rsidR="007F7FA0" w:rsidRPr="00A66CE1" w:rsidRDefault="007F7FA0" w:rsidP="00A66CE1">
            <w:pPr>
              <w:spacing w:line="360" w:lineRule="auto"/>
              <w:jc w:val="both"/>
              <w:rPr>
                <w:rFonts w:ascii="Book Antiqua" w:hAnsi="Book Antiqua"/>
                <w:bCs/>
                <w:lang w:eastAsia="zh-CN"/>
              </w:rPr>
            </w:pPr>
          </w:p>
        </w:tc>
      </w:tr>
    </w:tbl>
    <w:p w14:paraId="0542E4A1" w14:textId="77777777" w:rsidR="004A50C6" w:rsidRPr="00A66CE1" w:rsidRDefault="003D5906" w:rsidP="00A66CE1">
      <w:pPr>
        <w:autoSpaceDE w:val="0"/>
        <w:autoSpaceDN w:val="0"/>
        <w:adjustRightInd w:val="0"/>
        <w:spacing w:line="360" w:lineRule="auto"/>
        <w:jc w:val="both"/>
        <w:rPr>
          <w:rFonts w:ascii="Book Antiqua" w:hAnsi="Book Antiqua"/>
        </w:rPr>
      </w:pPr>
      <w:r w:rsidRPr="00A66CE1">
        <w:rPr>
          <w:rFonts w:ascii="Book Antiqua" w:hAnsi="Book Antiqua"/>
        </w:rPr>
        <w:t>ALT: Alanine aminotransferase; AST: Aspartate transaminase; ACE: Angiotensin converting enzyme; IL-6: Interleukin 6; LMWH:</w:t>
      </w:r>
      <w:r w:rsidRPr="00A66CE1">
        <w:rPr>
          <w:rFonts w:ascii="Book Antiqua" w:hAnsi="Book Antiqua"/>
          <w:bCs/>
        </w:rPr>
        <w:t xml:space="preserve"> Low molecular weight heparin;</w:t>
      </w:r>
      <w:r w:rsidRPr="00A66CE1">
        <w:rPr>
          <w:rFonts w:ascii="Book Antiqua" w:hAnsi="Book Antiqua"/>
        </w:rPr>
        <w:t xml:space="preserve"> SARS-</w:t>
      </w:r>
      <w:r w:rsidRPr="00A66CE1">
        <w:rPr>
          <w:rFonts w:ascii="Book Antiqua" w:hAnsi="Book Antiqua"/>
        </w:rPr>
        <w:lastRenderedPageBreak/>
        <w:t xml:space="preserve">CoV-2: </w:t>
      </w:r>
      <w:proofErr w:type="gramStart"/>
      <w:r w:rsidRPr="00A66CE1">
        <w:rPr>
          <w:rFonts w:ascii="Book Antiqua" w:hAnsi="Book Antiqua"/>
        </w:rPr>
        <w:t>Severe acute respiratory syndrome</w:t>
      </w:r>
      <w:proofErr w:type="gramEnd"/>
      <w:r w:rsidRPr="00A66CE1">
        <w:rPr>
          <w:rFonts w:ascii="Book Antiqua" w:hAnsi="Book Antiqua"/>
        </w:rPr>
        <w:t xml:space="preserve"> coronavirus 2; COVID-19: Coronavirus disease 2019.</w:t>
      </w:r>
    </w:p>
    <w:sectPr w:rsidR="004A50C6" w:rsidRPr="00A66CE1" w:rsidSect="00DA04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72BB" w14:textId="77777777" w:rsidR="004B6B16" w:rsidRDefault="004B6B16" w:rsidP="00F3402E">
      <w:r>
        <w:separator/>
      </w:r>
    </w:p>
  </w:endnote>
  <w:endnote w:type="continuationSeparator" w:id="0">
    <w:p w14:paraId="6C5358A4" w14:textId="77777777" w:rsidR="004B6B16" w:rsidRDefault="004B6B16" w:rsidP="00F3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A696" w14:textId="77777777" w:rsidR="00853F9F" w:rsidRPr="00F3402E" w:rsidRDefault="00853F9F" w:rsidP="00F3402E">
    <w:pPr>
      <w:pStyle w:val="Footer"/>
      <w:jc w:val="right"/>
      <w:rPr>
        <w:rFonts w:ascii="Book Antiqua" w:hAnsi="Book Antiqua"/>
        <w:color w:val="000000" w:themeColor="text1"/>
        <w:sz w:val="24"/>
        <w:szCs w:val="24"/>
      </w:rPr>
    </w:pPr>
    <w:r w:rsidRPr="00F3402E">
      <w:rPr>
        <w:rFonts w:ascii="Book Antiqua" w:hAnsi="Book Antiqua"/>
        <w:color w:val="000000" w:themeColor="text1"/>
        <w:sz w:val="24"/>
        <w:szCs w:val="24"/>
        <w:lang w:val="zh-CN" w:eastAsia="zh-CN"/>
      </w:rPr>
      <w:t xml:space="preserve"> </w:t>
    </w:r>
    <w:r w:rsidR="00A832C0" w:rsidRPr="00F3402E">
      <w:rPr>
        <w:rFonts w:ascii="Book Antiqua" w:hAnsi="Book Antiqua"/>
        <w:color w:val="000000" w:themeColor="text1"/>
        <w:sz w:val="24"/>
        <w:szCs w:val="24"/>
      </w:rPr>
      <w:fldChar w:fldCharType="begin"/>
    </w:r>
    <w:r w:rsidRPr="00F3402E">
      <w:rPr>
        <w:rFonts w:ascii="Book Antiqua" w:hAnsi="Book Antiqua"/>
        <w:color w:val="000000" w:themeColor="text1"/>
        <w:sz w:val="24"/>
        <w:szCs w:val="24"/>
      </w:rPr>
      <w:instrText>PAGE  \* Arabic  \* MERGEFORMAT</w:instrText>
    </w:r>
    <w:r w:rsidR="00A832C0" w:rsidRPr="00F3402E">
      <w:rPr>
        <w:rFonts w:ascii="Book Antiqua" w:hAnsi="Book Antiqua"/>
        <w:color w:val="000000" w:themeColor="text1"/>
        <w:sz w:val="24"/>
        <w:szCs w:val="24"/>
      </w:rPr>
      <w:fldChar w:fldCharType="separate"/>
    </w:r>
    <w:r w:rsidR="003A5FF9" w:rsidRPr="003A5FF9">
      <w:rPr>
        <w:rFonts w:ascii="Book Antiqua" w:hAnsi="Book Antiqua"/>
        <w:noProof/>
        <w:color w:val="000000" w:themeColor="text1"/>
        <w:sz w:val="24"/>
        <w:szCs w:val="24"/>
        <w:lang w:val="zh-CN" w:eastAsia="zh-CN"/>
      </w:rPr>
      <w:t>16</w:t>
    </w:r>
    <w:r w:rsidR="00A832C0" w:rsidRPr="00F3402E">
      <w:rPr>
        <w:rFonts w:ascii="Book Antiqua" w:hAnsi="Book Antiqua"/>
        <w:color w:val="000000" w:themeColor="text1"/>
        <w:sz w:val="24"/>
        <w:szCs w:val="24"/>
      </w:rPr>
      <w:fldChar w:fldCharType="end"/>
    </w:r>
    <w:r w:rsidRPr="00F3402E">
      <w:rPr>
        <w:rFonts w:ascii="Book Antiqua" w:hAnsi="Book Antiqua"/>
        <w:color w:val="000000" w:themeColor="text1"/>
        <w:sz w:val="24"/>
        <w:szCs w:val="24"/>
        <w:lang w:val="zh-CN" w:eastAsia="zh-CN"/>
      </w:rPr>
      <w:t xml:space="preserve"> / </w:t>
    </w:r>
    <w:fldSimple w:instr="NUMPAGES  \* Arabic  \* MERGEFORMAT">
      <w:r w:rsidR="003A5FF9" w:rsidRPr="003A5FF9">
        <w:rPr>
          <w:rFonts w:ascii="Book Antiqua" w:hAnsi="Book Antiqua"/>
          <w:noProof/>
          <w:color w:val="000000" w:themeColor="text1"/>
          <w:sz w:val="24"/>
          <w:szCs w:val="24"/>
          <w:lang w:val="zh-CN" w:eastAsia="zh-CN"/>
        </w:rPr>
        <w:t>36</w:t>
      </w:r>
    </w:fldSimple>
  </w:p>
  <w:p w14:paraId="0BB3BFEE" w14:textId="77777777" w:rsidR="00853F9F" w:rsidRDefault="00853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2F24" w14:textId="77777777" w:rsidR="004B6B16" w:rsidRDefault="004B6B16" w:rsidP="00F3402E">
      <w:r>
        <w:separator/>
      </w:r>
    </w:p>
  </w:footnote>
  <w:footnote w:type="continuationSeparator" w:id="0">
    <w:p w14:paraId="41E0BBAA" w14:textId="77777777" w:rsidR="004B6B16" w:rsidRDefault="004B6B16" w:rsidP="00F34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407A1"/>
    <w:multiLevelType w:val="multilevel"/>
    <w:tmpl w:val="D856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01876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1CD"/>
    <w:rsid w:val="000347F7"/>
    <w:rsid w:val="00087EA5"/>
    <w:rsid w:val="000B0F58"/>
    <w:rsid w:val="00106170"/>
    <w:rsid w:val="0011207B"/>
    <w:rsid w:val="00141126"/>
    <w:rsid w:val="001570AD"/>
    <w:rsid w:val="00180BFE"/>
    <w:rsid w:val="00180E91"/>
    <w:rsid w:val="002500DD"/>
    <w:rsid w:val="00295E39"/>
    <w:rsid w:val="002F01B8"/>
    <w:rsid w:val="00337915"/>
    <w:rsid w:val="003A5FF9"/>
    <w:rsid w:val="003D5906"/>
    <w:rsid w:val="003E5073"/>
    <w:rsid w:val="00433CFB"/>
    <w:rsid w:val="004A50C6"/>
    <w:rsid w:val="004B6B16"/>
    <w:rsid w:val="00501BCC"/>
    <w:rsid w:val="0050720A"/>
    <w:rsid w:val="00524E6D"/>
    <w:rsid w:val="0067126B"/>
    <w:rsid w:val="00697854"/>
    <w:rsid w:val="007414AF"/>
    <w:rsid w:val="00745B40"/>
    <w:rsid w:val="00760CF3"/>
    <w:rsid w:val="007636BA"/>
    <w:rsid w:val="007D6270"/>
    <w:rsid w:val="007F7FA0"/>
    <w:rsid w:val="00846717"/>
    <w:rsid w:val="00853F9F"/>
    <w:rsid w:val="008C4EF8"/>
    <w:rsid w:val="008F4A89"/>
    <w:rsid w:val="009037CD"/>
    <w:rsid w:val="00935B19"/>
    <w:rsid w:val="00951DC3"/>
    <w:rsid w:val="00956D5D"/>
    <w:rsid w:val="0096761E"/>
    <w:rsid w:val="00981763"/>
    <w:rsid w:val="00A55E29"/>
    <w:rsid w:val="00A66CE1"/>
    <w:rsid w:val="00A767BC"/>
    <w:rsid w:val="00A77B3E"/>
    <w:rsid w:val="00A832C0"/>
    <w:rsid w:val="00A902A5"/>
    <w:rsid w:val="00B63BCD"/>
    <w:rsid w:val="00B963A7"/>
    <w:rsid w:val="00BA2CB4"/>
    <w:rsid w:val="00BE11B3"/>
    <w:rsid w:val="00BF1F38"/>
    <w:rsid w:val="00C101C4"/>
    <w:rsid w:val="00C11C0B"/>
    <w:rsid w:val="00C74C91"/>
    <w:rsid w:val="00CA2A55"/>
    <w:rsid w:val="00CC1C16"/>
    <w:rsid w:val="00CC2152"/>
    <w:rsid w:val="00CE55BF"/>
    <w:rsid w:val="00D0079D"/>
    <w:rsid w:val="00D168F4"/>
    <w:rsid w:val="00D3451D"/>
    <w:rsid w:val="00D632DB"/>
    <w:rsid w:val="00D84C14"/>
    <w:rsid w:val="00DA0460"/>
    <w:rsid w:val="00E31241"/>
    <w:rsid w:val="00F242ED"/>
    <w:rsid w:val="00F27067"/>
    <w:rsid w:val="00F3402E"/>
    <w:rsid w:val="00F97476"/>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857D9"/>
  <w15:docId w15:val="{CEB4C8F1-3559-3145-A322-C7204B1E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4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40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3402E"/>
    <w:rPr>
      <w:sz w:val="18"/>
      <w:szCs w:val="18"/>
    </w:rPr>
  </w:style>
  <w:style w:type="paragraph" w:styleId="Footer">
    <w:name w:val="footer"/>
    <w:basedOn w:val="Normal"/>
    <w:link w:val="FooterChar"/>
    <w:uiPriority w:val="99"/>
    <w:unhideWhenUsed/>
    <w:rsid w:val="00F3402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3402E"/>
    <w:rPr>
      <w:sz w:val="18"/>
      <w:szCs w:val="18"/>
    </w:rPr>
  </w:style>
  <w:style w:type="character" w:styleId="CommentReference">
    <w:name w:val="annotation reference"/>
    <w:basedOn w:val="DefaultParagraphFont"/>
    <w:semiHidden/>
    <w:unhideWhenUsed/>
    <w:rsid w:val="00D0079D"/>
    <w:rPr>
      <w:sz w:val="21"/>
      <w:szCs w:val="21"/>
    </w:rPr>
  </w:style>
  <w:style w:type="paragraph" w:styleId="CommentText">
    <w:name w:val="annotation text"/>
    <w:basedOn w:val="Normal"/>
    <w:link w:val="CommentTextChar"/>
    <w:semiHidden/>
    <w:unhideWhenUsed/>
    <w:rsid w:val="00D0079D"/>
  </w:style>
  <w:style w:type="character" w:customStyle="1" w:styleId="CommentTextChar">
    <w:name w:val="Comment Text Char"/>
    <w:basedOn w:val="DefaultParagraphFont"/>
    <w:link w:val="CommentText"/>
    <w:semiHidden/>
    <w:rsid w:val="00D0079D"/>
    <w:rPr>
      <w:sz w:val="24"/>
      <w:szCs w:val="24"/>
    </w:rPr>
  </w:style>
  <w:style w:type="paragraph" w:styleId="CommentSubject">
    <w:name w:val="annotation subject"/>
    <w:basedOn w:val="CommentText"/>
    <w:next w:val="CommentText"/>
    <w:link w:val="CommentSubjectChar"/>
    <w:semiHidden/>
    <w:unhideWhenUsed/>
    <w:rsid w:val="00D0079D"/>
    <w:rPr>
      <w:b/>
      <w:bCs/>
    </w:rPr>
  </w:style>
  <w:style w:type="character" w:customStyle="1" w:styleId="CommentSubjectChar">
    <w:name w:val="Comment Subject Char"/>
    <w:basedOn w:val="CommentTextChar"/>
    <w:link w:val="CommentSubject"/>
    <w:semiHidden/>
    <w:rsid w:val="00D0079D"/>
    <w:rPr>
      <w:b/>
      <w:bCs/>
      <w:sz w:val="24"/>
      <w:szCs w:val="24"/>
    </w:rPr>
  </w:style>
  <w:style w:type="paragraph" w:styleId="Revision">
    <w:name w:val="Revision"/>
    <w:hidden/>
    <w:uiPriority w:val="99"/>
    <w:semiHidden/>
    <w:rsid w:val="00C74C91"/>
    <w:rPr>
      <w:sz w:val="24"/>
      <w:szCs w:val="24"/>
    </w:rPr>
  </w:style>
  <w:style w:type="paragraph" w:styleId="BalloonText">
    <w:name w:val="Balloon Text"/>
    <w:basedOn w:val="Normal"/>
    <w:link w:val="BalloonTextChar"/>
    <w:rsid w:val="003E5073"/>
    <w:rPr>
      <w:rFonts w:ascii="Tahoma" w:hAnsi="Tahoma" w:cs="Tahoma"/>
      <w:sz w:val="16"/>
      <w:szCs w:val="16"/>
    </w:rPr>
  </w:style>
  <w:style w:type="character" w:customStyle="1" w:styleId="BalloonTextChar">
    <w:name w:val="Balloon Text Char"/>
    <w:basedOn w:val="DefaultParagraphFont"/>
    <w:link w:val="BalloonText"/>
    <w:rsid w:val="003E5073"/>
    <w:rPr>
      <w:rFonts w:ascii="Tahoma" w:hAnsi="Tahoma" w:cs="Tahoma"/>
      <w:sz w:val="16"/>
      <w:szCs w:val="16"/>
    </w:rPr>
  </w:style>
  <w:style w:type="character" w:styleId="Hyperlink">
    <w:name w:val="Hyperlink"/>
    <w:basedOn w:val="DefaultParagraphFont"/>
    <w:unhideWhenUsed/>
    <w:rsid w:val="00853F9F"/>
    <w:rPr>
      <w:color w:val="0000FF" w:themeColor="hyperlink"/>
      <w:u w:val="single"/>
    </w:rPr>
  </w:style>
  <w:style w:type="character" w:customStyle="1" w:styleId="identifier">
    <w:name w:val="identifier"/>
    <w:basedOn w:val="DefaultParagraphFont"/>
    <w:rsid w:val="00853F9F"/>
  </w:style>
  <w:style w:type="character" w:customStyle="1" w:styleId="id-label">
    <w:name w:val="id-label"/>
    <w:basedOn w:val="DefaultParagraphFont"/>
    <w:rsid w:val="00853F9F"/>
  </w:style>
  <w:style w:type="character" w:styleId="Strong">
    <w:name w:val="Strong"/>
    <w:basedOn w:val="DefaultParagraphFont"/>
    <w:uiPriority w:val="22"/>
    <w:qFormat/>
    <w:rsid w:val="00853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90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diffmail.com/cgi-bin/red.cgi?red=http://patients.An&amp;isImage=0&amp;BlockImage=0&amp;rediffng=0&amp;rdf=AjtTNFM%2FAG1cYFx7ADJUaAU3&amp;rogue=b214bcb22ceb551245c0fd6278d38c0be2c1b10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covid19.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12064</Words>
  <Characters>68771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Ma</cp:lastModifiedBy>
  <cp:revision>3</cp:revision>
  <dcterms:created xsi:type="dcterms:W3CDTF">2022-11-17T22:51:00Z</dcterms:created>
  <dcterms:modified xsi:type="dcterms:W3CDTF">2022-11-17T22:54:00Z</dcterms:modified>
</cp:coreProperties>
</file>