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b/>
          <w:color w:val="000000"/>
        </w:rPr>
        <w:t xml:space="preserve">Name of Journal: </w:t>
      </w:r>
      <w:r w:rsidRPr="00DC586C">
        <w:rPr>
          <w:rFonts w:ascii="Book Antiqua" w:eastAsia="Book Antiqua" w:hAnsi="Book Antiqua" w:cs="Book Antiqua"/>
          <w:i/>
          <w:color w:val="000000"/>
        </w:rPr>
        <w:t>World Journal of Gastroenterology</w:t>
      </w:r>
    </w:p>
    <w:p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b/>
          <w:color w:val="000000"/>
        </w:rPr>
        <w:t xml:space="preserve">Manuscript NO: </w:t>
      </w:r>
      <w:r w:rsidRPr="00DC586C">
        <w:rPr>
          <w:rFonts w:ascii="Book Antiqua" w:eastAsia="Book Antiqua" w:hAnsi="Book Antiqua" w:cs="Book Antiqua"/>
          <w:color w:val="000000"/>
        </w:rPr>
        <w:t>79967</w:t>
      </w:r>
    </w:p>
    <w:p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b/>
          <w:color w:val="000000"/>
        </w:rPr>
        <w:t xml:space="preserve">Manuscript Type: </w:t>
      </w:r>
      <w:r w:rsidRPr="00DC586C">
        <w:rPr>
          <w:rFonts w:ascii="Book Antiqua" w:eastAsia="Book Antiqua" w:hAnsi="Book Antiqua" w:cs="Book Antiqua"/>
          <w:color w:val="000000"/>
        </w:rPr>
        <w:t>ORIGINAL ARTICLE</w:t>
      </w:r>
    </w:p>
    <w:p w:rsidR="00A77B3E" w:rsidRPr="00DC586C" w:rsidRDefault="00A77B3E" w:rsidP="00B173AA">
      <w:pPr>
        <w:spacing w:line="360" w:lineRule="auto"/>
        <w:jc w:val="both"/>
        <w:rPr>
          <w:rFonts w:ascii="Book Antiqua" w:hAnsi="Book Antiqua"/>
        </w:rPr>
      </w:pPr>
    </w:p>
    <w:p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b/>
          <w:i/>
          <w:color w:val="000000"/>
        </w:rPr>
        <w:t>Observational Study</w:t>
      </w:r>
    </w:p>
    <w:p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b/>
          <w:color w:val="000000"/>
        </w:rPr>
        <w:t xml:space="preserve">Trends in </w:t>
      </w:r>
      <w:r w:rsidR="00853649" w:rsidRPr="00DC586C">
        <w:rPr>
          <w:rFonts w:ascii="Book Antiqua" w:eastAsia="Book Antiqua" w:hAnsi="Book Antiqua" w:cs="Book Antiqua"/>
          <w:b/>
          <w:color w:val="000000"/>
        </w:rPr>
        <w:t>gastrointestinal disease hospitalizations and outcomes during the first year of the coronavirus pandemic</w:t>
      </w:r>
    </w:p>
    <w:p w:rsidR="00A77B3E" w:rsidRPr="00DC586C" w:rsidRDefault="00A77B3E" w:rsidP="00B173AA">
      <w:pPr>
        <w:spacing w:line="360" w:lineRule="auto"/>
        <w:jc w:val="both"/>
        <w:rPr>
          <w:rFonts w:ascii="Book Antiqua" w:hAnsi="Book Antiqua"/>
        </w:rPr>
      </w:pPr>
    </w:p>
    <w:p w:rsidR="00A77B3E" w:rsidRPr="00DC586C" w:rsidRDefault="00853649" w:rsidP="00B173AA">
      <w:pPr>
        <w:spacing w:line="360" w:lineRule="auto"/>
        <w:jc w:val="both"/>
        <w:rPr>
          <w:rFonts w:ascii="Book Antiqua" w:hAnsi="Book Antiqua"/>
        </w:rPr>
      </w:pPr>
      <w:r w:rsidRPr="00DC586C">
        <w:rPr>
          <w:rFonts w:ascii="Book Antiqua" w:hAnsi="Book Antiqua"/>
          <w:lang w:eastAsia="zh-CN"/>
        </w:rPr>
        <w:t>Adekunle AD</w:t>
      </w:r>
      <w:r w:rsidRPr="00DC586C">
        <w:rPr>
          <w:rFonts w:ascii="Book Antiqua" w:eastAsia="Book Antiqua" w:hAnsi="Book Antiqua" w:cs="Book Antiqua"/>
          <w:color w:val="000000"/>
        </w:rPr>
        <w:t xml:space="preserve"> </w:t>
      </w:r>
      <w:r w:rsidRPr="00DC586C">
        <w:rPr>
          <w:rFonts w:ascii="Book Antiqua" w:hAnsi="Book Antiqua" w:cs="Book Antiqua"/>
          <w:i/>
          <w:color w:val="000000"/>
          <w:lang w:eastAsia="zh-CN"/>
        </w:rPr>
        <w:t>et al</w:t>
      </w:r>
      <w:r w:rsidRPr="00DC586C">
        <w:rPr>
          <w:rFonts w:ascii="Book Antiqua" w:hAnsi="Book Antiqua" w:cs="Book Antiqua"/>
          <w:color w:val="000000"/>
          <w:lang w:eastAsia="zh-CN"/>
        </w:rPr>
        <w:t xml:space="preserve">. </w:t>
      </w:r>
      <w:r w:rsidR="005A477E" w:rsidRPr="00DC586C">
        <w:rPr>
          <w:rFonts w:ascii="Book Antiqua" w:eastAsia="Book Antiqua" w:hAnsi="Book Antiqua" w:cs="Book Antiqua"/>
          <w:color w:val="000000"/>
        </w:rPr>
        <w:t>Inpatient GI outcomes during the COVID pandemic</w:t>
      </w:r>
    </w:p>
    <w:p w:rsidR="00A77B3E" w:rsidRPr="00DC586C" w:rsidRDefault="00A77B3E" w:rsidP="00B173AA">
      <w:pPr>
        <w:spacing w:line="360" w:lineRule="auto"/>
        <w:jc w:val="both"/>
        <w:rPr>
          <w:rFonts w:ascii="Book Antiqua" w:hAnsi="Book Antiqua"/>
        </w:rPr>
      </w:pPr>
    </w:p>
    <w:p w:rsidR="00A77B3E" w:rsidRPr="00DC586C" w:rsidRDefault="005A477E" w:rsidP="00B173AA">
      <w:pPr>
        <w:spacing w:line="360" w:lineRule="auto"/>
        <w:jc w:val="both"/>
        <w:rPr>
          <w:rFonts w:ascii="Book Antiqua" w:hAnsi="Book Antiqua"/>
        </w:rPr>
      </w:pPr>
      <w:proofErr w:type="spellStart"/>
      <w:r w:rsidRPr="00DC586C">
        <w:rPr>
          <w:rFonts w:ascii="Book Antiqua" w:eastAsia="Book Antiqua" w:hAnsi="Book Antiqua" w:cs="Book Antiqua"/>
          <w:color w:val="000000"/>
        </w:rPr>
        <w:t>Ayooluwatomiwa</w:t>
      </w:r>
      <w:proofErr w:type="spellEnd"/>
      <w:r w:rsidRPr="00DC586C">
        <w:rPr>
          <w:rFonts w:ascii="Book Antiqua" w:eastAsia="Book Antiqua" w:hAnsi="Book Antiqua" w:cs="Book Antiqua"/>
          <w:color w:val="000000"/>
        </w:rPr>
        <w:t xml:space="preserve"> Deborah Adekunle, Muni Rubens, Mary </w:t>
      </w:r>
      <w:proofErr w:type="spellStart"/>
      <w:r w:rsidRPr="00DC586C">
        <w:rPr>
          <w:rFonts w:ascii="Book Antiqua" w:eastAsia="Book Antiqua" w:hAnsi="Book Antiqua" w:cs="Book Antiqua"/>
          <w:color w:val="000000"/>
        </w:rPr>
        <w:t>Sedarous</w:t>
      </w:r>
      <w:proofErr w:type="spellEnd"/>
      <w:r w:rsidRPr="00DC586C">
        <w:rPr>
          <w:rFonts w:ascii="Book Antiqua" w:eastAsia="Book Antiqua" w:hAnsi="Book Antiqua" w:cs="Book Antiqua"/>
          <w:color w:val="000000"/>
        </w:rPr>
        <w:t xml:space="preserve">, </w:t>
      </w:r>
      <w:proofErr w:type="spellStart"/>
      <w:r w:rsidRPr="00DC586C">
        <w:rPr>
          <w:rFonts w:ascii="Book Antiqua" w:eastAsia="Book Antiqua" w:hAnsi="Book Antiqua" w:cs="Book Antiqua"/>
          <w:color w:val="000000"/>
        </w:rPr>
        <w:t>Tahniyat</w:t>
      </w:r>
      <w:proofErr w:type="spellEnd"/>
      <w:r w:rsidRPr="00DC586C">
        <w:rPr>
          <w:rFonts w:ascii="Book Antiqua" w:eastAsia="Book Antiqua" w:hAnsi="Book Antiqua" w:cs="Book Antiqua"/>
          <w:color w:val="000000"/>
        </w:rPr>
        <w:t xml:space="preserve"> Tariq, Philip N Okafor</w:t>
      </w:r>
    </w:p>
    <w:p w:rsidR="00A77B3E" w:rsidRPr="00DC586C" w:rsidRDefault="00A77B3E" w:rsidP="00B173AA">
      <w:pPr>
        <w:spacing w:line="360" w:lineRule="auto"/>
        <w:jc w:val="both"/>
        <w:rPr>
          <w:rFonts w:ascii="Book Antiqua" w:hAnsi="Book Antiqua"/>
        </w:rPr>
      </w:pPr>
    </w:p>
    <w:p w:rsidR="00A77B3E" w:rsidRPr="00DC586C" w:rsidRDefault="005A477E" w:rsidP="00B173AA">
      <w:pPr>
        <w:spacing w:line="360" w:lineRule="auto"/>
        <w:jc w:val="both"/>
        <w:rPr>
          <w:rFonts w:ascii="Book Antiqua" w:hAnsi="Book Antiqua"/>
        </w:rPr>
      </w:pPr>
      <w:proofErr w:type="spellStart"/>
      <w:r w:rsidRPr="00DC586C">
        <w:rPr>
          <w:rFonts w:ascii="Book Antiqua" w:eastAsia="Book Antiqua" w:hAnsi="Book Antiqua" w:cs="Book Antiqua"/>
          <w:b/>
          <w:bCs/>
          <w:color w:val="000000"/>
        </w:rPr>
        <w:t>Ayooluwatomiwa</w:t>
      </w:r>
      <w:proofErr w:type="spellEnd"/>
      <w:r w:rsidRPr="00DC586C">
        <w:rPr>
          <w:rFonts w:ascii="Book Antiqua" w:eastAsia="Book Antiqua" w:hAnsi="Book Antiqua" w:cs="Book Antiqua"/>
          <w:b/>
          <w:bCs/>
          <w:color w:val="000000"/>
        </w:rPr>
        <w:t xml:space="preserve"> Deborah Adekunle, </w:t>
      </w:r>
      <w:r w:rsidRPr="00DC586C">
        <w:rPr>
          <w:rFonts w:ascii="Book Antiqua" w:eastAsia="Book Antiqua" w:hAnsi="Book Antiqua" w:cs="Book Antiqua"/>
          <w:color w:val="000000"/>
        </w:rPr>
        <w:t>Division of Internal Medicine, St. Luke's Hospital, Chesterfield, M</w:t>
      </w:r>
      <w:r w:rsidR="00853649" w:rsidRPr="00DC586C">
        <w:rPr>
          <w:rFonts w:ascii="Book Antiqua" w:hAnsi="Book Antiqua" w:cs="Book Antiqua"/>
          <w:color w:val="000000"/>
          <w:lang w:eastAsia="zh-CN"/>
        </w:rPr>
        <w:t>I</w:t>
      </w:r>
      <w:r w:rsidRPr="00DC586C">
        <w:rPr>
          <w:rFonts w:ascii="Book Antiqua" w:eastAsia="Book Antiqua" w:hAnsi="Book Antiqua" w:cs="Book Antiqua"/>
          <w:color w:val="000000"/>
        </w:rPr>
        <w:t xml:space="preserve"> 63017, United States</w:t>
      </w:r>
    </w:p>
    <w:p w:rsidR="00A77B3E" w:rsidRPr="00DC586C" w:rsidRDefault="00A77B3E" w:rsidP="00B173AA">
      <w:pPr>
        <w:spacing w:line="360" w:lineRule="auto"/>
        <w:jc w:val="both"/>
        <w:rPr>
          <w:rFonts w:ascii="Book Antiqua" w:hAnsi="Book Antiqua"/>
        </w:rPr>
      </w:pPr>
    </w:p>
    <w:p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b/>
          <w:bCs/>
          <w:color w:val="000000"/>
        </w:rPr>
        <w:t xml:space="preserve">Muni Rubens, </w:t>
      </w:r>
      <w:r w:rsidRPr="00DC586C">
        <w:rPr>
          <w:rFonts w:ascii="Book Antiqua" w:eastAsia="Book Antiqua" w:hAnsi="Book Antiqua" w:cs="Book Antiqua"/>
          <w:color w:val="000000"/>
        </w:rPr>
        <w:t>Office of Clinical Research</w:t>
      </w:r>
      <w:r w:rsidR="00853649" w:rsidRPr="00DC586C">
        <w:rPr>
          <w:rFonts w:ascii="Book Antiqua" w:eastAsia="Book Antiqua" w:hAnsi="Book Antiqua" w:cs="Book Antiqua"/>
          <w:color w:val="000000"/>
        </w:rPr>
        <w:t>, Miami Cancer Institute, Miami</w:t>
      </w:r>
      <w:r w:rsidRPr="00DC586C">
        <w:rPr>
          <w:rFonts w:ascii="Book Antiqua" w:eastAsia="Book Antiqua" w:hAnsi="Book Antiqua" w:cs="Book Antiqua"/>
          <w:color w:val="000000"/>
        </w:rPr>
        <w:t>, F</w:t>
      </w:r>
      <w:r w:rsidR="00853649" w:rsidRPr="00DC586C">
        <w:rPr>
          <w:rFonts w:ascii="Book Antiqua" w:hAnsi="Book Antiqua" w:cs="Book Antiqua"/>
          <w:color w:val="000000"/>
          <w:lang w:eastAsia="zh-CN"/>
        </w:rPr>
        <w:t>L</w:t>
      </w:r>
      <w:r w:rsidRPr="00DC586C">
        <w:rPr>
          <w:rFonts w:ascii="Book Antiqua" w:eastAsia="Book Antiqua" w:hAnsi="Book Antiqua" w:cs="Book Antiqua"/>
          <w:color w:val="000000"/>
        </w:rPr>
        <w:t xml:space="preserve"> 33176, United States</w:t>
      </w:r>
    </w:p>
    <w:p w:rsidR="00A77B3E" w:rsidRPr="00DC586C" w:rsidRDefault="00A77B3E" w:rsidP="00B173AA">
      <w:pPr>
        <w:spacing w:line="360" w:lineRule="auto"/>
        <w:jc w:val="both"/>
        <w:rPr>
          <w:rFonts w:ascii="Book Antiqua" w:hAnsi="Book Antiqua"/>
        </w:rPr>
      </w:pPr>
    </w:p>
    <w:p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b/>
          <w:bCs/>
          <w:color w:val="000000"/>
        </w:rPr>
        <w:t xml:space="preserve">Mary </w:t>
      </w:r>
      <w:proofErr w:type="spellStart"/>
      <w:r w:rsidRPr="00DC586C">
        <w:rPr>
          <w:rFonts w:ascii="Book Antiqua" w:eastAsia="Book Antiqua" w:hAnsi="Book Antiqua" w:cs="Book Antiqua"/>
          <w:b/>
          <w:bCs/>
          <w:color w:val="000000"/>
        </w:rPr>
        <w:t>Sedarous</w:t>
      </w:r>
      <w:proofErr w:type="spellEnd"/>
      <w:r w:rsidRPr="00DC586C">
        <w:rPr>
          <w:rFonts w:ascii="Book Antiqua" w:eastAsia="Book Antiqua" w:hAnsi="Book Antiqua" w:cs="Book Antiqua"/>
          <w:b/>
          <w:bCs/>
          <w:color w:val="000000"/>
        </w:rPr>
        <w:t xml:space="preserve">, </w:t>
      </w:r>
      <w:r w:rsidRPr="00DC586C">
        <w:rPr>
          <w:rFonts w:ascii="Book Antiqua" w:eastAsia="Book Antiqua" w:hAnsi="Book Antiqua" w:cs="Book Antiqua"/>
          <w:color w:val="000000"/>
        </w:rPr>
        <w:t>Division of Internal Medicine, McMaster University, Hamilton ON L8S 4L8, Ontario, Canada</w:t>
      </w:r>
    </w:p>
    <w:p w:rsidR="00A77B3E" w:rsidRPr="00DC586C" w:rsidRDefault="00A77B3E" w:rsidP="00B173AA">
      <w:pPr>
        <w:spacing w:line="360" w:lineRule="auto"/>
        <w:jc w:val="both"/>
        <w:rPr>
          <w:rFonts w:ascii="Book Antiqua" w:hAnsi="Book Antiqua"/>
        </w:rPr>
      </w:pPr>
    </w:p>
    <w:p w:rsidR="00A77B3E" w:rsidRPr="00DC586C" w:rsidRDefault="005A477E" w:rsidP="00B173AA">
      <w:pPr>
        <w:spacing w:line="360" w:lineRule="auto"/>
        <w:jc w:val="both"/>
        <w:rPr>
          <w:rFonts w:ascii="Book Antiqua" w:hAnsi="Book Antiqua"/>
        </w:rPr>
      </w:pPr>
      <w:proofErr w:type="spellStart"/>
      <w:r w:rsidRPr="00DC586C">
        <w:rPr>
          <w:rFonts w:ascii="Book Antiqua" w:eastAsia="Book Antiqua" w:hAnsi="Book Antiqua" w:cs="Book Antiqua"/>
          <w:b/>
          <w:bCs/>
          <w:color w:val="000000"/>
        </w:rPr>
        <w:t>Tahniyat</w:t>
      </w:r>
      <w:proofErr w:type="spellEnd"/>
      <w:r w:rsidRPr="00DC586C">
        <w:rPr>
          <w:rFonts w:ascii="Book Antiqua" w:eastAsia="Book Antiqua" w:hAnsi="Book Antiqua" w:cs="Book Antiqua"/>
          <w:b/>
          <w:bCs/>
          <w:color w:val="000000"/>
        </w:rPr>
        <w:t xml:space="preserve"> Tariq, </w:t>
      </w:r>
      <w:r w:rsidRPr="00DC586C">
        <w:rPr>
          <w:rFonts w:ascii="Book Antiqua" w:eastAsia="Book Antiqua" w:hAnsi="Book Antiqua" w:cs="Book Antiqua"/>
          <w:color w:val="000000"/>
        </w:rPr>
        <w:t xml:space="preserve">Division of Gastroenterology, Stanford University School of Medicine, Redwood City, </w:t>
      </w:r>
      <w:r w:rsidR="00853649" w:rsidRPr="00DC586C">
        <w:rPr>
          <w:rFonts w:ascii="Book Antiqua" w:hAnsi="Book Antiqua" w:cs="Book Antiqua"/>
          <w:color w:val="000000"/>
          <w:lang w:eastAsia="zh-CN"/>
        </w:rPr>
        <w:t>CA</w:t>
      </w:r>
      <w:r w:rsidRPr="00DC586C">
        <w:rPr>
          <w:rFonts w:ascii="Book Antiqua" w:eastAsia="Book Antiqua" w:hAnsi="Book Antiqua" w:cs="Book Antiqua"/>
          <w:color w:val="000000"/>
        </w:rPr>
        <w:t xml:space="preserve"> 94063, United States</w:t>
      </w:r>
    </w:p>
    <w:p w:rsidR="00A77B3E" w:rsidRPr="00DC586C" w:rsidRDefault="00A77B3E" w:rsidP="00B173AA">
      <w:pPr>
        <w:spacing w:line="360" w:lineRule="auto"/>
        <w:jc w:val="both"/>
        <w:rPr>
          <w:rFonts w:ascii="Book Antiqua" w:hAnsi="Book Antiqua"/>
        </w:rPr>
      </w:pPr>
    </w:p>
    <w:p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b/>
          <w:bCs/>
          <w:color w:val="000000"/>
        </w:rPr>
        <w:t xml:space="preserve">Philip N Okafor, </w:t>
      </w:r>
      <w:r w:rsidRPr="00DC586C">
        <w:rPr>
          <w:rFonts w:ascii="Book Antiqua" w:eastAsia="Book Antiqua" w:hAnsi="Book Antiqua" w:cs="Book Antiqua"/>
          <w:color w:val="000000"/>
        </w:rPr>
        <w:t xml:space="preserve">Division of Gastroenterology, Stanford University College of Medicine, Redwood City, </w:t>
      </w:r>
      <w:r w:rsidR="00853649" w:rsidRPr="00DC586C">
        <w:rPr>
          <w:rFonts w:ascii="Book Antiqua" w:hAnsi="Book Antiqua" w:cs="Book Antiqua"/>
          <w:color w:val="000000"/>
          <w:lang w:eastAsia="zh-CN"/>
        </w:rPr>
        <w:t>CA</w:t>
      </w:r>
      <w:r w:rsidRPr="00DC586C">
        <w:rPr>
          <w:rFonts w:ascii="Book Antiqua" w:eastAsia="Book Antiqua" w:hAnsi="Book Antiqua" w:cs="Book Antiqua"/>
          <w:color w:val="000000"/>
        </w:rPr>
        <w:t xml:space="preserve"> 94063, United States</w:t>
      </w:r>
    </w:p>
    <w:p w:rsidR="00A77B3E" w:rsidRPr="00DC586C" w:rsidRDefault="00A77B3E" w:rsidP="00B173AA">
      <w:pPr>
        <w:spacing w:line="360" w:lineRule="auto"/>
        <w:jc w:val="both"/>
        <w:rPr>
          <w:rFonts w:ascii="Book Antiqua" w:hAnsi="Book Antiqua"/>
          <w:lang w:eastAsia="zh-CN"/>
        </w:rPr>
      </w:pPr>
    </w:p>
    <w:p w:rsidR="00A77B3E" w:rsidRPr="00DC586C" w:rsidRDefault="005A477E" w:rsidP="00B173AA">
      <w:pPr>
        <w:spacing w:line="360" w:lineRule="auto"/>
        <w:jc w:val="both"/>
        <w:rPr>
          <w:rFonts w:ascii="Book Antiqua" w:hAnsi="Book Antiqua"/>
          <w:lang w:eastAsia="zh-CN"/>
        </w:rPr>
      </w:pPr>
      <w:r w:rsidRPr="00DC586C">
        <w:rPr>
          <w:rFonts w:ascii="Book Antiqua" w:eastAsia="Book Antiqua" w:hAnsi="Book Antiqua" w:cs="Book Antiqua"/>
          <w:b/>
          <w:bCs/>
          <w:color w:val="000000"/>
        </w:rPr>
        <w:t xml:space="preserve">Author contributions: </w:t>
      </w:r>
      <w:r w:rsidR="0048784D" w:rsidRPr="00DC586C">
        <w:rPr>
          <w:rFonts w:ascii="Book Antiqua" w:hAnsi="Book Antiqua"/>
          <w:lang w:eastAsia="zh-CN"/>
        </w:rPr>
        <w:t>Okafor PN</w:t>
      </w:r>
      <w:r w:rsidRPr="00DC586C">
        <w:rPr>
          <w:rFonts w:ascii="Book Antiqua" w:eastAsia="Book Antiqua" w:hAnsi="Book Antiqua" w:cs="Book Antiqua"/>
          <w:color w:val="000000"/>
        </w:rPr>
        <w:t xml:space="preserve"> and </w:t>
      </w:r>
      <w:r w:rsidR="0048784D" w:rsidRPr="00DC586C">
        <w:rPr>
          <w:rFonts w:ascii="Book Antiqua" w:hAnsi="Book Antiqua"/>
          <w:lang w:eastAsia="zh-CN"/>
        </w:rPr>
        <w:t>Adekunle AD</w:t>
      </w:r>
      <w:r w:rsidRPr="00DC586C">
        <w:rPr>
          <w:rFonts w:ascii="Book Antiqua" w:eastAsia="Book Antiqua" w:hAnsi="Book Antiqua" w:cs="Book Antiqua"/>
          <w:color w:val="000000"/>
        </w:rPr>
        <w:t xml:space="preserve"> conceived and designed the study</w:t>
      </w:r>
      <w:r w:rsidR="0048784D" w:rsidRPr="00DC586C">
        <w:rPr>
          <w:rFonts w:ascii="Book Antiqua" w:hAnsi="Book Antiqua" w:cs="Book Antiqua"/>
          <w:color w:val="000000"/>
          <w:lang w:eastAsia="zh-CN"/>
        </w:rPr>
        <w:t>;</w:t>
      </w:r>
      <w:r w:rsidRPr="00DC586C">
        <w:rPr>
          <w:rFonts w:ascii="Book Antiqua" w:eastAsia="Book Antiqua" w:hAnsi="Book Antiqua" w:cs="Book Antiqua"/>
          <w:color w:val="000000"/>
        </w:rPr>
        <w:t xml:space="preserve"> </w:t>
      </w:r>
      <w:r w:rsidR="0048784D" w:rsidRPr="00DC586C">
        <w:rPr>
          <w:rFonts w:ascii="Book Antiqua" w:hAnsi="Book Antiqua"/>
          <w:lang w:eastAsia="zh-CN"/>
        </w:rPr>
        <w:t>Rubens M</w:t>
      </w:r>
      <w:r w:rsidRPr="00DC586C">
        <w:rPr>
          <w:rFonts w:ascii="Book Antiqua" w:eastAsia="Book Antiqua" w:hAnsi="Book Antiqua" w:cs="Book Antiqua"/>
          <w:color w:val="000000"/>
        </w:rPr>
        <w:t xml:space="preserve"> performed the statistical analysis</w:t>
      </w:r>
      <w:r w:rsidR="0048784D" w:rsidRPr="00DC586C">
        <w:rPr>
          <w:rFonts w:ascii="Book Antiqua" w:hAnsi="Book Antiqua" w:cs="Book Antiqua"/>
          <w:color w:val="000000"/>
          <w:lang w:eastAsia="zh-CN"/>
        </w:rPr>
        <w:t>;</w:t>
      </w:r>
      <w:r w:rsidRPr="00DC586C">
        <w:rPr>
          <w:rFonts w:ascii="Book Antiqua" w:eastAsia="Book Antiqua" w:hAnsi="Book Antiqua" w:cs="Book Antiqua"/>
          <w:color w:val="000000"/>
        </w:rPr>
        <w:t xml:space="preserve"> </w:t>
      </w:r>
      <w:r w:rsidR="0048784D" w:rsidRPr="00DC586C">
        <w:rPr>
          <w:rFonts w:ascii="Book Antiqua" w:hAnsi="Book Antiqua"/>
          <w:lang w:eastAsia="zh-CN"/>
        </w:rPr>
        <w:t xml:space="preserve">Adekunle AD, Rubens M, </w:t>
      </w:r>
      <w:proofErr w:type="spellStart"/>
      <w:r w:rsidR="0048784D" w:rsidRPr="00DC586C">
        <w:rPr>
          <w:rFonts w:ascii="Book Antiqua" w:hAnsi="Book Antiqua"/>
          <w:lang w:eastAsia="zh-CN"/>
        </w:rPr>
        <w:t>Sedarous</w:t>
      </w:r>
      <w:proofErr w:type="spellEnd"/>
      <w:r w:rsidR="0048784D" w:rsidRPr="00DC586C">
        <w:rPr>
          <w:rFonts w:ascii="Book Antiqua" w:hAnsi="Book Antiqua"/>
          <w:lang w:eastAsia="zh-CN"/>
        </w:rPr>
        <w:t xml:space="preserve"> M,</w:t>
      </w:r>
      <w:r w:rsidR="0048784D" w:rsidRPr="00DC586C">
        <w:rPr>
          <w:rFonts w:ascii="Book Antiqua" w:eastAsia="Book Antiqua" w:hAnsi="Book Antiqua" w:cs="Book Antiqua"/>
          <w:color w:val="000000"/>
        </w:rPr>
        <w:t xml:space="preserve"> </w:t>
      </w:r>
      <w:r w:rsidRPr="00DC586C">
        <w:rPr>
          <w:rFonts w:ascii="Book Antiqua" w:eastAsia="Book Antiqua" w:hAnsi="Book Antiqua" w:cs="Book Antiqua"/>
          <w:color w:val="000000"/>
        </w:rPr>
        <w:t xml:space="preserve">and </w:t>
      </w:r>
      <w:r w:rsidR="0048784D" w:rsidRPr="00DC586C">
        <w:rPr>
          <w:rFonts w:ascii="Book Antiqua" w:hAnsi="Book Antiqua"/>
          <w:lang w:eastAsia="zh-CN"/>
        </w:rPr>
        <w:lastRenderedPageBreak/>
        <w:t>Okafor PN</w:t>
      </w:r>
      <w:r w:rsidR="0048784D" w:rsidRPr="00DC586C">
        <w:rPr>
          <w:rFonts w:ascii="Book Antiqua" w:eastAsia="Book Antiqua" w:hAnsi="Book Antiqua" w:cs="Book Antiqua"/>
          <w:color w:val="000000"/>
        </w:rPr>
        <w:t xml:space="preserve"> </w:t>
      </w:r>
      <w:r w:rsidRPr="00DC586C">
        <w:rPr>
          <w:rFonts w:ascii="Book Antiqua" w:eastAsia="Book Antiqua" w:hAnsi="Book Antiqua" w:cs="Book Antiqua"/>
          <w:color w:val="000000"/>
        </w:rPr>
        <w:t>wrote and critically reviewed the manuscript</w:t>
      </w:r>
      <w:r w:rsidR="00853649" w:rsidRPr="00DC586C">
        <w:rPr>
          <w:rFonts w:ascii="Book Antiqua" w:hAnsi="Book Antiqua" w:cs="Book Antiqua"/>
          <w:color w:val="000000"/>
          <w:lang w:eastAsia="zh-CN"/>
        </w:rPr>
        <w:t>; a</w:t>
      </w:r>
      <w:r w:rsidRPr="00DC586C">
        <w:rPr>
          <w:rFonts w:ascii="Book Antiqua" w:eastAsia="Book Antiqua" w:hAnsi="Book Antiqua" w:cs="Book Antiqua"/>
          <w:color w:val="000000"/>
        </w:rPr>
        <w:t>ll authors reviewed and approved the manuscript.</w:t>
      </w:r>
    </w:p>
    <w:p w:rsidR="00A77B3E" w:rsidRPr="00DC586C" w:rsidRDefault="00A77B3E" w:rsidP="00B173AA">
      <w:pPr>
        <w:spacing w:line="360" w:lineRule="auto"/>
        <w:jc w:val="both"/>
        <w:rPr>
          <w:rFonts w:ascii="Book Antiqua" w:hAnsi="Book Antiqua"/>
        </w:rPr>
      </w:pPr>
    </w:p>
    <w:p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b/>
          <w:bCs/>
          <w:color w:val="000000"/>
        </w:rPr>
        <w:t xml:space="preserve">Corresponding author: Philip N Okafor, FACG, MD, Doctor, </w:t>
      </w:r>
      <w:r w:rsidRPr="00DC586C">
        <w:rPr>
          <w:rFonts w:ascii="Book Antiqua" w:eastAsia="Book Antiqua" w:hAnsi="Book Antiqua" w:cs="Book Antiqua"/>
          <w:color w:val="000000"/>
        </w:rPr>
        <w:t>Division of Gastroenterology, Stanford University College of Medicine, 420 Broadway Street, Pavilion D, 2</w:t>
      </w:r>
      <w:r w:rsidRPr="00DC586C">
        <w:rPr>
          <w:rFonts w:ascii="Book Antiqua" w:eastAsia="Book Antiqua" w:hAnsi="Book Antiqua" w:cs="Book Antiqua"/>
          <w:color w:val="000000"/>
          <w:vertAlign w:val="superscript"/>
        </w:rPr>
        <w:t>nd</w:t>
      </w:r>
      <w:r w:rsidRPr="00DC586C">
        <w:rPr>
          <w:rFonts w:ascii="Book Antiqua" w:eastAsia="Book Antiqua" w:hAnsi="Book Antiqua" w:cs="Book Antiqua"/>
          <w:color w:val="000000"/>
        </w:rPr>
        <w:t xml:space="preserve"> Floor, Redwood City, C</w:t>
      </w:r>
      <w:r w:rsidR="00853649" w:rsidRPr="00DC586C">
        <w:rPr>
          <w:rFonts w:ascii="Book Antiqua" w:hAnsi="Book Antiqua" w:cs="Book Antiqua"/>
          <w:color w:val="000000"/>
          <w:lang w:eastAsia="zh-CN"/>
        </w:rPr>
        <w:t>A</w:t>
      </w:r>
      <w:r w:rsidRPr="00DC586C">
        <w:rPr>
          <w:rFonts w:ascii="Book Antiqua" w:eastAsia="Book Antiqua" w:hAnsi="Book Antiqua" w:cs="Book Antiqua"/>
          <w:color w:val="000000"/>
        </w:rPr>
        <w:t xml:space="preserve"> 94063, United States. philokafor@gmail.com</w:t>
      </w:r>
    </w:p>
    <w:p w:rsidR="00A77B3E" w:rsidRPr="00DC586C" w:rsidRDefault="00A77B3E" w:rsidP="00B173AA">
      <w:pPr>
        <w:spacing w:line="360" w:lineRule="auto"/>
        <w:jc w:val="both"/>
        <w:rPr>
          <w:rFonts w:ascii="Book Antiqua" w:hAnsi="Book Antiqua"/>
        </w:rPr>
      </w:pPr>
    </w:p>
    <w:p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b/>
          <w:bCs/>
          <w:color w:val="000000"/>
        </w:rPr>
        <w:t xml:space="preserve">Received: </w:t>
      </w:r>
      <w:r w:rsidRPr="00DC586C">
        <w:rPr>
          <w:rFonts w:ascii="Book Antiqua" w:eastAsia="Book Antiqua" w:hAnsi="Book Antiqua" w:cs="Book Antiqua"/>
          <w:color w:val="000000"/>
        </w:rPr>
        <w:t>September 13, 2022</w:t>
      </w:r>
    </w:p>
    <w:p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b/>
          <w:bCs/>
          <w:color w:val="000000"/>
        </w:rPr>
        <w:t xml:space="preserve">Revised: </w:t>
      </w:r>
      <w:r w:rsidR="00853649" w:rsidRPr="00DC586C">
        <w:rPr>
          <w:rFonts w:ascii="Book Antiqua" w:eastAsia="Book Antiqua" w:hAnsi="Book Antiqua" w:cs="Book Antiqua"/>
          <w:bCs/>
          <w:color w:val="000000"/>
        </w:rPr>
        <w:t>November 5, 2022</w:t>
      </w:r>
    </w:p>
    <w:p w:rsidR="00BB7DF9" w:rsidRPr="00BB7DF9" w:rsidRDefault="005A477E" w:rsidP="00B173AA">
      <w:pPr>
        <w:spacing w:line="360" w:lineRule="auto"/>
        <w:jc w:val="both"/>
        <w:rPr>
          <w:rFonts w:ascii="Book Antiqua" w:eastAsia="Book Antiqua" w:hAnsi="Book Antiqua" w:cs="Book Antiqua"/>
          <w:b/>
          <w:bCs/>
          <w:color w:val="000000"/>
          <w:rPrChange w:id="0" w:author="Li Ma" w:date="2022-11-28T16:16:00Z">
            <w:rPr>
              <w:rFonts w:ascii="Book Antiqua" w:hAnsi="Book Antiqua"/>
            </w:rPr>
          </w:rPrChange>
        </w:rPr>
      </w:pPr>
      <w:r w:rsidRPr="00DC586C">
        <w:rPr>
          <w:rFonts w:ascii="Book Antiqua" w:eastAsia="Book Antiqua" w:hAnsi="Book Antiqua" w:cs="Book Antiqua"/>
          <w:b/>
          <w:bCs/>
          <w:color w:val="000000"/>
        </w:rPr>
        <w:t xml:space="preserve">Accepted: </w:t>
      </w:r>
      <w:ins w:id="1" w:author="Li Ma" w:date="2022-11-28T16:16:00Z">
        <w:r w:rsidR="00BB7DF9" w:rsidRPr="00BB7DF9">
          <w:rPr>
            <w:rFonts w:ascii="Book Antiqua" w:eastAsia="Book Antiqua" w:hAnsi="Book Antiqua" w:cs="Book Antiqua"/>
            <w:color w:val="000000"/>
            <w:rPrChange w:id="2" w:author="Li Ma" w:date="2022-11-28T16:16:00Z">
              <w:rPr>
                <w:rFonts w:ascii="Book Antiqua" w:eastAsia="Book Antiqua" w:hAnsi="Book Antiqua" w:cs="Book Antiqua"/>
                <w:b/>
                <w:bCs/>
                <w:color w:val="000000"/>
              </w:rPr>
            </w:rPrChange>
          </w:rPr>
          <w:t>November 28, 2022</w:t>
        </w:r>
      </w:ins>
    </w:p>
    <w:p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b/>
          <w:bCs/>
          <w:color w:val="000000"/>
        </w:rPr>
        <w:t xml:space="preserve">Published online: </w:t>
      </w:r>
    </w:p>
    <w:p w:rsidR="00A77B3E" w:rsidRPr="00DC586C" w:rsidRDefault="00A77B3E" w:rsidP="00B173AA">
      <w:pPr>
        <w:spacing w:line="360" w:lineRule="auto"/>
        <w:jc w:val="both"/>
        <w:rPr>
          <w:rFonts w:ascii="Book Antiqua" w:hAnsi="Book Antiqua"/>
        </w:rPr>
        <w:sectPr w:rsidR="00A77B3E" w:rsidRPr="00DC586C" w:rsidSect="0068744A">
          <w:footerReference w:type="even" r:id="rId8"/>
          <w:footerReference w:type="default" r:id="rId9"/>
          <w:footerReference w:type="first" r:id="rId10"/>
          <w:pgSz w:w="12240" w:h="15840"/>
          <w:pgMar w:top="1440" w:right="1440" w:bottom="1440" w:left="1440" w:header="720" w:footer="720" w:gutter="0"/>
          <w:pgNumType w:start="3"/>
          <w:cols w:space="720"/>
          <w:titlePg/>
          <w:docGrid w:linePitch="360"/>
        </w:sectPr>
      </w:pPr>
    </w:p>
    <w:p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b/>
          <w:color w:val="000000"/>
        </w:rPr>
        <w:lastRenderedPageBreak/>
        <w:t>Abstract</w:t>
      </w:r>
    </w:p>
    <w:p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color w:val="000000"/>
        </w:rPr>
        <w:t>BACKGROUND</w:t>
      </w:r>
    </w:p>
    <w:p w:rsidR="00A77B3E" w:rsidRPr="00DC586C" w:rsidRDefault="005A477E" w:rsidP="00B173AA">
      <w:pPr>
        <w:spacing w:line="360" w:lineRule="auto"/>
        <w:jc w:val="both"/>
        <w:rPr>
          <w:rFonts w:ascii="Book Antiqua" w:hAnsi="Book Antiqua"/>
          <w:lang w:eastAsia="zh-CN"/>
        </w:rPr>
      </w:pPr>
      <w:r w:rsidRPr="00DC586C">
        <w:rPr>
          <w:rFonts w:ascii="Book Antiqua" w:eastAsia="Book Antiqua" w:hAnsi="Book Antiqua" w:cs="Book Antiqua"/>
          <w:color w:val="000000"/>
        </w:rPr>
        <w:t>The impact of the coronavirus on hospitalizations for gastrointestinal (GI) disease, particularly at a population level is understudied.</w:t>
      </w:r>
    </w:p>
    <w:p w:rsidR="00A77B3E" w:rsidRPr="00DC586C" w:rsidRDefault="00A77B3E" w:rsidP="00B173AA">
      <w:pPr>
        <w:spacing w:line="360" w:lineRule="auto"/>
        <w:jc w:val="both"/>
        <w:rPr>
          <w:rFonts w:ascii="Book Antiqua" w:hAnsi="Book Antiqua"/>
        </w:rPr>
      </w:pPr>
    </w:p>
    <w:p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color w:val="000000"/>
        </w:rPr>
        <w:t>AIM</w:t>
      </w:r>
    </w:p>
    <w:p w:rsidR="00A77B3E" w:rsidRPr="00DC586C" w:rsidRDefault="0048784D" w:rsidP="00B173AA">
      <w:pPr>
        <w:spacing w:line="360" w:lineRule="auto"/>
        <w:jc w:val="both"/>
        <w:rPr>
          <w:rFonts w:ascii="Book Antiqua" w:hAnsi="Book Antiqua"/>
        </w:rPr>
      </w:pPr>
      <w:r w:rsidRPr="00DC586C">
        <w:rPr>
          <w:rFonts w:ascii="Book Antiqua" w:hAnsi="Book Antiqua" w:cs="Book Antiqua"/>
          <w:color w:val="000000"/>
          <w:lang w:eastAsia="zh-CN"/>
        </w:rPr>
        <w:t>T</w:t>
      </w:r>
      <w:r w:rsidR="005A477E" w:rsidRPr="00DC586C">
        <w:rPr>
          <w:rFonts w:ascii="Book Antiqua" w:eastAsia="Book Antiqua" w:hAnsi="Book Antiqua" w:cs="Book Antiqua"/>
          <w:color w:val="000000"/>
        </w:rPr>
        <w:t>o investigate trends in hospitalizations, inpatient endoscopy resource utilization, and outcomes during the first year of the coronavirus pandemic and subsequent lockdowns.</w:t>
      </w:r>
    </w:p>
    <w:p w:rsidR="00A77B3E" w:rsidRPr="00DC586C" w:rsidRDefault="00A77B3E" w:rsidP="00B173AA">
      <w:pPr>
        <w:spacing w:line="360" w:lineRule="auto"/>
        <w:jc w:val="both"/>
        <w:rPr>
          <w:rFonts w:ascii="Book Antiqua" w:hAnsi="Book Antiqua"/>
        </w:rPr>
      </w:pPr>
    </w:p>
    <w:p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color w:val="000000"/>
        </w:rPr>
        <w:t>METHODS</w:t>
      </w:r>
    </w:p>
    <w:p w:rsidR="00A77B3E" w:rsidRPr="00DC586C" w:rsidRDefault="005A477E" w:rsidP="00B173AA">
      <w:pPr>
        <w:spacing w:line="360" w:lineRule="auto"/>
        <w:jc w:val="both"/>
        <w:rPr>
          <w:rFonts w:ascii="Book Antiqua" w:hAnsi="Book Antiqua"/>
          <w:lang w:eastAsia="zh-CN"/>
        </w:rPr>
      </w:pPr>
      <w:r w:rsidRPr="00DC586C">
        <w:rPr>
          <w:rFonts w:ascii="Book Antiqua" w:eastAsia="Book Antiqua" w:hAnsi="Book Antiqua" w:cs="Book Antiqua"/>
          <w:color w:val="000000"/>
        </w:rPr>
        <w:t>Using the California State Inpatient Database for 2018-2020, we explored year-to-year and 2020 mo</w:t>
      </w:r>
      <w:r w:rsidR="000D7546" w:rsidRPr="00DC586C">
        <w:rPr>
          <w:rFonts w:ascii="Book Antiqua" w:hAnsi="Book Antiqua" w:cs="Book Antiqua"/>
          <w:color w:val="000000"/>
          <w:lang w:eastAsia="zh-CN"/>
        </w:rPr>
        <w:t>nth</w:t>
      </w:r>
      <w:r w:rsidRPr="00DC586C">
        <w:rPr>
          <w:rFonts w:ascii="Book Antiqua" w:eastAsia="Book Antiqua" w:hAnsi="Book Antiqua" w:cs="Book Antiqua"/>
          <w:color w:val="000000"/>
        </w:rPr>
        <w:t xml:space="preserve">-to-month trends in hospitalizations, length of stay, and inpatient mortality (all-cause &amp; viral pneumonia-specific) for common inpatient GI diagnoses including acute pancreatitis, diverticulitis, cholelithiasis, noninfectious gastroenteritis, upper and lower GI bleeding (LGIB), </w:t>
      </w:r>
      <w:r w:rsidRPr="00DC586C">
        <w:rPr>
          <w:rFonts w:ascii="Book Antiqua" w:eastAsia="Book Antiqua" w:hAnsi="Book Antiqua" w:cs="Book Antiqua"/>
          <w:i/>
          <w:color w:val="000000"/>
        </w:rPr>
        <w:t>Clostridium difficile</w:t>
      </w:r>
      <w:r w:rsidRPr="00DC586C">
        <w:rPr>
          <w:rFonts w:ascii="Book Antiqua" w:eastAsia="Book Antiqua" w:hAnsi="Book Antiqua" w:cs="Book Antiqua"/>
          <w:color w:val="000000"/>
        </w:rPr>
        <w:t>, viral gastroenteritis, inflammatory bowel disease, and acute cholangitis</w:t>
      </w:r>
      <w:r w:rsidR="002639E6" w:rsidRPr="00DC586C">
        <w:rPr>
          <w:rFonts w:ascii="Book Antiqua" w:hAnsi="Book Antiqua" w:cs="Book Antiqua" w:hint="eastAsia"/>
          <w:color w:val="000000"/>
          <w:lang w:eastAsia="zh-CN"/>
        </w:rPr>
        <w:t>.</w:t>
      </w:r>
    </w:p>
    <w:p w:rsidR="00A77B3E" w:rsidRPr="00DC586C" w:rsidRDefault="00A77B3E" w:rsidP="00B173AA">
      <w:pPr>
        <w:spacing w:line="360" w:lineRule="auto"/>
        <w:jc w:val="both"/>
        <w:rPr>
          <w:rFonts w:ascii="Book Antiqua" w:hAnsi="Book Antiqua"/>
        </w:rPr>
      </w:pPr>
    </w:p>
    <w:p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color w:val="000000"/>
        </w:rPr>
        <w:t>RESULTS</w:t>
      </w:r>
    </w:p>
    <w:p w:rsidR="00A77B3E" w:rsidRPr="00DC586C" w:rsidRDefault="005A477E" w:rsidP="00B173AA">
      <w:pPr>
        <w:spacing w:line="360" w:lineRule="auto"/>
        <w:jc w:val="both"/>
        <w:rPr>
          <w:rFonts w:ascii="Book Antiqua" w:hAnsi="Book Antiqua"/>
          <w:lang w:eastAsia="zh-CN"/>
        </w:rPr>
      </w:pPr>
      <w:r w:rsidRPr="00DC586C">
        <w:rPr>
          <w:rFonts w:ascii="Book Antiqua" w:eastAsia="Book Antiqua" w:hAnsi="Book Antiqua" w:cs="Book Antiqua"/>
          <w:color w:val="000000"/>
        </w:rPr>
        <w:t>Disease-specific hospitalizations decreased for all included conditions except nonvariceal upper GI bleeding</w:t>
      </w:r>
      <w:r w:rsidR="000D7546" w:rsidRPr="00DC586C">
        <w:rPr>
          <w:rFonts w:ascii="Book Antiqua" w:hAnsi="Book Antiqua" w:cs="Book Antiqua"/>
          <w:color w:val="000000"/>
          <w:lang w:eastAsia="zh-CN"/>
        </w:rPr>
        <w:t xml:space="preserve"> </w:t>
      </w:r>
      <w:r w:rsidRPr="00DC586C">
        <w:rPr>
          <w:rFonts w:ascii="Book Antiqua" w:eastAsia="Book Antiqua" w:hAnsi="Book Antiqua" w:cs="Book Antiqua"/>
          <w:color w:val="000000"/>
        </w:rPr>
        <w:t>(NVUGIB), LGIB, and ulcerative colitis (UC) (</w:t>
      </w:r>
      <w:proofErr w:type="spellStart"/>
      <w:r w:rsidRPr="00DC586C">
        <w:rPr>
          <w:rFonts w:ascii="Book Antiqua" w:eastAsia="Book Antiqua" w:hAnsi="Book Antiqua" w:cs="Book Antiqua"/>
          <w:color w:val="000000"/>
        </w:rPr>
        <w:t>ptrend</w:t>
      </w:r>
      <w:proofErr w:type="spellEnd"/>
      <w:r w:rsidR="000D7546" w:rsidRPr="00DC586C">
        <w:rPr>
          <w:rFonts w:ascii="Book Antiqua" w:hAnsi="Book Antiqua" w:cs="Book Antiqua"/>
          <w:color w:val="000000"/>
          <w:lang w:eastAsia="zh-CN"/>
        </w:rPr>
        <w:t xml:space="preserve"> </w:t>
      </w:r>
      <w:r w:rsidRPr="00DC586C">
        <w:rPr>
          <w:rFonts w:ascii="Book Antiqua" w:eastAsia="Book Antiqua" w:hAnsi="Book Antiqua" w:cs="Book Antiqua"/>
          <w:color w:val="000000"/>
        </w:rPr>
        <w:t>&lt;</w:t>
      </w:r>
      <w:r w:rsidR="000D7546" w:rsidRPr="00DC586C">
        <w:rPr>
          <w:rFonts w:ascii="Book Antiqua" w:hAnsi="Book Antiqua" w:cs="Book Antiqua"/>
          <w:color w:val="000000"/>
          <w:lang w:eastAsia="zh-CN"/>
        </w:rPr>
        <w:t xml:space="preserve"> </w:t>
      </w:r>
      <w:r w:rsidRPr="00DC586C">
        <w:rPr>
          <w:rFonts w:ascii="Book Antiqua" w:eastAsia="Book Antiqua" w:hAnsi="Book Antiqua" w:cs="Book Antiqua"/>
          <w:color w:val="000000"/>
        </w:rPr>
        <w:t xml:space="preserve">0.0001). All-cause inpatient mortality was higher in 2020 </w:t>
      </w:r>
      <w:r w:rsidRPr="00DC586C">
        <w:rPr>
          <w:rFonts w:ascii="Book Antiqua" w:eastAsia="Book Antiqua" w:hAnsi="Book Antiqua" w:cs="Book Antiqua"/>
          <w:i/>
          <w:iCs/>
          <w:color w:val="000000"/>
        </w:rPr>
        <w:t>vs</w:t>
      </w:r>
      <w:r w:rsidRPr="00DC586C">
        <w:rPr>
          <w:rFonts w:ascii="Book Antiqua" w:eastAsia="Book Antiqua" w:hAnsi="Book Antiqua" w:cs="Book Antiqua"/>
          <w:color w:val="000000"/>
        </w:rPr>
        <w:t xml:space="preserve"> 2019, for acute pancreatitis (</w:t>
      </w:r>
      <w:r w:rsidRPr="00DC586C">
        <w:rPr>
          <w:rFonts w:ascii="Book Antiqua" w:eastAsia="Book Antiqua" w:hAnsi="Book Antiqua" w:cs="Book Antiqua"/>
          <w:i/>
          <w:iCs/>
          <w:color w:val="000000"/>
        </w:rPr>
        <w:t>P</w:t>
      </w:r>
      <w:r w:rsidRPr="00DC586C">
        <w:rPr>
          <w:rFonts w:ascii="Book Antiqua" w:eastAsia="Book Antiqua" w:hAnsi="Book Antiqua" w:cs="Book Antiqua"/>
          <w:color w:val="000000"/>
        </w:rPr>
        <w:t xml:space="preserve"> = 0.029), diverticulitis (</w:t>
      </w:r>
      <w:r w:rsidRPr="00DC586C">
        <w:rPr>
          <w:rFonts w:ascii="Book Antiqua" w:eastAsia="Book Antiqua" w:hAnsi="Book Antiqua" w:cs="Book Antiqua"/>
          <w:i/>
          <w:iCs/>
          <w:color w:val="000000"/>
        </w:rPr>
        <w:t>P</w:t>
      </w:r>
      <w:r w:rsidRPr="00DC586C">
        <w:rPr>
          <w:rFonts w:ascii="Book Antiqua" w:eastAsia="Book Antiqua" w:hAnsi="Book Antiqua" w:cs="Book Antiqua"/>
          <w:color w:val="000000"/>
        </w:rPr>
        <w:t xml:space="preserve"> = 0.04), NVUGIB (</w:t>
      </w:r>
      <w:r w:rsidRPr="00DC586C">
        <w:rPr>
          <w:rFonts w:ascii="Book Antiqua" w:eastAsia="Book Antiqua" w:hAnsi="Book Antiqua" w:cs="Book Antiqua"/>
          <w:i/>
          <w:iCs/>
          <w:color w:val="000000"/>
        </w:rPr>
        <w:t>P</w:t>
      </w:r>
      <w:r w:rsidRPr="00DC586C">
        <w:rPr>
          <w:rFonts w:ascii="Book Antiqua" w:eastAsia="Book Antiqua" w:hAnsi="Book Antiqua" w:cs="Book Antiqua"/>
          <w:color w:val="000000"/>
        </w:rPr>
        <w:t xml:space="preserve"> = 0.003), and Crohn’s disease (</w:t>
      </w:r>
      <w:r w:rsidRPr="00DC586C">
        <w:rPr>
          <w:rFonts w:ascii="Book Antiqua" w:eastAsia="Book Antiqua" w:hAnsi="Book Antiqua" w:cs="Book Antiqua"/>
          <w:i/>
          <w:iCs/>
          <w:color w:val="000000"/>
        </w:rPr>
        <w:t>P</w:t>
      </w:r>
      <w:r w:rsidRPr="00DC586C">
        <w:rPr>
          <w:rFonts w:ascii="Book Antiqua" w:eastAsia="Book Antiqua" w:hAnsi="Book Antiqua" w:cs="Book Antiqua"/>
          <w:color w:val="000000"/>
        </w:rPr>
        <w:t xml:space="preserve"> = 0.004). In 2020, hospitalization rates were lowest in April, November, and December. There was no significant corresponding increase in inpatient mortality except in UC (</w:t>
      </w:r>
      <w:proofErr w:type="spellStart"/>
      <w:r w:rsidRPr="00DC586C">
        <w:rPr>
          <w:rFonts w:ascii="Book Antiqua" w:eastAsia="Book Antiqua" w:hAnsi="Book Antiqua" w:cs="Book Antiqua"/>
          <w:color w:val="000000"/>
        </w:rPr>
        <w:t>ptrend</w:t>
      </w:r>
      <w:proofErr w:type="spellEnd"/>
      <w:r w:rsidR="000D7546" w:rsidRPr="00DC586C">
        <w:rPr>
          <w:rFonts w:ascii="Book Antiqua" w:hAnsi="Book Antiqua" w:cs="Book Antiqua"/>
          <w:color w:val="000000"/>
          <w:lang w:eastAsia="zh-CN"/>
        </w:rPr>
        <w:t xml:space="preserve"> </w:t>
      </w:r>
      <w:r w:rsidRPr="00DC586C">
        <w:rPr>
          <w:rFonts w:ascii="Book Antiqua" w:eastAsia="Book Antiqua" w:hAnsi="Book Antiqua" w:cs="Book Antiqua"/>
          <w:color w:val="000000"/>
        </w:rPr>
        <w:t>=</w:t>
      </w:r>
      <w:r w:rsidR="000D7546" w:rsidRPr="00DC586C">
        <w:rPr>
          <w:rFonts w:ascii="Book Antiqua" w:hAnsi="Book Antiqua" w:cs="Book Antiqua"/>
          <w:color w:val="000000"/>
          <w:lang w:eastAsia="zh-CN"/>
        </w:rPr>
        <w:t xml:space="preserve"> </w:t>
      </w:r>
      <w:r w:rsidRPr="00DC586C">
        <w:rPr>
          <w:rFonts w:ascii="Book Antiqua" w:eastAsia="Book Antiqua" w:hAnsi="Book Antiqua" w:cs="Book Antiqua"/>
          <w:color w:val="000000"/>
        </w:rPr>
        <w:t>0.048).</w:t>
      </w:r>
      <w:r w:rsidR="000D7546" w:rsidRPr="00DC586C">
        <w:rPr>
          <w:rFonts w:ascii="Book Antiqua" w:hAnsi="Book Antiqua"/>
          <w:lang w:eastAsia="zh-CN"/>
        </w:rPr>
        <w:t xml:space="preserve"> </w:t>
      </w:r>
      <w:r w:rsidRPr="00DC586C">
        <w:rPr>
          <w:rFonts w:ascii="Book Antiqua" w:eastAsia="Book Antiqua" w:hAnsi="Book Antiqua" w:cs="Book Antiqua"/>
          <w:color w:val="000000"/>
        </w:rPr>
        <w:t>Viral pneumonia and viral pneumonia complicated by respiratory failure increased (</w:t>
      </w:r>
      <w:r w:rsidR="000D7546" w:rsidRPr="00DC586C">
        <w:rPr>
          <w:rFonts w:ascii="Book Antiqua" w:hAnsi="Book Antiqua" w:cs="Book Antiqua"/>
          <w:i/>
          <w:color w:val="000000"/>
          <w:lang w:eastAsia="zh-CN"/>
        </w:rPr>
        <w:t xml:space="preserve">P </w:t>
      </w:r>
      <w:r w:rsidRPr="00DC586C">
        <w:rPr>
          <w:rFonts w:ascii="Book Antiqua" w:eastAsia="Book Antiqua" w:hAnsi="Book Antiqua" w:cs="Book Antiqua"/>
          <w:color w:val="000000"/>
        </w:rPr>
        <w:t>&lt;</w:t>
      </w:r>
      <w:r w:rsidR="000D7546" w:rsidRPr="00DC586C">
        <w:rPr>
          <w:rFonts w:ascii="Book Antiqua" w:hAnsi="Book Antiqua" w:cs="Book Antiqua"/>
          <w:color w:val="000000"/>
          <w:lang w:eastAsia="zh-CN"/>
        </w:rPr>
        <w:t xml:space="preserve"> </w:t>
      </w:r>
      <w:r w:rsidRPr="00DC586C">
        <w:rPr>
          <w:rFonts w:ascii="Book Antiqua" w:eastAsia="Book Antiqua" w:hAnsi="Book Antiqua" w:cs="Book Antiqua"/>
          <w:color w:val="000000"/>
        </w:rPr>
        <w:t>0.001) among GI hospitalizations. Endoscopy utilization within 24 h of admission was unchanged for GI emergencies except NVUGIB (</w:t>
      </w:r>
      <w:r w:rsidR="000D7546" w:rsidRPr="00DC586C">
        <w:rPr>
          <w:rFonts w:ascii="Book Antiqua" w:hAnsi="Book Antiqua" w:cs="Book Antiqua"/>
          <w:i/>
          <w:color w:val="000000"/>
          <w:lang w:eastAsia="zh-CN"/>
        </w:rPr>
        <w:t xml:space="preserve">P </w:t>
      </w:r>
      <w:r w:rsidR="000D7546" w:rsidRPr="00DC586C">
        <w:rPr>
          <w:rFonts w:ascii="Book Antiqua" w:eastAsia="Book Antiqua" w:hAnsi="Book Antiqua" w:cs="Book Antiqua"/>
          <w:color w:val="000000"/>
        </w:rPr>
        <w:t>&lt;</w:t>
      </w:r>
      <w:r w:rsidR="000D7546" w:rsidRPr="00DC586C">
        <w:rPr>
          <w:rFonts w:ascii="Book Antiqua" w:hAnsi="Book Antiqua" w:cs="Book Antiqua"/>
          <w:color w:val="000000"/>
          <w:lang w:eastAsia="zh-CN"/>
        </w:rPr>
        <w:t xml:space="preserve"> </w:t>
      </w:r>
      <w:r w:rsidRPr="00DC586C">
        <w:rPr>
          <w:rFonts w:ascii="Book Antiqua" w:eastAsia="Book Antiqua" w:hAnsi="Book Antiqua" w:cs="Book Antiqua"/>
          <w:color w:val="000000"/>
        </w:rPr>
        <w:t>0.001)</w:t>
      </w:r>
      <w:r w:rsidR="002639E6" w:rsidRPr="00DC586C">
        <w:rPr>
          <w:rFonts w:ascii="Book Antiqua" w:hAnsi="Book Antiqua" w:cs="Book Antiqua" w:hint="eastAsia"/>
          <w:color w:val="000000"/>
          <w:lang w:eastAsia="zh-CN"/>
        </w:rPr>
        <w:t>.</w:t>
      </w:r>
    </w:p>
    <w:p w:rsidR="00A77B3E" w:rsidRPr="00DC586C" w:rsidRDefault="00A77B3E" w:rsidP="00B173AA">
      <w:pPr>
        <w:spacing w:line="360" w:lineRule="auto"/>
        <w:jc w:val="both"/>
        <w:rPr>
          <w:rFonts w:ascii="Book Antiqua" w:hAnsi="Book Antiqua"/>
        </w:rPr>
      </w:pPr>
    </w:p>
    <w:p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color w:val="000000"/>
        </w:rPr>
        <w:t>CONCLUSION</w:t>
      </w:r>
    </w:p>
    <w:p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color w:val="000000"/>
        </w:rPr>
        <w:lastRenderedPageBreak/>
        <w:t>Our findings suggest that hospitalization rates for common GI conditions significantly declined in California during the COVID pandemic, particularly in April, November and December 2020. All-cause mortality was significantly higher among acute pancreatitis, diverticulitis, NVUGIB, and Crohn’s disease hospitalizations. Emergency endoscopy rates were mostly comparable between 2020 and 2019.</w:t>
      </w:r>
    </w:p>
    <w:p w:rsidR="00A77B3E" w:rsidRPr="00DC586C" w:rsidRDefault="00A77B3E" w:rsidP="00B173AA">
      <w:pPr>
        <w:spacing w:line="360" w:lineRule="auto"/>
        <w:jc w:val="both"/>
        <w:rPr>
          <w:rFonts w:ascii="Book Antiqua" w:hAnsi="Book Antiqua"/>
        </w:rPr>
      </w:pPr>
    </w:p>
    <w:p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b/>
          <w:bCs/>
          <w:color w:val="000000"/>
        </w:rPr>
        <w:t xml:space="preserve">Key Words: </w:t>
      </w:r>
      <w:r w:rsidRPr="00DC586C">
        <w:rPr>
          <w:rFonts w:ascii="Book Antiqua" w:eastAsia="Book Antiqua" w:hAnsi="Book Antiqua" w:cs="Book Antiqua"/>
          <w:color w:val="000000"/>
        </w:rPr>
        <w:t>COVID-19; Shelter-in-place; procedure utilization; outcomes; hospitalizations; Gastrointestinal diseases</w:t>
      </w:r>
    </w:p>
    <w:p w:rsidR="00A77B3E" w:rsidRPr="00DC586C" w:rsidRDefault="00A77B3E" w:rsidP="00B173AA">
      <w:pPr>
        <w:spacing w:line="360" w:lineRule="auto"/>
        <w:jc w:val="both"/>
        <w:rPr>
          <w:rFonts w:ascii="Book Antiqua" w:hAnsi="Book Antiqua"/>
        </w:rPr>
      </w:pPr>
    </w:p>
    <w:p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color w:val="000000"/>
        </w:rPr>
        <w:t xml:space="preserve">Adekunle AD, Rubens M, </w:t>
      </w:r>
      <w:proofErr w:type="spellStart"/>
      <w:r w:rsidRPr="00DC586C">
        <w:rPr>
          <w:rFonts w:ascii="Book Antiqua" w:eastAsia="Book Antiqua" w:hAnsi="Book Antiqua" w:cs="Book Antiqua"/>
          <w:color w:val="000000"/>
        </w:rPr>
        <w:t>Sedarous</w:t>
      </w:r>
      <w:proofErr w:type="spellEnd"/>
      <w:r w:rsidRPr="00DC586C">
        <w:rPr>
          <w:rFonts w:ascii="Book Antiqua" w:eastAsia="Book Antiqua" w:hAnsi="Book Antiqua" w:cs="Book Antiqua"/>
          <w:color w:val="000000"/>
        </w:rPr>
        <w:t xml:space="preserve"> M, Tariq T, Okafor PN. Trends in </w:t>
      </w:r>
      <w:r w:rsidR="000D7546" w:rsidRPr="00DC586C">
        <w:rPr>
          <w:rFonts w:ascii="Book Antiqua" w:eastAsia="Book Antiqua" w:hAnsi="Book Antiqua" w:cs="Book Antiqua"/>
          <w:color w:val="000000"/>
        </w:rPr>
        <w:t>gastrointestinal disease hospitalizations and outcomes during the first year of the coronavirus pandem</w:t>
      </w:r>
      <w:r w:rsidRPr="00DC586C">
        <w:rPr>
          <w:rFonts w:ascii="Book Antiqua" w:eastAsia="Book Antiqua" w:hAnsi="Book Antiqua" w:cs="Book Antiqua"/>
          <w:color w:val="000000"/>
        </w:rPr>
        <w:t xml:space="preserve">ic. </w:t>
      </w:r>
      <w:r w:rsidRPr="00DC586C">
        <w:rPr>
          <w:rFonts w:ascii="Book Antiqua" w:eastAsia="Book Antiqua" w:hAnsi="Book Antiqua" w:cs="Book Antiqua"/>
          <w:i/>
          <w:iCs/>
          <w:color w:val="000000"/>
        </w:rPr>
        <w:t>World J Gastroenterol</w:t>
      </w:r>
      <w:r w:rsidRPr="00DC586C">
        <w:rPr>
          <w:rFonts w:ascii="Book Antiqua" w:eastAsia="Book Antiqua" w:hAnsi="Book Antiqua" w:cs="Book Antiqua"/>
          <w:color w:val="000000"/>
        </w:rPr>
        <w:t xml:space="preserve"> 2022; In press</w:t>
      </w:r>
    </w:p>
    <w:p w:rsidR="00A77B3E" w:rsidRPr="00DC586C" w:rsidRDefault="00A77B3E" w:rsidP="00B173AA">
      <w:pPr>
        <w:spacing w:line="360" w:lineRule="auto"/>
        <w:jc w:val="both"/>
        <w:rPr>
          <w:rFonts w:ascii="Book Antiqua" w:hAnsi="Book Antiqua"/>
        </w:rPr>
      </w:pPr>
    </w:p>
    <w:p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b/>
          <w:bCs/>
          <w:color w:val="000000"/>
        </w:rPr>
        <w:t xml:space="preserve">Core Tip: </w:t>
      </w:r>
      <w:r w:rsidRPr="00DC586C">
        <w:rPr>
          <w:rFonts w:ascii="Book Antiqua" w:eastAsia="Book Antiqua" w:hAnsi="Book Antiqua" w:cs="Book Antiqua"/>
          <w:color w:val="000000"/>
        </w:rPr>
        <w:t xml:space="preserve">In the current study, we found that, in the first year of the pandemic (2020), the lowest hospitalization rates for common </w:t>
      </w:r>
      <w:r w:rsidR="00C66B20" w:rsidRPr="00DC586C">
        <w:rPr>
          <w:rFonts w:ascii="Book Antiqua" w:hAnsi="Book Antiqua" w:cs="Book Antiqua"/>
          <w:color w:val="000000"/>
          <w:lang w:eastAsia="zh-CN"/>
        </w:rPr>
        <w:t>g</w:t>
      </w:r>
      <w:r w:rsidR="00C66B20" w:rsidRPr="00DC586C">
        <w:rPr>
          <w:rFonts w:ascii="Book Antiqua" w:eastAsia="Book Antiqua" w:hAnsi="Book Antiqua" w:cs="Book Antiqua"/>
          <w:color w:val="000000"/>
        </w:rPr>
        <w:t xml:space="preserve">astrointestinal </w:t>
      </w:r>
      <w:r w:rsidR="00C66B20" w:rsidRPr="00DC586C">
        <w:rPr>
          <w:rFonts w:ascii="Book Antiqua" w:hAnsi="Book Antiqua" w:cs="Book Antiqua"/>
          <w:color w:val="000000"/>
          <w:lang w:eastAsia="zh-CN"/>
        </w:rPr>
        <w:t>(</w:t>
      </w:r>
      <w:r w:rsidRPr="00DC586C">
        <w:rPr>
          <w:rFonts w:ascii="Book Antiqua" w:eastAsia="Book Antiqua" w:hAnsi="Book Antiqua" w:cs="Book Antiqua"/>
          <w:color w:val="000000"/>
        </w:rPr>
        <w:t>GI</w:t>
      </w:r>
      <w:r w:rsidR="00C66B20" w:rsidRPr="00DC586C">
        <w:rPr>
          <w:rFonts w:ascii="Book Antiqua" w:hAnsi="Book Antiqua" w:cs="Book Antiqua"/>
          <w:color w:val="000000"/>
          <w:lang w:eastAsia="zh-CN"/>
        </w:rPr>
        <w:t>)</w:t>
      </w:r>
      <w:r w:rsidRPr="00DC586C">
        <w:rPr>
          <w:rFonts w:ascii="Book Antiqua" w:eastAsia="Book Antiqua" w:hAnsi="Book Antiqua" w:cs="Book Antiqua"/>
          <w:color w:val="000000"/>
        </w:rPr>
        <w:t xml:space="preserve"> conditions in California coincided with peaks of the pandemic in April, November, and December. Overall, there was a 15% hospitalization rate reduction fo</w:t>
      </w:r>
      <w:r w:rsidR="000D7546" w:rsidRPr="00DC586C">
        <w:rPr>
          <w:rFonts w:ascii="Book Antiqua" w:eastAsia="Book Antiqua" w:hAnsi="Book Antiqua" w:cs="Book Antiqua"/>
          <w:color w:val="000000"/>
        </w:rPr>
        <w:t>r acute GI conditions in 2020 (</w:t>
      </w:r>
      <w:r w:rsidRPr="00DC586C">
        <w:rPr>
          <w:rFonts w:ascii="Book Antiqua" w:eastAsia="Book Antiqua" w:hAnsi="Book Antiqua" w:cs="Book Antiqua"/>
          <w:color w:val="000000"/>
        </w:rPr>
        <w:t xml:space="preserve">the first year of the pandemic) compared to 2019. No significant increase in all-cause mortality for GI admissions was observed for any of the conditions studied except acute pancreatitis, diverticulitis, </w:t>
      </w:r>
      <w:r w:rsidR="000D7546" w:rsidRPr="00DC586C">
        <w:rPr>
          <w:rFonts w:ascii="Book Antiqua" w:eastAsia="Book Antiqua" w:hAnsi="Book Antiqua" w:cs="Book Antiqua"/>
          <w:color w:val="000000"/>
        </w:rPr>
        <w:t>nonvariceal upper GI bleeding</w:t>
      </w:r>
      <w:r w:rsidR="000D7546" w:rsidRPr="00DC586C">
        <w:rPr>
          <w:rFonts w:ascii="Book Antiqua" w:hAnsi="Book Antiqua" w:cs="Book Antiqua"/>
          <w:color w:val="000000"/>
          <w:lang w:eastAsia="zh-CN"/>
        </w:rPr>
        <w:t xml:space="preserve"> </w:t>
      </w:r>
      <w:r w:rsidR="000D7546" w:rsidRPr="00DC586C">
        <w:rPr>
          <w:rFonts w:ascii="Book Antiqua" w:eastAsia="Book Antiqua" w:hAnsi="Book Antiqua" w:cs="Book Antiqua"/>
          <w:color w:val="000000"/>
        </w:rPr>
        <w:t>(NVUGIB)</w:t>
      </w:r>
      <w:r w:rsidRPr="00DC586C">
        <w:rPr>
          <w:rFonts w:ascii="Book Antiqua" w:eastAsia="Book Antiqua" w:hAnsi="Book Antiqua" w:cs="Book Antiqua"/>
          <w:color w:val="000000"/>
        </w:rPr>
        <w:t xml:space="preserve"> and Crohn’s disease. Emergency endoscopies within the first 24 h for acute GI conditions in 2020 were comparable with previous years except for NVUGIB. Unfortunately, there was a corresponding increase in all-cause mortality for NVUGIB. We also outline and create plots of the number of admissions and associated in patient all</w:t>
      </w:r>
      <w:r w:rsidR="0068744A" w:rsidRPr="00DC586C">
        <w:rPr>
          <w:rFonts w:ascii="Book Antiqua" w:eastAsia="Book Antiqua" w:hAnsi="Book Antiqua" w:cs="Book Antiqua"/>
          <w:color w:val="000000"/>
        </w:rPr>
        <w:t>-</w:t>
      </w:r>
      <w:r w:rsidRPr="00DC586C">
        <w:rPr>
          <w:rFonts w:ascii="Book Antiqua" w:eastAsia="Book Antiqua" w:hAnsi="Book Antiqua" w:cs="Book Antiqua"/>
          <w:color w:val="000000"/>
        </w:rPr>
        <w:t>cause mortality by month of the year for the conditions studied.</w:t>
      </w:r>
    </w:p>
    <w:p w:rsidR="00A77B3E" w:rsidRPr="00DC586C" w:rsidRDefault="00A77B3E" w:rsidP="00B173AA">
      <w:pPr>
        <w:spacing w:line="360" w:lineRule="auto"/>
        <w:jc w:val="both"/>
        <w:rPr>
          <w:rFonts w:ascii="Book Antiqua" w:hAnsi="Book Antiqua"/>
        </w:rPr>
      </w:pPr>
    </w:p>
    <w:p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b/>
          <w:caps/>
          <w:color w:val="000000"/>
          <w:u w:val="single"/>
        </w:rPr>
        <w:t>INTRODUCTION</w:t>
      </w:r>
    </w:p>
    <w:p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color w:val="000000"/>
        </w:rPr>
        <w:t>The COVID-19 pandemic had an immense impact on public health globally</w:t>
      </w:r>
      <w:r w:rsidR="00C66B20" w:rsidRPr="00DC586C">
        <w:rPr>
          <w:rFonts w:ascii="Book Antiqua" w:hAnsi="Book Antiqua" w:cs="Book Antiqua"/>
          <w:color w:val="000000"/>
          <w:vertAlign w:val="superscript"/>
          <w:lang w:eastAsia="zh-CN"/>
        </w:rPr>
        <w:t>[</w:t>
      </w:r>
      <w:r w:rsidRPr="00DC586C">
        <w:rPr>
          <w:rFonts w:ascii="Book Antiqua" w:eastAsia="Book Antiqua" w:hAnsi="Book Antiqua" w:cs="Book Antiqua"/>
          <w:color w:val="000000"/>
          <w:vertAlign w:val="superscript"/>
        </w:rPr>
        <w:t>1,2</w:t>
      </w:r>
      <w:r w:rsidR="00C66B20" w:rsidRPr="00DC586C">
        <w:rPr>
          <w:rFonts w:ascii="Book Antiqua" w:hAnsi="Book Antiqua" w:cs="Book Antiqua"/>
          <w:color w:val="000000"/>
          <w:vertAlign w:val="superscript"/>
          <w:lang w:eastAsia="zh-CN"/>
        </w:rPr>
        <w:t>]</w:t>
      </w:r>
      <w:r w:rsidR="00C66B20" w:rsidRPr="00DC586C">
        <w:rPr>
          <w:rFonts w:ascii="Book Antiqua" w:eastAsia="Book Antiqua" w:hAnsi="Book Antiqua" w:cs="Book Antiqua"/>
          <w:color w:val="000000"/>
        </w:rPr>
        <w:t xml:space="preserve">. </w:t>
      </w:r>
      <w:r w:rsidRPr="00DC586C">
        <w:rPr>
          <w:rFonts w:ascii="Book Antiqua" w:eastAsia="Book Antiqua" w:hAnsi="Book Antiqua" w:cs="Book Antiqua"/>
          <w:color w:val="000000"/>
        </w:rPr>
        <w:t>The first official case in the United States was confirmed on January 20</w:t>
      </w:r>
      <w:del w:id="3" w:author="Li Ma" w:date="2022-11-28T16:16:00Z">
        <w:r w:rsidRPr="00DC586C" w:rsidDel="00BB7DF9">
          <w:rPr>
            <w:rFonts w:ascii="Book Antiqua" w:eastAsia="Book Antiqua" w:hAnsi="Book Antiqua" w:cs="Book Antiqua"/>
            <w:color w:val="000000"/>
            <w:vertAlign w:val="superscript"/>
          </w:rPr>
          <w:delText>th</w:delText>
        </w:r>
      </w:del>
      <w:r w:rsidRPr="00DC586C">
        <w:rPr>
          <w:rFonts w:ascii="Book Antiqua" w:eastAsia="Book Antiqua" w:hAnsi="Book Antiqua" w:cs="Book Antiqua"/>
          <w:color w:val="000000"/>
        </w:rPr>
        <w:t>, 2020</w:t>
      </w:r>
      <w:r w:rsidR="00C66B20" w:rsidRPr="00DC586C">
        <w:rPr>
          <w:rFonts w:ascii="Book Antiqua" w:hAnsi="Book Antiqua" w:cs="Book Antiqua"/>
          <w:color w:val="000000"/>
          <w:vertAlign w:val="superscript"/>
          <w:lang w:eastAsia="zh-CN"/>
        </w:rPr>
        <w:t>[</w:t>
      </w:r>
      <w:r w:rsidRPr="00DC586C">
        <w:rPr>
          <w:rFonts w:ascii="Book Antiqua" w:eastAsia="Book Antiqua" w:hAnsi="Book Antiqua" w:cs="Book Antiqua"/>
          <w:color w:val="000000"/>
          <w:vertAlign w:val="superscript"/>
        </w:rPr>
        <w:t>3</w:t>
      </w:r>
      <w:r w:rsidR="00C66B20" w:rsidRPr="00DC586C">
        <w:rPr>
          <w:rFonts w:ascii="Book Antiqua" w:hAnsi="Book Antiqua" w:cs="Book Antiqua"/>
          <w:color w:val="000000"/>
          <w:vertAlign w:val="superscript"/>
          <w:lang w:eastAsia="zh-CN"/>
        </w:rPr>
        <w:t>]</w:t>
      </w:r>
      <w:r w:rsidRPr="00DC586C">
        <w:rPr>
          <w:rFonts w:ascii="Book Antiqua" w:eastAsia="Book Antiqua" w:hAnsi="Book Antiqua" w:cs="Book Antiqua"/>
          <w:color w:val="000000"/>
        </w:rPr>
        <w:t xml:space="preserve">. Subsequently, containment measures were implemented with the goal of curtailing the spread of the </w:t>
      </w:r>
      <w:r w:rsidRPr="00DC586C">
        <w:rPr>
          <w:rFonts w:ascii="Book Antiqua" w:eastAsia="Book Antiqua" w:hAnsi="Book Antiqua" w:cs="Book Antiqua"/>
          <w:color w:val="000000"/>
        </w:rPr>
        <w:lastRenderedPageBreak/>
        <w:t>coronavirus. On March 19</w:t>
      </w:r>
      <w:del w:id="4" w:author="Li Ma" w:date="2022-11-28T16:17:00Z">
        <w:r w:rsidRPr="00DC586C" w:rsidDel="00BB7DF9">
          <w:rPr>
            <w:rFonts w:ascii="Book Antiqua" w:eastAsia="Book Antiqua" w:hAnsi="Book Antiqua" w:cs="Book Antiqua"/>
            <w:color w:val="000000"/>
            <w:vertAlign w:val="superscript"/>
          </w:rPr>
          <w:delText>th</w:delText>
        </w:r>
      </w:del>
      <w:r w:rsidRPr="00DC586C">
        <w:rPr>
          <w:rFonts w:ascii="Book Antiqua" w:eastAsia="Book Antiqua" w:hAnsi="Book Antiqua" w:cs="Book Antiqua"/>
          <w:color w:val="000000"/>
        </w:rPr>
        <w:t>, 2020, the state of California became the</w:t>
      </w:r>
      <w:r w:rsidR="00C66B20" w:rsidRPr="00DC586C">
        <w:rPr>
          <w:rFonts w:ascii="Book Antiqua" w:eastAsia="Book Antiqua" w:hAnsi="Book Antiqua" w:cs="Book Antiqua"/>
          <w:color w:val="000000"/>
        </w:rPr>
        <w:t xml:space="preserve"> first in the United States</w:t>
      </w:r>
      <w:r w:rsidRPr="00DC586C">
        <w:rPr>
          <w:rFonts w:ascii="Book Antiqua" w:eastAsia="Book Antiqua" w:hAnsi="Book Antiqua" w:cs="Book Antiqua"/>
          <w:color w:val="000000"/>
        </w:rPr>
        <w:t xml:space="preserve"> to issue a mandatory stay-at-home order</w:t>
      </w:r>
      <w:r w:rsidR="00410082" w:rsidRPr="00DC586C">
        <w:rPr>
          <w:rFonts w:ascii="Book Antiqua" w:hAnsi="Book Antiqua" w:cs="Book Antiqua"/>
          <w:color w:val="000000"/>
          <w:vertAlign w:val="superscript"/>
          <w:lang w:eastAsia="zh-CN"/>
        </w:rPr>
        <w:t>[</w:t>
      </w:r>
      <w:r w:rsidRPr="00DC586C">
        <w:rPr>
          <w:rFonts w:ascii="Book Antiqua" w:eastAsia="Book Antiqua" w:hAnsi="Book Antiqua" w:cs="Book Antiqua"/>
          <w:color w:val="000000"/>
          <w:vertAlign w:val="superscript"/>
        </w:rPr>
        <w:t>4</w:t>
      </w:r>
      <w:r w:rsidR="00410082" w:rsidRPr="00DC586C">
        <w:rPr>
          <w:rFonts w:ascii="Book Antiqua" w:hAnsi="Book Antiqua" w:cs="Book Antiqua"/>
          <w:color w:val="000000"/>
          <w:vertAlign w:val="superscript"/>
          <w:lang w:eastAsia="zh-CN"/>
        </w:rPr>
        <w:t>]</w:t>
      </w:r>
      <w:r w:rsidRPr="00DC586C">
        <w:rPr>
          <w:rFonts w:ascii="Book Antiqua" w:eastAsia="Book Antiqua" w:hAnsi="Book Antiqua" w:cs="Book Antiqua"/>
          <w:color w:val="000000"/>
        </w:rPr>
        <w:t>. This was eventually followed by other states which issued similar mandates</w:t>
      </w:r>
      <w:r w:rsidR="00410082" w:rsidRPr="00DC586C">
        <w:rPr>
          <w:rFonts w:ascii="Book Antiqua" w:hAnsi="Book Antiqua" w:cs="Book Antiqua"/>
          <w:color w:val="000000"/>
          <w:vertAlign w:val="superscript"/>
          <w:lang w:eastAsia="zh-CN"/>
        </w:rPr>
        <w:t>[</w:t>
      </w:r>
      <w:r w:rsidRPr="00DC586C">
        <w:rPr>
          <w:rFonts w:ascii="Book Antiqua" w:eastAsia="Book Antiqua" w:hAnsi="Book Antiqua" w:cs="Book Antiqua"/>
          <w:color w:val="000000"/>
          <w:vertAlign w:val="superscript"/>
        </w:rPr>
        <w:t>5</w:t>
      </w:r>
      <w:r w:rsidR="00410082" w:rsidRPr="00DC586C">
        <w:rPr>
          <w:rFonts w:ascii="Book Antiqua" w:hAnsi="Book Antiqua" w:cs="Book Antiqua"/>
          <w:color w:val="000000"/>
          <w:vertAlign w:val="superscript"/>
          <w:lang w:eastAsia="zh-CN"/>
        </w:rPr>
        <w:t>]</w:t>
      </w:r>
      <w:r w:rsidRPr="00DC586C">
        <w:rPr>
          <w:rFonts w:ascii="Book Antiqua" w:eastAsia="Book Antiqua" w:hAnsi="Book Antiqua" w:cs="Book Antiqua"/>
          <w:color w:val="000000"/>
        </w:rPr>
        <w:t>. In the wake of the spreading pandemic and implementation of control measures, there was a drastic decline in healthcare resource utilization for preventive, elective, and emergency purposes</w:t>
      </w:r>
      <w:r w:rsidR="00410082" w:rsidRPr="00DC586C">
        <w:rPr>
          <w:rFonts w:ascii="Book Antiqua" w:hAnsi="Book Antiqua" w:cs="Book Antiqua"/>
          <w:color w:val="000000"/>
          <w:vertAlign w:val="superscript"/>
          <w:lang w:eastAsia="zh-CN"/>
        </w:rPr>
        <w:t>[</w:t>
      </w:r>
      <w:r w:rsidRPr="00DC586C">
        <w:rPr>
          <w:rFonts w:ascii="Book Antiqua" w:eastAsia="Book Antiqua" w:hAnsi="Book Antiqua" w:cs="Book Antiqua"/>
          <w:color w:val="000000"/>
          <w:vertAlign w:val="superscript"/>
        </w:rPr>
        <w:t>2,6-8</w:t>
      </w:r>
      <w:r w:rsidR="00410082" w:rsidRPr="00DC586C">
        <w:rPr>
          <w:rFonts w:ascii="Book Antiqua" w:hAnsi="Book Antiqua" w:cs="Book Antiqua"/>
          <w:color w:val="000000"/>
          <w:vertAlign w:val="superscript"/>
          <w:lang w:eastAsia="zh-CN"/>
        </w:rPr>
        <w:t>]</w:t>
      </w:r>
      <w:r w:rsidRPr="00DC586C">
        <w:rPr>
          <w:rFonts w:ascii="Book Antiqua" w:eastAsia="Book Antiqua" w:hAnsi="Book Antiqua" w:cs="Book Antiqua"/>
          <w:color w:val="000000"/>
        </w:rPr>
        <w:t>. Widespread delays and outright refrainment from health care seeking were observed</w:t>
      </w:r>
      <w:r w:rsidR="00410082" w:rsidRPr="00DC586C">
        <w:rPr>
          <w:rFonts w:ascii="Book Antiqua" w:hAnsi="Book Antiqua" w:cs="Book Antiqua"/>
          <w:color w:val="000000"/>
          <w:vertAlign w:val="superscript"/>
          <w:lang w:eastAsia="zh-CN"/>
        </w:rPr>
        <w:t>[</w:t>
      </w:r>
      <w:r w:rsidRPr="00DC586C">
        <w:rPr>
          <w:rFonts w:ascii="Book Antiqua" w:eastAsia="Book Antiqua" w:hAnsi="Book Antiqua" w:cs="Book Antiqua"/>
          <w:color w:val="000000"/>
          <w:vertAlign w:val="superscript"/>
        </w:rPr>
        <w:t>9</w:t>
      </w:r>
      <w:r w:rsidR="00410082" w:rsidRPr="00DC586C">
        <w:rPr>
          <w:rFonts w:ascii="Book Antiqua" w:hAnsi="Book Antiqua" w:cs="Book Antiqua"/>
          <w:color w:val="000000"/>
          <w:vertAlign w:val="superscript"/>
          <w:lang w:eastAsia="zh-CN"/>
        </w:rPr>
        <w:t>]</w:t>
      </w:r>
      <w:r w:rsidRPr="00DC586C">
        <w:rPr>
          <w:rFonts w:ascii="Book Antiqua" w:eastAsia="Book Antiqua" w:hAnsi="Book Antiqua" w:cs="Book Antiqua"/>
          <w:color w:val="000000"/>
        </w:rPr>
        <w:t>, as well as the dynamic restructuring of health systems to focus on expanding capacity for COVID response and limiting COVID exposure</w:t>
      </w:r>
      <w:r w:rsidR="00410082" w:rsidRPr="00DC586C">
        <w:rPr>
          <w:rFonts w:ascii="Book Antiqua" w:hAnsi="Book Antiqua" w:cs="Book Antiqua"/>
          <w:color w:val="000000"/>
          <w:vertAlign w:val="superscript"/>
          <w:lang w:eastAsia="zh-CN"/>
        </w:rPr>
        <w:t>[</w:t>
      </w:r>
      <w:r w:rsidRPr="00DC586C">
        <w:rPr>
          <w:rFonts w:ascii="Book Antiqua" w:eastAsia="Book Antiqua" w:hAnsi="Book Antiqua" w:cs="Book Antiqua"/>
          <w:color w:val="000000"/>
          <w:vertAlign w:val="superscript"/>
        </w:rPr>
        <w:t>7,8,10,11</w:t>
      </w:r>
      <w:r w:rsidR="00410082" w:rsidRPr="00DC586C">
        <w:rPr>
          <w:rFonts w:ascii="Book Antiqua" w:hAnsi="Book Antiqua" w:cs="Book Antiqua"/>
          <w:color w:val="000000"/>
          <w:vertAlign w:val="superscript"/>
          <w:lang w:eastAsia="zh-CN"/>
        </w:rPr>
        <w:t>]</w:t>
      </w:r>
      <w:r w:rsidRPr="00DC586C">
        <w:rPr>
          <w:rFonts w:ascii="Book Antiqua" w:eastAsia="Book Antiqua" w:hAnsi="Book Antiqua" w:cs="Book Antiqua"/>
          <w:color w:val="000000"/>
        </w:rPr>
        <w:t>.</w:t>
      </w:r>
    </w:p>
    <w:p w:rsidR="00A77B3E" w:rsidRPr="00DC586C" w:rsidRDefault="005A477E" w:rsidP="00B173AA">
      <w:pPr>
        <w:spacing w:line="360" w:lineRule="auto"/>
        <w:ind w:firstLineChars="100" w:firstLine="240"/>
        <w:jc w:val="both"/>
        <w:rPr>
          <w:rFonts w:ascii="Book Antiqua" w:hAnsi="Book Antiqua"/>
        </w:rPr>
      </w:pPr>
      <w:r w:rsidRPr="00DC586C">
        <w:rPr>
          <w:rFonts w:ascii="Book Antiqua" w:eastAsia="Book Antiqua" w:hAnsi="Book Antiqua" w:cs="Book Antiqua"/>
          <w:color w:val="000000"/>
        </w:rPr>
        <w:t>Multiple studies have revealed that at the peak of the pandemic, hospitalization rates among patients with acute gastrointestinal (GI) diseases dropped precipitously</w:t>
      </w:r>
      <w:r w:rsidR="00347076" w:rsidRPr="00DC586C">
        <w:rPr>
          <w:rFonts w:ascii="Book Antiqua" w:hAnsi="Book Antiqua" w:cs="Book Antiqua" w:hint="eastAsia"/>
          <w:color w:val="000000"/>
          <w:vertAlign w:val="superscript"/>
          <w:lang w:eastAsia="zh-CN"/>
        </w:rPr>
        <w:t>[</w:t>
      </w:r>
      <w:r w:rsidRPr="00DC586C">
        <w:rPr>
          <w:rFonts w:ascii="Book Antiqua" w:eastAsia="Book Antiqua" w:hAnsi="Book Antiqua" w:cs="Book Antiqua"/>
          <w:color w:val="000000"/>
          <w:vertAlign w:val="superscript"/>
        </w:rPr>
        <w:t>12,13</w:t>
      </w:r>
      <w:r w:rsidR="00347076" w:rsidRPr="00DC586C">
        <w:rPr>
          <w:rFonts w:ascii="Book Antiqua" w:hAnsi="Book Antiqua" w:cs="Book Antiqua" w:hint="eastAsia"/>
          <w:color w:val="000000"/>
          <w:vertAlign w:val="superscript"/>
          <w:lang w:eastAsia="zh-CN"/>
        </w:rPr>
        <w:t>]</w:t>
      </w:r>
      <w:r w:rsidRPr="00DC586C">
        <w:rPr>
          <w:rFonts w:ascii="Book Antiqua" w:eastAsia="Book Antiqua" w:hAnsi="Book Antiqua" w:cs="Book Antiqua"/>
          <w:color w:val="000000"/>
        </w:rPr>
        <w:t>. Additionally, widespread procedural delays and an overall decrease in the performance of endoscopic procedures were observed</w:t>
      </w:r>
      <w:r w:rsidR="00410082" w:rsidRPr="00DC586C">
        <w:rPr>
          <w:rFonts w:ascii="Book Antiqua" w:hAnsi="Book Antiqua" w:cs="Book Antiqua"/>
          <w:color w:val="000000"/>
          <w:vertAlign w:val="superscript"/>
          <w:lang w:eastAsia="zh-CN"/>
        </w:rPr>
        <w:t>[</w:t>
      </w:r>
      <w:r w:rsidRPr="00DC586C">
        <w:rPr>
          <w:rFonts w:ascii="Book Antiqua" w:eastAsia="Book Antiqua" w:hAnsi="Book Antiqua" w:cs="Book Antiqua"/>
          <w:color w:val="000000"/>
          <w:vertAlign w:val="superscript"/>
        </w:rPr>
        <w:t>14-16</w:t>
      </w:r>
      <w:r w:rsidR="00410082" w:rsidRPr="00DC586C">
        <w:rPr>
          <w:rFonts w:ascii="Book Antiqua" w:hAnsi="Book Antiqua" w:cs="Book Antiqua"/>
          <w:color w:val="000000"/>
          <w:vertAlign w:val="superscript"/>
          <w:lang w:eastAsia="zh-CN"/>
        </w:rPr>
        <w:t>]</w:t>
      </w:r>
      <w:r w:rsidRPr="00DC586C">
        <w:rPr>
          <w:rFonts w:ascii="Book Antiqua" w:eastAsia="Book Antiqua" w:hAnsi="Book Antiqua" w:cs="Book Antiqua"/>
          <w:color w:val="000000"/>
        </w:rPr>
        <w:t>. Many elective and ambulatory endoscopic procedures were canceled while health systems and national societies formulated guidelines. For instance, patients hospitalized with GI bleeding were found to have more severe laboratory parameters on presentation, lower odds of inpatient endoscopy, increased length of stay, and a higher likelihood of receiving a blood transfusion than those admitted during the pre-COVID period</w:t>
      </w:r>
      <w:r w:rsidR="00410082" w:rsidRPr="00DC586C">
        <w:rPr>
          <w:rFonts w:ascii="Book Antiqua" w:hAnsi="Book Antiqua" w:cs="Book Antiqua"/>
          <w:color w:val="000000"/>
          <w:vertAlign w:val="superscript"/>
          <w:lang w:eastAsia="zh-CN"/>
        </w:rPr>
        <w:t>[</w:t>
      </w:r>
      <w:r w:rsidRPr="00DC586C">
        <w:rPr>
          <w:rFonts w:ascii="Book Antiqua" w:eastAsia="Book Antiqua" w:hAnsi="Book Antiqua" w:cs="Book Antiqua"/>
          <w:color w:val="000000"/>
          <w:vertAlign w:val="superscript"/>
        </w:rPr>
        <w:t>17</w:t>
      </w:r>
      <w:r w:rsidR="00410082" w:rsidRPr="00DC586C">
        <w:rPr>
          <w:rFonts w:ascii="Book Antiqua" w:hAnsi="Book Antiqua" w:cs="Book Antiqua"/>
          <w:color w:val="000000"/>
          <w:vertAlign w:val="superscript"/>
          <w:lang w:eastAsia="zh-CN"/>
        </w:rPr>
        <w:t>]</w:t>
      </w:r>
      <w:r w:rsidRPr="00DC586C">
        <w:rPr>
          <w:rFonts w:ascii="Book Antiqua" w:eastAsia="Book Antiqua" w:hAnsi="Book Antiqua" w:cs="Book Antiqua"/>
          <w:color w:val="000000"/>
        </w:rPr>
        <w:t>.</w:t>
      </w:r>
    </w:p>
    <w:p w:rsidR="00A77B3E" w:rsidRPr="00DC586C" w:rsidRDefault="005A477E" w:rsidP="00B173AA">
      <w:pPr>
        <w:spacing w:line="360" w:lineRule="auto"/>
        <w:ind w:firstLineChars="100" w:firstLine="240"/>
        <w:jc w:val="both"/>
        <w:rPr>
          <w:rFonts w:ascii="Book Antiqua" w:hAnsi="Book Antiqua"/>
          <w:lang w:eastAsia="zh-CN"/>
        </w:rPr>
      </w:pPr>
      <w:r w:rsidRPr="00DC586C">
        <w:rPr>
          <w:rFonts w:ascii="Book Antiqua" w:eastAsia="Book Antiqua" w:hAnsi="Book Antiqua" w:cs="Book Antiqua"/>
          <w:color w:val="000000"/>
        </w:rPr>
        <w:t>Diagnoses such as acute pancreatitis, diverticulitis, and GI hemorrhage have historically accounted for the majority of GI admissions in the U</w:t>
      </w:r>
      <w:r w:rsidR="00410082" w:rsidRPr="00DC586C">
        <w:rPr>
          <w:rFonts w:ascii="Book Antiqua" w:hAnsi="Book Antiqua" w:cs="Book Antiqua"/>
          <w:color w:val="000000"/>
          <w:lang w:eastAsia="zh-CN"/>
        </w:rPr>
        <w:t xml:space="preserve">nited </w:t>
      </w:r>
      <w:r w:rsidRPr="00DC586C">
        <w:rPr>
          <w:rFonts w:ascii="Book Antiqua" w:eastAsia="Book Antiqua" w:hAnsi="Book Antiqua" w:cs="Book Antiqua"/>
          <w:color w:val="000000"/>
        </w:rPr>
        <w:t>S</w:t>
      </w:r>
      <w:r w:rsidR="00410082" w:rsidRPr="00DC586C">
        <w:rPr>
          <w:rFonts w:ascii="Book Antiqua" w:hAnsi="Book Antiqua" w:cs="Book Antiqua"/>
          <w:color w:val="000000"/>
          <w:lang w:eastAsia="zh-CN"/>
        </w:rPr>
        <w:t>tates</w:t>
      </w:r>
      <w:r w:rsidR="00410082" w:rsidRPr="00DC586C">
        <w:rPr>
          <w:rFonts w:ascii="Book Antiqua" w:hAnsi="Book Antiqua" w:cs="Book Antiqua"/>
          <w:color w:val="000000"/>
          <w:vertAlign w:val="superscript"/>
          <w:lang w:eastAsia="zh-CN"/>
        </w:rPr>
        <w:t>[</w:t>
      </w:r>
      <w:r w:rsidRPr="00DC586C">
        <w:rPr>
          <w:rFonts w:ascii="Book Antiqua" w:eastAsia="Book Antiqua" w:hAnsi="Book Antiqua" w:cs="Book Antiqua"/>
          <w:color w:val="000000"/>
          <w:vertAlign w:val="superscript"/>
        </w:rPr>
        <w:t>18</w:t>
      </w:r>
      <w:r w:rsidR="00410082" w:rsidRPr="00DC586C">
        <w:rPr>
          <w:rFonts w:ascii="Book Antiqua" w:hAnsi="Book Antiqua" w:cs="Book Antiqua"/>
          <w:color w:val="000000"/>
          <w:vertAlign w:val="superscript"/>
          <w:lang w:eastAsia="zh-CN"/>
        </w:rPr>
        <w:t>]</w:t>
      </w:r>
      <w:r w:rsidR="00410082" w:rsidRPr="00DC586C">
        <w:rPr>
          <w:rFonts w:ascii="Book Antiqua" w:eastAsia="Book Antiqua" w:hAnsi="Book Antiqua" w:cs="Book Antiqua"/>
          <w:color w:val="000000"/>
        </w:rPr>
        <w:t xml:space="preserve">. </w:t>
      </w:r>
      <w:r w:rsidRPr="00DC586C">
        <w:rPr>
          <w:rFonts w:ascii="Book Antiqua" w:eastAsia="Book Antiqua" w:hAnsi="Book Antiqua" w:cs="Book Antiqua"/>
          <w:color w:val="000000"/>
        </w:rPr>
        <w:t>While it is known that there was an overall decline in admissions for non-COVID-related diagnoses, it remains unclear how outcomes of acute GI diseases evolved through the various waves of the pandemic and phases of lockdowns</w:t>
      </w:r>
      <w:r w:rsidR="00410082" w:rsidRPr="00DC586C">
        <w:rPr>
          <w:rFonts w:ascii="Book Antiqua" w:hAnsi="Book Antiqua" w:cs="Book Antiqua"/>
          <w:color w:val="000000"/>
          <w:vertAlign w:val="superscript"/>
          <w:lang w:eastAsia="zh-CN"/>
        </w:rPr>
        <w:t>[</w:t>
      </w:r>
      <w:r w:rsidRPr="00DC586C">
        <w:rPr>
          <w:rFonts w:ascii="Book Antiqua" w:eastAsia="Book Antiqua" w:hAnsi="Book Antiqua" w:cs="Book Antiqua"/>
          <w:color w:val="000000"/>
          <w:vertAlign w:val="superscript"/>
        </w:rPr>
        <w:t>7,19</w:t>
      </w:r>
      <w:r w:rsidR="00410082" w:rsidRPr="00DC586C">
        <w:rPr>
          <w:rFonts w:ascii="Book Antiqua" w:hAnsi="Book Antiqua" w:cs="Book Antiqua"/>
          <w:color w:val="000000"/>
          <w:vertAlign w:val="superscript"/>
          <w:lang w:eastAsia="zh-CN"/>
        </w:rPr>
        <w:t>]</w:t>
      </w:r>
      <w:r w:rsidRPr="00DC586C">
        <w:rPr>
          <w:rFonts w:ascii="Book Antiqua" w:eastAsia="Book Antiqua" w:hAnsi="Book Antiqua" w:cs="Book Antiqua"/>
          <w:color w:val="000000"/>
        </w:rPr>
        <w:t>. Existing data have emerged mostly from single-institution studies</w:t>
      </w:r>
      <w:r w:rsidR="00410082" w:rsidRPr="00DC586C">
        <w:rPr>
          <w:rFonts w:ascii="Book Antiqua" w:hAnsi="Book Antiqua" w:cs="Book Antiqua"/>
          <w:color w:val="000000"/>
          <w:vertAlign w:val="superscript"/>
          <w:lang w:eastAsia="zh-CN"/>
        </w:rPr>
        <w:t>[</w:t>
      </w:r>
      <w:r w:rsidRPr="00DC586C">
        <w:rPr>
          <w:rFonts w:ascii="Book Antiqua" w:eastAsia="Book Antiqua" w:hAnsi="Book Antiqua" w:cs="Book Antiqua"/>
          <w:color w:val="000000"/>
          <w:vertAlign w:val="superscript"/>
        </w:rPr>
        <w:t>7,9,15-17,20</w:t>
      </w:r>
      <w:r w:rsidR="00410082" w:rsidRPr="00DC586C">
        <w:rPr>
          <w:rFonts w:ascii="Book Antiqua" w:hAnsi="Book Antiqua" w:cs="Book Antiqua"/>
          <w:color w:val="000000"/>
          <w:vertAlign w:val="superscript"/>
          <w:lang w:eastAsia="zh-CN"/>
        </w:rPr>
        <w:t>]</w:t>
      </w:r>
      <w:r w:rsidRPr="00DC586C">
        <w:rPr>
          <w:rFonts w:ascii="Book Antiqua" w:eastAsia="Book Antiqua" w:hAnsi="Book Antiqua" w:cs="Book Antiqua"/>
          <w:color w:val="000000"/>
        </w:rPr>
        <w:t>. These studies have suggested an increase in emergency procedures during the pandemic but have yielded mixed results regarding outcomes such as in-hospital mortality rates</w:t>
      </w:r>
      <w:r w:rsidR="00410082" w:rsidRPr="00DC586C">
        <w:rPr>
          <w:rFonts w:ascii="Book Antiqua" w:hAnsi="Book Antiqua" w:cs="Book Antiqua"/>
          <w:color w:val="000000"/>
          <w:vertAlign w:val="superscript"/>
          <w:lang w:eastAsia="zh-CN"/>
        </w:rPr>
        <w:t>[</w:t>
      </w:r>
      <w:r w:rsidRPr="00DC586C">
        <w:rPr>
          <w:rFonts w:ascii="Book Antiqua" w:eastAsia="Book Antiqua" w:hAnsi="Book Antiqua" w:cs="Book Antiqua"/>
          <w:color w:val="000000"/>
          <w:vertAlign w:val="superscript"/>
        </w:rPr>
        <w:t>17,20-22</w:t>
      </w:r>
      <w:r w:rsidR="00410082" w:rsidRPr="00DC586C">
        <w:rPr>
          <w:rFonts w:ascii="Book Antiqua" w:hAnsi="Book Antiqua" w:cs="Book Antiqua"/>
          <w:color w:val="000000"/>
          <w:vertAlign w:val="superscript"/>
          <w:lang w:eastAsia="zh-CN"/>
        </w:rPr>
        <w:t>]</w:t>
      </w:r>
      <w:r w:rsidRPr="00DC586C">
        <w:rPr>
          <w:rFonts w:ascii="Book Antiqua" w:eastAsia="Book Antiqua" w:hAnsi="Book Antiqua" w:cs="Book Antiqua"/>
          <w:color w:val="000000"/>
        </w:rPr>
        <w:t>.</w:t>
      </w:r>
    </w:p>
    <w:p w:rsidR="00A77B3E" w:rsidRPr="00DC586C" w:rsidRDefault="005A477E" w:rsidP="00B173AA">
      <w:pPr>
        <w:spacing w:line="360" w:lineRule="auto"/>
        <w:ind w:firstLineChars="100" w:firstLine="240"/>
        <w:jc w:val="both"/>
        <w:rPr>
          <w:rFonts w:ascii="Book Antiqua" w:hAnsi="Book Antiqua"/>
        </w:rPr>
      </w:pPr>
      <w:r w:rsidRPr="00DC586C">
        <w:rPr>
          <w:rFonts w:ascii="Book Antiqua" w:eastAsia="Book Antiqua" w:hAnsi="Book Antiqua" w:cs="Book Antiqua"/>
          <w:color w:val="000000"/>
        </w:rPr>
        <w:t>In this study, we describe the trends in hospitalizations, endoscopy utilization, and inpatient mortality from 2018 to 2020 for twelve of the most common inpatient GI diagnoses, using a statewide database. Findings offer insight into how outcomes evolved through the various phases of the pandemic and provide population-level data beneficial to healthcare systems and policymakers.</w:t>
      </w:r>
    </w:p>
    <w:p w:rsidR="00A77B3E" w:rsidRPr="00DC586C" w:rsidRDefault="00A77B3E" w:rsidP="00B173AA">
      <w:pPr>
        <w:spacing w:line="360" w:lineRule="auto"/>
        <w:jc w:val="both"/>
        <w:rPr>
          <w:rFonts w:ascii="Book Antiqua" w:hAnsi="Book Antiqua"/>
        </w:rPr>
      </w:pPr>
    </w:p>
    <w:p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b/>
          <w:caps/>
          <w:color w:val="000000"/>
          <w:u w:val="single"/>
        </w:rPr>
        <w:t>MATERIALS AND METHODS</w:t>
      </w:r>
    </w:p>
    <w:p w:rsidR="00A77B3E" w:rsidRPr="00DC586C" w:rsidRDefault="005A477E" w:rsidP="00B173AA">
      <w:pPr>
        <w:spacing w:line="360" w:lineRule="auto"/>
        <w:jc w:val="both"/>
        <w:rPr>
          <w:rFonts w:ascii="Book Antiqua" w:hAnsi="Book Antiqua"/>
          <w:lang w:eastAsia="zh-CN"/>
        </w:rPr>
      </w:pPr>
      <w:r w:rsidRPr="00DC586C">
        <w:rPr>
          <w:rFonts w:ascii="Book Antiqua" w:eastAsia="Book Antiqua" w:hAnsi="Book Antiqua" w:cs="Book Antiqua"/>
          <w:color w:val="000000"/>
        </w:rPr>
        <w:t xml:space="preserve">Data for this study was obtained from the California Healthcare Cost and Utilization Project State Inpatient Databases (HCUP-SIDs) for the years 2018 through 2020. The </w:t>
      </w:r>
      <w:r w:rsidR="00410082" w:rsidRPr="00DC586C">
        <w:rPr>
          <w:rFonts w:ascii="Book Antiqua" w:eastAsia="Book Antiqua" w:hAnsi="Book Antiqua" w:cs="Book Antiqua"/>
          <w:color w:val="000000"/>
        </w:rPr>
        <w:t>SID</w:t>
      </w:r>
      <w:r w:rsidR="00410082" w:rsidRPr="00DC586C">
        <w:rPr>
          <w:rFonts w:ascii="Book Antiqua" w:hAnsi="Book Antiqua" w:cs="Book Antiqua"/>
          <w:color w:val="000000"/>
          <w:lang w:eastAsia="zh-CN"/>
        </w:rPr>
        <w:t xml:space="preserve"> </w:t>
      </w:r>
      <w:r w:rsidRPr="00DC586C">
        <w:rPr>
          <w:rFonts w:ascii="Book Antiqua" w:eastAsia="Book Antiqua" w:hAnsi="Book Antiqua" w:cs="Book Antiqua"/>
          <w:color w:val="000000"/>
        </w:rPr>
        <w:t xml:space="preserve">are a set of state-specific, all-payer, administrative databases maintained by the </w:t>
      </w:r>
      <w:r w:rsidRPr="00DC586C">
        <w:rPr>
          <w:rFonts w:ascii="Book Antiqua" w:eastAsia="Book Antiqua" w:hAnsi="Book Antiqua" w:cs="Book Antiqua"/>
          <w:color w:val="000000"/>
          <w:shd w:val="clear" w:color="auto" w:fill="FFFFFF"/>
        </w:rPr>
        <w:t>Agency for Health</w:t>
      </w:r>
      <w:r w:rsidR="00410082" w:rsidRPr="00DC586C">
        <w:rPr>
          <w:rFonts w:ascii="Book Antiqua" w:eastAsia="Book Antiqua" w:hAnsi="Book Antiqua" w:cs="Book Antiqua"/>
          <w:color w:val="000000"/>
          <w:shd w:val="clear" w:color="auto" w:fill="FFFFFF"/>
        </w:rPr>
        <w:t>care Research and Quality</w:t>
      </w:r>
      <w:r w:rsidRPr="00DC586C">
        <w:rPr>
          <w:rFonts w:ascii="Book Antiqua" w:eastAsia="Book Antiqua" w:hAnsi="Book Antiqua" w:cs="Book Antiqua"/>
          <w:color w:val="000000"/>
          <w:shd w:val="clear" w:color="auto" w:fill="FFFFFF"/>
        </w:rPr>
        <w:t xml:space="preserve"> as part of the HCUP. These data are collected annually and include discharge information from over 90% of discharges from eligible hospitals. The data elements captured include demographic information such as patient age, sex, race, marital status, zip code, payer, and income quartile (based on the median income for residential zip code) as well as elements pertaining to hospitalization such as length of stay, discharge disposition, primary and secondary discharge diagnoses, procedures, total hospital charges and outcomes</w:t>
      </w:r>
      <w:r w:rsidR="00410082" w:rsidRPr="00DC586C">
        <w:rPr>
          <w:rFonts w:ascii="Book Antiqua" w:hAnsi="Book Antiqua" w:cs="Book Antiqua"/>
          <w:color w:val="000000"/>
          <w:shd w:val="clear" w:color="auto" w:fill="FFFFFF"/>
          <w:vertAlign w:val="superscript"/>
          <w:lang w:eastAsia="zh-CN"/>
        </w:rPr>
        <w:t>[</w:t>
      </w:r>
      <w:r w:rsidRPr="00DC586C">
        <w:rPr>
          <w:rFonts w:ascii="Book Antiqua" w:eastAsia="Book Antiqua" w:hAnsi="Book Antiqua" w:cs="Book Antiqua"/>
          <w:color w:val="000000"/>
          <w:shd w:val="clear" w:color="auto" w:fill="FFFFFF"/>
          <w:vertAlign w:val="superscript"/>
        </w:rPr>
        <w:t>23,24</w:t>
      </w:r>
      <w:r w:rsidR="00410082" w:rsidRPr="00DC586C">
        <w:rPr>
          <w:rFonts w:ascii="Book Antiqua" w:hAnsi="Book Antiqua" w:cs="Book Antiqua"/>
          <w:color w:val="000000"/>
          <w:shd w:val="clear" w:color="auto" w:fill="FFFFFF"/>
          <w:vertAlign w:val="superscript"/>
          <w:lang w:eastAsia="zh-CN"/>
        </w:rPr>
        <w:t>]</w:t>
      </w:r>
      <w:r w:rsidRPr="00DC586C">
        <w:rPr>
          <w:rFonts w:ascii="Book Antiqua" w:eastAsia="Book Antiqua" w:hAnsi="Book Antiqua" w:cs="Book Antiqua"/>
          <w:color w:val="000000"/>
          <w:shd w:val="clear" w:color="auto" w:fill="FFFFFF"/>
        </w:rPr>
        <w:t>. An extensive description of the SID is available elsewhere</w:t>
      </w:r>
      <w:r w:rsidR="00410082" w:rsidRPr="00DC586C">
        <w:rPr>
          <w:rFonts w:ascii="Book Antiqua" w:hAnsi="Book Antiqua" w:cs="Book Antiqua"/>
          <w:color w:val="000000"/>
          <w:shd w:val="clear" w:color="auto" w:fill="FFFFFF"/>
          <w:vertAlign w:val="superscript"/>
          <w:lang w:eastAsia="zh-CN"/>
        </w:rPr>
        <w:t>[</w:t>
      </w:r>
      <w:r w:rsidR="00410082" w:rsidRPr="00DC586C">
        <w:rPr>
          <w:rFonts w:ascii="Book Antiqua" w:eastAsia="Book Antiqua" w:hAnsi="Book Antiqua" w:cs="Book Antiqua"/>
          <w:color w:val="000000"/>
          <w:shd w:val="clear" w:color="auto" w:fill="FFFFFF"/>
          <w:vertAlign w:val="superscript"/>
        </w:rPr>
        <w:t>23,24</w:t>
      </w:r>
      <w:r w:rsidR="00410082" w:rsidRPr="00DC586C">
        <w:rPr>
          <w:rFonts w:ascii="Book Antiqua" w:hAnsi="Book Antiqua" w:cs="Book Antiqua"/>
          <w:color w:val="000000"/>
          <w:shd w:val="clear" w:color="auto" w:fill="FFFFFF"/>
          <w:vertAlign w:val="superscript"/>
          <w:lang w:eastAsia="zh-CN"/>
        </w:rPr>
        <w:t>]</w:t>
      </w:r>
      <w:r w:rsidRPr="00DC586C">
        <w:rPr>
          <w:rFonts w:ascii="Book Antiqua" w:eastAsia="Book Antiqua" w:hAnsi="Book Antiqua" w:cs="Book Antiqua"/>
          <w:color w:val="000000"/>
          <w:shd w:val="clear" w:color="auto" w:fill="FFFFFF"/>
        </w:rPr>
        <w:t xml:space="preserve">. </w:t>
      </w:r>
      <w:r w:rsidRPr="00DC586C">
        <w:rPr>
          <w:rFonts w:ascii="Book Antiqua" w:eastAsia="Book Antiqua" w:hAnsi="Book Antiqua" w:cs="Book Antiqua"/>
          <w:color w:val="000000"/>
        </w:rPr>
        <w:t>Based on the determination that this study did not meet the Department of Health and Human Services definition of human subject research, this study was considered exempt by the Stanford University Institutional Review Board.</w:t>
      </w:r>
    </w:p>
    <w:p w:rsidR="00A77B3E" w:rsidRPr="00DC586C" w:rsidRDefault="00A77B3E" w:rsidP="00B173AA">
      <w:pPr>
        <w:spacing w:line="360" w:lineRule="auto"/>
        <w:jc w:val="both"/>
        <w:rPr>
          <w:rFonts w:ascii="Book Antiqua" w:hAnsi="Book Antiqua"/>
        </w:rPr>
      </w:pPr>
    </w:p>
    <w:p w:rsidR="00A77B3E" w:rsidRPr="00DC586C" w:rsidRDefault="005A477E" w:rsidP="00B173AA">
      <w:pPr>
        <w:spacing w:line="360" w:lineRule="auto"/>
        <w:jc w:val="both"/>
        <w:rPr>
          <w:rFonts w:ascii="Book Antiqua" w:hAnsi="Book Antiqua"/>
          <w:lang w:eastAsia="zh-CN"/>
        </w:rPr>
      </w:pPr>
      <w:r w:rsidRPr="00DC586C">
        <w:rPr>
          <w:rFonts w:ascii="Book Antiqua" w:eastAsia="Book Antiqua" w:hAnsi="Book Antiqua" w:cs="Book Antiqua"/>
          <w:b/>
          <w:bCs/>
          <w:i/>
          <w:iCs/>
          <w:color w:val="000000"/>
          <w:shd w:val="clear" w:color="auto" w:fill="FFFFFF"/>
        </w:rPr>
        <w:t xml:space="preserve">Study </w:t>
      </w:r>
      <w:r w:rsidR="00410082" w:rsidRPr="00DC586C">
        <w:rPr>
          <w:rFonts w:ascii="Book Antiqua" w:hAnsi="Book Antiqua" w:cs="Book Antiqua"/>
          <w:b/>
          <w:bCs/>
          <w:i/>
          <w:iCs/>
          <w:color w:val="000000"/>
          <w:shd w:val="clear" w:color="auto" w:fill="FFFFFF"/>
          <w:lang w:eastAsia="zh-CN"/>
        </w:rPr>
        <w:t>p</w:t>
      </w:r>
      <w:r w:rsidRPr="00DC586C">
        <w:rPr>
          <w:rFonts w:ascii="Book Antiqua" w:eastAsia="Book Antiqua" w:hAnsi="Book Antiqua" w:cs="Book Antiqua"/>
          <w:b/>
          <w:bCs/>
          <w:i/>
          <w:iCs/>
          <w:color w:val="000000"/>
          <w:shd w:val="clear" w:color="auto" w:fill="FFFFFF"/>
        </w:rPr>
        <w:t>opulation</w:t>
      </w:r>
    </w:p>
    <w:p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color w:val="000000"/>
          <w:shd w:val="clear" w:color="auto" w:fill="FFFFFF"/>
        </w:rPr>
        <w:t>The analysis cohort comprised adult (≥</w:t>
      </w:r>
      <w:r w:rsidR="00410082" w:rsidRPr="00DC586C">
        <w:rPr>
          <w:rFonts w:ascii="Book Antiqua" w:hAnsi="Book Antiqua" w:cs="Book Antiqua"/>
          <w:color w:val="000000"/>
          <w:shd w:val="clear" w:color="auto" w:fill="FFFFFF"/>
          <w:lang w:eastAsia="zh-CN"/>
        </w:rPr>
        <w:t xml:space="preserve"> </w:t>
      </w:r>
      <w:r w:rsidRPr="00DC586C">
        <w:rPr>
          <w:rFonts w:ascii="Book Antiqua" w:eastAsia="Book Antiqua" w:hAnsi="Book Antiqua" w:cs="Book Antiqua"/>
          <w:color w:val="000000"/>
          <w:shd w:val="clear" w:color="auto" w:fill="FFFFFF"/>
        </w:rPr>
        <w:t>18 years old) hospitalizations for 12 acute GI conditions in California, between January 1, 2018, and December 31, 2020. We used International Classification of Diseases, Tenth Revision, Clinical Modification (ICD-10-CM) codes, similar to previous studies (see appendix) for disease identification</w:t>
      </w:r>
      <w:r w:rsidR="00410082" w:rsidRPr="00DC586C">
        <w:rPr>
          <w:rFonts w:ascii="Book Antiqua" w:hAnsi="Book Antiqua" w:cs="Book Antiqua"/>
          <w:color w:val="000000"/>
          <w:shd w:val="clear" w:color="auto" w:fill="FFFFFF"/>
          <w:vertAlign w:val="superscript"/>
          <w:lang w:eastAsia="zh-CN"/>
        </w:rPr>
        <w:t>[</w:t>
      </w:r>
      <w:r w:rsidRPr="00DC586C">
        <w:rPr>
          <w:rFonts w:ascii="Book Antiqua" w:eastAsia="Book Antiqua" w:hAnsi="Book Antiqua" w:cs="Book Antiqua"/>
          <w:color w:val="000000"/>
          <w:shd w:val="clear" w:color="auto" w:fill="FFFFFF"/>
          <w:vertAlign w:val="superscript"/>
        </w:rPr>
        <w:t>25</w:t>
      </w:r>
      <w:r w:rsidR="00410082" w:rsidRPr="00DC586C">
        <w:rPr>
          <w:rFonts w:ascii="Book Antiqua" w:hAnsi="Book Antiqua" w:cs="Book Antiqua"/>
          <w:color w:val="000000"/>
          <w:shd w:val="clear" w:color="auto" w:fill="FFFFFF"/>
          <w:vertAlign w:val="superscript"/>
          <w:lang w:eastAsia="zh-CN"/>
        </w:rPr>
        <w:t>]</w:t>
      </w:r>
      <w:r w:rsidRPr="00DC586C">
        <w:rPr>
          <w:rFonts w:ascii="Book Antiqua" w:eastAsia="Book Antiqua" w:hAnsi="Book Antiqua" w:cs="Book Antiqua"/>
          <w:color w:val="000000"/>
          <w:shd w:val="clear" w:color="auto" w:fill="FFFFFF"/>
        </w:rPr>
        <w:t xml:space="preserve">. Hospitalizations for acute pancreatitis, cholelithiasis, diverticulitis, non-infectious gastroenteritis/colitis, non-variceal upper GI bleeding, variceal upper GI bleeding, lower GI bleeding/diverticular bleeding, </w:t>
      </w:r>
      <w:r w:rsidR="000D7546" w:rsidRPr="00DC586C">
        <w:rPr>
          <w:rFonts w:ascii="Book Antiqua" w:hAnsi="Book Antiqua" w:cs="Book Antiqua"/>
          <w:i/>
          <w:color w:val="000000"/>
          <w:shd w:val="clear" w:color="auto" w:fill="FFFFFF"/>
          <w:lang w:eastAsia="zh-CN"/>
        </w:rPr>
        <w:t>C</w:t>
      </w:r>
      <w:r w:rsidRPr="00DC586C">
        <w:rPr>
          <w:rFonts w:ascii="Book Antiqua" w:eastAsia="Book Antiqua" w:hAnsi="Book Antiqua" w:cs="Book Antiqua"/>
          <w:i/>
          <w:color w:val="000000"/>
          <w:shd w:val="clear" w:color="auto" w:fill="FFFFFF"/>
        </w:rPr>
        <w:t>lostridium difficile</w:t>
      </w:r>
      <w:r w:rsidRPr="00DC586C">
        <w:rPr>
          <w:rFonts w:ascii="Book Antiqua" w:eastAsia="Book Antiqua" w:hAnsi="Book Antiqua" w:cs="Book Antiqua"/>
          <w:color w:val="000000"/>
          <w:shd w:val="clear" w:color="auto" w:fill="FFFFFF"/>
        </w:rPr>
        <w:t>, viral gastroenteritis, Crohn’s disease, ulcerative colitis</w:t>
      </w:r>
      <w:r w:rsidR="000D7546" w:rsidRPr="00DC586C">
        <w:rPr>
          <w:rFonts w:ascii="Book Antiqua" w:hAnsi="Book Antiqua" w:cs="Book Antiqua"/>
          <w:color w:val="000000"/>
          <w:shd w:val="clear" w:color="auto" w:fill="FFFFFF"/>
          <w:lang w:eastAsia="zh-CN"/>
        </w:rPr>
        <w:t xml:space="preserve"> (UC)</w:t>
      </w:r>
      <w:r w:rsidRPr="00DC586C">
        <w:rPr>
          <w:rFonts w:ascii="Book Antiqua" w:eastAsia="Book Antiqua" w:hAnsi="Book Antiqua" w:cs="Book Antiqua"/>
          <w:color w:val="000000"/>
          <w:shd w:val="clear" w:color="auto" w:fill="FFFFFF"/>
        </w:rPr>
        <w:t xml:space="preserve"> w</w:t>
      </w:r>
      <w:r w:rsidR="00410082" w:rsidRPr="00DC586C">
        <w:rPr>
          <w:rFonts w:ascii="Book Antiqua" w:eastAsia="Book Antiqua" w:hAnsi="Book Antiqua" w:cs="Book Antiqua"/>
          <w:color w:val="000000"/>
          <w:shd w:val="clear" w:color="auto" w:fill="FFFFFF"/>
        </w:rPr>
        <w:t xml:space="preserve">ere included for analysis (see </w:t>
      </w:r>
      <w:r w:rsidR="00410082" w:rsidRPr="00DC586C">
        <w:rPr>
          <w:rFonts w:ascii="Book Antiqua" w:hAnsi="Book Antiqua" w:cs="Book Antiqua"/>
          <w:color w:val="000000"/>
          <w:shd w:val="clear" w:color="auto" w:fill="FFFFFF"/>
          <w:lang w:eastAsia="zh-CN"/>
        </w:rPr>
        <w:t>a</w:t>
      </w:r>
      <w:r w:rsidRPr="00DC586C">
        <w:rPr>
          <w:rFonts w:ascii="Book Antiqua" w:eastAsia="Book Antiqua" w:hAnsi="Book Antiqua" w:cs="Book Antiqua"/>
          <w:color w:val="000000"/>
          <w:shd w:val="clear" w:color="auto" w:fill="FFFFFF"/>
        </w:rPr>
        <w:t>ppendix for the ICD code algorithms used). These diagnosis categories were chosen based on previously published population-level studies that showed them as the most prevalent inpatient GI diseases per rank ordering</w:t>
      </w:r>
      <w:r w:rsidR="00410082" w:rsidRPr="00DC586C">
        <w:rPr>
          <w:rFonts w:ascii="Book Antiqua" w:hAnsi="Book Antiqua" w:cs="Book Antiqua"/>
          <w:color w:val="000000"/>
          <w:shd w:val="clear" w:color="auto" w:fill="FFFFFF"/>
          <w:vertAlign w:val="superscript"/>
          <w:lang w:eastAsia="zh-CN"/>
        </w:rPr>
        <w:t>[</w:t>
      </w:r>
      <w:r w:rsidRPr="00DC586C">
        <w:rPr>
          <w:rFonts w:ascii="Book Antiqua" w:eastAsia="Book Antiqua" w:hAnsi="Book Antiqua" w:cs="Book Antiqua"/>
          <w:color w:val="000000"/>
          <w:shd w:val="clear" w:color="auto" w:fill="FFFFFF"/>
          <w:vertAlign w:val="superscript"/>
        </w:rPr>
        <w:t>26</w:t>
      </w:r>
      <w:r w:rsidR="00410082" w:rsidRPr="00DC586C">
        <w:rPr>
          <w:rFonts w:ascii="Book Antiqua" w:hAnsi="Book Antiqua" w:cs="Book Antiqua"/>
          <w:color w:val="000000"/>
          <w:shd w:val="clear" w:color="auto" w:fill="FFFFFF"/>
          <w:vertAlign w:val="superscript"/>
          <w:lang w:eastAsia="zh-CN"/>
        </w:rPr>
        <w:t>]</w:t>
      </w:r>
      <w:r w:rsidRPr="00DC586C">
        <w:rPr>
          <w:rFonts w:ascii="Book Antiqua" w:eastAsia="Book Antiqua" w:hAnsi="Book Antiqua" w:cs="Book Antiqua"/>
          <w:color w:val="000000"/>
          <w:shd w:val="clear" w:color="auto" w:fill="FFFFFF"/>
        </w:rPr>
        <w:t>. Observations of 10 or fewer in count were excluded from reporting per the HCUP data use agreement. All authors had access to the study data and reviewed and approved the final manuscript.</w:t>
      </w:r>
    </w:p>
    <w:p w:rsidR="00A77B3E" w:rsidRPr="00DC586C" w:rsidRDefault="00A77B3E" w:rsidP="00B173AA">
      <w:pPr>
        <w:spacing w:line="360" w:lineRule="auto"/>
        <w:jc w:val="both"/>
        <w:rPr>
          <w:rFonts w:ascii="Book Antiqua" w:hAnsi="Book Antiqua"/>
        </w:rPr>
      </w:pPr>
    </w:p>
    <w:p w:rsidR="00A77B3E" w:rsidRPr="00DC586C" w:rsidRDefault="005A477E" w:rsidP="00B173AA">
      <w:pPr>
        <w:spacing w:line="360" w:lineRule="auto"/>
        <w:jc w:val="both"/>
        <w:rPr>
          <w:rFonts w:ascii="Book Antiqua" w:hAnsi="Book Antiqua"/>
          <w:i/>
        </w:rPr>
      </w:pPr>
      <w:r w:rsidRPr="00DC586C">
        <w:rPr>
          <w:rFonts w:ascii="Book Antiqua" w:eastAsia="Book Antiqua" w:hAnsi="Book Antiqua" w:cs="Book Antiqua"/>
          <w:b/>
          <w:bCs/>
          <w:i/>
          <w:color w:val="000000"/>
          <w:shd w:val="clear" w:color="auto" w:fill="FFFFFF"/>
        </w:rPr>
        <w:t>Outcome measures</w:t>
      </w:r>
    </w:p>
    <w:p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color w:val="000000"/>
          <w:shd w:val="clear" w:color="auto" w:fill="FFFFFF"/>
        </w:rPr>
        <w:t>The outcomes of interest included year-to-year trends from 2018 to 2019, and 2020 mo</w:t>
      </w:r>
      <w:r w:rsidR="00410082" w:rsidRPr="00DC586C">
        <w:rPr>
          <w:rFonts w:ascii="Book Antiqua" w:hAnsi="Book Antiqua" w:cs="Book Antiqua"/>
          <w:color w:val="000000"/>
          <w:shd w:val="clear" w:color="auto" w:fill="FFFFFF"/>
          <w:lang w:eastAsia="zh-CN"/>
        </w:rPr>
        <w:t>nth</w:t>
      </w:r>
      <w:r w:rsidRPr="00DC586C">
        <w:rPr>
          <w:rFonts w:ascii="Book Antiqua" w:eastAsia="Book Antiqua" w:hAnsi="Book Antiqua" w:cs="Book Antiqua"/>
          <w:color w:val="000000"/>
          <w:shd w:val="clear" w:color="auto" w:fill="FFFFFF"/>
        </w:rPr>
        <w:t>-to-month variations in acute GI hospitaliza</w:t>
      </w:r>
      <w:r w:rsidR="00410082" w:rsidRPr="00DC586C">
        <w:rPr>
          <w:rFonts w:ascii="Book Antiqua" w:eastAsia="Book Antiqua" w:hAnsi="Book Antiqua" w:cs="Book Antiqua"/>
          <w:color w:val="000000"/>
          <w:shd w:val="clear" w:color="auto" w:fill="FFFFFF"/>
        </w:rPr>
        <w:t xml:space="preserve">tions, hospital </w:t>
      </w:r>
      <w:r w:rsidR="00347076" w:rsidRPr="00DC586C">
        <w:rPr>
          <w:rFonts w:ascii="Book Antiqua" w:eastAsia="Book Antiqua" w:hAnsi="Book Antiqua" w:cs="Book Antiqua"/>
          <w:color w:val="000000"/>
          <w:shd w:val="clear" w:color="auto" w:fill="FFFFFF"/>
        </w:rPr>
        <w:t>length of stay</w:t>
      </w:r>
      <w:r w:rsidRPr="00DC586C">
        <w:rPr>
          <w:rFonts w:ascii="Book Antiqua" w:eastAsia="Book Antiqua" w:hAnsi="Book Antiqua" w:cs="Book Antiqua"/>
          <w:color w:val="000000"/>
          <w:shd w:val="clear" w:color="auto" w:fill="FFFFFF"/>
        </w:rPr>
        <w:t>, and all-cause inpatient mortality. We also explored viral pneumonia-associated mortal</w:t>
      </w:r>
      <w:r w:rsidR="00410082" w:rsidRPr="00DC586C">
        <w:rPr>
          <w:rFonts w:ascii="Book Antiqua" w:eastAsia="Book Antiqua" w:hAnsi="Book Antiqua" w:cs="Book Antiqua"/>
          <w:color w:val="000000"/>
          <w:shd w:val="clear" w:color="auto" w:fill="FFFFFF"/>
        </w:rPr>
        <w:t xml:space="preserve">ity outcomes from 2018 to 2020 </w:t>
      </w:r>
      <w:r w:rsidRPr="00DC586C">
        <w:rPr>
          <w:rFonts w:ascii="Book Antiqua" w:eastAsia="Book Antiqua" w:hAnsi="Book Antiqua" w:cs="Book Antiqua"/>
          <w:color w:val="000000"/>
          <w:shd w:val="clear" w:color="auto" w:fill="FFFFFF"/>
        </w:rPr>
        <w:t>among patients hospitalized with GI conditions to assess the burden on these patients. In addition, we analyzed patterns in endoscopy intervention for emergency GI conditions such as food impaction, foreign body ingestion, acute variceal/non-variceal hemorrhage, and acute cholangitis during the pandemic. These procedures were defined using the International Classification of Diseases, Tenth Revision, procedural coding system (ICD-10 PCS) codes similar to those used in previous studies</w:t>
      </w:r>
      <w:r w:rsidR="00410082" w:rsidRPr="00DC586C">
        <w:rPr>
          <w:rFonts w:ascii="Book Antiqua" w:hAnsi="Book Antiqua" w:cs="Book Antiqua"/>
          <w:color w:val="000000"/>
          <w:shd w:val="clear" w:color="auto" w:fill="FFFFFF"/>
          <w:vertAlign w:val="superscript"/>
          <w:lang w:eastAsia="zh-CN"/>
        </w:rPr>
        <w:t>[</w:t>
      </w:r>
      <w:r w:rsidRPr="00DC586C">
        <w:rPr>
          <w:rFonts w:ascii="Book Antiqua" w:eastAsia="Book Antiqua" w:hAnsi="Book Antiqua" w:cs="Book Antiqua"/>
          <w:color w:val="000000"/>
          <w:shd w:val="clear" w:color="auto" w:fill="FFFFFF"/>
          <w:vertAlign w:val="superscript"/>
        </w:rPr>
        <w:t>26,27</w:t>
      </w:r>
      <w:r w:rsidR="00410082" w:rsidRPr="00DC586C">
        <w:rPr>
          <w:rFonts w:ascii="Book Antiqua" w:hAnsi="Book Antiqua" w:cs="Book Antiqua"/>
          <w:color w:val="000000"/>
          <w:shd w:val="clear" w:color="auto" w:fill="FFFFFF"/>
          <w:vertAlign w:val="superscript"/>
          <w:lang w:eastAsia="zh-CN"/>
        </w:rPr>
        <w:t>]</w:t>
      </w:r>
      <w:r w:rsidR="00410082" w:rsidRPr="00DC586C">
        <w:rPr>
          <w:rFonts w:ascii="Book Antiqua" w:eastAsia="Book Antiqua" w:hAnsi="Book Antiqua" w:cs="Book Antiqua"/>
          <w:color w:val="000000"/>
          <w:shd w:val="clear" w:color="auto" w:fill="FFFFFF"/>
        </w:rPr>
        <w:t xml:space="preserve"> (</w:t>
      </w:r>
      <w:r w:rsidR="00410082" w:rsidRPr="00DC586C">
        <w:rPr>
          <w:rFonts w:ascii="Book Antiqua" w:hAnsi="Book Antiqua" w:cs="Book Antiqua"/>
          <w:color w:val="000000"/>
          <w:shd w:val="clear" w:color="auto" w:fill="FFFFFF"/>
          <w:lang w:eastAsia="zh-CN"/>
        </w:rPr>
        <w:t>p</w:t>
      </w:r>
      <w:r w:rsidRPr="00DC586C">
        <w:rPr>
          <w:rFonts w:ascii="Book Antiqua" w:eastAsia="Book Antiqua" w:hAnsi="Book Antiqua" w:cs="Book Antiqua"/>
          <w:color w:val="000000"/>
          <w:shd w:val="clear" w:color="auto" w:fill="FFFFFF"/>
        </w:rPr>
        <w:t>lease see</w:t>
      </w:r>
      <w:r w:rsidR="00410082" w:rsidRPr="00DC586C">
        <w:rPr>
          <w:rFonts w:ascii="Book Antiqua" w:eastAsia="Book Antiqua" w:hAnsi="Book Antiqua" w:cs="Book Antiqua"/>
          <w:color w:val="000000"/>
          <w:shd w:val="clear" w:color="auto" w:fill="FFFFFF"/>
        </w:rPr>
        <w:t xml:space="preserve"> appendix for ICD codes used). </w:t>
      </w:r>
      <w:r w:rsidRPr="00DC586C">
        <w:rPr>
          <w:rFonts w:ascii="Book Antiqua" w:eastAsia="Book Antiqua" w:hAnsi="Book Antiqua" w:cs="Book Antiqua"/>
          <w:color w:val="000000"/>
          <w:shd w:val="clear" w:color="auto" w:fill="FFFFFF"/>
        </w:rPr>
        <w:t>Hospitalization costs were not estimated because at the time of analysis 2020 cost-to-c</w:t>
      </w:r>
      <w:r w:rsidR="00410082" w:rsidRPr="00DC586C">
        <w:rPr>
          <w:rFonts w:ascii="Book Antiqua" w:eastAsia="Book Antiqua" w:hAnsi="Book Antiqua" w:cs="Book Antiqua"/>
          <w:color w:val="000000"/>
          <w:shd w:val="clear" w:color="auto" w:fill="FFFFFF"/>
        </w:rPr>
        <w:t xml:space="preserve">harge data were not available. </w:t>
      </w:r>
      <w:r w:rsidRPr="00DC586C">
        <w:rPr>
          <w:rFonts w:ascii="Book Antiqua" w:eastAsia="Book Antiqua" w:hAnsi="Book Antiqua" w:cs="Book Antiqua"/>
          <w:color w:val="000000"/>
          <w:shd w:val="clear" w:color="auto" w:fill="FFFFFF"/>
        </w:rPr>
        <w:t>We followed the Strengthening the Reporting of Observational Studies in Epidemiology (STROBE) reporting guidelines to improve the quality of reporting</w:t>
      </w:r>
      <w:r w:rsidR="00410082" w:rsidRPr="00DC586C">
        <w:rPr>
          <w:rFonts w:ascii="Book Antiqua" w:hAnsi="Book Antiqua" w:cs="Book Antiqua"/>
          <w:color w:val="000000"/>
          <w:shd w:val="clear" w:color="auto" w:fill="FFFFFF"/>
          <w:vertAlign w:val="superscript"/>
          <w:lang w:eastAsia="zh-CN"/>
        </w:rPr>
        <w:t>[</w:t>
      </w:r>
      <w:r w:rsidRPr="00DC586C">
        <w:rPr>
          <w:rFonts w:ascii="Book Antiqua" w:eastAsia="Book Antiqua" w:hAnsi="Book Antiqua" w:cs="Book Antiqua"/>
          <w:color w:val="000000"/>
          <w:shd w:val="clear" w:color="auto" w:fill="FFFFFF"/>
          <w:vertAlign w:val="superscript"/>
        </w:rPr>
        <w:t>28</w:t>
      </w:r>
      <w:r w:rsidR="00410082" w:rsidRPr="00DC586C">
        <w:rPr>
          <w:rFonts w:ascii="Book Antiqua" w:hAnsi="Book Antiqua" w:cs="Book Antiqua"/>
          <w:color w:val="000000"/>
          <w:shd w:val="clear" w:color="auto" w:fill="FFFFFF"/>
          <w:vertAlign w:val="superscript"/>
          <w:lang w:eastAsia="zh-CN"/>
        </w:rPr>
        <w:t>]</w:t>
      </w:r>
      <w:r w:rsidRPr="00DC586C">
        <w:rPr>
          <w:rFonts w:ascii="Book Antiqua" w:eastAsia="Book Antiqua" w:hAnsi="Book Antiqua" w:cs="Book Antiqua"/>
          <w:color w:val="000000"/>
          <w:shd w:val="clear" w:color="auto" w:fill="FFFFFF"/>
        </w:rPr>
        <w:t>.</w:t>
      </w:r>
    </w:p>
    <w:p w:rsidR="00A77B3E" w:rsidRPr="00DC586C" w:rsidRDefault="00A77B3E" w:rsidP="00B173AA">
      <w:pPr>
        <w:spacing w:line="360" w:lineRule="auto"/>
        <w:jc w:val="both"/>
        <w:rPr>
          <w:rFonts w:ascii="Book Antiqua" w:hAnsi="Book Antiqua"/>
          <w:lang w:eastAsia="zh-CN"/>
        </w:rPr>
      </w:pPr>
    </w:p>
    <w:p w:rsidR="00A77B3E" w:rsidRPr="00DC586C" w:rsidRDefault="00B173AA" w:rsidP="00B173AA">
      <w:pPr>
        <w:spacing w:line="360" w:lineRule="auto"/>
        <w:jc w:val="both"/>
        <w:rPr>
          <w:rFonts w:ascii="Book Antiqua" w:hAnsi="Book Antiqua"/>
          <w:i/>
        </w:rPr>
      </w:pPr>
      <w:r w:rsidRPr="00DC586C">
        <w:rPr>
          <w:rFonts w:ascii="Book Antiqua" w:eastAsia="Book Antiqua" w:hAnsi="Book Antiqua" w:cs="Book Antiqua"/>
          <w:b/>
          <w:bCs/>
          <w:i/>
          <w:color w:val="000000"/>
          <w:shd w:val="clear" w:color="auto" w:fill="FFFFFF"/>
        </w:rPr>
        <w:t xml:space="preserve">Statistical </w:t>
      </w:r>
      <w:r w:rsidRPr="00DC586C">
        <w:rPr>
          <w:rFonts w:ascii="Book Antiqua" w:hAnsi="Book Antiqua" w:cs="Book Antiqua"/>
          <w:b/>
          <w:bCs/>
          <w:i/>
          <w:color w:val="000000"/>
          <w:shd w:val="clear" w:color="auto" w:fill="FFFFFF"/>
          <w:lang w:eastAsia="zh-CN"/>
        </w:rPr>
        <w:t>a</w:t>
      </w:r>
      <w:r w:rsidR="005A477E" w:rsidRPr="00DC586C">
        <w:rPr>
          <w:rFonts w:ascii="Book Antiqua" w:eastAsia="Book Antiqua" w:hAnsi="Book Antiqua" w:cs="Book Antiqua"/>
          <w:b/>
          <w:bCs/>
          <w:i/>
          <w:color w:val="000000"/>
          <w:shd w:val="clear" w:color="auto" w:fill="FFFFFF"/>
        </w:rPr>
        <w:t>nalysis</w:t>
      </w:r>
    </w:p>
    <w:p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color w:val="000000"/>
        </w:rPr>
        <w:t xml:space="preserve">Descriptive statistics were used to describe demographic and clinical characteristics of GI-related hospitalizations. Frequencies and percentages were used to describe categorical variables. To compare categorical variables, we used Chi-square test. We compared demographic and clinical characteristics of GI admissions by year of hospitalizations. For selected GI conditions, we compared the total number of discharges, hospital length of stay, and in-hospital mortality by year. For selected GI procedures, we compared the total number of discharges, hospital length of stay, in-hospital mortality, number of procedures within the first 24 h of admission, and number of procedures after the first 24 h of admission. For estimating trends, we used logistic regression. Statistical significance was set at </w:t>
      </w:r>
      <w:r w:rsidRPr="00DC586C">
        <w:rPr>
          <w:rFonts w:ascii="Book Antiqua" w:eastAsia="Book Antiqua" w:hAnsi="Book Antiqua" w:cs="Book Antiqua"/>
          <w:i/>
          <w:iCs/>
          <w:color w:val="000000"/>
        </w:rPr>
        <w:t>P</w:t>
      </w:r>
      <w:r w:rsidR="00B173AA" w:rsidRPr="00DC586C">
        <w:rPr>
          <w:rFonts w:ascii="Book Antiqua" w:hAnsi="Book Antiqua" w:cs="Book Antiqua"/>
          <w:i/>
          <w:iCs/>
          <w:color w:val="000000"/>
          <w:lang w:eastAsia="zh-CN"/>
        </w:rPr>
        <w:t xml:space="preserve"> </w:t>
      </w:r>
      <w:r w:rsidRPr="00DC586C">
        <w:rPr>
          <w:rFonts w:ascii="Book Antiqua" w:eastAsia="Book Antiqua" w:hAnsi="Book Antiqua" w:cs="Book Antiqua"/>
          <w:color w:val="000000"/>
        </w:rPr>
        <w:t>&lt;</w:t>
      </w:r>
      <w:r w:rsidR="00B173AA" w:rsidRPr="00DC586C">
        <w:rPr>
          <w:rFonts w:ascii="Book Antiqua" w:hAnsi="Book Antiqua" w:cs="Book Antiqua"/>
          <w:color w:val="000000"/>
          <w:lang w:eastAsia="zh-CN"/>
        </w:rPr>
        <w:t xml:space="preserve"> </w:t>
      </w:r>
      <w:r w:rsidRPr="00DC586C">
        <w:rPr>
          <w:rFonts w:ascii="Book Antiqua" w:eastAsia="Book Antiqua" w:hAnsi="Book Antiqua" w:cs="Book Antiqua"/>
          <w:color w:val="000000"/>
        </w:rPr>
        <w:t>0.05 and all tests were two-tailed. All analyses were performed using SAS version 9.4 (Cary NC, U</w:t>
      </w:r>
      <w:r w:rsidR="00B173AA" w:rsidRPr="00DC586C">
        <w:rPr>
          <w:rFonts w:ascii="Book Antiqua" w:hAnsi="Book Antiqua" w:cs="Book Antiqua"/>
          <w:color w:val="000000"/>
          <w:lang w:eastAsia="zh-CN"/>
        </w:rPr>
        <w:t>nited States</w:t>
      </w:r>
      <w:r w:rsidRPr="00DC586C">
        <w:rPr>
          <w:rFonts w:ascii="Book Antiqua" w:eastAsia="Book Antiqua" w:hAnsi="Book Antiqua" w:cs="Book Antiqua"/>
          <w:color w:val="000000"/>
        </w:rPr>
        <w:t>).</w:t>
      </w:r>
    </w:p>
    <w:p w:rsidR="00A77B3E" w:rsidRPr="00DC586C" w:rsidRDefault="00A77B3E" w:rsidP="00B173AA">
      <w:pPr>
        <w:spacing w:line="360" w:lineRule="auto"/>
        <w:jc w:val="both"/>
        <w:rPr>
          <w:rFonts w:ascii="Book Antiqua" w:hAnsi="Book Antiqua"/>
        </w:rPr>
      </w:pPr>
    </w:p>
    <w:p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b/>
          <w:caps/>
          <w:color w:val="000000"/>
          <w:u w:val="single"/>
        </w:rPr>
        <w:t>RESULTS</w:t>
      </w:r>
    </w:p>
    <w:p w:rsidR="00A77B3E" w:rsidRPr="00DC586C" w:rsidRDefault="005A477E" w:rsidP="00B173AA">
      <w:pPr>
        <w:spacing w:line="360" w:lineRule="auto"/>
        <w:jc w:val="both"/>
        <w:rPr>
          <w:rFonts w:ascii="Book Antiqua" w:hAnsi="Book Antiqua"/>
          <w:i/>
        </w:rPr>
      </w:pPr>
      <w:r w:rsidRPr="00DC586C">
        <w:rPr>
          <w:rFonts w:ascii="Book Antiqua" w:eastAsia="Book Antiqua" w:hAnsi="Book Antiqua" w:cs="Book Antiqua"/>
          <w:b/>
          <w:bCs/>
          <w:i/>
          <w:color w:val="000000"/>
        </w:rPr>
        <w:lastRenderedPageBreak/>
        <w:t>Baseline characteristics and hospitalization trends</w:t>
      </w:r>
    </w:p>
    <w:p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color w:val="000000"/>
        </w:rPr>
        <w:t>Between January 1</w:t>
      </w:r>
      <w:r w:rsidR="0026114E">
        <w:rPr>
          <w:rFonts w:ascii="Book Antiqua" w:hAnsi="Book Antiqua" w:cs="Book Antiqua" w:hint="eastAsia"/>
          <w:color w:val="000000"/>
          <w:lang w:eastAsia="zh-CN"/>
        </w:rPr>
        <w:t>,</w:t>
      </w:r>
      <w:r w:rsidRPr="00DC586C">
        <w:rPr>
          <w:rFonts w:ascii="Book Antiqua" w:eastAsia="Book Antiqua" w:hAnsi="Book Antiqua" w:cs="Book Antiqua"/>
          <w:color w:val="000000"/>
        </w:rPr>
        <w:t xml:space="preserve"> 2018 and December 31, </w:t>
      </w:r>
      <w:r w:rsidR="00B173AA" w:rsidRPr="00DC586C">
        <w:rPr>
          <w:rFonts w:ascii="Book Antiqua" w:eastAsia="Book Antiqua" w:hAnsi="Book Antiqua" w:cs="Book Antiqua"/>
          <w:color w:val="000000"/>
        </w:rPr>
        <w:t>2020, there were a total of 486</w:t>
      </w:r>
      <w:r w:rsidRPr="00DC586C">
        <w:rPr>
          <w:rFonts w:ascii="Book Antiqua" w:eastAsia="Book Antiqua" w:hAnsi="Book Antiqua" w:cs="Book Antiqua"/>
          <w:color w:val="000000"/>
        </w:rPr>
        <w:t xml:space="preserve">543 hospitalizations for the 12 included acute GI conditions in California State. While annual hospitalizations were comparable between 2018 and 2019, there was a </w:t>
      </w:r>
      <w:r w:rsidRPr="00DC586C">
        <w:rPr>
          <w:rFonts w:ascii="Book Antiqua" w:eastAsia="Book Antiqua" w:hAnsi="Book Antiqua" w:cs="Book Antiqua"/>
          <w:color w:val="000000"/>
          <w:shd w:val="clear" w:color="auto" w:fill="FFFFFF"/>
        </w:rPr>
        <w:t>15% hospitalizat</w:t>
      </w:r>
      <w:r w:rsidR="00B173AA" w:rsidRPr="00DC586C">
        <w:rPr>
          <w:rFonts w:ascii="Book Antiqua" w:eastAsia="Book Antiqua" w:hAnsi="Book Antiqua" w:cs="Book Antiqua"/>
          <w:color w:val="000000"/>
          <w:shd w:val="clear" w:color="auto" w:fill="FFFFFF"/>
        </w:rPr>
        <w:t>ion rate reduction in 2020 (173535 in 2018, 174</w:t>
      </w:r>
      <w:r w:rsidRPr="00DC586C">
        <w:rPr>
          <w:rFonts w:ascii="Book Antiqua" w:eastAsia="Book Antiqua" w:hAnsi="Book Antiqua" w:cs="Book Antiqua"/>
          <w:color w:val="000000"/>
          <w:shd w:val="clear" w:color="auto" w:fill="FFFFFF"/>
        </w:rPr>
        <w:t>827 in 2019, and 145545 in 2020).</w:t>
      </w:r>
      <w:r w:rsidRPr="00DC586C">
        <w:rPr>
          <w:rFonts w:ascii="Book Antiqua" w:eastAsia="Book Antiqua" w:hAnsi="Book Antiqua" w:cs="Book Antiqua"/>
          <w:color w:val="000000"/>
        </w:rPr>
        <w:t xml:space="preserve"> For all the years included in the analysis, acute cholelithiasis was the most common GI discharge diagnosis followed by acute upper GI bleeding, and then acute pancreatitis </w:t>
      </w:r>
      <w:r w:rsidR="00B173AA" w:rsidRPr="00DC586C">
        <w:rPr>
          <w:rFonts w:ascii="Book Antiqua" w:hAnsi="Book Antiqua" w:cs="Book Antiqua"/>
          <w:color w:val="000000"/>
          <w:lang w:eastAsia="zh-CN"/>
        </w:rPr>
        <w:t>(</w:t>
      </w:r>
      <w:r w:rsidRPr="00DC586C">
        <w:rPr>
          <w:rFonts w:ascii="Book Antiqua" w:eastAsia="Book Antiqua" w:hAnsi="Book Antiqua" w:cs="Book Antiqua"/>
          <w:color w:val="000000"/>
        </w:rPr>
        <w:t>Table 1</w:t>
      </w:r>
      <w:r w:rsidR="00B173AA" w:rsidRPr="00DC586C">
        <w:rPr>
          <w:rFonts w:ascii="Book Antiqua" w:hAnsi="Book Antiqua" w:cs="Book Antiqua"/>
          <w:color w:val="000000"/>
          <w:lang w:eastAsia="zh-CN"/>
        </w:rPr>
        <w:t>)</w:t>
      </w:r>
      <w:r w:rsidRPr="00DC586C">
        <w:rPr>
          <w:rFonts w:ascii="Book Antiqua" w:eastAsia="Book Antiqua" w:hAnsi="Book Antiqua" w:cs="Book Antiqua"/>
          <w:color w:val="000000"/>
        </w:rPr>
        <w:t>. Disease-specific hospitalizations also significantly decreased for all conditions studied except non-variceal upper GI bleeding (NVUGIB) (</w:t>
      </w:r>
      <w:r w:rsidRPr="00DC586C">
        <w:rPr>
          <w:rFonts w:ascii="Book Antiqua" w:eastAsia="Book Antiqua" w:hAnsi="Book Antiqua" w:cs="Book Antiqua"/>
          <w:i/>
          <w:color w:val="000000"/>
        </w:rPr>
        <w:t xml:space="preserve">P </w:t>
      </w:r>
      <w:r w:rsidRPr="00DC586C">
        <w:rPr>
          <w:rFonts w:ascii="Book Antiqua" w:eastAsia="Book Antiqua" w:hAnsi="Book Antiqua" w:cs="Book Antiqua"/>
          <w:color w:val="000000"/>
        </w:rPr>
        <w:t>for trend</w:t>
      </w:r>
      <w:r w:rsidR="00B173AA" w:rsidRPr="00DC586C">
        <w:rPr>
          <w:rFonts w:ascii="Book Antiqua" w:hAnsi="Book Antiqua" w:cs="Book Antiqua"/>
          <w:color w:val="000000"/>
          <w:lang w:eastAsia="zh-CN"/>
        </w:rPr>
        <w:t xml:space="preserve"> </w:t>
      </w:r>
      <w:r w:rsidRPr="00DC586C">
        <w:rPr>
          <w:rFonts w:ascii="Book Antiqua" w:eastAsia="Book Antiqua" w:hAnsi="Book Antiqua" w:cs="Book Antiqua"/>
          <w:color w:val="000000"/>
        </w:rPr>
        <w:t>= 0.853), lower GI bleeding (</w:t>
      </w:r>
      <w:r w:rsidRPr="00DC586C">
        <w:rPr>
          <w:rFonts w:ascii="Book Antiqua" w:eastAsia="Book Antiqua" w:hAnsi="Book Antiqua" w:cs="Book Antiqua"/>
          <w:i/>
          <w:color w:val="000000"/>
        </w:rPr>
        <w:t>P</w:t>
      </w:r>
      <w:r w:rsidRPr="00DC586C">
        <w:rPr>
          <w:rFonts w:ascii="Book Antiqua" w:eastAsia="Book Antiqua" w:hAnsi="Book Antiqua" w:cs="Book Antiqua"/>
          <w:color w:val="000000"/>
        </w:rPr>
        <w:t xml:space="preserve"> for trend</w:t>
      </w:r>
      <w:r w:rsidR="00B173AA" w:rsidRPr="00DC586C">
        <w:rPr>
          <w:rFonts w:ascii="Book Antiqua" w:hAnsi="Book Antiqua" w:cs="Book Antiqua"/>
          <w:color w:val="000000"/>
          <w:lang w:eastAsia="zh-CN"/>
        </w:rPr>
        <w:t xml:space="preserve"> </w:t>
      </w:r>
      <w:r w:rsidRPr="00DC586C">
        <w:rPr>
          <w:rFonts w:ascii="Book Antiqua" w:eastAsia="Book Antiqua" w:hAnsi="Book Antiqua" w:cs="Book Antiqua"/>
          <w:color w:val="000000"/>
        </w:rPr>
        <w:t>=</w:t>
      </w:r>
      <w:r w:rsidR="00B173AA" w:rsidRPr="00DC586C">
        <w:rPr>
          <w:rFonts w:ascii="Book Antiqua" w:hAnsi="Book Antiqua" w:cs="Book Antiqua"/>
          <w:color w:val="000000"/>
          <w:lang w:eastAsia="zh-CN"/>
        </w:rPr>
        <w:t xml:space="preserve"> </w:t>
      </w:r>
      <w:r w:rsidRPr="00DC586C">
        <w:rPr>
          <w:rFonts w:ascii="Book Antiqua" w:eastAsia="Book Antiqua" w:hAnsi="Book Antiqua" w:cs="Book Antiqua"/>
          <w:color w:val="000000"/>
        </w:rPr>
        <w:t>0.329), and UC (</w:t>
      </w:r>
      <w:r w:rsidRPr="00DC586C">
        <w:rPr>
          <w:rFonts w:ascii="Book Antiqua" w:eastAsia="Book Antiqua" w:hAnsi="Book Antiqua" w:cs="Book Antiqua"/>
          <w:i/>
          <w:color w:val="000000"/>
        </w:rPr>
        <w:t>P</w:t>
      </w:r>
      <w:r w:rsidRPr="00DC586C">
        <w:rPr>
          <w:rFonts w:ascii="Book Antiqua" w:eastAsia="Book Antiqua" w:hAnsi="Book Antiqua" w:cs="Book Antiqua"/>
          <w:color w:val="000000"/>
        </w:rPr>
        <w:t xml:space="preserve"> for trend</w:t>
      </w:r>
      <w:r w:rsidR="00B173AA" w:rsidRPr="00DC586C">
        <w:rPr>
          <w:rFonts w:ascii="Book Antiqua" w:hAnsi="Book Antiqua" w:cs="Book Antiqua"/>
          <w:color w:val="000000"/>
          <w:lang w:eastAsia="zh-CN"/>
        </w:rPr>
        <w:t xml:space="preserve"> </w:t>
      </w:r>
      <w:r w:rsidRPr="00DC586C">
        <w:rPr>
          <w:rFonts w:ascii="Book Antiqua" w:eastAsia="Book Antiqua" w:hAnsi="Book Antiqua" w:cs="Book Antiqua"/>
          <w:color w:val="000000"/>
        </w:rPr>
        <w:t>=</w:t>
      </w:r>
      <w:r w:rsidR="00B173AA" w:rsidRPr="00DC586C">
        <w:rPr>
          <w:rFonts w:ascii="Book Antiqua" w:hAnsi="Book Antiqua" w:cs="Book Antiqua"/>
          <w:color w:val="000000"/>
          <w:lang w:eastAsia="zh-CN"/>
        </w:rPr>
        <w:t xml:space="preserve"> </w:t>
      </w:r>
      <w:r w:rsidRPr="00DC586C">
        <w:rPr>
          <w:rFonts w:ascii="Book Antiqua" w:eastAsia="Book Antiqua" w:hAnsi="Book Antiqua" w:cs="Book Antiqua"/>
          <w:color w:val="000000"/>
        </w:rPr>
        <w:t xml:space="preserve">0.132) </w:t>
      </w:r>
      <w:r w:rsidR="00B173AA" w:rsidRPr="00DC586C">
        <w:rPr>
          <w:rFonts w:ascii="Book Antiqua" w:hAnsi="Book Antiqua" w:cs="Book Antiqua"/>
          <w:color w:val="000000"/>
          <w:lang w:eastAsia="zh-CN"/>
        </w:rPr>
        <w:t>(</w:t>
      </w:r>
      <w:r w:rsidRPr="00DC586C">
        <w:rPr>
          <w:rFonts w:ascii="Book Antiqua" w:eastAsia="Book Antiqua" w:hAnsi="Book Antiqua" w:cs="Book Antiqua"/>
          <w:color w:val="000000"/>
        </w:rPr>
        <w:t>Table 2</w:t>
      </w:r>
      <w:r w:rsidR="00B173AA" w:rsidRPr="00DC586C">
        <w:rPr>
          <w:rFonts w:ascii="Book Antiqua" w:hAnsi="Book Antiqua" w:cs="Book Antiqua"/>
          <w:color w:val="000000"/>
          <w:lang w:eastAsia="zh-CN"/>
        </w:rPr>
        <w:t xml:space="preserve">). </w:t>
      </w:r>
      <w:r w:rsidRPr="00DC586C">
        <w:rPr>
          <w:rFonts w:ascii="Book Antiqua" w:eastAsia="Book Antiqua" w:hAnsi="Book Antiqua" w:cs="Book Antiqua"/>
          <w:color w:val="000000"/>
        </w:rPr>
        <w:t>The 2020 mo</w:t>
      </w:r>
      <w:r w:rsidR="00C431D7" w:rsidRPr="00DC586C">
        <w:rPr>
          <w:rFonts w:ascii="Book Antiqua" w:eastAsia="Book Antiqua" w:hAnsi="Book Antiqua" w:cs="Book Antiqua"/>
          <w:color w:val="000000"/>
        </w:rPr>
        <w:t>nth</w:t>
      </w:r>
      <w:r w:rsidRPr="00DC586C">
        <w:rPr>
          <w:rFonts w:ascii="Book Antiqua" w:eastAsia="Book Antiqua" w:hAnsi="Book Antiqua" w:cs="Book Antiqua"/>
          <w:color w:val="000000"/>
        </w:rPr>
        <w:t xml:space="preserve">-to-month trend analysis revealed the lowest hospitalization rates in April, November, and December 2020, corresponding with the peaks of the pandemic </w:t>
      </w:r>
      <w:r w:rsidR="00B173AA" w:rsidRPr="00DC586C">
        <w:rPr>
          <w:rFonts w:ascii="Book Antiqua" w:hAnsi="Book Antiqua" w:cs="Book Antiqua"/>
          <w:color w:val="000000"/>
          <w:lang w:eastAsia="zh-CN"/>
        </w:rPr>
        <w:t>(</w:t>
      </w:r>
      <w:r w:rsidRPr="00DC586C">
        <w:rPr>
          <w:rFonts w:ascii="Book Antiqua" w:eastAsia="Book Antiqua" w:hAnsi="Book Antiqua" w:cs="Book Antiqua"/>
          <w:color w:val="000000"/>
        </w:rPr>
        <w:t>Figure 1</w:t>
      </w:r>
      <w:r w:rsidR="009B71D6" w:rsidRPr="00DC586C">
        <w:rPr>
          <w:rFonts w:ascii="Book Antiqua" w:hAnsi="Book Antiqua" w:cs="Book Antiqua" w:hint="eastAsia"/>
          <w:color w:val="000000"/>
          <w:lang w:eastAsia="zh-CN"/>
        </w:rPr>
        <w:t>A</w:t>
      </w:r>
      <w:r w:rsidR="00B173AA" w:rsidRPr="00DC586C">
        <w:rPr>
          <w:rFonts w:ascii="Book Antiqua" w:hAnsi="Book Antiqua" w:cs="Book Antiqua"/>
          <w:color w:val="000000"/>
          <w:lang w:eastAsia="zh-CN"/>
        </w:rPr>
        <w:t>)</w:t>
      </w:r>
      <w:r w:rsidRPr="00DC586C">
        <w:rPr>
          <w:rFonts w:ascii="Book Antiqua" w:eastAsia="Book Antiqua" w:hAnsi="Book Antiqua" w:cs="Book Antiqua"/>
          <w:color w:val="000000"/>
        </w:rPr>
        <w:t>.</w:t>
      </w:r>
    </w:p>
    <w:p w:rsidR="00A77B3E" w:rsidRPr="00DC586C" w:rsidRDefault="005A477E" w:rsidP="00B173AA">
      <w:pPr>
        <w:spacing w:line="360" w:lineRule="auto"/>
        <w:ind w:firstLineChars="100" w:firstLine="240"/>
        <w:jc w:val="both"/>
        <w:rPr>
          <w:rFonts w:ascii="Book Antiqua" w:hAnsi="Book Antiqua"/>
          <w:lang w:eastAsia="zh-CN"/>
        </w:rPr>
      </w:pPr>
      <w:r w:rsidRPr="00DC586C">
        <w:rPr>
          <w:rFonts w:ascii="Book Antiqua" w:eastAsia="Book Antiqua" w:hAnsi="Book Antiqua" w:cs="Book Antiqua"/>
          <w:color w:val="000000"/>
        </w:rPr>
        <w:t>Baseline patient characteristics were similar across study years. Patients aged 45-64 years accounted for the greatest proportion of hospitalizations (33.2% in 2018, 32.7% in 2019, and 32% in 2020) while those aged ≥</w:t>
      </w:r>
      <w:r w:rsidR="00B173AA" w:rsidRPr="00DC586C">
        <w:rPr>
          <w:rFonts w:ascii="Book Antiqua" w:hAnsi="Book Antiqua" w:cs="Book Antiqua"/>
          <w:color w:val="000000"/>
          <w:lang w:eastAsia="zh-CN"/>
        </w:rPr>
        <w:t xml:space="preserve"> </w:t>
      </w:r>
      <w:r w:rsidRPr="00DC586C">
        <w:rPr>
          <w:rFonts w:ascii="Book Antiqua" w:eastAsia="Book Antiqua" w:hAnsi="Book Antiqua" w:cs="Book Antiqua"/>
          <w:color w:val="000000"/>
        </w:rPr>
        <w:t>85 accounted for the smallest proportion (8.7% in 2018, 8.6% in 2019</w:t>
      </w:r>
      <w:r w:rsidR="00B173AA" w:rsidRPr="00DC586C">
        <w:rPr>
          <w:rFonts w:ascii="Book Antiqua" w:hAnsi="Book Antiqua" w:cs="Book Antiqua" w:hint="eastAsia"/>
          <w:color w:val="000000"/>
          <w:lang w:eastAsia="zh-CN"/>
        </w:rPr>
        <w:t>,</w:t>
      </w:r>
      <w:r w:rsidRPr="00DC586C">
        <w:rPr>
          <w:rFonts w:ascii="Book Antiqua" w:eastAsia="Book Antiqua" w:hAnsi="Book Antiqua" w:cs="Book Antiqua"/>
          <w:color w:val="000000"/>
        </w:rPr>
        <w:t xml:space="preserve"> and 8.3% in 2020) </w:t>
      </w:r>
      <w:r w:rsidR="00B173AA" w:rsidRPr="00DC586C">
        <w:rPr>
          <w:rFonts w:ascii="Book Antiqua" w:hAnsi="Book Antiqua" w:cs="Book Antiqua"/>
          <w:color w:val="000000"/>
          <w:lang w:eastAsia="zh-CN"/>
        </w:rPr>
        <w:t>(</w:t>
      </w:r>
      <w:r w:rsidRPr="00DC586C">
        <w:rPr>
          <w:rFonts w:ascii="Book Antiqua" w:eastAsia="Book Antiqua" w:hAnsi="Book Antiqua" w:cs="Book Antiqua"/>
          <w:color w:val="000000"/>
        </w:rPr>
        <w:t>Table 3</w:t>
      </w:r>
      <w:r w:rsidR="00B173AA" w:rsidRPr="00DC586C">
        <w:rPr>
          <w:rFonts w:ascii="Book Antiqua" w:hAnsi="Book Antiqua" w:cs="Book Antiqua"/>
          <w:color w:val="000000"/>
          <w:lang w:eastAsia="zh-CN"/>
        </w:rPr>
        <w:t>)</w:t>
      </w:r>
      <w:r w:rsidR="00B173AA" w:rsidRPr="00DC586C">
        <w:rPr>
          <w:rFonts w:ascii="Book Antiqua" w:eastAsia="Book Antiqua" w:hAnsi="Book Antiqua" w:cs="Book Antiqua"/>
          <w:color w:val="000000"/>
        </w:rPr>
        <w:t xml:space="preserve">. </w:t>
      </w:r>
      <w:r w:rsidRPr="00DC586C">
        <w:rPr>
          <w:rFonts w:ascii="Book Antiqua" w:eastAsia="Book Antiqua" w:hAnsi="Book Antiqua" w:cs="Book Antiqua"/>
          <w:color w:val="000000"/>
        </w:rPr>
        <w:t>The majority of hospitalizations were among females (54% in 2018, 53.9% in 2019, and 52.7% in 2020) and Non-Hispanic Whites (48.3% in 2018, 46.8% in 2019</w:t>
      </w:r>
      <w:r w:rsidR="00B173AA" w:rsidRPr="00DC586C">
        <w:rPr>
          <w:rFonts w:ascii="Book Antiqua" w:hAnsi="Book Antiqua" w:cs="Book Antiqua" w:hint="eastAsia"/>
          <w:color w:val="000000"/>
          <w:lang w:eastAsia="zh-CN"/>
        </w:rPr>
        <w:t>,</w:t>
      </w:r>
      <w:r w:rsidRPr="00DC586C">
        <w:rPr>
          <w:rFonts w:ascii="Book Antiqua" w:eastAsia="Book Antiqua" w:hAnsi="Book Antiqua" w:cs="Book Antiqua"/>
          <w:color w:val="000000"/>
        </w:rPr>
        <w:t xml:space="preserve"> and 46.2% in 2020). Hispanics accounted for the second-highest proportion of hospitalizations (32% in 2018, 32.5% in 2019, and 33% in 2020) while other racial groups accounted for a minority of hospitalizations across all 3 study years </w:t>
      </w:r>
      <w:r w:rsidR="00B173AA" w:rsidRPr="00DC586C">
        <w:rPr>
          <w:rFonts w:ascii="Book Antiqua" w:hAnsi="Book Antiqua" w:cs="Book Antiqua" w:hint="eastAsia"/>
          <w:color w:val="000000"/>
          <w:lang w:eastAsia="zh-CN"/>
        </w:rPr>
        <w:t>(</w:t>
      </w:r>
      <w:r w:rsidRPr="00DC586C">
        <w:rPr>
          <w:rFonts w:ascii="Book Antiqua" w:eastAsia="Book Antiqua" w:hAnsi="Book Antiqua" w:cs="Book Antiqua"/>
          <w:color w:val="000000"/>
        </w:rPr>
        <w:t>Table 3</w:t>
      </w:r>
      <w:r w:rsidR="00B173AA" w:rsidRPr="00DC586C">
        <w:rPr>
          <w:rFonts w:ascii="Book Antiqua" w:hAnsi="Book Antiqua" w:cs="Book Antiqua" w:hint="eastAsia"/>
          <w:color w:val="000000"/>
          <w:lang w:eastAsia="zh-CN"/>
        </w:rPr>
        <w:t>)</w:t>
      </w:r>
      <w:r w:rsidRPr="00DC586C">
        <w:rPr>
          <w:rFonts w:ascii="Book Antiqua" w:eastAsia="Book Antiqua" w:hAnsi="Book Antiqua" w:cs="Book Antiqua"/>
          <w:color w:val="000000"/>
        </w:rPr>
        <w:t>.</w:t>
      </w:r>
    </w:p>
    <w:p w:rsidR="00A77B3E" w:rsidRPr="00DC586C" w:rsidRDefault="00A77B3E" w:rsidP="00B173AA">
      <w:pPr>
        <w:spacing w:line="360" w:lineRule="auto"/>
        <w:jc w:val="both"/>
        <w:rPr>
          <w:rFonts w:ascii="Book Antiqua" w:hAnsi="Book Antiqua"/>
        </w:rPr>
      </w:pPr>
    </w:p>
    <w:p w:rsidR="00A77B3E" w:rsidRPr="00DC586C" w:rsidRDefault="005A477E" w:rsidP="00B173AA">
      <w:pPr>
        <w:spacing w:line="360" w:lineRule="auto"/>
        <w:jc w:val="both"/>
        <w:rPr>
          <w:rFonts w:ascii="Book Antiqua" w:hAnsi="Book Antiqua"/>
          <w:i/>
        </w:rPr>
      </w:pPr>
      <w:r w:rsidRPr="00DC586C">
        <w:rPr>
          <w:rFonts w:ascii="Book Antiqua" w:eastAsia="Book Antiqua" w:hAnsi="Book Antiqua" w:cs="Book Antiqua"/>
          <w:b/>
          <w:bCs/>
          <w:i/>
          <w:color w:val="000000"/>
        </w:rPr>
        <w:t>Mortality trends</w:t>
      </w:r>
    </w:p>
    <w:p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color w:val="000000"/>
        </w:rPr>
        <w:t xml:space="preserve">For the entire cohort of GI hospitalizations, all-cause inpatient mortality was higher in 2020 compared to 2019 (1.2% </w:t>
      </w:r>
      <w:r w:rsidRPr="00DC586C">
        <w:rPr>
          <w:rFonts w:ascii="Book Antiqua" w:eastAsia="Book Antiqua" w:hAnsi="Book Antiqua" w:cs="Book Antiqua"/>
          <w:i/>
          <w:iCs/>
          <w:color w:val="000000"/>
        </w:rPr>
        <w:t>vs</w:t>
      </w:r>
      <w:r w:rsidRPr="00DC586C">
        <w:rPr>
          <w:rFonts w:ascii="Book Antiqua" w:eastAsia="Book Antiqua" w:hAnsi="Book Antiqua" w:cs="Book Antiqua"/>
          <w:color w:val="000000"/>
        </w:rPr>
        <w:t xml:space="preserve"> 1.0%, </w:t>
      </w:r>
      <w:r w:rsidRPr="00DC586C">
        <w:rPr>
          <w:rFonts w:ascii="Book Antiqua" w:eastAsia="Book Antiqua" w:hAnsi="Book Antiqua" w:cs="Book Antiqua"/>
          <w:i/>
          <w:iCs/>
          <w:color w:val="000000"/>
        </w:rPr>
        <w:t>P</w:t>
      </w:r>
      <w:r w:rsidR="00B173AA" w:rsidRPr="00DC586C">
        <w:rPr>
          <w:rFonts w:ascii="Book Antiqua" w:hAnsi="Book Antiqua" w:cs="Book Antiqua" w:hint="eastAsia"/>
          <w:i/>
          <w:iCs/>
          <w:color w:val="000000"/>
          <w:lang w:eastAsia="zh-CN"/>
        </w:rPr>
        <w:t xml:space="preserve"> </w:t>
      </w:r>
      <w:r w:rsidRPr="00DC586C">
        <w:rPr>
          <w:rFonts w:ascii="Book Antiqua" w:eastAsia="Book Antiqua" w:hAnsi="Book Antiqua" w:cs="Book Antiqua"/>
          <w:color w:val="000000"/>
        </w:rPr>
        <w:t>&lt;</w:t>
      </w:r>
      <w:r w:rsidR="00B173AA" w:rsidRPr="00DC586C">
        <w:rPr>
          <w:rFonts w:ascii="Book Antiqua" w:hAnsi="Book Antiqua" w:cs="Book Antiqua" w:hint="eastAsia"/>
          <w:color w:val="000000"/>
          <w:lang w:eastAsia="zh-CN"/>
        </w:rPr>
        <w:t xml:space="preserve"> </w:t>
      </w:r>
      <w:r w:rsidRPr="00DC586C">
        <w:rPr>
          <w:rFonts w:ascii="Book Antiqua" w:eastAsia="Book Antiqua" w:hAnsi="Book Antiqua" w:cs="Book Antiqua"/>
          <w:color w:val="000000"/>
        </w:rPr>
        <w:t xml:space="preserve">0.001). However, when individual diagnoses were examined, for most of the diseases, all-cause inpatient mortality was no different in 2020 compared to 2019 except among patients hospitalized with acute pancreatitis (0.6% </w:t>
      </w:r>
      <w:r w:rsidRPr="00DC586C">
        <w:rPr>
          <w:rFonts w:ascii="Book Antiqua" w:eastAsia="Book Antiqua" w:hAnsi="Book Antiqua" w:cs="Book Antiqua"/>
          <w:i/>
          <w:color w:val="000000"/>
        </w:rPr>
        <w:t xml:space="preserve">vs </w:t>
      </w:r>
      <w:r w:rsidRPr="00DC586C">
        <w:rPr>
          <w:rFonts w:ascii="Book Antiqua" w:eastAsia="Book Antiqua" w:hAnsi="Book Antiqua" w:cs="Book Antiqua"/>
          <w:color w:val="000000"/>
        </w:rPr>
        <w:t xml:space="preserve">0.5%, </w:t>
      </w:r>
      <w:r w:rsidRPr="00DC586C">
        <w:rPr>
          <w:rFonts w:ascii="Book Antiqua" w:eastAsia="Book Antiqua" w:hAnsi="Book Antiqua" w:cs="Book Antiqua"/>
          <w:i/>
          <w:iCs/>
          <w:color w:val="000000"/>
        </w:rPr>
        <w:t>P</w:t>
      </w:r>
      <w:r w:rsidR="00B173AA" w:rsidRPr="00DC586C">
        <w:rPr>
          <w:rFonts w:ascii="Book Antiqua" w:hAnsi="Book Antiqua" w:cs="Book Antiqua" w:hint="eastAsia"/>
          <w:i/>
          <w:iCs/>
          <w:color w:val="000000"/>
          <w:lang w:eastAsia="zh-CN"/>
        </w:rPr>
        <w:t xml:space="preserve"> </w:t>
      </w:r>
      <w:r w:rsidRPr="00DC586C">
        <w:rPr>
          <w:rFonts w:ascii="Book Antiqua" w:eastAsia="Book Antiqua" w:hAnsi="Book Antiqua" w:cs="Book Antiqua"/>
          <w:color w:val="000000"/>
        </w:rPr>
        <w:t>=</w:t>
      </w:r>
      <w:r w:rsidR="00B173AA" w:rsidRPr="00DC586C">
        <w:rPr>
          <w:rFonts w:ascii="Book Antiqua" w:hAnsi="Book Antiqua" w:cs="Book Antiqua" w:hint="eastAsia"/>
          <w:color w:val="000000"/>
          <w:lang w:eastAsia="zh-CN"/>
        </w:rPr>
        <w:t xml:space="preserve"> </w:t>
      </w:r>
      <w:r w:rsidRPr="00DC586C">
        <w:rPr>
          <w:rFonts w:ascii="Book Antiqua" w:eastAsia="Book Antiqua" w:hAnsi="Book Antiqua" w:cs="Book Antiqua"/>
          <w:color w:val="000000"/>
        </w:rPr>
        <w:t xml:space="preserve">0.029), diverticulitis (0.6% </w:t>
      </w:r>
      <w:r w:rsidRPr="00DC586C">
        <w:rPr>
          <w:rFonts w:ascii="Book Antiqua" w:eastAsia="Book Antiqua" w:hAnsi="Book Antiqua" w:cs="Book Antiqua"/>
          <w:i/>
          <w:iCs/>
          <w:color w:val="000000"/>
        </w:rPr>
        <w:t>vs</w:t>
      </w:r>
      <w:r w:rsidRPr="00DC586C">
        <w:rPr>
          <w:rFonts w:ascii="Book Antiqua" w:eastAsia="Book Antiqua" w:hAnsi="Book Antiqua" w:cs="Book Antiqua"/>
          <w:color w:val="000000"/>
        </w:rPr>
        <w:t xml:space="preserve"> 0.4%, </w:t>
      </w:r>
      <w:r w:rsidRPr="00DC586C">
        <w:rPr>
          <w:rFonts w:ascii="Book Antiqua" w:eastAsia="Book Antiqua" w:hAnsi="Book Antiqua" w:cs="Book Antiqua"/>
          <w:i/>
          <w:iCs/>
          <w:color w:val="000000"/>
        </w:rPr>
        <w:t>P</w:t>
      </w:r>
      <w:r w:rsidR="00B173AA" w:rsidRPr="00DC586C">
        <w:rPr>
          <w:rFonts w:ascii="Book Antiqua" w:hAnsi="Book Antiqua" w:cs="Book Antiqua" w:hint="eastAsia"/>
          <w:i/>
          <w:iCs/>
          <w:color w:val="000000"/>
          <w:lang w:eastAsia="zh-CN"/>
        </w:rPr>
        <w:t xml:space="preserve"> </w:t>
      </w:r>
      <w:r w:rsidRPr="00DC586C">
        <w:rPr>
          <w:rFonts w:ascii="Book Antiqua" w:eastAsia="Book Antiqua" w:hAnsi="Book Antiqua" w:cs="Book Antiqua"/>
          <w:color w:val="000000"/>
        </w:rPr>
        <w:t>=</w:t>
      </w:r>
      <w:r w:rsidR="00B173AA" w:rsidRPr="00DC586C">
        <w:rPr>
          <w:rFonts w:ascii="Book Antiqua" w:hAnsi="Book Antiqua" w:cs="Book Antiqua" w:hint="eastAsia"/>
          <w:color w:val="000000"/>
          <w:lang w:eastAsia="zh-CN"/>
        </w:rPr>
        <w:t xml:space="preserve"> </w:t>
      </w:r>
      <w:r w:rsidRPr="00DC586C">
        <w:rPr>
          <w:rFonts w:ascii="Book Antiqua" w:eastAsia="Book Antiqua" w:hAnsi="Book Antiqua" w:cs="Book Antiqua"/>
          <w:color w:val="000000"/>
        </w:rPr>
        <w:t xml:space="preserve">0.04), NVUGIB (2.1% </w:t>
      </w:r>
      <w:r w:rsidRPr="00DC586C">
        <w:rPr>
          <w:rFonts w:ascii="Book Antiqua" w:eastAsia="Book Antiqua" w:hAnsi="Book Antiqua" w:cs="Book Antiqua"/>
          <w:i/>
          <w:iCs/>
          <w:color w:val="000000"/>
        </w:rPr>
        <w:t>vs</w:t>
      </w:r>
      <w:r w:rsidRPr="00DC586C">
        <w:rPr>
          <w:rFonts w:ascii="Book Antiqua" w:eastAsia="Book Antiqua" w:hAnsi="Book Antiqua" w:cs="Book Antiqua"/>
          <w:color w:val="000000"/>
        </w:rPr>
        <w:t xml:space="preserve"> 1.8%, </w:t>
      </w:r>
      <w:r w:rsidRPr="00DC586C">
        <w:rPr>
          <w:rFonts w:ascii="Book Antiqua" w:eastAsia="Book Antiqua" w:hAnsi="Book Antiqua" w:cs="Book Antiqua"/>
          <w:i/>
          <w:iCs/>
          <w:color w:val="000000"/>
        </w:rPr>
        <w:t>P</w:t>
      </w:r>
      <w:r w:rsidR="00B173AA" w:rsidRPr="00DC586C">
        <w:rPr>
          <w:rFonts w:ascii="Book Antiqua" w:hAnsi="Book Antiqua" w:cs="Book Antiqua" w:hint="eastAsia"/>
          <w:i/>
          <w:iCs/>
          <w:color w:val="000000"/>
          <w:lang w:eastAsia="zh-CN"/>
        </w:rPr>
        <w:t xml:space="preserve"> </w:t>
      </w:r>
      <w:r w:rsidRPr="00DC586C">
        <w:rPr>
          <w:rFonts w:ascii="Book Antiqua" w:eastAsia="Book Antiqua" w:hAnsi="Book Antiqua" w:cs="Book Antiqua"/>
          <w:color w:val="000000"/>
        </w:rPr>
        <w:t>=</w:t>
      </w:r>
      <w:r w:rsidR="00B173AA" w:rsidRPr="00DC586C">
        <w:rPr>
          <w:rFonts w:ascii="Book Antiqua" w:hAnsi="Book Antiqua" w:cs="Book Antiqua" w:hint="eastAsia"/>
          <w:color w:val="000000"/>
          <w:lang w:eastAsia="zh-CN"/>
        </w:rPr>
        <w:t xml:space="preserve"> </w:t>
      </w:r>
      <w:r w:rsidRPr="00DC586C">
        <w:rPr>
          <w:rFonts w:ascii="Book Antiqua" w:eastAsia="Book Antiqua" w:hAnsi="Book Antiqua" w:cs="Book Antiqua"/>
          <w:color w:val="000000"/>
        </w:rPr>
        <w:t xml:space="preserve">0.003), and Crohn’s disease (2.2% </w:t>
      </w:r>
      <w:r w:rsidRPr="00DC586C">
        <w:rPr>
          <w:rFonts w:ascii="Book Antiqua" w:eastAsia="Book Antiqua" w:hAnsi="Book Antiqua" w:cs="Book Antiqua"/>
          <w:i/>
          <w:iCs/>
          <w:color w:val="000000"/>
        </w:rPr>
        <w:t>vs</w:t>
      </w:r>
      <w:r w:rsidRPr="00DC586C">
        <w:rPr>
          <w:rFonts w:ascii="Book Antiqua" w:eastAsia="Book Antiqua" w:hAnsi="Book Antiqua" w:cs="Book Antiqua"/>
          <w:color w:val="000000"/>
        </w:rPr>
        <w:t xml:space="preserve"> 1.7%, </w:t>
      </w:r>
      <w:r w:rsidRPr="00DC586C">
        <w:rPr>
          <w:rFonts w:ascii="Book Antiqua" w:eastAsia="Book Antiqua" w:hAnsi="Book Antiqua" w:cs="Book Antiqua"/>
          <w:i/>
          <w:iCs/>
          <w:color w:val="000000"/>
        </w:rPr>
        <w:t>P</w:t>
      </w:r>
      <w:r w:rsidR="0077019A" w:rsidRPr="00DC586C">
        <w:rPr>
          <w:rFonts w:ascii="Book Antiqua" w:hAnsi="Book Antiqua" w:cs="Book Antiqua" w:hint="eastAsia"/>
          <w:i/>
          <w:iCs/>
          <w:color w:val="000000"/>
          <w:lang w:eastAsia="zh-CN"/>
        </w:rPr>
        <w:t xml:space="preserve"> </w:t>
      </w:r>
      <w:r w:rsidRPr="00DC586C">
        <w:rPr>
          <w:rFonts w:ascii="Book Antiqua" w:eastAsia="Book Antiqua" w:hAnsi="Book Antiqua" w:cs="Book Antiqua"/>
          <w:color w:val="000000"/>
        </w:rPr>
        <w:t>=</w:t>
      </w:r>
      <w:r w:rsidR="0077019A" w:rsidRPr="00DC586C">
        <w:rPr>
          <w:rFonts w:ascii="Book Antiqua" w:hAnsi="Book Antiqua" w:cs="Book Antiqua" w:hint="eastAsia"/>
          <w:color w:val="000000"/>
          <w:lang w:eastAsia="zh-CN"/>
        </w:rPr>
        <w:t xml:space="preserve"> </w:t>
      </w:r>
      <w:r w:rsidRPr="00DC586C">
        <w:rPr>
          <w:rFonts w:ascii="Book Antiqua" w:eastAsia="Book Antiqua" w:hAnsi="Book Antiqua" w:cs="Book Antiqua"/>
          <w:color w:val="000000"/>
        </w:rPr>
        <w:t xml:space="preserve">0.004) </w:t>
      </w:r>
      <w:r w:rsidR="00B173AA" w:rsidRPr="00DC586C">
        <w:rPr>
          <w:rFonts w:ascii="Book Antiqua" w:hAnsi="Book Antiqua" w:cs="Book Antiqua" w:hint="eastAsia"/>
          <w:color w:val="000000"/>
          <w:lang w:eastAsia="zh-CN"/>
        </w:rPr>
        <w:t>(</w:t>
      </w:r>
      <w:r w:rsidRPr="00DC586C">
        <w:rPr>
          <w:rFonts w:ascii="Book Antiqua" w:eastAsia="Book Antiqua" w:hAnsi="Book Antiqua" w:cs="Book Antiqua"/>
          <w:color w:val="000000"/>
        </w:rPr>
        <w:t>Table 2</w:t>
      </w:r>
      <w:r w:rsidR="00B173AA" w:rsidRPr="00DC586C">
        <w:rPr>
          <w:rFonts w:ascii="Book Antiqua" w:hAnsi="Book Antiqua" w:cs="Book Antiqua" w:hint="eastAsia"/>
          <w:color w:val="000000"/>
          <w:lang w:eastAsia="zh-CN"/>
        </w:rPr>
        <w:t>)</w:t>
      </w:r>
      <w:r w:rsidRPr="00DC586C">
        <w:rPr>
          <w:rFonts w:ascii="Book Antiqua" w:eastAsia="Book Antiqua" w:hAnsi="Book Antiqua" w:cs="Book Antiqua"/>
          <w:color w:val="000000"/>
        </w:rPr>
        <w:t>.</w:t>
      </w:r>
    </w:p>
    <w:p w:rsidR="00A77B3E" w:rsidRPr="00DC586C" w:rsidRDefault="005A477E" w:rsidP="00B173AA">
      <w:pPr>
        <w:spacing w:line="360" w:lineRule="auto"/>
        <w:ind w:firstLineChars="100" w:firstLine="240"/>
        <w:jc w:val="both"/>
        <w:rPr>
          <w:rFonts w:ascii="Book Antiqua" w:hAnsi="Book Antiqua"/>
        </w:rPr>
      </w:pPr>
      <w:r w:rsidRPr="00DC586C">
        <w:rPr>
          <w:rFonts w:ascii="Book Antiqua" w:eastAsia="Book Antiqua" w:hAnsi="Book Antiqua" w:cs="Book Antiqua"/>
          <w:color w:val="000000"/>
        </w:rPr>
        <w:lastRenderedPageBreak/>
        <w:t>To determine the trends in all-cause GI inpatient mortality, a 2020 mo</w:t>
      </w:r>
      <w:r w:rsidR="0077019A" w:rsidRPr="00DC586C">
        <w:rPr>
          <w:rFonts w:ascii="Book Antiqua" w:hAnsi="Book Antiqua" w:cs="Book Antiqua" w:hint="eastAsia"/>
          <w:color w:val="000000"/>
          <w:lang w:eastAsia="zh-CN"/>
        </w:rPr>
        <w:t>nth</w:t>
      </w:r>
      <w:r w:rsidRPr="00DC586C">
        <w:rPr>
          <w:rFonts w:ascii="Book Antiqua" w:eastAsia="Book Antiqua" w:hAnsi="Book Antiqua" w:cs="Book Antiqua"/>
          <w:color w:val="000000"/>
        </w:rPr>
        <w:t xml:space="preserve">-to-month analysis was performed that did not reveal any significant variations except for UC hospitalizations where the highest inpatient mortality rate was observed in December 2020 (5%, </w:t>
      </w:r>
      <w:r w:rsidRPr="00DC586C">
        <w:rPr>
          <w:rFonts w:ascii="Book Antiqua" w:eastAsia="Book Antiqua" w:hAnsi="Book Antiqua" w:cs="Book Antiqua"/>
          <w:i/>
          <w:color w:val="000000"/>
        </w:rPr>
        <w:t xml:space="preserve">P </w:t>
      </w:r>
      <w:r w:rsidRPr="00DC586C">
        <w:rPr>
          <w:rFonts w:ascii="Book Antiqua" w:eastAsia="Book Antiqua" w:hAnsi="Book Antiqua" w:cs="Book Antiqua"/>
          <w:color w:val="000000"/>
        </w:rPr>
        <w:t>for trend</w:t>
      </w:r>
      <w:r w:rsidR="0077019A" w:rsidRPr="00DC586C">
        <w:rPr>
          <w:rFonts w:ascii="Book Antiqua" w:hAnsi="Book Antiqua" w:cs="Book Antiqua"/>
          <w:color w:val="000000"/>
          <w:lang w:eastAsia="zh-CN"/>
        </w:rPr>
        <w:t xml:space="preserve"> </w:t>
      </w:r>
      <w:r w:rsidRPr="00DC586C">
        <w:rPr>
          <w:rFonts w:ascii="Book Antiqua" w:eastAsia="Book Antiqua" w:hAnsi="Book Antiqua" w:cs="Book Antiqua"/>
          <w:color w:val="000000"/>
        </w:rPr>
        <w:t>=</w:t>
      </w:r>
      <w:r w:rsidR="0077019A" w:rsidRPr="00DC586C">
        <w:rPr>
          <w:rFonts w:ascii="Book Antiqua" w:hAnsi="Book Antiqua" w:cs="Book Antiqua"/>
          <w:color w:val="000000"/>
          <w:lang w:eastAsia="zh-CN"/>
        </w:rPr>
        <w:t xml:space="preserve"> </w:t>
      </w:r>
      <w:r w:rsidRPr="00DC586C">
        <w:rPr>
          <w:rFonts w:ascii="Book Antiqua" w:eastAsia="Book Antiqua" w:hAnsi="Book Antiqua" w:cs="Book Antiqua"/>
          <w:color w:val="000000"/>
        </w:rPr>
        <w:t xml:space="preserve">0.048) </w:t>
      </w:r>
      <w:r w:rsidR="005B7021" w:rsidRPr="00DC586C">
        <w:rPr>
          <w:rFonts w:ascii="Book Antiqua" w:hAnsi="Book Antiqua" w:cs="Book Antiqua"/>
          <w:color w:val="000000"/>
          <w:lang w:eastAsia="zh-CN"/>
        </w:rPr>
        <w:t>(</w:t>
      </w:r>
      <w:r w:rsidR="005B7021" w:rsidRPr="00DC586C">
        <w:rPr>
          <w:rFonts w:ascii="Book Antiqua" w:eastAsia="Book Antiqua" w:hAnsi="Book Antiqua" w:cs="Book Antiqua"/>
          <w:color w:val="000000"/>
        </w:rPr>
        <w:t>Table 2</w:t>
      </w:r>
      <w:r w:rsidR="005B7021" w:rsidRPr="00DC586C">
        <w:rPr>
          <w:rFonts w:ascii="Book Antiqua" w:hAnsi="Book Antiqua" w:cs="Book Antiqua"/>
          <w:color w:val="000000"/>
          <w:lang w:eastAsia="zh-CN"/>
        </w:rPr>
        <w:t>)</w:t>
      </w:r>
      <w:r w:rsidRPr="00DC586C">
        <w:rPr>
          <w:rFonts w:ascii="Book Antiqua" w:eastAsia="Book Antiqua" w:hAnsi="Book Antiqua" w:cs="Book Antiqua"/>
          <w:color w:val="000000"/>
        </w:rPr>
        <w:t xml:space="preserve">. We also examined month-to-month </w:t>
      </w:r>
      <w:r w:rsidR="005B7021" w:rsidRPr="00DC586C">
        <w:rPr>
          <w:rFonts w:ascii="Book Antiqua" w:hAnsi="Book Antiqua" w:cs="Book Antiqua" w:hint="eastAsia"/>
          <w:color w:val="000000"/>
          <w:lang w:eastAsia="zh-CN"/>
        </w:rPr>
        <w:t>(</w:t>
      </w:r>
      <w:r w:rsidRPr="00DC586C">
        <w:rPr>
          <w:rFonts w:ascii="Book Antiqua" w:eastAsia="Book Antiqua" w:hAnsi="Book Antiqua" w:cs="Book Antiqua"/>
          <w:color w:val="000000"/>
        </w:rPr>
        <w:t xml:space="preserve">Supplementary </w:t>
      </w:r>
      <w:r w:rsidR="0026114E">
        <w:rPr>
          <w:rFonts w:ascii="Book Antiqua" w:hAnsi="Book Antiqua" w:cs="Book Antiqua" w:hint="eastAsia"/>
          <w:color w:val="000000"/>
          <w:lang w:eastAsia="zh-CN"/>
        </w:rPr>
        <w:t>F</w:t>
      </w:r>
      <w:r w:rsidR="0026114E" w:rsidRPr="00DC586C">
        <w:rPr>
          <w:rFonts w:ascii="Book Antiqua" w:eastAsia="Book Antiqua" w:hAnsi="Book Antiqua" w:cs="Book Antiqua"/>
          <w:color w:val="000000"/>
        </w:rPr>
        <w:t xml:space="preserve">igure </w:t>
      </w:r>
      <w:r w:rsidRPr="00DC586C">
        <w:rPr>
          <w:rFonts w:ascii="Book Antiqua" w:eastAsia="Book Antiqua" w:hAnsi="Book Antiqua" w:cs="Book Antiqua"/>
          <w:color w:val="000000"/>
        </w:rPr>
        <w:t>1</w:t>
      </w:r>
      <w:r w:rsidR="005B7021" w:rsidRPr="00DC586C">
        <w:rPr>
          <w:rFonts w:ascii="Book Antiqua" w:hAnsi="Book Antiqua" w:cs="Book Antiqua" w:hint="eastAsia"/>
          <w:color w:val="000000"/>
          <w:lang w:eastAsia="zh-CN"/>
        </w:rPr>
        <w:t>)</w:t>
      </w:r>
      <w:r w:rsidRPr="00DC586C">
        <w:rPr>
          <w:rFonts w:ascii="Book Antiqua" w:eastAsia="Book Antiqua" w:hAnsi="Book Antiqua" w:cs="Book Antiqua"/>
          <w:color w:val="000000"/>
        </w:rPr>
        <w:t>, and year-to-year changes in viral pneumonia admissions among patients with the aforementioned GI diagnoses. We observed a significant increase in viral pneumonia hospitalizations among the entire cohort and also a significant increase in viral pneumonia-specific mortality from 2018 to 2020</w:t>
      </w:r>
      <w:r w:rsidR="005B7021" w:rsidRPr="00DC586C">
        <w:rPr>
          <w:rFonts w:ascii="Book Antiqua" w:hAnsi="Book Antiqua" w:cs="Book Antiqua" w:hint="eastAsia"/>
          <w:color w:val="000000"/>
          <w:lang w:eastAsia="zh-CN"/>
        </w:rPr>
        <w:t xml:space="preserve"> </w:t>
      </w:r>
      <w:r w:rsidR="005B7021" w:rsidRPr="00DC586C">
        <w:rPr>
          <w:rFonts w:ascii="Book Antiqua" w:hAnsi="Book Antiqua" w:cs="Book Antiqua"/>
          <w:color w:val="000000"/>
          <w:lang w:eastAsia="zh-CN"/>
        </w:rPr>
        <w:t>(</w:t>
      </w:r>
      <w:r w:rsidR="005B7021" w:rsidRPr="00DC586C">
        <w:rPr>
          <w:rFonts w:ascii="Book Antiqua" w:eastAsia="Book Antiqua" w:hAnsi="Book Antiqua" w:cs="Book Antiqua"/>
          <w:color w:val="000000"/>
        </w:rPr>
        <w:t xml:space="preserve">Table </w:t>
      </w:r>
      <w:r w:rsidR="005B7021" w:rsidRPr="00DC586C">
        <w:rPr>
          <w:rFonts w:ascii="Book Antiqua" w:hAnsi="Book Antiqua" w:cs="Book Antiqua" w:hint="eastAsia"/>
          <w:color w:val="000000"/>
          <w:lang w:eastAsia="zh-CN"/>
        </w:rPr>
        <w:t>3</w:t>
      </w:r>
      <w:r w:rsidR="005B7021" w:rsidRPr="00DC586C">
        <w:rPr>
          <w:rFonts w:ascii="Book Antiqua" w:hAnsi="Book Antiqua" w:cs="Book Antiqua"/>
          <w:color w:val="000000"/>
          <w:lang w:eastAsia="zh-CN"/>
        </w:rPr>
        <w:t>)</w:t>
      </w:r>
      <w:r w:rsidRPr="00DC586C">
        <w:rPr>
          <w:rFonts w:ascii="Book Antiqua" w:eastAsia="Book Antiqua" w:hAnsi="Book Antiqua" w:cs="Book Antiqua"/>
          <w:color w:val="000000"/>
        </w:rPr>
        <w:t>. In the absence of a dedicated ICD-10 code for COVID-19 in the years preceding the pandemic, we could not directly compare rates. We did however examine COVID-19-specific mortality rates for the year 2020 and found a mortality rate of 0.08%.</w:t>
      </w:r>
    </w:p>
    <w:p w:rsidR="00A77B3E" w:rsidRPr="00DC586C" w:rsidRDefault="00A77B3E" w:rsidP="00B173AA">
      <w:pPr>
        <w:spacing w:line="360" w:lineRule="auto"/>
        <w:jc w:val="both"/>
        <w:rPr>
          <w:rFonts w:ascii="Book Antiqua" w:hAnsi="Book Antiqua"/>
        </w:rPr>
      </w:pPr>
    </w:p>
    <w:p w:rsidR="00A77B3E" w:rsidRPr="00DC586C" w:rsidRDefault="005A477E" w:rsidP="00B173AA">
      <w:pPr>
        <w:spacing w:line="360" w:lineRule="auto"/>
        <w:jc w:val="both"/>
        <w:rPr>
          <w:rFonts w:ascii="Book Antiqua" w:hAnsi="Book Antiqua"/>
          <w:i/>
        </w:rPr>
      </w:pPr>
      <w:r w:rsidRPr="00DC586C">
        <w:rPr>
          <w:rFonts w:ascii="Book Antiqua" w:eastAsia="Book Antiqua" w:hAnsi="Book Antiqua" w:cs="Book Antiqua"/>
          <w:b/>
          <w:bCs/>
          <w:i/>
          <w:color w:val="000000"/>
        </w:rPr>
        <w:t>Endoscopy utilization</w:t>
      </w:r>
    </w:p>
    <w:p w:rsidR="005B7021" w:rsidRPr="00DC586C" w:rsidRDefault="005A477E" w:rsidP="00B173AA">
      <w:pPr>
        <w:spacing w:line="360" w:lineRule="auto"/>
        <w:jc w:val="both"/>
        <w:rPr>
          <w:rFonts w:ascii="Book Antiqua" w:hAnsi="Book Antiqua"/>
          <w:lang w:eastAsia="zh-CN"/>
        </w:rPr>
      </w:pPr>
      <w:r w:rsidRPr="00DC586C">
        <w:rPr>
          <w:rFonts w:ascii="Book Antiqua" w:eastAsia="Book Antiqua" w:hAnsi="Book Antiqua" w:cs="Book Antiqua"/>
          <w:color w:val="000000"/>
        </w:rPr>
        <w:t xml:space="preserve">We examined patterns of endoscopy utilization including upper endoscopy, colonoscopy, flexible sigmoidoscopy, and endoscopic retrograde cholangiopancreatography (ERCP) in California between 2018 and 2020 for GI emergencies </w:t>
      </w:r>
      <w:r w:rsidR="005B7021" w:rsidRPr="00DC586C">
        <w:rPr>
          <w:rFonts w:ascii="Book Antiqua" w:hAnsi="Book Antiqua" w:cs="Book Antiqua" w:hint="eastAsia"/>
          <w:color w:val="000000"/>
          <w:lang w:eastAsia="zh-CN"/>
        </w:rPr>
        <w:t>(</w:t>
      </w:r>
      <w:r w:rsidRPr="00DC586C">
        <w:rPr>
          <w:rFonts w:ascii="Book Antiqua" w:eastAsia="Book Antiqua" w:hAnsi="Book Antiqua" w:cs="Book Antiqua"/>
          <w:color w:val="000000"/>
        </w:rPr>
        <w:t xml:space="preserve">Figure </w:t>
      </w:r>
      <w:r w:rsidR="009B71D6" w:rsidRPr="00DC586C">
        <w:rPr>
          <w:rFonts w:ascii="Book Antiqua" w:hAnsi="Book Antiqua" w:cs="Book Antiqua" w:hint="eastAsia"/>
          <w:color w:val="000000"/>
          <w:lang w:eastAsia="zh-CN"/>
        </w:rPr>
        <w:t>1B</w:t>
      </w:r>
      <w:r w:rsidR="005B7021" w:rsidRPr="00DC586C">
        <w:rPr>
          <w:rFonts w:ascii="Book Antiqua" w:hAnsi="Book Antiqua" w:cs="Book Antiqua" w:hint="eastAsia"/>
          <w:color w:val="000000"/>
          <w:lang w:eastAsia="zh-CN"/>
        </w:rPr>
        <w:t>)</w:t>
      </w:r>
      <w:r w:rsidRPr="00DC586C">
        <w:rPr>
          <w:rFonts w:ascii="Book Antiqua" w:eastAsia="Book Antiqua" w:hAnsi="Book Antiqua" w:cs="Book Antiqua"/>
          <w:color w:val="000000"/>
        </w:rPr>
        <w:t xml:space="preserve">. Except upper endoscopy for acute variceal hemorrhage which significantly reduced in 2020 (744 </w:t>
      </w:r>
      <w:r w:rsidRPr="00DC586C">
        <w:rPr>
          <w:rFonts w:ascii="Book Antiqua" w:eastAsia="Book Antiqua" w:hAnsi="Book Antiqua" w:cs="Book Antiqua"/>
          <w:i/>
          <w:iCs/>
          <w:color w:val="000000"/>
        </w:rPr>
        <w:t>vs</w:t>
      </w:r>
      <w:r w:rsidRPr="00DC586C">
        <w:rPr>
          <w:rFonts w:ascii="Book Antiqua" w:eastAsia="Book Antiqua" w:hAnsi="Book Antiqua" w:cs="Book Antiqua"/>
          <w:color w:val="000000"/>
        </w:rPr>
        <w:t xml:space="preserve"> 690, </w:t>
      </w:r>
      <w:r w:rsidRPr="00DC586C">
        <w:rPr>
          <w:rFonts w:ascii="Book Antiqua" w:eastAsia="Book Antiqua" w:hAnsi="Book Antiqua" w:cs="Book Antiqua"/>
          <w:i/>
          <w:iCs/>
          <w:color w:val="000000"/>
        </w:rPr>
        <w:t>P</w:t>
      </w:r>
      <w:r w:rsidR="005B7021" w:rsidRPr="00DC586C">
        <w:rPr>
          <w:rFonts w:ascii="Book Antiqua" w:hAnsi="Book Antiqua" w:cs="Book Antiqua" w:hint="eastAsia"/>
          <w:i/>
          <w:iCs/>
          <w:color w:val="000000"/>
          <w:lang w:eastAsia="zh-CN"/>
        </w:rPr>
        <w:t xml:space="preserve"> </w:t>
      </w:r>
      <w:r w:rsidRPr="00DC586C">
        <w:rPr>
          <w:rFonts w:ascii="Book Antiqua" w:eastAsia="Book Antiqua" w:hAnsi="Book Antiqua" w:cs="Book Antiqua"/>
          <w:color w:val="000000"/>
        </w:rPr>
        <w:t>=</w:t>
      </w:r>
      <w:r w:rsidR="005B7021" w:rsidRPr="00DC586C">
        <w:rPr>
          <w:rFonts w:ascii="Book Antiqua" w:hAnsi="Book Antiqua" w:cs="Book Antiqua" w:hint="eastAsia"/>
          <w:color w:val="000000"/>
          <w:lang w:eastAsia="zh-CN"/>
        </w:rPr>
        <w:t xml:space="preserve"> </w:t>
      </w:r>
      <w:r w:rsidRPr="00DC586C">
        <w:rPr>
          <w:rFonts w:ascii="Book Antiqua" w:eastAsia="Book Antiqua" w:hAnsi="Book Antiqua" w:cs="Book Antiqua"/>
          <w:color w:val="000000"/>
        </w:rPr>
        <w:t xml:space="preserve">0.007), likely as a result of overall reduced hospitalization rates, there was no significant difference in inpatient endoscopic intervention rates in 2020 compared to 2019 </w:t>
      </w:r>
      <w:r w:rsidR="005B7021" w:rsidRPr="00DC586C">
        <w:rPr>
          <w:rFonts w:ascii="Book Antiqua" w:hAnsi="Book Antiqua" w:cs="Book Antiqua" w:hint="eastAsia"/>
          <w:color w:val="000000"/>
          <w:lang w:eastAsia="zh-CN"/>
        </w:rPr>
        <w:t>(</w:t>
      </w:r>
      <w:r w:rsidR="005B7021" w:rsidRPr="00DC586C">
        <w:rPr>
          <w:rFonts w:ascii="Book Antiqua" w:eastAsia="Book Antiqua" w:hAnsi="Book Antiqua" w:cs="Book Antiqua"/>
          <w:color w:val="000000"/>
        </w:rPr>
        <w:t>Table 4</w:t>
      </w:r>
      <w:r w:rsidR="005B7021" w:rsidRPr="00DC586C">
        <w:rPr>
          <w:rFonts w:ascii="Book Antiqua" w:hAnsi="Book Antiqua" w:cs="Book Antiqua" w:hint="eastAsia"/>
          <w:color w:val="000000"/>
          <w:lang w:eastAsia="zh-CN"/>
        </w:rPr>
        <w:t>)</w:t>
      </w:r>
      <w:r w:rsidRPr="00DC586C">
        <w:rPr>
          <w:rFonts w:ascii="Book Antiqua" w:eastAsia="Book Antiqua" w:hAnsi="Book Antiqua" w:cs="Book Antiqua"/>
          <w:color w:val="000000"/>
        </w:rPr>
        <w:t>. Trend analysis showed that mortality for GI bleed emergencies was comparable for acute variceal and lower GI bleeding in the pre-pandemic and pandemic eras. However, in 2020, there was a significant rise in all-cause mortality among patients hospitalized with acute nonvariceal upper GI bleeding.</w:t>
      </w:r>
    </w:p>
    <w:p w:rsidR="00A77B3E" w:rsidRPr="00DC586C" w:rsidRDefault="005A477E" w:rsidP="005B7021">
      <w:pPr>
        <w:spacing w:line="360" w:lineRule="auto"/>
        <w:ind w:firstLineChars="100" w:firstLine="240"/>
        <w:jc w:val="both"/>
        <w:rPr>
          <w:rFonts w:ascii="Book Antiqua" w:hAnsi="Book Antiqua"/>
          <w:lang w:eastAsia="zh-CN"/>
        </w:rPr>
      </w:pPr>
      <w:r w:rsidRPr="00DC586C">
        <w:rPr>
          <w:rFonts w:ascii="Book Antiqua" w:eastAsia="Book Antiqua" w:hAnsi="Book Antiqua" w:cs="Book Antiqua"/>
          <w:color w:val="000000"/>
        </w:rPr>
        <w:t xml:space="preserve">Sensitivity analyses demonstrated that for patients with acute nonvariceal bleeding, a significantly lower proportion received upper endoscopic intervention within the first 24 h of admission in 2020 compared to 2019 (30.3% </w:t>
      </w:r>
      <w:r w:rsidRPr="00DC586C">
        <w:rPr>
          <w:rFonts w:ascii="Book Antiqua" w:eastAsia="Book Antiqua" w:hAnsi="Book Antiqua" w:cs="Book Antiqua"/>
          <w:i/>
          <w:iCs/>
          <w:color w:val="000000"/>
        </w:rPr>
        <w:t>vs</w:t>
      </w:r>
      <w:r w:rsidRPr="00DC586C">
        <w:rPr>
          <w:rFonts w:ascii="Book Antiqua" w:eastAsia="Book Antiqua" w:hAnsi="Book Antiqua" w:cs="Book Antiqua"/>
          <w:color w:val="000000"/>
        </w:rPr>
        <w:t xml:space="preserve"> 32.5%, </w:t>
      </w:r>
      <w:r w:rsidR="005B7021" w:rsidRPr="00DC586C">
        <w:rPr>
          <w:rFonts w:ascii="Book Antiqua" w:hAnsi="Book Antiqua" w:cs="Book Antiqua" w:hint="eastAsia"/>
          <w:i/>
          <w:color w:val="000000"/>
          <w:lang w:eastAsia="zh-CN"/>
        </w:rPr>
        <w:t>P</w:t>
      </w:r>
      <w:r w:rsidR="005B7021" w:rsidRPr="00DC586C">
        <w:rPr>
          <w:rFonts w:ascii="Book Antiqua" w:hAnsi="Book Antiqua" w:cs="Book Antiqua" w:hint="eastAsia"/>
          <w:color w:val="000000"/>
          <w:lang w:eastAsia="zh-CN"/>
        </w:rPr>
        <w:t xml:space="preserve"> </w:t>
      </w:r>
      <w:r w:rsidRPr="00DC586C">
        <w:rPr>
          <w:rFonts w:ascii="Book Antiqua" w:eastAsia="Book Antiqua" w:hAnsi="Book Antiqua" w:cs="Book Antiqua"/>
          <w:color w:val="000000"/>
        </w:rPr>
        <w:t>&lt;</w:t>
      </w:r>
      <w:r w:rsidR="005B7021" w:rsidRPr="00DC586C">
        <w:rPr>
          <w:rFonts w:ascii="Book Antiqua" w:hAnsi="Book Antiqua" w:cs="Book Antiqua" w:hint="eastAsia"/>
          <w:color w:val="000000"/>
          <w:lang w:eastAsia="zh-CN"/>
        </w:rPr>
        <w:t xml:space="preserve"> </w:t>
      </w:r>
      <w:r w:rsidRPr="00DC586C">
        <w:rPr>
          <w:rFonts w:ascii="Book Antiqua" w:eastAsia="Book Antiqua" w:hAnsi="Book Antiqua" w:cs="Book Antiqua"/>
          <w:color w:val="000000"/>
        </w:rPr>
        <w:t xml:space="preserve">0.001), while the proportions were unchanged compared to previous years for patients hospitalized with acute variceal bleeding and lower GI bleeding </w:t>
      </w:r>
      <w:r w:rsidR="008B1FB6" w:rsidRPr="00DC586C">
        <w:rPr>
          <w:rFonts w:ascii="Book Antiqua" w:hAnsi="Book Antiqua" w:cs="Book Antiqua" w:hint="eastAsia"/>
          <w:color w:val="000000"/>
          <w:lang w:eastAsia="zh-CN"/>
        </w:rPr>
        <w:t>(</w:t>
      </w:r>
      <w:r w:rsidRPr="00DC586C">
        <w:rPr>
          <w:rFonts w:ascii="Book Antiqua" w:eastAsia="Book Antiqua" w:hAnsi="Book Antiqua" w:cs="Book Antiqua"/>
          <w:color w:val="000000"/>
        </w:rPr>
        <w:t>Table 4</w:t>
      </w:r>
      <w:r w:rsidR="008B1FB6" w:rsidRPr="00DC586C">
        <w:rPr>
          <w:rFonts w:ascii="Book Antiqua" w:hAnsi="Book Antiqua" w:cs="Book Antiqua" w:hint="eastAsia"/>
          <w:color w:val="000000"/>
          <w:lang w:eastAsia="zh-CN"/>
        </w:rPr>
        <w:t>)</w:t>
      </w:r>
      <w:r w:rsidRPr="00DC586C">
        <w:rPr>
          <w:rFonts w:ascii="Book Antiqua" w:eastAsia="Book Antiqua" w:hAnsi="Book Antiqua" w:cs="Book Antiqua"/>
          <w:color w:val="000000"/>
        </w:rPr>
        <w:t xml:space="preserve">. ERCP utilization for acute cholangitis, intervention within the first 24 h (24.9% </w:t>
      </w:r>
      <w:r w:rsidRPr="00DC586C">
        <w:rPr>
          <w:rFonts w:ascii="Book Antiqua" w:eastAsia="Book Antiqua" w:hAnsi="Book Antiqua" w:cs="Book Antiqua"/>
          <w:i/>
          <w:iCs/>
          <w:color w:val="000000"/>
        </w:rPr>
        <w:t>vs</w:t>
      </w:r>
      <w:r w:rsidRPr="00DC586C">
        <w:rPr>
          <w:rFonts w:ascii="Book Antiqua" w:eastAsia="Book Antiqua" w:hAnsi="Book Antiqua" w:cs="Book Antiqua"/>
          <w:color w:val="000000"/>
        </w:rPr>
        <w:t xml:space="preserve"> 27%, </w:t>
      </w:r>
      <w:r w:rsidRPr="00DC586C">
        <w:rPr>
          <w:rFonts w:ascii="Book Antiqua" w:eastAsia="Book Antiqua" w:hAnsi="Book Antiqua" w:cs="Book Antiqua"/>
          <w:i/>
          <w:iCs/>
          <w:color w:val="000000"/>
        </w:rPr>
        <w:t>P</w:t>
      </w:r>
      <w:r w:rsidRPr="00DC586C">
        <w:rPr>
          <w:rFonts w:ascii="Book Antiqua" w:eastAsia="Book Antiqua" w:hAnsi="Book Antiqua" w:cs="Book Antiqua"/>
          <w:color w:val="000000"/>
        </w:rPr>
        <w:t xml:space="preserve"> = 0.7</w:t>
      </w:r>
      <w:r w:rsidR="005B7021" w:rsidRPr="00DC586C">
        <w:rPr>
          <w:rFonts w:ascii="Book Antiqua" w:hAnsi="Book Antiqua" w:cs="Book Antiqua" w:hint="eastAsia"/>
          <w:color w:val="000000"/>
          <w:lang w:eastAsia="zh-CN"/>
        </w:rPr>
        <w:t>00</w:t>
      </w:r>
      <w:r w:rsidRPr="00DC586C">
        <w:rPr>
          <w:rFonts w:ascii="Book Antiqua" w:eastAsia="Book Antiqua" w:hAnsi="Book Antiqua" w:cs="Book Antiqua"/>
          <w:color w:val="000000"/>
        </w:rPr>
        <w:t xml:space="preserve">) and mortality from </w:t>
      </w:r>
      <w:r w:rsidRPr="00DC586C">
        <w:rPr>
          <w:rFonts w:ascii="Book Antiqua" w:eastAsia="Book Antiqua" w:hAnsi="Book Antiqua" w:cs="Book Antiqua"/>
          <w:color w:val="000000"/>
        </w:rPr>
        <w:lastRenderedPageBreak/>
        <w:t xml:space="preserve">acute cholangitis (0.6% </w:t>
      </w:r>
      <w:r w:rsidRPr="00DC586C">
        <w:rPr>
          <w:rFonts w:ascii="Book Antiqua" w:eastAsia="Book Antiqua" w:hAnsi="Book Antiqua" w:cs="Book Antiqua"/>
          <w:i/>
          <w:iCs/>
          <w:color w:val="000000"/>
        </w:rPr>
        <w:t>vs</w:t>
      </w:r>
      <w:r w:rsidRPr="00DC586C">
        <w:rPr>
          <w:rFonts w:ascii="Book Antiqua" w:eastAsia="Book Antiqua" w:hAnsi="Book Antiqua" w:cs="Book Antiqua"/>
          <w:color w:val="000000"/>
        </w:rPr>
        <w:t xml:space="preserve"> 0.4%. </w:t>
      </w:r>
      <w:r w:rsidRPr="00DC586C">
        <w:rPr>
          <w:rFonts w:ascii="Book Antiqua" w:eastAsia="Book Antiqua" w:hAnsi="Book Antiqua" w:cs="Book Antiqua"/>
          <w:i/>
          <w:iCs/>
          <w:color w:val="000000"/>
        </w:rPr>
        <w:t>P</w:t>
      </w:r>
      <w:r w:rsidRPr="00DC586C">
        <w:rPr>
          <w:rFonts w:ascii="Book Antiqua" w:eastAsia="Book Antiqua" w:hAnsi="Book Antiqua" w:cs="Book Antiqua"/>
          <w:color w:val="000000"/>
        </w:rPr>
        <w:t xml:space="preserve"> = 0.95</w:t>
      </w:r>
      <w:r w:rsidR="005B7021" w:rsidRPr="00DC586C">
        <w:rPr>
          <w:rFonts w:ascii="Book Antiqua" w:hAnsi="Book Antiqua" w:cs="Book Antiqua" w:hint="eastAsia"/>
          <w:color w:val="000000"/>
          <w:lang w:eastAsia="zh-CN"/>
        </w:rPr>
        <w:t>0</w:t>
      </w:r>
      <w:r w:rsidRPr="00DC586C">
        <w:rPr>
          <w:rFonts w:ascii="Book Antiqua" w:eastAsia="Book Antiqua" w:hAnsi="Book Antiqua" w:cs="Book Antiqua"/>
          <w:color w:val="000000"/>
        </w:rPr>
        <w:t xml:space="preserve">) did not significantly differ </w:t>
      </w:r>
      <w:r w:rsidR="005B7021" w:rsidRPr="00DC586C">
        <w:rPr>
          <w:rFonts w:ascii="Book Antiqua" w:eastAsia="Book Antiqua" w:hAnsi="Book Antiqua" w:cs="Book Antiqua"/>
          <w:color w:val="000000"/>
        </w:rPr>
        <w:t xml:space="preserve">between all 3 years </w:t>
      </w:r>
      <w:r w:rsidR="005B7021" w:rsidRPr="00DC586C">
        <w:rPr>
          <w:rFonts w:ascii="Book Antiqua" w:hAnsi="Book Antiqua" w:cs="Book Antiqua" w:hint="eastAsia"/>
          <w:color w:val="000000"/>
          <w:lang w:eastAsia="zh-CN"/>
        </w:rPr>
        <w:t>(</w:t>
      </w:r>
      <w:r w:rsidR="005B7021" w:rsidRPr="00DC586C">
        <w:rPr>
          <w:rFonts w:ascii="Book Antiqua" w:eastAsia="Book Antiqua" w:hAnsi="Book Antiqua" w:cs="Book Antiqua"/>
          <w:color w:val="000000"/>
        </w:rPr>
        <w:t>Table 4</w:t>
      </w:r>
      <w:r w:rsidR="005B7021" w:rsidRPr="00DC586C">
        <w:rPr>
          <w:rFonts w:ascii="Book Antiqua" w:hAnsi="Book Antiqua" w:cs="Book Antiqua" w:hint="eastAsia"/>
          <w:color w:val="000000"/>
          <w:lang w:eastAsia="zh-CN"/>
        </w:rPr>
        <w:t>)</w:t>
      </w:r>
      <w:r w:rsidR="005B7021" w:rsidRPr="00DC586C">
        <w:rPr>
          <w:rFonts w:ascii="Book Antiqua" w:eastAsia="Book Antiqua" w:hAnsi="Book Antiqua" w:cs="Book Antiqua"/>
          <w:color w:val="000000"/>
        </w:rPr>
        <w:t xml:space="preserve">. </w:t>
      </w:r>
      <w:r w:rsidRPr="00DC586C">
        <w:rPr>
          <w:rFonts w:ascii="Book Antiqua" w:eastAsia="Book Antiqua" w:hAnsi="Book Antiqua" w:cs="Book Antiqua"/>
          <w:color w:val="000000"/>
        </w:rPr>
        <w:t xml:space="preserve">A graphical representation of monthly trends in endoscopy interventions and mortality in 2020 is shown in </w:t>
      </w:r>
      <w:r w:rsidR="005B7021" w:rsidRPr="00DC586C">
        <w:rPr>
          <w:rFonts w:ascii="Book Antiqua" w:hAnsi="Book Antiqua" w:cs="Book Antiqua" w:hint="eastAsia"/>
          <w:iCs/>
          <w:color w:val="000000"/>
          <w:lang w:eastAsia="zh-CN"/>
        </w:rPr>
        <w:t>S</w:t>
      </w:r>
      <w:r w:rsidRPr="00DC586C">
        <w:rPr>
          <w:rFonts w:ascii="Book Antiqua" w:eastAsia="Book Antiqua" w:hAnsi="Book Antiqua" w:cs="Book Antiqua"/>
          <w:iCs/>
          <w:color w:val="000000"/>
        </w:rPr>
        <w:t>upplementary</w:t>
      </w:r>
      <w:r w:rsidR="005B7021" w:rsidRPr="00DC586C">
        <w:rPr>
          <w:rFonts w:ascii="Book Antiqua" w:hAnsi="Book Antiqua" w:cs="Book Antiqua" w:hint="eastAsia"/>
          <w:iCs/>
          <w:color w:val="000000"/>
          <w:lang w:eastAsia="zh-CN"/>
        </w:rPr>
        <w:t xml:space="preserve"> F</w:t>
      </w:r>
      <w:r w:rsidRPr="00DC586C">
        <w:rPr>
          <w:rFonts w:ascii="Book Antiqua" w:eastAsia="Book Antiqua" w:hAnsi="Book Antiqua" w:cs="Book Antiqua"/>
          <w:iCs/>
          <w:color w:val="000000"/>
        </w:rPr>
        <w:t>igure 2</w:t>
      </w:r>
      <w:r w:rsidRPr="00DC586C">
        <w:rPr>
          <w:rFonts w:ascii="Book Antiqua" w:eastAsia="Book Antiqua" w:hAnsi="Book Antiqua" w:cs="Book Antiqua"/>
          <w:color w:val="000000"/>
        </w:rPr>
        <w:t>.</w:t>
      </w:r>
    </w:p>
    <w:p w:rsidR="00A77B3E" w:rsidRPr="00DC586C" w:rsidRDefault="00A77B3E" w:rsidP="00B173AA">
      <w:pPr>
        <w:spacing w:line="360" w:lineRule="auto"/>
        <w:jc w:val="both"/>
        <w:rPr>
          <w:rFonts w:ascii="Book Antiqua" w:hAnsi="Book Antiqua"/>
        </w:rPr>
      </w:pPr>
    </w:p>
    <w:p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b/>
          <w:caps/>
          <w:color w:val="000000"/>
          <w:u w:val="single"/>
        </w:rPr>
        <w:t>DISCUSSION</w:t>
      </w:r>
    </w:p>
    <w:p w:rsidR="005B7021" w:rsidRPr="00DC586C" w:rsidRDefault="005A477E" w:rsidP="00B173AA">
      <w:pPr>
        <w:spacing w:line="360" w:lineRule="auto"/>
        <w:jc w:val="both"/>
        <w:rPr>
          <w:rFonts w:ascii="Book Antiqua" w:hAnsi="Book Antiqua"/>
          <w:lang w:eastAsia="zh-CN"/>
        </w:rPr>
      </w:pPr>
      <w:r w:rsidRPr="00DC586C">
        <w:rPr>
          <w:rFonts w:ascii="Book Antiqua" w:eastAsia="Book Antiqua" w:hAnsi="Book Antiqua" w:cs="Book Antiqua"/>
          <w:color w:val="000000"/>
        </w:rPr>
        <w:t>In this population-level study, we evaluated trends and outcomes of hospitalizations for acute GI conditions in 2020, the first year of the COVID pandemic in California, using a statewide database. Using the 2018 and 2019 data as a comparator group, we found significantly lower rates of hospitalization for most acute GI conditions in 2020 compared to previous years. We also found concomitant increases in all-cause inpatient mortality for four of the diagnoses studied including acute pancreatitis, diverticulitis, NVUGIB, and Crohn’s disease in 2020 compared to 2019. In addition, a 2020 mo</w:t>
      </w:r>
      <w:r w:rsidR="005B7021" w:rsidRPr="00DC586C">
        <w:rPr>
          <w:rFonts w:ascii="Book Antiqua" w:hAnsi="Book Antiqua" w:cs="Book Antiqua" w:hint="eastAsia"/>
          <w:color w:val="000000"/>
          <w:lang w:eastAsia="zh-CN"/>
        </w:rPr>
        <w:t>nth</w:t>
      </w:r>
      <w:r w:rsidRPr="00DC586C">
        <w:rPr>
          <w:rFonts w:ascii="Book Antiqua" w:eastAsia="Book Antiqua" w:hAnsi="Book Antiqua" w:cs="Book Antiqua"/>
          <w:color w:val="000000"/>
        </w:rPr>
        <w:t>-to-month hospitalization trends analysis demonstrated the lowest hospitalization rates in April, November, and December of 2020.</w:t>
      </w:r>
    </w:p>
    <w:p w:rsidR="00A77B3E" w:rsidRPr="00DC586C" w:rsidRDefault="005A477E" w:rsidP="005B7021">
      <w:pPr>
        <w:spacing w:line="360" w:lineRule="auto"/>
        <w:ind w:firstLineChars="100" w:firstLine="240"/>
        <w:jc w:val="both"/>
        <w:rPr>
          <w:rFonts w:ascii="Book Antiqua" w:hAnsi="Book Antiqua"/>
          <w:lang w:eastAsia="zh-CN"/>
        </w:rPr>
      </w:pPr>
      <w:r w:rsidRPr="00DC586C">
        <w:rPr>
          <w:rFonts w:ascii="Book Antiqua" w:eastAsia="Book Antiqua" w:hAnsi="Book Antiqua" w:cs="Book Antiqua"/>
          <w:color w:val="000000"/>
        </w:rPr>
        <w:t>The observed decline in hospitalizations for acute GI conditions is consistent with findings from previously published studies and likely reflects an interplay of factors during the COVID pandemic</w:t>
      </w:r>
      <w:r w:rsidR="005B7021" w:rsidRPr="00DC586C">
        <w:rPr>
          <w:rFonts w:ascii="Book Antiqua" w:hAnsi="Book Antiqua" w:cs="Book Antiqua" w:hint="eastAsia"/>
          <w:color w:val="000000"/>
          <w:vertAlign w:val="superscript"/>
          <w:lang w:eastAsia="zh-CN"/>
        </w:rPr>
        <w:t>[</w:t>
      </w:r>
      <w:r w:rsidR="005B7021" w:rsidRPr="00DC586C">
        <w:rPr>
          <w:rFonts w:ascii="Book Antiqua" w:eastAsia="Book Antiqua" w:hAnsi="Book Antiqua" w:cs="Book Antiqua"/>
          <w:color w:val="000000"/>
          <w:vertAlign w:val="superscript"/>
        </w:rPr>
        <w:t>12,13,</w:t>
      </w:r>
      <w:r w:rsidRPr="00DC586C">
        <w:rPr>
          <w:rFonts w:ascii="Book Antiqua" w:eastAsia="Book Antiqua" w:hAnsi="Book Antiqua" w:cs="Book Antiqua"/>
          <w:color w:val="000000"/>
          <w:vertAlign w:val="superscript"/>
        </w:rPr>
        <w:t>29</w:t>
      </w:r>
      <w:r w:rsidR="005B7021" w:rsidRPr="00DC586C">
        <w:rPr>
          <w:rFonts w:ascii="Book Antiqua" w:hAnsi="Book Antiqua" w:cs="Book Antiqua" w:hint="eastAsia"/>
          <w:color w:val="000000"/>
          <w:vertAlign w:val="superscript"/>
          <w:lang w:eastAsia="zh-CN"/>
        </w:rPr>
        <w:t>]</w:t>
      </w:r>
      <w:r w:rsidRPr="00DC586C">
        <w:rPr>
          <w:rFonts w:ascii="Book Antiqua" w:eastAsia="Book Antiqua" w:hAnsi="Book Antiqua" w:cs="Book Antiqua"/>
          <w:color w:val="000000"/>
        </w:rPr>
        <w:t>. First, it has been suggested that people were willing to delay much-needed healthcare out of fear of potential exposure to COVID-19</w:t>
      </w:r>
      <w:r w:rsidR="005B7021" w:rsidRPr="00DC586C">
        <w:rPr>
          <w:rFonts w:ascii="Book Antiqua" w:hAnsi="Book Antiqua" w:cs="Book Antiqua" w:hint="eastAsia"/>
          <w:color w:val="000000"/>
          <w:vertAlign w:val="superscript"/>
          <w:lang w:eastAsia="zh-CN"/>
        </w:rPr>
        <w:t>[</w:t>
      </w:r>
      <w:r w:rsidRPr="00DC586C">
        <w:rPr>
          <w:rFonts w:ascii="Book Antiqua" w:eastAsia="Book Antiqua" w:hAnsi="Book Antiqua" w:cs="Book Antiqua"/>
          <w:color w:val="000000"/>
          <w:vertAlign w:val="superscript"/>
        </w:rPr>
        <w:t>9,11,29,30</w:t>
      </w:r>
      <w:r w:rsidR="005B7021" w:rsidRPr="00DC586C">
        <w:rPr>
          <w:rFonts w:ascii="Book Antiqua" w:hAnsi="Book Antiqua" w:cs="Book Antiqua" w:hint="eastAsia"/>
          <w:color w:val="000000"/>
          <w:vertAlign w:val="superscript"/>
          <w:lang w:eastAsia="zh-CN"/>
        </w:rPr>
        <w:t>]</w:t>
      </w:r>
      <w:r w:rsidRPr="00DC586C">
        <w:rPr>
          <w:rFonts w:ascii="Book Antiqua" w:eastAsia="Book Antiqua" w:hAnsi="Book Antiqua" w:cs="Book Antiqua"/>
          <w:color w:val="000000"/>
        </w:rPr>
        <w:t>. Additionally, the shelter-in-place measures in the spring of 2020 along with the restructuring of healthcare services necessitated by the pandemic are believed to have further reduced healthcare utilization for non-COVID indications</w:t>
      </w:r>
      <w:r w:rsidR="005B7021" w:rsidRPr="00DC586C">
        <w:rPr>
          <w:rFonts w:ascii="Book Antiqua" w:hAnsi="Book Antiqua" w:cs="Book Antiqua" w:hint="eastAsia"/>
          <w:color w:val="000000"/>
          <w:vertAlign w:val="superscript"/>
          <w:lang w:eastAsia="zh-CN"/>
        </w:rPr>
        <w:t>[</w:t>
      </w:r>
      <w:r w:rsidRPr="00DC586C">
        <w:rPr>
          <w:rFonts w:ascii="Book Antiqua" w:eastAsia="Book Antiqua" w:hAnsi="Book Antiqua" w:cs="Book Antiqua"/>
          <w:color w:val="000000"/>
          <w:vertAlign w:val="superscript"/>
        </w:rPr>
        <w:t>7,29</w:t>
      </w:r>
      <w:r w:rsidR="005B7021" w:rsidRPr="00DC586C">
        <w:rPr>
          <w:rFonts w:ascii="Book Antiqua" w:hAnsi="Book Antiqua" w:cs="Book Antiqua" w:hint="eastAsia"/>
          <w:color w:val="000000"/>
          <w:vertAlign w:val="superscript"/>
          <w:lang w:eastAsia="zh-CN"/>
        </w:rPr>
        <w:t>]</w:t>
      </w:r>
      <w:r w:rsidRPr="00DC586C">
        <w:rPr>
          <w:rFonts w:ascii="Book Antiqua" w:eastAsia="Book Antiqua" w:hAnsi="Book Antiqua" w:cs="Book Antiqua"/>
          <w:color w:val="000000"/>
        </w:rPr>
        <w:t>.</w:t>
      </w:r>
    </w:p>
    <w:p w:rsidR="00A77B3E" w:rsidRPr="00DC586C" w:rsidRDefault="005A477E" w:rsidP="005B7021">
      <w:pPr>
        <w:spacing w:line="360" w:lineRule="auto"/>
        <w:ind w:firstLineChars="100" w:firstLine="240"/>
        <w:jc w:val="both"/>
        <w:rPr>
          <w:rFonts w:ascii="Book Antiqua" w:hAnsi="Book Antiqua"/>
          <w:lang w:eastAsia="zh-CN"/>
        </w:rPr>
      </w:pPr>
      <w:r w:rsidRPr="00DC586C">
        <w:rPr>
          <w:rFonts w:ascii="Book Antiqua" w:eastAsia="Book Antiqua" w:hAnsi="Book Antiqua" w:cs="Book Antiqua"/>
          <w:color w:val="000000"/>
        </w:rPr>
        <w:t>The April nadir occurred after the implementation of multiple measures including the cancellation of all large events and the issuance of a stay-at-home order in March, by the California state government</w:t>
      </w:r>
      <w:r w:rsidR="005B7021" w:rsidRPr="00DC586C">
        <w:rPr>
          <w:rFonts w:ascii="Book Antiqua" w:hAnsi="Book Antiqua" w:cs="Book Antiqua" w:hint="eastAsia"/>
          <w:color w:val="000000"/>
          <w:vertAlign w:val="superscript"/>
          <w:lang w:eastAsia="zh-CN"/>
        </w:rPr>
        <w:t>[</w:t>
      </w:r>
      <w:r w:rsidRPr="00DC586C">
        <w:rPr>
          <w:rFonts w:ascii="Book Antiqua" w:eastAsia="Book Antiqua" w:hAnsi="Book Antiqua" w:cs="Book Antiqua"/>
          <w:color w:val="000000"/>
          <w:vertAlign w:val="superscript"/>
        </w:rPr>
        <w:t>13</w:t>
      </w:r>
      <w:r w:rsidR="005B7021" w:rsidRPr="00DC586C">
        <w:rPr>
          <w:rFonts w:ascii="Book Antiqua" w:hAnsi="Book Antiqua" w:cs="Book Antiqua" w:hint="eastAsia"/>
          <w:color w:val="000000"/>
          <w:vertAlign w:val="superscript"/>
          <w:lang w:eastAsia="zh-CN"/>
        </w:rPr>
        <w:t>]</w:t>
      </w:r>
      <w:r w:rsidRPr="00DC586C">
        <w:rPr>
          <w:rFonts w:ascii="Book Antiqua" w:eastAsia="Book Antiqua" w:hAnsi="Book Antiqua" w:cs="Book Antiqua"/>
          <w:color w:val="000000"/>
        </w:rPr>
        <w:t>. After the release of an initial reopening plan on April 28</w:t>
      </w:r>
      <w:r w:rsidRPr="00DC586C">
        <w:rPr>
          <w:rFonts w:ascii="Book Antiqua" w:eastAsia="Book Antiqua" w:hAnsi="Book Antiqua" w:cs="Book Antiqua"/>
          <w:color w:val="000000"/>
          <w:vertAlign w:val="superscript"/>
        </w:rPr>
        <w:t>th</w:t>
      </w:r>
      <w:r w:rsidRPr="00DC586C">
        <w:rPr>
          <w:rFonts w:ascii="Book Antiqua" w:eastAsia="Book Antiqua" w:hAnsi="Book Antiqua" w:cs="Book Antiqua"/>
          <w:color w:val="000000"/>
        </w:rPr>
        <w:t>, 2020 by the governor of California; and during the implementation of the early phases of the plan (in the summer months), we observed an uptick in hospitalization rates</w:t>
      </w:r>
      <w:r w:rsidR="005B7021" w:rsidRPr="00DC586C">
        <w:rPr>
          <w:rFonts w:ascii="Book Antiqua" w:hAnsi="Book Antiqua" w:cs="Book Antiqua" w:hint="eastAsia"/>
          <w:color w:val="000000"/>
          <w:vertAlign w:val="superscript"/>
          <w:lang w:eastAsia="zh-CN"/>
        </w:rPr>
        <w:t>[</w:t>
      </w:r>
      <w:r w:rsidRPr="00DC586C">
        <w:rPr>
          <w:rFonts w:ascii="Book Antiqua" w:eastAsia="Book Antiqua" w:hAnsi="Book Antiqua" w:cs="Book Antiqua"/>
          <w:color w:val="000000"/>
          <w:vertAlign w:val="superscript"/>
        </w:rPr>
        <w:t>31</w:t>
      </w:r>
      <w:r w:rsidR="005B7021" w:rsidRPr="00DC586C">
        <w:rPr>
          <w:rFonts w:ascii="Book Antiqua" w:hAnsi="Book Antiqua" w:cs="Book Antiqua" w:hint="eastAsia"/>
          <w:color w:val="000000"/>
          <w:vertAlign w:val="superscript"/>
          <w:lang w:eastAsia="zh-CN"/>
        </w:rPr>
        <w:t>]</w:t>
      </w:r>
      <w:r w:rsidRPr="00DC586C">
        <w:rPr>
          <w:rFonts w:ascii="Book Antiqua" w:eastAsia="Book Antiqua" w:hAnsi="Book Antiqua" w:cs="Book Antiqua"/>
          <w:color w:val="000000"/>
        </w:rPr>
        <w:t xml:space="preserve">. However, these never returned to pre-pandemic numbers. Coinciding with the reintroduction of restrictions later in the year, total hospitalization numbers for acute GI conditions plunged again. These lower hospitalization numbers continued through </w:t>
      </w:r>
      <w:r w:rsidRPr="00DC586C">
        <w:rPr>
          <w:rFonts w:ascii="Book Antiqua" w:eastAsia="Book Antiqua" w:hAnsi="Book Antiqua" w:cs="Book Antiqua"/>
          <w:color w:val="000000"/>
        </w:rPr>
        <w:lastRenderedPageBreak/>
        <w:t xml:space="preserve">December as California and the rest of the </w:t>
      </w:r>
      <w:r w:rsidR="00A972B5" w:rsidRPr="00DC586C">
        <w:rPr>
          <w:rFonts w:ascii="Book Antiqua" w:eastAsia="Book Antiqua" w:hAnsi="Book Antiqua" w:cs="Book Antiqua"/>
          <w:color w:val="000000"/>
        </w:rPr>
        <w:t>U</w:t>
      </w:r>
      <w:r w:rsidR="00A972B5">
        <w:rPr>
          <w:rFonts w:ascii="Book Antiqua" w:hAnsi="Book Antiqua" w:cs="Book Antiqua" w:hint="eastAsia"/>
          <w:color w:val="000000"/>
          <w:lang w:eastAsia="zh-CN"/>
        </w:rPr>
        <w:t>nited States</w:t>
      </w:r>
      <w:r w:rsidR="00A972B5" w:rsidRPr="00DC586C">
        <w:rPr>
          <w:rFonts w:ascii="Book Antiqua" w:eastAsia="Book Antiqua" w:hAnsi="Book Antiqua" w:cs="Book Antiqua"/>
          <w:color w:val="000000"/>
        </w:rPr>
        <w:t xml:space="preserve"> </w:t>
      </w:r>
      <w:r w:rsidRPr="00DC586C">
        <w:rPr>
          <w:rFonts w:ascii="Book Antiqua" w:eastAsia="Book Antiqua" w:hAnsi="Book Antiqua" w:cs="Book Antiqua"/>
          <w:color w:val="000000"/>
        </w:rPr>
        <w:t>battled another wave of the coronavirus pandemic</w:t>
      </w:r>
      <w:r w:rsidR="005B7021" w:rsidRPr="00DC586C">
        <w:rPr>
          <w:rFonts w:ascii="Book Antiqua" w:hAnsi="Book Antiqua" w:cs="Book Antiqua" w:hint="eastAsia"/>
          <w:color w:val="000000"/>
          <w:vertAlign w:val="superscript"/>
          <w:lang w:eastAsia="zh-CN"/>
        </w:rPr>
        <w:t>[</w:t>
      </w:r>
      <w:r w:rsidR="005B7021" w:rsidRPr="00DC586C">
        <w:rPr>
          <w:rFonts w:ascii="Book Antiqua" w:eastAsia="Book Antiqua" w:hAnsi="Book Antiqua" w:cs="Book Antiqua"/>
          <w:color w:val="000000"/>
          <w:vertAlign w:val="superscript"/>
        </w:rPr>
        <w:t>31</w:t>
      </w:r>
      <w:r w:rsidR="005B7021" w:rsidRPr="00DC586C">
        <w:rPr>
          <w:rFonts w:ascii="Book Antiqua" w:hAnsi="Book Antiqua" w:cs="Book Antiqua" w:hint="eastAsia"/>
          <w:color w:val="000000"/>
          <w:vertAlign w:val="superscript"/>
          <w:lang w:eastAsia="zh-CN"/>
        </w:rPr>
        <w:t>]</w:t>
      </w:r>
      <w:r w:rsidRPr="00DC586C">
        <w:rPr>
          <w:rFonts w:ascii="Book Antiqua" w:eastAsia="Book Antiqua" w:hAnsi="Book Antiqua" w:cs="Book Antiqua"/>
          <w:color w:val="000000"/>
        </w:rPr>
        <w:t>.</w:t>
      </w:r>
    </w:p>
    <w:p w:rsidR="00A77B3E" w:rsidRPr="00DC586C" w:rsidRDefault="005A477E" w:rsidP="005B7021">
      <w:pPr>
        <w:spacing w:line="360" w:lineRule="auto"/>
        <w:ind w:firstLineChars="100" w:firstLine="240"/>
        <w:jc w:val="both"/>
        <w:rPr>
          <w:rFonts w:ascii="Book Antiqua" w:hAnsi="Book Antiqua"/>
        </w:rPr>
      </w:pPr>
      <w:r w:rsidRPr="00DC586C">
        <w:rPr>
          <w:rFonts w:ascii="Book Antiqua" w:eastAsia="Book Antiqua" w:hAnsi="Book Antiqua" w:cs="Book Antiqua"/>
          <w:color w:val="000000"/>
        </w:rPr>
        <w:t>Regarding GI outcomes with the fluctuations in hospitalization rates, fortunately, for most of the acute GI conditions studied, there was no significant increase in all-cause inpatient mortality, except for acute pancreatitis, diverticulitis, NVUGIB, and Crohn’s disease admissions. Although we could not determine the time of symptom onset before admission, it is possible that previously reported delays in presentation coupled with higher acuity on presentation could have contributed to the observed increases in mortality for these conditions. A previous study of acute myocardial infarctions revealed significant delays in presentation and higher mortality in the setting of the pandemic</w:t>
      </w:r>
      <w:r w:rsidR="005B7021" w:rsidRPr="00DC586C">
        <w:rPr>
          <w:rFonts w:ascii="Book Antiqua" w:hAnsi="Book Antiqua" w:cs="Book Antiqua" w:hint="eastAsia"/>
          <w:color w:val="000000"/>
          <w:vertAlign w:val="superscript"/>
          <w:lang w:eastAsia="zh-CN"/>
        </w:rPr>
        <w:t>[</w:t>
      </w:r>
      <w:r w:rsidRPr="00DC586C">
        <w:rPr>
          <w:rFonts w:ascii="Book Antiqua" w:eastAsia="Book Antiqua" w:hAnsi="Book Antiqua" w:cs="Book Antiqua"/>
          <w:color w:val="000000"/>
          <w:vertAlign w:val="superscript"/>
        </w:rPr>
        <w:t>9</w:t>
      </w:r>
      <w:r w:rsidR="005B7021" w:rsidRPr="00DC586C">
        <w:rPr>
          <w:rFonts w:ascii="Book Antiqua" w:hAnsi="Book Antiqua" w:cs="Book Antiqua" w:hint="eastAsia"/>
          <w:color w:val="000000"/>
          <w:vertAlign w:val="superscript"/>
          <w:lang w:eastAsia="zh-CN"/>
        </w:rPr>
        <w:t>]</w:t>
      </w:r>
      <w:r w:rsidRPr="00DC586C">
        <w:rPr>
          <w:rFonts w:ascii="Book Antiqua" w:eastAsia="Book Antiqua" w:hAnsi="Book Antiqua" w:cs="Book Antiqua"/>
          <w:color w:val="000000"/>
        </w:rPr>
        <w:t>. Additionally, a collaborative report from Harvard T.H. Chan School of Public Health, the Robert Wood Johnson Foundation, and National Public Radio revealed that 2 in 10 adults had reported having household members who had delayed care for a serious medical condition in the setting of the pandemic. Furthermore, over 50% of those reporting delayed care had also reported experiencing resultant adverse effects</w:t>
      </w:r>
      <w:r w:rsidR="00A50348" w:rsidRPr="00DC586C">
        <w:rPr>
          <w:rFonts w:ascii="Book Antiqua" w:hAnsi="Book Antiqua" w:cs="Book Antiqua" w:hint="eastAsia"/>
          <w:color w:val="000000"/>
          <w:vertAlign w:val="superscript"/>
          <w:lang w:eastAsia="zh-CN"/>
        </w:rPr>
        <w:t>[</w:t>
      </w:r>
      <w:r w:rsidRPr="00DC586C">
        <w:rPr>
          <w:rFonts w:ascii="Book Antiqua" w:eastAsia="Book Antiqua" w:hAnsi="Book Antiqua" w:cs="Book Antiqua"/>
          <w:color w:val="000000"/>
          <w:vertAlign w:val="superscript"/>
        </w:rPr>
        <w:t>29</w:t>
      </w:r>
      <w:r w:rsidR="00A50348" w:rsidRPr="00DC586C">
        <w:rPr>
          <w:rFonts w:ascii="Book Antiqua" w:hAnsi="Book Antiqua" w:cs="Book Antiqua" w:hint="eastAsia"/>
          <w:color w:val="000000"/>
          <w:vertAlign w:val="superscript"/>
          <w:lang w:eastAsia="zh-CN"/>
        </w:rPr>
        <w:t>]</w:t>
      </w:r>
      <w:r w:rsidR="00A50348" w:rsidRPr="00DC586C">
        <w:rPr>
          <w:rFonts w:ascii="Book Antiqua" w:eastAsia="Book Antiqua" w:hAnsi="Book Antiqua" w:cs="Book Antiqua"/>
          <w:color w:val="000000"/>
        </w:rPr>
        <w:t>.</w:t>
      </w:r>
      <w:r w:rsidR="00A50348" w:rsidRPr="00DC586C">
        <w:rPr>
          <w:rFonts w:ascii="Book Antiqua" w:hAnsi="Book Antiqua" w:cs="Book Antiqua" w:hint="eastAsia"/>
          <w:color w:val="000000"/>
          <w:lang w:eastAsia="zh-CN"/>
        </w:rPr>
        <w:t xml:space="preserve"> T</w:t>
      </w:r>
      <w:r w:rsidRPr="00DC586C">
        <w:rPr>
          <w:rFonts w:ascii="Book Antiqua" w:eastAsia="Book Antiqua" w:hAnsi="Book Antiqua" w:cs="Book Antiqua"/>
          <w:color w:val="000000"/>
        </w:rPr>
        <w:t>he delayed presentation has been correlated with worse health outcomes</w:t>
      </w:r>
      <w:r w:rsidR="00A50348" w:rsidRPr="00DC586C">
        <w:rPr>
          <w:rFonts w:ascii="Book Antiqua" w:hAnsi="Book Antiqua" w:cs="Book Antiqua" w:hint="eastAsia"/>
          <w:color w:val="000000"/>
          <w:vertAlign w:val="superscript"/>
          <w:lang w:eastAsia="zh-CN"/>
        </w:rPr>
        <w:t>[</w:t>
      </w:r>
      <w:r w:rsidR="000C2129" w:rsidRPr="00DC586C">
        <w:rPr>
          <w:rFonts w:ascii="Book Antiqua" w:eastAsia="Book Antiqua" w:hAnsi="Book Antiqua" w:cs="Book Antiqua"/>
          <w:color w:val="000000"/>
          <w:vertAlign w:val="superscript"/>
        </w:rPr>
        <w:t>3</w:t>
      </w:r>
      <w:r w:rsidR="000C2129">
        <w:rPr>
          <w:rFonts w:ascii="Book Antiqua" w:hAnsi="Book Antiqua" w:cs="Book Antiqua" w:hint="eastAsia"/>
          <w:color w:val="000000"/>
          <w:vertAlign w:val="superscript"/>
          <w:lang w:eastAsia="zh-CN"/>
        </w:rPr>
        <w:t>2</w:t>
      </w:r>
      <w:r w:rsidR="00A50348" w:rsidRPr="00DC586C">
        <w:rPr>
          <w:rFonts w:ascii="Book Antiqua" w:hAnsi="Book Antiqua" w:cs="Book Antiqua" w:hint="eastAsia"/>
          <w:color w:val="000000"/>
          <w:vertAlign w:val="superscript"/>
          <w:lang w:eastAsia="zh-CN"/>
        </w:rPr>
        <w:t>]</w:t>
      </w:r>
      <w:r w:rsidRPr="00DC586C">
        <w:rPr>
          <w:rFonts w:ascii="Book Antiqua" w:eastAsia="Book Antiqua" w:hAnsi="Book Antiqua" w:cs="Book Antiqua"/>
          <w:color w:val="000000"/>
        </w:rPr>
        <w:t>.</w:t>
      </w:r>
    </w:p>
    <w:p w:rsidR="00A50348" w:rsidRPr="00DC586C" w:rsidRDefault="005A477E" w:rsidP="00A50348">
      <w:pPr>
        <w:spacing w:line="360" w:lineRule="auto"/>
        <w:ind w:firstLineChars="100" w:firstLine="240"/>
        <w:jc w:val="both"/>
        <w:rPr>
          <w:rFonts w:ascii="Book Antiqua" w:hAnsi="Book Antiqua" w:cs="Book Antiqua"/>
          <w:color w:val="000000"/>
          <w:lang w:eastAsia="zh-CN"/>
        </w:rPr>
      </w:pPr>
      <w:r w:rsidRPr="00DC586C">
        <w:rPr>
          <w:rFonts w:ascii="Book Antiqua" w:eastAsia="Book Antiqua" w:hAnsi="Book Antiqua" w:cs="Book Antiqua"/>
          <w:color w:val="000000"/>
        </w:rPr>
        <w:t>Multiple studies reported increases in alcohol intake during the pandemic which could potentially explain the worse outcomes seen in acute pancreatitis hospitalizations</w:t>
      </w:r>
      <w:r w:rsidR="00A50348" w:rsidRPr="00DC586C">
        <w:rPr>
          <w:rFonts w:ascii="Book Antiqua" w:hAnsi="Book Antiqua" w:cs="Book Antiqua" w:hint="eastAsia"/>
          <w:color w:val="000000"/>
          <w:vertAlign w:val="superscript"/>
          <w:lang w:eastAsia="zh-CN"/>
        </w:rPr>
        <w:t>[</w:t>
      </w:r>
      <w:r w:rsidR="000C2129" w:rsidRPr="00DC586C">
        <w:rPr>
          <w:rFonts w:ascii="Book Antiqua" w:eastAsia="Book Antiqua" w:hAnsi="Book Antiqua" w:cs="Book Antiqua"/>
          <w:color w:val="000000"/>
          <w:vertAlign w:val="superscript"/>
        </w:rPr>
        <w:t>3</w:t>
      </w:r>
      <w:r w:rsidR="000C2129">
        <w:rPr>
          <w:rFonts w:ascii="Book Antiqua" w:hAnsi="Book Antiqua" w:cs="Book Antiqua" w:hint="eastAsia"/>
          <w:color w:val="000000"/>
          <w:vertAlign w:val="superscript"/>
          <w:lang w:eastAsia="zh-CN"/>
        </w:rPr>
        <w:t>3</w:t>
      </w:r>
      <w:r w:rsidRPr="00DC586C">
        <w:rPr>
          <w:rFonts w:ascii="Book Antiqua" w:eastAsia="Book Antiqua" w:hAnsi="Book Antiqua" w:cs="Book Antiqua"/>
          <w:color w:val="000000"/>
          <w:vertAlign w:val="superscript"/>
        </w:rPr>
        <w:t>,3</w:t>
      </w:r>
      <w:r w:rsidR="000C2129">
        <w:rPr>
          <w:rFonts w:ascii="Book Antiqua" w:hAnsi="Book Antiqua" w:cs="Book Antiqua" w:hint="eastAsia"/>
          <w:color w:val="000000"/>
          <w:vertAlign w:val="superscript"/>
          <w:lang w:eastAsia="zh-CN"/>
        </w:rPr>
        <w:t>4</w:t>
      </w:r>
      <w:r w:rsidR="00A50348" w:rsidRPr="00DC586C">
        <w:rPr>
          <w:rFonts w:ascii="Book Antiqua" w:hAnsi="Book Antiqua" w:cs="Book Antiqua" w:hint="eastAsia"/>
          <w:color w:val="000000"/>
          <w:vertAlign w:val="superscript"/>
          <w:lang w:eastAsia="zh-CN"/>
        </w:rPr>
        <w:t>]</w:t>
      </w:r>
      <w:r w:rsidRPr="00DC586C">
        <w:rPr>
          <w:rFonts w:ascii="Book Antiqua" w:eastAsia="Book Antiqua" w:hAnsi="Book Antiqua" w:cs="Book Antiqua"/>
          <w:color w:val="000000"/>
        </w:rPr>
        <w:t xml:space="preserve">. However, we could not reliably ascertain the etiology of acute pancreatitis given the claims-based nature of the databases. In addition, we observed increased mortality among patients with Crohn’s disease, but it remains unclear if the immunosuppression associated with the treatment of this inflammatory bowel disease increases the risk of COVID-related morbidity and mortality and/or if the excess mortality was attributable to COVID. </w:t>
      </w:r>
    </w:p>
    <w:p w:rsidR="00A77B3E" w:rsidRPr="00DC586C" w:rsidRDefault="005A477E" w:rsidP="00A50348">
      <w:pPr>
        <w:spacing w:line="360" w:lineRule="auto"/>
        <w:ind w:firstLineChars="100" w:firstLine="240"/>
        <w:jc w:val="both"/>
        <w:rPr>
          <w:rFonts w:ascii="Book Antiqua" w:hAnsi="Book Antiqua"/>
        </w:rPr>
      </w:pPr>
      <w:r w:rsidRPr="00DC586C">
        <w:rPr>
          <w:rFonts w:ascii="Book Antiqua" w:eastAsia="Book Antiqua" w:hAnsi="Book Antiqua" w:cs="Book Antiqua"/>
          <w:color w:val="000000"/>
        </w:rPr>
        <w:t>Although widespread procedural delays have been reported in the setting of the pandemic, our analysis of emergency procedural utilization revealed comparable rates of endoscopies for emergency GI conditions in 2020 with previous years, except when it came to NVUGIB where we observed a significant reduction in the proportion of patients receiving upper endoscopy within the first 24 h of presentation</w:t>
      </w:r>
      <w:r w:rsidR="00A50348" w:rsidRPr="00DC586C">
        <w:rPr>
          <w:rFonts w:ascii="Book Antiqua" w:hAnsi="Book Antiqua" w:cs="Book Antiqua" w:hint="eastAsia"/>
          <w:color w:val="000000"/>
          <w:vertAlign w:val="superscript"/>
          <w:lang w:eastAsia="zh-CN"/>
        </w:rPr>
        <w:t>[</w:t>
      </w:r>
      <w:r w:rsidRPr="00DC586C">
        <w:rPr>
          <w:rFonts w:ascii="Book Antiqua" w:eastAsia="Book Antiqua" w:hAnsi="Book Antiqua" w:cs="Book Antiqua"/>
          <w:color w:val="000000"/>
          <w:vertAlign w:val="superscript"/>
        </w:rPr>
        <w:t>14-16</w:t>
      </w:r>
      <w:r w:rsidR="00A50348" w:rsidRPr="00DC586C">
        <w:rPr>
          <w:rFonts w:ascii="Book Antiqua" w:hAnsi="Book Antiqua" w:cs="Book Antiqua" w:hint="eastAsia"/>
          <w:color w:val="000000"/>
          <w:vertAlign w:val="superscript"/>
          <w:lang w:eastAsia="zh-CN"/>
        </w:rPr>
        <w:t>]</w:t>
      </w:r>
      <w:r w:rsidRPr="00DC586C">
        <w:rPr>
          <w:rFonts w:ascii="Book Antiqua" w:eastAsia="Book Antiqua" w:hAnsi="Book Antiqua" w:cs="Book Antiqua"/>
          <w:color w:val="000000"/>
        </w:rPr>
        <w:t xml:space="preserve">. While this suggests that procedural delays could have played a role in the increase in NVUGIB-related </w:t>
      </w:r>
      <w:r w:rsidRPr="00DC586C">
        <w:rPr>
          <w:rFonts w:ascii="Book Antiqua" w:eastAsia="Book Antiqua" w:hAnsi="Book Antiqua" w:cs="Book Antiqua"/>
          <w:color w:val="000000"/>
        </w:rPr>
        <w:lastRenderedPageBreak/>
        <w:t>inpatient mortality observed in 2020, it is difficult to attribute our findings solely to procedural delays as delays in presentation and higher acuity on presentation could have also played a role</w:t>
      </w:r>
      <w:r w:rsidR="00A50348" w:rsidRPr="00DC586C">
        <w:rPr>
          <w:rFonts w:ascii="Book Antiqua" w:hAnsi="Book Antiqua" w:cs="Book Antiqua" w:hint="eastAsia"/>
          <w:color w:val="000000"/>
          <w:vertAlign w:val="superscript"/>
          <w:lang w:eastAsia="zh-CN"/>
        </w:rPr>
        <w:t>[</w:t>
      </w:r>
      <w:r w:rsidRPr="00DC586C">
        <w:rPr>
          <w:rFonts w:ascii="Book Antiqua" w:eastAsia="Book Antiqua" w:hAnsi="Book Antiqua" w:cs="Book Antiqua"/>
          <w:color w:val="000000"/>
          <w:vertAlign w:val="superscript"/>
        </w:rPr>
        <w:t>9,29</w:t>
      </w:r>
      <w:r w:rsidR="00A50348" w:rsidRPr="00DC586C">
        <w:rPr>
          <w:rFonts w:ascii="Book Antiqua" w:hAnsi="Book Antiqua" w:cs="Book Antiqua" w:hint="eastAsia"/>
          <w:color w:val="000000"/>
          <w:vertAlign w:val="superscript"/>
          <w:lang w:eastAsia="zh-CN"/>
        </w:rPr>
        <w:t>]</w:t>
      </w:r>
      <w:r w:rsidR="00A50348" w:rsidRPr="00DC586C">
        <w:rPr>
          <w:rFonts w:ascii="Book Antiqua" w:eastAsia="Book Antiqua" w:hAnsi="Book Antiqua" w:cs="Book Antiqua"/>
          <w:color w:val="000000"/>
        </w:rPr>
        <w:t>.</w:t>
      </w:r>
      <w:r w:rsidRPr="00DC586C">
        <w:rPr>
          <w:rFonts w:ascii="Book Antiqua" w:eastAsia="Book Antiqua" w:hAnsi="Book Antiqua" w:cs="Book Antiqua"/>
          <w:color w:val="000000"/>
        </w:rPr>
        <w:t xml:space="preserve"> Nonetheless, current guidelines do recommend endoscopy within 24 h of presentation, and delays in endoscopy have been correlated with adverse outcomes in NVUGIB</w:t>
      </w:r>
      <w:r w:rsidR="00A50348" w:rsidRPr="00DC586C">
        <w:rPr>
          <w:rFonts w:ascii="Book Antiqua" w:hAnsi="Book Antiqua" w:cs="Book Antiqua" w:hint="eastAsia"/>
          <w:color w:val="000000"/>
          <w:vertAlign w:val="superscript"/>
          <w:lang w:eastAsia="zh-CN"/>
        </w:rPr>
        <w:t>[</w:t>
      </w:r>
      <w:r w:rsidRPr="00DC586C">
        <w:rPr>
          <w:rFonts w:ascii="Book Antiqua" w:eastAsia="Book Antiqua" w:hAnsi="Book Antiqua" w:cs="Book Antiqua"/>
          <w:color w:val="000000"/>
          <w:vertAlign w:val="superscript"/>
        </w:rPr>
        <w:t>35,36</w:t>
      </w:r>
      <w:r w:rsidR="00A50348" w:rsidRPr="00DC586C">
        <w:rPr>
          <w:rFonts w:ascii="Book Antiqua" w:hAnsi="Book Antiqua" w:cs="Book Antiqua" w:hint="eastAsia"/>
          <w:color w:val="000000"/>
          <w:vertAlign w:val="superscript"/>
          <w:lang w:eastAsia="zh-CN"/>
        </w:rPr>
        <w:t>]</w:t>
      </w:r>
      <w:r w:rsidRPr="00DC586C">
        <w:rPr>
          <w:rFonts w:ascii="Book Antiqua" w:eastAsia="Book Antiqua" w:hAnsi="Book Antiqua" w:cs="Book Antiqua"/>
          <w:color w:val="000000"/>
        </w:rPr>
        <w:t>. It is reassuring to note that outcomes of other GI emergencies such as acute variceal upper GI bleeding, lower GI bleeding, and acute cholangitis was not adversely impacted during the COVID pandemic. Although for these conditions, no reduction in emergency procedural utilization was noted.</w:t>
      </w:r>
    </w:p>
    <w:p w:rsidR="00A77B3E" w:rsidRPr="00DC586C" w:rsidRDefault="005A477E" w:rsidP="00A50348">
      <w:pPr>
        <w:spacing w:line="360" w:lineRule="auto"/>
        <w:ind w:firstLineChars="100" w:firstLine="240"/>
        <w:jc w:val="both"/>
        <w:rPr>
          <w:rFonts w:ascii="Book Antiqua" w:hAnsi="Book Antiqua"/>
          <w:lang w:eastAsia="zh-CN"/>
        </w:rPr>
      </w:pPr>
      <w:r w:rsidRPr="00DC586C">
        <w:rPr>
          <w:rFonts w:ascii="Book Antiqua" w:eastAsia="Book Antiqua" w:hAnsi="Book Antiqua" w:cs="Book Antiqua"/>
          <w:color w:val="000000"/>
        </w:rPr>
        <w:t>The current study has multiple strengths. First, the use of a large, all-payer, statewide database allowed us to capture the impact of the pandemic at a large population level factoring in a diverse group of patients with different payer types. Additionally, our analyses of month-to-month trends for the year 2020, allowed us to evaluate trends in outcomes of interest in the light of the trajectory of the pandemic and our findings were reasonable as the lowest hospitalization numbers matched the phases of the documented lockdowns. We were also able to utilize ICD-10 codes and cohort identification algorithms that may reduce the risk of misclassification bias. Furthermore, we were able to compare 2020 data with the 2018 and 2019 SID data which provided baseline, pre-pandemic rates.</w:t>
      </w:r>
    </w:p>
    <w:p w:rsidR="00A77B3E" w:rsidRPr="00DC586C" w:rsidRDefault="00A77B3E" w:rsidP="00B173AA">
      <w:pPr>
        <w:spacing w:line="360" w:lineRule="auto"/>
        <w:jc w:val="both"/>
        <w:rPr>
          <w:rFonts w:ascii="Book Antiqua" w:hAnsi="Book Antiqua"/>
        </w:rPr>
      </w:pPr>
    </w:p>
    <w:p w:rsidR="00A50348" w:rsidRPr="00DC586C" w:rsidRDefault="005A477E" w:rsidP="00B173AA">
      <w:pPr>
        <w:spacing w:line="360" w:lineRule="auto"/>
        <w:jc w:val="both"/>
        <w:rPr>
          <w:rFonts w:ascii="Book Antiqua" w:hAnsi="Book Antiqua" w:cs="Book Antiqua"/>
          <w:color w:val="000000"/>
          <w:lang w:eastAsia="zh-CN"/>
        </w:rPr>
      </w:pPr>
      <w:r w:rsidRPr="00DC586C">
        <w:rPr>
          <w:rFonts w:ascii="Book Antiqua" w:eastAsia="Book Antiqua" w:hAnsi="Book Antiqua" w:cs="Book Antiqua"/>
          <w:color w:val="000000"/>
        </w:rPr>
        <w:t xml:space="preserve">This study, however, has its limitations. First, given the widely varying approaches to the pandemic taken by individual states in the </w:t>
      </w:r>
      <w:r w:rsidR="00A972B5" w:rsidRPr="00DC586C">
        <w:rPr>
          <w:rFonts w:ascii="Book Antiqua" w:eastAsia="Book Antiqua" w:hAnsi="Book Antiqua" w:cs="Book Antiqua"/>
          <w:color w:val="000000"/>
        </w:rPr>
        <w:t>U</w:t>
      </w:r>
      <w:r w:rsidR="00A972B5">
        <w:rPr>
          <w:rFonts w:ascii="Book Antiqua" w:hAnsi="Book Antiqua" w:cs="Book Antiqua" w:hint="eastAsia"/>
          <w:color w:val="000000"/>
          <w:lang w:eastAsia="zh-CN"/>
        </w:rPr>
        <w:t>nited States</w:t>
      </w:r>
      <w:r w:rsidRPr="00DC586C">
        <w:rPr>
          <w:rFonts w:ascii="Book Antiqua" w:eastAsia="Book Antiqua" w:hAnsi="Book Antiqua" w:cs="Book Antiqua"/>
          <w:color w:val="000000"/>
        </w:rPr>
        <w:t>, generalizability might be limited. However, considering that our study corroborates findings from previous studies, it is unlikely that the observed patterns are only limited to California</w:t>
      </w:r>
      <w:r w:rsidR="0026114E">
        <w:rPr>
          <w:rFonts w:ascii="Book Antiqua" w:hAnsi="Book Antiqua" w:cs="Book Antiqua" w:hint="eastAsia"/>
          <w:color w:val="000000"/>
          <w:vertAlign w:val="superscript"/>
          <w:lang w:eastAsia="zh-CN"/>
        </w:rPr>
        <w:t>[</w:t>
      </w:r>
      <w:r w:rsidRPr="00DC586C">
        <w:rPr>
          <w:rFonts w:ascii="Book Antiqua" w:eastAsia="Book Antiqua" w:hAnsi="Book Antiqua" w:cs="Book Antiqua"/>
          <w:color w:val="000000"/>
          <w:vertAlign w:val="superscript"/>
        </w:rPr>
        <w:t>12,13</w:t>
      </w:r>
      <w:r w:rsidR="0026114E">
        <w:rPr>
          <w:rFonts w:ascii="Book Antiqua" w:hAnsi="Book Antiqua" w:cs="Book Antiqua" w:hint="eastAsia"/>
          <w:color w:val="000000"/>
          <w:vertAlign w:val="superscript"/>
          <w:lang w:eastAsia="zh-CN"/>
        </w:rPr>
        <w:t>]</w:t>
      </w:r>
      <w:r w:rsidRPr="00DC586C">
        <w:rPr>
          <w:rFonts w:ascii="Book Antiqua" w:eastAsia="Book Antiqua" w:hAnsi="Book Antiqua" w:cs="Book Antiqua"/>
          <w:color w:val="000000"/>
        </w:rPr>
        <w:t>. Another limitation is that we could not explore time to presentation and therefore cannot definitively conclude that delays in presentation contributed to the observed increases in mortality. Our study also did not explore out-of-hospital mortality, making it possible that the overall pandemic-related excess mortality is higher than observed in our study.</w:t>
      </w:r>
    </w:p>
    <w:p w:rsidR="00A77B3E" w:rsidRPr="00DC586C" w:rsidRDefault="005A477E" w:rsidP="00A50348">
      <w:pPr>
        <w:spacing w:line="360" w:lineRule="auto"/>
        <w:ind w:firstLineChars="100" w:firstLine="240"/>
        <w:jc w:val="both"/>
        <w:rPr>
          <w:rFonts w:ascii="Book Antiqua" w:hAnsi="Book Antiqua"/>
          <w:lang w:eastAsia="zh-CN"/>
        </w:rPr>
      </w:pPr>
      <w:r w:rsidRPr="00DC586C">
        <w:rPr>
          <w:rFonts w:ascii="Book Antiqua" w:eastAsia="Book Antiqua" w:hAnsi="Book Antiqua" w:cs="Book Antiqua"/>
          <w:color w:val="000000"/>
        </w:rPr>
        <w:t xml:space="preserve">Also, the timeframe of the data did not include 2021. Consequently, we were unable to explore the evolution of outcomes after the initiation of widespread vaccination, beginning in late 2020, as well as in the light of the Delta and Omicron variant-related </w:t>
      </w:r>
      <w:r w:rsidRPr="00DC586C">
        <w:rPr>
          <w:rFonts w:ascii="Book Antiqua" w:eastAsia="Book Antiqua" w:hAnsi="Book Antiqua" w:cs="Book Antiqua"/>
          <w:color w:val="000000"/>
        </w:rPr>
        <w:lastRenderedPageBreak/>
        <w:t>surges. It is also not possible to ascertain if the trends continued into 2021. Finally, we have to emphasize the possibility of misclassification bias given our use of an administrative dataset.</w:t>
      </w:r>
    </w:p>
    <w:p w:rsidR="00A77B3E" w:rsidRPr="00DC586C" w:rsidRDefault="00A77B3E" w:rsidP="00B173AA">
      <w:pPr>
        <w:spacing w:line="360" w:lineRule="auto"/>
        <w:jc w:val="both"/>
        <w:rPr>
          <w:rFonts w:ascii="Book Antiqua" w:hAnsi="Book Antiqua"/>
        </w:rPr>
      </w:pPr>
    </w:p>
    <w:p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b/>
          <w:caps/>
          <w:color w:val="000000"/>
          <w:u w:val="single"/>
        </w:rPr>
        <w:t>CONCLUSION</w:t>
      </w:r>
    </w:p>
    <w:p w:rsidR="00A77B3E" w:rsidRPr="00DC586C" w:rsidRDefault="005A477E" w:rsidP="00B173AA">
      <w:pPr>
        <w:spacing w:line="360" w:lineRule="auto"/>
        <w:jc w:val="both"/>
        <w:rPr>
          <w:rFonts w:ascii="Book Antiqua" w:hAnsi="Book Antiqua"/>
          <w:lang w:eastAsia="zh-CN"/>
        </w:rPr>
      </w:pPr>
      <w:r w:rsidRPr="00DC586C">
        <w:rPr>
          <w:rFonts w:ascii="Book Antiqua" w:eastAsia="Book Antiqua" w:hAnsi="Book Antiqua" w:cs="Book Antiqua"/>
          <w:color w:val="000000"/>
        </w:rPr>
        <w:t>In conclusion, our findings suggest that during the first year of the COVID pandemic, there was a significant decline in hospitalization rates for common GI conditions in California, particularly in the months of April, November, and December 2020. Reassuringly, 2020 emergency endoscopy rates were mostly comparable with 2019 rates except when it came to emergency endoscopy for NVUGIB. These findings suggest that inpatient healthcare delivery for most patients with acute GI conditions remained largely unchanged during the COVID-19 pandemic. They do however reveal that patients hospitalized with acute pancreatitis, diverticulitis, nonvariceal upper GI bleeding and Crohn’s disease experienced higher all-cause inpatient mortality during the pandemic and highlight that further research is needed to elucidate the disease-specific and system-based risk factors for the increase in mortality observed in these conditions.</w:t>
      </w:r>
    </w:p>
    <w:p w:rsidR="00A77B3E" w:rsidRPr="00DC586C" w:rsidRDefault="00A77B3E" w:rsidP="00B173AA">
      <w:pPr>
        <w:spacing w:line="360" w:lineRule="auto"/>
        <w:jc w:val="both"/>
        <w:rPr>
          <w:rFonts w:ascii="Book Antiqua" w:hAnsi="Book Antiqua"/>
        </w:rPr>
      </w:pPr>
    </w:p>
    <w:p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b/>
          <w:caps/>
          <w:color w:val="000000"/>
          <w:u w:val="single"/>
        </w:rPr>
        <w:t>ARTICLE HIGHLIGHTS</w:t>
      </w:r>
    </w:p>
    <w:p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b/>
          <w:i/>
          <w:color w:val="000000"/>
        </w:rPr>
        <w:t>Research background</w:t>
      </w:r>
    </w:p>
    <w:p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color w:val="000000"/>
        </w:rPr>
        <w:t>Healthcare resource u</w:t>
      </w:r>
      <w:r w:rsidR="00A50348" w:rsidRPr="00DC586C">
        <w:rPr>
          <w:rFonts w:ascii="Book Antiqua" w:eastAsia="Book Antiqua" w:hAnsi="Book Antiqua" w:cs="Book Antiqua"/>
          <w:color w:val="000000"/>
        </w:rPr>
        <w:t xml:space="preserve">tilization declined during the </w:t>
      </w:r>
      <w:r w:rsidR="00A50348" w:rsidRPr="00DC586C">
        <w:rPr>
          <w:rFonts w:ascii="Book Antiqua" w:hAnsi="Book Antiqua" w:cs="Book Antiqua" w:hint="eastAsia"/>
          <w:color w:val="000000"/>
          <w:lang w:eastAsia="zh-CN"/>
        </w:rPr>
        <w:t>c</w:t>
      </w:r>
      <w:r w:rsidRPr="00DC586C">
        <w:rPr>
          <w:rFonts w:ascii="Book Antiqua" w:eastAsia="Book Antiqua" w:hAnsi="Book Antiqua" w:cs="Book Antiqua"/>
          <w:color w:val="000000"/>
        </w:rPr>
        <w:t>oronavirus pandemic. How this impacted gastrointestinal (GI) disease hospitalizations is not fully understood. We sought to investigate trends in hospitalizations, inpatient endoscopy utilization and outcomes during the first year of the pandemic and lockdowns.</w:t>
      </w:r>
    </w:p>
    <w:p w:rsidR="00A77B3E" w:rsidRPr="00DC586C" w:rsidRDefault="00A77B3E" w:rsidP="00B173AA">
      <w:pPr>
        <w:spacing w:line="360" w:lineRule="auto"/>
        <w:jc w:val="both"/>
        <w:rPr>
          <w:rFonts w:ascii="Book Antiqua" w:hAnsi="Book Antiqua"/>
        </w:rPr>
      </w:pPr>
    </w:p>
    <w:p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b/>
          <w:i/>
          <w:color w:val="000000"/>
        </w:rPr>
        <w:t>Research motivation</w:t>
      </w:r>
    </w:p>
    <w:p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color w:val="000000"/>
        </w:rPr>
        <w:t xml:space="preserve">The need for a population level understanding of the impact of the coronavirus pandemic on the outcomes of patients hospitalized with </w:t>
      </w:r>
      <w:r w:rsidR="0048784D" w:rsidRPr="00DC586C">
        <w:rPr>
          <w:rFonts w:ascii="Book Antiqua" w:hAnsi="Book Antiqua" w:cs="Book Antiqua"/>
          <w:color w:val="000000"/>
          <w:lang w:eastAsia="zh-CN"/>
        </w:rPr>
        <w:t xml:space="preserve">GI </w:t>
      </w:r>
      <w:r w:rsidRPr="00DC586C">
        <w:rPr>
          <w:rFonts w:ascii="Book Antiqua" w:eastAsia="Book Antiqua" w:hAnsi="Book Antiqua" w:cs="Book Antiqua"/>
          <w:color w:val="000000"/>
        </w:rPr>
        <w:t>diseases</w:t>
      </w:r>
    </w:p>
    <w:p w:rsidR="00A77B3E" w:rsidRPr="00DC586C" w:rsidRDefault="00A77B3E" w:rsidP="00B173AA">
      <w:pPr>
        <w:spacing w:line="360" w:lineRule="auto"/>
        <w:jc w:val="both"/>
        <w:rPr>
          <w:rFonts w:ascii="Book Antiqua" w:hAnsi="Book Antiqua"/>
        </w:rPr>
      </w:pPr>
    </w:p>
    <w:p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b/>
          <w:i/>
          <w:color w:val="000000"/>
        </w:rPr>
        <w:t>Research objectives</w:t>
      </w:r>
    </w:p>
    <w:p w:rsidR="00A77B3E" w:rsidRPr="00DC586C" w:rsidRDefault="00A50348" w:rsidP="00B173AA">
      <w:pPr>
        <w:spacing w:line="360" w:lineRule="auto"/>
        <w:jc w:val="both"/>
        <w:rPr>
          <w:rFonts w:ascii="Book Antiqua" w:hAnsi="Book Antiqua"/>
        </w:rPr>
      </w:pPr>
      <w:r w:rsidRPr="00DC586C">
        <w:rPr>
          <w:rFonts w:ascii="Book Antiqua" w:hAnsi="Book Antiqua" w:cs="Book Antiqua" w:hint="eastAsia"/>
          <w:color w:val="000000"/>
          <w:lang w:eastAsia="zh-CN"/>
        </w:rPr>
        <w:lastRenderedPageBreak/>
        <w:t>T</w:t>
      </w:r>
      <w:r w:rsidR="005A477E" w:rsidRPr="00DC586C">
        <w:rPr>
          <w:rFonts w:ascii="Book Antiqua" w:eastAsia="Book Antiqua" w:hAnsi="Book Antiqua" w:cs="Book Antiqua"/>
          <w:color w:val="000000"/>
        </w:rPr>
        <w:t>o investigate trends in hospitalizations, inpatient endoscopy utilization and outcomes during the first year of the pandemic and lockdowns.</w:t>
      </w:r>
    </w:p>
    <w:p w:rsidR="00A77B3E" w:rsidRPr="00DC586C" w:rsidRDefault="00A77B3E" w:rsidP="00B173AA">
      <w:pPr>
        <w:spacing w:line="360" w:lineRule="auto"/>
        <w:jc w:val="both"/>
        <w:rPr>
          <w:rFonts w:ascii="Book Antiqua" w:hAnsi="Book Antiqua"/>
        </w:rPr>
      </w:pPr>
    </w:p>
    <w:p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b/>
          <w:i/>
          <w:color w:val="000000"/>
        </w:rPr>
        <w:t>Research methods</w:t>
      </w:r>
    </w:p>
    <w:p w:rsidR="00A77B3E" w:rsidRPr="00DC586C" w:rsidRDefault="005A477E" w:rsidP="00B173AA">
      <w:pPr>
        <w:spacing w:line="360" w:lineRule="auto"/>
        <w:jc w:val="both"/>
        <w:rPr>
          <w:rFonts w:ascii="Book Antiqua" w:hAnsi="Book Antiqua"/>
          <w:lang w:eastAsia="zh-CN"/>
        </w:rPr>
      </w:pPr>
      <w:r w:rsidRPr="00DC586C">
        <w:rPr>
          <w:rFonts w:ascii="Book Antiqua" w:eastAsia="Book Antiqua" w:hAnsi="Book Antiqua" w:cs="Book Antiqua"/>
          <w:color w:val="000000"/>
        </w:rPr>
        <w:t>Using the California State Inpatient Database for 2018-2020, we explored year-to-year and 2020 mo</w:t>
      </w:r>
      <w:r w:rsidR="00A50348" w:rsidRPr="00DC586C">
        <w:rPr>
          <w:rFonts w:ascii="Book Antiqua" w:hAnsi="Book Antiqua" w:cs="Book Antiqua" w:hint="eastAsia"/>
          <w:color w:val="000000"/>
          <w:lang w:eastAsia="zh-CN"/>
        </w:rPr>
        <w:t>nth</w:t>
      </w:r>
      <w:r w:rsidRPr="00DC586C">
        <w:rPr>
          <w:rFonts w:ascii="Book Antiqua" w:eastAsia="Book Antiqua" w:hAnsi="Book Antiqua" w:cs="Book Antiqua"/>
          <w:color w:val="000000"/>
        </w:rPr>
        <w:t xml:space="preserve">-to-month trends in hospitalizations, length of stay, and inpatient mortality (all-cause &amp; viral pneumonia-specific) for common inpatient GI diagnoses including acute pancreatitis, diverticulitis, cholelithiasis, noninfectious gastroenteritis, upper and lower GI bleeding (LGIB), </w:t>
      </w:r>
      <w:r w:rsidRPr="00DC586C">
        <w:rPr>
          <w:rFonts w:ascii="Book Antiqua" w:eastAsia="Book Antiqua" w:hAnsi="Book Antiqua" w:cs="Book Antiqua"/>
          <w:i/>
          <w:color w:val="000000"/>
        </w:rPr>
        <w:t>Clostridium difficile</w:t>
      </w:r>
      <w:r w:rsidRPr="00DC586C">
        <w:rPr>
          <w:rFonts w:ascii="Book Antiqua" w:eastAsia="Book Antiqua" w:hAnsi="Book Antiqua" w:cs="Book Antiqua"/>
          <w:color w:val="000000"/>
        </w:rPr>
        <w:t>, viral gastroenteritis, inflammatory bowel disease, and acute cholangitis, using regression analyses. We also investigated endoscopy utilization for GI emergencies</w:t>
      </w:r>
      <w:r w:rsidR="00A50348" w:rsidRPr="00DC586C">
        <w:rPr>
          <w:rFonts w:ascii="Book Antiqua" w:hAnsi="Book Antiqua" w:cs="Book Antiqua" w:hint="eastAsia"/>
          <w:color w:val="000000"/>
          <w:lang w:eastAsia="zh-CN"/>
        </w:rPr>
        <w:t>.</w:t>
      </w:r>
    </w:p>
    <w:p w:rsidR="00A77B3E" w:rsidRPr="00DC586C" w:rsidRDefault="00A77B3E" w:rsidP="00B173AA">
      <w:pPr>
        <w:spacing w:line="360" w:lineRule="auto"/>
        <w:jc w:val="both"/>
        <w:rPr>
          <w:rFonts w:ascii="Book Antiqua" w:hAnsi="Book Antiqua"/>
        </w:rPr>
      </w:pPr>
    </w:p>
    <w:p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b/>
          <w:i/>
          <w:color w:val="000000"/>
        </w:rPr>
        <w:t>Research results</w:t>
      </w:r>
    </w:p>
    <w:p w:rsidR="00A77B3E" w:rsidRPr="00DC586C" w:rsidRDefault="005A477E" w:rsidP="00B173AA">
      <w:pPr>
        <w:spacing w:line="360" w:lineRule="auto"/>
        <w:jc w:val="both"/>
        <w:rPr>
          <w:rFonts w:ascii="Book Antiqua" w:hAnsi="Book Antiqua"/>
          <w:lang w:eastAsia="zh-CN"/>
        </w:rPr>
      </w:pPr>
      <w:r w:rsidRPr="00DC586C">
        <w:rPr>
          <w:rFonts w:ascii="Book Antiqua" w:eastAsia="Book Antiqua" w:hAnsi="Book Antiqua" w:cs="Book Antiqua"/>
          <w:color w:val="000000"/>
        </w:rPr>
        <w:t>Disease-specific hospitalizations decreased for all included conditions except nonvariceal upper GI bleeding</w:t>
      </w:r>
      <w:r w:rsidR="00A50348" w:rsidRPr="00DC586C">
        <w:rPr>
          <w:rFonts w:ascii="Book Antiqua" w:hAnsi="Book Antiqua" w:cs="Book Antiqua" w:hint="eastAsia"/>
          <w:color w:val="000000"/>
          <w:lang w:eastAsia="zh-CN"/>
        </w:rPr>
        <w:t xml:space="preserve"> </w:t>
      </w:r>
      <w:r w:rsidRPr="00DC586C">
        <w:rPr>
          <w:rFonts w:ascii="Book Antiqua" w:eastAsia="Book Antiqua" w:hAnsi="Book Antiqua" w:cs="Book Antiqua"/>
          <w:color w:val="000000"/>
        </w:rPr>
        <w:t>(NVUGIB), LGIB, and ulcerative colitis (UC) (</w:t>
      </w:r>
      <w:proofErr w:type="spellStart"/>
      <w:r w:rsidRPr="00DC586C">
        <w:rPr>
          <w:rFonts w:ascii="Book Antiqua" w:eastAsia="Book Antiqua" w:hAnsi="Book Antiqua" w:cs="Book Antiqua"/>
          <w:color w:val="000000"/>
        </w:rPr>
        <w:t>ptrend</w:t>
      </w:r>
      <w:proofErr w:type="spellEnd"/>
      <w:r w:rsidR="00A50348" w:rsidRPr="00DC586C">
        <w:rPr>
          <w:rFonts w:ascii="Book Antiqua" w:hAnsi="Book Antiqua" w:cs="Book Antiqua" w:hint="eastAsia"/>
          <w:color w:val="000000"/>
          <w:lang w:eastAsia="zh-CN"/>
        </w:rPr>
        <w:t xml:space="preserve"> </w:t>
      </w:r>
      <w:r w:rsidRPr="00DC586C">
        <w:rPr>
          <w:rFonts w:ascii="Book Antiqua" w:eastAsia="Book Antiqua" w:hAnsi="Book Antiqua" w:cs="Book Antiqua"/>
          <w:color w:val="000000"/>
        </w:rPr>
        <w:t>&lt;</w:t>
      </w:r>
      <w:r w:rsidR="00A50348" w:rsidRPr="00DC586C">
        <w:rPr>
          <w:rFonts w:ascii="Book Antiqua" w:hAnsi="Book Antiqua" w:cs="Book Antiqua" w:hint="eastAsia"/>
          <w:color w:val="000000"/>
          <w:lang w:eastAsia="zh-CN"/>
        </w:rPr>
        <w:t xml:space="preserve"> </w:t>
      </w:r>
      <w:r w:rsidRPr="00DC586C">
        <w:rPr>
          <w:rFonts w:ascii="Book Antiqua" w:eastAsia="Book Antiqua" w:hAnsi="Book Antiqua" w:cs="Book Antiqua"/>
          <w:color w:val="000000"/>
        </w:rPr>
        <w:t>0.0001). All-cause inpatient mortality was higher in 2020 compared to 2019, for acute pancreatitis (</w:t>
      </w:r>
      <w:r w:rsidRPr="00DC586C">
        <w:rPr>
          <w:rFonts w:ascii="Book Antiqua" w:eastAsia="Book Antiqua" w:hAnsi="Book Antiqua" w:cs="Book Antiqua"/>
          <w:i/>
          <w:iCs/>
          <w:color w:val="000000"/>
        </w:rPr>
        <w:t>P</w:t>
      </w:r>
      <w:r w:rsidRPr="00DC586C">
        <w:rPr>
          <w:rFonts w:ascii="Book Antiqua" w:eastAsia="Book Antiqua" w:hAnsi="Book Antiqua" w:cs="Book Antiqua"/>
          <w:color w:val="000000"/>
        </w:rPr>
        <w:t xml:space="preserve"> = 0.029), diverticulitis (</w:t>
      </w:r>
      <w:r w:rsidRPr="00DC586C">
        <w:rPr>
          <w:rFonts w:ascii="Book Antiqua" w:eastAsia="Book Antiqua" w:hAnsi="Book Antiqua" w:cs="Book Antiqua"/>
          <w:i/>
          <w:iCs/>
          <w:color w:val="000000"/>
        </w:rPr>
        <w:t>P</w:t>
      </w:r>
      <w:r w:rsidRPr="00DC586C">
        <w:rPr>
          <w:rFonts w:ascii="Book Antiqua" w:eastAsia="Book Antiqua" w:hAnsi="Book Antiqua" w:cs="Book Antiqua"/>
          <w:color w:val="000000"/>
        </w:rPr>
        <w:t xml:space="preserve"> = 0.04), NVUGIB (</w:t>
      </w:r>
      <w:r w:rsidRPr="00DC586C">
        <w:rPr>
          <w:rFonts w:ascii="Book Antiqua" w:eastAsia="Book Antiqua" w:hAnsi="Book Antiqua" w:cs="Book Antiqua"/>
          <w:i/>
          <w:iCs/>
          <w:color w:val="000000"/>
        </w:rPr>
        <w:t>P</w:t>
      </w:r>
      <w:r w:rsidRPr="00DC586C">
        <w:rPr>
          <w:rFonts w:ascii="Book Antiqua" w:eastAsia="Book Antiqua" w:hAnsi="Book Antiqua" w:cs="Book Antiqua"/>
          <w:color w:val="000000"/>
        </w:rPr>
        <w:t xml:space="preserve"> = 0.003), and Crohn’s disease (</w:t>
      </w:r>
      <w:r w:rsidRPr="00DC586C">
        <w:rPr>
          <w:rFonts w:ascii="Book Antiqua" w:eastAsia="Book Antiqua" w:hAnsi="Book Antiqua" w:cs="Book Antiqua"/>
          <w:i/>
          <w:iCs/>
          <w:color w:val="000000"/>
        </w:rPr>
        <w:t>P</w:t>
      </w:r>
      <w:r w:rsidRPr="00DC586C">
        <w:rPr>
          <w:rFonts w:ascii="Book Antiqua" w:eastAsia="Book Antiqua" w:hAnsi="Book Antiqua" w:cs="Book Antiqua"/>
          <w:color w:val="000000"/>
        </w:rPr>
        <w:t xml:space="preserve"> = 0.004). In 2020, hospitalization rates were lowest in April, November, and December. There was no significant corresponding increase in inpatient mortality except in </w:t>
      </w:r>
      <w:r w:rsidR="000D7546" w:rsidRPr="00DC586C">
        <w:rPr>
          <w:rFonts w:ascii="Book Antiqua" w:hAnsi="Book Antiqua" w:cs="Book Antiqua"/>
          <w:color w:val="000000"/>
          <w:lang w:eastAsia="zh-CN"/>
        </w:rPr>
        <w:t>UC</w:t>
      </w:r>
      <w:r w:rsidRPr="00DC586C">
        <w:rPr>
          <w:rFonts w:ascii="Book Antiqua" w:eastAsia="Book Antiqua" w:hAnsi="Book Antiqua" w:cs="Book Antiqua"/>
          <w:color w:val="000000"/>
        </w:rPr>
        <w:t xml:space="preserve"> (</w:t>
      </w:r>
      <w:proofErr w:type="spellStart"/>
      <w:r w:rsidRPr="00DC586C">
        <w:rPr>
          <w:rFonts w:ascii="Book Antiqua" w:eastAsia="Book Antiqua" w:hAnsi="Book Antiqua" w:cs="Book Antiqua"/>
          <w:color w:val="000000"/>
        </w:rPr>
        <w:t>ptrend</w:t>
      </w:r>
      <w:proofErr w:type="spellEnd"/>
      <w:r w:rsidR="00A50348" w:rsidRPr="00DC586C">
        <w:rPr>
          <w:rFonts w:ascii="Book Antiqua" w:hAnsi="Book Antiqua" w:cs="Book Antiqua" w:hint="eastAsia"/>
          <w:color w:val="000000"/>
          <w:lang w:eastAsia="zh-CN"/>
        </w:rPr>
        <w:t xml:space="preserve"> </w:t>
      </w:r>
      <w:r w:rsidRPr="00DC586C">
        <w:rPr>
          <w:rFonts w:ascii="Book Antiqua" w:eastAsia="Book Antiqua" w:hAnsi="Book Antiqua" w:cs="Book Antiqua"/>
          <w:color w:val="000000"/>
        </w:rPr>
        <w:t>=</w:t>
      </w:r>
      <w:r w:rsidR="00A50348" w:rsidRPr="00DC586C">
        <w:rPr>
          <w:rFonts w:ascii="Book Antiqua" w:hAnsi="Book Antiqua" w:cs="Book Antiqua" w:hint="eastAsia"/>
          <w:color w:val="000000"/>
          <w:lang w:eastAsia="zh-CN"/>
        </w:rPr>
        <w:t xml:space="preserve"> </w:t>
      </w:r>
      <w:r w:rsidRPr="00DC586C">
        <w:rPr>
          <w:rFonts w:ascii="Book Antiqua" w:eastAsia="Book Antiqua" w:hAnsi="Book Antiqua" w:cs="Book Antiqua"/>
          <w:color w:val="000000"/>
        </w:rPr>
        <w:t>0.048).</w:t>
      </w:r>
      <w:r w:rsidR="00A50348" w:rsidRPr="00DC586C">
        <w:rPr>
          <w:rFonts w:ascii="Book Antiqua" w:hAnsi="Book Antiqua" w:hint="eastAsia"/>
          <w:lang w:eastAsia="zh-CN"/>
        </w:rPr>
        <w:t xml:space="preserve"> </w:t>
      </w:r>
      <w:r w:rsidRPr="00DC586C">
        <w:rPr>
          <w:rFonts w:ascii="Book Antiqua" w:eastAsia="Book Antiqua" w:hAnsi="Book Antiqua" w:cs="Book Antiqua"/>
          <w:color w:val="000000"/>
        </w:rPr>
        <w:t>Endoscopy utilization within 24 h of admission was unchanged for GI emergencies except NVUGIB in which it was lower</w:t>
      </w:r>
      <w:r w:rsidR="00A50348" w:rsidRPr="00DC586C">
        <w:rPr>
          <w:rFonts w:ascii="Book Antiqua" w:eastAsia="Book Antiqua" w:hAnsi="Book Antiqua" w:cs="Book Antiqua"/>
          <w:color w:val="000000"/>
        </w:rPr>
        <w:t xml:space="preserve"> </w:t>
      </w:r>
      <w:r w:rsidRPr="00DC586C">
        <w:rPr>
          <w:rFonts w:ascii="Book Antiqua" w:eastAsia="Book Antiqua" w:hAnsi="Book Antiqua" w:cs="Book Antiqua"/>
          <w:color w:val="000000"/>
        </w:rPr>
        <w:t>(</w:t>
      </w:r>
      <w:r w:rsidR="00A50348" w:rsidRPr="00DC586C">
        <w:rPr>
          <w:rFonts w:ascii="Book Antiqua" w:hAnsi="Book Antiqua" w:cs="Book Antiqua" w:hint="eastAsia"/>
          <w:i/>
          <w:color w:val="000000"/>
          <w:lang w:eastAsia="zh-CN"/>
        </w:rPr>
        <w:t>P</w:t>
      </w:r>
      <w:r w:rsidR="00A50348" w:rsidRPr="00DC586C">
        <w:rPr>
          <w:rFonts w:ascii="Book Antiqua" w:hAnsi="Book Antiqua" w:cs="Book Antiqua" w:hint="eastAsia"/>
          <w:color w:val="000000"/>
          <w:lang w:eastAsia="zh-CN"/>
        </w:rPr>
        <w:t xml:space="preserve"> </w:t>
      </w:r>
      <w:r w:rsidRPr="00DC586C">
        <w:rPr>
          <w:rFonts w:ascii="Book Antiqua" w:eastAsia="Book Antiqua" w:hAnsi="Book Antiqua" w:cs="Book Antiqua"/>
          <w:color w:val="000000"/>
        </w:rPr>
        <w:t>&lt;</w:t>
      </w:r>
      <w:r w:rsidR="00A50348" w:rsidRPr="00DC586C">
        <w:rPr>
          <w:rFonts w:ascii="Book Antiqua" w:hAnsi="Book Antiqua" w:cs="Book Antiqua" w:hint="eastAsia"/>
          <w:color w:val="000000"/>
          <w:lang w:eastAsia="zh-CN"/>
        </w:rPr>
        <w:t xml:space="preserve"> </w:t>
      </w:r>
      <w:r w:rsidRPr="00DC586C">
        <w:rPr>
          <w:rFonts w:ascii="Book Antiqua" w:eastAsia="Book Antiqua" w:hAnsi="Book Antiqua" w:cs="Book Antiqua"/>
          <w:color w:val="000000"/>
        </w:rPr>
        <w:t>0.001)</w:t>
      </w:r>
      <w:r w:rsidR="00A50348" w:rsidRPr="00DC586C">
        <w:rPr>
          <w:rFonts w:ascii="Book Antiqua" w:hAnsi="Book Antiqua" w:cs="Book Antiqua" w:hint="eastAsia"/>
          <w:color w:val="000000"/>
          <w:lang w:eastAsia="zh-CN"/>
        </w:rPr>
        <w:t>.</w:t>
      </w:r>
    </w:p>
    <w:p w:rsidR="00A77B3E" w:rsidRPr="00DC586C" w:rsidRDefault="00A77B3E" w:rsidP="00B173AA">
      <w:pPr>
        <w:spacing w:line="360" w:lineRule="auto"/>
        <w:jc w:val="both"/>
        <w:rPr>
          <w:rFonts w:ascii="Book Antiqua" w:hAnsi="Book Antiqua"/>
        </w:rPr>
      </w:pPr>
    </w:p>
    <w:p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b/>
          <w:i/>
          <w:color w:val="000000"/>
        </w:rPr>
        <w:t>Research conclusions</w:t>
      </w:r>
    </w:p>
    <w:p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color w:val="000000"/>
        </w:rPr>
        <w:t>Our findings suggest that hospitalization rates for common GI conditions significantly declined in California during the COVID pandemic, particularly in April, November and December 2020. All-cause mortality was significantly higher among acute pancreatitis, diverticulitis, NVUGIB, and Crohn’s disease hospitalizations. Emergency endoscopy rates were mostly comparable between 2020 and 2019.</w:t>
      </w:r>
    </w:p>
    <w:p w:rsidR="00A77B3E" w:rsidRPr="00DC586C" w:rsidRDefault="00A77B3E" w:rsidP="00B173AA">
      <w:pPr>
        <w:spacing w:line="360" w:lineRule="auto"/>
        <w:jc w:val="both"/>
        <w:rPr>
          <w:rFonts w:ascii="Book Antiqua" w:hAnsi="Book Antiqua"/>
        </w:rPr>
      </w:pPr>
    </w:p>
    <w:p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b/>
          <w:i/>
          <w:color w:val="000000"/>
        </w:rPr>
        <w:t>Research perspectives</w:t>
      </w:r>
    </w:p>
    <w:p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color w:val="000000"/>
        </w:rPr>
        <w:lastRenderedPageBreak/>
        <w:t>We observed that patients hospitalized with acute pancreatitis, diverticulitis, nonvariceal upper GI bleeding and Crohn’s disease experienced higher all-cause inpatient mortality during the pandemic. Further research is needed to elucidate the disease-specific and system-based risk factors for the increase in mortality observed in these conditions.</w:t>
      </w:r>
    </w:p>
    <w:p w:rsidR="00A77B3E" w:rsidRPr="00DC586C" w:rsidRDefault="00A77B3E" w:rsidP="00B173AA">
      <w:pPr>
        <w:spacing w:line="360" w:lineRule="auto"/>
        <w:jc w:val="both"/>
        <w:rPr>
          <w:rFonts w:ascii="Book Antiqua" w:hAnsi="Book Antiqua"/>
        </w:rPr>
      </w:pPr>
    </w:p>
    <w:p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b/>
          <w:color w:val="000000"/>
        </w:rPr>
        <w:t>REFERENCES</w:t>
      </w:r>
    </w:p>
    <w:p w:rsidR="009B71D6" w:rsidRPr="00DC586C" w:rsidRDefault="009B71D6" w:rsidP="009B71D6">
      <w:pPr>
        <w:spacing w:line="360" w:lineRule="auto"/>
        <w:jc w:val="both"/>
        <w:rPr>
          <w:rFonts w:ascii="Book Antiqua" w:eastAsia="Book Antiqua" w:hAnsi="Book Antiqua" w:cs="Book Antiqua"/>
          <w:color w:val="000000"/>
        </w:rPr>
      </w:pPr>
      <w:r w:rsidRPr="00DC586C">
        <w:rPr>
          <w:rFonts w:ascii="Book Antiqua" w:eastAsia="Book Antiqua" w:hAnsi="Book Antiqua" w:cs="Book Antiqua"/>
          <w:color w:val="000000"/>
        </w:rPr>
        <w:t xml:space="preserve">1 </w:t>
      </w:r>
      <w:proofErr w:type="spellStart"/>
      <w:r w:rsidRPr="00DC586C">
        <w:rPr>
          <w:rFonts w:ascii="Book Antiqua" w:eastAsia="Book Antiqua" w:hAnsi="Book Antiqua" w:cs="Book Antiqua"/>
          <w:b/>
          <w:bCs/>
          <w:color w:val="000000"/>
        </w:rPr>
        <w:t>Mafham</w:t>
      </w:r>
      <w:proofErr w:type="spellEnd"/>
      <w:r w:rsidRPr="00DC586C">
        <w:rPr>
          <w:rFonts w:ascii="Book Antiqua" w:eastAsia="Book Antiqua" w:hAnsi="Book Antiqua" w:cs="Book Antiqua"/>
          <w:b/>
          <w:bCs/>
          <w:color w:val="000000"/>
        </w:rPr>
        <w:t xml:space="preserve"> MM</w:t>
      </w:r>
      <w:r w:rsidRPr="00DC586C">
        <w:rPr>
          <w:rFonts w:ascii="Book Antiqua" w:eastAsia="Book Antiqua" w:hAnsi="Book Antiqua" w:cs="Book Antiqua"/>
          <w:color w:val="000000"/>
        </w:rPr>
        <w:t xml:space="preserve">, </w:t>
      </w:r>
      <w:proofErr w:type="spellStart"/>
      <w:r w:rsidRPr="00DC586C">
        <w:rPr>
          <w:rFonts w:ascii="Book Antiqua" w:eastAsia="Book Antiqua" w:hAnsi="Book Antiqua" w:cs="Book Antiqua"/>
          <w:color w:val="000000"/>
        </w:rPr>
        <w:t>Spata</w:t>
      </w:r>
      <w:proofErr w:type="spellEnd"/>
      <w:r w:rsidRPr="00DC586C">
        <w:rPr>
          <w:rFonts w:ascii="Book Antiqua" w:eastAsia="Book Antiqua" w:hAnsi="Book Antiqua" w:cs="Book Antiqua"/>
          <w:color w:val="000000"/>
        </w:rPr>
        <w:t xml:space="preserve"> E, Goldacre R, </w:t>
      </w:r>
      <w:proofErr w:type="spellStart"/>
      <w:r w:rsidRPr="00DC586C">
        <w:rPr>
          <w:rFonts w:ascii="Book Antiqua" w:eastAsia="Book Antiqua" w:hAnsi="Book Antiqua" w:cs="Book Antiqua"/>
          <w:color w:val="000000"/>
        </w:rPr>
        <w:t>Gair</w:t>
      </w:r>
      <w:proofErr w:type="spellEnd"/>
      <w:r w:rsidRPr="00DC586C">
        <w:rPr>
          <w:rFonts w:ascii="Book Antiqua" w:eastAsia="Book Antiqua" w:hAnsi="Book Antiqua" w:cs="Book Antiqua"/>
          <w:color w:val="000000"/>
        </w:rPr>
        <w:t xml:space="preserve"> D, Curnow P, Bray M, Hollings S, Roebuck C, Gale CP, Mamas MA, </w:t>
      </w:r>
      <w:proofErr w:type="spellStart"/>
      <w:r w:rsidRPr="00DC586C">
        <w:rPr>
          <w:rFonts w:ascii="Book Antiqua" w:eastAsia="Book Antiqua" w:hAnsi="Book Antiqua" w:cs="Book Antiqua"/>
          <w:color w:val="000000"/>
        </w:rPr>
        <w:t>Deanfield</w:t>
      </w:r>
      <w:proofErr w:type="spellEnd"/>
      <w:r w:rsidRPr="00DC586C">
        <w:rPr>
          <w:rFonts w:ascii="Book Antiqua" w:eastAsia="Book Antiqua" w:hAnsi="Book Antiqua" w:cs="Book Antiqua"/>
          <w:color w:val="000000"/>
        </w:rPr>
        <w:t xml:space="preserve"> JE, de </w:t>
      </w:r>
      <w:proofErr w:type="spellStart"/>
      <w:r w:rsidRPr="00DC586C">
        <w:rPr>
          <w:rFonts w:ascii="Book Antiqua" w:eastAsia="Book Antiqua" w:hAnsi="Book Antiqua" w:cs="Book Antiqua"/>
          <w:color w:val="000000"/>
        </w:rPr>
        <w:t>Belder</w:t>
      </w:r>
      <w:proofErr w:type="spellEnd"/>
      <w:r w:rsidRPr="00DC586C">
        <w:rPr>
          <w:rFonts w:ascii="Book Antiqua" w:eastAsia="Book Antiqua" w:hAnsi="Book Antiqua" w:cs="Book Antiqua"/>
          <w:color w:val="000000"/>
        </w:rPr>
        <w:t xml:space="preserve"> MA, </w:t>
      </w:r>
      <w:proofErr w:type="spellStart"/>
      <w:r w:rsidRPr="00DC586C">
        <w:rPr>
          <w:rFonts w:ascii="Book Antiqua" w:eastAsia="Book Antiqua" w:hAnsi="Book Antiqua" w:cs="Book Antiqua"/>
          <w:color w:val="000000"/>
        </w:rPr>
        <w:t>Luescher</w:t>
      </w:r>
      <w:proofErr w:type="spellEnd"/>
      <w:r w:rsidRPr="00DC586C">
        <w:rPr>
          <w:rFonts w:ascii="Book Antiqua" w:eastAsia="Book Antiqua" w:hAnsi="Book Antiqua" w:cs="Book Antiqua"/>
          <w:color w:val="000000"/>
        </w:rPr>
        <w:t xml:space="preserve"> TF, </w:t>
      </w:r>
      <w:proofErr w:type="spellStart"/>
      <w:r w:rsidRPr="00DC586C">
        <w:rPr>
          <w:rFonts w:ascii="Book Antiqua" w:eastAsia="Book Antiqua" w:hAnsi="Book Antiqua" w:cs="Book Antiqua"/>
          <w:color w:val="000000"/>
        </w:rPr>
        <w:t>Denwood</w:t>
      </w:r>
      <w:proofErr w:type="spellEnd"/>
      <w:r w:rsidRPr="00DC586C">
        <w:rPr>
          <w:rFonts w:ascii="Book Antiqua" w:eastAsia="Book Antiqua" w:hAnsi="Book Antiqua" w:cs="Book Antiqua"/>
          <w:color w:val="000000"/>
        </w:rPr>
        <w:t xml:space="preserve"> T, </w:t>
      </w:r>
      <w:proofErr w:type="spellStart"/>
      <w:r w:rsidRPr="00DC586C">
        <w:rPr>
          <w:rFonts w:ascii="Book Antiqua" w:eastAsia="Book Antiqua" w:hAnsi="Book Antiqua" w:cs="Book Antiqua"/>
          <w:color w:val="000000"/>
        </w:rPr>
        <w:t>Landray</w:t>
      </w:r>
      <w:proofErr w:type="spellEnd"/>
      <w:r w:rsidRPr="00DC586C">
        <w:rPr>
          <w:rFonts w:ascii="Book Antiqua" w:eastAsia="Book Antiqua" w:hAnsi="Book Antiqua" w:cs="Book Antiqua"/>
          <w:color w:val="000000"/>
        </w:rPr>
        <w:t xml:space="preserve"> MJ, </w:t>
      </w:r>
      <w:proofErr w:type="spellStart"/>
      <w:r w:rsidRPr="00DC586C">
        <w:rPr>
          <w:rFonts w:ascii="Book Antiqua" w:eastAsia="Book Antiqua" w:hAnsi="Book Antiqua" w:cs="Book Antiqua"/>
          <w:color w:val="000000"/>
        </w:rPr>
        <w:t>Emberson</w:t>
      </w:r>
      <w:proofErr w:type="spellEnd"/>
      <w:r w:rsidRPr="00DC586C">
        <w:rPr>
          <w:rFonts w:ascii="Book Antiqua" w:eastAsia="Book Antiqua" w:hAnsi="Book Antiqua" w:cs="Book Antiqua"/>
          <w:color w:val="000000"/>
        </w:rPr>
        <w:t xml:space="preserve"> JR, Collins R, Morris EJA, </w:t>
      </w:r>
      <w:proofErr w:type="spellStart"/>
      <w:r w:rsidRPr="00DC586C">
        <w:rPr>
          <w:rFonts w:ascii="Book Antiqua" w:eastAsia="Book Antiqua" w:hAnsi="Book Antiqua" w:cs="Book Antiqua"/>
          <w:color w:val="000000"/>
        </w:rPr>
        <w:t>Casadei</w:t>
      </w:r>
      <w:proofErr w:type="spellEnd"/>
      <w:r w:rsidRPr="00DC586C">
        <w:rPr>
          <w:rFonts w:ascii="Book Antiqua" w:eastAsia="Book Antiqua" w:hAnsi="Book Antiqua" w:cs="Book Antiqua"/>
          <w:color w:val="000000"/>
        </w:rPr>
        <w:t xml:space="preserve"> B, Baigent C. COVID-19 pandemic and admission rates for and management of acute coronary syndromes in England. </w:t>
      </w:r>
      <w:r w:rsidRPr="00DC586C">
        <w:rPr>
          <w:rFonts w:ascii="Book Antiqua" w:eastAsia="Book Antiqua" w:hAnsi="Book Antiqua" w:cs="Book Antiqua"/>
          <w:i/>
          <w:iCs/>
          <w:color w:val="000000"/>
        </w:rPr>
        <w:t>Lancet</w:t>
      </w:r>
      <w:r w:rsidRPr="00DC586C">
        <w:rPr>
          <w:rFonts w:ascii="Book Antiqua" w:eastAsia="Book Antiqua" w:hAnsi="Book Antiqua" w:cs="Book Antiqua"/>
          <w:color w:val="000000"/>
        </w:rPr>
        <w:t xml:space="preserve"> 2020; </w:t>
      </w:r>
      <w:r w:rsidRPr="00DC586C">
        <w:rPr>
          <w:rFonts w:ascii="Book Antiqua" w:eastAsia="Book Antiqua" w:hAnsi="Book Antiqua" w:cs="Book Antiqua"/>
          <w:b/>
          <w:bCs/>
          <w:color w:val="000000"/>
        </w:rPr>
        <w:t>396</w:t>
      </w:r>
      <w:r w:rsidRPr="00DC586C">
        <w:rPr>
          <w:rFonts w:ascii="Book Antiqua" w:eastAsia="Book Antiqua" w:hAnsi="Book Antiqua" w:cs="Book Antiqua"/>
          <w:color w:val="000000"/>
        </w:rPr>
        <w:t>: 381-389 [PMID: 32679111 DOI: 10.1016/S0140-6736(20)31356-8]</w:t>
      </w:r>
    </w:p>
    <w:p w:rsidR="009B71D6" w:rsidRPr="00DC586C" w:rsidRDefault="009B71D6" w:rsidP="009B71D6">
      <w:pPr>
        <w:spacing w:line="360" w:lineRule="auto"/>
        <w:jc w:val="both"/>
        <w:rPr>
          <w:rFonts w:ascii="Book Antiqua" w:eastAsia="Book Antiqua" w:hAnsi="Book Antiqua" w:cs="Book Antiqua"/>
          <w:color w:val="000000"/>
        </w:rPr>
      </w:pPr>
      <w:r w:rsidRPr="00DC586C">
        <w:rPr>
          <w:rFonts w:ascii="Book Antiqua" w:eastAsia="Book Antiqua" w:hAnsi="Book Antiqua" w:cs="Book Antiqua"/>
          <w:color w:val="000000"/>
        </w:rPr>
        <w:t xml:space="preserve">2 </w:t>
      </w:r>
      <w:proofErr w:type="spellStart"/>
      <w:r w:rsidRPr="00DC586C">
        <w:rPr>
          <w:rFonts w:ascii="Book Antiqua" w:eastAsia="Book Antiqua" w:hAnsi="Book Antiqua" w:cs="Book Antiqua"/>
          <w:b/>
          <w:bCs/>
          <w:color w:val="000000"/>
        </w:rPr>
        <w:t>Eshraghian</w:t>
      </w:r>
      <w:proofErr w:type="spellEnd"/>
      <w:r w:rsidRPr="00DC586C">
        <w:rPr>
          <w:rFonts w:ascii="Book Antiqua" w:eastAsia="Book Antiqua" w:hAnsi="Book Antiqua" w:cs="Book Antiqua"/>
          <w:b/>
          <w:bCs/>
          <w:color w:val="000000"/>
        </w:rPr>
        <w:t xml:space="preserve"> A</w:t>
      </w:r>
      <w:r w:rsidRPr="00DC586C">
        <w:rPr>
          <w:rFonts w:ascii="Book Antiqua" w:eastAsia="Book Antiqua" w:hAnsi="Book Antiqua" w:cs="Book Antiqua"/>
          <w:color w:val="000000"/>
        </w:rPr>
        <w:t xml:space="preserve">, </w:t>
      </w:r>
      <w:proofErr w:type="spellStart"/>
      <w:r w:rsidRPr="00DC586C">
        <w:rPr>
          <w:rFonts w:ascii="Book Antiqua" w:eastAsia="Book Antiqua" w:hAnsi="Book Antiqua" w:cs="Book Antiqua"/>
          <w:color w:val="000000"/>
        </w:rPr>
        <w:t>Taghavi</w:t>
      </w:r>
      <w:proofErr w:type="spellEnd"/>
      <w:r w:rsidRPr="00DC586C">
        <w:rPr>
          <w:rFonts w:ascii="Book Antiqua" w:eastAsia="Book Antiqua" w:hAnsi="Book Antiqua" w:cs="Book Antiqua"/>
          <w:color w:val="000000"/>
        </w:rPr>
        <w:t xml:space="preserve"> A, </w:t>
      </w:r>
      <w:proofErr w:type="spellStart"/>
      <w:r w:rsidRPr="00DC586C">
        <w:rPr>
          <w:rFonts w:ascii="Book Antiqua" w:eastAsia="Book Antiqua" w:hAnsi="Book Antiqua" w:cs="Book Antiqua"/>
          <w:color w:val="000000"/>
        </w:rPr>
        <w:t>Nikeghbalian</w:t>
      </w:r>
      <w:proofErr w:type="spellEnd"/>
      <w:r w:rsidRPr="00DC586C">
        <w:rPr>
          <w:rFonts w:ascii="Book Antiqua" w:eastAsia="Book Antiqua" w:hAnsi="Book Antiqua" w:cs="Book Antiqua"/>
          <w:color w:val="000000"/>
        </w:rPr>
        <w:t xml:space="preserve"> S, Malek-Hosseini SA. Reduced rate of hospital admissions for liver-related morbidities during the initial COVID-19 outbreak. </w:t>
      </w:r>
      <w:r w:rsidRPr="00DC586C">
        <w:rPr>
          <w:rFonts w:ascii="Book Antiqua" w:eastAsia="Book Antiqua" w:hAnsi="Book Antiqua" w:cs="Book Antiqua"/>
          <w:i/>
          <w:iCs/>
          <w:color w:val="000000"/>
        </w:rPr>
        <w:t>Lancet Gastroenterol Hepatol</w:t>
      </w:r>
      <w:r w:rsidRPr="00DC586C">
        <w:rPr>
          <w:rFonts w:ascii="Book Antiqua" w:eastAsia="Book Antiqua" w:hAnsi="Book Antiqua" w:cs="Book Antiqua"/>
          <w:color w:val="000000"/>
        </w:rPr>
        <w:t xml:space="preserve"> 2020; </w:t>
      </w:r>
      <w:r w:rsidRPr="00DC586C">
        <w:rPr>
          <w:rFonts w:ascii="Book Antiqua" w:eastAsia="Book Antiqua" w:hAnsi="Book Antiqua" w:cs="Book Antiqua"/>
          <w:b/>
          <w:bCs/>
          <w:color w:val="000000"/>
        </w:rPr>
        <w:t>5</w:t>
      </w:r>
      <w:r w:rsidRPr="00DC586C">
        <w:rPr>
          <w:rFonts w:ascii="Book Antiqua" w:eastAsia="Book Antiqua" w:hAnsi="Book Antiqua" w:cs="Book Antiqua"/>
          <w:color w:val="000000"/>
        </w:rPr>
        <w:t>: 803-804 [PMID: 32615070 DOI: 10.1016/S2468-1253(20)30207-7]</w:t>
      </w:r>
    </w:p>
    <w:p w:rsidR="009B71D6" w:rsidRPr="00DC586C" w:rsidRDefault="009B71D6" w:rsidP="009B71D6">
      <w:pPr>
        <w:spacing w:line="360" w:lineRule="auto"/>
        <w:jc w:val="both"/>
        <w:rPr>
          <w:rFonts w:ascii="Book Antiqua" w:eastAsia="Book Antiqua" w:hAnsi="Book Antiqua" w:cs="Book Antiqua"/>
          <w:color w:val="000000"/>
        </w:rPr>
      </w:pPr>
      <w:r w:rsidRPr="00DC586C">
        <w:rPr>
          <w:rFonts w:ascii="Book Antiqua" w:eastAsia="Book Antiqua" w:hAnsi="Book Antiqua" w:cs="Book Antiqua"/>
          <w:color w:val="000000"/>
        </w:rPr>
        <w:t xml:space="preserve">3 </w:t>
      </w:r>
      <w:proofErr w:type="spellStart"/>
      <w:r w:rsidRPr="00DC586C">
        <w:rPr>
          <w:rFonts w:ascii="Book Antiqua" w:eastAsia="Book Antiqua" w:hAnsi="Book Antiqua" w:cs="Book Antiqua"/>
          <w:b/>
          <w:bCs/>
          <w:color w:val="000000"/>
        </w:rPr>
        <w:t>Holshue</w:t>
      </w:r>
      <w:proofErr w:type="spellEnd"/>
      <w:r w:rsidRPr="00DC586C">
        <w:rPr>
          <w:rFonts w:ascii="Book Antiqua" w:eastAsia="Book Antiqua" w:hAnsi="Book Antiqua" w:cs="Book Antiqua"/>
          <w:b/>
          <w:bCs/>
          <w:color w:val="000000"/>
        </w:rPr>
        <w:t xml:space="preserve"> ML</w:t>
      </w:r>
      <w:r w:rsidRPr="00DC586C">
        <w:rPr>
          <w:rFonts w:ascii="Book Antiqua" w:eastAsia="Book Antiqua" w:hAnsi="Book Antiqua" w:cs="Book Antiqua"/>
          <w:color w:val="000000"/>
        </w:rPr>
        <w:t xml:space="preserve">, </w:t>
      </w:r>
      <w:proofErr w:type="spellStart"/>
      <w:r w:rsidRPr="00DC586C">
        <w:rPr>
          <w:rFonts w:ascii="Book Antiqua" w:eastAsia="Book Antiqua" w:hAnsi="Book Antiqua" w:cs="Book Antiqua"/>
          <w:color w:val="000000"/>
        </w:rPr>
        <w:t>DeBolt</w:t>
      </w:r>
      <w:proofErr w:type="spellEnd"/>
      <w:r w:rsidRPr="00DC586C">
        <w:rPr>
          <w:rFonts w:ascii="Book Antiqua" w:eastAsia="Book Antiqua" w:hAnsi="Book Antiqua" w:cs="Book Antiqua"/>
          <w:color w:val="000000"/>
        </w:rPr>
        <w:t xml:space="preserve"> C, Lindquist S, </w:t>
      </w:r>
      <w:proofErr w:type="spellStart"/>
      <w:r w:rsidRPr="00DC586C">
        <w:rPr>
          <w:rFonts w:ascii="Book Antiqua" w:eastAsia="Book Antiqua" w:hAnsi="Book Antiqua" w:cs="Book Antiqua"/>
          <w:color w:val="000000"/>
        </w:rPr>
        <w:t>Lofy</w:t>
      </w:r>
      <w:proofErr w:type="spellEnd"/>
      <w:r w:rsidRPr="00DC586C">
        <w:rPr>
          <w:rFonts w:ascii="Book Antiqua" w:eastAsia="Book Antiqua" w:hAnsi="Book Antiqua" w:cs="Book Antiqua"/>
          <w:color w:val="000000"/>
        </w:rPr>
        <w:t xml:space="preserve"> KH, </w:t>
      </w:r>
      <w:proofErr w:type="spellStart"/>
      <w:r w:rsidRPr="00DC586C">
        <w:rPr>
          <w:rFonts w:ascii="Book Antiqua" w:eastAsia="Book Antiqua" w:hAnsi="Book Antiqua" w:cs="Book Antiqua"/>
          <w:color w:val="000000"/>
        </w:rPr>
        <w:t>Wiesman</w:t>
      </w:r>
      <w:proofErr w:type="spellEnd"/>
      <w:r w:rsidRPr="00DC586C">
        <w:rPr>
          <w:rFonts w:ascii="Book Antiqua" w:eastAsia="Book Antiqua" w:hAnsi="Book Antiqua" w:cs="Book Antiqua"/>
          <w:color w:val="000000"/>
        </w:rPr>
        <w:t xml:space="preserve"> J, Bruce H, Spitters C, Ericson K, Wilkerson S, </w:t>
      </w:r>
      <w:proofErr w:type="spellStart"/>
      <w:r w:rsidRPr="00DC586C">
        <w:rPr>
          <w:rFonts w:ascii="Book Antiqua" w:eastAsia="Book Antiqua" w:hAnsi="Book Antiqua" w:cs="Book Antiqua"/>
          <w:color w:val="000000"/>
        </w:rPr>
        <w:t>Tural</w:t>
      </w:r>
      <w:proofErr w:type="spellEnd"/>
      <w:r w:rsidRPr="00DC586C">
        <w:rPr>
          <w:rFonts w:ascii="Book Antiqua" w:eastAsia="Book Antiqua" w:hAnsi="Book Antiqua" w:cs="Book Antiqua"/>
          <w:color w:val="000000"/>
        </w:rPr>
        <w:t xml:space="preserve"> A, Diaz G, Cohn A, Fox L, Patel A, Gerber SI, Kim L, Tong S, Lu X, Lindstrom S, </w:t>
      </w:r>
      <w:proofErr w:type="spellStart"/>
      <w:r w:rsidRPr="00DC586C">
        <w:rPr>
          <w:rFonts w:ascii="Book Antiqua" w:eastAsia="Book Antiqua" w:hAnsi="Book Antiqua" w:cs="Book Antiqua"/>
          <w:color w:val="000000"/>
        </w:rPr>
        <w:t>Pallansch</w:t>
      </w:r>
      <w:proofErr w:type="spellEnd"/>
      <w:r w:rsidRPr="00DC586C">
        <w:rPr>
          <w:rFonts w:ascii="Book Antiqua" w:eastAsia="Book Antiqua" w:hAnsi="Book Antiqua" w:cs="Book Antiqua"/>
          <w:color w:val="000000"/>
        </w:rPr>
        <w:t xml:space="preserve"> MA, Weldon WC, Biggs HM, </w:t>
      </w:r>
      <w:proofErr w:type="spellStart"/>
      <w:r w:rsidRPr="00DC586C">
        <w:rPr>
          <w:rFonts w:ascii="Book Antiqua" w:eastAsia="Book Antiqua" w:hAnsi="Book Antiqua" w:cs="Book Antiqua"/>
          <w:color w:val="000000"/>
        </w:rPr>
        <w:t>Uyeki</w:t>
      </w:r>
      <w:proofErr w:type="spellEnd"/>
      <w:r w:rsidRPr="00DC586C">
        <w:rPr>
          <w:rFonts w:ascii="Book Antiqua" w:eastAsia="Book Antiqua" w:hAnsi="Book Antiqua" w:cs="Book Antiqua"/>
          <w:color w:val="000000"/>
        </w:rPr>
        <w:t xml:space="preserve"> TM, Pillai SK; Washington State 2019-nCoV Case Investigation Team. First Case of 2019 Novel Coronavirus in the United States. </w:t>
      </w:r>
      <w:r w:rsidRPr="00DC586C">
        <w:rPr>
          <w:rFonts w:ascii="Book Antiqua" w:eastAsia="Book Antiqua" w:hAnsi="Book Antiqua" w:cs="Book Antiqua"/>
          <w:i/>
          <w:iCs/>
          <w:color w:val="000000"/>
        </w:rPr>
        <w:t xml:space="preserve">N </w:t>
      </w:r>
      <w:proofErr w:type="spellStart"/>
      <w:r w:rsidRPr="00DC586C">
        <w:rPr>
          <w:rFonts w:ascii="Book Antiqua" w:eastAsia="Book Antiqua" w:hAnsi="Book Antiqua" w:cs="Book Antiqua"/>
          <w:i/>
          <w:iCs/>
          <w:color w:val="000000"/>
        </w:rPr>
        <w:t>Engl</w:t>
      </w:r>
      <w:proofErr w:type="spellEnd"/>
      <w:r w:rsidRPr="00DC586C">
        <w:rPr>
          <w:rFonts w:ascii="Book Antiqua" w:eastAsia="Book Antiqua" w:hAnsi="Book Antiqua" w:cs="Book Antiqua"/>
          <w:i/>
          <w:iCs/>
          <w:color w:val="000000"/>
        </w:rPr>
        <w:t xml:space="preserve"> J Med</w:t>
      </w:r>
      <w:r w:rsidRPr="00DC586C">
        <w:rPr>
          <w:rFonts w:ascii="Book Antiqua" w:eastAsia="Book Antiqua" w:hAnsi="Book Antiqua" w:cs="Book Antiqua"/>
          <w:color w:val="000000"/>
        </w:rPr>
        <w:t xml:space="preserve"> 2020; </w:t>
      </w:r>
      <w:r w:rsidRPr="00DC586C">
        <w:rPr>
          <w:rFonts w:ascii="Book Antiqua" w:eastAsia="Book Antiqua" w:hAnsi="Book Antiqua" w:cs="Book Antiqua"/>
          <w:b/>
          <w:bCs/>
          <w:color w:val="000000"/>
        </w:rPr>
        <w:t>382</w:t>
      </w:r>
      <w:r w:rsidRPr="00DC586C">
        <w:rPr>
          <w:rFonts w:ascii="Book Antiqua" w:eastAsia="Book Antiqua" w:hAnsi="Book Antiqua" w:cs="Book Antiqua"/>
          <w:color w:val="000000"/>
        </w:rPr>
        <w:t>: 929-936 [PMID: 32004427 DOI: 10.1056/NEJMoa2001191]</w:t>
      </w:r>
    </w:p>
    <w:p w:rsidR="009B71D6" w:rsidRPr="00DC586C" w:rsidRDefault="009B71D6" w:rsidP="009B71D6">
      <w:pPr>
        <w:spacing w:line="360" w:lineRule="auto"/>
        <w:jc w:val="both"/>
        <w:rPr>
          <w:rFonts w:ascii="Book Antiqua" w:eastAsia="Book Antiqua" w:hAnsi="Book Antiqua" w:cs="Book Antiqua"/>
          <w:color w:val="000000"/>
        </w:rPr>
      </w:pPr>
      <w:r w:rsidRPr="00DC586C">
        <w:rPr>
          <w:rFonts w:ascii="Book Antiqua" w:eastAsia="Book Antiqua" w:hAnsi="Book Antiqua" w:cs="Book Antiqua"/>
          <w:color w:val="000000"/>
        </w:rPr>
        <w:t xml:space="preserve">4 </w:t>
      </w:r>
      <w:proofErr w:type="spellStart"/>
      <w:r w:rsidRPr="00DC586C">
        <w:rPr>
          <w:rFonts w:ascii="Book Antiqua" w:eastAsia="Book Antiqua" w:hAnsi="Book Antiqua" w:cs="Book Antiqua"/>
          <w:b/>
          <w:bCs/>
          <w:color w:val="000000"/>
        </w:rPr>
        <w:t>Yeates</w:t>
      </w:r>
      <w:proofErr w:type="spellEnd"/>
      <w:r w:rsidRPr="00DC586C">
        <w:rPr>
          <w:rFonts w:ascii="Book Antiqua" w:eastAsia="Book Antiqua" w:hAnsi="Book Antiqua" w:cs="Book Antiqua"/>
          <w:b/>
          <w:bCs/>
          <w:color w:val="000000"/>
        </w:rPr>
        <w:t xml:space="preserve"> EO</w:t>
      </w:r>
      <w:r w:rsidRPr="00DC586C">
        <w:rPr>
          <w:rFonts w:ascii="Book Antiqua" w:eastAsia="Book Antiqua" w:hAnsi="Book Antiqua" w:cs="Book Antiqua"/>
          <w:color w:val="000000"/>
        </w:rPr>
        <w:t xml:space="preserve">, </w:t>
      </w:r>
      <w:proofErr w:type="spellStart"/>
      <w:r w:rsidRPr="00DC586C">
        <w:rPr>
          <w:rFonts w:ascii="Book Antiqua" w:eastAsia="Book Antiqua" w:hAnsi="Book Antiqua" w:cs="Book Antiqua"/>
          <w:color w:val="000000"/>
        </w:rPr>
        <w:t>Juillard</w:t>
      </w:r>
      <w:proofErr w:type="spellEnd"/>
      <w:r w:rsidRPr="00DC586C">
        <w:rPr>
          <w:rFonts w:ascii="Book Antiqua" w:eastAsia="Book Antiqua" w:hAnsi="Book Antiqua" w:cs="Book Antiqua"/>
          <w:color w:val="000000"/>
        </w:rPr>
        <w:t xml:space="preserve"> C, </w:t>
      </w:r>
      <w:proofErr w:type="spellStart"/>
      <w:r w:rsidRPr="00DC586C">
        <w:rPr>
          <w:rFonts w:ascii="Book Antiqua" w:eastAsia="Book Antiqua" w:hAnsi="Book Antiqua" w:cs="Book Antiqua"/>
          <w:color w:val="000000"/>
        </w:rPr>
        <w:t>Grigorian</w:t>
      </w:r>
      <w:proofErr w:type="spellEnd"/>
      <w:r w:rsidRPr="00DC586C">
        <w:rPr>
          <w:rFonts w:ascii="Book Antiqua" w:eastAsia="Book Antiqua" w:hAnsi="Book Antiqua" w:cs="Book Antiqua"/>
          <w:color w:val="000000"/>
        </w:rPr>
        <w:t xml:space="preserve"> A, Schellenberg M, </w:t>
      </w:r>
      <w:proofErr w:type="spellStart"/>
      <w:r w:rsidRPr="00DC586C">
        <w:rPr>
          <w:rFonts w:ascii="Book Antiqua" w:eastAsia="Book Antiqua" w:hAnsi="Book Antiqua" w:cs="Book Antiqua"/>
          <w:color w:val="000000"/>
        </w:rPr>
        <w:t>Owattanapanich</w:t>
      </w:r>
      <w:proofErr w:type="spellEnd"/>
      <w:r w:rsidRPr="00DC586C">
        <w:rPr>
          <w:rFonts w:ascii="Book Antiqua" w:eastAsia="Book Antiqua" w:hAnsi="Book Antiqua" w:cs="Book Antiqua"/>
          <w:color w:val="000000"/>
        </w:rPr>
        <w:t xml:space="preserve"> N, </w:t>
      </w:r>
      <w:proofErr w:type="spellStart"/>
      <w:r w:rsidRPr="00DC586C">
        <w:rPr>
          <w:rFonts w:ascii="Book Antiqua" w:eastAsia="Book Antiqua" w:hAnsi="Book Antiqua" w:cs="Book Antiqua"/>
          <w:color w:val="000000"/>
        </w:rPr>
        <w:t>Barmparas</w:t>
      </w:r>
      <w:proofErr w:type="spellEnd"/>
      <w:r w:rsidRPr="00DC586C">
        <w:rPr>
          <w:rFonts w:ascii="Book Antiqua" w:eastAsia="Book Antiqua" w:hAnsi="Book Antiqua" w:cs="Book Antiqua"/>
          <w:color w:val="000000"/>
        </w:rPr>
        <w:t xml:space="preserve"> G, Margulies D, Garber K, Cryer H, </w:t>
      </w:r>
      <w:proofErr w:type="spellStart"/>
      <w:r w:rsidRPr="00DC586C">
        <w:rPr>
          <w:rFonts w:ascii="Book Antiqua" w:eastAsia="Book Antiqua" w:hAnsi="Book Antiqua" w:cs="Book Antiqua"/>
          <w:color w:val="000000"/>
        </w:rPr>
        <w:t>Tillou</w:t>
      </w:r>
      <w:proofErr w:type="spellEnd"/>
      <w:r w:rsidRPr="00DC586C">
        <w:rPr>
          <w:rFonts w:ascii="Book Antiqua" w:eastAsia="Book Antiqua" w:hAnsi="Book Antiqua" w:cs="Book Antiqua"/>
          <w:color w:val="000000"/>
        </w:rPr>
        <w:t xml:space="preserve"> A, </w:t>
      </w:r>
      <w:proofErr w:type="spellStart"/>
      <w:r w:rsidRPr="00DC586C">
        <w:rPr>
          <w:rFonts w:ascii="Book Antiqua" w:eastAsia="Book Antiqua" w:hAnsi="Book Antiqua" w:cs="Book Antiqua"/>
          <w:color w:val="000000"/>
        </w:rPr>
        <w:t>Burruss</w:t>
      </w:r>
      <w:proofErr w:type="spellEnd"/>
      <w:r w:rsidRPr="00DC586C">
        <w:rPr>
          <w:rFonts w:ascii="Book Antiqua" w:eastAsia="Book Antiqua" w:hAnsi="Book Antiqua" w:cs="Book Antiqua"/>
          <w:color w:val="000000"/>
        </w:rPr>
        <w:t xml:space="preserve"> S, </w:t>
      </w:r>
      <w:proofErr w:type="spellStart"/>
      <w:r w:rsidRPr="00DC586C">
        <w:rPr>
          <w:rFonts w:ascii="Book Antiqua" w:eastAsia="Book Antiqua" w:hAnsi="Book Antiqua" w:cs="Book Antiqua"/>
          <w:color w:val="000000"/>
        </w:rPr>
        <w:t>Penaloza</w:t>
      </w:r>
      <w:proofErr w:type="spellEnd"/>
      <w:r w:rsidRPr="00DC586C">
        <w:rPr>
          <w:rFonts w:ascii="Book Antiqua" w:eastAsia="Book Antiqua" w:hAnsi="Book Antiqua" w:cs="Book Antiqua"/>
          <w:color w:val="000000"/>
        </w:rPr>
        <w:t xml:space="preserve">-Villalobos L, Lin A, </w:t>
      </w:r>
      <w:proofErr w:type="spellStart"/>
      <w:r w:rsidRPr="00DC586C">
        <w:rPr>
          <w:rFonts w:ascii="Book Antiqua" w:eastAsia="Book Antiqua" w:hAnsi="Book Antiqua" w:cs="Book Antiqua"/>
          <w:color w:val="000000"/>
        </w:rPr>
        <w:t>Figueras</w:t>
      </w:r>
      <w:proofErr w:type="spellEnd"/>
      <w:r w:rsidRPr="00DC586C">
        <w:rPr>
          <w:rFonts w:ascii="Book Antiqua" w:eastAsia="Book Antiqua" w:hAnsi="Book Antiqua" w:cs="Book Antiqua"/>
          <w:color w:val="000000"/>
        </w:rPr>
        <w:t xml:space="preserve"> RA, Brenner M, </w:t>
      </w:r>
      <w:proofErr w:type="spellStart"/>
      <w:r w:rsidRPr="00DC586C">
        <w:rPr>
          <w:rFonts w:ascii="Book Antiqua" w:eastAsia="Book Antiqua" w:hAnsi="Book Antiqua" w:cs="Book Antiqua"/>
          <w:color w:val="000000"/>
        </w:rPr>
        <w:t>Firek</w:t>
      </w:r>
      <w:proofErr w:type="spellEnd"/>
      <w:r w:rsidRPr="00DC586C">
        <w:rPr>
          <w:rFonts w:ascii="Book Antiqua" w:eastAsia="Book Antiqua" w:hAnsi="Book Antiqua" w:cs="Book Antiqua"/>
          <w:color w:val="000000"/>
        </w:rPr>
        <w:t xml:space="preserve"> C, </w:t>
      </w:r>
      <w:proofErr w:type="spellStart"/>
      <w:r w:rsidRPr="00DC586C">
        <w:rPr>
          <w:rFonts w:ascii="Book Antiqua" w:eastAsia="Book Antiqua" w:hAnsi="Book Antiqua" w:cs="Book Antiqua"/>
          <w:color w:val="000000"/>
        </w:rPr>
        <w:t>Costantini</w:t>
      </w:r>
      <w:proofErr w:type="spellEnd"/>
      <w:r w:rsidRPr="00DC586C">
        <w:rPr>
          <w:rFonts w:ascii="Book Antiqua" w:eastAsia="Book Antiqua" w:hAnsi="Book Antiqua" w:cs="Book Antiqua"/>
          <w:color w:val="000000"/>
        </w:rPr>
        <w:t xml:space="preserve"> T, </w:t>
      </w:r>
      <w:proofErr w:type="spellStart"/>
      <w:r w:rsidRPr="00DC586C">
        <w:rPr>
          <w:rFonts w:ascii="Book Antiqua" w:eastAsia="Book Antiqua" w:hAnsi="Book Antiqua" w:cs="Book Antiqua"/>
          <w:color w:val="000000"/>
        </w:rPr>
        <w:t>Santorelli</w:t>
      </w:r>
      <w:proofErr w:type="spellEnd"/>
      <w:r w:rsidRPr="00DC586C">
        <w:rPr>
          <w:rFonts w:ascii="Book Antiqua" w:eastAsia="Book Antiqua" w:hAnsi="Book Antiqua" w:cs="Book Antiqua"/>
          <w:color w:val="000000"/>
        </w:rPr>
        <w:t xml:space="preserve"> J, Curry T, </w:t>
      </w:r>
      <w:proofErr w:type="spellStart"/>
      <w:r w:rsidRPr="00DC586C">
        <w:rPr>
          <w:rFonts w:ascii="Book Antiqua" w:eastAsia="Book Antiqua" w:hAnsi="Book Antiqua" w:cs="Book Antiqua"/>
          <w:color w:val="000000"/>
        </w:rPr>
        <w:t>Wintz</w:t>
      </w:r>
      <w:proofErr w:type="spellEnd"/>
      <w:r w:rsidRPr="00DC586C">
        <w:rPr>
          <w:rFonts w:ascii="Book Antiqua" w:eastAsia="Book Antiqua" w:hAnsi="Book Antiqua" w:cs="Book Antiqua"/>
          <w:color w:val="000000"/>
        </w:rPr>
        <w:t xml:space="preserve"> D, </w:t>
      </w:r>
      <w:proofErr w:type="spellStart"/>
      <w:r w:rsidRPr="00DC586C">
        <w:rPr>
          <w:rFonts w:ascii="Book Antiqua" w:eastAsia="Book Antiqua" w:hAnsi="Book Antiqua" w:cs="Book Antiqua"/>
          <w:color w:val="000000"/>
        </w:rPr>
        <w:t>Biffl</w:t>
      </w:r>
      <w:proofErr w:type="spellEnd"/>
      <w:r w:rsidRPr="00DC586C">
        <w:rPr>
          <w:rFonts w:ascii="Book Antiqua" w:eastAsia="Book Antiqua" w:hAnsi="Book Antiqua" w:cs="Book Antiqua"/>
          <w:color w:val="000000"/>
        </w:rPr>
        <w:t xml:space="preserve"> WL, Schaffer KB, Duncan TK, </w:t>
      </w:r>
      <w:proofErr w:type="spellStart"/>
      <w:r w:rsidRPr="00DC586C">
        <w:rPr>
          <w:rFonts w:ascii="Book Antiqua" w:eastAsia="Book Antiqua" w:hAnsi="Book Antiqua" w:cs="Book Antiqua"/>
          <w:color w:val="000000"/>
        </w:rPr>
        <w:t>Barbaro</w:t>
      </w:r>
      <w:proofErr w:type="spellEnd"/>
      <w:r w:rsidRPr="00DC586C">
        <w:rPr>
          <w:rFonts w:ascii="Book Antiqua" w:eastAsia="Book Antiqua" w:hAnsi="Book Antiqua" w:cs="Book Antiqua"/>
          <w:color w:val="000000"/>
        </w:rPr>
        <w:t xml:space="preserve"> C, Diaz G, Johnson A, Chinn J, </w:t>
      </w:r>
      <w:proofErr w:type="spellStart"/>
      <w:r w:rsidRPr="00DC586C">
        <w:rPr>
          <w:rFonts w:ascii="Book Antiqua" w:eastAsia="Book Antiqua" w:hAnsi="Book Antiqua" w:cs="Book Antiqua"/>
          <w:color w:val="000000"/>
        </w:rPr>
        <w:t>Naaseh</w:t>
      </w:r>
      <w:proofErr w:type="spellEnd"/>
      <w:r w:rsidRPr="00DC586C">
        <w:rPr>
          <w:rFonts w:ascii="Book Antiqua" w:eastAsia="Book Antiqua" w:hAnsi="Book Antiqua" w:cs="Book Antiqua"/>
          <w:color w:val="000000"/>
        </w:rPr>
        <w:t xml:space="preserve"> A, Leung A, Grabar C, </w:t>
      </w:r>
      <w:proofErr w:type="spellStart"/>
      <w:r w:rsidRPr="00DC586C">
        <w:rPr>
          <w:rFonts w:ascii="Book Antiqua" w:eastAsia="Book Antiqua" w:hAnsi="Book Antiqua" w:cs="Book Antiqua"/>
          <w:color w:val="000000"/>
        </w:rPr>
        <w:t>Yeates</w:t>
      </w:r>
      <w:proofErr w:type="spellEnd"/>
      <w:r w:rsidRPr="00DC586C">
        <w:rPr>
          <w:rFonts w:ascii="Book Antiqua" w:eastAsia="Book Antiqua" w:hAnsi="Book Antiqua" w:cs="Book Antiqua"/>
          <w:color w:val="000000"/>
        </w:rPr>
        <w:t xml:space="preserve"> TO, Nahmias J. The coronavirus disease 2019 (COVID-19) stay-at-home order's unequal effects on trauma volume by insurance status in Southern California. </w:t>
      </w:r>
      <w:r w:rsidRPr="00DC586C">
        <w:rPr>
          <w:rFonts w:ascii="Book Antiqua" w:eastAsia="Book Antiqua" w:hAnsi="Book Antiqua" w:cs="Book Antiqua"/>
          <w:i/>
          <w:iCs/>
          <w:color w:val="000000"/>
        </w:rPr>
        <w:t>Surgery</w:t>
      </w:r>
      <w:r w:rsidRPr="00DC586C">
        <w:rPr>
          <w:rFonts w:ascii="Book Antiqua" w:eastAsia="Book Antiqua" w:hAnsi="Book Antiqua" w:cs="Book Antiqua"/>
          <w:color w:val="000000"/>
        </w:rPr>
        <w:t xml:space="preserve"> 2021; </w:t>
      </w:r>
      <w:r w:rsidRPr="00DC586C">
        <w:rPr>
          <w:rFonts w:ascii="Book Antiqua" w:eastAsia="Book Antiqua" w:hAnsi="Book Antiqua" w:cs="Book Antiqua"/>
          <w:b/>
          <w:bCs/>
          <w:color w:val="000000"/>
        </w:rPr>
        <w:t>170</w:t>
      </w:r>
      <w:r w:rsidRPr="00DC586C">
        <w:rPr>
          <w:rFonts w:ascii="Book Antiqua" w:eastAsia="Book Antiqua" w:hAnsi="Book Antiqua" w:cs="Book Antiqua"/>
          <w:color w:val="000000"/>
        </w:rPr>
        <w:t>: 962-968 [PMID: 33849732 DOI: 10.1016/j.surg.2021.02.060]</w:t>
      </w:r>
    </w:p>
    <w:p w:rsidR="009B71D6" w:rsidRPr="00DC586C" w:rsidRDefault="009B71D6" w:rsidP="009B71D6">
      <w:pPr>
        <w:spacing w:line="360" w:lineRule="auto"/>
        <w:jc w:val="both"/>
        <w:rPr>
          <w:rFonts w:ascii="Book Antiqua" w:eastAsia="Book Antiqua" w:hAnsi="Book Antiqua" w:cs="Book Antiqua"/>
          <w:color w:val="000000"/>
        </w:rPr>
      </w:pPr>
      <w:r w:rsidRPr="00DC586C">
        <w:rPr>
          <w:rFonts w:ascii="Book Antiqua" w:eastAsia="Book Antiqua" w:hAnsi="Book Antiqua" w:cs="Book Antiqua"/>
          <w:color w:val="000000"/>
        </w:rPr>
        <w:lastRenderedPageBreak/>
        <w:t xml:space="preserve">5 </w:t>
      </w:r>
      <w:proofErr w:type="spellStart"/>
      <w:r w:rsidRPr="00DC586C">
        <w:rPr>
          <w:rFonts w:ascii="Book Antiqua" w:eastAsia="Book Antiqua" w:hAnsi="Book Antiqua" w:cs="Book Antiqua"/>
          <w:b/>
          <w:bCs/>
          <w:color w:val="000000"/>
        </w:rPr>
        <w:t>Matrajt</w:t>
      </w:r>
      <w:proofErr w:type="spellEnd"/>
      <w:r w:rsidRPr="00DC586C">
        <w:rPr>
          <w:rFonts w:ascii="Book Antiqua" w:eastAsia="Book Antiqua" w:hAnsi="Book Antiqua" w:cs="Book Antiqua"/>
          <w:b/>
          <w:bCs/>
          <w:color w:val="000000"/>
        </w:rPr>
        <w:t xml:space="preserve"> L</w:t>
      </w:r>
      <w:r w:rsidRPr="00DC586C">
        <w:rPr>
          <w:rFonts w:ascii="Book Antiqua" w:eastAsia="Book Antiqua" w:hAnsi="Book Antiqua" w:cs="Book Antiqua"/>
          <w:color w:val="000000"/>
        </w:rPr>
        <w:t xml:space="preserve">, Leung T. Evaluating the Effectiveness of Social Distancing Interventions to Delay or Flatten the Epidemic Curve of Coronavirus Disease. </w:t>
      </w:r>
      <w:proofErr w:type="spellStart"/>
      <w:r w:rsidRPr="00DC586C">
        <w:rPr>
          <w:rFonts w:ascii="Book Antiqua" w:eastAsia="Book Antiqua" w:hAnsi="Book Antiqua" w:cs="Book Antiqua"/>
          <w:i/>
          <w:iCs/>
          <w:color w:val="000000"/>
        </w:rPr>
        <w:t>Emerg</w:t>
      </w:r>
      <w:proofErr w:type="spellEnd"/>
      <w:r w:rsidRPr="00DC586C">
        <w:rPr>
          <w:rFonts w:ascii="Book Antiqua" w:eastAsia="Book Antiqua" w:hAnsi="Book Antiqua" w:cs="Book Antiqua"/>
          <w:i/>
          <w:iCs/>
          <w:color w:val="000000"/>
        </w:rPr>
        <w:t xml:space="preserve"> Infect Dis</w:t>
      </w:r>
      <w:r w:rsidRPr="00DC586C">
        <w:rPr>
          <w:rFonts w:ascii="Book Antiqua" w:eastAsia="Book Antiqua" w:hAnsi="Book Antiqua" w:cs="Book Antiqua"/>
          <w:color w:val="000000"/>
        </w:rPr>
        <w:t xml:space="preserve"> 2020; </w:t>
      </w:r>
      <w:r w:rsidRPr="00DC586C">
        <w:rPr>
          <w:rFonts w:ascii="Book Antiqua" w:eastAsia="Book Antiqua" w:hAnsi="Book Antiqua" w:cs="Book Antiqua"/>
          <w:b/>
          <w:bCs/>
          <w:color w:val="000000"/>
        </w:rPr>
        <w:t>26</w:t>
      </w:r>
      <w:r w:rsidRPr="00DC586C">
        <w:rPr>
          <w:rFonts w:ascii="Book Antiqua" w:eastAsia="Book Antiqua" w:hAnsi="Book Antiqua" w:cs="Book Antiqua"/>
          <w:color w:val="000000"/>
        </w:rPr>
        <w:t>: 1740-1748 [PMID: 32343222 DOI: 10.3201/eid2608.201093]</w:t>
      </w:r>
    </w:p>
    <w:p w:rsidR="009B71D6" w:rsidRPr="00DC586C" w:rsidRDefault="009B71D6" w:rsidP="009B71D6">
      <w:pPr>
        <w:spacing w:line="360" w:lineRule="auto"/>
        <w:jc w:val="both"/>
        <w:rPr>
          <w:rFonts w:ascii="Book Antiqua" w:eastAsia="Book Antiqua" w:hAnsi="Book Antiqua" w:cs="Book Antiqua"/>
          <w:color w:val="000000"/>
        </w:rPr>
      </w:pPr>
      <w:r w:rsidRPr="00DC586C">
        <w:rPr>
          <w:rFonts w:ascii="Book Antiqua" w:eastAsia="Book Antiqua" w:hAnsi="Book Antiqua" w:cs="Book Antiqua"/>
          <w:color w:val="000000"/>
        </w:rPr>
        <w:t xml:space="preserve">6 </w:t>
      </w:r>
      <w:proofErr w:type="spellStart"/>
      <w:r w:rsidRPr="00DC586C">
        <w:rPr>
          <w:rFonts w:ascii="Book Antiqua" w:eastAsia="Book Antiqua" w:hAnsi="Book Antiqua" w:cs="Book Antiqua"/>
          <w:b/>
          <w:bCs/>
          <w:color w:val="000000"/>
        </w:rPr>
        <w:t>Liguoro</w:t>
      </w:r>
      <w:proofErr w:type="spellEnd"/>
      <w:r w:rsidRPr="00DC586C">
        <w:rPr>
          <w:rFonts w:ascii="Book Antiqua" w:eastAsia="Book Antiqua" w:hAnsi="Book Antiqua" w:cs="Book Antiqua"/>
          <w:b/>
          <w:bCs/>
          <w:color w:val="000000"/>
        </w:rPr>
        <w:t xml:space="preserve"> I</w:t>
      </w:r>
      <w:r w:rsidRPr="00DC586C">
        <w:rPr>
          <w:rFonts w:ascii="Book Antiqua" w:eastAsia="Book Antiqua" w:hAnsi="Book Antiqua" w:cs="Book Antiqua"/>
          <w:color w:val="000000"/>
        </w:rPr>
        <w:t xml:space="preserve">, </w:t>
      </w:r>
      <w:proofErr w:type="spellStart"/>
      <w:r w:rsidRPr="00DC586C">
        <w:rPr>
          <w:rFonts w:ascii="Book Antiqua" w:eastAsia="Book Antiqua" w:hAnsi="Book Antiqua" w:cs="Book Antiqua"/>
          <w:color w:val="000000"/>
        </w:rPr>
        <w:t>Pilotto</w:t>
      </w:r>
      <w:proofErr w:type="spellEnd"/>
      <w:r w:rsidRPr="00DC586C">
        <w:rPr>
          <w:rFonts w:ascii="Book Antiqua" w:eastAsia="Book Antiqua" w:hAnsi="Book Antiqua" w:cs="Book Antiqua"/>
          <w:color w:val="000000"/>
        </w:rPr>
        <w:t xml:space="preserve"> C, </w:t>
      </w:r>
      <w:proofErr w:type="spellStart"/>
      <w:r w:rsidRPr="00DC586C">
        <w:rPr>
          <w:rFonts w:ascii="Book Antiqua" w:eastAsia="Book Antiqua" w:hAnsi="Book Antiqua" w:cs="Book Antiqua"/>
          <w:color w:val="000000"/>
        </w:rPr>
        <w:t>Vergine</w:t>
      </w:r>
      <w:proofErr w:type="spellEnd"/>
      <w:r w:rsidRPr="00DC586C">
        <w:rPr>
          <w:rFonts w:ascii="Book Antiqua" w:eastAsia="Book Antiqua" w:hAnsi="Book Antiqua" w:cs="Book Antiqua"/>
          <w:color w:val="000000"/>
        </w:rPr>
        <w:t xml:space="preserve"> M, </w:t>
      </w:r>
      <w:proofErr w:type="spellStart"/>
      <w:r w:rsidRPr="00DC586C">
        <w:rPr>
          <w:rFonts w:ascii="Book Antiqua" w:eastAsia="Book Antiqua" w:hAnsi="Book Antiqua" w:cs="Book Antiqua"/>
          <w:color w:val="000000"/>
        </w:rPr>
        <w:t>Pusiol</w:t>
      </w:r>
      <w:proofErr w:type="spellEnd"/>
      <w:r w:rsidRPr="00DC586C">
        <w:rPr>
          <w:rFonts w:ascii="Book Antiqua" w:eastAsia="Book Antiqua" w:hAnsi="Book Antiqua" w:cs="Book Antiqua"/>
          <w:color w:val="000000"/>
        </w:rPr>
        <w:t xml:space="preserve"> A, Vidal E, </w:t>
      </w:r>
      <w:proofErr w:type="spellStart"/>
      <w:r w:rsidRPr="00DC586C">
        <w:rPr>
          <w:rFonts w:ascii="Book Antiqua" w:eastAsia="Book Antiqua" w:hAnsi="Book Antiqua" w:cs="Book Antiqua"/>
          <w:color w:val="000000"/>
        </w:rPr>
        <w:t>Cogo</w:t>
      </w:r>
      <w:proofErr w:type="spellEnd"/>
      <w:r w:rsidRPr="00DC586C">
        <w:rPr>
          <w:rFonts w:ascii="Book Antiqua" w:eastAsia="Book Antiqua" w:hAnsi="Book Antiqua" w:cs="Book Antiqua"/>
          <w:color w:val="000000"/>
        </w:rPr>
        <w:t xml:space="preserve"> P. The impact of COVID-19 on a tertiary care pediatric emergency department. </w:t>
      </w:r>
      <w:proofErr w:type="spellStart"/>
      <w:r w:rsidRPr="00DC586C">
        <w:rPr>
          <w:rFonts w:ascii="Book Antiqua" w:eastAsia="Book Antiqua" w:hAnsi="Book Antiqua" w:cs="Book Antiqua"/>
          <w:i/>
          <w:iCs/>
          <w:color w:val="000000"/>
        </w:rPr>
        <w:t>Eur</w:t>
      </w:r>
      <w:proofErr w:type="spellEnd"/>
      <w:r w:rsidRPr="00DC586C">
        <w:rPr>
          <w:rFonts w:ascii="Book Antiqua" w:eastAsia="Book Antiqua" w:hAnsi="Book Antiqua" w:cs="Book Antiqua"/>
          <w:i/>
          <w:iCs/>
          <w:color w:val="000000"/>
        </w:rPr>
        <w:t xml:space="preserve"> J </w:t>
      </w:r>
      <w:proofErr w:type="spellStart"/>
      <w:r w:rsidRPr="00DC586C">
        <w:rPr>
          <w:rFonts w:ascii="Book Antiqua" w:eastAsia="Book Antiqua" w:hAnsi="Book Antiqua" w:cs="Book Antiqua"/>
          <w:i/>
          <w:iCs/>
          <w:color w:val="000000"/>
        </w:rPr>
        <w:t>Pediatr</w:t>
      </w:r>
      <w:proofErr w:type="spellEnd"/>
      <w:r w:rsidRPr="00DC586C">
        <w:rPr>
          <w:rFonts w:ascii="Book Antiqua" w:eastAsia="Book Antiqua" w:hAnsi="Book Antiqua" w:cs="Book Antiqua"/>
          <w:color w:val="000000"/>
        </w:rPr>
        <w:t xml:space="preserve"> 2021; </w:t>
      </w:r>
      <w:r w:rsidRPr="00DC586C">
        <w:rPr>
          <w:rFonts w:ascii="Book Antiqua" w:eastAsia="Book Antiqua" w:hAnsi="Book Antiqua" w:cs="Book Antiqua"/>
          <w:b/>
          <w:bCs/>
          <w:color w:val="000000"/>
        </w:rPr>
        <w:t>180</w:t>
      </w:r>
      <w:r w:rsidRPr="00DC586C">
        <w:rPr>
          <w:rFonts w:ascii="Book Antiqua" w:eastAsia="Book Antiqua" w:hAnsi="Book Antiqua" w:cs="Book Antiqua"/>
          <w:color w:val="000000"/>
        </w:rPr>
        <w:t>: 1497-1504 [PMID: 33409588 DOI: 10.1007/s00431-020-03909-9]</w:t>
      </w:r>
    </w:p>
    <w:p w:rsidR="009B71D6" w:rsidRPr="00DC586C" w:rsidRDefault="009B71D6" w:rsidP="009B71D6">
      <w:pPr>
        <w:spacing w:line="360" w:lineRule="auto"/>
        <w:jc w:val="both"/>
        <w:rPr>
          <w:rFonts w:ascii="Book Antiqua" w:eastAsia="Book Antiqua" w:hAnsi="Book Antiqua" w:cs="Book Antiqua"/>
          <w:color w:val="000000"/>
        </w:rPr>
      </w:pPr>
      <w:r w:rsidRPr="00DC586C">
        <w:rPr>
          <w:rFonts w:ascii="Book Antiqua" w:eastAsia="Book Antiqua" w:hAnsi="Book Antiqua" w:cs="Book Antiqua"/>
          <w:color w:val="000000"/>
        </w:rPr>
        <w:t xml:space="preserve">7 </w:t>
      </w:r>
      <w:r w:rsidRPr="00DC586C">
        <w:rPr>
          <w:rFonts w:ascii="Book Antiqua" w:eastAsia="Book Antiqua" w:hAnsi="Book Antiqua" w:cs="Book Antiqua"/>
          <w:b/>
          <w:bCs/>
          <w:color w:val="000000"/>
        </w:rPr>
        <w:t>Lee SH</w:t>
      </w:r>
      <w:r w:rsidRPr="00DC586C">
        <w:rPr>
          <w:rFonts w:ascii="Book Antiqua" w:eastAsia="Book Antiqua" w:hAnsi="Book Antiqua" w:cs="Book Antiqua"/>
          <w:color w:val="000000"/>
        </w:rPr>
        <w:t xml:space="preserve">, Chang CH, Hu CC, Chang Y, Hsieh PH, Lin YC. The Risk Factor and Outcome of Metachronous Periprosthetic Joint Infections: A Retrospective Analysis With a Minimum Ten-Year Follow-Up. </w:t>
      </w:r>
      <w:r w:rsidRPr="00DC586C">
        <w:rPr>
          <w:rFonts w:ascii="Book Antiqua" w:eastAsia="Book Antiqua" w:hAnsi="Book Antiqua" w:cs="Book Antiqua"/>
          <w:i/>
          <w:iCs/>
          <w:color w:val="000000"/>
        </w:rPr>
        <w:t>J Arthroplasty</w:t>
      </w:r>
      <w:r w:rsidRPr="00DC586C">
        <w:rPr>
          <w:rFonts w:ascii="Book Antiqua" w:eastAsia="Book Antiqua" w:hAnsi="Book Antiqua" w:cs="Book Antiqua"/>
          <w:color w:val="000000"/>
        </w:rPr>
        <w:t xml:space="preserve"> 2021; </w:t>
      </w:r>
      <w:r w:rsidRPr="00DC586C">
        <w:rPr>
          <w:rFonts w:ascii="Book Antiqua" w:eastAsia="Book Antiqua" w:hAnsi="Book Antiqua" w:cs="Book Antiqua"/>
          <w:b/>
          <w:bCs/>
          <w:color w:val="000000"/>
        </w:rPr>
        <w:t>36</w:t>
      </w:r>
      <w:r w:rsidRPr="00DC586C">
        <w:rPr>
          <w:rFonts w:ascii="Book Antiqua" w:eastAsia="Book Antiqua" w:hAnsi="Book Antiqua" w:cs="Book Antiqua"/>
          <w:color w:val="000000"/>
        </w:rPr>
        <w:t>: 3734-3740 [PMID: 34419315 DOI: 10.1016/j.arth.2021.07.019]</w:t>
      </w:r>
    </w:p>
    <w:p w:rsidR="009B71D6" w:rsidRPr="00DC586C" w:rsidRDefault="009B71D6" w:rsidP="009B71D6">
      <w:pPr>
        <w:spacing w:line="360" w:lineRule="auto"/>
        <w:jc w:val="both"/>
        <w:rPr>
          <w:rFonts w:ascii="Book Antiqua" w:eastAsia="Book Antiqua" w:hAnsi="Book Antiqua" w:cs="Book Antiqua"/>
          <w:color w:val="000000"/>
        </w:rPr>
      </w:pPr>
      <w:r w:rsidRPr="00DC586C">
        <w:rPr>
          <w:rFonts w:ascii="Book Antiqua" w:eastAsia="Book Antiqua" w:hAnsi="Book Antiqua" w:cs="Book Antiqua"/>
          <w:color w:val="000000"/>
        </w:rPr>
        <w:t xml:space="preserve">8 </w:t>
      </w:r>
      <w:r w:rsidRPr="00DC586C">
        <w:rPr>
          <w:rFonts w:ascii="Book Antiqua" w:eastAsia="Book Antiqua" w:hAnsi="Book Antiqua" w:cs="Book Antiqua"/>
          <w:b/>
          <w:bCs/>
          <w:color w:val="000000"/>
        </w:rPr>
        <w:t>Hartnett KP</w:t>
      </w:r>
      <w:r w:rsidRPr="00DC586C">
        <w:rPr>
          <w:rFonts w:ascii="Book Antiqua" w:eastAsia="Book Antiqua" w:hAnsi="Book Antiqua" w:cs="Book Antiqua"/>
          <w:color w:val="000000"/>
        </w:rPr>
        <w:t xml:space="preserve">, Kite-Powell A, </w:t>
      </w:r>
      <w:proofErr w:type="spellStart"/>
      <w:r w:rsidRPr="00DC586C">
        <w:rPr>
          <w:rFonts w:ascii="Book Antiqua" w:eastAsia="Book Antiqua" w:hAnsi="Book Antiqua" w:cs="Book Antiqua"/>
          <w:color w:val="000000"/>
        </w:rPr>
        <w:t>DeVies</w:t>
      </w:r>
      <w:proofErr w:type="spellEnd"/>
      <w:r w:rsidRPr="00DC586C">
        <w:rPr>
          <w:rFonts w:ascii="Book Antiqua" w:eastAsia="Book Antiqua" w:hAnsi="Book Antiqua" w:cs="Book Antiqua"/>
          <w:color w:val="000000"/>
        </w:rPr>
        <w:t xml:space="preserve"> J, Coletta MA, Boehmer TK, </w:t>
      </w:r>
      <w:proofErr w:type="spellStart"/>
      <w:r w:rsidRPr="00DC586C">
        <w:rPr>
          <w:rFonts w:ascii="Book Antiqua" w:eastAsia="Book Antiqua" w:hAnsi="Book Antiqua" w:cs="Book Antiqua"/>
          <w:color w:val="000000"/>
        </w:rPr>
        <w:t>Adjemian</w:t>
      </w:r>
      <w:proofErr w:type="spellEnd"/>
      <w:r w:rsidRPr="00DC586C">
        <w:rPr>
          <w:rFonts w:ascii="Book Antiqua" w:eastAsia="Book Antiqua" w:hAnsi="Book Antiqua" w:cs="Book Antiqua"/>
          <w:color w:val="000000"/>
        </w:rPr>
        <w:t xml:space="preserve"> J, </w:t>
      </w:r>
      <w:proofErr w:type="spellStart"/>
      <w:r w:rsidRPr="00DC586C">
        <w:rPr>
          <w:rFonts w:ascii="Book Antiqua" w:eastAsia="Book Antiqua" w:hAnsi="Book Antiqua" w:cs="Book Antiqua"/>
          <w:color w:val="000000"/>
        </w:rPr>
        <w:t>Gundlapalli</w:t>
      </w:r>
      <w:proofErr w:type="spellEnd"/>
      <w:r w:rsidRPr="00DC586C">
        <w:rPr>
          <w:rFonts w:ascii="Book Antiqua" w:eastAsia="Book Antiqua" w:hAnsi="Book Antiqua" w:cs="Book Antiqua"/>
          <w:color w:val="000000"/>
        </w:rPr>
        <w:t xml:space="preserve"> AV; National Syndromic Surveillance Program Community of Practice. Impact of the COVID-19 Pandemic on Emergency Department Visits - United States, January 1, 2019-May 30, 2020. </w:t>
      </w:r>
      <w:r w:rsidRPr="00DC586C">
        <w:rPr>
          <w:rFonts w:ascii="Book Antiqua" w:eastAsia="Book Antiqua" w:hAnsi="Book Antiqua" w:cs="Book Antiqua"/>
          <w:i/>
          <w:iCs/>
          <w:color w:val="000000"/>
        </w:rPr>
        <w:t xml:space="preserve">MMWR </w:t>
      </w:r>
      <w:proofErr w:type="spellStart"/>
      <w:r w:rsidRPr="00DC586C">
        <w:rPr>
          <w:rFonts w:ascii="Book Antiqua" w:eastAsia="Book Antiqua" w:hAnsi="Book Antiqua" w:cs="Book Antiqua"/>
          <w:i/>
          <w:iCs/>
          <w:color w:val="000000"/>
        </w:rPr>
        <w:t>Morb</w:t>
      </w:r>
      <w:proofErr w:type="spellEnd"/>
      <w:r w:rsidRPr="00DC586C">
        <w:rPr>
          <w:rFonts w:ascii="Book Antiqua" w:eastAsia="Book Antiqua" w:hAnsi="Book Antiqua" w:cs="Book Antiqua"/>
          <w:i/>
          <w:iCs/>
          <w:color w:val="000000"/>
        </w:rPr>
        <w:t xml:space="preserve"> Mortal </w:t>
      </w:r>
      <w:proofErr w:type="spellStart"/>
      <w:r w:rsidRPr="00DC586C">
        <w:rPr>
          <w:rFonts w:ascii="Book Antiqua" w:eastAsia="Book Antiqua" w:hAnsi="Book Antiqua" w:cs="Book Antiqua"/>
          <w:i/>
          <w:iCs/>
          <w:color w:val="000000"/>
        </w:rPr>
        <w:t>Wkly</w:t>
      </w:r>
      <w:proofErr w:type="spellEnd"/>
      <w:r w:rsidRPr="00DC586C">
        <w:rPr>
          <w:rFonts w:ascii="Book Antiqua" w:eastAsia="Book Antiqua" w:hAnsi="Book Antiqua" w:cs="Book Antiqua"/>
          <w:i/>
          <w:iCs/>
          <w:color w:val="000000"/>
        </w:rPr>
        <w:t xml:space="preserve"> Rep</w:t>
      </w:r>
      <w:r w:rsidRPr="00DC586C">
        <w:rPr>
          <w:rFonts w:ascii="Book Antiqua" w:eastAsia="Book Antiqua" w:hAnsi="Book Antiqua" w:cs="Book Antiqua"/>
          <w:color w:val="000000"/>
        </w:rPr>
        <w:t xml:space="preserve"> 2020; </w:t>
      </w:r>
      <w:r w:rsidRPr="00DC586C">
        <w:rPr>
          <w:rFonts w:ascii="Book Antiqua" w:eastAsia="Book Antiqua" w:hAnsi="Book Antiqua" w:cs="Book Antiqua"/>
          <w:b/>
          <w:bCs/>
          <w:color w:val="000000"/>
        </w:rPr>
        <w:t>69</w:t>
      </w:r>
      <w:r w:rsidRPr="00DC586C">
        <w:rPr>
          <w:rFonts w:ascii="Book Antiqua" w:eastAsia="Book Antiqua" w:hAnsi="Book Antiqua" w:cs="Book Antiqua"/>
          <w:color w:val="000000"/>
        </w:rPr>
        <w:t>: 699-704 [PMID: 32525856 DOI: 10.15585/mmwr.mm6923e1]</w:t>
      </w:r>
    </w:p>
    <w:p w:rsidR="009B71D6" w:rsidRPr="00DC586C" w:rsidRDefault="009B71D6" w:rsidP="009B71D6">
      <w:pPr>
        <w:spacing w:line="360" w:lineRule="auto"/>
        <w:jc w:val="both"/>
        <w:rPr>
          <w:rFonts w:ascii="Book Antiqua" w:eastAsia="Book Antiqua" w:hAnsi="Book Antiqua" w:cs="Book Antiqua"/>
          <w:color w:val="000000"/>
        </w:rPr>
      </w:pPr>
      <w:r w:rsidRPr="00DC586C">
        <w:rPr>
          <w:rFonts w:ascii="Book Antiqua" w:eastAsia="Book Antiqua" w:hAnsi="Book Antiqua" w:cs="Book Antiqua"/>
          <w:color w:val="000000"/>
        </w:rPr>
        <w:t xml:space="preserve">9 </w:t>
      </w:r>
      <w:proofErr w:type="spellStart"/>
      <w:r w:rsidRPr="00DC586C">
        <w:rPr>
          <w:rFonts w:ascii="Book Antiqua" w:eastAsia="Book Antiqua" w:hAnsi="Book Antiqua" w:cs="Book Antiqua"/>
          <w:b/>
          <w:bCs/>
          <w:color w:val="000000"/>
        </w:rPr>
        <w:t>Aldujeli</w:t>
      </w:r>
      <w:proofErr w:type="spellEnd"/>
      <w:r w:rsidRPr="00DC586C">
        <w:rPr>
          <w:rFonts w:ascii="Book Antiqua" w:eastAsia="Book Antiqua" w:hAnsi="Book Antiqua" w:cs="Book Antiqua"/>
          <w:b/>
          <w:bCs/>
          <w:color w:val="000000"/>
        </w:rPr>
        <w:t xml:space="preserve"> A</w:t>
      </w:r>
      <w:r w:rsidRPr="00DC586C">
        <w:rPr>
          <w:rFonts w:ascii="Book Antiqua" w:eastAsia="Book Antiqua" w:hAnsi="Book Antiqua" w:cs="Book Antiqua"/>
          <w:color w:val="000000"/>
        </w:rPr>
        <w:t xml:space="preserve">, Hamadeh A, </w:t>
      </w:r>
      <w:proofErr w:type="spellStart"/>
      <w:r w:rsidRPr="00DC586C">
        <w:rPr>
          <w:rFonts w:ascii="Book Antiqua" w:eastAsia="Book Antiqua" w:hAnsi="Book Antiqua" w:cs="Book Antiqua"/>
          <w:color w:val="000000"/>
        </w:rPr>
        <w:t>Briedis</w:t>
      </w:r>
      <w:proofErr w:type="spellEnd"/>
      <w:r w:rsidRPr="00DC586C">
        <w:rPr>
          <w:rFonts w:ascii="Book Antiqua" w:eastAsia="Book Antiqua" w:hAnsi="Book Antiqua" w:cs="Book Antiqua"/>
          <w:color w:val="000000"/>
        </w:rPr>
        <w:t xml:space="preserve"> K, </w:t>
      </w:r>
      <w:proofErr w:type="spellStart"/>
      <w:r w:rsidRPr="00DC586C">
        <w:rPr>
          <w:rFonts w:ascii="Book Antiqua" w:eastAsia="Book Antiqua" w:hAnsi="Book Antiqua" w:cs="Book Antiqua"/>
          <w:color w:val="000000"/>
        </w:rPr>
        <w:t>Tecson</w:t>
      </w:r>
      <w:proofErr w:type="spellEnd"/>
      <w:r w:rsidRPr="00DC586C">
        <w:rPr>
          <w:rFonts w:ascii="Book Antiqua" w:eastAsia="Book Antiqua" w:hAnsi="Book Antiqua" w:cs="Book Antiqua"/>
          <w:color w:val="000000"/>
        </w:rPr>
        <w:t xml:space="preserve"> KM, Rutland J, </w:t>
      </w:r>
      <w:proofErr w:type="spellStart"/>
      <w:r w:rsidRPr="00DC586C">
        <w:rPr>
          <w:rFonts w:ascii="Book Antiqua" w:eastAsia="Book Antiqua" w:hAnsi="Book Antiqua" w:cs="Book Antiqua"/>
          <w:color w:val="000000"/>
        </w:rPr>
        <w:t>Krivickas</w:t>
      </w:r>
      <w:proofErr w:type="spellEnd"/>
      <w:r w:rsidRPr="00DC586C">
        <w:rPr>
          <w:rFonts w:ascii="Book Antiqua" w:eastAsia="Book Antiqua" w:hAnsi="Book Antiqua" w:cs="Book Antiqua"/>
          <w:color w:val="000000"/>
        </w:rPr>
        <w:t xml:space="preserve"> Z, </w:t>
      </w:r>
      <w:proofErr w:type="spellStart"/>
      <w:r w:rsidRPr="00DC586C">
        <w:rPr>
          <w:rFonts w:ascii="Book Antiqua" w:eastAsia="Book Antiqua" w:hAnsi="Book Antiqua" w:cs="Book Antiqua"/>
          <w:color w:val="000000"/>
        </w:rPr>
        <w:t>Stiklioraitis</w:t>
      </w:r>
      <w:proofErr w:type="spellEnd"/>
      <w:r w:rsidRPr="00DC586C">
        <w:rPr>
          <w:rFonts w:ascii="Book Antiqua" w:eastAsia="Book Antiqua" w:hAnsi="Book Antiqua" w:cs="Book Antiqua"/>
          <w:color w:val="000000"/>
        </w:rPr>
        <w:t xml:space="preserve"> S, </w:t>
      </w:r>
      <w:proofErr w:type="spellStart"/>
      <w:r w:rsidRPr="00DC586C">
        <w:rPr>
          <w:rFonts w:ascii="Book Antiqua" w:eastAsia="Book Antiqua" w:hAnsi="Book Antiqua" w:cs="Book Antiqua"/>
          <w:color w:val="000000"/>
        </w:rPr>
        <w:t>Briede</w:t>
      </w:r>
      <w:proofErr w:type="spellEnd"/>
      <w:r w:rsidRPr="00DC586C">
        <w:rPr>
          <w:rFonts w:ascii="Book Antiqua" w:eastAsia="Book Antiqua" w:hAnsi="Book Antiqua" w:cs="Book Antiqua"/>
          <w:color w:val="000000"/>
        </w:rPr>
        <w:t xml:space="preserve"> K, </w:t>
      </w:r>
      <w:proofErr w:type="spellStart"/>
      <w:r w:rsidRPr="00DC586C">
        <w:rPr>
          <w:rFonts w:ascii="Book Antiqua" w:eastAsia="Book Antiqua" w:hAnsi="Book Antiqua" w:cs="Book Antiqua"/>
          <w:color w:val="000000"/>
        </w:rPr>
        <w:t>Aldujeili</w:t>
      </w:r>
      <w:proofErr w:type="spellEnd"/>
      <w:r w:rsidRPr="00DC586C">
        <w:rPr>
          <w:rFonts w:ascii="Book Antiqua" w:eastAsia="Book Antiqua" w:hAnsi="Book Antiqua" w:cs="Book Antiqua"/>
          <w:color w:val="000000"/>
        </w:rPr>
        <w:t xml:space="preserve"> M, </w:t>
      </w:r>
      <w:proofErr w:type="spellStart"/>
      <w:r w:rsidRPr="00DC586C">
        <w:rPr>
          <w:rFonts w:ascii="Book Antiqua" w:eastAsia="Book Antiqua" w:hAnsi="Book Antiqua" w:cs="Book Antiqua"/>
          <w:color w:val="000000"/>
        </w:rPr>
        <w:t>Unikas</w:t>
      </w:r>
      <w:proofErr w:type="spellEnd"/>
      <w:r w:rsidRPr="00DC586C">
        <w:rPr>
          <w:rFonts w:ascii="Book Antiqua" w:eastAsia="Book Antiqua" w:hAnsi="Book Antiqua" w:cs="Book Antiqua"/>
          <w:color w:val="000000"/>
        </w:rPr>
        <w:t xml:space="preserve"> R, </w:t>
      </w:r>
      <w:proofErr w:type="spellStart"/>
      <w:r w:rsidRPr="00DC586C">
        <w:rPr>
          <w:rFonts w:ascii="Book Antiqua" w:eastAsia="Book Antiqua" w:hAnsi="Book Antiqua" w:cs="Book Antiqua"/>
          <w:color w:val="000000"/>
        </w:rPr>
        <w:t>Zaliaduonyte</w:t>
      </w:r>
      <w:proofErr w:type="spellEnd"/>
      <w:r w:rsidRPr="00DC586C">
        <w:rPr>
          <w:rFonts w:ascii="Book Antiqua" w:eastAsia="Book Antiqua" w:hAnsi="Book Antiqua" w:cs="Book Antiqua"/>
          <w:color w:val="000000"/>
        </w:rPr>
        <w:t xml:space="preserve"> D, </w:t>
      </w:r>
      <w:proofErr w:type="spellStart"/>
      <w:r w:rsidRPr="00DC586C">
        <w:rPr>
          <w:rFonts w:ascii="Book Antiqua" w:eastAsia="Book Antiqua" w:hAnsi="Book Antiqua" w:cs="Book Antiqua"/>
          <w:color w:val="000000"/>
        </w:rPr>
        <w:t>Zaliunas</w:t>
      </w:r>
      <w:proofErr w:type="spellEnd"/>
      <w:r w:rsidRPr="00DC586C">
        <w:rPr>
          <w:rFonts w:ascii="Book Antiqua" w:eastAsia="Book Antiqua" w:hAnsi="Book Antiqua" w:cs="Book Antiqua"/>
          <w:color w:val="000000"/>
        </w:rPr>
        <w:t xml:space="preserve"> R, </w:t>
      </w:r>
      <w:proofErr w:type="spellStart"/>
      <w:r w:rsidRPr="00DC586C">
        <w:rPr>
          <w:rFonts w:ascii="Book Antiqua" w:eastAsia="Book Antiqua" w:hAnsi="Book Antiqua" w:cs="Book Antiqua"/>
          <w:color w:val="000000"/>
        </w:rPr>
        <w:t>Vallabhan</w:t>
      </w:r>
      <w:proofErr w:type="spellEnd"/>
      <w:r w:rsidRPr="00DC586C">
        <w:rPr>
          <w:rFonts w:ascii="Book Antiqua" w:eastAsia="Book Antiqua" w:hAnsi="Book Antiqua" w:cs="Book Antiqua"/>
          <w:color w:val="000000"/>
        </w:rPr>
        <w:t xml:space="preserve"> RC, McCullough PA. Delays in Presentation in Patients With Acute Myocardial Infarction During the COVID-19 Pandemic. </w:t>
      </w:r>
      <w:proofErr w:type="spellStart"/>
      <w:r w:rsidRPr="00DC586C">
        <w:rPr>
          <w:rFonts w:ascii="Book Antiqua" w:eastAsia="Book Antiqua" w:hAnsi="Book Antiqua" w:cs="Book Antiqua"/>
          <w:i/>
          <w:iCs/>
          <w:color w:val="000000"/>
        </w:rPr>
        <w:t>Cardiol</w:t>
      </w:r>
      <w:proofErr w:type="spellEnd"/>
      <w:r w:rsidRPr="00DC586C">
        <w:rPr>
          <w:rFonts w:ascii="Book Antiqua" w:eastAsia="Book Antiqua" w:hAnsi="Book Antiqua" w:cs="Book Antiqua"/>
          <w:i/>
          <w:iCs/>
          <w:color w:val="000000"/>
        </w:rPr>
        <w:t xml:space="preserve"> Res</w:t>
      </w:r>
      <w:r w:rsidRPr="00DC586C">
        <w:rPr>
          <w:rFonts w:ascii="Book Antiqua" w:eastAsia="Book Antiqua" w:hAnsi="Book Antiqua" w:cs="Book Antiqua"/>
          <w:color w:val="000000"/>
        </w:rPr>
        <w:t xml:space="preserve"> 2020; </w:t>
      </w:r>
      <w:r w:rsidRPr="00DC586C">
        <w:rPr>
          <w:rFonts w:ascii="Book Antiqua" w:eastAsia="Book Antiqua" w:hAnsi="Book Antiqua" w:cs="Book Antiqua"/>
          <w:b/>
          <w:bCs/>
          <w:color w:val="000000"/>
        </w:rPr>
        <w:t>11</w:t>
      </w:r>
      <w:r w:rsidRPr="00DC586C">
        <w:rPr>
          <w:rFonts w:ascii="Book Antiqua" w:eastAsia="Book Antiqua" w:hAnsi="Book Antiqua" w:cs="Book Antiqua"/>
          <w:color w:val="000000"/>
        </w:rPr>
        <w:t>: 386-391 [PMID: 33224384 DOI: 10.14740/cr1175]</w:t>
      </w:r>
    </w:p>
    <w:p w:rsidR="009B71D6" w:rsidRPr="00DC586C" w:rsidRDefault="009B71D6" w:rsidP="009B71D6">
      <w:pPr>
        <w:spacing w:line="360" w:lineRule="auto"/>
        <w:jc w:val="both"/>
        <w:rPr>
          <w:rFonts w:ascii="Book Antiqua" w:eastAsia="Book Antiqua" w:hAnsi="Book Antiqua" w:cs="Book Antiqua"/>
          <w:color w:val="000000"/>
        </w:rPr>
      </w:pPr>
      <w:r w:rsidRPr="00DC586C">
        <w:rPr>
          <w:rFonts w:ascii="Book Antiqua" w:eastAsia="Book Antiqua" w:hAnsi="Book Antiqua" w:cs="Book Antiqua"/>
          <w:color w:val="000000"/>
        </w:rPr>
        <w:t xml:space="preserve">10 </w:t>
      </w:r>
      <w:proofErr w:type="spellStart"/>
      <w:r w:rsidRPr="00DC586C">
        <w:rPr>
          <w:rFonts w:ascii="Book Antiqua" w:eastAsia="Book Antiqua" w:hAnsi="Book Antiqua" w:cs="Book Antiqua"/>
          <w:b/>
          <w:bCs/>
          <w:color w:val="000000"/>
        </w:rPr>
        <w:t>Taquechel</w:t>
      </w:r>
      <w:proofErr w:type="spellEnd"/>
      <w:r w:rsidRPr="00DC586C">
        <w:rPr>
          <w:rFonts w:ascii="Book Antiqua" w:eastAsia="Book Antiqua" w:hAnsi="Book Antiqua" w:cs="Book Antiqua"/>
          <w:b/>
          <w:bCs/>
          <w:color w:val="000000"/>
        </w:rPr>
        <w:t xml:space="preserve"> K</w:t>
      </w:r>
      <w:r w:rsidRPr="00DC586C">
        <w:rPr>
          <w:rFonts w:ascii="Book Antiqua" w:eastAsia="Book Antiqua" w:hAnsi="Book Antiqua" w:cs="Book Antiqua"/>
          <w:color w:val="000000"/>
        </w:rPr>
        <w:t xml:space="preserve">, </w:t>
      </w:r>
      <w:proofErr w:type="spellStart"/>
      <w:r w:rsidRPr="00DC586C">
        <w:rPr>
          <w:rFonts w:ascii="Book Antiqua" w:eastAsia="Book Antiqua" w:hAnsi="Book Antiqua" w:cs="Book Antiqua"/>
          <w:color w:val="000000"/>
        </w:rPr>
        <w:t>Diwadkar</w:t>
      </w:r>
      <w:proofErr w:type="spellEnd"/>
      <w:r w:rsidRPr="00DC586C">
        <w:rPr>
          <w:rFonts w:ascii="Book Antiqua" w:eastAsia="Book Antiqua" w:hAnsi="Book Antiqua" w:cs="Book Antiqua"/>
          <w:color w:val="000000"/>
        </w:rPr>
        <w:t xml:space="preserve"> AR, Sayed S, Dudley JW, </w:t>
      </w:r>
      <w:proofErr w:type="spellStart"/>
      <w:r w:rsidRPr="00DC586C">
        <w:rPr>
          <w:rFonts w:ascii="Book Antiqua" w:eastAsia="Book Antiqua" w:hAnsi="Book Antiqua" w:cs="Book Antiqua"/>
          <w:color w:val="000000"/>
        </w:rPr>
        <w:t>Grundmeier</w:t>
      </w:r>
      <w:proofErr w:type="spellEnd"/>
      <w:r w:rsidRPr="00DC586C">
        <w:rPr>
          <w:rFonts w:ascii="Book Antiqua" w:eastAsia="Book Antiqua" w:hAnsi="Book Antiqua" w:cs="Book Antiqua"/>
          <w:color w:val="000000"/>
        </w:rPr>
        <w:t xml:space="preserve"> RW, Kenyon CC, </w:t>
      </w:r>
      <w:proofErr w:type="spellStart"/>
      <w:r w:rsidRPr="00DC586C">
        <w:rPr>
          <w:rFonts w:ascii="Book Antiqua" w:eastAsia="Book Antiqua" w:hAnsi="Book Antiqua" w:cs="Book Antiqua"/>
          <w:color w:val="000000"/>
        </w:rPr>
        <w:t>Henrickson</w:t>
      </w:r>
      <w:proofErr w:type="spellEnd"/>
      <w:r w:rsidRPr="00DC586C">
        <w:rPr>
          <w:rFonts w:ascii="Book Antiqua" w:eastAsia="Book Antiqua" w:hAnsi="Book Antiqua" w:cs="Book Antiqua"/>
          <w:color w:val="000000"/>
        </w:rPr>
        <w:t xml:space="preserve"> SE, Himes BE, Hill DA. Pediatric Asthma Health Care Utilization, Viral Testing, and Air Pollution Changes During the COVID-19 Pandemic. </w:t>
      </w:r>
      <w:r w:rsidRPr="00DC586C">
        <w:rPr>
          <w:rFonts w:ascii="Book Antiqua" w:eastAsia="Book Antiqua" w:hAnsi="Book Antiqua" w:cs="Book Antiqua"/>
          <w:i/>
          <w:iCs/>
          <w:color w:val="000000"/>
        </w:rPr>
        <w:t xml:space="preserve">J Allergy Clin Immunol </w:t>
      </w:r>
      <w:proofErr w:type="spellStart"/>
      <w:r w:rsidRPr="00DC586C">
        <w:rPr>
          <w:rFonts w:ascii="Book Antiqua" w:eastAsia="Book Antiqua" w:hAnsi="Book Antiqua" w:cs="Book Antiqua"/>
          <w:i/>
          <w:iCs/>
          <w:color w:val="000000"/>
        </w:rPr>
        <w:t>Pract</w:t>
      </w:r>
      <w:proofErr w:type="spellEnd"/>
      <w:r w:rsidRPr="00DC586C">
        <w:rPr>
          <w:rFonts w:ascii="Book Antiqua" w:eastAsia="Book Antiqua" w:hAnsi="Book Antiqua" w:cs="Book Antiqua"/>
          <w:color w:val="000000"/>
        </w:rPr>
        <w:t xml:space="preserve"> 2020; </w:t>
      </w:r>
      <w:r w:rsidRPr="00DC586C">
        <w:rPr>
          <w:rFonts w:ascii="Book Antiqua" w:eastAsia="Book Antiqua" w:hAnsi="Book Antiqua" w:cs="Book Antiqua"/>
          <w:b/>
          <w:bCs/>
          <w:color w:val="000000"/>
        </w:rPr>
        <w:t>8</w:t>
      </w:r>
      <w:r w:rsidRPr="00DC586C">
        <w:rPr>
          <w:rFonts w:ascii="Book Antiqua" w:eastAsia="Book Antiqua" w:hAnsi="Book Antiqua" w:cs="Book Antiqua"/>
          <w:color w:val="000000"/>
        </w:rPr>
        <w:t>: 3378-3387.e11 [PMID: 32827728 DOI: 10.1016/j.jaip.2020.07.057]</w:t>
      </w:r>
    </w:p>
    <w:p w:rsidR="009B71D6" w:rsidRPr="00DC586C" w:rsidRDefault="009B71D6" w:rsidP="009B71D6">
      <w:pPr>
        <w:spacing w:line="360" w:lineRule="auto"/>
        <w:jc w:val="both"/>
        <w:rPr>
          <w:rFonts w:ascii="Book Antiqua" w:eastAsia="Book Antiqua" w:hAnsi="Book Antiqua" w:cs="Book Antiqua"/>
          <w:color w:val="000000"/>
        </w:rPr>
      </w:pPr>
      <w:r w:rsidRPr="00DC586C">
        <w:rPr>
          <w:rFonts w:ascii="Book Antiqua" w:eastAsia="Book Antiqua" w:hAnsi="Book Antiqua" w:cs="Book Antiqua"/>
          <w:color w:val="000000"/>
        </w:rPr>
        <w:t xml:space="preserve">11 </w:t>
      </w:r>
      <w:r w:rsidRPr="00DC586C">
        <w:rPr>
          <w:rFonts w:ascii="Book Antiqua" w:eastAsia="Book Antiqua" w:hAnsi="Book Antiqua" w:cs="Book Antiqua"/>
          <w:b/>
          <w:bCs/>
          <w:color w:val="000000"/>
        </w:rPr>
        <w:t>Gale R</w:t>
      </w:r>
      <w:r w:rsidRPr="00DC586C">
        <w:rPr>
          <w:rFonts w:ascii="Book Antiqua" w:eastAsia="Book Antiqua" w:hAnsi="Book Antiqua" w:cs="Book Antiqua"/>
          <w:color w:val="000000"/>
        </w:rPr>
        <w:t xml:space="preserve">, </w:t>
      </w:r>
      <w:proofErr w:type="spellStart"/>
      <w:r w:rsidRPr="00DC586C">
        <w:rPr>
          <w:rFonts w:ascii="Book Antiqua" w:eastAsia="Book Antiqua" w:hAnsi="Book Antiqua" w:cs="Book Antiqua"/>
          <w:color w:val="000000"/>
        </w:rPr>
        <w:t>Eberlein</w:t>
      </w:r>
      <w:proofErr w:type="spellEnd"/>
      <w:r w:rsidRPr="00DC586C">
        <w:rPr>
          <w:rFonts w:ascii="Book Antiqua" w:eastAsia="Book Antiqua" w:hAnsi="Book Antiqua" w:cs="Book Antiqua"/>
          <w:color w:val="000000"/>
        </w:rPr>
        <w:t xml:space="preserve"> S, Fuller G, Khalil C, </w:t>
      </w:r>
      <w:proofErr w:type="spellStart"/>
      <w:r w:rsidRPr="00DC586C">
        <w:rPr>
          <w:rFonts w:ascii="Book Antiqua" w:eastAsia="Book Antiqua" w:hAnsi="Book Antiqua" w:cs="Book Antiqua"/>
          <w:color w:val="000000"/>
        </w:rPr>
        <w:t>Almario</w:t>
      </w:r>
      <w:proofErr w:type="spellEnd"/>
      <w:r w:rsidRPr="00DC586C">
        <w:rPr>
          <w:rFonts w:ascii="Book Antiqua" w:eastAsia="Book Antiqua" w:hAnsi="Book Antiqua" w:cs="Book Antiqua"/>
          <w:color w:val="000000"/>
        </w:rPr>
        <w:t xml:space="preserve"> CV, Spiegel BMR. Public Perspectives on Decisions About Emergency Care Seeking for Care Unrelated to COVID-19 During the COVID-19 Pandemic. </w:t>
      </w:r>
      <w:r w:rsidRPr="00DC586C">
        <w:rPr>
          <w:rFonts w:ascii="Book Antiqua" w:eastAsia="Book Antiqua" w:hAnsi="Book Antiqua" w:cs="Book Antiqua"/>
          <w:i/>
          <w:iCs/>
          <w:color w:val="000000"/>
        </w:rPr>
        <w:t xml:space="preserve">JAMA </w:t>
      </w:r>
      <w:proofErr w:type="spellStart"/>
      <w:r w:rsidRPr="00DC586C">
        <w:rPr>
          <w:rFonts w:ascii="Book Antiqua" w:eastAsia="Book Antiqua" w:hAnsi="Book Antiqua" w:cs="Book Antiqua"/>
          <w:i/>
          <w:iCs/>
          <w:color w:val="000000"/>
        </w:rPr>
        <w:t>Netw</w:t>
      </w:r>
      <w:proofErr w:type="spellEnd"/>
      <w:r w:rsidRPr="00DC586C">
        <w:rPr>
          <w:rFonts w:ascii="Book Antiqua" w:eastAsia="Book Antiqua" w:hAnsi="Book Antiqua" w:cs="Book Antiqua"/>
          <w:i/>
          <w:iCs/>
          <w:color w:val="000000"/>
        </w:rPr>
        <w:t xml:space="preserve"> Open</w:t>
      </w:r>
      <w:r w:rsidRPr="00DC586C">
        <w:rPr>
          <w:rFonts w:ascii="Book Antiqua" w:eastAsia="Book Antiqua" w:hAnsi="Book Antiqua" w:cs="Book Antiqua"/>
          <w:color w:val="000000"/>
        </w:rPr>
        <w:t xml:space="preserve"> 2021; </w:t>
      </w:r>
      <w:r w:rsidRPr="00DC586C">
        <w:rPr>
          <w:rFonts w:ascii="Book Antiqua" w:eastAsia="Book Antiqua" w:hAnsi="Book Antiqua" w:cs="Book Antiqua"/>
          <w:b/>
          <w:bCs/>
          <w:color w:val="000000"/>
        </w:rPr>
        <w:t>4</w:t>
      </w:r>
      <w:r w:rsidRPr="00DC586C">
        <w:rPr>
          <w:rFonts w:ascii="Book Antiqua" w:eastAsia="Book Antiqua" w:hAnsi="Book Antiqua" w:cs="Book Antiqua"/>
          <w:color w:val="000000"/>
        </w:rPr>
        <w:t>: e2120940 [PMID: 34410398 DOI: 10.1001/jamanetworkopen.2021.20940]</w:t>
      </w:r>
    </w:p>
    <w:p w:rsidR="009B71D6" w:rsidRPr="00DC586C" w:rsidRDefault="009B71D6" w:rsidP="009B71D6">
      <w:pPr>
        <w:spacing w:line="360" w:lineRule="auto"/>
        <w:jc w:val="both"/>
        <w:rPr>
          <w:rFonts w:ascii="Book Antiqua" w:eastAsia="Book Antiqua" w:hAnsi="Book Antiqua" w:cs="Book Antiqua"/>
          <w:color w:val="000000"/>
        </w:rPr>
      </w:pPr>
      <w:r w:rsidRPr="00DC586C">
        <w:rPr>
          <w:rFonts w:ascii="Book Antiqua" w:eastAsia="Book Antiqua" w:hAnsi="Book Antiqua" w:cs="Book Antiqua"/>
          <w:color w:val="000000"/>
        </w:rPr>
        <w:lastRenderedPageBreak/>
        <w:t xml:space="preserve">12 </w:t>
      </w:r>
      <w:proofErr w:type="spellStart"/>
      <w:r w:rsidRPr="00DC586C">
        <w:rPr>
          <w:rFonts w:ascii="Book Antiqua" w:eastAsia="Book Antiqua" w:hAnsi="Book Antiqua" w:cs="Book Antiqua"/>
          <w:b/>
          <w:bCs/>
          <w:color w:val="000000"/>
        </w:rPr>
        <w:t>Oseran</w:t>
      </w:r>
      <w:proofErr w:type="spellEnd"/>
      <w:r w:rsidRPr="00DC586C">
        <w:rPr>
          <w:rFonts w:ascii="Book Antiqua" w:eastAsia="Book Antiqua" w:hAnsi="Book Antiqua" w:cs="Book Antiqua"/>
          <w:b/>
          <w:bCs/>
          <w:color w:val="000000"/>
        </w:rPr>
        <w:t xml:space="preserve"> AS</w:t>
      </w:r>
      <w:r w:rsidRPr="00DC586C">
        <w:rPr>
          <w:rFonts w:ascii="Book Antiqua" w:eastAsia="Book Antiqua" w:hAnsi="Book Antiqua" w:cs="Book Antiqua"/>
          <w:color w:val="000000"/>
        </w:rPr>
        <w:t xml:space="preserve">, Nash D, Kim C, </w:t>
      </w:r>
      <w:proofErr w:type="spellStart"/>
      <w:r w:rsidRPr="00DC586C">
        <w:rPr>
          <w:rFonts w:ascii="Book Antiqua" w:eastAsia="Book Antiqua" w:hAnsi="Book Antiqua" w:cs="Book Antiqua"/>
          <w:color w:val="000000"/>
        </w:rPr>
        <w:t>Moisuk</w:t>
      </w:r>
      <w:proofErr w:type="spellEnd"/>
      <w:r w:rsidRPr="00DC586C">
        <w:rPr>
          <w:rFonts w:ascii="Book Antiqua" w:eastAsia="Book Antiqua" w:hAnsi="Book Antiqua" w:cs="Book Antiqua"/>
          <w:color w:val="000000"/>
        </w:rPr>
        <w:t xml:space="preserve"> S, Lai PY, </w:t>
      </w:r>
      <w:proofErr w:type="spellStart"/>
      <w:r w:rsidRPr="00DC586C">
        <w:rPr>
          <w:rFonts w:ascii="Book Antiqua" w:eastAsia="Book Antiqua" w:hAnsi="Book Antiqua" w:cs="Book Antiqua"/>
          <w:color w:val="000000"/>
        </w:rPr>
        <w:t>Pyhtila</w:t>
      </w:r>
      <w:proofErr w:type="spellEnd"/>
      <w:r w:rsidRPr="00DC586C">
        <w:rPr>
          <w:rFonts w:ascii="Book Antiqua" w:eastAsia="Book Antiqua" w:hAnsi="Book Antiqua" w:cs="Book Antiqua"/>
          <w:color w:val="000000"/>
        </w:rPr>
        <w:t xml:space="preserve"> J, </w:t>
      </w:r>
      <w:proofErr w:type="spellStart"/>
      <w:r w:rsidRPr="00DC586C">
        <w:rPr>
          <w:rFonts w:ascii="Book Antiqua" w:eastAsia="Book Antiqua" w:hAnsi="Book Antiqua" w:cs="Book Antiqua"/>
          <w:color w:val="000000"/>
        </w:rPr>
        <w:t>Sequist</w:t>
      </w:r>
      <w:proofErr w:type="spellEnd"/>
      <w:r w:rsidRPr="00DC586C">
        <w:rPr>
          <w:rFonts w:ascii="Book Antiqua" w:eastAsia="Book Antiqua" w:hAnsi="Book Antiqua" w:cs="Book Antiqua"/>
          <w:color w:val="000000"/>
        </w:rPr>
        <w:t xml:space="preserve"> TD, </w:t>
      </w:r>
      <w:proofErr w:type="spellStart"/>
      <w:r w:rsidRPr="00DC586C">
        <w:rPr>
          <w:rFonts w:ascii="Book Antiqua" w:eastAsia="Book Antiqua" w:hAnsi="Book Antiqua" w:cs="Book Antiqua"/>
          <w:color w:val="000000"/>
        </w:rPr>
        <w:t>Wasfy</w:t>
      </w:r>
      <w:proofErr w:type="spellEnd"/>
      <w:r w:rsidRPr="00DC586C">
        <w:rPr>
          <w:rFonts w:ascii="Book Antiqua" w:eastAsia="Book Antiqua" w:hAnsi="Book Antiqua" w:cs="Book Antiqua"/>
          <w:color w:val="000000"/>
        </w:rPr>
        <w:t xml:space="preserve"> JH. Changes in hospital admissions for urgent conditions during COVID-19 pandemic. </w:t>
      </w:r>
      <w:r w:rsidRPr="00DC586C">
        <w:rPr>
          <w:rFonts w:ascii="Book Antiqua" w:eastAsia="Book Antiqua" w:hAnsi="Book Antiqua" w:cs="Book Antiqua"/>
          <w:i/>
          <w:iCs/>
          <w:color w:val="000000"/>
        </w:rPr>
        <w:t xml:space="preserve">Am J </w:t>
      </w:r>
      <w:proofErr w:type="spellStart"/>
      <w:r w:rsidRPr="00DC586C">
        <w:rPr>
          <w:rFonts w:ascii="Book Antiqua" w:eastAsia="Book Antiqua" w:hAnsi="Book Antiqua" w:cs="Book Antiqua"/>
          <w:i/>
          <w:iCs/>
          <w:color w:val="000000"/>
        </w:rPr>
        <w:t>Manag</w:t>
      </w:r>
      <w:proofErr w:type="spellEnd"/>
      <w:r w:rsidRPr="00DC586C">
        <w:rPr>
          <w:rFonts w:ascii="Book Antiqua" w:eastAsia="Book Antiqua" w:hAnsi="Book Antiqua" w:cs="Book Antiqua"/>
          <w:i/>
          <w:iCs/>
          <w:color w:val="000000"/>
        </w:rPr>
        <w:t xml:space="preserve"> Care</w:t>
      </w:r>
      <w:r w:rsidRPr="00DC586C">
        <w:rPr>
          <w:rFonts w:ascii="Book Antiqua" w:eastAsia="Book Antiqua" w:hAnsi="Book Antiqua" w:cs="Book Antiqua"/>
          <w:color w:val="000000"/>
        </w:rPr>
        <w:t xml:space="preserve"> 2020; </w:t>
      </w:r>
      <w:r w:rsidRPr="00DC586C">
        <w:rPr>
          <w:rFonts w:ascii="Book Antiqua" w:eastAsia="Book Antiqua" w:hAnsi="Book Antiqua" w:cs="Book Antiqua"/>
          <w:b/>
          <w:bCs/>
          <w:color w:val="000000"/>
        </w:rPr>
        <w:t>26</w:t>
      </w:r>
      <w:r w:rsidRPr="00DC586C">
        <w:rPr>
          <w:rFonts w:ascii="Book Antiqua" w:eastAsia="Book Antiqua" w:hAnsi="Book Antiqua" w:cs="Book Antiqua"/>
          <w:color w:val="000000"/>
        </w:rPr>
        <w:t>: 327-328 [PMID: 32835458 DOI: 10.37765/ajmc.2020.43837]</w:t>
      </w:r>
    </w:p>
    <w:p w:rsidR="009B71D6" w:rsidRPr="00DC586C" w:rsidRDefault="009B71D6" w:rsidP="009B71D6">
      <w:pPr>
        <w:spacing w:line="360" w:lineRule="auto"/>
        <w:jc w:val="both"/>
        <w:rPr>
          <w:rFonts w:ascii="Book Antiqua" w:eastAsia="Book Antiqua" w:hAnsi="Book Antiqua" w:cs="Book Antiqua"/>
          <w:color w:val="000000"/>
        </w:rPr>
      </w:pPr>
      <w:r w:rsidRPr="00DC586C">
        <w:rPr>
          <w:rFonts w:ascii="Book Antiqua" w:eastAsia="Book Antiqua" w:hAnsi="Book Antiqua" w:cs="Book Antiqua"/>
          <w:color w:val="000000"/>
        </w:rPr>
        <w:t xml:space="preserve">13 </w:t>
      </w:r>
      <w:proofErr w:type="spellStart"/>
      <w:r w:rsidRPr="00DC586C">
        <w:rPr>
          <w:rFonts w:ascii="Book Antiqua" w:eastAsia="Book Antiqua" w:hAnsi="Book Antiqua" w:cs="Book Antiqua"/>
          <w:b/>
          <w:bCs/>
          <w:color w:val="000000"/>
        </w:rPr>
        <w:t>Birkmeyer</w:t>
      </w:r>
      <w:proofErr w:type="spellEnd"/>
      <w:r w:rsidRPr="00DC586C">
        <w:rPr>
          <w:rFonts w:ascii="Book Antiqua" w:eastAsia="Book Antiqua" w:hAnsi="Book Antiqua" w:cs="Book Antiqua"/>
          <w:b/>
          <w:bCs/>
          <w:color w:val="000000"/>
        </w:rPr>
        <w:t xml:space="preserve"> JD</w:t>
      </w:r>
      <w:r w:rsidRPr="00DC586C">
        <w:rPr>
          <w:rFonts w:ascii="Book Antiqua" w:eastAsia="Book Antiqua" w:hAnsi="Book Antiqua" w:cs="Book Antiqua"/>
          <w:color w:val="000000"/>
        </w:rPr>
        <w:t xml:space="preserve">, </w:t>
      </w:r>
      <w:proofErr w:type="spellStart"/>
      <w:r w:rsidRPr="00DC586C">
        <w:rPr>
          <w:rFonts w:ascii="Book Antiqua" w:eastAsia="Book Antiqua" w:hAnsi="Book Antiqua" w:cs="Book Antiqua"/>
          <w:color w:val="000000"/>
        </w:rPr>
        <w:t>Barnato</w:t>
      </w:r>
      <w:proofErr w:type="spellEnd"/>
      <w:r w:rsidRPr="00DC586C">
        <w:rPr>
          <w:rFonts w:ascii="Book Antiqua" w:eastAsia="Book Antiqua" w:hAnsi="Book Antiqua" w:cs="Book Antiqua"/>
          <w:color w:val="000000"/>
        </w:rPr>
        <w:t xml:space="preserve"> A, </w:t>
      </w:r>
      <w:proofErr w:type="spellStart"/>
      <w:r w:rsidRPr="00DC586C">
        <w:rPr>
          <w:rFonts w:ascii="Book Antiqua" w:eastAsia="Book Antiqua" w:hAnsi="Book Antiqua" w:cs="Book Antiqua"/>
          <w:color w:val="000000"/>
        </w:rPr>
        <w:t>Birkmeyer</w:t>
      </w:r>
      <w:proofErr w:type="spellEnd"/>
      <w:r w:rsidRPr="00DC586C">
        <w:rPr>
          <w:rFonts w:ascii="Book Antiqua" w:eastAsia="Book Antiqua" w:hAnsi="Book Antiqua" w:cs="Book Antiqua"/>
          <w:color w:val="000000"/>
        </w:rPr>
        <w:t xml:space="preserve"> N, </w:t>
      </w:r>
      <w:proofErr w:type="spellStart"/>
      <w:r w:rsidRPr="00DC586C">
        <w:rPr>
          <w:rFonts w:ascii="Book Antiqua" w:eastAsia="Book Antiqua" w:hAnsi="Book Antiqua" w:cs="Book Antiqua"/>
          <w:color w:val="000000"/>
        </w:rPr>
        <w:t>Bessler</w:t>
      </w:r>
      <w:proofErr w:type="spellEnd"/>
      <w:r w:rsidRPr="00DC586C">
        <w:rPr>
          <w:rFonts w:ascii="Book Antiqua" w:eastAsia="Book Antiqua" w:hAnsi="Book Antiqua" w:cs="Book Antiqua"/>
          <w:color w:val="000000"/>
        </w:rPr>
        <w:t xml:space="preserve"> R, Skinner J. The Impact Of The COVID-19 Pandemic On Hospital Admissions In The United States. </w:t>
      </w:r>
      <w:r w:rsidRPr="00DC586C">
        <w:rPr>
          <w:rFonts w:ascii="Book Antiqua" w:eastAsia="Book Antiqua" w:hAnsi="Book Antiqua" w:cs="Book Antiqua"/>
          <w:i/>
          <w:iCs/>
          <w:color w:val="000000"/>
        </w:rPr>
        <w:t xml:space="preserve">Health </w:t>
      </w:r>
      <w:proofErr w:type="spellStart"/>
      <w:r w:rsidRPr="00DC586C">
        <w:rPr>
          <w:rFonts w:ascii="Book Antiqua" w:eastAsia="Book Antiqua" w:hAnsi="Book Antiqua" w:cs="Book Antiqua"/>
          <w:i/>
          <w:iCs/>
          <w:color w:val="000000"/>
        </w:rPr>
        <w:t>Aff</w:t>
      </w:r>
      <w:proofErr w:type="spellEnd"/>
      <w:r w:rsidRPr="00DC586C">
        <w:rPr>
          <w:rFonts w:ascii="Book Antiqua" w:eastAsia="Book Antiqua" w:hAnsi="Book Antiqua" w:cs="Book Antiqua"/>
          <w:i/>
          <w:iCs/>
          <w:color w:val="000000"/>
        </w:rPr>
        <w:t xml:space="preserve"> (Millwood)</w:t>
      </w:r>
      <w:r w:rsidRPr="00DC586C">
        <w:rPr>
          <w:rFonts w:ascii="Book Antiqua" w:eastAsia="Book Antiqua" w:hAnsi="Book Antiqua" w:cs="Book Antiqua"/>
          <w:color w:val="000000"/>
        </w:rPr>
        <w:t xml:space="preserve"> 2020; </w:t>
      </w:r>
      <w:r w:rsidRPr="00DC586C">
        <w:rPr>
          <w:rFonts w:ascii="Book Antiqua" w:eastAsia="Book Antiqua" w:hAnsi="Book Antiqua" w:cs="Book Antiqua"/>
          <w:b/>
          <w:bCs/>
          <w:color w:val="000000"/>
        </w:rPr>
        <w:t>39</w:t>
      </w:r>
      <w:r w:rsidRPr="00DC586C">
        <w:rPr>
          <w:rFonts w:ascii="Book Antiqua" w:eastAsia="Book Antiqua" w:hAnsi="Book Antiqua" w:cs="Book Antiqua"/>
          <w:color w:val="000000"/>
        </w:rPr>
        <w:t>: 2010-2017 [PMID: 32970495 DOI: 10.1377/hlthaff.2020.00980]</w:t>
      </w:r>
    </w:p>
    <w:p w:rsidR="009B71D6" w:rsidRPr="00DC586C" w:rsidRDefault="009B71D6" w:rsidP="009B71D6">
      <w:pPr>
        <w:spacing w:line="360" w:lineRule="auto"/>
        <w:jc w:val="both"/>
        <w:rPr>
          <w:rFonts w:ascii="Book Antiqua" w:eastAsia="Book Antiqua" w:hAnsi="Book Antiqua" w:cs="Book Antiqua"/>
          <w:color w:val="000000"/>
        </w:rPr>
      </w:pPr>
      <w:r w:rsidRPr="00DC586C">
        <w:rPr>
          <w:rFonts w:ascii="Book Antiqua" w:eastAsia="Book Antiqua" w:hAnsi="Book Antiqua" w:cs="Book Antiqua"/>
          <w:color w:val="000000"/>
        </w:rPr>
        <w:t xml:space="preserve">14 </w:t>
      </w:r>
      <w:proofErr w:type="spellStart"/>
      <w:r w:rsidRPr="00DC586C">
        <w:rPr>
          <w:rFonts w:ascii="Book Antiqua" w:eastAsia="Book Antiqua" w:hAnsi="Book Antiqua" w:cs="Book Antiqua"/>
          <w:b/>
          <w:bCs/>
          <w:color w:val="000000"/>
        </w:rPr>
        <w:t>Issaka</w:t>
      </w:r>
      <w:proofErr w:type="spellEnd"/>
      <w:r w:rsidRPr="00DC586C">
        <w:rPr>
          <w:rFonts w:ascii="Book Antiqua" w:eastAsia="Book Antiqua" w:hAnsi="Book Antiqua" w:cs="Book Antiqua"/>
          <w:b/>
          <w:bCs/>
          <w:color w:val="000000"/>
        </w:rPr>
        <w:t xml:space="preserve"> RB</w:t>
      </w:r>
      <w:r w:rsidRPr="00DC586C">
        <w:rPr>
          <w:rFonts w:ascii="Book Antiqua" w:eastAsia="Book Antiqua" w:hAnsi="Book Antiqua" w:cs="Book Antiqua"/>
          <w:color w:val="000000"/>
        </w:rPr>
        <w:t xml:space="preserve">, Feld LD, Kao J, Hegarty E, </w:t>
      </w:r>
      <w:proofErr w:type="spellStart"/>
      <w:r w:rsidRPr="00DC586C">
        <w:rPr>
          <w:rFonts w:ascii="Book Antiqua" w:eastAsia="Book Antiqua" w:hAnsi="Book Antiqua" w:cs="Book Antiqua"/>
          <w:color w:val="000000"/>
        </w:rPr>
        <w:t>Snailer</w:t>
      </w:r>
      <w:proofErr w:type="spellEnd"/>
      <w:r w:rsidRPr="00DC586C">
        <w:rPr>
          <w:rFonts w:ascii="Book Antiqua" w:eastAsia="Book Antiqua" w:hAnsi="Book Antiqua" w:cs="Book Antiqua"/>
          <w:color w:val="000000"/>
        </w:rPr>
        <w:t xml:space="preserve"> B, Kalra G, </w:t>
      </w:r>
      <w:proofErr w:type="spellStart"/>
      <w:r w:rsidRPr="00DC586C">
        <w:rPr>
          <w:rFonts w:ascii="Book Antiqua" w:eastAsia="Book Antiqua" w:hAnsi="Book Antiqua" w:cs="Book Antiqua"/>
          <w:color w:val="000000"/>
        </w:rPr>
        <w:t>Tomizawa</w:t>
      </w:r>
      <w:proofErr w:type="spellEnd"/>
      <w:r w:rsidRPr="00DC586C">
        <w:rPr>
          <w:rFonts w:ascii="Book Antiqua" w:eastAsia="Book Antiqua" w:hAnsi="Book Antiqua" w:cs="Book Antiqua"/>
          <w:color w:val="000000"/>
        </w:rPr>
        <w:t xml:space="preserve"> Y, </w:t>
      </w:r>
      <w:proofErr w:type="spellStart"/>
      <w:r w:rsidRPr="00DC586C">
        <w:rPr>
          <w:rFonts w:ascii="Book Antiqua" w:eastAsia="Book Antiqua" w:hAnsi="Book Antiqua" w:cs="Book Antiqua"/>
          <w:color w:val="000000"/>
        </w:rPr>
        <w:t>Strate</w:t>
      </w:r>
      <w:proofErr w:type="spellEnd"/>
      <w:r w:rsidRPr="00DC586C">
        <w:rPr>
          <w:rFonts w:ascii="Book Antiqua" w:eastAsia="Book Antiqua" w:hAnsi="Book Antiqua" w:cs="Book Antiqua"/>
          <w:color w:val="000000"/>
        </w:rPr>
        <w:t xml:space="preserve"> L. Real-World Data on the Impact of COVID-19 on Endoscopic Procedural Delays. </w:t>
      </w:r>
      <w:r w:rsidRPr="00DC586C">
        <w:rPr>
          <w:rFonts w:ascii="Book Antiqua" w:eastAsia="Book Antiqua" w:hAnsi="Book Antiqua" w:cs="Book Antiqua"/>
          <w:i/>
          <w:iCs/>
          <w:color w:val="000000"/>
        </w:rPr>
        <w:t xml:space="preserve">Clin </w:t>
      </w:r>
      <w:proofErr w:type="spellStart"/>
      <w:r w:rsidRPr="00DC586C">
        <w:rPr>
          <w:rFonts w:ascii="Book Antiqua" w:eastAsia="Book Antiqua" w:hAnsi="Book Antiqua" w:cs="Book Antiqua"/>
          <w:i/>
          <w:iCs/>
          <w:color w:val="000000"/>
        </w:rPr>
        <w:t>Transl</w:t>
      </w:r>
      <w:proofErr w:type="spellEnd"/>
      <w:r w:rsidRPr="00DC586C">
        <w:rPr>
          <w:rFonts w:ascii="Book Antiqua" w:eastAsia="Book Antiqua" w:hAnsi="Book Antiqua" w:cs="Book Antiqua"/>
          <w:i/>
          <w:iCs/>
          <w:color w:val="000000"/>
        </w:rPr>
        <w:t xml:space="preserve"> Gastroenterol</w:t>
      </w:r>
      <w:r w:rsidRPr="00DC586C">
        <w:rPr>
          <w:rFonts w:ascii="Book Antiqua" w:eastAsia="Book Antiqua" w:hAnsi="Book Antiqua" w:cs="Book Antiqua"/>
          <w:color w:val="000000"/>
        </w:rPr>
        <w:t xml:space="preserve"> 2021; </w:t>
      </w:r>
      <w:r w:rsidRPr="00DC586C">
        <w:rPr>
          <w:rFonts w:ascii="Book Antiqua" w:eastAsia="Book Antiqua" w:hAnsi="Book Antiqua" w:cs="Book Antiqua"/>
          <w:b/>
          <w:bCs/>
          <w:color w:val="000000"/>
        </w:rPr>
        <w:t>12</w:t>
      </w:r>
      <w:r w:rsidRPr="00DC586C">
        <w:rPr>
          <w:rFonts w:ascii="Book Antiqua" w:eastAsia="Book Antiqua" w:hAnsi="Book Antiqua" w:cs="Book Antiqua"/>
          <w:color w:val="000000"/>
        </w:rPr>
        <w:t>: e00365 [PMID: 34060496 DOI: 10.14309/ctg.0000000000000365]</w:t>
      </w:r>
    </w:p>
    <w:p w:rsidR="009B71D6" w:rsidRPr="00DC586C" w:rsidRDefault="009B71D6" w:rsidP="009B71D6">
      <w:pPr>
        <w:spacing w:line="360" w:lineRule="auto"/>
        <w:jc w:val="both"/>
        <w:rPr>
          <w:rFonts w:ascii="Book Antiqua" w:eastAsia="Book Antiqua" w:hAnsi="Book Antiqua" w:cs="Book Antiqua"/>
          <w:color w:val="000000"/>
        </w:rPr>
      </w:pPr>
      <w:r w:rsidRPr="00DC586C">
        <w:rPr>
          <w:rFonts w:ascii="Book Antiqua" w:eastAsia="Book Antiqua" w:hAnsi="Book Antiqua" w:cs="Book Antiqua"/>
          <w:color w:val="000000"/>
        </w:rPr>
        <w:t xml:space="preserve">15 </w:t>
      </w:r>
      <w:r w:rsidRPr="00DC586C">
        <w:rPr>
          <w:rFonts w:ascii="Book Antiqua" w:eastAsia="Book Antiqua" w:hAnsi="Book Antiqua" w:cs="Book Antiqua"/>
          <w:b/>
          <w:bCs/>
          <w:color w:val="000000"/>
        </w:rPr>
        <w:t>Calderwood AH</w:t>
      </w:r>
      <w:r w:rsidRPr="00DC586C">
        <w:rPr>
          <w:rFonts w:ascii="Book Antiqua" w:eastAsia="Book Antiqua" w:hAnsi="Book Antiqua" w:cs="Book Antiqua"/>
          <w:color w:val="000000"/>
        </w:rPr>
        <w:t xml:space="preserve">, Calderwood MS, Williams JL, </w:t>
      </w:r>
      <w:proofErr w:type="spellStart"/>
      <w:r w:rsidRPr="00DC586C">
        <w:rPr>
          <w:rFonts w:ascii="Book Antiqua" w:eastAsia="Book Antiqua" w:hAnsi="Book Antiqua" w:cs="Book Antiqua"/>
          <w:color w:val="000000"/>
        </w:rPr>
        <w:t>Dominitz</w:t>
      </w:r>
      <w:proofErr w:type="spellEnd"/>
      <w:r w:rsidRPr="00DC586C">
        <w:rPr>
          <w:rFonts w:ascii="Book Antiqua" w:eastAsia="Book Antiqua" w:hAnsi="Book Antiqua" w:cs="Book Antiqua"/>
          <w:color w:val="000000"/>
        </w:rPr>
        <w:t xml:space="preserve"> JA. Impact of the COVID-19 Pandemic on Utilization of EGD and Colonoscopy in the United States: An Analysis of the </w:t>
      </w:r>
      <w:proofErr w:type="spellStart"/>
      <w:r w:rsidRPr="00DC586C">
        <w:rPr>
          <w:rFonts w:ascii="Book Antiqua" w:eastAsia="Book Antiqua" w:hAnsi="Book Antiqua" w:cs="Book Antiqua"/>
          <w:color w:val="000000"/>
        </w:rPr>
        <w:t>GIQuIC</w:t>
      </w:r>
      <w:proofErr w:type="spellEnd"/>
      <w:r w:rsidRPr="00DC586C">
        <w:rPr>
          <w:rFonts w:ascii="Book Antiqua" w:eastAsia="Book Antiqua" w:hAnsi="Book Antiqua" w:cs="Book Antiqua"/>
          <w:color w:val="000000"/>
        </w:rPr>
        <w:t xml:space="preserve"> Registry. </w:t>
      </w:r>
      <w:r w:rsidRPr="00DC586C">
        <w:rPr>
          <w:rFonts w:ascii="Book Antiqua" w:eastAsia="Book Antiqua" w:hAnsi="Book Antiqua" w:cs="Book Antiqua"/>
          <w:i/>
          <w:iCs/>
          <w:color w:val="000000"/>
        </w:rPr>
        <w:t xml:space="preserve">Tech </w:t>
      </w:r>
      <w:proofErr w:type="spellStart"/>
      <w:r w:rsidRPr="00DC586C">
        <w:rPr>
          <w:rFonts w:ascii="Book Antiqua" w:eastAsia="Book Antiqua" w:hAnsi="Book Antiqua" w:cs="Book Antiqua"/>
          <w:i/>
          <w:iCs/>
          <w:color w:val="000000"/>
        </w:rPr>
        <w:t>Innov</w:t>
      </w:r>
      <w:proofErr w:type="spellEnd"/>
      <w:r w:rsidRPr="00DC586C">
        <w:rPr>
          <w:rFonts w:ascii="Book Antiqua" w:eastAsia="Book Antiqua" w:hAnsi="Book Antiqua" w:cs="Book Antiqua"/>
          <w:i/>
          <w:iCs/>
          <w:color w:val="000000"/>
        </w:rPr>
        <w:t xml:space="preserve"> </w:t>
      </w:r>
      <w:proofErr w:type="spellStart"/>
      <w:r w:rsidRPr="00DC586C">
        <w:rPr>
          <w:rFonts w:ascii="Book Antiqua" w:eastAsia="Book Antiqua" w:hAnsi="Book Antiqua" w:cs="Book Antiqua"/>
          <w:i/>
          <w:iCs/>
          <w:color w:val="000000"/>
        </w:rPr>
        <w:t>Gastrointest</w:t>
      </w:r>
      <w:proofErr w:type="spellEnd"/>
      <w:r w:rsidRPr="00DC586C">
        <w:rPr>
          <w:rFonts w:ascii="Book Antiqua" w:eastAsia="Book Antiqua" w:hAnsi="Book Antiqua" w:cs="Book Antiqua"/>
          <w:i/>
          <w:iCs/>
          <w:color w:val="000000"/>
        </w:rPr>
        <w:t xml:space="preserve"> </w:t>
      </w:r>
      <w:proofErr w:type="spellStart"/>
      <w:r w:rsidRPr="00DC586C">
        <w:rPr>
          <w:rFonts w:ascii="Book Antiqua" w:eastAsia="Book Antiqua" w:hAnsi="Book Antiqua" w:cs="Book Antiqua"/>
          <w:i/>
          <w:iCs/>
          <w:color w:val="000000"/>
        </w:rPr>
        <w:t>Endosc</w:t>
      </w:r>
      <w:proofErr w:type="spellEnd"/>
      <w:r w:rsidRPr="00DC586C">
        <w:rPr>
          <w:rFonts w:ascii="Book Antiqua" w:eastAsia="Book Antiqua" w:hAnsi="Book Antiqua" w:cs="Book Antiqua"/>
          <w:color w:val="000000"/>
        </w:rPr>
        <w:t xml:space="preserve"> 2021; </w:t>
      </w:r>
      <w:r w:rsidRPr="00DC586C">
        <w:rPr>
          <w:rFonts w:ascii="Book Antiqua" w:eastAsia="Book Antiqua" w:hAnsi="Book Antiqua" w:cs="Book Antiqua"/>
          <w:b/>
          <w:bCs/>
          <w:color w:val="000000"/>
        </w:rPr>
        <w:t>23</w:t>
      </w:r>
      <w:r w:rsidRPr="00DC586C">
        <w:rPr>
          <w:rFonts w:ascii="Book Antiqua" w:eastAsia="Book Antiqua" w:hAnsi="Book Antiqua" w:cs="Book Antiqua"/>
          <w:color w:val="000000"/>
        </w:rPr>
        <w:t>: 313-321 [PMID: 34345871 DOI: 10.1016/j.tige.2021.07.003]</w:t>
      </w:r>
    </w:p>
    <w:p w:rsidR="009B71D6" w:rsidRPr="00DC586C" w:rsidRDefault="009B71D6" w:rsidP="009B71D6">
      <w:pPr>
        <w:spacing w:line="360" w:lineRule="auto"/>
        <w:jc w:val="both"/>
        <w:rPr>
          <w:rFonts w:ascii="Book Antiqua" w:eastAsia="Book Antiqua" w:hAnsi="Book Antiqua" w:cs="Book Antiqua"/>
          <w:color w:val="000000"/>
        </w:rPr>
      </w:pPr>
      <w:r w:rsidRPr="00DC586C">
        <w:rPr>
          <w:rFonts w:ascii="Book Antiqua" w:eastAsia="Book Antiqua" w:hAnsi="Book Antiqua" w:cs="Book Antiqua"/>
          <w:color w:val="000000"/>
        </w:rPr>
        <w:t xml:space="preserve">16 </w:t>
      </w:r>
      <w:r w:rsidRPr="00DC586C">
        <w:rPr>
          <w:rFonts w:ascii="Book Antiqua" w:eastAsia="Book Antiqua" w:hAnsi="Book Antiqua" w:cs="Book Antiqua"/>
          <w:b/>
          <w:bCs/>
          <w:color w:val="000000"/>
        </w:rPr>
        <w:t>Mahadev S</w:t>
      </w:r>
      <w:r w:rsidRPr="00DC586C">
        <w:rPr>
          <w:rFonts w:ascii="Book Antiqua" w:eastAsia="Book Antiqua" w:hAnsi="Book Antiqua" w:cs="Book Antiqua"/>
          <w:color w:val="000000"/>
        </w:rPr>
        <w:t xml:space="preserve">, </w:t>
      </w:r>
      <w:proofErr w:type="spellStart"/>
      <w:r w:rsidRPr="00DC586C">
        <w:rPr>
          <w:rFonts w:ascii="Book Antiqua" w:eastAsia="Book Antiqua" w:hAnsi="Book Antiqua" w:cs="Book Antiqua"/>
          <w:color w:val="000000"/>
        </w:rPr>
        <w:t>Aroniadis</w:t>
      </w:r>
      <w:proofErr w:type="spellEnd"/>
      <w:r w:rsidRPr="00DC586C">
        <w:rPr>
          <w:rFonts w:ascii="Book Antiqua" w:eastAsia="Book Antiqua" w:hAnsi="Book Antiqua" w:cs="Book Antiqua"/>
          <w:color w:val="000000"/>
        </w:rPr>
        <w:t xml:space="preserve"> OS, Barraza L, </w:t>
      </w:r>
      <w:proofErr w:type="spellStart"/>
      <w:r w:rsidRPr="00DC586C">
        <w:rPr>
          <w:rFonts w:ascii="Book Antiqua" w:eastAsia="Book Antiqua" w:hAnsi="Book Antiqua" w:cs="Book Antiqua"/>
          <w:color w:val="000000"/>
        </w:rPr>
        <w:t>Agarunov</w:t>
      </w:r>
      <w:proofErr w:type="spellEnd"/>
      <w:r w:rsidRPr="00DC586C">
        <w:rPr>
          <w:rFonts w:ascii="Book Antiqua" w:eastAsia="Book Antiqua" w:hAnsi="Book Antiqua" w:cs="Book Antiqua"/>
          <w:color w:val="000000"/>
        </w:rPr>
        <w:t xml:space="preserve"> E, Goodman AJ, </w:t>
      </w:r>
      <w:proofErr w:type="spellStart"/>
      <w:r w:rsidRPr="00DC586C">
        <w:rPr>
          <w:rFonts w:ascii="Book Antiqua" w:eastAsia="Book Antiqua" w:hAnsi="Book Antiqua" w:cs="Book Antiqua"/>
          <w:color w:val="000000"/>
        </w:rPr>
        <w:t>Benias</w:t>
      </w:r>
      <w:proofErr w:type="spellEnd"/>
      <w:r w:rsidRPr="00DC586C">
        <w:rPr>
          <w:rFonts w:ascii="Book Antiqua" w:eastAsia="Book Antiqua" w:hAnsi="Book Antiqua" w:cs="Book Antiqua"/>
          <w:color w:val="000000"/>
        </w:rPr>
        <w:t xml:space="preserve"> PC, </w:t>
      </w:r>
      <w:proofErr w:type="spellStart"/>
      <w:r w:rsidRPr="00DC586C">
        <w:rPr>
          <w:rFonts w:ascii="Book Antiqua" w:eastAsia="Book Antiqua" w:hAnsi="Book Antiqua" w:cs="Book Antiqua"/>
          <w:color w:val="000000"/>
        </w:rPr>
        <w:t>Buscaglia</w:t>
      </w:r>
      <w:proofErr w:type="spellEnd"/>
      <w:r w:rsidRPr="00DC586C">
        <w:rPr>
          <w:rFonts w:ascii="Book Antiqua" w:eastAsia="Book Antiqua" w:hAnsi="Book Antiqua" w:cs="Book Antiqua"/>
          <w:color w:val="000000"/>
        </w:rPr>
        <w:t xml:space="preserve"> JM, Gross SA, </w:t>
      </w:r>
      <w:proofErr w:type="spellStart"/>
      <w:r w:rsidRPr="00DC586C">
        <w:rPr>
          <w:rFonts w:ascii="Book Antiqua" w:eastAsia="Book Antiqua" w:hAnsi="Book Antiqua" w:cs="Book Antiqua"/>
          <w:color w:val="000000"/>
        </w:rPr>
        <w:t>Kasmin</w:t>
      </w:r>
      <w:proofErr w:type="spellEnd"/>
      <w:r w:rsidRPr="00DC586C">
        <w:rPr>
          <w:rFonts w:ascii="Book Antiqua" w:eastAsia="Book Antiqua" w:hAnsi="Book Antiqua" w:cs="Book Antiqua"/>
          <w:color w:val="000000"/>
        </w:rPr>
        <w:t xml:space="preserve"> FE, Cohen JJ, </w:t>
      </w:r>
      <w:proofErr w:type="spellStart"/>
      <w:r w:rsidRPr="00DC586C">
        <w:rPr>
          <w:rFonts w:ascii="Book Antiqua" w:eastAsia="Book Antiqua" w:hAnsi="Book Antiqua" w:cs="Book Antiqua"/>
          <w:color w:val="000000"/>
        </w:rPr>
        <w:t>Carr</w:t>
      </w:r>
      <w:proofErr w:type="spellEnd"/>
      <w:r w:rsidRPr="00DC586C">
        <w:rPr>
          <w:rFonts w:ascii="Book Antiqua" w:eastAsia="Book Antiqua" w:hAnsi="Book Antiqua" w:cs="Book Antiqua"/>
          <w:color w:val="000000"/>
        </w:rPr>
        <w:t xml:space="preserve">-Locke DL, Greenwald DA, Mendelsohn RB, Sethi A, </w:t>
      </w:r>
      <w:proofErr w:type="spellStart"/>
      <w:r w:rsidRPr="00DC586C">
        <w:rPr>
          <w:rFonts w:ascii="Book Antiqua" w:eastAsia="Book Antiqua" w:hAnsi="Book Antiqua" w:cs="Book Antiqua"/>
          <w:color w:val="000000"/>
        </w:rPr>
        <w:t>Gonda</w:t>
      </w:r>
      <w:proofErr w:type="spellEnd"/>
      <w:r w:rsidRPr="00DC586C">
        <w:rPr>
          <w:rFonts w:ascii="Book Antiqua" w:eastAsia="Book Antiqua" w:hAnsi="Book Antiqua" w:cs="Book Antiqua"/>
          <w:color w:val="000000"/>
        </w:rPr>
        <w:t xml:space="preserve"> TA; NYSGE research committee. Impact of the COVID-19 pandemic on endoscopy practice: results of a cross-sectional survey from the New York metropolitan area. </w:t>
      </w:r>
      <w:proofErr w:type="spellStart"/>
      <w:r w:rsidRPr="00DC586C">
        <w:rPr>
          <w:rFonts w:ascii="Book Antiqua" w:eastAsia="Book Antiqua" w:hAnsi="Book Antiqua" w:cs="Book Antiqua"/>
          <w:i/>
          <w:iCs/>
          <w:color w:val="000000"/>
        </w:rPr>
        <w:t>Gastrointest</w:t>
      </w:r>
      <w:proofErr w:type="spellEnd"/>
      <w:r w:rsidRPr="00DC586C">
        <w:rPr>
          <w:rFonts w:ascii="Book Antiqua" w:eastAsia="Book Antiqua" w:hAnsi="Book Antiqua" w:cs="Book Antiqua"/>
          <w:i/>
          <w:iCs/>
          <w:color w:val="000000"/>
        </w:rPr>
        <w:t xml:space="preserve"> </w:t>
      </w:r>
      <w:proofErr w:type="spellStart"/>
      <w:r w:rsidRPr="00DC586C">
        <w:rPr>
          <w:rFonts w:ascii="Book Antiqua" w:eastAsia="Book Antiqua" w:hAnsi="Book Antiqua" w:cs="Book Antiqua"/>
          <w:i/>
          <w:iCs/>
          <w:color w:val="000000"/>
        </w:rPr>
        <w:t>Endosc</w:t>
      </w:r>
      <w:proofErr w:type="spellEnd"/>
      <w:r w:rsidRPr="00DC586C">
        <w:rPr>
          <w:rFonts w:ascii="Book Antiqua" w:eastAsia="Book Antiqua" w:hAnsi="Book Antiqua" w:cs="Book Antiqua"/>
          <w:color w:val="000000"/>
        </w:rPr>
        <w:t xml:space="preserve"> 2020; </w:t>
      </w:r>
      <w:r w:rsidRPr="00DC586C">
        <w:rPr>
          <w:rFonts w:ascii="Book Antiqua" w:eastAsia="Book Antiqua" w:hAnsi="Book Antiqua" w:cs="Book Antiqua"/>
          <w:b/>
          <w:bCs/>
          <w:color w:val="000000"/>
        </w:rPr>
        <w:t>92</w:t>
      </w:r>
      <w:r w:rsidRPr="00DC586C">
        <w:rPr>
          <w:rFonts w:ascii="Book Antiqua" w:eastAsia="Book Antiqua" w:hAnsi="Book Antiqua" w:cs="Book Antiqua"/>
          <w:color w:val="000000"/>
        </w:rPr>
        <w:t>: 788-789 [PMID: 32339595 DOI: 10.1016/j.gie.2020.04.047]</w:t>
      </w:r>
    </w:p>
    <w:p w:rsidR="009B71D6" w:rsidRPr="00DC586C" w:rsidRDefault="009B71D6" w:rsidP="009B71D6">
      <w:pPr>
        <w:spacing w:line="360" w:lineRule="auto"/>
        <w:jc w:val="both"/>
        <w:rPr>
          <w:rFonts w:ascii="Book Antiqua" w:eastAsia="Book Antiqua" w:hAnsi="Book Antiqua" w:cs="Book Antiqua"/>
          <w:color w:val="000000"/>
        </w:rPr>
      </w:pPr>
      <w:r w:rsidRPr="00DC586C">
        <w:rPr>
          <w:rFonts w:ascii="Book Antiqua" w:eastAsia="Book Antiqua" w:hAnsi="Book Antiqua" w:cs="Book Antiqua"/>
          <w:color w:val="000000"/>
        </w:rPr>
        <w:t xml:space="preserve">17 </w:t>
      </w:r>
      <w:r w:rsidRPr="00DC586C">
        <w:rPr>
          <w:rFonts w:ascii="Book Antiqua" w:eastAsia="Book Antiqua" w:hAnsi="Book Antiqua" w:cs="Book Antiqua"/>
          <w:b/>
          <w:bCs/>
          <w:color w:val="000000"/>
        </w:rPr>
        <w:t>Kim J</w:t>
      </w:r>
      <w:r w:rsidRPr="00DC586C">
        <w:rPr>
          <w:rFonts w:ascii="Book Antiqua" w:eastAsia="Book Antiqua" w:hAnsi="Book Antiqua" w:cs="Book Antiqua"/>
          <w:color w:val="000000"/>
        </w:rPr>
        <w:t xml:space="preserve">, Doyle JB, Blackett JW, May B, </w:t>
      </w:r>
      <w:proofErr w:type="spellStart"/>
      <w:r w:rsidRPr="00DC586C">
        <w:rPr>
          <w:rFonts w:ascii="Book Antiqua" w:eastAsia="Book Antiqua" w:hAnsi="Book Antiqua" w:cs="Book Antiqua"/>
          <w:color w:val="000000"/>
        </w:rPr>
        <w:t>Hur</w:t>
      </w:r>
      <w:proofErr w:type="spellEnd"/>
      <w:r w:rsidRPr="00DC586C">
        <w:rPr>
          <w:rFonts w:ascii="Book Antiqua" w:eastAsia="Book Antiqua" w:hAnsi="Book Antiqua" w:cs="Book Antiqua"/>
          <w:color w:val="000000"/>
        </w:rPr>
        <w:t xml:space="preserve"> C, </w:t>
      </w:r>
      <w:proofErr w:type="spellStart"/>
      <w:r w:rsidRPr="00DC586C">
        <w:rPr>
          <w:rFonts w:ascii="Book Antiqua" w:eastAsia="Book Antiqua" w:hAnsi="Book Antiqua" w:cs="Book Antiqua"/>
          <w:color w:val="000000"/>
        </w:rPr>
        <w:t>Lebwohl</w:t>
      </w:r>
      <w:proofErr w:type="spellEnd"/>
      <w:r w:rsidRPr="00DC586C">
        <w:rPr>
          <w:rFonts w:ascii="Book Antiqua" w:eastAsia="Book Antiqua" w:hAnsi="Book Antiqua" w:cs="Book Antiqua"/>
          <w:color w:val="000000"/>
        </w:rPr>
        <w:t xml:space="preserve"> B; HIRE study group. Effect of the Coronavirus 2019 Pandemic on Outcomes for Patients Admitted With Gastrointestinal Bleeding in New York City. </w:t>
      </w:r>
      <w:r w:rsidRPr="00DC586C">
        <w:rPr>
          <w:rFonts w:ascii="Book Antiqua" w:eastAsia="Book Antiqua" w:hAnsi="Book Antiqua" w:cs="Book Antiqua"/>
          <w:i/>
          <w:iCs/>
          <w:color w:val="000000"/>
        </w:rPr>
        <w:t>Gastroenterology</w:t>
      </w:r>
      <w:r w:rsidRPr="00DC586C">
        <w:rPr>
          <w:rFonts w:ascii="Book Antiqua" w:eastAsia="Book Antiqua" w:hAnsi="Book Antiqua" w:cs="Book Antiqua"/>
          <w:color w:val="000000"/>
        </w:rPr>
        <w:t xml:space="preserve"> 2020; </w:t>
      </w:r>
      <w:r w:rsidRPr="00DC586C">
        <w:rPr>
          <w:rFonts w:ascii="Book Antiqua" w:eastAsia="Book Antiqua" w:hAnsi="Book Antiqua" w:cs="Book Antiqua"/>
          <w:b/>
          <w:bCs/>
          <w:color w:val="000000"/>
        </w:rPr>
        <w:t>159</w:t>
      </w:r>
      <w:r w:rsidRPr="00DC586C">
        <w:rPr>
          <w:rFonts w:ascii="Book Antiqua" w:eastAsia="Book Antiqua" w:hAnsi="Book Antiqua" w:cs="Book Antiqua"/>
          <w:color w:val="000000"/>
        </w:rPr>
        <w:t>: 1155-1157.e1 [PMID: 32405086 DOI: 10.1053/j.gastro.2020.05.031]</w:t>
      </w:r>
    </w:p>
    <w:p w:rsidR="009B71D6" w:rsidRPr="00DC586C" w:rsidRDefault="009B71D6" w:rsidP="009B71D6">
      <w:pPr>
        <w:spacing w:line="360" w:lineRule="auto"/>
        <w:jc w:val="both"/>
        <w:rPr>
          <w:rFonts w:ascii="Book Antiqua" w:eastAsia="Book Antiqua" w:hAnsi="Book Antiqua" w:cs="Book Antiqua"/>
          <w:color w:val="000000"/>
        </w:rPr>
      </w:pPr>
      <w:r w:rsidRPr="00DC586C">
        <w:rPr>
          <w:rFonts w:ascii="Book Antiqua" w:eastAsia="Book Antiqua" w:hAnsi="Book Antiqua" w:cs="Book Antiqua"/>
          <w:color w:val="000000"/>
        </w:rPr>
        <w:t xml:space="preserve">18 </w:t>
      </w:r>
      <w:proofErr w:type="spellStart"/>
      <w:r w:rsidRPr="00DC586C">
        <w:rPr>
          <w:rFonts w:ascii="Book Antiqua" w:eastAsia="Book Antiqua" w:hAnsi="Book Antiqua" w:cs="Book Antiqua"/>
          <w:b/>
          <w:bCs/>
          <w:color w:val="000000"/>
        </w:rPr>
        <w:t>Milenkovic</w:t>
      </w:r>
      <w:proofErr w:type="spellEnd"/>
      <w:r w:rsidRPr="00DC586C">
        <w:rPr>
          <w:rFonts w:ascii="Book Antiqua" w:eastAsia="Book Antiqua" w:hAnsi="Book Antiqua" w:cs="Book Antiqua"/>
          <w:b/>
          <w:bCs/>
          <w:color w:val="000000"/>
        </w:rPr>
        <w:t xml:space="preserve"> M</w:t>
      </w:r>
      <w:r w:rsidRPr="00DC586C">
        <w:rPr>
          <w:rFonts w:ascii="Book Antiqua" w:eastAsia="Book Antiqua" w:hAnsi="Book Antiqua" w:cs="Book Antiqua"/>
          <w:color w:val="000000"/>
        </w:rPr>
        <w:t xml:space="preserve">, Russo CA, </w:t>
      </w:r>
      <w:proofErr w:type="spellStart"/>
      <w:r w:rsidRPr="00DC586C">
        <w:rPr>
          <w:rFonts w:ascii="Book Antiqua" w:eastAsia="Book Antiqua" w:hAnsi="Book Antiqua" w:cs="Book Antiqua"/>
          <w:color w:val="000000"/>
        </w:rPr>
        <w:t>Elixhauser</w:t>
      </w:r>
      <w:proofErr w:type="spellEnd"/>
      <w:r w:rsidRPr="00DC586C">
        <w:rPr>
          <w:rFonts w:ascii="Book Antiqua" w:eastAsia="Book Antiqua" w:hAnsi="Book Antiqua" w:cs="Book Antiqua"/>
          <w:color w:val="000000"/>
        </w:rPr>
        <w:t xml:space="preserve"> A. Hospital Stays for Gastrointestinal Diseases, 2004. In: Healthcare Cost and Utilization Project (HCUP) Statistical Briefs [Internet]. Rockville (MD): Agency for Healthcare Research and Quality (US); 2006 Feb- [PMID: 21938841]</w:t>
      </w:r>
    </w:p>
    <w:p w:rsidR="009B71D6" w:rsidRPr="00DC586C" w:rsidRDefault="009B71D6" w:rsidP="009B71D6">
      <w:pPr>
        <w:spacing w:line="360" w:lineRule="auto"/>
        <w:jc w:val="both"/>
        <w:rPr>
          <w:rFonts w:ascii="Book Antiqua" w:eastAsia="Book Antiqua" w:hAnsi="Book Antiqua" w:cs="Book Antiqua"/>
          <w:color w:val="000000"/>
        </w:rPr>
      </w:pPr>
      <w:r w:rsidRPr="00DC586C">
        <w:rPr>
          <w:rFonts w:ascii="Book Antiqua" w:eastAsia="Book Antiqua" w:hAnsi="Book Antiqua" w:cs="Book Antiqua"/>
          <w:color w:val="000000"/>
        </w:rPr>
        <w:t xml:space="preserve">19 </w:t>
      </w:r>
      <w:r w:rsidRPr="00DC586C">
        <w:rPr>
          <w:rFonts w:ascii="Book Antiqua" w:eastAsia="Book Antiqua" w:hAnsi="Book Antiqua" w:cs="Book Antiqua"/>
          <w:b/>
          <w:bCs/>
          <w:color w:val="000000"/>
        </w:rPr>
        <w:t>James N</w:t>
      </w:r>
      <w:r w:rsidRPr="00DC586C">
        <w:rPr>
          <w:rFonts w:ascii="Book Antiqua" w:eastAsia="Book Antiqua" w:hAnsi="Book Antiqua" w:cs="Book Antiqua"/>
          <w:color w:val="000000"/>
        </w:rPr>
        <w:t xml:space="preserve">, Menzies M, </w:t>
      </w:r>
      <w:proofErr w:type="spellStart"/>
      <w:r w:rsidRPr="00DC586C">
        <w:rPr>
          <w:rFonts w:ascii="Book Antiqua" w:eastAsia="Book Antiqua" w:hAnsi="Book Antiqua" w:cs="Book Antiqua"/>
          <w:color w:val="000000"/>
        </w:rPr>
        <w:t>Radchenko</w:t>
      </w:r>
      <w:proofErr w:type="spellEnd"/>
      <w:r w:rsidRPr="00DC586C">
        <w:rPr>
          <w:rFonts w:ascii="Book Antiqua" w:eastAsia="Book Antiqua" w:hAnsi="Book Antiqua" w:cs="Book Antiqua"/>
          <w:color w:val="000000"/>
        </w:rPr>
        <w:t xml:space="preserve"> P. COVID-19 second wave mortality in Europe and the United States. </w:t>
      </w:r>
      <w:r w:rsidRPr="00DC586C">
        <w:rPr>
          <w:rFonts w:ascii="Book Antiqua" w:eastAsia="Book Antiqua" w:hAnsi="Book Antiqua" w:cs="Book Antiqua"/>
          <w:i/>
          <w:iCs/>
          <w:color w:val="000000"/>
        </w:rPr>
        <w:t>Chaos</w:t>
      </w:r>
      <w:r w:rsidRPr="00DC586C">
        <w:rPr>
          <w:rFonts w:ascii="Book Antiqua" w:eastAsia="Book Antiqua" w:hAnsi="Book Antiqua" w:cs="Book Antiqua"/>
          <w:color w:val="000000"/>
        </w:rPr>
        <w:t xml:space="preserve"> 2021; </w:t>
      </w:r>
      <w:r w:rsidRPr="00DC586C">
        <w:rPr>
          <w:rFonts w:ascii="Book Antiqua" w:eastAsia="Book Antiqua" w:hAnsi="Book Antiqua" w:cs="Book Antiqua"/>
          <w:b/>
          <w:bCs/>
          <w:color w:val="000000"/>
        </w:rPr>
        <w:t>31</w:t>
      </w:r>
      <w:r w:rsidRPr="00DC586C">
        <w:rPr>
          <w:rFonts w:ascii="Book Antiqua" w:eastAsia="Book Antiqua" w:hAnsi="Book Antiqua" w:cs="Book Antiqua"/>
          <w:color w:val="000000"/>
        </w:rPr>
        <w:t>: 031105 [PMID: 33810707 DOI: 10.1063/5.0041569]</w:t>
      </w:r>
    </w:p>
    <w:p w:rsidR="009B71D6" w:rsidRPr="00DC586C" w:rsidRDefault="009B71D6" w:rsidP="009B71D6">
      <w:pPr>
        <w:spacing w:line="360" w:lineRule="auto"/>
        <w:jc w:val="both"/>
        <w:rPr>
          <w:rFonts w:ascii="Book Antiqua" w:eastAsia="Book Antiqua" w:hAnsi="Book Antiqua" w:cs="Book Antiqua"/>
          <w:color w:val="000000"/>
        </w:rPr>
      </w:pPr>
      <w:r w:rsidRPr="00DC586C">
        <w:rPr>
          <w:rFonts w:ascii="Book Antiqua" w:eastAsia="Book Antiqua" w:hAnsi="Book Antiqua" w:cs="Book Antiqua"/>
          <w:color w:val="000000"/>
        </w:rPr>
        <w:lastRenderedPageBreak/>
        <w:t xml:space="preserve">20 </w:t>
      </w:r>
      <w:proofErr w:type="spellStart"/>
      <w:r w:rsidRPr="00DC586C">
        <w:rPr>
          <w:rFonts w:ascii="Book Antiqua" w:eastAsia="Book Antiqua" w:hAnsi="Book Antiqua" w:cs="Book Antiqua"/>
          <w:b/>
          <w:bCs/>
          <w:color w:val="000000"/>
        </w:rPr>
        <w:t>Aulet</w:t>
      </w:r>
      <w:proofErr w:type="spellEnd"/>
      <w:r w:rsidRPr="00DC586C">
        <w:rPr>
          <w:rFonts w:ascii="Book Antiqua" w:eastAsia="Book Antiqua" w:hAnsi="Book Antiqua" w:cs="Book Antiqua"/>
          <w:b/>
          <w:bCs/>
          <w:color w:val="000000"/>
        </w:rPr>
        <w:t xml:space="preserve"> T</w:t>
      </w:r>
      <w:r w:rsidRPr="00DC586C">
        <w:rPr>
          <w:rFonts w:ascii="Book Antiqua" w:eastAsia="Book Antiqua" w:hAnsi="Book Antiqua" w:cs="Book Antiqua"/>
          <w:bCs/>
          <w:color w:val="000000"/>
        </w:rPr>
        <w:t>,</w:t>
      </w:r>
      <w:r w:rsidRPr="00DC586C">
        <w:rPr>
          <w:rFonts w:ascii="Book Antiqua" w:eastAsia="Book Antiqua" w:hAnsi="Book Antiqua" w:cs="Book Antiqua"/>
          <w:color w:val="000000"/>
        </w:rPr>
        <w:t xml:space="preserve"> Spencer S, Abelson J</w:t>
      </w:r>
      <w:r w:rsidR="00F71BB9" w:rsidRPr="00DC586C">
        <w:rPr>
          <w:rFonts w:ascii="Book Antiqua" w:hAnsi="Book Antiqua" w:cs="Book Antiqua" w:hint="eastAsia"/>
          <w:color w:val="000000"/>
          <w:lang w:eastAsia="zh-CN"/>
        </w:rPr>
        <w:t>.</w:t>
      </w:r>
      <w:r w:rsidRPr="00DC586C">
        <w:rPr>
          <w:rFonts w:ascii="Book Antiqua" w:eastAsia="Book Antiqua" w:hAnsi="Book Antiqua" w:cs="Book Antiqua"/>
          <w:color w:val="000000"/>
        </w:rPr>
        <w:t xml:space="preserve"> Impact of the Early COVID-19 surge on the Outcomes of Diverticulitis. </w:t>
      </w:r>
      <w:r w:rsidR="00F71BB9" w:rsidRPr="00DC586C">
        <w:rPr>
          <w:rFonts w:ascii="Book Antiqua" w:eastAsia="Book Antiqua" w:hAnsi="Book Antiqua" w:cs="Book Antiqua"/>
          <w:i/>
          <w:color w:val="000000"/>
        </w:rPr>
        <w:t>Dis Colon Rectum</w:t>
      </w:r>
      <w:r w:rsidRPr="00DC586C">
        <w:rPr>
          <w:rFonts w:ascii="Book Antiqua" w:eastAsia="Book Antiqua" w:hAnsi="Book Antiqua" w:cs="Book Antiqua"/>
          <w:color w:val="000000"/>
        </w:rPr>
        <w:t xml:space="preserve"> 2021; </w:t>
      </w:r>
      <w:r w:rsidRPr="00DC586C">
        <w:rPr>
          <w:rFonts w:ascii="Book Antiqua" w:eastAsia="Book Antiqua" w:hAnsi="Book Antiqua" w:cs="Book Antiqua"/>
          <w:b/>
          <w:color w:val="000000"/>
        </w:rPr>
        <w:t>64</w:t>
      </w:r>
      <w:r w:rsidRPr="00DC586C">
        <w:rPr>
          <w:rFonts w:ascii="Book Antiqua" w:eastAsia="Book Antiqua" w:hAnsi="Book Antiqua" w:cs="Book Antiqua"/>
          <w:color w:val="000000"/>
        </w:rPr>
        <w:t>:</w:t>
      </w:r>
      <w:r w:rsidR="00F71BB9" w:rsidRPr="00DC586C">
        <w:rPr>
          <w:rFonts w:ascii="Book Antiqua" w:hAnsi="Book Antiqua" w:cs="Book Antiqua" w:hint="eastAsia"/>
          <w:color w:val="000000"/>
          <w:lang w:eastAsia="zh-CN"/>
        </w:rPr>
        <w:t xml:space="preserve"> </w:t>
      </w:r>
      <w:r w:rsidRPr="00DC586C">
        <w:rPr>
          <w:rFonts w:ascii="Book Antiqua" w:eastAsia="Book Antiqua" w:hAnsi="Book Antiqua" w:cs="Book Antiqua"/>
          <w:color w:val="000000"/>
        </w:rPr>
        <w:t>15 [DOI:</w:t>
      </w:r>
      <w:r w:rsidR="00F71BB9" w:rsidRPr="00DC586C">
        <w:rPr>
          <w:rFonts w:ascii="Book Antiqua" w:hAnsi="Book Antiqua" w:cs="Book Antiqua" w:hint="eastAsia"/>
          <w:color w:val="000000"/>
          <w:lang w:eastAsia="zh-CN"/>
        </w:rPr>
        <w:t xml:space="preserve"> </w:t>
      </w:r>
      <w:r w:rsidRPr="00DC586C">
        <w:rPr>
          <w:rFonts w:ascii="Book Antiqua" w:eastAsia="Book Antiqua" w:hAnsi="Book Antiqua" w:cs="Book Antiqua"/>
          <w:color w:val="000000"/>
        </w:rPr>
        <w:t>10.1016/j.sipas.2022.100116]</w:t>
      </w:r>
    </w:p>
    <w:p w:rsidR="009B71D6" w:rsidRPr="00DC586C" w:rsidRDefault="009B71D6" w:rsidP="009B71D6">
      <w:pPr>
        <w:spacing w:line="360" w:lineRule="auto"/>
        <w:jc w:val="both"/>
        <w:rPr>
          <w:rFonts w:ascii="Book Antiqua" w:eastAsia="Book Antiqua" w:hAnsi="Book Antiqua" w:cs="Book Antiqua"/>
          <w:color w:val="000000"/>
        </w:rPr>
      </w:pPr>
      <w:r w:rsidRPr="00DC586C">
        <w:rPr>
          <w:rFonts w:ascii="Book Antiqua" w:eastAsia="Book Antiqua" w:hAnsi="Book Antiqua" w:cs="Book Antiqua"/>
          <w:color w:val="000000"/>
        </w:rPr>
        <w:t xml:space="preserve">21 </w:t>
      </w:r>
      <w:r w:rsidRPr="00DC586C">
        <w:rPr>
          <w:rFonts w:ascii="Book Antiqua" w:eastAsia="Book Antiqua" w:hAnsi="Book Antiqua" w:cs="Book Antiqua"/>
          <w:b/>
          <w:bCs/>
          <w:color w:val="000000"/>
        </w:rPr>
        <w:t>Lau LHS</w:t>
      </w:r>
      <w:r w:rsidRPr="00DC586C">
        <w:rPr>
          <w:rFonts w:ascii="Book Antiqua" w:eastAsia="Book Antiqua" w:hAnsi="Book Antiqua" w:cs="Book Antiqua"/>
          <w:color w:val="000000"/>
        </w:rPr>
        <w:t xml:space="preserve">, Wong SH, Yip TCF, Wong GLH, Wong VWS, Sung JJY. Collateral Effect of Coronavirus Disease 2019 Pandemic on Hospitalizations and Clinical Outcomes in Gastrointestinal and Liver Diseases: A Territory-wide Observational Study in Hong Kong. </w:t>
      </w:r>
      <w:r w:rsidRPr="00DC586C">
        <w:rPr>
          <w:rFonts w:ascii="Book Antiqua" w:eastAsia="Book Antiqua" w:hAnsi="Book Antiqua" w:cs="Book Antiqua"/>
          <w:i/>
          <w:iCs/>
          <w:color w:val="000000"/>
        </w:rPr>
        <w:t>Gastroenterology</w:t>
      </w:r>
      <w:r w:rsidRPr="00DC586C">
        <w:rPr>
          <w:rFonts w:ascii="Book Antiqua" w:eastAsia="Book Antiqua" w:hAnsi="Book Antiqua" w:cs="Book Antiqua"/>
          <w:color w:val="000000"/>
        </w:rPr>
        <w:t xml:space="preserve"> 2020; </w:t>
      </w:r>
      <w:r w:rsidRPr="00DC586C">
        <w:rPr>
          <w:rFonts w:ascii="Book Antiqua" w:eastAsia="Book Antiqua" w:hAnsi="Book Antiqua" w:cs="Book Antiqua"/>
          <w:b/>
          <w:bCs/>
          <w:color w:val="000000"/>
        </w:rPr>
        <w:t>159</w:t>
      </w:r>
      <w:r w:rsidRPr="00DC586C">
        <w:rPr>
          <w:rFonts w:ascii="Book Antiqua" w:eastAsia="Book Antiqua" w:hAnsi="Book Antiqua" w:cs="Book Antiqua"/>
          <w:color w:val="000000"/>
        </w:rPr>
        <w:t>: 1979-1981.e3 [PMID: 32721440 DOI: 10.1053/j.gastro.2020.07.042]</w:t>
      </w:r>
    </w:p>
    <w:p w:rsidR="009B71D6" w:rsidRPr="00DC586C" w:rsidRDefault="009B71D6" w:rsidP="009B71D6">
      <w:pPr>
        <w:spacing w:line="360" w:lineRule="auto"/>
        <w:jc w:val="both"/>
        <w:rPr>
          <w:rFonts w:ascii="Book Antiqua" w:eastAsia="Book Antiqua" w:hAnsi="Book Antiqua" w:cs="Book Antiqua"/>
          <w:color w:val="000000"/>
        </w:rPr>
      </w:pPr>
      <w:r w:rsidRPr="00DC586C">
        <w:rPr>
          <w:rFonts w:ascii="Book Antiqua" w:eastAsia="Book Antiqua" w:hAnsi="Book Antiqua" w:cs="Book Antiqua"/>
          <w:color w:val="000000"/>
        </w:rPr>
        <w:t xml:space="preserve">22 </w:t>
      </w:r>
      <w:proofErr w:type="spellStart"/>
      <w:r w:rsidRPr="00DC586C">
        <w:rPr>
          <w:rFonts w:ascii="Book Antiqua" w:eastAsia="Book Antiqua" w:hAnsi="Book Antiqua" w:cs="Book Antiqua"/>
          <w:b/>
          <w:bCs/>
          <w:color w:val="000000"/>
        </w:rPr>
        <w:t>Ciarleglio</w:t>
      </w:r>
      <w:proofErr w:type="spellEnd"/>
      <w:r w:rsidRPr="00DC586C">
        <w:rPr>
          <w:rFonts w:ascii="Book Antiqua" w:eastAsia="Book Antiqua" w:hAnsi="Book Antiqua" w:cs="Book Antiqua"/>
          <w:b/>
          <w:bCs/>
          <w:color w:val="000000"/>
        </w:rPr>
        <w:t xml:space="preserve"> FA</w:t>
      </w:r>
      <w:r w:rsidRPr="00DC586C">
        <w:rPr>
          <w:rFonts w:ascii="Book Antiqua" w:eastAsia="Book Antiqua" w:hAnsi="Book Antiqua" w:cs="Book Antiqua"/>
          <w:color w:val="000000"/>
        </w:rPr>
        <w:t xml:space="preserve">, </w:t>
      </w:r>
      <w:proofErr w:type="spellStart"/>
      <w:r w:rsidRPr="00DC586C">
        <w:rPr>
          <w:rFonts w:ascii="Book Antiqua" w:eastAsia="Book Antiqua" w:hAnsi="Book Antiqua" w:cs="Book Antiqua"/>
          <w:color w:val="000000"/>
        </w:rPr>
        <w:t>Rigoni</w:t>
      </w:r>
      <w:proofErr w:type="spellEnd"/>
      <w:r w:rsidRPr="00DC586C">
        <w:rPr>
          <w:rFonts w:ascii="Book Antiqua" w:eastAsia="Book Antiqua" w:hAnsi="Book Antiqua" w:cs="Book Antiqua"/>
          <w:color w:val="000000"/>
        </w:rPr>
        <w:t xml:space="preserve"> M, </w:t>
      </w:r>
      <w:proofErr w:type="spellStart"/>
      <w:r w:rsidRPr="00DC586C">
        <w:rPr>
          <w:rFonts w:ascii="Book Antiqua" w:eastAsia="Book Antiqua" w:hAnsi="Book Antiqua" w:cs="Book Antiqua"/>
          <w:color w:val="000000"/>
        </w:rPr>
        <w:t>Mereu</w:t>
      </w:r>
      <w:proofErr w:type="spellEnd"/>
      <w:r w:rsidRPr="00DC586C">
        <w:rPr>
          <w:rFonts w:ascii="Book Antiqua" w:eastAsia="Book Antiqua" w:hAnsi="Book Antiqua" w:cs="Book Antiqua"/>
          <w:color w:val="000000"/>
        </w:rPr>
        <w:t xml:space="preserve"> L, Tommaso C, Carrara A, </w:t>
      </w:r>
      <w:proofErr w:type="spellStart"/>
      <w:r w:rsidRPr="00DC586C">
        <w:rPr>
          <w:rFonts w:ascii="Book Antiqua" w:eastAsia="Book Antiqua" w:hAnsi="Book Antiqua" w:cs="Book Antiqua"/>
          <w:color w:val="000000"/>
        </w:rPr>
        <w:t>Malossini</w:t>
      </w:r>
      <w:proofErr w:type="spellEnd"/>
      <w:r w:rsidRPr="00DC586C">
        <w:rPr>
          <w:rFonts w:ascii="Book Antiqua" w:eastAsia="Book Antiqua" w:hAnsi="Book Antiqua" w:cs="Book Antiqua"/>
          <w:color w:val="000000"/>
        </w:rPr>
        <w:t xml:space="preserve"> G, </w:t>
      </w:r>
      <w:proofErr w:type="spellStart"/>
      <w:r w:rsidRPr="00DC586C">
        <w:rPr>
          <w:rFonts w:ascii="Book Antiqua" w:eastAsia="Book Antiqua" w:hAnsi="Book Antiqua" w:cs="Book Antiqua"/>
          <w:color w:val="000000"/>
        </w:rPr>
        <w:t>Tateo</w:t>
      </w:r>
      <w:proofErr w:type="spellEnd"/>
      <w:r w:rsidRPr="00DC586C">
        <w:rPr>
          <w:rFonts w:ascii="Book Antiqua" w:eastAsia="Book Antiqua" w:hAnsi="Book Antiqua" w:cs="Book Antiqua"/>
          <w:color w:val="000000"/>
        </w:rPr>
        <w:t xml:space="preserve"> S, Tirone G, </w:t>
      </w:r>
      <w:proofErr w:type="spellStart"/>
      <w:r w:rsidRPr="00DC586C">
        <w:rPr>
          <w:rFonts w:ascii="Book Antiqua" w:eastAsia="Book Antiqua" w:hAnsi="Book Antiqua" w:cs="Book Antiqua"/>
          <w:color w:val="000000"/>
        </w:rPr>
        <w:t>Bjerklund</w:t>
      </w:r>
      <w:proofErr w:type="spellEnd"/>
      <w:r w:rsidRPr="00DC586C">
        <w:rPr>
          <w:rFonts w:ascii="Book Antiqua" w:eastAsia="Book Antiqua" w:hAnsi="Book Antiqua" w:cs="Book Antiqua"/>
          <w:color w:val="000000"/>
        </w:rPr>
        <w:t xml:space="preserve"> Johansen TE, </w:t>
      </w:r>
      <w:proofErr w:type="spellStart"/>
      <w:r w:rsidRPr="00DC586C">
        <w:rPr>
          <w:rFonts w:ascii="Book Antiqua" w:eastAsia="Book Antiqua" w:hAnsi="Book Antiqua" w:cs="Book Antiqua"/>
          <w:color w:val="000000"/>
        </w:rPr>
        <w:t>Benetollo</w:t>
      </w:r>
      <w:proofErr w:type="spellEnd"/>
      <w:r w:rsidRPr="00DC586C">
        <w:rPr>
          <w:rFonts w:ascii="Book Antiqua" w:eastAsia="Book Antiqua" w:hAnsi="Book Antiqua" w:cs="Book Antiqua"/>
          <w:color w:val="000000"/>
        </w:rPr>
        <w:t xml:space="preserve"> PP, Ferro A, </w:t>
      </w:r>
      <w:proofErr w:type="spellStart"/>
      <w:r w:rsidRPr="00DC586C">
        <w:rPr>
          <w:rFonts w:ascii="Book Antiqua" w:eastAsia="Book Antiqua" w:hAnsi="Book Antiqua" w:cs="Book Antiqua"/>
          <w:color w:val="000000"/>
        </w:rPr>
        <w:t>Guarrera</w:t>
      </w:r>
      <w:proofErr w:type="spellEnd"/>
      <w:r w:rsidRPr="00DC586C">
        <w:rPr>
          <w:rFonts w:ascii="Book Antiqua" w:eastAsia="Book Antiqua" w:hAnsi="Book Antiqua" w:cs="Book Antiqua"/>
          <w:color w:val="000000"/>
        </w:rPr>
        <w:t xml:space="preserve"> GM, </w:t>
      </w:r>
      <w:proofErr w:type="spellStart"/>
      <w:r w:rsidRPr="00DC586C">
        <w:rPr>
          <w:rFonts w:ascii="Book Antiqua" w:eastAsia="Book Antiqua" w:hAnsi="Book Antiqua" w:cs="Book Antiqua"/>
          <w:color w:val="000000"/>
        </w:rPr>
        <w:t>Grattarola</w:t>
      </w:r>
      <w:proofErr w:type="spellEnd"/>
      <w:r w:rsidRPr="00DC586C">
        <w:rPr>
          <w:rFonts w:ascii="Book Antiqua" w:eastAsia="Book Antiqua" w:hAnsi="Book Antiqua" w:cs="Book Antiqua"/>
          <w:color w:val="000000"/>
        </w:rPr>
        <w:t xml:space="preserve"> M, </w:t>
      </w:r>
      <w:proofErr w:type="spellStart"/>
      <w:r w:rsidRPr="00DC586C">
        <w:rPr>
          <w:rFonts w:ascii="Book Antiqua" w:eastAsia="Book Antiqua" w:hAnsi="Book Antiqua" w:cs="Book Antiqua"/>
          <w:color w:val="000000"/>
        </w:rPr>
        <w:t>Nollo</w:t>
      </w:r>
      <w:proofErr w:type="spellEnd"/>
      <w:r w:rsidRPr="00DC586C">
        <w:rPr>
          <w:rFonts w:ascii="Book Antiqua" w:eastAsia="Book Antiqua" w:hAnsi="Book Antiqua" w:cs="Book Antiqua"/>
          <w:color w:val="000000"/>
        </w:rPr>
        <w:t xml:space="preserve"> G, </w:t>
      </w:r>
      <w:proofErr w:type="spellStart"/>
      <w:r w:rsidRPr="00DC586C">
        <w:rPr>
          <w:rFonts w:ascii="Book Antiqua" w:eastAsia="Book Antiqua" w:hAnsi="Book Antiqua" w:cs="Book Antiqua"/>
          <w:color w:val="000000"/>
        </w:rPr>
        <w:t>Brolese</w:t>
      </w:r>
      <w:proofErr w:type="spellEnd"/>
      <w:r w:rsidRPr="00DC586C">
        <w:rPr>
          <w:rFonts w:ascii="Book Antiqua" w:eastAsia="Book Antiqua" w:hAnsi="Book Antiqua" w:cs="Book Antiqua"/>
          <w:color w:val="000000"/>
        </w:rPr>
        <w:t xml:space="preserve"> A. The negative effects of COVID-19 and national lockdown on emergency surgery morbidity due to delayed access. </w:t>
      </w:r>
      <w:r w:rsidRPr="00DC586C">
        <w:rPr>
          <w:rFonts w:ascii="Book Antiqua" w:eastAsia="Book Antiqua" w:hAnsi="Book Antiqua" w:cs="Book Antiqua"/>
          <w:i/>
          <w:iCs/>
          <w:color w:val="000000"/>
        </w:rPr>
        <w:t xml:space="preserve">World J </w:t>
      </w:r>
      <w:proofErr w:type="spellStart"/>
      <w:r w:rsidRPr="00DC586C">
        <w:rPr>
          <w:rFonts w:ascii="Book Antiqua" w:eastAsia="Book Antiqua" w:hAnsi="Book Antiqua" w:cs="Book Antiqua"/>
          <w:i/>
          <w:iCs/>
          <w:color w:val="000000"/>
        </w:rPr>
        <w:t>Emerg</w:t>
      </w:r>
      <w:proofErr w:type="spellEnd"/>
      <w:r w:rsidRPr="00DC586C">
        <w:rPr>
          <w:rFonts w:ascii="Book Antiqua" w:eastAsia="Book Antiqua" w:hAnsi="Book Antiqua" w:cs="Book Antiqua"/>
          <w:i/>
          <w:iCs/>
          <w:color w:val="000000"/>
        </w:rPr>
        <w:t xml:space="preserve"> Surg</w:t>
      </w:r>
      <w:r w:rsidRPr="00DC586C">
        <w:rPr>
          <w:rFonts w:ascii="Book Antiqua" w:eastAsia="Book Antiqua" w:hAnsi="Book Antiqua" w:cs="Book Antiqua"/>
          <w:color w:val="000000"/>
        </w:rPr>
        <w:t xml:space="preserve"> 2021; </w:t>
      </w:r>
      <w:r w:rsidRPr="00DC586C">
        <w:rPr>
          <w:rFonts w:ascii="Book Antiqua" w:eastAsia="Book Antiqua" w:hAnsi="Book Antiqua" w:cs="Book Antiqua"/>
          <w:b/>
          <w:bCs/>
          <w:color w:val="000000"/>
        </w:rPr>
        <w:t>16</w:t>
      </w:r>
      <w:r w:rsidRPr="00DC586C">
        <w:rPr>
          <w:rFonts w:ascii="Book Antiqua" w:eastAsia="Book Antiqua" w:hAnsi="Book Antiqua" w:cs="Book Antiqua"/>
          <w:color w:val="000000"/>
        </w:rPr>
        <w:t>: 37 [PMID: 34256781 DOI: 10.1186/s13017-021-00382-z]</w:t>
      </w:r>
    </w:p>
    <w:p w:rsidR="009B71D6" w:rsidRPr="00DC586C" w:rsidRDefault="009B71D6" w:rsidP="009B71D6">
      <w:pPr>
        <w:spacing w:line="360" w:lineRule="auto"/>
        <w:jc w:val="both"/>
        <w:rPr>
          <w:rFonts w:ascii="Book Antiqua" w:eastAsia="Book Antiqua" w:hAnsi="Book Antiqua" w:cs="Book Antiqua"/>
          <w:color w:val="000000"/>
        </w:rPr>
      </w:pPr>
      <w:r w:rsidRPr="00DC586C">
        <w:rPr>
          <w:rFonts w:ascii="Book Antiqua" w:eastAsia="Book Antiqua" w:hAnsi="Book Antiqua" w:cs="Book Antiqua"/>
          <w:color w:val="000000"/>
        </w:rPr>
        <w:t xml:space="preserve">23 </w:t>
      </w:r>
      <w:r w:rsidRPr="00DC586C">
        <w:rPr>
          <w:rFonts w:ascii="Book Antiqua" w:eastAsia="Book Antiqua" w:hAnsi="Book Antiqua" w:cs="Book Antiqua"/>
          <w:b/>
          <w:bCs/>
          <w:color w:val="000000"/>
        </w:rPr>
        <w:t>Agency for Healthcare Research and Quality Healthcare Cost and Utilization Project (HCUP)</w:t>
      </w:r>
      <w:r w:rsidRPr="00DC586C">
        <w:rPr>
          <w:rFonts w:ascii="Book Antiqua" w:eastAsia="Book Antiqua" w:hAnsi="Book Antiqua" w:cs="Book Antiqua"/>
          <w:bCs/>
          <w:color w:val="000000"/>
        </w:rPr>
        <w:t xml:space="preserve">. Introduction to </w:t>
      </w:r>
      <w:r w:rsidR="002639E6" w:rsidRPr="00DC586C">
        <w:rPr>
          <w:rFonts w:ascii="Book Antiqua" w:hAnsi="Book Antiqua" w:cs="Book Antiqua" w:hint="eastAsia"/>
          <w:bCs/>
          <w:color w:val="000000"/>
          <w:lang w:eastAsia="zh-CN"/>
        </w:rPr>
        <w:t>t</w:t>
      </w:r>
      <w:r w:rsidRPr="00DC586C">
        <w:rPr>
          <w:rFonts w:ascii="Book Antiqua" w:eastAsia="Book Antiqua" w:hAnsi="Book Antiqua" w:cs="Book Antiqua"/>
          <w:bCs/>
          <w:color w:val="000000"/>
        </w:rPr>
        <w:t>he HCUP State Inpatient Databases (SID),</w:t>
      </w:r>
      <w:r w:rsidRPr="00DC586C">
        <w:rPr>
          <w:rFonts w:ascii="Book Antiqua" w:eastAsia="Book Antiqua" w:hAnsi="Book Antiqua" w:cs="Book Antiqua"/>
          <w:color w:val="000000"/>
        </w:rPr>
        <w:t xml:space="preserve"> Rockville, MD, 2021 [DOI:</w:t>
      </w:r>
      <w:r w:rsidR="00F71BB9" w:rsidRPr="00DC586C">
        <w:rPr>
          <w:rFonts w:ascii="Book Antiqua" w:hAnsi="Book Antiqua" w:cs="Book Antiqua" w:hint="eastAsia"/>
          <w:color w:val="000000"/>
          <w:lang w:eastAsia="zh-CN"/>
        </w:rPr>
        <w:t xml:space="preserve"> </w:t>
      </w:r>
      <w:r w:rsidRPr="00DC586C">
        <w:rPr>
          <w:rFonts w:ascii="Book Antiqua" w:eastAsia="Book Antiqua" w:hAnsi="Book Antiqua" w:cs="Book Antiqua"/>
          <w:color w:val="000000"/>
        </w:rPr>
        <w:t>10.4135/9781412971942.n164]</w:t>
      </w:r>
    </w:p>
    <w:p w:rsidR="009B71D6" w:rsidRPr="00DC586C" w:rsidRDefault="009B71D6" w:rsidP="009B71D6">
      <w:pPr>
        <w:spacing w:line="360" w:lineRule="auto"/>
        <w:jc w:val="both"/>
        <w:rPr>
          <w:rFonts w:ascii="Book Antiqua" w:eastAsia="Book Antiqua" w:hAnsi="Book Antiqua" w:cs="Book Antiqua"/>
          <w:color w:val="000000"/>
        </w:rPr>
      </w:pPr>
      <w:r w:rsidRPr="00DC586C">
        <w:rPr>
          <w:rFonts w:ascii="Book Antiqua" w:eastAsia="Book Antiqua" w:hAnsi="Book Antiqua" w:cs="Book Antiqua"/>
          <w:color w:val="000000"/>
        </w:rPr>
        <w:t xml:space="preserve">24 </w:t>
      </w:r>
      <w:r w:rsidRPr="00DC586C">
        <w:rPr>
          <w:rFonts w:ascii="Book Antiqua" w:eastAsia="Book Antiqua" w:hAnsi="Book Antiqua" w:cs="Book Antiqua"/>
          <w:b/>
          <w:bCs/>
          <w:color w:val="000000"/>
        </w:rPr>
        <w:t>Metcalfe D</w:t>
      </w:r>
      <w:r w:rsidRPr="00DC586C">
        <w:rPr>
          <w:rFonts w:ascii="Book Antiqua" w:eastAsia="Book Antiqua" w:hAnsi="Book Antiqua" w:cs="Book Antiqua"/>
          <w:color w:val="000000"/>
        </w:rPr>
        <w:t xml:space="preserve">, </w:t>
      </w:r>
      <w:proofErr w:type="spellStart"/>
      <w:r w:rsidRPr="00DC586C">
        <w:rPr>
          <w:rFonts w:ascii="Book Antiqua" w:eastAsia="Book Antiqua" w:hAnsi="Book Antiqua" w:cs="Book Antiqua"/>
          <w:color w:val="000000"/>
        </w:rPr>
        <w:t>Zogg</w:t>
      </w:r>
      <w:proofErr w:type="spellEnd"/>
      <w:r w:rsidRPr="00DC586C">
        <w:rPr>
          <w:rFonts w:ascii="Book Antiqua" w:eastAsia="Book Antiqua" w:hAnsi="Book Antiqua" w:cs="Book Antiqua"/>
          <w:color w:val="000000"/>
        </w:rPr>
        <w:t xml:space="preserve"> CK, Haut ER, </w:t>
      </w:r>
      <w:proofErr w:type="spellStart"/>
      <w:r w:rsidRPr="00DC586C">
        <w:rPr>
          <w:rFonts w:ascii="Book Antiqua" w:eastAsia="Book Antiqua" w:hAnsi="Book Antiqua" w:cs="Book Antiqua"/>
          <w:color w:val="000000"/>
        </w:rPr>
        <w:t>Pawlik</w:t>
      </w:r>
      <w:proofErr w:type="spellEnd"/>
      <w:r w:rsidRPr="00DC586C">
        <w:rPr>
          <w:rFonts w:ascii="Book Antiqua" w:eastAsia="Book Antiqua" w:hAnsi="Book Antiqua" w:cs="Book Antiqua"/>
          <w:color w:val="000000"/>
        </w:rPr>
        <w:t xml:space="preserve"> TM, Haider AH, Perry DC. Data resource profile: State Inpatient Databases. </w:t>
      </w:r>
      <w:r w:rsidRPr="00DC586C">
        <w:rPr>
          <w:rFonts w:ascii="Book Antiqua" w:eastAsia="Book Antiqua" w:hAnsi="Book Antiqua" w:cs="Book Antiqua"/>
          <w:i/>
          <w:iCs/>
          <w:color w:val="000000"/>
        </w:rPr>
        <w:t>Int J Epidemiol</w:t>
      </w:r>
      <w:r w:rsidRPr="00DC586C">
        <w:rPr>
          <w:rFonts w:ascii="Book Antiqua" w:eastAsia="Book Antiqua" w:hAnsi="Book Antiqua" w:cs="Book Antiqua"/>
          <w:color w:val="000000"/>
        </w:rPr>
        <w:t xml:space="preserve"> 2019; </w:t>
      </w:r>
      <w:r w:rsidRPr="00DC586C">
        <w:rPr>
          <w:rFonts w:ascii="Book Antiqua" w:eastAsia="Book Antiqua" w:hAnsi="Book Antiqua" w:cs="Book Antiqua"/>
          <w:b/>
          <w:bCs/>
          <w:color w:val="000000"/>
        </w:rPr>
        <w:t>48</w:t>
      </w:r>
      <w:r w:rsidRPr="00DC586C">
        <w:rPr>
          <w:rFonts w:ascii="Book Antiqua" w:eastAsia="Book Antiqua" w:hAnsi="Book Antiqua" w:cs="Book Antiqua"/>
          <w:color w:val="000000"/>
        </w:rPr>
        <w:t>: 1742-1742h [PMID: 31280297 DOI: 10.1093/</w:t>
      </w:r>
      <w:proofErr w:type="spellStart"/>
      <w:r w:rsidRPr="00DC586C">
        <w:rPr>
          <w:rFonts w:ascii="Book Antiqua" w:eastAsia="Book Antiqua" w:hAnsi="Book Antiqua" w:cs="Book Antiqua"/>
          <w:color w:val="000000"/>
        </w:rPr>
        <w:t>ije</w:t>
      </w:r>
      <w:proofErr w:type="spellEnd"/>
      <w:r w:rsidRPr="00DC586C">
        <w:rPr>
          <w:rFonts w:ascii="Book Antiqua" w:eastAsia="Book Antiqua" w:hAnsi="Book Antiqua" w:cs="Book Antiqua"/>
          <w:color w:val="000000"/>
        </w:rPr>
        <w:t>/dyz117]</w:t>
      </w:r>
    </w:p>
    <w:p w:rsidR="009B71D6" w:rsidRPr="00DC586C" w:rsidRDefault="009B71D6" w:rsidP="009B71D6">
      <w:pPr>
        <w:spacing w:line="360" w:lineRule="auto"/>
        <w:jc w:val="both"/>
        <w:rPr>
          <w:rFonts w:ascii="Book Antiqua" w:eastAsia="Book Antiqua" w:hAnsi="Book Antiqua" w:cs="Book Antiqua"/>
          <w:color w:val="000000"/>
        </w:rPr>
      </w:pPr>
      <w:r w:rsidRPr="00DC586C">
        <w:rPr>
          <w:rFonts w:ascii="Book Antiqua" w:eastAsia="Book Antiqua" w:hAnsi="Book Antiqua" w:cs="Book Antiqua"/>
          <w:color w:val="000000"/>
        </w:rPr>
        <w:t xml:space="preserve">25 </w:t>
      </w:r>
      <w:proofErr w:type="spellStart"/>
      <w:r w:rsidRPr="00DC586C">
        <w:rPr>
          <w:rFonts w:ascii="Book Antiqua" w:eastAsia="Book Antiqua" w:hAnsi="Book Antiqua" w:cs="Book Antiqua"/>
          <w:b/>
          <w:bCs/>
          <w:color w:val="000000"/>
        </w:rPr>
        <w:t>Hirode</w:t>
      </w:r>
      <w:proofErr w:type="spellEnd"/>
      <w:r w:rsidRPr="00DC586C">
        <w:rPr>
          <w:rFonts w:ascii="Book Antiqua" w:eastAsia="Book Antiqua" w:hAnsi="Book Antiqua" w:cs="Book Antiqua"/>
          <w:b/>
          <w:bCs/>
          <w:color w:val="000000"/>
        </w:rPr>
        <w:t xml:space="preserve"> G</w:t>
      </w:r>
      <w:r w:rsidRPr="00DC586C">
        <w:rPr>
          <w:rFonts w:ascii="Book Antiqua" w:eastAsia="Book Antiqua" w:hAnsi="Book Antiqua" w:cs="Book Antiqua"/>
          <w:color w:val="000000"/>
        </w:rPr>
        <w:t xml:space="preserve">, Saab S, Wong RJ. Trends in the Burden of Chronic Liver Disease Among Hospitalized US Adults. </w:t>
      </w:r>
      <w:r w:rsidRPr="00DC586C">
        <w:rPr>
          <w:rFonts w:ascii="Book Antiqua" w:eastAsia="Book Antiqua" w:hAnsi="Book Antiqua" w:cs="Book Antiqua"/>
          <w:i/>
          <w:iCs/>
          <w:color w:val="000000"/>
        </w:rPr>
        <w:t xml:space="preserve">JAMA </w:t>
      </w:r>
      <w:proofErr w:type="spellStart"/>
      <w:r w:rsidRPr="00DC586C">
        <w:rPr>
          <w:rFonts w:ascii="Book Antiqua" w:eastAsia="Book Antiqua" w:hAnsi="Book Antiqua" w:cs="Book Antiqua"/>
          <w:i/>
          <w:iCs/>
          <w:color w:val="000000"/>
        </w:rPr>
        <w:t>Netw</w:t>
      </w:r>
      <w:proofErr w:type="spellEnd"/>
      <w:r w:rsidRPr="00DC586C">
        <w:rPr>
          <w:rFonts w:ascii="Book Antiqua" w:eastAsia="Book Antiqua" w:hAnsi="Book Antiqua" w:cs="Book Antiqua"/>
          <w:i/>
          <w:iCs/>
          <w:color w:val="000000"/>
        </w:rPr>
        <w:t xml:space="preserve"> Open</w:t>
      </w:r>
      <w:r w:rsidRPr="00DC586C">
        <w:rPr>
          <w:rFonts w:ascii="Book Antiqua" w:eastAsia="Book Antiqua" w:hAnsi="Book Antiqua" w:cs="Book Antiqua"/>
          <w:color w:val="000000"/>
        </w:rPr>
        <w:t xml:space="preserve"> 2020; </w:t>
      </w:r>
      <w:r w:rsidRPr="00DC586C">
        <w:rPr>
          <w:rFonts w:ascii="Book Antiqua" w:eastAsia="Book Antiqua" w:hAnsi="Book Antiqua" w:cs="Book Antiqua"/>
          <w:b/>
          <w:bCs/>
          <w:color w:val="000000"/>
        </w:rPr>
        <w:t>3</w:t>
      </w:r>
      <w:r w:rsidRPr="00DC586C">
        <w:rPr>
          <w:rFonts w:ascii="Book Antiqua" w:eastAsia="Book Antiqua" w:hAnsi="Book Antiqua" w:cs="Book Antiqua"/>
          <w:color w:val="000000"/>
        </w:rPr>
        <w:t>: e201997 [PMID: 32239220 DOI: 10.1001/jamanetworkopen.2020.1997]</w:t>
      </w:r>
    </w:p>
    <w:p w:rsidR="009B71D6" w:rsidRPr="00DC586C" w:rsidRDefault="009B71D6" w:rsidP="009B71D6">
      <w:pPr>
        <w:spacing w:line="360" w:lineRule="auto"/>
        <w:jc w:val="both"/>
        <w:rPr>
          <w:rFonts w:ascii="Book Antiqua" w:eastAsia="Book Antiqua" w:hAnsi="Book Antiqua" w:cs="Book Antiqua"/>
          <w:color w:val="000000"/>
        </w:rPr>
      </w:pPr>
      <w:r w:rsidRPr="00DC586C">
        <w:rPr>
          <w:rFonts w:ascii="Book Antiqua" w:eastAsia="Book Antiqua" w:hAnsi="Book Antiqua" w:cs="Book Antiqua"/>
          <w:color w:val="000000"/>
        </w:rPr>
        <w:t xml:space="preserve">26 </w:t>
      </w:r>
      <w:r w:rsidRPr="00DC586C">
        <w:rPr>
          <w:rFonts w:ascii="Book Antiqua" w:eastAsia="Book Antiqua" w:hAnsi="Book Antiqua" w:cs="Book Antiqua"/>
          <w:b/>
          <w:bCs/>
          <w:color w:val="000000"/>
        </w:rPr>
        <w:t>Peery AF</w:t>
      </w:r>
      <w:r w:rsidRPr="00DC586C">
        <w:rPr>
          <w:rFonts w:ascii="Book Antiqua" w:eastAsia="Book Antiqua" w:hAnsi="Book Antiqua" w:cs="Book Antiqua"/>
          <w:color w:val="000000"/>
        </w:rPr>
        <w:t xml:space="preserve">, Crockett SD, Murphy CC, Lund JL, </w:t>
      </w:r>
      <w:proofErr w:type="spellStart"/>
      <w:r w:rsidRPr="00DC586C">
        <w:rPr>
          <w:rFonts w:ascii="Book Antiqua" w:eastAsia="Book Antiqua" w:hAnsi="Book Antiqua" w:cs="Book Antiqua"/>
          <w:color w:val="000000"/>
        </w:rPr>
        <w:t>Dellon</w:t>
      </w:r>
      <w:proofErr w:type="spellEnd"/>
      <w:r w:rsidRPr="00DC586C">
        <w:rPr>
          <w:rFonts w:ascii="Book Antiqua" w:eastAsia="Book Antiqua" w:hAnsi="Book Antiqua" w:cs="Book Antiqua"/>
          <w:color w:val="000000"/>
        </w:rPr>
        <w:t xml:space="preserve"> ES, Williams JL, Jensen ET, </w:t>
      </w:r>
      <w:proofErr w:type="spellStart"/>
      <w:r w:rsidRPr="00DC586C">
        <w:rPr>
          <w:rFonts w:ascii="Book Antiqua" w:eastAsia="Book Antiqua" w:hAnsi="Book Antiqua" w:cs="Book Antiqua"/>
          <w:color w:val="000000"/>
        </w:rPr>
        <w:t>Shaheen</w:t>
      </w:r>
      <w:proofErr w:type="spellEnd"/>
      <w:r w:rsidRPr="00DC586C">
        <w:rPr>
          <w:rFonts w:ascii="Book Antiqua" w:eastAsia="Book Antiqua" w:hAnsi="Book Antiqua" w:cs="Book Antiqua"/>
          <w:color w:val="000000"/>
        </w:rPr>
        <w:t xml:space="preserve"> NJ, </w:t>
      </w:r>
      <w:proofErr w:type="spellStart"/>
      <w:r w:rsidRPr="00DC586C">
        <w:rPr>
          <w:rFonts w:ascii="Book Antiqua" w:eastAsia="Book Antiqua" w:hAnsi="Book Antiqua" w:cs="Book Antiqua"/>
          <w:color w:val="000000"/>
        </w:rPr>
        <w:t>Barritt</w:t>
      </w:r>
      <w:proofErr w:type="spellEnd"/>
      <w:r w:rsidRPr="00DC586C">
        <w:rPr>
          <w:rFonts w:ascii="Book Antiqua" w:eastAsia="Book Antiqua" w:hAnsi="Book Antiqua" w:cs="Book Antiqua"/>
          <w:color w:val="000000"/>
        </w:rPr>
        <w:t xml:space="preserve"> AS, Lieber SR, </w:t>
      </w:r>
      <w:proofErr w:type="spellStart"/>
      <w:r w:rsidRPr="00DC586C">
        <w:rPr>
          <w:rFonts w:ascii="Book Antiqua" w:eastAsia="Book Antiqua" w:hAnsi="Book Antiqua" w:cs="Book Antiqua"/>
          <w:color w:val="000000"/>
        </w:rPr>
        <w:t>Kochar</w:t>
      </w:r>
      <w:proofErr w:type="spellEnd"/>
      <w:r w:rsidRPr="00DC586C">
        <w:rPr>
          <w:rFonts w:ascii="Book Antiqua" w:eastAsia="Book Antiqua" w:hAnsi="Book Antiqua" w:cs="Book Antiqua"/>
          <w:color w:val="000000"/>
        </w:rPr>
        <w:t xml:space="preserve"> B, Barnes EL, Fan YC, Pate V, </w:t>
      </w:r>
      <w:proofErr w:type="spellStart"/>
      <w:r w:rsidRPr="00DC586C">
        <w:rPr>
          <w:rFonts w:ascii="Book Antiqua" w:eastAsia="Book Antiqua" w:hAnsi="Book Antiqua" w:cs="Book Antiqua"/>
          <w:color w:val="000000"/>
        </w:rPr>
        <w:t>Galanko</w:t>
      </w:r>
      <w:proofErr w:type="spellEnd"/>
      <w:r w:rsidRPr="00DC586C">
        <w:rPr>
          <w:rFonts w:ascii="Book Antiqua" w:eastAsia="Book Antiqua" w:hAnsi="Book Antiqua" w:cs="Book Antiqua"/>
          <w:color w:val="000000"/>
        </w:rPr>
        <w:t xml:space="preserve"> J, Baron TH, Sandler RS. Burden and Cost of Gastrointestinal, Liver, and Pancreatic Diseases in the United States: Update 2018. </w:t>
      </w:r>
      <w:r w:rsidRPr="00DC586C">
        <w:rPr>
          <w:rFonts w:ascii="Book Antiqua" w:eastAsia="Book Antiqua" w:hAnsi="Book Antiqua" w:cs="Book Antiqua"/>
          <w:i/>
          <w:iCs/>
          <w:color w:val="000000"/>
        </w:rPr>
        <w:t>Gastroenterology</w:t>
      </w:r>
      <w:r w:rsidRPr="00DC586C">
        <w:rPr>
          <w:rFonts w:ascii="Book Antiqua" w:eastAsia="Book Antiqua" w:hAnsi="Book Antiqua" w:cs="Book Antiqua"/>
          <w:color w:val="000000"/>
        </w:rPr>
        <w:t xml:space="preserve"> 2019; </w:t>
      </w:r>
      <w:r w:rsidRPr="00DC586C">
        <w:rPr>
          <w:rFonts w:ascii="Book Antiqua" w:eastAsia="Book Antiqua" w:hAnsi="Book Antiqua" w:cs="Book Antiqua"/>
          <w:b/>
          <w:bCs/>
          <w:color w:val="000000"/>
        </w:rPr>
        <w:t>156</w:t>
      </w:r>
      <w:r w:rsidRPr="00DC586C">
        <w:rPr>
          <w:rFonts w:ascii="Book Antiqua" w:eastAsia="Book Antiqua" w:hAnsi="Book Antiqua" w:cs="Book Antiqua"/>
          <w:color w:val="000000"/>
        </w:rPr>
        <w:t>: 254-272.e11 [PMID: 30315778 DOI: 10.1053/j.gastro.2018.08.063]</w:t>
      </w:r>
    </w:p>
    <w:p w:rsidR="009B71D6" w:rsidRPr="00DC586C" w:rsidRDefault="009B71D6" w:rsidP="009B71D6">
      <w:pPr>
        <w:spacing w:line="360" w:lineRule="auto"/>
        <w:jc w:val="both"/>
        <w:rPr>
          <w:rFonts w:ascii="Book Antiqua" w:eastAsia="Book Antiqua" w:hAnsi="Book Antiqua" w:cs="Book Antiqua"/>
          <w:color w:val="000000"/>
        </w:rPr>
      </w:pPr>
      <w:r w:rsidRPr="00DC586C">
        <w:rPr>
          <w:rFonts w:ascii="Book Antiqua" w:eastAsia="Book Antiqua" w:hAnsi="Book Antiqua" w:cs="Book Antiqua"/>
          <w:color w:val="000000"/>
        </w:rPr>
        <w:t xml:space="preserve">27 </w:t>
      </w:r>
      <w:r w:rsidRPr="00DC586C">
        <w:rPr>
          <w:rFonts w:ascii="Book Antiqua" w:eastAsia="Book Antiqua" w:hAnsi="Book Antiqua" w:cs="Book Antiqua"/>
          <w:b/>
          <w:bCs/>
          <w:color w:val="000000"/>
        </w:rPr>
        <w:t>Sharma S</w:t>
      </w:r>
      <w:r w:rsidRPr="00DC586C">
        <w:rPr>
          <w:rFonts w:ascii="Book Antiqua" w:eastAsia="Book Antiqua" w:hAnsi="Book Antiqua" w:cs="Book Antiqua"/>
          <w:color w:val="000000"/>
        </w:rPr>
        <w:t xml:space="preserve">, Weissman S, Mehta TI, Aziz M, Acharya A, Vohra I, Khan Z, Khan A, Nawras A, </w:t>
      </w:r>
      <w:proofErr w:type="spellStart"/>
      <w:r w:rsidRPr="00DC586C">
        <w:rPr>
          <w:rFonts w:ascii="Book Antiqua" w:eastAsia="Book Antiqua" w:hAnsi="Book Antiqua" w:cs="Book Antiqua"/>
          <w:color w:val="000000"/>
        </w:rPr>
        <w:t>Sciarra</w:t>
      </w:r>
      <w:proofErr w:type="spellEnd"/>
      <w:r w:rsidRPr="00DC586C">
        <w:rPr>
          <w:rFonts w:ascii="Book Antiqua" w:eastAsia="Book Antiqua" w:hAnsi="Book Antiqua" w:cs="Book Antiqua"/>
          <w:color w:val="000000"/>
        </w:rPr>
        <w:t xml:space="preserve"> M, </w:t>
      </w:r>
      <w:proofErr w:type="spellStart"/>
      <w:r w:rsidRPr="00DC586C">
        <w:rPr>
          <w:rFonts w:ascii="Book Antiqua" w:eastAsia="Book Antiqua" w:hAnsi="Book Antiqua" w:cs="Book Antiqua"/>
          <w:color w:val="000000"/>
        </w:rPr>
        <w:t>Swaminath</w:t>
      </w:r>
      <w:proofErr w:type="spellEnd"/>
      <w:r w:rsidRPr="00DC586C">
        <w:rPr>
          <w:rFonts w:ascii="Book Antiqua" w:eastAsia="Book Antiqua" w:hAnsi="Book Antiqua" w:cs="Book Antiqua"/>
          <w:color w:val="000000"/>
        </w:rPr>
        <w:t xml:space="preserve"> A. Role of Hospital Teaching Status on Outcomes of Patients with Inflammatory Bowel Disease: A Nationwide Analysis. </w:t>
      </w:r>
      <w:r w:rsidRPr="00DC586C">
        <w:rPr>
          <w:rFonts w:ascii="Book Antiqua" w:eastAsia="Book Antiqua" w:hAnsi="Book Antiqua" w:cs="Book Antiqua"/>
          <w:i/>
          <w:iCs/>
          <w:color w:val="000000"/>
        </w:rPr>
        <w:t>Dig Dis Sci</w:t>
      </w:r>
      <w:r w:rsidRPr="00DC586C">
        <w:rPr>
          <w:rFonts w:ascii="Book Antiqua" w:eastAsia="Book Antiqua" w:hAnsi="Book Antiqua" w:cs="Book Antiqua"/>
          <w:color w:val="000000"/>
        </w:rPr>
        <w:t xml:space="preserve"> 2021; </w:t>
      </w:r>
      <w:r w:rsidRPr="00DC586C">
        <w:rPr>
          <w:rFonts w:ascii="Book Antiqua" w:eastAsia="Book Antiqua" w:hAnsi="Book Antiqua" w:cs="Book Antiqua"/>
          <w:b/>
          <w:bCs/>
          <w:color w:val="000000"/>
        </w:rPr>
        <w:t>66</w:t>
      </w:r>
      <w:r w:rsidRPr="00DC586C">
        <w:rPr>
          <w:rFonts w:ascii="Book Antiqua" w:eastAsia="Book Antiqua" w:hAnsi="Book Antiqua" w:cs="Book Antiqua"/>
          <w:color w:val="000000"/>
        </w:rPr>
        <w:t>: 2216-2226 [PMID: 32696235 DOI: 10.1007/s10620-020-06497-8]</w:t>
      </w:r>
    </w:p>
    <w:p w:rsidR="009B71D6" w:rsidRPr="00DC586C" w:rsidRDefault="009B71D6" w:rsidP="009B71D6">
      <w:pPr>
        <w:spacing w:line="360" w:lineRule="auto"/>
        <w:jc w:val="both"/>
        <w:rPr>
          <w:rFonts w:ascii="Book Antiqua" w:eastAsia="Book Antiqua" w:hAnsi="Book Antiqua" w:cs="Book Antiqua"/>
          <w:color w:val="000000"/>
        </w:rPr>
      </w:pPr>
      <w:r w:rsidRPr="00DC586C">
        <w:rPr>
          <w:rFonts w:ascii="Book Antiqua" w:eastAsia="Book Antiqua" w:hAnsi="Book Antiqua" w:cs="Book Antiqua"/>
          <w:color w:val="000000"/>
        </w:rPr>
        <w:lastRenderedPageBreak/>
        <w:t xml:space="preserve">28 </w:t>
      </w:r>
      <w:r w:rsidRPr="00DC586C">
        <w:rPr>
          <w:rFonts w:ascii="Book Antiqua" w:eastAsia="Book Antiqua" w:hAnsi="Book Antiqua" w:cs="Book Antiqua"/>
          <w:b/>
          <w:bCs/>
          <w:color w:val="000000"/>
        </w:rPr>
        <w:t>von Elm E</w:t>
      </w:r>
      <w:r w:rsidRPr="00DC586C">
        <w:rPr>
          <w:rFonts w:ascii="Book Antiqua" w:eastAsia="Book Antiqua" w:hAnsi="Book Antiqua" w:cs="Book Antiqua"/>
          <w:color w:val="000000"/>
        </w:rPr>
        <w:t xml:space="preserve">, Altman DG, Egger M, Pocock SJ, </w:t>
      </w:r>
      <w:proofErr w:type="spellStart"/>
      <w:r w:rsidRPr="00DC586C">
        <w:rPr>
          <w:rFonts w:ascii="Book Antiqua" w:eastAsia="Book Antiqua" w:hAnsi="Book Antiqua" w:cs="Book Antiqua"/>
          <w:color w:val="000000"/>
        </w:rPr>
        <w:t>Gøtzsche</w:t>
      </w:r>
      <w:proofErr w:type="spellEnd"/>
      <w:r w:rsidRPr="00DC586C">
        <w:rPr>
          <w:rFonts w:ascii="Book Antiqua" w:eastAsia="Book Antiqua" w:hAnsi="Book Antiqua" w:cs="Book Antiqua"/>
          <w:color w:val="000000"/>
        </w:rPr>
        <w:t xml:space="preserve"> PC, </w:t>
      </w:r>
      <w:proofErr w:type="spellStart"/>
      <w:r w:rsidRPr="00DC586C">
        <w:rPr>
          <w:rFonts w:ascii="Book Antiqua" w:eastAsia="Book Antiqua" w:hAnsi="Book Antiqua" w:cs="Book Antiqua"/>
          <w:color w:val="000000"/>
        </w:rPr>
        <w:t>Vandenbroucke</w:t>
      </w:r>
      <w:proofErr w:type="spellEnd"/>
      <w:r w:rsidRPr="00DC586C">
        <w:rPr>
          <w:rFonts w:ascii="Book Antiqua" w:eastAsia="Book Antiqua" w:hAnsi="Book Antiqua" w:cs="Book Antiqua"/>
          <w:color w:val="000000"/>
        </w:rPr>
        <w:t xml:space="preserve"> JP; STROBE Initiative. The Strengthening the Reporting of Observational Studies in Epidemiology (STROBE) statement: guidelines for reporting observational studies. </w:t>
      </w:r>
      <w:r w:rsidRPr="00DC586C">
        <w:rPr>
          <w:rFonts w:ascii="Book Antiqua" w:eastAsia="Book Antiqua" w:hAnsi="Book Antiqua" w:cs="Book Antiqua"/>
          <w:i/>
          <w:iCs/>
          <w:color w:val="000000"/>
        </w:rPr>
        <w:t>Ann Intern Med</w:t>
      </w:r>
      <w:r w:rsidRPr="00DC586C">
        <w:rPr>
          <w:rFonts w:ascii="Book Antiqua" w:eastAsia="Book Antiqua" w:hAnsi="Book Antiqua" w:cs="Book Antiqua"/>
          <w:color w:val="000000"/>
        </w:rPr>
        <w:t xml:space="preserve"> 2007; </w:t>
      </w:r>
      <w:r w:rsidRPr="00DC586C">
        <w:rPr>
          <w:rFonts w:ascii="Book Antiqua" w:eastAsia="Book Antiqua" w:hAnsi="Book Antiqua" w:cs="Book Antiqua"/>
          <w:b/>
          <w:bCs/>
          <w:color w:val="000000"/>
        </w:rPr>
        <w:t>147</w:t>
      </w:r>
      <w:r w:rsidRPr="00DC586C">
        <w:rPr>
          <w:rFonts w:ascii="Book Antiqua" w:eastAsia="Book Antiqua" w:hAnsi="Book Antiqua" w:cs="Book Antiqua"/>
          <w:color w:val="000000"/>
        </w:rPr>
        <w:t>: 573-577 [PMID: 17938396 DOI: 10.7326/0003-4819-147-8-200710160-00010]</w:t>
      </w:r>
    </w:p>
    <w:p w:rsidR="009B71D6" w:rsidRPr="00DC586C" w:rsidRDefault="009B71D6" w:rsidP="009B71D6">
      <w:pPr>
        <w:spacing w:line="360" w:lineRule="auto"/>
        <w:jc w:val="both"/>
        <w:rPr>
          <w:rFonts w:ascii="Book Antiqua" w:eastAsia="Book Antiqua" w:hAnsi="Book Antiqua" w:cs="Book Antiqua"/>
          <w:color w:val="000000"/>
        </w:rPr>
      </w:pPr>
      <w:r w:rsidRPr="00DC586C">
        <w:rPr>
          <w:rFonts w:ascii="Book Antiqua" w:eastAsia="Book Antiqua" w:hAnsi="Book Antiqua" w:cs="Book Antiqua"/>
          <w:color w:val="000000"/>
        </w:rPr>
        <w:t xml:space="preserve">29 </w:t>
      </w:r>
      <w:r w:rsidRPr="00DC586C">
        <w:rPr>
          <w:rFonts w:ascii="Book Antiqua" w:eastAsia="Book Antiqua" w:hAnsi="Book Antiqua" w:cs="Book Antiqua"/>
          <w:b/>
          <w:bCs/>
          <w:color w:val="000000"/>
        </w:rPr>
        <w:t>Mahmud N</w:t>
      </w:r>
      <w:r w:rsidRPr="00DC586C">
        <w:rPr>
          <w:rFonts w:ascii="Book Antiqua" w:eastAsia="Book Antiqua" w:hAnsi="Book Antiqua" w:cs="Book Antiqua"/>
          <w:color w:val="000000"/>
        </w:rPr>
        <w:t xml:space="preserve">, Hubbard RA, Kaplan DE, </w:t>
      </w:r>
      <w:proofErr w:type="spellStart"/>
      <w:r w:rsidRPr="00DC586C">
        <w:rPr>
          <w:rFonts w:ascii="Book Antiqua" w:eastAsia="Book Antiqua" w:hAnsi="Book Antiqua" w:cs="Book Antiqua"/>
          <w:color w:val="000000"/>
        </w:rPr>
        <w:t>Serper</w:t>
      </w:r>
      <w:proofErr w:type="spellEnd"/>
      <w:r w:rsidRPr="00DC586C">
        <w:rPr>
          <w:rFonts w:ascii="Book Antiqua" w:eastAsia="Book Antiqua" w:hAnsi="Book Antiqua" w:cs="Book Antiqua"/>
          <w:color w:val="000000"/>
        </w:rPr>
        <w:t xml:space="preserve"> M. Declining Cirrhosis Hospitalizations in the Wake of the COVID-19 Pandemic: A National Cohort Study. </w:t>
      </w:r>
      <w:r w:rsidRPr="00DC586C">
        <w:rPr>
          <w:rFonts w:ascii="Book Antiqua" w:eastAsia="Book Antiqua" w:hAnsi="Book Antiqua" w:cs="Book Antiqua"/>
          <w:i/>
          <w:iCs/>
          <w:color w:val="000000"/>
        </w:rPr>
        <w:t>Gastroenterology</w:t>
      </w:r>
      <w:r w:rsidRPr="00DC586C">
        <w:rPr>
          <w:rFonts w:ascii="Book Antiqua" w:eastAsia="Book Antiqua" w:hAnsi="Book Antiqua" w:cs="Book Antiqua"/>
          <w:color w:val="000000"/>
        </w:rPr>
        <w:t xml:space="preserve"> 2020; </w:t>
      </w:r>
      <w:r w:rsidRPr="00DC586C">
        <w:rPr>
          <w:rFonts w:ascii="Book Antiqua" w:eastAsia="Book Antiqua" w:hAnsi="Book Antiqua" w:cs="Book Antiqua"/>
          <w:b/>
          <w:bCs/>
          <w:color w:val="000000"/>
        </w:rPr>
        <w:t>159</w:t>
      </w:r>
      <w:r w:rsidRPr="00DC586C">
        <w:rPr>
          <w:rFonts w:ascii="Book Antiqua" w:eastAsia="Book Antiqua" w:hAnsi="Book Antiqua" w:cs="Book Antiqua"/>
          <w:color w:val="000000"/>
        </w:rPr>
        <w:t>: 1134-1136.e3 [PMID: 32387493 DOI: 10.1053/j.gastro.2020.05.005]</w:t>
      </w:r>
    </w:p>
    <w:p w:rsidR="009B71D6" w:rsidRPr="00DC586C" w:rsidRDefault="009B71D6" w:rsidP="009B71D6">
      <w:pPr>
        <w:spacing w:line="360" w:lineRule="auto"/>
        <w:jc w:val="both"/>
        <w:rPr>
          <w:rFonts w:ascii="Book Antiqua" w:eastAsia="Book Antiqua" w:hAnsi="Book Antiqua" w:cs="Book Antiqua"/>
          <w:color w:val="000000"/>
        </w:rPr>
      </w:pPr>
      <w:r w:rsidRPr="00DC586C">
        <w:rPr>
          <w:rFonts w:ascii="Book Antiqua" w:eastAsia="Book Antiqua" w:hAnsi="Book Antiqua" w:cs="Book Antiqua"/>
          <w:color w:val="000000"/>
        </w:rPr>
        <w:t xml:space="preserve">30 </w:t>
      </w:r>
      <w:proofErr w:type="spellStart"/>
      <w:r w:rsidRPr="00DC586C">
        <w:rPr>
          <w:rFonts w:ascii="Book Antiqua" w:eastAsia="Book Antiqua" w:hAnsi="Book Antiqua" w:cs="Book Antiqua"/>
          <w:b/>
          <w:bCs/>
          <w:color w:val="000000"/>
        </w:rPr>
        <w:t>Findling</w:t>
      </w:r>
      <w:proofErr w:type="spellEnd"/>
      <w:r w:rsidRPr="00DC586C">
        <w:rPr>
          <w:rFonts w:ascii="Book Antiqua" w:eastAsia="Book Antiqua" w:hAnsi="Book Antiqua" w:cs="Book Antiqua"/>
          <w:b/>
          <w:bCs/>
          <w:color w:val="000000"/>
        </w:rPr>
        <w:t xml:space="preserve"> MG</w:t>
      </w:r>
      <w:r w:rsidRPr="00DC586C">
        <w:rPr>
          <w:rFonts w:ascii="Book Antiqua" w:eastAsia="Book Antiqua" w:hAnsi="Book Antiqua" w:cs="Book Antiqua"/>
          <w:color w:val="000000"/>
        </w:rPr>
        <w:t xml:space="preserve">, </w:t>
      </w:r>
      <w:proofErr w:type="spellStart"/>
      <w:r w:rsidRPr="00DC586C">
        <w:rPr>
          <w:rFonts w:ascii="Book Antiqua" w:eastAsia="Book Antiqua" w:hAnsi="Book Antiqua" w:cs="Book Antiqua"/>
          <w:color w:val="000000"/>
        </w:rPr>
        <w:t>Blendon</w:t>
      </w:r>
      <w:proofErr w:type="spellEnd"/>
      <w:r w:rsidRPr="00DC586C">
        <w:rPr>
          <w:rFonts w:ascii="Book Antiqua" w:eastAsia="Book Antiqua" w:hAnsi="Book Antiqua" w:cs="Book Antiqua"/>
          <w:color w:val="000000"/>
        </w:rPr>
        <w:t xml:space="preserve"> RJ, Benson JM. Delayed Care with Harmful Health Consequences-Reported Experiences from National Surveys During Coronavirus Disease 2019. </w:t>
      </w:r>
      <w:r w:rsidRPr="00DC586C">
        <w:rPr>
          <w:rFonts w:ascii="Book Antiqua" w:eastAsia="Book Antiqua" w:hAnsi="Book Antiqua" w:cs="Book Antiqua"/>
          <w:i/>
          <w:iCs/>
          <w:color w:val="000000"/>
        </w:rPr>
        <w:t>JAMA Health Forum</w:t>
      </w:r>
      <w:r w:rsidRPr="00DC586C">
        <w:rPr>
          <w:rFonts w:ascii="Book Antiqua" w:eastAsia="Book Antiqua" w:hAnsi="Book Antiqua" w:cs="Book Antiqua"/>
          <w:color w:val="000000"/>
        </w:rPr>
        <w:t xml:space="preserve"> 2020; </w:t>
      </w:r>
      <w:r w:rsidRPr="00DC586C">
        <w:rPr>
          <w:rFonts w:ascii="Book Antiqua" w:eastAsia="Book Antiqua" w:hAnsi="Book Antiqua" w:cs="Book Antiqua"/>
          <w:b/>
          <w:bCs/>
          <w:color w:val="000000"/>
        </w:rPr>
        <w:t>1</w:t>
      </w:r>
      <w:r w:rsidRPr="00DC586C">
        <w:rPr>
          <w:rFonts w:ascii="Book Antiqua" w:eastAsia="Book Antiqua" w:hAnsi="Book Antiqua" w:cs="Book Antiqua"/>
          <w:color w:val="000000"/>
        </w:rPr>
        <w:t>: e201463 [PMID: 36218479 DOI: 10.1001/jamahealthforum.2020.1463]</w:t>
      </w:r>
    </w:p>
    <w:p w:rsidR="009B71D6" w:rsidRPr="00DC586C" w:rsidRDefault="009B71D6" w:rsidP="009B71D6">
      <w:pPr>
        <w:spacing w:line="360" w:lineRule="auto"/>
        <w:jc w:val="both"/>
        <w:rPr>
          <w:rFonts w:ascii="Book Antiqua" w:eastAsia="Book Antiqua" w:hAnsi="Book Antiqua" w:cs="Book Antiqua"/>
          <w:color w:val="000000"/>
        </w:rPr>
      </w:pPr>
      <w:r w:rsidRPr="00DC586C">
        <w:rPr>
          <w:rFonts w:ascii="Book Antiqua" w:eastAsia="Book Antiqua" w:hAnsi="Book Antiqua" w:cs="Book Antiqua"/>
          <w:color w:val="000000"/>
        </w:rPr>
        <w:t xml:space="preserve">31 </w:t>
      </w:r>
      <w:r w:rsidRPr="00DC586C">
        <w:rPr>
          <w:rFonts w:ascii="Book Antiqua" w:eastAsia="Book Antiqua" w:hAnsi="Book Antiqua" w:cs="Book Antiqua"/>
          <w:b/>
          <w:bCs/>
          <w:color w:val="000000"/>
        </w:rPr>
        <w:t>Shannon C</w:t>
      </w:r>
      <w:r w:rsidRPr="00DC586C">
        <w:rPr>
          <w:rFonts w:ascii="Book Antiqua" w:eastAsia="Book Antiqua" w:hAnsi="Book Antiqua" w:cs="Book Antiqua"/>
          <w:bCs/>
          <w:color w:val="000000"/>
        </w:rPr>
        <w:t>. A timeline of California in the coronavirus pandemic,</w:t>
      </w:r>
      <w:r w:rsidRPr="00DC586C">
        <w:rPr>
          <w:rFonts w:ascii="Book Antiqua" w:eastAsia="Book Antiqua" w:hAnsi="Book Antiqua" w:cs="Book Antiqua"/>
          <w:color w:val="000000"/>
        </w:rPr>
        <w:t xml:space="preserve"> Sacramento, California, 2021 [DOI:</w:t>
      </w:r>
      <w:r w:rsidR="00BB2487" w:rsidRPr="00DC586C">
        <w:rPr>
          <w:rFonts w:ascii="Book Antiqua" w:hAnsi="Book Antiqua" w:cs="Book Antiqua" w:hint="eastAsia"/>
          <w:color w:val="000000"/>
          <w:lang w:eastAsia="zh-CN"/>
        </w:rPr>
        <w:t xml:space="preserve"> </w:t>
      </w:r>
      <w:r w:rsidRPr="00DC586C">
        <w:rPr>
          <w:rFonts w:ascii="Book Antiqua" w:eastAsia="Book Antiqua" w:hAnsi="Book Antiqua" w:cs="Book Antiqua"/>
          <w:color w:val="000000"/>
        </w:rPr>
        <w:t>10.25270/con.2021.02.00011]</w:t>
      </w:r>
    </w:p>
    <w:p w:rsidR="009B71D6" w:rsidRPr="00DC586C" w:rsidRDefault="009B71D6" w:rsidP="009B71D6">
      <w:pPr>
        <w:spacing w:line="360" w:lineRule="auto"/>
        <w:jc w:val="both"/>
        <w:rPr>
          <w:rFonts w:ascii="Book Antiqua" w:eastAsia="Book Antiqua" w:hAnsi="Book Antiqua" w:cs="Book Antiqua"/>
          <w:color w:val="000000"/>
        </w:rPr>
      </w:pPr>
      <w:r w:rsidRPr="00DC586C">
        <w:rPr>
          <w:rFonts w:ascii="Book Antiqua" w:eastAsia="Book Antiqua" w:hAnsi="Book Antiqua" w:cs="Book Antiqua"/>
          <w:color w:val="000000"/>
        </w:rPr>
        <w:t xml:space="preserve">32 </w:t>
      </w:r>
      <w:r w:rsidR="000C2129" w:rsidRPr="00DC586C">
        <w:rPr>
          <w:rFonts w:ascii="Book Antiqua" w:eastAsia="Book Antiqua" w:hAnsi="Book Antiqua" w:cs="Book Antiqua"/>
          <w:b/>
          <w:bCs/>
          <w:color w:val="000000"/>
        </w:rPr>
        <w:t>Mallick B</w:t>
      </w:r>
      <w:r w:rsidR="000C2129" w:rsidRPr="00DC586C">
        <w:rPr>
          <w:rFonts w:ascii="Book Antiqua" w:eastAsia="Book Antiqua" w:hAnsi="Book Antiqua" w:cs="Book Antiqua"/>
          <w:color w:val="000000"/>
        </w:rPr>
        <w:t xml:space="preserve">, Dhaka N, Sharma V, Malik S, Sinha SK, Dutta U, Gupta P, Gulati A, Yadav TD, Gupta V, Kochhar R. Impact of timing of presentation of acute pancreatitis to a tertiary care </w:t>
      </w:r>
      <w:proofErr w:type="spellStart"/>
      <w:r w:rsidR="000C2129" w:rsidRPr="00DC586C">
        <w:rPr>
          <w:rFonts w:ascii="Book Antiqua" w:eastAsia="Book Antiqua" w:hAnsi="Book Antiqua" w:cs="Book Antiqua"/>
          <w:color w:val="000000"/>
        </w:rPr>
        <w:t>centre</w:t>
      </w:r>
      <w:proofErr w:type="spellEnd"/>
      <w:r w:rsidR="000C2129" w:rsidRPr="00DC586C">
        <w:rPr>
          <w:rFonts w:ascii="Book Antiqua" w:eastAsia="Book Antiqua" w:hAnsi="Book Antiqua" w:cs="Book Antiqua"/>
          <w:color w:val="000000"/>
        </w:rPr>
        <w:t xml:space="preserve"> on the outcome. </w:t>
      </w:r>
      <w:proofErr w:type="spellStart"/>
      <w:r w:rsidR="000C2129" w:rsidRPr="00DC586C">
        <w:rPr>
          <w:rFonts w:ascii="Book Antiqua" w:eastAsia="Book Antiqua" w:hAnsi="Book Antiqua" w:cs="Book Antiqua"/>
          <w:i/>
          <w:iCs/>
          <w:color w:val="000000"/>
        </w:rPr>
        <w:t>Pancreatology</w:t>
      </w:r>
      <w:proofErr w:type="spellEnd"/>
      <w:r w:rsidR="000C2129" w:rsidRPr="00DC586C">
        <w:rPr>
          <w:rFonts w:ascii="Book Antiqua" w:eastAsia="Book Antiqua" w:hAnsi="Book Antiqua" w:cs="Book Antiqua"/>
          <w:color w:val="000000"/>
        </w:rPr>
        <w:t xml:space="preserve"> 2019; </w:t>
      </w:r>
      <w:r w:rsidR="000C2129" w:rsidRPr="00DC586C">
        <w:rPr>
          <w:rFonts w:ascii="Book Antiqua" w:eastAsia="Book Antiqua" w:hAnsi="Book Antiqua" w:cs="Book Antiqua"/>
          <w:b/>
          <w:bCs/>
          <w:color w:val="000000"/>
        </w:rPr>
        <w:t>19</w:t>
      </w:r>
      <w:r w:rsidR="000C2129" w:rsidRPr="00DC586C">
        <w:rPr>
          <w:rFonts w:ascii="Book Antiqua" w:eastAsia="Book Antiqua" w:hAnsi="Book Antiqua" w:cs="Book Antiqua"/>
          <w:color w:val="000000"/>
        </w:rPr>
        <w:t>: 143-148 [PMID: 30366676 DOI: 10.1016/j.pan.2018.10.005]</w:t>
      </w:r>
    </w:p>
    <w:p w:rsidR="009B71D6" w:rsidRPr="00DC586C" w:rsidRDefault="009B71D6" w:rsidP="009B71D6">
      <w:pPr>
        <w:spacing w:line="360" w:lineRule="auto"/>
        <w:jc w:val="both"/>
        <w:rPr>
          <w:rFonts w:ascii="Book Antiqua" w:eastAsia="Book Antiqua" w:hAnsi="Book Antiqua" w:cs="Book Antiqua"/>
          <w:color w:val="000000"/>
        </w:rPr>
      </w:pPr>
      <w:r w:rsidRPr="00DC586C">
        <w:rPr>
          <w:rFonts w:ascii="Book Antiqua" w:eastAsia="Book Antiqua" w:hAnsi="Book Antiqua" w:cs="Book Antiqua"/>
          <w:color w:val="000000"/>
        </w:rPr>
        <w:t xml:space="preserve">33 </w:t>
      </w:r>
      <w:r w:rsidRPr="00DC586C">
        <w:rPr>
          <w:rFonts w:ascii="Book Antiqua" w:eastAsia="Book Antiqua" w:hAnsi="Book Antiqua" w:cs="Book Antiqua"/>
          <w:b/>
          <w:bCs/>
          <w:color w:val="000000"/>
        </w:rPr>
        <w:t>Pollard MS</w:t>
      </w:r>
      <w:r w:rsidRPr="00DC586C">
        <w:rPr>
          <w:rFonts w:ascii="Book Antiqua" w:eastAsia="Book Antiqua" w:hAnsi="Book Antiqua" w:cs="Book Antiqua"/>
          <w:color w:val="000000"/>
        </w:rPr>
        <w:t xml:space="preserve">, Tucker JS, Green HD Jr. Changes in Adult Alcohol Use and Consequences During the COVID-19 Pandemic in the US. </w:t>
      </w:r>
      <w:r w:rsidRPr="00DC586C">
        <w:rPr>
          <w:rFonts w:ascii="Book Antiqua" w:eastAsia="Book Antiqua" w:hAnsi="Book Antiqua" w:cs="Book Antiqua"/>
          <w:i/>
          <w:iCs/>
          <w:color w:val="000000"/>
        </w:rPr>
        <w:t xml:space="preserve">JAMA </w:t>
      </w:r>
      <w:proofErr w:type="spellStart"/>
      <w:r w:rsidRPr="00DC586C">
        <w:rPr>
          <w:rFonts w:ascii="Book Antiqua" w:eastAsia="Book Antiqua" w:hAnsi="Book Antiqua" w:cs="Book Antiqua"/>
          <w:i/>
          <w:iCs/>
          <w:color w:val="000000"/>
        </w:rPr>
        <w:t>Netw</w:t>
      </w:r>
      <w:proofErr w:type="spellEnd"/>
      <w:r w:rsidRPr="00DC586C">
        <w:rPr>
          <w:rFonts w:ascii="Book Antiqua" w:eastAsia="Book Antiqua" w:hAnsi="Book Antiqua" w:cs="Book Antiqua"/>
          <w:i/>
          <w:iCs/>
          <w:color w:val="000000"/>
        </w:rPr>
        <w:t xml:space="preserve"> Open</w:t>
      </w:r>
      <w:r w:rsidRPr="00DC586C">
        <w:rPr>
          <w:rFonts w:ascii="Book Antiqua" w:eastAsia="Book Antiqua" w:hAnsi="Book Antiqua" w:cs="Book Antiqua"/>
          <w:color w:val="000000"/>
        </w:rPr>
        <w:t xml:space="preserve"> 2020; </w:t>
      </w:r>
      <w:r w:rsidRPr="00DC586C">
        <w:rPr>
          <w:rFonts w:ascii="Book Antiqua" w:eastAsia="Book Antiqua" w:hAnsi="Book Antiqua" w:cs="Book Antiqua"/>
          <w:b/>
          <w:bCs/>
          <w:color w:val="000000"/>
        </w:rPr>
        <w:t>3</w:t>
      </w:r>
      <w:r w:rsidRPr="00DC586C">
        <w:rPr>
          <w:rFonts w:ascii="Book Antiqua" w:eastAsia="Book Antiqua" w:hAnsi="Book Antiqua" w:cs="Book Antiqua"/>
          <w:color w:val="000000"/>
        </w:rPr>
        <w:t>: e2022942 [PMID: 32990735 DOI: 10.1001/jamanetworkopen.2020.22942]</w:t>
      </w:r>
    </w:p>
    <w:p w:rsidR="009B71D6" w:rsidRPr="00DC586C" w:rsidRDefault="009B71D6" w:rsidP="009B71D6">
      <w:pPr>
        <w:spacing w:line="360" w:lineRule="auto"/>
        <w:jc w:val="both"/>
        <w:rPr>
          <w:rFonts w:ascii="Book Antiqua" w:eastAsia="Book Antiqua" w:hAnsi="Book Antiqua" w:cs="Book Antiqua"/>
          <w:color w:val="000000"/>
        </w:rPr>
      </w:pPr>
      <w:r w:rsidRPr="00DC586C">
        <w:rPr>
          <w:rFonts w:ascii="Book Antiqua" w:eastAsia="Book Antiqua" w:hAnsi="Book Antiqua" w:cs="Book Antiqua"/>
          <w:color w:val="000000"/>
        </w:rPr>
        <w:t xml:space="preserve">34 </w:t>
      </w:r>
      <w:r w:rsidR="000C2129" w:rsidRPr="00DC586C">
        <w:rPr>
          <w:rFonts w:ascii="Book Antiqua" w:eastAsia="Book Antiqua" w:hAnsi="Book Antiqua" w:cs="Book Antiqua"/>
          <w:b/>
          <w:bCs/>
          <w:color w:val="000000"/>
        </w:rPr>
        <w:t>Barbosa C</w:t>
      </w:r>
      <w:r w:rsidR="000C2129" w:rsidRPr="00DC586C">
        <w:rPr>
          <w:rFonts w:ascii="Book Antiqua" w:eastAsia="Book Antiqua" w:hAnsi="Book Antiqua" w:cs="Book Antiqua"/>
          <w:color w:val="000000"/>
        </w:rPr>
        <w:t xml:space="preserve">, Cowell AJ, Dowd WN. Alcohol Consumption in Response to the COVID-19 Pandemic in the United States. </w:t>
      </w:r>
      <w:r w:rsidR="000C2129" w:rsidRPr="00DC586C">
        <w:rPr>
          <w:rFonts w:ascii="Book Antiqua" w:eastAsia="Book Antiqua" w:hAnsi="Book Antiqua" w:cs="Book Antiqua"/>
          <w:i/>
          <w:iCs/>
          <w:color w:val="000000"/>
        </w:rPr>
        <w:t>J Addict Med</w:t>
      </w:r>
      <w:r w:rsidR="000C2129" w:rsidRPr="00DC586C">
        <w:rPr>
          <w:rFonts w:ascii="Book Antiqua" w:eastAsia="Book Antiqua" w:hAnsi="Book Antiqua" w:cs="Book Antiqua"/>
          <w:color w:val="000000"/>
        </w:rPr>
        <w:t xml:space="preserve"> 2021; </w:t>
      </w:r>
      <w:r w:rsidR="000C2129" w:rsidRPr="00DC586C">
        <w:rPr>
          <w:rFonts w:ascii="Book Antiqua" w:eastAsia="Book Antiqua" w:hAnsi="Book Antiqua" w:cs="Book Antiqua"/>
          <w:b/>
          <w:bCs/>
          <w:color w:val="000000"/>
        </w:rPr>
        <w:t>15</w:t>
      </w:r>
      <w:r w:rsidR="000C2129" w:rsidRPr="00DC586C">
        <w:rPr>
          <w:rFonts w:ascii="Book Antiqua" w:eastAsia="Book Antiqua" w:hAnsi="Book Antiqua" w:cs="Book Antiqua"/>
          <w:color w:val="000000"/>
        </w:rPr>
        <w:t>: 341-344 [PMID: 33105169 DOI: 10.1097/ADM.0000000000000767]</w:t>
      </w:r>
    </w:p>
    <w:p w:rsidR="009B71D6" w:rsidRPr="00DC586C" w:rsidRDefault="009B71D6" w:rsidP="009B71D6">
      <w:pPr>
        <w:spacing w:line="360" w:lineRule="auto"/>
        <w:jc w:val="both"/>
        <w:rPr>
          <w:rFonts w:ascii="Book Antiqua" w:eastAsia="Book Antiqua" w:hAnsi="Book Antiqua" w:cs="Book Antiqua"/>
          <w:color w:val="000000"/>
        </w:rPr>
      </w:pPr>
      <w:r w:rsidRPr="00DC586C">
        <w:rPr>
          <w:rFonts w:ascii="Book Antiqua" w:eastAsia="Book Antiqua" w:hAnsi="Book Antiqua" w:cs="Book Antiqua"/>
          <w:color w:val="000000"/>
        </w:rPr>
        <w:t xml:space="preserve">35 </w:t>
      </w:r>
      <w:r w:rsidRPr="00DC586C">
        <w:rPr>
          <w:rFonts w:ascii="Book Antiqua" w:eastAsia="Book Antiqua" w:hAnsi="Book Antiqua" w:cs="Book Antiqua"/>
          <w:b/>
          <w:bCs/>
          <w:color w:val="000000"/>
        </w:rPr>
        <w:t>Laine L</w:t>
      </w:r>
      <w:r w:rsidRPr="00DC586C">
        <w:rPr>
          <w:rFonts w:ascii="Book Antiqua" w:eastAsia="Book Antiqua" w:hAnsi="Book Antiqua" w:cs="Book Antiqua"/>
          <w:color w:val="000000"/>
        </w:rPr>
        <w:t xml:space="preserve">, </w:t>
      </w:r>
      <w:proofErr w:type="spellStart"/>
      <w:r w:rsidRPr="00DC586C">
        <w:rPr>
          <w:rFonts w:ascii="Book Antiqua" w:eastAsia="Book Antiqua" w:hAnsi="Book Antiqua" w:cs="Book Antiqua"/>
          <w:color w:val="000000"/>
        </w:rPr>
        <w:t>Barkun</w:t>
      </w:r>
      <w:proofErr w:type="spellEnd"/>
      <w:r w:rsidRPr="00DC586C">
        <w:rPr>
          <w:rFonts w:ascii="Book Antiqua" w:eastAsia="Book Antiqua" w:hAnsi="Book Antiqua" w:cs="Book Antiqua"/>
          <w:color w:val="000000"/>
        </w:rPr>
        <w:t xml:space="preserve"> AN, Saltzman JR, Martel M, </w:t>
      </w:r>
      <w:proofErr w:type="spellStart"/>
      <w:r w:rsidRPr="00DC586C">
        <w:rPr>
          <w:rFonts w:ascii="Book Antiqua" w:eastAsia="Book Antiqua" w:hAnsi="Book Antiqua" w:cs="Book Antiqua"/>
          <w:color w:val="000000"/>
        </w:rPr>
        <w:t>Leontiadis</w:t>
      </w:r>
      <w:proofErr w:type="spellEnd"/>
      <w:r w:rsidRPr="00DC586C">
        <w:rPr>
          <w:rFonts w:ascii="Book Antiqua" w:eastAsia="Book Antiqua" w:hAnsi="Book Antiqua" w:cs="Book Antiqua"/>
          <w:color w:val="000000"/>
        </w:rPr>
        <w:t xml:space="preserve"> GI. ACG Clinical Guideline: Upper Gastrointestinal and Ulcer Bleeding. </w:t>
      </w:r>
      <w:r w:rsidRPr="00DC586C">
        <w:rPr>
          <w:rFonts w:ascii="Book Antiqua" w:eastAsia="Book Antiqua" w:hAnsi="Book Antiqua" w:cs="Book Antiqua"/>
          <w:i/>
          <w:iCs/>
          <w:color w:val="000000"/>
        </w:rPr>
        <w:t>Am J Gastroenterol</w:t>
      </w:r>
      <w:r w:rsidRPr="00DC586C">
        <w:rPr>
          <w:rFonts w:ascii="Book Antiqua" w:eastAsia="Book Antiqua" w:hAnsi="Book Antiqua" w:cs="Book Antiqua"/>
          <w:color w:val="000000"/>
        </w:rPr>
        <w:t xml:space="preserve"> 2021; </w:t>
      </w:r>
      <w:r w:rsidRPr="00DC586C">
        <w:rPr>
          <w:rFonts w:ascii="Book Antiqua" w:eastAsia="Book Antiqua" w:hAnsi="Book Antiqua" w:cs="Book Antiqua"/>
          <w:b/>
          <w:bCs/>
          <w:color w:val="000000"/>
        </w:rPr>
        <w:t>116</w:t>
      </w:r>
      <w:r w:rsidRPr="00DC586C">
        <w:rPr>
          <w:rFonts w:ascii="Book Antiqua" w:eastAsia="Book Antiqua" w:hAnsi="Book Antiqua" w:cs="Book Antiqua"/>
          <w:color w:val="000000"/>
        </w:rPr>
        <w:t>: 899-917 [PMID: 33929377 DOI: 10.14309/ajg.0000000000001245]</w:t>
      </w:r>
    </w:p>
    <w:p w:rsidR="009B71D6" w:rsidRPr="00DC586C" w:rsidRDefault="009B71D6" w:rsidP="009B71D6">
      <w:pPr>
        <w:spacing w:line="360" w:lineRule="auto"/>
        <w:jc w:val="both"/>
        <w:rPr>
          <w:rFonts w:ascii="Book Antiqua" w:eastAsia="Book Antiqua" w:hAnsi="Book Antiqua" w:cs="Book Antiqua"/>
          <w:color w:val="000000"/>
        </w:rPr>
      </w:pPr>
      <w:r w:rsidRPr="00DC586C">
        <w:rPr>
          <w:rFonts w:ascii="Book Antiqua" w:eastAsia="Book Antiqua" w:hAnsi="Book Antiqua" w:cs="Book Antiqua"/>
          <w:color w:val="000000"/>
        </w:rPr>
        <w:t xml:space="preserve">36 </w:t>
      </w:r>
      <w:r w:rsidRPr="00DC586C">
        <w:rPr>
          <w:rFonts w:ascii="Book Antiqua" w:eastAsia="Book Antiqua" w:hAnsi="Book Antiqua" w:cs="Book Antiqua"/>
          <w:b/>
          <w:bCs/>
          <w:color w:val="000000"/>
        </w:rPr>
        <w:t>Guo CLT</w:t>
      </w:r>
      <w:r w:rsidRPr="00DC586C">
        <w:rPr>
          <w:rFonts w:ascii="Book Antiqua" w:eastAsia="Book Antiqua" w:hAnsi="Book Antiqua" w:cs="Book Antiqua"/>
          <w:color w:val="000000"/>
        </w:rPr>
        <w:t xml:space="preserve">, Wong SH, Lau LHS, Lui RNS, </w:t>
      </w:r>
      <w:proofErr w:type="spellStart"/>
      <w:r w:rsidRPr="00DC586C">
        <w:rPr>
          <w:rFonts w:ascii="Book Antiqua" w:eastAsia="Book Antiqua" w:hAnsi="Book Antiqua" w:cs="Book Antiqua"/>
          <w:color w:val="000000"/>
        </w:rPr>
        <w:t>Mak</w:t>
      </w:r>
      <w:proofErr w:type="spellEnd"/>
      <w:r w:rsidRPr="00DC586C">
        <w:rPr>
          <w:rFonts w:ascii="Book Antiqua" w:eastAsia="Book Antiqua" w:hAnsi="Book Antiqua" w:cs="Book Antiqua"/>
          <w:color w:val="000000"/>
        </w:rPr>
        <w:t xml:space="preserve"> JWY, Tang RSY, Yip TCF, Wu WKK, Wong GLH, Chan FKL, Lau JYW, Sung JJY. Timing of endoscopy for acute upper gastrointestinal bleeding: a territory-wide cohort study. </w:t>
      </w:r>
      <w:r w:rsidRPr="00DC586C">
        <w:rPr>
          <w:rFonts w:ascii="Book Antiqua" w:eastAsia="Book Antiqua" w:hAnsi="Book Antiqua" w:cs="Book Antiqua"/>
          <w:i/>
          <w:iCs/>
          <w:color w:val="000000"/>
        </w:rPr>
        <w:t>Gut</w:t>
      </w:r>
      <w:r w:rsidRPr="00DC586C">
        <w:rPr>
          <w:rFonts w:ascii="Book Antiqua" w:eastAsia="Book Antiqua" w:hAnsi="Book Antiqua" w:cs="Book Antiqua"/>
          <w:color w:val="000000"/>
        </w:rPr>
        <w:t xml:space="preserve"> 2022; </w:t>
      </w:r>
      <w:r w:rsidRPr="00DC586C">
        <w:rPr>
          <w:rFonts w:ascii="Book Antiqua" w:eastAsia="Book Antiqua" w:hAnsi="Book Antiqua" w:cs="Book Antiqua"/>
          <w:b/>
          <w:bCs/>
          <w:color w:val="000000"/>
        </w:rPr>
        <w:t>71</w:t>
      </w:r>
      <w:r w:rsidRPr="00DC586C">
        <w:rPr>
          <w:rFonts w:ascii="Book Antiqua" w:eastAsia="Book Antiqua" w:hAnsi="Book Antiqua" w:cs="Book Antiqua"/>
          <w:color w:val="000000"/>
        </w:rPr>
        <w:t>: 1544-1550 [PMID: 34548338 DOI: 10.1136/gutjnl-2020-323054]</w:t>
      </w:r>
    </w:p>
    <w:p w:rsidR="00A77B3E" w:rsidRPr="00DC586C" w:rsidRDefault="00A77B3E" w:rsidP="00B173AA">
      <w:pPr>
        <w:spacing w:line="360" w:lineRule="auto"/>
        <w:jc w:val="both"/>
        <w:rPr>
          <w:rFonts w:ascii="Book Antiqua" w:hAnsi="Book Antiqua"/>
        </w:rPr>
        <w:sectPr w:rsidR="00A77B3E" w:rsidRPr="00DC586C" w:rsidSect="0068744A">
          <w:pgSz w:w="12240" w:h="15840"/>
          <w:pgMar w:top="1440" w:right="1440" w:bottom="1440" w:left="1440" w:header="720" w:footer="720" w:gutter="0"/>
          <w:pgNumType w:start="1"/>
          <w:cols w:space="720"/>
          <w:docGrid w:linePitch="360"/>
        </w:sectPr>
      </w:pPr>
    </w:p>
    <w:p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b/>
          <w:color w:val="000000"/>
        </w:rPr>
        <w:lastRenderedPageBreak/>
        <w:t>Footnotes</w:t>
      </w:r>
    </w:p>
    <w:p w:rsidR="00A77B3E" w:rsidRPr="00DC586C" w:rsidRDefault="005A477E" w:rsidP="00B173AA">
      <w:pPr>
        <w:spacing w:line="360" w:lineRule="auto"/>
        <w:jc w:val="both"/>
        <w:rPr>
          <w:rFonts w:ascii="Book Antiqua" w:hAnsi="Book Antiqua" w:cs="Book Antiqua"/>
          <w:color w:val="000000"/>
          <w:lang w:eastAsia="zh-CN"/>
        </w:rPr>
      </w:pPr>
      <w:r w:rsidRPr="00DC586C">
        <w:rPr>
          <w:rFonts w:ascii="Book Antiqua" w:eastAsia="Book Antiqua" w:hAnsi="Book Antiqua" w:cs="Book Antiqua"/>
          <w:b/>
          <w:bCs/>
          <w:color w:val="000000"/>
        </w:rPr>
        <w:t xml:space="preserve">Institutional review board statement: </w:t>
      </w:r>
      <w:r w:rsidRPr="00DC586C">
        <w:rPr>
          <w:rFonts w:ascii="Book Antiqua" w:eastAsia="Book Antiqua" w:hAnsi="Book Antiqua" w:cs="Book Antiqua"/>
          <w:color w:val="000000"/>
        </w:rPr>
        <w:t>Based on the determination that this study did not meet the Department of Health and Human Services definition of human subject research, this study was considered exempt by the Stanford University Institutional Review Board.</w:t>
      </w:r>
    </w:p>
    <w:p w:rsidR="00A50348" w:rsidRPr="00DC586C" w:rsidRDefault="00A50348" w:rsidP="00B173AA">
      <w:pPr>
        <w:spacing w:line="360" w:lineRule="auto"/>
        <w:jc w:val="both"/>
        <w:rPr>
          <w:rFonts w:ascii="Book Antiqua" w:hAnsi="Book Antiqua"/>
          <w:lang w:eastAsia="zh-CN"/>
        </w:rPr>
      </w:pPr>
    </w:p>
    <w:p w:rsidR="00A77B3E" w:rsidRPr="00DC586C" w:rsidRDefault="00A50348" w:rsidP="00B173AA">
      <w:pPr>
        <w:spacing w:line="360" w:lineRule="auto"/>
        <w:jc w:val="both"/>
        <w:rPr>
          <w:rFonts w:ascii="Book Antiqua" w:hAnsi="Book Antiqua"/>
          <w:lang w:eastAsia="zh-CN"/>
        </w:rPr>
      </w:pPr>
      <w:r w:rsidRPr="00DC586C">
        <w:rPr>
          <w:rFonts w:ascii="Book Antiqua" w:hAnsi="Book Antiqua"/>
          <w:b/>
          <w:color w:val="000000"/>
        </w:rPr>
        <w:t>Informed consent statement</w:t>
      </w:r>
      <w:r w:rsidRPr="00DC586C">
        <w:rPr>
          <w:rFonts w:ascii="Book Antiqua" w:hAnsi="Book Antiqua" w:hint="eastAsia"/>
          <w:b/>
          <w:bCs/>
          <w:iCs/>
          <w:color w:val="000000"/>
        </w:rPr>
        <w:t>:</w:t>
      </w:r>
      <w:r w:rsidRPr="00DC586C">
        <w:rPr>
          <w:rFonts w:ascii="Book Antiqua" w:hAnsi="Book Antiqua" w:hint="eastAsia"/>
          <w:b/>
          <w:bCs/>
          <w:iCs/>
          <w:color w:val="000000"/>
          <w:lang w:eastAsia="zh-CN"/>
        </w:rPr>
        <w:t xml:space="preserve"> </w:t>
      </w:r>
      <w:r w:rsidRPr="00DC586C">
        <w:rPr>
          <w:rFonts w:ascii="Book Antiqua" w:hAnsi="Book Antiqua"/>
        </w:rPr>
        <w:t>Informed consent not applicable for our study because it utilized publicly available, de-identified administrative data</w:t>
      </w:r>
      <w:r w:rsidRPr="00DC586C">
        <w:rPr>
          <w:rFonts w:ascii="Book Antiqua" w:hAnsi="Book Antiqua" w:hint="eastAsia"/>
          <w:lang w:eastAsia="zh-CN"/>
        </w:rPr>
        <w:t>.</w:t>
      </w:r>
    </w:p>
    <w:p w:rsidR="00A50348" w:rsidRPr="00DC586C" w:rsidRDefault="00A50348" w:rsidP="00B173AA">
      <w:pPr>
        <w:spacing w:line="360" w:lineRule="auto"/>
        <w:jc w:val="both"/>
        <w:rPr>
          <w:rFonts w:ascii="Book Antiqua" w:hAnsi="Book Antiqua"/>
          <w:lang w:eastAsia="zh-CN"/>
        </w:rPr>
      </w:pPr>
    </w:p>
    <w:p w:rsidR="00A77B3E" w:rsidRPr="00DC586C" w:rsidRDefault="005A477E" w:rsidP="00B173AA">
      <w:pPr>
        <w:spacing w:line="360" w:lineRule="auto"/>
        <w:jc w:val="both"/>
        <w:rPr>
          <w:rFonts w:ascii="Book Antiqua" w:hAnsi="Book Antiqua"/>
          <w:lang w:eastAsia="zh-CN"/>
        </w:rPr>
      </w:pPr>
      <w:r w:rsidRPr="00DC586C">
        <w:rPr>
          <w:rFonts w:ascii="Book Antiqua" w:eastAsia="Book Antiqua" w:hAnsi="Book Antiqua" w:cs="Book Antiqua"/>
          <w:b/>
          <w:bCs/>
          <w:color w:val="000000"/>
        </w:rPr>
        <w:t xml:space="preserve">Conflict-of-interest statement: </w:t>
      </w:r>
      <w:r w:rsidRPr="00DC586C">
        <w:rPr>
          <w:rFonts w:ascii="Book Antiqua" w:eastAsia="Book Antiqua" w:hAnsi="Book Antiqua" w:cs="Book Antiqua"/>
          <w:color w:val="000000"/>
        </w:rPr>
        <w:t>The authors have no relevant conflict of interest to disclose</w:t>
      </w:r>
      <w:r w:rsidR="006F1BC9" w:rsidRPr="00DC586C">
        <w:rPr>
          <w:rFonts w:ascii="Book Antiqua" w:hAnsi="Book Antiqua" w:cs="Book Antiqua" w:hint="eastAsia"/>
          <w:color w:val="000000"/>
          <w:lang w:eastAsia="zh-CN"/>
        </w:rPr>
        <w:t>.</w:t>
      </w:r>
    </w:p>
    <w:p w:rsidR="00A77B3E" w:rsidRPr="00DC586C" w:rsidRDefault="00A77B3E" w:rsidP="00B173AA">
      <w:pPr>
        <w:spacing w:line="360" w:lineRule="auto"/>
        <w:jc w:val="both"/>
        <w:rPr>
          <w:rFonts w:ascii="Book Antiqua" w:hAnsi="Book Antiqua"/>
        </w:rPr>
      </w:pPr>
    </w:p>
    <w:p w:rsidR="00A77B3E" w:rsidRPr="00DC586C" w:rsidRDefault="005A477E" w:rsidP="006F1BC9">
      <w:pPr>
        <w:spacing w:line="360" w:lineRule="auto"/>
        <w:jc w:val="both"/>
        <w:rPr>
          <w:rFonts w:ascii="Book Antiqua" w:hAnsi="Book Antiqua"/>
          <w:lang w:eastAsia="zh-CN"/>
        </w:rPr>
      </w:pPr>
      <w:r w:rsidRPr="00DC586C">
        <w:rPr>
          <w:rFonts w:ascii="Book Antiqua" w:eastAsia="Book Antiqua" w:hAnsi="Book Antiqua" w:cs="Book Antiqua"/>
          <w:b/>
          <w:bCs/>
          <w:color w:val="000000"/>
        </w:rPr>
        <w:t xml:space="preserve">Data sharing statement: </w:t>
      </w:r>
      <w:r w:rsidRPr="00DC586C">
        <w:rPr>
          <w:rFonts w:ascii="Book Antiqua" w:eastAsia="Book Antiqua" w:hAnsi="Book Antiqua" w:cs="Book Antiqua"/>
          <w:color w:val="000000"/>
        </w:rPr>
        <w:t xml:space="preserve">Data for this study are available publicly and can be purchased through the </w:t>
      </w:r>
      <w:r w:rsidRPr="00DC586C">
        <w:rPr>
          <w:rFonts w:ascii="Book Antiqua" w:eastAsia="Book Antiqua" w:hAnsi="Book Antiqua" w:cs="Book Antiqua"/>
          <w:color w:val="000000"/>
          <w:u w:color="0563C1"/>
        </w:rPr>
        <w:t>HCUP Central Distributor</w:t>
      </w:r>
      <w:r w:rsidR="00A50348" w:rsidRPr="00DC586C">
        <w:rPr>
          <w:rFonts w:ascii="Book Antiqua" w:hAnsi="Book Antiqua" w:cs="Book Antiqua" w:hint="eastAsia"/>
          <w:color w:val="000000"/>
          <w:u w:color="0563C1"/>
          <w:lang w:eastAsia="zh-CN"/>
        </w:rPr>
        <w:t>.</w:t>
      </w:r>
    </w:p>
    <w:p w:rsidR="00A77B3E" w:rsidRPr="00DC586C" w:rsidRDefault="00A77B3E" w:rsidP="006F1BC9">
      <w:pPr>
        <w:spacing w:line="360" w:lineRule="auto"/>
        <w:jc w:val="both"/>
        <w:rPr>
          <w:rFonts w:ascii="Book Antiqua" w:hAnsi="Book Antiqua"/>
        </w:rPr>
      </w:pPr>
    </w:p>
    <w:p w:rsidR="00A77B3E" w:rsidRPr="00DC586C" w:rsidRDefault="005A477E" w:rsidP="006F1BC9">
      <w:pPr>
        <w:spacing w:line="360" w:lineRule="auto"/>
        <w:jc w:val="both"/>
        <w:rPr>
          <w:rFonts w:ascii="Book Antiqua" w:hAnsi="Book Antiqua" w:cs="Garamond-Bold"/>
          <w:bCs/>
          <w:color w:val="000000"/>
          <w:lang w:eastAsia="zh-CN"/>
        </w:rPr>
      </w:pPr>
      <w:r w:rsidRPr="00DC586C">
        <w:rPr>
          <w:rFonts w:ascii="Book Antiqua" w:eastAsia="Book Antiqua" w:hAnsi="Book Antiqua" w:cs="Book Antiqua"/>
          <w:b/>
          <w:bCs/>
          <w:color w:val="000000"/>
        </w:rPr>
        <w:t xml:space="preserve">STROBE statement: </w:t>
      </w:r>
      <w:r w:rsidR="006F1BC9" w:rsidRPr="00DC586C">
        <w:rPr>
          <w:rFonts w:ascii="Book Antiqua" w:hAnsi="Book Antiqua" w:cs="Garamond-Bold"/>
          <w:bCs/>
          <w:color w:val="000000"/>
        </w:rPr>
        <w:t>The authors have read the STROBE Statement—checklist of items, and the manuscript was prepared and revised according to the STROBE Statement—checklist of items.</w:t>
      </w:r>
    </w:p>
    <w:p w:rsidR="00A77B3E" w:rsidRPr="00DC586C" w:rsidRDefault="00A77B3E" w:rsidP="006F1BC9">
      <w:pPr>
        <w:spacing w:line="360" w:lineRule="auto"/>
        <w:jc w:val="both"/>
        <w:rPr>
          <w:rFonts w:ascii="Book Antiqua" w:hAnsi="Book Antiqua"/>
        </w:rPr>
      </w:pPr>
    </w:p>
    <w:p w:rsidR="00A77B3E" w:rsidRPr="00DC586C" w:rsidRDefault="005A477E" w:rsidP="006F1BC9">
      <w:pPr>
        <w:spacing w:line="360" w:lineRule="auto"/>
        <w:jc w:val="both"/>
        <w:rPr>
          <w:rFonts w:ascii="Book Antiqua" w:hAnsi="Book Antiqua"/>
        </w:rPr>
      </w:pPr>
      <w:r w:rsidRPr="00DC586C">
        <w:rPr>
          <w:rFonts w:ascii="Book Antiqua" w:eastAsia="Book Antiqua" w:hAnsi="Book Antiqua" w:cs="Book Antiqua"/>
          <w:b/>
          <w:bCs/>
          <w:color w:val="000000"/>
        </w:rPr>
        <w:t xml:space="preserve">Open-Access: </w:t>
      </w:r>
      <w:r w:rsidRPr="00DC586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C586C">
        <w:rPr>
          <w:rFonts w:ascii="Book Antiqua" w:eastAsia="Book Antiqua" w:hAnsi="Book Antiqua" w:cs="Book Antiqua"/>
          <w:color w:val="000000"/>
        </w:rPr>
        <w:t>NonCommercial</w:t>
      </w:r>
      <w:proofErr w:type="spellEnd"/>
      <w:r w:rsidRPr="00DC586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A77B3E" w:rsidRPr="00DC586C" w:rsidRDefault="00A77B3E" w:rsidP="00B173AA">
      <w:pPr>
        <w:spacing w:line="360" w:lineRule="auto"/>
        <w:jc w:val="both"/>
        <w:rPr>
          <w:rFonts w:ascii="Book Antiqua" w:hAnsi="Book Antiqua"/>
        </w:rPr>
      </w:pPr>
    </w:p>
    <w:p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b/>
          <w:color w:val="000000"/>
        </w:rPr>
        <w:t xml:space="preserve">Provenance and peer review: </w:t>
      </w:r>
      <w:r w:rsidRPr="00DC586C">
        <w:rPr>
          <w:rFonts w:ascii="Book Antiqua" w:eastAsia="Book Antiqua" w:hAnsi="Book Antiqua" w:cs="Book Antiqua"/>
          <w:color w:val="000000"/>
        </w:rPr>
        <w:t>Unsolicited article; Externally peer reviewed.</w:t>
      </w:r>
    </w:p>
    <w:p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b/>
          <w:color w:val="000000"/>
        </w:rPr>
        <w:t xml:space="preserve">Peer-review model: </w:t>
      </w:r>
      <w:r w:rsidRPr="00DC586C">
        <w:rPr>
          <w:rFonts w:ascii="Book Antiqua" w:eastAsia="Book Antiqua" w:hAnsi="Book Antiqua" w:cs="Book Antiqua"/>
          <w:color w:val="000000"/>
        </w:rPr>
        <w:t>Single blind</w:t>
      </w:r>
    </w:p>
    <w:p w:rsidR="00A77B3E" w:rsidRPr="00DC586C" w:rsidRDefault="00A77B3E" w:rsidP="00B173AA">
      <w:pPr>
        <w:spacing w:line="360" w:lineRule="auto"/>
        <w:jc w:val="both"/>
        <w:rPr>
          <w:rFonts w:ascii="Book Antiqua" w:hAnsi="Book Antiqua"/>
        </w:rPr>
      </w:pPr>
    </w:p>
    <w:p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b/>
          <w:color w:val="000000"/>
        </w:rPr>
        <w:t xml:space="preserve">Peer-review started: </w:t>
      </w:r>
      <w:r w:rsidRPr="00DC586C">
        <w:rPr>
          <w:rFonts w:ascii="Book Antiqua" w:eastAsia="Book Antiqua" w:hAnsi="Book Antiqua" w:cs="Book Antiqua"/>
          <w:color w:val="000000"/>
        </w:rPr>
        <w:t>September 13, 2022</w:t>
      </w:r>
    </w:p>
    <w:p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b/>
          <w:color w:val="000000"/>
        </w:rPr>
        <w:lastRenderedPageBreak/>
        <w:t xml:space="preserve">First decision: </w:t>
      </w:r>
      <w:r w:rsidRPr="00DC586C">
        <w:rPr>
          <w:rFonts w:ascii="Book Antiqua" w:eastAsia="Book Antiqua" w:hAnsi="Book Antiqua" w:cs="Book Antiqua"/>
          <w:color w:val="000000"/>
        </w:rPr>
        <w:t>October 19, 2022</w:t>
      </w:r>
    </w:p>
    <w:p w:rsidR="00A77B3E" w:rsidRPr="00DC586C" w:rsidRDefault="005A477E" w:rsidP="00B173AA">
      <w:pPr>
        <w:spacing w:line="360" w:lineRule="auto"/>
        <w:jc w:val="both"/>
        <w:rPr>
          <w:rFonts w:ascii="Book Antiqua" w:hAnsi="Book Antiqua"/>
          <w:lang w:eastAsia="zh-CN"/>
        </w:rPr>
      </w:pPr>
      <w:r w:rsidRPr="00DC586C">
        <w:rPr>
          <w:rFonts w:ascii="Book Antiqua" w:eastAsia="Book Antiqua" w:hAnsi="Book Antiqua" w:cs="Book Antiqua"/>
          <w:b/>
          <w:color w:val="000000"/>
        </w:rPr>
        <w:t xml:space="preserve">Article in press: </w:t>
      </w:r>
    </w:p>
    <w:p w:rsidR="00A77B3E" w:rsidRPr="00DC586C" w:rsidRDefault="00A77B3E" w:rsidP="00B173AA">
      <w:pPr>
        <w:spacing w:line="360" w:lineRule="auto"/>
        <w:jc w:val="both"/>
        <w:rPr>
          <w:rFonts w:ascii="Book Antiqua" w:hAnsi="Book Antiqua"/>
        </w:rPr>
      </w:pPr>
    </w:p>
    <w:p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b/>
          <w:color w:val="000000"/>
        </w:rPr>
        <w:t xml:space="preserve">Specialty type: </w:t>
      </w:r>
      <w:r w:rsidRPr="00DC586C">
        <w:rPr>
          <w:rFonts w:ascii="Book Antiqua" w:eastAsia="Book Antiqua" w:hAnsi="Book Antiqua" w:cs="Book Antiqua"/>
          <w:color w:val="000000"/>
        </w:rPr>
        <w:t xml:space="preserve">Gastroenterology and </w:t>
      </w:r>
      <w:r w:rsidR="00A50348" w:rsidRPr="00DC586C">
        <w:rPr>
          <w:rFonts w:ascii="Book Antiqua" w:hAnsi="Book Antiqua" w:cs="Book Antiqua" w:hint="eastAsia"/>
          <w:color w:val="000000"/>
          <w:lang w:eastAsia="zh-CN"/>
        </w:rPr>
        <w:t>h</w:t>
      </w:r>
      <w:r w:rsidRPr="00DC586C">
        <w:rPr>
          <w:rFonts w:ascii="Book Antiqua" w:eastAsia="Book Antiqua" w:hAnsi="Book Antiqua" w:cs="Book Antiqua"/>
          <w:color w:val="000000"/>
        </w:rPr>
        <w:t>epatology</w:t>
      </w:r>
    </w:p>
    <w:p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b/>
          <w:color w:val="000000"/>
        </w:rPr>
        <w:t xml:space="preserve">Country/Territory of origin: </w:t>
      </w:r>
      <w:r w:rsidRPr="00DC586C">
        <w:rPr>
          <w:rFonts w:ascii="Book Antiqua" w:eastAsia="Book Antiqua" w:hAnsi="Book Antiqua" w:cs="Book Antiqua"/>
          <w:color w:val="000000"/>
        </w:rPr>
        <w:t>United States</w:t>
      </w:r>
    </w:p>
    <w:p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b/>
          <w:color w:val="000000"/>
        </w:rPr>
        <w:t>Peer-review report’s scientific quality classification</w:t>
      </w:r>
    </w:p>
    <w:p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color w:val="000000"/>
        </w:rPr>
        <w:t>Grade A (Excellent): A</w:t>
      </w:r>
    </w:p>
    <w:p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color w:val="000000"/>
        </w:rPr>
        <w:t>Grade B (Very good): B</w:t>
      </w:r>
    </w:p>
    <w:p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color w:val="000000"/>
        </w:rPr>
        <w:t>Grade C (Good): 0</w:t>
      </w:r>
    </w:p>
    <w:p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color w:val="000000"/>
        </w:rPr>
        <w:t>Grade D (Fair): 0</w:t>
      </w:r>
    </w:p>
    <w:p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color w:val="000000"/>
        </w:rPr>
        <w:t>Grade E (Poor): 0</w:t>
      </w:r>
    </w:p>
    <w:p w:rsidR="00A77B3E" w:rsidRPr="00DC586C" w:rsidRDefault="00A77B3E" w:rsidP="00B173AA">
      <w:pPr>
        <w:spacing w:line="360" w:lineRule="auto"/>
        <w:jc w:val="both"/>
        <w:rPr>
          <w:rFonts w:ascii="Book Antiqua" w:hAnsi="Book Antiqua"/>
        </w:rPr>
      </w:pPr>
    </w:p>
    <w:p w:rsidR="00A77B3E" w:rsidRDefault="005A477E" w:rsidP="00B173AA">
      <w:pPr>
        <w:spacing w:line="360" w:lineRule="auto"/>
        <w:jc w:val="both"/>
        <w:rPr>
          <w:rFonts w:ascii="Book Antiqua" w:hAnsi="Book Antiqua" w:cs="Book Antiqua"/>
          <w:color w:val="000000"/>
          <w:lang w:eastAsia="zh-CN"/>
        </w:rPr>
      </w:pPr>
      <w:r w:rsidRPr="00DC586C">
        <w:rPr>
          <w:rFonts w:ascii="Book Antiqua" w:eastAsia="Book Antiqua" w:hAnsi="Book Antiqua" w:cs="Book Antiqua"/>
          <w:b/>
          <w:color w:val="000000"/>
        </w:rPr>
        <w:t xml:space="preserve">P-Reviewer: </w:t>
      </w:r>
      <w:proofErr w:type="spellStart"/>
      <w:r w:rsidRPr="00DC586C">
        <w:rPr>
          <w:rFonts w:ascii="Book Antiqua" w:eastAsia="Book Antiqua" w:hAnsi="Book Antiqua" w:cs="Book Antiqua"/>
          <w:color w:val="000000"/>
        </w:rPr>
        <w:t>Giacomelli</w:t>
      </w:r>
      <w:proofErr w:type="spellEnd"/>
      <w:r w:rsidRPr="00DC586C">
        <w:rPr>
          <w:rFonts w:ascii="Book Antiqua" w:eastAsia="Book Antiqua" w:hAnsi="Book Antiqua" w:cs="Book Antiqua"/>
          <w:color w:val="000000"/>
        </w:rPr>
        <w:t xml:space="preserve"> L, Italy; Moussa BS</w:t>
      </w:r>
      <w:r w:rsidR="006E487A" w:rsidRPr="00DC586C">
        <w:rPr>
          <w:rFonts w:ascii="Book Antiqua" w:hAnsi="Book Antiqua" w:cs="Book Antiqua" w:hint="eastAsia"/>
          <w:color w:val="000000"/>
          <w:lang w:eastAsia="zh-CN"/>
        </w:rPr>
        <w:t>,</w:t>
      </w:r>
      <w:r w:rsidR="006E487A" w:rsidRPr="00DC586C">
        <w:t xml:space="preserve"> </w:t>
      </w:r>
      <w:r w:rsidR="006E487A" w:rsidRPr="00DC586C">
        <w:rPr>
          <w:rFonts w:ascii="Book Antiqua" w:eastAsia="Book Antiqua" w:hAnsi="Book Antiqua" w:cs="Book Antiqua"/>
          <w:color w:val="000000"/>
        </w:rPr>
        <w:t>Egypt</w:t>
      </w:r>
      <w:r w:rsidRPr="00DC586C">
        <w:rPr>
          <w:rFonts w:ascii="Book Antiqua" w:eastAsia="Book Antiqua" w:hAnsi="Book Antiqua" w:cs="Book Antiqua"/>
          <w:b/>
          <w:color w:val="000000"/>
        </w:rPr>
        <w:t xml:space="preserve"> S-Editor: </w:t>
      </w:r>
      <w:r w:rsidR="00A50348" w:rsidRPr="00DC586C">
        <w:rPr>
          <w:rFonts w:ascii="Book Antiqua" w:hAnsi="Book Antiqua" w:cs="Book Antiqua" w:hint="eastAsia"/>
          <w:color w:val="000000"/>
          <w:lang w:eastAsia="zh-CN"/>
        </w:rPr>
        <w:t>Chen YL</w:t>
      </w:r>
      <w:r w:rsidRPr="00DC586C">
        <w:rPr>
          <w:rFonts w:ascii="Book Antiqua" w:eastAsia="Book Antiqua" w:hAnsi="Book Antiqua" w:cs="Book Antiqua"/>
          <w:b/>
          <w:color w:val="000000"/>
        </w:rPr>
        <w:t xml:space="preserve"> L-Editor: </w:t>
      </w:r>
      <w:r w:rsidR="00A50348" w:rsidRPr="00DC586C">
        <w:rPr>
          <w:rFonts w:ascii="Book Antiqua" w:hAnsi="Book Antiqua" w:cs="Book Antiqua" w:hint="eastAsia"/>
          <w:color w:val="000000"/>
          <w:lang w:eastAsia="zh-CN"/>
        </w:rPr>
        <w:t>A</w:t>
      </w:r>
      <w:r w:rsidRPr="00DC586C">
        <w:rPr>
          <w:rFonts w:ascii="Book Antiqua" w:eastAsia="Book Antiqua" w:hAnsi="Book Antiqua" w:cs="Book Antiqua"/>
          <w:b/>
          <w:color w:val="000000"/>
        </w:rPr>
        <w:t xml:space="preserve"> P-Editor: </w:t>
      </w:r>
      <w:r w:rsidR="00DC586C" w:rsidRPr="00DC586C">
        <w:rPr>
          <w:rFonts w:ascii="Book Antiqua" w:hAnsi="Book Antiqua" w:cs="Book Antiqua" w:hint="eastAsia"/>
          <w:color w:val="000000"/>
          <w:lang w:eastAsia="zh-CN"/>
        </w:rPr>
        <w:t>Chen YL</w:t>
      </w:r>
    </w:p>
    <w:p w:rsidR="00DC586C" w:rsidRPr="00DC586C" w:rsidRDefault="00DC586C" w:rsidP="00B173AA">
      <w:pPr>
        <w:spacing w:line="360" w:lineRule="auto"/>
        <w:jc w:val="both"/>
        <w:rPr>
          <w:rFonts w:ascii="Book Antiqua" w:hAnsi="Book Antiqua"/>
        </w:rPr>
        <w:sectPr w:rsidR="00DC586C" w:rsidRPr="00DC586C">
          <w:pgSz w:w="12240" w:h="15840"/>
          <w:pgMar w:top="1440" w:right="1440" w:bottom="1440" w:left="1440" w:header="720" w:footer="720" w:gutter="0"/>
          <w:cols w:space="720"/>
          <w:docGrid w:linePitch="360"/>
        </w:sectPr>
      </w:pPr>
    </w:p>
    <w:p w:rsidR="006E487A" w:rsidRPr="00DC586C" w:rsidRDefault="005A477E" w:rsidP="00B173AA">
      <w:pPr>
        <w:spacing w:line="360" w:lineRule="auto"/>
        <w:jc w:val="both"/>
        <w:rPr>
          <w:rFonts w:ascii="Book Antiqua" w:hAnsi="Book Antiqua" w:cs="Book Antiqua"/>
          <w:b/>
          <w:color w:val="000000"/>
          <w:lang w:eastAsia="zh-CN"/>
        </w:rPr>
      </w:pPr>
      <w:r w:rsidRPr="00DC586C">
        <w:rPr>
          <w:rFonts w:ascii="Book Antiqua" w:eastAsia="Book Antiqua" w:hAnsi="Book Antiqua" w:cs="Book Antiqua"/>
          <w:b/>
          <w:color w:val="000000"/>
        </w:rPr>
        <w:lastRenderedPageBreak/>
        <w:t>Figure Legends</w:t>
      </w:r>
    </w:p>
    <w:p w:rsidR="00DC586C" w:rsidRPr="00DC586C" w:rsidRDefault="005D15BF" w:rsidP="00B173AA">
      <w:pPr>
        <w:spacing w:line="360" w:lineRule="auto"/>
        <w:jc w:val="both"/>
        <w:rPr>
          <w:rFonts w:ascii="Book Antiqua" w:hAnsi="Book Antiqua"/>
          <w:lang w:eastAsia="zh-CN"/>
        </w:rPr>
      </w:pPr>
      <w:r>
        <w:rPr>
          <w:rFonts w:ascii="Book Antiqua" w:hAnsi="Book Antiqua"/>
          <w:noProof/>
          <w:lang w:eastAsia="zh-CN"/>
        </w:rPr>
        <w:drawing>
          <wp:inline distT="0" distB="0" distL="0" distR="0" wp14:anchorId="42785BB8" wp14:editId="1E637F48">
            <wp:extent cx="5943600" cy="563372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967-g0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5633720"/>
                    </a:xfrm>
                    <a:prstGeom prst="rect">
                      <a:avLst/>
                    </a:prstGeom>
                  </pic:spPr>
                </pic:pic>
              </a:graphicData>
            </a:graphic>
          </wp:inline>
        </w:drawing>
      </w:r>
    </w:p>
    <w:p w:rsidR="00A77B3E" w:rsidRPr="00DC586C" w:rsidRDefault="005A477E" w:rsidP="006E487A">
      <w:pPr>
        <w:spacing w:line="360" w:lineRule="auto"/>
        <w:jc w:val="both"/>
        <w:rPr>
          <w:rFonts w:ascii="Book Antiqua" w:hAnsi="Book Antiqua" w:cs="Book Antiqua"/>
          <w:color w:val="000000"/>
          <w:lang w:eastAsia="zh-CN"/>
        </w:rPr>
      </w:pPr>
      <w:r w:rsidRPr="00DC586C">
        <w:rPr>
          <w:rFonts w:ascii="Book Antiqua" w:eastAsia="Book Antiqua" w:hAnsi="Book Antiqua" w:cs="Book Antiqua"/>
          <w:b/>
          <w:bCs/>
          <w:color w:val="000000"/>
        </w:rPr>
        <w:t>Figure 1</w:t>
      </w:r>
      <w:r w:rsidRPr="00DC586C">
        <w:rPr>
          <w:rFonts w:ascii="Book Antiqua" w:eastAsia="Book Antiqua" w:hAnsi="Book Antiqua" w:cs="Book Antiqua"/>
          <w:b/>
          <w:color w:val="000000"/>
        </w:rPr>
        <w:t xml:space="preserve"> Monthly trends</w:t>
      </w:r>
      <w:r w:rsidR="006E487A" w:rsidRPr="00DC586C">
        <w:rPr>
          <w:rFonts w:ascii="Book Antiqua" w:hAnsi="Book Antiqua" w:cs="Book Antiqua" w:hint="eastAsia"/>
          <w:b/>
          <w:color w:val="000000"/>
          <w:lang w:eastAsia="zh-CN"/>
        </w:rPr>
        <w:t xml:space="preserve">. </w:t>
      </w:r>
      <w:r w:rsidR="006E487A" w:rsidRPr="00DC586C">
        <w:rPr>
          <w:rFonts w:ascii="Book Antiqua" w:hAnsi="Book Antiqua" w:cs="Book Antiqua" w:hint="eastAsia"/>
          <w:color w:val="000000"/>
          <w:lang w:eastAsia="zh-CN"/>
        </w:rPr>
        <w:t xml:space="preserve">A: </w:t>
      </w:r>
      <w:r w:rsidR="006E487A" w:rsidRPr="00DC586C">
        <w:rPr>
          <w:rFonts w:ascii="Book Antiqua" w:eastAsia="Book Antiqua" w:hAnsi="Book Antiqua" w:cs="Book Antiqua"/>
          <w:color w:val="000000"/>
        </w:rPr>
        <w:t xml:space="preserve">Monthly trends </w:t>
      </w:r>
      <w:r w:rsidRPr="00DC586C">
        <w:rPr>
          <w:rFonts w:ascii="Book Antiqua" w:eastAsia="Book Antiqua" w:hAnsi="Book Antiqua" w:cs="Book Antiqua"/>
          <w:color w:val="000000"/>
        </w:rPr>
        <w:t xml:space="preserve">in hospitalization of selected </w:t>
      </w:r>
      <w:r w:rsidR="006E487A" w:rsidRPr="00DC586C">
        <w:rPr>
          <w:rFonts w:ascii="Book Antiqua" w:eastAsia="Book Antiqua" w:hAnsi="Book Antiqua" w:cs="Book Antiqua"/>
          <w:color w:val="000000"/>
        </w:rPr>
        <w:t>gastrointestinal</w:t>
      </w:r>
      <w:r w:rsidRPr="00DC586C">
        <w:rPr>
          <w:rFonts w:ascii="Book Antiqua" w:eastAsia="Book Antiqua" w:hAnsi="Book Antiqua" w:cs="Book Antiqua"/>
          <w:color w:val="000000"/>
        </w:rPr>
        <w:t xml:space="preserve"> conditions and in-hospital mortality rates from January 2019 to December 2020</w:t>
      </w:r>
      <w:r w:rsidR="006E487A" w:rsidRPr="00DC586C">
        <w:rPr>
          <w:rFonts w:ascii="Book Antiqua" w:hAnsi="Book Antiqua" w:cs="Book Antiqua" w:hint="eastAsia"/>
          <w:color w:val="000000"/>
          <w:lang w:eastAsia="zh-CN"/>
        </w:rPr>
        <w:t xml:space="preserve">; B: </w:t>
      </w:r>
      <w:r w:rsidRPr="00DC586C">
        <w:rPr>
          <w:rFonts w:ascii="Book Antiqua" w:eastAsia="Book Antiqua" w:hAnsi="Book Antiqua" w:cs="Book Antiqua"/>
          <w:color w:val="000000"/>
        </w:rPr>
        <w:t>Monthly trends in endoscopy procedures among hospitalizations for selected</w:t>
      </w:r>
      <w:r w:rsidRPr="005D15BF">
        <w:rPr>
          <w:rFonts w:ascii="Book Antiqua" w:eastAsia="Book Antiqua" w:hAnsi="Book Antiqua" w:cs="Book Antiqua"/>
          <w:color w:val="000000"/>
        </w:rPr>
        <w:t xml:space="preserve"> </w:t>
      </w:r>
      <w:r w:rsidR="005D15BF" w:rsidRPr="005D15BF">
        <w:rPr>
          <w:rFonts w:ascii="Book Antiqua" w:eastAsia="Book Antiqua" w:hAnsi="Book Antiqua" w:cs="Book Antiqua"/>
          <w:color w:val="000000"/>
        </w:rPr>
        <w:t>gastrointestinal</w:t>
      </w:r>
      <w:r w:rsidRPr="005D15BF">
        <w:rPr>
          <w:rFonts w:ascii="Book Antiqua" w:eastAsia="Book Antiqua" w:hAnsi="Book Antiqua" w:cs="Book Antiqua"/>
          <w:color w:val="000000"/>
        </w:rPr>
        <w:t xml:space="preserve"> </w:t>
      </w:r>
      <w:r w:rsidRPr="00DC586C">
        <w:rPr>
          <w:rFonts w:ascii="Book Antiqua" w:eastAsia="Book Antiqua" w:hAnsi="Book Antiqua" w:cs="Book Antiqua"/>
          <w:color w:val="000000"/>
        </w:rPr>
        <w:t>conditions from January 2019 to December 2020</w:t>
      </w:r>
      <w:r w:rsidR="006E487A" w:rsidRPr="00DC586C">
        <w:rPr>
          <w:rFonts w:ascii="Book Antiqua" w:hAnsi="Book Antiqua" w:cs="Book Antiqua" w:hint="eastAsia"/>
          <w:color w:val="000000"/>
          <w:lang w:eastAsia="zh-CN"/>
        </w:rPr>
        <w:t>.</w:t>
      </w:r>
      <w:r w:rsidR="005D15BF" w:rsidRPr="005D15BF">
        <w:rPr>
          <w:rFonts w:ascii="Book Antiqua" w:hAnsi="Book Antiqua" w:hint="eastAsia"/>
          <w:lang w:eastAsia="zh-CN"/>
        </w:rPr>
        <w:t xml:space="preserve"> </w:t>
      </w:r>
      <w:r w:rsidR="005D15BF" w:rsidRPr="00DC586C">
        <w:rPr>
          <w:rFonts w:ascii="Book Antiqua" w:hAnsi="Book Antiqua" w:hint="eastAsia"/>
          <w:lang w:eastAsia="zh-CN"/>
        </w:rPr>
        <w:t>EGD:</w:t>
      </w:r>
      <w:r w:rsidR="005D15BF" w:rsidRPr="00DC586C">
        <w:rPr>
          <w:rFonts w:ascii="Book Antiqua" w:hAnsi="Book Antiqua"/>
        </w:rPr>
        <w:t xml:space="preserve"> Esophagogastroduodenoscopy</w:t>
      </w:r>
      <w:r w:rsidR="005D15BF">
        <w:rPr>
          <w:rFonts w:ascii="Book Antiqua" w:hAnsi="Book Antiqua" w:hint="eastAsia"/>
          <w:lang w:eastAsia="zh-CN"/>
        </w:rPr>
        <w:t>;</w:t>
      </w:r>
      <w:r w:rsidR="005D15BF" w:rsidRPr="00DC586C">
        <w:rPr>
          <w:rFonts w:ascii="Book Antiqua" w:hAnsi="Book Antiqua" w:hint="eastAsia"/>
          <w:lang w:eastAsia="zh-CN"/>
        </w:rPr>
        <w:t xml:space="preserve"> ERCP: </w:t>
      </w:r>
      <w:r w:rsidR="005D15BF" w:rsidRPr="00DC586C">
        <w:rPr>
          <w:rFonts w:ascii="Book Antiqua" w:hAnsi="Book Antiqua" w:cs="Book Antiqua" w:hint="eastAsia"/>
          <w:color w:val="000000"/>
          <w:lang w:eastAsia="zh-CN"/>
        </w:rPr>
        <w:t>E</w:t>
      </w:r>
      <w:r w:rsidR="005D15BF" w:rsidRPr="00DC586C">
        <w:rPr>
          <w:rFonts w:ascii="Book Antiqua" w:eastAsia="Book Antiqua" w:hAnsi="Book Antiqua" w:cs="Book Antiqua"/>
          <w:color w:val="000000"/>
        </w:rPr>
        <w:t>ndoscopic retrograde cholangiopancreatography</w:t>
      </w:r>
      <w:r w:rsidR="005D15BF">
        <w:rPr>
          <w:rFonts w:ascii="Book Antiqua" w:hAnsi="Book Antiqua" w:hint="eastAsia"/>
          <w:lang w:eastAsia="zh-CN"/>
        </w:rPr>
        <w:t>.</w:t>
      </w:r>
    </w:p>
    <w:p w:rsidR="00F65B64" w:rsidRPr="00DC586C" w:rsidRDefault="00F65B64" w:rsidP="00B173AA">
      <w:pPr>
        <w:spacing w:line="360" w:lineRule="auto"/>
        <w:jc w:val="both"/>
        <w:rPr>
          <w:rFonts w:ascii="Book Antiqua" w:hAnsi="Book Antiqua" w:cs="Book Antiqua"/>
          <w:color w:val="000000"/>
          <w:lang w:eastAsia="zh-CN"/>
        </w:rPr>
        <w:sectPr w:rsidR="00F65B64" w:rsidRPr="00DC586C">
          <w:pgSz w:w="12240" w:h="15840"/>
          <w:pgMar w:top="1440" w:right="1440" w:bottom="1440" w:left="1440" w:header="720" w:footer="720" w:gutter="0"/>
          <w:cols w:space="720"/>
          <w:docGrid w:linePitch="360"/>
        </w:sectPr>
      </w:pPr>
    </w:p>
    <w:p w:rsidR="00F65B64" w:rsidRPr="00DC586C" w:rsidRDefault="00F65B64" w:rsidP="00B173AA">
      <w:pPr>
        <w:spacing w:line="360" w:lineRule="auto"/>
        <w:jc w:val="both"/>
        <w:rPr>
          <w:rFonts w:ascii="Book Antiqua" w:hAnsi="Book Antiqua" w:cstheme="minorHAnsi"/>
          <w:b/>
          <w:lang w:eastAsia="zh-CN"/>
        </w:rPr>
      </w:pPr>
      <w:r w:rsidRPr="00DC586C">
        <w:rPr>
          <w:rFonts w:ascii="Book Antiqua" w:hAnsi="Book Antiqua" w:cstheme="minorHAnsi"/>
          <w:b/>
        </w:rPr>
        <w:lastRenderedPageBreak/>
        <w:t xml:space="preserve">Table 1 Trends in discharges, hospital stay in days, and mortality for selected </w:t>
      </w:r>
      <w:r w:rsidR="006E487A" w:rsidRPr="00DC586C">
        <w:rPr>
          <w:rFonts w:ascii="Book Antiqua" w:eastAsia="Book Antiqua" w:hAnsi="Book Antiqua" w:cs="Book Antiqua"/>
          <w:b/>
          <w:color w:val="000000"/>
        </w:rPr>
        <w:t>gastrointestinal</w:t>
      </w:r>
      <w:r w:rsidRPr="00DC586C">
        <w:rPr>
          <w:rFonts w:ascii="Book Antiqua" w:hAnsi="Book Antiqua" w:cstheme="minorHAnsi"/>
          <w:b/>
        </w:rPr>
        <w:t xml:space="preserve"> di</w:t>
      </w:r>
      <w:r w:rsidR="006E487A" w:rsidRPr="00DC586C">
        <w:rPr>
          <w:rFonts w:ascii="Book Antiqua" w:hAnsi="Book Antiqua" w:cstheme="minorHAnsi"/>
          <w:b/>
        </w:rPr>
        <w:t>seases in California, 2018-2020</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1877"/>
        <w:gridCol w:w="1877"/>
        <w:gridCol w:w="1877"/>
        <w:gridCol w:w="2400"/>
        <w:gridCol w:w="1926"/>
      </w:tblGrid>
      <w:tr w:rsidR="00F65B64" w:rsidRPr="00DC586C" w:rsidTr="00AD5070">
        <w:trPr>
          <w:trHeight w:val="174"/>
        </w:trPr>
        <w:tc>
          <w:tcPr>
            <w:tcW w:w="1159" w:type="pct"/>
            <w:tcBorders>
              <w:top w:val="single" w:sz="4" w:space="0" w:color="auto"/>
              <w:bottom w:val="single" w:sz="4" w:space="0" w:color="auto"/>
            </w:tcBorders>
          </w:tcPr>
          <w:p w:rsidR="00F65B64" w:rsidRPr="00DC586C" w:rsidRDefault="00F65B64" w:rsidP="00B173AA">
            <w:pPr>
              <w:spacing w:line="360" w:lineRule="auto"/>
              <w:jc w:val="both"/>
              <w:rPr>
                <w:rFonts w:ascii="Book Antiqua" w:hAnsi="Book Antiqua"/>
                <w:b/>
                <w:bCs/>
              </w:rPr>
            </w:pPr>
            <w:r w:rsidRPr="00DC586C">
              <w:rPr>
                <w:rFonts w:ascii="Book Antiqua" w:hAnsi="Book Antiqua"/>
                <w:b/>
              </w:rPr>
              <w:t>GI conditions</w:t>
            </w:r>
          </w:p>
        </w:tc>
        <w:tc>
          <w:tcPr>
            <w:tcW w:w="724" w:type="pct"/>
            <w:tcBorders>
              <w:top w:val="single" w:sz="4" w:space="0" w:color="auto"/>
              <w:bottom w:val="single" w:sz="4" w:space="0" w:color="auto"/>
            </w:tcBorders>
          </w:tcPr>
          <w:p w:rsidR="00F65B64" w:rsidRPr="00DC586C" w:rsidRDefault="00F65B64" w:rsidP="00B173AA">
            <w:pPr>
              <w:spacing w:line="360" w:lineRule="auto"/>
              <w:jc w:val="both"/>
              <w:rPr>
                <w:rFonts w:ascii="Book Antiqua" w:hAnsi="Book Antiqua"/>
                <w:b/>
                <w:bCs/>
              </w:rPr>
            </w:pPr>
            <w:r w:rsidRPr="00DC586C">
              <w:rPr>
                <w:rFonts w:ascii="Book Antiqua" w:hAnsi="Book Antiqua"/>
                <w:b/>
              </w:rPr>
              <w:t>2018</w:t>
            </w:r>
          </w:p>
        </w:tc>
        <w:tc>
          <w:tcPr>
            <w:tcW w:w="724" w:type="pct"/>
            <w:tcBorders>
              <w:top w:val="single" w:sz="4" w:space="0" w:color="auto"/>
              <w:bottom w:val="single" w:sz="4" w:space="0" w:color="auto"/>
            </w:tcBorders>
          </w:tcPr>
          <w:p w:rsidR="00F65B64" w:rsidRPr="00DC586C" w:rsidRDefault="00F65B64" w:rsidP="00B173AA">
            <w:pPr>
              <w:spacing w:line="360" w:lineRule="auto"/>
              <w:jc w:val="both"/>
              <w:rPr>
                <w:rFonts w:ascii="Book Antiqua" w:hAnsi="Book Antiqua"/>
                <w:b/>
                <w:bCs/>
              </w:rPr>
            </w:pPr>
            <w:r w:rsidRPr="00DC586C">
              <w:rPr>
                <w:rFonts w:ascii="Book Antiqua" w:hAnsi="Book Antiqua"/>
                <w:b/>
              </w:rPr>
              <w:t>2019</w:t>
            </w:r>
          </w:p>
        </w:tc>
        <w:tc>
          <w:tcPr>
            <w:tcW w:w="724" w:type="pct"/>
            <w:tcBorders>
              <w:top w:val="single" w:sz="4" w:space="0" w:color="auto"/>
              <w:bottom w:val="single" w:sz="4" w:space="0" w:color="auto"/>
            </w:tcBorders>
          </w:tcPr>
          <w:p w:rsidR="00F65B64" w:rsidRPr="00DC586C" w:rsidRDefault="00F65B64" w:rsidP="00B173AA">
            <w:pPr>
              <w:spacing w:line="360" w:lineRule="auto"/>
              <w:jc w:val="both"/>
              <w:rPr>
                <w:rFonts w:ascii="Book Antiqua" w:hAnsi="Book Antiqua"/>
                <w:b/>
                <w:bCs/>
              </w:rPr>
            </w:pPr>
            <w:r w:rsidRPr="00DC586C">
              <w:rPr>
                <w:rFonts w:ascii="Book Antiqua" w:hAnsi="Book Antiqua"/>
                <w:b/>
              </w:rPr>
              <w:t>2020</w:t>
            </w:r>
          </w:p>
        </w:tc>
        <w:tc>
          <w:tcPr>
            <w:tcW w:w="926" w:type="pct"/>
            <w:tcBorders>
              <w:top w:val="single" w:sz="4" w:space="0" w:color="auto"/>
              <w:bottom w:val="single" w:sz="4" w:space="0" w:color="auto"/>
            </w:tcBorders>
          </w:tcPr>
          <w:p w:rsidR="00F65B64" w:rsidRPr="00DC586C" w:rsidRDefault="00F65B64" w:rsidP="00B173AA">
            <w:pPr>
              <w:spacing w:line="360" w:lineRule="auto"/>
              <w:jc w:val="both"/>
              <w:rPr>
                <w:rFonts w:ascii="Book Antiqua" w:hAnsi="Book Antiqua"/>
                <w:b/>
                <w:bCs/>
              </w:rPr>
            </w:pPr>
            <w:r w:rsidRPr="00DC586C">
              <w:rPr>
                <w:rFonts w:ascii="Book Antiqua" w:hAnsi="Book Antiqua"/>
                <w:b/>
              </w:rPr>
              <w:t>Relative change</w:t>
            </w:r>
          </w:p>
        </w:tc>
        <w:tc>
          <w:tcPr>
            <w:tcW w:w="743" w:type="pct"/>
            <w:tcBorders>
              <w:top w:val="single" w:sz="4" w:space="0" w:color="auto"/>
              <w:bottom w:val="single" w:sz="4" w:space="0" w:color="auto"/>
            </w:tcBorders>
          </w:tcPr>
          <w:p w:rsidR="00F65B64" w:rsidRPr="00DC586C" w:rsidRDefault="00F65B64" w:rsidP="00B173AA">
            <w:pPr>
              <w:spacing w:line="360" w:lineRule="auto"/>
              <w:jc w:val="both"/>
              <w:rPr>
                <w:rFonts w:ascii="Book Antiqua" w:hAnsi="Book Antiqua"/>
                <w:b/>
                <w:bCs/>
              </w:rPr>
            </w:pPr>
            <w:r w:rsidRPr="00DC586C">
              <w:rPr>
                <w:rFonts w:ascii="Book Antiqua" w:hAnsi="Book Antiqua"/>
                <w:b/>
                <w:i/>
              </w:rPr>
              <w:t>P</w:t>
            </w:r>
            <w:r w:rsidRPr="00DC586C">
              <w:rPr>
                <w:rFonts w:ascii="Book Antiqua" w:hAnsi="Book Antiqua"/>
                <w:b/>
              </w:rPr>
              <w:t xml:space="preserve"> for trend</w:t>
            </w:r>
          </w:p>
        </w:tc>
      </w:tr>
      <w:tr w:rsidR="00F65B64" w:rsidRPr="00DC586C" w:rsidTr="006E487A">
        <w:trPr>
          <w:trHeight w:val="193"/>
        </w:trPr>
        <w:tc>
          <w:tcPr>
            <w:tcW w:w="5000" w:type="pct"/>
            <w:gridSpan w:val="6"/>
            <w:tcBorders>
              <w:top w:val="single" w:sz="4" w:space="0" w:color="auto"/>
            </w:tcBorders>
          </w:tcPr>
          <w:p w:rsidR="00F65B64" w:rsidRPr="00DC586C" w:rsidRDefault="00F65B64" w:rsidP="00B173AA">
            <w:pPr>
              <w:spacing w:line="360" w:lineRule="auto"/>
              <w:jc w:val="both"/>
              <w:rPr>
                <w:rFonts w:ascii="Book Antiqua" w:hAnsi="Book Antiqua"/>
                <w:bCs/>
              </w:rPr>
            </w:pPr>
            <w:r w:rsidRPr="00DC586C">
              <w:rPr>
                <w:rFonts w:ascii="Book Antiqua" w:hAnsi="Book Antiqua"/>
              </w:rPr>
              <w:t>Acute pancreatitis</w:t>
            </w:r>
          </w:p>
        </w:tc>
      </w:tr>
      <w:tr w:rsidR="00F65B64" w:rsidRPr="00DC586C" w:rsidTr="00AD5070">
        <w:trPr>
          <w:trHeight w:val="174"/>
        </w:trPr>
        <w:tc>
          <w:tcPr>
            <w:tcW w:w="1159" w:type="pct"/>
          </w:tcPr>
          <w:p w:rsidR="00F65B64" w:rsidRPr="00DC586C" w:rsidRDefault="00F65B64" w:rsidP="00B173AA">
            <w:pPr>
              <w:spacing w:line="360" w:lineRule="auto"/>
              <w:jc w:val="both"/>
              <w:rPr>
                <w:rFonts w:ascii="Book Antiqua" w:hAnsi="Book Antiqua"/>
              </w:rPr>
            </w:pPr>
            <w:r w:rsidRPr="00DC586C">
              <w:rPr>
                <w:rFonts w:ascii="Book Antiqua" w:hAnsi="Book Antiqua"/>
              </w:rPr>
              <w:t xml:space="preserve">Total number of discharges, </w:t>
            </w:r>
            <w:r w:rsidRPr="00DC586C">
              <w:rPr>
                <w:rFonts w:ascii="Book Antiqua" w:hAnsi="Book Antiqua"/>
                <w:i/>
              </w:rPr>
              <w:t>n</w:t>
            </w:r>
            <w:r w:rsidRPr="00DC586C">
              <w:rPr>
                <w:rFonts w:ascii="Book Antiqua" w:hAnsi="Book Antiqua"/>
              </w:rPr>
              <w:t xml:space="preserve"> (%)</w:t>
            </w:r>
          </w:p>
        </w:tc>
        <w:tc>
          <w:tcPr>
            <w:tcW w:w="724" w:type="pct"/>
          </w:tcPr>
          <w:p w:rsidR="00F65B64" w:rsidRPr="00DC586C" w:rsidRDefault="00F65B64" w:rsidP="00B173AA">
            <w:pPr>
              <w:spacing w:line="360" w:lineRule="auto"/>
              <w:jc w:val="both"/>
              <w:rPr>
                <w:rFonts w:ascii="Book Antiqua" w:hAnsi="Book Antiqua"/>
              </w:rPr>
            </w:pPr>
            <w:r w:rsidRPr="00DC586C">
              <w:rPr>
                <w:rFonts w:ascii="Book Antiqua" w:hAnsi="Book Antiqua"/>
              </w:rPr>
              <w:t>26771 (0.8)</w:t>
            </w:r>
          </w:p>
        </w:tc>
        <w:tc>
          <w:tcPr>
            <w:tcW w:w="724" w:type="pct"/>
          </w:tcPr>
          <w:p w:rsidR="00F65B64" w:rsidRPr="00DC586C" w:rsidRDefault="00F65B64" w:rsidP="00B173AA">
            <w:pPr>
              <w:spacing w:line="360" w:lineRule="auto"/>
              <w:jc w:val="both"/>
              <w:rPr>
                <w:rFonts w:ascii="Book Antiqua" w:hAnsi="Book Antiqua"/>
              </w:rPr>
            </w:pPr>
            <w:r w:rsidRPr="00DC586C">
              <w:rPr>
                <w:rFonts w:ascii="Book Antiqua" w:hAnsi="Book Antiqua"/>
              </w:rPr>
              <w:t>26675 (0.8)</w:t>
            </w:r>
          </w:p>
        </w:tc>
        <w:tc>
          <w:tcPr>
            <w:tcW w:w="724" w:type="pct"/>
          </w:tcPr>
          <w:p w:rsidR="00F65B64" w:rsidRPr="00DC586C" w:rsidRDefault="00F65B64" w:rsidP="00B173AA">
            <w:pPr>
              <w:spacing w:line="360" w:lineRule="auto"/>
              <w:jc w:val="both"/>
              <w:rPr>
                <w:rFonts w:ascii="Book Antiqua" w:hAnsi="Book Antiqua"/>
              </w:rPr>
            </w:pPr>
            <w:r w:rsidRPr="00DC586C">
              <w:rPr>
                <w:rFonts w:ascii="Book Antiqua" w:hAnsi="Book Antiqua"/>
              </w:rPr>
              <w:t>23828 (0.8)</w:t>
            </w:r>
          </w:p>
        </w:tc>
        <w:tc>
          <w:tcPr>
            <w:tcW w:w="926" w:type="pct"/>
          </w:tcPr>
          <w:p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-11.0</w:t>
            </w:r>
          </w:p>
        </w:tc>
        <w:tc>
          <w:tcPr>
            <w:tcW w:w="743" w:type="pct"/>
          </w:tcPr>
          <w:p w:rsidR="00F65B64" w:rsidRPr="00DC586C" w:rsidRDefault="00F65B64" w:rsidP="00B173AA">
            <w:pPr>
              <w:spacing w:line="360" w:lineRule="auto"/>
              <w:jc w:val="both"/>
              <w:rPr>
                <w:rFonts w:ascii="Book Antiqua" w:hAnsi="Book Antiqua"/>
              </w:rPr>
            </w:pPr>
            <w:r w:rsidRPr="00DC586C">
              <w:rPr>
                <w:rFonts w:ascii="Book Antiqua" w:hAnsi="Book Antiqua"/>
              </w:rPr>
              <w:t>0.028</w:t>
            </w:r>
          </w:p>
        </w:tc>
      </w:tr>
      <w:tr w:rsidR="00F65B64" w:rsidRPr="00DC586C" w:rsidTr="00AD5070">
        <w:trPr>
          <w:trHeight w:val="174"/>
        </w:trPr>
        <w:tc>
          <w:tcPr>
            <w:tcW w:w="1159" w:type="pct"/>
          </w:tcPr>
          <w:p w:rsidR="00F65B64" w:rsidRPr="00DC586C" w:rsidRDefault="00F65B64" w:rsidP="00B173AA">
            <w:pPr>
              <w:spacing w:line="360" w:lineRule="auto"/>
              <w:jc w:val="both"/>
              <w:rPr>
                <w:rFonts w:ascii="Book Antiqua" w:hAnsi="Book Antiqua"/>
              </w:rPr>
            </w:pPr>
            <w:r w:rsidRPr="00DC586C">
              <w:rPr>
                <w:rFonts w:ascii="Book Antiqua" w:hAnsi="Book Antiqua"/>
              </w:rPr>
              <w:t>Total hospital stays (in thousands) days</w:t>
            </w:r>
          </w:p>
        </w:tc>
        <w:tc>
          <w:tcPr>
            <w:tcW w:w="724" w:type="pct"/>
          </w:tcPr>
          <w:p w:rsidR="00F65B64" w:rsidRPr="00DC586C" w:rsidRDefault="00F65B64" w:rsidP="00B173AA">
            <w:pPr>
              <w:spacing w:line="360" w:lineRule="auto"/>
              <w:jc w:val="both"/>
              <w:rPr>
                <w:rFonts w:ascii="Book Antiqua" w:hAnsi="Book Antiqua"/>
              </w:rPr>
            </w:pPr>
            <w:r w:rsidRPr="00DC586C">
              <w:rPr>
                <w:rFonts w:ascii="Book Antiqua" w:hAnsi="Book Antiqua"/>
              </w:rPr>
              <w:t>109.6</w:t>
            </w:r>
          </w:p>
        </w:tc>
        <w:tc>
          <w:tcPr>
            <w:tcW w:w="724" w:type="pct"/>
          </w:tcPr>
          <w:p w:rsidR="00F65B64" w:rsidRPr="00DC586C" w:rsidRDefault="00F65B64" w:rsidP="00B173AA">
            <w:pPr>
              <w:spacing w:line="360" w:lineRule="auto"/>
              <w:jc w:val="both"/>
              <w:rPr>
                <w:rFonts w:ascii="Book Antiqua" w:hAnsi="Book Antiqua"/>
              </w:rPr>
            </w:pPr>
            <w:r w:rsidRPr="00DC586C">
              <w:rPr>
                <w:rFonts w:ascii="Book Antiqua" w:hAnsi="Book Antiqua"/>
              </w:rPr>
              <w:t>107.6</w:t>
            </w:r>
          </w:p>
        </w:tc>
        <w:tc>
          <w:tcPr>
            <w:tcW w:w="724" w:type="pct"/>
          </w:tcPr>
          <w:p w:rsidR="00F65B64" w:rsidRPr="00DC586C" w:rsidRDefault="00F65B64" w:rsidP="00B173AA">
            <w:pPr>
              <w:spacing w:line="360" w:lineRule="auto"/>
              <w:jc w:val="both"/>
              <w:rPr>
                <w:rFonts w:ascii="Book Antiqua" w:hAnsi="Book Antiqua"/>
              </w:rPr>
            </w:pPr>
            <w:r w:rsidRPr="00DC586C">
              <w:rPr>
                <w:rFonts w:ascii="Book Antiqua" w:hAnsi="Book Antiqua"/>
              </w:rPr>
              <w:t>99.4</w:t>
            </w:r>
          </w:p>
        </w:tc>
        <w:tc>
          <w:tcPr>
            <w:tcW w:w="926" w:type="pct"/>
          </w:tcPr>
          <w:p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-9.3</w:t>
            </w:r>
          </w:p>
        </w:tc>
        <w:tc>
          <w:tcPr>
            <w:tcW w:w="743" w:type="pct"/>
          </w:tcPr>
          <w:p w:rsidR="00F65B64" w:rsidRPr="00DC586C" w:rsidRDefault="00F65B64" w:rsidP="00B173AA">
            <w:pPr>
              <w:spacing w:line="360" w:lineRule="auto"/>
              <w:jc w:val="both"/>
              <w:rPr>
                <w:rFonts w:ascii="Book Antiqua" w:hAnsi="Book Antiqua"/>
              </w:rPr>
            </w:pPr>
            <w:r w:rsidRPr="00DC586C">
              <w:rPr>
                <w:rFonts w:ascii="Book Antiqua" w:hAnsi="Book Antiqua"/>
              </w:rPr>
              <w:t>0.118</w:t>
            </w:r>
          </w:p>
        </w:tc>
      </w:tr>
      <w:tr w:rsidR="00F65B64" w:rsidRPr="00DC586C" w:rsidTr="00AD5070">
        <w:trPr>
          <w:trHeight w:val="174"/>
        </w:trPr>
        <w:tc>
          <w:tcPr>
            <w:tcW w:w="1159" w:type="pct"/>
          </w:tcPr>
          <w:p w:rsidR="00F65B64" w:rsidRPr="00DC586C" w:rsidRDefault="00F65B64" w:rsidP="00B173AA">
            <w:pPr>
              <w:spacing w:line="360" w:lineRule="auto"/>
              <w:jc w:val="both"/>
              <w:rPr>
                <w:rFonts w:ascii="Book Antiqua" w:hAnsi="Book Antiqua"/>
              </w:rPr>
            </w:pPr>
            <w:r w:rsidRPr="00DC586C">
              <w:rPr>
                <w:rFonts w:ascii="Book Antiqua" w:hAnsi="Book Antiqua"/>
              </w:rPr>
              <w:t xml:space="preserve">Mortality, </w:t>
            </w:r>
            <w:r w:rsidRPr="00DC586C">
              <w:rPr>
                <w:rFonts w:ascii="Book Antiqua" w:hAnsi="Book Antiqua"/>
                <w:i/>
              </w:rPr>
              <w:t xml:space="preserve">n </w:t>
            </w:r>
            <w:r w:rsidRPr="00DC586C">
              <w:rPr>
                <w:rFonts w:ascii="Book Antiqua" w:hAnsi="Book Antiqua"/>
              </w:rPr>
              <w:t>(%)</w:t>
            </w:r>
          </w:p>
        </w:tc>
        <w:tc>
          <w:tcPr>
            <w:tcW w:w="724" w:type="pct"/>
          </w:tcPr>
          <w:p w:rsidR="00F65B64" w:rsidRPr="00DC586C" w:rsidRDefault="00F65B64" w:rsidP="00B173AA">
            <w:pPr>
              <w:spacing w:line="360" w:lineRule="auto"/>
              <w:jc w:val="both"/>
              <w:rPr>
                <w:rFonts w:ascii="Book Antiqua" w:hAnsi="Book Antiqua"/>
              </w:rPr>
            </w:pPr>
            <w:r w:rsidRPr="00DC586C">
              <w:rPr>
                <w:rFonts w:ascii="Book Antiqua" w:hAnsi="Book Antiqua"/>
              </w:rPr>
              <w:t>124 (0.5)</w:t>
            </w:r>
          </w:p>
        </w:tc>
        <w:tc>
          <w:tcPr>
            <w:tcW w:w="724" w:type="pct"/>
          </w:tcPr>
          <w:p w:rsidR="00F65B64" w:rsidRPr="00DC586C" w:rsidRDefault="00F65B64" w:rsidP="00B173AA">
            <w:pPr>
              <w:spacing w:line="360" w:lineRule="auto"/>
              <w:jc w:val="both"/>
              <w:rPr>
                <w:rFonts w:ascii="Book Antiqua" w:hAnsi="Book Antiqua"/>
              </w:rPr>
            </w:pPr>
            <w:r w:rsidRPr="00DC586C">
              <w:rPr>
                <w:rFonts w:ascii="Book Antiqua" w:hAnsi="Book Antiqua"/>
              </w:rPr>
              <w:t>134 (0.5)</w:t>
            </w:r>
          </w:p>
        </w:tc>
        <w:tc>
          <w:tcPr>
            <w:tcW w:w="724" w:type="pct"/>
          </w:tcPr>
          <w:p w:rsidR="00F65B64" w:rsidRPr="00DC586C" w:rsidRDefault="00F65B64" w:rsidP="00B173AA">
            <w:pPr>
              <w:spacing w:line="360" w:lineRule="auto"/>
              <w:jc w:val="both"/>
              <w:rPr>
                <w:rFonts w:ascii="Book Antiqua" w:hAnsi="Book Antiqua"/>
              </w:rPr>
            </w:pPr>
            <w:r w:rsidRPr="00DC586C">
              <w:rPr>
                <w:rFonts w:ascii="Book Antiqua" w:hAnsi="Book Antiqua"/>
              </w:rPr>
              <w:t>144 (0.6)</w:t>
            </w:r>
          </w:p>
        </w:tc>
        <w:tc>
          <w:tcPr>
            <w:tcW w:w="926" w:type="pct"/>
          </w:tcPr>
          <w:p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16.1</w:t>
            </w:r>
          </w:p>
        </w:tc>
        <w:tc>
          <w:tcPr>
            <w:tcW w:w="743" w:type="pct"/>
          </w:tcPr>
          <w:p w:rsidR="00F65B64" w:rsidRPr="00DC586C" w:rsidRDefault="00F65B64" w:rsidP="00B173AA">
            <w:pPr>
              <w:spacing w:line="360" w:lineRule="auto"/>
              <w:jc w:val="both"/>
              <w:rPr>
                <w:rFonts w:ascii="Book Antiqua" w:hAnsi="Book Antiqua"/>
              </w:rPr>
            </w:pPr>
            <w:r w:rsidRPr="00DC586C">
              <w:rPr>
                <w:rFonts w:ascii="Book Antiqua" w:hAnsi="Book Antiqua"/>
              </w:rPr>
              <w:t>0.029</w:t>
            </w:r>
          </w:p>
        </w:tc>
      </w:tr>
      <w:tr w:rsidR="00F65B64" w:rsidRPr="00DC586C" w:rsidTr="006E487A">
        <w:trPr>
          <w:trHeight w:val="193"/>
        </w:trPr>
        <w:tc>
          <w:tcPr>
            <w:tcW w:w="5000" w:type="pct"/>
            <w:gridSpan w:val="6"/>
          </w:tcPr>
          <w:p w:rsidR="00F65B64" w:rsidRPr="00DC586C" w:rsidRDefault="00F65B64" w:rsidP="00B173AA">
            <w:pPr>
              <w:spacing w:line="360" w:lineRule="auto"/>
              <w:jc w:val="both"/>
              <w:rPr>
                <w:rFonts w:ascii="Book Antiqua" w:hAnsi="Book Antiqua"/>
                <w:bCs/>
              </w:rPr>
            </w:pPr>
            <w:r w:rsidRPr="00DC586C">
              <w:rPr>
                <w:rFonts w:ascii="Book Antiqua" w:hAnsi="Book Antiqua"/>
              </w:rPr>
              <w:t>Cholelithiasis</w:t>
            </w:r>
          </w:p>
        </w:tc>
      </w:tr>
      <w:tr w:rsidR="00F65B64" w:rsidRPr="00DC586C" w:rsidTr="00AD5070">
        <w:trPr>
          <w:trHeight w:val="174"/>
        </w:trPr>
        <w:tc>
          <w:tcPr>
            <w:tcW w:w="1159" w:type="pct"/>
          </w:tcPr>
          <w:p w:rsidR="00F65B64" w:rsidRPr="00DC586C" w:rsidRDefault="00F65B64" w:rsidP="00B173AA">
            <w:pPr>
              <w:spacing w:line="360" w:lineRule="auto"/>
              <w:jc w:val="both"/>
              <w:rPr>
                <w:rFonts w:ascii="Book Antiqua" w:hAnsi="Book Antiqua"/>
              </w:rPr>
            </w:pPr>
            <w:r w:rsidRPr="00DC586C">
              <w:rPr>
                <w:rFonts w:ascii="Book Antiqua" w:hAnsi="Book Antiqua"/>
              </w:rPr>
              <w:t>Total number of discharges</w:t>
            </w:r>
          </w:p>
        </w:tc>
        <w:tc>
          <w:tcPr>
            <w:tcW w:w="724" w:type="pct"/>
          </w:tcPr>
          <w:p w:rsidR="00F65B64" w:rsidRPr="00DC586C" w:rsidRDefault="00F65B64" w:rsidP="00B173AA">
            <w:pPr>
              <w:spacing w:line="360" w:lineRule="auto"/>
              <w:jc w:val="both"/>
              <w:rPr>
                <w:rFonts w:ascii="Book Antiqua" w:hAnsi="Book Antiqua"/>
              </w:rPr>
            </w:pPr>
            <w:r w:rsidRPr="00DC586C">
              <w:rPr>
                <w:rFonts w:ascii="Book Antiqua" w:hAnsi="Book Antiqua"/>
              </w:rPr>
              <w:t>39473 (1.2)</w:t>
            </w:r>
          </w:p>
        </w:tc>
        <w:tc>
          <w:tcPr>
            <w:tcW w:w="724" w:type="pct"/>
          </w:tcPr>
          <w:p w:rsidR="00F65B64" w:rsidRPr="00DC586C" w:rsidRDefault="00F65B64" w:rsidP="00B173AA">
            <w:pPr>
              <w:spacing w:line="360" w:lineRule="auto"/>
              <w:jc w:val="both"/>
              <w:rPr>
                <w:rFonts w:ascii="Book Antiqua" w:hAnsi="Book Antiqua"/>
              </w:rPr>
            </w:pPr>
            <w:r w:rsidRPr="00DC586C">
              <w:rPr>
                <w:rFonts w:ascii="Book Antiqua" w:hAnsi="Book Antiqua"/>
              </w:rPr>
              <w:t>39710 (1.3)</w:t>
            </w:r>
          </w:p>
        </w:tc>
        <w:tc>
          <w:tcPr>
            <w:tcW w:w="724" w:type="pct"/>
          </w:tcPr>
          <w:p w:rsidR="00F65B64" w:rsidRPr="00DC586C" w:rsidRDefault="00F65B64" w:rsidP="00B173AA">
            <w:pPr>
              <w:spacing w:line="360" w:lineRule="auto"/>
              <w:jc w:val="both"/>
              <w:rPr>
                <w:rFonts w:ascii="Book Antiqua" w:hAnsi="Book Antiqua"/>
              </w:rPr>
            </w:pPr>
            <w:r w:rsidRPr="00DC586C">
              <w:rPr>
                <w:rFonts w:ascii="Book Antiqua" w:hAnsi="Book Antiqua"/>
              </w:rPr>
              <w:t>33215 (1.2)</w:t>
            </w:r>
          </w:p>
        </w:tc>
        <w:tc>
          <w:tcPr>
            <w:tcW w:w="926" w:type="pct"/>
          </w:tcPr>
          <w:p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-15.9</w:t>
            </w:r>
          </w:p>
        </w:tc>
        <w:tc>
          <w:tcPr>
            <w:tcW w:w="743" w:type="pct"/>
          </w:tcPr>
          <w:p w:rsidR="00F65B64" w:rsidRPr="00DC586C" w:rsidRDefault="00F65B64" w:rsidP="00B173AA">
            <w:pPr>
              <w:spacing w:line="360" w:lineRule="auto"/>
              <w:jc w:val="both"/>
              <w:rPr>
                <w:rFonts w:ascii="Book Antiqua" w:hAnsi="Book Antiqua"/>
              </w:rPr>
            </w:pPr>
            <w:r w:rsidRPr="00DC586C">
              <w:rPr>
                <w:rFonts w:ascii="Book Antiqua" w:hAnsi="Book Antiqua"/>
              </w:rPr>
              <w:t>&lt;</w:t>
            </w:r>
            <w:r w:rsidR="00622321" w:rsidRPr="00DC586C">
              <w:rPr>
                <w:rFonts w:ascii="Book Antiqua" w:eastAsiaTheme="minorEastAsia" w:hAnsi="Book Antiqua" w:hint="eastAsia"/>
                <w:lang w:eastAsia="zh-CN"/>
              </w:rPr>
              <w:t xml:space="preserve"> </w:t>
            </w:r>
            <w:r w:rsidRPr="00DC586C">
              <w:rPr>
                <w:rFonts w:ascii="Book Antiqua" w:hAnsi="Book Antiqua"/>
              </w:rPr>
              <w:t>0.001</w:t>
            </w:r>
          </w:p>
        </w:tc>
      </w:tr>
      <w:tr w:rsidR="00F65B64" w:rsidRPr="00DC586C" w:rsidTr="00AD5070">
        <w:trPr>
          <w:trHeight w:val="174"/>
        </w:trPr>
        <w:tc>
          <w:tcPr>
            <w:tcW w:w="1159" w:type="pct"/>
          </w:tcPr>
          <w:p w:rsidR="00F65B64" w:rsidRPr="00DC586C" w:rsidRDefault="00F65B64" w:rsidP="00B173AA">
            <w:pPr>
              <w:spacing w:line="360" w:lineRule="auto"/>
              <w:jc w:val="both"/>
              <w:rPr>
                <w:rFonts w:ascii="Book Antiqua" w:hAnsi="Book Antiqua"/>
              </w:rPr>
            </w:pPr>
            <w:r w:rsidRPr="00DC586C">
              <w:rPr>
                <w:rFonts w:ascii="Book Antiqua" w:hAnsi="Book Antiqua"/>
              </w:rPr>
              <w:t>Total hospital stays (in thousands) days</w:t>
            </w:r>
          </w:p>
        </w:tc>
        <w:tc>
          <w:tcPr>
            <w:tcW w:w="724" w:type="pct"/>
          </w:tcPr>
          <w:p w:rsidR="00F65B64" w:rsidRPr="00DC586C" w:rsidRDefault="00F65B64" w:rsidP="00B173AA">
            <w:pPr>
              <w:spacing w:line="360" w:lineRule="auto"/>
              <w:jc w:val="both"/>
              <w:rPr>
                <w:rFonts w:ascii="Book Antiqua" w:hAnsi="Book Antiqua"/>
              </w:rPr>
            </w:pPr>
            <w:r w:rsidRPr="00DC586C">
              <w:rPr>
                <w:rFonts w:ascii="Book Antiqua" w:hAnsi="Book Antiqua"/>
              </w:rPr>
              <w:t>129.1</w:t>
            </w:r>
          </w:p>
        </w:tc>
        <w:tc>
          <w:tcPr>
            <w:tcW w:w="724" w:type="pct"/>
          </w:tcPr>
          <w:p w:rsidR="00F65B64" w:rsidRPr="00DC586C" w:rsidRDefault="00F65B64" w:rsidP="00B173AA">
            <w:pPr>
              <w:spacing w:line="360" w:lineRule="auto"/>
              <w:jc w:val="both"/>
              <w:rPr>
                <w:rFonts w:ascii="Book Antiqua" w:hAnsi="Book Antiqua"/>
              </w:rPr>
            </w:pPr>
            <w:r w:rsidRPr="00DC586C">
              <w:rPr>
                <w:rFonts w:ascii="Book Antiqua" w:hAnsi="Book Antiqua"/>
              </w:rPr>
              <w:t>130.5</w:t>
            </w:r>
          </w:p>
        </w:tc>
        <w:tc>
          <w:tcPr>
            <w:tcW w:w="724" w:type="pct"/>
          </w:tcPr>
          <w:p w:rsidR="00F65B64" w:rsidRPr="00DC586C" w:rsidRDefault="00F65B64" w:rsidP="00B173AA">
            <w:pPr>
              <w:spacing w:line="360" w:lineRule="auto"/>
              <w:jc w:val="both"/>
              <w:rPr>
                <w:rFonts w:ascii="Book Antiqua" w:hAnsi="Book Antiqua"/>
              </w:rPr>
            </w:pPr>
            <w:r w:rsidRPr="00DC586C">
              <w:rPr>
                <w:rFonts w:ascii="Book Antiqua" w:hAnsi="Book Antiqua"/>
              </w:rPr>
              <w:t>107.4</w:t>
            </w:r>
          </w:p>
        </w:tc>
        <w:tc>
          <w:tcPr>
            <w:tcW w:w="926" w:type="pct"/>
          </w:tcPr>
          <w:p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-16.8</w:t>
            </w:r>
          </w:p>
        </w:tc>
        <w:tc>
          <w:tcPr>
            <w:tcW w:w="743" w:type="pct"/>
          </w:tcPr>
          <w:p w:rsidR="00F65B64" w:rsidRPr="00DC586C" w:rsidRDefault="00F65B64" w:rsidP="00B173AA">
            <w:pPr>
              <w:spacing w:line="360" w:lineRule="auto"/>
              <w:jc w:val="both"/>
              <w:rPr>
                <w:rFonts w:ascii="Book Antiqua" w:hAnsi="Book Antiqua"/>
              </w:rPr>
            </w:pPr>
            <w:r w:rsidRPr="00DC586C">
              <w:rPr>
                <w:rFonts w:ascii="Book Antiqua" w:hAnsi="Book Antiqua"/>
              </w:rPr>
              <w:t>0.152</w:t>
            </w:r>
          </w:p>
        </w:tc>
      </w:tr>
      <w:tr w:rsidR="00F65B64" w:rsidRPr="00DC586C" w:rsidTr="00AD5070">
        <w:trPr>
          <w:trHeight w:val="174"/>
        </w:trPr>
        <w:tc>
          <w:tcPr>
            <w:tcW w:w="1159" w:type="pct"/>
          </w:tcPr>
          <w:p w:rsidR="00F65B64" w:rsidRPr="00DC586C" w:rsidRDefault="00F65B64" w:rsidP="00B173AA">
            <w:pPr>
              <w:spacing w:line="360" w:lineRule="auto"/>
              <w:jc w:val="both"/>
              <w:rPr>
                <w:rFonts w:ascii="Book Antiqua" w:hAnsi="Book Antiqua"/>
              </w:rPr>
            </w:pPr>
            <w:r w:rsidRPr="00DC586C">
              <w:rPr>
                <w:rFonts w:ascii="Book Antiqua" w:hAnsi="Book Antiqua"/>
              </w:rPr>
              <w:t>Mortality,</w:t>
            </w:r>
            <w:r w:rsidRPr="00DC586C">
              <w:rPr>
                <w:rFonts w:ascii="Book Antiqua" w:hAnsi="Book Antiqua"/>
                <w:i/>
              </w:rPr>
              <w:t xml:space="preserve"> n</w:t>
            </w:r>
            <w:r w:rsidRPr="00DC586C">
              <w:rPr>
                <w:rFonts w:ascii="Book Antiqua" w:hAnsi="Book Antiqua"/>
              </w:rPr>
              <w:t xml:space="preserve"> (%)</w:t>
            </w:r>
          </w:p>
        </w:tc>
        <w:tc>
          <w:tcPr>
            <w:tcW w:w="724" w:type="pct"/>
          </w:tcPr>
          <w:p w:rsidR="00F65B64" w:rsidRPr="00DC586C" w:rsidRDefault="00F65B64" w:rsidP="00B173AA">
            <w:pPr>
              <w:spacing w:line="360" w:lineRule="auto"/>
              <w:jc w:val="both"/>
              <w:rPr>
                <w:rFonts w:ascii="Book Antiqua" w:hAnsi="Book Antiqua"/>
              </w:rPr>
            </w:pPr>
            <w:r w:rsidRPr="00DC586C">
              <w:rPr>
                <w:rFonts w:ascii="Book Antiqua" w:hAnsi="Book Antiqua"/>
              </w:rPr>
              <w:t>96 (0.2)</w:t>
            </w:r>
          </w:p>
        </w:tc>
        <w:tc>
          <w:tcPr>
            <w:tcW w:w="724" w:type="pct"/>
          </w:tcPr>
          <w:p w:rsidR="00F65B64" w:rsidRPr="00DC586C" w:rsidRDefault="00F65B64" w:rsidP="00B173AA">
            <w:pPr>
              <w:spacing w:line="360" w:lineRule="auto"/>
              <w:jc w:val="both"/>
              <w:rPr>
                <w:rFonts w:ascii="Book Antiqua" w:hAnsi="Book Antiqua"/>
              </w:rPr>
            </w:pPr>
            <w:r w:rsidRPr="00DC586C">
              <w:rPr>
                <w:rFonts w:ascii="Book Antiqua" w:hAnsi="Book Antiqua"/>
              </w:rPr>
              <w:t>94 (0.2)</w:t>
            </w:r>
          </w:p>
        </w:tc>
        <w:tc>
          <w:tcPr>
            <w:tcW w:w="724" w:type="pct"/>
          </w:tcPr>
          <w:p w:rsidR="00F65B64" w:rsidRPr="00DC586C" w:rsidRDefault="00F65B64" w:rsidP="00B173AA">
            <w:pPr>
              <w:spacing w:line="360" w:lineRule="auto"/>
              <w:jc w:val="both"/>
              <w:rPr>
                <w:rFonts w:ascii="Book Antiqua" w:hAnsi="Book Antiqua"/>
              </w:rPr>
            </w:pPr>
            <w:r w:rsidRPr="00DC586C">
              <w:rPr>
                <w:rFonts w:ascii="Book Antiqua" w:hAnsi="Book Antiqua"/>
              </w:rPr>
              <w:t>81 (0.2)</w:t>
            </w:r>
          </w:p>
        </w:tc>
        <w:tc>
          <w:tcPr>
            <w:tcW w:w="926" w:type="pct"/>
          </w:tcPr>
          <w:p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-15.6</w:t>
            </w:r>
          </w:p>
        </w:tc>
        <w:tc>
          <w:tcPr>
            <w:tcW w:w="743" w:type="pct"/>
          </w:tcPr>
          <w:p w:rsidR="00F65B64" w:rsidRPr="00DC586C" w:rsidRDefault="00F65B64" w:rsidP="00B173AA">
            <w:pPr>
              <w:spacing w:line="360" w:lineRule="auto"/>
              <w:jc w:val="both"/>
              <w:rPr>
                <w:rFonts w:ascii="Book Antiqua" w:hAnsi="Book Antiqua"/>
              </w:rPr>
            </w:pPr>
            <w:r w:rsidRPr="00DC586C">
              <w:rPr>
                <w:rFonts w:ascii="Book Antiqua" w:hAnsi="Book Antiqua"/>
              </w:rPr>
              <w:t>0.994</w:t>
            </w:r>
          </w:p>
        </w:tc>
      </w:tr>
      <w:tr w:rsidR="00F65B64" w:rsidRPr="00DC586C" w:rsidTr="006E487A">
        <w:trPr>
          <w:trHeight w:val="193"/>
        </w:trPr>
        <w:tc>
          <w:tcPr>
            <w:tcW w:w="5000" w:type="pct"/>
            <w:gridSpan w:val="6"/>
          </w:tcPr>
          <w:p w:rsidR="00F65B64" w:rsidRPr="00DC586C" w:rsidRDefault="00F65B64" w:rsidP="00B173AA">
            <w:pPr>
              <w:spacing w:line="360" w:lineRule="auto"/>
              <w:jc w:val="both"/>
              <w:rPr>
                <w:rFonts w:ascii="Book Antiqua" w:hAnsi="Book Antiqua"/>
                <w:bCs/>
              </w:rPr>
            </w:pPr>
            <w:r w:rsidRPr="00DC586C">
              <w:rPr>
                <w:rFonts w:ascii="Book Antiqua" w:hAnsi="Book Antiqua"/>
              </w:rPr>
              <w:t>Diverticulitis</w:t>
            </w:r>
          </w:p>
        </w:tc>
      </w:tr>
      <w:tr w:rsidR="00F65B64" w:rsidRPr="00DC586C" w:rsidTr="00AD5070">
        <w:trPr>
          <w:trHeight w:val="174"/>
        </w:trPr>
        <w:tc>
          <w:tcPr>
            <w:tcW w:w="1159" w:type="pct"/>
          </w:tcPr>
          <w:p w:rsidR="00F65B64" w:rsidRPr="00DC586C" w:rsidRDefault="00F65B64" w:rsidP="00B173AA">
            <w:pPr>
              <w:spacing w:line="360" w:lineRule="auto"/>
              <w:jc w:val="both"/>
              <w:rPr>
                <w:rFonts w:ascii="Book Antiqua" w:hAnsi="Book Antiqua"/>
              </w:rPr>
            </w:pPr>
            <w:r w:rsidRPr="00DC586C">
              <w:rPr>
                <w:rFonts w:ascii="Book Antiqua" w:hAnsi="Book Antiqua"/>
              </w:rPr>
              <w:t>Total number of discharges</w:t>
            </w:r>
          </w:p>
        </w:tc>
        <w:tc>
          <w:tcPr>
            <w:tcW w:w="724" w:type="pct"/>
          </w:tcPr>
          <w:p w:rsidR="00F65B64" w:rsidRPr="00DC586C" w:rsidRDefault="00F65B64" w:rsidP="00B173AA">
            <w:pPr>
              <w:spacing w:line="360" w:lineRule="auto"/>
              <w:jc w:val="both"/>
              <w:rPr>
                <w:rFonts w:ascii="Book Antiqua" w:hAnsi="Book Antiqua"/>
              </w:rPr>
            </w:pPr>
            <w:r w:rsidRPr="00DC586C">
              <w:rPr>
                <w:rFonts w:ascii="Book Antiqua" w:hAnsi="Book Antiqua"/>
              </w:rPr>
              <w:t>16899 (0.5)</w:t>
            </w:r>
          </w:p>
        </w:tc>
        <w:tc>
          <w:tcPr>
            <w:tcW w:w="724" w:type="pct"/>
          </w:tcPr>
          <w:p w:rsidR="00F65B64" w:rsidRPr="00DC586C" w:rsidRDefault="00F65B64" w:rsidP="00B173AA">
            <w:pPr>
              <w:spacing w:line="360" w:lineRule="auto"/>
              <w:jc w:val="both"/>
              <w:rPr>
                <w:rFonts w:ascii="Book Antiqua" w:hAnsi="Book Antiqua"/>
              </w:rPr>
            </w:pPr>
            <w:r w:rsidRPr="00DC586C">
              <w:rPr>
                <w:rFonts w:ascii="Book Antiqua" w:hAnsi="Book Antiqua"/>
              </w:rPr>
              <w:t>16992 (0.5)</w:t>
            </w:r>
          </w:p>
        </w:tc>
        <w:tc>
          <w:tcPr>
            <w:tcW w:w="724" w:type="pct"/>
          </w:tcPr>
          <w:p w:rsidR="00F65B64" w:rsidRPr="00DC586C" w:rsidRDefault="00F65B64" w:rsidP="00B173AA">
            <w:pPr>
              <w:spacing w:line="360" w:lineRule="auto"/>
              <w:jc w:val="both"/>
              <w:rPr>
                <w:rFonts w:ascii="Book Antiqua" w:hAnsi="Book Antiqua"/>
              </w:rPr>
            </w:pPr>
            <w:r w:rsidRPr="00DC586C">
              <w:rPr>
                <w:rFonts w:ascii="Book Antiqua" w:hAnsi="Book Antiqua"/>
              </w:rPr>
              <w:t>13855 (0.5)</w:t>
            </w:r>
          </w:p>
        </w:tc>
        <w:tc>
          <w:tcPr>
            <w:tcW w:w="926" w:type="pct"/>
          </w:tcPr>
          <w:p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-18.0</w:t>
            </w:r>
          </w:p>
        </w:tc>
        <w:tc>
          <w:tcPr>
            <w:tcW w:w="743" w:type="pct"/>
          </w:tcPr>
          <w:p w:rsidR="00F65B64" w:rsidRPr="00DC586C" w:rsidRDefault="00F65B64" w:rsidP="00B173AA">
            <w:pPr>
              <w:spacing w:line="360" w:lineRule="auto"/>
              <w:jc w:val="both"/>
              <w:rPr>
                <w:rFonts w:ascii="Book Antiqua" w:hAnsi="Book Antiqua"/>
              </w:rPr>
            </w:pPr>
            <w:r w:rsidRPr="00DC586C">
              <w:rPr>
                <w:rFonts w:ascii="Book Antiqua" w:hAnsi="Book Antiqua"/>
              </w:rPr>
              <w:t>&lt;</w:t>
            </w:r>
            <w:r w:rsidR="00622321" w:rsidRPr="00DC586C">
              <w:rPr>
                <w:rFonts w:ascii="Book Antiqua" w:eastAsiaTheme="minorEastAsia" w:hAnsi="Book Antiqua" w:hint="eastAsia"/>
                <w:lang w:eastAsia="zh-CN"/>
              </w:rPr>
              <w:t xml:space="preserve"> </w:t>
            </w:r>
            <w:r w:rsidRPr="00DC586C">
              <w:rPr>
                <w:rFonts w:ascii="Book Antiqua" w:hAnsi="Book Antiqua"/>
              </w:rPr>
              <w:t>0.001</w:t>
            </w:r>
          </w:p>
        </w:tc>
      </w:tr>
      <w:tr w:rsidR="00F65B64" w:rsidRPr="00DC586C" w:rsidTr="00AD5070">
        <w:trPr>
          <w:trHeight w:val="174"/>
        </w:trPr>
        <w:tc>
          <w:tcPr>
            <w:tcW w:w="1159" w:type="pct"/>
          </w:tcPr>
          <w:p w:rsidR="00F65B64" w:rsidRPr="00DC586C" w:rsidRDefault="00F65B64" w:rsidP="00B173AA">
            <w:pPr>
              <w:spacing w:line="360" w:lineRule="auto"/>
              <w:jc w:val="both"/>
              <w:rPr>
                <w:rFonts w:ascii="Book Antiqua" w:hAnsi="Book Antiqua"/>
              </w:rPr>
            </w:pPr>
            <w:r w:rsidRPr="00DC586C">
              <w:rPr>
                <w:rFonts w:ascii="Book Antiqua" w:hAnsi="Book Antiqua"/>
              </w:rPr>
              <w:t>Total hospital stays (in thousands) days</w:t>
            </w:r>
          </w:p>
        </w:tc>
        <w:tc>
          <w:tcPr>
            <w:tcW w:w="724" w:type="pct"/>
          </w:tcPr>
          <w:p w:rsidR="00F65B64" w:rsidRPr="00DC586C" w:rsidRDefault="00F65B64" w:rsidP="00B173AA">
            <w:pPr>
              <w:spacing w:line="360" w:lineRule="auto"/>
              <w:jc w:val="both"/>
              <w:rPr>
                <w:rFonts w:ascii="Book Antiqua" w:hAnsi="Book Antiqua"/>
              </w:rPr>
            </w:pPr>
            <w:r w:rsidRPr="00DC586C">
              <w:rPr>
                <w:rFonts w:ascii="Book Antiqua" w:hAnsi="Book Antiqua"/>
              </w:rPr>
              <w:t>75.7</w:t>
            </w:r>
          </w:p>
        </w:tc>
        <w:tc>
          <w:tcPr>
            <w:tcW w:w="724" w:type="pct"/>
          </w:tcPr>
          <w:p w:rsidR="00F65B64" w:rsidRPr="00DC586C" w:rsidRDefault="00F65B64" w:rsidP="00B173AA">
            <w:pPr>
              <w:spacing w:line="360" w:lineRule="auto"/>
              <w:jc w:val="both"/>
              <w:rPr>
                <w:rFonts w:ascii="Book Antiqua" w:hAnsi="Book Antiqua"/>
              </w:rPr>
            </w:pPr>
            <w:r w:rsidRPr="00DC586C">
              <w:rPr>
                <w:rFonts w:ascii="Book Antiqua" w:hAnsi="Book Antiqua"/>
              </w:rPr>
              <w:t>76.0</w:t>
            </w:r>
          </w:p>
        </w:tc>
        <w:tc>
          <w:tcPr>
            <w:tcW w:w="724" w:type="pct"/>
          </w:tcPr>
          <w:p w:rsidR="00F65B64" w:rsidRPr="00DC586C" w:rsidRDefault="00F65B64" w:rsidP="00B173AA">
            <w:pPr>
              <w:spacing w:line="360" w:lineRule="auto"/>
              <w:jc w:val="both"/>
              <w:rPr>
                <w:rFonts w:ascii="Book Antiqua" w:hAnsi="Book Antiqua"/>
              </w:rPr>
            </w:pPr>
            <w:r w:rsidRPr="00DC586C">
              <w:rPr>
                <w:rFonts w:ascii="Book Antiqua" w:hAnsi="Book Antiqua"/>
              </w:rPr>
              <w:t>61.5</w:t>
            </w:r>
          </w:p>
        </w:tc>
        <w:tc>
          <w:tcPr>
            <w:tcW w:w="926" w:type="pct"/>
          </w:tcPr>
          <w:p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-18.8</w:t>
            </w:r>
          </w:p>
        </w:tc>
        <w:tc>
          <w:tcPr>
            <w:tcW w:w="743" w:type="pct"/>
          </w:tcPr>
          <w:p w:rsidR="00F65B64" w:rsidRPr="00DC586C" w:rsidRDefault="00F65B64" w:rsidP="00B173AA">
            <w:pPr>
              <w:spacing w:line="360" w:lineRule="auto"/>
              <w:jc w:val="both"/>
              <w:rPr>
                <w:rFonts w:ascii="Book Antiqua" w:hAnsi="Book Antiqua"/>
              </w:rPr>
            </w:pPr>
            <w:r w:rsidRPr="00DC586C">
              <w:rPr>
                <w:rFonts w:ascii="Book Antiqua" w:hAnsi="Book Antiqua"/>
              </w:rPr>
              <w:t>0.495</w:t>
            </w:r>
          </w:p>
        </w:tc>
      </w:tr>
      <w:tr w:rsidR="00F65B64" w:rsidRPr="00DC586C" w:rsidTr="00AD5070">
        <w:trPr>
          <w:trHeight w:val="174"/>
        </w:trPr>
        <w:tc>
          <w:tcPr>
            <w:tcW w:w="1159" w:type="pct"/>
          </w:tcPr>
          <w:p w:rsidR="00F65B64" w:rsidRPr="00DC586C" w:rsidRDefault="00F65B64" w:rsidP="00B173AA">
            <w:pPr>
              <w:spacing w:line="360" w:lineRule="auto"/>
              <w:jc w:val="both"/>
              <w:rPr>
                <w:rFonts w:ascii="Book Antiqua" w:hAnsi="Book Antiqua"/>
              </w:rPr>
            </w:pPr>
            <w:r w:rsidRPr="00DC586C">
              <w:rPr>
                <w:rFonts w:ascii="Book Antiqua" w:hAnsi="Book Antiqua"/>
              </w:rPr>
              <w:t xml:space="preserve">Mortality, </w:t>
            </w:r>
            <w:r w:rsidRPr="00DC586C">
              <w:rPr>
                <w:rFonts w:ascii="Book Antiqua" w:hAnsi="Book Antiqua"/>
                <w:i/>
              </w:rPr>
              <w:t>n</w:t>
            </w:r>
            <w:r w:rsidRPr="00DC586C">
              <w:rPr>
                <w:rFonts w:ascii="Book Antiqua" w:hAnsi="Book Antiqua"/>
              </w:rPr>
              <w:t xml:space="preserve"> (%)</w:t>
            </w:r>
          </w:p>
        </w:tc>
        <w:tc>
          <w:tcPr>
            <w:tcW w:w="724" w:type="pct"/>
          </w:tcPr>
          <w:p w:rsidR="00F65B64" w:rsidRPr="00DC586C" w:rsidRDefault="00F65B64" w:rsidP="00B173AA">
            <w:pPr>
              <w:spacing w:line="360" w:lineRule="auto"/>
              <w:jc w:val="both"/>
              <w:rPr>
                <w:rFonts w:ascii="Book Antiqua" w:hAnsi="Book Antiqua"/>
              </w:rPr>
            </w:pPr>
            <w:r w:rsidRPr="00DC586C">
              <w:rPr>
                <w:rFonts w:ascii="Book Antiqua" w:hAnsi="Book Antiqua"/>
              </w:rPr>
              <w:t>77 (0.5)</w:t>
            </w:r>
          </w:p>
        </w:tc>
        <w:tc>
          <w:tcPr>
            <w:tcW w:w="724" w:type="pct"/>
          </w:tcPr>
          <w:p w:rsidR="00F65B64" w:rsidRPr="00DC586C" w:rsidRDefault="00F65B64" w:rsidP="00B173AA">
            <w:pPr>
              <w:spacing w:line="360" w:lineRule="auto"/>
              <w:jc w:val="both"/>
              <w:rPr>
                <w:rFonts w:ascii="Book Antiqua" w:hAnsi="Book Antiqua"/>
              </w:rPr>
            </w:pPr>
            <w:r w:rsidRPr="00DC586C">
              <w:rPr>
                <w:rFonts w:ascii="Book Antiqua" w:hAnsi="Book Antiqua"/>
              </w:rPr>
              <w:t>67 (0.4)</w:t>
            </w:r>
          </w:p>
        </w:tc>
        <w:tc>
          <w:tcPr>
            <w:tcW w:w="724" w:type="pct"/>
          </w:tcPr>
          <w:p w:rsidR="00F65B64" w:rsidRPr="00DC586C" w:rsidRDefault="00F65B64" w:rsidP="00B173AA">
            <w:pPr>
              <w:spacing w:line="360" w:lineRule="auto"/>
              <w:jc w:val="both"/>
              <w:rPr>
                <w:rFonts w:ascii="Book Antiqua" w:hAnsi="Book Antiqua"/>
              </w:rPr>
            </w:pPr>
            <w:r w:rsidRPr="00DC586C">
              <w:rPr>
                <w:rFonts w:ascii="Book Antiqua" w:hAnsi="Book Antiqua"/>
              </w:rPr>
              <w:t>87 (0.6)</w:t>
            </w:r>
          </w:p>
        </w:tc>
        <w:tc>
          <w:tcPr>
            <w:tcW w:w="926" w:type="pct"/>
          </w:tcPr>
          <w:p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13.0</w:t>
            </w:r>
          </w:p>
        </w:tc>
        <w:tc>
          <w:tcPr>
            <w:tcW w:w="743" w:type="pct"/>
          </w:tcPr>
          <w:p w:rsidR="00F65B64" w:rsidRPr="00DC586C" w:rsidRDefault="00F65B64" w:rsidP="00B173AA">
            <w:pPr>
              <w:spacing w:line="360" w:lineRule="auto"/>
              <w:jc w:val="both"/>
              <w:rPr>
                <w:rFonts w:ascii="Book Antiqua" w:hAnsi="Book Antiqua"/>
              </w:rPr>
            </w:pPr>
            <w:r w:rsidRPr="00DC586C">
              <w:rPr>
                <w:rFonts w:ascii="Book Antiqua" w:hAnsi="Book Antiqua"/>
              </w:rPr>
              <w:t>0.042</w:t>
            </w:r>
          </w:p>
        </w:tc>
      </w:tr>
      <w:tr w:rsidR="00F65B64" w:rsidRPr="00DC586C" w:rsidTr="006E487A">
        <w:trPr>
          <w:trHeight w:val="193"/>
        </w:trPr>
        <w:tc>
          <w:tcPr>
            <w:tcW w:w="5000" w:type="pct"/>
            <w:gridSpan w:val="6"/>
          </w:tcPr>
          <w:p w:rsidR="00F65B64" w:rsidRPr="00DC586C" w:rsidRDefault="00F65B64" w:rsidP="00B173AA">
            <w:pPr>
              <w:spacing w:line="360" w:lineRule="auto"/>
              <w:jc w:val="both"/>
              <w:rPr>
                <w:rFonts w:ascii="Book Antiqua" w:hAnsi="Book Antiqua"/>
                <w:bCs/>
              </w:rPr>
            </w:pPr>
            <w:r w:rsidRPr="00DC586C">
              <w:rPr>
                <w:rFonts w:ascii="Book Antiqua" w:hAnsi="Book Antiqua"/>
              </w:rPr>
              <w:lastRenderedPageBreak/>
              <w:t>Noninfectious gastroenteritis/colitis</w:t>
            </w:r>
          </w:p>
        </w:tc>
      </w:tr>
      <w:tr w:rsidR="00F65B64" w:rsidRPr="00DC586C" w:rsidTr="00AD5070">
        <w:trPr>
          <w:trHeight w:val="174"/>
        </w:trPr>
        <w:tc>
          <w:tcPr>
            <w:tcW w:w="1159" w:type="pct"/>
          </w:tcPr>
          <w:p w:rsidR="00F65B64" w:rsidRPr="00DC586C" w:rsidRDefault="00F65B64" w:rsidP="00B173AA">
            <w:pPr>
              <w:spacing w:line="360" w:lineRule="auto"/>
              <w:jc w:val="both"/>
              <w:rPr>
                <w:rFonts w:ascii="Book Antiqua" w:hAnsi="Book Antiqua"/>
              </w:rPr>
            </w:pPr>
            <w:r w:rsidRPr="00DC586C">
              <w:rPr>
                <w:rFonts w:ascii="Book Antiqua" w:hAnsi="Book Antiqua"/>
              </w:rPr>
              <w:t>Total number of discharges</w:t>
            </w:r>
          </w:p>
        </w:tc>
        <w:tc>
          <w:tcPr>
            <w:tcW w:w="724" w:type="pct"/>
          </w:tcPr>
          <w:p w:rsidR="00F65B64" w:rsidRPr="00DC586C" w:rsidRDefault="00F65B64" w:rsidP="00B173AA">
            <w:pPr>
              <w:spacing w:line="360" w:lineRule="auto"/>
              <w:jc w:val="both"/>
              <w:rPr>
                <w:rFonts w:ascii="Book Antiqua" w:hAnsi="Book Antiqua"/>
              </w:rPr>
            </w:pPr>
            <w:r w:rsidRPr="00DC586C">
              <w:rPr>
                <w:rFonts w:ascii="Book Antiqua" w:hAnsi="Book Antiqua"/>
              </w:rPr>
              <w:t>9376 (0.3)</w:t>
            </w:r>
          </w:p>
        </w:tc>
        <w:tc>
          <w:tcPr>
            <w:tcW w:w="724" w:type="pct"/>
          </w:tcPr>
          <w:p w:rsidR="00F65B64" w:rsidRPr="00DC586C" w:rsidRDefault="00F65B64" w:rsidP="00B173AA">
            <w:pPr>
              <w:spacing w:line="360" w:lineRule="auto"/>
              <w:jc w:val="both"/>
              <w:rPr>
                <w:rFonts w:ascii="Book Antiqua" w:hAnsi="Book Antiqua"/>
              </w:rPr>
            </w:pPr>
            <w:r w:rsidRPr="00DC586C">
              <w:rPr>
                <w:rFonts w:ascii="Book Antiqua" w:hAnsi="Book Antiqua"/>
              </w:rPr>
              <w:t>9236 (0.3)</w:t>
            </w:r>
          </w:p>
        </w:tc>
        <w:tc>
          <w:tcPr>
            <w:tcW w:w="724" w:type="pct"/>
          </w:tcPr>
          <w:p w:rsidR="00F65B64" w:rsidRPr="00DC586C" w:rsidRDefault="00F65B64" w:rsidP="00B173AA">
            <w:pPr>
              <w:spacing w:line="360" w:lineRule="auto"/>
              <w:jc w:val="both"/>
              <w:rPr>
                <w:rFonts w:ascii="Book Antiqua" w:hAnsi="Book Antiqua"/>
              </w:rPr>
            </w:pPr>
            <w:r w:rsidRPr="00DC586C">
              <w:rPr>
                <w:rFonts w:ascii="Book Antiqua" w:hAnsi="Book Antiqua"/>
              </w:rPr>
              <w:t>6734 (0.2)</w:t>
            </w:r>
          </w:p>
        </w:tc>
        <w:tc>
          <w:tcPr>
            <w:tcW w:w="926" w:type="pct"/>
          </w:tcPr>
          <w:p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-28.2</w:t>
            </w:r>
          </w:p>
        </w:tc>
        <w:tc>
          <w:tcPr>
            <w:tcW w:w="743" w:type="pct"/>
          </w:tcPr>
          <w:p w:rsidR="00F65B64" w:rsidRPr="00DC586C" w:rsidRDefault="00F65B64" w:rsidP="00B173AA">
            <w:pPr>
              <w:spacing w:line="360" w:lineRule="auto"/>
              <w:jc w:val="both"/>
              <w:rPr>
                <w:rFonts w:ascii="Book Antiqua" w:hAnsi="Book Antiqua"/>
              </w:rPr>
            </w:pPr>
            <w:r w:rsidRPr="00DC586C">
              <w:rPr>
                <w:rFonts w:ascii="Book Antiqua" w:hAnsi="Book Antiqua"/>
              </w:rPr>
              <w:t>&lt;</w:t>
            </w:r>
            <w:r w:rsidR="00622321" w:rsidRPr="00DC586C">
              <w:rPr>
                <w:rFonts w:ascii="Book Antiqua" w:eastAsiaTheme="minorEastAsia" w:hAnsi="Book Antiqua" w:hint="eastAsia"/>
                <w:lang w:eastAsia="zh-CN"/>
              </w:rPr>
              <w:t xml:space="preserve"> </w:t>
            </w:r>
            <w:r w:rsidRPr="00DC586C">
              <w:rPr>
                <w:rFonts w:ascii="Book Antiqua" w:hAnsi="Book Antiqua"/>
              </w:rPr>
              <w:t>0.001</w:t>
            </w:r>
          </w:p>
        </w:tc>
      </w:tr>
      <w:tr w:rsidR="00F65B64" w:rsidRPr="00DC586C" w:rsidTr="00AD5070">
        <w:trPr>
          <w:trHeight w:val="174"/>
        </w:trPr>
        <w:tc>
          <w:tcPr>
            <w:tcW w:w="1159" w:type="pct"/>
          </w:tcPr>
          <w:p w:rsidR="00F65B64" w:rsidRPr="00DC586C" w:rsidRDefault="00F65B64" w:rsidP="00B173AA">
            <w:pPr>
              <w:spacing w:line="360" w:lineRule="auto"/>
              <w:jc w:val="both"/>
              <w:rPr>
                <w:rFonts w:ascii="Book Antiqua" w:hAnsi="Book Antiqua"/>
              </w:rPr>
            </w:pPr>
            <w:r w:rsidRPr="00DC586C">
              <w:rPr>
                <w:rFonts w:ascii="Book Antiqua" w:hAnsi="Book Antiqua"/>
              </w:rPr>
              <w:t>Total hospital stays (in thousands) days</w:t>
            </w:r>
          </w:p>
        </w:tc>
        <w:tc>
          <w:tcPr>
            <w:tcW w:w="724" w:type="pct"/>
          </w:tcPr>
          <w:p w:rsidR="00F65B64" w:rsidRPr="00DC586C" w:rsidRDefault="00F65B64" w:rsidP="00B173AA">
            <w:pPr>
              <w:spacing w:line="360" w:lineRule="auto"/>
              <w:jc w:val="both"/>
              <w:rPr>
                <w:rFonts w:ascii="Book Antiqua" w:hAnsi="Book Antiqua"/>
              </w:rPr>
            </w:pPr>
            <w:r w:rsidRPr="00DC586C">
              <w:rPr>
                <w:rFonts w:ascii="Book Antiqua" w:hAnsi="Book Antiqua"/>
              </w:rPr>
              <w:t>27.3</w:t>
            </w:r>
          </w:p>
        </w:tc>
        <w:tc>
          <w:tcPr>
            <w:tcW w:w="724" w:type="pct"/>
          </w:tcPr>
          <w:p w:rsidR="00F65B64" w:rsidRPr="00DC586C" w:rsidRDefault="00F65B64" w:rsidP="00B173AA">
            <w:pPr>
              <w:spacing w:line="360" w:lineRule="auto"/>
              <w:jc w:val="both"/>
              <w:rPr>
                <w:rFonts w:ascii="Book Antiqua" w:hAnsi="Book Antiqua"/>
              </w:rPr>
            </w:pPr>
            <w:r w:rsidRPr="00DC586C">
              <w:rPr>
                <w:rFonts w:ascii="Book Antiqua" w:hAnsi="Book Antiqua"/>
              </w:rPr>
              <w:t>27.8</w:t>
            </w:r>
          </w:p>
        </w:tc>
        <w:tc>
          <w:tcPr>
            <w:tcW w:w="724" w:type="pct"/>
          </w:tcPr>
          <w:p w:rsidR="00F65B64" w:rsidRPr="00DC586C" w:rsidRDefault="00F65B64" w:rsidP="00B173AA">
            <w:pPr>
              <w:spacing w:line="360" w:lineRule="auto"/>
              <w:jc w:val="both"/>
              <w:rPr>
                <w:rFonts w:ascii="Book Antiqua" w:hAnsi="Book Antiqua"/>
              </w:rPr>
            </w:pPr>
            <w:r w:rsidRPr="00DC586C">
              <w:rPr>
                <w:rFonts w:ascii="Book Antiqua" w:hAnsi="Book Antiqua"/>
              </w:rPr>
              <w:t>21.3</w:t>
            </w:r>
          </w:p>
        </w:tc>
        <w:tc>
          <w:tcPr>
            <w:tcW w:w="926" w:type="pct"/>
          </w:tcPr>
          <w:p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-22.0</w:t>
            </w:r>
          </w:p>
        </w:tc>
        <w:tc>
          <w:tcPr>
            <w:tcW w:w="743" w:type="pct"/>
          </w:tcPr>
          <w:p w:rsidR="00F65B64" w:rsidRPr="00DC586C" w:rsidRDefault="00F65B64" w:rsidP="00B173AA">
            <w:pPr>
              <w:spacing w:line="360" w:lineRule="auto"/>
              <w:jc w:val="both"/>
              <w:rPr>
                <w:rFonts w:ascii="Book Antiqua" w:hAnsi="Book Antiqua"/>
              </w:rPr>
            </w:pPr>
            <w:r w:rsidRPr="00DC586C">
              <w:rPr>
                <w:rFonts w:ascii="Book Antiqua" w:hAnsi="Book Antiqua"/>
              </w:rPr>
              <w:t>&lt;</w:t>
            </w:r>
            <w:r w:rsidR="00622321" w:rsidRPr="00DC586C">
              <w:rPr>
                <w:rFonts w:ascii="Book Antiqua" w:eastAsiaTheme="minorEastAsia" w:hAnsi="Book Antiqua" w:hint="eastAsia"/>
                <w:lang w:eastAsia="zh-CN"/>
              </w:rPr>
              <w:t xml:space="preserve"> </w:t>
            </w:r>
            <w:r w:rsidRPr="00DC586C">
              <w:rPr>
                <w:rFonts w:ascii="Book Antiqua" w:hAnsi="Book Antiqua"/>
              </w:rPr>
              <w:t>0.001</w:t>
            </w:r>
          </w:p>
        </w:tc>
      </w:tr>
      <w:tr w:rsidR="00F65B64" w:rsidRPr="00DC586C" w:rsidTr="00AD5070">
        <w:trPr>
          <w:trHeight w:val="193"/>
        </w:trPr>
        <w:tc>
          <w:tcPr>
            <w:tcW w:w="1159" w:type="pct"/>
          </w:tcPr>
          <w:p w:rsidR="00F65B64" w:rsidRPr="00DC586C" w:rsidRDefault="00F65B64" w:rsidP="00B173AA">
            <w:pPr>
              <w:spacing w:line="360" w:lineRule="auto"/>
              <w:jc w:val="both"/>
              <w:rPr>
                <w:rFonts w:ascii="Book Antiqua" w:hAnsi="Book Antiqua"/>
              </w:rPr>
            </w:pPr>
            <w:r w:rsidRPr="00DC586C">
              <w:rPr>
                <w:rFonts w:ascii="Book Antiqua" w:hAnsi="Book Antiqua"/>
              </w:rPr>
              <w:t xml:space="preserve">Mortality, </w:t>
            </w:r>
            <w:r w:rsidRPr="00DC586C">
              <w:rPr>
                <w:rFonts w:ascii="Book Antiqua" w:hAnsi="Book Antiqua"/>
                <w:i/>
              </w:rPr>
              <w:t xml:space="preserve">n </w:t>
            </w:r>
            <w:r w:rsidRPr="00DC586C">
              <w:rPr>
                <w:rFonts w:ascii="Book Antiqua" w:hAnsi="Book Antiqua"/>
              </w:rPr>
              <w:t>(%)</w:t>
            </w:r>
          </w:p>
        </w:tc>
        <w:tc>
          <w:tcPr>
            <w:tcW w:w="724" w:type="pct"/>
          </w:tcPr>
          <w:p w:rsidR="00F65B64" w:rsidRPr="00DC586C" w:rsidRDefault="00F65B64" w:rsidP="00B173AA">
            <w:pPr>
              <w:spacing w:line="360" w:lineRule="auto"/>
              <w:jc w:val="both"/>
              <w:rPr>
                <w:rFonts w:ascii="Book Antiqua" w:hAnsi="Book Antiqua"/>
              </w:rPr>
            </w:pPr>
            <w:r w:rsidRPr="00DC586C">
              <w:rPr>
                <w:rFonts w:ascii="Book Antiqua" w:hAnsi="Book Antiqua"/>
              </w:rPr>
              <w:t>31 (0.3)</w:t>
            </w:r>
          </w:p>
        </w:tc>
        <w:tc>
          <w:tcPr>
            <w:tcW w:w="724" w:type="pct"/>
          </w:tcPr>
          <w:p w:rsidR="00F65B64" w:rsidRPr="00DC586C" w:rsidRDefault="00F65B64" w:rsidP="00B173AA">
            <w:pPr>
              <w:spacing w:line="360" w:lineRule="auto"/>
              <w:jc w:val="both"/>
              <w:rPr>
                <w:rFonts w:ascii="Book Antiqua" w:hAnsi="Book Antiqua"/>
              </w:rPr>
            </w:pPr>
            <w:r w:rsidRPr="00DC586C">
              <w:rPr>
                <w:rFonts w:ascii="Book Antiqua" w:hAnsi="Book Antiqua"/>
              </w:rPr>
              <w:t>35 (0.4)</w:t>
            </w:r>
          </w:p>
        </w:tc>
        <w:tc>
          <w:tcPr>
            <w:tcW w:w="724" w:type="pct"/>
          </w:tcPr>
          <w:p w:rsidR="00F65B64" w:rsidRPr="00DC586C" w:rsidRDefault="00F65B64" w:rsidP="00B173AA">
            <w:pPr>
              <w:spacing w:line="360" w:lineRule="auto"/>
              <w:jc w:val="both"/>
              <w:rPr>
                <w:rFonts w:ascii="Book Antiqua" w:hAnsi="Book Antiqua"/>
              </w:rPr>
            </w:pPr>
            <w:r w:rsidRPr="00DC586C">
              <w:rPr>
                <w:rFonts w:ascii="Book Antiqua" w:hAnsi="Book Antiqua"/>
              </w:rPr>
              <w:t>26 (0.4)</w:t>
            </w:r>
          </w:p>
        </w:tc>
        <w:tc>
          <w:tcPr>
            <w:tcW w:w="926" w:type="pct"/>
          </w:tcPr>
          <w:p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-16.1</w:t>
            </w:r>
          </w:p>
        </w:tc>
        <w:tc>
          <w:tcPr>
            <w:tcW w:w="743" w:type="pct"/>
          </w:tcPr>
          <w:p w:rsidR="00F65B64" w:rsidRPr="00DC586C" w:rsidRDefault="00F65B64" w:rsidP="00B173AA">
            <w:pPr>
              <w:spacing w:line="360" w:lineRule="auto"/>
              <w:jc w:val="both"/>
              <w:rPr>
                <w:rFonts w:ascii="Book Antiqua" w:hAnsi="Book Antiqua"/>
              </w:rPr>
            </w:pPr>
            <w:r w:rsidRPr="00DC586C">
              <w:rPr>
                <w:rFonts w:ascii="Book Antiqua" w:hAnsi="Book Antiqua"/>
              </w:rPr>
              <w:t>0.543</w:t>
            </w:r>
          </w:p>
        </w:tc>
      </w:tr>
      <w:tr w:rsidR="00F65B64" w:rsidRPr="00DC586C" w:rsidTr="006E487A">
        <w:trPr>
          <w:trHeight w:val="174"/>
        </w:trPr>
        <w:tc>
          <w:tcPr>
            <w:tcW w:w="5000" w:type="pct"/>
            <w:gridSpan w:val="6"/>
          </w:tcPr>
          <w:p w:rsidR="00F65B64" w:rsidRPr="00DC586C" w:rsidRDefault="00F65B64" w:rsidP="00B173AA">
            <w:pPr>
              <w:spacing w:line="360" w:lineRule="auto"/>
              <w:jc w:val="both"/>
              <w:rPr>
                <w:rFonts w:ascii="Book Antiqua" w:hAnsi="Book Antiqua"/>
                <w:bCs/>
              </w:rPr>
            </w:pPr>
            <w:r w:rsidRPr="00DC586C">
              <w:rPr>
                <w:rFonts w:ascii="Book Antiqua" w:hAnsi="Book Antiqua"/>
              </w:rPr>
              <w:t>Nonvariceal upper GI bleeding</w:t>
            </w:r>
          </w:p>
        </w:tc>
      </w:tr>
      <w:tr w:rsidR="00F65B64" w:rsidRPr="00DC586C" w:rsidTr="00AD5070">
        <w:trPr>
          <w:trHeight w:val="174"/>
        </w:trPr>
        <w:tc>
          <w:tcPr>
            <w:tcW w:w="1159" w:type="pct"/>
          </w:tcPr>
          <w:p w:rsidR="00F65B64" w:rsidRPr="00DC586C" w:rsidRDefault="00F65B64" w:rsidP="00B173AA">
            <w:pPr>
              <w:spacing w:line="360" w:lineRule="auto"/>
              <w:jc w:val="both"/>
              <w:rPr>
                <w:rFonts w:ascii="Book Antiqua" w:hAnsi="Book Antiqua"/>
              </w:rPr>
            </w:pPr>
            <w:r w:rsidRPr="00DC586C">
              <w:rPr>
                <w:rFonts w:ascii="Book Antiqua" w:hAnsi="Book Antiqua"/>
              </w:rPr>
              <w:t>Total number of discharges</w:t>
            </w:r>
          </w:p>
        </w:tc>
        <w:tc>
          <w:tcPr>
            <w:tcW w:w="724" w:type="pct"/>
          </w:tcPr>
          <w:p w:rsidR="00F65B64" w:rsidRPr="00DC586C" w:rsidRDefault="00F65B64" w:rsidP="00B173AA">
            <w:pPr>
              <w:spacing w:line="360" w:lineRule="auto"/>
              <w:jc w:val="both"/>
              <w:rPr>
                <w:rFonts w:ascii="Book Antiqua" w:hAnsi="Book Antiqua"/>
              </w:rPr>
            </w:pPr>
            <w:r w:rsidRPr="00DC586C">
              <w:rPr>
                <w:rFonts w:ascii="Book Antiqua" w:hAnsi="Book Antiqua"/>
              </w:rPr>
              <w:t>32207 (1.0)</w:t>
            </w:r>
          </w:p>
        </w:tc>
        <w:tc>
          <w:tcPr>
            <w:tcW w:w="724" w:type="pct"/>
          </w:tcPr>
          <w:p w:rsidR="00F65B64" w:rsidRPr="00DC586C" w:rsidRDefault="00F65B64" w:rsidP="00B173AA">
            <w:pPr>
              <w:spacing w:line="360" w:lineRule="auto"/>
              <w:jc w:val="both"/>
              <w:rPr>
                <w:rFonts w:ascii="Book Antiqua" w:hAnsi="Book Antiqua"/>
              </w:rPr>
            </w:pPr>
            <w:r w:rsidRPr="00DC586C">
              <w:rPr>
                <w:rFonts w:ascii="Book Antiqua" w:hAnsi="Book Antiqua"/>
              </w:rPr>
              <w:t>33361 (1.1)</w:t>
            </w:r>
          </w:p>
        </w:tc>
        <w:tc>
          <w:tcPr>
            <w:tcW w:w="724" w:type="pct"/>
          </w:tcPr>
          <w:p w:rsidR="00F65B64" w:rsidRPr="00DC586C" w:rsidRDefault="00F65B64" w:rsidP="00B173AA">
            <w:pPr>
              <w:spacing w:line="360" w:lineRule="auto"/>
              <w:jc w:val="both"/>
              <w:rPr>
                <w:rFonts w:ascii="Book Antiqua" w:hAnsi="Book Antiqua"/>
              </w:rPr>
            </w:pPr>
            <w:r w:rsidRPr="00DC586C">
              <w:rPr>
                <w:rFonts w:ascii="Book Antiqua" w:hAnsi="Book Antiqua"/>
              </w:rPr>
              <w:t>29155 (1.0)</w:t>
            </w:r>
          </w:p>
        </w:tc>
        <w:tc>
          <w:tcPr>
            <w:tcW w:w="926" w:type="pct"/>
          </w:tcPr>
          <w:p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-9.5</w:t>
            </w:r>
          </w:p>
        </w:tc>
        <w:tc>
          <w:tcPr>
            <w:tcW w:w="743" w:type="pct"/>
          </w:tcPr>
          <w:p w:rsidR="00F65B64" w:rsidRPr="00DC586C" w:rsidRDefault="00F65B64" w:rsidP="00B173AA">
            <w:pPr>
              <w:spacing w:line="360" w:lineRule="auto"/>
              <w:jc w:val="both"/>
              <w:rPr>
                <w:rFonts w:ascii="Book Antiqua" w:hAnsi="Book Antiqua"/>
              </w:rPr>
            </w:pPr>
            <w:r w:rsidRPr="00DC586C">
              <w:rPr>
                <w:rFonts w:ascii="Book Antiqua" w:hAnsi="Book Antiqua"/>
              </w:rPr>
              <w:t>0.853</w:t>
            </w:r>
          </w:p>
        </w:tc>
      </w:tr>
      <w:tr w:rsidR="00F65B64" w:rsidRPr="00DC586C" w:rsidTr="00AD5070">
        <w:trPr>
          <w:trHeight w:val="174"/>
        </w:trPr>
        <w:tc>
          <w:tcPr>
            <w:tcW w:w="1159" w:type="pct"/>
          </w:tcPr>
          <w:p w:rsidR="00F65B64" w:rsidRPr="00DC586C" w:rsidRDefault="00F65B64" w:rsidP="00B173AA">
            <w:pPr>
              <w:spacing w:line="360" w:lineRule="auto"/>
              <w:jc w:val="both"/>
              <w:rPr>
                <w:rFonts w:ascii="Book Antiqua" w:hAnsi="Book Antiqua"/>
              </w:rPr>
            </w:pPr>
            <w:r w:rsidRPr="00DC586C">
              <w:rPr>
                <w:rFonts w:ascii="Book Antiqua" w:hAnsi="Book Antiqua"/>
              </w:rPr>
              <w:t>Total hospital stays (in thousands) days</w:t>
            </w:r>
          </w:p>
        </w:tc>
        <w:tc>
          <w:tcPr>
            <w:tcW w:w="724" w:type="pct"/>
          </w:tcPr>
          <w:p w:rsidR="00F65B64" w:rsidRPr="00DC586C" w:rsidRDefault="00F65B64" w:rsidP="00B173AA">
            <w:pPr>
              <w:spacing w:line="360" w:lineRule="auto"/>
              <w:jc w:val="both"/>
              <w:rPr>
                <w:rFonts w:ascii="Book Antiqua" w:hAnsi="Book Antiqua"/>
              </w:rPr>
            </w:pPr>
            <w:r w:rsidRPr="00DC586C">
              <w:rPr>
                <w:rFonts w:ascii="Book Antiqua" w:hAnsi="Book Antiqua"/>
              </w:rPr>
              <w:t>125.6</w:t>
            </w:r>
          </w:p>
        </w:tc>
        <w:tc>
          <w:tcPr>
            <w:tcW w:w="724" w:type="pct"/>
          </w:tcPr>
          <w:p w:rsidR="00F65B64" w:rsidRPr="00DC586C" w:rsidRDefault="00F65B64" w:rsidP="00B173AA">
            <w:pPr>
              <w:spacing w:line="360" w:lineRule="auto"/>
              <w:jc w:val="both"/>
              <w:rPr>
                <w:rFonts w:ascii="Book Antiqua" w:hAnsi="Book Antiqua"/>
              </w:rPr>
            </w:pPr>
            <w:r w:rsidRPr="00DC586C">
              <w:rPr>
                <w:rFonts w:ascii="Book Antiqua" w:hAnsi="Book Antiqua"/>
              </w:rPr>
              <w:t>132.6</w:t>
            </w:r>
          </w:p>
        </w:tc>
        <w:tc>
          <w:tcPr>
            <w:tcW w:w="724" w:type="pct"/>
          </w:tcPr>
          <w:p w:rsidR="00F65B64" w:rsidRPr="00DC586C" w:rsidRDefault="00F65B64" w:rsidP="00B173AA">
            <w:pPr>
              <w:spacing w:line="360" w:lineRule="auto"/>
              <w:jc w:val="both"/>
              <w:rPr>
                <w:rFonts w:ascii="Book Antiqua" w:hAnsi="Book Antiqua"/>
              </w:rPr>
            </w:pPr>
            <w:r w:rsidRPr="00DC586C">
              <w:rPr>
                <w:rFonts w:ascii="Book Antiqua" w:hAnsi="Book Antiqua"/>
              </w:rPr>
              <w:t>116.9</w:t>
            </w:r>
          </w:p>
        </w:tc>
        <w:tc>
          <w:tcPr>
            <w:tcW w:w="926" w:type="pct"/>
          </w:tcPr>
          <w:p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-6.9</w:t>
            </w:r>
          </w:p>
        </w:tc>
        <w:tc>
          <w:tcPr>
            <w:tcW w:w="743" w:type="pct"/>
          </w:tcPr>
          <w:p w:rsidR="00F65B64" w:rsidRPr="00DC586C" w:rsidRDefault="00F65B64" w:rsidP="00B173AA">
            <w:pPr>
              <w:spacing w:line="360" w:lineRule="auto"/>
              <w:jc w:val="both"/>
              <w:rPr>
                <w:rFonts w:ascii="Book Antiqua" w:hAnsi="Book Antiqua"/>
              </w:rPr>
            </w:pPr>
            <w:r w:rsidRPr="00DC586C">
              <w:rPr>
                <w:rFonts w:ascii="Book Antiqua" w:hAnsi="Book Antiqua"/>
              </w:rPr>
              <w:t>0.002</w:t>
            </w:r>
          </w:p>
        </w:tc>
      </w:tr>
      <w:tr w:rsidR="00F65B64" w:rsidRPr="00DC586C" w:rsidTr="00AD5070">
        <w:trPr>
          <w:trHeight w:val="193"/>
        </w:trPr>
        <w:tc>
          <w:tcPr>
            <w:tcW w:w="1159" w:type="pct"/>
          </w:tcPr>
          <w:p w:rsidR="00F65B64" w:rsidRPr="00DC586C" w:rsidRDefault="00F65B64" w:rsidP="00B173AA">
            <w:pPr>
              <w:spacing w:line="360" w:lineRule="auto"/>
              <w:jc w:val="both"/>
              <w:rPr>
                <w:rFonts w:ascii="Book Antiqua" w:hAnsi="Book Antiqua"/>
              </w:rPr>
            </w:pPr>
            <w:r w:rsidRPr="00DC586C">
              <w:rPr>
                <w:rFonts w:ascii="Book Antiqua" w:hAnsi="Book Antiqua"/>
              </w:rPr>
              <w:t xml:space="preserve">Mortality, </w:t>
            </w:r>
            <w:r w:rsidRPr="00DC586C">
              <w:rPr>
                <w:rFonts w:ascii="Book Antiqua" w:hAnsi="Book Antiqua"/>
                <w:i/>
              </w:rPr>
              <w:t xml:space="preserve">n </w:t>
            </w:r>
            <w:r w:rsidRPr="00DC586C">
              <w:rPr>
                <w:rFonts w:ascii="Book Antiqua" w:hAnsi="Book Antiqua"/>
              </w:rPr>
              <w:t>(%)</w:t>
            </w:r>
          </w:p>
        </w:tc>
        <w:tc>
          <w:tcPr>
            <w:tcW w:w="724" w:type="pct"/>
          </w:tcPr>
          <w:p w:rsidR="00F65B64" w:rsidRPr="00DC586C" w:rsidRDefault="00F65B64" w:rsidP="00B173AA">
            <w:pPr>
              <w:spacing w:line="360" w:lineRule="auto"/>
              <w:jc w:val="both"/>
              <w:rPr>
                <w:rFonts w:ascii="Book Antiqua" w:hAnsi="Book Antiqua"/>
              </w:rPr>
            </w:pPr>
            <w:r w:rsidRPr="00DC586C">
              <w:rPr>
                <w:rFonts w:ascii="Book Antiqua" w:hAnsi="Book Antiqua"/>
              </w:rPr>
              <w:t>581 (1.8)</w:t>
            </w:r>
          </w:p>
        </w:tc>
        <w:tc>
          <w:tcPr>
            <w:tcW w:w="724" w:type="pct"/>
          </w:tcPr>
          <w:p w:rsidR="00F65B64" w:rsidRPr="00DC586C" w:rsidRDefault="00F65B64" w:rsidP="00B173AA">
            <w:pPr>
              <w:spacing w:line="360" w:lineRule="auto"/>
              <w:jc w:val="both"/>
              <w:rPr>
                <w:rFonts w:ascii="Book Antiqua" w:hAnsi="Book Antiqua"/>
              </w:rPr>
            </w:pPr>
            <w:r w:rsidRPr="00DC586C">
              <w:rPr>
                <w:rFonts w:ascii="Book Antiqua" w:hAnsi="Book Antiqua"/>
              </w:rPr>
              <w:t>604 (1.8)</w:t>
            </w:r>
          </w:p>
        </w:tc>
        <w:tc>
          <w:tcPr>
            <w:tcW w:w="724" w:type="pct"/>
          </w:tcPr>
          <w:p w:rsidR="00F65B64" w:rsidRPr="00DC586C" w:rsidRDefault="00F65B64" w:rsidP="00B173AA">
            <w:pPr>
              <w:spacing w:line="360" w:lineRule="auto"/>
              <w:jc w:val="both"/>
              <w:rPr>
                <w:rFonts w:ascii="Book Antiqua" w:hAnsi="Book Antiqua"/>
              </w:rPr>
            </w:pPr>
            <w:r w:rsidRPr="00DC586C">
              <w:rPr>
                <w:rFonts w:ascii="Book Antiqua" w:hAnsi="Book Antiqua"/>
              </w:rPr>
              <w:t>623 (2.1)</w:t>
            </w:r>
          </w:p>
        </w:tc>
        <w:tc>
          <w:tcPr>
            <w:tcW w:w="926" w:type="pct"/>
          </w:tcPr>
          <w:p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7.2</w:t>
            </w:r>
          </w:p>
        </w:tc>
        <w:tc>
          <w:tcPr>
            <w:tcW w:w="743" w:type="pct"/>
          </w:tcPr>
          <w:p w:rsidR="00F65B64" w:rsidRPr="00DC586C" w:rsidRDefault="00F65B64" w:rsidP="00B173AA">
            <w:pPr>
              <w:spacing w:line="360" w:lineRule="auto"/>
              <w:jc w:val="both"/>
              <w:rPr>
                <w:rFonts w:ascii="Book Antiqua" w:hAnsi="Book Antiqua"/>
              </w:rPr>
            </w:pPr>
            <w:r w:rsidRPr="00DC586C">
              <w:rPr>
                <w:rFonts w:ascii="Book Antiqua" w:hAnsi="Book Antiqua"/>
              </w:rPr>
              <w:t>0.003</w:t>
            </w:r>
          </w:p>
        </w:tc>
      </w:tr>
      <w:tr w:rsidR="00F65B64" w:rsidRPr="00DC586C" w:rsidTr="006E487A">
        <w:trPr>
          <w:trHeight w:val="174"/>
        </w:trPr>
        <w:tc>
          <w:tcPr>
            <w:tcW w:w="5000" w:type="pct"/>
            <w:gridSpan w:val="6"/>
          </w:tcPr>
          <w:p w:rsidR="00F65B64" w:rsidRPr="00DC586C" w:rsidRDefault="00F65B64" w:rsidP="00622321">
            <w:pPr>
              <w:spacing w:line="360" w:lineRule="auto"/>
              <w:jc w:val="both"/>
              <w:rPr>
                <w:rFonts w:ascii="Book Antiqua" w:hAnsi="Book Antiqua"/>
                <w:bCs/>
              </w:rPr>
            </w:pPr>
            <w:r w:rsidRPr="00DC586C">
              <w:rPr>
                <w:rFonts w:ascii="Book Antiqua" w:hAnsi="Book Antiqua"/>
              </w:rPr>
              <w:t xml:space="preserve">Variceal </w:t>
            </w:r>
            <w:r w:rsidR="00622321" w:rsidRPr="00DC586C">
              <w:rPr>
                <w:rFonts w:ascii="Book Antiqua" w:eastAsiaTheme="minorEastAsia" w:hAnsi="Book Antiqua" w:hint="eastAsia"/>
                <w:lang w:eastAsia="zh-CN"/>
              </w:rPr>
              <w:t>u</w:t>
            </w:r>
            <w:r w:rsidRPr="00DC586C">
              <w:rPr>
                <w:rFonts w:ascii="Book Antiqua" w:hAnsi="Book Antiqua"/>
              </w:rPr>
              <w:t>pper GI bleeding</w:t>
            </w:r>
          </w:p>
        </w:tc>
      </w:tr>
      <w:tr w:rsidR="00F65B64" w:rsidRPr="00DC586C" w:rsidTr="00AD5070">
        <w:trPr>
          <w:trHeight w:val="174"/>
        </w:trPr>
        <w:tc>
          <w:tcPr>
            <w:tcW w:w="1159" w:type="pct"/>
          </w:tcPr>
          <w:p w:rsidR="00F65B64" w:rsidRPr="00DC586C" w:rsidRDefault="00F65B64" w:rsidP="00B173AA">
            <w:pPr>
              <w:spacing w:line="360" w:lineRule="auto"/>
              <w:jc w:val="both"/>
              <w:rPr>
                <w:rFonts w:ascii="Book Antiqua" w:hAnsi="Book Antiqua"/>
              </w:rPr>
            </w:pPr>
            <w:r w:rsidRPr="00DC586C">
              <w:rPr>
                <w:rFonts w:ascii="Book Antiqua" w:hAnsi="Book Antiqua"/>
              </w:rPr>
              <w:t>Total number of discharges</w:t>
            </w:r>
          </w:p>
        </w:tc>
        <w:tc>
          <w:tcPr>
            <w:tcW w:w="724" w:type="pct"/>
          </w:tcPr>
          <w:p w:rsidR="00F65B64" w:rsidRPr="00DC586C" w:rsidRDefault="00F65B64" w:rsidP="00B173AA">
            <w:pPr>
              <w:spacing w:line="360" w:lineRule="auto"/>
              <w:jc w:val="both"/>
              <w:rPr>
                <w:rFonts w:ascii="Book Antiqua" w:hAnsi="Book Antiqua"/>
              </w:rPr>
            </w:pPr>
            <w:r w:rsidRPr="00DC586C">
              <w:rPr>
                <w:rFonts w:ascii="Book Antiqua" w:hAnsi="Book Antiqua"/>
              </w:rPr>
              <w:t>1007 (0.0)</w:t>
            </w:r>
          </w:p>
        </w:tc>
        <w:tc>
          <w:tcPr>
            <w:tcW w:w="724" w:type="pct"/>
          </w:tcPr>
          <w:p w:rsidR="00F65B64" w:rsidRPr="00DC586C" w:rsidRDefault="00F65B64" w:rsidP="00B173AA">
            <w:pPr>
              <w:spacing w:line="360" w:lineRule="auto"/>
              <w:jc w:val="both"/>
              <w:rPr>
                <w:rFonts w:ascii="Book Antiqua" w:hAnsi="Book Antiqua"/>
              </w:rPr>
            </w:pPr>
            <w:r w:rsidRPr="00DC586C">
              <w:rPr>
                <w:rFonts w:ascii="Book Antiqua" w:hAnsi="Book Antiqua"/>
              </w:rPr>
              <w:t>880 (0.0)</w:t>
            </w:r>
          </w:p>
        </w:tc>
        <w:tc>
          <w:tcPr>
            <w:tcW w:w="724" w:type="pct"/>
          </w:tcPr>
          <w:p w:rsidR="00F65B64" w:rsidRPr="00DC586C" w:rsidRDefault="00F65B64" w:rsidP="00B173AA">
            <w:pPr>
              <w:spacing w:line="360" w:lineRule="auto"/>
              <w:jc w:val="both"/>
              <w:rPr>
                <w:rFonts w:ascii="Book Antiqua" w:hAnsi="Book Antiqua"/>
              </w:rPr>
            </w:pPr>
            <w:r w:rsidRPr="00DC586C">
              <w:rPr>
                <w:rFonts w:ascii="Book Antiqua" w:hAnsi="Book Antiqua"/>
              </w:rPr>
              <w:t>808 (0.0)</w:t>
            </w:r>
          </w:p>
        </w:tc>
        <w:tc>
          <w:tcPr>
            <w:tcW w:w="926" w:type="pct"/>
          </w:tcPr>
          <w:p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-19.8</w:t>
            </w:r>
          </w:p>
        </w:tc>
        <w:tc>
          <w:tcPr>
            <w:tcW w:w="743" w:type="pct"/>
          </w:tcPr>
          <w:p w:rsidR="00F65B64" w:rsidRPr="00DC586C" w:rsidRDefault="00F65B64" w:rsidP="00B173AA">
            <w:pPr>
              <w:spacing w:line="360" w:lineRule="auto"/>
              <w:jc w:val="both"/>
              <w:rPr>
                <w:rFonts w:ascii="Book Antiqua" w:hAnsi="Book Antiqua"/>
              </w:rPr>
            </w:pPr>
            <w:r w:rsidRPr="00DC586C">
              <w:rPr>
                <w:rFonts w:ascii="Book Antiqua" w:hAnsi="Book Antiqua"/>
              </w:rPr>
              <w:t>0.006</w:t>
            </w:r>
          </w:p>
        </w:tc>
      </w:tr>
      <w:tr w:rsidR="00F65B64" w:rsidRPr="00DC586C" w:rsidTr="00AD5070">
        <w:trPr>
          <w:trHeight w:val="174"/>
        </w:trPr>
        <w:tc>
          <w:tcPr>
            <w:tcW w:w="1159" w:type="pct"/>
          </w:tcPr>
          <w:p w:rsidR="00F65B64" w:rsidRPr="00DC586C" w:rsidRDefault="00F65B64" w:rsidP="00B173AA">
            <w:pPr>
              <w:spacing w:line="360" w:lineRule="auto"/>
              <w:jc w:val="both"/>
              <w:rPr>
                <w:rFonts w:ascii="Book Antiqua" w:hAnsi="Book Antiqua"/>
              </w:rPr>
            </w:pPr>
            <w:r w:rsidRPr="00DC586C">
              <w:rPr>
                <w:rFonts w:ascii="Book Antiqua" w:hAnsi="Book Antiqua"/>
              </w:rPr>
              <w:t>Total hospital stays (in thousands) days</w:t>
            </w:r>
          </w:p>
        </w:tc>
        <w:tc>
          <w:tcPr>
            <w:tcW w:w="724" w:type="pct"/>
          </w:tcPr>
          <w:p w:rsidR="00F65B64" w:rsidRPr="00DC586C" w:rsidRDefault="00F65B64" w:rsidP="00B173AA">
            <w:pPr>
              <w:spacing w:line="360" w:lineRule="auto"/>
              <w:jc w:val="both"/>
              <w:rPr>
                <w:rFonts w:ascii="Book Antiqua" w:hAnsi="Book Antiqua"/>
              </w:rPr>
            </w:pPr>
            <w:r w:rsidRPr="00DC586C">
              <w:rPr>
                <w:rFonts w:ascii="Book Antiqua" w:hAnsi="Book Antiqua"/>
              </w:rPr>
              <w:t>4.0</w:t>
            </w:r>
          </w:p>
        </w:tc>
        <w:tc>
          <w:tcPr>
            <w:tcW w:w="724" w:type="pct"/>
          </w:tcPr>
          <w:p w:rsidR="00F65B64" w:rsidRPr="00DC586C" w:rsidRDefault="00F65B64" w:rsidP="00B173AA">
            <w:pPr>
              <w:spacing w:line="360" w:lineRule="auto"/>
              <w:jc w:val="both"/>
              <w:rPr>
                <w:rFonts w:ascii="Book Antiqua" w:hAnsi="Book Antiqua"/>
              </w:rPr>
            </w:pPr>
            <w:r w:rsidRPr="00DC586C">
              <w:rPr>
                <w:rFonts w:ascii="Book Antiqua" w:hAnsi="Book Antiqua"/>
              </w:rPr>
              <w:t>3.7</w:t>
            </w:r>
          </w:p>
        </w:tc>
        <w:tc>
          <w:tcPr>
            <w:tcW w:w="724" w:type="pct"/>
          </w:tcPr>
          <w:p w:rsidR="00F65B64" w:rsidRPr="00DC586C" w:rsidRDefault="00F65B64" w:rsidP="00B173AA">
            <w:pPr>
              <w:spacing w:line="360" w:lineRule="auto"/>
              <w:jc w:val="both"/>
              <w:rPr>
                <w:rFonts w:ascii="Book Antiqua" w:hAnsi="Book Antiqua"/>
              </w:rPr>
            </w:pPr>
            <w:r w:rsidRPr="00DC586C">
              <w:rPr>
                <w:rFonts w:ascii="Book Antiqua" w:hAnsi="Book Antiqua"/>
              </w:rPr>
              <w:t>3.2</w:t>
            </w:r>
          </w:p>
        </w:tc>
        <w:tc>
          <w:tcPr>
            <w:tcW w:w="926" w:type="pct"/>
          </w:tcPr>
          <w:p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-20.0</w:t>
            </w:r>
          </w:p>
        </w:tc>
        <w:tc>
          <w:tcPr>
            <w:tcW w:w="743" w:type="pct"/>
          </w:tcPr>
          <w:p w:rsidR="00F65B64" w:rsidRPr="00DC586C" w:rsidRDefault="00F65B64" w:rsidP="00B173AA">
            <w:pPr>
              <w:spacing w:line="360" w:lineRule="auto"/>
              <w:jc w:val="both"/>
              <w:rPr>
                <w:rFonts w:ascii="Book Antiqua" w:hAnsi="Book Antiqua"/>
              </w:rPr>
            </w:pPr>
            <w:r w:rsidRPr="00DC586C">
              <w:rPr>
                <w:rFonts w:ascii="Book Antiqua" w:hAnsi="Book Antiqua"/>
              </w:rPr>
              <w:t>0.635</w:t>
            </w:r>
          </w:p>
        </w:tc>
      </w:tr>
      <w:tr w:rsidR="00F65B64" w:rsidRPr="00DC586C" w:rsidTr="00AD5070">
        <w:trPr>
          <w:trHeight w:val="193"/>
        </w:trPr>
        <w:tc>
          <w:tcPr>
            <w:tcW w:w="1159" w:type="pct"/>
          </w:tcPr>
          <w:p w:rsidR="00F65B64" w:rsidRPr="00DC586C" w:rsidRDefault="00F65B64" w:rsidP="00B173AA">
            <w:pPr>
              <w:spacing w:line="360" w:lineRule="auto"/>
              <w:jc w:val="both"/>
              <w:rPr>
                <w:rFonts w:ascii="Book Antiqua" w:hAnsi="Book Antiqua"/>
              </w:rPr>
            </w:pPr>
            <w:r w:rsidRPr="00DC586C">
              <w:rPr>
                <w:rFonts w:ascii="Book Antiqua" w:hAnsi="Book Antiqua"/>
              </w:rPr>
              <w:t xml:space="preserve">Mortality, </w:t>
            </w:r>
            <w:r w:rsidRPr="00DC586C">
              <w:rPr>
                <w:rFonts w:ascii="Book Antiqua" w:hAnsi="Book Antiqua"/>
                <w:i/>
              </w:rPr>
              <w:t>n</w:t>
            </w:r>
            <w:r w:rsidRPr="00DC586C">
              <w:rPr>
                <w:rFonts w:ascii="Book Antiqua" w:hAnsi="Book Antiqua"/>
              </w:rPr>
              <w:t xml:space="preserve"> (%)</w:t>
            </w:r>
          </w:p>
        </w:tc>
        <w:tc>
          <w:tcPr>
            <w:tcW w:w="724" w:type="pct"/>
          </w:tcPr>
          <w:p w:rsidR="00F65B64" w:rsidRPr="00DC586C" w:rsidRDefault="00F65B64" w:rsidP="00B173AA">
            <w:pPr>
              <w:spacing w:line="360" w:lineRule="auto"/>
              <w:jc w:val="both"/>
              <w:rPr>
                <w:rFonts w:ascii="Book Antiqua" w:hAnsi="Book Antiqua"/>
              </w:rPr>
            </w:pPr>
            <w:r w:rsidRPr="00DC586C">
              <w:rPr>
                <w:rFonts w:ascii="Book Antiqua" w:hAnsi="Book Antiqua"/>
              </w:rPr>
              <w:t>35 (3.5)</w:t>
            </w:r>
          </w:p>
        </w:tc>
        <w:tc>
          <w:tcPr>
            <w:tcW w:w="724" w:type="pct"/>
          </w:tcPr>
          <w:p w:rsidR="00F65B64" w:rsidRPr="00DC586C" w:rsidRDefault="00F65B64" w:rsidP="00B173AA">
            <w:pPr>
              <w:spacing w:line="360" w:lineRule="auto"/>
              <w:jc w:val="both"/>
              <w:rPr>
                <w:rFonts w:ascii="Book Antiqua" w:hAnsi="Book Antiqua"/>
              </w:rPr>
            </w:pPr>
            <w:r w:rsidRPr="00DC586C">
              <w:rPr>
                <w:rFonts w:ascii="Book Antiqua" w:hAnsi="Book Antiqua"/>
              </w:rPr>
              <w:t>38 (4.3)</w:t>
            </w:r>
          </w:p>
        </w:tc>
        <w:tc>
          <w:tcPr>
            <w:tcW w:w="724" w:type="pct"/>
          </w:tcPr>
          <w:p w:rsidR="00F65B64" w:rsidRPr="00DC586C" w:rsidRDefault="00F65B64" w:rsidP="00B173AA">
            <w:pPr>
              <w:spacing w:line="360" w:lineRule="auto"/>
              <w:jc w:val="both"/>
              <w:rPr>
                <w:rFonts w:ascii="Book Antiqua" w:hAnsi="Book Antiqua"/>
              </w:rPr>
            </w:pPr>
            <w:r w:rsidRPr="00DC586C">
              <w:rPr>
                <w:rFonts w:ascii="Book Antiqua" w:hAnsi="Book Antiqua"/>
              </w:rPr>
              <w:t>39 (4.8)</w:t>
            </w:r>
          </w:p>
        </w:tc>
        <w:tc>
          <w:tcPr>
            <w:tcW w:w="926" w:type="pct"/>
          </w:tcPr>
          <w:p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11.4</w:t>
            </w:r>
          </w:p>
        </w:tc>
        <w:tc>
          <w:tcPr>
            <w:tcW w:w="743" w:type="pct"/>
          </w:tcPr>
          <w:p w:rsidR="00F65B64" w:rsidRPr="00DC586C" w:rsidRDefault="00F65B64" w:rsidP="00B173AA">
            <w:pPr>
              <w:spacing w:line="360" w:lineRule="auto"/>
              <w:jc w:val="both"/>
              <w:rPr>
                <w:rFonts w:ascii="Book Antiqua" w:hAnsi="Book Antiqua"/>
              </w:rPr>
            </w:pPr>
            <w:r w:rsidRPr="00DC586C">
              <w:rPr>
                <w:rFonts w:ascii="Book Antiqua" w:hAnsi="Book Antiqua"/>
              </w:rPr>
              <w:t>0.149</w:t>
            </w:r>
          </w:p>
        </w:tc>
      </w:tr>
      <w:tr w:rsidR="00F65B64" w:rsidRPr="00DC586C" w:rsidTr="006E487A">
        <w:trPr>
          <w:trHeight w:val="174"/>
        </w:trPr>
        <w:tc>
          <w:tcPr>
            <w:tcW w:w="5000" w:type="pct"/>
            <w:gridSpan w:val="6"/>
          </w:tcPr>
          <w:p w:rsidR="00F65B64" w:rsidRPr="00DC586C" w:rsidRDefault="00F65B64" w:rsidP="00B173AA">
            <w:pPr>
              <w:spacing w:line="360" w:lineRule="auto"/>
              <w:jc w:val="both"/>
              <w:rPr>
                <w:rFonts w:ascii="Book Antiqua" w:hAnsi="Book Antiqua"/>
                <w:bCs/>
              </w:rPr>
            </w:pPr>
            <w:r w:rsidRPr="00DC586C">
              <w:rPr>
                <w:rFonts w:ascii="Book Antiqua" w:hAnsi="Book Antiqua"/>
              </w:rPr>
              <w:t>Lower GI bleeding and diverticular bleeding</w:t>
            </w:r>
          </w:p>
        </w:tc>
      </w:tr>
      <w:tr w:rsidR="00F65B64" w:rsidRPr="00DC586C" w:rsidTr="00AD5070">
        <w:trPr>
          <w:trHeight w:val="174"/>
        </w:trPr>
        <w:tc>
          <w:tcPr>
            <w:tcW w:w="1159" w:type="pct"/>
          </w:tcPr>
          <w:p w:rsidR="00F65B64" w:rsidRPr="00DC586C" w:rsidRDefault="00F65B64" w:rsidP="00B173AA">
            <w:pPr>
              <w:spacing w:line="360" w:lineRule="auto"/>
              <w:jc w:val="both"/>
              <w:rPr>
                <w:rFonts w:ascii="Book Antiqua" w:hAnsi="Book Antiqua"/>
              </w:rPr>
            </w:pPr>
            <w:r w:rsidRPr="00DC586C">
              <w:rPr>
                <w:rFonts w:ascii="Book Antiqua" w:hAnsi="Book Antiqua"/>
              </w:rPr>
              <w:t>Total number of discharges</w:t>
            </w:r>
          </w:p>
        </w:tc>
        <w:tc>
          <w:tcPr>
            <w:tcW w:w="724" w:type="pct"/>
          </w:tcPr>
          <w:p w:rsidR="00F65B64" w:rsidRPr="00DC586C" w:rsidRDefault="00F65B64" w:rsidP="00B173AA">
            <w:pPr>
              <w:spacing w:line="360" w:lineRule="auto"/>
              <w:jc w:val="both"/>
              <w:rPr>
                <w:rFonts w:ascii="Book Antiqua" w:hAnsi="Book Antiqua"/>
              </w:rPr>
            </w:pPr>
            <w:r w:rsidRPr="00DC586C">
              <w:rPr>
                <w:rFonts w:ascii="Book Antiqua" w:hAnsi="Book Antiqua"/>
              </w:rPr>
              <w:t>11549 (0.4)</w:t>
            </w:r>
          </w:p>
        </w:tc>
        <w:tc>
          <w:tcPr>
            <w:tcW w:w="724" w:type="pct"/>
          </w:tcPr>
          <w:p w:rsidR="00F65B64" w:rsidRPr="00DC586C" w:rsidRDefault="00F65B64" w:rsidP="00B173AA">
            <w:pPr>
              <w:spacing w:line="360" w:lineRule="auto"/>
              <w:jc w:val="both"/>
              <w:rPr>
                <w:rFonts w:ascii="Book Antiqua" w:hAnsi="Book Antiqua"/>
              </w:rPr>
            </w:pPr>
            <w:r w:rsidRPr="00DC586C">
              <w:rPr>
                <w:rFonts w:ascii="Book Antiqua" w:hAnsi="Book Antiqua"/>
              </w:rPr>
              <w:t>11914 (0.4)</w:t>
            </w:r>
          </w:p>
        </w:tc>
        <w:tc>
          <w:tcPr>
            <w:tcW w:w="724" w:type="pct"/>
          </w:tcPr>
          <w:p w:rsidR="00F65B64" w:rsidRPr="00DC586C" w:rsidRDefault="00F65B64" w:rsidP="00B173AA">
            <w:pPr>
              <w:spacing w:line="360" w:lineRule="auto"/>
              <w:jc w:val="both"/>
              <w:rPr>
                <w:rFonts w:ascii="Book Antiqua" w:hAnsi="Book Antiqua"/>
              </w:rPr>
            </w:pPr>
            <w:r w:rsidRPr="00DC586C">
              <w:rPr>
                <w:rFonts w:ascii="Book Antiqua" w:hAnsi="Book Antiqua"/>
              </w:rPr>
              <w:t>10613 (0.4)</w:t>
            </w:r>
          </w:p>
        </w:tc>
        <w:tc>
          <w:tcPr>
            <w:tcW w:w="926" w:type="pct"/>
          </w:tcPr>
          <w:p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-8.1</w:t>
            </w:r>
          </w:p>
        </w:tc>
        <w:tc>
          <w:tcPr>
            <w:tcW w:w="743" w:type="pct"/>
          </w:tcPr>
          <w:p w:rsidR="00F65B64" w:rsidRPr="00DC586C" w:rsidRDefault="00F65B64" w:rsidP="00B173AA">
            <w:pPr>
              <w:spacing w:line="360" w:lineRule="auto"/>
              <w:jc w:val="both"/>
              <w:rPr>
                <w:rFonts w:ascii="Book Antiqua" w:hAnsi="Book Antiqua"/>
              </w:rPr>
            </w:pPr>
            <w:r w:rsidRPr="00DC586C">
              <w:rPr>
                <w:rFonts w:ascii="Book Antiqua" w:hAnsi="Book Antiqua"/>
              </w:rPr>
              <w:t>0.329</w:t>
            </w:r>
          </w:p>
        </w:tc>
      </w:tr>
      <w:tr w:rsidR="00F65B64" w:rsidRPr="00DC586C" w:rsidTr="00AD5070">
        <w:trPr>
          <w:trHeight w:val="174"/>
        </w:trPr>
        <w:tc>
          <w:tcPr>
            <w:tcW w:w="1159" w:type="pct"/>
          </w:tcPr>
          <w:p w:rsidR="00F65B64" w:rsidRPr="00DC586C" w:rsidRDefault="00F65B64" w:rsidP="00B173AA">
            <w:pPr>
              <w:spacing w:line="360" w:lineRule="auto"/>
              <w:jc w:val="both"/>
              <w:rPr>
                <w:rFonts w:ascii="Book Antiqua" w:hAnsi="Book Antiqua"/>
              </w:rPr>
            </w:pPr>
            <w:r w:rsidRPr="00DC586C">
              <w:rPr>
                <w:rFonts w:ascii="Book Antiqua" w:hAnsi="Book Antiqua"/>
              </w:rPr>
              <w:lastRenderedPageBreak/>
              <w:t>Total hospital stays (in thousands) days</w:t>
            </w:r>
          </w:p>
        </w:tc>
        <w:tc>
          <w:tcPr>
            <w:tcW w:w="724" w:type="pct"/>
          </w:tcPr>
          <w:p w:rsidR="00F65B64" w:rsidRPr="00DC586C" w:rsidRDefault="00F65B64" w:rsidP="00B173AA">
            <w:pPr>
              <w:spacing w:line="360" w:lineRule="auto"/>
              <w:jc w:val="both"/>
              <w:rPr>
                <w:rFonts w:ascii="Book Antiqua" w:hAnsi="Book Antiqua"/>
              </w:rPr>
            </w:pPr>
            <w:r w:rsidRPr="00DC586C">
              <w:rPr>
                <w:rFonts w:ascii="Book Antiqua" w:hAnsi="Book Antiqua"/>
              </w:rPr>
              <w:t>43.4</w:t>
            </w:r>
          </w:p>
        </w:tc>
        <w:tc>
          <w:tcPr>
            <w:tcW w:w="724" w:type="pct"/>
          </w:tcPr>
          <w:p w:rsidR="00F65B64" w:rsidRPr="00DC586C" w:rsidRDefault="00F65B64" w:rsidP="00B173AA">
            <w:pPr>
              <w:spacing w:line="360" w:lineRule="auto"/>
              <w:jc w:val="both"/>
              <w:rPr>
                <w:rFonts w:ascii="Book Antiqua" w:hAnsi="Book Antiqua"/>
              </w:rPr>
            </w:pPr>
            <w:r w:rsidRPr="00DC586C">
              <w:rPr>
                <w:rFonts w:ascii="Book Antiqua" w:hAnsi="Book Antiqua"/>
              </w:rPr>
              <w:t>44.2</w:t>
            </w:r>
          </w:p>
        </w:tc>
        <w:tc>
          <w:tcPr>
            <w:tcW w:w="724" w:type="pct"/>
          </w:tcPr>
          <w:p w:rsidR="00F65B64" w:rsidRPr="00DC586C" w:rsidRDefault="00F65B64" w:rsidP="00B173AA">
            <w:pPr>
              <w:spacing w:line="360" w:lineRule="auto"/>
              <w:jc w:val="both"/>
              <w:rPr>
                <w:rFonts w:ascii="Book Antiqua" w:hAnsi="Book Antiqua"/>
              </w:rPr>
            </w:pPr>
            <w:r w:rsidRPr="00DC586C">
              <w:rPr>
                <w:rFonts w:ascii="Book Antiqua" w:hAnsi="Book Antiqua"/>
              </w:rPr>
              <w:t>40.0</w:t>
            </w:r>
          </w:p>
        </w:tc>
        <w:tc>
          <w:tcPr>
            <w:tcW w:w="926" w:type="pct"/>
          </w:tcPr>
          <w:p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-7.8</w:t>
            </w:r>
          </w:p>
        </w:tc>
        <w:tc>
          <w:tcPr>
            <w:tcW w:w="743" w:type="pct"/>
          </w:tcPr>
          <w:p w:rsidR="00F65B64" w:rsidRPr="00DC586C" w:rsidRDefault="00F65B64" w:rsidP="00B173AA">
            <w:pPr>
              <w:spacing w:line="360" w:lineRule="auto"/>
              <w:jc w:val="both"/>
              <w:rPr>
                <w:rFonts w:ascii="Book Antiqua" w:hAnsi="Book Antiqua"/>
              </w:rPr>
            </w:pPr>
            <w:r w:rsidRPr="00DC586C">
              <w:rPr>
                <w:rFonts w:ascii="Book Antiqua" w:hAnsi="Book Antiqua"/>
              </w:rPr>
              <w:t>0.783</w:t>
            </w:r>
          </w:p>
        </w:tc>
      </w:tr>
      <w:tr w:rsidR="00F65B64" w:rsidRPr="00DC586C" w:rsidTr="00AD5070">
        <w:trPr>
          <w:trHeight w:val="193"/>
        </w:trPr>
        <w:tc>
          <w:tcPr>
            <w:tcW w:w="1159" w:type="pct"/>
          </w:tcPr>
          <w:p w:rsidR="00F65B64" w:rsidRPr="00DC586C" w:rsidRDefault="00F65B64" w:rsidP="00B173AA">
            <w:pPr>
              <w:spacing w:line="360" w:lineRule="auto"/>
              <w:jc w:val="both"/>
              <w:rPr>
                <w:rFonts w:ascii="Book Antiqua" w:hAnsi="Book Antiqua"/>
              </w:rPr>
            </w:pPr>
            <w:r w:rsidRPr="00DC586C">
              <w:rPr>
                <w:rFonts w:ascii="Book Antiqua" w:hAnsi="Book Antiqua"/>
              </w:rPr>
              <w:t xml:space="preserve">Mortality, </w:t>
            </w:r>
            <w:r w:rsidRPr="00DC586C">
              <w:rPr>
                <w:rFonts w:ascii="Book Antiqua" w:hAnsi="Book Antiqua"/>
                <w:i/>
              </w:rPr>
              <w:t>n</w:t>
            </w:r>
            <w:r w:rsidRPr="00DC586C">
              <w:rPr>
                <w:rFonts w:ascii="Book Antiqua" w:hAnsi="Book Antiqua"/>
              </w:rPr>
              <w:t xml:space="preserve"> (%)</w:t>
            </w:r>
          </w:p>
        </w:tc>
        <w:tc>
          <w:tcPr>
            <w:tcW w:w="724" w:type="pct"/>
          </w:tcPr>
          <w:p w:rsidR="00F65B64" w:rsidRPr="00DC586C" w:rsidRDefault="00F65B64" w:rsidP="00B173AA">
            <w:pPr>
              <w:spacing w:line="360" w:lineRule="auto"/>
              <w:jc w:val="both"/>
              <w:rPr>
                <w:rFonts w:ascii="Book Antiqua" w:hAnsi="Book Antiqua"/>
              </w:rPr>
            </w:pPr>
            <w:r w:rsidRPr="00DC586C">
              <w:rPr>
                <w:rFonts w:ascii="Book Antiqua" w:hAnsi="Book Antiqua"/>
              </w:rPr>
              <w:t>132 (1.1)</w:t>
            </w:r>
          </w:p>
        </w:tc>
        <w:tc>
          <w:tcPr>
            <w:tcW w:w="724" w:type="pct"/>
          </w:tcPr>
          <w:p w:rsidR="00F65B64" w:rsidRPr="00DC586C" w:rsidRDefault="00F65B64" w:rsidP="00B173AA">
            <w:pPr>
              <w:spacing w:line="360" w:lineRule="auto"/>
              <w:jc w:val="both"/>
              <w:rPr>
                <w:rFonts w:ascii="Book Antiqua" w:hAnsi="Book Antiqua"/>
              </w:rPr>
            </w:pPr>
            <w:r w:rsidRPr="00DC586C">
              <w:rPr>
                <w:rFonts w:ascii="Book Antiqua" w:hAnsi="Book Antiqua"/>
              </w:rPr>
              <w:t>127 (1.1)</w:t>
            </w:r>
          </w:p>
        </w:tc>
        <w:tc>
          <w:tcPr>
            <w:tcW w:w="724" w:type="pct"/>
          </w:tcPr>
          <w:p w:rsidR="00F65B64" w:rsidRPr="00DC586C" w:rsidRDefault="00F65B64" w:rsidP="00B173AA">
            <w:pPr>
              <w:spacing w:line="360" w:lineRule="auto"/>
              <w:jc w:val="both"/>
              <w:rPr>
                <w:rFonts w:ascii="Book Antiqua" w:hAnsi="Book Antiqua"/>
              </w:rPr>
            </w:pPr>
            <w:r w:rsidRPr="00DC586C">
              <w:rPr>
                <w:rFonts w:ascii="Book Antiqua" w:hAnsi="Book Antiqua"/>
              </w:rPr>
              <w:t>100 (0.9)</w:t>
            </w:r>
          </w:p>
        </w:tc>
        <w:tc>
          <w:tcPr>
            <w:tcW w:w="926" w:type="pct"/>
          </w:tcPr>
          <w:p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-24.2</w:t>
            </w:r>
          </w:p>
        </w:tc>
        <w:tc>
          <w:tcPr>
            <w:tcW w:w="743" w:type="pct"/>
          </w:tcPr>
          <w:p w:rsidR="00F65B64" w:rsidRPr="00DC586C" w:rsidRDefault="00F65B64" w:rsidP="00B173AA">
            <w:pPr>
              <w:spacing w:line="360" w:lineRule="auto"/>
              <w:jc w:val="both"/>
              <w:rPr>
                <w:rFonts w:ascii="Book Antiqua" w:hAnsi="Book Antiqua"/>
              </w:rPr>
            </w:pPr>
            <w:r w:rsidRPr="00DC586C">
              <w:rPr>
                <w:rFonts w:ascii="Book Antiqua" w:hAnsi="Book Antiqua"/>
              </w:rPr>
              <w:t>0.145</w:t>
            </w:r>
          </w:p>
        </w:tc>
      </w:tr>
      <w:tr w:rsidR="00F65B64" w:rsidRPr="00DC586C" w:rsidTr="006E487A">
        <w:trPr>
          <w:trHeight w:val="174"/>
        </w:trPr>
        <w:tc>
          <w:tcPr>
            <w:tcW w:w="5000" w:type="pct"/>
            <w:gridSpan w:val="6"/>
          </w:tcPr>
          <w:p w:rsidR="00F65B64" w:rsidRPr="00DC586C" w:rsidRDefault="00F65B64" w:rsidP="00B173AA">
            <w:pPr>
              <w:spacing w:line="360" w:lineRule="auto"/>
              <w:jc w:val="both"/>
              <w:rPr>
                <w:rFonts w:ascii="Book Antiqua" w:hAnsi="Book Antiqua"/>
                <w:bCs/>
                <w:i/>
              </w:rPr>
            </w:pPr>
            <w:r w:rsidRPr="00DC586C">
              <w:rPr>
                <w:rFonts w:ascii="Book Antiqua" w:hAnsi="Book Antiqua"/>
                <w:i/>
              </w:rPr>
              <w:t>Clostridium difficile</w:t>
            </w:r>
          </w:p>
        </w:tc>
      </w:tr>
      <w:tr w:rsidR="00F65B64" w:rsidRPr="00DC586C" w:rsidTr="00AD5070">
        <w:trPr>
          <w:trHeight w:val="174"/>
        </w:trPr>
        <w:tc>
          <w:tcPr>
            <w:tcW w:w="1159" w:type="pct"/>
          </w:tcPr>
          <w:p w:rsidR="00F65B64" w:rsidRPr="00DC586C" w:rsidRDefault="00F65B64" w:rsidP="00B173AA">
            <w:pPr>
              <w:spacing w:line="360" w:lineRule="auto"/>
              <w:jc w:val="both"/>
              <w:rPr>
                <w:rFonts w:ascii="Book Antiqua" w:hAnsi="Book Antiqua"/>
              </w:rPr>
            </w:pPr>
            <w:r w:rsidRPr="00DC586C">
              <w:rPr>
                <w:rFonts w:ascii="Book Antiqua" w:hAnsi="Book Antiqua"/>
              </w:rPr>
              <w:t>Total number of discharges</w:t>
            </w:r>
          </w:p>
        </w:tc>
        <w:tc>
          <w:tcPr>
            <w:tcW w:w="724" w:type="pct"/>
          </w:tcPr>
          <w:p w:rsidR="00F65B64" w:rsidRPr="00DC586C" w:rsidRDefault="00F65B64" w:rsidP="00B173AA">
            <w:pPr>
              <w:spacing w:line="360" w:lineRule="auto"/>
              <w:jc w:val="both"/>
              <w:rPr>
                <w:rFonts w:ascii="Book Antiqua" w:hAnsi="Book Antiqua"/>
              </w:rPr>
            </w:pPr>
            <w:r w:rsidRPr="00DC586C">
              <w:rPr>
                <w:rFonts w:ascii="Book Antiqua" w:hAnsi="Book Antiqua"/>
              </w:rPr>
              <w:t>1552 (0.0)</w:t>
            </w:r>
          </w:p>
        </w:tc>
        <w:tc>
          <w:tcPr>
            <w:tcW w:w="724" w:type="pct"/>
          </w:tcPr>
          <w:p w:rsidR="00F65B64" w:rsidRPr="00DC586C" w:rsidRDefault="00F65B64" w:rsidP="00B173AA">
            <w:pPr>
              <w:spacing w:line="360" w:lineRule="auto"/>
              <w:jc w:val="both"/>
              <w:rPr>
                <w:rFonts w:ascii="Book Antiqua" w:hAnsi="Book Antiqua"/>
              </w:rPr>
            </w:pPr>
            <w:r w:rsidRPr="00DC586C">
              <w:rPr>
                <w:rFonts w:ascii="Book Antiqua" w:hAnsi="Book Antiqua"/>
              </w:rPr>
              <w:t>1457 (0.0)</w:t>
            </w:r>
          </w:p>
        </w:tc>
        <w:tc>
          <w:tcPr>
            <w:tcW w:w="724" w:type="pct"/>
          </w:tcPr>
          <w:p w:rsidR="00F65B64" w:rsidRPr="00DC586C" w:rsidRDefault="00F65B64" w:rsidP="00B173AA">
            <w:pPr>
              <w:spacing w:line="360" w:lineRule="auto"/>
              <w:jc w:val="both"/>
              <w:rPr>
                <w:rFonts w:ascii="Book Antiqua" w:hAnsi="Book Antiqua"/>
              </w:rPr>
            </w:pPr>
            <w:r w:rsidRPr="00DC586C">
              <w:rPr>
                <w:rFonts w:ascii="Book Antiqua" w:hAnsi="Book Antiqua"/>
              </w:rPr>
              <w:t>963 (0.0)</w:t>
            </w:r>
          </w:p>
        </w:tc>
        <w:tc>
          <w:tcPr>
            <w:tcW w:w="926" w:type="pct"/>
          </w:tcPr>
          <w:p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-38.0</w:t>
            </w:r>
          </w:p>
        </w:tc>
        <w:tc>
          <w:tcPr>
            <w:tcW w:w="743" w:type="pct"/>
          </w:tcPr>
          <w:p w:rsidR="00F65B64" w:rsidRPr="00DC586C" w:rsidRDefault="00F65B64" w:rsidP="00B173AA">
            <w:pPr>
              <w:spacing w:line="360" w:lineRule="auto"/>
              <w:jc w:val="both"/>
              <w:rPr>
                <w:rFonts w:ascii="Book Antiqua" w:hAnsi="Book Antiqua"/>
              </w:rPr>
            </w:pPr>
            <w:r w:rsidRPr="00DC586C">
              <w:rPr>
                <w:rFonts w:ascii="Book Antiqua" w:hAnsi="Book Antiqua"/>
              </w:rPr>
              <w:t>&lt;</w:t>
            </w:r>
            <w:r w:rsidR="00622321" w:rsidRPr="00DC586C">
              <w:rPr>
                <w:rFonts w:ascii="Book Antiqua" w:eastAsiaTheme="minorEastAsia" w:hAnsi="Book Antiqua" w:hint="eastAsia"/>
                <w:lang w:eastAsia="zh-CN"/>
              </w:rPr>
              <w:t xml:space="preserve"> </w:t>
            </w:r>
            <w:r w:rsidRPr="00DC586C">
              <w:rPr>
                <w:rFonts w:ascii="Book Antiqua" w:hAnsi="Book Antiqua"/>
              </w:rPr>
              <w:t>0.001</w:t>
            </w:r>
          </w:p>
        </w:tc>
      </w:tr>
      <w:tr w:rsidR="00F65B64" w:rsidRPr="00DC586C" w:rsidTr="00AD5070">
        <w:trPr>
          <w:trHeight w:val="193"/>
        </w:trPr>
        <w:tc>
          <w:tcPr>
            <w:tcW w:w="1159" w:type="pct"/>
          </w:tcPr>
          <w:p w:rsidR="00F65B64" w:rsidRPr="00DC586C" w:rsidRDefault="00F65B64" w:rsidP="00B173AA">
            <w:pPr>
              <w:spacing w:line="360" w:lineRule="auto"/>
              <w:jc w:val="both"/>
              <w:rPr>
                <w:rFonts w:ascii="Book Antiqua" w:hAnsi="Book Antiqua"/>
              </w:rPr>
            </w:pPr>
            <w:r w:rsidRPr="00DC586C">
              <w:rPr>
                <w:rFonts w:ascii="Book Antiqua" w:hAnsi="Book Antiqua"/>
              </w:rPr>
              <w:t>Total hospital stays (in thousands) days</w:t>
            </w:r>
          </w:p>
        </w:tc>
        <w:tc>
          <w:tcPr>
            <w:tcW w:w="724" w:type="pct"/>
          </w:tcPr>
          <w:p w:rsidR="00F65B64" w:rsidRPr="00DC586C" w:rsidRDefault="00F65B64" w:rsidP="00B173AA">
            <w:pPr>
              <w:spacing w:line="360" w:lineRule="auto"/>
              <w:jc w:val="both"/>
              <w:rPr>
                <w:rFonts w:ascii="Book Antiqua" w:hAnsi="Book Antiqua"/>
              </w:rPr>
            </w:pPr>
            <w:r w:rsidRPr="00DC586C">
              <w:rPr>
                <w:rFonts w:ascii="Book Antiqua" w:hAnsi="Book Antiqua"/>
              </w:rPr>
              <w:t>9.8</w:t>
            </w:r>
          </w:p>
        </w:tc>
        <w:tc>
          <w:tcPr>
            <w:tcW w:w="724" w:type="pct"/>
          </w:tcPr>
          <w:p w:rsidR="00F65B64" w:rsidRPr="00DC586C" w:rsidRDefault="00F65B64" w:rsidP="00B173AA">
            <w:pPr>
              <w:spacing w:line="360" w:lineRule="auto"/>
              <w:jc w:val="both"/>
              <w:rPr>
                <w:rFonts w:ascii="Book Antiqua" w:hAnsi="Book Antiqua"/>
              </w:rPr>
            </w:pPr>
            <w:r w:rsidRPr="00DC586C">
              <w:rPr>
                <w:rFonts w:ascii="Book Antiqua" w:hAnsi="Book Antiqua"/>
              </w:rPr>
              <w:t>9.3</w:t>
            </w:r>
          </w:p>
        </w:tc>
        <w:tc>
          <w:tcPr>
            <w:tcW w:w="724" w:type="pct"/>
          </w:tcPr>
          <w:p w:rsidR="00F65B64" w:rsidRPr="00DC586C" w:rsidRDefault="00F65B64" w:rsidP="00B173AA">
            <w:pPr>
              <w:spacing w:line="360" w:lineRule="auto"/>
              <w:jc w:val="both"/>
              <w:rPr>
                <w:rFonts w:ascii="Book Antiqua" w:hAnsi="Book Antiqua"/>
              </w:rPr>
            </w:pPr>
            <w:r w:rsidRPr="00DC586C">
              <w:rPr>
                <w:rFonts w:ascii="Book Antiqua" w:hAnsi="Book Antiqua"/>
              </w:rPr>
              <w:t>6.3</w:t>
            </w:r>
          </w:p>
        </w:tc>
        <w:tc>
          <w:tcPr>
            <w:tcW w:w="926" w:type="pct"/>
          </w:tcPr>
          <w:p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-35.7</w:t>
            </w:r>
          </w:p>
        </w:tc>
        <w:tc>
          <w:tcPr>
            <w:tcW w:w="743" w:type="pct"/>
          </w:tcPr>
          <w:p w:rsidR="00F65B64" w:rsidRPr="00DC586C" w:rsidRDefault="00F65B64" w:rsidP="00B173AA">
            <w:pPr>
              <w:spacing w:line="360" w:lineRule="auto"/>
              <w:jc w:val="both"/>
              <w:rPr>
                <w:rFonts w:ascii="Book Antiqua" w:hAnsi="Book Antiqua"/>
              </w:rPr>
            </w:pPr>
            <w:r w:rsidRPr="00DC586C">
              <w:rPr>
                <w:rFonts w:ascii="Book Antiqua" w:hAnsi="Book Antiqua"/>
              </w:rPr>
              <w:t>0.532</w:t>
            </w:r>
          </w:p>
        </w:tc>
      </w:tr>
      <w:tr w:rsidR="00F65B64" w:rsidRPr="00DC586C" w:rsidTr="00AD5070">
        <w:trPr>
          <w:trHeight w:val="174"/>
        </w:trPr>
        <w:tc>
          <w:tcPr>
            <w:tcW w:w="1159" w:type="pct"/>
          </w:tcPr>
          <w:p w:rsidR="00F65B64" w:rsidRPr="00DC586C" w:rsidRDefault="00F65B64" w:rsidP="00B173AA">
            <w:pPr>
              <w:spacing w:line="360" w:lineRule="auto"/>
              <w:jc w:val="both"/>
              <w:rPr>
                <w:rFonts w:ascii="Book Antiqua" w:hAnsi="Book Antiqua"/>
              </w:rPr>
            </w:pPr>
            <w:r w:rsidRPr="00DC586C">
              <w:rPr>
                <w:rFonts w:ascii="Book Antiqua" w:hAnsi="Book Antiqua"/>
              </w:rPr>
              <w:t xml:space="preserve">Mortality, </w:t>
            </w:r>
            <w:r w:rsidRPr="00DC586C">
              <w:rPr>
                <w:rFonts w:ascii="Book Antiqua" w:hAnsi="Book Antiqua"/>
                <w:i/>
              </w:rPr>
              <w:t>n</w:t>
            </w:r>
            <w:r w:rsidRPr="00DC586C">
              <w:rPr>
                <w:rFonts w:ascii="Book Antiqua" w:hAnsi="Book Antiqua"/>
              </w:rPr>
              <w:t xml:space="preserve"> (%)</w:t>
            </w:r>
          </w:p>
        </w:tc>
        <w:tc>
          <w:tcPr>
            <w:tcW w:w="724" w:type="pct"/>
          </w:tcPr>
          <w:p w:rsidR="00F65B64" w:rsidRPr="00DC586C" w:rsidRDefault="00F65B64" w:rsidP="00B173AA">
            <w:pPr>
              <w:spacing w:line="360" w:lineRule="auto"/>
              <w:jc w:val="both"/>
              <w:rPr>
                <w:rFonts w:ascii="Book Antiqua" w:hAnsi="Book Antiqua"/>
              </w:rPr>
            </w:pPr>
            <w:r w:rsidRPr="00DC586C">
              <w:rPr>
                <w:rFonts w:ascii="Book Antiqua" w:hAnsi="Book Antiqua"/>
              </w:rPr>
              <w:t>17 (1.1)</w:t>
            </w:r>
          </w:p>
        </w:tc>
        <w:tc>
          <w:tcPr>
            <w:tcW w:w="724" w:type="pct"/>
          </w:tcPr>
          <w:p w:rsidR="00F65B64" w:rsidRPr="00DC586C" w:rsidRDefault="00F65B64" w:rsidP="00B173AA">
            <w:pPr>
              <w:spacing w:line="360" w:lineRule="auto"/>
              <w:jc w:val="both"/>
              <w:rPr>
                <w:rFonts w:ascii="Book Antiqua" w:hAnsi="Book Antiqua"/>
              </w:rPr>
            </w:pPr>
            <w:r w:rsidRPr="00DC586C">
              <w:rPr>
                <w:rFonts w:ascii="Book Antiqua" w:hAnsi="Book Antiqua"/>
              </w:rPr>
              <w:t>20 (1.4)</w:t>
            </w:r>
          </w:p>
        </w:tc>
        <w:tc>
          <w:tcPr>
            <w:tcW w:w="724" w:type="pct"/>
          </w:tcPr>
          <w:p w:rsidR="00F65B64" w:rsidRPr="00DC586C" w:rsidRDefault="00F65B64" w:rsidP="00B173AA">
            <w:pPr>
              <w:spacing w:line="360" w:lineRule="auto"/>
              <w:jc w:val="both"/>
              <w:rPr>
                <w:rFonts w:ascii="Book Antiqua" w:hAnsi="Book Antiqua"/>
              </w:rPr>
            </w:pPr>
            <w:r w:rsidRPr="00DC586C">
              <w:rPr>
                <w:rFonts w:ascii="Book Antiqua" w:hAnsi="Book Antiqua"/>
              </w:rPr>
              <w:t>15 (1.6)</w:t>
            </w:r>
          </w:p>
        </w:tc>
        <w:tc>
          <w:tcPr>
            <w:tcW w:w="926" w:type="pct"/>
          </w:tcPr>
          <w:p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-11.8</w:t>
            </w:r>
          </w:p>
        </w:tc>
        <w:tc>
          <w:tcPr>
            <w:tcW w:w="743" w:type="pct"/>
          </w:tcPr>
          <w:p w:rsidR="00F65B64" w:rsidRPr="00DC586C" w:rsidRDefault="00F65B64" w:rsidP="00B173AA">
            <w:pPr>
              <w:spacing w:line="360" w:lineRule="auto"/>
              <w:jc w:val="both"/>
              <w:rPr>
                <w:rFonts w:ascii="Book Antiqua" w:hAnsi="Book Antiqua"/>
              </w:rPr>
            </w:pPr>
            <w:r w:rsidRPr="00DC586C">
              <w:rPr>
                <w:rFonts w:ascii="Book Antiqua" w:hAnsi="Book Antiqua"/>
              </w:rPr>
              <w:t>0.308</w:t>
            </w:r>
          </w:p>
        </w:tc>
      </w:tr>
      <w:tr w:rsidR="00F65B64" w:rsidRPr="00DC586C" w:rsidTr="006E487A">
        <w:trPr>
          <w:trHeight w:val="174"/>
        </w:trPr>
        <w:tc>
          <w:tcPr>
            <w:tcW w:w="5000" w:type="pct"/>
            <w:gridSpan w:val="6"/>
          </w:tcPr>
          <w:p w:rsidR="00F65B64" w:rsidRPr="00DC586C" w:rsidRDefault="00F65B64" w:rsidP="00B173AA">
            <w:pPr>
              <w:spacing w:line="360" w:lineRule="auto"/>
              <w:jc w:val="both"/>
              <w:rPr>
                <w:rFonts w:ascii="Book Antiqua" w:hAnsi="Book Antiqua"/>
                <w:bCs/>
              </w:rPr>
            </w:pPr>
            <w:r w:rsidRPr="00DC586C">
              <w:rPr>
                <w:rFonts w:ascii="Book Antiqua" w:hAnsi="Book Antiqua"/>
              </w:rPr>
              <w:t>Viral gastroenteritis</w:t>
            </w:r>
          </w:p>
        </w:tc>
      </w:tr>
      <w:tr w:rsidR="00F65B64" w:rsidRPr="00DC586C" w:rsidTr="00AD5070">
        <w:trPr>
          <w:trHeight w:val="174"/>
        </w:trPr>
        <w:tc>
          <w:tcPr>
            <w:tcW w:w="1159" w:type="pct"/>
          </w:tcPr>
          <w:p w:rsidR="00F65B64" w:rsidRPr="00DC586C" w:rsidRDefault="00F65B64" w:rsidP="00B173AA">
            <w:pPr>
              <w:spacing w:line="360" w:lineRule="auto"/>
              <w:jc w:val="both"/>
              <w:rPr>
                <w:rFonts w:ascii="Book Antiqua" w:hAnsi="Book Antiqua"/>
              </w:rPr>
            </w:pPr>
            <w:r w:rsidRPr="00DC586C">
              <w:rPr>
                <w:rFonts w:ascii="Book Antiqua" w:hAnsi="Book Antiqua"/>
              </w:rPr>
              <w:t>Total number of discharges</w:t>
            </w:r>
          </w:p>
        </w:tc>
        <w:tc>
          <w:tcPr>
            <w:tcW w:w="724" w:type="pct"/>
          </w:tcPr>
          <w:p w:rsidR="00F65B64" w:rsidRPr="00DC586C" w:rsidRDefault="00F65B64" w:rsidP="00B173AA">
            <w:pPr>
              <w:spacing w:line="360" w:lineRule="auto"/>
              <w:jc w:val="both"/>
              <w:rPr>
                <w:rFonts w:ascii="Book Antiqua" w:hAnsi="Book Antiqua"/>
              </w:rPr>
            </w:pPr>
            <w:r w:rsidRPr="00DC586C">
              <w:rPr>
                <w:rFonts w:ascii="Book Antiqua" w:hAnsi="Book Antiqua"/>
              </w:rPr>
              <w:t>6005 (0.2)</w:t>
            </w:r>
          </w:p>
        </w:tc>
        <w:tc>
          <w:tcPr>
            <w:tcW w:w="724" w:type="pct"/>
          </w:tcPr>
          <w:p w:rsidR="00F65B64" w:rsidRPr="00DC586C" w:rsidRDefault="00F65B64" w:rsidP="00B173AA">
            <w:pPr>
              <w:spacing w:line="360" w:lineRule="auto"/>
              <w:jc w:val="both"/>
              <w:rPr>
                <w:rFonts w:ascii="Book Antiqua" w:hAnsi="Book Antiqua"/>
              </w:rPr>
            </w:pPr>
            <w:r w:rsidRPr="00DC586C">
              <w:rPr>
                <w:rFonts w:ascii="Book Antiqua" w:hAnsi="Book Antiqua"/>
              </w:rPr>
              <w:t>5652 (0.2)</w:t>
            </w:r>
          </w:p>
        </w:tc>
        <w:tc>
          <w:tcPr>
            <w:tcW w:w="724" w:type="pct"/>
          </w:tcPr>
          <w:p w:rsidR="00F65B64" w:rsidRPr="00DC586C" w:rsidRDefault="00F65B64" w:rsidP="00B173AA">
            <w:pPr>
              <w:spacing w:line="360" w:lineRule="auto"/>
              <w:jc w:val="both"/>
              <w:rPr>
                <w:rFonts w:ascii="Book Antiqua" w:hAnsi="Book Antiqua"/>
              </w:rPr>
            </w:pPr>
            <w:r w:rsidRPr="00DC586C">
              <w:rPr>
                <w:rFonts w:ascii="Book Antiqua" w:hAnsi="Book Antiqua"/>
              </w:rPr>
              <w:t>3794 (0.1)</w:t>
            </w:r>
          </w:p>
        </w:tc>
        <w:tc>
          <w:tcPr>
            <w:tcW w:w="926" w:type="pct"/>
          </w:tcPr>
          <w:p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-36.8</w:t>
            </w:r>
          </w:p>
        </w:tc>
        <w:tc>
          <w:tcPr>
            <w:tcW w:w="743" w:type="pct"/>
          </w:tcPr>
          <w:p w:rsidR="00F65B64" w:rsidRPr="00DC586C" w:rsidRDefault="00F65B64" w:rsidP="00B173AA">
            <w:pPr>
              <w:spacing w:line="360" w:lineRule="auto"/>
              <w:jc w:val="both"/>
              <w:rPr>
                <w:rFonts w:ascii="Book Antiqua" w:hAnsi="Book Antiqua"/>
              </w:rPr>
            </w:pPr>
            <w:r w:rsidRPr="00DC586C">
              <w:rPr>
                <w:rFonts w:ascii="Book Antiqua" w:hAnsi="Book Antiqua"/>
              </w:rPr>
              <w:t>&lt;</w:t>
            </w:r>
            <w:r w:rsidR="00622321" w:rsidRPr="00DC586C">
              <w:rPr>
                <w:rFonts w:ascii="Book Antiqua" w:eastAsiaTheme="minorEastAsia" w:hAnsi="Book Antiqua" w:hint="eastAsia"/>
                <w:lang w:eastAsia="zh-CN"/>
              </w:rPr>
              <w:t xml:space="preserve"> </w:t>
            </w:r>
            <w:r w:rsidRPr="00DC586C">
              <w:rPr>
                <w:rFonts w:ascii="Book Antiqua" w:hAnsi="Book Antiqua"/>
              </w:rPr>
              <w:t>0.001</w:t>
            </w:r>
          </w:p>
        </w:tc>
      </w:tr>
      <w:tr w:rsidR="00F65B64" w:rsidRPr="00DC586C" w:rsidTr="00AD5070">
        <w:trPr>
          <w:trHeight w:val="193"/>
        </w:trPr>
        <w:tc>
          <w:tcPr>
            <w:tcW w:w="1159" w:type="pct"/>
          </w:tcPr>
          <w:p w:rsidR="00F65B64" w:rsidRPr="00DC586C" w:rsidRDefault="00F65B64" w:rsidP="00B173AA">
            <w:pPr>
              <w:spacing w:line="360" w:lineRule="auto"/>
              <w:jc w:val="both"/>
              <w:rPr>
                <w:rFonts w:ascii="Book Antiqua" w:hAnsi="Book Antiqua"/>
              </w:rPr>
            </w:pPr>
            <w:r w:rsidRPr="00DC586C">
              <w:rPr>
                <w:rFonts w:ascii="Book Antiqua" w:hAnsi="Book Antiqua"/>
              </w:rPr>
              <w:t>Total hospital stays (in thousands) days</w:t>
            </w:r>
          </w:p>
        </w:tc>
        <w:tc>
          <w:tcPr>
            <w:tcW w:w="724" w:type="pct"/>
          </w:tcPr>
          <w:p w:rsidR="00F65B64" w:rsidRPr="00DC586C" w:rsidRDefault="00F65B64" w:rsidP="00B173AA">
            <w:pPr>
              <w:spacing w:line="360" w:lineRule="auto"/>
              <w:jc w:val="both"/>
              <w:rPr>
                <w:rFonts w:ascii="Book Antiqua" w:hAnsi="Book Antiqua"/>
              </w:rPr>
            </w:pPr>
            <w:r w:rsidRPr="00DC586C">
              <w:rPr>
                <w:rFonts w:ascii="Book Antiqua" w:hAnsi="Book Antiqua"/>
              </w:rPr>
              <w:t>17.0</w:t>
            </w:r>
          </w:p>
        </w:tc>
        <w:tc>
          <w:tcPr>
            <w:tcW w:w="724" w:type="pct"/>
          </w:tcPr>
          <w:p w:rsidR="00F65B64" w:rsidRPr="00DC586C" w:rsidRDefault="00F65B64" w:rsidP="00B173AA">
            <w:pPr>
              <w:spacing w:line="360" w:lineRule="auto"/>
              <w:jc w:val="both"/>
              <w:rPr>
                <w:rFonts w:ascii="Book Antiqua" w:hAnsi="Book Antiqua"/>
              </w:rPr>
            </w:pPr>
            <w:r w:rsidRPr="00DC586C">
              <w:rPr>
                <w:rFonts w:ascii="Book Antiqua" w:hAnsi="Book Antiqua"/>
              </w:rPr>
              <w:t>16.0</w:t>
            </w:r>
          </w:p>
        </w:tc>
        <w:tc>
          <w:tcPr>
            <w:tcW w:w="724" w:type="pct"/>
          </w:tcPr>
          <w:p w:rsidR="00F65B64" w:rsidRPr="00DC586C" w:rsidRDefault="00F65B64" w:rsidP="00B173AA">
            <w:pPr>
              <w:spacing w:line="360" w:lineRule="auto"/>
              <w:jc w:val="both"/>
              <w:rPr>
                <w:rFonts w:ascii="Book Antiqua" w:hAnsi="Book Antiqua"/>
              </w:rPr>
            </w:pPr>
            <w:r w:rsidRPr="00DC586C">
              <w:rPr>
                <w:rFonts w:ascii="Book Antiqua" w:hAnsi="Book Antiqua"/>
              </w:rPr>
              <w:t>11.6</w:t>
            </w:r>
          </w:p>
        </w:tc>
        <w:tc>
          <w:tcPr>
            <w:tcW w:w="926" w:type="pct"/>
          </w:tcPr>
          <w:p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-31.8</w:t>
            </w:r>
          </w:p>
        </w:tc>
        <w:tc>
          <w:tcPr>
            <w:tcW w:w="743" w:type="pct"/>
          </w:tcPr>
          <w:p w:rsidR="00F65B64" w:rsidRPr="00DC586C" w:rsidRDefault="00F65B64" w:rsidP="00B173AA">
            <w:pPr>
              <w:spacing w:line="360" w:lineRule="auto"/>
              <w:jc w:val="both"/>
              <w:rPr>
                <w:rFonts w:ascii="Book Antiqua" w:hAnsi="Book Antiqua"/>
              </w:rPr>
            </w:pPr>
            <w:r w:rsidRPr="00DC586C">
              <w:rPr>
                <w:rFonts w:ascii="Book Antiqua" w:hAnsi="Book Antiqua"/>
              </w:rPr>
              <w:t>&lt;</w:t>
            </w:r>
            <w:r w:rsidR="00622321" w:rsidRPr="00DC586C">
              <w:rPr>
                <w:rFonts w:ascii="Book Antiqua" w:eastAsiaTheme="minorEastAsia" w:hAnsi="Book Antiqua" w:hint="eastAsia"/>
                <w:lang w:eastAsia="zh-CN"/>
              </w:rPr>
              <w:t xml:space="preserve"> </w:t>
            </w:r>
            <w:r w:rsidRPr="00DC586C">
              <w:rPr>
                <w:rFonts w:ascii="Book Antiqua" w:hAnsi="Book Antiqua"/>
              </w:rPr>
              <w:t>0.001</w:t>
            </w:r>
          </w:p>
        </w:tc>
      </w:tr>
      <w:tr w:rsidR="00F65B64" w:rsidRPr="00DC586C" w:rsidTr="00AD5070">
        <w:trPr>
          <w:trHeight w:val="174"/>
        </w:trPr>
        <w:tc>
          <w:tcPr>
            <w:tcW w:w="1159" w:type="pct"/>
          </w:tcPr>
          <w:p w:rsidR="00F65B64" w:rsidRPr="00DC586C" w:rsidRDefault="00F65B64" w:rsidP="00B173AA">
            <w:pPr>
              <w:spacing w:line="360" w:lineRule="auto"/>
              <w:jc w:val="both"/>
              <w:rPr>
                <w:rFonts w:ascii="Book Antiqua" w:hAnsi="Book Antiqua"/>
              </w:rPr>
            </w:pPr>
            <w:r w:rsidRPr="00DC586C">
              <w:rPr>
                <w:rFonts w:ascii="Book Antiqua" w:hAnsi="Book Antiqua"/>
              </w:rPr>
              <w:t xml:space="preserve">Mortality, </w:t>
            </w:r>
            <w:r w:rsidRPr="00DC586C">
              <w:rPr>
                <w:rFonts w:ascii="Book Antiqua" w:hAnsi="Book Antiqua"/>
                <w:i/>
              </w:rPr>
              <w:t>n</w:t>
            </w:r>
            <w:r w:rsidRPr="00DC586C">
              <w:rPr>
                <w:rFonts w:ascii="Book Antiqua" w:hAnsi="Book Antiqua"/>
              </w:rPr>
              <w:t xml:space="preserve"> (%)</w:t>
            </w:r>
          </w:p>
        </w:tc>
        <w:tc>
          <w:tcPr>
            <w:tcW w:w="724" w:type="pct"/>
          </w:tcPr>
          <w:p w:rsidR="00F65B64" w:rsidRPr="00DC586C" w:rsidRDefault="00F65B64" w:rsidP="00B173AA">
            <w:pPr>
              <w:spacing w:line="360" w:lineRule="auto"/>
              <w:jc w:val="both"/>
              <w:rPr>
                <w:rFonts w:ascii="Book Antiqua" w:hAnsi="Book Antiqua"/>
              </w:rPr>
            </w:pPr>
            <w:r w:rsidRPr="00DC586C">
              <w:rPr>
                <w:rFonts w:ascii="Book Antiqua" w:hAnsi="Book Antiqua"/>
              </w:rPr>
              <w:t>15 (0.2)</w:t>
            </w:r>
          </w:p>
        </w:tc>
        <w:tc>
          <w:tcPr>
            <w:tcW w:w="724" w:type="pct"/>
          </w:tcPr>
          <w:p w:rsidR="00F65B64" w:rsidRPr="00DC586C" w:rsidRDefault="00F65B64" w:rsidP="00B173AA">
            <w:pPr>
              <w:spacing w:line="360" w:lineRule="auto"/>
              <w:jc w:val="both"/>
              <w:rPr>
                <w:rFonts w:ascii="Book Antiqua" w:hAnsi="Book Antiqua"/>
              </w:rPr>
            </w:pPr>
            <w:r w:rsidRPr="00DC586C">
              <w:rPr>
                <w:rFonts w:ascii="Book Antiqua" w:hAnsi="Book Antiqua"/>
              </w:rPr>
              <w:t>19 (0.3)</w:t>
            </w:r>
          </w:p>
        </w:tc>
        <w:tc>
          <w:tcPr>
            <w:tcW w:w="724" w:type="pct"/>
          </w:tcPr>
          <w:p w:rsidR="00F65B64" w:rsidRPr="00DC586C" w:rsidRDefault="00F65B64" w:rsidP="00B173AA">
            <w:pPr>
              <w:spacing w:line="360" w:lineRule="auto"/>
              <w:jc w:val="both"/>
              <w:rPr>
                <w:rFonts w:ascii="Book Antiqua" w:hAnsi="Book Antiqua"/>
              </w:rPr>
            </w:pPr>
            <w:r w:rsidRPr="00DC586C">
              <w:rPr>
                <w:rFonts w:ascii="Book Antiqua" w:hAnsi="Book Antiqua"/>
              </w:rPr>
              <w:t>18 (0.5)</w:t>
            </w:r>
          </w:p>
        </w:tc>
        <w:tc>
          <w:tcPr>
            <w:tcW w:w="926" w:type="pct"/>
          </w:tcPr>
          <w:p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20.0</w:t>
            </w:r>
          </w:p>
        </w:tc>
        <w:tc>
          <w:tcPr>
            <w:tcW w:w="743" w:type="pct"/>
          </w:tcPr>
          <w:p w:rsidR="00F65B64" w:rsidRPr="00DC586C" w:rsidRDefault="00F65B64" w:rsidP="00B173AA">
            <w:pPr>
              <w:spacing w:line="360" w:lineRule="auto"/>
              <w:jc w:val="both"/>
              <w:rPr>
                <w:rFonts w:ascii="Book Antiqua" w:hAnsi="Book Antiqua"/>
              </w:rPr>
            </w:pPr>
            <w:r w:rsidRPr="00DC586C">
              <w:rPr>
                <w:rFonts w:ascii="Book Antiqua" w:hAnsi="Book Antiqua"/>
              </w:rPr>
              <w:t>0.066</w:t>
            </w:r>
          </w:p>
        </w:tc>
      </w:tr>
      <w:tr w:rsidR="00F65B64" w:rsidRPr="00DC586C" w:rsidTr="006E487A">
        <w:trPr>
          <w:trHeight w:val="174"/>
        </w:trPr>
        <w:tc>
          <w:tcPr>
            <w:tcW w:w="5000" w:type="pct"/>
            <w:gridSpan w:val="6"/>
          </w:tcPr>
          <w:p w:rsidR="00F65B64" w:rsidRPr="00DC586C" w:rsidRDefault="00F65B64" w:rsidP="00B173AA">
            <w:pPr>
              <w:spacing w:line="360" w:lineRule="auto"/>
              <w:jc w:val="both"/>
              <w:rPr>
                <w:rFonts w:ascii="Book Antiqua" w:hAnsi="Book Antiqua"/>
                <w:bCs/>
              </w:rPr>
            </w:pPr>
            <w:r w:rsidRPr="00DC586C">
              <w:rPr>
                <w:rFonts w:ascii="Book Antiqua" w:hAnsi="Book Antiqua"/>
              </w:rPr>
              <w:t>Crohn’s disease</w:t>
            </w:r>
          </w:p>
        </w:tc>
      </w:tr>
      <w:tr w:rsidR="00F65B64" w:rsidRPr="00DC586C" w:rsidTr="00AD5070">
        <w:trPr>
          <w:trHeight w:val="174"/>
        </w:trPr>
        <w:tc>
          <w:tcPr>
            <w:tcW w:w="1159" w:type="pct"/>
          </w:tcPr>
          <w:p w:rsidR="00F65B64" w:rsidRPr="00DC586C" w:rsidRDefault="00F65B64" w:rsidP="00B173AA">
            <w:pPr>
              <w:spacing w:line="360" w:lineRule="auto"/>
              <w:jc w:val="both"/>
              <w:rPr>
                <w:rFonts w:ascii="Book Antiqua" w:hAnsi="Book Antiqua"/>
              </w:rPr>
            </w:pPr>
            <w:r w:rsidRPr="00DC586C">
              <w:rPr>
                <w:rFonts w:ascii="Book Antiqua" w:hAnsi="Book Antiqua"/>
              </w:rPr>
              <w:t>Total number of discharges</w:t>
            </w:r>
          </w:p>
        </w:tc>
        <w:tc>
          <w:tcPr>
            <w:tcW w:w="724" w:type="pct"/>
          </w:tcPr>
          <w:p w:rsidR="00F65B64" w:rsidRPr="00DC586C" w:rsidRDefault="00F65B64" w:rsidP="00B173AA">
            <w:pPr>
              <w:spacing w:line="360" w:lineRule="auto"/>
              <w:jc w:val="both"/>
              <w:rPr>
                <w:rFonts w:ascii="Book Antiqua" w:hAnsi="Book Antiqua"/>
              </w:rPr>
            </w:pPr>
            <w:r w:rsidRPr="00DC586C">
              <w:rPr>
                <w:rFonts w:ascii="Book Antiqua" w:hAnsi="Book Antiqua"/>
              </w:rPr>
              <w:t>14273 (0.5)</w:t>
            </w:r>
          </w:p>
        </w:tc>
        <w:tc>
          <w:tcPr>
            <w:tcW w:w="724" w:type="pct"/>
          </w:tcPr>
          <w:p w:rsidR="00F65B64" w:rsidRPr="00DC586C" w:rsidRDefault="00F65B64" w:rsidP="00B173AA">
            <w:pPr>
              <w:spacing w:line="360" w:lineRule="auto"/>
              <w:jc w:val="both"/>
              <w:rPr>
                <w:rFonts w:ascii="Book Antiqua" w:hAnsi="Book Antiqua"/>
              </w:rPr>
            </w:pPr>
            <w:r w:rsidRPr="00DC586C">
              <w:rPr>
                <w:rFonts w:ascii="Book Antiqua" w:hAnsi="Book Antiqua"/>
              </w:rPr>
              <w:t>14510 (0.5)</w:t>
            </w:r>
          </w:p>
        </w:tc>
        <w:tc>
          <w:tcPr>
            <w:tcW w:w="724" w:type="pct"/>
          </w:tcPr>
          <w:p w:rsidR="00F65B64" w:rsidRPr="00DC586C" w:rsidRDefault="00F65B64" w:rsidP="00B173AA">
            <w:pPr>
              <w:spacing w:line="360" w:lineRule="auto"/>
              <w:jc w:val="both"/>
              <w:rPr>
                <w:rFonts w:ascii="Book Antiqua" w:hAnsi="Book Antiqua"/>
              </w:rPr>
            </w:pPr>
            <w:r w:rsidRPr="00DC586C">
              <w:rPr>
                <w:rFonts w:ascii="Book Antiqua" w:hAnsi="Book Antiqua"/>
              </w:rPr>
              <w:t>12583 (0.4)</w:t>
            </w:r>
          </w:p>
        </w:tc>
        <w:tc>
          <w:tcPr>
            <w:tcW w:w="926" w:type="pct"/>
          </w:tcPr>
          <w:p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-11.8</w:t>
            </w:r>
          </w:p>
        </w:tc>
        <w:tc>
          <w:tcPr>
            <w:tcW w:w="743" w:type="pct"/>
          </w:tcPr>
          <w:p w:rsidR="00F65B64" w:rsidRPr="00DC586C" w:rsidRDefault="00F65B64" w:rsidP="00B173AA">
            <w:pPr>
              <w:spacing w:line="360" w:lineRule="auto"/>
              <w:jc w:val="both"/>
              <w:rPr>
                <w:rFonts w:ascii="Book Antiqua" w:hAnsi="Book Antiqua"/>
              </w:rPr>
            </w:pPr>
            <w:r w:rsidRPr="00DC586C">
              <w:rPr>
                <w:rFonts w:ascii="Book Antiqua" w:hAnsi="Book Antiqua"/>
              </w:rPr>
              <w:t>0.021</w:t>
            </w:r>
          </w:p>
        </w:tc>
      </w:tr>
      <w:tr w:rsidR="00F65B64" w:rsidRPr="00DC586C" w:rsidTr="00AD5070">
        <w:trPr>
          <w:trHeight w:val="193"/>
        </w:trPr>
        <w:tc>
          <w:tcPr>
            <w:tcW w:w="1159" w:type="pct"/>
          </w:tcPr>
          <w:p w:rsidR="00F65B64" w:rsidRPr="00DC586C" w:rsidRDefault="00F65B64" w:rsidP="00B173AA">
            <w:pPr>
              <w:spacing w:line="360" w:lineRule="auto"/>
              <w:jc w:val="both"/>
              <w:rPr>
                <w:rFonts w:ascii="Book Antiqua" w:hAnsi="Book Antiqua"/>
              </w:rPr>
            </w:pPr>
            <w:r w:rsidRPr="00DC586C">
              <w:rPr>
                <w:rFonts w:ascii="Book Antiqua" w:hAnsi="Book Antiqua"/>
              </w:rPr>
              <w:t>Total hospital stays (in thousands) days</w:t>
            </w:r>
          </w:p>
        </w:tc>
        <w:tc>
          <w:tcPr>
            <w:tcW w:w="724" w:type="pct"/>
          </w:tcPr>
          <w:p w:rsidR="00F65B64" w:rsidRPr="00DC586C" w:rsidRDefault="00F65B64" w:rsidP="00B173AA">
            <w:pPr>
              <w:spacing w:line="360" w:lineRule="auto"/>
              <w:jc w:val="both"/>
              <w:rPr>
                <w:rFonts w:ascii="Book Antiqua" w:hAnsi="Book Antiqua"/>
              </w:rPr>
            </w:pPr>
            <w:r w:rsidRPr="00DC586C">
              <w:rPr>
                <w:rFonts w:ascii="Book Antiqua" w:hAnsi="Book Antiqua"/>
              </w:rPr>
              <w:t>76.6</w:t>
            </w:r>
          </w:p>
        </w:tc>
        <w:tc>
          <w:tcPr>
            <w:tcW w:w="724" w:type="pct"/>
          </w:tcPr>
          <w:p w:rsidR="00F65B64" w:rsidRPr="00DC586C" w:rsidRDefault="00F65B64" w:rsidP="00B173AA">
            <w:pPr>
              <w:spacing w:line="360" w:lineRule="auto"/>
              <w:jc w:val="both"/>
              <w:rPr>
                <w:rFonts w:ascii="Book Antiqua" w:hAnsi="Book Antiqua"/>
              </w:rPr>
            </w:pPr>
            <w:r w:rsidRPr="00DC586C">
              <w:rPr>
                <w:rFonts w:ascii="Book Antiqua" w:hAnsi="Book Antiqua"/>
              </w:rPr>
              <w:t>77.5</w:t>
            </w:r>
          </w:p>
        </w:tc>
        <w:tc>
          <w:tcPr>
            <w:tcW w:w="724" w:type="pct"/>
          </w:tcPr>
          <w:p w:rsidR="00F65B64" w:rsidRPr="00DC586C" w:rsidRDefault="00F65B64" w:rsidP="00B173AA">
            <w:pPr>
              <w:spacing w:line="360" w:lineRule="auto"/>
              <w:jc w:val="both"/>
              <w:rPr>
                <w:rFonts w:ascii="Book Antiqua" w:hAnsi="Book Antiqua"/>
              </w:rPr>
            </w:pPr>
            <w:r w:rsidRPr="00DC586C">
              <w:rPr>
                <w:rFonts w:ascii="Book Antiqua" w:hAnsi="Book Antiqua"/>
              </w:rPr>
              <w:t>70.1</w:t>
            </w:r>
          </w:p>
        </w:tc>
        <w:tc>
          <w:tcPr>
            <w:tcW w:w="926" w:type="pct"/>
          </w:tcPr>
          <w:p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-8.5</w:t>
            </w:r>
          </w:p>
        </w:tc>
        <w:tc>
          <w:tcPr>
            <w:tcW w:w="743" w:type="pct"/>
          </w:tcPr>
          <w:p w:rsidR="00F65B64" w:rsidRPr="00DC586C" w:rsidRDefault="00F65B64" w:rsidP="00B173AA">
            <w:pPr>
              <w:spacing w:line="360" w:lineRule="auto"/>
              <w:jc w:val="both"/>
              <w:rPr>
                <w:rFonts w:ascii="Book Antiqua" w:hAnsi="Book Antiqua"/>
              </w:rPr>
            </w:pPr>
            <w:r w:rsidRPr="00DC586C">
              <w:rPr>
                <w:rFonts w:ascii="Book Antiqua" w:hAnsi="Book Antiqua"/>
              </w:rPr>
              <w:t>0.060</w:t>
            </w:r>
          </w:p>
        </w:tc>
      </w:tr>
      <w:tr w:rsidR="00F65B64" w:rsidRPr="00DC586C" w:rsidTr="00AD5070">
        <w:trPr>
          <w:trHeight w:val="174"/>
        </w:trPr>
        <w:tc>
          <w:tcPr>
            <w:tcW w:w="1159" w:type="pct"/>
          </w:tcPr>
          <w:p w:rsidR="00F65B64" w:rsidRPr="00DC586C" w:rsidRDefault="00F65B64" w:rsidP="00B173AA">
            <w:pPr>
              <w:spacing w:line="360" w:lineRule="auto"/>
              <w:jc w:val="both"/>
              <w:rPr>
                <w:rFonts w:ascii="Book Antiqua" w:hAnsi="Book Antiqua"/>
              </w:rPr>
            </w:pPr>
            <w:r w:rsidRPr="00DC586C">
              <w:rPr>
                <w:rFonts w:ascii="Book Antiqua" w:hAnsi="Book Antiqua"/>
              </w:rPr>
              <w:t xml:space="preserve">Mortality, </w:t>
            </w:r>
            <w:r w:rsidRPr="00DC586C">
              <w:rPr>
                <w:rFonts w:ascii="Book Antiqua" w:hAnsi="Book Antiqua"/>
                <w:i/>
              </w:rPr>
              <w:t>n</w:t>
            </w:r>
            <w:r w:rsidRPr="00DC586C">
              <w:rPr>
                <w:rFonts w:ascii="Book Antiqua" w:hAnsi="Book Antiqua"/>
              </w:rPr>
              <w:t xml:space="preserve"> (%)</w:t>
            </w:r>
          </w:p>
        </w:tc>
        <w:tc>
          <w:tcPr>
            <w:tcW w:w="724" w:type="pct"/>
          </w:tcPr>
          <w:p w:rsidR="00F65B64" w:rsidRPr="00DC586C" w:rsidRDefault="00F65B64" w:rsidP="00B173AA">
            <w:pPr>
              <w:spacing w:line="360" w:lineRule="auto"/>
              <w:jc w:val="both"/>
              <w:rPr>
                <w:rFonts w:ascii="Book Antiqua" w:hAnsi="Book Antiqua"/>
              </w:rPr>
            </w:pPr>
            <w:r w:rsidRPr="00DC586C">
              <w:rPr>
                <w:rFonts w:ascii="Book Antiqua" w:hAnsi="Book Antiqua"/>
              </w:rPr>
              <w:t>245 (1.7)</w:t>
            </w:r>
          </w:p>
        </w:tc>
        <w:tc>
          <w:tcPr>
            <w:tcW w:w="724" w:type="pct"/>
          </w:tcPr>
          <w:p w:rsidR="00F65B64" w:rsidRPr="00DC586C" w:rsidRDefault="00F65B64" w:rsidP="00B173AA">
            <w:pPr>
              <w:spacing w:line="360" w:lineRule="auto"/>
              <w:jc w:val="both"/>
              <w:rPr>
                <w:rFonts w:ascii="Book Antiqua" w:hAnsi="Book Antiqua"/>
              </w:rPr>
            </w:pPr>
            <w:r w:rsidRPr="00DC586C">
              <w:rPr>
                <w:rFonts w:ascii="Book Antiqua" w:hAnsi="Book Antiqua"/>
              </w:rPr>
              <w:t>242 (1.7)</w:t>
            </w:r>
          </w:p>
        </w:tc>
        <w:tc>
          <w:tcPr>
            <w:tcW w:w="724" w:type="pct"/>
          </w:tcPr>
          <w:p w:rsidR="00F65B64" w:rsidRPr="00DC586C" w:rsidRDefault="00F65B64" w:rsidP="00B173AA">
            <w:pPr>
              <w:spacing w:line="360" w:lineRule="auto"/>
              <w:jc w:val="both"/>
              <w:rPr>
                <w:rFonts w:ascii="Book Antiqua" w:hAnsi="Book Antiqua"/>
              </w:rPr>
            </w:pPr>
            <w:r w:rsidRPr="00DC586C">
              <w:rPr>
                <w:rFonts w:ascii="Book Antiqua" w:hAnsi="Book Antiqua"/>
              </w:rPr>
              <w:t>276 (2.2)</w:t>
            </w:r>
          </w:p>
        </w:tc>
        <w:tc>
          <w:tcPr>
            <w:tcW w:w="926" w:type="pct"/>
          </w:tcPr>
          <w:p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12.7</w:t>
            </w:r>
          </w:p>
        </w:tc>
        <w:tc>
          <w:tcPr>
            <w:tcW w:w="743" w:type="pct"/>
          </w:tcPr>
          <w:p w:rsidR="00F65B64" w:rsidRPr="00DC586C" w:rsidRDefault="00F65B64" w:rsidP="00B173AA">
            <w:pPr>
              <w:spacing w:line="360" w:lineRule="auto"/>
              <w:jc w:val="both"/>
              <w:rPr>
                <w:rFonts w:ascii="Book Antiqua" w:hAnsi="Book Antiqua"/>
              </w:rPr>
            </w:pPr>
            <w:r w:rsidRPr="00DC586C">
              <w:rPr>
                <w:rFonts w:ascii="Book Antiqua" w:hAnsi="Book Antiqua"/>
              </w:rPr>
              <w:t>0.004</w:t>
            </w:r>
          </w:p>
        </w:tc>
      </w:tr>
      <w:tr w:rsidR="00F65B64" w:rsidRPr="00DC586C" w:rsidTr="006E487A">
        <w:trPr>
          <w:trHeight w:val="174"/>
        </w:trPr>
        <w:tc>
          <w:tcPr>
            <w:tcW w:w="5000" w:type="pct"/>
            <w:gridSpan w:val="6"/>
          </w:tcPr>
          <w:p w:rsidR="00F65B64" w:rsidRPr="00DC586C" w:rsidRDefault="00F65B64" w:rsidP="00B173AA">
            <w:pPr>
              <w:spacing w:line="360" w:lineRule="auto"/>
              <w:jc w:val="both"/>
              <w:rPr>
                <w:rFonts w:ascii="Book Antiqua" w:hAnsi="Book Antiqua"/>
                <w:bCs/>
              </w:rPr>
            </w:pPr>
            <w:r w:rsidRPr="00DC586C">
              <w:rPr>
                <w:rFonts w:ascii="Book Antiqua" w:hAnsi="Book Antiqua"/>
              </w:rPr>
              <w:lastRenderedPageBreak/>
              <w:t>Ulcerative colitis</w:t>
            </w:r>
          </w:p>
        </w:tc>
      </w:tr>
      <w:tr w:rsidR="00F65B64" w:rsidRPr="00DC586C" w:rsidTr="00AD5070">
        <w:trPr>
          <w:trHeight w:val="174"/>
        </w:trPr>
        <w:tc>
          <w:tcPr>
            <w:tcW w:w="1159" w:type="pct"/>
          </w:tcPr>
          <w:p w:rsidR="00F65B64" w:rsidRPr="00DC586C" w:rsidRDefault="00F65B64" w:rsidP="00B173AA">
            <w:pPr>
              <w:spacing w:line="360" w:lineRule="auto"/>
              <w:jc w:val="both"/>
              <w:rPr>
                <w:rFonts w:ascii="Book Antiqua" w:hAnsi="Book Antiqua"/>
              </w:rPr>
            </w:pPr>
            <w:r w:rsidRPr="00DC586C">
              <w:rPr>
                <w:rFonts w:ascii="Book Antiqua" w:hAnsi="Book Antiqua"/>
              </w:rPr>
              <w:t>Total number of discharges</w:t>
            </w:r>
          </w:p>
        </w:tc>
        <w:tc>
          <w:tcPr>
            <w:tcW w:w="724" w:type="pct"/>
          </w:tcPr>
          <w:p w:rsidR="00F65B64" w:rsidRPr="00DC586C" w:rsidRDefault="00F65B64" w:rsidP="00B173AA">
            <w:pPr>
              <w:spacing w:line="360" w:lineRule="auto"/>
              <w:jc w:val="both"/>
              <w:rPr>
                <w:rFonts w:ascii="Book Antiqua" w:hAnsi="Book Antiqua"/>
              </w:rPr>
            </w:pPr>
            <w:r w:rsidRPr="00DC586C">
              <w:rPr>
                <w:rFonts w:ascii="Book Antiqua" w:hAnsi="Book Antiqua"/>
              </w:rPr>
              <w:t>12805 (0.4)</w:t>
            </w:r>
          </w:p>
        </w:tc>
        <w:tc>
          <w:tcPr>
            <w:tcW w:w="724" w:type="pct"/>
          </w:tcPr>
          <w:p w:rsidR="00F65B64" w:rsidRPr="00DC586C" w:rsidRDefault="00F65B64" w:rsidP="00B173AA">
            <w:pPr>
              <w:spacing w:line="360" w:lineRule="auto"/>
              <w:jc w:val="both"/>
              <w:rPr>
                <w:rFonts w:ascii="Book Antiqua" w:hAnsi="Book Antiqua"/>
              </w:rPr>
            </w:pPr>
            <w:r w:rsidRPr="00DC586C">
              <w:rPr>
                <w:rFonts w:ascii="Book Antiqua" w:hAnsi="Book Antiqua"/>
              </w:rPr>
              <w:t>12919 (0.4)</w:t>
            </w:r>
          </w:p>
        </w:tc>
        <w:tc>
          <w:tcPr>
            <w:tcW w:w="724" w:type="pct"/>
          </w:tcPr>
          <w:p w:rsidR="00F65B64" w:rsidRPr="00DC586C" w:rsidRDefault="00F65B64" w:rsidP="00B173AA">
            <w:pPr>
              <w:spacing w:line="360" w:lineRule="auto"/>
              <w:jc w:val="both"/>
              <w:rPr>
                <w:rFonts w:ascii="Book Antiqua" w:hAnsi="Book Antiqua"/>
              </w:rPr>
            </w:pPr>
            <w:r w:rsidRPr="00DC586C">
              <w:rPr>
                <w:rFonts w:ascii="Book Antiqua" w:hAnsi="Book Antiqua"/>
              </w:rPr>
              <w:t>11848 (0.4)</w:t>
            </w:r>
          </w:p>
        </w:tc>
        <w:tc>
          <w:tcPr>
            <w:tcW w:w="926" w:type="pct"/>
          </w:tcPr>
          <w:p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-7.5</w:t>
            </w:r>
          </w:p>
        </w:tc>
        <w:tc>
          <w:tcPr>
            <w:tcW w:w="743" w:type="pct"/>
          </w:tcPr>
          <w:p w:rsidR="00F65B64" w:rsidRPr="00DC586C" w:rsidRDefault="00F65B64" w:rsidP="00B173AA">
            <w:pPr>
              <w:spacing w:line="360" w:lineRule="auto"/>
              <w:jc w:val="both"/>
              <w:rPr>
                <w:rFonts w:ascii="Book Antiqua" w:hAnsi="Book Antiqua"/>
              </w:rPr>
            </w:pPr>
            <w:r w:rsidRPr="00DC586C">
              <w:rPr>
                <w:rFonts w:ascii="Book Antiqua" w:hAnsi="Book Antiqua"/>
              </w:rPr>
              <w:t>0.132</w:t>
            </w:r>
          </w:p>
        </w:tc>
      </w:tr>
      <w:tr w:rsidR="00F65B64" w:rsidRPr="00DC586C" w:rsidTr="00AD5070">
        <w:trPr>
          <w:trHeight w:val="174"/>
        </w:trPr>
        <w:tc>
          <w:tcPr>
            <w:tcW w:w="1159" w:type="pct"/>
            <w:tcBorders>
              <w:bottom w:val="single" w:sz="4" w:space="0" w:color="auto"/>
            </w:tcBorders>
          </w:tcPr>
          <w:p w:rsidR="00F65B64" w:rsidRPr="00DC586C" w:rsidRDefault="00F65B64" w:rsidP="00B173AA">
            <w:pPr>
              <w:spacing w:line="360" w:lineRule="auto"/>
              <w:jc w:val="both"/>
              <w:rPr>
                <w:rFonts w:ascii="Book Antiqua" w:hAnsi="Book Antiqua"/>
              </w:rPr>
            </w:pPr>
            <w:r w:rsidRPr="00DC586C">
              <w:rPr>
                <w:rFonts w:ascii="Book Antiqua" w:hAnsi="Book Antiqua"/>
              </w:rPr>
              <w:t>Total hospital stays (in thousands) days</w:t>
            </w:r>
          </w:p>
        </w:tc>
        <w:tc>
          <w:tcPr>
            <w:tcW w:w="724" w:type="pct"/>
            <w:tcBorders>
              <w:bottom w:val="single" w:sz="4" w:space="0" w:color="auto"/>
            </w:tcBorders>
          </w:tcPr>
          <w:p w:rsidR="00F65B64" w:rsidRPr="00DC586C" w:rsidRDefault="00F65B64" w:rsidP="00B173AA">
            <w:pPr>
              <w:spacing w:line="360" w:lineRule="auto"/>
              <w:jc w:val="both"/>
              <w:rPr>
                <w:rFonts w:ascii="Book Antiqua" w:hAnsi="Book Antiqua"/>
              </w:rPr>
            </w:pPr>
            <w:r w:rsidRPr="00DC586C">
              <w:rPr>
                <w:rFonts w:ascii="Book Antiqua" w:hAnsi="Book Antiqua"/>
              </w:rPr>
              <w:t>74.7</w:t>
            </w:r>
          </w:p>
        </w:tc>
        <w:tc>
          <w:tcPr>
            <w:tcW w:w="724" w:type="pct"/>
            <w:tcBorders>
              <w:bottom w:val="single" w:sz="4" w:space="0" w:color="auto"/>
            </w:tcBorders>
          </w:tcPr>
          <w:p w:rsidR="00F65B64" w:rsidRPr="00DC586C" w:rsidRDefault="00F65B64" w:rsidP="00B173AA">
            <w:pPr>
              <w:spacing w:line="360" w:lineRule="auto"/>
              <w:jc w:val="both"/>
              <w:rPr>
                <w:rFonts w:ascii="Book Antiqua" w:hAnsi="Book Antiqua"/>
              </w:rPr>
            </w:pPr>
            <w:r w:rsidRPr="00DC586C">
              <w:rPr>
                <w:rFonts w:ascii="Book Antiqua" w:hAnsi="Book Antiqua"/>
              </w:rPr>
              <w:t>75.5</w:t>
            </w:r>
          </w:p>
        </w:tc>
        <w:tc>
          <w:tcPr>
            <w:tcW w:w="724" w:type="pct"/>
            <w:tcBorders>
              <w:bottom w:val="single" w:sz="4" w:space="0" w:color="auto"/>
            </w:tcBorders>
          </w:tcPr>
          <w:p w:rsidR="00F65B64" w:rsidRPr="00DC586C" w:rsidRDefault="00F65B64" w:rsidP="00B173AA">
            <w:pPr>
              <w:spacing w:line="360" w:lineRule="auto"/>
              <w:jc w:val="both"/>
              <w:rPr>
                <w:rFonts w:ascii="Book Antiqua" w:hAnsi="Book Antiqua"/>
              </w:rPr>
            </w:pPr>
            <w:r w:rsidRPr="00DC586C">
              <w:rPr>
                <w:rFonts w:ascii="Book Antiqua" w:hAnsi="Book Antiqua"/>
              </w:rPr>
              <w:t>70.5</w:t>
            </w:r>
          </w:p>
        </w:tc>
        <w:tc>
          <w:tcPr>
            <w:tcW w:w="926" w:type="pct"/>
            <w:tcBorders>
              <w:bottom w:val="single" w:sz="4" w:space="0" w:color="auto"/>
            </w:tcBorders>
          </w:tcPr>
          <w:p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-5.6</w:t>
            </w:r>
          </w:p>
        </w:tc>
        <w:tc>
          <w:tcPr>
            <w:tcW w:w="743" w:type="pct"/>
            <w:tcBorders>
              <w:bottom w:val="single" w:sz="4" w:space="0" w:color="auto"/>
            </w:tcBorders>
          </w:tcPr>
          <w:p w:rsidR="00F65B64" w:rsidRPr="00DC586C" w:rsidRDefault="00F65B64" w:rsidP="00B173AA">
            <w:pPr>
              <w:spacing w:line="360" w:lineRule="auto"/>
              <w:jc w:val="both"/>
              <w:rPr>
                <w:rFonts w:ascii="Book Antiqua" w:hAnsi="Book Antiqua"/>
              </w:rPr>
            </w:pPr>
            <w:r w:rsidRPr="00DC586C">
              <w:rPr>
                <w:rFonts w:ascii="Book Antiqua" w:hAnsi="Book Antiqua"/>
              </w:rPr>
              <w:t>0.361</w:t>
            </w:r>
          </w:p>
        </w:tc>
      </w:tr>
    </w:tbl>
    <w:p w:rsidR="00AD5070" w:rsidRPr="00DC586C" w:rsidRDefault="00AD5070" w:rsidP="00AD5070">
      <w:pPr>
        <w:spacing w:line="360" w:lineRule="auto"/>
        <w:jc w:val="both"/>
        <w:rPr>
          <w:rFonts w:ascii="Book Antiqua" w:hAnsi="Book Antiqua" w:cs="Book Antiqua"/>
          <w:color w:val="000000"/>
          <w:lang w:eastAsia="zh-CN"/>
        </w:rPr>
      </w:pPr>
      <w:r w:rsidRPr="00DC586C">
        <w:rPr>
          <w:rFonts w:ascii="Book Antiqua" w:hAnsi="Book Antiqua" w:hint="eastAsia"/>
          <w:lang w:eastAsia="zh-CN"/>
        </w:rPr>
        <w:t xml:space="preserve">GI: </w:t>
      </w:r>
      <w:r w:rsidRPr="00DC586C">
        <w:rPr>
          <w:rFonts w:ascii="Book Antiqua" w:hAnsi="Book Antiqua" w:cs="Book Antiqua" w:hint="eastAsia"/>
          <w:color w:val="000000"/>
          <w:lang w:eastAsia="zh-CN"/>
        </w:rPr>
        <w:t>G</w:t>
      </w:r>
      <w:r w:rsidRPr="00DC586C">
        <w:rPr>
          <w:rFonts w:ascii="Book Antiqua" w:eastAsia="Book Antiqua" w:hAnsi="Book Antiqua" w:cs="Book Antiqua"/>
          <w:color w:val="000000"/>
        </w:rPr>
        <w:t>astrointestinal</w:t>
      </w:r>
      <w:r w:rsidRPr="00DC586C">
        <w:rPr>
          <w:rFonts w:ascii="Book Antiqua" w:hAnsi="Book Antiqua" w:cs="Book Antiqua" w:hint="eastAsia"/>
          <w:color w:val="000000"/>
          <w:lang w:eastAsia="zh-CN"/>
        </w:rPr>
        <w:t>.</w:t>
      </w:r>
    </w:p>
    <w:p w:rsidR="00F65B64" w:rsidRPr="00DC586C" w:rsidRDefault="00F65B64" w:rsidP="00B173AA">
      <w:pPr>
        <w:spacing w:line="360" w:lineRule="auto"/>
        <w:jc w:val="both"/>
        <w:rPr>
          <w:rFonts w:ascii="Book Antiqua" w:hAnsi="Book Antiqua"/>
        </w:rPr>
      </w:pPr>
    </w:p>
    <w:p w:rsidR="00AD5070" w:rsidRPr="00DC586C" w:rsidRDefault="00AD5070" w:rsidP="00B173AA">
      <w:pPr>
        <w:spacing w:line="360" w:lineRule="auto"/>
        <w:jc w:val="both"/>
        <w:rPr>
          <w:rFonts w:ascii="Book Antiqua" w:hAnsi="Book Antiqua" w:cstheme="minorHAnsi"/>
          <w:b/>
          <w:lang w:eastAsia="zh-CN"/>
        </w:rPr>
      </w:pPr>
    </w:p>
    <w:p w:rsidR="00F65B64" w:rsidRPr="00DC586C" w:rsidRDefault="00F65B64" w:rsidP="00B173AA">
      <w:pPr>
        <w:spacing w:line="360" w:lineRule="auto"/>
        <w:jc w:val="both"/>
        <w:rPr>
          <w:rFonts w:ascii="Book Antiqua" w:hAnsi="Book Antiqua" w:cstheme="minorBidi"/>
          <w:b/>
          <w:bCs/>
          <w:color w:val="000000" w:themeColor="text1"/>
        </w:rPr>
      </w:pPr>
      <w:r w:rsidRPr="00DC586C">
        <w:rPr>
          <w:rFonts w:ascii="Book Antiqua" w:hAnsi="Book Antiqua" w:cstheme="minorHAnsi"/>
          <w:b/>
        </w:rPr>
        <w:t>Table 2 2020 month-to-month disease-specif</w:t>
      </w:r>
      <w:r w:rsidRPr="00DC586C">
        <w:rPr>
          <w:rFonts w:ascii="Book Antiqua" w:hAnsi="Book Antiqua" w:cstheme="minorBidi"/>
          <w:b/>
          <w:bCs/>
          <w:color w:val="000000" w:themeColor="text1"/>
        </w:rPr>
        <w:t>ic mortality trends</w:t>
      </w:r>
      <w:r w:rsidR="00001B64" w:rsidRPr="00DC586C">
        <w:rPr>
          <w:rFonts w:ascii="Book Antiqua" w:hAnsi="Book Antiqua" w:cstheme="minorBidi" w:hint="eastAsia"/>
          <w:b/>
          <w:bCs/>
          <w:color w:val="000000" w:themeColor="text1"/>
          <w:lang w:eastAsia="zh-CN"/>
        </w:rPr>
        <w:t>,</w:t>
      </w:r>
      <w:r w:rsidR="00001B64" w:rsidRPr="00DC586C">
        <w:rPr>
          <w:rFonts w:ascii="Book Antiqua" w:hAnsi="Book Antiqua"/>
          <w:b/>
        </w:rPr>
        <w:t xml:space="preserve"> </w:t>
      </w:r>
      <w:r w:rsidR="00001B64" w:rsidRPr="00DC586C">
        <w:rPr>
          <w:rFonts w:ascii="Book Antiqua" w:hAnsi="Book Antiqua"/>
          <w:b/>
          <w:i/>
        </w:rPr>
        <w:t>n</w:t>
      </w:r>
      <w:r w:rsidR="00001B64" w:rsidRPr="00DC586C">
        <w:rPr>
          <w:rFonts w:ascii="Book Antiqua" w:hAnsi="Book Antiqua"/>
          <w:b/>
        </w:rPr>
        <w:t xml:space="preserve"> (%)</w:t>
      </w: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884"/>
        <w:gridCol w:w="982"/>
        <w:gridCol w:w="777"/>
        <w:gridCol w:w="689"/>
        <w:gridCol w:w="621"/>
        <w:gridCol w:w="655"/>
        <w:gridCol w:w="592"/>
        <w:gridCol w:w="845"/>
        <w:gridCol w:w="1128"/>
        <w:gridCol w:w="552"/>
        <w:gridCol w:w="409"/>
        <w:gridCol w:w="1109"/>
        <w:gridCol w:w="1079"/>
        <w:gridCol w:w="879"/>
        <w:gridCol w:w="718"/>
      </w:tblGrid>
      <w:tr w:rsidR="00622321" w:rsidRPr="00DC586C" w:rsidTr="00622321">
        <w:trPr>
          <w:trHeight w:val="355"/>
        </w:trPr>
        <w:tc>
          <w:tcPr>
            <w:tcW w:w="0" w:type="dxa"/>
            <w:tcBorders>
              <w:top w:val="single" w:sz="4" w:space="0" w:color="auto"/>
              <w:bottom w:val="single" w:sz="4" w:space="0" w:color="auto"/>
            </w:tcBorders>
          </w:tcPr>
          <w:p w:rsidR="00F65B64" w:rsidRPr="00DC586C" w:rsidRDefault="00F65B64" w:rsidP="00B173AA">
            <w:pPr>
              <w:spacing w:line="360" w:lineRule="auto"/>
              <w:jc w:val="both"/>
              <w:rPr>
                <w:rFonts w:ascii="Book Antiqua" w:hAnsi="Book Antiqua"/>
                <w:b/>
              </w:rPr>
            </w:pPr>
          </w:p>
        </w:tc>
        <w:tc>
          <w:tcPr>
            <w:tcW w:w="0" w:type="dxa"/>
            <w:tcBorders>
              <w:top w:val="single" w:sz="4" w:space="0" w:color="auto"/>
              <w:bottom w:val="single" w:sz="4" w:space="0" w:color="auto"/>
            </w:tcBorders>
          </w:tcPr>
          <w:p w:rsidR="00F65B64" w:rsidRPr="00DC586C" w:rsidRDefault="00F65B64" w:rsidP="00622321">
            <w:pPr>
              <w:spacing w:line="360" w:lineRule="auto"/>
              <w:jc w:val="both"/>
              <w:rPr>
                <w:rFonts w:ascii="Book Antiqua" w:hAnsi="Book Antiqua"/>
                <w:b/>
              </w:rPr>
            </w:pPr>
            <w:r w:rsidRPr="00DC586C">
              <w:rPr>
                <w:rFonts w:ascii="Book Antiqua" w:hAnsi="Book Antiqua"/>
                <w:b/>
              </w:rPr>
              <w:t>January</w:t>
            </w:r>
            <w:r w:rsidR="00622321" w:rsidRPr="00DC586C">
              <w:rPr>
                <w:rFonts w:ascii="Book Antiqua" w:hAnsi="Book Antiqua" w:hint="eastAsia"/>
                <w:b/>
              </w:rPr>
              <w:t>,</w:t>
            </w:r>
            <w:r w:rsidR="00622321" w:rsidRPr="00DC586C">
              <w:rPr>
                <w:rFonts w:ascii="Book Antiqua" w:hAnsi="Book Antiqua" w:hint="eastAsia"/>
                <w:b/>
                <w:lang w:eastAsia="zh-CN"/>
              </w:rPr>
              <w:t xml:space="preserve"> </w:t>
            </w:r>
            <w:r w:rsidRPr="00DC586C">
              <w:rPr>
                <w:rFonts w:ascii="Book Antiqua" w:hAnsi="Book Antiqua"/>
                <w:b/>
              </w:rPr>
              <w:t>2020</w:t>
            </w:r>
          </w:p>
        </w:tc>
        <w:tc>
          <w:tcPr>
            <w:tcW w:w="0" w:type="dxa"/>
            <w:tcBorders>
              <w:top w:val="single" w:sz="4" w:space="0" w:color="auto"/>
              <w:bottom w:val="single" w:sz="4" w:space="0" w:color="auto"/>
            </w:tcBorders>
          </w:tcPr>
          <w:p w:rsidR="00F65B64" w:rsidRPr="00DC586C" w:rsidRDefault="00F65B64" w:rsidP="00622321">
            <w:pPr>
              <w:spacing w:line="360" w:lineRule="auto"/>
              <w:jc w:val="both"/>
              <w:rPr>
                <w:rFonts w:ascii="Book Antiqua" w:hAnsi="Book Antiqua"/>
                <w:b/>
              </w:rPr>
            </w:pPr>
            <w:r w:rsidRPr="00DC586C">
              <w:rPr>
                <w:rFonts w:ascii="Book Antiqua" w:hAnsi="Book Antiqua"/>
                <w:b/>
              </w:rPr>
              <w:t>February</w:t>
            </w:r>
            <w:r w:rsidR="00622321" w:rsidRPr="00DC586C">
              <w:rPr>
                <w:rFonts w:ascii="Book Antiqua" w:hAnsi="Book Antiqua" w:hint="eastAsia"/>
                <w:b/>
              </w:rPr>
              <w:t>,</w:t>
            </w:r>
            <w:r w:rsidR="00622321" w:rsidRPr="00DC586C">
              <w:rPr>
                <w:rFonts w:ascii="Book Antiqua" w:hAnsi="Book Antiqua" w:hint="eastAsia"/>
                <w:b/>
                <w:lang w:eastAsia="zh-CN"/>
              </w:rPr>
              <w:t xml:space="preserve"> </w:t>
            </w:r>
            <w:r w:rsidRPr="00DC586C">
              <w:rPr>
                <w:rFonts w:ascii="Book Antiqua" w:hAnsi="Book Antiqua"/>
                <w:b/>
              </w:rPr>
              <w:t>2020</w:t>
            </w:r>
          </w:p>
        </w:tc>
        <w:tc>
          <w:tcPr>
            <w:tcW w:w="0" w:type="dxa"/>
            <w:tcBorders>
              <w:top w:val="single" w:sz="4" w:space="0" w:color="auto"/>
              <w:bottom w:val="single" w:sz="4" w:space="0" w:color="auto"/>
            </w:tcBorders>
          </w:tcPr>
          <w:p w:rsidR="00F65B64" w:rsidRPr="00DC586C" w:rsidRDefault="00F65B64" w:rsidP="00622321">
            <w:pPr>
              <w:spacing w:line="360" w:lineRule="auto"/>
              <w:jc w:val="both"/>
              <w:rPr>
                <w:rFonts w:ascii="Book Antiqua" w:hAnsi="Book Antiqua"/>
                <w:b/>
              </w:rPr>
            </w:pPr>
            <w:r w:rsidRPr="00DC586C">
              <w:rPr>
                <w:rFonts w:ascii="Book Antiqua" w:hAnsi="Book Antiqua"/>
                <w:b/>
              </w:rPr>
              <w:t>March</w:t>
            </w:r>
            <w:r w:rsidR="00622321" w:rsidRPr="00DC586C">
              <w:rPr>
                <w:rFonts w:ascii="Book Antiqua" w:hAnsi="Book Antiqua" w:hint="eastAsia"/>
                <w:b/>
              </w:rPr>
              <w:t>,</w:t>
            </w:r>
            <w:r w:rsidR="00622321" w:rsidRPr="00DC586C">
              <w:rPr>
                <w:rFonts w:ascii="Book Antiqua" w:hAnsi="Book Antiqua" w:hint="eastAsia"/>
                <w:b/>
                <w:lang w:eastAsia="zh-CN"/>
              </w:rPr>
              <w:t xml:space="preserve"> </w:t>
            </w:r>
            <w:r w:rsidRPr="00DC586C">
              <w:rPr>
                <w:rFonts w:ascii="Book Antiqua" w:hAnsi="Book Antiqua"/>
                <w:b/>
              </w:rPr>
              <w:t>2020</w:t>
            </w:r>
          </w:p>
        </w:tc>
        <w:tc>
          <w:tcPr>
            <w:tcW w:w="0" w:type="dxa"/>
            <w:tcBorders>
              <w:top w:val="single" w:sz="4" w:space="0" w:color="auto"/>
              <w:bottom w:val="single" w:sz="4" w:space="0" w:color="auto"/>
            </w:tcBorders>
          </w:tcPr>
          <w:p w:rsidR="00F65B64" w:rsidRPr="00DC586C" w:rsidRDefault="00F65B64" w:rsidP="004B2B96">
            <w:pPr>
              <w:spacing w:line="360" w:lineRule="auto"/>
              <w:jc w:val="both"/>
              <w:rPr>
                <w:rFonts w:ascii="Book Antiqua" w:hAnsi="Book Antiqua"/>
                <w:b/>
              </w:rPr>
            </w:pPr>
            <w:r w:rsidRPr="00DC586C">
              <w:rPr>
                <w:rFonts w:ascii="Book Antiqua" w:hAnsi="Book Antiqua"/>
                <w:b/>
              </w:rPr>
              <w:t>April</w:t>
            </w:r>
            <w:r w:rsidR="00622321" w:rsidRPr="00DC586C">
              <w:rPr>
                <w:rFonts w:ascii="Book Antiqua" w:hAnsi="Book Antiqua" w:hint="eastAsia"/>
                <w:b/>
              </w:rPr>
              <w:t>,</w:t>
            </w:r>
            <w:r w:rsidR="004B2B96" w:rsidRPr="00DC586C">
              <w:rPr>
                <w:rFonts w:ascii="Book Antiqua" w:eastAsiaTheme="minorEastAsia" w:hAnsi="Book Antiqua" w:hint="eastAsia"/>
                <w:b/>
                <w:lang w:eastAsia="zh-CN"/>
              </w:rPr>
              <w:t xml:space="preserve"> </w:t>
            </w:r>
            <w:r w:rsidRPr="00DC586C">
              <w:rPr>
                <w:rFonts w:ascii="Book Antiqua" w:hAnsi="Book Antiqua"/>
                <w:b/>
              </w:rPr>
              <w:t>2020</w:t>
            </w:r>
          </w:p>
        </w:tc>
        <w:tc>
          <w:tcPr>
            <w:tcW w:w="0" w:type="dxa"/>
            <w:tcBorders>
              <w:top w:val="single" w:sz="4" w:space="0" w:color="auto"/>
              <w:bottom w:val="single" w:sz="4" w:space="0" w:color="auto"/>
            </w:tcBorders>
          </w:tcPr>
          <w:p w:rsidR="00F65B64" w:rsidRPr="00DC586C" w:rsidRDefault="00622321" w:rsidP="004B2B96">
            <w:pPr>
              <w:spacing w:line="360" w:lineRule="auto"/>
              <w:jc w:val="both"/>
              <w:rPr>
                <w:rFonts w:ascii="Book Antiqua" w:hAnsi="Book Antiqua"/>
                <w:b/>
              </w:rPr>
            </w:pPr>
            <w:r w:rsidRPr="00DC586C">
              <w:rPr>
                <w:rFonts w:ascii="Book Antiqua" w:hAnsi="Book Antiqua"/>
                <w:b/>
              </w:rPr>
              <w:t>May</w:t>
            </w:r>
            <w:r w:rsidRPr="00DC586C">
              <w:rPr>
                <w:rFonts w:ascii="Book Antiqua" w:hAnsi="Book Antiqua" w:hint="eastAsia"/>
                <w:b/>
              </w:rPr>
              <w:t>,</w:t>
            </w:r>
            <w:r w:rsidR="004B2B96" w:rsidRPr="00DC586C">
              <w:rPr>
                <w:rFonts w:ascii="Book Antiqua" w:hAnsi="Book Antiqua" w:hint="eastAsia"/>
                <w:b/>
              </w:rPr>
              <w:t xml:space="preserve"> </w:t>
            </w:r>
            <w:r w:rsidR="00F65B64" w:rsidRPr="00DC586C">
              <w:rPr>
                <w:rFonts w:ascii="Book Antiqua" w:hAnsi="Book Antiqua"/>
                <w:b/>
              </w:rPr>
              <w:t>2020</w:t>
            </w:r>
          </w:p>
        </w:tc>
        <w:tc>
          <w:tcPr>
            <w:tcW w:w="0" w:type="dxa"/>
            <w:tcBorders>
              <w:top w:val="single" w:sz="4" w:space="0" w:color="auto"/>
              <w:bottom w:val="single" w:sz="4" w:space="0" w:color="auto"/>
            </w:tcBorders>
          </w:tcPr>
          <w:p w:rsidR="00F65B64" w:rsidRPr="00DC586C" w:rsidRDefault="00622321" w:rsidP="00622321">
            <w:pPr>
              <w:spacing w:line="360" w:lineRule="auto"/>
              <w:ind w:left="120" w:hangingChars="50" w:hanging="120"/>
              <w:jc w:val="both"/>
              <w:rPr>
                <w:rFonts w:ascii="Book Antiqua" w:hAnsi="Book Antiqua"/>
                <w:b/>
              </w:rPr>
            </w:pPr>
            <w:r w:rsidRPr="00DC586C">
              <w:rPr>
                <w:rFonts w:ascii="Book Antiqua" w:hAnsi="Book Antiqua"/>
                <w:b/>
              </w:rPr>
              <w:t>June</w:t>
            </w:r>
            <w:r w:rsidRPr="00DC586C">
              <w:rPr>
                <w:rFonts w:ascii="Book Antiqua" w:hAnsi="Book Antiqua" w:hint="eastAsia"/>
                <w:b/>
                <w:lang w:eastAsia="zh-CN"/>
              </w:rPr>
              <w:t>,</w:t>
            </w:r>
            <w:r w:rsidR="004B2B96" w:rsidRPr="00DC586C">
              <w:rPr>
                <w:rFonts w:ascii="Book Antiqua" w:eastAsiaTheme="minorEastAsia" w:hAnsi="Book Antiqua" w:hint="eastAsia"/>
                <w:b/>
                <w:lang w:eastAsia="zh-CN"/>
              </w:rPr>
              <w:t xml:space="preserve"> </w:t>
            </w:r>
            <w:r w:rsidR="00F65B64" w:rsidRPr="00DC586C">
              <w:rPr>
                <w:rFonts w:ascii="Book Antiqua" w:hAnsi="Book Antiqua"/>
                <w:b/>
              </w:rPr>
              <w:t>2020</w:t>
            </w:r>
          </w:p>
        </w:tc>
        <w:tc>
          <w:tcPr>
            <w:tcW w:w="0" w:type="dxa"/>
            <w:tcBorders>
              <w:top w:val="single" w:sz="4" w:space="0" w:color="auto"/>
              <w:bottom w:val="single" w:sz="4" w:space="0" w:color="auto"/>
            </w:tcBorders>
          </w:tcPr>
          <w:p w:rsidR="00F65B64" w:rsidRPr="00DC586C" w:rsidRDefault="00F65B64" w:rsidP="00622321">
            <w:pPr>
              <w:spacing w:line="360" w:lineRule="auto"/>
              <w:jc w:val="both"/>
              <w:rPr>
                <w:rFonts w:ascii="Book Antiqua" w:hAnsi="Book Antiqua"/>
                <w:b/>
              </w:rPr>
            </w:pPr>
            <w:r w:rsidRPr="00DC586C">
              <w:rPr>
                <w:rFonts w:ascii="Book Antiqua" w:hAnsi="Book Antiqua"/>
                <w:b/>
              </w:rPr>
              <w:t>July</w:t>
            </w:r>
            <w:r w:rsidR="00622321" w:rsidRPr="00DC586C">
              <w:rPr>
                <w:rFonts w:ascii="Book Antiqua" w:hAnsi="Book Antiqua" w:hint="eastAsia"/>
                <w:b/>
              </w:rPr>
              <w:t>,</w:t>
            </w:r>
            <w:r w:rsidR="00622321" w:rsidRPr="00DC586C">
              <w:rPr>
                <w:rFonts w:ascii="Book Antiqua" w:hAnsi="Book Antiqua" w:hint="eastAsia"/>
                <w:b/>
                <w:lang w:eastAsia="zh-CN"/>
              </w:rPr>
              <w:t xml:space="preserve"> </w:t>
            </w:r>
            <w:r w:rsidR="00622321" w:rsidRPr="00DC586C">
              <w:rPr>
                <w:rFonts w:ascii="Book Antiqua" w:hAnsi="Book Antiqua"/>
                <w:b/>
              </w:rPr>
              <w:t>2020</w:t>
            </w:r>
          </w:p>
        </w:tc>
        <w:tc>
          <w:tcPr>
            <w:tcW w:w="0" w:type="dxa"/>
            <w:tcBorders>
              <w:top w:val="single" w:sz="4" w:space="0" w:color="auto"/>
              <w:bottom w:val="single" w:sz="4" w:space="0" w:color="auto"/>
            </w:tcBorders>
          </w:tcPr>
          <w:p w:rsidR="00F65B64" w:rsidRPr="00DC586C" w:rsidRDefault="00F65B64" w:rsidP="00B173AA">
            <w:pPr>
              <w:spacing w:line="360" w:lineRule="auto"/>
              <w:jc w:val="both"/>
              <w:rPr>
                <w:rFonts w:ascii="Book Antiqua" w:hAnsi="Book Antiqua"/>
                <w:b/>
              </w:rPr>
            </w:pPr>
            <w:r w:rsidRPr="00DC586C">
              <w:rPr>
                <w:rFonts w:ascii="Book Antiqua" w:hAnsi="Book Antiqua"/>
                <w:b/>
              </w:rPr>
              <w:t>August</w:t>
            </w:r>
            <w:r w:rsidR="00622321" w:rsidRPr="00DC586C">
              <w:rPr>
                <w:rFonts w:ascii="Book Antiqua" w:hAnsi="Book Antiqua" w:hint="eastAsia"/>
                <w:b/>
              </w:rPr>
              <w:t xml:space="preserve">, </w:t>
            </w:r>
            <w:r w:rsidR="00622321" w:rsidRPr="00DC586C">
              <w:rPr>
                <w:rFonts w:ascii="Book Antiqua" w:hAnsi="Book Antiqua"/>
                <w:b/>
              </w:rPr>
              <w:t>2020</w:t>
            </w:r>
          </w:p>
        </w:tc>
        <w:tc>
          <w:tcPr>
            <w:tcW w:w="0" w:type="dxa"/>
            <w:tcBorders>
              <w:top w:val="single" w:sz="4" w:space="0" w:color="auto"/>
              <w:bottom w:val="single" w:sz="4" w:space="0" w:color="auto"/>
            </w:tcBorders>
          </w:tcPr>
          <w:p w:rsidR="00F65B64" w:rsidRPr="00DC586C" w:rsidRDefault="00F65B64" w:rsidP="00B173AA">
            <w:pPr>
              <w:spacing w:line="360" w:lineRule="auto"/>
              <w:jc w:val="both"/>
              <w:rPr>
                <w:rFonts w:ascii="Book Antiqua" w:hAnsi="Book Antiqua"/>
                <w:b/>
              </w:rPr>
            </w:pPr>
            <w:r w:rsidRPr="00DC586C">
              <w:rPr>
                <w:rFonts w:ascii="Book Antiqua" w:hAnsi="Book Antiqua"/>
                <w:b/>
              </w:rPr>
              <w:t>September</w:t>
            </w:r>
            <w:r w:rsidR="00622321" w:rsidRPr="00DC586C">
              <w:rPr>
                <w:rFonts w:ascii="Book Antiqua" w:hAnsi="Book Antiqua" w:hint="eastAsia"/>
                <w:b/>
              </w:rPr>
              <w:t xml:space="preserve">, </w:t>
            </w:r>
            <w:r w:rsidR="00622321" w:rsidRPr="00DC586C">
              <w:rPr>
                <w:rFonts w:ascii="Book Antiqua" w:hAnsi="Book Antiqua"/>
                <w:b/>
              </w:rPr>
              <w:t>2020</w:t>
            </w:r>
          </w:p>
        </w:tc>
        <w:tc>
          <w:tcPr>
            <w:tcW w:w="0" w:type="dxa"/>
            <w:gridSpan w:val="2"/>
            <w:tcBorders>
              <w:top w:val="single" w:sz="4" w:space="0" w:color="auto"/>
              <w:bottom w:val="single" w:sz="4" w:space="0" w:color="auto"/>
            </w:tcBorders>
          </w:tcPr>
          <w:p w:rsidR="00F65B64" w:rsidRPr="00DC586C" w:rsidRDefault="00F65B64" w:rsidP="00B173AA">
            <w:pPr>
              <w:spacing w:line="360" w:lineRule="auto"/>
              <w:jc w:val="both"/>
              <w:rPr>
                <w:rFonts w:ascii="Book Antiqua" w:hAnsi="Book Antiqua"/>
                <w:b/>
              </w:rPr>
            </w:pPr>
            <w:r w:rsidRPr="00DC586C">
              <w:rPr>
                <w:rFonts w:ascii="Book Antiqua" w:hAnsi="Book Antiqua"/>
                <w:b/>
              </w:rPr>
              <w:t>October</w:t>
            </w:r>
            <w:r w:rsidR="00622321" w:rsidRPr="00DC586C">
              <w:rPr>
                <w:rFonts w:ascii="Book Antiqua" w:hAnsi="Book Antiqua" w:hint="eastAsia"/>
                <w:b/>
              </w:rPr>
              <w:t xml:space="preserve">, </w:t>
            </w:r>
            <w:r w:rsidR="00622321" w:rsidRPr="00DC586C">
              <w:rPr>
                <w:rFonts w:ascii="Book Antiqua" w:hAnsi="Book Antiqua"/>
                <w:b/>
              </w:rPr>
              <w:t>2020</w:t>
            </w:r>
          </w:p>
        </w:tc>
        <w:tc>
          <w:tcPr>
            <w:tcW w:w="0" w:type="dxa"/>
            <w:tcBorders>
              <w:top w:val="single" w:sz="4" w:space="0" w:color="auto"/>
              <w:bottom w:val="single" w:sz="4" w:space="0" w:color="auto"/>
            </w:tcBorders>
          </w:tcPr>
          <w:p w:rsidR="00F65B64" w:rsidRPr="00DC586C" w:rsidRDefault="00F65B64" w:rsidP="00B173AA">
            <w:pPr>
              <w:spacing w:line="360" w:lineRule="auto"/>
              <w:jc w:val="both"/>
              <w:rPr>
                <w:rFonts w:ascii="Book Antiqua" w:hAnsi="Book Antiqua"/>
                <w:b/>
              </w:rPr>
            </w:pPr>
            <w:r w:rsidRPr="00DC586C">
              <w:rPr>
                <w:rFonts w:ascii="Book Antiqua" w:hAnsi="Book Antiqua"/>
                <w:b/>
              </w:rPr>
              <w:t>November</w:t>
            </w:r>
            <w:r w:rsidR="00622321" w:rsidRPr="00DC586C">
              <w:rPr>
                <w:rFonts w:ascii="Book Antiqua" w:hAnsi="Book Antiqua" w:hint="eastAsia"/>
                <w:b/>
              </w:rPr>
              <w:t xml:space="preserve">, </w:t>
            </w:r>
            <w:r w:rsidR="00622321" w:rsidRPr="00DC586C">
              <w:rPr>
                <w:rFonts w:ascii="Book Antiqua" w:hAnsi="Book Antiqua"/>
                <w:b/>
              </w:rPr>
              <w:t>2020</w:t>
            </w:r>
          </w:p>
        </w:tc>
        <w:tc>
          <w:tcPr>
            <w:tcW w:w="0" w:type="dxa"/>
            <w:tcBorders>
              <w:top w:val="single" w:sz="4" w:space="0" w:color="auto"/>
              <w:bottom w:val="single" w:sz="4" w:space="0" w:color="auto"/>
            </w:tcBorders>
          </w:tcPr>
          <w:p w:rsidR="00F65B64" w:rsidRPr="00DC586C" w:rsidRDefault="00F65B64" w:rsidP="00B173AA">
            <w:pPr>
              <w:spacing w:line="360" w:lineRule="auto"/>
              <w:jc w:val="both"/>
              <w:rPr>
                <w:rFonts w:ascii="Book Antiqua" w:hAnsi="Book Antiqua"/>
                <w:b/>
              </w:rPr>
            </w:pPr>
            <w:r w:rsidRPr="00DC586C">
              <w:rPr>
                <w:rFonts w:ascii="Book Antiqua" w:hAnsi="Book Antiqua"/>
                <w:b/>
              </w:rPr>
              <w:t>December</w:t>
            </w:r>
            <w:r w:rsidR="00622321" w:rsidRPr="00DC586C">
              <w:rPr>
                <w:rFonts w:ascii="Book Antiqua" w:hAnsi="Book Antiqua" w:hint="eastAsia"/>
                <w:b/>
              </w:rPr>
              <w:t xml:space="preserve">, </w:t>
            </w:r>
            <w:r w:rsidR="00622321" w:rsidRPr="00DC586C">
              <w:rPr>
                <w:rFonts w:ascii="Book Antiqua" w:hAnsi="Book Antiqua"/>
                <w:b/>
              </w:rPr>
              <w:t>2020</w:t>
            </w:r>
          </w:p>
        </w:tc>
        <w:tc>
          <w:tcPr>
            <w:tcW w:w="0" w:type="dxa"/>
            <w:tcBorders>
              <w:top w:val="single" w:sz="4" w:space="0" w:color="auto"/>
              <w:bottom w:val="single" w:sz="4" w:space="0" w:color="auto"/>
            </w:tcBorders>
          </w:tcPr>
          <w:p w:rsidR="00F65B64" w:rsidRPr="00DC586C" w:rsidRDefault="00F65B64" w:rsidP="00B173AA">
            <w:pPr>
              <w:spacing w:line="360" w:lineRule="auto"/>
              <w:jc w:val="both"/>
              <w:rPr>
                <w:rFonts w:ascii="Book Antiqua" w:hAnsi="Book Antiqua"/>
                <w:b/>
              </w:rPr>
            </w:pPr>
            <w:r w:rsidRPr="00DC586C">
              <w:rPr>
                <w:rFonts w:ascii="Book Antiqua" w:hAnsi="Book Antiqua"/>
                <w:b/>
              </w:rPr>
              <w:t>Relative change</w:t>
            </w:r>
          </w:p>
        </w:tc>
        <w:tc>
          <w:tcPr>
            <w:tcW w:w="0" w:type="dxa"/>
            <w:tcBorders>
              <w:top w:val="single" w:sz="4" w:space="0" w:color="auto"/>
              <w:bottom w:val="single" w:sz="4" w:space="0" w:color="auto"/>
            </w:tcBorders>
          </w:tcPr>
          <w:p w:rsidR="00F65B64" w:rsidRPr="00DC586C" w:rsidRDefault="00F65B64" w:rsidP="00B173AA">
            <w:pPr>
              <w:spacing w:line="360" w:lineRule="auto"/>
              <w:jc w:val="both"/>
              <w:rPr>
                <w:rFonts w:ascii="Book Antiqua" w:hAnsi="Book Antiqua"/>
                <w:b/>
              </w:rPr>
            </w:pPr>
            <w:r w:rsidRPr="00DC586C">
              <w:rPr>
                <w:rFonts w:ascii="Book Antiqua" w:hAnsi="Book Antiqua"/>
                <w:b/>
              </w:rPr>
              <w:t>P for trend</w:t>
            </w:r>
          </w:p>
        </w:tc>
      </w:tr>
      <w:tr w:rsidR="00F65B64" w:rsidRPr="00DC586C" w:rsidTr="00622321">
        <w:trPr>
          <w:trHeight w:val="186"/>
        </w:trPr>
        <w:tc>
          <w:tcPr>
            <w:tcW w:w="0" w:type="dxa"/>
            <w:gridSpan w:val="16"/>
            <w:tcBorders>
              <w:top w:val="single" w:sz="4" w:space="0" w:color="auto"/>
            </w:tcBorders>
          </w:tcPr>
          <w:p w:rsidR="00F65B64" w:rsidRPr="00DC586C" w:rsidRDefault="00F65B64" w:rsidP="00B173AA">
            <w:pPr>
              <w:spacing w:line="360" w:lineRule="auto"/>
              <w:jc w:val="both"/>
              <w:rPr>
                <w:rFonts w:ascii="Book Antiqua" w:hAnsi="Book Antiqua"/>
                <w:b/>
                <w:bCs/>
              </w:rPr>
            </w:pPr>
            <w:r w:rsidRPr="00DC586C">
              <w:rPr>
                <w:rFonts w:ascii="Book Antiqua" w:hAnsi="Book Antiqua"/>
              </w:rPr>
              <w:t>Acute pancreatitis</w:t>
            </w:r>
          </w:p>
        </w:tc>
      </w:tr>
      <w:tr w:rsidR="00622321" w:rsidRPr="00DC586C" w:rsidTr="00622321">
        <w:trPr>
          <w:trHeight w:val="541"/>
        </w:trPr>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Total number of discharges</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2163 (0.8)</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1935 (0.8)</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1956 (0.9)</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1642 (0.9)</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2002 (0.9)</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2092 (0.9)</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2063 (0.8)</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2077 (0.9)</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2106 (0.9)</w:t>
            </w:r>
          </w:p>
        </w:tc>
        <w:tc>
          <w:tcPr>
            <w:tcW w:w="0" w:type="dxa"/>
            <w:gridSpan w:val="2"/>
          </w:tcPr>
          <w:p w:rsidR="00F65B64" w:rsidRPr="00DC586C" w:rsidRDefault="00F65B64" w:rsidP="00B173AA">
            <w:pPr>
              <w:spacing w:line="360" w:lineRule="auto"/>
              <w:jc w:val="both"/>
              <w:rPr>
                <w:rFonts w:ascii="Book Antiqua" w:hAnsi="Book Antiqua"/>
              </w:rPr>
            </w:pPr>
            <w:r w:rsidRPr="00DC586C">
              <w:rPr>
                <w:rFonts w:ascii="Book Antiqua" w:hAnsi="Book Antiqua"/>
              </w:rPr>
              <w:t>2096 (0.8)</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1913 (0.8)</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1783 (0.7)</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-17.6%</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&lt;</w:t>
            </w:r>
            <w:r w:rsidR="00622321" w:rsidRPr="00DC586C">
              <w:rPr>
                <w:rFonts w:ascii="Book Antiqua" w:hAnsi="Book Antiqua" w:hint="eastAsia"/>
                <w:lang w:eastAsia="zh-CN"/>
              </w:rPr>
              <w:t xml:space="preserve"> 0</w:t>
            </w:r>
            <w:r w:rsidRPr="00DC586C">
              <w:rPr>
                <w:rFonts w:ascii="Book Antiqua" w:hAnsi="Book Antiqua"/>
              </w:rPr>
              <w:t>.0001</w:t>
            </w:r>
          </w:p>
        </w:tc>
      </w:tr>
      <w:tr w:rsidR="00622321" w:rsidRPr="00DC586C" w:rsidTr="00622321">
        <w:trPr>
          <w:trHeight w:val="372"/>
        </w:trPr>
        <w:tc>
          <w:tcPr>
            <w:tcW w:w="902" w:type="dxa"/>
          </w:tcPr>
          <w:p w:rsidR="00F65B64" w:rsidRPr="00DC586C" w:rsidRDefault="00F65B64" w:rsidP="00B173AA">
            <w:pPr>
              <w:spacing w:line="360" w:lineRule="auto"/>
              <w:jc w:val="both"/>
              <w:rPr>
                <w:rFonts w:ascii="Book Antiqua" w:hAnsi="Book Antiqua"/>
              </w:rPr>
            </w:pPr>
            <w:r w:rsidRPr="00DC586C">
              <w:rPr>
                <w:rFonts w:ascii="Book Antiqua" w:hAnsi="Book Antiqua"/>
              </w:rPr>
              <w:lastRenderedPageBreak/>
              <w:t>Mortality</w:t>
            </w:r>
          </w:p>
        </w:tc>
        <w:tc>
          <w:tcPr>
            <w:tcW w:w="650" w:type="dxa"/>
          </w:tcPr>
          <w:p w:rsidR="00F65B64" w:rsidRPr="00DC586C" w:rsidRDefault="00F65B64" w:rsidP="00B173AA">
            <w:pPr>
              <w:spacing w:line="360" w:lineRule="auto"/>
              <w:jc w:val="both"/>
              <w:rPr>
                <w:rFonts w:ascii="Book Antiqua" w:hAnsi="Book Antiqua"/>
              </w:rPr>
            </w:pPr>
            <w:r w:rsidRPr="00DC586C">
              <w:rPr>
                <w:rFonts w:ascii="Book Antiqua" w:hAnsi="Book Antiqua"/>
              </w:rPr>
              <w:t>21 (1.0)</w:t>
            </w:r>
          </w:p>
        </w:tc>
        <w:tc>
          <w:tcPr>
            <w:tcW w:w="716" w:type="dxa"/>
          </w:tcPr>
          <w:p w:rsidR="00F65B64" w:rsidRPr="00DC586C" w:rsidRDefault="00F65B64" w:rsidP="00B173AA">
            <w:pPr>
              <w:spacing w:line="360" w:lineRule="auto"/>
              <w:jc w:val="both"/>
              <w:rPr>
                <w:rFonts w:ascii="Book Antiqua" w:hAnsi="Book Antiqua"/>
              </w:rPr>
            </w:pPr>
            <w:r w:rsidRPr="00DC586C">
              <w:rPr>
                <w:rFonts w:ascii="Book Antiqua" w:hAnsi="Book Antiqua"/>
              </w:rPr>
              <w:t>12 (0.6)</w:t>
            </w:r>
          </w:p>
        </w:tc>
        <w:tc>
          <w:tcPr>
            <w:tcW w:w="607" w:type="dxa"/>
          </w:tcPr>
          <w:p w:rsidR="00F65B64" w:rsidRPr="00DC586C" w:rsidRDefault="00F65B64" w:rsidP="00B173AA">
            <w:pPr>
              <w:spacing w:line="360" w:lineRule="auto"/>
              <w:jc w:val="both"/>
              <w:rPr>
                <w:rFonts w:ascii="Book Antiqua" w:hAnsi="Book Antiqua"/>
              </w:rPr>
            </w:pPr>
            <w:r w:rsidRPr="00DC586C">
              <w:rPr>
                <w:rFonts w:ascii="Book Antiqua" w:hAnsi="Book Antiqua"/>
              </w:rPr>
              <w:t>16 (0.8)</w:t>
            </w:r>
          </w:p>
        </w:tc>
        <w:tc>
          <w:tcPr>
            <w:tcW w:w="607" w:type="dxa"/>
          </w:tcPr>
          <w:p w:rsidR="00F65B64" w:rsidRPr="00DC586C" w:rsidRDefault="00F65B64" w:rsidP="00B173AA">
            <w:pPr>
              <w:spacing w:line="360" w:lineRule="auto"/>
              <w:jc w:val="both"/>
              <w:rPr>
                <w:rFonts w:ascii="Book Antiqua" w:hAnsi="Book Antiqua"/>
              </w:rPr>
            </w:pPr>
            <w:r w:rsidRPr="00DC586C">
              <w:rPr>
                <w:rFonts w:ascii="Book Antiqua" w:hAnsi="Book Antiqua"/>
              </w:rPr>
              <w:t>8 (0.5)</w:t>
            </w:r>
          </w:p>
        </w:tc>
        <w:tc>
          <w:tcPr>
            <w:tcW w:w="607" w:type="dxa"/>
          </w:tcPr>
          <w:p w:rsidR="00F65B64" w:rsidRPr="00DC586C" w:rsidRDefault="00F65B64" w:rsidP="00B173AA">
            <w:pPr>
              <w:spacing w:line="360" w:lineRule="auto"/>
              <w:jc w:val="both"/>
              <w:rPr>
                <w:rFonts w:ascii="Book Antiqua" w:hAnsi="Book Antiqua"/>
              </w:rPr>
            </w:pPr>
            <w:r w:rsidRPr="00DC586C">
              <w:rPr>
                <w:rFonts w:ascii="Book Antiqua" w:hAnsi="Book Antiqua"/>
              </w:rPr>
              <w:t>6 (0.3)</w:t>
            </w:r>
          </w:p>
        </w:tc>
        <w:tc>
          <w:tcPr>
            <w:tcW w:w="607" w:type="dxa"/>
          </w:tcPr>
          <w:p w:rsidR="00F65B64" w:rsidRPr="00DC586C" w:rsidRDefault="00F65B64" w:rsidP="00B173AA">
            <w:pPr>
              <w:spacing w:line="360" w:lineRule="auto"/>
              <w:jc w:val="both"/>
              <w:rPr>
                <w:rFonts w:ascii="Book Antiqua" w:hAnsi="Book Antiqua"/>
              </w:rPr>
            </w:pPr>
            <w:r w:rsidRPr="00DC586C">
              <w:rPr>
                <w:rFonts w:ascii="Book Antiqua" w:hAnsi="Book Antiqua"/>
              </w:rPr>
              <w:t>12 (0.6)</w:t>
            </w:r>
          </w:p>
        </w:tc>
        <w:tc>
          <w:tcPr>
            <w:tcW w:w="607" w:type="dxa"/>
          </w:tcPr>
          <w:p w:rsidR="00F65B64" w:rsidRPr="00DC586C" w:rsidRDefault="00F65B64" w:rsidP="00B173AA">
            <w:pPr>
              <w:spacing w:line="360" w:lineRule="auto"/>
              <w:jc w:val="both"/>
              <w:rPr>
                <w:rFonts w:ascii="Book Antiqua" w:hAnsi="Book Antiqua"/>
              </w:rPr>
            </w:pPr>
            <w:r w:rsidRPr="00DC586C">
              <w:rPr>
                <w:rFonts w:ascii="Book Antiqua" w:hAnsi="Book Antiqua"/>
              </w:rPr>
              <w:t>11 (0.5)</w:t>
            </w:r>
          </w:p>
        </w:tc>
        <w:tc>
          <w:tcPr>
            <w:tcW w:w="607" w:type="dxa"/>
          </w:tcPr>
          <w:p w:rsidR="00F65B64" w:rsidRPr="00DC586C" w:rsidRDefault="00F65B64" w:rsidP="00B173AA">
            <w:pPr>
              <w:spacing w:line="360" w:lineRule="auto"/>
              <w:jc w:val="both"/>
              <w:rPr>
                <w:rFonts w:ascii="Book Antiqua" w:hAnsi="Book Antiqua"/>
              </w:rPr>
            </w:pPr>
            <w:r w:rsidRPr="00DC586C">
              <w:rPr>
                <w:rFonts w:ascii="Book Antiqua" w:hAnsi="Book Antiqua"/>
              </w:rPr>
              <w:t>14 (0.7)</w:t>
            </w:r>
          </w:p>
        </w:tc>
        <w:tc>
          <w:tcPr>
            <w:tcW w:w="831" w:type="dxa"/>
          </w:tcPr>
          <w:p w:rsidR="00F65B64" w:rsidRPr="00DC586C" w:rsidRDefault="00F65B64" w:rsidP="00B173AA">
            <w:pPr>
              <w:spacing w:line="360" w:lineRule="auto"/>
              <w:jc w:val="both"/>
              <w:rPr>
                <w:rFonts w:ascii="Book Antiqua" w:hAnsi="Book Antiqua"/>
              </w:rPr>
            </w:pPr>
            <w:r w:rsidRPr="00DC586C">
              <w:rPr>
                <w:rFonts w:ascii="Book Antiqua" w:hAnsi="Book Antiqua"/>
              </w:rPr>
              <w:t>12 (0.6)</w:t>
            </w:r>
          </w:p>
        </w:tc>
        <w:tc>
          <w:tcPr>
            <w:tcW w:w="823" w:type="dxa"/>
            <w:gridSpan w:val="2"/>
          </w:tcPr>
          <w:p w:rsidR="00F65B64" w:rsidRPr="00DC586C" w:rsidRDefault="00F65B64" w:rsidP="00B173AA">
            <w:pPr>
              <w:spacing w:line="360" w:lineRule="auto"/>
              <w:jc w:val="both"/>
              <w:rPr>
                <w:rFonts w:ascii="Book Antiqua" w:hAnsi="Book Antiqua"/>
              </w:rPr>
            </w:pPr>
            <w:r w:rsidRPr="00DC586C">
              <w:rPr>
                <w:rFonts w:ascii="Book Antiqua" w:hAnsi="Book Antiqua"/>
              </w:rPr>
              <w:t>8 (0.4)</w:t>
            </w:r>
          </w:p>
        </w:tc>
        <w:tc>
          <w:tcPr>
            <w:tcW w:w="686" w:type="dxa"/>
          </w:tcPr>
          <w:p w:rsidR="00F65B64" w:rsidRPr="00DC586C" w:rsidRDefault="00F65B64" w:rsidP="00B173AA">
            <w:pPr>
              <w:spacing w:line="360" w:lineRule="auto"/>
              <w:jc w:val="both"/>
              <w:rPr>
                <w:rFonts w:ascii="Book Antiqua" w:hAnsi="Book Antiqua"/>
              </w:rPr>
            </w:pPr>
            <w:r w:rsidRPr="00DC586C">
              <w:rPr>
                <w:rFonts w:ascii="Book Antiqua" w:hAnsi="Book Antiqua"/>
              </w:rPr>
              <w:t>10 (0.5)</w:t>
            </w:r>
          </w:p>
        </w:tc>
        <w:tc>
          <w:tcPr>
            <w:tcW w:w="789" w:type="dxa"/>
          </w:tcPr>
          <w:p w:rsidR="00F65B64" w:rsidRPr="00DC586C" w:rsidRDefault="00F65B64" w:rsidP="00B173AA">
            <w:pPr>
              <w:spacing w:line="360" w:lineRule="auto"/>
              <w:jc w:val="both"/>
              <w:rPr>
                <w:rFonts w:ascii="Book Antiqua" w:hAnsi="Book Antiqua"/>
              </w:rPr>
            </w:pPr>
            <w:r w:rsidRPr="00DC586C">
              <w:rPr>
                <w:rFonts w:ascii="Book Antiqua" w:hAnsi="Book Antiqua"/>
              </w:rPr>
              <w:t>14 (0.8)</w:t>
            </w:r>
          </w:p>
        </w:tc>
        <w:tc>
          <w:tcPr>
            <w:tcW w:w="669" w:type="dxa"/>
          </w:tcPr>
          <w:p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-33.3%</w:t>
            </w:r>
          </w:p>
        </w:tc>
        <w:tc>
          <w:tcPr>
            <w:tcW w:w="732" w:type="dxa"/>
          </w:tcPr>
          <w:p w:rsidR="00F65B64" w:rsidRPr="00DC586C" w:rsidRDefault="00F65B64" w:rsidP="00B173AA">
            <w:pPr>
              <w:spacing w:line="360" w:lineRule="auto"/>
              <w:jc w:val="both"/>
              <w:rPr>
                <w:rFonts w:ascii="Book Antiqua" w:hAnsi="Book Antiqua"/>
              </w:rPr>
            </w:pPr>
            <w:r w:rsidRPr="00DC586C">
              <w:rPr>
                <w:rFonts w:ascii="Book Antiqua" w:hAnsi="Book Antiqua"/>
              </w:rPr>
              <w:t>0.211</w:t>
            </w:r>
          </w:p>
        </w:tc>
      </w:tr>
      <w:tr w:rsidR="00F65B64" w:rsidRPr="00DC586C" w:rsidTr="00622321">
        <w:trPr>
          <w:trHeight w:val="169"/>
        </w:trPr>
        <w:tc>
          <w:tcPr>
            <w:tcW w:w="0" w:type="dxa"/>
            <w:gridSpan w:val="16"/>
          </w:tcPr>
          <w:p w:rsidR="00F65B64" w:rsidRPr="00DC586C" w:rsidRDefault="00F65B64" w:rsidP="00B173AA">
            <w:pPr>
              <w:spacing w:line="360" w:lineRule="auto"/>
              <w:jc w:val="both"/>
              <w:rPr>
                <w:rFonts w:ascii="Book Antiqua" w:hAnsi="Book Antiqua"/>
              </w:rPr>
            </w:pPr>
            <w:r w:rsidRPr="00DC586C">
              <w:rPr>
                <w:rFonts w:ascii="Book Antiqua" w:hAnsi="Book Antiqua"/>
              </w:rPr>
              <w:t>Cholelithiasis</w:t>
            </w:r>
          </w:p>
        </w:tc>
      </w:tr>
      <w:tr w:rsidR="00622321" w:rsidRPr="00DC586C" w:rsidTr="00622321">
        <w:trPr>
          <w:trHeight w:val="558"/>
        </w:trPr>
        <w:tc>
          <w:tcPr>
            <w:tcW w:w="902" w:type="dxa"/>
          </w:tcPr>
          <w:p w:rsidR="00F65B64" w:rsidRPr="00DC586C" w:rsidRDefault="00F65B64" w:rsidP="00B173AA">
            <w:pPr>
              <w:spacing w:line="360" w:lineRule="auto"/>
              <w:jc w:val="both"/>
              <w:rPr>
                <w:rFonts w:ascii="Book Antiqua" w:hAnsi="Book Antiqua"/>
              </w:rPr>
            </w:pPr>
            <w:r w:rsidRPr="00DC586C">
              <w:rPr>
                <w:rFonts w:ascii="Book Antiqua" w:hAnsi="Book Antiqua"/>
              </w:rPr>
              <w:t>Total number of discharges</w:t>
            </w:r>
          </w:p>
        </w:tc>
        <w:tc>
          <w:tcPr>
            <w:tcW w:w="650" w:type="dxa"/>
          </w:tcPr>
          <w:p w:rsidR="00F65B64" w:rsidRPr="00DC586C" w:rsidRDefault="00F65B64" w:rsidP="00B173AA">
            <w:pPr>
              <w:spacing w:line="360" w:lineRule="auto"/>
              <w:jc w:val="both"/>
              <w:rPr>
                <w:rFonts w:ascii="Book Antiqua" w:hAnsi="Book Antiqua"/>
              </w:rPr>
            </w:pPr>
            <w:r w:rsidRPr="00DC586C">
              <w:rPr>
                <w:rFonts w:ascii="Book Antiqua" w:hAnsi="Book Antiqua"/>
              </w:rPr>
              <w:t>3170 (1.1)</w:t>
            </w:r>
          </w:p>
        </w:tc>
        <w:tc>
          <w:tcPr>
            <w:tcW w:w="716" w:type="dxa"/>
          </w:tcPr>
          <w:p w:rsidR="00F65B64" w:rsidRPr="00DC586C" w:rsidRDefault="00F65B64" w:rsidP="00B173AA">
            <w:pPr>
              <w:spacing w:line="360" w:lineRule="auto"/>
              <w:jc w:val="both"/>
              <w:rPr>
                <w:rFonts w:ascii="Book Antiqua" w:hAnsi="Book Antiqua"/>
              </w:rPr>
            </w:pPr>
            <w:r w:rsidRPr="00DC586C">
              <w:rPr>
                <w:rFonts w:ascii="Book Antiqua" w:hAnsi="Book Antiqua"/>
              </w:rPr>
              <w:t>2926 (1.1)</w:t>
            </w:r>
          </w:p>
        </w:tc>
        <w:tc>
          <w:tcPr>
            <w:tcW w:w="607" w:type="dxa"/>
          </w:tcPr>
          <w:p w:rsidR="00F65B64" w:rsidRPr="00DC586C" w:rsidRDefault="00F65B64" w:rsidP="00B173AA">
            <w:pPr>
              <w:spacing w:line="360" w:lineRule="auto"/>
              <w:jc w:val="both"/>
              <w:rPr>
                <w:rFonts w:ascii="Book Antiqua" w:hAnsi="Book Antiqua"/>
              </w:rPr>
            </w:pPr>
            <w:r w:rsidRPr="00DC586C">
              <w:rPr>
                <w:rFonts w:ascii="Book Antiqua" w:hAnsi="Book Antiqua"/>
              </w:rPr>
              <w:t>2437 (1.1)</w:t>
            </w:r>
          </w:p>
        </w:tc>
        <w:tc>
          <w:tcPr>
            <w:tcW w:w="607" w:type="dxa"/>
          </w:tcPr>
          <w:p w:rsidR="00F65B64" w:rsidRPr="00DC586C" w:rsidRDefault="00F65B64" w:rsidP="00B173AA">
            <w:pPr>
              <w:spacing w:line="360" w:lineRule="auto"/>
              <w:jc w:val="both"/>
              <w:rPr>
                <w:rFonts w:ascii="Book Antiqua" w:hAnsi="Book Antiqua"/>
              </w:rPr>
            </w:pPr>
            <w:r w:rsidRPr="00DC586C">
              <w:rPr>
                <w:rFonts w:ascii="Book Antiqua" w:hAnsi="Book Antiqua"/>
              </w:rPr>
              <w:t>2050 (1.1)</w:t>
            </w:r>
          </w:p>
        </w:tc>
        <w:tc>
          <w:tcPr>
            <w:tcW w:w="607" w:type="dxa"/>
          </w:tcPr>
          <w:p w:rsidR="00F65B64" w:rsidRPr="00DC586C" w:rsidRDefault="00F65B64" w:rsidP="00B173AA">
            <w:pPr>
              <w:spacing w:line="360" w:lineRule="auto"/>
              <w:jc w:val="both"/>
              <w:rPr>
                <w:rFonts w:ascii="Book Antiqua" w:hAnsi="Book Antiqua"/>
              </w:rPr>
            </w:pPr>
            <w:r w:rsidRPr="00DC586C">
              <w:rPr>
                <w:rFonts w:ascii="Book Antiqua" w:hAnsi="Book Antiqua"/>
              </w:rPr>
              <w:t>2743 (1.2)</w:t>
            </w:r>
          </w:p>
        </w:tc>
        <w:tc>
          <w:tcPr>
            <w:tcW w:w="607" w:type="dxa"/>
          </w:tcPr>
          <w:p w:rsidR="00F65B64" w:rsidRPr="00DC586C" w:rsidRDefault="00F65B64" w:rsidP="00B173AA">
            <w:pPr>
              <w:spacing w:line="360" w:lineRule="auto"/>
              <w:jc w:val="both"/>
              <w:rPr>
                <w:rFonts w:ascii="Book Antiqua" w:hAnsi="Book Antiqua"/>
              </w:rPr>
            </w:pPr>
            <w:r w:rsidRPr="00DC586C">
              <w:rPr>
                <w:rFonts w:ascii="Book Antiqua" w:hAnsi="Book Antiqua"/>
              </w:rPr>
              <w:t>2831 (1.2)</w:t>
            </w:r>
          </w:p>
        </w:tc>
        <w:tc>
          <w:tcPr>
            <w:tcW w:w="607" w:type="dxa"/>
          </w:tcPr>
          <w:p w:rsidR="00F65B64" w:rsidRPr="00DC586C" w:rsidRDefault="00F65B64" w:rsidP="00B173AA">
            <w:pPr>
              <w:spacing w:line="360" w:lineRule="auto"/>
              <w:jc w:val="both"/>
              <w:rPr>
                <w:rFonts w:ascii="Book Antiqua" w:hAnsi="Book Antiqua"/>
              </w:rPr>
            </w:pPr>
            <w:r w:rsidRPr="00DC586C">
              <w:rPr>
                <w:rFonts w:ascii="Book Antiqua" w:hAnsi="Book Antiqua"/>
              </w:rPr>
              <w:t>2759 (1.1)</w:t>
            </w:r>
          </w:p>
        </w:tc>
        <w:tc>
          <w:tcPr>
            <w:tcW w:w="607" w:type="dxa"/>
          </w:tcPr>
          <w:p w:rsidR="00F65B64" w:rsidRPr="00DC586C" w:rsidRDefault="00F65B64" w:rsidP="00B173AA">
            <w:pPr>
              <w:spacing w:line="360" w:lineRule="auto"/>
              <w:jc w:val="both"/>
              <w:rPr>
                <w:rFonts w:ascii="Book Antiqua" w:hAnsi="Book Antiqua"/>
              </w:rPr>
            </w:pPr>
            <w:r w:rsidRPr="00DC586C">
              <w:rPr>
                <w:rFonts w:ascii="Book Antiqua" w:hAnsi="Book Antiqua"/>
              </w:rPr>
              <w:t>2858 (1.2)</w:t>
            </w:r>
          </w:p>
        </w:tc>
        <w:tc>
          <w:tcPr>
            <w:tcW w:w="831" w:type="dxa"/>
          </w:tcPr>
          <w:p w:rsidR="00F65B64" w:rsidRPr="00DC586C" w:rsidRDefault="00F65B64" w:rsidP="00B173AA">
            <w:pPr>
              <w:spacing w:line="360" w:lineRule="auto"/>
              <w:jc w:val="both"/>
              <w:rPr>
                <w:rFonts w:ascii="Book Antiqua" w:hAnsi="Book Antiqua"/>
              </w:rPr>
            </w:pPr>
            <w:r w:rsidRPr="00DC586C">
              <w:rPr>
                <w:rFonts w:ascii="Book Antiqua" w:hAnsi="Book Antiqua"/>
              </w:rPr>
              <w:t>3112 (1.3)</w:t>
            </w:r>
          </w:p>
        </w:tc>
        <w:tc>
          <w:tcPr>
            <w:tcW w:w="823" w:type="dxa"/>
            <w:gridSpan w:val="2"/>
          </w:tcPr>
          <w:p w:rsidR="00F65B64" w:rsidRPr="00DC586C" w:rsidRDefault="00F65B64" w:rsidP="00B173AA">
            <w:pPr>
              <w:spacing w:line="360" w:lineRule="auto"/>
              <w:jc w:val="both"/>
              <w:rPr>
                <w:rFonts w:ascii="Book Antiqua" w:hAnsi="Book Antiqua"/>
              </w:rPr>
            </w:pPr>
            <w:r w:rsidRPr="00DC586C">
              <w:rPr>
                <w:rFonts w:ascii="Book Antiqua" w:hAnsi="Book Antiqua"/>
              </w:rPr>
              <w:t>3137 (1.3)</w:t>
            </w:r>
          </w:p>
        </w:tc>
        <w:tc>
          <w:tcPr>
            <w:tcW w:w="686" w:type="dxa"/>
          </w:tcPr>
          <w:p w:rsidR="00F65B64" w:rsidRPr="00DC586C" w:rsidRDefault="00F65B64" w:rsidP="00B173AA">
            <w:pPr>
              <w:spacing w:line="360" w:lineRule="auto"/>
              <w:jc w:val="both"/>
              <w:rPr>
                <w:rFonts w:ascii="Book Antiqua" w:hAnsi="Book Antiqua"/>
              </w:rPr>
            </w:pPr>
            <w:r w:rsidRPr="00DC586C">
              <w:rPr>
                <w:rFonts w:ascii="Book Antiqua" w:hAnsi="Book Antiqua"/>
              </w:rPr>
              <w:t>2864 (1.2)</w:t>
            </w:r>
          </w:p>
        </w:tc>
        <w:tc>
          <w:tcPr>
            <w:tcW w:w="789" w:type="dxa"/>
          </w:tcPr>
          <w:p w:rsidR="00F65B64" w:rsidRPr="00DC586C" w:rsidRDefault="00F65B64" w:rsidP="00B173AA">
            <w:pPr>
              <w:spacing w:line="360" w:lineRule="auto"/>
              <w:jc w:val="both"/>
              <w:rPr>
                <w:rFonts w:ascii="Book Antiqua" w:hAnsi="Book Antiqua"/>
              </w:rPr>
            </w:pPr>
            <w:r w:rsidRPr="00DC586C">
              <w:rPr>
                <w:rFonts w:ascii="Book Antiqua" w:hAnsi="Book Antiqua"/>
              </w:rPr>
              <w:t>2328 (1.0)</w:t>
            </w:r>
          </w:p>
        </w:tc>
        <w:tc>
          <w:tcPr>
            <w:tcW w:w="669" w:type="dxa"/>
          </w:tcPr>
          <w:p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-26.6%</w:t>
            </w:r>
          </w:p>
        </w:tc>
        <w:tc>
          <w:tcPr>
            <w:tcW w:w="732" w:type="dxa"/>
          </w:tcPr>
          <w:p w:rsidR="00F65B64" w:rsidRPr="00DC586C" w:rsidRDefault="00F65B64" w:rsidP="00B173AA">
            <w:pPr>
              <w:spacing w:line="360" w:lineRule="auto"/>
              <w:jc w:val="both"/>
              <w:rPr>
                <w:rFonts w:ascii="Book Antiqua" w:hAnsi="Book Antiqua"/>
              </w:rPr>
            </w:pPr>
            <w:r w:rsidRPr="00DC586C">
              <w:rPr>
                <w:rFonts w:ascii="Book Antiqua" w:hAnsi="Book Antiqua"/>
              </w:rPr>
              <w:t>&lt;</w:t>
            </w:r>
            <w:r w:rsidR="00622321" w:rsidRPr="00DC586C">
              <w:rPr>
                <w:rFonts w:ascii="Book Antiqua" w:eastAsiaTheme="minorEastAsia" w:hAnsi="Book Antiqua" w:hint="eastAsia"/>
                <w:lang w:eastAsia="zh-CN"/>
              </w:rPr>
              <w:t xml:space="preserve"> 0</w:t>
            </w:r>
            <w:r w:rsidRPr="00DC586C">
              <w:rPr>
                <w:rFonts w:ascii="Book Antiqua" w:hAnsi="Book Antiqua"/>
              </w:rPr>
              <w:t>.0001</w:t>
            </w:r>
          </w:p>
        </w:tc>
      </w:tr>
      <w:tr w:rsidR="00622321" w:rsidRPr="00DC586C" w:rsidTr="00622321">
        <w:trPr>
          <w:trHeight w:val="355"/>
        </w:trPr>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Mortality</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6 (0.2)</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9 (0.3)</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2 (0.1)</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4 (0.2)</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7 (0.3)</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4 (0.1)</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3 (0.1)</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7 (0.2)</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14 (0.4)</w:t>
            </w:r>
          </w:p>
        </w:tc>
        <w:tc>
          <w:tcPr>
            <w:tcW w:w="0" w:type="dxa"/>
            <w:gridSpan w:val="2"/>
          </w:tcPr>
          <w:p w:rsidR="00F65B64" w:rsidRPr="00DC586C" w:rsidRDefault="00F65B64" w:rsidP="00B173AA">
            <w:pPr>
              <w:spacing w:line="360" w:lineRule="auto"/>
              <w:jc w:val="both"/>
              <w:rPr>
                <w:rFonts w:ascii="Book Antiqua" w:hAnsi="Book Antiqua"/>
              </w:rPr>
            </w:pPr>
            <w:r w:rsidRPr="00DC586C">
              <w:rPr>
                <w:rFonts w:ascii="Book Antiqua" w:hAnsi="Book Antiqua"/>
              </w:rPr>
              <w:t>7 (0.2)</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8 (0.3)</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10 (0.4)</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66.7%</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0.060</w:t>
            </w:r>
          </w:p>
        </w:tc>
      </w:tr>
      <w:tr w:rsidR="00F65B64" w:rsidRPr="00DC586C" w:rsidTr="00622321">
        <w:trPr>
          <w:trHeight w:val="186"/>
        </w:trPr>
        <w:tc>
          <w:tcPr>
            <w:tcW w:w="0" w:type="dxa"/>
            <w:gridSpan w:val="16"/>
          </w:tcPr>
          <w:p w:rsidR="00F65B64" w:rsidRPr="00DC586C" w:rsidRDefault="00F65B64" w:rsidP="00B173AA">
            <w:pPr>
              <w:spacing w:line="360" w:lineRule="auto"/>
              <w:jc w:val="both"/>
              <w:rPr>
                <w:rFonts w:ascii="Book Antiqua" w:hAnsi="Book Antiqua"/>
              </w:rPr>
            </w:pPr>
            <w:r w:rsidRPr="00DC586C">
              <w:rPr>
                <w:rFonts w:ascii="Book Antiqua" w:hAnsi="Book Antiqua"/>
              </w:rPr>
              <w:t>Diverticulitis</w:t>
            </w:r>
          </w:p>
        </w:tc>
      </w:tr>
      <w:tr w:rsidR="00622321" w:rsidRPr="00DC586C" w:rsidTr="00622321">
        <w:trPr>
          <w:trHeight w:val="541"/>
        </w:trPr>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Total number of discharges</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1349 (0.5)</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1315 (0.5)</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1067 (0.5)</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746 (0.4)</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1050 (0.5)</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1141 (0.5)</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1183 (0.5)</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1302 (0.5)</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1247 (0.5)</w:t>
            </w:r>
          </w:p>
        </w:tc>
        <w:tc>
          <w:tcPr>
            <w:tcW w:w="0" w:type="dxa"/>
            <w:gridSpan w:val="2"/>
          </w:tcPr>
          <w:p w:rsidR="00F65B64" w:rsidRPr="00DC586C" w:rsidRDefault="00F65B64" w:rsidP="00B173AA">
            <w:pPr>
              <w:spacing w:line="360" w:lineRule="auto"/>
              <w:jc w:val="both"/>
              <w:rPr>
                <w:rFonts w:ascii="Book Antiqua" w:hAnsi="Book Antiqua"/>
              </w:rPr>
            </w:pPr>
            <w:r w:rsidRPr="00DC586C">
              <w:rPr>
                <w:rFonts w:ascii="Book Antiqua" w:hAnsi="Book Antiqua"/>
              </w:rPr>
              <w:t>1351 (0.5)</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1161 (0.5)</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943 (0.4)</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-30.1%</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0.0004</w:t>
            </w:r>
          </w:p>
        </w:tc>
      </w:tr>
      <w:tr w:rsidR="00622321" w:rsidRPr="00DC586C" w:rsidTr="00622321">
        <w:trPr>
          <w:trHeight w:val="372"/>
        </w:trPr>
        <w:tc>
          <w:tcPr>
            <w:tcW w:w="902" w:type="dxa"/>
          </w:tcPr>
          <w:p w:rsidR="00F65B64" w:rsidRPr="00DC586C" w:rsidRDefault="00F65B64" w:rsidP="00B173AA">
            <w:pPr>
              <w:spacing w:line="360" w:lineRule="auto"/>
              <w:jc w:val="both"/>
              <w:rPr>
                <w:rFonts w:ascii="Book Antiqua" w:hAnsi="Book Antiqua"/>
              </w:rPr>
            </w:pPr>
            <w:r w:rsidRPr="00DC586C">
              <w:rPr>
                <w:rFonts w:ascii="Book Antiqua" w:hAnsi="Book Antiqua"/>
              </w:rPr>
              <w:t>Mortality</w:t>
            </w:r>
          </w:p>
        </w:tc>
        <w:tc>
          <w:tcPr>
            <w:tcW w:w="650" w:type="dxa"/>
          </w:tcPr>
          <w:p w:rsidR="00F65B64" w:rsidRPr="00DC586C" w:rsidRDefault="00F65B64" w:rsidP="00B173AA">
            <w:pPr>
              <w:spacing w:line="360" w:lineRule="auto"/>
              <w:jc w:val="both"/>
              <w:rPr>
                <w:rFonts w:ascii="Book Antiqua" w:hAnsi="Book Antiqua"/>
              </w:rPr>
            </w:pPr>
            <w:r w:rsidRPr="00DC586C">
              <w:rPr>
                <w:rFonts w:ascii="Book Antiqua" w:hAnsi="Book Antiqua"/>
              </w:rPr>
              <w:t>9 (0.7)</w:t>
            </w:r>
          </w:p>
        </w:tc>
        <w:tc>
          <w:tcPr>
            <w:tcW w:w="716" w:type="dxa"/>
          </w:tcPr>
          <w:p w:rsidR="00F65B64" w:rsidRPr="00DC586C" w:rsidRDefault="00F65B64" w:rsidP="00B173AA">
            <w:pPr>
              <w:spacing w:line="360" w:lineRule="auto"/>
              <w:jc w:val="both"/>
              <w:rPr>
                <w:rFonts w:ascii="Book Antiqua" w:hAnsi="Book Antiqua"/>
              </w:rPr>
            </w:pPr>
            <w:r w:rsidRPr="00DC586C">
              <w:rPr>
                <w:rFonts w:ascii="Book Antiqua" w:hAnsi="Book Antiqua"/>
              </w:rPr>
              <w:t>11 (0.8)</w:t>
            </w:r>
          </w:p>
        </w:tc>
        <w:tc>
          <w:tcPr>
            <w:tcW w:w="607" w:type="dxa"/>
          </w:tcPr>
          <w:p w:rsidR="00F65B64" w:rsidRPr="00DC586C" w:rsidRDefault="00F65B64" w:rsidP="00B173AA">
            <w:pPr>
              <w:spacing w:line="360" w:lineRule="auto"/>
              <w:jc w:val="both"/>
              <w:rPr>
                <w:rFonts w:ascii="Book Antiqua" w:hAnsi="Book Antiqua"/>
              </w:rPr>
            </w:pPr>
            <w:r w:rsidRPr="00DC586C">
              <w:rPr>
                <w:rFonts w:ascii="Book Antiqua" w:hAnsi="Book Antiqua"/>
              </w:rPr>
              <w:t>11 (1.0)</w:t>
            </w:r>
          </w:p>
        </w:tc>
        <w:tc>
          <w:tcPr>
            <w:tcW w:w="607" w:type="dxa"/>
          </w:tcPr>
          <w:p w:rsidR="00F65B64" w:rsidRPr="00DC586C" w:rsidRDefault="00F65B64" w:rsidP="00B173AA">
            <w:pPr>
              <w:spacing w:line="360" w:lineRule="auto"/>
              <w:jc w:val="both"/>
              <w:rPr>
                <w:rFonts w:ascii="Book Antiqua" w:hAnsi="Book Antiqua"/>
              </w:rPr>
            </w:pPr>
            <w:r w:rsidRPr="00DC586C">
              <w:rPr>
                <w:rFonts w:ascii="Book Antiqua" w:hAnsi="Book Antiqua"/>
              </w:rPr>
              <w:t>6 (0.8)</w:t>
            </w:r>
          </w:p>
        </w:tc>
        <w:tc>
          <w:tcPr>
            <w:tcW w:w="607" w:type="dxa"/>
          </w:tcPr>
          <w:p w:rsidR="00F65B64" w:rsidRPr="00DC586C" w:rsidRDefault="00F65B64" w:rsidP="00B173AA">
            <w:pPr>
              <w:spacing w:line="360" w:lineRule="auto"/>
              <w:jc w:val="both"/>
              <w:rPr>
                <w:rFonts w:ascii="Book Antiqua" w:hAnsi="Book Antiqua"/>
              </w:rPr>
            </w:pPr>
            <w:r w:rsidRPr="00DC586C">
              <w:rPr>
                <w:rFonts w:ascii="Book Antiqua" w:hAnsi="Book Antiqua"/>
              </w:rPr>
              <w:t>3 (0.3)</w:t>
            </w:r>
          </w:p>
        </w:tc>
        <w:tc>
          <w:tcPr>
            <w:tcW w:w="607" w:type="dxa"/>
          </w:tcPr>
          <w:p w:rsidR="00F65B64" w:rsidRPr="00DC586C" w:rsidRDefault="00F65B64" w:rsidP="00B173AA">
            <w:pPr>
              <w:spacing w:line="360" w:lineRule="auto"/>
              <w:jc w:val="both"/>
              <w:rPr>
                <w:rFonts w:ascii="Book Antiqua" w:hAnsi="Book Antiqua"/>
              </w:rPr>
            </w:pPr>
            <w:r w:rsidRPr="00DC586C">
              <w:rPr>
                <w:rFonts w:ascii="Book Antiqua" w:hAnsi="Book Antiqua"/>
              </w:rPr>
              <w:t>3 (0.3)</w:t>
            </w:r>
          </w:p>
        </w:tc>
        <w:tc>
          <w:tcPr>
            <w:tcW w:w="607" w:type="dxa"/>
          </w:tcPr>
          <w:p w:rsidR="00F65B64" w:rsidRPr="00DC586C" w:rsidRDefault="00F65B64" w:rsidP="00B173AA">
            <w:pPr>
              <w:spacing w:line="360" w:lineRule="auto"/>
              <w:jc w:val="both"/>
              <w:rPr>
                <w:rFonts w:ascii="Book Antiqua" w:hAnsi="Book Antiqua"/>
              </w:rPr>
            </w:pPr>
            <w:r w:rsidRPr="00DC586C">
              <w:rPr>
                <w:rFonts w:ascii="Book Antiqua" w:hAnsi="Book Antiqua"/>
              </w:rPr>
              <w:t>4 (0.3)</w:t>
            </w:r>
          </w:p>
        </w:tc>
        <w:tc>
          <w:tcPr>
            <w:tcW w:w="607" w:type="dxa"/>
          </w:tcPr>
          <w:p w:rsidR="00F65B64" w:rsidRPr="00DC586C" w:rsidRDefault="00F65B64" w:rsidP="00B173AA">
            <w:pPr>
              <w:spacing w:line="360" w:lineRule="auto"/>
              <w:jc w:val="both"/>
              <w:rPr>
                <w:rFonts w:ascii="Book Antiqua" w:hAnsi="Book Antiqua"/>
              </w:rPr>
            </w:pPr>
            <w:r w:rsidRPr="00DC586C">
              <w:rPr>
                <w:rFonts w:ascii="Book Antiqua" w:hAnsi="Book Antiqua"/>
              </w:rPr>
              <w:t>9 (0.7)</w:t>
            </w:r>
          </w:p>
        </w:tc>
        <w:tc>
          <w:tcPr>
            <w:tcW w:w="831" w:type="dxa"/>
          </w:tcPr>
          <w:p w:rsidR="00F65B64" w:rsidRPr="00DC586C" w:rsidRDefault="00F65B64" w:rsidP="00B173AA">
            <w:pPr>
              <w:spacing w:line="360" w:lineRule="auto"/>
              <w:jc w:val="both"/>
              <w:rPr>
                <w:rFonts w:ascii="Book Antiqua" w:hAnsi="Book Antiqua"/>
              </w:rPr>
            </w:pPr>
            <w:r w:rsidRPr="00DC586C">
              <w:rPr>
                <w:rFonts w:ascii="Book Antiqua" w:hAnsi="Book Antiqua"/>
              </w:rPr>
              <w:t>10 (0.8)</w:t>
            </w:r>
          </w:p>
        </w:tc>
        <w:tc>
          <w:tcPr>
            <w:tcW w:w="823" w:type="dxa"/>
            <w:gridSpan w:val="2"/>
          </w:tcPr>
          <w:p w:rsidR="00F65B64" w:rsidRPr="00DC586C" w:rsidRDefault="00F65B64" w:rsidP="00B173AA">
            <w:pPr>
              <w:spacing w:line="360" w:lineRule="auto"/>
              <w:jc w:val="both"/>
              <w:rPr>
                <w:rFonts w:ascii="Book Antiqua" w:hAnsi="Book Antiqua"/>
              </w:rPr>
            </w:pPr>
            <w:r w:rsidRPr="00DC586C">
              <w:rPr>
                <w:rFonts w:ascii="Book Antiqua" w:hAnsi="Book Antiqua"/>
              </w:rPr>
              <w:t>7 (0.5)</w:t>
            </w:r>
          </w:p>
        </w:tc>
        <w:tc>
          <w:tcPr>
            <w:tcW w:w="686" w:type="dxa"/>
          </w:tcPr>
          <w:p w:rsidR="00F65B64" w:rsidRPr="00DC586C" w:rsidRDefault="00F65B64" w:rsidP="00B173AA">
            <w:pPr>
              <w:spacing w:line="360" w:lineRule="auto"/>
              <w:jc w:val="both"/>
              <w:rPr>
                <w:rFonts w:ascii="Book Antiqua" w:hAnsi="Book Antiqua"/>
              </w:rPr>
            </w:pPr>
            <w:r w:rsidRPr="00DC586C">
              <w:rPr>
                <w:rFonts w:ascii="Book Antiqua" w:hAnsi="Book Antiqua"/>
              </w:rPr>
              <w:t>7(0.6)</w:t>
            </w:r>
          </w:p>
        </w:tc>
        <w:tc>
          <w:tcPr>
            <w:tcW w:w="789" w:type="dxa"/>
          </w:tcPr>
          <w:p w:rsidR="00F65B64" w:rsidRPr="00DC586C" w:rsidRDefault="00F65B64" w:rsidP="00B173AA">
            <w:pPr>
              <w:spacing w:line="360" w:lineRule="auto"/>
              <w:jc w:val="both"/>
              <w:rPr>
                <w:rFonts w:ascii="Book Antiqua" w:hAnsi="Book Antiqua"/>
              </w:rPr>
            </w:pPr>
            <w:r w:rsidRPr="00DC586C">
              <w:rPr>
                <w:rFonts w:ascii="Book Antiqua" w:hAnsi="Book Antiqua"/>
              </w:rPr>
              <w:t>7 (0.7)</w:t>
            </w:r>
          </w:p>
        </w:tc>
        <w:tc>
          <w:tcPr>
            <w:tcW w:w="669" w:type="dxa"/>
          </w:tcPr>
          <w:p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-22.2%</w:t>
            </w:r>
          </w:p>
        </w:tc>
        <w:tc>
          <w:tcPr>
            <w:tcW w:w="732" w:type="dxa"/>
          </w:tcPr>
          <w:p w:rsidR="00F65B64" w:rsidRPr="00DC586C" w:rsidRDefault="00F65B64" w:rsidP="00B173AA">
            <w:pPr>
              <w:spacing w:line="360" w:lineRule="auto"/>
              <w:jc w:val="both"/>
              <w:rPr>
                <w:rFonts w:ascii="Book Antiqua" w:hAnsi="Book Antiqua"/>
              </w:rPr>
            </w:pPr>
            <w:r w:rsidRPr="00DC586C">
              <w:rPr>
                <w:rFonts w:ascii="Book Antiqua" w:hAnsi="Book Antiqua"/>
              </w:rPr>
              <w:t>0.501</w:t>
            </w:r>
          </w:p>
        </w:tc>
      </w:tr>
      <w:tr w:rsidR="00F65B64" w:rsidRPr="00DC586C" w:rsidTr="00622321">
        <w:trPr>
          <w:trHeight w:val="169"/>
        </w:trPr>
        <w:tc>
          <w:tcPr>
            <w:tcW w:w="0" w:type="dxa"/>
            <w:gridSpan w:val="16"/>
          </w:tcPr>
          <w:p w:rsidR="00F65B64" w:rsidRPr="00DC586C" w:rsidRDefault="00F65B64" w:rsidP="00B173AA">
            <w:pPr>
              <w:spacing w:line="360" w:lineRule="auto"/>
              <w:jc w:val="both"/>
              <w:rPr>
                <w:rFonts w:ascii="Book Antiqua" w:hAnsi="Book Antiqua"/>
              </w:rPr>
            </w:pPr>
            <w:r w:rsidRPr="00DC586C">
              <w:rPr>
                <w:rFonts w:ascii="Book Antiqua" w:hAnsi="Book Antiqua"/>
              </w:rPr>
              <w:lastRenderedPageBreak/>
              <w:t>Noninfectious gastroenteritis/colitis</w:t>
            </w:r>
          </w:p>
        </w:tc>
      </w:tr>
      <w:tr w:rsidR="00622321" w:rsidRPr="00DC586C" w:rsidTr="00622321">
        <w:trPr>
          <w:trHeight w:val="558"/>
        </w:trPr>
        <w:tc>
          <w:tcPr>
            <w:tcW w:w="902" w:type="dxa"/>
          </w:tcPr>
          <w:p w:rsidR="00F65B64" w:rsidRPr="00DC586C" w:rsidRDefault="00F65B64" w:rsidP="00B173AA">
            <w:pPr>
              <w:spacing w:line="360" w:lineRule="auto"/>
              <w:jc w:val="both"/>
              <w:rPr>
                <w:rFonts w:ascii="Book Antiqua" w:hAnsi="Book Antiqua"/>
              </w:rPr>
            </w:pPr>
            <w:r w:rsidRPr="00DC586C">
              <w:rPr>
                <w:rFonts w:ascii="Book Antiqua" w:hAnsi="Book Antiqua"/>
              </w:rPr>
              <w:t>Total number of discharges</w:t>
            </w:r>
          </w:p>
        </w:tc>
        <w:tc>
          <w:tcPr>
            <w:tcW w:w="650" w:type="dxa"/>
          </w:tcPr>
          <w:p w:rsidR="00F65B64" w:rsidRPr="00DC586C" w:rsidRDefault="00F65B64" w:rsidP="00B173AA">
            <w:pPr>
              <w:spacing w:line="360" w:lineRule="auto"/>
              <w:jc w:val="both"/>
              <w:rPr>
                <w:rFonts w:ascii="Book Antiqua" w:hAnsi="Book Antiqua"/>
              </w:rPr>
            </w:pPr>
            <w:r w:rsidRPr="00DC586C">
              <w:rPr>
                <w:rFonts w:ascii="Book Antiqua" w:hAnsi="Book Antiqua"/>
              </w:rPr>
              <w:t>720 (0.3)</w:t>
            </w:r>
          </w:p>
        </w:tc>
        <w:tc>
          <w:tcPr>
            <w:tcW w:w="716" w:type="dxa"/>
          </w:tcPr>
          <w:p w:rsidR="00F65B64" w:rsidRPr="00DC586C" w:rsidRDefault="00F65B64" w:rsidP="00B173AA">
            <w:pPr>
              <w:spacing w:line="360" w:lineRule="auto"/>
              <w:jc w:val="both"/>
              <w:rPr>
                <w:rFonts w:ascii="Book Antiqua" w:hAnsi="Book Antiqua"/>
              </w:rPr>
            </w:pPr>
            <w:r w:rsidRPr="00DC586C">
              <w:rPr>
                <w:rFonts w:ascii="Book Antiqua" w:hAnsi="Book Antiqua"/>
              </w:rPr>
              <w:t>643 (0.3)</w:t>
            </w:r>
          </w:p>
        </w:tc>
        <w:tc>
          <w:tcPr>
            <w:tcW w:w="607" w:type="dxa"/>
          </w:tcPr>
          <w:p w:rsidR="00F65B64" w:rsidRPr="00DC586C" w:rsidRDefault="00F65B64" w:rsidP="00B173AA">
            <w:pPr>
              <w:spacing w:line="360" w:lineRule="auto"/>
              <w:jc w:val="both"/>
              <w:rPr>
                <w:rFonts w:ascii="Book Antiqua" w:hAnsi="Book Antiqua"/>
              </w:rPr>
            </w:pPr>
            <w:r w:rsidRPr="00DC586C">
              <w:rPr>
                <w:rFonts w:ascii="Book Antiqua" w:hAnsi="Book Antiqua"/>
              </w:rPr>
              <w:t>538 (0.2)</w:t>
            </w:r>
          </w:p>
        </w:tc>
        <w:tc>
          <w:tcPr>
            <w:tcW w:w="607" w:type="dxa"/>
          </w:tcPr>
          <w:p w:rsidR="00F65B64" w:rsidRPr="00DC586C" w:rsidRDefault="00F65B64" w:rsidP="00B173AA">
            <w:pPr>
              <w:spacing w:line="360" w:lineRule="auto"/>
              <w:jc w:val="both"/>
              <w:rPr>
                <w:rFonts w:ascii="Book Antiqua" w:hAnsi="Book Antiqua"/>
              </w:rPr>
            </w:pPr>
            <w:r w:rsidRPr="00DC586C">
              <w:rPr>
                <w:rFonts w:ascii="Book Antiqua" w:hAnsi="Book Antiqua"/>
              </w:rPr>
              <w:t>426 (0.2)</w:t>
            </w:r>
          </w:p>
        </w:tc>
        <w:tc>
          <w:tcPr>
            <w:tcW w:w="607" w:type="dxa"/>
          </w:tcPr>
          <w:p w:rsidR="00F65B64" w:rsidRPr="00DC586C" w:rsidRDefault="00F65B64" w:rsidP="00B173AA">
            <w:pPr>
              <w:spacing w:line="360" w:lineRule="auto"/>
              <w:jc w:val="both"/>
              <w:rPr>
                <w:rFonts w:ascii="Book Antiqua" w:hAnsi="Book Antiqua"/>
              </w:rPr>
            </w:pPr>
            <w:r w:rsidRPr="00DC586C">
              <w:rPr>
                <w:rFonts w:ascii="Book Antiqua" w:hAnsi="Book Antiqua"/>
              </w:rPr>
              <w:t>539 (0.2)</w:t>
            </w:r>
          </w:p>
        </w:tc>
        <w:tc>
          <w:tcPr>
            <w:tcW w:w="607" w:type="dxa"/>
          </w:tcPr>
          <w:p w:rsidR="00F65B64" w:rsidRPr="00DC586C" w:rsidRDefault="00F65B64" w:rsidP="00B173AA">
            <w:pPr>
              <w:spacing w:line="360" w:lineRule="auto"/>
              <w:jc w:val="both"/>
              <w:rPr>
                <w:rFonts w:ascii="Book Antiqua" w:hAnsi="Book Antiqua"/>
              </w:rPr>
            </w:pPr>
            <w:r w:rsidRPr="00DC586C">
              <w:rPr>
                <w:rFonts w:ascii="Book Antiqua" w:hAnsi="Book Antiqua"/>
              </w:rPr>
              <w:t>535 (0.2)</w:t>
            </w:r>
          </w:p>
        </w:tc>
        <w:tc>
          <w:tcPr>
            <w:tcW w:w="607" w:type="dxa"/>
          </w:tcPr>
          <w:p w:rsidR="00F65B64" w:rsidRPr="00DC586C" w:rsidRDefault="00F65B64" w:rsidP="00B173AA">
            <w:pPr>
              <w:spacing w:line="360" w:lineRule="auto"/>
              <w:jc w:val="both"/>
              <w:rPr>
                <w:rFonts w:ascii="Book Antiqua" w:hAnsi="Book Antiqua"/>
              </w:rPr>
            </w:pPr>
            <w:r w:rsidRPr="00DC586C">
              <w:rPr>
                <w:rFonts w:ascii="Book Antiqua" w:hAnsi="Book Antiqua"/>
              </w:rPr>
              <w:t>554 (0.2)</w:t>
            </w:r>
          </w:p>
        </w:tc>
        <w:tc>
          <w:tcPr>
            <w:tcW w:w="607" w:type="dxa"/>
          </w:tcPr>
          <w:p w:rsidR="00F65B64" w:rsidRPr="00DC586C" w:rsidRDefault="00F65B64" w:rsidP="00B173AA">
            <w:pPr>
              <w:spacing w:line="360" w:lineRule="auto"/>
              <w:jc w:val="both"/>
              <w:rPr>
                <w:rFonts w:ascii="Book Antiqua" w:hAnsi="Book Antiqua"/>
              </w:rPr>
            </w:pPr>
            <w:r w:rsidRPr="00DC586C">
              <w:rPr>
                <w:rFonts w:ascii="Book Antiqua" w:hAnsi="Book Antiqua"/>
              </w:rPr>
              <w:t>560 (0.2)</w:t>
            </w:r>
          </w:p>
        </w:tc>
        <w:tc>
          <w:tcPr>
            <w:tcW w:w="831" w:type="dxa"/>
          </w:tcPr>
          <w:p w:rsidR="00F65B64" w:rsidRPr="00DC586C" w:rsidRDefault="00F65B64" w:rsidP="00B173AA">
            <w:pPr>
              <w:spacing w:line="360" w:lineRule="auto"/>
              <w:jc w:val="both"/>
              <w:rPr>
                <w:rFonts w:ascii="Book Antiqua" w:hAnsi="Book Antiqua"/>
              </w:rPr>
            </w:pPr>
            <w:r w:rsidRPr="00DC586C">
              <w:rPr>
                <w:rFonts w:ascii="Book Antiqua" w:hAnsi="Book Antiqua"/>
              </w:rPr>
              <w:t>641 (0.3)</w:t>
            </w:r>
          </w:p>
        </w:tc>
        <w:tc>
          <w:tcPr>
            <w:tcW w:w="823" w:type="dxa"/>
            <w:gridSpan w:val="2"/>
          </w:tcPr>
          <w:p w:rsidR="00F65B64" w:rsidRPr="00DC586C" w:rsidRDefault="00F65B64" w:rsidP="00B173AA">
            <w:pPr>
              <w:spacing w:line="360" w:lineRule="auto"/>
              <w:jc w:val="both"/>
              <w:rPr>
                <w:rFonts w:ascii="Book Antiqua" w:hAnsi="Book Antiqua"/>
              </w:rPr>
            </w:pPr>
            <w:r w:rsidRPr="00DC586C">
              <w:rPr>
                <w:rFonts w:ascii="Book Antiqua" w:hAnsi="Book Antiqua"/>
              </w:rPr>
              <w:t>670 (0.3)</w:t>
            </w:r>
          </w:p>
        </w:tc>
        <w:tc>
          <w:tcPr>
            <w:tcW w:w="686" w:type="dxa"/>
          </w:tcPr>
          <w:p w:rsidR="00F65B64" w:rsidRPr="00DC586C" w:rsidRDefault="00F65B64" w:rsidP="00B173AA">
            <w:pPr>
              <w:spacing w:line="360" w:lineRule="auto"/>
              <w:jc w:val="both"/>
              <w:rPr>
                <w:rFonts w:ascii="Book Antiqua" w:hAnsi="Book Antiqua"/>
              </w:rPr>
            </w:pPr>
            <w:r w:rsidRPr="00DC586C">
              <w:rPr>
                <w:rFonts w:ascii="Book Antiqua" w:hAnsi="Book Antiqua"/>
              </w:rPr>
              <w:t>510 (0.2)</w:t>
            </w:r>
          </w:p>
        </w:tc>
        <w:tc>
          <w:tcPr>
            <w:tcW w:w="789" w:type="dxa"/>
          </w:tcPr>
          <w:p w:rsidR="00F65B64" w:rsidRPr="00DC586C" w:rsidRDefault="00F65B64" w:rsidP="00B173AA">
            <w:pPr>
              <w:spacing w:line="360" w:lineRule="auto"/>
              <w:jc w:val="both"/>
              <w:rPr>
                <w:rFonts w:ascii="Book Antiqua" w:hAnsi="Book Antiqua"/>
              </w:rPr>
            </w:pPr>
            <w:r w:rsidRPr="00DC586C">
              <w:rPr>
                <w:rFonts w:ascii="Book Antiqua" w:hAnsi="Book Antiqua"/>
              </w:rPr>
              <w:t>398 (0.2)</w:t>
            </w:r>
          </w:p>
        </w:tc>
        <w:tc>
          <w:tcPr>
            <w:tcW w:w="669" w:type="dxa"/>
          </w:tcPr>
          <w:p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-44.7%</w:t>
            </w:r>
          </w:p>
        </w:tc>
        <w:tc>
          <w:tcPr>
            <w:tcW w:w="732" w:type="dxa"/>
          </w:tcPr>
          <w:p w:rsidR="00F65B64" w:rsidRPr="00DC586C" w:rsidRDefault="00F65B64" w:rsidP="00B173AA">
            <w:pPr>
              <w:spacing w:line="360" w:lineRule="auto"/>
              <w:jc w:val="both"/>
              <w:rPr>
                <w:rFonts w:ascii="Book Antiqua" w:hAnsi="Book Antiqua"/>
              </w:rPr>
            </w:pPr>
            <w:r w:rsidRPr="00DC586C">
              <w:rPr>
                <w:rFonts w:ascii="Book Antiqua" w:hAnsi="Book Antiqua"/>
              </w:rPr>
              <w:t>&lt;</w:t>
            </w:r>
            <w:r w:rsidR="00622321" w:rsidRPr="00DC586C">
              <w:rPr>
                <w:rFonts w:ascii="Book Antiqua" w:eastAsiaTheme="minorEastAsia" w:hAnsi="Book Antiqua" w:hint="eastAsia"/>
                <w:lang w:eastAsia="zh-CN"/>
              </w:rPr>
              <w:t xml:space="preserve"> 0</w:t>
            </w:r>
            <w:r w:rsidRPr="00DC586C">
              <w:rPr>
                <w:rFonts w:ascii="Book Antiqua" w:hAnsi="Book Antiqua"/>
              </w:rPr>
              <w:t>.0001</w:t>
            </w:r>
          </w:p>
        </w:tc>
      </w:tr>
      <w:tr w:rsidR="00622321" w:rsidRPr="00DC586C" w:rsidTr="00622321">
        <w:trPr>
          <w:trHeight w:val="355"/>
        </w:trPr>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Mortality</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2 (0.3)</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2 (0.3)</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3 (0.6)</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2 (0.5)</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2 (0.4)</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2 (0.4)</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3 (0.5)</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2 (0.4)</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2 (0.3)</w:t>
            </w:r>
          </w:p>
        </w:tc>
        <w:tc>
          <w:tcPr>
            <w:tcW w:w="0" w:type="dxa"/>
            <w:gridSpan w:val="2"/>
          </w:tcPr>
          <w:p w:rsidR="00F65B64" w:rsidRPr="00DC586C" w:rsidRDefault="00F65B64" w:rsidP="00B173AA">
            <w:pPr>
              <w:spacing w:line="360" w:lineRule="auto"/>
              <w:jc w:val="both"/>
              <w:rPr>
                <w:rFonts w:ascii="Book Antiqua" w:hAnsi="Book Antiqua"/>
              </w:rPr>
            </w:pPr>
            <w:r w:rsidRPr="00DC586C">
              <w:rPr>
                <w:rFonts w:ascii="Book Antiqua" w:hAnsi="Book Antiqua"/>
              </w:rPr>
              <w:t>2 (0.3)</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1 (0.2)</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3 (0.8)</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50.0%</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0.859</w:t>
            </w:r>
          </w:p>
        </w:tc>
      </w:tr>
      <w:tr w:rsidR="00F65B64" w:rsidRPr="00DC586C" w:rsidTr="00622321">
        <w:trPr>
          <w:trHeight w:val="186"/>
        </w:trPr>
        <w:tc>
          <w:tcPr>
            <w:tcW w:w="0" w:type="dxa"/>
            <w:gridSpan w:val="16"/>
          </w:tcPr>
          <w:p w:rsidR="00F65B64" w:rsidRPr="00DC586C" w:rsidRDefault="00F65B64" w:rsidP="00B173AA">
            <w:pPr>
              <w:spacing w:line="360" w:lineRule="auto"/>
              <w:jc w:val="both"/>
              <w:rPr>
                <w:rFonts w:ascii="Book Antiqua" w:hAnsi="Book Antiqua"/>
              </w:rPr>
            </w:pPr>
            <w:r w:rsidRPr="00DC586C">
              <w:rPr>
                <w:rFonts w:ascii="Book Antiqua" w:hAnsi="Book Antiqua"/>
              </w:rPr>
              <w:t>Nonvariceal upper GI bleeding</w:t>
            </w:r>
          </w:p>
        </w:tc>
      </w:tr>
      <w:tr w:rsidR="00622321" w:rsidRPr="00DC586C" w:rsidTr="00622321">
        <w:trPr>
          <w:trHeight w:val="541"/>
        </w:trPr>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Total number of discharges</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2971 (1.1)</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2692 (1.1)</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2458 (1.1)</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1960 (1.0)</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2361 (1.1)</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2440 (1.0)</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2451 (1.0)</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2325 (1.0)</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2428 (1.0)</w:t>
            </w:r>
          </w:p>
        </w:tc>
        <w:tc>
          <w:tcPr>
            <w:tcW w:w="0" w:type="dxa"/>
            <w:gridSpan w:val="2"/>
          </w:tcPr>
          <w:p w:rsidR="00F65B64" w:rsidRPr="00DC586C" w:rsidRDefault="00F65B64" w:rsidP="00B173AA">
            <w:pPr>
              <w:spacing w:line="360" w:lineRule="auto"/>
              <w:jc w:val="both"/>
              <w:rPr>
                <w:rFonts w:ascii="Book Antiqua" w:hAnsi="Book Antiqua"/>
              </w:rPr>
            </w:pPr>
            <w:r w:rsidRPr="00DC586C">
              <w:rPr>
                <w:rFonts w:ascii="Book Antiqua" w:hAnsi="Book Antiqua"/>
              </w:rPr>
              <w:t>2396 (1.0)</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2450 (1.0)</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2223 (0.9)</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-25.2%</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&lt;.0001</w:t>
            </w:r>
          </w:p>
        </w:tc>
      </w:tr>
      <w:tr w:rsidR="00622321" w:rsidRPr="00DC586C" w:rsidTr="00622321">
        <w:trPr>
          <w:trHeight w:val="372"/>
        </w:trPr>
        <w:tc>
          <w:tcPr>
            <w:tcW w:w="902" w:type="dxa"/>
          </w:tcPr>
          <w:p w:rsidR="00F65B64" w:rsidRPr="00DC586C" w:rsidRDefault="00F65B64" w:rsidP="00B173AA">
            <w:pPr>
              <w:spacing w:line="360" w:lineRule="auto"/>
              <w:jc w:val="both"/>
              <w:rPr>
                <w:rFonts w:ascii="Book Antiqua" w:hAnsi="Book Antiqua"/>
              </w:rPr>
            </w:pPr>
            <w:r w:rsidRPr="00DC586C">
              <w:rPr>
                <w:rFonts w:ascii="Book Antiqua" w:hAnsi="Book Antiqua"/>
              </w:rPr>
              <w:t>Mortality</w:t>
            </w:r>
          </w:p>
        </w:tc>
        <w:tc>
          <w:tcPr>
            <w:tcW w:w="650" w:type="dxa"/>
          </w:tcPr>
          <w:p w:rsidR="00F65B64" w:rsidRPr="00DC586C" w:rsidRDefault="00F65B64" w:rsidP="00B173AA">
            <w:pPr>
              <w:spacing w:line="360" w:lineRule="auto"/>
              <w:jc w:val="both"/>
              <w:rPr>
                <w:rFonts w:ascii="Book Antiqua" w:hAnsi="Book Antiqua"/>
              </w:rPr>
            </w:pPr>
            <w:r w:rsidRPr="00DC586C">
              <w:rPr>
                <w:rFonts w:ascii="Book Antiqua" w:hAnsi="Book Antiqua"/>
              </w:rPr>
              <w:t>68 (2.3)</w:t>
            </w:r>
          </w:p>
        </w:tc>
        <w:tc>
          <w:tcPr>
            <w:tcW w:w="716" w:type="dxa"/>
          </w:tcPr>
          <w:p w:rsidR="00F65B64" w:rsidRPr="00DC586C" w:rsidRDefault="00F65B64" w:rsidP="00B173AA">
            <w:pPr>
              <w:spacing w:line="360" w:lineRule="auto"/>
              <w:jc w:val="both"/>
              <w:rPr>
                <w:rFonts w:ascii="Book Antiqua" w:hAnsi="Book Antiqua"/>
              </w:rPr>
            </w:pPr>
            <w:r w:rsidRPr="00DC586C">
              <w:rPr>
                <w:rFonts w:ascii="Book Antiqua" w:hAnsi="Book Antiqua"/>
              </w:rPr>
              <w:t>61 (2.3)</w:t>
            </w:r>
          </w:p>
        </w:tc>
        <w:tc>
          <w:tcPr>
            <w:tcW w:w="607" w:type="dxa"/>
          </w:tcPr>
          <w:p w:rsidR="00F65B64" w:rsidRPr="00DC586C" w:rsidRDefault="00F65B64" w:rsidP="00B173AA">
            <w:pPr>
              <w:spacing w:line="360" w:lineRule="auto"/>
              <w:jc w:val="both"/>
              <w:rPr>
                <w:rFonts w:ascii="Book Antiqua" w:hAnsi="Book Antiqua"/>
              </w:rPr>
            </w:pPr>
            <w:r w:rsidRPr="00DC586C">
              <w:rPr>
                <w:rFonts w:ascii="Book Antiqua" w:hAnsi="Book Antiqua"/>
              </w:rPr>
              <w:t>52 (2.1)</w:t>
            </w:r>
          </w:p>
        </w:tc>
        <w:tc>
          <w:tcPr>
            <w:tcW w:w="607" w:type="dxa"/>
          </w:tcPr>
          <w:p w:rsidR="00F65B64" w:rsidRPr="00DC586C" w:rsidRDefault="00F65B64" w:rsidP="00B173AA">
            <w:pPr>
              <w:spacing w:line="360" w:lineRule="auto"/>
              <w:jc w:val="both"/>
              <w:rPr>
                <w:rFonts w:ascii="Book Antiqua" w:hAnsi="Book Antiqua"/>
              </w:rPr>
            </w:pPr>
            <w:r w:rsidRPr="00DC586C">
              <w:rPr>
                <w:rFonts w:ascii="Book Antiqua" w:hAnsi="Book Antiqua"/>
              </w:rPr>
              <w:t>55 (2.8)</w:t>
            </w:r>
          </w:p>
        </w:tc>
        <w:tc>
          <w:tcPr>
            <w:tcW w:w="607" w:type="dxa"/>
          </w:tcPr>
          <w:p w:rsidR="00F65B64" w:rsidRPr="00DC586C" w:rsidRDefault="00F65B64" w:rsidP="00B173AA">
            <w:pPr>
              <w:spacing w:line="360" w:lineRule="auto"/>
              <w:jc w:val="both"/>
              <w:rPr>
                <w:rFonts w:ascii="Book Antiqua" w:hAnsi="Book Antiqua"/>
              </w:rPr>
            </w:pPr>
            <w:r w:rsidRPr="00DC586C">
              <w:rPr>
                <w:rFonts w:ascii="Book Antiqua" w:hAnsi="Book Antiqua"/>
              </w:rPr>
              <w:t>48 (2.0)</w:t>
            </w:r>
          </w:p>
        </w:tc>
        <w:tc>
          <w:tcPr>
            <w:tcW w:w="607" w:type="dxa"/>
          </w:tcPr>
          <w:p w:rsidR="00F65B64" w:rsidRPr="00DC586C" w:rsidRDefault="00F65B64" w:rsidP="00B173AA">
            <w:pPr>
              <w:spacing w:line="360" w:lineRule="auto"/>
              <w:jc w:val="both"/>
              <w:rPr>
                <w:rFonts w:ascii="Book Antiqua" w:hAnsi="Book Antiqua"/>
              </w:rPr>
            </w:pPr>
            <w:r w:rsidRPr="00DC586C">
              <w:rPr>
                <w:rFonts w:ascii="Book Antiqua" w:hAnsi="Book Antiqua"/>
              </w:rPr>
              <w:t>40 (1.6)</w:t>
            </w:r>
          </w:p>
        </w:tc>
        <w:tc>
          <w:tcPr>
            <w:tcW w:w="607" w:type="dxa"/>
          </w:tcPr>
          <w:p w:rsidR="00F65B64" w:rsidRPr="00DC586C" w:rsidRDefault="00F65B64" w:rsidP="00B173AA">
            <w:pPr>
              <w:spacing w:line="360" w:lineRule="auto"/>
              <w:jc w:val="both"/>
              <w:rPr>
                <w:rFonts w:ascii="Book Antiqua" w:hAnsi="Book Antiqua"/>
              </w:rPr>
            </w:pPr>
            <w:r w:rsidRPr="00DC586C">
              <w:rPr>
                <w:rFonts w:ascii="Book Antiqua" w:hAnsi="Book Antiqua"/>
              </w:rPr>
              <w:t>49 (2.0)</w:t>
            </w:r>
          </w:p>
        </w:tc>
        <w:tc>
          <w:tcPr>
            <w:tcW w:w="607" w:type="dxa"/>
          </w:tcPr>
          <w:p w:rsidR="00F65B64" w:rsidRPr="00DC586C" w:rsidRDefault="00F65B64" w:rsidP="00B173AA">
            <w:pPr>
              <w:spacing w:line="360" w:lineRule="auto"/>
              <w:jc w:val="both"/>
              <w:rPr>
                <w:rFonts w:ascii="Book Antiqua" w:hAnsi="Book Antiqua"/>
              </w:rPr>
            </w:pPr>
            <w:r w:rsidRPr="00DC586C">
              <w:rPr>
                <w:rFonts w:ascii="Book Antiqua" w:hAnsi="Book Antiqua"/>
              </w:rPr>
              <w:t>35 (1.5)</w:t>
            </w:r>
          </w:p>
        </w:tc>
        <w:tc>
          <w:tcPr>
            <w:tcW w:w="831" w:type="dxa"/>
          </w:tcPr>
          <w:p w:rsidR="00F65B64" w:rsidRPr="00DC586C" w:rsidRDefault="00F65B64" w:rsidP="00B173AA">
            <w:pPr>
              <w:spacing w:line="360" w:lineRule="auto"/>
              <w:jc w:val="both"/>
              <w:rPr>
                <w:rFonts w:ascii="Book Antiqua" w:hAnsi="Book Antiqua"/>
              </w:rPr>
            </w:pPr>
            <w:r w:rsidRPr="00DC586C">
              <w:rPr>
                <w:rFonts w:ascii="Book Antiqua" w:hAnsi="Book Antiqua"/>
              </w:rPr>
              <w:t>46 (1.9)</w:t>
            </w:r>
          </w:p>
        </w:tc>
        <w:tc>
          <w:tcPr>
            <w:tcW w:w="823" w:type="dxa"/>
            <w:gridSpan w:val="2"/>
          </w:tcPr>
          <w:p w:rsidR="00F65B64" w:rsidRPr="00DC586C" w:rsidRDefault="00F65B64" w:rsidP="00B173AA">
            <w:pPr>
              <w:spacing w:line="360" w:lineRule="auto"/>
              <w:jc w:val="both"/>
              <w:rPr>
                <w:rFonts w:ascii="Book Antiqua" w:hAnsi="Book Antiqua"/>
              </w:rPr>
            </w:pPr>
            <w:r w:rsidRPr="00DC586C">
              <w:rPr>
                <w:rFonts w:ascii="Book Antiqua" w:hAnsi="Book Antiqua"/>
              </w:rPr>
              <w:t>47 (2.0)</w:t>
            </w:r>
          </w:p>
        </w:tc>
        <w:tc>
          <w:tcPr>
            <w:tcW w:w="686" w:type="dxa"/>
          </w:tcPr>
          <w:p w:rsidR="00F65B64" w:rsidRPr="00DC586C" w:rsidRDefault="00F65B64" w:rsidP="00B173AA">
            <w:pPr>
              <w:spacing w:line="360" w:lineRule="auto"/>
              <w:jc w:val="both"/>
              <w:rPr>
                <w:rFonts w:ascii="Book Antiqua" w:hAnsi="Book Antiqua"/>
              </w:rPr>
            </w:pPr>
            <w:r w:rsidRPr="00DC586C">
              <w:rPr>
                <w:rFonts w:ascii="Book Antiqua" w:hAnsi="Book Antiqua"/>
              </w:rPr>
              <w:t>72 (2.9)</w:t>
            </w:r>
          </w:p>
        </w:tc>
        <w:tc>
          <w:tcPr>
            <w:tcW w:w="789" w:type="dxa"/>
          </w:tcPr>
          <w:p w:rsidR="00F65B64" w:rsidRPr="00DC586C" w:rsidRDefault="00F65B64" w:rsidP="00B173AA">
            <w:pPr>
              <w:spacing w:line="360" w:lineRule="auto"/>
              <w:jc w:val="both"/>
              <w:rPr>
                <w:rFonts w:ascii="Book Antiqua" w:hAnsi="Book Antiqua"/>
              </w:rPr>
            </w:pPr>
            <w:r w:rsidRPr="00DC586C">
              <w:rPr>
                <w:rFonts w:ascii="Book Antiqua" w:hAnsi="Book Antiqua"/>
              </w:rPr>
              <w:t>50 (2.2)</w:t>
            </w:r>
          </w:p>
        </w:tc>
        <w:tc>
          <w:tcPr>
            <w:tcW w:w="669" w:type="dxa"/>
          </w:tcPr>
          <w:p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-26.5%</w:t>
            </w:r>
          </w:p>
        </w:tc>
        <w:tc>
          <w:tcPr>
            <w:tcW w:w="732" w:type="dxa"/>
          </w:tcPr>
          <w:p w:rsidR="00F65B64" w:rsidRPr="00DC586C" w:rsidRDefault="00F65B64" w:rsidP="00B173AA">
            <w:pPr>
              <w:spacing w:line="360" w:lineRule="auto"/>
              <w:jc w:val="both"/>
              <w:rPr>
                <w:rFonts w:ascii="Book Antiqua" w:hAnsi="Book Antiqua"/>
              </w:rPr>
            </w:pPr>
            <w:r w:rsidRPr="00DC586C">
              <w:rPr>
                <w:rFonts w:ascii="Book Antiqua" w:hAnsi="Book Antiqua"/>
              </w:rPr>
              <w:t>0.882</w:t>
            </w:r>
          </w:p>
        </w:tc>
      </w:tr>
      <w:tr w:rsidR="00F65B64" w:rsidRPr="00DC586C" w:rsidTr="00622321">
        <w:trPr>
          <w:trHeight w:val="169"/>
        </w:trPr>
        <w:tc>
          <w:tcPr>
            <w:tcW w:w="0" w:type="dxa"/>
            <w:gridSpan w:val="16"/>
          </w:tcPr>
          <w:p w:rsidR="00F65B64" w:rsidRPr="00DC586C" w:rsidRDefault="00F65B64" w:rsidP="00622321">
            <w:pPr>
              <w:spacing w:line="360" w:lineRule="auto"/>
              <w:jc w:val="both"/>
              <w:rPr>
                <w:rFonts w:ascii="Book Antiqua" w:hAnsi="Book Antiqua"/>
              </w:rPr>
            </w:pPr>
            <w:r w:rsidRPr="00DC586C">
              <w:rPr>
                <w:rFonts w:ascii="Book Antiqua" w:hAnsi="Book Antiqua"/>
              </w:rPr>
              <w:t xml:space="preserve">Variceal </w:t>
            </w:r>
            <w:r w:rsidR="00622321" w:rsidRPr="00DC586C">
              <w:rPr>
                <w:rFonts w:ascii="Book Antiqua" w:eastAsiaTheme="minorEastAsia" w:hAnsi="Book Antiqua" w:hint="eastAsia"/>
                <w:lang w:eastAsia="zh-CN"/>
              </w:rPr>
              <w:t>u</w:t>
            </w:r>
            <w:r w:rsidRPr="00DC586C">
              <w:rPr>
                <w:rFonts w:ascii="Book Antiqua" w:hAnsi="Book Antiqua"/>
              </w:rPr>
              <w:t>pper GI bleeding</w:t>
            </w:r>
          </w:p>
        </w:tc>
      </w:tr>
      <w:tr w:rsidR="00622321" w:rsidRPr="00DC586C" w:rsidTr="00622321">
        <w:trPr>
          <w:trHeight w:val="558"/>
        </w:trPr>
        <w:tc>
          <w:tcPr>
            <w:tcW w:w="902" w:type="dxa"/>
          </w:tcPr>
          <w:p w:rsidR="00F65B64" w:rsidRPr="00DC586C" w:rsidRDefault="00F65B64" w:rsidP="00B173AA">
            <w:pPr>
              <w:spacing w:line="360" w:lineRule="auto"/>
              <w:jc w:val="both"/>
              <w:rPr>
                <w:rFonts w:ascii="Book Antiqua" w:hAnsi="Book Antiqua"/>
              </w:rPr>
            </w:pPr>
            <w:r w:rsidRPr="00DC586C">
              <w:rPr>
                <w:rFonts w:ascii="Book Antiqua" w:hAnsi="Book Antiqua"/>
              </w:rPr>
              <w:lastRenderedPageBreak/>
              <w:t>Total number of discharges</w:t>
            </w:r>
          </w:p>
        </w:tc>
        <w:tc>
          <w:tcPr>
            <w:tcW w:w="650" w:type="dxa"/>
          </w:tcPr>
          <w:p w:rsidR="00F65B64" w:rsidRPr="00DC586C" w:rsidRDefault="00F65B64" w:rsidP="00B173AA">
            <w:pPr>
              <w:spacing w:line="360" w:lineRule="auto"/>
              <w:jc w:val="both"/>
              <w:rPr>
                <w:rFonts w:ascii="Book Antiqua" w:hAnsi="Book Antiqua"/>
              </w:rPr>
            </w:pPr>
            <w:r w:rsidRPr="00DC586C">
              <w:rPr>
                <w:rFonts w:ascii="Book Antiqua" w:hAnsi="Book Antiqua"/>
              </w:rPr>
              <w:t>80 (0.0)</w:t>
            </w:r>
          </w:p>
        </w:tc>
        <w:tc>
          <w:tcPr>
            <w:tcW w:w="716" w:type="dxa"/>
          </w:tcPr>
          <w:p w:rsidR="00F65B64" w:rsidRPr="00DC586C" w:rsidRDefault="00F65B64" w:rsidP="00B173AA">
            <w:pPr>
              <w:spacing w:line="360" w:lineRule="auto"/>
              <w:jc w:val="both"/>
              <w:rPr>
                <w:rFonts w:ascii="Book Antiqua" w:hAnsi="Book Antiqua"/>
              </w:rPr>
            </w:pPr>
            <w:r w:rsidRPr="00DC586C">
              <w:rPr>
                <w:rFonts w:ascii="Book Antiqua" w:hAnsi="Book Antiqua"/>
              </w:rPr>
              <w:t>59 (0.0)</w:t>
            </w:r>
          </w:p>
        </w:tc>
        <w:tc>
          <w:tcPr>
            <w:tcW w:w="607" w:type="dxa"/>
          </w:tcPr>
          <w:p w:rsidR="00F65B64" w:rsidRPr="00DC586C" w:rsidRDefault="00F65B64" w:rsidP="00B173AA">
            <w:pPr>
              <w:spacing w:line="360" w:lineRule="auto"/>
              <w:jc w:val="both"/>
              <w:rPr>
                <w:rFonts w:ascii="Book Antiqua" w:hAnsi="Book Antiqua"/>
              </w:rPr>
            </w:pPr>
            <w:r w:rsidRPr="00DC586C">
              <w:rPr>
                <w:rFonts w:ascii="Book Antiqua" w:hAnsi="Book Antiqua"/>
              </w:rPr>
              <w:t>71 (0.0)</w:t>
            </w:r>
          </w:p>
        </w:tc>
        <w:tc>
          <w:tcPr>
            <w:tcW w:w="607" w:type="dxa"/>
          </w:tcPr>
          <w:p w:rsidR="00F65B64" w:rsidRPr="00DC586C" w:rsidRDefault="00F65B64" w:rsidP="00B173AA">
            <w:pPr>
              <w:spacing w:line="360" w:lineRule="auto"/>
              <w:jc w:val="both"/>
              <w:rPr>
                <w:rFonts w:ascii="Book Antiqua" w:hAnsi="Book Antiqua"/>
              </w:rPr>
            </w:pPr>
            <w:r w:rsidRPr="00DC586C">
              <w:rPr>
                <w:rFonts w:ascii="Book Antiqua" w:hAnsi="Book Antiqua"/>
              </w:rPr>
              <w:t>53 (0.0)</w:t>
            </w:r>
          </w:p>
        </w:tc>
        <w:tc>
          <w:tcPr>
            <w:tcW w:w="607" w:type="dxa"/>
          </w:tcPr>
          <w:p w:rsidR="00F65B64" w:rsidRPr="00DC586C" w:rsidRDefault="00F65B64" w:rsidP="00B173AA">
            <w:pPr>
              <w:spacing w:line="360" w:lineRule="auto"/>
              <w:jc w:val="both"/>
              <w:rPr>
                <w:rFonts w:ascii="Book Antiqua" w:hAnsi="Book Antiqua"/>
              </w:rPr>
            </w:pPr>
            <w:r w:rsidRPr="00DC586C">
              <w:rPr>
                <w:rFonts w:ascii="Book Antiqua" w:hAnsi="Book Antiqua"/>
              </w:rPr>
              <w:t>55 (0.0)</w:t>
            </w:r>
          </w:p>
        </w:tc>
        <w:tc>
          <w:tcPr>
            <w:tcW w:w="607" w:type="dxa"/>
          </w:tcPr>
          <w:p w:rsidR="00F65B64" w:rsidRPr="00DC586C" w:rsidRDefault="00F65B64" w:rsidP="00B173AA">
            <w:pPr>
              <w:spacing w:line="360" w:lineRule="auto"/>
              <w:jc w:val="both"/>
              <w:rPr>
                <w:rFonts w:ascii="Book Antiqua" w:hAnsi="Book Antiqua"/>
              </w:rPr>
            </w:pPr>
            <w:r w:rsidRPr="00DC586C">
              <w:rPr>
                <w:rFonts w:ascii="Book Antiqua" w:hAnsi="Book Antiqua"/>
              </w:rPr>
              <w:t>74 (0.0)</w:t>
            </w:r>
          </w:p>
        </w:tc>
        <w:tc>
          <w:tcPr>
            <w:tcW w:w="607" w:type="dxa"/>
          </w:tcPr>
          <w:p w:rsidR="00F65B64" w:rsidRPr="00DC586C" w:rsidRDefault="00F65B64" w:rsidP="00B173AA">
            <w:pPr>
              <w:spacing w:line="360" w:lineRule="auto"/>
              <w:jc w:val="both"/>
              <w:rPr>
                <w:rFonts w:ascii="Book Antiqua" w:hAnsi="Book Antiqua"/>
              </w:rPr>
            </w:pPr>
            <w:r w:rsidRPr="00DC586C">
              <w:rPr>
                <w:rFonts w:ascii="Book Antiqua" w:hAnsi="Book Antiqua"/>
              </w:rPr>
              <w:t>65 (0.0)</w:t>
            </w:r>
          </w:p>
        </w:tc>
        <w:tc>
          <w:tcPr>
            <w:tcW w:w="607" w:type="dxa"/>
          </w:tcPr>
          <w:p w:rsidR="00F65B64" w:rsidRPr="00DC586C" w:rsidRDefault="00F65B64" w:rsidP="00B173AA">
            <w:pPr>
              <w:spacing w:line="360" w:lineRule="auto"/>
              <w:jc w:val="both"/>
              <w:rPr>
                <w:rFonts w:ascii="Book Antiqua" w:hAnsi="Book Antiqua"/>
              </w:rPr>
            </w:pPr>
            <w:r w:rsidRPr="00DC586C">
              <w:rPr>
                <w:rFonts w:ascii="Book Antiqua" w:hAnsi="Book Antiqua"/>
              </w:rPr>
              <w:t>64 (0.0)</w:t>
            </w:r>
          </w:p>
        </w:tc>
        <w:tc>
          <w:tcPr>
            <w:tcW w:w="831" w:type="dxa"/>
          </w:tcPr>
          <w:p w:rsidR="00F65B64" w:rsidRPr="00DC586C" w:rsidRDefault="00F65B64" w:rsidP="00B173AA">
            <w:pPr>
              <w:spacing w:line="360" w:lineRule="auto"/>
              <w:jc w:val="both"/>
              <w:rPr>
                <w:rFonts w:ascii="Book Antiqua" w:hAnsi="Book Antiqua"/>
              </w:rPr>
            </w:pPr>
            <w:r w:rsidRPr="00DC586C">
              <w:rPr>
                <w:rFonts w:ascii="Book Antiqua" w:hAnsi="Book Antiqua"/>
              </w:rPr>
              <w:t>73 (0.0)</w:t>
            </w:r>
          </w:p>
        </w:tc>
        <w:tc>
          <w:tcPr>
            <w:tcW w:w="823" w:type="dxa"/>
            <w:gridSpan w:val="2"/>
          </w:tcPr>
          <w:p w:rsidR="00F65B64" w:rsidRPr="00DC586C" w:rsidRDefault="00F65B64" w:rsidP="00B173AA">
            <w:pPr>
              <w:spacing w:line="360" w:lineRule="auto"/>
              <w:jc w:val="both"/>
              <w:rPr>
                <w:rFonts w:ascii="Book Antiqua" w:hAnsi="Book Antiqua"/>
              </w:rPr>
            </w:pPr>
            <w:r w:rsidRPr="00DC586C">
              <w:rPr>
                <w:rFonts w:ascii="Book Antiqua" w:hAnsi="Book Antiqua"/>
              </w:rPr>
              <w:t>57 (0.0)</w:t>
            </w:r>
          </w:p>
        </w:tc>
        <w:tc>
          <w:tcPr>
            <w:tcW w:w="686" w:type="dxa"/>
          </w:tcPr>
          <w:p w:rsidR="00F65B64" w:rsidRPr="00DC586C" w:rsidRDefault="00F65B64" w:rsidP="00B173AA">
            <w:pPr>
              <w:spacing w:line="360" w:lineRule="auto"/>
              <w:jc w:val="both"/>
              <w:rPr>
                <w:rFonts w:ascii="Book Antiqua" w:hAnsi="Book Antiqua"/>
              </w:rPr>
            </w:pPr>
            <w:r w:rsidRPr="00DC586C">
              <w:rPr>
                <w:rFonts w:ascii="Book Antiqua" w:hAnsi="Book Antiqua"/>
              </w:rPr>
              <w:t>74 (0.0)</w:t>
            </w:r>
          </w:p>
        </w:tc>
        <w:tc>
          <w:tcPr>
            <w:tcW w:w="789" w:type="dxa"/>
          </w:tcPr>
          <w:p w:rsidR="00F65B64" w:rsidRPr="00DC586C" w:rsidRDefault="00F65B64" w:rsidP="00B173AA">
            <w:pPr>
              <w:spacing w:line="360" w:lineRule="auto"/>
              <w:jc w:val="both"/>
              <w:rPr>
                <w:rFonts w:ascii="Book Antiqua" w:hAnsi="Book Antiqua"/>
              </w:rPr>
            </w:pPr>
            <w:r w:rsidRPr="00DC586C">
              <w:rPr>
                <w:rFonts w:ascii="Book Antiqua" w:hAnsi="Book Antiqua"/>
              </w:rPr>
              <w:t>83 (0.0)</w:t>
            </w:r>
          </w:p>
        </w:tc>
        <w:tc>
          <w:tcPr>
            <w:tcW w:w="669" w:type="dxa"/>
          </w:tcPr>
          <w:p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3.8%</w:t>
            </w:r>
          </w:p>
        </w:tc>
        <w:tc>
          <w:tcPr>
            <w:tcW w:w="732" w:type="dxa"/>
          </w:tcPr>
          <w:p w:rsidR="00F65B64" w:rsidRPr="00DC586C" w:rsidRDefault="00F65B64" w:rsidP="00B173AA">
            <w:pPr>
              <w:spacing w:line="360" w:lineRule="auto"/>
              <w:jc w:val="both"/>
              <w:rPr>
                <w:rFonts w:ascii="Book Antiqua" w:hAnsi="Book Antiqua"/>
              </w:rPr>
            </w:pPr>
            <w:r w:rsidRPr="00DC586C">
              <w:rPr>
                <w:rFonts w:ascii="Book Antiqua" w:hAnsi="Book Antiqua"/>
              </w:rPr>
              <w:t>0.042</w:t>
            </w:r>
          </w:p>
        </w:tc>
      </w:tr>
      <w:tr w:rsidR="00622321" w:rsidRPr="00DC586C" w:rsidTr="00622321">
        <w:trPr>
          <w:trHeight w:val="355"/>
        </w:trPr>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Mortality</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2 (2.5)</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2 (3.4)</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1 (1.4)</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1 (1.9)</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1 (1.8)</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6 (8.1)</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5 (7.7)</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4 (6.3)</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6 (8.2)</w:t>
            </w:r>
          </w:p>
        </w:tc>
        <w:tc>
          <w:tcPr>
            <w:tcW w:w="0" w:type="dxa"/>
            <w:gridSpan w:val="2"/>
          </w:tcPr>
          <w:p w:rsidR="00F65B64" w:rsidRPr="00DC586C" w:rsidRDefault="00F65B64" w:rsidP="00B173AA">
            <w:pPr>
              <w:spacing w:line="360" w:lineRule="auto"/>
              <w:jc w:val="both"/>
              <w:rPr>
                <w:rFonts w:ascii="Book Antiqua" w:hAnsi="Book Antiqua"/>
              </w:rPr>
            </w:pPr>
            <w:r w:rsidRPr="00DC586C">
              <w:rPr>
                <w:rFonts w:ascii="Book Antiqua" w:hAnsi="Book Antiqua"/>
              </w:rPr>
              <w:t>2 (3.5)</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2 (2.7)</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7 (8.4)</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250.0%</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0.050</w:t>
            </w:r>
          </w:p>
        </w:tc>
      </w:tr>
      <w:tr w:rsidR="00F65B64" w:rsidRPr="00DC586C" w:rsidTr="00622321">
        <w:trPr>
          <w:trHeight w:val="169"/>
        </w:trPr>
        <w:tc>
          <w:tcPr>
            <w:tcW w:w="0" w:type="dxa"/>
            <w:gridSpan w:val="16"/>
          </w:tcPr>
          <w:p w:rsidR="00F65B64" w:rsidRPr="00DC586C" w:rsidRDefault="00F65B64" w:rsidP="00B173AA">
            <w:pPr>
              <w:spacing w:line="360" w:lineRule="auto"/>
              <w:jc w:val="both"/>
              <w:rPr>
                <w:rFonts w:ascii="Book Antiqua" w:hAnsi="Book Antiqua"/>
              </w:rPr>
            </w:pPr>
            <w:r w:rsidRPr="00DC586C">
              <w:rPr>
                <w:rFonts w:ascii="Book Antiqua" w:hAnsi="Book Antiqua"/>
              </w:rPr>
              <w:t>Lower GI bleeding and diverticular bleeding</w:t>
            </w:r>
          </w:p>
        </w:tc>
      </w:tr>
      <w:tr w:rsidR="00622321" w:rsidRPr="00DC586C" w:rsidTr="00622321">
        <w:trPr>
          <w:trHeight w:val="558"/>
        </w:trPr>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Total number of discharges</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1039 (0.4)</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943 (0.4)</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884 (0.4)</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743 (0.4)</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843 (0.4)</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834 (0.4)</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835 (0.3)</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906 (0.4)</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936 (0.4)</w:t>
            </w:r>
          </w:p>
        </w:tc>
        <w:tc>
          <w:tcPr>
            <w:tcW w:w="0" w:type="dxa"/>
            <w:gridSpan w:val="2"/>
          </w:tcPr>
          <w:p w:rsidR="00F65B64" w:rsidRPr="00DC586C" w:rsidRDefault="00F65B64" w:rsidP="00B173AA">
            <w:pPr>
              <w:spacing w:line="360" w:lineRule="auto"/>
              <w:jc w:val="both"/>
              <w:rPr>
                <w:rFonts w:ascii="Book Antiqua" w:hAnsi="Book Antiqua"/>
              </w:rPr>
            </w:pPr>
            <w:r w:rsidRPr="00DC586C">
              <w:rPr>
                <w:rFonts w:ascii="Book Antiqua" w:hAnsi="Book Antiqua"/>
              </w:rPr>
              <w:t>916 (0.4)</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921 (0.4)</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813 (0.3)</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-21.8</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0.231</w:t>
            </w:r>
          </w:p>
        </w:tc>
      </w:tr>
      <w:tr w:rsidR="00622321" w:rsidRPr="00DC586C" w:rsidTr="00622321">
        <w:trPr>
          <w:trHeight w:val="355"/>
        </w:trPr>
        <w:tc>
          <w:tcPr>
            <w:tcW w:w="902" w:type="dxa"/>
          </w:tcPr>
          <w:p w:rsidR="00F65B64" w:rsidRPr="00DC586C" w:rsidRDefault="00F65B64" w:rsidP="00B173AA">
            <w:pPr>
              <w:spacing w:line="360" w:lineRule="auto"/>
              <w:jc w:val="both"/>
              <w:rPr>
                <w:rFonts w:ascii="Book Antiqua" w:hAnsi="Book Antiqua"/>
              </w:rPr>
            </w:pPr>
            <w:r w:rsidRPr="00DC586C">
              <w:rPr>
                <w:rFonts w:ascii="Book Antiqua" w:hAnsi="Book Antiqua"/>
              </w:rPr>
              <w:t>Mortality</w:t>
            </w:r>
          </w:p>
        </w:tc>
        <w:tc>
          <w:tcPr>
            <w:tcW w:w="650" w:type="dxa"/>
          </w:tcPr>
          <w:p w:rsidR="00F65B64" w:rsidRPr="00DC586C" w:rsidRDefault="00F65B64" w:rsidP="00B173AA">
            <w:pPr>
              <w:spacing w:line="360" w:lineRule="auto"/>
              <w:jc w:val="both"/>
              <w:rPr>
                <w:rFonts w:ascii="Book Antiqua" w:hAnsi="Book Antiqua"/>
              </w:rPr>
            </w:pPr>
            <w:r w:rsidRPr="00DC586C">
              <w:rPr>
                <w:rFonts w:ascii="Book Antiqua" w:hAnsi="Book Antiqua"/>
              </w:rPr>
              <w:t>13 (1.3)</w:t>
            </w:r>
          </w:p>
        </w:tc>
        <w:tc>
          <w:tcPr>
            <w:tcW w:w="716" w:type="dxa"/>
          </w:tcPr>
          <w:p w:rsidR="00F65B64" w:rsidRPr="00DC586C" w:rsidRDefault="00F65B64" w:rsidP="00B173AA">
            <w:pPr>
              <w:spacing w:line="360" w:lineRule="auto"/>
              <w:jc w:val="both"/>
              <w:rPr>
                <w:rFonts w:ascii="Book Antiqua" w:hAnsi="Book Antiqua"/>
              </w:rPr>
            </w:pPr>
            <w:r w:rsidRPr="00DC586C">
              <w:rPr>
                <w:rFonts w:ascii="Book Antiqua" w:hAnsi="Book Antiqua"/>
              </w:rPr>
              <w:t>6 (0.6)</w:t>
            </w:r>
          </w:p>
        </w:tc>
        <w:tc>
          <w:tcPr>
            <w:tcW w:w="607" w:type="dxa"/>
          </w:tcPr>
          <w:p w:rsidR="00F65B64" w:rsidRPr="00DC586C" w:rsidRDefault="00F65B64" w:rsidP="00B173AA">
            <w:pPr>
              <w:spacing w:line="360" w:lineRule="auto"/>
              <w:jc w:val="both"/>
              <w:rPr>
                <w:rFonts w:ascii="Book Antiqua" w:hAnsi="Book Antiqua"/>
              </w:rPr>
            </w:pPr>
            <w:r w:rsidRPr="00DC586C">
              <w:rPr>
                <w:rFonts w:ascii="Book Antiqua" w:hAnsi="Book Antiqua"/>
              </w:rPr>
              <w:t>12 (1.4)</w:t>
            </w:r>
          </w:p>
        </w:tc>
        <w:tc>
          <w:tcPr>
            <w:tcW w:w="607" w:type="dxa"/>
          </w:tcPr>
          <w:p w:rsidR="00F65B64" w:rsidRPr="00DC586C" w:rsidRDefault="00F65B64" w:rsidP="00B173AA">
            <w:pPr>
              <w:spacing w:line="360" w:lineRule="auto"/>
              <w:jc w:val="both"/>
              <w:rPr>
                <w:rFonts w:ascii="Book Antiqua" w:hAnsi="Book Antiqua"/>
              </w:rPr>
            </w:pPr>
            <w:r w:rsidRPr="00DC586C">
              <w:rPr>
                <w:rFonts w:ascii="Book Antiqua" w:hAnsi="Book Antiqua"/>
              </w:rPr>
              <w:t>5 (0.7)</w:t>
            </w:r>
          </w:p>
        </w:tc>
        <w:tc>
          <w:tcPr>
            <w:tcW w:w="607" w:type="dxa"/>
          </w:tcPr>
          <w:p w:rsidR="00F65B64" w:rsidRPr="00DC586C" w:rsidRDefault="00F65B64" w:rsidP="00B173AA">
            <w:pPr>
              <w:spacing w:line="360" w:lineRule="auto"/>
              <w:jc w:val="both"/>
              <w:rPr>
                <w:rFonts w:ascii="Book Antiqua" w:hAnsi="Book Antiqua"/>
              </w:rPr>
            </w:pPr>
            <w:r w:rsidRPr="00DC586C">
              <w:rPr>
                <w:rFonts w:ascii="Book Antiqua" w:hAnsi="Book Antiqua"/>
              </w:rPr>
              <w:t>9 (1.1)</w:t>
            </w:r>
          </w:p>
        </w:tc>
        <w:tc>
          <w:tcPr>
            <w:tcW w:w="607" w:type="dxa"/>
          </w:tcPr>
          <w:p w:rsidR="00F65B64" w:rsidRPr="00DC586C" w:rsidRDefault="00F65B64" w:rsidP="00B173AA">
            <w:pPr>
              <w:spacing w:line="360" w:lineRule="auto"/>
              <w:jc w:val="both"/>
              <w:rPr>
                <w:rFonts w:ascii="Book Antiqua" w:hAnsi="Book Antiqua"/>
              </w:rPr>
            </w:pPr>
            <w:r w:rsidRPr="00DC586C">
              <w:rPr>
                <w:rFonts w:ascii="Book Antiqua" w:hAnsi="Book Antiqua"/>
              </w:rPr>
              <w:t>6 (0.7)</w:t>
            </w:r>
          </w:p>
        </w:tc>
        <w:tc>
          <w:tcPr>
            <w:tcW w:w="607" w:type="dxa"/>
          </w:tcPr>
          <w:p w:rsidR="00F65B64" w:rsidRPr="00DC586C" w:rsidRDefault="00F65B64" w:rsidP="00B173AA">
            <w:pPr>
              <w:spacing w:line="360" w:lineRule="auto"/>
              <w:jc w:val="both"/>
              <w:rPr>
                <w:rFonts w:ascii="Book Antiqua" w:hAnsi="Book Antiqua"/>
              </w:rPr>
            </w:pPr>
            <w:r w:rsidRPr="00DC586C">
              <w:rPr>
                <w:rFonts w:ascii="Book Antiqua" w:hAnsi="Book Antiqua"/>
              </w:rPr>
              <w:t>7 (0.8)</w:t>
            </w:r>
          </w:p>
        </w:tc>
        <w:tc>
          <w:tcPr>
            <w:tcW w:w="607" w:type="dxa"/>
          </w:tcPr>
          <w:p w:rsidR="00F65B64" w:rsidRPr="00DC586C" w:rsidRDefault="00F65B64" w:rsidP="00B173AA">
            <w:pPr>
              <w:spacing w:line="360" w:lineRule="auto"/>
              <w:jc w:val="both"/>
              <w:rPr>
                <w:rFonts w:ascii="Book Antiqua" w:hAnsi="Book Antiqua"/>
              </w:rPr>
            </w:pPr>
            <w:r w:rsidRPr="00DC586C">
              <w:rPr>
                <w:rFonts w:ascii="Book Antiqua" w:hAnsi="Book Antiqua"/>
              </w:rPr>
              <w:t>9 (1.0)</w:t>
            </w:r>
          </w:p>
        </w:tc>
        <w:tc>
          <w:tcPr>
            <w:tcW w:w="831" w:type="dxa"/>
          </w:tcPr>
          <w:p w:rsidR="00F65B64" w:rsidRPr="00DC586C" w:rsidRDefault="00F65B64" w:rsidP="00B173AA">
            <w:pPr>
              <w:spacing w:line="360" w:lineRule="auto"/>
              <w:jc w:val="both"/>
              <w:rPr>
                <w:rFonts w:ascii="Book Antiqua" w:hAnsi="Book Antiqua"/>
              </w:rPr>
            </w:pPr>
            <w:r w:rsidRPr="00DC586C">
              <w:rPr>
                <w:rFonts w:ascii="Book Antiqua" w:hAnsi="Book Antiqua"/>
              </w:rPr>
              <w:t>7 (0.7)</w:t>
            </w:r>
          </w:p>
        </w:tc>
        <w:tc>
          <w:tcPr>
            <w:tcW w:w="823" w:type="dxa"/>
            <w:gridSpan w:val="2"/>
          </w:tcPr>
          <w:p w:rsidR="00F65B64" w:rsidRPr="00DC586C" w:rsidRDefault="00F65B64" w:rsidP="00B173AA">
            <w:pPr>
              <w:spacing w:line="360" w:lineRule="auto"/>
              <w:jc w:val="both"/>
              <w:rPr>
                <w:rFonts w:ascii="Book Antiqua" w:hAnsi="Book Antiqua"/>
              </w:rPr>
            </w:pPr>
            <w:r w:rsidRPr="00DC586C">
              <w:rPr>
                <w:rFonts w:ascii="Book Antiqua" w:hAnsi="Book Antiqua"/>
              </w:rPr>
              <w:t>7 (0.8)</w:t>
            </w:r>
          </w:p>
        </w:tc>
        <w:tc>
          <w:tcPr>
            <w:tcW w:w="686" w:type="dxa"/>
          </w:tcPr>
          <w:p w:rsidR="00F65B64" w:rsidRPr="00DC586C" w:rsidRDefault="00F65B64" w:rsidP="00B173AA">
            <w:pPr>
              <w:spacing w:line="360" w:lineRule="auto"/>
              <w:jc w:val="both"/>
              <w:rPr>
                <w:rFonts w:ascii="Book Antiqua" w:hAnsi="Book Antiqua"/>
              </w:rPr>
            </w:pPr>
            <w:r w:rsidRPr="00DC586C">
              <w:rPr>
                <w:rFonts w:ascii="Book Antiqua" w:hAnsi="Book Antiqua"/>
              </w:rPr>
              <w:t>8 (0.9)</w:t>
            </w:r>
          </w:p>
        </w:tc>
        <w:tc>
          <w:tcPr>
            <w:tcW w:w="789" w:type="dxa"/>
          </w:tcPr>
          <w:p w:rsidR="00F65B64" w:rsidRPr="00DC586C" w:rsidRDefault="00F65B64" w:rsidP="00B173AA">
            <w:pPr>
              <w:spacing w:line="360" w:lineRule="auto"/>
              <w:jc w:val="both"/>
              <w:rPr>
                <w:rFonts w:ascii="Book Antiqua" w:hAnsi="Book Antiqua"/>
              </w:rPr>
            </w:pPr>
            <w:r w:rsidRPr="00DC586C">
              <w:rPr>
                <w:rFonts w:ascii="Book Antiqua" w:hAnsi="Book Antiqua"/>
              </w:rPr>
              <w:t>11 (1.4)</w:t>
            </w:r>
          </w:p>
        </w:tc>
        <w:tc>
          <w:tcPr>
            <w:tcW w:w="669" w:type="dxa"/>
          </w:tcPr>
          <w:p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-15.4</w:t>
            </w:r>
          </w:p>
        </w:tc>
        <w:tc>
          <w:tcPr>
            <w:tcW w:w="732" w:type="dxa"/>
          </w:tcPr>
          <w:p w:rsidR="00F65B64" w:rsidRPr="00DC586C" w:rsidRDefault="00F65B64" w:rsidP="00B173AA">
            <w:pPr>
              <w:spacing w:line="360" w:lineRule="auto"/>
              <w:jc w:val="both"/>
              <w:rPr>
                <w:rFonts w:ascii="Book Antiqua" w:hAnsi="Book Antiqua"/>
              </w:rPr>
            </w:pPr>
            <w:r w:rsidRPr="00DC586C">
              <w:rPr>
                <w:rFonts w:ascii="Book Antiqua" w:hAnsi="Book Antiqua"/>
              </w:rPr>
              <w:t>0.822</w:t>
            </w:r>
          </w:p>
        </w:tc>
      </w:tr>
      <w:tr w:rsidR="00F65B64" w:rsidRPr="00DC586C" w:rsidTr="00622321">
        <w:trPr>
          <w:trHeight w:val="186"/>
        </w:trPr>
        <w:tc>
          <w:tcPr>
            <w:tcW w:w="0" w:type="dxa"/>
            <w:gridSpan w:val="16"/>
          </w:tcPr>
          <w:p w:rsidR="00F65B64" w:rsidRPr="00DC586C" w:rsidRDefault="00F65B64" w:rsidP="00B173AA">
            <w:pPr>
              <w:spacing w:line="360" w:lineRule="auto"/>
              <w:jc w:val="both"/>
              <w:rPr>
                <w:rFonts w:ascii="Book Antiqua" w:hAnsi="Book Antiqua"/>
                <w:i/>
              </w:rPr>
            </w:pPr>
            <w:r w:rsidRPr="00DC586C">
              <w:rPr>
                <w:rFonts w:ascii="Book Antiqua" w:hAnsi="Book Antiqua"/>
                <w:i/>
              </w:rPr>
              <w:t>Clostridium difficile</w:t>
            </w:r>
          </w:p>
        </w:tc>
      </w:tr>
      <w:tr w:rsidR="00622321" w:rsidRPr="00DC586C" w:rsidTr="00622321">
        <w:trPr>
          <w:trHeight w:val="541"/>
        </w:trPr>
        <w:tc>
          <w:tcPr>
            <w:tcW w:w="902" w:type="dxa"/>
          </w:tcPr>
          <w:p w:rsidR="00F65B64" w:rsidRPr="00DC586C" w:rsidRDefault="00F65B64" w:rsidP="00B173AA">
            <w:pPr>
              <w:spacing w:line="360" w:lineRule="auto"/>
              <w:jc w:val="both"/>
              <w:rPr>
                <w:rFonts w:ascii="Book Antiqua" w:hAnsi="Book Antiqua"/>
              </w:rPr>
            </w:pPr>
            <w:r w:rsidRPr="00DC586C">
              <w:rPr>
                <w:rFonts w:ascii="Book Antiqua" w:hAnsi="Book Antiqua"/>
              </w:rPr>
              <w:t xml:space="preserve">Total number of </w:t>
            </w:r>
            <w:r w:rsidRPr="00DC586C">
              <w:rPr>
                <w:rFonts w:ascii="Book Antiqua" w:hAnsi="Book Antiqua"/>
              </w:rPr>
              <w:lastRenderedPageBreak/>
              <w:t>discharges</w:t>
            </w:r>
          </w:p>
        </w:tc>
        <w:tc>
          <w:tcPr>
            <w:tcW w:w="650" w:type="dxa"/>
          </w:tcPr>
          <w:p w:rsidR="00F65B64" w:rsidRPr="00DC586C" w:rsidRDefault="00F65B64" w:rsidP="00B173AA">
            <w:pPr>
              <w:spacing w:line="360" w:lineRule="auto"/>
              <w:jc w:val="both"/>
              <w:rPr>
                <w:rFonts w:ascii="Book Antiqua" w:hAnsi="Book Antiqua"/>
              </w:rPr>
            </w:pPr>
            <w:r w:rsidRPr="00DC586C">
              <w:rPr>
                <w:rFonts w:ascii="Book Antiqua" w:hAnsi="Book Antiqua"/>
              </w:rPr>
              <w:lastRenderedPageBreak/>
              <w:t>96 (0.0)</w:t>
            </w:r>
          </w:p>
        </w:tc>
        <w:tc>
          <w:tcPr>
            <w:tcW w:w="716" w:type="dxa"/>
          </w:tcPr>
          <w:p w:rsidR="00F65B64" w:rsidRPr="00DC586C" w:rsidRDefault="00F65B64" w:rsidP="00B173AA">
            <w:pPr>
              <w:spacing w:line="360" w:lineRule="auto"/>
              <w:jc w:val="both"/>
              <w:rPr>
                <w:rFonts w:ascii="Book Antiqua" w:hAnsi="Book Antiqua"/>
              </w:rPr>
            </w:pPr>
            <w:r w:rsidRPr="00DC586C">
              <w:rPr>
                <w:rFonts w:ascii="Book Antiqua" w:hAnsi="Book Antiqua"/>
              </w:rPr>
              <w:t>98 (0.0)</w:t>
            </w:r>
          </w:p>
        </w:tc>
        <w:tc>
          <w:tcPr>
            <w:tcW w:w="607" w:type="dxa"/>
          </w:tcPr>
          <w:p w:rsidR="00F65B64" w:rsidRPr="00DC586C" w:rsidRDefault="00F65B64" w:rsidP="00B173AA">
            <w:pPr>
              <w:spacing w:line="360" w:lineRule="auto"/>
              <w:jc w:val="both"/>
              <w:rPr>
                <w:rFonts w:ascii="Book Antiqua" w:hAnsi="Book Antiqua"/>
              </w:rPr>
            </w:pPr>
            <w:r w:rsidRPr="00DC586C">
              <w:rPr>
                <w:rFonts w:ascii="Book Antiqua" w:hAnsi="Book Antiqua"/>
              </w:rPr>
              <w:t>85 (0.0)</w:t>
            </w:r>
          </w:p>
        </w:tc>
        <w:tc>
          <w:tcPr>
            <w:tcW w:w="607" w:type="dxa"/>
          </w:tcPr>
          <w:p w:rsidR="00F65B64" w:rsidRPr="00DC586C" w:rsidRDefault="00F65B64" w:rsidP="00B173AA">
            <w:pPr>
              <w:spacing w:line="360" w:lineRule="auto"/>
              <w:jc w:val="both"/>
              <w:rPr>
                <w:rFonts w:ascii="Book Antiqua" w:hAnsi="Book Antiqua"/>
              </w:rPr>
            </w:pPr>
            <w:r w:rsidRPr="00DC586C">
              <w:rPr>
                <w:rFonts w:ascii="Book Antiqua" w:hAnsi="Book Antiqua"/>
              </w:rPr>
              <w:t>63 (0.0)</w:t>
            </w:r>
          </w:p>
        </w:tc>
        <w:tc>
          <w:tcPr>
            <w:tcW w:w="607" w:type="dxa"/>
          </w:tcPr>
          <w:p w:rsidR="00F65B64" w:rsidRPr="00DC586C" w:rsidRDefault="00F65B64" w:rsidP="00B173AA">
            <w:pPr>
              <w:spacing w:line="360" w:lineRule="auto"/>
              <w:jc w:val="both"/>
              <w:rPr>
                <w:rFonts w:ascii="Book Antiqua" w:hAnsi="Book Antiqua"/>
              </w:rPr>
            </w:pPr>
            <w:r w:rsidRPr="00DC586C">
              <w:rPr>
                <w:rFonts w:ascii="Book Antiqua" w:hAnsi="Book Antiqua"/>
              </w:rPr>
              <w:t>67 (0.0)</w:t>
            </w:r>
          </w:p>
        </w:tc>
        <w:tc>
          <w:tcPr>
            <w:tcW w:w="607" w:type="dxa"/>
          </w:tcPr>
          <w:p w:rsidR="00F65B64" w:rsidRPr="00DC586C" w:rsidRDefault="00F65B64" w:rsidP="00B173AA">
            <w:pPr>
              <w:spacing w:line="360" w:lineRule="auto"/>
              <w:jc w:val="both"/>
              <w:rPr>
                <w:rFonts w:ascii="Book Antiqua" w:hAnsi="Book Antiqua"/>
              </w:rPr>
            </w:pPr>
            <w:r w:rsidRPr="00DC586C">
              <w:rPr>
                <w:rFonts w:ascii="Book Antiqua" w:hAnsi="Book Antiqua"/>
              </w:rPr>
              <w:t>81 (0.0)</w:t>
            </w:r>
          </w:p>
        </w:tc>
        <w:tc>
          <w:tcPr>
            <w:tcW w:w="607" w:type="dxa"/>
          </w:tcPr>
          <w:p w:rsidR="00F65B64" w:rsidRPr="00DC586C" w:rsidRDefault="00F65B64" w:rsidP="00B173AA">
            <w:pPr>
              <w:spacing w:line="360" w:lineRule="auto"/>
              <w:jc w:val="both"/>
              <w:rPr>
                <w:rFonts w:ascii="Book Antiqua" w:hAnsi="Book Antiqua"/>
              </w:rPr>
            </w:pPr>
            <w:r w:rsidRPr="00DC586C">
              <w:rPr>
                <w:rFonts w:ascii="Book Antiqua" w:hAnsi="Book Antiqua"/>
              </w:rPr>
              <w:t>82 (0.0)</w:t>
            </w:r>
          </w:p>
        </w:tc>
        <w:tc>
          <w:tcPr>
            <w:tcW w:w="607" w:type="dxa"/>
          </w:tcPr>
          <w:p w:rsidR="00F65B64" w:rsidRPr="00DC586C" w:rsidRDefault="00F65B64" w:rsidP="00B173AA">
            <w:pPr>
              <w:spacing w:line="360" w:lineRule="auto"/>
              <w:jc w:val="both"/>
              <w:rPr>
                <w:rFonts w:ascii="Book Antiqua" w:hAnsi="Book Antiqua"/>
              </w:rPr>
            </w:pPr>
            <w:r w:rsidRPr="00DC586C">
              <w:rPr>
                <w:rFonts w:ascii="Book Antiqua" w:hAnsi="Book Antiqua"/>
              </w:rPr>
              <w:t>80 (0.0)</w:t>
            </w:r>
          </w:p>
        </w:tc>
        <w:tc>
          <w:tcPr>
            <w:tcW w:w="831" w:type="dxa"/>
          </w:tcPr>
          <w:p w:rsidR="00F65B64" w:rsidRPr="00DC586C" w:rsidRDefault="00F65B64" w:rsidP="00B173AA">
            <w:pPr>
              <w:spacing w:line="360" w:lineRule="auto"/>
              <w:jc w:val="both"/>
              <w:rPr>
                <w:rFonts w:ascii="Book Antiqua" w:hAnsi="Book Antiqua"/>
              </w:rPr>
            </w:pPr>
            <w:r w:rsidRPr="00DC586C">
              <w:rPr>
                <w:rFonts w:ascii="Book Antiqua" w:hAnsi="Book Antiqua"/>
              </w:rPr>
              <w:t>89 (0.0)</w:t>
            </w:r>
          </w:p>
        </w:tc>
        <w:tc>
          <w:tcPr>
            <w:tcW w:w="823" w:type="dxa"/>
            <w:gridSpan w:val="2"/>
          </w:tcPr>
          <w:p w:rsidR="00F65B64" w:rsidRPr="00DC586C" w:rsidRDefault="00F65B64" w:rsidP="00B173AA">
            <w:pPr>
              <w:spacing w:line="360" w:lineRule="auto"/>
              <w:jc w:val="both"/>
              <w:rPr>
                <w:rFonts w:ascii="Book Antiqua" w:hAnsi="Book Antiqua"/>
              </w:rPr>
            </w:pPr>
            <w:r w:rsidRPr="00DC586C">
              <w:rPr>
                <w:rFonts w:ascii="Book Antiqua" w:hAnsi="Book Antiqua"/>
              </w:rPr>
              <w:t>95 (0.0)</w:t>
            </w:r>
          </w:p>
        </w:tc>
        <w:tc>
          <w:tcPr>
            <w:tcW w:w="686" w:type="dxa"/>
          </w:tcPr>
          <w:p w:rsidR="00F65B64" w:rsidRPr="00DC586C" w:rsidRDefault="00F65B64" w:rsidP="00B173AA">
            <w:pPr>
              <w:spacing w:line="360" w:lineRule="auto"/>
              <w:jc w:val="both"/>
              <w:rPr>
                <w:rFonts w:ascii="Book Antiqua" w:hAnsi="Book Antiqua"/>
              </w:rPr>
            </w:pPr>
            <w:r w:rsidRPr="00DC586C">
              <w:rPr>
                <w:rFonts w:ascii="Book Antiqua" w:hAnsi="Book Antiqua"/>
              </w:rPr>
              <w:t>70 (0.0)</w:t>
            </w:r>
          </w:p>
        </w:tc>
        <w:tc>
          <w:tcPr>
            <w:tcW w:w="789" w:type="dxa"/>
          </w:tcPr>
          <w:p w:rsidR="00F65B64" w:rsidRPr="00DC586C" w:rsidRDefault="00F65B64" w:rsidP="00B173AA">
            <w:pPr>
              <w:spacing w:line="360" w:lineRule="auto"/>
              <w:jc w:val="both"/>
              <w:rPr>
                <w:rFonts w:ascii="Book Antiqua" w:hAnsi="Book Antiqua"/>
              </w:rPr>
            </w:pPr>
            <w:r w:rsidRPr="00DC586C">
              <w:rPr>
                <w:rFonts w:ascii="Book Antiqua" w:hAnsi="Book Antiqua"/>
              </w:rPr>
              <w:t>57 (0.0)</w:t>
            </w:r>
          </w:p>
        </w:tc>
        <w:tc>
          <w:tcPr>
            <w:tcW w:w="669" w:type="dxa"/>
          </w:tcPr>
          <w:p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-40.6</w:t>
            </w:r>
          </w:p>
        </w:tc>
        <w:tc>
          <w:tcPr>
            <w:tcW w:w="732" w:type="dxa"/>
          </w:tcPr>
          <w:p w:rsidR="00F65B64" w:rsidRPr="00DC586C" w:rsidRDefault="00F65B64" w:rsidP="00B173AA">
            <w:pPr>
              <w:spacing w:line="360" w:lineRule="auto"/>
              <w:jc w:val="both"/>
              <w:rPr>
                <w:rFonts w:ascii="Book Antiqua" w:hAnsi="Book Antiqua"/>
              </w:rPr>
            </w:pPr>
            <w:r w:rsidRPr="00DC586C">
              <w:rPr>
                <w:rFonts w:ascii="Book Antiqua" w:hAnsi="Book Antiqua"/>
              </w:rPr>
              <w:t>0.131</w:t>
            </w:r>
          </w:p>
        </w:tc>
      </w:tr>
      <w:tr w:rsidR="00622321" w:rsidRPr="00DC586C" w:rsidTr="00622321">
        <w:trPr>
          <w:trHeight w:val="372"/>
        </w:trPr>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Mortality</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2 (2.1)</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2 (2.0)</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4 (4.7)</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0 (0.0)</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0 (0.0)</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0 (0.0)</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2 (2.4)</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4 (5.0)</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0 (0.0)</w:t>
            </w:r>
          </w:p>
        </w:tc>
        <w:tc>
          <w:tcPr>
            <w:tcW w:w="0" w:type="dxa"/>
            <w:gridSpan w:val="2"/>
          </w:tcPr>
          <w:p w:rsidR="00F65B64" w:rsidRPr="00DC586C" w:rsidRDefault="00F65B64" w:rsidP="00B173AA">
            <w:pPr>
              <w:spacing w:line="360" w:lineRule="auto"/>
              <w:jc w:val="both"/>
              <w:rPr>
                <w:rFonts w:ascii="Book Antiqua" w:hAnsi="Book Antiqua"/>
              </w:rPr>
            </w:pPr>
            <w:r w:rsidRPr="00DC586C">
              <w:rPr>
                <w:rFonts w:ascii="Book Antiqua" w:hAnsi="Book Antiqua"/>
              </w:rPr>
              <w:t>0 (0.0)</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1 (1.4)</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0 (0.0)</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-100.0</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0.157</w:t>
            </w:r>
          </w:p>
        </w:tc>
      </w:tr>
      <w:tr w:rsidR="00F65B64" w:rsidRPr="00DC586C" w:rsidTr="00622321">
        <w:trPr>
          <w:trHeight w:val="169"/>
        </w:trPr>
        <w:tc>
          <w:tcPr>
            <w:tcW w:w="0" w:type="dxa"/>
            <w:gridSpan w:val="16"/>
          </w:tcPr>
          <w:p w:rsidR="00F65B64" w:rsidRPr="00DC586C" w:rsidRDefault="00F65B64" w:rsidP="00B173AA">
            <w:pPr>
              <w:spacing w:line="360" w:lineRule="auto"/>
              <w:jc w:val="both"/>
              <w:rPr>
                <w:rFonts w:ascii="Book Antiqua" w:hAnsi="Book Antiqua"/>
              </w:rPr>
            </w:pPr>
            <w:r w:rsidRPr="00DC586C">
              <w:rPr>
                <w:rFonts w:ascii="Book Antiqua" w:hAnsi="Book Antiqua"/>
              </w:rPr>
              <w:t>Viral gastroenteritis</w:t>
            </w:r>
          </w:p>
        </w:tc>
      </w:tr>
      <w:tr w:rsidR="00622321" w:rsidRPr="00DC586C" w:rsidTr="00622321">
        <w:trPr>
          <w:trHeight w:val="558"/>
        </w:trPr>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Total number of discharges</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468 (0.2)</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395 (0.2)</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366 (0.2)</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248 (0.1)</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263 (0.1)</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296 (0.1)</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288 (0.1)</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325 (0.1)</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325 (0.1)</w:t>
            </w:r>
          </w:p>
        </w:tc>
        <w:tc>
          <w:tcPr>
            <w:tcW w:w="0" w:type="dxa"/>
            <w:gridSpan w:val="2"/>
          </w:tcPr>
          <w:p w:rsidR="00F65B64" w:rsidRPr="00DC586C" w:rsidRDefault="00F65B64" w:rsidP="00B173AA">
            <w:pPr>
              <w:spacing w:line="360" w:lineRule="auto"/>
              <w:jc w:val="both"/>
              <w:rPr>
                <w:rFonts w:ascii="Book Antiqua" w:hAnsi="Book Antiqua"/>
              </w:rPr>
            </w:pPr>
            <w:r w:rsidRPr="00DC586C">
              <w:rPr>
                <w:rFonts w:ascii="Book Antiqua" w:hAnsi="Book Antiqua"/>
              </w:rPr>
              <w:t>327 (0.1)</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296 (0.1)</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197 (0.1)</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-57.9%</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0.536</w:t>
            </w:r>
          </w:p>
        </w:tc>
      </w:tr>
      <w:tr w:rsidR="00622321" w:rsidRPr="00DC586C" w:rsidTr="00622321">
        <w:trPr>
          <w:trHeight w:val="355"/>
        </w:trPr>
        <w:tc>
          <w:tcPr>
            <w:tcW w:w="902" w:type="dxa"/>
          </w:tcPr>
          <w:p w:rsidR="00F65B64" w:rsidRPr="00DC586C" w:rsidRDefault="00F65B64" w:rsidP="00B173AA">
            <w:pPr>
              <w:spacing w:line="360" w:lineRule="auto"/>
              <w:jc w:val="both"/>
              <w:rPr>
                <w:rFonts w:ascii="Book Antiqua" w:hAnsi="Book Antiqua"/>
              </w:rPr>
            </w:pPr>
            <w:r w:rsidRPr="00DC586C">
              <w:rPr>
                <w:rFonts w:ascii="Book Antiqua" w:hAnsi="Book Antiqua"/>
              </w:rPr>
              <w:t>Mortality</w:t>
            </w:r>
          </w:p>
        </w:tc>
        <w:tc>
          <w:tcPr>
            <w:tcW w:w="650" w:type="dxa"/>
          </w:tcPr>
          <w:p w:rsidR="00F65B64" w:rsidRPr="00DC586C" w:rsidRDefault="00F65B64" w:rsidP="00B173AA">
            <w:pPr>
              <w:spacing w:line="360" w:lineRule="auto"/>
              <w:jc w:val="both"/>
              <w:rPr>
                <w:rFonts w:ascii="Book Antiqua" w:hAnsi="Book Antiqua"/>
              </w:rPr>
            </w:pPr>
            <w:r w:rsidRPr="00DC586C">
              <w:rPr>
                <w:rFonts w:ascii="Book Antiqua" w:hAnsi="Book Antiqua"/>
              </w:rPr>
              <w:t>4 (0.9)</w:t>
            </w:r>
          </w:p>
        </w:tc>
        <w:tc>
          <w:tcPr>
            <w:tcW w:w="716" w:type="dxa"/>
          </w:tcPr>
          <w:p w:rsidR="00F65B64" w:rsidRPr="00DC586C" w:rsidRDefault="00F65B64" w:rsidP="00B173AA">
            <w:pPr>
              <w:spacing w:line="360" w:lineRule="auto"/>
              <w:jc w:val="both"/>
              <w:rPr>
                <w:rFonts w:ascii="Book Antiqua" w:hAnsi="Book Antiqua"/>
              </w:rPr>
            </w:pPr>
            <w:r w:rsidRPr="00DC586C">
              <w:rPr>
                <w:rFonts w:ascii="Book Antiqua" w:hAnsi="Book Antiqua"/>
              </w:rPr>
              <w:t>0 (0.0)</w:t>
            </w:r>
          </w:p>
        </w:tc>
        <w:tc>
          <w:tcPr>
            <w:tcW w:w="607" w:type="dxa"/>
          </w:tcPr>
          <w:p w:rsidR="00F65B64" w:rsidRPr="00DC586C" w:rsidRDefault="00F65B64" w:rsidP="00B173AA">
            <w:pPr>
              <w:spacing w:line="360" w:lineRule="auto"/>
              <w:jc w:val="both"/>
              <w:rPr>
                <w:rFonts w:ascii="Book Antiqua" w:hAnsi="Book Antiqua"/>
              </w:rPr>
            </w:pPr>
            <w:r w:rsidRPr="00DC586C">
              <w:rPr>
                <w:rFonts w:ascii="Book Antiqua" w:hAnsi="Book Antiqua"/>
              </w:rPr>
              <w:t>2 (0.5)</w:t>
            </w:r>
          </w:p>
        </w:tc>
        <w:tc>
          <w:tcPr>
            <w:tcW w:w="607" w:type="dxa"/>
          </w:tcPr>
          <w:p w:rsidR="00F65B64" w:rsidRPr="00DC586C" w:rsidRDefault="00F65B64" w:rsidP="00B173AA">
            <w:pPr>
              <w:spacing w:line="360" w:lineRule="auto"/>
              <w:jc w:val="both"/>
              <w:rPr>
                <w:rFonts w:ascii="Book Antiqua" w:hAnsi="Book Antiqua"/>
              </w:rPr>
            </w:pPr>
            <w:r w:rsidRPr="00DC586C">
              <w:rPr>
                <w:rFonts w:ascii="Book Antiqua" w:hAnsi="Book Antiqua"/>
              </w:rPr>
              <w:t>2 (0.8)</w:t>
            </w:r>
          </w:p>
        </w:tc>
        <w:tc>
          <w:tcPr>
            <w:tcW w:w="607" w:type="dxa"/>
          </w:tcPr>
          <w:p w:rsidR="00F65B64" w:rsidRPr="00DC586C" w:rsidRDefault="00F65B64" w:rsidP="00B173AA">
            <w:pPr>
              <w:spacing w:line="360" w:lineRule="auto"/>
              <w:jc w:val="both"/>
              <w:rPr>
                <w:rFonts w:ascii="Book Antiqua" w:hAnsi="Book Antiqua"/>
              </w:rPr>
            </w:pPr>
            <w:r w:rsidRPr="00DC586C">
              <w:rPr>
                <w:rFonts w:ascii="Book Antiqua" w:hAnsi="Book Antiqua"/>
              </w:rPr>
              <w:t>2 (0.8)</w:t>
            </w:r>
          </w:p>
        </w:tc>
        <w:tc>
          <w:tcPr>
            <w:tcW w:w="607" w:type="dxa"/>
          </w:tcPr>
          <w:p w:rsidR="00F65B64" w:rsidRPr="00DC586C" w:rsidRDefault="00F65B64" w:rsidP="00B173AA">
            <w:pPr>
              <w:spacing w:line="360" w:lineRule="auto"/>
              <w:jc w:val="both"/>
              <w:rPr>
                <w:rFonts w:ascii="Book Antiqua" w:hAnsi="Book Antiqua"/>
              </w:rPr>
            </w:pPr>
            <w:r w:rsidRPr="00DC586C">
              <w:rPr>
                <w:rFonts w:ascii="Book Antiqua" w:hAnsi="Book Antiqua"/>
              </w:rPr>
              <w:t>3 (1.0)</w:t>
            </w:r>
          </w:p>
        </w:tc>
        <w:tc>
          <w:tcPr>
            <w:tcW w:w="607" w:type="dxa"/>
          </w:tcPr>
          <w:p w:rsidR="00F65B64" w:rsidRPr="00DC586C" w:rsidRDefault="00F65B64" w:rsidP="00B173AA">
            <w:pPr>
              <w:spacing w:line="360" w:lineRule="auto"/>
              <w:jc w:val="both"/>
              <w:rPr>
                <w:rFonts w:ascii="Book Antiqua" w:hAnsi="Book Antiqua"/>
              </w:rPr>
            </w:pPr>
            <w:r w:rsidRPr="00DC586C">
              <w:rPr>
                <w:rFonts w:ascii="Book Antiqua" w:hAnsi="Book Antiqua"/>
              </w:rPr>
              <w:t>0 (0.0)</w:t>
            </w:r>
          </w:p>
        </w:tc>
        <w:tc>
          <w:tcPr>
            <w:tcW w:w="607" w:type="dxa"/>
          </w:tcPr>
          <w:p w:rsidR="00F65B64" w:rsidRPr="00DC586C" w:rsidRDefault="00F65B64" w:rsidP="00B173AA">
            <w:pPr>
              <w:spacing w:line="360" w:lineRule="auto"/>
              <w:jc w:val="both"/>
              <w:rPr>
                <w:rFonts w:ascii="Book Antiqua" w:hAnsi="Book Antiqua"/>
              </w:rPr>
            </w:pPr>
            <w:r w:rsidRPr="00DC586C">
              <w:rPr>
                <w:rFonts w:ascii="Book Antiqua" w:hAnsi="Book Antiqua"/>
              </w:rPr>
              <w:t>0 (0.0)</w:t>
            </w:r>
          </w:p>
        </w:tc>
        <w:tc>
          <w:tcPr>
            <w:tcW w:w="831" w:type="dxa"/>
          </w:tcPr>
          <w:p w:rsidR="00F65B64" w:rsidRPr="00DC586C" w:rsidRDefault="00F65B64" w:rsidP="00B173AA">
            <w:pPr>
              <w:spacing w:line="360" w:lineRule="auto"/>
              <w:jc w:val="both"/>
              <w:rPr>
                <w:rFonts w:ascii="Book Antiqua" w:hAnsi="Book Antiqua"/>
              </w:rPr>
            </w:pPr>
            <w:r w:rsidRPr="00DC586C">
              <w:rPr>
                <w:rFonts w:ascii="Book Antiqua" w:hAnsi="Book Antiqua"/>
              </w:rPr>
              <w:t>2 (0.6)</w:t>
            </w:r>
          </w:p>
        </w:tc>
        <w:tc>
          <w:tcPr>
            <w:tcW w:w="823" w:type="dxa"/>
            <w:gridSpan w:val="2"/>
          </w:tcPr>
          <w:p w:rsidR="00F65B64" w:rsidRPr="00DC586C" w:rsidRDefault="00F65B64" w:rsidP="00B173AA">
            <w:pPr>
              <w:spacing w:line="360" w:lineRule="auto"/>
              <w:jc w:val="both"/>
              <w:rPr>
                <w:rFonts w:ascii="Book Antiqua" w:hAnsi="Book Antiqua"/>
              </w:rPr>
            </w:pPr>
            <w:r w:rsidRPr="00DC586C">
              <w:rPr>
                <w:rFonts w:ascii="Book Antiqua" w:hAnsi="Book Antiqua"/>
              </w:rPr>
              <w:t>1 (0.3)</w:t>
            </w:r>
          </w:p>
        </w:tc>
        <w:tc>
          <w:tcPr>
            <w:tcW w:w="686" w:type="dxa"/>
          </w:tcPr>
          <w:p w:rsidR="00F65B64" w:rsidRPr="00DC586C" w:rsidRDefault="00F65B64" w:rsidP="00B173AA">
            <w:pPr>
              <w:spacing w:line="360" w:lineRule="auto"/>
              <w:jc w:val="both"/>
              <w:rPr>
                <w:rFonts w:ascii="Book Antiqua" w:hAnsi="Book Antiqua"/>
              </w:rPr>
            </w:pPr>
            <w:r w:rsidRPr="00DC586C">
              <w:rPr>
                <w:rFonts w:ascii="Book Antiqua" w:hAnsi="Book Antiqua"/>
              </w:rPr>
              <w:t>2 (0.7)</w:t>
            </w:r>
          </w:p>
        </w:tc>
        <w:tc>
          <w:tcPr>
            <w:tcW w:w="789" w:type="dxa"/>
          </w:tcPr>
          <w:p w:rsidR="00F65B64" w:rsidRPr="00DC586C" w:rsidRDefault="00F65B64" w:rsidP="00B173AA">
            <w:pPr>
              <w:spacing w:line="360" w:lineRule="auto"/>
              <w:jc w:val="both"/>
              <w:rPr>
                <w:rFonts w:ascii="Book Antiqua" w:hAnsi="Book Antiqua"/>
              </w:rPr>
            </w:pPr>
            <w:r w:rsidRPr="00DC586C">
              <w:rPr>
                <w:rFonts w:ascii="Book Antiqua" w:hAnsi="Book Antiqua"/>
              </w:rPr>
              <w:t>0 (0.0)</w:t>
            </w:r>
          </w:p>
        </w:tc>
        <w:tc>
          <w:tcPr>
            <w:tcW w:w="669" w:type="dxa"/>
          </w:tcPr>
          <w:p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-100.0%</w:t>
            </w:r>
          </w:p>
        </w:tc>
        <w:tc>
          <w:tcPr>
            <w:tcW w:w="732" w:type="dxa"/>
          </w:tcPr>
          <w:p w:rsidR="00F65B64" w:rsidRPr="00DC586C" w:rsidRDefault="00F65B64" w:rsidP="00B173AA">
            <w:pPr>
              <w:spacing w:line="360" w:lineRule="auto"/>
              <w:jc w:val="both"/>
              <w:rPr>
                <w:rFonts w:ascii="Book Antiqua" w:hAnsi="Book Antiqua"/>
              </w:rPr>
            </w:pPr>
            <w:r w:rsidRPr="00DC586C">
              <w:rPr>
                <w:rFonts w:ascii="Book Antiqua" w:hAnsi="Book Antiqua"/>
              </w:rPr>
              <w:t>0.402</w:t>
            </w:r>
          </w:p>
        </w:tc>
      </w:tr>
      <w:tr w:rsidR="00F65B64" w:rsidRPr="00DC586C" w:rsidTr="00622321">
        <w:trPr>
          <w:trHeight w:val="169"/>
        </w:trPr>
        <w:tc>
          <w:tcPr>
            <w:tcW w:w="0" w:type="dxa"/>
            <w:gridSpan w:val="16"/>
          </w:tcPr>
          <w:p w:rsidR="00F65B64" w:rsidRPr="00DC586C" w:rsidRDefault="00F65B64" w:rsidP="00B173AA">
            <w:pPr>
              <w:spacing w:line="360" w:lineRule="auto"/>
              <w:jc w:val="both"/>
              <w:rPr>
                <w:rFonts w:ascii="Book Antiqua" w:hAnsi="Book Antiqua"/>
              </w:rPr>
            </w:pPr>
            <w:r w:rsidRPr="00DC586C">
              <w:rPr>
                <w:rFonts w:ascii="Book Antiqua" w:hAnsi="Book Antiqua"/>
              </w:rPr>
              <w:t>Crohn’s disease</w:t>
            </w:r>
          </w:p>
        </w:tc>
      </w:tr>
      <w:tr w:rsidR="00622321" w:rsidRPr="00DC586C" w:rsidTr="00622321">
        <w:trPr>
          <w:trHeight w:val="558"/>
        </w:trPr>
        <w:tc>
          <w:tcPr>
            <w:tcW w:w="902" w:type="dxa"/>
          </w:tcPr>
          <w:p w:rsidR="00F65B64" w:rsidRPr="00DC586C" w:rsidRDefault="00F65B64" w:rsidP="00B173AA">
            <w:pPr>
              <w:spacing w:line="360" w:lineRule="auto"/>
              <w:jc w:val="both"/>
              <w:rPr>
                <w:rFonts w:ascii="Book Antiqua" w:hAnsi="Book Antiqua"/>
                <w:b/>
                <w:bCs/>
              </w:rPr>
            </w:pPr>
            <w:r w:rsidRPr="00DC586C">
              <w:rPr>
                <w:rFonts w:ascii="Book Antiqua" w:hAnsi="Book Antiqua"/>
              </w:rPr>
              <w:t>Total number of discharges</w:t>
            </w:r>
          </w:p>
        </w:tc>
        <w:tc>
          <w:tcPr>
            <w:tcW w:w="650" w:type="dxa"/>
          </w:tcPr>
          <w:p w:rsidR="00F65B64" w:rsidRPr="00DC586C" w:rsidRDefault="00F65B64" w:rsidP="00B173AA">
            <w:pPr>
              <w:spacing w:line="360" w:lineRule="auto"/>
              <w:jc w:val="both"/>
              <w:rPr>
                <w:rFonts w:ascii="Book Antiqua" w:hAnsi="Book Antiqua"/>
              </w:rPr>
            </w:pPr>
            <w:r w:rsidRPr="00DC586C">
              <w:rPr>
                <w:rFonts w:ascii="Book Antiqua" w:hAnsi="Book Antiqua"/>
              </w:rPr>
              <w:t>1262 (0.5)</w:t>
            </w:r>
          </w:p>
        </w:tc>
        <w:tc>
          <w:tcPr>
            <w:tcW w:w="716" w:type="dxa"/>
          </w:tcPr>
          <w:p w:rsidR="00F65B64" w:rsidRPr="00DC586C" w:rsidRDefault="00F65B64" w:rsidP="00B173AA">
            <w:pPr>
              <w:spacing w:line="360" w:lineRule="auto"/>
              <w:jc w:val="both"/>
              <w:rPr>
                <w:rFonts w:ascii="Book Antiqua" w:hAnsi="Book Antiqua"/>
              </w:rPr>
            </w:pPr>
            <w:r w:rsidRPr="00DC586C">
              <w:rPr>
                <w:rFonts w:ascii="Book Antiqua" w:hAnsi="Book Antiqua"/>
              </w:rPr>
              <w:t>1137 (0.4)</w:t>
            </w:r>
          </w:p>
        </w:tc>
        <w:tc>
          <w:tcPr>
            <w:tcW w:w="607" w:type="dxa"/>
          </w:tcPr>
          <w:p w:rsidR="00F65B64" w:rsidRPr="00DC586C" w:rsidRDefault="00F65B64" w:rsidP="00B173AA">
            <w:pPr>
              <w:spacing w:line="360" w:lineRule="auto"/>
              <w:jc w:val="both"/>
              <w:rPr>
                <w:rFonts w:ascii="Book Antiqua" w:hAnsi="Book Antiqua"/>
              </w:rPr>
            </w:pPr>
            <w:r w:rsidRPr="00DC586C">
              <w:rPr>
                <w:rFonts w:ascii="Book Antiqua" w:hAnsi="Book Antiqua"/>
              </w:rPr>
              <w:t>977 (0.4)</w:t>
            </w:r>
          </w:p>
        </w:tc>
        <w:tc>
          <w:tcPr>
            <w:tcW w:w="607" w:type="dxa"/>
          </w:tcPr>
          <w:p w:rsidR="00F65B64" w:rsidRPr="00DC586C" w:rsidRDefault="00F65B64" w:rsidP="00B173AA">
            <w:pPr>
              <w:spacing w:line="360" w:lineRule="auto"/>
              <w:jc w:val="both"/>
              <w:rPr>
                <w:rFonts w:ascii="Book Antiqua" w:hAnsi="Book Antiqua"/>
              </w:rPr>
            </w:pPr>
            <w:r w:rsidRPr="00DC586C">
              <w:rPr>
                <w:rFonts w:ascii="Book Antiqua" w:hAnsi="Book Antiqua"/>
              </w:rPr>
              <w:t>817 (0.4)</w:t>
            </w:r>
          </w:p>
        </w:tc>
        <w:tc>
          <w:tcPr>
            <w:tcW w:w="607" w:type="dxa"/>
          </w:tcPr>
          <w:p w:rsidR="00F65B64" w:rsidRPr="00DC586C" w:rsidRDefault="00F65B64" w:rsidP="00B173AA">
            <w:pPr>
              <w:spacing w:line="360" w:lineRule="auto"/>
              <w:jc w:val="both"/>
              <w:rPr>
                <w:rFonts w:ascii="Book Antiqua" w:hAnsi="Book Antiqua"/>
              </w:rPr>
            </w:pPr>
            <w:r w:rsidRPr="00DC586C">
              <w:rPr>
                <w:rFonts w:ascii="Book Antiqua" w:hAnsi="Book Antiqua"/>
              </w:rPr>
              <w:t>998 (0.5)</w:t>
            </w:r>
          </w:p>
        </w:tc>
        <w:tc>
          <w:tcPr>
            <w:tcW w:w="607" w:type="dxa"/>
          </w:tcPr>
          <w:p w:rsidR="00F65B64" w:rsidRPr="00DC586C" w:rsidRDefault="00F65B64" w:rsidP="00B173AA">
            <w:pPr>
              <w:spacing w:line="360" w:lineRule="auto"/>
              <w:jc w:val="both"/>
              <w:rPr>
                <w:rFonts w:ascii="Book Antiqua" w:hAnsi="Book Antiqua"/>
              </w:rPr>
            </w:pPr>
            <w:r w:rsidRPr="00DC586C">
              <w:rPr>
                <w:rFonts w:ascii="Book Antiqua" w:hAnsi="Book Antiqua"/>
              </w:rPr>
              <w:t>997 (0.4)</w:t>
            </w:r>
          </w:p>
        </w:tc>
        <w:tc>
          <w:tcPr>
            <w:tcW w:w="607" w:type="dxa"/>
          </w:tcPr>
          <w:p w:rsidR="00F65B64" w:rsidRPr="00DC586C" w:rsidRDefault="00F65B64" w:rsidP="00B173AA">
            <w:pPr>
              <w:spacing w:line="360" w:lineRule="auto"/>
              <w:jc w:val="both"/>
              <w:rPr>
                <w:rFonts w:ascii="Book Antiqua" w:hAnsi="Book Antiqua"/>
              </w:rPr>
            </w:pPr>
            <w:r w:rsidRPr="00DC586C">
              <w:rPr>
                <w:rFonts w:ascii="Book Antiqua" w:hAnsi="Book Antiqua"/>
              </w:rPr>
              <w:t>1076 (0.4)</w:t>
            </w:r>
          </w:p>
        </w:tc>
        <w:tc>
          <w:tcPr>
            <w:tcW w:w="607" w:type="dxa"/>
          </w:tcPr>
          <w:p w:rsidR="00F65B64" w:rsidRPr="00DC586C" w:rsidRDefault="00F65B64" w:rsidP="00B173AA">
            <w:pPr>
              <w:spacing w:line="360" w:lineRule="auto"/>
              <w:jc w:val="both"/>
              <w:rPr>
                <w:rFonts w:ascii="Book Antiqua" w:hAnsi="Book Antiqua"/>
              </w:rPr>
            </w:pPr>
            <w:r w:rsidRPr="00DC586C">
              <w:rPr>
                <w:rFonts w:ascii="Book Antiqua" w:hAnsi="Book Antiqua"/>
              </w:rPr>
              <w:t>1102 (0.5)</w:t>
            </w:r>
          </w:p>
        </w:tc>
        <w:tc>
          <w:tcPr>
            <w:tcW w:w="831" w:type="dxa"/>
          </w:tcPr>
          <w:p w:rsidR="00F65B64" w:rsidRPr="00DC586C" w:rsidRDefault="00F65B64" w:rsidP="00B173AA">
            <w:pPr>
              <w:spacing w:line="360" w:lineRule="auto"/>
              <w:jc w:val="both"/>
              <w:rPr>
                <w:rFonts w:ascii="Book Antiqua" w:hAnsi="Book Antiqua"/>
              </w:rPr>
            </w:pPr>
            <w:r w:rsidRPr="00DC586C">
              <w:rPr>
                <w:rFonts w:ascii="Book Antiqua" w:hAnsi="Book Antiqua"/>
              </w:rPr>
              <w:t>1120 (0.5)</w:t>
            </w:r>
          </w:p>
        </w:tc>
        <w:tc>
          <w:tcPr>
            <w:tcW w:w="823" w:type="dxa"/>
            <w:gridSpan w:val="2"/>
          </w:tcPr>
          <w:p w:rsidR="00F65B64" w:rsidRPr="00DC586C" w:rsidRDefault="00F65B64" w:rsidP="00B173AA">
            <w:pPr>
              <w:spacing w:line="360" w:lineRule="auto"/>
              <w:jc w:val="both"/>
              <w:rPr>
                <w:rFonts w:ascii="Book Antiqua" w:hAnsi="Book Antiqua"/>
              </w:rPr>
            </w:pPr>
            <w:r w:rsidRPr="00DC586C">
              <w:rPr>
                <w:rFonts w:ascii="Book Antiqua" w:hAnsi="Book Antiqua"/>
              </w:rPr>
              <w:t>1078 (0.4)</w:t>
            </w:r>
          </w:p>
        </w:tc>
        <w:tc>
          <w:tcPr>
            <w:tcW w:w="686" w:type="dxa"/>
          </w:tcPr>
          <w:p w:rsidR="00F65B64" w:rsidRPr="00DC586C" w:rsidRDefault="00F65B64" w:rsidP="00B173AA">
            <w:pPr>
              <w:spacing w:line="360" w:lineRule="auto"/>
              <w:jc w:val="both"/>
              <w:rPr>
                <w:rFonts w:ascii="Book Antiqua" w:hAnsi="Book Antiqua"/>
              </w:rPr>
            </w:pPr>
            <w:r w:rsidRPr="00DC586C">
              <w:rPr>
                <w:rFonts w:ascii="Book Antiqua" w:hAnsi="Book Antiqua"/>
              </w:rPr>
              <w:t>1040 (0.4)</w:t>
            </w:r>
          </w:p>
        </w:tc>
        <w:tc>
          <w:tcPr>
            <w:tcW w:w="789" w:type="dxa"/>
          </w:tcPr>
          <w:p w:rsidR="00F65B64" w:rsidRPr="00DC586C" w:rsidRDefault="00F65B64" w:rsidP="00B173AA">
            <w:pPr>
              <w:spacing w:line="360" w:lineRule="auto"/>
              <w:jc w:val="both"/>
              <w:rPr>
                <w:rFonts w:ascii="Book Antiqua" w:hAnsi="Book Antiqua"/>
              </w:rPr>
            </w:pPr>
            <w:r w:rsidRPr="00DC586C">
              <w:rPr>
                <w:rFonts w:ascii="Book Antiqua" w:hAnsi="Book Antiqua"/>
              </w:rPr>
              <w:t>979 (0.4)</w:t>
            </w:r>
          </w:p>
        </w:tc>
        <w:tc>
          <w:tcPr>
            <w:tcW w:w="669" w:type="dxa"/>
          </w:tcPr>
          <w:p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-22.4%</w:t>
            </w:r>
          </w:p>
        </w:tc>
        <w:tc>
          <w:tcPr>
            <w:tcW w:w="732" w:type="dxa"/>
          </w:tcPr>
          <w:p w:rsidR="00F65B64" w:rsidRPr="00DC586C" w:rsidRDefault="00F65B64" w:rsidP="00B173AA">
            <w:pPr>
              <w:spacing w:line="360" w:lineRule="auto"/>
              <w:jc w:val="both"/>
              <w:rPr>
                <w:rFonts w:ascii="Book Antiqua" w:hAnsi="Book Antiqua"/>
              </w:rPr>
            </w:pPr>
            <w:r w:rsidRPr="00DC586C">
              <w:rPr>
                <w:rFonts w:ascii="Book Antiqua" w:hAnsi="Book Antiqua"/>
              </w:rPr>
              <w:t>0.035</w:t>
            </w:r>
          </w:p>
        </w:tc>
      </w:tr>
      <w:tr w:rsidR="00622321" w:rsidRPr="00DC586C" w:rsidTr="00622321">
        <w:trPr>
          <w:trHeight w:val="355"/>
        </w:trPr>
        <w:tc>
          <w:tcPr>
            <w:tcW w:w="0" w:type="dxa"/>
          </w:tcPr>
          <w:p w:rsidR="00F65B64" w:rsidRPr="00DC586C" w:rsidRDefault="00F65B64" w:rsidP="00B173AA">
            <w:pPr>
              <w:spacing w:line="360" w:lineRule="auto"/>
              <w:jc w:val="both"/>
              <w:rPr>
                <w:rFonts w:ascii="Book Antiqua" w:hAnsi="Book Antiqua"/>
                <w:b/>
                <w:bCs/>
              </w:rPr>
            </w:pPr>
            <w:r w:rsidRPr="00DC586C">
              <w:rPr>
                <w:rFonts w:ascii="Book Antiqua" w:hAnsi="Book Antiqua"/>
              </w:rPr>
              <w:lastRenderedPageBreak/>
              <w:t>Mortality</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29 (2.3)</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26 (2.3)</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18 (1.8)</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25 (3.1)</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16 (1.6)</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25 (2.5)</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16 (1.5)</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20 (1.8)</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25 (2.2)</w:t>
            </w:r>
          </w:p>
        </w:tc>
        <w:tc>
          <w:tcPr>
            <w:tcW w:w="0" w:type="dxa"/>
            <w:gridSpan w:val="2"/>
          </w:tcPr>
          <w:p w:rsidR="00F65B64" w:rsidRPr="00DC586C" w:rsidRDefault="00F65B64" w:rsidP="00B173AA">
            <w:pPr>
              <w:spacing w:line="360" w:lineRule="auto"/>
              <w:jc w:val="both"/>
              <w:rPr>
                <w:rFonts w:ascii="Book Antiqua" w:hAnsi="Book Antiqua"/>
              </w:rPr>
            </w:pPr>
            <w:r w:rsidRPr="00DC586C">
              <w:rPr>
                <w:rFonts w:ascii="Book Antiqua" w:hAnsi="Book Antiqua"/>
              </w:rPr>
              <w:t>22 (2.0)</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23 (2.2)</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31 (3.2)</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6.9%</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0.627</w:t>
            </w:r>
          </w:p>
        </w:tc>
      </w:tr>
      <w:tr w:rsidR="00F65B64" w:rsidRPr="00DC586C" w:rsidTr="00622321">
        <w:trPr>
          <w:trHeight w:val="186"/>
        </w:trPr>
        <w:tc>
          <w:tcPr>
            <w:tcW w:w="0" w:type="dxa"/>
            <w:gridSpan w:val="16"/>
          </w:tcPr>
          <w:p w:rsidR="00F65B64" w:rsidRPr="00DC586C" w:rsidRDefault="00F65B64" w:rsidP="00B173AA">
            <w:pPr>
              <w:spacing w:line="360" w:lineRule="auto"/>
              <w:jc w:val="both"/>
              <w:rPr>
                <w:rFonts w:ascii="Book Antiqua" w:hAnsi="Book Antiqua"/>
                <w:b/>
                <w:bCs/>
              </w:rPr>
            </w:pPr>
            <w:r w:rsidRPr="00DC586C">
              <w:rPr>
                <w:rFonts w:ascii="Book Antiqua" w:hAnsi="Book Antiqua"/>
              </w:rPr>
              <w:t>Ulcerative colitis</w:t>
            </w:r>
          </w:p>
        </w:tc>
      </w:tr>
      <w:tr w:rsidR="00622321" w:rsidRPr="00DC586C" w:rsidTr="00622321">
        <w:trPr>
          <w:trHeight w:val="541"/>
        </w:trPr>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Total number of discharges</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1109 (0.4)</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1038 (0.4)</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917 (0.4)</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787 (0.4)</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953 (0.4)</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984 (0.4)</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1039 (0.4)</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973 (0.4)</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1068 (0.4)</w:t>
            </w:r>
          </w:p>
        </w:tc>
        <w:tc>
          <w:tcPr>
            <w:tcW w:w="0" w:type="dxa"/>
            <w:gridSpan w:val="2"/>
          </w:tcPr>
          <w:p w:rsidR="00F65B64" w:rsidRPr="00DC586C" w:rsidRDefault="00F65B64" w:rsidP="00B173AA">
            <w:pPr>
              <w:spacing w:line="360" w:lineRule="auto"/>
              <w:jc w:val="both"/>
              <w:rPr>
                <w:rFonts w:ascii="Book Antiqua" w:hAnsi="Book Antiqua"/>
              </w:rPr>
            </w:pPr>
            <w:r w:rsidRPr="00DC586C">
              <w:rPr>
                <w:rFonts w:ascii="Book Antiqua" w:hAnsi="Book Antiqua"/>
              </w:rPr>
              <w:t>1081 (0.4)</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970 (0.4)</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929 (0.4)</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-16.2%</w:t>
            </w:r>
          </w:p>
        </w:tc>
        <w:tc>
          <w:tcPr>
            <w:tcW w:w="0" w:type="dxa"/>
          </w:tcPr>
          <w:p w:rsidR="00F65B64" w:rsidRPr="00DC586C" w:rsidRDefault="00F65B64" w:rsidP="00B173AA">
            <w:pPr>
              <w:spacing w:line="360" w:lineRule="auto"/>
              <w:jc w:val="both"/>
              <w:rPr>
                <w:rFonts w:ascii="Book Antiqua" w:hAnsi="Book Antiqua"/>
              </w:rPr>
            </w:pPr>
            <w:r w:rsidRPr="00DC586C">
              <w:rPr>
                <w:rFonts w:ascii="Book Antiqua" w:hAnsi="Book Antiqua"/>
              </w:rPr>
              <w:t>0.0005</w:t>
            </w:r>
          </w:p>
        </w:tc>
      </w:tr>
      <w:tr w:rsidR="00622321" w:rsidRPr="00DC586C" w:rsidTr="00622321">
        <w:trPr>
          <w:trHeight w:val="372"/>
        </w:trPr>
        <w:tc>
          <w:tcPr>
            <w:tcW w:w="902" w:type="dxa"/>
          </w:tcPr>
          <w:p w:rsidR="00F65B64" w:rsidRPr="00DC586C" w:rsidRDefault="00F65B64" w:rsidP="00B173AA">
            <w:pPr>
              <w:spacing w:line="360" w:lineRule="auto"/>
              <w:jc w:val="both"/>
              <w:rPr>
                <w:rFonts w:ascii="Book Antiqua" w:hAnsi="Book Antiqua"/>
              </w:rPr>
            </w:pPr>
            <w:r w:rsidRPr="00DC586C">
              <w:rPr>
                <w:rFonts w:ascii="Book Antiqua" w:hAnsi="Book Antiqua"/>
              </w:rPr>
              <w:t>Mortality</w:t>
            </w:r>
          </w:p>
        </w:tc>
        <w:tc>
          <w:tcPr>
            <w:tcW w:w="650" w:type="dxa"/>
          </w:tcPr>
          <w:p w:rsidR="00F65B64" w:rsidRPr="00DC586C" w:rsidRDefault="00F65B64" w:rsidP="00B173AA">
            <w:pPr>
              <w:spacing w:line="360" w:lineRule="auto"/>
              <w:jc w:val="both"/>
              <w:rPr>
                <w:rFonts w:ascii="Book Antiqua" w:hAnsi="Book Antiqua"/>
              </w:rPr>
            </w:pPr>
            <w:r w:rsidRPr="00DC586C">
              <w:rPr>
                <w:rFonts w:ascii="Book Antiqua" w:hAnsi="Book Antiqua"/>
              </w:rPr>
              <w:t>31 (2.8)</w:t>
            </w:r>
          </w:p>
        </w:tc>
        <w:tc>
          <w:tcPr>
            <w:tcW w:w="716" w:type="dxa"/>
          </w:tcPr>
          <w:p w:rsidR="00F65B64" w:rsidRPr="00DC586C" w:rsidRDefault="00F65B64" w:rsidP="00B173AA">
            <w:pPr>
              <w:spacing w:line="360" w:lineRule="auto"/>
              <w:jc w:val="both"/>
              <w:rPr>
                <w:rFonts w:ascii="Book Antiqua" w:hAnsi="Book Antiqua"/>
              </w:rPr>
            </w:pPr>
            <w:r w:rsidRPr="00DC586C">
              <w:rPr>
                <w:rFonts w:ascii="Book Antiqua" w:hAnsi="Book Antiqua"/>
              </w:rPr>
              <w:t>32 (3.1)</w:t>
            </w:r>
          </w:p>
        </w:tc>
        <w:tc>
          <w:tcPr>
            <w:tcW w:w="607" w:type="dxa"/>
          </w:tcPr>
          <w:p w:rsidR="00F65B64" w:rsidRPr="00DC586C" w:rsidRDefault="00F65B64" w:rsidP="00B173AA">
            <w:pPr>
              <w:spacing w:line="360" w:lineRule="auto"/>
              <w:jc w:val="both"/>
              <w:rPr>
                <w:rFonts w:ascii="Book Antiqua" w:hAnsi="Book Antiqua"/>
              </w:rPr>
            </w:pPr>
            <w:r w:rsidRPr="00DC586C">
              <w:rPr>
                <w:rFonts w:ascii="Book Antiqua" w:hAnsi="Book Antiqua"/>
              </w:rPr>
              <w:t>19 (2.1)</w:t>
            </w:r>
          </w:p>
        </w:tc>
        <w:tc>
          <w:tcPr>
            <w:tcW w:w="607" w:type="dxa"/>
          </w:tcPr>
          <w:p w:rsidR="00F65B64" w:rsidRPr="00DC586C" w:rsidRDefault="00F65B64" w:rsidP="00B173AA">
            <w:pPr>
              <w:spacing w:line="360" w:lineRule="auto"/>
              <w:jc w:val="both"/>
              <w:rPr>
                <w:rFonts w:ascii="Book Antiqua" w:hAnsi="Book Antiqua"/>
              </w:rPr>
            </w:pPr>
            <w:r w:rsidRPr="00DC586C">
              <w:rPr>
                <w:rFonts w:ascii="Book Antiqua" w:hAnsi="Book Antiqua"/>
              </w:rPr>
              <w:t>28 (3.6)</w:t>
            </w:r>
          </w:p>
        </w:tc>
        <w:tc>
          <w:tcPr>
            <w:tcW w:w="607" w:type="dxa"/>
          </w:tcPr>
          <w:p w:rsidR="00F65B64" w:rsidRPr="00DC586C" w:rsidRDefault="00F65B64" w:rsidP="00B173AA">
            <w:pPr>
              <w:spacing w:line="360" w:lineRule="auto"/>
              <w:jc w:val="both"/>
              <w:rPr>
                <w:rFonts w:ascii="Book Antiqua" w:hAnsi="Book Antiqua"/>
              </w:rPr>
            </w:pPr>
            <w:r w:rsidRPr="00DC586C">
              <w:rPr>
                <w:rFonts w:ascii="Book Antiqua" w:hAnsi="Book Antiqua"/>
              </w:rPr>
              <w:t>19 (2.0)</w:t>
            </w:r>
          </w:p>
        </w:tc>
        <w:tc>
          <w:tcPr>
            <w:tcW w:w="607" w:type="dxa"/>
          </w:tcPr>
          <w:p w:rsidR="00F65B64" w:rsidRPr="00DC586C" w:rsidRDefault="00F65B64" w:rsidP="00B173AA">
            <w:pPr>
              <w:spacing w:line="360" w:lineRule="auto"/>
              <w:jc w:val="both"/>
              <w:rPr>
                <w:rFonts w:ascii="Book Antiqua" w:hAnsi="Book Antiqua"/>
              </w:rPr>
            </w:pPr>
            <w:r w:rsidRPr="00DC586C">
              <w:rPr>
                <w:rFonts w:ascii="Book Antiqua" w:hAnsi="Book Antiqua"/>
              </w:rPr>
              <w:t>23 (2.3)</w:t>
            </w:r>
          </w:p>
        </w:tc>
        <w:tc>
          <w:tcPr>
            <w:tcW w:w="607" w:type="dxa"/>
          </w:tcPr>
          <w:p w:rsidR="00F65B64" w:rsidRPr="00DC586C" w:rsidRDefault="00F65B64" w:rsidP="00B173AA">
            <w:pPr>
              <w:spacing w:line="360" w:lineRule="auto"/>
              <w:jc w:val="both"/>
              <w:rPr>
                <w:rFonts w:ascii="Book Antiqua" w:hAnsi="Book Antiqua"/>
              </w:rPr>
            </w:pPr>
            <w:r w:rsidRPr="00DC586C">
              <w:rPr>
                <w:rFonts w:ascii="Book Antiqua" w:hAnsi="Book Antiqua"/>
              </w:rPr>
              <w:t>22 (2.1)</w:t>
            </w:r>
          </w:p>
        </w:tc>
        <w:tc>
          <w:tcPr>
            <w:tcW w:w="607" w:type="dxa"/>
          </w:tcPr>
          <w:p w:rsidR="00F65B64" w:rsidRPr="00DC586C" w:rsidRDefault="00F65B64" w:rsidP="00B173AA">
            <w:pPr>
              <w:spacing w:line="360" w:lineRule="auto"/>
              <w:jc w:val="both"/>
              <w:rPr>
                <w:rFonts w:ascii="Book Antiqua" w:hAnsi="Book Antiqua"/>
              </w:rPr>
            </w:pPr>
            <w:r w:rsidRPr="00DC586C">
              <w:rPr>
                <w:rFonts w:ascii="Book Antiqua" w:hAnsi="Book Antiqua"/>
              </w:rPr>
              <w:t>23 (2.4)</w:t>
            </w:r>
          </w:p>
        </w:tc>
        <w:tc>
          <w:tcPr>
            <w:tcW w:w="831" w:type="dxa"/>
          </w:tcPr>
          <w:p w:rsidR="00F65B64" w:rsidRPr="00DC586C" w:rsidRDefault="00F65B64" w:rsidP="00B173AA">
            <w:pPr>
              <w:spacing w:line="360" w:lineRule="auto"/>
              <w:jc w:val="both"/>
              <w:rPr>
                <w:rFonts w:ascii="Book Antiqua" w:hAnsi="Book Antiqua"/>
              </w:rPr>
            </w:pPr>
            <w:r w:rsidRPr="00DC586C">
              <w:rPr>
                <w:rFonts w:ascii="Book Antiqua" w:hAnsi="Book Antiqua"/>
              </w:rPr>
              <w:t xml:space="preserve">26 </w:t>
            </w:r>
          </w:p>
          <w:p w:rsidR="00F65B64" w:rsidRPr="00DC586C" w:rsidRDefault="00F65B64" w:rsidP="00B173AA">
            <w:pPr>
              <w:spacing w:line="360" w:lineRule="auto"/>
              <w:jc w:val="both"/>
              <w:rPr>
                <w:rFonts w:ascii="Book Antiqua" w:hAnsi="Book Antiqua"/>
              </w:rPr>
            </w:pPr>
            <w:r w:rsidRPr="00DC586C">
              <w:rPr>
                <w:rFonts w:ascii="Book Antiqua" w:hAnsi="Book Antiqua"/>
              </w:rPr>
              <w:t>(2.4)</w:t>
            </w:r>
          </w:p>
        </w:tc>
        <w:tc>
          <w:tcPr>
            <w:tcW w:w="823" w:type="dxa"/>
            <w:gridSpan w:val="2"/>
          </w:tcPr>
          <w:p w:rsidR="00F65B64" w:rsidRPr="00DC586C" w:rsidRDefault="00F65B64" w:rsidP="00B173AA">
            <w:pPr>
              <w:spacing w:line="360" w:lineRule="auto"/>
              <w:jc w:val="both"/>
              <w:rPr>
                <w:rFonts w:ascii="Book Antiqua" w:hAnsi="Book Antiqua"/>
              </w:rPr>
            </w:pPr>
            <w:r w:rsidRPr="00DC586C">
              <w:rPr>
                <w:rFonts w:ascii="Book Antiqua" w:hAnsi="Book Antiqua"/>
              </w:rPr>
              <w:t>27 (2.5)</w:t>
            </w:r>
          </w:p>
        </w:tc>
        <w:tc>
          <w:tcPr>
            <w:tcW w:w="686" w:type="dxa"/>
          </w:tcPr>
          <w:p w:rsidR="00F65B64" w:rsidRPr="00DC586C" w:rsidRDefault="00F65B64" w:rsidP="00B173AA">
            <w:pPr>
              <w:spacing w:line="360" w:lineRule="auto"/>
              <w:jc w:val="both"/>
              <w:rPr>
                <w:rFonts w:ascii="Book Antiqua" w:hAnsi="Book Antiqua"/>
              </w:rPr>
            </w:pPr>
            <w:r w:rsidRPr="00DC586C">
              <w:rPr>
                <w:rFonts w:ascii="Book Antiqua" w:hAnsi="Book Antiqua"/>
              </w:rPr>
              <w:t xml:space="preserve">35 </w:t>
            </w:r>
          </w:p>
          <w:p w:rsidR="00F65B64" w:rsidRPr="00DC586C" w:rsidRDefault="00F65B64" w:rsidP="00B173AA">
            <w:pPr>
              <w:spacing w:line="360" w:lineRule="auto"/>
              <w:jc w:val="both"/>
              <w:rPr>
                <w:rFonts w:ascii="Book Antiqua" w:hAnsi="Book Antiqua"/>
              </w:rPr>
            </w:pPr>
            <w:r w:rsidRPr="00DC586C">
              <w:rPr>
                <w:rFonts w:ascii="Book Antiqua" w:hAnsi="Book Antiqua"/>
              </w:rPr>
              <w:t>(3.6)</w:t>
            </w:r>
          </w:p>
        </w:tc>
        <w:tc>
          <w:tcPr>
            <w:tcW w:w="789" w:type="dxa"/>
          </w:tcPr>
          <w:p w:rsidR="00F65B64" w:rsidRPr="00DC586C" w:rsidRDefault="00F65B64" w:rsidP="00B173AA">
            <w:pPr>
              <w:spacing w:line="360" w:lineRule="auto"/>
              <w:jc w:val="both"/>
              <w:rPr>
                <w:rFonts w:ascii="Book Antiqua" w:hAnsi="Book Antiqua"/>
              </w:rPr>
            </w:pPr>
            <w:r w:rsidRPr="00DC586C">
              <w:rPr>
                <w:rFonts w:ascii="Book Antiqua" w:hAnsi="Book Antiqua"/>
              </w:rPr>
              <w:t>46 (5.0)</w:t>
            </w:r>
          </w:p>
        </w:tc>
        <w:tc>
          <w:tcPr>
            <w:tcW w:w="669" w:type="dxa"/>
          </w:tcPr>
          <w:p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48.4%</w:t>
            </w:r>
          </w:p>
        </w:tc>
        <w:tc>
          <w:tcPr>
            <w:tcW w:w="732" w:type="dxa"/>
          </w:tcPr>
          <w:p w:rsidR="00F65B64" w:rsidRPr="00DC586C" w:rsidRDefault="00F65B64" w:rsidP="00B173AA">
            <w:pPr>
              <w:spacing w:line="360" w:lineRule="auto"/>
              <w:jc w:val="both"/>
              <w:rPr>
                <w:rFonts w:ascii="Book Antiqua" w:hAnsi="Book Antiqua"/>
              </w:rPr>
            </w:pPr>
            <w:r w:rsidRPr="00DC586C">
              <w:rPr>
                <w:rFonts w:ascii="Book Antiqua" w:hAnsi="Book Antiqua"/>
              </w:rPr>
              <w:t>0.048</w:t>
            </w:r>
          </w:p>
        </w:tc>
      </w:tr>
      <w:tr w:rsidR="00F65B64" w:rsidRPr="00DC586C" w:rsidTr="00622321">
        <w:trPr>
          <w:trHeight w:val="169"/>
        </w:trPr>
        <w:tc>
          <w:tcPr>
            <w:tcW w:w="0" w:type="dxa"/>
            <w:gridSpan w:val="16"/>
          </w:tcPr>
          <w:p w:rsidR="00F65B64" w:rsidRPr="00DC586C" w:rsidRDefault="00F65B64" w:rsidP="00B173AA">
            <w:pPr>
              <w:spacing w:line="360" w:lineRule="auto"/>
              <w:jc w:val="both"/>
              <w:rPr>
                <w:rFonts w:ascii="Book Antiqua" w:hAnsi="Book Antiqua"/>
              </w:rPr>
            </w:pPr>
            <w:r w:rsidRPr="00DC586C">
              <w:rPr>
                <w:rFonts w:ascii="Book Antiqua" w:hAnsi="Book Antiqua"/>
              </w:rPr>
              <w:t>Acute cholangitis</w:t>
            </w:r>
          </w:p>
        </w:tc>
      </w:tr>
      <w:tr w:rsidR="00622321" w:rsidRPr="00DC586C" w:rsidTr="00622321">
        <w:trPr>
          <w:trHeight w:val="558"/>
        </w:trPr>
        <w:tc>
          <w:tcPr>
            <w:tcW w:w="902" w:type="dxa"/>
          </w:tcPr>
          <w:p w:rsidR="00F65B64" w:rsidRPr="00DC586C" w:rsidRDefault="00F65B64" w:rsidP="00B173AA">
            <w:pPr>
              <w:spacing w:line="360" w:lineRule="auto"/>
              <w:jc w:val="both"/>
              <w:rPr>
                <w:rFonts w:ascii="Book Antiqua" w:hAnsi="Book Antiqua"/>
                <w:b/>
                <w:bCs/>
              </w:rPr>
            </w:pPr>
            <w:r w:rsidRPr="00DC586C">
              <w:rPr>
                <w:rFonts w:ascii="Book Antiqua" w:hAnsi="Book Antiqua"/>
              </w:rPr>
              <w:t>Total number of discharges</w:t>
            </w:r>
          </w:p>
        </w:tc>
        <w:tc>
          <w:tcPr>
            <w:tcW w:w="650" w:type="dxa"/>
          </w:tcPr>
          <w:p w:rsidR="00F65B64" w:rsidRPr="00DC586C" w:rsidRDefault="00F65B64" w:rsidP="00B173AA">
            <w:pPr>
              <w:spacing w:line="360" w:lineRule="auto"/>
              <w:jc w:val="both"/>
              <w:rPr>
                <w:rFonts w:ascii="Book Antiqua" w:hAnsi="Book Antiqua"/>
              </w:rPr>
            </w:pPr>
            <w:r w:rsidRPr="00DC586C">
              <w:rPr>
                <w:rFonts w:ascii="Book Antiqua" w:hAnsi="Book Antiqua"/>
              </w:rPr>
              <w:t>121 (0.0)</w:t>
            </w:r>
          </w:p>
        </w:tc>
        <w:tc>
          <w:tcPr>
            <w:tcW w:w="716" w:type="dxa"/>
          </w:tcPr>
          <w:p w:rsidR="00F65B64" w:rsidRPr="00DC586C" w:rsidRDefault="00F65B64" w:rsidP="00B173AA">
            <w:pPr>
              <w:spacing w:line="360" w:lineRule="auto"/>
              <w:jc w:val="both"/>
              <w:rPr>
                <w:rFonts w:ascii="Book Antiqua" w:hAnsi="Book Antiqua"/>
              </w:rPr>
            </w:pPr>
            <w:r w:rsidRPr="00DC586C">
              <w:rPr>
                <w:rFonts w:ascii="Book Antiqua" w:hAnsi="Book Antiqua"/>
              </w:rPr>
              <w:t>107 (0.0)</w:t>
            </w:r>
          </w:p>
        </w:tc>
        <w:tc>
          <w:tcPr>
            <w:tcW w:w="607" w:type="dxa"/>
          </w:tcPr>
          <w:p w:rsidR="00F65B64" w:rsidRPr="00DC586C" w:rsidRDefault="00F65B64" w:rsidP="00B173AA">
            <w:pPr>
              <w:spacing w:line="360" w:lineRule="auto"/>
              <w:jc w:val="both"/>
              <w:rPr>
                <w:rFonts w:ascii="Book Antiqua" w:hAnsi="Book Antiqua"/>
              </w:rPr>
            </w:pPr>
            <w:r w:rsidRPr="00DC586C">
              <w:rPr>
                <w:rFonts w:ascii="Book Antiqua" w:hAnsi="Book Antiqua"/>
              </w:rPr>
              <w:t>111 (0.0)</w:t>
            </w:r>
          </w:p>
        </w:tc>
        <w:tc>
          <w:tcPr>
            <w:tcW w:w="607" w:type="dxa"/>
          </w:tcPr>
          <w:p w:rsidR="00F65B64" w:rsidRPr="00DC586C" w:rsidRDefault="00F65B64" w:rsidP="00B173AA">
            <w:pPr>
              <w:spacing w:line="360" w:lineRule="auto"/>
              <w:jc w:val="both"/>
              <w:rPr>
                <w:rFonts w:ascii="Book Antiqua" w:hAnsi="Book Antiqua"/>
              </w:rPr>
            </w:pPr>
            <w:r w:rsidRPr="00DC586C">
              <w:rPr>
                <w:rFonts w:ascii="Book Antiqua" w:hAnsi="Book Antiqua"/>
              </w:rPr>
              <w:t>74 (0.0)</w:t>
            </w:r>
          </w:p>
        </w:tc>
        <w:tc>
          <w:tcPr>
            <w:tcW w:w="607" w:type="dxa"/>
          </w:tcPr>
          <w:p w:rsidR="00F65B64" w:rsidRPr="00DC586C" w:rsidRDefault="00F65B64" w:rsidP="00B173AA">
            <w:pPr>
              <w:spacing w:line="360" w:lineRule="auto"/>
              <w:jc w:val="both"/>
              <w:rPr>
                <w:rFonts w:ascii="Book Antiqua" w:hAnsi="Book Antiqua"/>
              </w:rPr>
            </w:pPr>
            <w:r w:rsidRPr="00DC586C">
              <w:rPr>
                <w:rFonts w:ascii="Book Antiqua" w:hAnsi="Book Antiqua"/>
              </w:rPr>
              <w:t>108 (0.0)</w:t>
            </w:r>
          </w:p>
        </w:tc>
        <w:tc>
          <w:tcPr>
            <w:tcW w:w="607" w:type="dxa"/>
          </w:tcPr>
          <w:p w:rsidR="00F65B64" w:rsidRPr="00DC586C" w:rsidRDefault="00F65B64" w:rsidP="00B173AA">
            <w:pPr>
              <w:spacing w:line="360" w:lineRule="auto"/>
              <w:jc w:val="both"/>
              <w:rPr>
                <w:rFonts w:ascii="Book Antiqua" w:hAnsi="Book Antiqua"/>
              </w:rPr>
            </w:pPr>
            <w:r w:rsidRPr="00DC586C">
              <w:rPr>
                <w:rFonts w:ascii="Book Antiqua" w:hAnsi="Book Antiqua"/>
              </w:rPr>
              <w:t>103 (0.0)</w:t>
            </w:r>
          </w:p>
        </w:tc>
        <w:tc>
          <w:tcPr>
            <w:tcW w:w="607" w:type="dxa"/>
          </w:tcPr>
          <w:p w:rsidR="00F65B64" w:rsidRPr="00DC586C" w:rsidRDefault="00F65B64" w:rsidP="00B173AA">
            <w:pPr>
              <w:spacing w:line="360" w:lineRule="auto"/>
              <w:jc w:val="both"/>
              <w:rPr>
                <w:rFonts w:ascii="Book Antiqua" w:hAnsi="Book Antiqua"/>
              </w:rPr>
            </w:pPr>
            <w:r w:rsidRPr="00DC586C">
              <w:rPr>
                <w:rFonts w:ascii="Book Antiqua" w:hAnsi="Book Antiqua"/>
              </w:rPr>
              <w:t>101 (0.0)</w:t>
            </w:r>
          </w:p>
        </w:tc>
        <w:tc>
          <w:tcPr>
            <w:tcW w:w="607" w:type="dxa"/>
          </w:tcPr>
          <w:p w:rsidR="00F65B64" w:rsidRPr="00DC586C" w:rsidRDefault="00F65B64" w:rsidP="00B173AA">
            <w:pPr>
              <w:spacing w:line="360" w:lineRule="auto"/>
              <w:jc w:val="both"/>
              <w:rPr>
                <w:rFonts w:ascii="Book Antiqua" w:hAnsi="Book Antiqua"/>
              </w:rPr>
            </w:pPr>
            <w:r w:rsidRPr="00DC586C">
              <w:rPr>
                <w:rFonts w:ascii="Book Antiqua" w:hAnsi="Book Antiqua"/>
              </w:rPr>
              <w:t>126 (0.1)</w:t>
            </w:r>
          </w:p>
        </w:tc>
        <w:tc>
          <w:tcPr>
            <w:tcW w:w="831" w:type="dxa"/>
          </w:tcPr>
          <w:p w:rsidR="00F65B64" w:rsidRPr="00DC586C" w:rsidRDefault="00F65B64" w:rsidP="00B173AA">
            <w:pPr>
              <w:spacing w:line="360" w:lineRule="auto"/>
              <w:jc w:val="both"/>
              <w:rPr>
                <w:rFonts w:ascii="Book Antiqua" w:hAnsi="Book Antiqua"/>
              </w:rPr>
            </w:pPr>
            <w:r w:rsidRPr="00DC586C">
              <w:rPr>
                <w:rFonts w:ascii="Book Antiqua" w:hAnsi="Book Antiqua"/>
              </w:rPr>
              <w:t>128 (0.1)</w:t>
            </w:r>
          </w:p>
        </w:tc>
        <w:tc>
          <w:tcPr>
            <w:tcW w:w="823" w:type="dxa"/>
            <w:gridSpan w:val="2"/>
          </w:tcPr>
          <w:p w:rsidR="00F65B64" w:rsidRPr="00DC586C" w:rsidRDefault="00F65B64" w:rsidP="00B173AA">
            <w:pPr>
              <w:spacing w:line="360" w:lineRule="auto"/>
              <w:jc w:val="both"/>
              <w:rPr>
                <w:rFonts w:ascii="Book Antiqua" w:hAnsi="Book Antiqua"/>
              </w:rPr>
            </w:pPr>
            <w:r w:rsidRPr="00DC586C">
              <w:rPr>
                <w:rFonts w:ascii="Book Antiqua" w:hAnsi="Book Antiqua"/>
              </w:rPr>
              <w:t>161 (0.1)</w:t>
            </w:r>
          </w:p>
        </w:tc>
        <w:tc>
          <w:tcPr>
            <w:tcW w:w="686" w:type="dxa"/>
          </w:tcPr>
          <w:p w:rsidR="00F65B64" w:rsidRPr="00DC586C" w:rsidRDefault="00F65B64" w:rsidP="00B173AA">
            <w:pPr>
              <w:spacing w:line="360" w:lineRule="auto"/>
              <w:jc w:val="both"/>
              <w:rPr>
                <w:rFonts w:ascii="Book Antiqua" w:hAnsi="Book Antiqua"/>
              </w:rPr>
            </w:pPr>
            <w:r w:rsidRPr="00DC586C">
              <w:rPr>
                <w:rFonts w:ascii="Book Antiqua" w:hAnsi="Book Antiqua"/>
              </w:rPr>
              <w:t>118 (0.0)</w:t>
            </w:r>
          </w:p>
        </w:tc>
        <w:tc>
          <w:tcPr>
            <w:tcW w:w="789" w:type="dxa"/>
          </w:tcPr>
          <w:p w:rsidR="00F65B64" w:rsidRPr="00DC586C" w:rsidRDefault="00F65B64" w:rsidP="00B173AA">
            <w:pPr>
              <w:spacing w:line="360" w:lineRule="auto"/>
              <w:jc w:val="both"/>
              <w:rPr>
                <w:rFonts w:ascii="Book Antiqua" w:hAnsi="Book Antiqua"/>
              </w:rPr>
            </w:pPr>
            <w:r w:rsidRPr="00DC586C">
              <w:rPr>
                <w:rFonts w:ascii="Book Antiqua" w:hAnsi="Book Antiqua"/>
              </w:rPr>
              <w:t>108 (0.0)</w:t>
            </w:r>
          </w:p>
        </w:tc>
        <w:tc>
          <w:tcPr>
            <w:tcW w:w="669" w:type="dxa"/>
          </w:tcPr>
          <w:p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-10.7%</w:t>
            </w:r>
          </w:p>
        </w:tc>
        <w:tc>
          <w:tcPr>
            <w:tcW w:w="732" w:type="dxa"/>
          </w:tcPr>
          <w:p w:rsidR="00F65B64" w:rsidRPr="00DC586C" w:rsidRDefault="00F65B64" w:rsidP="00B173AA">
            <w:pPr>
              <w:spacing w:line="360" w:lineRule="auto"/>
              <w:jc w:val="both"/>
              <w:rPr>
                <w:rFonts w:ascii="Book Antiqua" w:hAnsi="Book Antiqua"/>
              </w:rPr>
            </w:pPr>
            <w:r w:rsidRPr="00DC586C">
              <w:rPr>
                <w:rFonts w:ascii="Book Antiqua" w:hAnsi="Book Antiqua"/>
              </w:rPr>
              <w:t>0.032</w:t>
            </w:r>
          </w:p>
        </w:tc>
      </w:tr>
      <w:tr w:rsidR="00622321" w:rsidRPr="00DC586C" w:rsidTr="00622321">
        <w:trPr>
          <w:trHeight w:val="355"/>
        </w:trPr>
        <w:tc>
          <w:tcPr>
            <w:tcW w:w="0" w:type="dxa"/>
            <w:tcBorders>
              <w:bottom w:val="single" w:sz="4" w:space="0" w:color="auto"/>
            </w:tcBorders>
          </w:tcPr>
          <w:p w:rsidR="00F65B64" w:rsidRPr="00DC586C" w:rsidRDefault="00F65B64" w:rsidP="00B173AA">
            <w:pPr>
              <w:spacing w:line="360" w:lineRule="auto"/>
              <w:jc w:val="both"/>
              <w:rPr>
                <w:rFonts w:ascii="Book Antiqua" w:hAnsi="Book Antiqua"/>
                <w:b/>
                <w:bCs/>
              </w:rPr>
            </w:pPr>
            <w:r w:rsidRPr="00DC586C">
              <w:rPr>
                <w:rFonts w:ascii="Book Antiqua" w:hAnsi="Book Antiqua"/>
              </w:rPr>
              <w:t>Mortality</w:t>
            </w:r>
          </w:p>
        </w:tc>
        <w:tc>
          <w:tcPr>
            <w:tcW w:w="0" w:type="dxa"/>
            <w:tcBorders>
              <w:bottom w:val="single" w:sz="4" w:space="0" w:color="auto"/>
            </w:tcBorders>
          </w:tcPr>
          <w:p w:rsidR="00F65B64" w:rsidRPr="00DC586C" w:rsidRDefault="00F65B64" w:rsidP="00B173AA">
            <w:pPr>
              <w:spacing w:line="360" w:lineRule="auto"/>
              <w:jc w:val="both"/>
              <w:rPr>
                <w:rFonts w:ascii="Book Antiqua" w:hAnsi="Book Antiqua"/>
              </w:rPr>
            </w:pPr>
            <w:r w:rsidRPr="00DC586C">
              <w:rPr>
                <w:rFonts w:ascii="Book Antiqua" w:hAnsi="Book Antiqua"/>
              </w:rPr>
              <w:t>1 (0.8)</w:t>
            </w:r>
          </w:p>
        </w:tc>
        <w:tc>
          <w:tcPr>
            <w:tcW w:w="0" w:type="dxa"/>
            <w:tcBorders>
              <w:bottom w:val="single" w:sz="4" w:space="0" w:color="auto"/>
            </w:tcBorders>
          </w:tcPr>
          <w:p w:rsidR="00F65B64" w:rsidRPr="00DC586C" w:rsidRDefault="00F65B64" w:rsidP="00B173AA">
            <w:pPr>
              <w:spacing w:line="360" w:lineRule="auto"/>
              <w:jc w:val="both"/>
              <w:rPr>
                <w:rFonts w:ascii="Book Antiqua" w:hAnsi="Book Antiqua"/>
              </w:rPr>
            </w:pPr>
            <w:r w:rsidRPr="00DC586C">
              <w:rPr>
                <w:rFonts w:ascii="Book Antiqua" w:hAnsi="Book Antiqua"/>
              </w:rPr>
              <w:t>0 (0.0)</w:t>
            </w:r>
          </w:p>
        </w:tc>
        <w:tc>
          <w:tcPr>
            <w:tcW w:w="0" w:type="dxa"/>
            <w:tcBorders>
              <w:bottom w:val="single" w:sz="4" w:space="0" w:color="auto"/>
            </w:tcBorders>
          </w:tcPr>
          <w:p w:rsidR="00F65B64" w:rsidRPr="00DC586C" w:rsidRDefault="00F65B64" w:rsidP="00B173AA">
            <w:pPr>
              <w:spacing w:line="360" w:lineRule="auto"/>
              <w:jc w:val="both"/>
              <w:rPr>
                <w:rFonts w:ascii="Book Antiqua" w:hAnsi="Book Antiqua"/>
              </w:rPr>
            </w:pPr>
            <w:r w:rsidRPr="00DC586C">
              <w:rPr>
                <w:rFonts w:ascii="Book Antiqua" w:hAnsi="Book Antiqua"/>
              </w:rPr>
              <w:t>0 (0.0)</w:t>
            </w:r>
          </w:p>
        </w:tc>
        <w:tc>
          <w:tcPr>
            <w:tcW w:w="0" w:type="dxa"/>
            <w:tcBorders>
              <w:bottom w:val="single" w:sz="4" w:space="0" w:color="auto"/>
            </w:tcBorders>
          </w:tcPr>
          <w:p w:rsidR="00F65B64" w:rsidRPr="00DC586C" w:rsidRDefault="00F65B64" w:rsidP="00B173AA">
            <w:pPr>
              <w:spacing w:line="360" w:lineRule="auto"/>
              <w:jc w:val="both"/>
              <w:rPr>
                <w:rFonts w:ascii="Book Antiqua" w:hAnsi="Book Antiqua"/>
              </w:rPr>
            </w:pPr>
            <w:r w:rsidRPr="00DC586C">
              <w:rPr>
                <w:rFonts w:ascii="Book Antiqua" w:hAnsi="Book Antiqua"/>
              </w:rPr>
              <w:t>2 (2.7)</w:t>
            </w:r>
          </w:p>
        </w:tc>
        <w:tc>
          <w:tcPr>
            <w:tcW w:w="0" w:type="dxa"/>
            <w:tcBorders>
              <w:bottom w:val="single" w:sz="4" w:space="0" w:color="auto"/>
            </w:tcBorders>
          </w:tcPr>
          <w:p w:rsidR="00F65B64" w:rsidRPr="00DC586C" w:rsidRDefault="00F65B64" w:rsidP="00B173AA">
            <w:pPr>
              <w:spacing w:line="360" w:lineRule="auto"/>
              <w:jc w:val="both"/>
              <w:rPr>
                <w:rFonts w:ascii="Book Antiqua" w:hAnsi="Book Antiqua"/>
              </w:rPr>
            </w:pPr>
            <w:r w:rsidRPr="00DC586C">
              <w:rPr>
                <w:rFonts w:ascii="Book Antiqua" w:hAnsi="Book Antiqua"/>
              </w:rPr>
              <w:t>0 (0.0)</w:t>
            </w:r>
          </w:p>
        </w:tc>
        <w:tc>
          <w:tcPr>
            <w:tcW w:w="0" w:type="dxa"/>
            <w:tcBorders>
              <w:bottom w:val="single" w:sz="4" w:space="0" w:color="auto"/>
            </w:tcBorders>
          </w:tcPr>
          <w:p w:rsidR="00F65B64" w:rsidRPr="00DC586C" w:rsidRDefault="00F65B64" w:rsidP="00B173AA">
            <w:pPr>
              <w:spacing w:line="360" w:lineRule="auto"/>
              <w:jc w:val="both"/>
              <w:rPr>
                <w:rFonts w:ascii="Book Antiqua" w:hAnsi="Book Antiqua"/>
              </w:rPr>
            </w:pPr>
            <w:r w:rsidRPr="00DC586C">
              <w:rPr>
                <w:rFonts w:ascii="Book Antiqua" w:hAnsi="Book Antiqua"/>
              </w:rPr>
              <w:t>1 (1.0)</w:t>
            </w:r>
          </w:p>
        </w:tc>
        <w:tc>
          <w:tcPr>
            <w:tcW w:w="0" w:type="dxa"/>
            <w:tcBorders>
              <w:bottom w:val="single" w:sz="4" w:space="0" w:color="auto"/>
            </w:tcBorders>
          </w:tcPr>
          <w:p w:rsidR="00F65B64" w:rsidRPr="00DC586C" w:rsidRDefault="00F65B64" w:rsidP="00B173AA">
            <w:pPr>
              <w:spacing w:line="360" w:lineRule="auto"/>
              <w:jc w:val="both"/>
              <w:rPr>
                <w:rFonts w:ascii="Book Antiqua" w:hAnsi="Book Antiqua"/>
              </w:rPr>
            </w:pPr>
            <w:r w:rsidRPr="00DC586C">
              <w:rPr>
                <w:rFonts w:ascii="Book Antiqua" w:hAnsi="Book Antiqua"/>
              </w:rPr>
              <w:t>1 (1.0)</w:t>
            </w:r>
          </w:p>
        </w:tc>
        <w:tc>
          <w:tcPr>
            <w:tcW w:w="0" w:type="dxa"/>
            <w:tcBorders>
              <w:bottom w:val="single" w:sz="4" w:space="0" w:color="auto"/>
            </w:tcBorders>
          </w:tcPr>
          <w:p w:rsidR="00F65B64" w:rsidRPr="00DC586C" w:rsidRDefault="00F65B64" w:rsidP="00B173AA">
            <w:pPr>
              <w:spacing w:line="360" w:lineRule="auto"/>
              <w:jc w:val="both"/>
              <w:rPr>
                <w:rFonts w:ascii="Book Antiqua" w:hAnsi="Book Antiqua"/>
              </w:rPr>
            </w:pPr>
            <w:r w:rsidRPr="00DC586C">
              <w:rPr>
                <w:rFonts w:ascii="Book Antiqua" w:hAnsi="Book Antiqua"/>
              </w:rPr>
              <w:t>0 (0.0)</w:t>
            </w:r>
          </w:p>
        </w:tc>
        <w:tc>
          <w:tcPr>
            <w:tcW w:w="0" w:type="dxa"/>
            <w:tcBorders>
              <w:bottom w:val="single" w:sz="4" w:space="0" w:color="auto"/>
            </w:tcBorders>
          </w:tcPr>
          <w:p w:rsidR="00F65B64" w:rsidRPr="00DC586C" w:rsidRDefault="00F65B64" w:rsidP="00B173AA">
            <w:pPr>
              <w:spacing w:line="360" w:lineRule="auto"/>
              <w:jc w:val="both"/>
              <w:rPr>
                <w:rFonts w:ascii="Book Antiqua" w:hAnsi="Book Antiqua"/>
              </w:rPr>
            </w:pPr>
            <w:r w:rsidRPr="00DC586C">
              <w:rPr>
                <w:rFonts w:ascii="Book Antiqua" w:hAnsi="Book Antiqua"/>
              </w:rPr>
              <w:t>1 (0.8)</w:t>
            </w:r>
          </w:p>
        </w:tc>
        <w:tc>
          <w:tcPr>
            <w:tcW w:w="0" w:type="dxa"/>
            <w:tcBorders>
              <w:bottom w:val="single" w:sz="4" w:space="0" w:color="auto"/>
            </w:tcBorders>
          </w:tcPr>
          <w:p w:rsidR="00F65B64" w:rsidRPr="00DC586C" w:rsidRDefault="00F65B64" w:rsidP="00B173AA">
            <w:pPr>
              <w:spacing w:line="360" w:lineRule="auto"/>
              <w:jc w:val="both"/>
              <w:rPr>
                <w:rFonts w:ascii="Book Antiqua" w:hAnsi="Book Antiqua"/>
              </w:rPr>
            </w:pPr>
            <w:r w:rsidRPr="00DC586C">
              <w:rPr>
                <w:rFonts w:ascii="Book Antiqua" w:hAnsi="Book Antiqua"/>
              </w:rPr>
              <w:t>1 (0.6)</w:t>
            </w:r>
          </w:p>
        </w:tc>
        <w:tc>
          <w:tcPr>
            <w:tcW w:w="0" w:type="dxa"/>
            <w:gridSpan w:val="2"/>
            <w:tcBorders>
              <w:bottom w:val="single" w:sz="4" w:space="0" w:color="auto"/>
            </w:tcBorders>
          </w:tcPr>
          <w:p w:rsidR="00F65B64" w:rsidRPr="00DC586C" w:rsidRDefault="00F65B64" w:rsidP="00B173AA">
            <w:pPr>
              <w:spacing w:line="360" w:lineRule="auto"/>
              <w:jc w:val="both"/>
              <w:rPr>
                <w:rFonts w:ascii="Book Antiqua" w:hAnsi="Book Antiqua"/>
              </w:rPr>
            </w:pPr>
            <w:r w:rsidRPr="00DC586C">
              <w:rPr>
                <w:rFonts w:ascii="Book Antiqua" w:hAnsi="Book Antiqua"/>
              </w:rPr>
              <w:t>0 (0.0)</w:t>
            </w:r>
          </w:p>
        </w:tc>
        <w:tc>
          <w:tcPr>
            <w:tcW w:w="0" w:type="dxa"/>
            <w:tcBorders>
              <w:bottom w:val="single" w:sz="4" w:space="0" w:color="auto"/>
            </w:tcBorders>
          </w:tcPr>
          <w:p w:rsidR="00F65B64" w:rsidRPr="00DC586C" w:rsidRDefault="00F65B64" w:rsidP="00B173AA">
            <w:pPr>
              <w:spacing w:line="360" w:lineRule="auto"/>
              <w:jc w:val="both"/>
              <w:rPr>
                <w:rFonts w:ascii="Book Antiqua" w:hAnsi="Book Antiqua"/>
              </w:rPr>
            </w:pPr>
            <w:r w:rsidRPr="00DC586C">
              <w:rPr>
                <w:rFonts w:ascii="Book Antiqua" w:hAnsi="Book Antiqua"/>
              </w:rPr>
              <w:t>2 (1.9)</w:t>
            </w:r>
          </w:p>
        </w:tc>
        <w:tc>
          <w:tcPr>
            <w:tcW w:w="0" w:type="dxa"/>
            <w:tcBorders>
              <w:bottom w:val="single" w:sz="4" w:space="0" w:color="auto"/>
            </w:tcBorders>
          </w:tcPr>
          <w:p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100.0%</w:t>
            </w:r>
          </w:p>
        </w:tc>
        <w:tc>
          <w:tcPr>
            <w:tcW w:w="0" w:type="dxa"/>
            <w:tcBorders>
              <w:bottom w:val="single" w:sz="4" w:space="0" w:color="auto"/>
            </w:tcBorders>
          </w:tcPr>
          <w:p w:rsidR="00F65B64" w:rsidRPr="00DC586C" w:rsidRDefault="00F65B64" w:rsidP="00B173AA">
            <w:pPr>
              <w:spacing w:line="360" w:lineRule="auto"/>
              <w:jc w:val="both"/>
              <w:rPr>
                <w:rFonts w:ascii="Book Antiqua" w:hAnsi="Book Antiqua"/>
              </w:rPr>
            </w:pPr>
            <w:r w:rsidRPr="00DC586C">
              <w:rPr>
                <w:rFonts w:ascii="Book Antiqua" w:hAnsi="Book Antiqua"/>
              </w:rPr>
              <w:t>0.671</w:t>
            </w:r>
          </w:p>
        </w:tc>
      </w:tr>
    </w:tbl>
    <w:p w:rsidR="00F65B64" w:rsidRPr="00DC586C" w:rsidRDefault="004B2B96" w:rsidP="00B173AA">
      <w:pPr>
        <w:spacing w:line="360" w:lineRule="auto"/>
        <w:jc w:val="both"/>
        <w:rPr>
          <w:rFonts w:ascii="Book Antiqua" w:hAnsi="Book Antiqua" w:cs="Book Antiqua"/>
          <w:color w:val="000000"/>
          <w:lang w:eastAsia="zh-CN"/>
        </w:rPr>
      </w:pPr>
      <w:r w:rsidRPr="00DC586C">
        <w:rPr>
          <w:rFonts w:ascii="Book Antiqua" w:hAnsi="Book Antiqua" w:hint="eastAsia"/>
          <w:lang w:eastAsia="zh-CN"/>
        </w:rPr>
        <w:lastRenderedPageBreak/>
        <w:t xml:space="preserve">GI: </w:t>
      </w:r>
      <w:r w:rsidRPr="00DC586C">
        <w:rPr>
          <w:rFonts w:ascii="Book Antiqua" w:hAnsi="Book Antiqua" w:cs="Book Antiqua" w:hint="eastAsia"/>
          <w:color w:val="000000"/>
          <w:lang w:eastAsia="zh-CN"/>
        </w:rPr>
        <w:t>G</w:t>
      </w:r>
      <w:r w:rsidRPr="00DC586C">
        <w:rPr>
          <w:rFonts w:ascii="Book Antiqua" w:eastAsia="Book Antiqua" w:hAnsi="Book Antiqua" w:cs="Book Antiqua"/>
          <w:color w:val="000000"/>
        </w:rPr>
        <w:t>astrointestinal</w:t>
      </w:r>
      <w:r w:rsidRPr="00DC586C">
        <w:rPr>
          <w:rFonts w:ascii="Book Antiqua" w:hAnsi="Book Antiqua" w:cs="Book Antiqua" w:hint="eastAsia"/>
          <w:color w:val="000000"/>
          <w:lang w:eastAsia="zh-CN"/>
        </w:rPr>
        <w:t>.</w:t>
      </w:r>
    </w:p>
    <w:p w:rsidR="004B2B96" w:rsidRPr="00DC586C" w:rsidRDefault="004B2B96" w:rsidP="00B173AA">
      <w:pPr>
        <w:spacing w:line="360" w:lineRule="auto"/>
        <w:jc w:val="both"/>
        <w:rPr>
          <w:rFonts w:ascii="Book Antiqua" w:hAnsi="Book Antiqua"/>
          <w:lang w:eastAsia="zh-CN"/>
        </w:rPr>
      </w:pPr>
    </w:p>
    <w:p w:rsidR="00AD5070" w:rsidRPr="00DC586C" w:rsidRDefault="00AD5070" w:rsidP="00B173AA">
      <w:pPr>
        <w:spacing w:line="360" w:lineRule="auto"/>
        <w:jc w:val="both"/>
        <w:rPr>
          <w:rFonts w:ascii="Book Antiqua" w:hAnsi="Book Antiqua"/>
          <w:b/>
          <w:lang w:eastAsia="zh-CN"/>
        </w:rPr>
      </w:pPr>
    </w:p>
    <w:p w:rsidR="00F65B64" w:rsidRPr="00DC586C" w:rsidRDefault="00F65B64" w:rsidP="00B173AA">
      <w:pPr>
        <w:spacing w:line="360" w:lineRule="auto"/>
        <w:jc w:val="both"/>
        <w:rPr>
          <w:rFonts w:ascii="Book Antiqua" w:hAnsi="Book Antiqua"/>
          <w:b/>
        </w:rPr>
      </w:pPr>
      <w:r w:rsidRPr="00DC586C">
        <w:rPr>
          <w:rFonts w:ascii="Book Antiqua" w:hAnsi="Book Antiqua"/>
          <w:b/>
        </w:rPr>
        <w:t>Table 3 Demographic and clinical characteristics of select</w:t>
      </w:r>
      <w:r w:rsidR="009B71D6" w:rsidRPr="00DC586C">
        <w:rPr>
          <w:rFonts w:ascii="Book Antiqua" w:eastAsia="Book Antiqua" w:hAnsi="Book Antiqua" w:cs="Book Antiqua"/>
          <w:b/>
          <w:color w:val="000000"/>
        </w:rPr>
        <w:t xml:space="preserve"> gastrointestinal</w:t>
      </w:r>
      <w:r w:rsidRPr="00DC586C">
        <w:rPr>
          <w:rFonts w:ascii="Book Antiqua" w:hAnsi="Book Antiqua"/>
          <w:b/>
        </w:rPr>
        <w:t xml:space="preserve"> hospitalizations in California, 2018-2020</w:t>
      </w:r>
      <w:r w:rsidR="004B2B96" w:rsidRPr="00DC586C">
        <w:rPr>
          <w:rFonts w:ascii="Book Antiqua" w:hAnsi="Book Antiqua"/>
          <w:b/>
        </w:rPr>
        <w:t xml:space="preserve">, </w:t>
      </w:r>
      <w:r w:rsidR="004B2B96" w:rsidRPr="00DC586C">
        <w:rPr>
          <w:rFonts w:ascii="Book Antiqua" w:hAnsi="Book Antiqua"/>
          <w:b/>
          <w:i/>
        </w:rPr>
        <w:t>n</w:t>
      </w:r>
      <w:r w:rsidR="004B2B96" w:rsidRPr="00DC586C">
        <w:rPr>
          <w:rFonts w:ascii="Book Antiqua" w:hAnsi="Book Antiqua"/>
          <w:b/>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9"/>
        <w:gridCol w:w="2149"/>
        <w:gridCol w:w="3442"/>
        <w:gridCol w:w="2149"/>
        <w:gridCol w:w="1941"/>
      </w:tblGrid>
      <w:tr w:rsidR="00F65B64" w:rsidRPr="00DC586C" w:rsidTr="00622321">
        <w:tc>
          <w:tcPr>
            <w:tcW w:w="1265" w:type="pct"/>
            <w:tcBorders>
              <w:top w:val="single" w:sz="4" w:space="0" w:color="auto"/>
              <w:bottom w:val="single" w:sz="4" w:space="0" w:color="auto"/>
            </w:tcBorders>
          </w:tcPr>
          <w:p w:rsidR="00F65B64" w:rsidRPr="00DC586C" w:rsidRDefault="00F65B64" w:rsidP="00B173AA">
            <w:pPr>
              <w:spacing w:line="360" w:lineRule="auto"/>
              <w:jc w:val="both"/>
              <w:rPr>
                <w:rFonts w:ascii="Book Antiqua" w:hAnsi="Book Antiqua"/>
                <w:b/>
                <w:bCs/>
              </w:rPr>
            </w:pPr>
            <w:r w:rsidRPr="00DC586C">
              <w:rPr>
                <w:rFonts w:ascii="Book Antiqua" w:hAnsi="Book Antiqua"/>
                <w:b/>
              </w:rPr>
              <w:t>Variables</w:t>
            </w:r>
          </w:p>
        </w:tc>
        <w:tc>
          <w:tcPr>
            <w:tcW w:w="829" w:type="pct"/>
            <w:tcBorders>
              <w:top w:val="single" w:sz="4" w:space="0" w:color="auto"/>
              <w:bottom w:val="single" w:sz="4" w:space="0" w:color="auto"/>
            </w:tcBorders>
          </w:tcPr>
          <w:p w:rsidR="00F65B64" w:rsidRPr="00DC586C" w:rsidRDefault="00F65B64" w:rsidP="00B173AA">
            <w:pPr>
              <w:spacing w:line="360" w:lineRule="auto"/>
              <w:jc w:val="both"/>
              <w:rPr>
                <w:rFonts w:ascii="Book Antiqua" w:hAnsi="Book Antiqua"/>
                <w:b/>
              </w:rPr>
            </w:pPr>
            <w:r w:rsidRPr="00DC586C">
              <w:rPr>
                <w:rFonts w:ascii="Book Antiqua" w:hAnsi="Book Antiqua"/>
                <w:b/>
              </w:rPr>
              <w:t>2018</w:t>
            </w:r>
          </w:p>
        </w:tc>
        <w:tc>
          <w:tcPr>
            <w:tcW w:w="1328" w:type="pct"/>
            <w:tcBorders>
              <w:top w:val="single" w:sz="4" w:space="0" w:color="auto"/>
              <w:bottom w:val="single" w:sz="4" w:space="0" w:color="auto"/>
            </w:tcBorders>
          </w:tcPr>
          <w:p w:rsidR="00F65B64" w:rsidRPr="00DC586C" w:rsidRDefault="00F65B64" w:rsidP="00B173AA">
            <w:pPr>
              <w:spacing w:line="360" w:lineRule="auto"/>
              <w:jc w:val="both"/>
              <w:rPr>
                <w:rFonts w:ascii="Book Antiqua" w:hAnsi="Book Antiqua"/>
                <w:b/>
              </w:rPr>
            </w:pPr>
            <w:r w:rsidRPr="00DC586C">
              <w:rPr>
                <w:rFonts w:ascii="Book Antiqua" w:hAnsi="Book Antiqua"/>
                <w:b/>
              </w:rPr>
              <w:t>2019</w:t>
            </w:r>
          </w:p>
        </w:tc>
        <w:tc>
          <w:tcPr>
            <w:tcW w:w="829" w:type="pct"/>
            <w:tcBorders>
              <w:top w:val="single" w:sz="4" w:space="0" w:color="auto"/>
              <w:bottom w:val="single" w:sz="4" w:space="0" w:color="auto"/>
            </w:tcBorders>
          </w:tcPr>
          <w:p w:rsidR="00F65B64" w:rsidRPr="00DC586C" w:rsidRDefault="00F65B64" w:rsidP="00B173AA">
            <w:pPr>
              <w:spacing w:line="360" w:lineRule="auto"/>
              <w:jc w:val="both"/>
              <w:rPr>
                <w:rFonts w:ascii="Book Antiqua" w:hAnsi="Book Antiqua"/>
                <w:b/>
              </w:rPr>
            </w:pPr>
            <w:r w:rsidRPr="00DC586C">
              <w:rPr>
                <w:rFonts w:ascii="Book Antiqua" w:hAnsi="Book Antiqua"/>
                <w:b/>
              </w:rPr>
              <w:t>2020</w:t>
            </w:r>
          </w:p>
        </w:tc>
        <w:tc>
          <w:tcPr>
            <w:tcW w:w="749" w:type="pct"/>
            <w:tcBorders>
              <w:top w:val="single" w:sz="4" w:space="0" w:color="auto"/>
              <w:bottom w:val="single" w:sz="4" w:space="0" w:color="auto"/>
            </w:tcBorders>
          </w:tcPr>
          <w:p w:rsidR="00F65B64" w:rsidRPr="00DC586C" w:rsidRDefault="00F65B64" w:rsidP="00B173AA">
            <w:pPr>
              <w:spacing w:line="360" w:lineRule="auto"/>
              <w:jc w:val="both"/>
              <w:rPr>
                <w:rFonts w:ascii="Book Antiqua" w:hAnsi="Book Antiqua"/>
                <w:b/>
                <w:bCs/>
              </w:rPr>
            </w:pPr>
            <w:r w:rsidRPr="00DC586C">
              <w:rPr>
                <w:rFonts w:ascii="Book Antiqua" w:hAnsi="Book Antiqua"/>
                <w:b/>
                <w:i/>
                <w:iCs/>
              </w:rPr>
              <w:t>P</w:t>
            </w:r>
            <w:r w:rsidRPr="00DC586C">
              <w:rPr>
                <w:rFonts w:ascii="Book Antiqua" w:hAnsi="Book Antiqua"/>
                <w:b/>
              </w:rPr>
              <w:t xml:space="preserve"> value</w:t>
            </w:r>
          </w:p>
        </w:tc>
      </w:tr>
      <w:tr w:rsidR="00F65B64" w:rsidRPr="00DC586C" w:rsidTr="00622321">
        <w:tc>
          <w:tcPr>
            <w:tcW w:w="1265" w:type="pct"/>
            <w:tcBorders>
              <w:top w:val="single" w:sz="4" w:space="0" w:color="auto"/>
            </w:tcBorders>
          </w:tcPr>
          <w:p w:rsidR="00F65B64" w:rsidRPr="00DC586C" w:rsidRDefault="00F65B64" w:rsidP="004B2B96">
            <w:pPr>
              <w:spacing w:line="360" w:lineRule="auto"/>
              <w:jc w:val="both"/>
              <w:rPr>
                <w:rFonts w:ascii="Book Antiqua" w:eastAsiaTheme="minorEastAsia" w:hAnsi="Book Antiqua"/>
                <w:lang w:eastAsia="zh-CN"/>
              </w:rPr>
            </w:pPr>
            <w:r w:rsidRPr="00DC586C">
              <w:rPr>
                <w:rFonts w:ascii="Book Antiqua" w:hAnsi="Book Antiqua"/>
              </w:rPr>
              <w:t>Age</w:t>
            </w:r>
            <w:r w:rsidR="004B2B96" w:rsidRPr="00DC586C">
              <w:rPr>
                <w:rFonts w:ascii="Book Antiqua" w:eastAsiaTheme="minorEastAsia" w:hAnsi="Book Antiqua" w:hint="eastAsia"/>
                <w:lang w:eastAsia="zh-CN"/>
              </w:rPr>
              <w:t xml:space="preserve">, </w:t>
            </w:r>
            <w:proofErr w:type="spellStart"/>
            <w:r w:rsidR="004B2B96" w:rsidRPr="00DC586C">
              <w:rPr>
                <w:rFonts w:ascii="Book Antiqua" w:eastAsiaTheme="minorEastAsia" w:hAnsi="Book Antiqua" w:hint="eastAsia"/>
                <w:lang w:eastAsia="zh-CN"/>
              </w:rPr>
              <w:t>yr</w:t>
            </w:r>
            <w:proofErr w:type="spellEnd"/>
          </w:p>
        </w:tc>
        <w:tc>
          <w:tcPr>
            <w:tcW w:w="829" w:type="pct"/>
            <w:tcBorders>
              <w:top w:val="single" w:sz="4" w:space="0" w:color="auto"/>
            </w:tcBorders>
          </w:tcPr>
          <w:p w:rsidR="00F65B64" w:rsidRPr="00DC586C" w:rsidRDefault="00F65B64" w:rsidP="00B173AA">
            <w:pPr>
              <w:spacing w:line="360" w:lineRule="auto"/>
              <w:jc w:val="both"/>
              <w:rPr>
                <w:rFonts w:ascii="Book Antiqua" w:hAnsi="Book Antiqua"/>
              </w:rPr>
            </w:pPr>
          </w:p>
        </w:tc>
        <w:tc>
          <w:tcPr>
            <w:tcW w:w="1328" w:type="pct"/>
            <w:tcBorders>
              <w:top w:val="single" w:sz="4" w:space="0" w:color="auto"/>
            </w:tcBorders>
          </w:tcPr>
          <w:p w:rsidR="00F65B64" w:rsidRPr="00DC586C" w:rsidRDefault="00F65B64" w:rsidP="00B173AA">
            <w:pPr>
              <w:spacing w:line="360" w:lineRule="auto"/>
              <w:jc w:val="both"/>
              <w:rPr>
                <w:rFonts w:ascii="Book Antiqua" w:hAnsi="Book Antiqua"/>
              </w:rPr>
            </w:pPr>
          </w:p>
        </w:tc>
        <w:tc>
          <w:tcPr>
            <w:tcW w:w="829" w:type="pct"/>
            <w:tcBorders>
              <w:top w:val="single" w:sz="4" w:space="0" w:color="auto"/>
            </w:tcBorders>
          </w:tcPr>
          <w:p w:rsidR="00F65B64" w:rsidRPr="00DC586C" w:rsidRDefault="00F65B64" w:rsidP="00B173AA">
            <w:pPr>
              <w:spacing w:line="360" w:lineRule="auto"/>
              <w:jc w:val="both"/>
              <w:rPr>
                <w:rFonts w:ascii="Book Antiqua" w:hAnsi="Book Antiqua"/>
              </w:rPr>
            </w:pPr>
          </w:p>
        </w:tc>
        <w:tc>
          <w:tcPr>
            <w:tcW w:w="749" w:type="pct"/>
            <w:tcBorders>
              <w:top w:val="single" w:sz="4" w:space="0" w:color="auto"/>
            </w:tcBorders>
          </w:tcPr>
          <w:p w:rsidR="00F65B64" w:rsidRPr="00DC586C" w:rsidRDefault="00F65B64" w:rsidP="00B173AA">
            <w:pPr>
              <w:spacing w:line="360" w:lineRule="auto"/>
              <w:jc w:val="both"/>
              <w:rPr>
                <w:rFonts w:ascii="Book Antiqua" w:hAnsi="Book Antiqua"/>
              </w:rPr>
            </w:pPr>
            <w:r w:rsidRPr="00DC586C">
              <w:rPr>
                <w:rFonts w:ascii="Book Antiqua" w:hAnsi="Book Antiqua"/>
              </w:rPr>
              <w:t>&lt;</w:t>
            </w:r>
            <w:r w:rsidR="009B71D6" w:rsidRPr="00DC586C">
              <w:rPr>
                <w:rFonts w:ascii="Book Antiqua" w:eastAsiaTheme="minorEastAsia" w:hAnsi="Book Antiqua" w:hint="eastAsia"/>
                <w:lang w:eastAsia="zh-CN"/>
              </w:rPr>
              <w:t xml:space="preserve"> </w:t>
            </w:r>
            <w:r w:rsidRPr="00DC586C">
              <w:rPr>
                <w:rFonts w:ascii="Book Antiqua" w:hAnsi="Book Antiqua"/>
              </w:rPr>
              <w:t>0.001</w:t>
            </w:r>
          </w:p>
        </w:tc>
      </w:tr>
      <w:tr w:rsidR="00F65B64" w:rsidRPr="00DC586C" w:rsidTr="00622321">
        <w:tc>
          <w:tcPr>
            <w:tcW w:w="1265" w:type="pct"/>
          </w:tcPr>
          <w:p w:rsidR="00F65B64" w:rsidRPr="00DC586C" w:rsidRDefault="00F65B64" w:rsidP="00B173AA">
            <w:pPr>
              <w:spacing w:line="360" w:lineRule="auto"/>
              <w:jc w:val="both"/>
              <w:rPr>
                <w:rFonts w:ascii="Book Antiqua" w:hAnsi="Book Antiqua"/>
              </w:rPr>
            </w:pPr>
            <w:r w:rsidRPr="00DC586C">
              <w:rPr>
                <w:rFonts w:ascii="Book Antiqua" w:hAnsi="Book Antiqua"/>
              </w:rPr>
              <w:t>18-44</w:t>
            </w:r>
          </w:p>
        </w:tc>
        <w:tc>
          <w:tcPr>
            <w:tcW w:w="829" w:type="pct"/>
          </w:tcPr>
          <w:p w:rsidR="00F65B64" w:rsidRPr="00DC586C" w:rsidRDefault="00F65B64" w:rsidP="00B173AA">
            <w:pPr>
              <w:spacing w:line="360" w:lineRule="auto"/>
              <w:jc w:val="both"/>
              <w:rPr>
                <w:rFonts w:ascii="Book Antiqua" w:hAnsi="Book Antiqua"/>
              </w:rPr>
            </w:pPr>
            <w:r w:rsidRPr="00DC586C">
              <w:rPr>
                <w:rFonts w:ascii="Book Antiqua" w:hAnsi="Book Antiqua"/>
              </w:rPr>
              <w:t>47019 (27.7)</w:t>
            </w:r>
          </w:p>
        </w:tc>
        <w:tc>
          <w:tcPr>
            <w:tcW w:w="1328" w:type="pct"/>
          </w:tcPr>
          <w:p w:rsidR="00F65B64" w:rsidRPr="00DC586C" w:rsidRDefault="00F65B64" w:rsidP="00B173AA">
            <w:pPr>
              <w:spacing w:line="360" w:lineRule="auto"/>
              <w:jc w:val="both"/>
              <w:rPr>
                <w:rFonts w:ascii="Book Antiqua" w:hAnsi="Book Antiqua"/>
              </w:rPr>
            </w:pPr>
            <w:r w:rsidRPr="00DC586C">
              <w:rPr>
                <w:rFonts w:ascii="Book Antiqua" w:hAnsi="Book Antiqua"/>
              </w:rPr>
              <w:t>46521</w:t>
            </w:r>
            <w:r w:rsidR="004B2B96" w:rsidRPr="00DC586C">
              <w:rPr>
                <w:rFonts w:ascii="Book Antiqua" w:eastAsiaTheme="minorEastAsia" w:hAnsi="Book Antiqua" w:hint="eastAsia"/>
                <w:lang w:eastAsia="zh-CN"/>
              </w:rPr>
              <w:t xml:space="preserve"> </w:t>
            </w:r>
            <w:r w:rsidRPr="00DC586C">
              <w:rPr>
                <w:rFonts w:ascii="Book Antiqua" w:hAnsi="Book Antiqua"/>
              </w:rPr>
              <w:t>(27.2)</w:t>
            </w:r>
          </w:p>
        </w:tc>
        <w:tc>
          <w:tcPr>
            <w:tcW w:w="829" w:type="pct"/>
          </w:tcPr>
          <w:p w:rsidR="00F65B64" w:rsidRPr="00DC586C" w:rsidRDefault="00F65B64" w:rsidP="00B173AA">
            <w:pPr>
              <w:spacing w:line="360" w:lineRule="auto"/>
              <w:jc w:val="both"/>
              <w:rPr>
                <w:rFonts w:ascii="Book Antiqua" w:hAnsi="Book Antiqua"/>
              </w:rPr>
            </w:pPr>
            <w:r w:rsidRPr="00DC586C">
              <w:rPr>
                <w:rFonts w:ascii="Book Antiqua" w:hAnsi="Book Antiqua"/>
              </w:rPr>
              <w:t>40924 (28.1)</w:t>
            </w:r>
          </w:p>
        </w:tc>
        <w:tc>
          <w:tcPr>
            <w:tcW w:w="749" w:type="pct"/>
          </w:tcPr>
          <w:p w:rsidR="00F65B64" w:rsidRPr="00DC586C" w:rsidRDefault="00F65B64" w:rsidP="00B173AA">
            <w:pPr>
              <w:spacing w:line="360" w:lineRule="auto"/>
              <w:jc w:val="both"/>
              <w:rPr>
                <w:rFonts w:ascii="Book Antiqua" w:hAnsi="Book Antiqua"/>
              </w:rPr>
            </w:pPr>
          </w:p>
        </w:tc>
      </w:tr>
      <w:tr w:rsidR="00F65B64" w:rsidRPr="00DC586C" w:rsidTr="00622321">
        <w:tc>
          <w:tcPr>
            <w:tcW w:w="1265" w:type="pct"/>
          </w:tcPr>
          <w:p w:rsidR="00F65B64" w:rsidRPr="00DC586C" w:rsidRDefault="00F65B64" w:rsidP="00B173AA">
            <w:pPr>
              <w:spacing w:line="360" w:lineRule="auto"/>
              <w:jc w:val="both"/>
              <w:rPr>
                <w:rFonts w:ascii="Book Antiqua" w:hAnsi="Book Antiqua"/>
              </w:rPr>
            </w:pPr>
            <w:r w:rsidRPr="00DC586C">
              <w:rPr>
                <w:rFonts w:ascii="Book Antiqua" w:hAnsi="Book Antiqua"/>
              </w:rPr>
              <w:t>45-64</w:t>
            </w:r>
          </w:p>
        </w:tc>
        <w:tc>
          <w:tcPr>
            <w:tcW w:w="829" w:type="pct"/>
          </w:tcPr>
          <w:p w:rsidR="00F65B64" w:rsidRPr="00DC586C" w:rsidRDefault="00F65B64" w:rsidP="00B173AA">
            <w:pPr>
              <w:spacing w:line="360" w:lineRule="auto"/>
              <w:jc w:val="both"/>
              <w:rPr>
                <w:rFonts w:ascii="Book Antiqua" w:hAnsi="Book Antiqua"/>
              </w:rPr>
            </w:pPr>
            <w:r w:rsidRPr="00DC586C">
              <w:rPr>
                <w:rFonts w:ascii="Book Antiqua" w:hAnsi="Book Antiqua"/>
              </w:rPr>
              <w:t>56369 (33.2)</w:t>
            </w:r>
          </w:p>
        </w:tc>
        <w:tc>
          <w:tcPr>
            <w:tcW w:w="1328" w:type="pct"/>
          </w:tcPr>
          <w:p w:rsidR="00F65B64" w:rsidRPr="00DC586C" w:rsidRDefault="00F65B64" w:rsidP="00B173AA">
            <w:pPr>
              <w:spacing w:line="360" w:lineRule="auto"/>
              <w:jc w:val="both"/>
              <w:rPr>
                <w:rFonts w:ascii="Book Antiqua" w:hAnsi="Book Antiqua"/>
              </w:rPr>
            </w:pPr>
            <w:r w:rsidRPr="00DC586C">
              <w:rPr>
                <w:rFonts w:ascii="Book Antiqua" w:hAnsi="Book Antiqua"/>
              </w:rPr>
              <w:t>5598 (32.7)</w:t>
            </w:r>
          </w:p>
        </w:tc>
        <w:tc>
          <w:tcPr>
            <w:tcW w:w="829" w:type="pct"/>
          </w:tcPr>
          <w:p w:rsidR="00F65B64" w:rsidRPr="00DC586C" w:rsidRDefault="00F65B64" w:rsidP="00B173AA">
            <w:pPr>
              <w:spacing w:line="360" w:lineRule="auto"/>
              <w:jc w:val="both"/>
              <w:rPr>
                <w:rFonts w:ascii="Book Antiqua" w:hAnsi="Book Antiqua"/>
              </w:rPr>
            </w:pPr>
            <w:r w:rsidRPr="00DC586C">
              <w:rPr>
                <w:rFonts w:ascii="Book Antiqua" w:hAnsi="Book Antiqua"/>
              </w:rPr>
              <w:t>46629 (32.0)</w:t>
            </w:r>
          </w:p>
        </w:tc>
        <w:tc>
          <w:tcPr>
            <w:tcW w:w="749" w:type="pct"/>
          </w:tcPr>
          <w:p w:rsidR="00F65B64" w:rsidRPr="00DC586C" w:rsidRDefault="00F65B64" w:rsidP="00B173AA">
            <w:pPr>
              <w:spacing w:line="360" w:lineRule="auto"/>
              <w:jc w:val="both"/>
              <w:rPr>
                <w:rFonts w:ascii="Book Antiqua" w:hAnsi="Book Antiqua"/>
              </w:rPr>
            </w:pPr>
          </w:p>
        </w:tc>
      </w:tr>
      <w:tr w:rsidR="00F65B64" w:rsidRPr="00DC586C" w:rsidTr="00622321">
        <w:tc>
          <w:tcPr>
            <w:tcW w:w="1265" w:type="pct"/>
          </w:tcPr>
          <w:p w:rsidR="00F65B64" w:rsidRPr="00DC586C" w:rsidRDefault="00F65B64" w:rsidP="00B173AA">
            <w:pPr>
              <w:spacing w:line="360" w:lineRule="auto"/>
              <w:jc w:val="both"/>
              <w:rPr>
                <w:rFonts w:ascii="Book Antiqua" w:hAnsi="Book Antiqua"/>
              </w:rPr>
            </w:pPr>
            <w:r w:rsidRPr="00DC586C">
              <w:rPr>
                <w:rFonts w:ascii="Book Antiqua" w:hAnsi="Book Antiqua"/>
              </w:rPr>
              <w:t>65-84</w:t>
            </w:r>
          </w:p>
        </w:tc>
        <w:tc>
          <w:tcPr>
            <w:tcW w:w="829" w:type="pct"/>
          </w:tcPr>
          <w:p w:rsidR="00F65B64" w:rsidRPr="00DC586C" w:rsidRDefault="00F65B64" w:rsidP="00B173AA">
            <w:pPr>
              <w:spacing w:line="360" w:lineRule="auto"/>
              <w:jc w:val="both"/>
              <w:rPr>
                <w:rFonts w:ascii="Book Antiqua" w:hAnsi="Book Antiqua"/>
              </w:rPr>
            </w:pPr>
            <w:r w:rsidRPr="00DC586C">
              <w:rPr>
                <w:rFonts w:ascii="Book Antiqua" w:hAnsi="Book Antiqua"/>
              </w:rPr>
              <w:t>51757 (30.5)</w:t>
            </w:r>
          </w:p>
        </w:tc>
        <w:tc>
          <w:tcPr>
            <w:tcW w:w="1328" w:type="pct"/>
          </w:tcPr>
          <w:p w:rsidR="00F65B64" w:rsidRPr="00DC586C" w:rsidRDefault="00F65B64" w:rsidP="00B173AA">
            <w:pPr>
              <w:spacing w:line="360" w:lineRule="auto"/>
              <w:jc w:val="both"/>
              <w:rPr>
                <w:rFonts w:ascii="Book Antiqua" w:hAnsi="Book Antiqua"/>
              </w:rPr>
            </w:pPr>
            <w:r w:rsidRPr="00DC586C">
              <w:rPr>
                <w:rFonts w:ascii="Book Antiqua" w:hAnsi="Book Antiqua"/>
              </w:rPr>
              <w:t>53860(31.5)</w:t>
            </w:r>
          </w:p>
        </w:tc>
        <w:tc>
          <w:tcPr>
            <w:tcW w:w="829" w:type="pct"/>
          </w:tcPr>
          <w:p w:rsidR="00F65B64" w:rsidRPr="00DC586C" w:rsidRDefault="00F65B64" w:rsidP="00B173AA">
            <w:pPr>
              <w:spacing w:line="360" w:lineRule="auto"/>
              <w:jc w:val="both"/>
              <w:rPr>
                <w:rFonts w:ascii="Book Antiqua" w:hAnsi="Book Antiqua"/>
              </w:rPr>
            </w:pPr>
            <w:r w:rsidRPr="00DC586C">
              <w:rPr>
                <w:rFonts w:ascii="Book Antiqua" w:hAnsi="Book Antiqua"/>
              </w:rPr>
              <w:t>45944 (31.6)</w:t>
            </w:r>
          </w:p>
        </w:tc>
        <w:tc>
          <w:tcPr>
            <w:tcW w:w="749" w:type="pct"/>
          </w:tcPr>
          <w:p w:rsidR="00F65B64" w:rsidRPr="00DC586C" w:rsidRDefault="00F65B64" w:rsidP="00B173AA">
            <w:pPr>
              <w:spacing w:line="360" w:lineRule="auto"/>
              <w:jc w:val="both"/>
              <w:rPr>
                <w:rFonts w:ascii="Book Antiqua" w:hAnsi="Book Antiqua"/>
              </w:rPr>
            </w:pPr>
          </w:p>
        </w:tc>
      </w:tr>
      <w:tr w:rsidR="00F65B64" w:rsidRPr="00DC586C" w:rsidTr="00622321">
        <w:tc>
          <w:tcPr>
            <w:tcW w:w="1265" w:type="pct"/>
          </w:tcPr>
          <w:p w:rsidR="00F65B64" w:rsidRPr="00DC586C" w:rsidRDefault="00F65B64" w:rsidP="00B173AA">
            <w:pPr>
              <w:spacing w:line="360" w:lineRule="auto"/>
              <w:jc w:val="both"/>
              <w:rPr>
                <w:rFonts w:ascii="Book Antiqua" w:hAnsi="Book Antiqua"/>
              </w:rPr>
            </w:pPr>
            <w:r w:rsidRPr="00DC586C">
              <w:rPr>
                <w:rFonts w:ascii="Book Antiqua" w:hAnsi="Book Antiqua" w:cs="Calibri"/>
              </w:rPr>
              <w:t>≥</w:t>
            </w:r>
            <w:r w:rsidR="004B2B96" w:rsidRPr="00DC586C">
              <w:rPr>
                <w:rFonts w:ascii="Book Antiqua" w:eastAsiaTheme="minorEastAsia" w:hAnsi="Book Antiqua" w:cs="Calibri" w:hint="eastAsia"/>
                <w:lang w:eastAsia="zh-CN"/>
              </w:rPr>
              <w:t xml:space="preserve"> </w:t>
            </w:r>
            <w:r w:rsidRPr="00DC586C">
              <w:rPr>
                <w:rFonts w:ascii="Book Antiqua" w:hAnsi="Book Antiqua"/>
              </w:rPr>
              <w:t>85</w:t>
            </w:r>
          </w:p>
        </w:tc>
        <w:tc>
          <w:tcPr>
            <w:tcW w:w="829" w:type="pct"/>
          </w:tcPr>
          <w:p w:rsidR="00F65B64" w:rsidRPr="00DC586C" w:rsidRDefault="00F65B64" w:rsidP="00B173AA">
            <w:pPr>
              <w:spacing w:line="360" w:lineRule="auto"/>
              <w:jc w:val="both"/>
              <w:rPr>
                <w:rFonts w:ascii="Book Antiqua" w:hAnsi="Book Antiqua"/>
              </w:rPr>
            </w:pPr>
            <w:r w:rsidRPr="00DC586C">
              <w:rPr>
                <w:rFonts w:ascii="Book Antiqua" w:hAnsi="Book Antiqua"/>
              </w:rPr>
              <w:t>14693 (8.7)</w:t>
            </w:r>
          </w:p>
        </w:tc>
        <w:tc>
          <w:tcPr>
            <w:tcW w:w="1328" w:type="pct"/>
          </w:tcPr>
          <w:p w:rsidR="00F65B64" w:rsidRPr="00DC586C" w:rsidRDefault="00F65B64" w:rsidP="00B173AA">
            <w:pPr>
              <w:spacing w:line="360" w:lineRule="auto"/>
              <w:jc w:val="both"/>
              <w:rPr>
                <w:rFonts w:ascii="Book Antiqua" w:hAnsi="Book Antiqua"/>
              </w:rPr>
            </w:pPr>
            <w:r w:rsidRPr="00DC586C">
              <w:rPr>
                <w:rFonts w:ascii="Book Antiqua" w:hAnsi="Book Antiqua"/>
              </w:rPr>
              <w:t>14806 (8.6)</w:t>
            </w:r>
          </w:p>
        </w:tc>
        <w:tc>
          <w:tcPr>
            <w:tcW w:w="829" w:type="pct"/>
          </w:tcPr>
          <w:p w:rsidR="00F65B64" w:rsidRPr="00DC586C" w:rsidRDefault="00F65B64" w:rsidP="00B173AA">
            <w:pPr>
              <w:spacing w:line="360" w:lineRule="auto"/>
              <w:jc w:val="both"/>
              <w:rPr>
                <w:rFonts w:ascii="Book Antiqua" w:hAnsi="Book Antiqua"/>
              </w:rPr>
            </w:pPr>
            <w:r w:rsidRPr="00DC586C">
              <w:rPr>
                <w:rFonts w:ascii="Book Antiqua" w:hAnsi="Book Antiqua"/>
              </w:rPr>
              <w:t>12062 (8.3)</w:t>
            </w:r>
          </w:p>
        </w:tc>
        <w:tc>
          <w:tcPr>
            <w:tcW w:w="749" w:type="pct"/>
          </w:tcPr>
          <w:p w:rsidR="00F65B64" w:rsidRPr="00DC586C" w:rsidRDefault="00F65B64" w:rsidP="00B173AA">
            <w:pPr>
              <w:spacing w:line="360" w:lineRule="auto"/>
              <w:jc w:val="both"/>
              <w:rPr>
                <w:rFonts w:ascii="Book Antiqua" w:hAnsi="Book Antiqua"/>
              </w:rPr>
            </w:pPr>
          </w:p>
        </w:tc>
      </w:tr>
      <w:tr w:rsidR="00F65B64" w:rsidRPr="00DC586C" w:rsidTr="00622321">
        <w:tc>
          <w:tcPr>
            <w:tcW w:w="1265" w:type="pct"/>
          </w:tcPr>
          <w:p w:rsidR="00F65B64" w:rsidRPr="00DC586C" w:rsidRDefault="00F65B64" w:rsidP="00B173AA">
            <w:pPr>
              <w:spacing w:line="360" w:lineRule="auto"/>
              <w:jc w:val="both"/>
              <w:rPr>
                <w:rFonts w:ascii="Book Antiqua" w:hAnsi="Book Antiqua"/>
              </w:rPr>
            </w:pPr>
            <w:r w:rsidRPr="00DC586C">
              <w:rPr>
                <w:rFonts w:ascii="Book Antiqua" w:hAnsi="Book Antiqua"/>
              </w:rPr>
              <w:t>Sex</w:t>
            </w:r>
          </w:p>
        </w:tc>
        <w:tc>
          <w:tcPr>
            <w:tcW w:w="829" w:type="pct"/>
          </w:tcPr>
          <w:p w:rsidR="00F65B64" w:rsidRPr="00DC586C" w:rsidRDefault="00F65B64" w:rsidP="00B173AA">
            <w:pPr>
              <w:spacing w:line="360" w:lineRule="auto"/>
              <w:jc w:val="both"/>
              <w:rPr>
                <w:rFonts w:ascii="Book Antiqua" w:hAnsi="Book Antiqua"/>
              </w:rPr>
            </w:pPr>
          </w:p>
        </w:tc>
        <w:tc>
          <w:tcPr>
            <w:tcW w:w="1328" w:type="pct"/>
          </w:tcPr>
          <w:p w:rsidR="00F65B64" w:rsidRPr="00DC586C" w:rsidRDefault="00F65B64" w:rsidP="00B173AA">
            <w:pPr>
              <w:spacing w:line="360" w:lineRule="auto"/>
              <w:jc w:val="both"/>
              <w:rPr>
                <w:rFonts w:ascii="Book Antiqua" w:hAnsi="Book Antiqua"/>
              </w:rPr>
            </w:pPr>
          </w:p>
        </w:tc>
        <w:tc>
          <w:tcPr>
            <w:tcW w:w="829" w:type="pct"/>
          </w:tcPr>
          <w:p w:rsidR="00F65B64" w:rsidRPr="00DC586C" w:rsidRDefault="00F65B64" w:rsidP="00B173AA">
            <w:pPr>
              <w:spacing w:line="360" w:lineRule="auto"/>
              <w:jc w:val="both"/>
              <w:rPr>
                <w:rFonts w:ascii="Book Antiqua" w:hAnsi="Book Antiqua"/>
              </w:rPr>
            </w:pPr>
          </w:p>
        </w:tc>
        <w:tc>
          <w:tcPr>
            <w:tcW w:w="749" w:type="pct"/>
          </w:tcPr>
          <w:p w:rsidR="00F65B64" w:rsidRPr="00DC586C" w:rsidRDefault="00F65B64" w:rsidP="00B173AA">
            <w:pPr>
              <w:spacing w:line="360" w:lineRule="auto"/>
              <w:jc w:val="both"/>
              <w:rPr>
                <w:rFonts w:ascii="Book Antiqua" w:hAnsi="Book Antiqua"/>
              </w:rPr>
            </w:pPr>
            <w:r w:rsidRPr="00DC586C">
              <w:rPr>
                <w:rFonts w:ascii="Book Antiqua" w:hAnsi="Book Antiqua"/>
              </w:rPr>
              <w:t>&lt;</w:t>
            </w:r>
            <w:r w:rsidR="009B71D6" w:rsidRPr="00DC586C">
              <w:rPr>
                <w:rFonts w:ascii="Book Antiqua" w:eastAsiaTheme="minorEastAsia" w:hAnsi="Book Antiqua" w:hint="eastAsia"/>
                <w:lang w:eastAsia="zh-CN"/>
              </w:rPr>
              <w:t xml:space="preserve"> </w:t>
            </w:r>
            <w:r w:rsidRPr="00DC586C">
              <w:rPr>
                <w:rFonts w:ascii="Book Antiqua" w:hAnsi="Book Antiqua"/>
              </w:rPr>
              <w:t>0.001</w:t>
            </w:r>
          </w:p>
        </w:tc>
      </w:tr>
      <w:tr w:rsidR="00F65B64" w:rsidRPr="00DC586C" w:rsidTr="00622321">
        <w:tc>
          <w:tcPr>
            <w:tcW w:w="1265" w:type="pct"/>
          </w:tcPr>
          <w:p w:rsidR="00F65B64" w:rsidRPr="00DC586C" w:rsidRDefault="00F65B64" w:rsidP="00B173AA">
            <w:pPr>
              <w:spacing w:line="360" w:lineRule="auto"/>
              <w:jc w:val="both"/>
              <w:rPr>
                <w:rFonts w:ascii="Book Antiqua" w:hAnsi="Book Antiqua"/>
              </w:rPr>
            </w:pPr>
            <w:r w:rsidRPr="00DC586C">
              <w:rPr>
                <w:rFonts w:ascii="Book Antiqua" w:hAnsi="Book Antiqua"/>
              </w:rPr>
              <w:t>Male</w:t>
            </w:r>
          </w:p>
        </w:tc>
        <w:tc>
          <w:tcPr>
            <w:tcW w:w="829" w:type="pct"/>
          </w:tcPr>
          <w:p w:rsidR="00F65B64" w:rsidRPr="00DC586C" w:rsidRDefault="00F65B64" w:rsidP="00B173AA">
            <w:pPr>
              <w:spacing w:line="360" w:lineRule="auto"/>
              <w:jc w:val="both"/>
              <w:rPr>
                <w:rFonts w:ascii="Book Antiqua" w:hAnsi="Book Antiqua"/>
              </w:rPr>
            </w:pPr>
            <w:r w:rsidRPr="00DC586C">
              <w:rPr>
                <w:rFonts w:ascii="Book Antiqua" w:hAnsi="Book Antiqua"/>
              </w:rPr>
              <w:t>78081 (46.0)</w:t>
            </w:r>
          </w:p>
        </w:tc>
        <w:tc>
          <w:tcPr>
            <w:tcW w:w="1328" w:type="pct"/>
          </w:tcPr>
          <w:p w:rsidR="00F65B64" w:rsidRPr="00DC586C" w:rsidRDefault="00F65B64" w:rsidP="00B173AA">
            <w:pPr>
              <w:spacing w:line="360" w:lineRule="auto"/>
              <w:jc w:val="both"/>
              <w:rPr>
                <w:rFonts w:ascii="Book Antiqua" w:hAnsi="Book Antiqua"/>
              </w:rPr>
            </w:pPr>
            <w:r w:rsidRPr="00DC586C">
              <w:rPr>
                <w:rFonts w:ascii="Book Antiqua" w:hAnsi="Book Antiqua"/>
              </w:rPr>
              <w:t>78928(46.1)</w:t>
            </w:r>
          </w:p>
        </w:tc>
        <w:tc>
          <w:tcPr>
            <w:tcW w:w="829" w:type="pct"/>
          </w:tcPr>
          <w:p w:rsidR="00F65B64" w:rsidRPr="00DC586C" w:rsidRDefault="00F65B64" w:rsidP="00B173AA">
            <w:pPr>
              <w:spacing w:line="360" w:lineRule="auto"/>
              <w:jc w:val="both"/>
              <w:rPr>
                <w:rFonts w:ascii="Book Antiqua" w:hAnsi="Book Antiqua"/>
              </w:rPr>
            </w:pPr>
            <w:r w:rsidRPr="00DC586C">
              <w:rPr>
                <w:rFonts w:ascii="Book Antiqua" w:hAnsi="Book Antiqua"/>
              </w:rPr>
              <w:t>68873 (47.3)</w:t>
            </w:r>
          </w:p>
        </w:tc>
        <w:tc>
          <w:tcPr>
            <w:tcW w:w="749" w:type="pct"/>
          </w:tcPr>
          <w:p w:rsidR="00F65B64" w:rsidRPr="00DC586C" w:rsidRDefault="00F65B64" w:rsidP="00B173AA">
            <w:pPr>
              <w:spacing w:line="360" w:lineRule="auto"/>
              <w:jc w:val="both"/>
              <w:rPr>
                <w:rFonts w:ascii="Book Antiqua" w:hAnsi="Book Antiqua"/>
              </w:rPr>
            </w:pPr>
          </w:p>
        </w:tc>
      </w:tr>
      <w:tr w:rsidR="00F65B64" w:rsidRPr="00DC586C" w:rsidTr="00622321">
        <w:tc>
          <w:tcPr>
            <w:tcW w:w="1265" w:type="pct"/>
          </w:tcPr>
          <w:p w:rsidR="00F65B64" w:rsidRPr="00DC586C" w:rsidRDefault="00F65B64" w:rsidP="00B173AA">
            <w:pPr>
              <w:spacing w:line="360" w:lineRule="auto"/>
              <w:jc w:val="both"/>
              <w:rPr>
                <w:rFonts w:ascii="Book Antiqua" w:hAnsi="Book Antiqua"/>
              </w:rPr>
            </w:pPr>
            <w:r w:rsidRPr="00DC586C">
              <w:rPr>
                <w:rFonts w:ascii="Book Antiqua" w:hAnsi="Book Antiqua"/>
              </w:rPr>
              <w:t>Female</w:t>
            </w:r>
          </w:p>
        </w:tc>
        <w:tc>
          <w:tcPr>
            <w:tcW w:w="829" w:type="pct"/>
          </w:tcPr>
          <w:p w:rsidR="00F65B64" w:rsidRPr="00DC586C" w:rsidRDefault="00F65B64" w:rsidP="00B173AA">
            <w:pPr>
              <w:spacing w:line="360" w:lineRule="auto"/>
              <w:jc w:val="both"/>
              <w:rPr>
                <w:rFonts w:ascii="Book Antiqua" w:hAnsi="Book Antiqua"/>
              </w:rPr>
            </w:pPr>
            <w:r w:rsidRPr="00DC586C">
              <w:rPr>
                <w:rFonts w:ascii="Book Antiqua" w:hAnsi="Book Antiqua"/>
              </w:rPr>
              <w:t>91745 (54.0)</w:t>
            </w:r>
          </w:p>
        </w:tc>
        <w:tc>
          <w:tcPr>
            <w:tcW w:w="1328" w:type="pct"/>
          </w:tcPr>
          <w:p w:rsidR="00F65B64" w:rsidRPr="00DC586C" w:rsidRDefault="00F65B64" w:rsidP="00B173AA">
            <w:pPr>
              <w:spacing w:line="360" w:lineRule="auto"/>
              <w:jc w:val="both"/>
              <w:rPr>
                <w:rFonts w:ascii="Book Antiqua" w:hAnsi="Book Antiqua"/>
              </w:rPr>
            </w:pPr>
            <w:r w:rsidRPr="00DC586C">
              <w:rPr>
                <w:rFonts w:ascii="Book Antiqua" w:hAnsi="Book Antiqua"/>
              </w:rPr>
              <w:t>92239(53.9)</w:t>
            </w:r>
          </w:p>
        </w:tc>
        <w:tc>
          <w:tcPr>
            <w:tcW w:w="829" w:type="pct"/>
          </w:tcPr>
          <w:p w:rsidR="00F65B64" w:rsidRPr="00DC586C" w:rsidRDefault="00F65B64" w:rsidP="00B173AA">
            <w:pPr>
              <w:spacing w:line="360" w:lineRule="auto"/>
              <w:jc w:val="both"/>
              <w:rPr>
                <w:rFonts w:ascii="Book Antiqua" w:hAnsi="Book Antiqua"/>
              </w:rPr>
            </w:pPr>
            <w:r w:rsidRPr="00DC586C">
              <w:rPr>
                <w:rFonts w:ascii="Book Antiqua" w:hAnsi="Book Antiqua"/>
              </w:rPr>
              <w:t>76677 (52.7)</w:t>
            </w:r>
          </w:p>
        </w:tc>
        <w:tc>
          <w:tcPr>
            <w:tcW w:w="749" w:type="pct"/>
          </w:tcPr>
          <w:p w:rsidR="00F65B64" w:rsidRPr="00DC586C" w:rsidRDefault="00F65B64" w:rsidP="00B173AA">
            <w:pPr>
              <w:spacing w:line="360" w:lineRule="auto"/>
              <w:jc w:val="both"/>
              <w:rPr>
                <w:rFonts w:ascii="Book Antiqua" w:hAnsi="Book Antiqua"/>
              </w:rPr>
            </w:pPr>
          </w:p>
        </w:tc>
      </w:tr>
      <w:tr w:rsidR="00F65B64" w:rsidRPr="00DC586C" w:rsidTr="00622321">
        <w:tc>
          <w:tcPr>
            <w:tcW w:w="1265" w:type="pct"/>
          </w:tcPr>
          <w:p w:rsidR="00F65B64" w:rsidRPr="00DC586C" w:rsidRDefault="00F65B64" w:rsidP="00B173AA">
            <w:pPr>
              <w:spacing w:line="360" w:lineRule="auto"/>
              <w:jc w:val="both"/>
              <w:rPr>
                <w:rFonts w:ascii="Book Antiqua" w:hAnsi="Book Antiqua"/>
              </w:rPr>
            </w:pPr>
            <w:r w:rsidRPr="00DC586C">
              <w:rPr>
                <w:rFonts w:ascii="Book Antiqua" w:hAnsi="Book Antiqua"/>
              </w:rPr>
              <w:t>Race</w:t>
            </w:r>
          </w:p>
        </w:tc>
        <w:tc>
          <w:tcPr>
            <w:tcW w:w="829" w:type="pct"/>
          </w:tcPr>
          <w:p w:rsidR="00F65B64" w:rsidRPr="00DC586C" w:rsidRDefault="00F65B64" w:rsidP="00B173AA">
            <w:pPr>
              <w:spacing w:line="360" w:lineRule="auto"/>
              <w:jc w:val="both"/>
              <w:rPr>
                <w:rFonts w:ascii="Book Antiqua" w:hAnsi="Book Antiqua"/>
              </w:rPr>
            </w:pPr>
          </w:p>
        </w:tc>
        <w:tc>
          <w:tcPr>
            <w:tcW w:w="1328" w:type="pct"/>
          </w:tcPr>
          <w:p w:rsidR="00F65B64" w:rsidRPr="00DC586C" w:rsidRDefault="00F65B64" w:rsidP="00B173AA">
            <w:pPr>
              <w:spacing w:line="360" w:lineRule="auto"/>
              <w:jc w:val="both"/>
              <w:rPr>
                <w:rFonts w:ascii="Book Antiqua" w:hAnsi="Book Antiqua"/>
              </w:rPr>
            </w:pPr>
          </w:p>
        </w:tc>
        <w:tc>
          <w:tcPr>
            <w:tcW w:w="829" w:type="pct"/>
          </w:tcPr>
          <w:p w:rsidR="00F65B64" w:rsidRPr="00DC586C" w:rsidRDefault="00F65B64" w:rsidP="00B173AA">
            <w:pPr>
              <w:spacing w:line="360" w:lineRule="auto"/>
              <w:jc w:val="both"/>
              <w:rPr>
                <w:rFonts w:ascii="Book Antiqua" w:hAnsi="Book Antiqua"/>
              </w:rPr>
            </w:pPr>
          </w:p>
        </w:tc>
        <w:tc>
          <w:tcPr>
            <w:tcW w:w="749" w:type="pct"/>
          </w:tcPr>
          <w:p w:rsidR="00F65B64" w:rsidRPr="00DC586C" w:rsidRDefault="00F65B64" w:rsidP="00B173AA">
            <w:pPr>
              <w:spacing w:line="360" w:lineRule="auto"/>
              <w:jc w:val="both"/>
              <w:rPr>
                <w:rFonts w:ascii="Book Antiqua" w:hAnsi="Book Antiqua"/>
              </w:rPr>
            </w:pPr>
            <w:r w:rsidRPr="00DC586C">
              <w:rPr>
                <w:rFonts w:ascii="Book Antiqua" w:hAnsi="Book Antiqua"/>
              </w:rPr>
              <w:t>&lt;</w:t>
            </w:r>
            <w:r w:rsidR="009B71D6" w:rsidRPr="00DC586C">
              <w:rPr>
                <w:rFonts w:ascii="Book Antiqua" w:eastAsiaTheme="minorEastAsia" w:hAnsi="Book Antiqua" w:hint="eastAsia"/>
                <w:lang w:eastAsia="zh-CN"/>
              </w:rPr>
              <w:t xml:space="preserve"> </w:t>
            </w:r>
            <w:r w:rsidRPr="00DC586C">
              <w:rPr>
                <w:rFonts w:ascii="Book Antiqua" w:hAnsi="Book Antiqua"/>
              </w:rPr>
              <w:t>0.001</w:t>
            </w:r>
          </w:p>
        </w:tc>
      </w:tr>
      <w:tr w:rsidR="00F65B64" w:rsidRPr="00DC586C" w:rsidTr="00622321">
        <w:tc>
          <w:tcPr>
            <w:tcW w:w="1265" w:type="pct"/>
          </w:tcPr>
          <w:p w:rsidR="00F65B64" w:rsidRPr="00DC586C" w:rsidRDefault="00F65B64" w:rsidP="00B173AA">
            <w:pPr>
              <w:spacing w:line="360" w:lineRule="auto"/>
              <w:jc w:val="both"/>
              <w:rPr>
                <w:rFonts w:ascii="Book Antiqua" w:hAnsi="Book Antiqua"/>
              </w:rPr>
            </w:pPr>
            <w:r w:rsidRPr="00DC586C">
              <w:rPr>
                <w:rFonts w:ascii="Book Antiqua" w:hAnsi="Book Antiqua"/>
              </w:rPr>
              <w:t>White</w:t>
            </w:r>
          </w:p>
        </w:tc>
        <w:tc>
          <w:tcPr>
            <w:tcW w:w="829" w:type="pct"/>
          </w:tcPr>
          <w:p w:rsidR="00F65B64" w:rsidRPr="00DC586C" w:rsidRDefault="00F65B64" w:rsidP="00B173AA">
            <w:pPr>
              <w:spacing w:line="360" w:lineRule="auto"/>
              <w:jc w:val="both"/>
              <w:rPr>
                <w:rFonts w:ascii="Book Antiqua" w:hAnsi="Book Antiqua"/>
              </w:rPr>
            </w:pPr>
            <w:r w:rsidRPr="00DC586C">
              <w:rPr>
                <w:rFonts w:ascii="Book Antiqua" w:hAnsi="Book Antiqua"/>
              </w:rPr>
              <w:t>81404 (48.3)</w:t>
            </w:r>
          </w:p>
        </w:tc>
        <w:tc>
          <w:tcPr>
            <w:tcW w:w="1328" w:type="pct"/>
          </w:tcPr>
          <w:p w:rsidR="00F65B64" w:rsidRPr="00DC586C" w:rsidRDefault="00F65B64" w:rsidP="00B173AA">
            <w:pPr>
              <w:spacing w:line="360" w:lineRule="auto"/>
              <w:jc w:val="both"/>
              <w:rPr>
                <w:rFonts w:ascii="Book Antiqua" w:hAnsi="Book Antiqua"/>
              </w:rPr>
            </w:pPr>
            <w:r w:rsidRPr="00DC586C">
              <w:rPr>
                <w:rFonts w:ascii="Book Antiqua" w:hAnsi="Book Antiqua"/>
              </w:rPr>
              <w:t>79531</w:t>
            </w:r>
            <w:r w:rsidR="004B2B96" w:rsidRPr="00DC586C">
              <w:rPr>
                <w:rFonts w:ascii="Book Antiqua" w:eastAsiaTheme="minorEastAsia" w:hAnsi="Book Antiqua" w:hint="eastAsia"/>
                <w:lang w:eastAsia="zh-CN"/>
              </w:rPr>
              <w:t xml:space="preserve"> </w:t>
            </w:r>
            <w:r w:rsidRPr="00DC586C">
              <w:rPr>
                <w:rFonts w:ascii="Book Antiqua" w:hAnsi="Book Antiqua"/>
              </w:rPr>
              <w:t>(46.8)</w:t>
            </w:r>
          </w:p>
        </w:tc>
        <w:tc>
          <w:tcPr>
            <w:tcW w:w="829" w:type="pct"/>
          </w:tcPr>
          <w:p w:rsidR="00F65B64" w:rsidRPr="00DC586C" w:rsidRDefault="00F65B64" w:rsidP="00B173AA">
            <w:pPr>
              <w:spacing w:line="360" w:lineRule="auto"/>
              <w:jc w:val="both"/>
              <w:rPr>
                <w:rFonts w:ascii="Book Antiqua" w:hAnsi="Book Antiqua"/>
              </w:rPr>
            </w:pPr>
            <w:r w:rsidRPr="00DC586C">
              <w:rPr>
                <w:rFonts w:ascii="Book Antiqua" w:hAnsi="Book Antiqua"/>
              </w:rPr>
              <w:t>66613 (46.2)</w:t>
            </w:r>
          </w:p>
        </w:tc>
        <w:tc>
          <w:tcPr>
            <w:tcW w:w="749" w:type="pct"/>
          </w:tcPr>
          <w:p w:rsidR="00F65B64" w:rsidRPr="00DC586C" w:rsidRDefault="00F65B64" w:rsidP="00B173AA">
            <w:pPr>
              <w:spacing w:line="360" w:lineRule="auto"/>
              <w:jc w:val="both"/>
              <w:rPr>
                <w:rFonts w:ascii="Book Antiqua" w:hAnsi="Book Antiqua"/>
              </w:rPr>
            </w:pPr>
          </w:p>
        </w:tc>
      </w:tr>
      <w:tr w:rsidR="00F65B64" w:rsidRPr="00DC586C" w:rsidTr="00622321">
        <w:tc>
          <w:tcPr>
            <w:tcW w:w="1265" w:type="pct"/>
          </w:tcPr>
          <w:p w:rsidR="00F65B64" w:rsidRPr="00DC586C" w:rsidRDefault="00F65B64" w:rsidP="00B173AA">
            <w:pPr>
              <w:spacing w:line="360" w:lineRule="auto"/>
              <w:jc w:val="both"/>
              <w:rPr>
                <w:rFonts w:ascii="Book Antiqua" w:hAnsi="Book Antiqua"/>
              </w:rPr>
            </w:pPr>
            <w:r w:rsidRPr="00DC586C">
              <w:rPr>
                <w:rFonts w:ascii="Book Antiqua" w:hAnsi="Book Antiqua"/>
              </w:rPr>
              <w:t>African American</w:t>
            </w:r>
          </w:p>
        </w:tc>
        <w:tc>
          <w:tcPr>
            <w:tcW w:w="829" w:type="pct"/>
          </w:tcPr>
          <w:p w:rsidR="00F65B64" w:rsidRPr="00DC586C" w:rsidRDefault="00F65B64" w:rsidP="00B173AA">
            <w:pPr>
              <w:spacing w:line="360" w:lineRule="auto"/>
              <w:jc w:val="both"/>
              <w:rPr>
                <w:rFonts w:ascii="Book Antiqua" w:hAnsi="Book Antiqua"/>
              </w:rPr>
            </w:pPr>
            <w:r w:rsidRPr="00DC586C">
              <w:rPr>
                <w:rFonts w:ascii="Book Antiqua" w:hAnsi="Book Antiqua"/>
              </w:rPr>
              <w:t>13080 (7.8)</w:t>
            </w:r>
          </w:p>
        </w:tc>
        <w:tc>
          <w:tcPr>
            <w:tcW w:w="1328" w:type="pct"/>
          </w:tcPr>
          <w:p w:rsidR="00F65B64" w:rsidRPr="00DC586C" w:rsidRDefault="00F65B64" w:rsidP="00B173AA">
            <w:pPr>
              <w:spacing w:line="360" w:lineRule="auto"/>
              <w:jc w:val="both"/>
              <w:rPr>
                <w:rFonts w:ascii="Book Antiqua" w:hAnsi="Book Antiqua"/>
              </w:rPr>
            </w:pPr>
            <w:r w:rsidRPr="00DC586C">
              <w:rPr>
                <w:rFonts w:ascii="Book Antiqua" w:hAnsi="Book Antiqua"/>
              </w:rPr>
              <w:t>13016 (7.7)</w:t>
            </w:r>
          </w:p>
        </w:tc>
        <w:tc>
          <w:tcPr>
            <w:tcW w:w="829" w:type="pct"/>
          </w:tcPr>
          <w:p w:rsidR="00F65B64" w:rsidRPr="00DC586C" w:rsidRDefault="00F65B64" w:rsidP="00B173AA">
            <w:pPr>
              <w:spacing w:line="360" w:lineRule="auto"/>
              <w:jc w:val="both"/>
              <w:rPr>
                <w:rFonts w:ascii="Book Antiqua" w:hAnsi="Book Antiqua"/>
              </w:rPr>
            </w:pPr>
            <w:r w:rsidRPr="00DC586C">
              <w:rPr>
                <w:rFonts w:ascii="Book Antiqua" w:hAnsi="Book Antiqua"/>
              </w:rPr>
              <w:t>11219 (7.8)</w:t>
            </w:r>
          </w:p>
        </w:tc>
        <w:tc>
          <w:tcPr>
            <w:tcW w:w="749" w:type="pct"/>
          </w:tcPr>
          <w:p w:rsidR="00F65B64" w:rsidRPr="00DC586C" w:rsidRDefault="00F65B64" w:rsidP="00B173AA">
            <w:pPr>
              <w:spacing w:line="360" w:lineRule="auto"/>
              <w:jc w:val="both"/>
              <w:rPr>
                <w:rFonts w:ascii="Book Antiqua" w:hAnsi="Book Antiqua"/>
              </w:rPr>
            </w:pPr>
          </w:p>
        </w:tc>
      </w:tr>
      <w:tr w:rsidR="00F65B64" w:rsidRPr="00DC586C" w:rsidTr="00622321">
        <w:tc>
          <w:tcPr>
            <w:tcW w:w="1265" w:type="pct"/>
          </w:tcPr>
          <w:p w:rsidR="00F65B64" w:rsidRPr="00DC586C" w:rsidRDefault="00F65B64" w:rsidP="00B173AA">
            <w:pPr>
              <w:spacing w:line="360" w:lineRule="auto"/>
              <w:jc w:val="both"/>
              <w:rPr>
                <w:rFonts w:ascii="Book Antiqua" w:hAnsi="Book Antiqua"/>
              </w:rPr>
            </w:pPr>
            <w:r w:rsidRPr="00DC586C">
              <w:rPr>
                <w:rFonts w:ascii="Book Antiqua" w:hAnsi="Book Antiqua"/>
              </w:rPr>
              <w:t>Hispanic</w:t>
            </w:r>
          </w:p>
        </w:tc>
        <w:tc>
          <w:tcPr>
            <w:tcW w:w="829" w:type="pct"/>
          </w:tcPr>
          <w:p w:rsidR="00F65B64" w:rsidRPr="00DC586C" w:rsidRDefault="00F65B64" w:rsidP="00B173AA">
            <w:pPr>
              <w:spacing w:line="360" w:lineRule="auto"/>
              <w:jc w:val="both"/>
              <w:rPr>
                <w:rFonts w:ascii="Book Antiqua" w:hAnsi="Book Antiqua"/>
              </w:rPr>
            </w:pPr>
            <w:r w:rsidRPr="00DC586C">
              <w:rPr>
                <w:rFonts w:ascii="Book Antiqua" w:hAnsi="Book Antiqua"/>
              </w:rPr>
              <w:t>53962 (32.0)</w:t>
            </w:r>
          </w:p>
        </w:tc>
        <w:tc>
          <w:tcPr>
            <w:tcW w:w="1328" w:type="pct"/>
          </w:tcPr>
          <w:p w:rsidR="00F65B64" w:rsidRPr="00DC586C" w:rsidRDefault="00F65B64" w:rsidP="00B173AA">
            <w:pPr>
              <w:spacing w:line="360" w:lineRule="auto"/>
              <w:jc w:val="both"/>
              <w:rPr>
                <w:rFonts w:ascii="Book Antiqua" w:hAnsi="Book Antiqua"/>
              </w:rPr>
            </w:pPr>
            <w:r w:rsidRPr="00DC586C">
              <w:rPr>
                <w:rFonts w:ascii="Book Antiqua" w:hAnsi="Book Antiqua"/>
              </w:rPr>
              <w:t>55153(32.5)</w:t>
            </w:r>
          </w:p>
        </w:tc>
        <w:tc>
          <w:tcPr>
            <w:tcW w:w="829" w:type="pct"/>
          </w:tcPr>
          <w:p w:rsidR="00F65B64" w:rsidRPr="00DC586C" w:rsidRDefault="00F65B64" w:rsidP="00B173AA">
            <w:pPr>
              <w:spacing w:line="360" w:lineRule="auto"/>
              <w:jc w:val="both"/>
              <w:rPr>
                <w:rFonts w:ascii="Book Antiqua" w:hAnsi="Book Antiqua"/>
              </w:rPr>
            </w:pPr>
            <w:r w:rsidRPr="00DC586C">
              <w:rPr>
                <w:rFonts w:ascii="Book Antiqua" w:hAnsi="Book Antiqua"/>
              </w:rPr>
              <w:t>47629 (33.0)</w:t>
            </w:r>
          </w:p>
        </w:tc>
        <w:tc>
          <w:tcPr>
            <w:tcW w:w="749" w:type="pct"/>
          </w:tcPr>
          <w:p w:rsidR="00F65B64" w:rsidRPr="00DC586C" w:rsidRDefault="00F65B64" w:rsidP="00B173AA">
            <w:pPr>
              <w:spacing w:line="360" w:lineRule="auto"/>
              <w:jc w:val="both"/>
              <w:rPr>
                <w:rFonts w:ascii="Book Antiqua" w:hAnsi="Book Antiqua"/>
              </w:rPr>
            </w:pPr>
          </w:p>
        </w:tc>
      </w:tr>
      <w:tr w:rsidR="00F65B64" w:rsidRPr="00DC586C" w:rsidTr="00622321">
        <w:tc>
          <w:tcPr>
            <w:tcW w:w="1265" w:type="pct"/>
          </w:tcPr>
          <w:p w:rsidR="00F65B64" w:rsidRPr="00DC586C" w:rsidRDefault="00F65B64" w:rsidP="00B173AA">
            <w:pPr>
              <w:spacing w:line="360" w:lineRule="auto"/>
              <w:jc w:val="both"/>
              <w:rPr>
                <w:rFonts w:ascii="Book Antiqua" w:hAnsi="Book Antiqua"/>
              </w:rPr>
            </w:pPr>
            <w:r w:rsidRPr="00DC586C">
              <w:rPr>
                <w:rFonts w:ascii="Book Antiqua" w:hAnsi="Book Antiqua"/>
              </w:rPr>
              <w:t>Asian Pacific Islander</w:t>
            </w:r>
          </w:p>
        </w:tc>
        <w:tc>
          <w:tcPr>
            <w:tcW w:w="829" w:type="pct"/>
          </w:tcPr>
          <w:p w:rsidR="00F65B64" w:rsidRPr="00DC586C" w:rsidRDefault="00F65B64" w:rsidP="00B173AA">
            <w:pPr>
              <w:spacing w:line="360" w:lineRule="auto"/>
              <w:jc w:val="both"/>
              <w:rPr>
                <w:rFonts w:ascii="Book Antiqua" w:hAnsi="Book Antiqua"/>
              </w:rPr>
            </w:pPr>
            <w:r w:rsidRPr="00DC586C">
              <w:rPr>
                <w:rFonts w:ascii="Book Antiqua" w:hAnsi="Book Antiqua"/>
              </w:rPr>
              <w:t>13422 (8.0)</w:t>
            </w:r>
          </w:p>
        </w:tc>
        <w:tc>
          <w:tcPr>
            <w:tcW w:w="1328" w:type="pct"/>
          </w:tcPr>
          <w:p w:rsidR="00F65B64" w:rsidRPr="00DC586C" w:rsidRDefault="00F65B64" w:rsidP="00B173AA">
            <w:pPr>
              <w:spacing w:line="360" w:lineRule="auto"/>
              <w:jc w:val="both"/>
              <w:rPr>
                <w:rFonts w:ascii="Book Antiqua" w:hAnsi="Book Antiqua"/>
              </w:rPr>
            </w:pPr>
            <w:r w:rsidRPr="00DC586C">
              <w:rPr>
                <w:rFonts w:ascii="Book Antiqua" w:hAnsi="Book Antiqua"/>
              </w:rPr>
              <w:t>13894 (8.2)</w:t>
            </w:r>
          </w:p>
        </w:tc>
        <w:tc>
          <w:tcPr>
            <w:tcW w:w="829" w:type="pct"/>
          </w:tcPr>
          <w:p w:rsidR="00F65B64" w:rsidRPr="00DC586C" w:rsidRDefault="00F65B64" w:rsidP="00B173AA">
            <w:pPr>
              <w:spacing w:line="360" w:lineRule="auto"/>
              <w:jc w:val="both"/>
              <w:rPr>
                <w:rFonts w:ascii="Book Antiqua" w:hAnsi="Book Antiqua"/>
              </w:rPr>
            </w:pPr>
            <w:r w:rsidRPr="00DC586C">
              <w:rPr>
                <w:rFonts w:ascii="Book Antiqua" w:hAnsi="Book Antiqua"/>
              </w:rPr>
              <w:t>11375 (7.9)</w:t>
            </w:r>
          </w:p>
        </w:tc>
        <w:tc>
          <w:tcPr>
            <w:tcW w:w="749" w:type="pct"/>
          </w:tcPr>
          <w:p w:rsidR="00F65B64" w:rsidRPr="00DC586C" w:rsidRDefault="00F65B64" w:rsidP="00B173AA">
            <w:pPr>
              <w:spacing w:line="360" w:lineRule="auto"/>
              <w:jc w:val="both"/>
              <w:rPr>
                <w:rFonts w:ascii="Book Antiqua" w:hAnsi="Book Antiqua"/>
              </w:rPr>
            </w:pPr>
          </w:p>
        </w:tc>
      </w:tr>
      <w:tr w:rsidR="00F65B64" w:rsidRPr="00DC586C" w:rsidTr="00622321">
        <w:tc>
          <w:tcPr>
            <w:tcW w:w="1265" w:type="pct"/>
          </w:tcPr>
          <w:p w:rsidR="00F65B64" w:rsidRPr="00DC586C" w:rsidRDefault="00F65B64" w:rsidP="00B173AA">
            <w:pPr>
              <w:spacing w:line="360" w:lineRule="auto"/>
              <w:jc w:val="both"/>
              <w:rPr>
                <w:rFonts w:ascii="Book Antiqua" w:hAnsi="Book Antiqua"/>
              </w:rPr>
            </w:pPr>
            <w:r w:rsidRPr="00DC586C">
              <w:rPr>
                <w:rFonts w:ascii="Book Antiqua" w:hAnsi="Book Antiqua"/>
              </w:rPr>
              <w:t>Native American</w:t>
            </w:r>
          </w:p>
        </w:tc>
        <w:tc>
          <w:tcPr>
            <w:tcW w:w="829" w:type="pct"/>
          </w:tcPr>
          <w:p w:rsidR="00F65B64" w:rsidRPr="00DC586C" w:rsidRDefault="00F65B64" w:rsidP="00B173AA">
            <w:pPr>
              <w:spacing w:line="360" w:lineRule="auto"/>
              <w:jc w:val="both"/>
              <w:rPr>
                <w:rFonts w:ascii="Book Antiqua" w:hAnsi="Book Antiqua"/>
              </w:rPr>
            </w:pPr>
            <w:r w:rsidRPr="00DC586C">
              <w:rPr>
                <w:rFonts w:ascii="Book Antiqua" w:hAnsi="Book Antiqua"/>
              </w:rPr>
              <w:t>555 (0.3)</w:t>
            </w:r>
          </w:p>
        </w:tc>
        <w:tc>
          <w:tcPr>
            <w:tcW w:w="1328" w:type="pct"/>
          </w:tcPr>
          <w:p w:rsidR="00F65B64" w:rsidRPr="00DC586C" w:rsidRDefault="00F65B64" w:rsidP="00B173AA">
            <w:pPr>
              <w:spacing w:line="360" w:lineRule="auto"/>
              <w:jc w:val="both"/>
              <w:rPr>
                <w:rFonts w:ascii="Book Antiqua" w:hAnsi="Book Antiqua"/>
              </w:rPr>
            </w:pPr>
            <w:r w:rsidRPr="00DC586C">
              <w:rPr>
                <w:rFonts w:ascii="Book Antiqua" w:hAnsi="Book Antiqua"/>
              </w:rPr>
              <w:t>835 (0.5)</w:t>
            </w:r>
          </w:p>
        </w:tc>
        <w:tc>
          <w:tcPr>
            <w:tcW w:w="829" w:type="pct"/>
          </w:tcPr>
          <w:p w:rsidR="00F65B64" w:rsidRPr="00DC586C" w:rsidRDefault="00F65B64" w:rsidP="00B173AA">
            <w:pPr>
              <w:spacing w:line="360" w:lineRule="auto"/>
              <w:jc w:val="both"/>
              <w:rPr>
                <w:rFonts w:ascii="Book Antiqua" w:hAnsi="Book Antiqua"/>
              </w:rPr>
            </w:pPr>
            <w:r w:rsidRPr="00DC586C">
              <w:rPr>
                <w:rFonts w:ascii="Book Antiqua" w:hAnsi="Book Antiqua"/>
              </w:rPr>
              <w:t>485 (0.3)</w:t>
            </w:r>
          </w:p>
        </w:tc>
        <w:tc>
          <w:tcPr>
            <w:tcW w:w="749" w:type="pct"/>
          </w:tcPr>
          <w:p w:rsidR="00F65B64" w:rsidRPr="00DC586C" w:rsidRDefault="00F65B64" w:rsidP="00B173AA">
            <w:pPr>
              <w:spacing w:line="360" w:lineRule="auto"/>
              <w:jc w:val="both"/>
              <w:rPr>
                <w:rFonts w:ascii="Book Antiqua" w:hAnsi="Book Antiqua"/>
              </w:rPr>
            </w:pPr>
          </w:p>
        </w:tc>
      </w:tr>
      <w:tr w:rsidR="00F65B64" w:rsidRPr="00DC586C" w:rsidTr="00622321">
        <w:tc>
          <w:tcPr>
            <w:tcW w:w="1265" w:type="pct"/>
          </w:tcPr>
          <w:p w:rsidR="00F65B64" w:rsidRPr="00DC586C" w:rsidRDefault="00F65B64" w:rsidP="00B173AA">
            <w:pPr>
              <w:spacing w:line="360" w:lineRule="auto"/>
              <w:jc w:val="both"/>
              <w:rPr>
                <w:rFonts w:ascii="Book Antiqua" w:hAnsi="Book Antiqua"/>
              </w:rPr>
            </w:pPr>
            <w:r w:rsidRPr="00DC586C">
              <w:rPr>
                <w:rFonts w:ascii="Book Antiqua" w:hAnsi="Book Antiqua"/>
              </w:rPr>
              <w:t>Other</w:t>
            </w:r>
          </w:p>
        </w:tc>
        <w:tc>
          <w:tcPr>
            <w:tcW w:w="829" w:type="pct"/>
          </w:tcPr>
          <w:p w:rsidR="00F65B64" w:rsidRPr="00DC586C" w:rsidRDefault="00F65B64" w:rsidP="00B173AA">
            <w:pPr>
              <w:spacing w:line="360" w:lineRule="auto"/>
              <w:jc w:val="both"/>
              <w:rPr>
                <w:rFonts w:ascii="Book Antiqua" w:hAnsi="Book Antiqua"/>
              </w:rPr>
            </w:pPr>
            <w:r w:rsidRPr="00DC586C">
              <w:rPr>
                <w:rFonts w:ascii="Book Antiqua" w:hAnsi="Book Antiqua"/>
              </w:rPr>
              <w:t>6286 (3.7)</w:t>
            </w:r>
          </w:p>
        </w:tc>
        <w:tc>
          <w:tcPr>
            <w:tcW w:w="1328" w:type="pct"/>
          </w:tcPr>
          <w:p w:rsidR="00F65B64" w:rsidRPr="00DC586C" w:rsidRDefault="00F65B64" w:rsidP="00B173AA">
            <w:pPr>
              <w:spacing w:line="360" w:lineRule="auto"/>
              <w:jc w:val="both"/>
              <w:rPr>
                <w:rFonts w:ascii="Book Antiqua" w:hAnsi="Book Antiqua"/>
              </w:rPr>
            </w:pPr>
            <w:r w:rsidRPr="00DC586C">
              <w:rPr>
                <w:rFonts w:ascii="Book Antiqua" w:hAnsi="Book Antiqua"/>
              </w:rPr>
              <w:t>7336 (4.3)</w:t>
            </w:r>
          </w:p>
        </w:tc>
        <w:tc>
          <w:tcPr>
            <w:tcW w:w="829" w:type="pct"/>
          </w:tcPr>
          <w:p w:rsidR="00F65B64" w:rsidRPr="00DC586C" w:rsidRDefault="00F65B64" w:rsidP="00B173AA">
            <w:pPr>
              <w:spacing w:line="360" w:lineRule="auto"/>
              <w:jc w:val="both"/>
              <w:rPr>
                <w:rFonts w:ascii="Book Antiqua" w:hAnsi="Book Antiqua"/>
              </w:rPr>
            </w:pPr>
            <w:r w:rsidRPr="00DC586C">
              <w:rPr>
                <w:rFonts w:ascii="Book Antiqua" w:hAnsi="Book Antiqua"/>
              </w:rPr>
              <w:t>6947 (4.8)</w:t>
            </w:r>
          </w:p>
        </w:tc>
        <w:tc>
          <w:tcPr>
            <w:tcW w:w="749" w:type="pct"/>
          </w:tcPr>
          <w:p w:rsidR="00F65B64" w:rsidRPr="00DC586C" w:rsidRDefault="00F65B64" w:rsidP="00B173AA">
            <w:pPr>
              <w:spacing w:line="360" w:lineRule="auto"/>
              <w:jc w:val="both"/>
              <w:rPr>
                <w:rFonts w:ascii="Book Antiqua" w:hAnsi="Book Antiqua"/>
              </w:rPr>
            </w:pPr>
          </w:p>
        </w:tc>
      </w:tr>
      <w:tr w:rsidR="00F65B64" w:rsidRPr="00DC586C" w:rsidTr="00622321">
        <w:tc>
          <w:tcPr>
            <w:tcW w:w="1265" w:type="pct"/>
          </w:tcPr>
          <w:p w:rsidR="00F65B64" w:rsidRPr="00DC586C" w:rsidRDefault="00F65B64" w:rsidP="00B173AA">
            <w:pPr>
              <w:spacing w:line="360" w:lineRule="auto"/>
              <w:jc w:val="both"/>
              <w:rPr>
                <w:rFonts w:ascii="Book Antiqua" w:hAnsi="Book Antiqua"/>
              </w:rPr>
            </w:pPr>
            <w:r w:rsidRPr="00DC586C">
              <w:rPr>
                <w:rFonts w:ascii="Book Antiqua" w:hAnsi="Book Antiqua"/>
              </w:rPr>
              <w:lastRenderedPageBreak/>
              <w:t>Payer</w:t>
            </w:r>
          </w:p>
        </w:tc>
        <w:tc>
          <w:tcPr>
            <w:tcW w:w="829" w:type="pct"/>
          </w:tcPr>
          <w:p w:rsidR="00F65B64" w:rsidRPr="00DC586C" w:rsidRDefault="00F65B64" w:rsidP="00B173AA">
            <w:pPr>
              <w:spacing w:line="360" w:lineRule="auto"/>
              <w:jc w:val="both"/>
              <w:rPr>
                <w:rFonts w:ascii="Book Antiqua" w:hAnsi="Book Antiqua"/>
              </w:rPr>
            </w:pPr>
          </w:p>
        </w:tc>
        <w:tc>
          <w:tcPr>
            <w:tcW w:w="1328" w:type="pct"/>
          </w:tcPr>
          <w:p w:rsidR="00F65B64" w:rsidRPr="00DC586C" w:rsidRDefault="00F65B64" w:rsidP="00B173AA">
            <w:pPr>
              <w:spacing w:line="360" w:lineRule="auto"/>
              <w:jc w:val="both"/>
              <w:rPr>
                <w:rFonts w:ascii="Book Antiqua" w:hAnsi="Book Antiqua"/>
              </w:rPr>
            </w:pPr>
          </w:p>
        </w:tc>
        <w:tc>
          <w:tcPr>
            <w:tcW w:w="829" w:type="pct"/>
          </w:tcPr>
          <w:p w:rsidR="00F65B64" w:rsidRPr="00DC586C" w:rsidRDefault="00F65B64" w:rsidP="00B173AA">
            <w:pPr>
              <w:spacing w:line="360" w:lineRule="auto"/>
              <w:jc w:val="both"/>
              <w:rPr>
                <w:rFonts w:ascii="Book Antiqua" w:hAnsi="Book Antiqua"/>
              </w:rPr>
            </w:pPr>
          </w:p>
        </w:tc>
        <w:tc>
          <w:tcPr>
            <w:tcW w:w="749" w:type="pct"/>
          </w:tcPr>
          <w:p w:rsidR="00F65B64" w:rsidRPr="00DC586C" w:rsidRDefault="00F65B64" w:rsidP="00B173AA">
            <w:pPr>
              <w:spacing w:line="360" w:lineRule="auto"/>
              <w:jc w:val="both"/>
              <w:rPr>
                <w:rFonts w:ascii="Book Antiqua" w:hAnsi="Book Antiqua"/>
              </w:rPr>
            </w:pPr>
            <w:r w:rsidRPr="00DC586C">
              <w:rPr>
                <w:rFonts w:ascii="Book Antiqua" w:hAnsi="Book Antiqua"/>
              </w:rPr>
              <w:t>&lt;</w:t>
            </w:r>
            <w:r w:rsidR="004B2B96" w:rsidRPr="00DC586C">
              <w:rPr>
                <w:rFonts w:ascii="Book Antiqua" w:eastAsiaTheme="minorEastAsia" w:hAnsi="Book Antiqua" w:hint="eastAsia"/>
                <w:lang w:eastAsia="zh-CN"/>
              </w:rPr>
              <w:t xml:space="preserve"> </w:t>
            </w:r>
            <w:r w:rsidRPr="00DC586C">
              <w:rPr>
                <w:rFonts w:ascii="Book Antiqua" w:hAnsi="Book Antiqua"/>
              </w:rPr>
              <w:t>0.001</w:t>
            </w:r>
          </w:p>
        </w:tc>
      </w:tr>
      <w:tr w:rsidR="00F65B64" w:rsidRPr="00DC586C" w:rsidTr="00622321">
        <w:tc>
          <w:tcPr>
            <w:tcW w:w="1265" w:type="pct"/>
          </w:tcPr>
          <w:p w:rsidR="00F65B64" w:rsidRPr="00DC586C" w:rsidRDefault="00F65B64" w:rsidP="00B173AA">
            <w:pPr>
              <w:spacing w:line="360" w:lineRule="auto"/>
              <w:jc w:val="both"/>
              <w:rPr>
                <w:rFonts w:ascii="Book Antiqua" w:hAnsi="Book Antiqua"/>
              </w:rPr>
            </w:pPr>
            <w:r w:rsidRPr="00DC586C">
              <w:rPr>
                <w:rFonts w:ascii="Book Antiqua" w:hAnsi="Book Antiqua"/>
              </w:rPr>
              <w:t>Medicare</w:t>
            </w:r>
          </w:p>
        </w:tc>
        <w:tc>
          <w:tcPr>
            <w:tcW w:w="829" w:type="pct"/>
          </w:tcPr>
          <w:p w:rsidR="00F65B64" w:rsidRPr="00DC586C" w:rsidRDefault="00F65B64" w:rsidP="00B173AA">
            <w:pPr>
              <w:spacing w:line="360" w:lineRule="auto"/>
              <w:jc w:val="both"/>
              <w:rPr>
                <w:rFonts w:ascii="Book Antiqua" w:hAnsi="Book Antiqua"/>
              </w:rPr>
            </w:pPr>
            <w:r w:rsidRPr="00DC586C">
              <w:rPr>
                <w:rFonts w:ascii="Book Antiqua" w:hAnsi="Book Antiqua"/>
              </w:rPr>
              <w:t>68639 (40.4)</w:t>
            </w:r>
          </w:p>
        </w:tc>
        <w:tc>
          <w:tcPr>
            <w:tcW w:w="1328" w:type="pct"/>
          </w:tcPr>
          <w:p w:rsidR="00F65B64" w:rsidRPr="00DC586C" w:rsidRDefault="00F65B64" w:rsidP="00B173AA">
            <w:pPr>
              <w:spacing w:line="360" w:lineRule="auto"/>
              <w:jc w:val="both"/>
              <w:rPr>
                <w:rFonts w:ascii="Book Antiqua" w:hAnsi="Book Antiqua"/>
              </w:rPr>
            </w:pPr>
            <w:r w:rsidRPr="00DC586C">
              <w:rPr>
                <w:rFonts w:ascii="Book Antiqua" w:hAnsi="Book Antiqua"/>
              </w:rPr>
              <w:t>70861 (41.4)</w:t>
            </w:r>
          </w:p>
        </w:tc>
        <w:tc>
          <w:tcPr>
            <w:tcW w:w="829" w:type="pct"/>
          </w:tcPr>
          <w:p w:rsidR="00F65B64" w:rsidRPr="00DC586C" w:rsidRDefault="00F65B64" w:rsidP="00B173AA">
            <w:pPr>
              <w:spacing w:line="360" w:lineRule="auto"/>
              <w:jc w:val="both"/>
              <w:rPr>
                <w:rFonts w:ascii="Book Antiqua" w:hAnsi="Book Antiqua"/>
              </w:rPr>
            </w:pPr>
            <w:r w:rsidRPr="00DC586C">
              <w:rPr>
                <w:rFonts w:ascii="Book Antiqua" w:hAnsi="Book Antiqua"/>
              </w:rPr>
              <w:t>59701 (41.0)</w:t>
            </w:r>
          </w:p>
        </w:tc>
        <w:tc>
          <w:tcPr>
            <w:tcW w:w="749" w:type="pct"/>
          </w:tcPr>
          <w:p w:rsidR="00F65B64" w:rsidRPr="00DC586C" w:rsidRDefault="00F65B64" w:rsidP="00B173AA">
            <w:pPr>
              <w:spacing w:line="360" w:lineRule="auto"/>
              <w:jc w:val="both"/>
              <w:rPr>
                <w:rFonts w:ascii="Book Antiqua" w:hAnsi="Book Antiqua"/>
              </w:rPr>
            </w:pPr>
          </w:p>
        </w:tc>
      </w:tr>
      <w:tr w:rsidR="00F65B64" w:rsidRPr="00DC586C" w:rsidTr="00622321">
        <w:tc>
          <w:tcPr>
            <w:tcW w:w="1265" w:type="pct"/>
          </w:tcPr>
          <w:p w:rsidR="00F65B64" w:rsidRPr="00DC586C" w:rsidRDefault="00F65B64" w:rsidP="00B173AA">
            <w:pPr>
              <w:spacing w:line="360" w:lineRule="auto"/>
              <w:jc w:val="both"/>
              <w:rPr>
                <w:rFonts w:ascii="Book Antiqua" w:hAnsi="Book Antiqua"/>
              </w:rPr>
            </w:pPr>
            <w:r w:rsidRPr="00DC586C">
              <w:rPr>
                <w:rFonts w:ascii="Book Antiqua" w:hAnsi="Book Antiqua"/>
              </w:rPr>
              <w:t>Medicaid</w:t>
            </w:r>
          </w:p>
        </w:tc>
        <w:tc>
          <w:tcPr>
            <w:tcW w:w="829" w:type="pct"/>
          </w:tcPr>
          <w:p w:rsidR="00F65B64" w:rsidRPr="00DC586C" w:rsidRDefault="00F65B64" w:rsidP="00B173AA">
            <w:pPr>
              <w:spacing w:line="360" w:lineRule="auto"/>
              <w:jc w:val="both"/>
              <w:rPr>
                <w:rFonts w:ascii="Book Antiqua" w:hAnsi="Book Antiqua"/>
              </w:rPr>
            </w:pPr>
            <w:r w:rsidRPr="00DC586C">
              <w:rPr>
                <w:rFonts w:ascii="Book Antiqua" w:hAnsi="Book Antiqua"/>
              </w:rPr>
              <w:t>48581 (28.6)</w:t>
            </w:r>
          </w:p>
        </w:tc>
        <w:tc>
          <w:tcPr>
            <w:tcW w:w="1328" w:type="pct"/>
          </w:tcPr>
          <w:p w:rsidR="00F65B64" w:rsidRPr="00DC586C" w:rsidRDefault="00F65B64" w:rsidP="00B173AA">
            <w:pPr>
              <w:spacing w:line="360" w:lineRule="auto"/>
              <w:jc w:val="both"/>
              <w:rPr>
                <w:rFonts w:ascii="Book Antiqua" w:hAnsi="Book Antiqua"/>
              </w:rPr>
            </w:pPr>
            <w:r w:rsidRPr="00DC586C">
              <w:rPr>
                <w:rFonts w:ascii="Book Antiqua" w:hAnsi="Book Antiqua"/>
              </w:rPr>
              <w:t>48048 (28.1)</w:t>
            </w:r>
          </w:p>
        </w:tc>
        <w:tc>
          <w:tcPr>
            <w:tcW w:w="829" w:type="pct"/>
          </w:tcPr>
          <w:p w:rsidR="00F65B64" w:rsidRPr="00DC586C" w:rsidRDefault="00F65B64" w:rsidP="00B173AA">
            <w:pPr>
              <w:spacing w:line="360" w:lineRule="auto"/>
              <w:jc w:val="both"/>
              <w:rPr>
                <w:rFonts w:ascii="Book Antiqua" w:hAnsi="Book Antiqua"/>
              </w:rPr>
            </w:pPr>
            <w:r w:rsidRPr="00DC586C">
              <w:rPr>
                <w:rFonts w:ascii="Book Antiqua" w:hAnsi="Book Antiqua"/>
              </w:rPr>
              <w:t>42046 (28.9)</w:t>
            </w:r>
          </w:p>
        </w:tc>
        <w:tc>
          <w:tcPr>
            <w:tcW w:w="749" w:type="pct"/>
          </w:tcPr>
          <w:p w:rsidR="00F65B64" w:rsidRPr="00DC586C" w:rsidRDefault="00F65B64" w:rsidP="00B173AA">
            <w:pPr>
              <w:spacing w:line="360" w:lineRule="auto"/>
              <w:jc w:val="both"/>
              <w:rPr>
                <w:rFonts w:ascii="Book Antiqua" w:hAnsi="Book Antiqua"/>
              </w:rPr>
            </w:pPr>
          </w:p>
        </w:tc>
      </w:tr>
      <w:tr w:rsidR="00F65B64" w:rsidRPr="00DC586C" w:rsidTr="00622321">
        <w:tc>
          <w:tcPr>
            <w:tcW w:w="1265" w:type="pct"/>
          </w:tcPr>
          <w:p w:rsidR="00F65B64" w:rsidRPr="00DC586C" w:rsidRDefault="00F65B64" w:rsidP="00B173AA">
            <w:pPr>
              <w:spacing w:line="360" w:lineRule="auto"/>
              <w:jc w:val="both"/>
              <w:rPr>
                <w:rFonts w:ascii="Book Antiqua" w:hAnsi="Book Antiqua"/>
              </w:rPr>
            </w:pPr>
            <w:r w:rsidRPr="00DC586C">
              <w:rPr>
                <w:rFonts w:ascii="Book Antiqua" w:hAnsi="Book Antiqua"/>
              </w:rPr>
              <w:t>Private</w:t>
            </w:r>
          </w:p>
        </w:tc>
        <w:tc>
          <w:tcPr>
            <w:tcW w:w="829" w:type="pct"/>
          </w:tcPr>
          <w:p w:rsidR="00F65B64" w:rsidRPr="00DC586C" w:rsidRDefault="00F65B64" w:rsidP="00B173AA">
            <w:pPr>
              <w:spacing w:line="360" w:lineRule="auto"/>
              <w:jc w:val="both"/>
              <w:rPr>
                <w:rFonts w:ascii="Book Antiqua" w:hAnsi="Book Antiqua"/>
              </w:rPr>
            </w:pPr>
            <w:r w:rsidRPr="00DC586C">
              <w:rPr>
                <w:rFonts w:ascii="Book Antiqua" w:hAnsi="Book Antiqua"/>
              </w:rPr>
              <w:t>45612 (26.9)</w:t>
            </w:r>
          </w:p>
        </w:tc>
        <w:tc>
          <w:tcPr>
            <w:tcW w:w="1328" w:type="pct"/>
          </w:tcPr>
          <w:p w:rsidR="00F65B64" w:rsidRPr="00DC586C" w:rsidRDefault="00F65B64" w:rsidP="00B173AA">
            <w:pPr>
              <w:spacing w:line="360" w:lineRule="auto"/>
              <w:jc w:val="both"/>
              <w:rPr>
                <w:rFonts w:ascii="Book Antiqua" w:hAnsi="Book Antiqua"/>
              </w:rPr>
            </w:pPr>
            <w:r w:rsidRPr="00DC586C">
              <w:rPr>
                <w:rFonts w:ascii="Book Antiqua" w:hAnsi="Book Antiqua"/>
              </w:rPr>
              <w:t>44389 (25.9)</w:t>
            </w:r>
          </w:p>
        </w:tc>
        <w:tc>
          <w:tcPr>
            <w:tcW w:w="829" w:type="pct"/>
          </w:tcPr>
          <w:p w:rsidR="00F65B64" w:rsidRPr="00DC586C" w:rsidRDefault="00F65B64" w:rsidP="00B173AA">
            <w:pPr>
              <w:spacing w:line="360" w:lineRule="auto"/>
              <w:jc w:val="both"/>
              <w:rPr>
                <w:rFonts w:ascii="Book Antiqua" w:hAnsi="Book Antiqua"/>
              </w:rPr>
            </w:pPr>
            <w:r w:rsidRPr="00DC586C">
              <w:rPr>
                <w:rFonts w:ascii="Book Antiqua" w:hAnsi="Book Antiqua"/>
              </w:rPr>
              <w:t>37733 (25.9)</w:t>
            </w:r>
          </w:p>
        </w:tc>
        <w:tc>
          <w:tcPr>
            <w:tcW w:w="749" w:type="pct"/>
          </w:tcPr>
          <w:p w:rsidR="00F65B64" w:rsidRPr="00DC586C" w:rsidRDefault="00F65B64" w:rsidP="00B173AA">
            <w:pPr>
              <w:spacing w:line="360" w:lineRule="auto"/>
              <w:jc w:val="both"/>
              <w:rPr>
                <w:rFonts w:ascii="Book Antiqua" w:hAnsi="Book Antiqua"/>
              </w:rPr>
            </w:pPr>
          </w:p>
        </w:tc>
      </w:tr>
      <w:tr w:rsidR="00F65B64" w:rsidRPr="00DC586C" w:rsidTr="00622321">
        <w:tc>
          <w:tcPr>
            <w:tcW w:w="1265" w:type="pct"/>
          </w:tcPr>
          <w:p w:rsidR="00F65B64" w:rsidRPr="00DC586C" w:rsidRDefault="00F65B64" w:rsidP="00B173AA">
            <w:pPr>
              <w:spacing w:line="360" w:lineRule="auto"/>
              <w:jc w:val="both"/>
              <w:rPr>
                <w:rFonts w:ascii="Book Antiqua" w:hAnsi="Book Antiqua"/>
              </w:rPr>
            </w:pPr>
            <w:r w:rsidRPr="00DC586C">
              <w:rPr>
                <w:rFonts w:ascii="Book Antiqua" w:hAnsi="Book Antiqua"/>
              </w:rPr>
              <w:t>Self-pay</w:t>
            </w:r>
          </w:p>
        </w:tc>
        <w:tc>
          <w:tcPr>
            <w:tcW w:w="829" w:type="pct"/>
          </w:tcPr>
          <w:p w:rsidR="00F65B64" w:rsidRPr="00DC586C" w:rsidRDefault="00F65B64" w:rsidP="00B173AA">
            <w:pPr>
              <w:spacing w:line="360" w:lineRule="auto"/>
              <w:jc w:val="both"/>
              <w:rPr>
                <w:rFonts w:ascii="Book Antiqua" w:hAnsi="Book Antiqua"/>
              </w:rPr>
            </w:pPr>
            <w:r w:rsidRPr="00DC586C">
              <w:rPr>
                <w:rFonts w:ascii="Book Antiqua" w:hAnsi="Book Antiqua"/>
              </w:rPr>
              <w:t>3492 (2.1)</w:t>
            </w:r>
          </w:p>
        </w:tc>
        <w:tc>
          <w:tcPr>
            <w:tcW w:w="1328" w:type="pct"/>
          </w:tcPr>
          <w:p w:rsidR="00F65B64" w:rsidRPr="00DC586C" w:rsidRDefault="00F65B64" w:rsidP="00B173AA">
            <w:pPr>
              <w:spacing w:line="360" w:lineRule="auto"/>
              <w:jc w:val="both"/>
              <w:rPr>
                <w:rFonts w:ascii="Book Antiqua" w:hAnsi="Book Antiqua"/>
              </w:rPr>
            </w:pPr>
            <w:r w:rsidRPr="00DC586C">
              <w:rPr>
                <w:rFonts w:ascii="Book Antiqua" w:hAnsi="Book Antiqua"/>
              </w:rPr>
              <w:t>3864 (2.3)</w:t>
            </w:r>
          </w:p>
        </w:tc>
        <w:tc>
          <w:tcPr>
            <w:tcW w:w="829" w:type="pct"/>
          </w:tcPr>
          <w:p w:rsidR="00F65B64" w:rsidRPr="00DC586C" w:rsidRDefault="00F65B64" w:rsidP="00B173AA">
            <w:pPr>
              <w:spacing w:line="360" w:lineRule="auto"/>
              <w:jc w:val="both"/>
              <w:rPr>
                <w:rFonts w:ascii="Book Antiqua" w:hAnsi="Book Antiqua"/>
              </w:rPr>
            </w:pPr>
            <w:r w:rsidRPr="00DC586C">
              <w:rPr>
                <w:rFonts w:ascii="Book Antiqua" w:hAnsi="Book Antiqua"/>
              </w:rPr>
              <w:t>2948 (2.0)</w:t>
            </w:r>
          </w:p>
        </w:tc>
        <w:tc>
          <w:tcPr>
            <w:tcW w:w="749" w:type="pct"/>
          </w:tcPr>
          <w:p w:rsidR="00F65B64" w:rsidRPr="00DC586C" w:rsidRDefault="00F65B64" w:rsidP="00B173AA">
            <w:pPr>
              <w:spacing w:line="360" w:lineRule="auto"/>
              <w:jc w:val="both"/>
              <w:rPr>
                <w:rFonts w:ascii="Book Antiqua" w:hAnsi="Book Antiqua"/>
              </w:rPr>
            </w:pPr>
          </w:p>
        </w:tc>
      </w:tr>
      <w:tr w:rsidR="00F65B64" w:rsidRPr="00DC586C" w:rsidTr="00622321">
        <w:tc>
          <w:tcPr>
            <w:tcW w:w="1265" w:type="pct"/>
          </w:tcPr>
          <w:p w:rsidR="00F65B64" w:rsidRPr="00DC586C" w:rsidRDefault="00F65B64" w:rsidP="00B173AA">
            <w:pPr>
              <w:spacing w:line="360" w:lineRule="auto"/>
              <w:jc w:val="both"/>
              <w:rPr>
                <w:rFonts w:ascii="Book Antiqua" w:hAnsi="Book Antiqua"/>
              </w:rPr>
            </w:pPr>
            <w:r w:rsidRPr="00DC586C">
              <w:rPr>
                <w:rFonts w:ascii="Book Antiqua" w:hAnsi="Book Antiqua"/>
              </w:rPr>
              <w:t>No charge</w:t>
            </w:r>
          </w:p>
        </w:tc>
        <w:tc>
          <w:tcPr>
            <w:tcW w:w="829" w:type="pct"/>
          </w:tcPr>
          <w:p w:rsidR="00F65B64" w:rsidRPr="00DC586C" w:rsidRDefault="00F65B64" w:rsidP="00B173AA">
            <w:pPr>
              <w:spacing w:line="360" w:lineRule="auto"/>
              <w:jc w:val="both"/>
              <w:rPr>
                <w:rFonts w:ascii="Book Antiqua" w:hAnsi="Book Antiqua"/>
              </w:rPr>
            </w:pPr>
            <w:r w:rsidRPr="00DC586C">
              <w:rPr>
                <w:rFonts w:ascii="Book Antiqua" w:hAnsi="Book Antiqua"/>
              </w:rPr>
              <w:t>204 (0.1)</w:t>
            </w:r>
          </w:p>
        </w:tc>
        <w:tc>
          <w:tcPr>
            <w:tcW w:w="1328" w:type="pct"/>
          </w:tcPr>
          <w:p w:rsidR="00F65B64" w:rsidRPr="00DC586C" w:rsidRDefault="00F65B64" w:rsidP="00B173AA">
            <w:pPr>
              <w:spacing w:line="360" w:lineRule="auto"/>
              <w:jc w:val="both"/>
              <w:rPr>
                <w:rFonts w:ascii="Book Antiqua" w:hAnsi="Book Antiqua"/>
              </w:rPr>
            </w:pPr>
            <w:r w:rsidRPr="00DC586C">
              <w:rPr>
                <w:rFonts w:ascii="Book Antiqua" w:hAnsi="Book Antiqua"/>
              </w:rPr>
              <w:t>272 (0.2)</w:t>
            </w:r>
          </w:p>
        </w:tc>
        <w:tc>
          <w:tcPr>
            <w:tcW w:w="829" w:type="pct"/>
          </w:tcPr>
          <w:p w:rsidR="00F65B64" w:rsidRPr="00DC586C" w:rsidRDefault="00F65B64" w:rsidP="00B173AA">
            <w:pPr>
              <w:spacing w:line="360" w:lineRule="auto"/>
              <w:jc w:val="both"/>
              <w:rPr>
                <w:rFonts w:ascii="Book Antiqua" w:hAnsi="Book Antiqua"/>
              </w:rPr>
            </w:pPr>
            <w:r w:rsidRPr="00DC586C">
              <w:rPr>
                <w:rFonts w:ascii="Book Antiqua" w:hAnsi="Book Antiqua"/>
              </w:rPr>
              <w:t>170 (0.1)</w:t>
            </w:r>
          </w:p>
        </w:tc>
        <w:tc>
          <w:tcPr>
            <w:tcW w:w="749" w:type="pct"/>
          </w:tcPr>
          <w:p w:rsidR="00F65B64" w:rsidRPr="00DC586C" w:rsidRDefault="00F65B64" w:rsidP="00B173AA">
            <w:pPr>
              <w:spacing w:line="360" w:lineRule="auto"/>
              <w:jc w:val="both"/>
              <w:rPr>
                <w:rFonts w:ascii="Book Antiqua" w:hAnsi="Book Antiqua"/>
              </w:rPr>
            </w:pPr>
          </w:p>
        </w:tc>
      </w:tr>
      <w:tr w:rsidR="00F65B64" w:rsidRPr="00DC586C" w:rsidTr="00622321">
        <w:tc>
          <w:tcPr>
            <w:tcW w:w="1265" w:type="pct"/>
          </w:tcPr>
          <w:p w:rsidR="00F65B64" w:rsidRPr="00DC586C" w:rsidRDefault="00F65B64" w:rsidP="00B173AA">
            <w:pPr>
              <w:spacing w:line="360" w:lineRule="auto"/>
              <w:jc w:val="both"/>
              <w:rPr>
                <w:rFonts w:ascii="Book Antiqua" w:hAnsi="Book Antiqua"/>
              </w:rPr>
            </w:pPr>
            <w:r w:rsidRPr="00DC586C">
              <w:rPr>
                <w:rFonts w:ascii="Book Antiqua" w:hAnsi="Book Antiqua"/>
              </w:rPr>
              <w:t>Other</w:t>
            </w:r>
          </w:p>
        </w:tc>
        <w:tc>
          <w:tcPr>
            <w:tcW w:w="829" w:type="pct"/>
          </w:tcPr>
          <w:p w:rsidR="00F65B64" w:rsidRPr="00DC586C" w:rsidRDefault="00F65B64" w:rsidP="00B173AA">
            <w:pPr>
              <w:spacing w:line="360" w:lineRule="auto"/>
              <w:jc w:val="both"/>
              <w:rPr>
                <w:rFonts w:ascii="Book Antiqua" w:hAnsi="Book Antiqua"/>
              </w:rPr>
            </w:pPr>
            <w:r w:rsidRPr="00DC586C">
              <w:rPr>
                <w:rFonts w:ascii="Book Antiqua" w:hAnsi="Book Antiqua"/>
              </w:rPr>
              <w:t>3254 (1.9)</w:t>
            </w:r>
          </w:p>
        </w:tc>
        <w:tc>
          <w:tcPr>
            <w:tcW w:w="1328" w:type="pct"/>
          </w:tcPr>
          <w:p w:rsidR="00F65B64" w:rsidRPr="00DC586C" w:rsidRDefault="00F65B64" w:rsidP="00B173AA">
            <w:pPr>
              <w:spacing w:line="360" w:lineRule="auto"/>
              <w:jc w:val="both"/>
              <w:rPr>
                <w:rFonts w:ascii="Book Antiqua" w:hAnsi="Book Antiqua"/>
              </w:rPr>
            </w:pPr>
            <w:r w:rsidRPr="00DC586C">
              <w:rPr>
                <w:rFonts w:ascii="Book Antiqua" w:hAnsi="Book Antiqua"/>
              </w:rPr>
              <w:t>3707 (2.2)</w:t>
            </w:r>
          </w:p>
        </w:tc>
        <w:tc>
          <w:tcPr>
            <w:tcW w:w="829" w:type="pct"/>
          </w:tcPr>
          <w:p w:rsidR="00F65B64" w:rsidRPr="00DC586C" w:rsidRDefault="00F65B64" w:rsidP="00B173AA">
            <w:pPr>
              <w:spacing w:line="360" w:lineRule="auto"/>
              <w:jc w:val="both"/>
              <w:rPr>
                <w:rFonts w:ascii="Book Antiqua" w:hAnsi="Book Antiqua"/>
              </w:rPr>
            </w:pPr>
            <w:r w:rsidRPr="00DC586C">
              <w:rPr>
                <w:rFonts w:ascii="Book Antiqua" w:hAnsi="Book Antiqua"/>
              </w:rPr>
              <w:t>2931 (2.0)</w:t>
            </w:r>
          </w:p>
        </w:tc>
        <w:tc>
          <w:tcPr>
            <w:tcW w:w="749" w:type="pct"/>
          </w:tcPr>
          <w:p w:rsidR="00F65B64" w:rsidRPr="00DC586C" w:rsidRDefault="00F65B64" w:rsidP="00B173AA">
            <w:pPr>
              <w:spacing w:line="360" w:lineRule="auto"/>
              <w:jc w:val="both"/>
              <w:rPr>
                <w:rFonts w:ascii="Book Antiqua" w:hAnsi="Book Antiqua"/>
              </w:rPr>
            </w:pPr>
          </w:p>
        </w:tc>
      </w:tr>
      <w:tr w:rsidR="00F65B64" w:rsidRPr="00DC586C" w:rsidTr="00622321">
        <w:tc>
          <w:tcPr>
            <w:tcW w:w="1265" w:type="pct"/>
          </w:tcPr>
          <w:p w:rsidR="00F65B64" w:rsidRPr="00DC586C" w:rsidRDefault="00F65B64" w:rsidP="00B173AA">
            <w:pPr>
              <w:spacing w:line="360" w:lineRule="auto"/>
              <w:jc w:val="both"/>
              <w:rPr>
                <w:rFonts w:ascii="Book Antiqua" w:hAnsi="Book Antiqua"/>
              </w:rPr>
            </w:pPr>
            <w:proofErr w:type="spellStart"/>
            <w:r w:rsidRPr="00DC586C">
              <w:rPr>
                <w:rFonts w:ascii="Book Antiqua" w:hAnsi="Book Antiqua"/>
              </w:rPr>
              <w:t>Elixhauser</w:t>
            </w:r>
            <w:proofErr w:type="spellEnd"/>
            <w:r w:rsidRPr="00DC586C">
              <w:rPr>
                <w:rFonts w:ascii="Book Antiqua" w:hAnsi="Book Antiqua"/>
              </w:rPr>
              <w:t xml:space="preserve"> comorbidity index</w:t>
            </w:r>
          </w:p>
        </w:tc>
        <w:tc>
          <w:tcPr>
            <w:tcW w:w="829" w:type="pct"/>
          </w:tcPr>
          <w:p w:rsidR="00F65B64" w:rsidRPr="00DC586C" w:rsidRDefault="00F65B64" w:rsidP="00B173AA">
            <w:pPr>
              <w:spacing w:line="360" w:lineRule="auto"/>
              <w:jc w:val="both"/>
              <w:rPr>
                <w:rFonts w:ascii="Book Antiqua" w:hAnsi="Book Antiqua"/>
              </w:rPr>
            </w:pPr>
          </w:p>
        </w:tc>
        <w:tc>
          <w:tcPr>
            <w:tcW w:w="1328" w:type="pct"/>
          </w:tcPr>
          <w:p w:rsidR="00F65B64" w:rsidRPr="00DC586C" w:rsidRDefault="00F65B64" w:rsidP="00B173AA">
            <w:pPr>
              <w:spacing w:line="360" w:lineRule="auto"/>
              <w:jc w:val="both"/>
              <w:rPr>
                <w:rFonts w:ascii="Book Antiqua" w:hAnsi="Book Antiqua"/>
              </w:rPr>
            </w:pPr>
          </w:p>
        </w:tc>
        <w:tc>
          <w:tcPr>
            <w:tcW w:w="829" w:type="pct"/>
          </w:tcPr>
          <w:p w:rsidR="00F65B64" w:rsidRPr="00DC586C" w:rsidRDefault="00F65B64" w:rsidP="00B173AA">
            <w:pPr>
              <w:spacing w:line="360" w:lineRule="auto"/>
              <w:jc w:val="both"/>
              <w:rPr>
                <w:rFonts w:ascii="Book Antiqua" w:hAnsi="Book Antiqua"/>
              </w:rPr>
            </w:pPr>
          </w:p>
        </w:tc>
        <w:tc>
          <w:tcPr>
            <w:tcW w:w="749" w:type="pct"/>
          </w:tcPr>
          <w:p w:rsidR="00F65B64" w:rsidRPr="00DC586C" w:rsidRDefault="00F65B64" w:rsidP="00B173AA">
            <w:pPr>
              <w:spacing w:line="360" w:lineRule="auto"/>
              <w:jc w:val="both"/>
              <w:rPr>
                <w:rFonts w:ascii="Book Antiqua" w:hAnsi="Book Antiqua"/>
              </w:rPr>
            </w:pPr>
            <w:r w:rsidRPr="00DC586C">
              <w:rPr>
                <w:rFonts w:ascii="Book Antiqua" w:hAnsi="Book Antiqua"/>
              </w:rPr>
              <w:t>&lt;</w:t>
            </w:r>
            <w:r w:rsidR="004B2B96" w:rsidRPr="00DC586C">
              <w:rPr>
                <w:rFonts w:ascii="Book Antiqua" w:eastAsiaTheme="minorEastAsia" w:hAnsi="Book Antiqua" w:hint="eastAsia"/>
                <w:lang w:eastAsia="zh-CN"/>
              </w:rPr>
              <w:t xml:space="preserve"> </w:t>
            </w:r>
            <w:r w:rsidRPr="00DC586C">
              <w:rPr>
                <w:rFonts w:ascii="Book Antiqua" w:hAnsi="Book Antiqua"/>
              </w:rPr>
              <w:t>0.001</w:t>
            </w:r>
          </w:p>
        </w:tc>
      </w:tr>
      <w:tr w:rsidR="00F65B64" w:rsidRPr="00DC586C" w:rsidTr="00622321">
        <w:tc>
          <w:tcPr>
            <w:tcW w:w="1265" w:type="pct"/>
          </w:tcPr>
          <w:p w:rsidR="00F65B64" w:rsidRPr="00DC586C" w:rsidRDefault="00F65B64" w:rsidP="00B173AA">
            <w:pPr>
              <w:spacing w:line="360" w:lineRule="auto"/>
              <w:jc w:val="both"/>
              <w:rPr>
                <w:rFonts w:ascii="Book Antiqua" w:hAnsi="Book Antiqua"/>
              </w:rPr>
            </w:pPr>
            <w:r w:rsidRPr="00DC586C">
              <w:rPr>
                <w:rFonts w:ascii="Book Antiqua" w:hAnsi="Book Antiqua"/>
              </w:rPr>
              <w:t>0</w:t>
            </w:r>
          </w:p>
        </w:tc>
        <w:tc>
          <w:tcPr>
            <w:tcW w:w="829" w:type="pct"/>
          </w:tcPr>
          <w:p w:rsidR="00F65B64" w:rsidRPr="00DC586C" w:rsidRDefault="00F65B64" w:rsidP="00B173AA">
            <w:pPr>
              <w:spacing w:line="360" w:lineRule="auto"/>
              <w:jc w:val="both"/>
              <w:rPr>
                <w:rFonts w:ascii="Book Antiqua" w:hAnsi="Book Antiqua"/>
              </w:rPr>
            </w:pPr>
            <w:r w:rsidRPr="00DC586C">
              <w:rPr>
                <w:rFonts w:ascii="Book Antiqua" w:hAnsi="Book Antiqua"/>
              </w:rPr>
              <w:t>28927 (17.0)</w:t>
            </w:r>
          </w:p>
        </w:tc>
        <w:tc>
          <w:tcPr>
            <w:tcW w:w="1328" w:type="pct"/>
          </w:tcPr>
          <w:p w:rsidR="00F65B64" w:rsidRPr="00DC586C" w:rsidRDefault="00F65B64" w:rsidP="00B173AA">
            <w:pPr>
              <w:spacing w:line="360" w:lineRule="auto"/>
              <w:jc w:val="both"/>
              <w:rPr>
                <w:rFonts w:ascii="Book Antiqua" w:hAnsi="Book Antiqua"/>
              </w:rPr>
            </w:pPr>
            <w:r w:rsidRPr="00DC586C">
              <w:rPr>
                <w:rFonts w:ascii="Book Antiqua" w:hAnsi="Book Antiqua"/>
              </w:rPr>
              <w:t>28648(16.7)</w:t>
            </w:r>
          </w:p>
        </w:tc>
        <w:tc>
          <w:tcPr>
            <w:tcW w:w="829" w:type="pct"/>
          </w:tcPr>
          <w:p w:rsidR="00F65B64" w:rsidRPr="00DC586C" w:rsidRDefault="00F65B64" w:rsidP="00B173AA">
            <w:pPr>
              <w:spacing w:line="360" w:lineRule="auto"/>
              <w:jc w:val="both"/>
              <w:rPr>
                <w:rFonts w:ascii="Book Antiqua" w:hAnsi="Book Antiqua"/>
              </w:rPr>
            </w:pPr>
            <w:r w:rsidRPr="00DC586C">
              <w:rPr>
                <w:rFonts w:ascii="Book Antiqua" w:hAnsi="Book Antiqua"/>
              </w:rPr>
              <w:t>23244 (16.0)</w:t>
            </w:r>
          </w:p>
        </w:tc>
        <w:tc>
          <w:tcPr>
            <w:tcW w:w="749" w:type="pct"/>
          </w:tcPr>
          <w:p w:rsidR="00F65B64" w:rsidRPr="00DC586C" w:rsidRDefault="00F65B64" w:rsidP="00B173AA">
            <w:pPr>
              <w:spacing w:line="360" w:lineRule="auto"/>
              <w:jc w:val="both"/>
              <w:rPr>
                <w:rFonts w:ascii="Book Antiqua" w:hAnsi="Book Antiqua"/>
              </w:rPr>
            </w:pPr>
          </w:p>
        </w:tc>
      </w:tr>
      <w:tr w:rsidR="00F65B64" w:rsidRPr="00DC586C" w:rsidTr="00622321">
        <w:tc>
          <w:tcPr>
            <w:tcW w:w="1265" w:type="pct"/>
          </w:tcPr>
          <w:p w:rsidR="00F65B64" w:rsidRPr="00DC586C" w:rsidRDefault="00F65B64" w:rsidP="00B173AA">
            <w:pPr>
              <w:spacing w:line="360" w:lineRule="auto"/>
              <w:jc w:val="both"/>
              <w:rPr>
                <w:rFonts w:ascii="Book Antiqua" w:hAnsi="Book Antiqua"/>
              </w:rPr>
            </w:pPr>
            <w:r w:rsidRPr="00DC586C">
              <w:rPr>
                <w:rFonts w:ascii="Book Antiqua" w:hAnsi="Book Antiqua"/>
              </w:rPr>
              <w:t>1</w:t>
            </w:r>
          </w:p>
        </w:tc>
        <w:tc>
          <w:tcPr>
            <w:tcW w:w="829" w:type="pct"/>
          </w:tcPr>
          <w:p w:rsidR="00F65B64" w:rsidRPr="00DC586C" w:rsidRDefault="00F65B64" w:rsidP="00B173AA">
            <w:pPr>
              <w:spacing w:line="360" w:lineRule="auto"/>
              <w:jc w:val="both"/>
              <w:rPr>
                <w:rFonts w:ascii="Book Antiqua" w:hAnsi="Book Antiqua"/>
              </w:rPr>
            </w:pPr>
            <w:r w:rsidRPr="00DC586C">
              <w:rPr>
                <w:rFonts w:ascii="Book Antiqua" w:hAnsi="Book Antiqua"/>
              </w:rPr>
              <w:t>31228 (18.4)</w:t>
            </w:r>
          </w:p>
        </w:tc>
        <w:tc>
          <w:tcPr>
            <w:tcW w:w="1328" w:type="pct"/>
          </w:tcPr>
          <w:p w:rsidR="00F65B64" w:rsidRPr="00DC586C" w:rsidRDefault="00F65B64" w:rsidP="00B173AA">
            <w:pPr>
              <w:spacing w:line="360" w:lineRule="auto"/>
              <w:jc w:val="both"/>
              <w:rPr>
                <w:rFonts w:ascii="Book Antiqua" w:hAnsi="Book Antiqua"/>
              </w:rPr>
            </w:pPr>
            <w:r w:rsidRPr="00DC586C">
              <w:rPr>
                <w:rFonts w:ascii="Book Antiqua" w:hAnsi="Book Antiqua"/>
              </w:rPr>
              <w:t>31049(18.1)</w:t>
            </w:r>
          </w:p>
        </w:tc>
        <w:tc>
          <w:tcPr>
            <w:tcW w:w="829" w:type="pct"/>
          </w:tcPr>
          <w:p w:rsidR="00F65B64" w:rsidRPr="00DC586C" w:rsidRDefault="00F65B64" w:rsidP="00B173AA">
            <w:pPr>
              <w:spacing w:line="360" w:lineRule="auto"/>
              <w:jc w:val="both"/>
              <w:rPr>
                <w:rFonts w:ascii="Book Antiqua" w:hAnsi="Book Antiqua"/>
              </w:rPr>
            </w:pPr>
            <w:r w:rsidRPr="00DC586C">
              <w:rPr>
                <w:rFonts w:ascii="Book Antiqua" w:hAnsi="Book Antiqua"/>
              </w:rPr>
              <w:t>26001 (17.9)</w:t>
            </w:r>
          </w:p>
        </w:tc>
        <w:tc>
          <w:tcPr>
            <w:tcW w:w="749" w:type="pct"/>
          </w:tcPr>
          <w:p w:rsidR="00F65B64" w:rsidRPr="00DC586C" w:rsidRDefault="00F65B64" w:rsidP="00B173AA">
            <w:pPr>
              <w:spacing w:line="360" w:lineRule="auto"/>
              <w:jc w:val="both"/>
              <w:rPr>
                <w:rFonts w:ascii="Book Antiqua" w:hAnsi="Book Antiqua"/>
              </w:rPr>
            </w:pPr>
          </w:p>
        </w:tc>
      </w:tr>
      <w:tr w:rsidR="00F65B64" w:rsidRPr="00DC586C" w:rsidTr="00622321">
        <w:tc>
          <w:tcPr>
            <w:tcW w:w="1265" w:type="pct"/>
          </w:tcPr>
          <w:p w:rsidR="00F65B64" w:rsidRPr="00DC586C" w:rsidRDefault="00F65B64" w:rsidP="00B173AA">
            <w:pPr>
              <w:spacing w:line="360" w:lineRule="auto"/>
              <w:jc w:val="both"/>
              <w:rPr>
                <w:rFonts w:ascii="Book Antiqua" w:hAnsi="Book Antiqua"/>
              </w:rPr>
            </w:pPr>
            <w:r w:rsidRPr="00DC586C">
              <w:rPr>
                <w:rFonts w:ascii="Book Antiqua" w:hAnsi="Book Antiqua"/>
              </w:rPr>
              <w:t>2</w:t>
            </w:r>
          </w:p>
        </w:tc>
        <w:tc>
          <w:tcPr>
            <w:tcW w:w="829" w:type="pct"/>
          </w:tcPr>
          <w:p w:rsidR="00F65B64" w:rsidRPr="00DC586C" w:rsidRDefault="00F65B64" w:rsidP="00B173AA">
            <w:pPr>
              <w:spacing w:line="360" w:lineRule="auto"/>
              <w:jc w:val="both"/>
              <w:rPr>
                <w:rFonts w:ascii="Book Antiqua" w:hAnsi="Book Antiqua"/>
              </w:rPr>
            </w:pPr>
            <w:r w:rsidRPr="00DC586C">
              <w:rPr>
                <w:rFonts w:ascii="Book Antiqua" w:hAnsi="Book Antiqua"/>
              </w:rPr>
              <w:t>28036 (16.5)</w:t>
            </w:r>
          </w:p>
        </w:tc>
        <w:tc>
          <w:tcPr>
            <w:tcW w:w="1328" w:type="pct"/>
          </w:tcPr>
          <w:p w:rsidR="00F65B64" w:rsidRPr="00DC586C" w:rsidRDefault="00F65B64" w:rsidP="00B173AA">
            <w:pPr>
              <w:spacing w:line="360" w:lineRule="auto"/>
              <w:jc w:val="both"/>
              <w:rPr>
                <w:rFonts w:ascii="Book Antiqua" w:hAnsi="Book Antiqua"/>
              </w:rPr>
            </w:pPr>
            <w:r w:rsidRPr="00DC586C">
              <w:rPr>
                <w:rFonts w:ascii="Book Antiqua" w:hAnsi="Book Antiqua"/>
              </w:rPr>
              <w:t>28078(16.4)</w:t>
            </w:r>
          </w:p>
        </w:tc>
        <w:tc>
          <w:tcPr>
            <w:tcW w:w="829" w:type="pct"/>
          </w:tcPr>
          <w:p w:rsidR="00F65B64" w:rsidRPr="00DC586C" w:rsidRDefault="00F65B64" w:rsidP="00B173AA">
            <w:pPr>
              <w:spacing w:line="360" w:lineRule="auto"/>
              <w:jc w:val="both"/>
              <w:rPr>
                <w:rFonts w:ascii="Book Antiqua" w:hAnsi="Book Antiqua"/>
              </w:rPr>
            </w:pPr>
            <w:r w:rsidRPr="00DC586C">
              <w:rPr>
                <w:rFonts w:ascii="Book Antiqua" w:hAnsi="Book Antiqua"/>
              </w:rPr>
              <w:t>24118 (16.6)</w:t>
            </w:r>
          </w:p>
        </w:tc>
        <w:tc>
          <w:tcPr>
            <w:tcW w:w="749" w:type="pct"/>
          </w:tcPr>
          <w:p w:rsidR="00F65B64" w:rsidRPr="00DC586C" w:rsidRDefault="00F65B64" w:rsidP="00B173AA">
            <w:pPr>
              <w:spacing w:line="360" w:lineRule="auto"/>
              <w:jc w:val="both"/>
              <w:rPr>
                <w:rFonts w:ascii="Book Antiqua" w:hAnsi="Book Antiqua"/>
              </w:rPr>
            </w:pPr>
          </w:p>
        </w:tc>
      </w:tr>
      <w:tr w:rsidR="00F65B64" w:rsidRPr="00DC586C" w:rsidTr="00622321">
        <w:tc>
          <w:tcPr>
            <w:tcW w:w="1265" w:type="pct"/>
          </w:tcPr>
          <w:p w:rsidR="00F65B64" w:rsidRPr="00DC586C" w:rsidRDefault="00F65B64" w:rsidP="00B173AA">
            <w:pPr>
              <w:spacing w:line="360" w:lineRule="auto"/>
              <w:jc w:val="both"/>
              <w:rPr>
                <w:rFonts w:ascii="Book Antiqua" w:hAnsi="Book Antiqua"/>
              </w:rPr>
            </w:pPr>
            <w:r w:rsidRPr="00DC586C">
              <w:rPr>
                <w:rFonts w:ascii="Book Antiqua" w:hAnsi="Book Antiqua" w:cs="Calibri"/>
              </w:rPr>
              <w:t>≥</w:t>
            </w:r>
            <w:r w:rsidR="004B2B96" w:rsidRPr="00DC586C">
              <w:rPr>
                <w:rFonts w:ascii="Book Antiqua" w:eastAsiaTheme="minorEastAsia" w:hAnsi="Book Antiqua" w:cs="Calibri" w:hint="eastAsia"/>
                <w:lang w:eastAsia="zh-CN"/>
              </w:rPr>
              <w:t xml:space="preserve"> </w:t>
            </w:r>
            <w:r w:rsidRPr="00DC586C">
              <w:rPr>
                <w:rFonts w:ascii="Book Antiqua" w:hAnsi="Book Antiqua"/>
              </w:rPr>
              <w:t>3</w:t>
            </w:r>
          </w:p>
        </w:tc>
        <w:tc>
          <w:tcPr>
            <w:tcW w:w="829" w:type="pct"/>
          </w:tcPr>
          <w:p w:rsidR="00F65B64" w:rsidRPr="00DC586C" w:rsidRDefault="00F65B64" w:rsidP="00B173AA">
            <w:pPr>
              <w:spacing w:line="360" w:lineRule="auto"/>
              <w:jc w:val="both"/>
              <w:rPr>
                <w:rFonts w:ascii="Book Antiqua" w:hAnsi="Book Antiqua"/>
              </w:rPr>
            </w:pPr>
            <w:r w:rsidRPr="00DC586C">
              <w:rPr>
                <w:rFonts w:ascii="Book Antiqua" w:hAnsi="Book Antiqua"/>
              </w:rPr>
              <w:t>81647 (48.1)</w:t>
            </w:r>
          </w:p>
        </w:tc>
        <w:tc>
          <w:tcPr>
            <w:tcW w:w="1328" w:type="pct"/>
          </w:tcPr>
          <w:p w:rsidR="00F65B64" w:rsidRPr="00DC586C" w:rsidRDefault="00F65B64" w:rsidP="00B173AA">
            <w:pPr>
              <w:spacing w:line="360" w:lineRule="auto"/>
              <w:jc w:val="both"/>
              <w:rPr>
                <w:rFonts w:ascii="Book Antiqua" w:hAnsi="Book Antiqua"/>
              </w:rPr>
            </w:pPr>
            <w:r w:rsidRPr="00DC586C">
              <w:rPr>
                <w:rFonts w:ascii="Book Antiqua" w:hAnsi="Book Antiqua"/>
              </w:rPr>
              <w:t>83401(48.7)</w:t>
            </w:r>
          </w:p>
        </w:tc>
        <w:tc>
          <w:tcPr>
            <w:tcW w:w="829" w:type="pct"/>
          </w:tcPr>
          <w:p w:rsidR="00F65B64" w:rsidRPr="00DC586C" w:rsidRDefault="00F65B64" w:rsidP="00B173AA">
            <w:pPr>
              <w:spacing w:line="360" w:lineRule="auto"/>
              <w:jc w:val="both"/>
              <w:rPr>
                <w:rFonts w:ascii="Book Antiqua" w:hAnsi="Book Antiqua"/>
              </w:rPr>
            </w:pPr>
            <w:r w:rsidRPr="00DC586C">
              <w:rPr>
                <w:rFonts w:ascii="Book Antiqua" w:hAnsi="Book Antiqua"/>
              </w:rPr>
              <w:t>72196 (49.6)</w:t>
            </w:r>
          </w:p>
        </w:tc>
        <w:tc>
          <w:tcPr>
            <w:tcW w:w="749" w:type="pct"/>
          </w:tcPr>
          <w:p w:rsidR="00F65B64" w:rsidRPr="00DC586C" w:rsidRDefault="00F65B64" w:rsidP="00B173AA">
            <w:pPr>
              <w:spacing w:line="360" w:lineRule="auto"/>
              <w:jc w:val="both"/>
              <w:rPr>
                <w:rFonts w:ascii="Book Antiqua" w:hAnsi="Book Antiqua"/>
              </w:rPr>
            </w:pPr>
          </w:p>
        </w:tc>
      </w:tr>
      <w:tr w:rsidR="00F65B64" w:rsidRPr="00DC586C" w:rsidTr="00622321">
        <w:tc>
          <w:tcPr>
            <w:tcW w:w="1265" w:type="pct"/>
          </w:tcPr>
          <w:p w:rsidR="00F65B64" w:rsidRPr="00DC586C" w:rsidRDefault="00F65B64" w:rsidP="00B173AA">
            <w:pPr>
              <w:spacing w:line="360" w:lineRule="auto"/>
              <w:jc w:val="both"/>
              <w:rPr>
                <w:rFonts w:ascii="Book Antiqua" w:hAnsi="Book Antiqua"/>
              </w:rPr>
            </w:pPr>
            <w:r w:rsidRPr="00DC586C">
              <w:rPr>
                <w:rFonts w:ascii="Book Antiqua" w:hAnsi="Book Antiqua"/>
              </w:rPr>
              <w:t>Bacterial pneumonia</w:t>
            </w:r>
          </w:p>
        </w:tc>
        <w:tc>
          <w:tcPr>
            <w:tcW w:w="829" w:type="pct"/>
          </w:tcPr>
          <w:p w:rsidR="00F65B64" w:rsidRPr="00DC586C" w:rsidRDefault="00F65B64" w:rsidP="00B173AA">
            <w:pPr>
              <w:spacing w:line="360" w:lineRule="auto"/>
              <w:jc w:val="both"/>
              <w:rPr>
                <w:rFonts w:ascii="Book Antiqua" w:hAnsi="Book Antiqua"/>
              </w:rPr>
            </w:pPr>
            <w:r w:rsidRPr="00DC586C">
              <w:rPr>
                <w:rFonts w:ascii="Book Antiqua" w:hAnsi="Book Antiqua"/>
              </w:rPr>
              <w:t>4232 (2.5)</w:t>
            </w:r>
          </w:p>
        </w:tc>
        <w:tc>
          <w:tcPr>
            <w:tcW w:w="1328" w:type="pct"/>
          </w:tcPr>
          <w:p w:rsidR="00F65B64" w:rsidRPr="00DC586C" w:rsidRDefault="00F65B64" w:rsidP="00B173AA">
            <w:pPr>
              <w:spacing w:line="360" w:lineRule="auto"/>
              <w:jc w:val="both"/>
              <w:rPr>
                <w:rFonts w:ascii="Book Antiqua" w:hAnsi="Book Antiqua"/>
              </w:rPr>
            </w:pPr>
            <w:r w:rsidRPr="00DC586C">
              <w:rPr>
                <w:rFonts w:ascii="Book Antiqua" w:hAnsi="Book Antiqua"/>
              </w:rPr>
              <w:t>4285 (2.5)</w:t>
            </w:r>
          </w:p>
        </w:tc>
        <w:tc>
          <w:tcPr>
            <w:tcW w:w="829" w:type="pct"/>
          </w:tcPr>
          <w:p w:rsidR="00F65B64" w:rsidRPr="00DC586C" w:rsidRDefault="00F65B64" w:rsidP="00B173AA">
            <w:pPr>
              <w:spacing w:line="360" w:lineRule="auto"/>
              <w:jc w:val="both"/>
              <w:rPr>
                <w:rFonts w:ascii="Book Antiqua" w:hAnsi="Book Antiqua"/>
              </w:rPr>
            </w:pPr>
            <w:r w:rsidRPr="00DC586C">
              <w:rPr>
                <w:rFonts w:ascii="Book Antiqua" w:hAnsi="Book Antiqua"/>
              </w:rPr>
              <w:t>3856 (2.6)</w:t>
            </w:r>
          </w:p>
        </w:tc>
        <w:tc>
          <w:tcPr>
            <w:tcW w:w="749" w:type="pct"/>
          </w:tcPr>
          <w:p w:rsidR="00F65B64" w:rsidRPr="00DC586C" w:rsidRDefault="00F65B64" w:rsidP="00B173AA">
            <w:pPr>
              <w:spacing w:line="360" w:lineRule="auto"/>
              <w:jc w:val="both"/>
              <w:rPr>
                <w:rFonts w:ascii="Book Antiqua" w:hAnsi="Book Antiqua"/>
              </w:rPr>
            </w:pPr>
            <w:r w:rsidRPr="00DC586C">
              <w:rPr>
                <w:rFonts w:ascii="Book Antiqua" w:hAnsi="Book Antiqua"/>
              </w:rPr>
              <w:t>0.008</w:t>
            </w:r>
          </w:p>
        </w:tc>
      </w:tr>
      <w:tr w:rsidR="00F65B64" w:rsidRPr="00DC586C" w:rsidTr="00622321">
        <w:tc>
          <w:tcPr>
            <w:tcW w:w="1265" w:type="pct"/>
          </w:tcPr>
          <w:p w:rsidR="00F65B64" w:rsidRPr="00DC586C" w:rsidRDefault="004B2B96" w:rsidP="00B173AA">
            <w:pPr>
              <w:spacing w:line="360" w:lineRule="auto"/>
              <w:jc w:val="both"/>
              <w:rPr>
                <w:rFonts w:ascii="Book Antiqua" w:hAnsi="Book Antiqua"/>
              </w:rPr>
            </w:pPr>
            <w:r w:rsidRPr="00DC586C">
              <w:rPr>
                <w:rFonts w:ascii="Book Antiqua" w:hAnsi="Book Antiqua"/>
              </w:rPr>
              <w:t>Bacterial pneumonia/</w:t>
            </w:r>
            <w:r w:rsidR="00F65B64" w:rsidRPr="00DC586C">
              <w:rPr>
                <w:rFonts w:ascii="Book Antiqua" w:hAnsi="Book Antiqua"/>
              </w:rPr>
              <w:t>respiratory failure specific mortality</w:t>
            </w:r>
          </w:p>
        </w:tc>
        <w:tc>
          <w:tcPr>
            <w:tcW w:w="829" w:type="pct"/>
          </w:tcPr>
          <w:p w:rsidR="00F65B64" w:rsidRPr="00DC586C" w:rsidRDefault="00F65B64" w:rsidP="00B173AA">
            <w:pPr>
              <w:spacing w:line="360" w:lineRule="auto"/>
              <w:jc w:val="both"/>
              <w:rPr>
                <w:rFonts w:ascii="Book Antiqua" w:hAnsi="Book Antiqua"/>
              </w:rPr>
            </w:pPr>
            <w:r w:rsidRPr="00DC586C">
              <w:rPr>
                <w:rFonts w:ascii="Book Antiqua" w:hAnsi="Book Antiqua"/>
              </w:rPr>
              <w:t>248 (0.1)</w:t>
            </w:r>
          </w:p>
        </w:tc>
        <w:tc>
          <w:tcPr>
            <w:tcW w:w="1328" w:type="pct"/>
          </w:tcPr>
          <w:p w:rsidR="00F65B64" w:rsidRPr="00DC586C" w:rsidRDefault="00F65B64" w:rsidP="00B173AA">
            <w:pPr>
              <w:spacing w:line="360" w:lineRule="auto"/>
              <w:jc w:val="both"/>
              <w:rPr>
                <w:rFonts w:ascii="Book Antiqua" w:hAnsi="Book Antiqua"/>
              </w:rPr>
            </w:pPr>
            <w:r w:rsidRPr="00DC586C">
              <w:rPr>
                <w:rFonts w:ascii="Book Antiqua" w:hAnsi="Book Antiqua"/>
              </w:rPr>
              <w:t>271 (0.2)</w:t>
            </w:r>
          </w:p>
        </w:tc>
        <w:tc>
          <w:tcPr>
            <w:tcW w:w="829" w:type="pct"/>
          </w:tcPr>
          <w:p w:rsidR="00F65B64" w:rsidRPr="00DC586C" w:rsidRDefault="00F65B64" w:rsidP="00B173AA">
            <w:pPr>
              <w:spacing w:line="360" w:lineRule="auto"/>
              <w:jc w:val="both"/>
              <w:rPr>
                <w:rFonts w:ascii="Book Antiqua" w:hAnsi="Book Antiqua"/>
              </w:rPr>
            </w:pPr>
            <w:r w:rsidRPr="00DC586C">
              <w:rPr>
                <w:rFonts w:ascii="Book Antiqua" w:hAnsi="Book Antiqua"/>
              </w:rPr>
              <w:t>275 (0.2)</w:t>
            </w:r>
          </w:p>
        </w:tc>
        <w:tc>
          <w:tcPr>
            <w:tcW w:w="749" w:type="pct"/>
          </w:tcPr>
          <w:p w:rsidR="00F65B64" w:rsidRPr="00DC586C" w:rsidRDefault="00F65B64" w:rsidP="00B173AA">
            <w:pPr>
              <w:spacing w:line="360" w:lineRule="auto"/>
              <w:jc w:val="both"/>
              <w:rPr>
                <w:rFonts w:ascii="Book Antiqua" w:hAnsi="Book Antiqua"/>
              </w:rPr>
            </w:pPr>
            <w:r w:rsidRPr="00DC586C">
              <w:rPr>
                <w:rFonts w:ascii="Book Antiqua" w:hAnsi="Book Antiqua"/>
              </w:rPr>
              <w:t>0.009</w:t>
            </w:r>
          </w:p>
        </w:tc>
      </w:tr>
      <w:tr w:rsidR="00F65B64" w:rsidRPr="00DC586C" w:rsidTr="00622321">
        <w:tc>
          <w:tcPr>
            <w:tcW w:w="1265" w:type="pct"/>
          </w:tcPr>
          <w:p w:rsidR="00F65B64" w:rsidRPr="00DC586C" w:rsidRDefault="00F65B64" w:rsidP="00B173AA">
            <w:pPr>
              <w:spacing w:line="360" w:lineRule="auto"/>
              <w:jc w:val="both"/>
              <w:rPr>
                <w:rFonts w:ascii="Book Antiqua" w:hAnsi="Book Antiqua"/>
              </w:rPr>
            </w:pPr>
            <w:r w:rsidRPr="00DC586C">
              <w:rPr>
                <w:rFonts w:ascii="Book Antiqua" w:hAnsi="Book Antiqua"/>
              </w:rPr>
              <w:t>Viral pneumonia</w:t>
            </w:r>
          </w:p>
        </w:tc>
        <w:tc>
          <w:tcPr>
            <w:tcW w:w="829" w:type="pct"/>
          </w:tcPr>
          <w:p w:rsidR="00F65B64" w:rsidRPr="00DC586C" w:rsidRDefault="00F65B64" w:rsidP="00B173AA">
            <w:pPr>
              <w:spacing w:line="360" w:lineRule="auto"/>
              <w:jc w:val="both"/>
              <w:rPr>
                <w:rFonts w:ascii="Book Antiqua" w:hAnsi="Book Antiqua"/>
              </w:rPr>
            </w:pPr>
            <w:r w:rsidRPr="00DC586C">
              <w:rPr>
                <w:rFonts w:ascii="Book Antiqua" w:hAnsi="Book Antiqua"/>
              </w:rPr>
              <w:t>76 (0.0)</w:t>
            </w:r>
          </w:p>
        </w:tc>
        <w:tc>
          <w:tcPr>
            <w:tcW w:w="1328" w:type="pct"/>
          </w:tcPr>
          <w:p w:rsidR="00F65B64" w:rsidRPr="00DC586C" w:rsidRDefault="00F65B64" w:rsidP="00B173AA">
            <w:pPr>
              <w:spacing w:line="360" w:lineRule="auto"/>
              <w:jc w:val="both"/>
              <w:rPr>
                <w:rFonts w:ascii="Book Antiqua" w:hAnsi="Book Antiqua"/>
              </w:rPr>
            </w:pPr>
            <w:r w:rsidRPr="00DC586C">
              <w:rPr>
                <w:rFonts w:ascii="Book Antiqua" w:hAnsi="Book Antiqua"/>
              </w:rPr>
              <w:t>82 (0.0)</w:t>
            </w:r>
          </w:p>
        </w:tc>
        <w:tc>
          <w:tcPr>
            <w:tcW w:w="829" w:type="pct"/>
          </w:tcPr>
          <w:p w:rsidR="00F65B64" w:rsidRPr="00DC586C" w:rsidRDefault="00F65B64" w:rsidP="00B173AA">
            <w:pPr>
              <w:spacing w:line="360" w:lineRule="auto"/>
              <w:jc w:val="both"/>
              <w:rPr>
                <w:rFonts w:ascii="Book Antiqua" w:hAnsi="Book Antiqua"/>
              </w:rPr>
            </w:pPr>
            <w:r w:rsidRPr="00DC586C">
              <w:rPr>
                <w:rFonts w:ascii="Book Antiqua" w:hAnsi="Book Antiqua"/>
              </w:rPr>
              <w:t>724 (0.5)</w:t>
            </w:r>
          </w:p>
        </w:tc>
        <w:tc>
          <w:tcPr>
            <w:tcW w:w="749" w:type="pct"/>
          </w:tcPr>
          <w:p w:rsidR="00F65B64" w:rsidRPr="00DC586C" w:rsidRDefault="00F65B64" w:rsidP="00B173AA">
            <w:pPr>
              <w:spacing w:line="360" w:lineRule="auto"/>
              <w:jc w:val="both"/>
              <w:rPr>
                <w:rFonts w:ascii="Book Antiqua" w:hAnsi="Book Antiqua"/>
              </w:rPr>
            </w:pPr>
            <w:r w:rsidRPr="00DC586C">
              <w:rPr>
                <w:rFonts w:ascii="Book Antiqua" w:hAnsi="Book Antiqua"/>
              </w:rPr>
              <w:t>&lt;</w:t>
            </w:r>
            <w:r w:rsidR="004B2B96" w:rsidRPr="00DC586C">
              <w:rPr>
                <w:rFonts w:ascii="Book Antiqua" w:eastAsiaTheme="minorEastAsia" w:hAnsi="Book Antiqua" w:hint="eastAsia"/>
                <w:lang w:eastAsia="zh-CN"/>
              </w:rPr>
              <w:t xml:space="preserve"> </w:t>
            </w:r>
            <w:r w:rsidRPr="00DC586C">
              <w:rPr>
                <w:rFonts w:ascii="Book Antiqua" w:hAnsi="Book Antiqua"/>
              </w:rPr>
              <w:t>0.001</w:t>
            </w:r>
          </w:p>
        </w:tc>
      </w:tr>
      <w:tr w:rsidR="00F65B64" w:rsidRPr="00DC586C" w:rsidTr="00622321">
        <w:tc>
          <w:tcPr>
            <w:tcW w:w="1265" w:type="pct"/>
          </w:tcPr>
          <w:p w:rsidR="00F65B64" w:rsidRPr="00DC586C" w:rsidRDefault="004B2B96" w:rsidP="00B173AA">
            <w:pPr>
              <w:spacing w:line="360" w:lineRule="auto"/>
              <w:jc w:val="both"/>
              <w:rPr>
                <w:rFonts w:ascii="Book Antiqua" w:hAnsi="Book Antiqua"/>
              </w:rPr>
            </w:pPr>
            <w:r w:rsidRPr="00DC586C">
              <w:rPr>
                <w:rFonts w:ascii="Book Antiqua" w:hAnsi="Book Antiqua"/>
              </w:rPr>
              <w:t>Viral pneumonia/</w:t>
            </w:r>
            <w:r w:rsidR="00F65B64" w:rsidRPr="00DC586C">
              <w:rPr>
                <w:rFonts w:ascii="Book Antiqua" w:hAnsi="Book Antiqua"/>
              </w:rPr>
              <w:t>respiratory failure specific mortality</w:t>
            </w:r>
          </w:p>
        </w:tc>
        <w:tc>
          <w:tcPr>
            <w:tcW w:w="829" w:type="pct"/>
          </w:tcPr>
          <w:p w:rsidR="00F65B64" w:rsidRPr="00DC586C" w:rsidRDefault="00F65B64" w:rsidP="00B173AA">
            <w:pPr>
              <w:spacing w:line="360" w:lineRule="auto"/>
              <w:jc w:val="both"/>
              <w:rPr>
                <w:rFonts w:ascii="Book Antiqua" w:hAnsi="Book Antiqua"/>
              </w:rPr>
            </w:pPr>
            <w:r w:rsidRPr="00DC586C">
              <w:rPr>
                <w:rFonts w:ascii="Book Antiqua" w:hAnsi="Book Antiqua"/>
              </w:rPr>
              <w:t>6 (0.0)</w:t>
            </w:r>
          </w:p>
        </w:tc>
        <w:tc>
          <w:tcPr>
            <w:tcW w:w="1328" w:type="pct"/>
          </w:tcPr>
          <w:p w:rsidR="00F65B64" w:rsidRPr="00DC586C" w:rsidRDefault="00F65B64" w:rsidP="00B173AA">
            <w:pPr>
              <w:spacing w:line="360" w:lineRule="auto"/>
              <w:jc w:val="both"/>
              <w:rPr>
                <w:rFonts w:ascii="Book Antiqua" w:hAnsi="Book Antiqua"/>
              </w:rPr>
            </w:pPr>
            <w:r w:rsidRPr="00DC586C">
              <w:rPr>
                <w:rFonts w:ascii="Book Antiqua" w:hAnsi="Book Antiqua"/>
              </w:rPr>
              <w:t>5 (0.0)</w:t>
            </w:r>
          </w:p>
        </w:tc>
        <w:tc>
          <w:tcPr>
            <w:tcW w:w="829" w:type="pct"/>
          </w:tcPr>
          <w:p w:rsidR="00F65B64" w:rsidRPr="00DC586C" w:rsidRDefault="00F65B64" w:rsidP="00B173AA">
            <w:pPr>
              <w:spacing w:line="360" w:lineRule="auto"/>
              <w:jc w:val="both"/>
              <w:rPr>
                <w:rFonts w:ascii="Book Antiqua" w:hAnsi="Book Antiqua"/>
              </w:rPr>
            </w:pPr>
            <w:r w:rsidRPr="00DC586C">
              <w:rPr>
                <w:rFonts w:ascii="Book Antiqua" w:hAnsi="Book Antiqua"/>
              </w:rPr>
              <w:t>80 (0.1)</w:t>
            </w:r>
          </w:p>
        </w:tc>
        <w:tc>
          <w:tcPr>
            <w:tcW w:w="749" w:type="pct"/>
          </w:tcPr>
          <w:p w:rsidR="00F65B64" w:rsidRPr="00DC586C" w:rsidRDefault="00F65B64" w:rsidP="00B173AA">
            <w:pPr>
              <w:spacing w:line="360" w:lineRule="auto"/>
              <w:jc w:val="both"/>
              <w:rPr>
                <w:rFonts w:ascii="Book Antiqua" w:hAnsi="Book Antiqua"/>
              </w:rPr>
            </w:pPr>
            <w:r w:rsidRPr="00DC586C">
              <w:rPr>
                <w:rFonts w:ascii="Book Antiqua" w:hAnsi="Book Antiqua"/>
              </w:rPr>
              <w:t>&lt;</w:t>
            </w:r>
            <w:r w:rsidR="004B2B96" w:rsidRPr="00DC586C">
              <w:rPr>
                <w:rFonts w:ascii="Book Antiqua" w:eastAsiaTheme="minorEastAsia" w:hAnsi="Book Antiqua" w:hint="eastAsia"/>
                <w:lang w:eastAsia="zh-CN"/>
              </w:rPr>
              <w:t xml:space="preserve"> </w:t>
            </w:r>
            <w:r w:rsidRPr="00DC586C">
              <w:rPr>
                <w:rFonts w:ascii="Book Antiqua" w:hAnsi="Book Antiqua"/>
              </w:rPr>
              <w:t>0.001</w:t>
            </w:r>
          </w:p>
        </w:tc>
      </w:tr>
      <w:tr w:rsidR="00F65B64" w:rsidRPr="00DC586C" w:rsidTr="004B2B96">
        <w:tc>
          <w:tcPr>
            <w:tcW w:w="1265" w:type="pct"/>
          </w:tcPr>
          <w:p w:rsidR="00F65B64" w:rsidRPr="00DC586C" w:rsidRDefault="00F65B64" w:rsidP="00B173AA">
            <w:pPr>
              <w:spacing w:line="360" w:lineRule="auto"/>
              <w:jc w:val="both"/>
              <w:rPr>
                <w:rFonts w:ascii="Book Antiqua" w:hAnsi="Book Antiqua"/>
              </w:rPr>
            </w:pPr>
            <w:r w:rsidRPr="00DC586C">
              <w:rPr>
                <w:rFonts w:ascii="Book Antiqua" w:hAnsi="Book Antiqua"/>
              </w:rPr>
              <w:lastRenderedPageBreak/>
              <w:t>COVID-19 specific mortality</w:t>
            </w:r>
          </w:p>
        </w:tc>
        <w:tc>
          <w:tcPr>
            <w:tcW w:w="829" w:type="pct"/>
          </w:tcPr>
          <w:p w:rsidR="00F65B64" w:rsidRPr="00DC586C" w:rsidRDefault="00F65B64" w:rsidP="00B173AA">
            <w:pPr>
              <w:spacing w:line="360" w:lineRule="auto"/>
              <w:jc w:val="both"/>
              <w:rPr>
                <w:rFonts w:ascii="Book Antiqua" w:hAnsi="Book Antiqua"/>
              </w:rPr>
            </w:pPr>
            <w:r w:rsidRPr="00DC586C">
              <w:rPr>
                <w:rFonts w:ascii="Book Antiqua" w:hAnsi="Book Antiqua"/>
              </w:rPr>
              <w:t>-</w:t>
            </w:r>
          </w:p>
        </w:tc>
        <w:tc>
          <w:tcPr>
            <w:tcW w:w="1328" w:type="pct"/>
          </w:tcPr>
          <w:p w:rsidR="00F65B64" w:rsidRPr="00DC586C" w:rsidRDefault="00F65B64" w:rsidP="00B173AA">
            <w:pPr>
              <w:spacing w:line="360" w:lineRule="auto"/>
              <w:jc w:val="both"/>
              <w:rPr>
                <w:rFonts w:ascii="Book Antiqua" w:hAnsi="Book Antiqua"/>
              </w:rPr>
            </w:pPr>
            <w:r w:rsidRPr="00DC586C">
              <w:rPr>
                <w:rFonts w:ascii="Book Antiqua" w:hAnsi="Book Antiqua"/>
              </w:rPr>
              <w:t>-</w:t>
            </w:r>
          </w:p>
        </w:tc>
        <w:tc>
          <w:tcPr>
            <w:tcW w:w="829" w:type="pct"/>
          </w:tcPr>
          <w:p w:rsidR="00F65B64" w:rsidRPr="00DC586C" w:rsidRDefault="00F65B64" w:rsidP="00B173AA">
            <w:pPr>
              <w:spacing w:line="360" w:lineRule="auto"/>
              <w:jc w:val="both"/>
              <w:rPr>
                <w:rFonts w:ascii="Book Antiqua" w:hAnsi="Book Antiqua"/>
              </w:rPr>
            </w:pPr>
            <w:r w:rsidRPr="00DC586C">
              <w:rPr>
                <w:rFonts w:ascii="Book Antiqua" w:hAnsi="Book Antiqua"/>
              </w:rPr>
              <w:t>123 (0.08)</w:t>
            </w:r>
          </w:p>
        </w:tc>
        <w:tc>
          <w:tcPr>
            <w:tcW w:w="749" w:type="pct"/>
          </w:tcPr>
          <w:p w:rsidR="00F65B64" w:rsidRPr="00DC586C" w:rsidRDefault="00F65B64" w:rsidP="00B173AA">
            <w:pPr>
              <w:spacing w:line="360" w:lineRule="auto"/>
              <w:jc w:val="both"/>
              <w:rPr>
                <w:rFonts w:ascii="Book Antiqua" w:hAnsi="Book Antiqua"/>
              </w:rPr>
            </w:pPr>
            <w:r w:rsidRPr="00DC586C">
              <w:rPr>
                <w:rFonts w:ascii="Book Antiqua" w:hAnsi="Book Antiqua"/>
              </w:rPr>
              <w:t>&lt;</w:t>
            </w:r>
            <w:r w:rsidR="004B2B96" w:rsidRPr="00DC586C">
              <w:rPr>
                <w:rFonts w:ascii="Book Antiqua" w:eastAsiaTheme="minorEastAsia" w:hAnsi="Book Antiqua" w:hint="eastAsia"/>
                <w:lang w:eastAsia="zh-CN"/>
              </w:rPr>
              <w:t xml:space="preserve"> </w:t>
            </w:r>
            <w:r w:rsidRPr="00DC586C">
              <w:rPr>
                <w:rFonts w:ascii="Book Antiqua" w:hAnsi="Book Antiqua"/>
              </w:rPr>
              <w:t>0.001</w:t>
            </w:r>
          </w:p>
        </w:tc>
      </w:tr>
      <w:tr w:rsidR="00F65B64" w:rsidRPr="00DC586C" w:rsidTr="004B2B96">
        <w:tc>
          <w:tcPr>
            <w:tcW w:w="1265" w:type="pct"/>
            <w:tcBorders>
              <w:bottom w:val="single" w:sz="4" w:space="0" w:color="auto"/>
            </w:tcBorders>
          </w:tcPr>
          <w:p w:rsidR="00F65B64" w:rsidRPr="00DC586C" w:rsidRDefault="00F65B64" w:rsidP="00B173AA">
            <w:pPr>
              <w:spacing w:line="360" w:lineRule="auto"/>
              <w:jc w:val="both"/>
              <w:rPr>
                <w:rFonts w:ascii="Book Antiqua" w:hAnsi="Book Antiqua"/>
              </w:rPr>
            </w:pPr>
            <w:r w:rsidRPr="00DC586C">
              <w:rPr>
                <w:rFonts w:ascii="Book Antiqua" w:hAnsi="Book Antiqua"/>
              </w:rPr>
              <w:t>All-cause mortality</w:t>
            </w:r>
          </w:p>
        </w:tc>
        <w:tc>
          <w:tcPr>
            <w:tcW w:w="829" w:type="pct"/>
            <w:tcBorders>
              <w:bottom w:val="single" w:sz="4" w:space="0" w:color="auto"/>
            </w:tcBorders>
          </w:tcPr>
          <w:p w:rsidR="00F65B64" w:rsidRPr="00DC586C" w:rsidRDefault="00F65B64" w:rsidP="00B173AA">
            <w:pPr>
              <w:spacing w:line="360" w:lineRule="auto"/>
              <w:jc w:val="both"/>
              <w:rPr>
                <w:rFonts w:ascii="Book Antiqua" w:hAnsi="Book Antiqua"/>
              </w:rPr>
            </w:pPr>
            <w:r w:rsidRPr="00DC586C">
              <w:rPr>
                <w:rFonts w:ascii="Book Antiqua" w:hAnsi="Book Antiqua"/>
              </w:rPr>
              <w:t>1667 (1.0)</w:t>
            </w:r>
          </w:p>
        </w:tc>
        <w:tc>
          <w:tcPr>
            <w:tcW w:w="1328" w:type="pct"/>
            <w:tcBorders>
              <w:bottom w:val="single" w:sz="4" w:space="0" w:color="auto"/>
            </w:tcBorders>
          </w:tcPr>
          <w:p w:rsidR="00F65B64" w:rsidRPr="00DC586C" w:rsidRDefault="00F65B64" w:rsidP="00B173AA">
            <w:pPr>
              <w:spacing w:line="360" w:lineRule="auto"/>
              <w:jc w:val="both"/>
              <w:rPr>
                <w:rFonts w:ascii="Book Antiqua" w:hAnsi="Book Antiqua"/>
              </w:rPr>
            </w:pPr>
            <w:r w:rsidRPr="00DC586C">
              <w:rPr>
                <w:rFonts w:ascii="Book Antiqua" w:hAnsi="Book Antiqua"/>
              </w:rPr>
              <w:t>1644 (1.0)</w:t>
            </w:r>
          </w:p>
        </w:tc>
        <w:tc>
          <w:tcPr>
            <w:tcW w:w="829" w:type="pct"/>
            <w:tcBorders>
              <w:bottom w:val="single" w:sz="4" w:space="0" w:color="auto"/>
            </w:tcBorders>
          </w:tcPr>
          <w:p w:rsidR="00F65B64" w:rsidRPr="00DC586C" w:rsidRDefault="00F65B64" w:rsidP="00B173AA">
            <w:pPr>
              <w:spacing w:line="360" w:lineRule="auto"/>
              <w:jc w:val="both"/>
              <w:rPr>
                <w:rFonts w:ascii="Book Antiqua" w:hAnsi="Book Antiqua"/>
              </w:rPr>
            </w:pPr>
            <w:r w:rsidRPr="00DC586C">
              <w:rPr>
                <w:rFonts w:ascii="Book Antiqua" w:hAnsi="Book Antiqua"/>
              </w:rPr>
              <w:t>1723 (1.2)</w:t>
            </w:r>
          </w:p>
        </w:tc>
        <w:tc>
          <w:tcPr>
            <w:tcW w:w="749" w:type="pct"/>
            <w:tcBorders>
              <w:bottom w:val="single" w:sz="4" w:space="0" w:color="auto"/>
            </w:tcBorders>
          </w:tcPr>
          <w:p w:rsidR="00F65B64" w:rsidRPr="00DC586C" w:rsidRDefault="00F65B64" w:rsidP="00B173AA">
            <w:pPr>
              <w:spacing w:line="360" w:lineRule="auto"/>
              <w:jc w:val="both"/>
              <w:rPr>
                <w:rFonts w:ascii="Book Antiqua" w:hAnsi="Book Antiqua"/>
              </w:rPr>
            </w:pPr>
            <w:r w:rsidRPr="00DC586C">
              <w:rPr>
                <w:rFonts w:ascii="Book Antiqua" w:hAnsi="Book Antiqua"/>
              </w:rPr>
              <w:t>&lt;</w:t>
            </w:r>
            <w:r w:rsidR="004B2B96" w:rsidRPr="00DC586C">
              <w:rPr>
                <w:rFonts w:ascii="Book Antiqua" w:eastAsiaTheme="minorEastAsia" w:hAnsi="Book Antiqua" w:hint="eastAsia"/>
                <w:lang w:eastAsia="zh-CN"/>
              </w:rPr>
              <w:t xml:space="preserve"> </w:t>
            </w:r>
            <w:r w:rsidRPr="00DC586C">
              <w:rPr>
                <w:rFonts w:ascii="Book Antiqua" w:hAnsi="Book Antiqua"/>
              </w:rPr>
              <w:t>0.001</w:t>
            </w:r>
          </w:p>
        </w:tc>
      </w:tr>
    </w:tbl>
    <w:p w:rsidR="004B2B96" w:rsidRPr="00DC586C" w:rsidRDefault="004B2B96" w:rsidP="004B2B96">
      <w:pPr>
        <w:rPr>
          <w:rStyle w:val="normaltextrun"/>
          <w:rFonts w:ascii="Book Antiqua" w:hAnsi="Book Antiqua" w:cs="Book Antiqua"/>
          <w:color w:val="000000"/>
          <w:lang w:eastAsia="zh-CN"/>
        </w:rPr>
      </w:pPr>
      <w:r w:rsidRPr="00DC586C">
        <w:rPr>
          <w:rStyle w:val="normaltextrun"/>
          <w:rFonts w:ascii="Book Antiqua" w:hAnsi="Book Antiqua" w:cs="Book Antiqua"/>
          <w:color w:val="000000"/>
        </w:rPr>
        <w:t>COVID-19</w:t>
      </w:r>
      <w:r w:rsidRPr="00DC586C">
        <w:rPr>
          <w:rStyle w:val="normaltextrun"/>
          <w:rFonts w:ascii="Book Antiqua" w:hAnsi="Book Antiqua" w:cs="Book Antiqua" w:hint="eastAsia"/>
          <w:color w:val="000000"/>
        </w:rPr>
        <w:t xml:space="preserve">: </w:t>
      </w:r>
      <w:r w:rsidRPr="00DC586C">
        <w:rPr>
          <w:rStyle w:val="normaltextrun"/>
          <w:rFonts w:ascii="Book Antiqua" w:hAnsi="Book Antiqua" w:cs="Book Antiqua" w:hint="eastAsia"/>
          <w:color w:val="000000"/>
          <w:lang w:eastAsia="zh-CN"/>
        </w:rPr>
        <w:t>C</w:t>
      </w:r>
      <w:r w:rsidRPr="00DC586C">
        <w:rPr>
          <w:rStyle w:val="normaltextrun"/>
          <w:rFonts w:ascii="Book Antiqua" w:hAnsi="Book Antiqua" w:cs="Book Antiqua"/>
          <w:color w:val="000000"/>
        </w:rPr>
        <w:t>oronavirus disease 2019</w:t>
      </w:r>
      <w:r w:rsidRPr="00DC586C">
        <w:rPr>
          <w:rStyle w:val="normaltextrun"/>
          <w:rFonts w:ascii="Book Antiqua" w:hAnsi="Book Antiqua" w:cs="Book Antiqua" w:hint="eastAsia"/>
          <w:color w:val="000000"/>
          <w:lang w:eastAsia="zh-CN"/>
        </w:rPr>
        <w:t>.</w:t>
      </w:r>
    </w:p>
    <w:p w:rsidR="00F65B64" w:rsidRPr="00DC586C" w:rsidRDefault="00F65B64" w:rsidP="00B173AA">
      <w:pPr>
        <w:spacing w:line="360" w:lineRule="auto"/>
        <w:jc w:val="both"/>
        <w:rPr>
          <w:rFonts w:ascii="Book Antiqua" w:hAnsi="Book Antiqua"/>
        </w:rPr>
      </w:pPr>
    </w:p>
    <w:p w:rsidR="00AD5070" w:rsidRPr="00DC586C" w:rsidRDefault="00AD5070" w:rsidP="00B173AA">
      <w:pPr>
        <w:spacing w:line="360" w:lineRule="auto"/>
        <w:jc w:val="both"/>
        <w:rPr>
          <w:rFonts w:ascii="Book Antiqua" w:hAnsi="Book Antiqua"/>
          <w:b/>
          <w:lang w:eastAsia="zh-CN"/>
        </w:rPr>
      </w:pPr>
    </w:p>
    <w:p w:rsidR="00F65B64" w:rsidRPr="00DC586C" w:rsidRDefault="00F65B64" w:rsidP="00B173AA">
      <w:pPr>
        <w:spacing w:line="360" w:lineRule="auto"/>
        <w:jc w:val="both"/>
        <w:rPr>
          <w:rFonts w:ascii="Book Antiqua" w:hAnsi="Book Antiqua"/>
          <w:b/>
          <w:lang w:eastAsia="zh-CN"/>
        </w:rPr>
      </w:pPr>
      <w:r w:rsidRPr="00DC586C">
        <w:rPr>
          <w:rFonts w:ascii="Book Antiqua" w:hAnsi="Book Antiqua"/>
          <w:b/>
        </w:rPr>
        <w:t xml:space="preserve">Table 4 Trends in discharges, mortality rate, and endoscopy utilization for </w:t>
      </w:r>
      <w:r w:rsidR="009B71D6" w:rsidRPr="00DC586C">
        <w:rPr>
          <w:rFonts w:ascii="Book Antiqua" w:eastAsia="Book Antiqua" w:hAnsi="Book Antiqua" w:cs="Book Antiqua"/>
          <w:b/>
          <w:color w:val="000000"/>
        </w:rPr>
        <w:t>gastrointestinal</w:t>
      </w:r>
      <w:r w:rsidR="009B71D6" w:rsidRPr="00DC586C">
        <w:rPr>
          <w:rFonts w:ascii="Book Antiqua" w:hAnsi="Book Antiqua"/>
          <w:b/>
          <w:bCs/>
        </w:rPr>
        <w:t xml:space="preserve"> </w:t>
      </w:r>
      <w:r w:rsidRPr="00DC586C">
        <w:rPr>
          <w:rFonts w:ascii="Book Antiqua" w:hAnsi="Book Antiqua"/>
          <w:b/>
          <w:bCs/>
        </w:rPr>
        <w:t>emergencies</w:t>
      </w:r>
      <w:r w:rsidRPr="00DC586C">
        <w:rPr>
          <w:rFonts w:ascii="Book Antiqua" w:hAnsi="Book Antiqua"/>
          <w:b/>
        </w:rPr>
        <w:t xml:space="preserve"> disc</w:t>
      </w:r>
      <w:r w:rsidR="009B71D6" w:rsidRPr="00DC586C">
        <w:rPr>
          <w:rFonts w:ascii="Book Antiqua" w:hAnsi="Book Antiqua"/>
          <w:b/>
        </w:rPr>
        <w:t>harges in California, 2018-2020</w:t>
      </w:r>
      <w:r w:rsidR="004B2B96" w:rsidRPr="00DC586C">
        <w:rPr>
          <w:rFonts w:ascii="Book Antiqua" w:hAnsi="Book Antiqua"/>
          <w:b/>
        </w:rPr>
        <w:t xml:space="preserve">, </w:t>
      </w:r>
      <w:r w:rsidR="004B2B96" w:rsidRPr="00DC586C">
        <w:rPr>
          <w:rFonts w:ascii="Book Antiqua" w:hAnsi="Book Antiqua"/>
          <w:b/>
          <w:i/>
        </w:rPr>
        <w:t xml:space="preserve">n </w:t>
      </w:r>
      <w:r w:rsidR="004B2B96" w:rsidRPr="00DC586C">
        <w:rPr>
          <w:rFonts w:ascii="Book Antiqua" w:hAnsi="Book Antiqua"/>
          <w:b/>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004"/>
        <w:gridCol w:w="2004"/>
        <w:gridCol w:w="2004"/>
        <w:gridCol w:w="2255"/>
        <w:gridCol w:w="1812"/>
      </w:tblGrid>
      <w:tr w:rsidR="00F65B64" w:rsidRPr="00DC586C" w:rsidTr="004B2B96">
        <w:trPr>
          <w:trHeight w:val="280"/>
        </w:trPr>
        <w:tc>
          <w:tcPr>
            <w:tcW w:w="1112" w:type="pct"/>
            <w:tcBorders>
              <w:top w:val="single" w:sz="4" w:space="0" w:color="auto"/>
              <w:bottom w:val="single" w:sz="4" w:space="0" w:color="auto"/>
            </w:tcBorders>
          </w:tcPr>
          <w:p w:rsidR="00F65B64" w:rsidRPr="00DC586C" w:rsidRDefault="00F65B64" w:rsidP="004B2B96">
            <w:pPr>
              <w:spacing w:line="360" w:lineRule="auto"/>
              <w:jc w:val="both"/>
              <w:rPr>
                <w:rFonts w:ascii="Book Antiqua" w:hAnsi="Book Antiqua"/>
                <w:b/>
                <w:bCs/>
              </w:rPr>
            </w:pPr>
          </w:p>
        </w:tc>
        <w:tc>
          <w:tcPr>
            <w:tcW w:w="773" w:type="pct"/>
            <w:tcBorders>
              <w:top w:val="single" w:sz="4" w:space="0" w:color="auto"/>
              <w:bottom w:val="single" w:sz="4" w:space="0" w:color="auto"/>
            </w:tcBorders>
          </w:tcPr>
          <w:p w:rsidR="00F65B64" w:rsidRPr="00DC586C" w:rsidRDefault="00F65B64" w:rsidP="004B2B96">
            <w:pPr>
              <w:spacing w:line="360" w:lineRule="auto"/>
              <w:jc w:val="both"/>
              <w:rPr>
                <w:rFonts w:ascii="Book Antiqua" w:hAnsi="Book Antiqua"/>
                <w:b/>
                <w:bCs/>
              </w:rPr>
            </w:pPr>
            <w:r w:rsidRPr="00DC586C">
              <w:rPr>
                <w:rFonts w:ascii="Book Antiqua" w:hAnsi="Book Antiqua"/>
                <w:b/>
              </w:rPr>
              <w:t>2018</w:t>
            </w:r>
          </w:p>
        </w:tc>
        <w:tc>
          <w:tcPr>
            <w:tcW w:w="773" w:type="pct"/>
            <w:tcBorders>
              <w:top w:val="single" w:sz="4" w:space="0" w:color="auto"/>
              <w:bottom w:val="single" w:sz="4" w:space="0" w:color="auto"/>
            </w:tcBorders>
          </w:tcPr>
          <w:p w:rsidR="00F65B64" w:rsidRPr="00DC586C" w:rsidRDefault="00F65B64" w:rsidP="004B2B96">
            <w:pPr>
              <w:spacing w:line="360" w:lineRule="auto"/>
              <w:jc w:val="both"/>
              <w:rPr>
                <w:rFonts w:ascii="Book Antiqua" w:hAnsi="Book Antiqua"/>
                <w:b/>
                <w:bCs/>
              </w:rPr>
            </w:pPr>
            <w:r w:rsidRPr="00DC586C">
              <w:rPr>
                <w:rFonts w:ascii="Book Antiqua" w:hAnsi="Book Antiqua"/>
                <w:b/>
              </w:rPr>
              <w:t>2019</w:t>
            </w:r>
          </w:p>
        </w:tc>
        <w:tc>
          <w:tcPr>
            <w:tcW w:w="773" w:type="pct"/>
            <w:tcBorders>
              <w:top w:val="single" w:sz="4" w:space="0" w:color="auto"/>
              <w:bottom w:val="single" w:sz="4" w:space="0" w:color="auto"/>
            </w:tcBorders>
          </w:tcPr>
          <w:p w:rsidR="00F65B64" w:rsidRPr="00DC586C" w:rsidRDefault="00F65B64" w:rsidP="004B2B96">
            <w:pPr>
              <w:spacing w:line="360" w:lineRule="auto"/>
              <w:jc w:val="both"/>
              <w:rPr>
                <w:rFonts w:ascii="Book Antiqua" w:hAnsi="Book Antiqua"/>
                <w:b/>
                <w:bCs/>
              </w:rPr>
            </w:pPr>
            <w:r w:rsidRPr="00DC586C">
              <w:rPr>
                <w:rFonts w:ascii="Book Antiqua" w:hAnsi="Book Antiqua"/>
                <w:b/>
              </w:rPr>
              <w:t>2020</w:t>
            </w:r>
          </w:p>
        </w:tc>
        <w:tc>
          <w:tcPr>
            <w:tcW w:w="870" w:type="pct"/>
            <w:tcBorders>
              <w:top w:val="single" w:sz="4" w:space="0" w:color="auto"/>
              <w:bottom w:val="single" w:sz="4" w:space="0" w:color="auto"/>
            </w:tcBorders>
          </w:tcPr>
          <w:p w:rsidR="00F65B64" w:rsidRPr="00DC586C" w:rsidRDefault="00F65B64" w:rsidP="004B2B96">
            <w:pPr>
              <w:spacing w:line="360" w:lineRule="auto"/>
              <w:jc w:val="both"/>
              <w:rPr>
                <w:rFonts w:ascii="Book Antiqua" w:hAnsi="Book Antiqua"/>
                <w:b/>
                <w:bCs/>
              </w:rPr>
            </w:pPr>
            <w:r w:rsidRPr="00DC586C">
              <w:rPr>
                <w:rFonts w:ascii="Book Antiqua" w:hAnsi="Book Antiqua"/>
                <w:b/>
              </w:rPr>
              <w:t>Relative change</w:t>
            </w:r>
          </w:p>
        </w:tc>
        <w:tc>
          <w:tcPr>
            <w:tcW w:w="699" w:type="pct"/>
            <w:tcBorders>
              <w:top w:val="single" w:sz="4" w:space="0" w:color="auto"/>
              <w:bottom w:val="single" w:sz="4" w:space="0" w:color="auto"/>
            </w:tcBorders>
          </w:tcPr>
          <w:p w:rsidR="00F65B64" w:rsidRPr="00DC586C" w:rsidRDefault="00F65B64" w:rsidP="004B2B96">
            <w:pPr>
              <w:spacing w:line="360" w:lineRule="auto"/>
              <w:jc w:val="both"/>
              <w:rPr>
                <w:rFonts w:ascii="Book Antiqua" w:hAnsi="Book Antiqua"/>
                <w:b/>
                <w:bCs/>
              </w:rPr>
            </w:pPr>
            <w:r w:rsidRPr="00DC586C">
              <w:rPr>
                <w:rFonts w:ascii="Book Antiqua" w:hAnsi="Book Antiqua"/>
                <w:b/>
                <w:i/>
              </w:rPr>
              <w:t>P</w:t>
            </w:r>
            <w:r w:rsidRPr="00DC586C">
              <w:rPr>
                <w:rFonts w:ascii="Book Antiqua" w:hAnsi="Book Antiqua"/>
                <w:b/>
              </w:rPr>
              <w:t xml:space="preserve"> for trend</w:t>
            </w:r>
          </w:p>
        </w:tc>
      </w:tr>
      <w:tr w:rsidR="00F65B64" w:rsidRPr="00DC586C" w:rsidTr="004B2B96">
        <w:trPr>
          <w:trHeight w:val="311"/>
        </w:trPr>
        <w:tc>
          <w:tcPr>
            <w:tcW w:w="5000" w:type="pct"/>
            <w:gridSpan w:val="6"/>
            <w:tcBorders>
              <w:top w:val="single" w:sz="4" w:space="0" w:color="auto"/>
            </w:tcBorders>
          </w:tcPr>
          <w:p w:rsidR="00F65B64" w:rsidRPr="00DC586C" w:rsidRDefault="00F65B64" w:rsidP="004B2B96">
            <w:pPr>
              <w:spacing w:line="360" w:lineRule="auto"/>
              <w:jc w:val="both"/>
              <w:rPr>
                <w:rFonts w:ascii="Book Antiqua" w:hAnsi="Book Antiqua"/>
                <w:b/>
                <w:bCs/>
              </w:rPr>
            </w:pPr>
            <w:r w:rsidRPr="00DC586C">
              <w:rPr>
                <w:rFonts w:ascii="Book Antiqua" w:hAnsi="Book Antiqua"/>
              </w:rPr>
              <w:t>ANVH (upper endoscopy)</w:t>
            </w:r>
          </w:p>
        </w:tc>
      </w:tr>
      <w:tr w:rsidR="00F65B64" w:rsidRPr="00DC586C" w:rsidTr="004B2B96">
        <w:trPr>
          <w:trHeight w:val="280"/>
        </w:trPr>
        <w:tc>
          <w:tcPr>
            <w:tcW w:w="1112" w:type="pct"/>
          </w:tcPr>
          <w:p w:rsidR="00F65B64" w:rsidRPr="00DC586C" w:rsidRDefault="00F65B64" w:rsidP="004B2B96">
            <w:pPr>
              <w:spacing w:line="360" w:lineRule="auto"/>
              <w:jc w:val="both"/>
              <w:rPr>
                <w:rFonts w:ascii="Book Antiqua" w:hAnsi="Book Antiqua"/>
              </w:rPr>
            </w:pPr>
            <w:r w:rsidRPr="00DC586C">
              <w:rPr>
                <w:rFonts w:ascii="Book Antiqua" w:hAnsi="Book Antiqua"/>
              </w:rPr>
              <w:t>Total number of discharges</w:t>
            </w:r>
          </w:p>
        </w:tc>
        <w:tc>
          <w:tcPr>
            <w:tcW w:w="773" w:type="pct"/>
          </w:tcPr>
          <w:p w:rsidR="00F65B64" w:rsidRPr="00DC586C" w:rsidRDefault="00F65B64" w:rsidP="004B2B96">
            <w:pPr>
              <w:spacing w:line="360" w:lineRule="auto"/>
              <w:jc w:val="both"/>
              <w:rPr>
                <w:rFonts w:ascii="Book Antiqua" w:hAnsi="Book Antiqua"/>
              </w:rPr>
            </w:pPr>
            <w:r w:rsidRPr="00DC586C">
              <w:rPr>
                <w:rFonts w:ascii="Book Antiqua" w:hAnsi="Book Antiqua"/>
              </w:rPr>
              <w:t>15310 (0.5)</w:t>
            </w:r>
          </w:p>
        </w:tc>
        <w:tc>
          <w:tcPr>
            <w:tcW w:w="773" w:type="pct"/>
          </w:tcPr>
          <w:p w:rsidR="00F65B64" w:rsidRPr="00DC586C" w:rsidRDefault="00F65B64" w:rsidP="004B2B96">
            <w:pPr>
              <w:spacing w:line="360" w:lineRule="auto"/>
              <w:jc w:val="both"/>
              <w:rPr>
                <w:rFonts w:ascii="Book Antiqua" w:hAnsi="Book Antiqua"/>
              </w:rPr>
            </w:pPr>
            <w:r w:rsidRPr="00DC586C">
              <w:rPr>
                <w:rFonts w:ascii="Book Antiqua" w:hAnsi="Book Antiqua"/>
              </w:rPr>
              <w:t>15942 (0.5)</w:t>
            </w:r>
          </w:p>
        </w:tc>
        <w:tc>
          <w:tcPr>
            <w:tcW w:w="773" w:type="pct"/>
          </w:tcPr>
          <w:p w:rsidR="00F65B64" w:rsidRPr="00DC586C" w:rsidRDefault="00F65B64" w:rsidP="004B2B96">
            <w:pPr>
              <w:spacing w:line="360" w:lineRule="auto"/>
              <w:jc w:val="both"/>
              <w:rPr>
                <w:rFonts w:ascii="Book Antiqua" w:hAnsi="Book Antiqua"/>
              </w:rPr>
            </w:pPr>
            <w:r w:rsidRPr="00DC586C">
              <w:rPr>
                <w:rFonts w:ascii="Book Antiqua" w:hAnsi="Book Antiqua"/>
              </w:rPr>
              <w:t>13622 (0.5)</w:t>
            </w:r>
          </w:p>
        </w:tc>
        <w:tc>
          <w:tcPr>
            <w:tcW w:w="870" w:type="pct"/>
          </w:tcPr>
          <w:p w:rsidR="00F65B64" w:rsidRPr="00DC586C" w:rsidRDefault="00F65B64" w:rsidP="004B2B96">
            <w:pPr>
              <w:spacing w:line="360" w:lineRule="auto"/>
              <w:jc w:val="both"/>
              <w:rPr>
                <w:rFonts w:ascii="Book Antiqua" w:hAnsi="Book Antiqua"/>
              </w:rPr>
            </w:pPr>
            <w:r w:rsidRPr="00DC586C">
              <w:rPr>
                <w:rFonts w:ascii="Book Antiqua" w:hAnsi="Book Antiqua" w:cs="Calibri"/>
                <w:color w:val="000000"/>
              </w:rPr>
              <w:t>-11.0%</w:t>
            </w:r>
          </w:p>
        </w:tc>
        <w:tc>
          <w:tcPr>
            <w:tcW w:w="699" w:type="pct"/>
          </w:tcPr>
          <w:p w:rsidR="00F65B64" w:rsidRPr="00DC586C" w:rsidRDefault="00F65B64" w:rsidP="004B2B96">
            <w:pPr>
              <w:spacing w:line="360" w:lineRule="auto"/>
              <w:jc w:val="both"/>
              <w:rPr>
                <w:rFonts w:ascii="Book Antiqua" w:hAnsi="Book Antiqua"/>
              </w:rPr>
            </w:pPr>
            <w:r w:rsidRPr="00DC586C">
              <w:rPr>
                <w:rFonts w:ascii="Book Antiqua" w:hAnsi="Book Antiqua"/>
              </w:rPr>
              <w:t>0.121</w:t>
            </w:r>
          </w:p>
        </w:tc>
      </w:tr>
      <w:tr w:rsidR="00F65B64" w:rsidRPr="00DC586C" w:rsidTr="004B2B96">
        <w:trPr>
          <w:trHeight w:val="280"/>
        </w:trPr>
        <w:tc>
          <w:tcPr>
            <w:tcW w:w="1112" w:type="pct"/>
          </w:tcPr>
          <w:p w:rsidR="00F65B64" w:rsidRPr="00DC586C" w:rsidRDefault="00F65B64" w:rsidP="004B2B96">
            <w:pPr>
              <w:spacing w:line="360" w:lineRule="auto"/>
              <w:jc w:val="both"/>
              <w:rPr>
                <w:rFonts w:ascii="Book Antiqua" w:hAnsi="Book Antiqua"/>
              </w:rPr>
            </w:pPr>
            <w:r w:rsidRPr="00DC586C">
              <w:rPr>
                <w:rFonts w:ascii="Book Antiqua" w:hAnsi="Book Antiqua"/>
              </w:rPr>
              <w:t>Total hospital stays (in thousands) days</w:t>
            </w:r>
          </w:p>
        </w:tc>
        <w:tc>
          <w:tcPr>
            <w:tcW w:w="773" w:type="pct"/>
          </w:tcPr>
          <w:p w:rsidR="00F65B64" w:rsidRPr="00DC586C" w:rsidRDefault="00F65B64" w:rsidP="004B2B96">
            <w:pPr>
              <w:spacing w:line="360" w:lineRule="auto"/>
              <w:jc w:val="both"/>
              <w:rPr>
                <w:rFonts w:ascii="Book Antiqua" w:hAnsi="Book Antiqua"/>
              </w:rPr>
            </w:pPr>
            <w:r w:rsidRPr="00DC586C">
              <w:rPr>
                <w:rFonts w:ascii="Book Antiqua" w:hAnsi="Book Antiqua"/>
              </w:rPr>
              <w:t>65.0</w:t>
            </w:r>
          </w:p>
        </w:tc>
        <w:tc>
          <w:tcPr>
            <w:tcW w:w="773" w:type="pct"/>
          </w:tcPr>
          <w:p w:rsidR="00F65B64" w:rsidRPr="00DC586C" w:rsidRDefault="00F65B64" w:rsidP="004B2B96">
            <w:pPr>
              <w:spacing w:line="360" w:lineRule="auto"/>
              <w:jc w:val="both"/>
              <w:rPr>
                <w:rFonts w:ascii="Book Antiqua" w:hAnsi="Book Antiqua"/>
              </w:rPr>
            </w:pPr>
            <w:r w:rsidRPr="00DC586C">
              <w:rPr>
                <w:rFonts w:ascii="Book Antiqua" w:hAnsi="Book Antiqua"/>
              </w:rPr>
              <w:t>69.2</w:t>
            </w:r>
          </w:p>
        </w:tc>
        <w:tc>
          <w:tcPr>
            <w:tcW w:w="773" w:type="pct"/>
          </w:tcPr>
          <w:p w:rsidR="00F65B64" w:rsidRPr="00DC586C" w:rsidRDefault="00F65B64" w:rsidP="004B2B96">
            <w:pPr>
              <w:spacing w:line="360" w:lineRule="auto"/>
              <w:jc w:val="both"/>
              <w:rPr>
                <w:rFonts w:ascii="Book Antiqua" w:hAnsi="Book Antiqua"/>
              </w:rPr>
            </w:pPr>
            <w:r w:rsidRPr="00DC586C">
              <w:rPr>
                <w:rFonts w:ascii="Book Antiqua" w:hAnsi="Book Antiqua"/>
              </w:rPr>
              <w:t>60.2</w:t>
            </w:r>
          </w:p>
        </w:tc>
        <w:tc>
          <w:tcPr>
            <w:tcW w:w="870" w:type="pct"/>
          </w:tcPr>
          <w:p w:rsidR="00F65B64" w:rsidRPr="00DC586C" w:rsidRDefault="00F65B64" w:rsidP="004B2B96">
            <w:pPr>
              <w:spacing w:line="360" w:lineRule="auto"/>
              <w:jc w:val="both"/>
              <w:rPr>
                <w:rFonts w:ascii="Book Antiqua" w:hAnsi="Book Antiqua"/>
              </w:rPr>
            </w:pPr>
            <w:r w:rsidRPr="00DC586C">
              <w:rPr>
                <w:rFonts w:ascii="Book Antiqua" w:hAnsi="Book Antiqua" w:cs="Calibri"/>
                <w:color w:val="000000"/>
              </w:rPr>
              <w:t>-7.4%</w:t>
            </w:r>
          </w:p>
        </w:tc>
        <w:tc>
          <w:tcPr>
            <w:tcW w:w="699" w:type="pct"/>
          </w:tcPr>
          <w:p w:rsidR="00F65B64" w:rsidRPr="00DC586C" w:rsidRDefault="00F65B64" w:rsidP="004B2B96">
            <w:pPr>
              <w:spacing w:line="360" w:lineRule="auto"/>
              <w:jc w:val="both"/>
              <w:rPr>
                <w:rFonts w:ascii="Book Antiqua" w:hAnsi="Book Antiqua"/>
              </w:rPr>
            </w:pPr>
            <w:r w:rsidRPr="00DC586C">
              <w:rPr>
                <w:rFonts w:ascii="Book Antiqua" w:hAnsi="Book Antiqua"/>
              </w:rPr>
              <w:t>0.002</w:t>
            </w:r>
          </w:p>
        </w:tc>
      </w:tr>
      <w:tr w:rsidR="00F65B64" w:rsidRPr="00DC586C" w:rsidTr="004B2B96">
        <w:trPr>
          <w:trHeight w:val="280"/>
        </w:trPr>
        <w:tc>
          <w:tcPr>
            <w:tcW w:w="1112" w:type="pct"/>
          </w:tcPr>
          <w:p w:rsidR="00F65B64" w:rsidRPr="00DC586C" w:rsidRDefault="00F65B64" w:rsidP="004B2B96">
            <w:pPr>
              <w:spacing w:line="360" w:lineRule="auto"/>
              <w:jc w:val="both"/>
              <w:rPr>
                <w:rFonts w:ascii="Book Antiqua" w:hAnsi="Book Antiqua"/>
              </w:rPr>
            </w:pPr>
            <w:r w:rsidRPr="00DC586C">
              <w:rPr>
                <w:rFonts w:ascii="Book Antiqua" w:hAnsi="Book Antiqua"/>
              </w:rPr>
              <w:t>Mortality</w:t>
            </w:r>
          </w:p>
        </w:tc>
        <w:tc>
          <w:tcPr>
            <w:tcW w:w="773" w:type="pct"/>
          </w:tcPr>
          <w:p w:rsidR="00F65B64" w:rsidRPr="00DC586C" w:rsidRDefault="00F65B64" w:rsidP="004B2B96">
            <w:pPr>
              <w:spacing w:line="360" w:lineRule="auto"/>
              <w:jc w:val="both"/>
              <w:rPr>
                <w:rFonts w:ascii="Book Antiqua" w:hAnsi="Book Antiqua"/>
              </w:rPr>
            </w:pPr>
            <w:r w:rsidRPr="00DC586C">
              <w:rPr>
                <w:rFonts w:ascii="Book Antiqua" w:hAnsi="Book Antiqua"/>
              </w:rPr>
              <w:t>321 (2.1)</w:t>
            </w:r>
          </w:p>
        </w:tc>
        <w:tc>
          <w:tcPr>
            <w:tcW w:w="773" w:type="pct"/>
          </w:tcPr>
          <w:p w:rsidR="00F65B64" w:rsidRPr="00DC586C" w:rsidRDefault="00F65B64" w:rsidP="004B2B96">
            <w:pPr>
              <w:spacing w:line="360" w:lineRule="auto"/>
              <w:jc w:val="both"/>
              <w:rPr>
                <w:rFonts w:ascii="Book Antiqua" w:hAnsi="Book Antiqua"/>
              </w:rPr>
            </w:pPr>
            <w:r w:rsidRPr="00DC586C">
              <w:rPr>
                <w:rFonts w:ascii="Book Antiqua" w:hAnsi="Book Antiqua"/>
              </w:rPr>
              <w:t>335 (2.1)</w:t>
            </w:r>
          </w:p>
        </w:tc>
        <w:tc>
          <w:tcPr>
            <w:tcW w:w="773" w:type="pct"/>
          </w:tcPr>
          <w:p w:rsidR="00F65B64" w:rsidRPr="00DC586C" w:rsidRDefault="00F65B64" w:rsidP="004B2B96">
            <w:pPr>
              <w:spacing w:line="360" w:lineRule="auto"/>
              <w:jc w:val="both"/>
              <w:rPr>
                <w:rFonts w:ascii="Book Antiqua" w:hAnsi="Book Antiqua"/>
              </w:rPr>
            </w:pPr>
            <w:r w:rsidRPr="00DC586C">
              <w:rPr>
                <w:rFonts w:ascii="Book Antiqua" w:hAnsi="Book Antiqua"/>
              </w:rPr>
              <w:t>346 (2.5)</w:t>
            </w:r>
          </w:p>
        </w:tc>
        <w:tc>
          <w:tcPr>
            <w:tcW w:w="870" w:type="pct"/>
          </w:tcPr>
          <w:p w:rsidR="00F65B64" w:rsidRPr="00DC586C" w:rsidRDefault="00F65B64" w:rsidP="004B2B96">
            <w:pPr>
              <w:spacing w:line="360" w:lineRule="auto"/>
              <w:jc w:val="both"/>
              <w:rPr>
                <w:rFonts w:ascii="Book Antiqua" w:hAnsi="Book Antiqua"/>
              </w:rPr>
            </w:pPr>
            <w:r w:rsidRPr="00DC586C">
              <w:rPr>
                <w:rFonts w:ascii="Book Antiqua" w:hAnsi="Book Antiqua" w:cs="Calibri"/>
                <w:color w:val="000000"/>
              </w:rPr>
              <w:t>7.8%</w:t>
            </w:r>
          </w:p>
        </w:tc>
        <w:tc>
          <w:tcPr>
            <w:tcW w:w="699" w:type="pct"/>
          </w:tcPr>
          <w:p w:rsidR="00F65B64" w:rsidRPr="00DC586C" w:rsidRDefault="00F65B64" w:rsidP="004B2B96">
            <w:pPr>
              <w:spacing w:line="360" w:lineRule="auto"/>
              <w:jc w:val="both"/>
              <w:rPr>
                <w:rFonts w:ascii="Book Antiqua" w:hAnsi="Book Antiqua"/>
              </w:rPr>
            </w:pPr>
            <w:r w:rsidRPr="00DC586C">
              <w:rPr>
                <w:rFonts w:ascii="Book Antiqua" w:hAnsi="Book Antiqua"/>
              </w:rPr>
              <w:t>0.012</w:t>
            </w:r>
          </w:p>
        </w:tc>
      </w:tr>
      <w:tr w:rsidR="00F65B64" w:rsidRPr="00DC586C" w:rsidTr="004B2B96">
        <w:trPr>
          <w:trHeight w:val="311"/>
        </w:trPr>
        <w:tc>
          <w:tcPr>
            <w:tcW w:w="1112" w:type="pct"/>
          </w:tcPr>
          <w:p w:rsidR="00F65B64" w:rsidRPr="00DC586C" w:rsidRDefault="00F65B64" w:rsidP="004B2B96">
            <w:pPr>
              <w:spacing w:line="360" w:lineRule="auto"/>
              <w:jc w:val="both"/>
              <w:rPr>
                <w:rFonts w:ascii="Book Antiqua" w:hAnsi="Book Antiqua"/>
              </w:rPr>
            </w:pPr>
            <w:r w:rsidRPr="00DC586C">
              <w:rPr>
                <w:rFonts w:ascii="Book Antiqua" w:hAnsi="Book Antiqua"/>
              </w:rPr>
              <w:t>Procedure within 24 h</w:t>
            </w:r>
          </w:p>
        </w:tc>
        <w:tc>
          <w:tcPr>
            <w:tcW w:w="773" w:type="pct"/>
          </w:tcPr>
          <w:p w:rsidR="00F65B64" w:rsidRPr="00DC586C" w:rsidRDefault="00F65B64" w:rsidP="004B2B96">
            <w:pPr>
              <w:spacing w:line="360" w:lineRule="auto"/>
              <w:jc w:val="both"/>
              <w:rPr>
                <w:rFonts w:ascii="Book Antiqua" w:hAnsi="Book Antiqua"/>
              </w:rPr>
            </w:pPr>
            <w:r w:rsidRPr="00DC586C">
              <w:rPr>
                <w:rFonts w:ascii="Book Antiqua" w:hAnsi="Book Antiqua"/>
              </w:rPr>
              <w:t>5005 (32.7)</w:t>
            </w:r>
          </w:p>
        </w:tc>
        <w:tc>
          <w:tcPr>
            <w:tcW w:w="773" w:type="pct"/>
          </w:tcPr>
          <w:p w:rsidR="00F65B64" w:rsidRPr="00DC586C" w:rsidRDefault="00F65B64" w:rsidP="004B2B96">
            <w:pPr>
              <w:spacing w:line="360" w:lineRule="auto"/>
              <w:jc w:val="both"/>
              <w:rPr>
                <w:rFonts w:ascii="Book Antiqua" w:hAnsi="Book Antiqua"/>
              </w:rPr>
            </w:pPr>
            <w:r w:rsidRPr="00DC586C">
              <w:rPr>
                <w:rFonts w:ascii="Book Antiqua" w:hAnsi="Book Antiqua"/>
              </w:rPr>
              <w:t>5185 (32.5)</w:t>
            </w:r>
          </w:p>
        </w:tc>
        <w:tc>
          <w:tcPr>
            <w:tcW w:w="773" w:type="pct"/>
          </w:tcPr>
          <w:p w:rsidR="00F65B64" w:rsidRPr="00DC586C" w:rsidRDefault="00F65B64" w:rsidP="004B2B96">
            <w:pPr>
              <w:spacing w:line="360" w:lineRule="auto"/>
              <w:jc w:val="both"/>
              <w:rPr>
                <w:rFonts w:ascii="Book Antiqua" w:hAnsi="Book Antiqua"/>
              </w:rPr>
            </w:pPr>
            <w:r w:rsidRPr="00DC586C">
              <w:rPr>
                <w:rFonts w:ascii="Book Antiqua" w:hAnsi="Book Antiqua"/>
              </w:rPr>
              <w:t>4132 (30.3)</w:t>
            </w:r>
          </w:p>
        </w:tc>
        <w:tc>
          <w:tcPr>
            <w:tcW w:w="870" w:type="pct"/>
          </w:tcPr>
          <w:p w:rsidR="00F65B64" w:rsidRPr="00DC586C" w:rsidRDefault="00F65B64" w:rsidP="004B2B96">
            <w:pPr>
              <w:spacing w:line="360" w:lineRule="auto"/>
              <w:jc w:val="both"/>
              <w:rPr>
                <w:rFonts w:ascii="Book Antiqua" w:hAnsi="Book Antiqua" w:cs="Calibri"/>
                <w:color w:val="000000"/>
              </w:rPr>
            </w:pPr>
            <w:r w:rsidRPr="00DC586C">
              <w:rPr>
                <w:rFonts w:ascii="Book Antiqua" w:hAnsi="Book Antiqua" w:cs="Calibri"/>
                <w:color w:val="000000"/>
              </w:rPr>
              <w:t>-17.4%</w:t>
            </w:r>
          </w:p>
        </w:tc>
        <w:tc>
          <w:tcPr>
            <w:tcW w:w="699" w:type="pct"/>
          </w:tcPr>
          <w:p w:rsidR="00F65B64" w:rsidRPr="00DC586C" w:rsidRDefault="00F65B64" w:rsidP="004B2B96">
            <w:pPr>
              <w:spacing w:line="360" w:lineRule="auto"/>
              <w:jc w:val="both"/>
              <w:rPr>
                <w:rFonts w:ascii="Book Antiqua" w:hAnsi="Book Antiqua"/>
              </w:rPr>
            </w:pPr>
            <w:r w:rsidRPr="00DC586C">
              <w:rPr>
                <w:rFonts w:ascii="Book Antiqua" w:hAnsi="Book Antiqua"/>
              </w:rPr>
              <w:t>&lt;</w:t>
            </w:r>
            <w:r w:rsidR="004B2B96" w:rsidRPr="00DC586C">
              <w:rPr>
                <w:rFonts w:ascii="Book Antiqua" w:eastAsiaTheme="minorEastAsia" w:hAnsi="Book Antiqua" w:hint="eastAsia"/>
                <w:lang w:eastAsia="zh-CN"/>
              </w:rPr>
              <w:t xml:space="preserve"> </w:t>
            </w:r>
            <w:r w:rsidRPr="00DC586C">
              <w:rPr>
                <w:rFonts w:ascii="Book Antiqua" w:hAnsi="Book Antiqua"/>
              </w:rPr>
              <w:t>0.001</w:t>
            </w:r>
          </w:p>
        </w:tc>
      </w:tr>
      <w:tr w:rsidR="00F65B64" w:rsidRPr="00DC586C" w:rsidTr="004B2B96">
        <w:trPr>
          <w:trHeight w:val="280"/>
        </w:trPr>
        <w:tc>
          <w:tcPr>
            <w:tcW w:w="5000" w:type="pct"/>
            <w:gridSpan w:val="6"/>
          </w:tcPr>
          <w:p w:rsidR="00F65B64" w:rsidRPr="00DC586C" w:rsidRDefault="00F65B64" w:rsidP="004B2B96">
            <w:pPr>
              <w:spacing w:line="360" w:lineRule="auto"/>
              <w:jc w:val="both"/>
              <w:rPr>
                <w:rFonts w:ascii="Book Antiqua" w:hAnsi="Book Antiqua"/>
                <w:b/>
                <w:bCs/>
              </w:rPr>
            </w:pPr>
            <w:r w:rsidRPr="00DC586C">
              <w:rPr>
                <w:rFonts w:ascii="Book Antiqua" w:hAnsi="Book Antiqua"/>
              </w:rPr>
              <w:t>AVH (upper endoscopy)</w:t>
            </w:r>
          </w:p>
        </w:tc>
      </w:tr>
      <w:tr w:rsidR="00F65B64" w:rsidRPr="00DC586C" w:rsidTr="004B2B96">
        <w:trPr>
          <w:trHeight w:val="280"/>
        </w:trPr>
        <w:tc>
          <w:tcPr>
            <w:tcW w:w="1112" w:type="pct"/>
          </w:tcPr>
          <w:p w:rsidR="00F65B64" w:rsidRPr="00DC586C" w:rsidRDefault="00F65B64" w:rsidP="004B2B96">
            <w:pPr>
              <w:spacing w:line="360" w:lineRule="auto"/>
              <w:jc w:val="both"/>
              <w:rPr>
                <w:rFonts w:ascii="Book Antiqua" w:hAnsi="Book Antiqua"/>
              </w:rPr>
            </w:pPr>
            <w:r w:rsidRPr="00DC586C">
              <w:rPr>
                <w:rFonts w:ascii="Book Antiqua" w:hAnsi="Book Antiqua"/>
              </w:rPr>
              <w:t>Total number of discharges</w:t>
            </w:r>
          </w:p>
        </w:tc>
        <w:tc>
          <w:tcPr>
            <w:tcW w:w="773" w:type="pct"/>
          </w:tcPr>
          <w:p w:rsidR="00F65B64" w:rsidRPr="00DC586C" w:rsidRDefault="00F65B64" w:rsidP="004B2B96">
            <w:pPr>
              <w:spacing w:line="360" w:lineRule="auto"/>
              <w:jc w:val="both"/>
              <w:rPr>
                <w:rFonts w:ascii="Book Antiqua" w:hAnsi="Book Antiqua"/>
              </w:rPr>
            </w:pPr>
            <w:r w:rsidRPr="00DC586C">
              <w:rPr>
                <w:rFonts w:ascii="Book Antiqua" w:hAnsi="Book Antiqua"/>
              </w:rPr>
              <w:t>867 (0.0)</w:t>
            </w:r>
          </w:p>
        </w:tc>
        <w:tc>
          <w:tcPr>
            <w:tcW w:w="773" w:type="pct"/>
          </w:tcPr>
          <w:p w:rsidR="00F65B64" w:rsidRPr="00DC586C" w:rsidRDefault="00F65B64" w:rsidP="004B2B96">
            <w:pPr>
              <w:spacing w:line="360" w:lineRule="auto"/>
              <w:jc w:val="both"/>
              <w:rPr>
                <w:rFonts w:ascii="Book Antiqua" w:hAnsi="Book Antiqua"/>
              </w:rPr>
            </w:pPr>
            <w:r w:rsidRPr="00DC586C">
              <w:rPr>
                <w:rFonts w:ascii="Book Antiqua" w:hAnsi="Book Antiqua"/>
              </w:rPr>
              <w:t>744 (0.0)</w:t>
            </w:r>
          </w:p>
        </w:tc>
        <w:tc>
          <w:tcPr>
            <w:tcW w:w="773" w:type="pct"/>
          </w:tcPr>
          <w:p w:rsidR="00F65B64" w:rsidRPr="00DC586C" w:rsidRDefault="00F65B64" w:rsidP="004B2B96">
            <w:pPr>
              <w:spacing w:line="360" w:lineRule="auto"/>
              <w:jc w:val="both"/>
              <w:rPr>
                <w:rFonts w:ascii="Book Antiqua" w:hAnsi="Book Antiqua"/>
              </w:rPr>
            </w:pPr>
            <w:r w:rsidRPr="00DC586C">
              <w:rPr>
                <w:rFonts w:ascii="Book Antiqua" w:hAnsi="Book Antiqua"/>
              </w:rPr>
              <w:t>690 (0.0)</w:t>
            </w:r>
          </w:p>
        </w:tc>
        <w:tc>
          <w:tcPr>
            <w:tcW w:w="870" w:type="pct"/>
          </w:tcPr>
          <w:p w:rsidR="00F65B64" w:rsidRPr="00DC586C" w:rsidRDefault="00F65B64" w:rsidP="004B2B96">
            <w:pPr>
              <w:spacing w:line="360" w:lineRule="auto"/>
              <w:jc w:val="both"/>
              <w:rPr>
                <w:rFonts w:ascii="Book Antiqua" w:hAnsi="Book Antiqua"/>
              </w:rPr>
            </w:pPr>
            <w:r w:rsidRPr="00DC586C">
              <w:rPr>
                <w:rFonts w:ascii="Book Antiqua" w:hAnsi="Book Antiqua" w:cs="Calibri"/>
                <w:color w:val="000000"/>
              </w:rPr>
              <w:t>-20.4%</w:t>
            </w:r>
          </w:p>
        </w:tc>
        <w:tc>
          <w:tcPr>
            <w:tcW w:w="699" w:type="pct"/>
          </w:tcPr>
          <w:p w:rsidR="00F65B64" w:rsidRPr="00DC586C" w:rsidRDefault="00F65B64" w:rsidP="004B2B96">
            <w:pPr>
              <w:spacing w:line="360" w:lineRule="auto"/>
              <w:jc w:val="both"/>
              <w:rPr>
                <w:rFonts w:ascii="Book Antiqua" w:hAnsi="Book Antiqua"/>
              </w:rPr>
            </w:pPr>
            <w:r w:rsidRPr="00DC586C">
              <w:rPr>
                <w:rFonts w:ascii="Book Antiqua" w:hAnsi="Book Antiqua"/>
              </w:rPr>
              <w:t>0.007</w:t>
            </w:r>
          </w:p>
        </w:tc>
      </w:tr>
      <w:tr w:rsidR="00F65B64" w:rsidRPr="00DC586C" w:rsidTr="004B2B96">
        <w:trPr>
          <w:trHeight w:val="280"/>
        </w:trPr>
        <w:tc>
          <w:tcPr>
            <w:tcW w:w="1112" w:type="pct"/>
          </w:tcPr>
          <w:p w:rsidR="00F65B64" w:rsidRPr="00DC586C" w:rsidRDefault="00F65B64" w:rsidP="004B2B96">
            <w:pPr>
              <w:spacing w:line="360" w:lineRule="auto"/>
              <w:jc w:val="both"/>
              <w:rPr>
                <w:rFonts w:ascii="Book Antiqua" w:hAnsi="Book Antiqua"/>
              </w:rPr>
            </w:pPr>
            <w:r w:rsidRPr="00DC586C">
              <w:rPr>
                <w:rFonts w:ascii="Book Antiqua" w:hAnsi="Book Antiqua"/>
              </w:rPr>
              <w:t>Total hospital stays (in thousands) days</w:t>
            </w:r>
          </w:p>
        </w:tc>
        <w:tc>
          <w:tcPr>
            <w:tcW w:w="773" w:type="pct"/>
          </w:tcPr>
          <w:p w:rsidR="00F65B64" w:rsidRPr="00DC586C" w:rsidRDefault="00F65B64" w:rsidP="004B2B96">
            <w:pPr>
              <w:spacing w:line="360" w:lineRule="auto"/>
              <w:jc w:val="both"/>
              <w:rPr>
                <w:rFonts w:ascii="Book Antiqua" w:hAnsi="Book Antiqua"/>
              </w:rPr>
            </w:pPr>
            <w:r w:rsidRPr="00DC586C">
              <w:rPr>
                <w:rFonts w:ascii="Book Antiqua" w:hAnsi="Book Antiqua"/>
              </w:rPr>
              <w:t>3.6</w:t>
            </w:r>
          </w:p>
        </w:tc>
        <w:tc>
          <w:tcPr>
            <w:tcW w:w="773" w:type="pct"/>
          </w:tcPr>
          <w:p w:rsidR="00F65B64" w:rsidRPr="00DC586C" w:rsidRDefault="00F65B64" w:rsidP="004B2B96">
            <w:pPr>
              <w:spacing w:line="360" w:lineRule="auto"/>
              <w:jc w:val="both"/>
              <w:rPr>
                <w:rFonts w:ascii="Book Antiqua" w:hAnsi="Book Antiqua"/>
              </w:rPr>
            </w:pPr>
            <w:r w:rsidRPr="00DC586C">
              <w:rPr>
                <w:rFonts w:ascii="Book Antiqua" w:hAnsi="Book Antiqua"/>
              </w:rPr>
              <w:t>3.2</w:t>
            </w:r>
          </w:p>
        </w:tc>
        <w:tc>
          <w:tcPr>
            <w:tcW w:w="773" w:type="pct"/>
          </w:tcPr>
          <w:p w:rsidR="00F65B64" w:rsidRPr="00DC586C" w:rsidRDefault="00F65B64" w:rsidP="004B2B96">
            <w:pPr>
              <w:spacing w:line="360" w:lineRule="auto"/>
              <w:jc w:val="both"/>
              <w:rPr>
                <w:rFonts w:ascii="Book Antiqua" w:hAnsi="Book Antiqua"/>
              </w:rPr>
            </w:pPr>
            <w:r w:rsidRPr="00DC586C">
              <w:rPr>
                <w:rFonts w:ascii="Book Antiqua" w:hAnsi="Book Antiqua"/>
              </w:rPr>
              <w:t>2.8</w:t>
            </w:r>
          </w:p>
        </w:tc>
        <w:tc>
          <w:tcPr>
            <w:tcW w:w="870" w:type="pct"/>
          </w:tcPr>
          <w:p w:rsidR="00F65B64" w:rsidRPr="00DC586C" w:rsidRDefault="00F65B64" w:rsidP="004B2B96">
            <w:pPr>
              <w:spacing w:line="360" w:lineRule="auto"/>
              <w:jc w:val="both"/>
              <w:rPr>
                <w:rFonts w:ascii="Book Antiqua" w:hAnsi="Book Antiqua"/>
              </w:rPr>
            </w:pPr>
            <w:r w:rsidRPr="00DC586C">
              <w:rPr>
                <w:rFonts w:ascii="Book Antiqua" w:hAnsi="Book Antiqua" w:cs="Calibri"/>
                <w:color w:val="000000"/>
              </w:rPr>
              <w:t>-22.2%</w:t>
            </w:r>
          </w:p>
        </w:tc>
        <w:tc>
          <w:tcPr>
            <w:tcW w:w="699" w:type="pct"/>
          </w:tcPr>
          <w:p w:rsidR="00F65B64" w:rsidRPr="00DC586C" w:rsidRDefault="00F65B64" w:rsidP="004B2B96">
            <w:pPr>
              <w:spacing w:line="360" w:lineRule="auto"/>
              <w:jc w:val="both"/>
              <w:rPr>
                <w:rFonts w:ascii="Book Antiqua" w:hAnsi="Book Antiqua"/>
              </w:rPr>
            </w:pPr>
            <w:r w:rsidRPr="00DC586C">
              <w:rPr>
                <w:rFonts w:ascii="Book Antiqua" w:hAnsi="Book Antiqua"/>
              </w:rPr>
              <w:t>0.697</w:t>
            </w:r>
          </w:p>
        </w:tc>
      </w:tr>
      <w:tr w:rsidR="00F65B64" w:rsidRPr="00DC586C" w:rsidTr="004B2B96">
        <w:trPr>
          <w:trHeight w:val="311"/>
        </w:trPr>
        <w:tc>
          <w:tcPr>
            <w:tcW w:w="1112" w:type="pct"/>
          </w:tcPr>
          <w:p w:rsidR="00F65B64" w:rsidRPr="00DC586C" w:rsidRDefault="00F65B64" w:rsidP="004B2B96">
            <w:pPr>
              <w:spacing w:line="360" w:lineRule="auto"/>
              <w:jc w:val="both"/>
              <w:rPr>
                <w:rFonts w:ascii="Book Antiqua" w:hAnsi="Book Antiqua"/>
              </w:rPr>
            </w:pPr>
            <w:r w:rsidRPr="00DC586C">
              <w:rPr>
                <w:rFonts w:ascii="Book Antiqua" w:hAnsi="Book Antiqua"/>
              </w:rPr>
              <w:t>Mortality</w:t>
            </w:r>
          </w:p>
        </w:tc>
        <w:tc>
          <w:tcPr>
            <w:tcW w:w="773" w:type="pct"/>
          </w:tcPr>
          <w:p w:rsidR="00F65B64" w:rsidRPr="00DC586C" w:rsidRDefault="00F65B64" w:rsidP="004B2B96">
            <w:pPr>
              <w:spacing w:line="360" w:lineRule="auto"/>
              <w:jc w:val="both"/>
              <w:rPr>
                <w:rFonts w:ascii="Book Antiqua" w:hAnsi="Book Antiqua"/>
              </w:rPr>
            </w:pPr>
            <w:r w:rsidRPr="00DC586C">
              <w:rPr>
                <w:rFonts w:ascii="Book Antiqua" w:hAnsi="Book Antiqua"/>
              </w:rPr>
              <w:t>26 (3.0)</w:t>
            </w:r>
          </w:p>
        </w:tc>
        <w:tc>
          <w:tcPr>
            <w:tcW w:w="773" w:type="pct"/>
          </w:tcPr>
          <w:p w:rsidR="00F65B64" w:rsidRPr="00DC586C" w:rsidRDefault="00F65B64" w:rsidP="004B2B96">
            <w:pPr>
              <w:spacing w:line="360" w:lineRule="auto"/>
              <w:jc w:val="both"/>
              <w:rPr>
                <w:rFonts w:ascii="Book Antiqua" w:hAnsi="Book Antiqua"/>
              </w:rPr>
            </w:pPr>
            <w:r w:rsidRPr="00DC586C">
              <w:rPr>
                <w:rFonts w:ascii="Book Antiqua" w:hAnsi="Book Antiqua"/>
              </w:rPr>
              <w:t>22 (3.0)</w:t>
            </w:r>
          </w:p>
        </w:tc>
        <w:tc>
          <w:tcPr>
            <w:tcW w:w="773" w:type="pct"/>
          </w:tcPr>
          <w:p w:rsidR="00F65B64" w:rsidRPr="00DC586C" w:rsidRDefault="00F65B64" w:rsidP="004B2B96">
            <w:pPr>
              <w:spacing w:line="360" w:lineRule="auto"/>
              <w:jc w:val="both"/>
              <w:rPr>
                <w:rFonts w:ascii="Book Antiqua" w:hAnsi="Book Antiqua"/>
              </w:rPr>
            </w:pPr>
            <w:r w:rsidRPr="00DC586C">
              <w:rPr>
                <w:rFonts w:ascii="Book Antiqua" w:hAnsi="Book Antiqua"/>
              </w:rPr>
              <w:t>26 (3.8)</w:t>
            </w:r>
          </w:p>
        </w:tc>
        <w:tc>
          <w:tcPr>
            <w:tcW w:w="870" w:type="pct"/>
          </w:tcPr>
          <w:p w:rsidR="00F65B64" w:rsidRPr="00DC586C" w:rsidRDefault="00F65B64" w:rsidP="004B2B96">
            <w:pPr>
              <w:spacing w:line="360" w:lineRule="auto"/>
              <w:jc w:val="both"/>
              <w:rPr>
                <w:rFonts w:ascii="Book Antiqua" w:hAnsi="Book Antiqua"/>
              </w:rPr>
            </w:pPr>
            <w:r w:rsidRPr="00DC586C">
              <w:rPr>
                <w:rFonts w:ascii="Book Antiqua" w:hAnsi="Book Antiqua" w:cs="Calibri"/>
                <w:color w:val="000000"/>
              </w:rPr>
              <w:t>0.0%</w:t>
            </w:r>
          </w:p>
        </w:tc>
        <w:tc>
          <w:tcPr>
            <w:tcW w:w="699" w:type="pct"/>
          </w:tcPr>
          <w:p w:rsidR="00F65B64" w:rsidRPr="00DC586C" w:rsidRDefault="00F65B64" w:rsidP="004B2B96">
            <w:pPr>
              <w:spacing w:line="360" w:lineRule="auto"/>
              <w:jc w:val="both"/>
              <w:rPr>
                <w:rFonts w:ascii="Book Antiqua" w:hAnsi="Book Antiqua"/>
              </w:rPr>
            </w:pPr>
            <w:r w:rsidRPr="00DC586C">
              <w:rPr>
                <w:rFonts w:ascii="Book Antiqua" w:hAnsi="Book Antiqua"/>
              </w:rPr>
              <w:t>0.414</w:t>
            </w:r>
          </w:p>
        </w:tc>
      </w:tr>
      <w:tr w:rsidR="00F65B64" w:rsidRPr="00DC586C" w:rsidTr="004B2B96">
        <w:trPr>
          <w:trHeight w:val="280"/>
        </w:trPr>
        <w:tc>
          <w:tcPr>
            <w:tcW w:w="1112" w:type="pct"/>
          </w:tcPr>
          <w:p w:rsidR="00F65B64" w:rsidRPr="00DC586C" w:rsidRDefault="00F65B64" w:rsidP="004B2B96">
            <w:pPr>
              <w:spacing w:line="360" w:lineRule="auto"/>
              <w:jc w:val="both"/>
              <w:rPr>
                <w:rFonts w:ascii="Book Antiqua" w:hAnsi="Book Antiqua"/>
              </w:rPr>
            </w:pPr>
            <w:r w:rsidRPr="00DC586C">
              <w:rPr>
                <w:rFonts w:ascii="Book Antiqua" w:hAnsi="Book Antiqua"/>
              </w:rPr>
              <w:lastRenderedPageBreak/>
              <w:t>Procedure within 24 h</w:t>
            </w:r>
          </w:p>
        </w:tc>
        <w:tc>
          <w:tcPr>
            <w:tcW w:w="773" w:type="pct"/>
          </w:tcPr>
          <w:p w:rsidR="00F65B64" w:rsidRPr="00DC586C" w:rsidRDefault="00F65B64" w:rsidP="004B2B96">
            <w:pPr>
              <w:spacing w:line="360" w:lineRule="auto"/>
              <w:jc w:val="both"/>
              <w:rPr>
                <w:rFonts w:ascii="Book Antiqua" w:hAnsi="Book Antiqua"/>
              </w:rPr>
            </w:pPr>
            <w:r w:rsidRPr="00DC586C">
              <w:rPr>
                <w:rFonts w:ascii="Book Antiqua" w:hAnsi="Book Antiqua"/>
              </w:rPr>
              <w:t>348 (40.1)</w:t>
            </w:r>
          </w:p>
        </w:tc>
        <w:tc>
          <w:tcPr>
            <w:tcW w:w="773" w:type="pct"/>
          </w:tcPr>
          <w:p w:rsidR="00F65B64" w:rsidRPr="00DC586C" w:rsidRDefault="00F65B64" w:rsidP="004B2B96">
            <w:pPr>
              <w:spacing w:line="360" w:lineRule="auto"/>
              <w:jc w:val="both"/>
              <w:rPr>
                <w:rFonts w:ascii="Book Antiqua" w:hAnsi="Book Antiqua"/>
              </w:rPr>
            </w:pPr>
            <w:r w:rsidRPr="00DC586C">
              <w:rPr>
                <w:rFonts w:ascii="Book Antiqua" w:hAnsi="Book Antiqua"/>
              </w:rPr>
              <w:t>327 (44.0)</w:t>
            </w:r>
          </w:p>
        </w:tc>
        <w:tc>
          <w:tcPr>
            <w:tcW w:w="773" w:type="pct"/>
          </w:tcPr>
          <w:p w:rsidR="00F65B64" w:rsidRPr="00DC586C" w:rsidRDefault="00F65B64" w:rsidP="004B2B96">
            <w:pPr>
              <w:spacing w:line="360" w:lineRule="auto"/>
              <w:jc w:val="both"/>
              <w:rPr>
                <w:rFonts w:ascii="Book Antiqua" w:hAnsi="Book Antiqua"/>
              </w:rPr>
            </w:pPr>
            <w:r w:rsidRPr="00DC586C">
              <w:rPr>
                <w:rFonts w:ascii="Book Antiqua" w:hAnsi="Book Antiqua"/>
              </w:rPr>
              <w:t>283 (41.0)</w:t>
            </w:r>
          </w:p>
        </w:tc>
        <w:tc>
          <w:tcPr>
            <w:tcW w:w="870" w:type="pct"/>
          </w:tcPr>
          <w:p w:rsidR="00F65B64" w:rsidRPr="00DC586C" w:rsidRDefault="00F65B64" w:rsidP="004B2B96">
            <w:pPr>
              <w:spacing w:line="360" w:lineRule="auto"/>
              <w:jc w:val="both"/>
              <w:rPr>
                <w:rFonts w:ascii="Book Antiqua" w:hAnsi="Book Antiqua" w:cs="Calibri"/>
                <w:color w:val="000000"/>
              </w:rPr>
            </w:pPr>
            <w:r w:rsidRPr="00DC586C">
              <w:rPr>
                <w:rFonts w:ascii="Book Antiqua" w:hAnsi="Book Antiqua" w:cs="Calibri"/>
                <w:color w:val="000000"/>
              </w:rPr>
              <w:t>-18.7%</w:t>
            </w:r>
          </w:p>
        </w:tc>
        <w:tc>
          <w:tcPr>
            <w:tcW w:w="699" w:type="pct"/>
          </w:tcPr>
          <w:p w:rsidR="00F65B64" w:rsidRPr="00DC586C" w:rsidRDefault="00F65B64" w:rsidP="004B2B96">
            <w:pPr>
              <w:spacing w:line="360" w:lineRule="auto"/>
              <w:jc w:val="both"/>
              <w:rPr>
                <w:rFonts w:ascii="Book Antiqua" w:hAnsi="Book Antiqua"/>
              </w:rPr>
            </w:pPr>
            <w:r w:rsidRPr="00DC586C">
              <w:rPr>
                <w:rFonts w:ascii="Book Antiqua" w:hAnsi="Book Antiqua"/>
              </w:rPr>
              <w:t>0.653</w:t>
            </w:r>
          </w:p>
        </w:tc>
      </w:tr>
      <w:tr w:rsidR="00F65B64" w:rsidRPr="00DC586C" w:rsidTr="004B2B96">
        <w:trPr>
          <w:trHeight w:val="280"/>
        </w:trPr>
        <w:tc>
          <w:tcPr>
            <w:tcW w:w="5000" w:type="pct"/>
            <w:gridSpan w:val="6"/>
          </w:tcPr>
          <w:p w:rsidR="00F65B64" w:rsidRPr="00DC586C" w:rsidRDefault="00F65B64" w:rsidP="004B2B96">
            <w:pPr>
              <w:spacing w:line="360" w:lineRule="auto"/>
              <w:jc w:val="both"/>
              <w:rPr>
                <w:rFonts w:ascii="Book Antiqua" w:hAnsi="Book Antiqua"/>
                <w:b/>
                <w:bCs/>
              </w:rPr>
            </w:pPr>
            <w:r w:rsidRPr="00DC586C">
              <w:rPr>
                <w:rFonts w:ascii="Book Antiqua" w:hAnsi="Book Antiqua"/>
              </w:rPr>
              <w:t>LGIB (lower endoscopy)</w:t>
            </w:r>
          </w:p>
        </w:tc>
      </w:tr>
      <w:tr w:rsidR="00F65B64" w:rsidRPr="00DC586C" w:rsidTr="004B2B96">
        <w:trPr>
          <w:trHeight w:val="280"/>
        </w:trPr>
        <w:tc>
          <w:tcPr>
            <w:tcW w:w="1112" w:type="pct"/>
          </w:tcPr>
          <w:p w:rsidR="00F65B64" w:rsidRPr="00DC586C" w:rsidRDefault="00F65B64" w:rsidP="004B2B96">
            <w:pPr>
              <w:spacing w:line="360" w:lineRule="auto"/>
              <w:jc w:val="both"/>
              <w:rPr>
                <w:rFonts w:ascii="Book Antiqua" w:hAnsi="Book Antiqua"/>
              </w:rPr>
            </w:pPr>
            <w:r w:rsidRPr="00DC586C">
              <w:rPr>
                <w:rFonts w:ascii="Book Antiqua" w:hAnsi="Book Antiqua"/>
              </w:rPr>
              <w:t>Total number of discharges</w:t>
            </w:r>
          </w:p>
        </w:tc>
        <w:tc>
          <w:tcPr>
            <w:tcW w:w="773" w:type="pct"/>
          </w:tcPr>
          <w:p w:rsidR="00F65B64" w:rsidRPr="00DC586C" w:rsidRDefault="00F65B64" w:rsidP="004B2B96">
            <w:pPr>
              <w:spacing w:line="360" w:lineRule="auto"/>
              <w:jc w:val="both"/>
              <w:rPr>
                <w:rFonts w:ascii="Book Antiqua" w:hAnsi="Book Antiqua"/>
              </w:rPr>
            </w:pPr>
            <w:r w:rsidRPr="00DC586C">
              <w:rPr>
                <w:rFonts w:ascii="Book Antiqua" w:hAnsi="Book Antiqua"/>
              </w:rPr>
              <w:t>5524 (0.2)</w:t>
            </w:r>
          </w:p>
        </w:tc>
        <w:tc>
          <w:tcPr>
            <w:tcW w:w="773" w:type="pct"/>
          </w:tcPr>
          <w:p w:rsidR="00F65B64" w:rsidRPr="00DC586C" w:rsidRDefault="00F65B64" w:rsidP="004B2B96">
            <w:pPr>
              <w:spacing w:line="360" w:lineRule="auto"/>
              <w:jc w:val="both"/>
              <w:rPr>
                <w:rFonts w:ascii="Book Antiqua" w:hAnsi="Book Antiqua"/>
              </w:rPr>
            </w:pPr>
            <w:r w:rsidRPr="00DC586C">
              <w:rPr>
                <w:rFonts w:ascii="Book Antiqua" w:hAnsi="Book Antiqua"/>
              </w:rPr>
              <w:t>5722 (0.2)</w:t>
            </w:r>
          </w:p>
        </w:tc>
        <w:tc>
          <w:tcPr>
            <w:tcW w:w="773" w:type="pct"/>
          </w:tcPr>
          <w:p w:rsidR="00F65B64" w:rsidRPr="00DC586C" w:rsidRDefault="00F65B64" w:rsidP="004B2B96">
            <w:pPr>
              <w:spacing w:line="360" w:lineRule="auto"/>
              <w:jc w:val="both"/>
              <w:rPr>
                <w:rFonts w:ascii="Book Antiqua" w:hAnsi="Book Antiqua"/>
              </w:rPr>
            </w:pPr>
            <w:r w:rsidRPr="00DC586C">
              <w:rPr>
                <w:rFonts w:ascii="Book Antiqua" w:hAnsi="Book Antiqua"/>
              </w:rPr>
              <w:t>4973 (0.2)</w:t>
            </w:r>
          </w:p>
        </w:tc>
        <w:tc>
          <w:tcPr>
            <w:tcW w:w="870" w:type="pct"/>
          </w:tcPr>
          <w:p w:rsidR="00F65B64" w:rsidRPr="00DC586C" w:rsidRDefault="00F65B64" w:rsidP="004B2B96">
            <w:pPr>
              <w:spacing w:line="360" w:lineRule="auto"/>
              <w:jc w:val="both"/>
              <w:rPr>
                <w:rFonts w:ascii="Book Antiqua" w:hAnsi="Book Antiqua"/>
              </w:rPr>
            </w:pPr>
            <w:r w:rsidRPr="00DC586C">
              <w:rPr>
                <w:rFonts w:ascii="Book Antiqua" w:hAnsi="Book Antiqua" w:cs="Calibri"/>
                <w:color w:val="000000"/>
              </w:rPr>
              <w:t>-10.0%</w:t>
            </w:r>
          </w:p>
        </w:tc>
        <w:tc>
          <w:tcPr>
            <w:tcW w:w="699" w:type="pct"/>
          </w:tcPr>
          <w:p w:rsidR="00F65B64" w:rsidRPr="00DC586C" w:rsidRDefault="00F65B64" w:rsidP="004B2B96">
            <w:pPr>
              <w:spacing w:line="360" w:lineRule="auto"/>
              <w:jc w:val="both"/>
              <w:rPr>
                <w:rFonts w:ascii="Book Antiqua" w:hAnsi="Book Antiqua"/>
              </w:rPr>
            </w:pPr>
            <w:r w:rsidRPr="00DC586C">
              <w:rPr>
                <w:rFonts w:ascii="Book Antiqua" w:hAnsi="Book Antiqua"/>
              </w:rPr>
              <w:t>0.724</w:t>
            </w:r>
          </w:p>
        </w:tc>
      </w:tr>
      <w:tr w:rsidR="00F65B64" w:rsidRPr="00DC586C" w:rsidTr="004B2B96">
        <w:trPr>
          <w:trHeight w:val="311"/>
        </w:trPr>
        <w:tc>
          <w:tcPr>
            <w:tcW w:w="1112" w:type="pct"/>
          </w:tcPr>
          <w:p w:rsidR="00F65B64" w:rsidRPr="00DC586C" w:rsidRDefault="00F65B64" w:rsidP="004B2B96">
            <w:pPr>
              <w:spacing w:line="360" w:lineRule="auto"/>
              <w:jc w:val="both"/>
              <w:rPr>
                <w:rFonts w:ascii="Book Antiqua" w:hAnsi="Book Antiqua"/>
              </w:rPr>
            </w:pPr>
            <w:r w:rsidRPr="00DC586C">
              <w:rPr>
                <w:rFonts w:ascii="Book Antiqua" w:hAnsi="Book Antiqua"/>
              </w:rPr>
              <w:t>Total hospital stays (in thousands) days</w:t>
            </w:r>
          </w:p>
        </w:tc>
        <w:tc>
          <w:tcPr>
            <w:tcW w:w="773" w:type="pct"/>
          </w:tcPr>
          <w:p w:rsidR="00F65B64" w:rsidRPr="00DC586C" w:rsidRDefault="00F65B64" w:rsidP="004B2B96">
            <w:pPr>
              <w:spacing w:line="360" w:lineRule="auto"/>
              <w:jc w:val="both"/>
              <w:rPr>
                <w:rFonts w:ascii="Book Antiqua" w:hAnsi="Book Antiqua"/>
              </w:rPr>
            </w:pPr>
            <w:r w:rsidRPr="00DC586C">
              <w:rPr>
                <w:rFonts w:ascii="Book Antiqua" w:hAnsi="Book Antiqua"/>
              </w:rPr>
              <w:t>21.7</w:t>
            </w:r>
          </w:p>
        </w:tc>
        <w:tc>
          <w:tcPr>
            <w:tcW w:w="773" w:type="pct"/>
          </w:tcPr>
          <w:p w:rsidR="00F65B64" w:rsidRPr="00DC586C" w:rsidRDefault="00F65B64" w:rsidP="004B2B96">
            <w:pPr>
              <w:spacing w:line="360" w:lineRule="auto"/>
              <w:jc w:val="both"/>
              <w:rPr>
                <w:rFonts w:ascii="Book Antiqua" w:hAnsi="Book Antiqua"/>
              </w:rPr>
            </w:pPr>
            <w:r w:rsidRPr="00DC586C">
              <w:rPr>
                <w:rFonts w:ascii="Book Antiqua" w:hAnsi="Book Antiqua"/>
              </w:rPr>
              <w:t>22.1</w:t>
            </w:r>
          </w:p>
        </w:tc>
        <w:tc>
          <w:tcPr>
            <w:tcW w:w="773" w:type="pct"/>
          </w:tcPr>
          <w:p w:rsidR="00F65B64" w:rsidRPr="00DC586C" w:rsidRDefault="00F65B64" w:rsidP="004B2B96">
            <w:pPr>
              <w:spacing w:line="360" w:lineRule="auto"/>
              <w:jc w:val="both"/>
              <w:rPr>
                <w:rFonts w:ascii="Book Antiqua" w:hAnsi="Book Antiqua"/>
              </w:rPr>
            </w:pPr>
            <w:r w:rsidRPr="00DC586C">
              <w:rPr>
                <w:rFonts w:ascii="Book Antiqua" w:hAnsi="Book Antiqua"/>
              </w:rPr>
              <w:t>19.9</w:t>
            </w:r>
          </w:p>
        </w:tc>
        <w:tc>
          <w:tcPr>
            <w:tcW w:w="870" w:type="pct"/>
          </w:tcPr>
          <w:p w:rsidR="00F65B64" w:rsidRPr="00DC586C" w:rsidRDefault="00F65B64" w:rsidP="004B2B96">
            <w:pPr>
              <w:spacing w:line="360" w:lineRule="auto"/>
              <w:jc w:val="both"/>
              <w:rPr>
                <w:rFonts w:ascii="Book Antiqua" w:hAnsi="Book Antiqua"/>
              </w:rPr>
            </w:pPr>
            <w:r w:rsidRPr="00DC586C">
              <w:rPr>
                <w:rFonts w:ascii="Book Antiqua" w:hAnsi="Book Antiqua" w:cs="Calibri"/>
                <w:color w:val="000000"/>
              </w:rPr>
              <w:t>-8.3%</w:t>
            </w:r>
          </w:p>
        </w:tc>
        <w:tc>
          <w:tcPr>
            <w:tcW w:w="699" w:type="pct"/>
          </w:tcPr>
          <w:p w:rsidR="00F65B64" w:rsidRPr="00DC586C" w:rsidRDefault="00F65B64" w:rsidP="004B2B96">
            <w:pPr>
              <w:spacing w:line="360" w:lineRule="auto"/>
              <w:jc w:val="both"/>
              <w:rPr>
                <w:rFonts w:ascii="Book Antiqua" w:hAnsi="Book Antiqua"/>
              </w:rPr>
            </w:pPr>
            <w:r w:rsidRPr="00DC586C">
              <w:rPr>
                <w:rFonts w:ascii="Book Antiqua" w:hAnsi="Book Antiqua"/>
              </w:rPr>
              <w:t>0.436</w:t>
            </w:r>
          </w:p>
        </w:tc>
      </w:tr>
      <w:tr w:rsidR="00F65B64" w:rsidRPr="00DC586C" w:rsidTr="004B2B96">
        <w:trPr>
          <w:trHeight w:val="280"/>
        </w:trPr>
        <w:tc>
          <w:tcPr>
            <w:tcW w:w="1112" w:type="pct"/>
          </w:tcPr>
          <w:p w:rsidR="00F65B64" w:rsidRPr="00DC586C" w:rsidRDefault="00F65B64" w:rsidP="004B2B96">
            <w:pPr>
              <w:spacing w:line="360" w:lineRule="auto"/>
              <w:jc w:val="both"/>
              <w:rPr>
                <w:rFonts w:ascii="Book Antiqua" w:hAnsi="Book Antiqua"/>
              </w:rPr>
            </w:pPr>
            <w:r w:rsidRPr="00DC586C">
              <w:rPr>
                <w:rFonts w:ascii="Book Antiqua" w:hAnsi="Book Antiqua"/>
              </w:rPr>
              <w:t>Mortality</w:t>
            </w:r>
          </w:p>
        </w:tc>
        <w:tc>
          <w:tcPr>
            <w:tcW w:w="773" w:type="pct"/>
          </w:tcPr>
          <w:p w:rsidR="00F65B64" w:rsidRPr="00DC586C" w:rsidRDefault="00F65B64" w:rsidP="004B2B96">
            <w:pPr>
              <w:spacing w:line="360" w:lineRule="auto"/>
              <w:jc w:val="both"/>
              <w:rPr>
                <w:rFonts w:ascii="Book Antiqua" w:hAnsi="Book Antiqua"/>
              </w:rPr>
            </w:pPr>
            <w:r w:rsidRPr="00DC586C">
              <w:rPr>
                <w:rFonts w:ascii="Book Antiqua" w:hAnsi="Book Antiqua"/>
              </w:rPr>
              <w:t>29 (0.5)</w:t>
            </w:r>
          </w:p>
        </w:tc>
        <w:tc>
          <w:tcPr>
            <w:tcW w:w="773" w:type="pct"/>
          </w:tcPr>
          <w:p w:rsidR="00F65B64" w:rsidRPr="00DC586C" w:rsidRDefault="00F65B64" w:rsidP="004B2B96">
            <w:pPr>
              <w:spacing w:line="360" w:lineRule="auto"/>
              <w:jc w:val="both"/>
              <w:rPr>
                <w:rFonts w:ascii="Book Antiqua" w:hAnsi="Book Antiqua"/>
              </w:rPr>
            </w:pPr>
            <w:r w:rsidRPr="00DC586C">
              <w:rPr>
                <w:rFonts w:ascii="Book Antiqua" w:hAnsi="Book Antiqua"/>
              </w:rPr>
              <w:t>35 (0.6)</w:t>
            </w:r>
          </w:p>
        </w:tc>
        <w:tc>
          <w:tcPr>
            <w:tcW w:w="773" w:type="pct"/>
          </w:tcPr>
          <w:p w:rsidR="00F65B64" w:rsidRPr="00DC586C" w:rsidRDefault="00F65B64" w:rsidP="004B2B96">
            <w:pPr>
              <w:spacing w:line="360" w:lineRule="auto"/>
              <w:jc w:val="both"/>
              <w:rPr>
                <w:rFonts w:ascii="Book Antiqua" w:hAnsi="Book Antiqua"/>
              </w:rPr>
            </w:pPr>
            <w:r w:rsidRPr="00DC586C">
              <w:rPr>
                <w:rFonts w:ascii="Book Antiqua" w:hAnsi="Book Antiqua"/>
              </w:rPr>
              <w:t>17 (0.3)</w:t>
            </w:r>
          </w:p>
        </w:tc>
        <w:tc>
          <w:tcPr>
            <w:tcW w:w="870" w:type="pct"/>
          </w:tcPr>
          <w:p w:rsidR="00F65B64" w:rsidRPr="00DC586C" w:rsidRDefault="00F65B64" w:rsidP="004B2B96">
            <w:pPr>
              <w:spacing w:line="360" w:lineRule="auto"/>
              <w:jc w:val="both"/>
              <w:rPr>
                <w:rFonts w:ascii="Book Antiqua" w:hAnsi="Book Antiqua"/>
              </w:rPr>
            </w:pPr>
            <w:r w:rsidRPr="00DC586C">
              <w:rPr>
                <w:rFonts w:ascii="Book Antiqua" w:hAnsi="Book Antiqua" w:cs="Calibri"/>
                <w:color w:val="000000"/>
              </w:rPr>
              <w:t>-41.4%</w:t>
            </w:r>
          </w:p>
        </w:tc>
        <w:tc>
          <w:tcPr>
            <w:tcW w:w="699" w:type="pct"/>
          </w:tcPr>
          <w:p w:rsidR="00F65B64" w:rsidRPr="00DC586C" w:rsidRDefault="00F65B64" w:rsidP="004B2B96">
            <w:pPr>
              <w:spacing w:line="360" w:lineRule="auto"/>
              <w:jc w:val="both"/>
              <w:rPr>
                <w:rFonts w:ascii="Book Antiqua" w:hAnsi="Book Antiqua"/>
              </w:rPr>
            </w:pPr>
            <w:r w:rsidRPr="00DC586C">
              <w:rPr>
                <w:rFonts w:ascii="Book Antiqua" w:hAnsi="Book Antiqua"/>
              </w:rPr>
              <w:t>0.201</w:t>
            </w:r>
          </w:p>
        </w:tc>
      </w:tr>
      <w:tr w:rsidR="00F65B64" w:rsidRPr="00DC586C" w:rsidTr="004B2B96">
        <w:trPr>
          <w:trHeight w:val="280"/>
        </w:trPr>
        <w:tc>
          <w:tcPr>
            <w:tcW w:w="1112" w:type="pct"/>
          </w:tcPr>
          <w:p w:rsidR="00F65B64" w:rsidRPr="00DC586C" w:rsidRDefault="00F65B64" w:rsidP="004B2B96">
            <w:pPr>
              <w:spacing w:line="360" w:lineRule="auto"/>
              <w:jc w:val="both"/>
              <w:rPr>
                <w:rFonts w:ascii="Book Antiqua" w:hAnsi="Book Antiqua"/>
              </w:rPr>
            </w:pPr>
            <w:r w:rsidRPr="00DC586C">
              <w:rPr>
                <w:rFonts w:ascii="Book Antiqua" w:hAnsi="Book Antiqua"/>
              </w:rPr>
              <w:t>Procedure within 24 h</w:t>
            </w:r>
          </w:p>
        </w:tc>
        <w:tc>
          <w:tcPr>
            <w:tcW w:w="773" w:type="pct"/>
          </w:tcPr>
          <w:p w:rsidR="00F65B64" w:rsidRPr="00DC586C" w:rsidRDefault="00F65B64" w:rsidP="004B2B96">
            <w:pPr>
              <w:spacing w:line="360" w:lineRule="auto"/>
              <w:jc w:val="both"/>
              <w:rPr>
                <w:rFonts w:ascii="Book Antiqua" w:hAnsi="Book Antiqua"/>
              </w:rPr>
            </w:pPr>
            <w:r w:rsidRPr="00DC586C">
              <w:rPr>
                <w:rFonts w:ascii="Book Antiqua" w:hAnsi="Book Antiqua"/>
              </w:rPr>
              <w:t>859 (15.6)</w:t>
            </w:r>
          </w:p>
        </w:tc>
        <w:tc>
          <w:tcPr>
            <w:tcW w:w="773" w:type="pct"/>
          </w:tcPr>
          <w:p w:rsidR="00F65B64" w:rsidRPr="00DC586C" w:rsidRDefault="00F65B64" w:rsidP="004B2B96">
            <w:pPr>
              <w:spacing w:line="360" w:lineRule="auto"/>
              <w:jc w:val="both"/>
              <w:rPr>
                <w:rFonts w:ascii="Book Antiqua" w:hAnsi="Book Antiqua"/>
              </w:rPr>
            </w:pPr>
            <w:r w:rsidRPr="00DC586C">
              <w:rPr>
                <w:rFonts w:ascii="Book Antiqua" w:hAnsi="Book Antiqua"/>
              </w:rPr>
              <w:t>975 (17.0)</w:t>
            </w:r>
          </w:p>
        </w:tc>
        <w:tc>
          <w:tcPr>
            <w:tcW w:w="773" w:type="pct"/>
          </w:tcPr>
          <w:p w:rsidR="00F65B64" w:rsidRPr="00DC586C" w:rsidRDefault="00F65B64" w:rsidP="004B2B96">
            <w:pPr>
              <w:spacing w:line="360" w:lineRule="auto"/>
              <w:jc w:val="both"/>
              <w:rPr>
                <w:rFonts w:ascii="Book Antiqua" w:hAnsi="Book Antiqua"/>
              </w:rPr>
            </w:pPr>
            <w:r w:rsidRPr="00DC586C">
              <w:rPr>
                <w:rFonts w:ascii="Book Antiqua" w:hAnsi="Book Antiqua"/>
              </w:rPr>
              <w:t>793 (15.9)</w:t>
            </w:r>
          </w:p>
        </w:tc>
        <w:tc>
          <w:tcPr>
            <w:tcW w:w="870" w:type="pct"/>
          </w:tcPr>
          <w:p w:rsidR="00F65B64" w:rsidRPr="00DC586C" w:rsidRDefault="00F65B64" w:rsidP="004B2B96">
            <w:pPr>
              <w:spacing w:line="360" w:lineRule="auto"/>
              <w:jc w:val="both"/>
              <w:rPr>
                <w:rFonts w:ascii="Book Antiqua" w:hAnsi="Book Antiqua" w:cs="Calibri"/>
                <w:color w:val="000000"/>
              </w:rPr>
            </w:pPr>
            <w:r w:rsidRPr="00DC586C">
              <w:rPr>
                <w:rFonts w:ascii="Book Antiqua" w:hAnsi="Book Antiqua" w:cs="Calibri"/>
                <w:color w:val="000000"/>
              </w:rPr>
              <w:t>-7.7%</w:t>
            </w:r>
          </w:p>
        </w:tc>
        <w:tc>
          <w:tcPr>
            <w:tcW w:w="699" w:type="pct"/>
          </w:tcPr>
          <w:p w:rsidR="00F65B64" w:rsidRPr="00DC586C" w:rsidRDefault="00F65B64" w:rsidP="004B2B96">
            <w:pPr>
              <w:spacing w:line="360" w:lineRule="auto"/>
              <w:jc w:val="both"/>
              <w:rPr>
                <w:rFonts w:ascii="Book Antiqua" w:hAnsi="Book Antiqua"/>
              </w:rPr>
            </w:pPr>
            <w:r w:rsidRPr="00DC586C">
              <w:rPr>
                <w:rFonts w:ascii="Book Antiqua" w:hAnsi="Book Antiqua"/>
              </w:rPr>
              <w:t>0.534</w:t>
            </w:r>
          </w:p>
        </w:tc>
      </w:tr>
      <w:tr w:rsidR="00F65B64" w:rsidRPr="00DC586C" w:rsidTr="004B2B96">
        <w:trPr>
          <w:trHeight w:val="311"/>
        </w:trPr>
        <w:tc>
          <w:tcPr>
            <w:tcW w:w="5000" w:type="pct"/>
            <w:gridSpan w:val="6"/>
          </w:tcPr>
          <w:p w:rsidR="00F65B64" w:rsidRPr="00DC586C" w:rsidRDefault="00F65B64" w:rsidP="004B2B96">
            <w:pPr>
              <w:spacing w:line="360" w:lineRule="auto"/>
              <w:jc w:val="both"/>
              <w:rPr>
                <w:rFonts w:ascii="Book Antiqua" w:hAnsi="Book Antiqua"/>
                <w:b/>
                <w:bCs/>
              </w:rPr>
            </w:pPr>
            <w:r w:rsidRPr="00DC586C">
              <w:rPr>
                <w:rFonts w:ascii="Book Antiqua" w:hAnsi="Book Antiqua"/>
              </w:rPr>
              <w:t>Acute cholangitis (ERCP)</w:t>
            </w:r>
          </w:p>
        </w:tc>
      </w:tr>
      <w:tr w:rsidR="00F65B64" w:rsidRPr="00DC586C" w:rsidTr="004B2B96">
        <w:trPr>
          <w:trHeight w:val="280"/>
        </w:trPr>
        <w:tc>
          <w:tcPr>
            <w:tcW w:w="1112" w:type="pct"/>
          </w:tcPr>
          <w:p w:rsidR="00F65B64" w:rsidRPr="00DC586C" w:rsidRDefault="00F65B64" w:rsidP="004B2B96">
            <w:pPr>
              <w:spacing w:line="360" w:lineRule="auto"/>
              <w:jc w:val="both"/>
              <w:rPr>
                <w:rFonts w:ascii="Book Antiqua" w:hAnsi="Book Antiqua"/>
              </w:rPr>
            </w:pPr>
            <w:r w:rsidRPr="00DC586C">
              <w:rPr>
                <w:rFonts w:ascii="Book Antiqua" w:hAnsi="Book Antiqua"/>
              </w:rPr>
              <w:t>Total number of discharges</w:t>
            </w:r>
          </w:p>
        </w:tc>
        <w:tc>
          <w:tcPr>
            <w:tcW w:w="773" w:type="pct"/>
          </w:tcPr>
          <w:p w:rsidR="00F65B64" w:rsidRPr="00DC586C" w:rsidRDefault="00F65B64" w:rsidP="004B2B96">
            <w:pPr>
              <w:spacing w:line="360" w:lineRule="auto"/>
              <w:jc w:val="both"/>
              <w:rPr>
                <w:rFonts w:ascii="Book Antiqua" w:hAnsi="Book Antiqua"/>
              </w:rPr>
            </w:pPr>
            <w:r w:rsidRPr="00DC586C">
              <w:rPr>
                <w:rFonts w:ascii="Book Antiqua" w:hAnsi="Book Antiqua"/>
              </w:rPr>
              <w:t>1038 (0.0)</w:t>
            </w:r>
          </w:p>
        </w:tc>
        <w:tc>
          <w:tcPr>
            <w:tcW w:w="773" w:type="pct"/>
          </w:tcPr>
          <w:p w:rsidR="00F65B64" w:rsidRPr="00DC586C" w:rsidRDefault="00F65B64" w:rsidP="004B2B96">
            <w:pPr>
              <w:spacing w:line="360" w:lineRule="auto"/>
              <w:jc w:val="both"/>
              <w:rPr>
                <w:rFonts w:ascii="Book Antiqua" w:hAnsi="Book Antiqua"/>
              </w:rPr>
            </w:pPr>
            <w:r w:rsidRPr="00DC586C">
              <w:rPr>
                <w:rFonts w:ascii="Book Antiqua" w:hAnsi="Book Antiqua"/>
              </w:rPr>
              <w:t>962 (0.0)</w:t>
            </w:r>
          </w:p>
        </w:tc>
        <w:tc>
          <w:tcPr>
            <w:tcW w:w="773" w:type="pct"/>
          </w:tcPr>
          <w:p w:rsidR="00F65B64" w:rsidRPr="00DC586C" w:rsidRDefault="00F65B64" w:rsidP="004B2B96">
            <w:pPr>
              <w:spacing w:line="360" w:lineRule="auto"/>
              <w:jc w:val="both"/>
              <w:rPr>
                <w:rFonts w:ascii="Book Antiqua" w:hAnsi="Book Antiqua"/>
              </w:rPr>
            </w:pPr>
            <w:r w:rsidRPr="00DC586C">
              <w:rPr>
                <w:rFonts w:ascii="Book Antiqua" w:hAnsi="Book Antiqua"/>
              </w:rPr>
              <w:t>882 (0.0)</w:t>
            </w:r>
          </w:p>
        </w:tc>
        <w:tc>
          <w:tcPr>
            <w:tcW w:w="870" w:type="pct"/>
          </w:tcPr>
          <w:p w:rsidR="00F65B64" w:rsidRPr="00DC586C" w:rsidRDefault="00F65B64" w:rsidP="004B2B96">
            <w:pPr>
              <w:spacing w:line="360" w:lineRule="auto"/>
              <w:jc w:val="both"/>
              <w:rPr>
                <w:rFonts w:ascii="Book Antiqua" w:hAnsi="Book Antiqua"/>
              </w:rPr>
            </w:pPr>
            <w:r w:rsidRPr="00DC586C">
              <w:rPr>
                <w:rFonts w:ascii="Book Antiqua" w:hAnsi="Book Antiqua" w:cs="Calibri"/>
                <w:color w:val="000000"/>
              </w:rPr>
              <w:t>-15.0%</w:t>
            </w:r>
          </w:p>
        </w:tc>
        <w:tc>
          <w:tcPr>
            <w:tcW w:w="699" w:type="pct"/>
          </w:tcPr>
          <w:p w:rsidR="00F65B64" w:rsidRPr="00DC586C" w:rsidRDefault="00F65B64" w:rsidP="004B2B96">
            <w:pPr>
              <w:spacing w:line="360" w:lineRule="auto"/>
              <w:jc w:val="both"/>
              <w:rPr>
                <w:rFonts w:ascii="Book Antiqua" w:hAnsi="Book Antiqua"/>
              </w:rPr>
            </w:pPr>
            <w:r w:rsidRPr="00DC586C">
              <w:rPr>
                <w:rFonts w:ascii="Book Antiqua" w:hAnsi="Book Antiqua"/>
              </w:rPr>
              <w:t>0.137</w:t>
            </w:r>
          </w:p>
        </w:tc>
      </w:tr>
      <w:tr w:rsidR="00F65B64" w:rsidRPr="00DC586C" w:rsidTr="004B2B96">
        <w:trPr>
          <w:trHeight w:val="280"/>
        </w:trPr>
        <w:tc>
          <w:tcPr>
            <w:tcW w:w="1112" w:type="pct"/>
          </w:tcPr>
          <w:p w:rsidR="00F65B64" w:rsidRPr="00DC586C" w:rsidRDefault="00F65B64" w:rsidP="004B2B96">
            <w:pPr>
              <w:spacing w:line="360" w:lineRule="auto"/>
              <w:jc w:val="both"/>
              <w:rPr>
                <w:rFonts w:ascii="Book Antiqua" w:hAnsi="Book Antiqua"/>
              </w:rPr>
            </w:pPr>
            <w:r w:rsidRPr="00DC586C">
              <w:rPr>
                <w:rFonts w:ascii="Book Antiqua" w:hAnsi="Book Antiqua"/>
              </w:rPr>
              <w:t>Total hospital stays (in thousands) days</w:t>
            </w:r>
          </w:p>
        </w:tc>
        <w:tc>
          <w:tcPr>
            <w:tcW w:w="773" w:type="pct"/>
          </w:tcPr>
          <w:p w:rsidR="00F65B64" w:rsidRPr="00DC586C" w:rsidRDefault="00F65B64" w:rsidP="004B2B96">
            <w:pPr>
              <w:spacing w:line="360" w:lineRule="auto"/>
              <w:jc w:val="both"/>
              <w:rPr>
                <w:rFonts w:ascii="Book Antiqua" w:hAnsi="Book Antiqua"/>
              </w:rPr>
            </w:pPr>
            <w:r w:rsidRPr="00DC586C">
              <w:rPr>
                <w:rFonts w:ascii="Book Antiqua" w:hAnsi="Book Antiqua"/>
              </w:rPr>
              <w:t>4.3</w:t>
            </w:r>
          </w:p>
        </w:tc>
        <w:tc>
          <w:tcPr>
            <w:tcW w:w="773" w:type="pct"/>
          </w:tcPr>
          <w:p w:rsidR="00F65B64" w:rsidRPr="00DC586C" w:rsidRDefault="00F65B64" w:rsidP="004B2B96">
            <w:pPr>
              <w:spacing w:line="360" w:lineRule="auto"/>
              <w:jc w:val="both"/>
              <w:rPr>
                <w:rFonts w:ascii="Book Antiqua" w:hAnsi="Book Antiqua"/>
              </w:rPr>
            </w:pPr>
            <w:r w:rsidRPr="00DC586C">
              <w:rPr>
                <w:rFonts w:ascii="Book Antiqua" w:hAnsi="Book Antiqua"/>
              </w:rPr>
              <w:t>4.4</w:t>
            </w:r>
          </w:p>
        </w:tc>
        <w:tc>
          <w:tcPr>
            <w:tcW w:w="773" w:type="pct"/>
          </w:tcPr>
          <w:p w:rsidR="00F65B64" w:rsidRPr="00DC586C" w:rsidRDefault="00F65B64" w:rsidP="004B2B96">
            <w:pPr>
              <w:spacing w:line="360" w:lineRule="auto"/>
              <w:jc w:val="both"/>
              <w:rPr>
                <w:rFonts w:ascii="Book Antiqua" w:hAnsi="Book Antiqua"/>
              </w:rPr>
            </w:pPr>
            <w:r w:rsidRPr="00DC586C">
              <w:rPr>
                <w:rFonts w:ascii="Book Antiqua" w:hAnsi="Book Antiqua"/>
              </w:rPr>
              <w:t>3.7</w:t>
            </w:r>
          </w:p>
        </w:tc>
        <w:tc>
          <w:tcPr>
            <w:tcW w:w="870" w:type="pct"/>
          </w:tcPr>
          <w:p w:rsidR="00F65B64" w:rsidRPr="00DC586C" w:rsidRDefault="00F65B64" w:rsidP="004B2B96">
            <w:pPr>
              <w:spacing w:line="360" w:lineRule="auto"/>
              <w:jc w:val="both"/>
              <w:rPr>
                <w:rFonts w:ascii="Book Antiqua" w:hAnsi="Book Antiqua"/>
              </w:rPr>
            </w:pPr>
            <w:r w:rsidRPr="00DC586C">
              <w:rPr>
                <w:rFonts w:ascii="Book Antiqua" w:hAnsi="Book Antiqua" w:cs="Calibri"/>
                <w:color w:val="000000"/>
              </w:rPr>
              <w:t>-14.0%</w:t>
            </w:r>
          </w:p>
        </w:tc>
        <w:tc>
          <w:tcPr>
            <w:tcW w:w="699" w:type="pct"/>
          </w:tcPr>
          <w:p w:rsidR="00F65B64" w:rsidRPr="00DC586C" w:rsidRDefault="00F65B64" w:rsidP="004B2B96">
            <w:pPr>
              <w:spacing w:line="360" w:lineRule="auto"/>
              <w:jc w:val="both"/>
              <w:rPr>
                <w:rFonts w:ascii="Book Antiqua" w:hAnsi="Book Antiqua"/>
              </w:rPr>
            </w:pPr>
            <w:r w:rsidRPr="00DC586C">
              <w:rPr>
                <w:rFonts w:ascii="Book Antiqua" w:hAnsi="Book Antiqua"/>
              </w:rPr>
              <w:t>0.505</w:t>
            </w:r>
          </w:p>
        </w:tc>
      </w:tr>
      <w:tr w:rsidR="00F65B64" w:rsidRPr="00DC586C" w:rsidTr="004B2B96">
        <w:trPr>
          <w:trHeight w:val="280"/>
        </w:trPr>
        <w:tc>
          <w:tcPr>
            <w:tcW w:w="1112" w:type="pct"/>
          </w:tcPr>
          <w:p w:rsidR="00F65B64" w:rsidRPr="00DC586C" w:rsidRDefault="00F65B64" w:rsidP="004B2B96">
            <w:pPr>
              <w:spacing w:line="360" w:lineRule="auto"/>
              <w:jc w:val="both"/>
              <w:rPr>
                <w:rFonts w:ascii="Book Antiqua" w:hAnsi="Book Antiqua"/>
              </w:rPr>
            </w:pPr>
            <w:r w:rsidRPr="00DC586C">
              <w:rPr>
                <w:rFonts w:ascii="Book Antiqua" w:hAnsi="Book Antiqua"/>
              </w:rPr>
              <w:t>Mortality</w:t>
            </w:r>
          </w:p>
        </w:tc>
        <w:tc>
          <w:tcPr>
            <w:tcW w:w="773" w:type="pct"/>
          </w:tcPr>
          <w:p w:rsidR="00F65B64" w:rsidRPr="00DC586C" w:rsidRDefault="00F65B64" w:rsidP="004B2B96">
            <w:pPr>
              <w:spacing w:line="360" w:lineRule="auto"/>
              <w:jc w:val="both"/>
              <w:rPr>
                <w:rFonts w:ascii="Book Antiqua" w:hAnsi="Book Antiqua"/>
              </w:rPr>
            </w:pPr>
            <w:r w:rsidRPr="00DC586C">
              <w:rPr>
                <w:rFonts w:ascii="Book Antiqua" w:hAnsi="Book Antiqua"/>
              </w:rPr>
              <w:t>6 (0.6)</w:t>
            </w:r>
          </w:p>
        </w:tc>
        <w:tc>
          <w:tcPr>
            <w:tcW w:w="773" w:type="pct"/>
          </w:tcPr>
          <w:p w:rsidR="00F65B64" w:rsidRPr="00DC586C" w:rsidRDefault="00F65B64" w:rsidP="004B2B96">
            <w:pPr>
              <w:spacing w:line="360" w:lineRule="auto"/>
              <w:jc w:val="both"/>
              <w:rPr>
                <w:rFonts w:ascii="Book Antiqua" w:hAnsi="Book Antiqua"/>
              </w:rPr>
            </w:pPr>
            <w:r w:rsidRPr="00DC586C">
              <w:rPr>
                <w:rFonts w:ascii="Book Antiqua" w:hAnsi="Book Antiqua"/>
              </w:rPr>
              <w:t>4 (0.4)</w:t>
            </w:r>
          </w:p>
        </w:tc>
        <w:tc>
          <w:tcPr>
            <w:tcW w:w="773" w:type="pct"/>
          </w:tcPr>
          <w:p w:rsidR="00F65B64" w:rsidRPr="00DC586C" w:rsidRDefault="00F65B64" w:rsidP="004B2B96">
            <w:pPr>
              <w:spacing w:line="360" w:lineRule="auto"/>
              <w:jc w:val="both"/>
              <w:rPr>
                <w:rFonts w:ascii="Book Antiqua" w:hAnsi="Book Antiqua"/>
              </w:rPr>
            </w:pPr>
            <w:r w:rsidRPr="00DC586C">
              <w:rPr>
                <w:rFonts w:ascii="Book Antiqua" w:hAnsi="Book Antiqua"/>
              </w:rPr>
              <w:t>5 (0.6)</w:t>
            </w:r>
          </w:p>
        </w:tc>
        <w:tc>
          <w:tcPr>
            <w:tcW w:w="870" w:type="pct"/>
          </w:tcPr>
          <w:p w:rsidR="00F65B64" w:rsidRPr="00DC586C" w:rsidRDefault="00F65B64" w:rsidP="004B2B96">
            <w:pPr>
              <w:spacing w:line="360" w:lineRule="auto"/>
              <w:jc w:val="both"/>
              <w:rPr>
                <w:rFonts w:ascii="Book Antiqua" w:hAnsi="Book Antiqua"/>
              </w:rPr>
            </w:pPr>
            <w:r w:rsidRPr="00DC586C">
              <w:rPr>
                <w:rFonts w:ascii="Book Antiqua" w:hAnsi="Book Antiqua" w:cs="Calibri"/>
                <w:color w:val="000000"/>
              </w:rPr>
              <w:t>-16.7%</w:t>
            </w:r>
          </w:p>
        </w:tc>
        <w:tc>
          <w:tcPr>
            <w:tcW w:w="699" w:type="pct"/>
          </w:tcPr>
          <w:p w:rsidR="00F65B64" w:rsidRPr="00DC586C" w:rsidRDefault="00F65B64" w:rsidP="004B2B96">
            <w:pPr>
              <w:spacing w:line="360" w:lineRule="auto"/>
              <w:jc w:val="both"/>
              <w:rPr>
                <w:rFonts w:ascii="Book Antiqua" w:hAnsi="Book Antiqua"/>
              </w:rPr>
            </w:pPr>
            <w:r w:rsidRPr="00DC586C">
              <w:rPr>
                <w:rFonts w:ascii="Book Antiqua" w:hAnsi="Book Antiqua"/>
              </w:rPr>
              <w:t>0.952</w:t>
            </w:r>
          </w:p>
        </w:tc>
      </w:tr>
      <w:tr w:rsidR="00F65B64" w:rsidRPr="00DC586C" w:rsidTr="004B2B96">
        <w:trPr>
          <w:trHeight w:val="311"/>
        </w:trPr>
        <w:tc>
          <w:tcPr>
            <w:tcW w:w="1112" w:type="pct"/>
          </w:tcPr>
          <w:p w:rsidR="00F65B64" w:rsidRPr="00DC586C" w:rsidRDefault="00F65B64" w:rsidP="004B2B96">
            <w:pPr>
              <w:spacing w:line="360" w:lineRule="auto"/>
              <w:jc w:val="both"/>
              <w:rPr>
                <w:rFonts w:ascii="Book Antiqua" w:hAnsi="Book Antiqua"/>
              </w:rPr>
            </w:pPr>
            <w:r w:rsidRPr="00DC586C">
              <w:rPr>
                <w:rFonts w:ascii="Book Antiqua" w:hAnsi="Book Antiqua"/>
              </w:rPr>
              <w:t>Procedure within 24 h</w:t>
            </w:r>
          </w:p>
        </w:tc>
        <w:tc>
          <w:tcPr>
            <w:tcW w:w="773" w:type="pct"/>
          </w:tcPr>
          <w:p w:rsidR="00F65B64" w:rsidRPr="00DC586C" w:rsidRDefault="00F65B64" w:rsidP="004B2B96">
            <w:pPr>
              <w:spacing w:line="360" w:lineRule="auto"/>
              <w:jc w:val="both"/>
              <w:rPr>
                <w:rFonts w:ascii="Book Antiqua" w:hAnsi="Book Antiqua"/>
              </w:rPr>
            </w:pPr>
            <w:r w:rsidRPr="00DC586C">
              <w:rPr>
                <w:rFonts w:ascii="Book Antiqua" w:hAnsi="Book Antiqua"/>
              </w:rPr>
              <w:t>268 (25.8)</w:t>
            </w:r>
          </w:p>
        </w:tc>
        <w:tc>
          <w:tcPr>
            <w:tcW w:w="773" w:type="pct"/>
          </w:tcPr>
          <w:p w:rsidR="00F65B64" w:rsidRPr="00DC586C" w:rsidRDefault="00F65B64" w:rsidP="004B2B96">
            <w:pPr>
              <w:spacing w:line="360" w:lineRule="auto"/>
              <w:jc w:val="both"/>
              <w:rPr>
                <w:rFonts w:ascii="Book Antiqua" w:hAnsi="Book Antiqua"/>
              </w:rPr>
            </w:pPr>
            <w:r w:rsidRPr="00DC586C">
              <w:rPr>
                <w:rFonts w:ascii="Book Antiqua" w:hAnsi="Book Antiqua"/>
              </w:rPr>
              <w:t>260 (27.0)</w:t>
            </w:r>
          </w:p>
        </w:tc>
        <w:tc>
          <w:tcPr>
            <w:tcW w:w="773" w:type="pct"/>
          </w:tcPr>
          <w:p w:rsidR="00F65B64" w:rsidRPr="00DC586C" w:rsidRDefault="00F65B64" w:rsidP="004B2B96">
            <w:pPr>
              <w:spacing w:line="360" w:lineRule="auto"/>
              <w:jc w:val="both"/>
              <w:rPr>
                <w:rFonts w:ascii="Book Antiqua" w:hAnsi="Book Antiqua"/>
              </w:rPr>
            </w:pPr>
            <w:r w:rsidRPr="00DC586C">
              <w:rPr>
                <w:rFonts w:ascii="Book Antiqua" w:hAnsi="Book Antiqua"/>
              </w:rPr>
              <w:t>220 (24.9)</w:t>
            </w:r>
          </w:p>
        </w:tc>
        <w:tc>
          <w:tcPr>
            <w:tcW w:w="870" w:type="pct"/>
          </w:tcPr>
          <w:p w:rsidR="00F65B64" w:rsidRPr="00DC586C" w:rsidRDefault="00F65B64" w:rsidP="004B2B96">
            <w:pPr>
              <w:spacing w:line="360" w:lineRule="auto"/>
              <w:jc w:val="both"/>
              <w:rPr>
                <w:rFonts w:ascii="Book Antiqua" w:hAnsi="Book Antiqua" w:cs="Calibri"/>
                <w:color w:val="000000"/>
              </w:rPr>
            </w:pPr>
            <w:r w:rsidRPr="00DC586C">
              <w:rPr>
                <w:rFonts w:ascii="Book Antiqua" w:hAnsi="Book Antiqua" w:cs="Calibri"/>
                <w:color w:val="000000"/>
              </w:rPr>
              <w:t>-17.9%</w:t>
            </w:r>
          </w:p>
        </w:tc>
        <w:tc>
          <w:tcPr>
            <w:tcW w:w="699" w:type="pct"/>
          </w:tcPr>
          <w:p w:rsidR="00F65B64" w:rsidRPr="00DC586C" w:rsidRDefault="00F65B64" w:rsidP="004B2B96">
            <w:pPr>
              <w:spacing w:line="360" w:lineRule="auto"/>
              <w:jc w:val="both"/>
              <w:rPr>
                <w:rFonts w:ascii="Book Antiqua" w:hAnsi="Book Antiqua"/>
              </w:rPr>
            </w:pPr>
            <w:r w:rsidRPr="00DC586C">
              <w:rPr>
                <w:rFonts w:ascii="Book Antiqua" w:hAnsi="Book Antiqua"/>
              </w:rPr>
              <w:t>0.695</w:t>
            </w:r>
          </w:p>
        </w:tc>
      </w:tr>
      <w:tr w:rsidR="00F65B64" w:rsidRPr="00DC586C" w:rsidTr="004B2B96">
        <w:trPr>
          <w:trHeight w:val="280"/>
        </w:trPr>
        <w:tc>
          <w:tcPr>
            <w:tcW w:w="5000" w:type="pct"/>
            <w:gridSpan w:val="6"/>
          </w:tcPr>
          <w:p w:rsidR="00F65B64" w:rsidRPr="00DC586C" w:rsidRDefault="00F65B64" w:rsidP="004B2B96">
            <w:pPr>
              <w:spacing w:line="360" w:lineRule="auto"/>
              <w:jc w:val="both"/>
              <w:rPr>
                <w:rFonts w:ascii="Book Antiqua" w:hAnsi="Book Antiqua"/>
                <w:b/>
                <w:bCs/>
              </w:rPr>
            </w:pPr>
            <w:r w:rsidRPr="00DC586C">
              <w:rPr>
                <w:rFonts w:ascii="Book Antiqua" w:hAnsi="Book Antiqua"/>
              </w:rPr>
              <w:t>Food impaction (EGD/upper endoscopy)</w:t>
            </w:r>
          </w:p>
        </w:tc>
      </w:tr>
      <w:tr w:rsidR="00F65B64" w:rsidRPr="00DC586C" w:rsidTr="004B2B96">
        <w:trPr>
          <w:trHeight w:val="280"/>
        </w:trPr>
        <w:tc>
          <w:tcPr>
            <w:tcW w:w="1112" w:type="pct"/>
          </w:tcPr>
          <w:p w:rsidR="00F65B64" w:rsidRPr="00DC586C" w:rsidRDefault="00F65B64" w:rsidP="004B2B96">
            <w:pPr>
              <w:spacing w:line="360" w:lineRule="auto"/>
              <w:jc w:val="both"/>
              <w:rPr>
                <w:rFonts w:ascii="Book Antiqua" w:hAnsi="Book Antiqua"/>
              </w:rPr>
            </w:pPr>
            <w:r w:rsidRPr="00DC586C">
              <w:rPr>
                <w:rFonts w:ascii="Book Antiqua" w:hAnsi="Book Antiqua"/>
              </w:rPr>
              <w:t>Total number of discharges</w:t>
            </w:r>
          </w:p>
        </w:tc>
        <w:tc>
          <w:tcPr>
            <w:tcW w:w="773" w:type="pct"/>
          </w:tcPr>
          <w:p w:rsidR="00F65B64" w:rsidRPr="00DC586C" w:rsidRDefault="00F65B64" w:rsidP="004B2B96">
            <w:pPr>
              <w:spacing w:line="360" w:lineRule="auto"/>
              <w:jc w:val="both"/>
              <w:rPr>
                <w:rFonts w:ascii="Book Antiqua" w:hAnsi="Book Antiqua"/>
              </w:rPr>
            </w:pPr>
            <w:r w:rsidRPr="00DC586C">
              <w:rPr>
                <w:rFonts w:ascii="Book Antiqua" w:hAnsi="Book Antiqua"/>
              </w:rPr>
              <w:t>127 (0.0)</w:t>
            </w:r>
          </w:p>
        </w:tc>
        <w:tc>
          <w:tcPr>
            <w:tcW w:w="773" w:type="pct"/>
          </w:tcPr>
          <w:p w:rsidR="00F65B64" w:rsidRPr="00DC586C" w:rsidRDefault="00F65B64" w:rsidP="004B2B96">
            <w:pPr>
              <w:spacing w:line="360" w:lineRule="auto"/>
              <w:jc w:val="both"/>
              <w:rPr>
                <w:rFonts w:ascii="Book Antiqua" w:hAnsi="Book Antiqua"/>
              </w:rPr>
            </w:pPr>
            <w:r w:rsidRPr="00DC586C">
              <w:rPr>
                <w:rFonts w:ascii="Book Antiqua" w:hAnsi="Book Antiqua"/>
              </w:rPr>
              <w:t>143 (0.0)</w:t>
            </w:r>
          </w:p>
        </w:tc>
        <w:tc>
          <w:tcPr>
            <w:tcW w:w="773" w:type="pct"/>
          </w:tcPr>
          <w:p w:rsidR="00F65B64" w:rsidRPr="00DC586C" w:rsidRDefault="00F65B64" w:rsidP="004B2B96">
            <w:pPr>
              <w:spacing w:line="360" w:lineRule="auto"/>
              <w:jc w:val="both"/>
              <w:rPr>
                <w:rFonts w:ascii="Book Antiqua" w:hAnsi="Book Antiqua"/>
              </w:rPr>
            </w:pPr>
            <w:r w:rsidRPr="00DC586C">
              <w:rPr>
                <w:rFonts w:ascii="Book Antiqua" w:hAnsi="Book Antiqua"/>
              </w:rPr>
              <w:t>118 (0.0)</w:t>
            </w:r>
          </w:p>
        </w:tc>
        <w:tc>
          <w:tcPr>
            <w:tcW w:w="870" w:type="pct"/>
          </w:tcPr>
          <w:p w:rsidR="00F65B64" w:rsidRPr="00DC586C" w:rsidRDefault="00F65B64" w:rsidP="004B2B96">
            <w:pPr>
              <w:spacing w:line="360" w:lineRule="auto"/>
              <w:jc w:val="both"/>
              <w:rPr>
                <w:rFonts w:ascii="Book Antiqua" w:hAnsi="Book Antiqua"/>
              </w:rPr>
            </w:pPr>
            <w:r w:rsidRPr="00DC586C">
              <w:rPr>
                <w:rFonts w:ascii="Book Antiqua" w:hAnsi="Book Antiqua" w:cs="Calibri"/>
                <w:color w:val="000000"/>
              </w:rPr>
              <w:t>-7.1%</w:t>
            </w:r>
          </w:p>
        </w:tc>
        <w:tc>
          <w:tcPr>
            <w:tcW w:w="699" w:type="pct"/>
          </w:tcPr>
          <w:p w:rsidR="00F65B64" w:rsidRPr="00DC586C" w:rsidRDefault="00F65B64" w:rsidP="004B2B96">
            <w:pPr>
              <w:spacing w:line="360" w:lineRule="auto"/>
              <w:jc w:val="both"/>
              <w:rPr>
                <w:rFonts w:ascii="Book Antiqua" w:hAnsi="Book Antiqua"/>
              </w:rPr>
            </w:pPr>
            <w:r w:rsidRPr="00DC586C">
              <w:rPr>
                <w:rFonts w:ascii="Book Antiqua" w:hAnsi="Book Antiqua"/>
              </w:rPr>
              <w:t>0.834</w:t>
            </w:r>
          </w:p>
        </w:tc>
      </w:tr>
      <w:tr w:rsidR="00F65B64" w:rsidRPr="00DC586C" w:rsidTr="004B2B96">
        <w:trPr>
          <w:trHeight w:val="280"/>
        </w:trPr>
        <w:tc>
          <w:tcPr>
            <w:tcW w:w="1112" w:type="pct"/>
          </w:tcPr>
          <w:p w:rsidR="00F65B64" w:rsidRPr="00DC586C" w:rsidRDefault="00F65B64" w:rsidP="004B2B96">
            <w:pPr>
              <w:spacing w:line="360" w:lineRule="auto"/>
              <w:jc w:val="both"/>
              <w:rPr>
                <w:rFonts w:ascii="Book Antiqua" w:hAnsi="Book Antiqua"/>
              </w:rPr>
            </w:pPr>
            <w:r w:rsidRPr="00DC586C">
              <w:rPr>
                <w:rFonts w:ascii="Book Antiqua" w:hAnsi="Book Antiqua"/>
              </w:rPr>
              <w:t>Total hospital stays (in thousands) days</w:t>
            </w:r>
          </w:p>
        </w:tc>
        <w:tc>
          <w:tcPr>
            <w:tcW w:w="773" w:type="pct"/>
          </w:tcPr>
          <w:p w:rsidR="00F65B64" w:rsidRPr="00DC586C" w:rsidRDefault="00F65B64" w:rsidP="004B2B96">
            <w:pPr>
              <w:spacing w:line="360" w:lineRule="auto"/>
              <w:jc w:val="both"/>
              <w:rPr>
                <w:rFonts w:ascii="Book Antiqua" w:hAnsi="Book Antiqua"/>
              </w:rPr>
            </w:pPr>
            <w:r w:rsidRPr="00DC586C">
              <w:rPr>
                <w:rFonts w:ascii="Book Antiqua" w:hAnsi="Book Antiqua"/>
              </w:rPr>
              <w:t>0.6</w:t>
            </w:r>
          </w:p>
        </w:tc>
        <w:tc>
          <w:tcPr>
            <w:tcW w:w="773" w:type="pct"/>
          </w:tcPr>
          <w:p w:rsidR="00F65B64" w:rsidRPr="00DC586C" w:rsidRDefault="00F65B64" w:rsidP="004B2B96">
            <w:pPr>
              <w:spacing w:line="360" w:lineRule="auto"/>
              <w:jc w:val="both"/>
              <w:rPr>
                <w:rFonts w:ascii="Book Antiqua" w:hAnsi="Book Antiqua"/>
              </w:rPr>
            </w:pPr>
            <w:r w:rsidRPr="00DC586C">
              <w:rPr>
                <w:rFonts w:ascii="Book Antiqua" w:hAnsi="Book Antiqua"/>
              </w:rPr>
              <w:t>0.6</w:t>
            </w:r>
          </w:p>
        </w:tc>
        <w:tc>
          <w:tcPr>
            <w:tcW w:w="773" w:type="pct"/>
          </w:tcPr>
          <w:p w:rsidR="00F65B64" w:rsidRPr="00DC586C" w:rsidRDefault="00F65B64" w:rsidP="004B2B96">
            <w:pPr>
              <w:spacing w:line="360" w:lineRule="auto"/>
              <w:jc w:val="both"/>
              <w:rPr>
                <w:rFonts w:ascii="Book Antiqua" w:hAnsi="Book Antiqua"/>
              </w:rPr>
            </w:pPr>
            <w:r w:rsidRPr="00DC586C">
              <w:rPr>
                <w:rFonts w:ascii="Book Antiqua" w:hAnsi="Book Antiqua"/>
              </w:rPr>
              <w:t>0.6</w:t>
            </w:r>
          </w:p>
        </w:tc>
        <w:tc>
          <w:tcPr>
            <w:tcW w:w="870" w:type="pct"/>
          </w:tcPr>
          <w:p w:rsidR="00F65B64" w:rsidRPr="00DC586C" w:rsidRDefault="00F65B64" w:rsidP="004B2B96">
            <w:pPr>
              <w:spacing w:line="360" w:lineRule="auto"/>
              <w:jc w:val="both"/>
              <w:rPr>
                <w:rFonts w:ascii="Book Antiqua" w:hAnsi="Book Antiqua"/>
              </w:rPr>
            </w:pPr>
            <w:r w:rsidRPr="00DC586C">
              <w:rPr>
                <w:rFonts w:ascii="Book Antiqua" w:hAnsi="Book Antiqua" w:cs="Calibri"/>
                <w:color w:val="000000"/>
              </w:rPr>
              <w:t>0.0%</w:t>
            </w:r>
          </w:p>
        </w:tc>
        <w:tc>
          <w:tcPr>
            <w:tcW w:w="699" w:type="pct"/>
          </w:tcPr>
          <w:p w:rsidR="00F65B64" w:rsidRPr="00DC586C" w:rsidRDefault="00F65B64" w:rsidP="004B2B96">
            <w:pPr>
              <w:spacing w:line="360" w:lineRule="auto"/>
              <w:jc w:val="both"/>
              <w:rPr>
                <w:rFonts w:ascii="Book Antiqua" w:hAnsi="Book Antiqua"/>
              </w:rPr>
            </w:pPr>
            <w:r w:rsidRPr="00DC586C">
              <w:rPr>
                <w:rFonts w:ascii="Book Antiqua" w:hAnsi="Book Antiqua"/>
              </w:rPr>
              <w:t>0.849</w:t>
            </w:r>
          </w:p>
        </w:tc>
      </w:tr>
      <w:tr w:rsidR="00F65B64" w:rsidRPr="00DC586C" w:rsidTr="004B2B96">
        <w:trPr>
          <w:trHeight w:val="311"/>
        </w:trPr>
        <w:tc>
          <w:tcPr>
            <w:tcW w:w="1112" w:type="pct"/>
          </w:tcPr>
          <w:p w:rsidR="00F65B64" w:rsidRPr="00DC586C" w:rsidRDefault="00F65B64" w:rsidP="004B2B96">
            <w:pPr>
              <w:spacing w:line="360" w:lineRule="auto"/>
              <w:jc w:val="both"/>
              <w:rPr>
                <w:rFonts w:ascii="Book Antiqua" w:hAnsi="Book Antiqua"/>
              </w:rPr>
            </w:pPr>
            <w:r w:rsidRPr="00DC586C">
              <w:rPr>
                <w:rFonts w:ascii="Book Antiqua" w:hAnsi="Book Antiqua"/>
              </w:rPr>
              <w:t>Mortality</w:t>
            </w:r>
          </w:p>
        </w:tc>
        <w:tc>
          <w:tcPr>
            <w:tcW w:w="773" w:type="pct"/>
          </w:tcPr>
          <w:p w:rsidR="00F65B64" w:rsidRPr="00DC586C" w:rsidRDefault="00F65B64" w:rsidP="004B2B96">
            <w:pPr>
              <w:spacing w:line="360" w:lineRule="auto"/>
              <w:jc w:val="both"/>
              <w:rPr>
                <w:rFonts w:ascii="Book Antiqua" w:hAnsi="Book Antiqua"/>
              </w:rPr>
            </w:pPr>
            <w:r w:rsidRPr="00DC586C">
              <w:rPr>
                <w:rFonts w:ascii="Book Antiqua" w:hAnsi="Book Antiqua"/>
              </w:rPr>
              <w:t>4 (3.1)</w:t>
            </w:r>
          </w:p>
        </w:tc>
        <w:tc>
          <w:tcPr>
            <w:tcW w:w="773" w:type="pct"/>
          </w:tcPr>
          <w:p w:rsidR="00F65B64" w:rsidRPr="00DC586C" w:rsidRDefault="00F65B64" w:rsidP="004B2B96">
            <w:pPr>
              <w:spacing w:line="360" w:lineRule="auto"/>
              <w:jc w:val="both"/>
              <w:rPr>
                <w:rFonts w:ascii="Book Antiqua" w:hAnsi="Book Antiqua"/>
              </w:rPr>
            </w:pPr>
            <w:r w:rsidRPr="00DC586C">
              <w:rPr>
                <w:rFonts w:ascii="Book Antiqua" w:hAnsi="Book Antiqua"/>
              </w:rPr>
              <w:t>3 (2.1)</w:t>
            </w:r>
          </w:p>
        </w:tc>
        <w:tc>
          <w:tcPr>
            <w:tcW w:w="773" w:type="pct"/>
          </w:tcPr>
          <w:p w:rsidR="00F65B64" w:rsidRPr="00DC586C" w:rsidRDefault="00F65B64" w:rsidP="004B2B96">
            <w:pPr>
              <w:spacing w:line="360" w:lineRule="auto"/>
              <w:jc w:val="both"/>
              <w:rPr>
                <w:rFonts w:ascii="Book Antiqua" w:hAnsi="Book Antiqua"/>
              </w:rPr>
            </w:pPr>
            <w:r w:rsidRPr="00DC586C">
              <w:rPr>
                <w:rFonts w:ascii="Book Antiqua" w:hAnsi="Book Antiqua"/>
              </w:rPr>
              <w:t>0 (0.0)</w:t>
            </w:r>
          </w:p>
        </w:tc>
        <w:tc>
          <w:tcPr>
            <w:tcW w:w="870" w:type="pct"/>
          </w:tcPr>
          <w:p w:rsidR="00F65B64" w:rsidRPr="00DC586C" w:rsidRDefault="00F65B64" w:rsidP="004B2B96">
            <w:pPr>
              <w:spacing w:line="360" w:lineRule="auto"/>
              <w:jc w:val="both"/>
              <w:rPr>
                <w:rFonts w:ascii="Book Antiqua" w:hAnsi="Book Antiqua"/>
              </w:rPr>
            </w:pPr>
            <w:r w:rsidRPr="00DC586C">
              <w:rPr>
                <w:rFonts w:ascii="Book Antiqua" w:hAnsi="Book Antiqua" w:cs="Calibri"/>
                <w:color w:val="000000"/>
              </w:rPr>
              <w:t>-100.0%</w:t>
            </w:r>
          </w:p>
        </w:tc>
        <w:tc>
          <w:tcPr>
            <w:tcW w:w="699" w:type="pct"/>
          </w:tcPr>
          <w:p w:rsidR="00F65B64" w:rsidRPr="00DC586C" w:rsidRDefault="00F65B64" w:rsidP="004B2B96">
            <w:pPr>
              <w:spacing w:line="360" w:lineRule="auto"/>
              <w:jc w:val="both"/>
              <w:rPr>
                <w:rFonts w:ascii="Book Antiqua" w:hAnsi="Book Antiqua"/>
              </w:rPr>
            </w:pPr>
            <w:r w:rsidRPr="00DC586C">
              <w:rPr>
                <w:rFonts w:ascii="Book Antiqua" w:hAnsi="Book Antiqua"/>
              </w:rPr>
              <w:t>0.086</w:t>
            </w:r>
          </w:p>
        </w:tc>
      </w:tr>
      <w:tr w:rsidR="00F65B64" w:rsidRPr="00DC586C" w:rsidTr="004B2B96">
        <w:trPr>
          <w:trHeight w:val="280"/>
        </w:trPr>
        <w:tc>
          <w:tcPr>
            <w:tcW w:w="1112" w:type="pct"/>
          </w:tcPr>
          <w:p w:rsidR="00F65B64" w:rsidRPr="00DC586C" w:rsidRDefault="00F65B64" w:rsidP="00A972B5">
            <w:pPr>
              <w:spacing w:line="360" w:lineRule="auto"/>
              <w:jc w:val="both"/>
              <w:rPr>
                <w:rFonts w:ascii="Book Antiqua" w:hAnsi="Book Antiqua"/>
              </w:rPr>
            </w:pPr>
            <w:r w:rsidRPr="00DC586C">
              <w:rPr>
                <w:rFonts w:ascii="Book Antiqua" w:hAnsi="Book Antiqua"/>
              </w:rPr>
              <w:lastRenderedPageBreak/>
              <w:t>Procedure within 24 h</w:t>
            </w:r>
          </w:p>
        </w:tc>
        <w:tc>
          <w:tcPr>
            <w:tcW w:w="773" w:type="pct"/>
          </w:tcPr>
          <w:p w:rsidR="00F65B64" w:rsidRPr="00DC586C" w:rsidRDefault="00F65B64" w:rsidP="004B2B96">
            <w:pPr>
              <w:spacing w:line="360" w:lineRule="auto"/>
              <w:jc w:val="both"/>
              <w:rPr>
                <w:rFonts w:ascii="Book Antiqua" w:hAnsi="Book Antiqua"/>
              </w:rPr>
            </w:pPr>
            <w:r w:rsidRPr="00DC586C">
              <w:rPr>
                <w:rFonts w:ascii="Book Antiqua" w:hAnsi="Book Antiqua"/>
              </w:rPr>
              <w:t>73 (57.5)</w:t>
            </w:r>
          </w:p>
        </w:tc>
        <w:tc>
          <w:tcPr>
            <w:tcW w:w="773" w:type="pct"/>
          </w:tcPr>
          <w:p w:rsidR="00F65B64" w:rsidRPr="00DC586C" w:rsidRDefault="00F65B64" w:rsidP="004B2B96">
            <w:pPr>
              <w:spacing w:line="360" w:lineRule="auto"/>
              <w:jc w:val="both"/>
              <w:rPr>
                <w:rFonts w:ascii="Book Antiqua" w:hAnsi="Book Antiqua"/>
              </w:rPr>
            </w:pPr>
            <w:r w:rsidRPr="00DC586C">
              <w:rPr>
                <w:rFonts w:ascii="Book Antiqua" w:hAnsi="Book Antiqua"/>
              </w:rPr>
              <w:t>70 (49.0)</w:t>
            </w:r>
          </w:p>
        </w:tc>
        <w:tc>
          <w:tcPr>
            <w:tcW w:w="773" w:type="pct"/>
          </w:tcPr>
          <w:p w:rsidR="00F65B64" w:rsidRPr="00DC586C" w:rsidRDefault="00F65B64" w:rsidP="004B2B96">
            <w:pPr>
              <w:spacing w:line="360" w:lineRule="auto"/>
              <w:jc w:val="both"/>
              <w:rPr>
                <w:rFonts w:ascii="Book Antiqua" w:hAnsi="Book Antiqua"/>
              </w:rPr>
            </w:pPr>
            <w:r w:rsidRPr="00DC586C">
              <w:rPr>
                <w:rFonts w:ascii="Book Antiqua" w:hAnsi="Book Antiqua"/>
              </w:rPr>
              <w:t>60 (50.8)</w:t>
            </w:r>
          </w:p>
        </w:tc>
        <w:tc>
          <w:tcPr>
            <w:tcW w:w="870" w:type="pct"/>
          </w:tcPr>
          <w:p w:rsidR="00F65B64" w:rsidRPr="00DC586C" w:rsidRDefault="00F65B64" w:rsidP="004B2B96">
            <w:pPr>
              <w:spacing w:line="360" w:lineRule="auto"/>
              <w:jc w:val="both"/>
              <w:rPr>
                <w:rFonts w:ascii="Book Antiqua" w:hAnsi="Book Antiqua" w:cs="Calibri"/>
                <w:color w:val="000000"/>
              </w:rPr>
            </w:pPr>
            <w:r w:rsidRPr="00DC586C">
              <w:rPr>
                <w:rFonts w:ascii="Book Antiqua" w:hAnsi="Book Antiqua" w:cs="Calibri"/>
                <w:color w:val="000000"/>
              </w:rPr>
              <w:t>-17.8%</w:t>
            </w:r>
          </w:p>
        </w:tc>
        <w:tc>
          <w:tcPr>
            <w:tcW w:w="699" w:type="pct"/>
          </w:tcPr>
          <w:p w:rsidR="00F65B64" w:rsidRPr="00DC586C" w:rsidRDefault="00F65B64" w:rsidP="004B2B96">
            <w:pPr>
              <w:spacing w:line="360" w:lineRule="auto"/>
              <w:jc w:val="both"/>
              <w:rPr>
                <w:rFonts w:ascii="Book Antiqua" w:hAnsi="Book Antiqua"/>
              </w:rPr>
            </w:pPr>
            <w:r w:rsidRPr="00DC586C">
              <w:rPr>
                <w:rFonts w:ascii="Book Antiqua" w:hAnsi="Book Antiqua"/>
              </w:rPr>
              <w:t>0.289</w:t>
            </w:r>
          </w:p>
        </w:tc>
      </w:tr>
      <w:tr w:rsidR="00F65B64" w:rsidRPr="00DC586C" w:rsidTr="004B2B96">
        <w:trPr>
          <w:trHeight w:val="280"/>
        </w:trPr>
        <w:tc>
          <w:tcPr>
            <w:tcW w:w="5000" w:type="pct"/>
            <w:gridSpan w:val="6"/>
          </w:tcPr>
          <w:p w:rsidR="00F65B64" w:rsidRPr="00DC586C" w:rsidRDefault="00F65B64" w:rsidP="004B2B96">
            <w:pPr>
              <w:spacing w:line="360" w:lineRule="auto"/>
              <w:jc w:val="both"/>
              <w:rPr>
                <w:rFonts w:ascii="Book Antiqua" w:hAnsi="Book Antiqua"/>
                <w:b/>
                <w:bCs/>
              </w:rPr>
            </w:pPr>
            <w:r w:rsidRPr="00DC586C">
              <w:rPr>
                <w:rFonts w:ascii="Book Antiqua" w:hAnsi="Book Antiqua"/>
              </w:rPr>
              <w:t>Foreign body (EGD)</w:t>
            </w:r>
          </w:p>
        </w:tc>
      </w:tr>
      <w:tr w:rsidR="00F65B64" w:rsidRPr="00DC586C" w:rsidTr="004B2B96">
        <w:trPr>
          <w:trHeight w:val="280"/>
        </w:trPr>
        <w:tc>
          <w:tcPr>
            <w:tcW w:w="1112" w:type="pct"/>
          </w:tcPr>
          <w:p w:rsidR="00F65B64" w:rsidRPr="00DC586C" w:rsidRDefault="00F65B64" w:rsidP="004B2B96">
            <w:pPr>
              <w:spacing w:line="360" w:lineRule="auto"/>
              <w:jc w:val="both"/>
              <w:rPr>
                <w:rFonts w:ascii="Book Antiqua" w:hAnsi="Book Antiqua"/>
              </w:rPr>
            </w:pPr>
            <w:r w:rsidRPr="00DC586C">
              <w:rPr>
                <w:rFonts w:ascii="Book Antiqua" w:hAnsi="Book Antiqua"/>
              </w:rPr>
              <w:t>Total number of discharges</w:t>
            </w:r>
          </w:p>
        </w:tc>
        <w:tc>
          <w:tcPr>
            <w:tcW w:w="773" w:type="pct"/>
          </w:tcPr>
          <w:p w:rsidR="00F65B64" w:rsidRPr="00DC586C" w:rsidRDefault="00F65B64" w:rsidP="004B2B96">
            <w:pPr>
              <w:spacing w:line="360" w:lineRule="auto"/>
              <w:jc w:val="both"/>
              <w:rPr>
                <w:rFonts w:ascii="Book Antiqua" w:hAnsi="Book Antiqua"/>
              </w:rPr>
            </w:pPr>
            <w:r w:rsidRPr="00DC586C">
              <w:rPr>
                <w:rFonts w:ascii="Book Antiqua" w:hAnsi="Book Antiqua"/>
              </w:rPr>
              <w:t>21 (0.0)</w:t>
            </w:r>
          </w:p>
        </w:tc>
        <w:tc>
          <w:tcPr>
            <w:tcW w:w="773" w:type="pct"/>
          </w:tcPr>
          <w:p w:rsidR="00F65B64" w:rsidRPr="00DC586C" w:rsidRDefault="00F65B64" w:rsidP="004B2B96">
            <w:pPr>
              <w:spacing w:line="360" w:lineRule="auto"/>
              <w:jc w:val="both"/>
              <w:rPr>
                <w:rFonts w:ascii="Book Antiqua" w:hAnsi="Book Antiqua"/>
              </w:rPr>
            </w:pPr>
            <w:r w:rsidRPr="00DC586C">
              <w:rPr>
                <w:rFonts w:ascii="Book Antiqua" w:hAnsi="Book Antiqua"/>
              </w:rPr>
              <w:t>17 (0.0)</w:t>
            </w:r>
          </w:p>
        </w:tc>
        <w:tc>
          <w:tcPr>
            <w:tcW w:w="773" w:type="pct"/>
          </w:tcPr>
          <w:p w:rsidR="00F65B64" w:rsidRPr="00DC586C" w:rsidRDefault="00F65B64" w:rsidP="004B2B96">
            <w:pPr>
              <w:spacing w:line="360" w:lineRule="auto"/>
              <w:jc w:val="both"/>
              <w:rPr>
                <w:rFonts w:ascii="Book Antiqua" w:hAnsi="Book Antiqua"/>
              </w:rPr>
            </w:pPr>
            <w:r w:rsidRPr="00DC586C">
              <w:rPr>
                <w:rFonts w:ascii="Book Antiqua" w:hAnsi="Book Antiqua"/>
              </w:rPr>
              <w:t>20 (0.0)</w:t>
            </w:r>
          </w:p>
        </w:tc>
        <w:tc>
          <w:tcPr>
            <w:tcW w:w="870" w:type="pct"/>
          </w:tcPr>
          <w:p w:rsidR="00F65B64" w:rsidRPr="00DC586C" w:rsidRDefault="00F65B64" w:rsidP="004B2B96">
            <w:pPr>
              <w:spacing w:line="360" w:lineRule="auto"/>
              <w:jc w:val="both"/>
              <w:rPr>
                <w:rFonts w:ascii="Book Antiqua" w:hAnsi="Book Antiqua"/>
              </w:rPr>
            </w:pPr>
            <w:r w:rsidRPr="00DC586C">
              <w:rPr>
                <w:rFonts w:ascii="Book Antiqua" w:hAnsi="Book Antiqua" w:cs="Calibri"/>
                <w:color w:val="000000"/>
              </w:rPr>
              <w:t>-4.8%</w:t>
            </w:r>
          </w:p>
        </w:tc>
        <w:tc>
          <w:tcPr>
            <w:tcW w:w="699" w:type="pct"/>
          </w:tcPr>
          <w:p w:rsidR="00F65B64" w:rsidRPr="00DC586C" w:rsidRDefault="00F65B64" w:rsidP="004B2B96">
            <w:pPr>
              <w:spacing w:line="360" w:lineRule="auto"/>
              <w:jc w:val="both"/>
              <w:rPr>
                <w:rFonts w:ascii="Book Antiqua" w:hAnsi="Book Antiqua"/>
              </w:rPr>
            </w:pPr>
            <w:r w:rsidRPr="00DC586C">
              <w:rPr>
                <w:rFonts w:ascii="Book Antiqua" w:hAnsi="Book Antiqua"/>
              </w:rPr>
              <w:t>0.891</w:t>
            </w:r>
          </w:p>
        </w:tc>
      </w:tr>
      <w:tr w:rsidR="00F65B64" w:rsidRPr="00DC586C" w:rsidTr="004B2B96">
        <w:trPr>
          <w:trHeight w:val="311"/>
        </w:trPr>
        <w:tc>
          <w:tcPr>
            <w:tcW w:w="1112" w:type="pct"/>
          </w:tcPr>
          <w:p w:rsidR="00F65B64" w:rsidRPr="00DC586C" w:rsidRDefault="00F65B64" w:rsidP="004B2B96">
            <w:pPr>
              <w:spacing w:line="360" w:lineRule="auto"/>
              <w:jc w:val="both"/>
              <w:rPr>
                <w:rFonts w:ascii="Book Antiqua" w:hAnsi="Book Antiqua"/>
              </w:rPr>
            </w:pPr>
            <w:r w:rsidRPr="00DC586C">
              <w:rPr>
                <w:rFonts w:ascii="Book Antiqua" w:hAnsi="Book Antiqua"/>
              </w:rPr>
              <w:t>Mortality</w:t>
            </w:r>
          </w:p>
        </w:tc>
        <w:tc>
          <w:tcPr>
            <w:tcW w:w="773" w:type="pct"/>
          </w:tcPr>
          <w:p w:rsidR="00F65B64" w:rsidRPr="00DC586C" w:rsidRDefault="00F65B64" w:rsidP="004B2B96">
            <w:pPr>
              <w:spacing w:line="360" w:lineRule="auto"/>
              <w:jc w:val="both"/>
              <w:rPr>
                <w:rFonts w:ascii="Book Antiqua" w:hAnsi="Book Antiqua"/>
              </w:rPr>
            </w:pPr>
            <w:r w:rsidRPr="00DC586C">
              <w:rPr>
                <w:rFonts w:ascii="Book Antiqua" w:hAnsi="Book Antiqua"/>
              </w:rPr>
              <w:t>1 (4.8)</w:t>
            </w:r>
          </w:p>
        </w:tc>
        <w:tc>
          <w:tcPr>
            <w:tcW w:w="773" w:type="pct"/>
          </w:tcPr>
          <w:p w:rsidR="00F65B64" w:rsidRPr="00DC586C" w:rsidRDefault="00F65B64" w:rsidP="004B2B96">
            <w:pPr>
              <w:spacing w:line="360" w:lineRule="auto"/>
              <w:jc w:val="both"/>
              <w:rPr>
                <w:rFonts w:ascii="Book Antiqua" w:hAnsi="Book Antiqua"/>
              </w:rPr>
            </w:pPr>
            <w:r w:rsidRPr="00DC586C">
              <w:rPr>
                <w:rFonts w:ascii="Book Antiqua" w:hAnsi="Book Antiqua"/>
              </w:rPr>
              <w:t>2 (11.8)</w:t>
            </w:r>
          </w:p>
        </w:tc>
        <w:tc>
          <w:tcPr>
            <w:tcW w:w="773" w:type="pct"/>
          </w:tcPr>
          <w:p w:rsidR="00F65B64" w:rsidRPr="00DC586C" w:rsidRDefault="00F65B64" w:rsidP="004B2B96">
            <w:pPr>
              <w:spacing w:line="360" w:lineRule="auto"/>
              <w:jc w:val="both"/>
              <w:rPr>
                <w:rFonts w:ascii="Book Antiqua" w:hAnsi="Book Antiqua"/>
              </w:rPr>
            </w:pPr>
            <w:r w:rsidRPr="00DC586C">
              <w:rPr>
                <w:rFonts w:ascii="Book Antiqua" w:hAnsi="Book Antiqua"/>
              </w:rPr>
              <w:t>0 (0.0)</w:t>
            </w:r>
          </w:p>
        </w:tc>
        <w:tc>
          <w:tcPr>
            <w:tcW w:w="870" w:type="pct"/>
          </w:tcPr>
          <w:p w:rsidR="00F65B64" w:rsidRPr="00DC586C" w:rsidRDefault="00F65B64" w:rsidP="004B2B96">
            <w:pPr>
              <w:spacing w:line="360" w:lineRule="auto"/>
              <w:jc w:val="both"/>
              <w:rPr>
                <w:rFonts w:ascii="Book Antiqua" w:hAnsi="Book Antiqua"/>
              </w:rPr>
            </w:pPr>
            <w:r w:rsidRPr="00DC586C">
              <w:rPr>
                <w:rFonts w:ascii="Book Antiqua" w:hAnsi="Book Antiqua" w:cs="Calibri"/>
                <w:color w:val="000000"/>
              </w:rPr>
              <w:t>-100.0%</w:t>
            </w:r>
          </w:p>
        </w:tc>
        <w:tc>
          <w:tcPr>
            <w:tcW w:w="699" w:type="pct"/>
          </w:tcPr>
          <w:p w:rsidR="00F65B64" w:rsidRPr="00DC586C" w:rsidRDefault="00F65B64" w:rsidP="004B2B96">
            <w:pPr>
              <w:spacing w:line="360" w:lineRule="auto"/>
              <w:jc w:val="both"/>
              <w:rPr>
                <w:rFonts w:ascii="Book Antiqua" w:hAnsi="Book Antiqua"/>
              </w:rPr>
            </w:pPr>
            <w:r w:rsidRPr="00DC586C">
              <w:rPr>
                <w:rFonts w:ascii="Book Antiqua" w:hAnsi="Book Antiqua"/>
              </w:rPr>
              <w:t>0.512</w:t>
            </w:r>
          </w:p>
        </w:tc>
      </w:tr>
      <w:tr w:rsidR="00F65B64" w:rsidRPr="00DC586C" w:rsidTr="004B2B96">
        <w:trPr>
          <w:trHeight w:val="280"/>
        </w:trPr>
        <w:tc>
          <w:tcPr>
            <w:tcW w:w="1112" w:type="pct"/>
          </w:tcPr>
          <w:p w:rsidR="00F65B64" w:rsidRPr="00DC586C" w:rsidRDefault="00F65B64" w:rsidP="00A972B5">
            <w:pPr>
              <w:spacing w:line="360" w:lineRule="auto"/>
              <w:jc w:val="both"/>
              <w:rPr>
                <w:rFonts w:ascii="Book Antiqua" w:hAnsi="Book Antiqua"/>
              </w:rPr>
            </w:pPr>
            <w:r w:rsidRPr="00DC586C">
              <w:rPr>
                <w:rFonts w:ascii="Book Antiqua" w:hAnsi="Book Antiqua"/>
              </w:rPr>
              <w:t>Procedure within 24 h</w:t>
            </w:r>
          </w:p>
        </w:tc>
        <w:tc>
          <w:tcPr>
            <w:tcW w:w="773" w:type="pct"/>
          </w:tcPr>
          <w:p w:rsidR="00F65B64" w:rsidRPr="00DC586C" w:rsidRDefault="00F65B64" w:rsidP="004B2B96">
            <w:pPr>
              <w:spacing w:line="360" w:lineRule="auto"/>
              <w:jc w:val="both"/>
              <w:rPr>
                <w:rFonts w:ascii="Book Antiqua" w:hAnsi="Book Antiqua"/>
              </w:rPr>
            </w:pPr>
            <w:r w:rsidRPr="00DC586C">
              <w:rPr>
                <w:rFonts w:ascii="Book Antiqua" w:hAnsi="Book Antiqua"/>
              </w:rPr>
              <w:t>7 (33.3)</w:t>
            </w:r>
          </w:p>
        </w:tc>
        <w:tc>
          <w:tcPr>
            <w:tcW w:w="773" w:type="pct"/>
          </w:tcPr>
          <w:p w:rsidR="00F65B64" w:rsidRPr="00DC586C" w:rsidRDefault="00F65B64" w:rsidP="004B2B96">
            <w:pPr>
              <w:spacing w:line="360" w:lineRule="auto"/>
              <w:jc w:val="both"/>
              <w:rPr>
                <w:rFonts w:ascii="Book Antiqua" w:hAnsi="Book Antiqua"/>
              </w:rPr>
            </w:pPr>
            <w:r w:rsidRPr="00DC586C">
              <w:rPr>
                <w:rFonts w:ascii="Book Antiqua" w:hAnsi="Book Antiqua"/>
              </w:rPr>
              <w:t>7 (41.2)</w:t>
            </w:r>
          </w:p>
        </w:tc>
        <w:tc>
          <w:tcPr>
            <w:tcW w:w="773" w:type="pct"/>
          </w:tcPr>
          <w:p w:rsidR="00F65B64" w:rsidRPr="00DC586C" w:rsidRDefault="00F65B64" w:rsidP="004B2B96">
            <w:pPr>
              <w:spacing w:line="360" w:lineRule="auto"/>
              <w:jc w:val="both"/>
              <w:rPr>
                <w:rFonts w:ascii="Book Antiqua" w:hAnsi="Book Antiqua"/>
              </w:rPr>
            </w:pPr>
            <w:r w:rsidRPr="00DC586C">
              <w:rPr>
                <w:rFonts w:ascii="Book Antiqua" w:hAnsi="Book Antiqua"/>
              </w:rPr>
              <w:t>12 (60.0)</w:t>
            </w:r>
          </w:p>
        </w:tc>
        <w:tc>
          <w:tcPr>
            <w:tcW w:w="870" w:type="pct"/>
          </w:tcPr>
          <w:p w:rsidR="00F65B64" w:rsidRPr="00DC586C" w:rsidRDefault="00F65B64" w:rsidP="004B2B96">
            <w:pPr>
              <w:spacing w:line="360" w:lineRule="auto"/>
              <w:jc w:val="both"/>
              <w:rPr>
                <w:rFonts w:ascii="Book Antiqua" w:hAnsi="Book Antiqua" w:cs="Calibri"/>
                <w:color w:val="000000"/>
              </w:rPr>
            </w:pPr>
            <w:r w:rsidRPr="00DC586C">
              <w:rPr>
                <w:rFonts w:ascii="Book Antiqua" w:hAnsi="Book Antiqua" w:cs="Calibri"/>
                <w:color w:val="000000"/>
              </w:rPr>
              <w:t>71.4%</w:t>
            </w:r>
          </w:p>
        </w:tc>
        <w:tc>
          <w:tcPr>
            <w:tcW w:w="699" w:type="pct"/>
          </w:tcPr>
          <w:p w:rsidR="00F65B64" w:rsidRPr="00DC586C" w:rsidRDefault="00F65B64" w:rsidP="004B2B96">
            <w:pPr>
              <w:spacing w:line="360" w:lineRule="auto"/>
              <w:jc w:val="both"/>
              <w:rPr>
                <w:rFonts w:ascii="Book Antiqua" w:hAnsi="Book Antiqua"/>
              </w:rPr>
            </w:pPr>
            <w:r w:rsidRPr="00DC586C">
              <w:rPr>
                <w:rFonts w:ascii="Book Antiqua" w:hAnsi="Book Antiqua"/>
              </w:rPr>
              <w:t>0.091</w:t>
            </w:r>
          </w:p>
        </w:tc>
      </w:tr>
      <w:tr w:rsidR="00F65B64" w:rsidRPr="00DC586C" w:rsidTr="004B2B96">
        <w:trPr>
          <w:trHeight w:val="280"/>
        </w:trPr>
        <w:tc>
          <w:tcPr>
            <w:tcW w:w="5000" w:type="pct"/>
            <w:gridSpan w:val="6"/>
          </w:tcPr>
          <w:p w:rsidR="00F65B64" w:rsidRPr="00DC586C" w:rsidRDefault="00F65B64" w:rsidP="004B2B96">
            <w:pPr>
              <w:spacing w:line="360" w:lineRule="auto"/>
              <w:jc w:val="both"/>
              <w:rPr>
                <w:rFonts w:ascii="Book Antiqua" w:hAnsi="Book Antiqua"/>
                <w:b/>
                <w:bCs/>
              </w:rPr>
            </w:pPr>
            <w:r w:rsidRPr="00DC586C">
              <w:rPr>
                <w:rFonts w:ascii="Book Antiqua" w:hAnsi="Book Antiqua"/>
              </w:rPr>
              <w:t>SBP</w:t>
            </w:r>
            <w:r w:rsidR="004B2B96" w:rsidRPr="00DC586C">
              <w:rPr>
                <w:rFonts w:ascii="Book Antiqua" w:eastAsiaTheme="minorEastAsia" w:hAnsi="Book Antiqua" w:hint="eastAsia"/>
                <w:lang w:eastAsia="zh-CN"/>
              </w:rPr>
              <w:t>-</w:t>
            </w:r>
            <w:r w:rsidRPr="00DC586C">
              <w:rPr>
                <w:rFonts w:ascii="Book Antiqua" w:hAnsi="Book Antiqua"/>
              </w:rPr>
              <w:t>paracentesis</w:t>
            </w:r>
          </w:p>
        </w:tc>
      </w:tr>
      <w:tr w:rsidR="00F65B64" w:rsidRPr="00DC586C" w:rsidTr="004B2B96">
        <w:trPr>
          <w:trHeight w:val="311"/>
        </w:trPr>
        <w:tc>
          <w:tcPr>
            <w:tcW w:w="1112" w:type="pct"/>
          </w:tcPr>
          <w:p w:rsidR="00F65B64" w:rsidRPr="00DC586C" w:rsidRDefault="00F65B64" w:rsidP="004B2B96">
            <w:pPr>
              <w:spacing w:line="360" w:lineRule="auto"/>
              <w:jc w:val="both"/>
              <w:rPr>
                <w:rFonts w:ascii="Book Antiqua" w:hAnsi="Book Antiqua"/>
              </w:rPr>
            </w:pPr>
            <w:r w:rsidRPr="00DC586C">
              <w:rPr>
                <w:rFonts w:ascii="Book Antiqua" w:hAnsi="Book Antiqua"/>
              </w:rPr>
              <w:t>Total number of discharges</w:t>
            </w:r>
          </w:p>
        </w:tc>
        <w:tc>
          <w:tcPr>
            <w:tcW w:w="773" w:type="pct"/>
          </w:tcPr>
          <w:p w:rsidR="00F65B64" w:rsidRPr="00DC586C" w:rsidRDefault="00F65B64" w:rsidP="004B2B96">
            <w:pPr>
              <w:spacing w:line="360" w:lineRule="auto"/>
              <w:jc w:val="both"/>
              <w:rPr>
                <w:rFonts w:ascii="Book Antiqua" w:hAnsi="Book Antiqua"/>
              </w:rPr>
            </w:pPr>
            <w:r w:rsidRPr="00DC586C">
              <w:rPr>
                <w:rFonts w:ascii="Book Antiqua" w:hAnsi="Book Antiqua"/>
              </w:rPr>
              <w:t>3254 (0.1)</w:t>
            </w:r>
          </w:p>
        </w:tc>
        <w:tc>
          <w:tcPr>
            <w:tcW w:w="773" w:type="pct"/>
          </w:tcPr>
          <w:p w:rsidR="00F65B64" w:rsidRPr="00DC586C" w:rsidRDefault="00F65B64" w:rsidP="004B2B96">
            <w:pPr>
              <w:spacing w:line="360" w:lineRule="auto"/>
              <w:jc w:val="both"/>
              <w:rPr>
                <w:rFonts w:ascii="Book Antiqua" w:hAnsi="Book Antiqua"/>
              </w:rPr>
            </w:pPr>
            <w:r w:rsidRPr="00DC586C">
              <w:rPr>
                <w:rFonts w:ascii="Book Antiqua" w:hAnsi="Book Antiqua"/>
              </w:rPr>
              <w:t>3486 (0.1)</w:t>
            </w:r>
          </w:p>
        </w:tc>
        <w:tc>
          <w:tcPr>
            <w:tcW w:w="773" w:type="pct"/>
          </w:tcPr>
          <w:p w:rsidR="00F65B64" w:rsidRPr="00DC586C" w:rsidRDefault="00F65B64" w:rsidP="004B2B96">
            <w:pPr>
              <w:spacing w:line="360" w:lineRule="auto"/>
              <w:jc w:val="both"/>
              <w:rPr>
                <w:rFonts w:ascii="Book Antiqua" w:hAnsi="Book Antiqua"/>
              </w:rPr>
            </w:pPr>
            <w:r w:rsidRPr="00DC586C">
              <w:rPr>
                <w:rFonts w:ascii="Book Antiqua" w:hAnsi="Book Antiqua"/>
              </w:rPr>
              <w:t>3344 (0.1)</w:t>
            </w:r>
          </w:p>
        </w:tc>
        <w:tc>
          <w:tcPr>
            <w:tcW w:w="870" w:type="pct"/>
          </w:tcPr>
          <w:p w:rsidR="00F65B64" w:rsidRPr="00DC586C" w:rsidRDefault="00F65B64" w:rsidP="004B2B96">
            <w:pPr>
              <w:spacing w:line="360" w:lineRule="auto"/>
              <w:jc w:val="both"/>
              <w:rPr>
                <w:rFonts w:ascii="Book Antiqua" w:hAnsi="Book Antiqua"/>
              </w:rPr>
            </w:pPr>
            <w:r w:rsidRPr="00DC586C">
              <w:rPr>
                <w:rFonts w:ascii="Book Antiqua" w:hAnsi="Book Antiqua" w:cs="Calibri"/>
                <w:color w:val="000000"/>
              </w:rPr>
              <w:t>2.8%</w:t>
            </w:r>
          </w:p>
        </w:tc>
        <w:tc>
          <w:tcPr>
            <w:tcW w:w="699" w:type="pct"/>
          </w:tcPr>
          <w:p w:rsidR="00F65B64" w:rsidRPr="00DC586C" w:rsidRDefault="00F65B64" w:rsidP="004B2B96">
            <w:pPr>
              <w:spacing w:line="360" w:lineRule="auto"/>
              <w:jc w:val="both"/>
              <w:rPr>
                <w:rFonts w:ascii="Book Antiqua" w:hAnsi="Book Antiqua"/>
              </w:rPr>
            </w:pPr>
            <w:r w:rsidRPr="00DC586C">
              <w:rPr>
                <w:rFonts w:ascii="Book Antiqua" w:hAnsi="Book Antiqua"/>
              </w:rPr>
              <w:t>&lt;</w:t>
            </w:r>
            <w:r w:rsidR="004B2B96" w:rsidRPr="00DC586C">
              <w:rPr>
                <w:rFonts w:ascii="Book Antiqua" w:eastAsiaTheme="minorEastAsia" w:hAnsi="Book Antiqua" w:hint="eastAsia"/>
                <w:lang w:eastAsia="zh-CN"/>
              </w:rPr>
              <w:t xml:space="preserve"> </w:t>
            </w:r>
            <w:r w:rsidRPr="00DC586C">
              <w:rPr>
                <w:rFonts w:ascii="Book Antiqua" w:hAnsi="Book Antiqua"/>
              </w:rPr>
              <w:t>0.001</w:t>
            </w:r>
          </w:p>
        </w:tc>
      </w:tr>
      <w:tr w:rsidR="00F65B64" w:rsidRPr="00DC586C" w:rsidTr="004B2B96">
        <w:trPr>
          <w:trHeight w:val="280"/>
        </w:trPr>
        <w:tc>
          <w:tcPr>
            <w:tcW w:w="1112" w:type="pct"/>
          </w:tcPr>
          <w:p w:rsidR="00F65B64" w:rsidRPr="00DC586C" w:rsidRDefault="00F65B64" w:rsidP="004B2B96">
            <w:pPr>
              <w:spacing w:line="360" w:lineRule="auto"/>
              <w:jc w:val="both"/>
              <w:rPr>
                <w:rFonts w:ascii="Book Antiqua" w:hAnsi="Book Antiqua"/>
              </w:rPr>
            </w:pPr>
            <w:r w:rsidRPr="00DC586C">
              <w:rPr>
                <w:rFonts w:ascii="Book Antiqua" w:hAnsi="Book Antiqua"/>
              </w:rPr>
              <w:t>Total hospital stays (in thousands) days</w:t>
            </w:r>
          </w:p>
        </w:tc>
        <w:tc>
          <w:tcPr>
            <w:tcW w:w="773" w:type="pct"/>
          </w:tcPr>
          <w:p w:rsidR="00F65B64" w:rsidRPr="00DC586C" w:rsidRDefault="00F65B64" w:rsidP="004B2B96">
            <w:pPr>
              <w:spacing w:line="360" w:lineRule="auto"/>
              <w:jc w:val="both"/>
              <w:rPr>
                <w:rFonts w:ascii="Book Antiqua" w:hAnsi="Book Antiqua"/>
              </w:rPr>
            </w:pPr>
            <w:r w:rsidRPr="00DC586C">
              <w:rPr>
                <w:rFonts w:ascii="Book Antiqua" w:hAnsi="Book Antiqua"/>
              </w:rPr>
              <w:t>32.4</w:t>
            </w:r>
          </w:p>
        </w:tc>
        <w:tc>
          <w:tcPr>
            <w:tcW w:w="773" w:type="pct"/>
          </w:tcPr>
          <w:p w:rsidR="00F65B64" w:rsidRPr="00DC586C" w:rsidRDefault="00F65B64" w:rsidP="004B2B96">
            <w:pPr>
              <w:spacing w:line="360" w:lineRule="auto"/>
              <w:jc w:val="both"/>
              <w:rPr>
                <w:rFonts w:ascii="Book Antiqua" w:hAnsi="Book Antiqua"/>
              </w:rPr>
            </w:pPr>
            <w:r w:rsidRPr="00DC586C">
              <w:rPr>
                <w:rFonts w:ascii="Book Antiqua" w:hAnsi="Book Antiqua"/>
              </w:rPr>
              <w:t>35.3</w:t>
            </w:r>
          </w:p>
        </w:tc>
        <w:tc>
          <w:tcPr>
            <w:tcW w:w="773" w:type="pct"/>
          </w:tcPr>
          <w:p w:rsidR="00F65B64" w:rsidRPr="00DC586C" w:rsidRDefault="00F65B64" w:rsidP="004B2B96">
            <w:pPr>
              <w:spacing w:line="360" w:lineRule="auto"/>
              <w:jc w:val="both"/>
              <w:rPr>
                <w:rFonts w:ascii="Book Antiqua" w:hAnsi="Book Antiqua"/>
              </w:rPr>
            </w:pPr>
            <w:r w:rsidRPr="00DC586C">
              <w:rPr>
                <w:rFonts w:ascii="Book Antiqua" w:hAnsi="Book Antiqua"/>
              </w:rPr>
              <w:t>33.8</w:t>
            </w:r>
          </w:p>
        </w:tc>
        <w:tc>
          <w:tcPr>
            <w:tcW w:w="870" w:type="pct"/>
          </w:tcPr>
          <w:p w:rsidR="00F65B64" w:rsidRPr="00DC586C" w:rsidRDefault="00F65B64" w:rsidP="004B2B96">
            <w:pPr>
              <w:spacing w:line="360" w:lineRule="auto"/>
              <w:jc w:val="both"/>
              <w:rPr>
                <w:rFonts w:ascii="Book Antiqua" w:hAnsi="Book Antiqua"/>
              </w:rPr>
            </w:pPr>
            <w:r w:rsidRPr="00DC586C">
              <w:rPr>
                <w:rFonts w:ascii="Book Antiqua" w:hAnsi="Book Antiqua" w:cs="Calibri"/>
                <w:color w:val="000000"/>
              </w:rPr>
              <w:t>4.3%</w:t>
            </w:r>
          </w:p>
        </w:tc>
        <w:tc>
          <w:tcPr>
            <w:tcW w:w="699" w:type="pct"/>
          </w:tcPr>
          <w:p w:rsidR="00F65B64" w:rsidRPr="00DC586C" w:rsidRDefault="00F65B64" w:rsidP="004B2B96">
            <w:pPr>
              <w:spacing w:line="360" w:lineRule="auto"/>
              <w:jc w:val="both"/>
              <w:rPr>
                <w:rFonts w:ascii="Book Antiqua" w:hAnsi="Book Antiqua"/>
              </w:rPr>
            </w:pPr>
            <w:r w:rsidRPr="00DC586C">
              <w:rPr>
                <w:rFonts w:ascii="Book Antiqua" w:hAnsi="Book Antiqua"/>
              </w:rPr>
              <w:t>0.594</w:t>
            </w:r>
          </w:p>
        </w:tc>
      </w:tr>
      <w:tr w:rsidR="00F65B64" w:rsidRPr="00DC586C" w:rsidTr="004B2B96">
        <w:trPr>
          <w:trHeight w:val="280"/>
        </w:trPr>
        <w:tc>
          <w:tcPr>
            <w:tcW w:w="1112" w:type="pct"/>
          </w:tcPr>
          <w:p w:rsidR="00F65B64" w:rsidRPr="00DC586C" w:rsidRDefault="00F65B64" w:rsidP="004B2B96">
            <w:pPr>
              <w:spacing w:line="360" w:lineRule="auto"/>
              <w:jc w:val="both"/>
              <w:rPr>
                <w:rFonts w:ascii="Book Antiqua" w:hAnsi="Book Antiqua"/>
              </w:rPr>
            </w:pPr>
            <w:r w:rsidRPr="00DC586C">
              <w:rPr>
                <w:rFonts w:ascii="Book Antiqua" w:hAnsi="Book Antiqua"/>
              </w:rPr>
              <w:t>Mortality</w:t>
            </w:r>
          </w:p>
        </w:tc>
        <w:tc>
          <w:tcPr>
            <w:tcW w:w="773" w:type="pct"/>
          </w:tcPr>
          <w:p w:rsidR="00F65B64" w:rsidRPr="00DC586C" w:rsidRDefault="00F65B64" w:rsidP="004B2B96">
            <w:pPr>
              <w:spacing w:line="360" w:lineRule="auto"/>
              <w:jc w:val="both"/>
              <w:rPr>
                <w:rFonts w:ascii="Book Antiqua" w:hAnsi="Book Antiqua"/>
              </w:rPr>
            </w:pPr>
            <w:r w:rsidRPr="00DC586C">
              <w:rPr>
                <w:rFonts w:ascii="Book Antiqua" w:hAnsi="Book Antiqua"/>
              </w:rPr>
              <w:t>621 (19.1)</w:t>
            </w:r>
          </w:p>
        </w:tc>
        <w:tc>
          <w:tcPr>
            <w:tcW w:w="773" w:type="pct"/>
          </w:tcPr>
          <w:p w:rsidR="00F65B64" w:rsidRPr="00DC586C" w:rsidRDefault="00F65B64" w:rsidP="004B2B96">
            <w:pPr>
              <w:spacing w:line="360" w:lineRule="auto"/>
              <w:jc w:val="both"/>
              <w:rPr>
                <w:rFonts w:ascii="Book Antiqua" w:hAnsi="Book Antiqua"/>
              </w:rPr>
            </w:pPr>
            <w:r w:rsidRPr="00DC586C">
              <w:rPr>
                <w:rFonts w:ascii="Book Antiqua" w:hAnsi="Book Antiqua"/>
              </w:rPr>
              <w:t>631 (18.1)</w:t>
            </w:r>
          </w:p>
        </w:tc>
        <w:tc>
          <w:tcPr>
            <w:tcW w:w="773" w:type="pct"/>
          </w:tcPr>
          <w:p w:rsidR="00F65B64" w:rsidRPr="00DC586C" w:rsidRDefault="00F65B64" w:rsidP="004B2B96">
            <w:pPr>
              <w:spacing w:line="360" w:lineRule="auto"/>
              <w:jc w:val="both"/>
              <w:rPr>
                <w:rFonts w:ascii="Book Antiqua" w:hAnsi="Book Antiqua"/>
              </w:rPr>
            </w:pPr>
            <w:r w:rsidRPr="00DC586C">
              <w:rPr>
                <w:rFonts w:ascii="Book Antiqua" w:hAnsi="Book Antiqua"/>
              </w:rPr>
              <w:t>592 (17.7)</w:t>
            </w:r>
          </w:p>
        </w:tc>
        <w:tc>
          <w:tcPr>
            <w:tcW w:w="870" w:type="pct"/>
          </w:tcPr>
          <w:p w:rsidR="00F65B64" w:rsidRPr="00DC586C" w:rsidRDefault="00F65B64" w:rsidP="004B2B96">
            <w:pPr>
              <w:spacing w:line="360" w:lineRule="auto"/>
              <w:jc w:val="both"/>
              <w:rPr>
                <w:rFonts w:ascii="Book Antiqua" w:hAnsi="Book Antiqua"/>
              </w:rPr>
            </w:pPr>
            <w:r w:rsidRPr="00DC586C">
              <w:rPr>
                <w:rFonts w:ascii="Book Antiqua" w:hAnsi="Book Antiqua" w:cs="Calibri"/>
                <w:color w:val="000000"/>
              </w:rPr>
              <w:t>-4.7%</w:t>
            </w:r>
          </w:p>
        </w:tc>
        <w:tc>
          <w:tcPr>
            <w:tcW w:w="699" w:type="pct"/>
          </w:tcPr>
          <w:p w:rsidR="00F65B64" w:rsidRPr="00DC586C" w:rsidRDefault="00F65B64" w:rsidP="004B2B96">
            <w:pPr>
              <w:spacing w:line="360" w:lineRule="auto"/>
              <w:jc w:val="both"/>
              <w:rPr>
                <w:rFonts w:ascii="Book Antiqua" w:hAnsi="Book Antiqua"/>
              </w:rPr>
            </w:pPr>
            <w:r w:rsidRPr="00DC586C">
              <w:rPr>
                <w:rFonts w:ascii="Book Antiqua" w:hAnsi="Book Antiqua"/>
              </w:rPr>
              <w:t>0.147</w:t>
            </w:r>
          </w:p>
        </w:tc>
      </w:tr>
      <w:tr w:rsidR="00F65B64" w:rsidRPr="00DC586C" w:rsidTr="004B2B96">
        <w:trPr>
          <w:trHeight w:val="280"/>
        </w:trPr>
        <w:tc>
          <w:tcPr>
            <w:tcW w:w="1112" w:type="pct"/>
            <w:tcBorders>
              <w:bottom w:val="single" w:sz="4" w:space="0" w:color="auto"/>
            </w:tcBorders>
          </w:tcPr>
          <w:p w:rsidR="00F65B64" w:rsidRPr="00DC586C" w:rsidRDefault="00F65B64" w:rsidP="004B2B96">
            <w:pPr>
              <w:spacing w:line="360" w:lineRule="auto"/>
              <w:jc w:val="both"/>
              <w:rPr>
                <w:rFonts w:ascii="Book Antiqua" w:hAnsi="Book Antiqua"/>
              </w:rPr>
            </w:pPr>
            <w:r w:rsidRPr="00DC586C">
              <w:rPr>
                <w:rFonts w:ascii="Book Antiqua" w:hAnsi="Book Antiqua"/>
              </w:rPr>
              <w:t>Procedure within 24 h</w:t>
            </w:r>
          </w:p>
        </w:tc>
        <w:tc>
          <w:tcPr>
            <w:tcW w:w="773" w:type="pct"/>
            <w:tcBorders>
              <w:bottom w:val="single" w:sz="4" w:space="0" w:color="auto"/>
            </w:tcBorders>
          </w:tcPr>
          <w:p w:rsidR="00F65B64" w:rsidRPr="00DC586C" w:rsidRDefault="00F65B64" w:rsidP="004B2B96">
            <w:pPr>
              <w:spacing w:line="360" w:lineRule="auto"/>
              <w:jc w:val="both"/>
              <w:rPr>
                <w:rFonts w:ascii="Book Antiqua" w:hAnsi="Book Antiqua"/>
              </w:rPr>
            </w:pPr>
            <w:r w:rsidRPr="00DC586C">
              <w:rPr>
                <w:rFonts w:ascii="Book Antiqua" w:hAnsi="Book Antiqua"/>
              </w:rPr>
              <w:t>928 (28.5)</w:t>
            </w:r>
          </w:p>
        </w:tc>
        <w:tc>
          <w:tcPr>
            <w:tcW w:w="773" w:type="pct"/>
            <w:tcBorders>
              <w:bottom w:val="single" w:sz="4" w:space="0" w:color="auto"/>
            </w:tcBorders>
          </w:tcPr>
          <w:p w:rsidR="00F65B64" w:rsidRPr="00DC586C" w:rsidRDefault="00F65B64" w:rsidP="004B2B96">
            <w:pPr>
              <w:spacing w:line="360" w:lineRule="auto"/>
              <w:jc w:val="both"/>
              <w:rPr>
                <w:rFonts w:ascii="Book Antiqua" w:hAnsi="Book Antiqua"/>
              </w:rPr>
            </w:pPr>
            <w:r w:rsidRPr="00DC586C">
              <w:rPr>
                <w:rFonts w:ascii="Book Antiqua" w:hAnsi="Book Antiqua"/>
              </w:rPr>
              <w:t>1044 (30.0)</w:t>
            </w:r>
          </w:p>
        </w:tc>
        <w:tc>
          <w:tcPr>
            <w:tcW w:w="773" w:type="pct"/>
            <w:tcBorders>
              <w:bottom w:val="single" w:sz="4" w:space="0" w:color="auto"/>
            </w:tcBorders>
          </w:tcPr>
          <w:p w:rsidR="00F65B64" w:rsidRPr="00DC586C" w:rsidRDefault="00F65B64" w:rsidP="004B2B96">
            <w:pPr>
              <w:spacing w:line="360" w:lineRule="auto"/>
              <w:jc w:val="both"/>
              <w:rPr>
                <w:rFonts w:ascii="Book Antiqua" w:hAnsi="Book Antiqua"/>
              </w:rPr>
            </w:pPr>
            <w:r w:rsidRPr="00DC586C">
              <w:rPr>
                <w:rFonts w:ascii="Book Antiqua" w:hAnsi="Book Antiqua"/>
              </w:rPr>
              <w:t>1022 (30.6)</w:t>
            </w:r>
          </w:p>
        </w:tc>
        <w:tc>
          <w:tcPr>
            <w:tcW w:w="870" w:type="pct"/>
            <w:tcBorders>
              <w:bottom w:val="single" w:sz="4" w:space="0" w:color="auto"/>
            </w:tcBorders>
          </w:tcPr>
          <w:p w:rsidR="00F65B64" w:rsidRPr="00DC586C" w:rsidRDefault="00F65B64" w:rsidP="004B2B96">
            <w:pPr>
              <w:spacing w:line="360" w:lineRule="auto"/>
              <w:jc w:val="both"/>
              <w:rPr>
                <w:rFonts w:ascii="Book Antiqua" w:hAnsi="Book Antiqua" w:cs="Calibri"/>
                <w:color w:val="000000"/>
              </w:rPr>
            </w:pPr>
            <w:r w:rsidRPr="00DC586C">
              <w:rPr>
                <w:rFonts w:ascii="Book Antiqua" w:hAnsi="Book Antiqua" w:cs="Calibri"/>
                <w:color w:val="000000"/>
              </w:rPr>
              <w:t>10.1%</w:t>
            </w:r>
          </w:p>
        </w:tc>
        <w:tc>
          <w:tcPr>
            <w:tcW w:w="699" w:type="pct"/>
            <w:tcBorders>
              <w:bottom w:val="single" w:sz="4" w:space="0" w:color="auto"/>
            </w:tcBorders>
          </w:tcPr>
          <w:p w:rsidR="00F65B64" w:rsidRPr="00DC586C" w:rsidRDefault="00F65B64" w:rsidP="004B2B96">
            <w:pPr>
              <w:spacing w:line="360" w:lineRule="auto"/>
              <w:jc w:val="both"/>
              <w:rPr>
                <w:rFonts w:ascii="Book Antiqua" w:hAnsi="Book Antiqua"/>
              </w:rPr>
            </w:pPr>
            <w:r w:rsidRPr="00DC586C">
              <w:rPr>
                <w:rFonts w:ascii="Book Antiqua" w:hAnsi="Book Antiqua"/>
              </w:rPr>
              <w:t>0.065</w:t>
            </w:r>
          </w:p>
        </w:tc>
      </w:tr>
    </w:tbl>
    <w:p w:rsidR="00A77B3E" w:rsidRPr="00EF6E1B" w:rsidRDefault="00EF6E1B" w:rsidP="00B173AA">
      <w:pPr>
        <w:spacing w:line="360" w:lineRule="auto"/>
        <w:jc w:val="both"/>
        <w:rPr>
          <w:rFonts w:ascii="Book Antiqua" w:hAnsi="Book Antiqua"/>
          <w:lang w:eastAsia="zh-CN"/>
        </w:rPr>
      </w:pPr>
      <w:r w:rsidRPr="00DC586C">
        <w:rPr>
          <w:rFonts w:ascii="Book Antiqua" w:hAnsi="Book Antiqua" w:hint="eastAsia"/>
          <w:lang w:eastAsia="zh-CN"/>
        </w:rPr>
        <w:t>ANVH: A</w:t>
      </w:r>
      <w:r w:rsidRPr="00DC586C">
        <w:rPr>
          <w:rFonts w:ascii="Book Antiqua" w:hAnsi="Book Antiqua"/>
          <w:lang w:eastAsia="zh-CN"/>
        </w:rPr>
        <w:t>cute nonvariceal hemorrhage</w:t>
      </w:r>
      <w:r w:rsidRPr="00DC586C">
        <w:rPr>
          <w:rFonts w:ascii="Book Antiqua" w:hAnsi="Book Antiqua" w:hint="eastAsia"/>
          <w:lang w:eastAsia="zh-CN"/>
        </w:rPr>
        <w:t xml:space="preserve">; AVH: </w:t>
      </w:r>
      <w:r w:rsidRPr="00DC586C">
        <w:rPr>
          <w:rFonts w:ascii="Book Antiqua" w:hAnsi="Book Antiqua"/>
          <w:lang w:eastAsia="zh-CN"/>
        </w:rPr>
        <w:t>Acute viral hepatitis</w:t>
      </w:r>
      <w:r w:rsidRPr="00DC586C">
        <w:rPr>
          <w:rFonts w:ascii="Book Antiqua" w:hAnsi="Book Antiqua" w:hint="eastAsia"/>
          <w:lang w:eastAsia="zh-CN"/>
        </w:rPr>
        <w:t>;</w:t>
      </w:r>
      <w:r w:rsidRPr="00DC586C">
        <w:rPr>
          <w:rFonts w:ascii="Book Antiqua" w:hAnsi="Book Antiqua"/>
          <w:lang w:eastAsia="zh-CN"/>
        </w:rPr>
        <w:t xml:space="preserve"> </w:t>
      </w:r>
      <w:r w:rsidRPr="00DC586C">
        <w:rPr>
          <w:rFonts w:ascii="Book Antiqua" w:hAnsi="Book Antiqua"/>
        </w:rPr>
        <w:t>LGIB</w:t>
      </w:r>
      <w:r w:rsidRPr="00DC586C">
        <w:rPr>
          <w:rFonts w:ascii="Book Antiqua" w:hAnsi="Book Antiqua" w:hint="eastAsia"/>
          <w:lang w:eastAsia="zh-CN"/>
        </w:rPr>
        <w:t xml:space="preserve">: </w:t>
      </w:r>
      <w:r w:rsidR="00A972B5">
        <w:rPr>
          <w:rFonts w:ascii="Book Antiqua" w:hAnsi="Book Antiqua" w:cs="Book Antiqua" w:hint="eastAsia"/>
          <w:color w:val="000000"/>
          <w:lang w:eastAsia="zh-CN"/>
        </w:rPr>
        <w:t>L</w:t>
      </w:r>
      <w:r w:rsidR="00A972B5" w:rsidRPr="00DC586C">
        <w:rPr>
          <w:rFonts w:ascii="Book Antiqua" w:eastAsia="Book Antiqua" w:hAnsi="Book Antiqua" w:cs="Book Antiqua"/>
          <w:color w:val="000000"/>
        </w:rPr>
        <w:t xml:space="preserve">ower </w:t>
      </w:r>
      <w:r w:rsidRPr="00DC586C">
        <w:rPr>
          <w:rFonts w:ascii="Book Antiqua" w:eastAsia="Book Antiqua" w:hAnsi="Book Antiqua" w:cs="Book Antiqua"/>
          <w:color w:val="000000"/>
        </w:rPr>
        <w:t>gastrointestinal bleeding</w:t>
      </w:r>
      <w:r w:rsidRPr="00DC586C">
        <w:rPr>
          <w:rFonts w:ascii="Book Antiqua" w:hAnsi="Book Antiqua" w:cs="Book Antiqua" w:hint="eastAsia"/>
          <w:color w:val="000000"/>
          <w:lang w:eastAsia="zh-CN"/>
        </w:rPr>
        <w:t>;</w:t>
      </w:r>
      <w:r w:rsidRPr="00DC586C">
        <w:rPr>
          <w:rFonts w:ascii="Book Antiqua" w:hAnsi="Book Antiqua" w:hint="eastAsia"/>
          <w:lang w:eastAsia="zh-CN"/>
        </w:rPr>
        <w:t xml:space="preserve"> </w:t>
      </w:r>
      <w:r w:rsidR="004B2B96" w:rsidRPr="00DC586C">
        <w:rPr>
          <w:rFonts w:ascii="Book Antiqua" w:hAnsi="Book Antiqua" w:hint="eastAsia"/>
          <w:lang w:eastAsia="zh-CN"/>
        </w:rPr>
        <w:t xml:space="preserve">ERCP: </w:t>
      </w:r>
      <w:r w:rsidR="004B2B96" w:rsidRPr="00DC586C">
        <w:rPr>
          <w:rFonts w:ascii="Book Antiqua" w:hAnsi="Book Antiqua" w:cs="Book Antiqua" w:hint="eastAsia"/>
          <w:color w:val="000000"/>
          <w:lang w:eastAsia="zh-CN"/>
        </w:rPr>
        <w:t>E</w:t>
      </w:r>
      <w:r w:rsidR="004B2B96" w:rsidRPr="00DC586C">
        <w:rPr>
          <w:rFonts w:ascii="Book Antiqua" w:eastAsia="Book Antiqua" w:hAnsi="Book Antiqua" w:cs="Book Antiqua"/>
          <w:color w:val="000000"/>
        </w:rPr>
        <w:t>ndoscopic retrograde cholangiopancreatography</w:t>
      </w:r>
      <w:r w:rsidR="004B2B96" w:rsidRPr="00DC586C">
        <w:rPr>
          <w:rFonts w:ascii="Book Antiqua" w:hAnsi="Book Antiqua" w:cs="Book Antiqua" w:hint="eastAsia"/>
          <w:color w:val="000000"/>
          <w:lang w:eastAsia="zh-CN"/>
        </w:rPr>
        <w:t>;</w:t>
      </w:r>
      <w:r w:rsidR="004B2B96" w:rsidRPr="00DC586C">
        <w:rPr>
          <w:rFonts w:ascii="Book Antiqua" w:hAnsi="Book Antiqua" w:hint="eastAsia"/>
          <w:lang w:eastAsia="zh-CN"/>
        </w:rPr>
        <w:t xml:space="preserve"> EGD:</w:t>
      </w:r>
      <w:r w:rsidR="004B2B96" w:rsidRPr="00DC586C">
        <w:rPr>
          <w:rFonts w:ascii="Book Antiqua" w:hAnsi="Book Antiqua"/>
        </w:rPr>
        <w:t xml:space="preserve"> Esophagogastroduodenoscopy</w:t>
      </w:r>
      <w:r w:rsidR="004B2B96" w:rsidRPr="00DC586C">
        <w:rPr>
          <w:rFonts w:ascii="Book Antiqua" w:hAnsi="Book Antiqua" w:hint="eastAsia"/>
          <w:lang w:eastAsia="zh-CN"/>
        </w:rPr>
        <w:t>;</w:t>
      </w:r>
      <w:r w:rsidR="004B2B96" w:rsidRPr="00DC586C">
        <w:rPr>
          <w:rFonts w:ascii="Book Antiqua" w:hAnsi="Book Antiqua" w:hint="eastAsia"/>
        </w:rPr>
        <w:t xml:space="preserve"> </w:t>
      </w:r>
      <w:r w:rsidR="004B2B96" w:rsidRPr="00DC586C">
        <w:rPr>
          <w:rFonts w:ascii="Book Antiqua" w:hAnsi="Book Antiqua" w:hint="eastAsia"/>
          <w:lang w:eastAsia="zh-CN"/>
        </w:rPr>
        <w:t xml:space="preserve">SBP: </w:t>
      </w:r>
      <w:r w:rsidR="004B2B96" w:rsidRPr="00DC586C">
        <w:rPr>
          <w:rFonts w:ascii="Book Antiqua" w:hAnsi="Book Antiqua"/>
        </w:rPr>
        <w:t>Spontaneous bacterial peritonitis</w:t>
      </w:r>
      <w:r w:rsidRPr="00DC586C">
        <w:rPr>
          <w:rFonts w:ascii="Book Antiqua" w:hAnsi="Book Antiqua" w:hint="eastAsia"/>
          <w:lang w:eastAsia="zh-CN"/>
        </w:rPr>
        <w:t>.</w:t>
      </w:r>
    </w:p>
    <w:sectPr w:rsidR="00A77B3E" w:rsidRPr="00EF6E1B" w:rsidSect="0062232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709C" w:rsidRDefault="004B709C" w:rsidP="0068744A">
      <w:r>
        <w:separator/>
      </w:r>
    </w:p>
  </w:endnote>
  <w:endnote w:type="continuationSeparator" w:id="0">
    <w:p w:rsidR="004B709C" w:rsidRDefault="004B709C" w:rsidP="00687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altName w:val="Segoe Print"/>
    <w:panose1 w:val="020B0604020202020204"/>
    <w:charset w:val="00"/>
    <w:family w:val="auto"/>
    <w:pitch w:val="default"/>
    <w:sig w:usb0="00000000"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1261271"/>
      <w:docPartObj>
        <w:docPartGallery w:val="Page Numbers (Bottom of Page)"/>
        <w:docPartUnique/>
      </w:docPartObj>
    </w:sdtPr>
    <w:sdtContent>
      <w:p w:rsidR="002639E6" w:rsidRDefault="002639E6" w:rsidP="006874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639E6" w:rsidRDefault="002639E6" w:rsidP="006874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500812"/>
      <w:docPartObj>
        <w:docPartGallery w:val="Page Numbers (Bottom of Page)"/>
        <w:docPartUnique/>
      </w:docPartObj>
    </w:sdtPr>
    <w:sdtContent>
      <w:sdt>
        <w:sdtPr>
          <w:id w:val="-1606423554"/>
          <w:docPartObj>
            <w:docPartGallery w:val="Page Numbers (Top of Page)"/>
            <w:docPartUnique/>
          </w:docPartObj>
        </w:sdtPr>
        <w:sdtContent>
          <w:p w:rsidR="002639E6" w:rsidRDefault="002639E6">
            <w:pPr>
              <w:pStyle w:val="Footer"/>
              <w:jc w:val="right"/>
            </w:pPr>
            <w:r>
              <w:rPr>
                <w:lang w:val="zh-CN" w:eastAsia="zh-CN"/>
              </w:rPr>
              <w:t xml:space="preserve"> </w:t>
            </w:r>
            <w:r>
              <w:rPr>
                <w:b/>
                <w:bCs/>
              </w:rPr>
              <w:fldChar w:fldCharType="begin"/>
            </w:r>
            <w:r>
              <w:rPr>
                <w:b/>
                <w:bCs/>
              </w:rPr>
              <w:instrText>PAGE</w:instrText>
            </w:r>
            <w:r>
              <w:rPr>
                <w:b/>
                <w:bCs/>
              </w:rPr>
              <w:fldChar w:fldCharType="separate"/>
            </w:r>
            <w:r w:rsidR="009D12A9">
              <w:rPr>
                <w:b/>
                <w:bCs/>
                <w:noProof/>
              </w:rPr>
              <w:t>4</w:t>
            </w:r>
            <w:r>
              <w:rPr>
                <w:b/>
                <w:bCs/>
              </w:rPr>
              <w:fldChar w:fldCharType="end"/>
            </w:r>
            <w:r>
              <w:rPr>
                <w:lang w:val="zh-CN" w:eastAsia="zh-CN"/>
              </w:rPr>
              <w:t xml:space="preserve"> / </w:t>
            </w:r>
            <w:r>
              <w:rPr>
                <w:b/>
                <w:bCs/>
              </w:rPr>
              <w:fldChar w:fldCharType="begin"/>
            </w:r>
            <w:r>
              <w:rPr>
                <w:b/>
                <w:bCs/>
              </w:rPr>
              <w:instrText>NUMPAGES</w:instrText>
            </w:r>
            <w:r>
              <w:rPr>
                <w:b/>
                <w:bCs/>
              </w:rPr>
              <w:fldChar w:fldCharType="separate"/>
            </w:r>
            <w:r w:rsidR="009D12A9">
              <w:rPr>
                <w:b/>
                <w:bCs/>
                <w:noProof/>
              </w:rPr>
              <w:t>38</w:t>
            </w:r>
            <w:r>
              <w:rPr>
                <w:b/>
                <w:bCs/>
              </w:rPr>
              <w:fldChar w:fldCharType="end"/>
            </w:r>
          </w:p>
        </w:sdtContent>
      </w:sdt>
    </w:sdtContent>
  </w:sdt>
  <w:p w:rsidR="002639E6" w:rsidRDefault="002639E6" w:rsidP="0068744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6305276"/>
      <w:docPartObj>
        <w:docPartGallery w:val="Page Numbers (Bottom of Page)"/>
        <w:docPartUnique/>
      </w:docPartObj>
    </w:sdtPr>
    <w:sdtContent>
      <w:sdt>
        <w:sdtPr>
          <w:id w:val="860082579"/>
          <w:docPartObj>
            <w:docPartGallery w:val="Page Numbers (Top of Page)"/>
            <w:docPartUnique/>
          </w:docPartObj>
        </w:sdtPr>
        <w:sdtContent>
          <w:p w:rsidR="002639E6" w:rsidRDefault="002639E6">
            <w:pPr>
              <w:pStyle w:val="Footer"/>
              <w:jc w:val="right"/>
            </w:pPr>
            <w:r>
              <w:rPr>
                <w:lang w:val="zh-CN" w:eastAsia="zh-CN"/>
              </w:rPr>
              <w:t xml:space="preserve"> </w:t>
            </w:r>
            <w:r>
              <w:rPr>
                <w:b/>
                <w:bCs/>
              </w:rPr>
              <w:fldChar w:fldCharType="begin"/>
            </w:r>
            <w:r>
              <w:rPr>
                <w:b/>
                <w:bCs/>
              </w:rPr>
              <w:instrText>PAGE</w:instrText>
            </w:r>
            <w:r>
              <w:rPr>
                <w:b/>
                <w:bCs/>
              </w:rPr>
              <w:fldChar w:fldCharType="separate"/>
            </w:r>
            <w:r w:rsidR="009D12A9">
              <w:rPr>
                <w:b/>
                <w:bCs/>
                <w:noProof/>
              </w:rPr>
              <w:t>3</w:t>
            </w:r>
            <w:r>
              <w:rPr>
                <w:b/>
                <w:bCs/>
              </w:rPr>
              <w:fldChar w:fldCharType="end"/>
            </w:r>
            <w:r>
              <w:rPr>
                <w:lang w:val="zh-CN" w:eastAsia="zh-CN"/>
              </w:rPr>
              <w:t xml:space="preserve"> / </w:t>
            </w:r>
            <w:r>
              <w:rPr>
                <w:b/>
                <w:bCs/>
              </w:rPr>
              <w:fldChar w:fldCharType="begin"/>
            </w:r>
            <w:r>
              <w:rPr>
                <w:b/>
                <w:bCs/>
              </w:rPr>
              <w:instrText>NUMPAGES</w:instrText>
            </w:r>
            <w:r>
              <w:rPr>
                <w:b/>
                <w:bCs/>
              </w:rPr>
              <w:fldChar w:fldCharType="separate"/>
            </w:r>
            <w:r w:rsidR="009D12A9">
              <w:rPr>
                <w:b/>
                <w:bCs/>
                <w:noProof/>
              </w:rPr>
              <w:t>38</w:t>
            </w:r>
            <w:r>
              <w:rPr>
                <w:b/>
                <w:bCs/>
              </w:rPr>
              <w:fldChar w:fldCharType="end"/>
            </w:r>
          </w:p>
        </w:sdtContent>
      </w:sdt>
    </w:sdtContent>
  </w:sdt>
  <w:p w:rsidR="002639E6" w:rsidRDefault="00263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709C" w:rsidRDefault="004B709C" w:rsidP="0068744A">
      <w:r>
        <w:separator/>
      </w:r>
    </w:p>
  </w:footnote>
  <w:footnote w:type="continuationSeparator" w:id="0">
    <w:p w:rsidR="004B709C" w:rsidRDefault="004B709C" w:rsidP="006874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C7DBF"/>
    <w:multiLevelType w:val="hybridMultilevel"/>
    <w:tmpl w:val="02503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680072"/>
    <w:multiLevelType w:val="hybridMultilevel"/>
    <w:tmpl w:val="810C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883B9B"/>
    <w:multiLevelType w:val="hybridMultilevel"/>
    <w:tmpl w:val="B4C22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7148920">
    <w:abstractNumId w:val="2"/>
  </w:num>
  <w:num w:numId="2" w16cid:durableId="1530801370">
    <w:abstractNumId w:val="1"/>
  </w:num>
  <w:num w:numId="3" w16cid:durableId="150447056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B64"/>
    <w:rsid w:val="000C2129"/>
    <w:rsid w:val="000D7546"/>
    <w:rsid w:val="0012758F"/>
    <w:rsid w:val="002319ED"/>
    <w:rsid w:val="0026114E"/>
    <w:rsid w:val="002639E6"/>
    <w:rsid w:val="002F6235"/>
    <w:rsid w:val="00347076"/>
    <w:rsid w:val="00410082"/>
    <w:rsid w:val="0045795A"/>
    <w:rsid w:val="0048784D"/>
    <w:rsid w:val="004A33B9"/>
    <w:rsid w:val="004B2B96"/>
    <w:rsid w:val="004B709C"/>
    <w:rsid w:val="00520E3C"/>
    <w:rsid w:val="005A477E"/>
    <w:rsid w:val="005B7021"/>
    <w:rsid w:val="005D15BF"/>
    <w:rsid w:val="00622321"/>
    <w:rsid w:val="0068744A"/>
    <w:rsid w:val="006E487A"/>
    <w:rsid w:val="006F1BC9"/>
    <w:rsid w:val="0077019A"/>
    <w:rsid w:val="007A5968"/>
    <w:rsid w:val="00816D67"/>
    <w:rsid w:val="00853649"/>
    <w:rsid w:val="008834EE"/>
    <w:rsid w:val="008B1FB6"/>
    <w:rsid w:val="008D1CBE"/>
    <w:rsid w:val="008D53DC"/>
    <w:rsid w:val="009B71D6"/>
    <w:rsid w:val="009D12A9"/>
    <w:rsid w:val="00A50348"/>
    <w:rsid w:val="00A77B3E"/>
    <w:rsid w:val="00A972B5"/>
    <w:rsid w:val="00AD5070"/>
    <w:rsid w:val="00B173AA"/>
    <w:rsid w:val="00BA29B4"/>
    <w:rsid w:val="00BB2487"/>
    <w:rsid w:val="00BB7DF9"/>
    <w:rsid w:val="00C01A1B"/>
    <w:rsid w:val="00C431D7"/>
    <w:rsid w:val="00C66B20"/>
    <w:rsid w:val="00CA2A55"/>
    <w:rsid w:val="00DC586C"/>
    <w:rsid w:val="00EF6E1B"/>
    <w:rsid w:val="00F65B64"/>
    <w:rsid w:val="00F71B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804E0C"/>
  <w15:docId w15:val="{65F8D95C-2355-0C48-A160-5CC24C823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8744A"/>
    <w:pPr>
      <w:tabs>
        <w:tab w:val="center" w:pos="4680"/>
        <w:tab w:val="right" w:pos="9360"/>
      </w:tabs>
    </w:pPr>
  </w:style>
  <w:style w:type="character" w:customStyle="1" w:styleId="FooterChar">
    <w:name w:val="Footer Char"/>
    <w:basedOn w:val="DefaultParagraphFont"/>
    <w:link w:val="Footer"/>
    <w:uiPriority w:val="99"/>
    <w:rsid w:val="0068744A"/>
    <w:rPr>
      <w:sz w:val="24"/>
      <w:szCs w:val="24"/>
    </w:rPr>
  </w:style>
  <w:style w:type="character" w:styleId="PageNumber">
    <w:name w:val="page number"/>
    <w:basedOn w:val="DefaultParagraphFont"/>
    <w:uiPriority w:val="99"/>
    <w:semiHidden/>
    <w:unhideWhenUsed/>
    <w:rsid w:val="0068744A"/>
  </w:style>
  <w:style w:type="paragraph" w:styleId="Header">
    <w:name w:val="header"/>
    <w:basedOn w:val="Normal"/>
    <w:link w:val="HeaderChar"/>
    <w:uiPriority w:val="99"/>
    <w:unhideWhenUsed/>
    <w:rsid w:val="00F65B6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65B64"/>
    <w:rPr>
      <w:sz w:val="18"/>
      <w:szCs w:val="18"/>
    </w:rPr>
  </w:style>
  <w:style w:type="paragraph" w:customStyle="1" w:styleId="EndNoteBibliographyTitle">
    <w:name w:val="EndNote Bibliography Title"/>
    <w:basedOn w:val="Normal"/>
    <w:link w:val="EndNoteBibliographyTitleChar"/>
    <w:rsid w:val="00F65B64"/>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F65B64"/>
    <w:rPr>
      <w:rFonts w:ascii="Calibri" w:hAnsi="Calibri" w:cs="Calibri"/>
      <w:sz w:val="24"/>
      <w:szCs w:val="24"/>
    </w:rPr>
  </w:style>
  <w:style w:type="paragraph" w:customStyle="1" w:styleId="EndNoteBibliography">
    <w:name w:val="EndNote Bibliography"/>
    <w:basedOn w:val="Normal"/>
    <w:link w:val="EndNoteBibliographyChar"/>
    <w:rsid w:val="00F65B64"/>
    <w:rPr>
      <w:rFonts w:ascii="Calibri" w:hAnsi="Calibri" w:cs="Calibri"/>
    </w:rPr>
  </w:style>
  <w:style w:type="character" w:customStyle="1" w:styleId="EndNoteBibliographyChar">
    <w:name w:val="EndNote Bibliography Char"/>
    <w:basedOn w:val="DefaultParagraphFont"/>
    <w:link w:val="EndNoteBibliography"/>
    <w:rsid w:val="00F65B64"/>
    <w:rPr>
      <w:rFonts w:ascii="Calibri" w:hAnsi="Calibri" w:cs="Calibri"/>
      <w:sz w:val="24"/>
      <w:szCs w:val="24"/>
    </w:rPr>
  </w:style>
  <w:style w:type="character" w:styleId="Hyperlink">
    <w:name w:val="Hyperlink"/>
    <w:basedOn w:val="DefaultParagraphFont"/>
    <w:uiPriority w:val="99"/>
    <w:unhideWhenUsed/>
    <w:rsid w:val="00F65B64"/>
    <w:rPr>
      <w:color w:val="0000FF" w:themeColor="hyperlink"/>
      <w:u w:val="single"/>
    </w:rPr>
  </w:style>
  <w:style w:type="paragraph" w:styleId="ListParagraph">
    <w:name w:val="List Paragraph"/>
    <w:basedOn w:val="Normal"/>
    <w:uiPriority w:val="34"/>
    <w:qFormat/>
    <w:rsid w:val="00F65B64"/>
    <w:pPr>
      <w:ind w:left="720"/>
      <w:contextualSpacing/>
    </w:pPr>
    <w:rPr>
      <w:rFonts w:eastAsia="Times New Roman"/>
    </w:rPr>
  </w:style>
  <w:style w:type="paragraph" w:styleId="BalloonText">
    <w:name w:val="Balloon Text"/>
    <w:basedOn w:val="Normal"/>
    <w:link w:val="BalloonTextChar"/>
    <w:uiPriority w:val="99"/>
    <w:unhideWhenUsed/>
    <w:rsid w:val="00F65B64"/>
    <w:rPr>
      <w:sz w:val="18"/>
      <w:szCs w:val="18"/>
    </w:rPr>
  </w:style>
  <w:style w:type="character" w:customStyle="1" w:styleId="BalloonTextChar">
    <w:name w:val="Balloon Text Char"/>
    <w:basedOn w:val="DefaultParagraphFont"/>
    <w:link w:val="BalloonText"/>
    <w:uiPriority w:val="99"/>
    <w:rsid w:val="00F65B64"/>
    <w:rPr>
      <w:sz w:val="18"/>
      <w:szCs w:val="18"/>
    </w:rPr>
  </w:style>
  <w:style w:type="character" w:styleId="CommentReference">
    <w:name w:val="annotation reference"/>
    <w:basedOn w:val="DefaultParagraphFont"/>
    <w:uiPriority w:val="99"/>
    <w:semiHidden/>
    <w:unhideWhenUsed/>
    <w:rsid w:val="00F65B64"/>
    <w:rPr>
      <w:sz w:val="16"/>
      <w:szCs w:val="16"/>
    </w:rPr>
  </w:style>
  <w:style w:type="paragraph" w:styleId="CommentText">
    <w:name w:val="annotation text"/>
    <w:basedOn w:val="Normal"/>
    <w:link w:val="CommentTextChar"/>
    <w:uiPriority w:val="99"/>
    <w:semiHidden/>
    <w:unhideWhenUsed/>
    <w:rsid w:val="00F65B64"/>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65B64"/>
    <w:rPr>
      <w:rFonts w:asciiTheme="minorHAnsi" w:hAnsiTheme="minorHAnsi" w:cstheme="minorBidi"/>
    </w:rPr>
  </w:style>
  <w:style w:type="paragraph" w:styleId="CommentSubject">
    <w:name w:val="annotation subject"/>
    <w:basedOn w:val="CommentText"/>
    <w:next w:val="CommentText"/>
    <w:link w:val="CommentSubjectChar"/>
    <w:uiPriority w:val="99"/>
    <w:semiHidden/>
    <w:unhideWhenUsed/>
    <w:rsid w:val="00F65B64"/>
    <w:rPr>
      <w:b/>
      <w:bCs/>
    </w:rPr>
  </w:style>
  <w:style w:type="character" w:customStyle="1" w:styleId="CommentSubjectChar">
    <w:name w:val="Comment Subject Char"/>
    <w:basedOn w:val="CommentTextChar"/>
    <w:link w:val="CommentSubject"/>
    <w:uiPriority w:val="99"/>
    <w:semiHidden/>
    <w:rsid w:val="00F65B64"/>
    <w:rPr>
      <w:rFonts w:asciiTheme="minorHAnsi" w:hAnsiTheme="minorHAnsi" w:cstheme="minorBidi"/>
      <w:b/>
      <w:bCs/>
    </w:rPr>
  </w:style>
  <w:style w:type="paragraph" w:styleId="Revision">
    <w:name w:val="Revision"/>
    <w:hidden/>
    <w:uiPriority w:val="99"/>
    <w:semiHidden/>
    <w:rsid w:val="00F65B64"/>
    <w:rPr>
      <w:rFonts w:asciiTheme="minorHAnsi" w:hAnsiTheme="minorHAnsi" w:cstheme="minorBidi"/>
      <w:sz w:val="24"/>
      <w:szCs w:val="24"/>
    </w:rPr>
  </w:style>
  <w:style w:type="table" w:styleId="TableGrid">
    <w:name w:val="Table Grid"/>
    <w:basedOn w:val="TableNormal"/>
    <w:uiPriority w:val="39"/>
    <w:rsid w:val="00F65B6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apple-converted-space">
    <w:name w:val="gmail-apple-converted-space"/>
    <w:basedOn w:val="DefaultParagraphFont"/>
    <w:rsid w:val="00F65B64"/>
  </w:style>
  <w:style w:type="character" w:customStyle="1" w:styleId="UnresolvedMention1">
    <w:name w:val="Unresolved Mention1"/>
    <w:basedOn w:val="DefaultParagraphFont"/>
    <w:uiPriority w:val="99"/>
    <w:rsid w:val="00F65B64"/>
    <w:rPr>
      <w:color w:val="605E5C"/>
      <w:shd w:val="clear" w:color="auto" w:fill="E1DFDD"/>
    </w:rPr>
  </w:style>
  <w:style w:type="character" w:styleId="FollowedHyperlink">
    <w:name w:val="FollowedHyperlink"/>
    <w:basedOn w:val="DefaultParagraphFont"/>
    <w:uiPriority w:val="99"/>
    <w:semiHidden/>
    <w:unhideWhenUsed/>
    <w:rsid w:val="00F65B64"/>
    <w:rPr>
      <w:color w:val="800080" w:themeColor="followedHyperlink"/>
      <w:u w:val="single"/>
    </w:rPr>
  </w:style>
  <w:style w:type="table" w:customStyle="1" w:styleId="TableGridLight1">
    <w:name w:val="Table Grid Light1"/>
    <w:basedOn w:val="TableNormal"/>
    <w:uiPriority w:val="40"/>
    <w:rsid w:val="00F65B64"/>
    <w:rPr>
      <w:rFonts w:asciiTheme="minorHAnsi" w:hAnsiTheme="minorHAnsi" w:cstheme="minorBidi"/>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31">
    <w:name w:val="Plain Table 31"/>
    <w:basedOn w:val="TableNormal"/>
    <w:uiPriority w:val="43"/>
    <w:rsid w:val="00F65B64"/>
    <w:rPr>
      <w:rFonts w:asciiTheme="minorHAnsi" w:hAnsiTheme="minorHAnsi" w:cstheme="minorBidi"/>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6Colorful-Accent31">
    <w:name w:val="List Table 6 Colorful - Accent 31"/>
    <w:basedOn w:val="TableNormal"/>
    <w:uiPriority w:val="51"/>
    <w:rsid w:val="00F65B64"/>
    <w:rPr>
      <w:rFonts w:asciiTheme="minorHAnsi" w:hAnsiTheme="minorHAnsi" w:cstheme="minorBidi"/>
      <w:color w:val="76923C" w:themeColor="accent3" w:themeShade="BF"/>
      <w:sz w:val="24"/>
      <w:szCs w:val="24"/>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1Light-Accent31">
    <w:name w:val="Grid Table 1 Light - Accent 31"/>
    <w:basedOn w:val="TableNormal"/>
    <w:uiPriority w:val="46"/>
    <w:rsid w:val="00F65B64"/>
    <w:rPr>
      <w:rFonts w:asciiTheme="minorHAnsi" w:hAnsiTheme="minorHAnsi" w:cstheme="minorBidi"/>
      <w:sz w:val="24"/>
      <w:szCs w:val="24"/>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ListTable6Colorful1">
    <w:name w:val="List Table 6 Colorful1"/>
    <w:basedOn w:val="TableNormal"/>
    <w:uiPriority w:val="51"/>
    <w:rsid w:val="00F65B64"/>
    <w:rPr>
      <w:rFonts w:asciiTheme="minorHAnsi" w:hAnsiTheme="minorHAnsi" w:cstheme="minorBidi"/>
      <w:color w:val="000000" w:themeColor="text1"/>
      <w:sz w:val="24"/>
      <w:szCs w:val="24"/>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normaltextrun">
    <w:name w:val="normaltextrun"/>
    <w:basedOn w:val="DefaultParagraphFont"/>
    <w:rsid w:val="004B2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172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52C0C-B604-44C6-BEAD-141037F85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7558</Words>
  <Characters>43087</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2022-11-29T00:16:00Z</dcterms:created>
  <dcterms:modified xsi:type="dcterms:W3CDTF">2022-11-29T00:17:00Z</dcterms:modified>
</cp:coreProperties>
</file>