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CCBA"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Name of Journal: </w:t>
      </w:r>
      <w:r w:rsidRPr="00383E85">
        <w:rPr>
          <w:rFonts w:ascii="Book Antiqua" w:eastAsia="Book Antiqua" w:hAnsi="Book Antiqua" w:cs="Book Antiqua"/>
          <w:i/>
          <w:color w:val="000000"/>
        </w:rPr>
        <w:t>World Journal of Virology</w:t>
      </w:r>
    </w:p>
    <w:p w14:paraId="0E6BF03D"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Manuscript NO: </w:t>
      </w:r>
      <w:r w:rsidRPr="00383E85">
        <w:rPr>
          <w:rFonts w:ascii="Book Antiqua" w:eastAsia="Book Antiqua" w:hAnsi="Book Antiqua" w:cs="Book Antiqua"/>
          <w:color w:val="000000"/>
        </w:rPr>
        <w:t>79995</w:t>
      </w:r>
    </w:p>
    <w:p w14:paraId="5DEC0084"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Manuscript Type: </w:t>
      </w:r>
      <w:r w:rsidRPr="00383E85">
        <w:rPr>
          <w:rFonts w:ascii="Book Antiqua" w:eastAsia="Book Antiqua" w:hAnsi="Book Antiqua" w:cs="Book Antiqua"/>
          <w:color w:val="000000"/>
        </w:rPr>
        <w:t>MINIREVIEWS</w:t>
      </w:r>
    </w:p>
    <w:p w14:paraId="41DCB62C" w14:textId="77777777" w:rsidR="00A77B3E" w:rsidRPr="00383E85" w:rsidRDefault="00A77B3E" w:rsidP="00383E85">
      <w:pPr>
        <w:spacing w:line="360" w:lineRule="auto"/>
        <w:jc w:val="both"/>
        <w:rPr>
          <w:rFonts w:ascii="Book Antiqua" w:hAnsi="Book Antiqua"/>
        </w:rPr>
      </w:pPr>
    </w:p>
    <w:p w14:paraId="4B45973E" w14:textId="12529E7D"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COVID-19 in </w:t>
      </w:r>
      <w:r w:rsidR="00C37FC7">
        <w:rPr>
          <w:rFonts w:ascii="Book Antiqua" w:eastAsia="Book Antiqua" w:hAnsi="Book Antiqua" w:cs="Book Antiqua"/>
          <w:b/>
          <w:color w:val="000000"/>
        </w:rPr>
        <w:t xml:space="preserve">patients with </w:t>
      </w:r>
      <w:r w:rsidRPr="00383E85">
        <w:rPr>
          <w:rFonts w:ascii="Book Antiqua" w:eastAsia="Book Antiqua" w:hAnsi="Book Antiqua" w:cs="Book Antiqua"/>
          <w:b/>
          <w:color w:val="000000"/>
        </w:rPr>
        <w:t>pre-existing chronic liver disease</w:t>
      </w:r>
      <w:r w:rsidR="00360B9F" w:rsidRPr="00383E85">
        <w:rPr>
          <w:rFonts w:ascii="Book Antiqua" w:eastAsia="Book Antiqua" w:hAnsi="Book Antiqua" w:cs="Book Antiqua"/>
          <w:b/>
          <w:color w:val="000000"/>
        </w:rPr>
        <w:t xml:space="preserve"> </w:t>
      </w:r>
      <w:r w:rsidRPr="00383E85">
        <w:rPr>
          <w:rFonts w:ascii="Book Antiqua" w:eastAsia="Book Antiqua" w:hAnsi="Book Antiqua" w:cs="Book Antiqua"/>
          <w:b/>
          <w:color w:val="000000"/>
        </w:rPr>
        <w:t>– predictors of outcomes</w:t>
      </w:r>
    </w:p>
    <w:p w14:paraId="47C7F685" w14:textId="77777777" w:rsidR="00A77B3E" w:rsidRPr="00383E85" w:rsidRDefault="00A77B3E" w:rsidP="00383E85">
      <w:pPr>
        <w:spacing w:line="360" w:lineRule="auto"/>
        <w:jc w:val="both"/>
        <w:rPr>
          <w:rFonts w:ascii="Book Antiqua" w:hAnsi="Book Antiqua"/>
        </w:rPr>
      </w:pPr>
    </w:p>
    <w:p w14:paraId="5D4933B7" w14:textId="77777777" w:rsidR="00A77B3E" w:rsidRPr="00383E85" w:rsidRDefault="00EB79DF" w:rsidP="00383E85">
      <w:pPr>
        <w:spacing w:line="360" w:lineRule="auto"/>
        <w:jc w:val="both"/>
        <w:rPr>
          <w:rFonts w:ascii="Book Antiqua" w:hAnsi="Book Antiqua"/>
        </w:rPr>
      </w:pPr>
      <w:r w:rsidRPr="00383E85">
        <w:rPr>
          <w:rFonts w:ascii="Book Antiqua" w:eastAsia="Book Antiqua" w:hAnsi="Book Antiqua" w:cs="Book Antiqua"/>
          <w:color w:val="000000"/>
        </w:rPr>
        <w:t xml:space="preserve">Walia D </w:t>
      </w:r>
      <w:r w:rsidRPr="00383E85">
        <w:rPr>
          <w:rFonts w:ascii="Book Antiqua" w:eastAsia="Book Antiqua" w:hAnsi="Book Antiqua" w:cs="Book Antiqua"/>
          <w:i/>
          <w:color w:val="000000"/>
        </w:rPr>
        <w:t>et al</w:t>
      </w:r>
      <w:r w:rsidRPr="00383E85">
        <w:rPr>
          <w:rFonts w:ascii="Book Antiqua" w:eastAsia="Book Antiqua" w:hAnsi="Book Antiqua" w:cs="Book Antiqua"/>
          <w:color w:val="000000"/>
        </w:rPr>
        <w:t xml:space="preserve">. </w:t>
      </w:r>
      <w:r w:rsidR="001B49D7" w:rsidRPr="00383E85">
        <w:rPr>
          <w:rFonts w:ascii="Book Antiqua" w:eastAsia="Book Antiqua" w:hAnsi="Book Antiqua" w:cs="Book Antiqua"/>
          <w:color w:val="000000"/>
        </w:rPr>
        <w:t>Predictors of outcomes in CLD with COVID-19</w:t>
      </w:r>
    </w:p>
    <w:p w14:paraId="5C51E6CB" w14:textId="77777777" w:rsidR="00A77B3E" w:rsidRPr="00383E85" w:rsidRDefault="00A77B3E" w:rsidP="00383E85">
      <w:pPr>
        <w:spacing w:line="360" w:lineRule="auto"/>
        <w:jc w:val="both"/>
        <w:rPr>
          <w:rFonts w:ascii="Book Antiqua" w:hAnsi="Book Antiqua"/>
        </w:rPr>
      </w:pPr>
    </w:p>
    <w:p w14:paraId="4D0FE87D"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 xml:space="preserve">Dinesh Walia, Anoop </w:t>
      </w:r>
      <w:proofErr w:type="spellStart"/>
      <w:r w:rsidRPr="00383E85">
        <w:rPr>
          <w:rFonts w:ascii="Book Antiqua" w:eastAsia="Book Antiqua" w:hAnsi="Book Antiqua" w:cs="Book Antiqua"/>
          <w:color w:val="000000"/>
        </w:rPr>
        <w:t>Saraya</w:t>
      </w:r>
      <w:proofErr w:type="spellEnd"/>
      <w:r w:rsidRPr="00383E85">
        <w:rPr>
          <w:rFonts w:ascii="Book Antiqua" w:eastAsia="Book Antiqua" w:hAnsi="Book Antiqua" w:cs="Book Antiqua"/>
          <w:color w:val="000000"/>
        </w:rPr>
        <w:t>, Deepak Gunjan</w:t>
      </w:r>
    </w:p>
    <w:p w14:paraId="7656EF14" w14:textId="77777777" w:rsidR="00A77B3E" w:rsidRPr="00383E85" w:rsidRDefault="00A77B3E" w:rsidP="00383E85">
      <w:pPr>
        <w:spacing w:line="360" w:lineRule="auto"/>
        <w:jc w:val="both"/>
        <w:rPr>
          <w:rFonts w:ascii="Book Antiqua" w:hAnsi="Book Antiqua"/>
        </w:rPr>
      </w:pPr>
    </w:p>
    <w:p w14:paraId="001ED326"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Dinesh Walia, </w:t>
      </w:r>
      <w:r w:rsidR="009F6D3C" w:rsidRPr="00383E85">
        <w:rPr>
          <w:rFonts w:ascii="Book Antiqua" w:eastAsia="Book Antiqua" w:hAnsi="Book Antiqua" w:cs="Book Antiqua"/>
          <w:b/>
          <w:bCs/>
          <w:color w:val="000000"/>
        </w:rPr>
        <w:t xml:space="preserve">Anoop </w:t>
      </w:r>
      <w:proofErr w:type="spellStart"/>
      <w:r w:rsidR="009F6D3C" w:rsidRPr="00383E85">
        <w:rPr>
          <w:rFonts w:ascii="Book Antiqua" w:eastAsia="Book Antiqua" w:hAnsi="Book Antiqua" w:cs="Book Antiqua"/>
          <w:b/>
          <w:bCs/>
          <w:color w:val="000000"/>
        </w:rPr>
        <w:t>Saraya</w:t>
      </w:r>
      <w:proofErr w:type="spellEnd"/>
      <w:r w:rsidR="009F6D3C" w:rsidRPr="00383E85">
        <w:rPr>
          <w:rFonts w:ascii="Book Antiqua" w:eastAsia="Book Antiqua" w:hAnsi="Book Antiqua" w:cs="Book Antiqua"/>
          <w:b/>
          <w:bCs/>
          <w:color w:val="000000"/>
        </w:rPr>
        <w:t xml:space="preserve">, Deepak Gunjan, </w:t>
      </w:r>
      <w:r w:rsidRPr="00383E85">
        <w:rPr>
          <w:rFonts w:ascii="Book Antiqua" w:eastAsia="Book Antiqua" w:hAnsi="Book Antiqua" w:cs="Book Antiqua"/>
          <w:color w:val="000000"/>
        </w:rPr>
        <w:t xml:space="preserve">Gastroenterology and Human Nutrition Unit, All India Institute </w:t>
      </w:r>
      <w:r w:rsidR="00587493" w:rsidRPr="00383E85">
        <w:rPr>
          <w:rFonts w:ascii="Book Antiqua" w:eastAsia="Book Antiqua" w:hAnsi="Book Antiqua" w:cs="Book Antiqua"/>
          <w:color w:val="000000"/>
        </w:rPr>
        <w:t>o</w:t>
      </w:r>
      <w:r w:rsidRPr="00383E85">
        <w:rPr>
          <w:rFonts w:ascii="Book Antiqua" w:eastAsia="Book Antiqua" w:hAnsi="Book Antiqua" w:cs="Book Antiqua"/>
          <w:color w:val="000000"/>
        </w:rPr>
        <w:t>f Medical Sciences, New Delhi 110029, New Delhi, India</w:t>
      </w:r>
    </w:p>
    <w:p w14:paraId="3996F61A" w14:textId="77777777" w:rsidR="00A77B3E" w:rsidRPr="00383E85" w:rsidRDefault="00A77B3E" w:rsidP="00383E85">
      <w:pPr>
        <w:spacing w:line="360" w:lineRule="auto"/>
        <w:jc w:val="both"/>
        <w:rPr>
          <w:rFonts w:ascii="Book Antiqua" w:hAnsi="Book Antiqua"/>
        </w:rPr>
      </w:pPr>
    </w:p>
    <w:p w14:paraId="6F6C1E1C" w14:textId="2A30B09C"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Author contributions: </w:t>
      </w:r>
      <w:r w:rsidRPr="00383E85">
        <w:rPr>
          <w:rFonts w:ascii="Book Antiqua" w:eastAsia="Book Antiqua" w:hAnsi="Book Antiqua" w:cs="Book Antiqua"/>
          <w:color w:val="000000"/>
          <w:shd w:val="clear" w:color="auto" w:fill="FFFFFF"/>
        </w:rPr>
        <w:t xml:space="preserve">Walia D, </w:t>
      </w:r>
      <w:proofErr w:type="spellStart"/>
      <w:r w:rsidRPr="00383E85">
        <w:rPr>
          <w:rFonts w:ascii="Book Antiqua" w:eastAsia="Book Antiqua" w:hAnsi="Book Antiqua" w:cs="Book Antiqua"/>
          <w:color w:val="000000"/>
          <w:shd w:val="clear" w:color="auto" w:fill="FFFFFF"/>
        </w:rPr>
        <w:t>Saraya</w:t>
      </w:r>
      <w:proofErr w:type="spellEnd"/>
      <w:r w:rsidRPr="00383E85">
        <w:rPr>
          <w:rFonts w:ascii="Book Antiqua" w:eastAsia="Book Antiqua" w:hAnsi="Book Antiqua" w:cs="Book Antiqua"/>
          <w:color w:val="000000"/>
          <w:shd w:val="clear" w:color="auto" w:fill="FFFFFF"/>
        </w:rPr>
        <w:t xml:space="preserve"> A</w:t>
      </w:r>
      <w:r w:rsidR="00C37FC7">
        <w:rPr>
          <w:rFonts w:ascii="Book Antiqua" w:eastAsia="Book Antiqua" w:hAnsi="Book Antiqua" w:cs="Book Antiqua"/>
          <w:color w:val="000000"/>
          <w:shd w:val="clear" w:color="auto" w:fill="FFFFFF"/>
        </w:rPr>
        <w:t>,</w:t>
      </w:r>
      <w:r w:rsidRPr="00383E85">
        <w:rPr>
          <w:rFonts w:ascii="Book Antiqua" w:eastAsia="Book Antiqua" w:hAnsi="Book Antiqua" w:cs="Book Antiqua"/>
          <w:color w:val="000000"/>
          <w:shd w:val="clear" w:color="auto" w:fill="FFFFFF"/>
        </w:rPr>
        <w:t xml:space="preserve"> and Gunjan D contributed equally to this work; Walia D draft</w:t>
      </w:r>
      <w:r w:rsidR="00C37FC7">
        <w:rPr>
          <w:rFonts w:ascii="Book Antiqua" w:eastAsia="Book Antiqua" w:hAnsi="Book Antiqua" w:cs="Book Antiqua"/>
          <w:color w:val="000000"/>
          <w:shd w:val="clear" w:color="auto" w:fill="FFFFFF"/>
        </w:rPr>
        <w:t>ed</w:t>
      </w:r>
      <w:r w:rsidRPr="00383E85">
        <w:rPr>
          <w:rFonts w:ascii="Book Antiqua" w:eastAsia="Book Antiqua" w:hAnsi="Book Antiqua" w:cs="Book Antiqua"/>
          <w:color w:val="000000"/>
          <w:shd w:val="clear" w:color="auto" w:fill="FFFFFF"/>
        </w:rPr>
        <w:t xml:space="preserve"> </w:t>
      </w:r>
      <w:r w:rsidR="00C37FC7">
        <w:rPr>
          <w:rFonts w:ascii="Book Antiqua" w:eastAsia="Book Antiqua" w:hAnsi="Book Antiqua" w:cs="Book Antiqua"/>
          <w:color w:val="000000"/>
          <w:shd w:val="clear" w:color="auto" w:fill="FFFFFF"/>
        </w:rPr>
        <w:t>and edited</w:t>
      </w:r>
      <w:r w:rsidR="00C37FC7" w:rsidRPr="00383E85">
        <w:rPr>
          <w:rFonts w:ascii="Book Antiqua" w:eastAsia="Book Antiqua" w:hAnsi="Book Antiqua" w:cs="Book Antiqua"/>
          <w:color w:val="000000"/>
          <w:shd w:val="clear" w:color="auto" w:fill="FFFFFF"/>
        </w:rPr>
        <w:t xml:space="preserve"> </w:t>
      </w:r>
      <w:r w:rsidR="00C37FC7">
        <w:rPr>
          <w:rFonts w:ascii="Book Antiqua" w:eastAsia="Book Antiqua" w:hAnsi="Book Antiqua" w:cs="Book Antiqua"/>
          <w:color w:val="000000"/>
          <w:shd w:val="clear" w:color="auto" w:fill="FFFFFF"/>
        </w:rPr>
        <w:t xml:space="preserve">the </w:t>
      </w:r>
      <w:r w:rsidRPr="00383E85">
        <w:rPr>
          <w:rFonts w:ascii="Book Antiqua" w:eastAsia="Book Antiqua" w:hAnsi="Book Antiqua" w:cs="Book Antiqua"/>
          <w:color w:val="000000"/>
          <w:shd w:val="clear" w:color="auto" w:fill="FFFFFF"/>
        </w:rPr>
        <w:t>manuscript</w:t>
      </w:r>
      <w:r w:rsidR="00C37FC7">
        <w:rPr>
          <w:rFonts w:ascii="Book Antiqua" w:eastAsia="Book Antiqua" w:hAnsi="Book Antiqua" w:cs="Book Antiqua"/>
          <w:color w:val="000000"/>
          <w:shd w:val="clear" w:color="auto" w:fill="FFFFFF"/>
        </w:rPr>
        <w:t xml:space="preserve">; </w:t>
      </w:r>
      <w:proofErr w:type="spellStart"/>
      <w:r w:rsidRPr="00383E85">
        <w:rPr>
          <w:rFonts w:ascii="Book Antiqua" w:eastAsia="Book Antiqua" w:hAnsi="Book Antiqua" w:cs="Book Antiqua"/>
          <w:color w:val="000000"/>
          <w:shd w:val="clear" w:color="auto" w:fill="FFFFFF"/>
        </w:rPr>
        <w:t>Saraya</w:t>
      </w:r>
      <w:proofErr w:type="spellEnd"/>
      <w:r w:rsidRPr="00383E85">
        <w:rPr>
          <w:rFonts w:ascii="Book Antiqua" w:eastAsia="Book Antiqua" w:hAnsi="Book Antiqua" w:cs="Book Antiqua"/>
          <w:color w:val="000000"/>
          <w:shd w:val="clear" w:color="auto" w:fill="FFFFFF"/>
        </w:rPr>
        <w:t xml:space="preserve"> A and Gunjan D</w:t>
      </w:r>
      <w:r w:rsidR="00C37FC7">
        <w:rPr>
          <w:rFonts w:ascii="Book Antiqua" w:eastAsia="Book Antiqua" w:hAnsi="Book Antiqua" w:cs="Book Antiqua"/>
          <w:color w:val="000000"/>
          <w:shd w:val="clear" w:color="auto" w:fill="FFFFFF"/>
        </w:rPr>
        <w:t xml:space="preserve"> </w:t>
      </w:r>
      <w:r w:rsidRPr="00383E85">
        <w:rPr>
          <w:rFonts w:ascii="Book Antiqua" w:eastAsia="Book Antiqua" w:hAnsi="Book Antiqua" w:cs="Book Antiqua"/>
          <w:color w:val="000000"/>
          <w:shd w:val="clear" w:color="auto" w:fill="FFFFFF"/>
        </w:rPr>
        <w:t>draft</w:t>
      </w:r>
      <w:r w:rsidR="00C37FC7">
        <w:rPr>
          <w:rFonts w:ascii="Book Antiqua" w:eastAsia="Book Antiqua" w:hAnsi="Book Antiqua" w:cs="Book Antiqua"/>
          <w:color w:val="000000"/>
          <w:shd w:val="clear" w:color="auto" w:fill="FFFFFF"/>
        </w:rPr>
        <w:t xml:space="preserve">ed </w:t>
      </w:r>
      <w:r w:rsidRPr="00383E85">
        <w:rPr>
          <w:rFonts w:ascii="Book Antiqua" w:eastAsia="Book Antiqua" w:hAnsi="Book Antiqua" w:cs="Book Antiqua"/>
          <w:color w:val="000000"/>
          <w:shd w:val="clear" w:color="auto" w:fill="FFFFFF"/>
        </w:rPr>
        <w:t>and critical</w:t>
      </w:r>
      <w:r w:rsidR="00C37FC7">
        <w:rPr>
          <w:rFonts w:ascii="Book Antiqua" w:eastAsia="Book Antiqua" w:hAnsi="Book Antiqua" w:cs="Book Antiqua"/>
          <w:color w:val="000000"/>
          <w:shd w:val="clear" w:color="auto" w:fill="FFFFFF"/>
        </w:rPr>
        <w:t>ly</w:t>
      </w:r>
      <w:r w:rsidRPr="00383E85">
        <w:rPr>
          <w:rFonts w:ascii="Book Antiqua" w:eastAsia="Book Antiqua" w:hAnsi="Book Antiqua" w:cs="Book Antiqua"/>
          <w:color w:val="000000"/>
          <w:shd w:val="clear" w:color="auto" w:fill="FFFFFF"/>
        </w:rPr>
        <w:t xml:space="preserve"> </w:t>
      </w:r>
      <w:r w:rsidR="00C37FC7" w:rsidRPr="00383E85">
        <w:rPr>
          <w:rFonts w:ascii="Book Antiqua" w:eastAsia="Book Antiqua" w:hAnsi="Book Antiqua" w:cs="Book Antiqua"/>
          <w:color w:val="000000"/>
          <w:shd w:val="clear" w:color="auto" w:fill="FFFFFF"/>
        </w:rPr>
        <w:t>revis</w:t>
      </w:r>
      <w:r w:rsidR="00C37FC7">
        <w:rPr>
          <w:rFonts w:ascii="Book Antiqua" w:eastAsia="Book Antiqua" w:hAnsi="Book Antiqua" w:cs="Book Antiqua"/>
          <w:color w:val="000000"/>
          <w:shd w:val="clear" w:color="auto" w:fill="FFFFFF"/>
        </w:rPr>
        <w:t>ed the manuscript</w:t>
      </w:r>
      <w:r w:rsidR="002D53C3" w:rsidRPr="00383E85">
        <w:rPr>
          <w:rFonts w:ascii="Book Antiqua" w:eastAsia="Book Antiqua" w:hAnsi="Book Antiqua" w:cs="Book Antiqua"/>
          <w:color w:val="000000"/>
          <w:shd w:val="clear" w:color="auto" w:fill="FFFFFF"/>
        </w:rPr>
        <w:t>;</w:t>
      </w:r>
      <w:r w:rsidRPr="00383E85">
        <w:rPr>
          <w:rFonts w:ascii="Book Antiqua" w:eastAsia="Book Antiqua" w:hAnsi="Book Antiqua" w:cs="Book Antiqua"/>
          <w:color w:val="000000"/>
          <w:shd w:val="clear" w:color="auto" w:fill="FFFFFF"/>
        </w:rPr>
        <w:t xml:space="preserve"> </w:t>
      </w:r>
      <w:r w:rsidR="00BC0687" w:rsidRPr="00383E85">
        <w:rPr>
          <w:rFonts w:ascii="Book Antiqua" w:eastAsia="Book Antiqua" w:hAnsi="Book Antiqua" w:cs="Book Antiqua"/>
          <w:color w:val="000000"/>
          <w:shd w:val="clear" w:color="auto" w:fill="FFFFFF"/>
        </w:rPr>
        <w:t xml:space="preserve">all </w:t>
      </w:r>
      <w:r w:rsidRPr="00383E85">
        <w:rPr>
          <w:rFonts w:ascii="Book Antiqua" w:eastAsia="Book Antiqua" w:hAnsi="Book Antiqua" w:cs="Book Antiqua"/>
          <w:color w:val="000000"/>
          <w:shd w:val="clear" w:color="auto" w:fill="FFFFFF"/>
        </w:rPr>
        <w:t>authors have read and approve</w:t>
      </w:r>
      <w:r w:rsidR="00C37FC7">
        <w:rPr>
          <w:rFonts w:ascii="Book Antiqua" w:eastAsia="Book Antiqua" w:hAnsi="Book Antiqua" w:cs="Book Antiqua"/>
          <w:color w:val="000000"/>
          <w:shd w:val="clear" w:color="auto" w:fill="FFFFFF"/>
        </w:rPr>
        <w:t>d</w:t>
      </w:r>
      <w:r w:rsidRPr="00383E85">
        <w:rPr>
          <w:rFonts w:ascii="Book Antiqua" w:eastAsia="Book Antiqua" w:hAnsi="Book Antiqua" w:cs="Book Antiqua"/>
          <w:color w:val="000000"/>
          <w:shd w:val="clear" w:color="auto" w:fill="FFFFFF"/>
        </w:rPr>
        <w:t xml:space="preserve"> the final manuscript</w:t>
      </w:r>
    </w:p>
    <w:p w14:paraId="21CBF828" w14:textId="77777777" w:rsidR="00A77B3E" w:rsidRPr="00383E85" w:rsidRDefault="00A77B3E" w:rsidP="00383E85">
      <w:pPr>
        <w:spacing w:line="360" w:lineRule="auto"/>
        <w:jc w:val="both"/>
        <w:rPr>
          <w:rFonts w:ascii="Book Antiqua" w:hAnsi="Book Antiqua"/>
        </w:rPr>
      </w:pPr>
    </w:p>
    <w:p w14:paraId="28FBE43C"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Corresponding author: Deepak Gunjan, MD, Associate Professor, </w:t>
      </w:r>
      <w:r w:rsidRPr="00383E85">
        <w:rPr>
          <w:rFonts w:ascii="Book Antiqua" w:eastAsia="Book Antiqua" w:hAnsi="Book Antiqua" w:cs="Book Antiqua"/>
          <w:color w:val="000000"/>
        </w:rPr>
        <w:t>Gastroenterology and Human N</w:t>
      </w:r>
      <w:r w:rsidR="00824CBB" w:rsidRPr="00383E85">
        <w:rPr>
          <w:rFonts w:ascii="Book Antiqua" w:eastAsia="Book Antiqua" w:hAnsi="Book Antiqua" w:cs="Book Antiqua"/>
          <w:color w:val="000000"/>
        </w:rPr>
        <w:t>utrition Unit</w:t>
      </w:r>
      <w:r w:rsidRPr="00383E85">
        <w:rPr>
          <w:rFonts w:ascii="Book Antiqua" w:eastAsia="Book Antiqua" w:hAnsi="Book Antiqua" w:cs="Book Antiqua"/>
          <w:color w:val="000000"/>
        </w:rPr>
        <w:t>, All India Institute of Medical Sciences, Ansari Nagar, New Delhi 110029, New Delhi, India. drdg_01@rediffmail.com</w:t>
      </w:r>
    </w:p>
    <w:p w14:paraId="626F9322" w14:textId="77777777" w:rsidR="00A77B3E" w:rsidRPr="00383E85" w:rsidRDefault="00A77B3E" w:rsidP="00383E85">
      <w:pPr>
        <w:spacing w:line="360" w:lineRule="auto"/>
        <w:jc w:val="both"/>
        <w:rPr>
          <w:rFonts w:ascii="Book Antiqua" w:hAnsi="Book Antiqua"/>
        </w:rPr>
      </w:pPr>
    </w:p>
    <w:p w14:paraId="6D6C682C"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Received: </w:t>
      </w:r>
      <w:r w:rsidRPr="00383E85">
        <w:rPr>
          <w:rFonts w:ascii="Book Antiqua" w:eastAsia="Book Antiqua" w:hAnsi="Book Antiqua" w:cs="Book Antiqua"/>
          <w:color w:val="000000"/>
        </w:rPr>
        <w:t>September 13, 2022</w:t>
      </w:r>
    </w:p>
    <w:p w14:paraId="72E5649B"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Revised: </w:t>
      </w:r>
      <w:r w:rsidR="00F9559B" w:rsidRPr="00383E85">
        <w:rPr>
          <w:rFonts w:ascii="Book Antiqua" w:eastAsia="Book Antiqua" w:hAnsi="Book Antiqua" w:cs="Book Antiqua"/>
          <w:bCs/>
          <w:color w:val="000000"/>
        </w:rPr>
        <w:t>October 19, 2022</w:t>
      </w:r>
    </w:p>
    <w:p w14:paraId="65517BA1" w14:textId="2B11D30E"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Accepted: </w:t>
      </w:r>
      <w:ins w:id="0" w:author="Li Ma" w:date="2022-12-06T14:26:00Z">
        <w:r w:rsidR="00AA5761" w:rsidRPr="00AA5761">
          <w:rPr>
            <w:rFonts w:ascii="Book Antiqua" w:eastAsia="Book Antiqua" w:hAnsi="Book Antiqua" w:cs="Book Antiqua"/>
            <w:color w:val="000000"/>
            <w:rPrChange w:id="1" w:author="Li Ma" w:date="2022-12-06T14:26:00Z">
              <w:rPr>
                <w:rFonts w:ascii="Book Antiqua" w:eastAsia="Book Antiqua" w:hAnsi="Book Antiqua" w:cs="Book Antiqua"/>
                <w:b/>
                <w:bCs/>
                <w:color w:val="000000"/>
              </w:rPr>
            </w:rPrChange>
          </w:rPr>
          <w:t>December 6, 2022</w:t>
        </w:r>
      </w:ins>
    </w:p>
    <w:p w14:paraId="0200A9EE" w14:textId="77777777" w:rsidR="00E364D8"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Published online: </w:t>
      </w:r>
    </w:p>
    <w:p w14:paraId="6E83CC26" w14:textId="77777777" w:rsidR="00E364D8" w:rsidRPr="00383E85" w:rsidRDefault="00E364D8" w:rsidP="00383E85">
      <w:pPr>
        <w:spacing w:line="360" w:lineRule="auto"/>
        <w:jc w:val="both"/>
        <w:rPr>
          <w:rFonts w:ascii="Book Antiqua" w:hAnsi="Book Antiqua"/>
        </w:rPr>
      </w:pPr>
    </w:p>
    <w:p w14:paraId="513BD2F4"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Abstract</w:t>
      </w:r>
    </w:p>
    <w:p w14:paraId="7F18C2DD" w14:textId="5B7BBD30" w:rsidR="00A77B3E" w:rsidRPr="00383E85" w:rsidRDefault="00D73F1F" w:rsidP="00383E85">
      <w:pPr>
        <w:spacing w:line="360" w:lineRule="auto"/>
        <w:jc w:val="both"/>
        <w:rPr>
          <w:rFonts w:ascii="Book Antiqua" w:hAnsi="Book Antiqua"/>
        </w:rPr>
      </w:pPr>
      <w:r w:rsidRPr="00383E85">
        <w:rPr>
          <w:rFonts w:ascii="Book Antiqua" w:eastAsia="Book Antiqua" w:hAnsi="Book Antiqua" w:cs="Book Antiqua"/>
          <w:color w:val="000000"/>
        </w:rPr>
        <w:t>Coronavirus disease 2019 (COVID-19)</w:t>
      </w:r>
      <w:r w:rsidR="001B49D7" w:rsidRPr="00383E85">
        <w:rPr>
          <w:rFonts w:ascii="Book Antiqua" w:eastAsia="Book Antiqua" w:hAnsi="Book Antiqua" w:cs="Book Antiqua"/>
          <w:color w:val="000000"/>
        </w:rPr>
        <w:t xml:space="preserve"> has affected patients with pre-existing chronic liver disease (CLD) in various ways. The maximum impact was seen on patients with underlying cirrhosis who have shown to have poor clinical outcomes in the form of </w:t>
      </w:r>
      <w:r w:rsidR="001B49D7" w:rsidRPr="00383E85">
        <w:rPr>
          <w:rFonts w:ascii="Book Antiqua" w:eastAsia="Book Antiqua" w:hAnsi="Book Antiqua" w:cs="Book Antiqua"/>
          <w:color w:val="000000"/>
        </w:rPr>
        <w:lastRenderedPageBreak/>
        <w:t xml:space="preserve">increased risk of hepatic decompensation, </w:t>
      </w:r>
      <w:r w:rsidR="00C37FC7" w:rsidRPr="00383E85">
        <w:rPr>
          <w:rFonts w:ascii="Book Antiqua" w:eastAsia="Book Antiqua" w:hAnsi="Book Antiqua" w:cs="Book Antiqua"/>
          <w:color w:val="000000"/>
        </w:rPr>
        <w:t>acute</w:t>
      </w:r>
      <w:r w:rsidR="00C37FC7">
        <w:rPr>
          <w:rFonts w:ascii="Book Antiqua" w:eastAsia="Book Antiqua" w:hAnsi="Book Antiqua" w:cs="Book Antiqua"/>
          <w:color w:val="000000"/>
        </w:rPr>
        <w:t>-</w:t>
      </w:r>
      <w:r w:rsidR="00C37FC7" w:rsidRPr="00383E85">
        <w:rPr>
          <w:rFonts w:ascii="Book Antiqua" w:eastAsia="Book Antiqua" w:hAnsi="Book Antiqua" w:cs="Book Antiqua"/>
          <w:color w:val="000000"/>
        </w:rPr>
        <w:t>on</w:t>
      </w:r>
      <w:r w:rsidR="00C37FC7">
        <w:rPr>
          <w:rFonts w:ascii="Book Antiqua" w:eastAsia="Book Antiqua" w:hAnsi="Book Antiqua" w:cs="Book Antiqua"/>
          <w:color w:val="000000"/>
        </w:rPr>
        <w:t>-</w:t>
      </w:r>
      <w:r w:rsidR="001B49D7" w:rsidRPr="00383E85">
        <w:rPr>
          <w:rFonts w:ascii="Book Antiqua" w:eastAsia="Book Antiqua" w:hAnsi="Book Antiqua" w:cs="Book Antiqua"/>
          <w:color w:val="000000"/>
        </w:rPr>
        <w:t>chronic liver failure</w:t>
      </w:r>
      <w:r w:rsidR="00C37FC7">
        <w:rPr>
          <w:rFonts w:ascii="Book Antiqua" w:eastAsia="Book Antiqua" w:hAnsi="Book Antiqua" w:cs="Book Antiqua"/>
          <w:color w:val="000000"/>
        </w:rPr>
        <w:t>,</w:t>
      </w:r>
      <w:r w:rsidR="001B49D7" w:rsidRPr="00383E85">
        <w:rPr>
          <w:rFonts w:ascii="Book Antiqua" w:eastAsia="Book Antiqua" w:hAnsi="Book Antiqua" w:cs="Book Antiqua"/>
          <w:color w:val="000000"/>
        </w:rPr>
        <w:t xml:space="preserve"> and even mortality. It is of paramount importance to identify various factors which are associated with </w:t>
      </w:r>
      <w:r w:rsidR="00360B9F" w:rsidRPr="00383E85">
        <w:rPr>
          <w:rFonts w:ascii="Book Antiqua" w:eastAsia="Book Antiqua" w:hAnsi="Book Antiqua" w:cs="Book Antiqua"/>
          <w:color w:val="000000"/>
        </w:rPr>
        <w:t>unfavorable</w:t>
      </w:r>
      <w:r w:rsidR="001B49D7" w:rsidRPr="00383E85">
        <w:rPr>
          <w:rFonts w:ascii="Book Antiqua" w:eastAsia="Book Antiqua" w:hAnsi="Book Antiqua" w:cs="Book Antiqua"/>
          <w:color w:val="000000"/>
        </w:rPr>
        <w:t xml:space="preserve"> outcomes for prognostication and making informed management strategy. Many factors have been evaluated in different studies in patients with underlying CLD. Some of these factors include the severity of underlying chronic liver disease, comorbid conditions, age</w:t>
      </w:r>
      <w:r w:rsidR="00C37FC7">
        <w:rPr>
          <w:rFonts w:ascii="Book Antiqua" w:eastAsia="Book Antiqua" w:hAnsi="Book Antiqua" w:cs="Book Antiqua"/>
          <w:color w:val="000000"/>
        </w:rPr>
        <w:t>,</w:t>
      </w:r>
      <w:r w:rsidR="001B49D7" w:rsidRPr="00383E85">
        <w:rPr>
          <w:rFonts w:ascii="Book Antiqua" w:eastAsia="Book Antiqua" w:hAnsi="Book Antiqua" w:cs="Book Antiqua"/>
          <w:color w:val="000000"/>
        </w:rPr>
        <w:t xml:space="preserve"> and severity of COVID-19. Overall, the outcomes are not </w:t>
      </w:r>
      <w:r w:rsidR="00360B9F" w:rsidRPr="00383E85">
        <w:rPr>
          <w:rFonts w:ascii="Book Antiqua" w:eastAsia="Book Antiqua" w:hAnsi="Book Antiqua" w:cs="Book Antiqua"/>
          <w:color w:val="000000"/>
        </w:rPr>
        <w:t>favorable</w:t>
      </w:r>
      <w:r w:rsidR="001B49D7" w:rsidRPr="00383E85">
        <w:rPr>
          <w:rFonts w:ascii="Book Antiqua" w:eastAsia="Book Antiqua" w:hAnsi="Book Antiqua" w:cs="Book Antiqua"/>
          <w:color w:val="000000"/>
        </w:rPr>
        <w:t xml:space="preserve"> in patients with cirrhosis as evidenced by data from various studies. The main purpose of this review is to identify the predictors of adverse clinical outcomes including mortality in patients with CLD for risk stratification, prognostication</w:t>
      </w:r>
      <w:r w:rsidR="00C37FC7">
        <w:rPr>
          <w:rFonts w:ascii="Book Antiqua" w:eastAsia="Book Antiqua" w:hAnsi="Book Antiqua" w:cs="Book Antiqua"/>
          <w:color w:val="000000"/>
        </w:rPr>
        <w:t>,</w:t>
      </w:r>
      <w:r w:rsidR="001B49D7" w:rsidRPr="00383E85">
        <w:rPr>
          <w:rFonts w:ascii="Book Antiqua" w:eastAsia="Book Antiqua" w:hAnsi="Book Antiqua" w:cs="Book Antiqua"/>
          <w:color w:val="000000"/>
        </w:rPr>
        <w:t xml:space="preserve"> and appropriate clinical management. </w:t>
      </w:r>
    </w:p>
    <w:p w14:paraId="73F88B86" w14:textId="77777777" w:rsidR="00A77B3E" w:rsidRPr="00383E85" w:rsidRDefault="00A77B3E" w:rsidP="00383E85">
      <w:pPr>
        <w:spacing w:line="360" w:lineRule="auto"/>
        <w:jc w:val="both"/>
        <w:rPr>
          <w:rFonts w:ascii="Book Antiqua" w:hAnsi="Book Antiqua"/>
        </w:rPr>
      </w:pPr>
    </w:p>
    <w:p w14:paraId="210D7B9C"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Key Words: </w:t>
      </w:r>
      <w:r w:rsidRPr="00383E85">
        <w:rPr>
          <w:rFonts w:ascii="Book Antiqua" w:eastAsia="Book Antiqua" w:hAnsi="Book Antiqua" w:cs="Book Antiqua"/>
          <w:color w:val="000000"/>
        </w:rPr>
        <w:t xml:space="preserve">Severe acute respiratory syndrome coronavirus 2; </w:t>
      </w:r>
      <w:r w:rsidR="00161FFD" w:rsidRPr="00383E85">
        <w:rPr>
          <w:rFonts w:ascii="Book Antiqua" w:eastAsia="Book Antiqua" w:hAnsi="Book Antiqua" w:cs="Book Antiqua"/>
          <w:color w:val="000000"/>
        </w:rPr>
        <w:t>Cirrhosis; Predictors; Outcomes</w:t>
      </w:r>
    </w:p>
    <w:p w14:paraId="1D4BC0C1" w14:textId="77777777" w:rsidR="00A77B3E" w:rsidRPr="00383E85" w:rsidRDefault="00A77B3E" w:rsidP="00383E85">
      <w:pPr>
        <w:spacing w:line="360" w:lineRule="auto"/>
        <w:jc w:val="both"/>
        <w:rPr>
          <w:rFonts w:ascii="Book Antiqua" w:hAnsi="Book Antiqua"/>
        </w:rPr>
      </w:pPr>
    </w:p>
    <w:p w14:paraId="7E2E5E9D" w14:textId="3AD0508B"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 xml:space="preserve">Walia D, </w:t>
      </w:r>
      <w:proofErr w:type="spellStart"/>
      <w:r w:rsidRPr="00383E85">
        <w:rPr>
          <w:rFonts w:ascii="Book Antiqua" w:eastAsia="Book Antiqua" w:hAnsi="Book Antiqua" w:cs="Book Antiqua"/>
          <w:color w:val="000000"/>
        </w:rPr>
        <w:t>Saraya</w:t>
      </w:r>
      <w:proofErr w:type="spellEnd"/>
      <w:r w:rsidRPr="00383E85">
        <w:rPr>
          <w:rFonts w:ascii="Book Antiqua" w:eastAsia="Book Antiqua" w:hAnsi="Book Antiqua" w:cs="Book Antiqua"/>
          <w:color w:val="000000"/>
        </w:rPr>
        <w:t xml:space="preserve"> A, Gunjan D. COVID-19 in </w:t>
      </w:r>
      <w:r w:rsidR="00C37FC7">
        <w:rPr>
          <w:rFonts w:ascii="Book Antiqua" w:eastAsia="Book Antiqua" w:hAnsi="Book Antiqua" w:cs="Book Antiqua"/>
          <w:color w:val="000000"/>
        </w:rPr>
        <w:t xml:space="preserve">patients with </w:t>
      </w:r>
      <w:r w:rsidRPr="00383E85">
        <w:rPr>
          <w:rFonts w:ascii="Book Antiqua" w:eastAsia="Book Antiqua" w:hAnsi="Book Antiqua" w:cs="Book Antiqua"/>
          <w:color w:val="000000"/>
        </w:rPr>
        <w:t>pre-existing chronic liver disease</w:t>
      </w:r>
      <w:r w:rsidR="00360B9F"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 predictors of outcomes. </w:t>
      </w:r>
      <w:r w:rsidRPr="00383E85">
        <w:rPr>
          <w:rFonts w:ascii="Book Antiqua" w:eastAsia="Book Antiqua" w:hAnsi="Book Antiqua" w:cs="Book Antiqua"/>
          <w:i/>
          <w:iCs/>
          <w:color w:val="000000"/>
        </w:rPr>
        <w:t xml:space="preserve">World J </w:t>
      </w:r>
      <w:proofErr w:type="spellStart"/>
      <w:r w:rsidRPr="00383E85">
        <w:rPr>
          <w:rFonts w:ascii="Book Antiqua" w:eastAsia="Book Antiqua" w:hAnsi="Book Antiqua" w:cs="Book Antiqua"/>
          <w:i/>
          <w:iCs/>
          <w:color w:val="000000"/>
        </w:rPr>
        <w:t>Virol</w:t>
      </w:r>
      <w:proofErr w:type="spellEnd"/>
      <w:r w:rsidRPr="00383E85">
        <w:rPr>
          <w:rFonts w:ascii="Book Antiqua" w:eastAsia="Book Antiqua" w:hAnsi="Book Antiqua" w:cs="Book Antiqua"/>
          <w:color w:val="000000"/>
        </w:rPr>
        <w:t xml:space="preserve"> 2022; In press</w:t>
      </w:r>
    </w:p>
    <w:p w14:paraId="53F09735" w14:textId="77777777" w:rsidR="00A77B3E" w:rsidRPr="00383E85" w:rsidRDefault="00A77B3E" w:rsidP="00383E85">
      <w:pPr>
        <w:spacing w:line="360" w:lineRule="auto"/>
        <w:jc w:val="both"/>
        <w:rPr>
          <w:rFonts w:ascii="Book Antiqua" w:hAnsi="Book Antiqua"/>
        </w:rPr>
      </w:pPr>
    </w:p>
    <w:p w14:paraId="4FE5B4EE" w14:textId="4C714061"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Core Tip: </w:t>
      </w:r>
      <w:r w:rsidR="002B63DF" w:rsidRPr="00383E85">
        <w:rPr>
          <w:rFonts w:ascii="Book Antiqua" w:eastAsia="Book Antiqua" w:hAnsi="Book Antiqua" w:cs="Book Antiqua"/>
          <w:color w:val="000000"/>
        </w:rPr>
        <w:t>Coronavirus disease 2019 (COVID-19)</w:t>
      </w:r>
      <w:r w:rsidRPr="00383E85">
        <w:rPr>
          <w:rFonts w:ascii="Book Antiqua" w:eastAsia="Book Antiqua" w:hAnsi="Book Antiqua" w:cs="Book Antiqua"/>
          <w:color w:val="000000"/>
        </w:rPr>
        <w:t xml:space="preserve"> has been shown to negatively affect the outcomes of patients with chronic liver disease. Some of the major factors predicting poor outcomes and mortality as shown by various studies include old age (&gt;</w:t>
      </w:r>
      <w:r w:rsidR="00FD5A72"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60 years</w:t>
      </w:r>
      <w:r w:rsidR="00C37FC7" w:rsidRPr="00383E85">
        <w:rPr>
          <w:rFonts w:ascii="Book Antiqua" w:eastAsia="Book Antiqua" w:hAnsi="Book Antiqua" w:cs="Book Antiqua"/>
          <w:color w:val="000000"/>
        </w:rPr>
        <w:t>)</w:t>
      </w:r>
      <w:r w:rsidR="00C37FC7">
        <w:rPr>
          <w:rFonts w:ascii="Book Antiqua" w:eastAsia="Book Antiqua" w:hAnsi="Book Antiqua" w:cs="Book Antiqua"/>
          <w:color w:val="000000"/>
        </w:rPr>
        <w:t xml:space="preserve"> and</w:t>
      </w:r>
      <w:r w:rsidR="00C37FC7"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presence of comorbidities like diabetes, hypertension</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and obesity. Apart from these, the most important outcome measure is the severity of underlying chronic liver disease and in some cases the etiology of chronic liver disease. Another major predictor of outcome is the severity of COVID-19</w:t>
      </w:r>
      <w:r w:rsidR="00F65FD8">
        <w:rPr>
          <w:rFonts w:ascii="Book Antiqua" w:eastAsia="Book Antiqua" w:hAnsi="Book Antiqua" w:cs="Book Antiqua"/>
          <w:color w:val="000000"/>
        </w:rPr>
        <w:t>, with</w:t>
      </w:r>
      <w:r w:rsidRPr="00F65FD8">
        <w:rPr>
          <w:rFonts w:ascii="Book Antiqua" w:eastAsia="Book Antiqua" w:hAnsi="Book Antiqua" w:cs="Book Antiqua"/>
          <w:color w:val="000000"/>
        </w:rPr>
        <w:t xml:space="preserve"> respiratory failure being a common cause of mortality</w:t>
      </w:r>
      <w:r w:rsidRPr="00383E85">
        <w:rPr>
          <w:rFonts w:ascii="Book Antiqua" w:eastAsia="Book Antiqua" w:hAnsi="Book Antiqua" w:cs="Book Antiqua"/>
          <w:color w:val="000000"/>
        </w:rPr>
        <w:t>. Further data is required to draw a definitive relation between these risk factors and outcomes in these patients.</w:t>
      </w:r>
    </w:p>
    <w:p w14:paraId="3A5ADEC9" w14:textId="77777777" w:rsidR="00A77B3E" w:rsidRPr="00383E85" w:rsidRDefault="00A77B3E" w:rsidP="00383E85">
      <w:pPr>
        <w:spacing w:line="360" w:lineRule="auto"/>
        <w:jc w:val="both"/>
        <w:rPr>
          <w:rFonts w:ascii="Book Antiqua" w:hAnsi="Book Antiqua"/>
        </w:rPr>
      </w:pPr>
    </w:p>
    <w:p w14:paraId="4B219412"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aps/>
          <w:color w:val="000000"/>
          <w:u w:val="single"/>
        </w:rPr>
        <w:t>INTRODUCTION</w:t>
      </w:r>
    </w:p>
    <w:p w14:paraId="623A4237" w14:textId="2FBFA5B3"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 xml:space="preserve">The severe acute respiratory syndrome coronavirus 2 (SARS-CoV-2)–related coronavirus disease 2019 (COVID-19) has wreaked havoc since its outbreak in late 2019. As per the </w:t>
      </w:r>
      <w:r w:rsidRPr="00383E85">
        <w:rPr>
          <w:rFonts w:ascii="Book Antiqua" w:eastAsia="Book Antiqua" w:hAnsi="Book Antiqua" w:cs="Book Antiqua"/>
          <w:color w:val="000000"/>
        </w:rPr>
        <w:lastRenderedPageBreak/>
        <w:t xml:space="preserve">most recent estimates, it has affected more than 575 million people </w:t>
      </w:r>
      <w:proofErr w:type="gramStart"/>
      <w:r w:rsidR="00360B9F" w:rsidRPr="00383E85">
        <w:rPr>
          <w:rFonts w:ascii="Book Antiqua" w:eastAsia="Book Antiqua" w:hAnsi="Book Antiqua" w:cs="Book Antiqua"/>
          <w:color w:val="000000"/>
        </w:rPr>
        <w:t>worldwide</w:t>
      </w:r>
      <w:r w:rsidR="00E5356E" w:rsidRPr="00383E85">
        <w:rPr>
          <w:rFonts w:ascii="Book Antiqua" w:eastAsia="Book Antiqua" w:hAnsi="Book Antiqua" w:cs="Book Antiqua"/>
          <w:color w:val="000000"/>
          <w:vertAlign w:val="superscript"/>
        </w:rPr>
        <w:t>[</w:t>
      </w:r>
      <w:proofErr w:type="gramEnd"/>
      <w:r w:rsidR="00E5356E" w:rsidRPr="00383E85">
        <w:rPr>
          <w:rFonts w:ascii="Book Antiqua" w:hAnsi="Book Antiqua"/>
          <w:vertAlign w:val="superscript"/>
        </w:rPr>
        <w:t>1</w:t>
      </w:r>
      <w:r w:rsidR="00E5356E" w:rsidRPr="00383E85">
        <w:rPr>
          <w:rFonts w:ascii="Book Antiqua" w:eastAsia="Book Antiqua" w:hAnsi="Book Antiqua" w:cs="Book Antiqua"/>
          <w:color w:val="000000"/>
          <w:vertAlign w:val="superscript"/>
        </w:rPr>
        <w:t>]</w:t>
      </w:r>
      <w:r w:rsidR="00381770"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 It has adversely affected the health care system even in developed nations. Although the most common manifestations of COVID-19 are either asymptomatic infection or mildly symptomatic infection with fever, cough</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and generalized weakness</w:t>
      </w:r>
      <w:r w:rsidR="00C37FC7">
        <w:rPr>
          <w:rFonts w:ascii="Book Antiqua" w:eastAsia="Book Antiqua" w:hAnsi="Book Antiqua" w:cs="Book Antiqua"/>
          <w:color w:val="000000"/>
        </w:rPr>
        <w:t>,</w:t>
      </w:r>
      <w:r w:rsidR="00C37FC7"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some patients developed severe respiratory failure requiring mechanical ventilation and even </w:t>
      </w:r>
      <w:proofErr w:type="gramStart"/>
      <w:r w:rsidR="00360B9F" w:rsidRPr="00383E85">
        <w:rPr>
          <w:rFonts w:ascii="Book Antiqua" w:eastAsia="Book Antiqua" w:hAnsi="Book Antiqua" w:cs="Book Antiqua"/>
          <w:color w:val="000000"/>
        </w:rPr>
        <w:t>death</w:t>
      </w:r>
      <w:r w:rsidR="00042724" w:rsidRPr="00383E85">
        <w:rPr>
          <w:rFonts w:ascii="Book Antiqua" w:eastAsia="Book Antiqua" w:hAnsi="Book Antiqua" w:cs="Book Antiqua"/>
          <w:color w:val="000000"/>
          <w:vertAlign w:val="superscript"/>
        </w:rPr>
        <w:t>[</w:t>
      </w:r>
      <w:proofErr w:type="gramEnd"/>
      <w:r w:rsidR="00042724" w:rsidRPr="00383E85">
        <w:rPr>
          <w:rFonts w:ascii="Book Antiqua" w:eastAsia="Book Antiqua" w:hAnsi="Book Antiqua" w:cs="Book Antiqua"/>
          <w:color w:val="000000"/>
          <w:vertAlign w:val="superscript"/>
        </w:rPr>
        <w:t>2]</w:t>
      </w:r>
      <w:r w:rsidR="00B655FC" w:rsidRPr="00383E85">
        <w:rPr>
          <w:rFonts w:ascii="Book Antiqua" w:eastAsia="Book Antiqua" w:hAnsi="Book Antiqua" w:cs="Book Antiqua"/>
          <w:color w:val="000000"/>
        </w:rPr>
        <w:t>.</w:t>
      </w:r>
      <w:r w:rsidR="00042724" w:rsidRPr="00383E85">
        <w:rPr>
          <w:rFonts w:ascii="Book Antiqua" w:hAnsi="Book Antiqua"/>
        </w:rPr>
        <w:t xml:space="preserve"> </w:t>
      </w:r>
    </w:p>
    <w:p w14:paraId="700B235A" w14:textId="493E0216"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 xml:space="preserve">Patients with chronic liver disease (CLD) have been affected due to </w:t>
      </w:r>
      <w:r w:rsidR="00C37FC7">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COVID-19 pandemic, such as lack of routine services like variceal and hepatocellular carcinoma (HCC) screening, lack of physical </w:t>
      </w:r>
      <w:r w:rsidR="00C37FC7" w:rsidRPr="00383E85">
        <w:rPr>
          <w:rFonts w:ascii="Book Antiqua" w:eastAsia="Book Antiqua" w:hAnsi="Book Antiqua" w:cs="Book Antiqua"/>
          <w:color w:val="000000"/>
        </w:rPr>
        <w:t>follow</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up to monitor the response to treatment like ascites, </w:t>
      </w:r>
      <w:r w:rsidR="00C37FC7" w:rsidRPr="00383E85">
        <w:rPr>
          <w:rFonts w:ascii="Book Antiqua" w:eastAsia="Book Antiqua" w:hAnsi="Book Antiqua" w:cs="Book Antiqua"/>
          <w:color w:val="000000"/>
        </w:rPr>
        <w:t>re</w:t>
      </w:r>
      <w:r w:rsidR="00C37FC7">
        <w:rPr>
          <w:rFonts w:ascii="Book Antiqua" w:eastAsia="Book Antiqua" w:hAnsi="Book Antiqua" w:cs="Book Antiqua"/>
          <w:color w:val="000000"/>
        </w:rPr>
        <w:t>-</w:t>
      </w:r>
      <w:r w:rsidRPr="00383E85">
        <w:rPr>
          <w:rFonts w:ascii="Book Antiqua" w:eastAsia="Book Antiqua" w:hAnsi="Book Antiqua" w:cs="Book Antiqua"/>
          <w:color w:val="000000"/>
        </w:rPr>
        <w:t>allocation of health care facilities for COVID-19 management</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w:t>
      </w:r>
      <w:r w:rsidRPr="00383E85">
        <w:rPr>
          <w:rFonts w:ascii="Book Antiqua" w:eastAsia="Book Antiqua" w:hAnsi="Book Antiqua" w:cs="Book Antiqua"/>
          <w:i/>
          <w:iCs/>
          <w:color w:val="000000"/>
        </w:rPr>
        <w:t>etc.</w:t>
      </w:r>
      <w:r w:rsidRPr="00383E85">
        <w:rPr>
          <w:rFonts w:ascii="Book Antiqua" w:eastAsia="Book Antiqua" w:hAnsi="Book Antiqua" w:cs="Book Antiqua"/>
          <w:color w:val="000000"/>
        </w:rPr>
        <w:t xml:space="preserve"> An acute insult in the form of COVID-19 in a background of CLD may lead to further decompensation</w:t>
      </w:r>
      <w:r w:rsidR="00C37FC7">
        <w:rPr>
          <w:rFonts w:ascii="Book Antiqua" w:eastAsia="Book Antiqua" w:hAnsi="Book Antiqua" w:cs="Book Antiqua"/>
          <w:color w:val="000000"/>
        </w:rPr>
        <w:t xml:space="preserve"> and</w:t>
      </w:r>
      <w:r w:rsidR="00C37FC7"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increased morbidity and mortality. Therefore, in this review, we will summarize and identify the predictors of adverse outcomes in patients with CLD, which will help in prognostication, risk stratifying</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and providing optimal care to the patients.</w:t>
      </w:r>
    </w:p>
    <w:p w14:paraId="6BCC153E" w14:textId="77777777" w:rsidR="009734F8" w:rsidRPr="00383E85" w:rsidRDefault="009734F8" w:rsidP="00383E85">
      <w:pPr>
        <w:spacing w:line="360" w:lineRule="auto"/>
        <w:jc w:val="both"/>
        <w:rPr>
          <w:rFonts w:ascii="Book Antiqua" w:eastAsia="Book Antiqua" w:hAnsi="Book Antiqua" w:cs="Book Antiqua"/>
          <w:b/>
          <w:bCs/>
          <w:color w:val="000000"/>
        </w:rPr>
      </w:pPr>
    </w:p>
    <w:p w14:paraId="765818B2" w14:textId="38B0AAB3" w:rsidR="00A77B3E" w:rsidRPr="00383E85" w:rsidRDefault="009734F8" w:rsidP="00383E85">
      <w:pPr>
        <w:spacing w:line="360" w:lineRule="auto"/>
        <w:jc w:val="both"/>
        <w:rPr>
          <w:rFonts w:ascii="Book Antiqua" w:hAnsi="Book Antiqua"/>
          <w:u w:val="single"/>
        </w:rPr>
      </w:pPr>
      <w:r w:rsidRPr="00383E85">
        <w:rPr>
          <w:rFonts w:ascii="Book Antiqua" w:eastAsia="Book Antiqua" w:hAnsi="Book Antiqua" w:cs="Book Antiqua"/>
          <w:b/>
          <w:bCs/>
          <w:color w:val="000000"/>
          <w:u w:val="single"/>
        </w:rPr>
        <w:t xml:space="preserve">EPIDEMIOLOGY </w:t>
      </w:r>
    </w:p>
    <w:p w14:paraId="2CB85F2C" w14:textId="758AE4A4"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COVID-19 is a systemic disease affecting multiple organ systems and gastrointestinal system (GI) involvement may be seen in a subset of patients. Studies have shown that nearly 20% of the affected patients had some abnormalities in liver function as reflected by elevated liver enzymes (20%) and elevated bilirubin (16</w:t>
      </w:r>
      <w:proofErr w:type="gramStart"/>
      <w:r w:rsidR="00360B9F" w:rsidRPr="00383E85">
        <w:rPr>
          <w:rFonts w:ascii="Book Antiqua" w:eastAsia="Book Antiqua" w:hAnsi="Book Antiqua" w:cs="Book Antiqua"/>
          <w:color w:val="000000"/>
        </w:rPr>
        <w:t>%)</w:t>
      </w:r>
      <w:r w:rsidR="00DD64A4" w:rsidRPr="00383E85">
        <w:rPr>
          <w:rFonts w:ascii="Book Antiqua" w:eastAsia="Book Antiqua" w:hAnsi="Book Antiqua" w:cs="Book Antiqua"/>
          <w:color w:val="000000"/>
          <w:vertAlign w:val="superscript"/>
        </w:rPr>
        <w:t>[</w:t>
      </w:r>
      <w:proofErr w:type="gramEnd"/>
      <w:r w:rsidR="00DD64A4" w:rsidRPr="00383E85">
        <w:rPr>
          <w:rFonts w:ascii="Book Antiqua" w:eastAsia="Book Antiqua" w:hAnsi="Book Antiqua" w:cs="Book Antiqua"/>
          <w:color w:val="000000"/>
          <w:vertAlign w:val="superscript"/>
        </w:rPr>
        <w:t>3]</w:t>
      </w:r>
      <w:r w:rsidRPr="00383E85">
        <w:rPr>
          <w:rFonts w:ascii="Book Antiqua" w:eastAsia="Book Antiqua" w:hAnsi="Book Antiqua" w:cs="Book Antiqua"/>
          <w:color w:val="000000"/>
        </w:rPr>
        <w:t>. About 35% of patients showed</w:t>
      </w:r>
      <w:r w:rsidR="00C37FC7">
        <w:rPr>
          <w:rFonts w:ascii="Book Antiqua" w:eastAsia="Book Antiqua" w:hAnsi="Book Antiqua" w:cs="Book Antiqua"/>
          <w:color w:val="000000"/>
        </w:rPr>
        <w:t xml:space="preserve"> </w:t>
      </w:r>
      <w:r w:rsidRPr="00383E85">
        <w:rPr>
          <w:rFonts w:ascii="Book Antiqua" w:eastAsia="Book Antiqua" w:hAnsi="Book Antiqua" w:cs="Book Antiqua"/>
          <w:color w:val="000000"/>
        </w:rPr>
        <w:t>abnormal alanine aminotransferase or bilirubin levels, out of which 77%</w:t>
      </w:r>
      <w:r w:rsidR="00C37FC7">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showed elevation to levels less than 5 times the upper limit of </w:t>
      </w:r>
      <w:proofErr w:type="gramStart"/>
      <w:r w:rsidR="00360B9F" w:rsidRPr="00383E85">
        <w:rPr>
          <w:rFonts w:ascii="Book Antiqua" w:eastAsia="Book Antiqua" w:hAnsi="Book Antiqua" w:cs="Book Antiqua"/>
          <w:color w:val="000000"/>
        </w:rPr>
        <w:t>normal</w:t>
      </w:r>
      <w:r w:rsidR="00357AAB" w:rsidRPr="00383E85">
        <w:rPr>
          <w:rFonts w:ascii="Book Antiqua" w:eastAsia="Book Antiqua" w:hAnsi="Book Antiqua" w:cs="Book Antiqua"/>
          <w:color w:val="000000"/>
          <w:vertAlign w:val="superscript"/>
        </w:rPr>
        <w:t>[</w:t>
      </w:r>
      <w:proofErr w:type="gramEnd"/>
      <w:r w:rsidR="00357AAB" w:rsidRPr="00383E85">
        <w:rPr>
          <w:rFonts w:ascii="Book Antiqua" w:eastAsia="Book Antiqua" w:hAnsi="Book Antiqua" w:cs="Book Antiqua"/>
          <w:color w:val="000000"/>
          <w:vertAlign w:val="superscript"/>
        </w:rPr>
        <w:t>4]</w:t>
      </w:r>
      <w:r w:rsidRPr="00383E85">
        <w:rPr>
          <w:rFonts w:ascii="Book Antiqua" w:eastAsia="Book Antiqua" w:hAnsi="Book Antiqua" w:cs="Book Antiqua"/>
          <w:color w:val="000000"/>
        </w:rPr>
        <w:t>. The prevalence of underlying CLD in COVID-19</w:t>
      </w:r>
      <w:r w:rsidR="00C37FC7">
        <w:rPr>
          <w:rFonts w:ascii="Book Antiqua" w:eastAsia="Book Antiqua" w:hAnsi="Book Antiqua" w:cs="Book Antiqua"/>
          <w:color w:val="000000"/>
        </w:rPr>
        <w:t xml:space="preserve"> </w:t>
      </w:r>
      <w:r w:rsidRPr="00383E85">
        <w:rPr>
          <w:rFonts w:ascii="Book Antiqua" w:eastAsia="Book Antiqua" w:hAnsi="Book Antiqua" w:cs="Book Antiqua"/>
          <w:color w:val="000000"/>
        </w:rPr>
        <w:t>patients was 3</w:t>
      </w:r>
      <w:r w:rsidR="008125BE"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-6.3% in various </w:t>
      </w:r>
      <w:proofErr w:type="gramStart"/>
      <w:r w:rsidR="00360B9F" w:rsidRPr="00383E85">
        <w:rPr>
          <w:rFonts w:ascii="Book Antiqua" w:eastAsia="Book Antiqua" w:hAnsi="Book Antiqua" w:cs="Book Antiqua"/>
          <w:color w:val="000000"/>
        </w:rPr>
        <w:t>studies</w:t>
      </w:r>
      <w:r w:rsidR="0085360A" w:rsidRPr="00383E85">
        <w:rPr>
          <w:rFonts w:ascii="Book Antiqua" w:eastAsia="Book Antiqua" w:hAnsi="Book Antiqua" w:cs="Book Antiqua"/>
          <w:color w:val="000000"/>
          <w:vertAlign w:val="superscript"/>
        </w:rPr>
        <w:t>[</w:t>
      </w:r>
      <w:proofErr w:type="gramEnd"/>
      <w:r w:rsidR="0085360A" w:rsidRPr="00383E85">
        <w:rPr>
          <w:rFonts w:ascii="Book Antiqua" w:eastAsia="Book Antiqua" w:hAnsi="Book Antiqua" w:cs="Book Antiqua"/>
          <w:color w:val="000000"/>
          <w:vertAlign w:val="superscript"/>
        </w:rPr>
        <w:t>5-8]</w:t>
      </w:r>
      <w:r w:rsidRPr="00383E85">
        <w:rPr>
          <w:rFonts w:ascii="Book Antiqua" w:eastAsia="Book Antiqua" w:hAnsi="Book Antiqua" w:cs="Book Antiqua"/>
          <w:color w:val="000000"/>
        </w:rPr>
        <w:t>. A meta-analysis of 73 studies with 24299 patients, showed that the prevalence of CLD in COVID-19 positive patients was 3%</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which was similar to</w:t>
      </w:r>
      <w:r w:rsidR="00C37FC7">
        <w:rPr>
          <w:rFonts w:ascii="Book Antiqua" w:eastAsia="Book Antiqua" w:hAnsi="Book Antiqua" w:cs="Book Antiqua"/>
          <w:color w:val="000000"/>
        </w:rPr>
        <w:t xml:space="preserve"> that among</w:t>
      </w:r>
      <w:r w:rsidRPr="00383E85">
        <w:rPr>
          <w:rFonts w:ascii="Book Antiqua" w:eastAsia="Book Antiqua" w:hAnsi="Book Antiqua" w:cs="Book Antiqua"/>
          <w:color w:val="000000"/>
        </w:rPr>
        <w:t xml:space="preserve"> COVID-19 negative </w:t>
      </w:r>
      <w:proofErr w:type="gramStart"/>
      <w:r w:rsidR="00360B9F" w:rsidRPr="00383E85">
        <w:rPr>
          <w:rFonts w:ascii="Book Antiqua" w:eastAsia="Book Antiqua" w:hAnsi="Book Antiqua" w:cs="Book Antiqua"/>
          <w:color w:val="000000"/>
        </w:rPr>
        <w:t>patients</w:t>
      </w:r>
      <w:r w:rsidR="00DA3342" w:rsidRPr="00383E85">
        <w:rPr>
          <w:rFonts w:ascii="Book Antiqua" w:eastAsia="Book Antiqua" w:hAnsi="Book Antiqua" w:cs="Book Antiqua"/>
          <w:color w:val="000000"/>
          <w:vertAlign w:val="superscript"/>
        </w:rPr>
        <w:t>[</w:t>
      </w:r>
      <w:proofErr w:type="gramEnd"/>
      <w:r w:rsidR="00DA3342" w:rsidRPr="00383E85">
        <w:rPr>
          <w:rFonts w:ascii="Book Antiqua" w:eastAsia="Book Antiqua" w:hAnsi="Book Antiqua" w:cs="Book Antiqua"/>
          <w:color w:val="000000"/>
          <w:vertAlign w:val="superscript"/>
        </w:rPr>
        <w:t>3]</w:t>
      </w:r>
      <w:r w:rsidRPr="00383E85">
        <w:rPr>
          <w:rFonts w:ascii="Book Antiqua" w:eastAsia="Book Antiqua" w:hAnsi="Book Antiqua" w:cs="Book Antiqua"/>
          <w:color w:val="000000"/>
        </w:rPr>
        <w:t>. The differences in prevalence might be due to admission bias, sampling bias</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and retrospective nature of studies.</w:t>
      </w:r>
    </w:p>
    <w:p w14:paraId="3827F43A" w14:textId="3AD477E0"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 xml:space="preserve">A recent study showed that mortality rates among </w:t>
      </w:r>
      <w:r w:rsidR="00885DD3" w:rsidRPr="00885DD3">
        <w:rPr>
          <w:rFonts w:ascii="Book Antiqua" w:eastAsia="Book Antiqua" w:hAnsi="Book Antiqua" w:cs="Book Antiqua"/>
          <w:color w:val="000000"/>
        </w:rPr>
        <w:t xml:space="preserve">alcoholic liver disease </w:t>
      </w:r>
      <w:r w:rsidR="00885DD3">
        <w:rPr>
          <w:rFonts w:ascii="Book Antiqua" w:eastAsia="Book Antiqua" w:hAnsi="Book Antiqua" w:cs="Book Antiqua"/>
          <w:color w:val="000000"/>
        </w:rPr>
        <w:t>(</w:t>
      </w:r>
      <w:r w:rsidRPr="00383E85">
        <w:rPr>
          <w:rFonts w:ascii="Book Antiqua" w:eastAsia="Book Antiqua" w:hAnsi="Book Antiqua" w:cs="Book Antiqua"/>
          <w:color w:val="000000"/>
        </w:rPr>
        <w:t>ALD</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and </w:t>
      </w:r>
      <w:r w:rsidR="00885DD3">
        <w:rPr>
          <w:rFonts w:ascii="Book Antiqua" w:eastAsia="Times New Roman" w:hAnsi="Book Antiqua"/>
        </w:rPr>
        <w:t>n</w:t>
      </w:r>
      <w:r w:rsidR="00885DD3" w:rsidRPr="00383E85">
        <w:rPr>
          <w:rFonts w:ascii="Book Antiqua" w:eastAsia="Times New Roman" w:hAnsi="Book Antiqua"/>
        </w:rPr>
        <w:t>on-alcoholic fatty liver disease</w:t>
      </w:r>
      <w:r w:rsidR="00885DD3" w:rsidRPr="00383E85">
        <w:rPr>
          <w:rFonts w:ascii="Book Antiqua" w:eastAsia="Book Antiqua" w:hAnsi="Book Antiqua" w:cs="Book Antiqua"/>
          <w:color w:val="000000"/>
        </w:rPr>
        <w:t xml:space="preserve"> </w:t>
      </w:r>
      <w:r w:rsidR="00885DD3">
        <w:rPr>
          <w:rFonts w:ascii="Book Antiqua" w:hAnsi="Book Antiqua" w:cs="Book Antiqua" w:hint="eastAsia"/>
          <w:color w:val="000000"/>
          <w:lang w:eastAsia="zh-CN"/>
        </w:rPr>
        <w:t>(</w:t>
      </w:r>
      <w:r w:rsidRPr="00383E85">
        <w:rPr>
          <w:rFonts w:ascii="Book Antiqua" w:eastAsia="Book Antiqua" w:hAnsi="Book Antiqua" w:cs="Book Antiqua"/>
          <w:color w:val="000000"/>
        </w:rPr>
        <w:t>NAFLD</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affected patients increased significantly during the pandemic while the rate of mortality among </w:t>
      </w:r>
      <w:r w:rsidR="00C37FC7">
        <w:rPr>
          <w:rFonts w:ascii="Book Antiqua" w:eastAsia="Book Antiqua" w:hAnsi="Book Antiqua" w:cs="Book Antiqua"/>
          <w:color w:val="000000"/>
        </w:rPr>
        <w:t xml:space="preserve">patients with </w:t>
      </w:r>
      <w:r w:rsidRPr="00383E85">
        <w:rPr>
          <w:rFonts w:ascii="Book Antiqua" w:eastAsia="Book Antiqua" w:hAnsi="Book Antiqua" w:cs="Book Antiqua"/>
          <w:color w:val="000000"/>
        </w:rPr>
        <w:t xml:space="preserve">viral hepatitis remained </w:t>
      </w:r>
      <w:r w:rsidRPr="00383E85">
        <w:rPr>
          <w:rFonts w:ascii="Book Antiqua" w:eastAsia="Book Antiqua" w:hAnsi="Book Antiqua" w:cs="Book Antiqua"/>
          <w:color w:val="000000"/>
        </w:rPr>
        <w:lastRenderedPageBreak/>
        <w:t xml:space="preserve">similar to the </w:t>
      </w:r>
      <w:r w:rsidR="00C37FC7" w:rsidRPr="00383E85">
        <w:rPr>
          <w:rFonts w:ascii="Book Antiqua" w:eastAsia="Book Antiqua" w:hAnsi="Book Antiqua" w:cs="Book Antiqua"/>
          <w:color w:val="000000"/>
        </w:rPr>
        <w:t>pre</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pandemic </w:t>
      </w:r>
      <w:proofErr w:type="gramStart"/>
      <w:r w:rsidR="00360B9F" w:rsidRPr="00383E85">
        <w:rPr>
          <w:rFonts w:ascii="Book Antiqua" w:eastAsia="Book Antiqua" w:hAnsi="Book Antiqua" w:cs="Book Antiqua"/>
          <w:color w:val="000000"/>
        </w:rPr>
        <w:t>times</w:t>
      </w:r>
      <w:r w:rsidR="00116C10" w:rsidRPr="00383E85">
        <w:rPr>
          <w:rFonts w:ascii="Book Antiqua" w:eastAsia="Book Antiqua" w:hAnsi="Book Antiqua" w:cs="Book Antiqua"/>
          <w:color w:val="000000"/>
          <w:vertAlign w:val="superscript"/>
        </w:rPr>
        <w:t>[</w:t>
      </w:r>
      <w:proofErr w:type="gramEnd"/>
      <w:r w:rsidR="00116C10" w:rsidRPr="00383E85">
        <w:rPr>
          <w:rFonts w:ascii="Book Antiqua" w:eastAsia="Book Antiqua" w:hAnsi="Book Antiqua" w:cs="Book Antiqua"/>
          <w:color w:val="000000"/>
          <w:vertAlign w:val="superscript"/>
        </w:rPr>
        <w:t>9]</w:t>
      </w:r>
      <w:r w:rsidRPr="00383E85">
        <w:rPr>
          <w:rFonts w:ascii="Book Antiqua" w:eastAsia="Book Antiqua" w:hAnsi="Book Antiqua" w:cs="Book Antiqua"/>
          <w:color w:val="000000"/>
        </w:rPr>
        <w:t>. A recent meta-analysis of 40 studies has shown that patients with CLD had a significantly higher risk of severe COVID-19</w:t>
      </w:r>
      <w:r w:rsidR="00C37FC7">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(pooled </w:t>
      </w:r>
      <w:r w:rsidR="00C37FC7">
        <w:rPr>
          <w:rFonts w:ascii="Book Antiqua" w:eastAsia="Book Antiqua" w:hAnsi="Book Antiqua" w:cs="Book Antiqua"/>
          <w:color w:val="000000"/>
        </w:rPr>
        <w:t>odds ratio [</w:t>
      </w:r>
      <w:r w:rsidRPr="00383E85">
        <w:rPr>
          <w:rFonts w:ascii="Book Antiqua" w:eastAsia="Book Antiqua" w:hAnsi="Book Antiqua" w:cs="Book Antiqua"/>
          <w:color w:val="000000"/>
        </w:rPr>
        <w:t>OR</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2.44) and death (pooled OR: 2.35) as compared to COVID-19 patients </w:t>
      </w:r>
      <w:proofErr w:type="gramStart"/>
      <w:r w:rsidRPr="00383E85">
        <w:rPr>
          <w:rFonts w:ascii="Book Antiqua" w:eastAsia="Book Antiqua" w:hAnsi="Book Antiqua" w:cs="Book Antiqua"/>
          <w:color w:val="000000"/>
        </w:rPr>
        <w:t>without</w:t>
      </w:r>
      <w:r w:rsidR="0083768E" w:rsidRPr="00383E85">
        <w:rPr>
          <w:rFonts w:ascii="Book Antiqua" w:eastAsia="Book Antiqua" w:hAnsi="Book Antiqua" w:cs="Book Antiqua"/>
          <w:color w:val="000000"/>
          <w:vertAlign w:val="superscript"/>
        </w:rPr>
        <w:t>[</w:t>
      </w:r>
      <w:proofErr w:type="gramEnd"/>
      <w:r w:rsidR="0083768E" w:rsidRPr="00383E85">
        <w:rPr>
          <w:rFonts w:ascii="Book Antiqua" w:hAnsi="Book Antiqua"/>
          <w:vertAlign w:val="superscript"/>
        </w:rPr>
        <w:t>1</w:t>
      </w:r>
      <w:r w:rsidR="0083768E" w:rsidRPr="00383E85">
        <w:rPr>
          <w:rFonts w:ascii="Book Antiqua" w:eastAsia="Book Antiqua" w:hAnsi="Book Antiqua" w:cs="Book Antiqua"/>
          <w:color w:val="000000"/>
          <w:vertAlign w:val="superscript"/>
        </w:rPr>
        <w:t>0]</w:t>
      </w:r>
      <w:r w:rsidRPr="00383E85">
        <w:rPr>
          <w:rFonts w:ascii="Book Antiqua" w:eastAsia="Book Antiqua" w:hAnsi="Book Antiqua" w:cs="Book Antiqua"/>
          <w:color w:val="000000"/>
        </w:rPr>
        <w:t>. Hence, COVID-19 do</w:t>
      </w:r>
      <w:r w:rsidR="00C37FC7">
        <w:rPr>
          <w:rFonts w:ascii="Book Antiqua" w:eastAsia="Book Antiqua" w:hAnsi="Book Antiqua" w:cs="Book Antiqua"/>
          <w:color w:val="000000"/>
        </w:rPr>
        <w:t>es</w:t>
      </w:r>
      <w:r w:rsidRPr="00383E85">
        <w:rPr>
          <w:rFonts w:ascii="Book Antiqua" w:eastAsia="Book Antiqua" w:hAnsi="Book Antiqua" w:cs="Book Antiqua"/>
          <w:color w:val="000000"/>
        </w:rPr>
        <w:t xml:space="preserve"> affect patients with CLD and in some cases with adverse outcomes. </w:t>
      </w:r>
    </w:p>
    <w:p w14:paraId="24416299" w14:textId="77777777" w:rsidR="00023889" w:rsidRPr="00383E85" w:rsidRDefault="00023889" w:rsidP="00383E85">
      <w:pPr>
        <w:spacing w:line="360" w:lineRule="auto"/>
        <w:jc w:val="both"/>
        <w:rPr>
          <w:rFonts w:ascii="Book Antiqua" w:eastAsia="Book Antiqua" w:hAnsi="Book Antiqua" w:cs="Book Antiqua"/>
          <w:b/>
          <w:bCs/>
          <w:color w:val="000000"/>
        </w:rPr>
      </w:pPr>
    </w:p>
    <w:p w14:paraId="6FD1155B" w14:textId="20EEC290" w:rsidR="00A77B3E" w:rsidRPr="00383E85" w:rsidRDefault="00023889" w:rsidP="00383E85">
      <w:pPr>
        <w:spacing w:line="360" w:lineRule="auto"/>
        <w:jc w:val="both"/>
        <w:rPr>
          <w:rFonts w:ascii="Book Antiqua" w:hAnsi="Book Antiqua"/>
          <w:u w:val="single"/>
        </w:rPr>
      </w:pPr>
      <w:r w:rsidRPr="00383E85">
        <w:rPr>
          <w:rFonts w:ascii="Book Antiqua" w:eastAsia="Book Antiqua" w:hAnsi="Book Antiqua" w:cs="Book Antiqua"/>
          <w:b/>
          <w:bCs/>
          <w:color w:val="000000"/>
          <w:u w:val="single"/>
        </w:rPr>
        <w:t>PATHOPHYSIOLOGY OF LIVER INVOLVEMENT IN COVID-19</w:t>
      </w:r>
    </w:p>
    <w:p w14:paraId="432D3E6B" w14:textId="04079C41"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 xml:space="preserve">The </w:t>
      </w:r>
      <w:r w:rsidR="00C37FC7" w:rsidRPr="00383E85">
        <w:rPr>
          <w:rFonts w:ascii="Book Antiqua" w:eastAsia="Book Antiqua" w:hAnsi="Book Antiqua" w:cs="Book Antiqua"/>
          <w:color w:val="000000"/>
        </w:rPr>
        <w:t xml:space="preserve">liver </w:t>
      </w:r>
      <w:r w:rsidRPr="00383E85">
        <w:rPr>
          <w:rFonts w:ascii="Book Antiqua" w:eastAsia="Book Antiqua" w:hAnsi="Book Antiqua" w:cs="Book Antiqua"/>
          <w:color w:val="000000"/>
        </w:rPr>
        <w:t>involvement</w:t>
      </w:r>
      <w:r w:rsidR="00C37FC7">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in COVID-19 is multifactorial, including direct viral hepatotoxicity, immune-mediated liver injury, sepsis, hypoxemia, or drug-induced liver </w:t>
      </w:r>
      <w:proofErr w:type="gramStart"/>
      <w:r w:rsidR="00360B9F" w:rsidRPr="00383E85">
        <w:rPr>
          <w:rFonts w:ascii="Book Antiqua" w:eastAsia="Book Antiqua" w:hAnsi="Book Antiqua" w:cs="Book Antiqua"/>
          <w:color w:val="000000"/>
        </w:rPr>
        <w:t>injury</w:t>
      </w:r>
      <w:r w:rsidR="00BE26CC" w:rsidRPr="00383E85">
        <w:rPr>
          <w:rFonts w:ascii="Book Antiqua" w:eastAsia="Book Antiqua" w:hAnsi="Book Antiqua" w:cs="Book Antiqua"/>
          <w:color w:val="000000"/>
          <w:vertAlign w:val="superscript"/>
        </w:rPr>
        <w:t>[</w:t>
      </w:r>
      <w:proofErr w:type="gramEnd"/>
      <w:r w:rsidR="00BE26CC" w:rsidRPr="00383E85">
        <w:rPr>
          <w:rFonts w:ascii="Book Antiqua" w:hAnsi="Book Antiqua"/>
          <w:vertAlign w:val="superscript"/>
        </w:rPr>
        <w:t>1</w:t>
      </w:r>
      <w:r w:rsidR="00BE26CC" w:rsidRPr="00383E85">
        <w:rPr>
          <w:rFonts w:ascii="Book Antiqua" w:eastAsia="Book Antiqua" w:hAnsi="Book Antiqua" w:cs="Book Antiqua"/>
          <w:color w:val="000000"/>
          <w:vertAlign w:val="superscript"/>
        </w:rPr>
        <w:t>1]</w:t>
      </w:r>
      <w:r w:rsidRPr="00383E85">
        <w:rPr>
          <w:rFonts w:ascii="Book Antiqua" w:eastAsia="Book Antiqua" w:hAnsi="Book Antiqua" w:cs="Book Antiqua"/>
          <w:color w:val="000000"/>
        </w:rPr>
        <w:t xml:space="preserve">. Direct hepatotoxicity is due to entry of SARS-CoV-2 into </w:t>
      </w:r>
      <w:r w:rsidR="00C37FC7">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liver through the binding of viral spike (S) protein to the angiotensin-converting enzyme 2 (ACE2) receptor on </w:t>
      </w:r>
      <w:proofErr w:type="spellStart"/>
      <w:r w:rsidRPr="00383E85">
        <w:rPr>
          <w:rFonts w:ascii="Book Antiqua" w:eastAsia="Book Antiqua" w:hAnsi="Book Antiqua" w:cs="Book Antiqua"/>
          <w:color w:val="000000"/>
        </w:rPr>
        <w:t>cholangiocytes</w:t>
      </w:r>
      <w:proofErr w:type="spellEnd"/>
      <w:r w:rsidRPr="00383E85">
        <w:rPr>
          <w:rFonts w:ascii="Book Antiqua" w:eastAsia="Book Antiqua" w:hAnsi="Book Antiqua" w:cs="Book Antiqua"/>
          <w:color w:val="000000"/>
        </w:rPr>
        <w:t xml:space="preserve">. The expression of ACE2 is highest in </w:t>
      </w:r>
      <w:proofErr w:type="spellStart"/>
      <w:r w:rsidRPr="00383E85">
        <w:rPr>
          <w:rFonts w:ascii="Book Antiqua" w:eastAsia="Book Antiqua" w:hAnsi="Book Antiqua" w:cs="Book Antiqua"/>
          <w:color w:val="000000"/>
        </w:rPr>
        <w:t>cholangiocytes</w:t>
      </w:r>
      <w:proofErr w:type="spellEnd"/>
      <w:r w:rsidRPr="00383E85">
        <w:rPr>
          <w:rFonts w:ascii="Book Antiqua" w:eastAsia="Book Antiqua" w:hAnsi="Book Antiqua" w:cs="Book Antiqua"/>
          <w:color w:val="000000"/>
        </w:rPr>
        <w:t xml:space="preserve"> followed by sinusoidal endothelial cel</w:t>
      </w:r>
      <w:r w:rsidR="00837F1B" w:rsidRPr="00383E85">
        <w:rPr>
          <w:rFonts w:ascii="Book Antiqua" w:eastAsia="Book Antiqua" w:hAnsi="Book Antiqua" w:cs="Book Antiqua"/>
          <w:color w:val="000000"/>
        </w:rPr>
        <w:t xml:space="preserve">ls and hepatocytes as shown in </w:t>
      </w:r>
      <w:r w:rsidRPr="00383E85">
        <w:rPr>
          <w:rFonts w:ascii="Book Antiqua" w:eastAsia="Book Antiqua" w:hAnsi="Book Antiqua" w:cs="Book Antiqua"/>
          <w:color w:val="000000"/>
        </w:rPr>
        <w:t xml:space="preserve">healthy livers by single cell RNA sequencing </w:t>
      </w:r>
      <w:proofErr w:type="gramStart"/>
      <w:r w:rsidR="00360B9F" w:rsidRPr="00383E85">
        <w:rPr>
          <w:rFonts w:ascii="Book Antiqua" w:eastAsia="Book Antiqua" w:hAnsi="Book Antiqua" w:cs="Book Antiqua"/>
          <w:color w:val="000000"/>
        </w:rPr>
        <w:t>methods</w:t>
      </w:r>
      <w:r w:rsidR="00BE26CC" w:rsidRPr="00383E85">
        <w:rPr>
          <w:rFonts w:ascii="Book Antiqua" w:eastAsia="Book Antiqua" w:hAnsi="Book Antiqua" w:cs="Book Antiqua"/>
          <w:color w:val="000000"/>
          <w:vertAlign w:val="superscript"/>
        </w:rPr>
        <w:t>[</w:t>
      </w:r>
      <w:proofErr w:type="gramEnd"/>
      <w:r w:rsidR="00BE26CC" w:rsidRPr="00383E85">
        <w:rPr>
          <w:rFonts w:ascii="Book Antiqua" w:hAnsi="Book Antiqua"/>
          <w:vertAlign w:val="superscript"/>
        </w:rPr>
        <w:t>1</w:t>
      </w:r>
      <w:r w:rsidR="00BE26CC" w:rsidRPr="00383E85">
        <w:rPr>
          <w:rFonts w:ascii="Book Antiqua" w:eastAsia="Book Antiqua" w:hAnsi="Book Antiqua" w:cs="Book Antiqua"/>
          <w:color w:val="000000"/>
          <w:vertAlign w:val="superscript"/>
        </w:rPr>
        <w:t>2]</w:t>
      </w:r>
      <w:r w:rsidRPr="00383E85">
        <w:rPr>
          <w:rFonts w:ascii="Book Antiqua" w:eastAsia="Book Antiqua" w:hAnsi="Book Antiqua" w:cs="Book Antiqua"/>
          <w:color w:val="000000"/>
        </w:rPr>
        <w:t>. After entering the cell, the S protein is primed by a specialized serine protease, transmembrane serine protease 2 (TMPRSS2)</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in the host </w:t>
      </w:r>
      <w:proofErr w:type="gramStart"/>
      <w:r w:rsidR="00360B9F" w:rsidRPr="00383E85">
        <w:rPr>
          <w:rFonts w:ascii="Book Antiqua" w:eastAsia="Book Antiqua" w:hAnsi="Book Antiqua" w:cs="Book Antiqua"/>
          <w:color w:val="000000"/>
        </w:rPr>
        <w:t>cell</w:t>
      </w:r>
      <w:r w:rsidR="001267B6" w:rsidRPr="00383E85">
        <w:rPr>
          <w:rFonts w:ascii="Book Antiqua" w:eastAsia="Book Antiqua" w:hAnsi="Book Antiqua" w:cs="Book Antiqua"/>
          <w:color w:val="000000"/>
          <w:vertAlign w:val="superscript"/>
        </w:rPr>
        <w:t>[</w:t>
      </w:r>
      <w:proofErr w:type="gramEnd"/>
      <w:r w:rsidR="001267B6" w:rsidRPr="00383E85">
        <w:rPr>
          <w:rFonts w:ascii="Book Antiqua" w:hAnsi="Book Antiqua"/>
          <w:vertAlign w:val="superscript"/>
        </w:rPr>
        <w:t>1</w:t>
      </w:r>
      <w:r w:rsidR="001267B6" w:rsidRPr="00383E85">
        <w:rPr>
          <w:rFonts w:ascii="Book Antiqua" w:eastAsia="Book Antiqua" w:hAnsi="Book Antiqua" w:cs="Book Antiqua"/>
          <w:color w:val="000000"/>
          <w:vertAlign w:val="superscript"/>
        </w:rPr>
        <w:t>3]</w:t>
      </w:r>
      <w:r w:rsidRPr="00383E85">
        <w:rPr>
          <w:rFonts w:ascii="Book Antiqua" w:eastAsia="Book Antiqua" w:hAnsi="Book Antiqua" w:cs="Book Antiqua"/>
          <w:color w:val="000000"/>
        </w:rPr>
        <w:t>. Once inside the cell, SARS</w:t>
      </w:r>
      <w:r w:rsidR="007F00FE" w:rsidRPr="00383E85">
        <w:rPr>
          <w:rFonts w:ascii="Book Antiqua" w:eastAsia="Book Antiqua" w:hAnsi="Book Antiqua" w:cs="Book Antiqua"/>
          <w:color w:val="000000"/>
        </w:rPr>
        <w:t>-</w:t>
      </w:r>
      <w:r w:rsidRPr="00383E85">
        <w:rPr>
          <w:rFonts w:ascii="Book Antiqua" w:eastAsia="Book Antiqua" w:hAnsi="Book Antiqua" w:cs="Book Antiqua"/>
          <w:color w:val="000000"/>
        </w:rPr>
        <w:t>CoV</w:t>
      </w:r>
      <w:r w:rsidR="007F00FE"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2 causes activation of </w:t>
      </w:r>
      <w:r w:rsidR="00C37FC7">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mTOR pathway which inhibits autophagy of the viral particles. Thus, the viral particles evade </w:t>
      </w:r>
      <w:r w:rsidR="00C37FC7">
        <w:rPr>
          <w:rFonts w:ascii="Book Antiqua" w:eastAsia="Book Antiqua" w:hAnsi="Book Antiqua" w:cs="Book Antiqua"/>
          <w:color w:val="000000"/>
        </w:rPr>
        <w:t xml:space="preserve">the </w:t>
      </w:r>
      <w:r w:rsidRPr="00383E85">
        <w:rPr>
          <w:rFonts w:ascii="Book Antiqua" w:eastAsia="Book Antiqua" w:hAnsi="Book Antiqua" w:cs="Book Antiqua"/>
          <w:color w:val="000000"/>
        </w:rPr>
        <w:t>immune system and increase in number</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exerting direct hepatotoxicity </w:t>
      </w:r>
      <w:r w:rsidRPr="00383E85">
        <w:rPr>
          <w:rFonts w:ascii="Book Antiqua" w:eastAsia="Book Antiqua" w:hAnsi="Book Antiqua" w:cs="Book Antiqua"/>
          <w:i/>
          <w:iCs/>
          <w:color w:val="000000"/>
        </w:rPr>
        <w:t>via</w:t>
      </w:r>
      <w:r w:rsidRPr="00383E85">
        <w:rPr>
          <w:rFonts w:ascii="Book Antiqua" w:eastAsia="Book Antiqua" w:hAnsi="Book Antiqua" w:cs="Book Antiqua"/>
          <w:color w:val="000000"/>
        </w:rPr>
        <w:t xml:space="preserve"> mitochondrial dysfunction, ER stress</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and activation of </w:t>
      </w:r>
      <w:r w:rsidR="00C37FC7">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intrinsic pathway of apoptosis as depicted in </w:t>
      </w:r>
      <w:r w:rsidR="00B532EF" w:rsidRPr="00383E85">
        <w:rPr>
          <w:rFonts w:ascii="Book Antiqua" w:eastAsia="Book Antiqua" w:hAnsi="Book Antiqua" w:cs="Book Antiqua"/>
          <w:color w:val="000000"/>
        </w:rPr>
        <w:t xml:space="preserve">Figure </w:t>
      </w:r>
      <w:r w:rsidRPr="00383E85">
        <w:rPr>
          <w:rFonts w:ascii="Book Antiqua" w:eastAsia="Book Antiqua" w:hAnsi="Book Antiqua" w:cs="Book Antiqua"/>
          <w:color w:val="000000"/>
        </w:rPr>
        <w:t>1</w:t>
      </w:r>
      <w:r w:rsidR="00835569" w:rsidRPr="00383E85">
        <w:rPr>
          <w:rFonts w:ascii="Book Antiqua" w:eastAsia="Book Antiqua" w:hAnsi="Book Antiqua" w:cs="Book Antiqua"/>
          <w:color w:val="000000"/>
          <w:vertAlign w:val="superscript"/>
        </w:rPr>
        <w:t>[</w:t>
      </w:r>
      <w:r w:rsidR="00835569" w:rsidRPr="00383E85">
        <w:rPr>
          <w:rFonts w:ascii="Book Antiqua" w:hAnsi="Book Antiqua"/>
          <w:vertAlign w:val="superscript"/>
        </w:rPr>
        <w:t>1</w:t>
      </w:r>
      <w:r w:rsidR="00835569" w:rsidRPr="00383E85">
        <w:rPr>
          <w:rFonts w:ascii="Book Antiqua" w:eastAsia="Book Antiqua" w:hAnsi="Book Antiqua" w:cs="Book Antiqua"/>
          <w:color w:val="000000"/>
          <w:vertAlign w:val="superscript"/>
        </w:rPr>
        <w:t>4]</w:t>
      </w:r>
      <w:r w:rsidRPr="00383E85">
        <w:rPr>
          <w:rFonts w:ascii="Book Antiqua" w:eastAsia="Book Antiqua" w:hAnsi="Book Antiqua" w:cs="Book Antiqua"/>
          <w:color w:val="000000"/>
        </w:rPr>
        <w:t>.</w:t>
      </w:r>
    </w:p>
    <w:p w14:paraId="39C05A2D" w14:textId="17433E9A"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The second hit in the pathogenesis of liver injury is secondary damage caused by cytokine storm. Infection with SARS</w:t>
      </w:r>
      <w:r w:rsidR="00B91EBE" w:rsidRPr="00383E85">
        <w:rPr>
          <w:rFonts w:ascii="Book Antiqua" w:eastAsia="Book Antiqua" w:hAnsi="Book Antiqua" w:cs="Book Antiqua"/>
          <w:color w:val="000000"/>
        </w:rPr>
        <w:t>-</w:t>
      </w:r>
      <w:r w:rsidRPr="00383E85">
        <w:rPr>
          <w:rFonts w:ascii="Book Antiqua" w:eastAsia="Book Antiqua" w:hAnsi="Book Antiqua" w:cs="Book Antiqua"/>
          <w:color w:val="000000"/>
        </w:rPr>
        <w:t>CoV</w:t>
      </w:r>
      <w:r w:rsidR="00414827"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2 has been postulated to cause a massive surge in proinflammatory cytokine levels. The predominant cytokines implicated include </w:t>
      </w:r>
      <w:r w:rsidR="00C37FC7">
        <w:rPr>
          <w:rFonts w:ascii="Book Antiqua" w:eastAsia="Book Antiqua" w:hAnsi="Book Antiqua" w:cs="Book Antiqua"/>
          <w:color w:val="000000"/>
        </w:rPr>
        <w:t>interleukin (</w:t>
      </w:r>
      <w:r w:rsidRPr="00383E85">
        <w:rPr>
          <w:rFonts w:ascii="Book Antiqua" w:eastAsia="Book Antiqua" w:hAnsi="Book Antiqua" w:cs="Book Antiqua"/>
          <w:color w:val="000000"/>
        </w:rPr>
        <w:t>IL</w:t>
      </w:r>
      <w:r w:rsidR="00C37FC7">
        <w:rPr>
          <w:rFonts w:ascii="Book Antiqua" w:eastAsia="Book Antiqua" w:hAnsi="Book Antiqua" w:cs="Book Antiqua" w:hint="eastAsia"/>
          <w:color w:val="000000"/>
        </w:rPr>
        <w:t>)</w:t>
      </w:r>
      <w:r w:rsidRPr="00383E85">
        <w:rPr>
          <w:rFonts w:ascii="Book Antiqua" w:eastAsia="Book Antiqua" w:hAnsi="Book Antiqua" w:cs="Book Antiqua"/>
          <w:color w:val="000000"/>
        </w:rPr>
        <w:t xml:space="preserve">-1, IL-6, </w:t>
      </w:r>
      <w:r w:rsidR="00C37FC7">
        <w:rPr>
          <w:rFonts w:ascii="Book Antiqua" w:eastAsia="Book Antiqua" w:hAnsi="Book Antiqua" w:cs="Book Antiqua"/>
          <w:color w:val="000000"/>
        </w:rPr>
        <w:t>tumor necrosis factor (</w:t>
      </w:r>
      <w:r w:rsidRPr="00383E85">
        <w:rPr>
          <w:rFonts w:ascii="Book Antiqua" w:eastAsia="Book Antiqua" w:hAnsi="Book Antiqua" w:cs="Book Antiqua"/>
          <w:color w:val="000000"/>
        </w:rPr>
        <w:t>T</w:t>
      </w:r>
      <w:r w:rsidRPr="00375C09">
        <w:rPr>
          <w:rFonts w:ascii="Book Antiqua" w:eastAsia="Book Antiqua" w:hAnsi="Book Antiqua" w:cs="Book Antiqua"/>
          <w:color w:val="000000"/>
        </w:rPr>
        <w:t>NF</w:t>
      </w:r>
      <w:r w:rsidR="00C37FC7" w:rsidRPr="00882FA1">
        <w:rPr>
          <w:rFonts w:ascii="Book Antiqua" w:eastAsia="Book Antiqua" w:hAnsi="Book Antiqua" w:cs="Book Antiqua"/>
          <w:color w:val="000000"/>
        </w:rPr>
        <w:t>)</w:t>
      </w:r>
      <w:r w:rsidR="00882FA1">
        <w:rPr>
          <w:rFonts w:ascii="Book Antiqua" w:hAnsi="Book Antiqua"/>
        </w:rPr>
        <w:t>-</w:t>
      </w:r>
      <w:r w:rsidR="00882FA1" w:rsidRPr="00882FA1">
        <w:rPr>
          <w:rFonts w:ascii="Book Antiqua" w:eastAsia="Book Antiqua" w:hAnsi="Book Antiqua" w:cs="Book Antiqua"/>
          <w:color w:val="000000"/>
        </w:rPr>
        <w:t>α</w:t>
      </w:r>
      <w:r w:rsidR="00C37FC7" w:rsidRPr="00882FA1">
        <w:rPr>
          <w:rFonts w:ascii="Book Antiqua" w:eastAsia="Book Antiqua" w:hAnsi="Book Antiqua" w:cs="Book Antiqua"/>
          <w:color w:val="000000"/>
        </w:rPr>
        <w:t>,</w:t>
      </w:r>
      <w:r w:rsidRPr="00882FA1">
        <w:rPr>
          <w:rFonts w:ascii="Book Antiqua" w:eastAsia="Book Antiqua" w:hAnsi="Book Antiqua" w:cs="Book Antiqua"/>
          <w:color w:val="000000"/>
        </w:rPr>
        <w:t xml:space="preserve"> and </w:t>
      </w:r>
      <w:r w:rsidRPr="00383E85">
        <w:rPr>
          <w:rFonts w:ascii="Book Antiqua" w:eastAsia="Book Antiqua" w:hAnsi="Book Antiqua" w:cs="Book Antiqua"/>
          <w:color w:val="000000"/>
        </w:rPr>
        <w:t xml:space="preserve">elevated levels of ferritin and </w:t>
      </w:r>
      <w:proofErr w:type="gramStart"/>
      <w:r w:rsidR="00360B9F" w:rsidRPr="00383E85">
        <w:rPr>
          <w:rFonts w:ascii="Book Antiqua" w:eastAsia="Book Antiqua" w:hAnsi="Book Antiqua" w:cs="Book Antiqua"/>
          <w:color w:val="000000"/>
        </w:rPr>
        <w:t>CRP</w:t>
      </w:r>
      <w:r w:rsidR="001E0174" w:rsidRPr="00383E85">
        <w:rPr>
          <w:rFonts w:ascii="Book Antiqua" w:eastAsia="Book Antiqua" w:hAnsi="Book Antiqua" w:cs="Book Antiqua"/>
          <w:color w:val="000000"/>
          <w:vertAlign w:val="superscript"/>
        </w:rPr>
        <w:t>[</w:t>
      </w:r>
      <w:proofErr w:type="gramEnd"/>
      <w:r w:rsidR="001E0174" w:rsidRPr="00383E85">
        <w:rPr>
          <w:rFonts w:ascii="Book Antiqua" w:hAnsi="Book Antiqua"/>
          <w:vertAlign w:val="superscript"/>
        </w:rPr>
        <w:t>1</w:t>
      </w:r>
      <w:r w:rsidR="001E0174" w:rsidRPr="00383E85">
        <w:rPr>
          <w:rFonts w:ascii="Book Antiqua" w:eastAsia="Book Antiqua" w:hAnsi="Book Antiqua" w:cs="Book Antiqua"/>
          <w:color w:val="000000"/>
          <w:vertAlign w:val="superscript"/>
        </w:rPr>
        <w:t>5]</w:t>
      </w:r>
      <w:r w:rsidRPr="00383E85">
        <w:rPr>
          <w:rFonts w:ascii="Book Antiqua" w:eastAsia="Book Antiqua" w:hAnsi="Book Antiqua" w:cs="Book Antiqua"/>
          <w:color w:val="000000"/>
        </w:rPr>
        <w:t>. These proinflammatory cytokines result in cholestatic</w:t>
      </w:r>
      <w:r w:rsidR="00C37FC7">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liver injury by causing downregulation of proteins and channels involved in uptake and secretion of bilirubin and bile salts similar to what is seen in sepsis-related cholestasis. Another postulated mechanism is decreased albumin synthesis due to IL-6 mediated suppression of C/EBP </w:t>
      </w:r>
      <w:proofErr w:type="gramStart"/>
      <w:r w:rsidR="00360B9F" w:rsidRPr="00383E85">
        <w:rPr>
          <w:rFonts w:ascii="Book Antiqua" w:eastAsia="Book Antiqua" w:hAnsi="Book Antiqua" w:cs="Book Antiqua"/>
          <w:color w:val="000000"/>
        </w:rPr>
        <w:t>pathway</w:t>
      </w:r>
      <w:r w:rsidR="00721897" w:rsidRPr="00383E85">
        <w:rPr>
          <w:rFonts w:ascii="Book Antiqua" w:eastAsia="Book Antiqua" w:hAnsi="Book Antiqua" w:cs="Book Antiqua"/>
          <w:color w:val="000000"/>
          <w:vertAlign w:val="superscript"/>
        </w:rPr>
        <w:t>[</w:t>
      </w:r>
      <w:proofErr w:type="gramEnd"/>
      <w:r w:rsidR="00721897" w:rsidRPr="00383E85">
        <w:rPr>
          <w:rFonts w:ascii="Book Antiqua" w:hAnsi="Book Antiqua"/>
          <w:vertAlign w:val="superscript"/>
        </w:rPr>
        <w:t>1</w:t>
      </w:r>
      <w:r w:rsidR="00721897" w:rsidRPr="00383E85">
        <w:rPr>
          <w:rFonts w:ascii="Book Antiqua" w:eastAsia="Book Antiqua" w:hAnsi="Book Antiqua" w:cs="Book Antiqua"/>
          <w:color w:val="000000"/>
          <w:vertAlign w:val="superscript"/>
        </w:rPr>
        <w:t>4]</w:t>
      </w:r>
      <w:r w:rsidRPr="00383E85">
        <w:rPr>
          <w:rFonts w:ascii="Book Antiqua" w:eastAsia="Book Antiqua" w:hAnsi="Book Antiqua" w:cs="Book Antiqua"/>
          <w:color w:val="000000"/>
        </w:rPr>
        <w:t>. TNF</w:t>
      </w:r>
      <w:r w:rsidR="00882FA1">
        <w:rPr>
          <w:rFonts w:ascii="Book Antiqua" w:hAnsi="Book Antiqua"/>
        </w:rPr>
        <w:t>-</w:t>
      </w:r>
      <w:r w:rsidR="00882FA1" w:rsidRPr="0048226C">
        <w:rPr>
          <w:rFonts w:ascii="Book Antiqua" w:eastAsia="Book Antiqua" w:hAnsi="Book Antiqua" w:cs="Book Antiqua"/>
          <w:color w:val="000000"/>
        </w:rPr>
        <w:t>α</w:t>
      </w:r>
      <w:r w:rsidRPr="00383E85">
        <w:rPr>
          <w:rFonts w:ascii="Book Antiqua" w:eastAsia="Book Antiqua" w:hAnsi="Book Antiqua" w:cs="Book Antiqua"/>
          <w:color w:val="000000"/>
        </w:rPr>
        <w:t xml:space="preserve"> and IL-1 also activate and recruit macrophages to </w:t>
      </w:r>
      <w:r w:rsidR="00882FA1">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liver and induce apoptosis of hepatocytes. These inflammatory cytokines also cause hypoxic liver injury by causing endothelial damage and inducing microvascular </w:t>
      </w:r>
      <w:proofErr w:type="gramStart"/>
      <w:r w:rsidR="00360B9F" w:rsidRPr="00383E85">
        <w:rPr>
          <w:rFonts w:ascii="Book Antiqua" w:eastAsia="Book Antiqua" w:hAnsi="Book Antiqua" w:cs="Book Antiqua"/>
          <w:color w:val="000000"/>
        </w:rPr>
        <w:t>thrombosis</w:t>
      </w:r>
      <w:r w:rsidR="00721897" w:rsidRPr="00383E85">
        <w:rPr>
          <w:rFonts w:ascii="Book Antiqua" w:eastAsia="Book Antiqua" w:hAnsi="Book Antiqua" w:cs="Book Antiqua"/>
          <w:color w:val="000000"/>
          <w:vertAlign w:val="superscript"/>
        </w:rPr>
        <w:t>[</w:t>
      </w:r>
      <w:proofErr w:type="gramEnd"/>
      <w:r w:rsidR="00721897" w:rsidRPr="00383E85">
        <w:rPr>
          <w:rFonts w:ascii="Book Antiqua" w:hAnsi="Book Antiqua"/>
          <w:vertAlign w:val="superscript"/>
        </w:rPr>
        <w:t>1</w:t>
      </w:r>
      <w:r w:rsidR="00721897" w:rsidRPr="00383E85">
        <w:rPr>
          <w:rFonts w:ascii="Book Antiqua" w:eastAsia="Book Antiqua" w:hAnsi="Book Antiqua" w:cs="Book Antiqua"/>
          <w:color w:val="000000"/>
          <w:vertAlign w:val="superscript"/>
        </w:rPr>
        <w:t>4]</w:t>
      </w:r>
      <w:r w:rsidRPr="00383E85">
        <w:rPr>
          <w:rFonts w:ascii="Book Antiqua" w:eastAsia="Book Antiqua" w:hAnsi="Book Antiqua" w:cs="Book Antiqua"/>
          <w:color w:val="000000"/>
        </w:rPr>
        <w:t xml:space="preserve">. Thus, various </w:t>
      </w:r>
      <w:r w:rsidRPr="00383E85">
        <w:rPr>
          <w:rFonts w:ascii="Book Antiqua" w:eastAsia="Book Antiqua" w:hAnsi="Book Antiqua" w:cs="Book Antiqua"/>
          <w:color w:val="000000"/>
        </w:rPr>
        <w:lastRenderedPageBreak/>
        <w:t>cytokines act in concert to cause liver injury reflect</w:t>
      </w:r>
      <w:r w:rsidR="00882FA1">
        <w:rPr>
          <w:rFonts w:ascii="Book Antiqua" w:eastAsia="Book Antiqua" w:hAnsi="Book Antiqua" w:cs="Book Antiqua"/>
          <w:color w:val="000000"/>
        </w:rPr>
        <w:t>ed as</w:t>
      </w:r>
      <w:r w:rsidRPr="00383E85">
        <w:rPr>
          <w:rFonts w:ascii="Book Antiqua" w:eastAsia="Book Antiqua" w:hAnsi="Book Antiqua" w:cs="Book Antiqua"/>
          <w:color w:val="000000"/>
        </w:rPr>
        <w:t xml:space="preserve"> biochemical alteration</w:t>
      </w:r>
      <w:r w:rsidR="002358E3">
        <w:rPr>
          <w:rFonts w:ascii="Book Antiqua" w:eastAsia="Book Antiqua" w:hAnsi="Book Antiqua" w:cs="Book Antiqua"/>
          <w:color w:val="000000"/>
        </w:rPr>
        <w:t>s</w:t>
      </w:r>
      <w:r w:rsidRPr="00383E85">
        <w:rPr>
          <w:rFonts w:ascii="Book Antiqua" w:eastAsia="Book Antiqua" w:hAnsi="Book Antiqua" w:cs="Book Antiqua"/>
          <w:color w:val="000000"/>
        </w:rPr>
        <w:t xml:space="preserve"> in liver function. Other mechanisms include hypoxemic injury secondary to type 1 hypoxemic respiratory failure and drug induced liver injury.</w:t>
      </w:r>
    </w:p>
    <w:p w14:paraId="235038E1" w14:textId="77777777" w:rsidR="00CB5A8A" w:rsidRPr="00383E85" w:rsidRDefault="00CB5A8A" w:rsidP="00383E85">
      <w:pPr>
        <w:spacing w:line="360" w:lineRule="auto"/>
        <w:jc w:val="both"/>
        <w:rPr>
          <w:rFonts w:ascii="Book Antiqua" w:eastAsia="Book Antiqua" w:hAnsi="Book Antiqua" w:cs="Book Antiqua"/>
          <w:b/>
          <w:bCs/>
          <w:color w:val="000000"/>
        </w:rPr>
      </w:pPr>
    </w:p>
    <w:p w14:paraId="57A2E2FC" w14:textId="0B6D2223" w:rsidR="00A77B3E" w:rsidRPr="00383E85" w:rsidRDefault="00606CCE" w:rsidP="00383E85">
      <w:pPr>
        <w:spacing w:line="360" w:lineRule="auto"/>
        <w:jc w:val="both"/>
        <w:rPr>
          <w:rFonts w:ascii="Book Antiqua" w:hAnsi="Book Antiqua"/>
          <w:u w:val="single"/>
        </w:rPr>
      </w:pPr>
      <w:r w:rsidRPr="00383E85">
        <w:rPr>
          <w:rFonts w:ascii="Book Antiqua" w:eastAsia="Book Antiqua" w:hAnsi="Book Antiqua" w:cs="Book Antiqua"/>
          <w:b/>
          <w:bCs/>
          <w:color w:val="000000"/>
          <w:u w:val="single"/>
        </w:rPr>
        <w:t xml:space="preserve">CHRONIC LIVER DISEASE AND COVID-19 OUTCOMES </w:t>
      </w:r>
    </w:p>
    <w:p w14:paraId="1EEAAFD2" w14:textId="42B5C569"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i/>
          <w:iCs/>
          <w:color w:val="000000"/>
        </w:rPr>
        <w:t>Predictors of outcomes in chronic liver disease</w:t>
      </w:r>
    </w:p>
    <w:p w14:paraId="2C67CFB3" w14:textId="0DA348AE" w:rsidR="00A77B3E" w:rsidRPr="00383E85" w:rsidRDefault="00360B9F" w:rsidP="00383E85">
      <w:pPr>
        <w:spacing w:line="360" w:lineRule="auto"/>
        <w:jc w:val="both"/>
        <w:rPr>
          <w:rFonts w:ascii="Book Antiqua" w:hAnsi="Book Antiqua"/>
        </w:rPr>
      </w:pPr>
      <w:r w:rsidRPr="00383E85">
        <w:rPr>
          <w:rFonts w:ascii="Book Antiqua" w:eastAsia="Book Antiqua" w:hAnsi="Book Antiqua" w:cs="Book Antiqua"/>
          <w:color w:val="000000"/>
        </w:rPr>
        <w:t>Numerous studies</w:t>
      </w:r>
      <w:r w:rsidR="001B49D7" w:rsidRPr="00383E85">
        <w:rPr>
          <w:rFonts w:ascii="Book Antiqua" w:eastAsia="Book Antiqua" w:hAnsi="Book Antiqua" w:cs="Book Antiqua"/>
          <w:color w:val="000000"/>
        </w:rPr>
        <w:t xml:space="preserve"> across the globe have tried to identify the predisposing factors for poor outcomes of COVID-19</w:t>
      </w:r>
      <w:r w:rsidR="00882FA1">
        <w:rPr>
          <w:rFonts w:ascii="Book Antiqua" w:eastAsia="Book Antiqua" w:hAnsi="Book Antiqua" w:cs="Book Antiqua"/>
          <w:color w:val="000000"/>
        </w:rPr>
        <w:t xml:space="preserve"> </w:t>
      </w:r>
      <w:r w:rsidR="001B49D7" w:rsidRPr="00383E85">
        <w:rPr>
          <w:rFonts w:ascii="Book Antiqua" w:eastAsia="Book Antiqua" w:hAnsi="Book Antiqua" w:cs="Book Antiqua"/>
          <w:color w:val="000000"/>
        </w:rPr>
        <w:t xml:space="preserve">in patients with CLD as </w:t>
      </w:r>
      <w:r w:rsidRPr="00383E85">
        <w:rPr>
          <w:rFonts w:ascii="Book Antiqua" w:eastAsia="Book Antiqua" w:hAnsi="Book Antiqua" w:cs="Book Antiqua"/>
          <w:color w:val="000000"/>
        </w:rPr>
        <w:t>summarized</w:t>
      </w:r>
      <w:r w:rsidR="001B49D7" w:rsidRPr="00383E85">
        <w:rPr>
          <w:rFonts w:ascii="Book Antiqua" w:eastAsia="Book Antiqua" w:hAnsi="Book Antiqua" w:cs="Book Antiqua"/>
          <w:color w:val="000000"/>
        </w:rPr>
        <w:t xml:space="preserve"> in </w:t>
      </w:r>
      <w:r w:rsidR="00B3532D" w:rsidRPr="00383E85">
        <w:rPr>
          <w:rFonts w:ascii="Book Antiqua" w:eastAsia="Book Antiqua" w:hAnsi="Book Antiqua" w:cs="Book Antiqua"/>
          <w:color w:val="000000"/>
        </w:rPr>
        <w:t xml:space="preserve">Figure </w:t>
      </w:r>
      <w:r w:rsidR="001B49D7" w:rsidRPr="00383E85">
        <w:rPr>
          <w:rFonts w:ascii="Book Antiqua" w:eastAsia="Book Antiqua" w:hAnsi="Book Antiqua" w:cs="Book Antiqua"/>
          <w:color w:val="000000"/>
        </w:rPr>
        <w:t xml:space="preserve">2 and </w:t>
      </w:r>
      <w:r w:rsidR="00B3532D" w:rsidRPr="00383E85">
        <w:rPr>
          <w:rFonts w:ascii="Book Antiqua" w:eastAsia="Book Antiqua" w:hAnsi="Book Antiqua" w:cs="Book Antiqua"/>
          <w:color w:val="000000"/>
        </w:rPr>
        <w:t xml:space="preserve">Table </w:t>
      </w:r>
      <w:r w:rsidR="007A06CE">
        <w:rPr>
          <w:rFonts w:ascii="Book Antiqua" w:eastAsia="Book Antiqua" w:hAnsi="Book Antiqua" w:cs="Book Antiqua"/>
          <w:color w:val="000000"/>
        </w:rPr>
        <w:t>1</w:t>
      </w:r>
      <w:r w:rsidR="001B49D7" w:rsidRPr="00383E85">
        <w:rPr>
          <w:rFonts w:ascii="Book Antiqua" w:eastAsia="Book Antiqua" w:hAnsi="Book Antiqua" w:cs="Book Antiqua"/>
          <w:color w:val="000000"/>
        </w:rPr>
        <w:t xml:space="preserve">. A summary of evidence available and the possible risk factors </w:t>
      </w:r>
      <w:r w:rsidRPr="00383E85">
        <w:rPr>
          <w:rFonts w:ascii="Book Antiqua" w:eastAsia="Book Antiqua" w:hAnsi="Book Antiqua" w:cs="Book Antiqua"/>
          <w:color w:val="000000"/>
        </w:rPr>
        <w:t>has</w:t>
      </w:r>
      <w:r w:rsidR="001B49D7" w:rsidRPr="00383E85">
        <w:rPr>
          <w:rFonts w:ascii="Book Antiqua" w:eastAsia="Book Antiqua" w:hAnsi="Book Antiqua" w:cs="Book Antiqua"/>
          <w:color w:val="000000"/>
        </w:rPr>
        <w:t xml:space="preserve"> been </w:t>
      </w:r>
      <w:r w:rsidR="002358E3" w:rsidRPr="00383E85">
        <w:rPr>
          <w:rFonts w:ascii="Book Antiqua" w:eastAsia="Book Antiqua" w:hAnsi="Book Antiqua" w:cs="Book Antiqua"/>
          <w:color w:val="000000"/>
        </w:rPr>
        <w:t>enumerated</w:t>
      </w:r>
      <w:r w:rsidR="001B49D7" w:rsidRPr="00383E85">
        <w:rPr>
          <w:rFonts w:ascii="Book Antiqua" w:eastAsia="Book Antiqua" w:hAnsi="Book Antiqua" w:cs="Book Antiqua"/>
          <w:color w:val="000000"/>
        </w:rPr>
        <w:t xml:space="preserve"> below.</w:t>
      </w:r>
    </w:p>
    <w:p w14:paraId="2597D9A6" w14:textId="77777777" w:rsidR="00D425FA" w:rsidRPr="00383E85" w:rsidRDefault="00D425FA" w:rsidP="00383E85">
      <w:pPr>
        <w:spacing w:line="360" w:lineRule="auto"/>
        <w:jc w:val="both"/>
        <w:rPr>
          <w:rFonts w:ascii="Book Antiqua" w:eastAsia="Book Antiqua" w:hAnsi="Book Antiqua" w:cs="Book Antiqua"/>
          <w:b/>
          <w:bCs/>
          <w:color w:val="000000"/>
        </w:rPr>
      </w:pPr>
    </w:p>
    <w:p w14:paraId="1627E342" w14:textId="645D2D48"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Age</w:t>
      </w:r>
      <w:r w:rsidR="00F61F47" w:rsidRPr="00383E85">
        <w:rPr>
          <w:rFonts w:ascii="Book Antiqua" w:hAnsi="Book Antiqua"/>
          <w:b/>
          <w:iCs/>
          <w:lang w:eastAsia="zh-CN"/>
        </w:rPr>
        <w:t xml:space="preserve">: </w:t>
      </w:r>
      <w:r w:rsidRPr="00383E85">
        <w:rPr>
          <w:rFonts w:ascii="Book Antiqua" w:eastAsia="Book Antiqua" w:hAnsi="Book Antiqua" w:cs="Book Antiqua"/>
          <w:color w:val="000000"/>
        </w:rPr>
        <w:t>Increasing age is associated with a blunted immune response and multiple comorbidities, and thus may have an impact on the outcomes in patients with pre-existing CLD. Age more than 60 years had an adjusted hazard ratio (</w:t>
      </w:r>
      <w:proofErr w:type="spellStart"/>
      <w:r w:rsidRPr="00383E85">
        <w:rPr>
          <w:rFonts w:ascii="Book Antiqua" w:eastAsia="Book Antiqua" w:hAnsi="Book Antiqua" w:cs="Book Antiqua"/>
          <w:color w:val="000000"/>
        </w:rPr>
        <w:t>aHR</w:t>
      </w:r>
      <w:proofErr w:type="spellEnd"/>
      <w:r w:rsidRPr="00383E85">
        <w:rPr>
          <w:rFonts w:ascii="Book Antiqua" w:eastAsia="Book Antiqua" w:hAnsi="Book Antiqua" w:cs="Book Antiqua"/>
          <w:color w:val="000000"/>
        </w:rPr>
        <w:t xml:space="preserve">) of 1.05 for mortality in </w:t>
      </w:r>
      <w:proofErr w:type="spellStart"/>
      <w:r w:rsidRPr="00383E85">
        <w:rPr>
          <w:rFonts w:ascii="Book Antiqua" w:eastAsia="Book Antiqua" w:hAnsi="Book Antiqua" w:cs="Book Antiqua"/>
          <w:color w:val="000000"/>
        </w:rPr>
        <w:t>cirrhotics</w:t>
      </w:r>
      <w:proofErr w:type="spellEnd"/>
      <w:r w:rsidRPr="00383E85">
        <w:rPr>
          <w:rFonts w:ascii="Book Antiqua" w:eastAsia="Book Antiqua" w:hAnsi="Book Antiqua" w:cs="Book Antiqua"/>
          <w:color w:val="000000"/>
        </w:rPr>
        <w:t xml:space="preserve"> with COVID-19</w:t>
      </w:r>
      <w:r w:rsidR="00721CBF" w:rsidRPr="00383E85">
        <w:rPr>
          <w:rFonts w:ascii="Book Antiqua" w:eastAsia="Book Antiqua" w:hAnsi="Book Antiqua" w:cs="Book Antiqua"/>
          <w:color w:val="000000"/>
          <w:vertAlign w:val="superscript"/>
        </w:rPr>
        <w:t>[</w:t>
      </w:r>
      <w:r w:rsidR="00721CBF" w:rsidRPr="00383E85">
        <w:rPr>
          <w:rFonts w:ascii="Book Antiqua" w:hAnsi="Book Antiqua"/>
          <w:vertAlign w:val="superscript"/>
        </w:rPr>
        <w:t>1</w:t>
      </w:r>
      <w:r w:rsidR="00721CBF" w:rsidRPr="00383E85">
        <w:rPr>
          <w:rFonts w:ascii="Book Antiqua" w:eastAsia="Book Antiqua" w:hAnsi="Book Antiqua" w:cs="Book Antiqua"/>
          <w:color w:val="000000"/>
          <w:vertAlign w:val="superscript"/>
        </w:rPr>
        <w:t>6]</w:t>
      </w:r>
      <w:r w:rsidRPr="00383E85">
        <w:rPr>
          <w:rFonts w:ascii="Book Antiqua" w:eastAsia="Book Antiqua" w:hAnsi="Book Antiqua" w:cs="Book Antiqua"/>
          <w:color w:val="000000"/>
        </w:rPr>
        <w:t xml:space="preserve">. Another study showed that the mortality increased from 6.1% in patients aged less than 50 years to 33.9% among those who were more than 65 years with </w:t>
      </w:r>
      <w:r w:rsidR="00882FA1">
        <w:rPr>
          <w:rFonts w:ascii="Book Antiqua" w:eastAsia="Book Antiqua" w:hAnsi="Book Antiqua" w:cs="Book Antiqua"/>
          <w:color w:val="000000"/>
        </w:rPr>
        <w:t xml:space="preserve">an </w:t>
      </w:r>
      <w:r w:rsidRPr="00383E85">
        <w:rPr>
          <w:rFonts w:ascii="Book Antiqua" w:eastAsia="Book Antiqua" w:hAnsi="Book Antiqua" w:cs="Book Antiqua"/>
          <w:color w:val="000000"/>
        </w:rPr>
        <w:t xml:space="preserve">adjusted </w:t>
      </w:r>
      <w:r w:rsidR="00882FA1">
        <w:rPr>
          <w:rFonts w:ascii="Book Antiqua" w:eastAsia="Book Antiqua" w:hAnsi="Book Antiqua" w:cs="Book Antiqua"/>
          <w:color w:val="000000"/>
        </w:rPr>
        <w:t>OR</w:t>
      </w:r>
      <w:r w:rsidRPr="00383E85">
        <w:rPr>
          <w:rFonts w:ascii="Book Antiqua" w:eastAsia="Book Antiqua" w:hAnsi="Book Antiqua" w:cs="Book Antiqua"/>
          <w:color w:val="000000"/>
        </w:rPr>
        <w:t xml:space="preserve"> (</w:t>
      </w:r>
      <w:proofErr w:type="spellStart"/>
      <w:r w:rsidRPr="00383E85">
        <w:rPr>
          <w:rFonts w:ascii="Book Antiqua" w:eastAsia="Book Antiqua" w:hAnsi="Book Antiqua" w:cs="Book Antiqua"/>
          <w:color w:val="000000"/>
        </w:rPr>
        <w:t>aOR</w:t>
      </w:r>
      <w:proofErr w:type="spellEnd"/>
      <w:r w:rsidRPr="00383E85">
        <w:rPr>
          <w:rFonts w:ascii="Book Antiqua" w:eastAsia="Book Antiqua" w:hAnsi="Book Antiqua" w:cs="Book Antiqua"/>
          <w:color w:val="000000"/>
        </w:rPr>
        <w:t xml:space="preserve">) of 7.2 in this group of </w:t>
      </w:r>
      <w:proofErr w:type="gramStart"/>
      <w:r w:rsidRPr="00383E85">
        <w:rPr>
          <w:rFonts w:ascii="Book Antiqua" w:eastAsia="Book Antiqua" w:hAnsi="Book Antiqua" w:cs="Book Antiqua"/>
          <w:color w:val="000000"/>
        </w:rPr>
        <w:t>patients</w:t>
      </w:r>
      <w:r w:rsidR="00882FA1">
        <w:rPr>
          <w:rFonts w:ascii="Book Antiqua" w:eastAsia="Book Antiqua" w:hAnsi="Book Antiqua" w:cs="Book Antiqua"/>
          <w:color w:val="000000"/>
          <w:vertAlign w:val="superscript"/>
        </w:rPr>
        <w:t>[</w:t>
      </w:r>
      <w:proofErr w:type="gramEnd"/>
      <w:r w:rsidR="00845366" w:rsidRPr="00383E85">
        <w:rPr>
          <w:rFonts w:ascii="Book Antiqua" w:hAnsi="Book Antiqua"/>
          <w:vertAlign w:val="superscript"/>
        </w:rPr>
        <w:t>17</w:t>
      </w:r>
      <w:r w:rsidR="00882FA1" w:rsidRPr="00383E85">
        <w:rPr>
          <w:rFonts w:ascii="Book Antiqua" w:eastAsia="Book Antiqua" w:hAnsi="Book Antiqua" w:cs="Book Antiqua"/>
          <w:color w:val="000000"/>
          <w:vertAlign w:val="superscript"/>
        </w:rPr>
        <w:t>]</w:t>
      </w:r>
      <w:r w:rsidR="00882FA1"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 Therefore, increasing age especially more than 60 years has been associated with increased mortality and risk of liver </w:t>
      </w:r>
      <w:proofErr w:type="gramStart"/>
      <w:r w:rsidR="00360B9F" w:rsidRPr="00383E85">
        <w:rPr>
          <w:rFonts w:ascii="Book Antiqua" w:eastAsia="Book Antiqua" w:hAnsi="Book Antiqua" w:cs="Book Antiqua"/>
          <w:color w:val="000000"/>
        </w:rPr>
        <w:t>decompensation</w:t>
      </w:r>
      <w:r w:rsidR="002E21F1" w:rsidRPr="00383E85">
        <w:rPr>
          <w:rFonts w:ascii="Book Antiqua" w:eastAsia="Book Antiqua" w:hAnsi="Book Antiqua" w:cs="Book Antiqua"/>
          <w:color w:val="000000"/>
          <w:vertAlign w:val="superscript"/>
        </w:rPr>
        <w:t>[</w:t>
      </w:r>
      <w:proofErr w:type="gramEnd"/>
      <w:r w:rsidR="002E21F1" w:rsidRPr="00383E85">
        <w:rPr>
          <w:rFonts w:ascii="Book Antiqua" w:hAnsi="Book Antiqua"/>
          <w:vertAlign w:val="superscript"/>
        </w:rPr>
        <w:t>1</w:t>
      </w:r>
      <w:r w:rsidR="002E21F1" w:rsidRPr="00383E85">
        <w:rPr>
          <w:rFonts w:ascii="Book Antiqua" w:eastAsia="Book Antiqua" w:hAnsi="Book Antiqua" w:cs="Book Antiqua"/>
          <w:color w:val="000000"/>
          <w:vertAlign w:val="superscript"/>
        </w:rPr>
        <w:t>6-18]</w:t>
      </w:r>
      <w:r w:rsidRPr="00383E85">
        <w:rPr>
          <w:rFonts w:ascii="Book Antiqua" w:eastAsia="Book Antiqua" w:hAnsi="Book Antiqua" w:cs="Book Antiqua"/>
          <w:color w:val="000000"/>
        </w:rPr>
        <w:t>.</w:t>
      </w:r>
    </w:p>
    <w:p w14:paraId="08FE6218" w14:textId="77777777" w:rsidR="00B02FD0" w:rsidRPr="00383E85" w:rsidRDefault="00B02FD0" w:rsidP="00383E85">
      <w:pPr>
        <w:spacing w:line="360" w:lineRule="auto"/>
        <w:jc w:val="both"/>
        <w:rPr>
          <w:rFonts w:ascii="Book Antiqua" w:eastAsia="Book Antiqua" w:hAnsi="Book Antiqua" w:cs="Book Antiqua"/>
          <w:b/>
          <w:bCs/>
          <w:color w:val="000000"/>
        </w:rPr>
      </w:pPr>
    </w:p>
    <w:p w14:paraId="00FE9151" w14:textId="2CCF75AF"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Ethnicity</w:t>
      </w:r>
      <w:r w:rsidR="00BF69DA" w:rsidRPr="00383E85">
        <w:rPr>
          <w:rFonts w:ascii="Book Antiqua" w:hAnsi="Book Antiqua"/>
          <w:b/>
          <w:iCs/>
          <w:lang w:eastAsia="zh-CN"/>
        </w:rPr>
        <w:t xml:space="preserve">: </w:t>
      </w:r>
      <w:r w:rsidRPr="00383E85">
        <w:rPr>
          <w:rFonts w:ascii="Book Antiqua" w:eastAsia="Book Antiqua" w:hAnsi="Book Antiqua" w:cs="Book Antiqua"/>
          <w:color w:val="000000"/>
        </w:rPr>
        <w:t xml:space="preserve">African Americans with CLD were twice more likely to develop COVID-19 than Caucasians in a </w:t>
      </w:r>
      <w:proofErr w:type="gramStart"/>
      <w:r w:rsidR="00360B9F" w:rsidRPr="00383E85">
        <w:rPr>
          <w:rFonts w:ascii="Book Antiqua" w:eastAsia="Book Antiqua" w:hAnsi="Book Antiqua" w:cs="Book Antiqua"/>
          <w:color w:val="000000"/>
        </w:rPr>
        <w:t>study</w:t>
      </w:r>
      <w:r w:rsidR="0066395F" w:rsidRPr="00383E85">
        <w:rPr>
          <w:rFonts w:ascii="Book Antiqua" w:eastAsia="Book Antiqua" w:hAnsi="Book Antiqua" w:cs="Book Antiqua"/>
          <w:color w:val="000000"/>
          <w:vertAlign w:val="superscript"/>
        </w:rPr>
        <w:t>[</w:t>
      </w:r>
      <w:proofErr w:type="gramEnd"/>
      <w:r w:rsidR="0066395F" w:rsidRPr="00383E85">
        <w:rPr>
          <w:rFonts w:ascii="Book Antiqua" w:hAnsi="Book Antiqua"/>
          <w:vertAlign w:val="superscript"/>
        </w:rPr>
        <w:t>1</w:t>
      </w:r>
      <w:r w:rsidR="0066395F" w:rsidRPr="00383E85">
        <w:rPr>
          <w:rFonts w:ascii="Book Antiqua" w:eastAsia="Book Antiqua" w:hAnsi="Book Antiqua" w:cs="Book Antiqua"/>
          <w:color w:val="000000"/>
          <w:vertAlign w:val="superscript"/>
        </w:rPr>
        <w:t>9]</w:t>
      </w:r>
      <w:r w:rsidRPr="00383E85">
        <w:rPr>
          <w:rFonts w:ascii="Book Antiqua" w:eastAsia="Book Antiqua" w:hAnsi="Book Antiqua" w:cs="Book Antiqua"/>
          <w:color w:val="000000"/>
        </w:rPr>
        <w:t xml:space="preserve">. Another study found that non-Hispanic blacks and Hispanics had higher chances of contracting COVID-19 in patients with CLD; however, they did not find any difference in outcomes of disease in different </w:t>
      </w:r>
      <w:proofErr w:type="gramStart"/>
      <w:r w:rsidR="00360B9F" w:rsidRPr="00383E85">
        <w:rPr>
          <w:rFonts w:ascii="Book Antiqua" w:eastAsia="Book Antiqua" w:hAnsi="Book Antiqua" w:cs="Book Antiqua"/>
          <w:color w:val="000000"/>
        </w:rPr>
        <w:t>ethnicities</w:t>
      </w:r>
      <w:r w:rsidR="00AE445E" w:rsidRPr="00383E85">
        <w:rPr>
          <w:rFonts w:ascii="Book Antiqua" w:eastAsia="Book Antiqua" w:hAnsi="Book Antiqua" w:cs="Book Antiqua"/>
          <w:color w:val="000000"/>
          <w:vertAlign w:val="superscript"/>
        </w:rPr>
        <w:t>[</w:t>
      </w:r>
      <w:proofErr w:type="gramEnd"/>
      <w:r w:rsidR="00AE445E" w:rsidRPr="00383E85">
        <w:rPr>
          <w:rFonts w:ascii="Book Antiqua" w:eastAsia="Book Antiqua" w:hAnsi="Book Antiqua" w:cs="Book Antiqua"/>
          <w:color w:val="000000"/>
          <w:vertAlign w:val="superscript"/>
        </w:rPr>
        <w:t>20]</w:t>
      </w:r>
      <w:r w:rsidRPr="00383E85">
        <w:rPr>
          <w:rFonts w:ascii="Book Antiqua" w:eastAsia="Book Antiqua" w:hAnsi="Book Antiqua" w:cs="Book Antiqua"/>
          <w:color w:val="000000"/>
        </w:rPr>
        <w:t xml:space="preserve">. Hispanics had more severe COVID-19 infection in patients with </w:t>
      </w:r>
      <w:proofErr w:type="gramStart"/>
      <w:r w:rsidR="00360B9F" w:rsidRPr="00383E85">
        <w:rPr>
          <w:rFonts w:ascii="Book Antiqua" w:eastAsia="Book Antiqua" w:hAnsi="Book Antiqua" w:cs="Book Antiqua"/>
          <w:color w:val="000000"/>
        </w:rPr>
        <w:t>CLD</w:t>
      </w:r>
      <w:r w:rsidR="00197D4A" w:rsidRPr="00383E85">
        <w:rPr>
          <w:rFonts w:ascii="Book Antiqua" w:eastAsia="Book Antiqua" w:hAnsi="Book Antiqua" w:cs="Book Antiqua"/>
          <w:color w:val="000000"/>
          <w:vertAlign w:val="superscript"/>
        </w:rPr>
        <w:t>[</w:t>
      </w:r>
      <w:proofErr w:type="gramEnd"/>
      <w:r w:rsidR="00197D4A" w:rsidRPr="00383E85">
        <w:rPr>
          <w:rFonts w:ascii="Book Antiqua" w:hAnsi="Book Antiqua"/>
          <w:vertAlign w:val="superscript"/>
        </w:rPr>
        <w:t>1</w:t>
      </w:r>
      <w:r w:rsidR="00197D4A" w:rsidRPr="00383E85">
        <w:rPr>
          <w:rFonts w:ascii="Book Antiqua" w:eastAsia="Book Antiqua" w:hAnsi="Book Antiqua" w:cs="Book Antiqua"/>
          <w:color w:val="000000"/>
          <w:vertAlign w:val="superscript"/>
        </w:rPr>
        <w:t>8]</w:t>
      </w:r>
      <w:r w:rsidRPr="00383E85">
        <w:rPr>
          <w:rFonts w:ascii="Book Antiqua" w:eastAsia="Book Antiqua" w:hAnsi="Book Antiqua" w:cs="Book Antiqua"/>
          <w:color w:val="000000"/>
        </w:rPr>
        <w:t>. Henceforth, Hispanics and blacks have been shown to have higher risk of contracting COVID-19 disease and having a severe course likely due to lower socioeconomic status, poverty, overcrowding</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and inadequate access to health care services.</w:t>
      </w:r>
    </w:p>
    <w:p w14:paraId="41198C4B" w14:textId="77777777" w:rsidR="001138E4" w:rsidRPr="00383E85" w:rsidRDefault="001138E4" w:rsidP="00383E85">
      <w:pPr>
        <w:spacing w:line="360" w:lineRule="auto"/>
        <w:ind w:hanging="267"/>
        <w:jc w:val="both"/>
        <w:rPr>
          <w:rFonts w:ascii="Book Antiqua" w:eastAsia="Book Antiqua" w:hAnsi="Book Antiqua" w:cs="Book Antiqua"/>
          <w:b/>
          <w:bCs/>
          <w:color w:val="000000"/>
        </w:rPr>
      </w:pPr>
    </w:p>
    <w:p w14:paraId="74660776" w14:textId="659F0E9A"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lastRenderedPageBreak/>
        <w:t>Etiology of CLD</w:t>
      </w:r>
      <w:r w:rsidR="00F107F6" w:rsidRPr="00383E85">
        <w:rPr>
          <w:rFonts w:ascii="Book Antiqua" w:hAnsi="Book Antiqua"/>
          <w:b/>
          <w:iCs/>
          <w:lang w:eastAsia="zh-CN"/>
        </w:rPr>
        <w:t xml:space="preserve">: </w:t>
      </w:r>
      <w:r w:rsidRPr="00383E85">
        <w:rPr>
          <w:rFonts w:ascii="Book Antiqua" w:eastAsia="Book Antiqua" w:hAnsi="Book Antiqua" w:cs="Book Antiqua"/>
          <w:color w:val="000000"/>
        </w:rPr>
        <w:t>Several studies have tried to relate the etiology of CLD with outcomes in COVID-19</w:t>
      </w:r>
      <w:r w:rsidR="00885DD3">
        <w:rPr>
          <w:rFonts w:ascii="Book Antiqua" w:eastAsia="Book Antiqua" w:hAnsi="Book Antiqua" w:cs="Book Antiqua"/>
          <w:color w:val="000000"/>
        </w:rPr>
        <w:t xml:space="preserve"> </w:t>
      </w:r>
      <w:r w:rsidRPr="00383E85">
        <w:rPr>
          <w:rFonts w:ascii="Book Antiqua" w:eastAsia="Book Antiqua" w:hAnsi="Book Antiqua" w:cs="Book Antiqua"/>
          <w:color w:val="000000"/>
        </w:rPr>
        <w:t>patients. In</w:t>
      </w:r>
      <w:r w:rsidR="00885DD3">
        <w:rPr>
          <w:rFonts w:ascii="Book Antiqua" w:eastAsia="Book Antiqua" w:hAnsi="Book Antiqua" w:cs="Book Antiqua"/>
          <w:color w:val="000000"/>
        </w:rPr>
        <w:t xml:space="preserve"> the</w:t>
      </w:r>
      <w:r w:rsidRPr="00383E85">
        <w:rPr>
          <w:rFonts w:ascii="Book Antiqua" w:eastAsia="Book Antiqua" w:hAnsi="Book Antiqua" w:cs="Book Antiqua"/>
          <w:color w:val="000000"/>
        </w:rPr>
        <w:t xml:space="preserve"> following sections, the determinants of outcomes </w:t>
      </w:r>
      <w:r w:rsidR="00360B9F" w:rsidRPr="00383E85">
        <w:rPr>
          <w:rFonts w:ascii="Book Antiqua" w:eastAsia="Book Antiqua" w:hAnsi="Book Antiqua" w:cs="Book Antiqua"/>
          <w:color w:val="000000"/>
        </w:rPr>
        <w:t>are</w:t>
      </w:r>
      <w:r w:rsidRPr="00383E85">
        <w:rPr>
          <w:rFonts w:ascii="Book Antiqua" w:eastAsia="Book Antiqua" w:hAnsi="Book Antiqua" w:cs="Book Antiqua"/>
          <w:color w:val="000000"/>
        </w:rPr>
        <w:t xml:space="preserve"> described according to etiology of CLD. </w:t>
      </w:r>
    </w:p>
    <w:p w14:paraId="02B578EC" w14:textId="77777777" w:rsidR="00952A25" w:rsidRPr="00383E85" w:rsidRDefault="00952A25" w:rsidP="00383E85">
      <w:pPr>
        <w:spacing w:line="360" w:lineRule="auto"/>
        <w:jc w:val="both"/>
        <w:rPr>
          <w:rFonts w:ascii="Book Antiqua" w:eastAsia="Book Antiqua" w:hAnsi="Book Antiqua" w:cs="Book Antiqua"/>
          <w:b/>
          <w:bCs/>
          <w:color w:val="000000"/>
        </w:rPr>
      </w:pPr>
    </w:p>
    <w:p w14:paraId="18495C28" w14:textId="674296D4" w:rsidR="00722405" w:rsidRPr="00AF092F" w:rsidRDefault="001B49D7" w:rsidP="00383E85">
      <w:pPr>
        <w:spacing w:line="360" w:lineRule="auto"/>
        <w:jc w:val="both"/>
        <w:rPr>
          <w:rFonts w:ascii="Book Antiqua" w:eastAsia="Book Antiqua" w:hAnsi="Book Antiqua" w:cs="Book Antiqua"/>
          <w:b/>
          <w:bCs/>
          <w:i/>
          <w:iCs/>
          <w:color w:val="000000"/>
        </w:rPr>
      </w:pPr>
      <w:r w:rsidRPr="00AF092F">
        <w:rPr>
          <w:rFonts w:ascii="Book Antiqua" w:eastAsia="Book Antiqua" w:hAnsi="Book Antiqua" w:cs="Book Antiqua"/>
          <w:b/>
          <w:bCs/>
          <w:i/>
          <w:iCs/>
          <w:color w:val="000000"/>
        </w:rPr>
        <w:t>Alcohol</w:t>
      </w:r>
    </w:p>
    <w:p w14:paraId="710E71F5" w14:textId="00A11FEE"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color w:val="000000"/>
        </w:rPr>
        <w:t xml:space="preserve">Alcohol is one of the most common etiologies of CLD. The pandemic </w:t>
      </w:r>
      <w:r w:rsidR="00942828" w:rsidRPr="00383E85">
        <w:rPr>
          <w:rFonts w:ascii="Book Antiqua" w:eastAsia="Book Antiqua" w:hAnsi="Book Antiqua" w:cs="Book Antiqua"/>
          <w:color w:val="000000"/>
        </w:rPr>
        <w:t>led</w:t>
      </w:r>
      <w:r w:rsidRPr="00383E85">
        <w:rPr>
          <w:rFonts w:ascii="Book Antiqua" w:eastAsia="Book Antiqua" w:hAnsi="Book Antiqua" w:cs="Book Antiqua"/>
          <w:color w:val="000000"/>
        </w:rPr>
        <w:t xml:space="preserve"> to a situation of social isolation and unemployment which lead to an increased consumption of alcohol in higher </w:t>
      </w:r>
      <w:proofErr w:type="gramStart"/>
      <w:r w:rsidR="00360B9F" w:rsidRPr="00383E85">
        <w:rPr>
          <w:rFonts w:ascii="Book Antiqua" w:eastAsia="Book Antiqua" w:hAnsi="Book Antiqua" w:cs="Book Antiqua"/>
          <w:color w:val="000000"/>
        </w:rPr>
        <w:t>quantities</w:t>
      </w:r>
      <w:r w:rsidR="00952E63" w:rsidRPr="00383E85">
        <w:rPr>
          <w:rFonts w:ascii="Book Antiqua" w:eastAsia="Book Antiqua" w:hAnsi="Book Antiqua" w:cs="Book Antiqua"/>
          <w:color w:val="000000"/>
          <w:vertAlign w:val="superscript"/>
        </w:rPr>
        <w:t>[</w:t>
      </w:r>
      <w:proofErr w:type="gramEnd"/>
      <w:r w:rsidR="00952E63" w:rsidRPr="00383E85">
        <w:rPr>
          <w:rFonts w:ascii="Book Antiqua" w:eastAsia="Book Antiqua" w:hAnsi="Book Antiqua" w:cs="Book Antiqua"/>
          <w:color w:val="000000"/>
          <w:vertAlign w:val="superscript"/>
        </w:rPr>
        <w:t>21]</w:t>
      </w:r>
      <w:r w:rsidRPr="00383E85">
        <w:rPr>
          <w:rFonts w:ascii="Book Antiqua" w:eastAsia="Book Antiqua" w:hAnsi="Book Antiqua" w:cs="Book Antiqua"/>
          <w:color w:val="000000"/>
        </w:rPr>
        <w:t xml:space="preserve">. A study found </w:t>
      </w:r>
      <w:r w:rsidR="002358E3" w:rsidRPr="00383E85">
        <w:rPr>
          <w:rFonts w:ascii="Book Antiqua" w:eastAsia="Book Antiqua" w:hAnsi="Book Antiqua" w:cs="Book Antiqua"/>
          <w:color w:val="000000"/>
        </w:rPr>
        <w:t>a higher</w:t>
      </w:r>
      <w:r w:rsidRPr="00383E85">
        <w:rPr>
          <w:rFonts w:ascii="Book Antiqua" w:eastAsia="Book Antiqua" w:hAnsi="Book Antiqua" w:cs="Book Antiqua"/>
          <w:color w:val="000000"/>
        </w:rPr>
        <w:t xml:space="preserve"> rate of mortality among alcohol-related liver disease with </w:t>
      </w:r>
      <w:r w:rsidR="00885DD3">
        <w:rPr>
          <w:rFonts w:ascii="Book Antiqua" w:eastAsia="Book Antiqua" w:hAnsi="Book Antiqua" w:cs="Book Antiqua"/>
          <w:color w:val="000000"/>
        </w:rPr>
        <w:t xml:space="preserve">an </w:t>
      </w:r>
      <w:proofErr w:type="spellStart"/>
      <w:r w:rsidRPr="00383E85">
        <w:rPr>
          <w:rFonts w:ascii="Book Antiqua" w:eastAsia="Book Antiqua" w:hAnsi="Book Antiqua" w:cs="Book Antiqua"/>
          <w:color w:val="000000"/>
        </w:rPr>
        <w:t>aHR</w:t>
      </w:r>
      <w:proofErr w:type="spellEnd"/>
      <w:r w:rsidRPr="00383E85">
        <w:rPr>
          <w:rFonts w:ascii="Book Antiqua" w:eastAsia="Book Antiqua" w:hAnsi="Book Antiqua" w:cs="Book Antiqua"/>
          <w:color w:val="000000"/>
        </w:rPr>
        <w:t xml:space="preserve"> of 1.79</w:t>
      </w:r>
      <w:r w:rsidR="0043193C" w:rsidRPr="00383E85">
        <w:rPr>
          <w:rFonts w:ascii="Book Antiqua" w:eastAsia="Book Antiqua" w:hAnsi="Book Antiqua" w:cs="Book Antiqua"/>
          <w:color w:val="000000"/>
          <w:vertAlign w:val="superscript"/>
        </w:rPr>
        <w:t>[22]</w:t>
      </w:r>
      <w:r w:rsidRPr="00383E85">
        <w:rPr>
          <w:rFonts w:ascii="Book Antiqua" w:eastAsia="Book Antiqua" w:hAnsi="Book Antiqua" w:cs="Book Antiqua"/>
          <w:color w:val="000000"/>
        </w:rPr>
        <w:t xml:space="preserve">. Kim </w:t>
      </w:r>
      <w:r w:rsidRPr="00383E85">
        <w:rPr>
          <w:rFonts w:ascii="Book Antiqua" w:eastAsia="Book Antiqua" w:hAnsi="Book Antiqua" w:cs="Book Antiqua"/>
          <w:i/>
          <w:iCs/>
          <w:color w:val="000000"/>
        </w:rPr>
        <w:t xml:space="preserve">et </w:t>
      </w:r>
      <w:proofErr w:type="gramStart"/>
      <w:r w:rsidR="00360B9F" w:rsidRPr="00383E85">
        <w:rPr>
          <w:rFonts w:ascii="Book Antiqua" w:eastAsia="Book Antiqua" w:hAnsi="Book Antiqua" w:cs="Book Antiqua"/>
          <w:i/>
          <w:iCs/>
          <w:color w:val="000000"/>
        </w:rPr>
        <w:t>al</w:t>
      </w:r>
      <w:r w:rsidR="00A03F49" w:rsidRPr="00383E85">
        <w:rPr>
          <w:rFonts w:ascii="Book Antiqua" w:eastAsia="Book Antiqua" w:hAnsi="Book Antiqua" w:cs="Book Antiqua"/>
          <w:color w:val="000000"/>
          <w:vertAlign w:val="superscript"/>
        </w:rPr>
        <w:t>[</w:t>
      </w:r>
      <w:proofErr w:type="gramEnd"/>
      <w:r w:rsidR="00A03F49" w:rsidRPr="00383E85">
        <w:rPr>
          <w:rFonts w:ascii="Book Antiqua" w:hAnsi="Book Antiqua"/>
          <w:vertAlign w:val="superscript"/>
        </w:rPr>
        <w:t>1</w:t>
      </w:r>
      <w:r w:rsidR="00A03F49" w:rsidRPr="00383E85">
        <w:rPr>
          <w:rFonts w:ascii="Book Antiqua" w:eastAsia="Book Antiqua" w:hAnsi="Book Antiqua" w:cs="Book Antiqua"/>
          <w:color w:val="000000"/>
          <w:vertAlign w:val="superscript"/>
        </w:rPr>
        <w:t>8]</w:t>
      </w:r>
      <w:r w:rsidRPr="00383E85">
        <w:rPr>
          <w:rFonts w:ascii="Book Antiqua" w:eastAsia="Book Antiqua" w:hAnsi="Book Antiqua" w:cs="Book Antiqua"/>
          <w:color w:val="000000"/>
        </w:rPr>
        <w:t xml:space="preserve"> showed</w:t>
      </w:r>
      <w:r w:rsidR="00885DD3">
        <w:rPr>
          <w:rFonts w:ascii="Book Antiqua" w:eastAsia="Book Antiqua" w:hAnsi="Book Antiqua" w:cs="Book Antiqua"/>
          <w:color w:val="000000"/>
        </w:rPr>
        <w:t xml:space="preserve"> an</w:t>
      </w:r>
      <w:r w:rsidRPr="00383E85">
        <w:rPr>
          <w:rFonts w:ascii="Book Antiqua" w:eastAsia="Book Antiqua" w:hAnsi="Book Antiqua" w:cs="Book Antiqua"/>
          <w:color w:val="000000"/>
        </w:rPr>
        <w:t xml:space="preserve"> </w:t>
      </w:r>
      <w:proofErr w:type="spellStart"/>
      <w:r w:rsidRPr="00383E85">
        <w:rPr>
          <w:rFonts w:ascii="Book Antiqua" w:eastAsia="Book Antiqua" w:hAnsi="Book Antiqua" w:cs="Book Antiqua"/>
          <w:color w:val="000000"/>
        </w:rPr>
        <w:t>aHR</w:t>
      </w:r>
      <w:proofErr w:type="spellEnd"/>
      <w:r w:rsidRPr="00383E85">
        <w:rPr>
          <w:rFonts w:ascii="Book Antiqua" w:eastAsia="Book Antiqua" w:hAnsi="Book Antiqua" w:cs="Book Antiqua"/>
          <w:color w:val="000000"/>
        </w:rPr>
        <w:t xml:space="preserve"> of 2.42 of mortality among alcohol-related liver disease. There was </w:t>
      </w:r>
      <w:r w:rsidR="00885DD3">
        <w:rPr>
          <w:rFonts w:ascii="Book Antiqua" w:eastAsia="Book Antiqua" w:hAnsi="Book Antiqua" w:cs="Book Antiqua"/>
          <w:color w:val="000000"/>
        </w:rPr>
        <w:t xml:space="preserve">a </w:t>
      </w:r>
      <w:r w:rsidR="00C242B1" w:rsidRPr="00383E85">
        <w:rPr>
          <w:rFonts w:ascii="Book Antiqua" w:eastAsia="Book Antiqua" w:hAnsi="Book Antiqua" w:cs="Book Antiqua"/>
          <w:color w:val="000000"/>
        </w:rPr>
        <w:t>three times</w:t>
      </w:r>
      <w:r w:rsidRPr="00383E85">
        <w:rPr>
          <w:rFonts w:ascii="Book Antiqua" w:eastAsia="Book Antiqua" w:hAnsi="Book Antiqua" w:cs="Book Antiqua"/>
          <w:color w:val="000000"/>
        </w:rPr>
        <w:t xml:space="preserve"> increase in the monthly percent change of crude ALD-related mortality after February 2020 as compared to </w:t>
      </w:r>
      <w:r w:rsidR="00F76A98" w:rsidRPr="00383E85">
        <w:rPr>
          <w:rFonts w:ascii="Book Antiqua" w:eastAsia="Book Antiqua" w:hAnsi="Book Antiqua" w:cs="Book Antiqua"/>
          <w:color w:val="000000"/>
        </w:rPr>
        <w:t>January</w:t>
      </w:r>
      <w:r w:rsidRPr="00383E85">
        <w:rPr>
          <w:rFonts w:ascii="Book Antiqua" w:eastAsia="Book Antiqua" w:hAnsi="Book Antiqua" w:cs="Book Antiqua"/>
          <w:color w:val="000000"/>
        </w:rPr>
        <w:t xml:space="preserve"> 2017 to </w:t>
      </w:r>
      <w:r w:rsidR="00360B9F" w:rsidRPr="00383E85">
        <w:rPr>
          <w:rFonts w:ascii="Book Antiqua" w:eastAsia="Book Antiqua" w:hAnsi="Book Antiqua" w:cs="Book Antiqua"/>
          <w:color w:val="000000"/>
        </w:rPr>
        <w:t>December 2017</w:t>
      </w:r>
      <w:r w:rsidRPr="00383E85">
        <w:rPr>
          <w:rFonts w:ascii="Book Antiqua" w:eastAsia="Book Antiqua" w:hAnsi="Book Antiqua" w:cs="Book Antiqua"/>
          <w:color w:val="000000"/>
        </w:rPr>
        <w:t xml:space="preserve"> in one </w:t>
      </w:r>
      <w:proofErr w:type="gramStart"/>
      <w:r w:rsidR="00942828" w:rsidRPr="00383E85">
        <w:rPr>
          <w:rFonts w:ascii="Book Antiqua" w:eastAsia="Book Antiqua" w:hAnsi="Book Antiqua" w:cs="Book Antiqua"/>
          <w:color w:val="000000"/>
        </w:rPr>
        <w:t>study</w:t>
      </w:r>
      <w:r w:rsidR="00410212" w:rsidRPr="00383E85">
        <w:rPr>
          <w:rFonts w:ascii="Book Antiqua" w:eastAsia="Book Antiqua" w:hAnsi="Book Antiqua" w:cs="Book Antiqua"/>
          <w:color w:val="000000"/>
          <w:vertAlign w:val="superscript"/>
        </w:rPr>
        <w:t>[</w:t>
      </w:r>
      <w:proofErr w:type="gramEnd"/>
      <w:r w:rsidR="00410212" w:rsidRPr="00383E85">
        <w:rPr>
          <w:rFonts w:ascii="Book Antiqua" w:eastAsia="Book Antiqua" w:hAnsi="Book Antiqua" w:cs="Book Antiqua"/>
          <w:color w:val="000000"/>
          <w:vertAlign w:val="superscript"/>
        </w:rPr>
        <w:t>23]</w:t>
      </w:r>
      <w:r w:rsidR="0063147C"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 However, another study did not find alcohol as a poor outcome variable on multivariate analysis of retrospective </w:t>
      </w:r>
      <w:proofErr w:type="gramStart"/>
      <w:r w:rsidR="00360B9F" w:rsidRPr="00383E85">
        <w:rPr>
          <w:rFonts w:ascii="Book Antiqua" w:eastAsia="Book Antiqua" w:hAnsi="Book Antiqua" w:cs="Book Antiqua"/>
          <w:color w:val="000000"/>
        </w:rPr>
        <w:t>data</w:t>
      </w:r>
      <w:r w:rsidR="00584307" w:rsidRPr="00383E85">
        <w:rPr>
          <w:rFonts w:ascii="Book Antiqua" w:eastAsia="Book Antiqua" w:hAnsi="Book Antiqua" w:cs="Book Antiqua"/>
          <w:color w:val="000000"/>
          <w:vertAlign w:val="superscript"/>
        </w:rPr>
        <w:t>[</w:t>
      </w:r>
      <w:proofErr w:type="gramEnd"/>
      <w:r w:rsidR="00584307" w:rsidRPr="00383E85">
        <w:rPr>
          <w:rFonts w:ascii="Book Antiqua" w:eastAsia="Book Antiqua" w:hAnsi="Book Antiqua" w:cs="Book Antiqua"/>
          <w:color w:val="000000"/>
          <w:vertAlign w:val="superscript"/>
        </w:rPr>
        <w:t>24,25]</w:t>
      </w:r>
      <w:r w:rsidRPr="00383E85">
        <w:rPr>
          <w:rFonts w:ascii="Book Antiqua" w:eastAsia="Book Antiqua" w:hAnsi="Book Antiqua" w:cs="Book Antiqua"/>
          <w:color w:val="000000"/>
        </w:rPr>
        <w:t xml:space="preserve">. A recent study showed that the mortality among ALD </w:t>
      </w:r>
      <w:r w:rsidR="00885DD3">
        <w:rPr>
          <w:rFonts w:ascii="Book Antiqua" w:eastAsia="Book Antiqua" w:hAnsi="Book Antiqua" w:cs="Book Antiqua"/>
          <w:color w:val="000000"/>
        </w:rPr>
        <w:t xml:space="preserve">patients </w:t>
      </w:r>
      <w:r w:rsidRPr="00383E85">
        <w:rPr>
          <w:rFonts w:ascii="Book Antiqua" w:eastAsia="Book Antiqua" w:hAnsi="Book Antiqua" w:cs="Book Antiqua"/>
          <w:color w:val="000000"/>
        </w:rPr>
        <w:t>was declining in the pre</w:t>
      </w:r>
      <w:r w:rsidR="00885DD3">
        <w:rPr>
          <w:rFonts w:ascii="Book Antiqua" w:eastAsia="Book Antiqua" w:hAnsi="Book Antiqua" w:cs="Book Antiqua"/>
          <w:color w:val="000000"/>
        </w:rPr>
        <w:t>-</w:t>
      </w:r>
      <w:r w:rsidRPr="00383E85">
        <w:rPr>
          <w:rFonts w:ascii="Book Antiqua" w:eastAsia="Book Antiqua" w:hAnsi="Book Antiqua" w:cs="Book Antiqua"/>
          <w:color w:val="000000"/>
        </w:rPr>
        <w:t>pand</w:t>
      </w:r>
      <w:r w:rsidR="009F33DF" w:rsidRPr="00383E85">
        <w:rPr>
          <w:rFonts w:ascii="Book Antiqua" w:eastAsia="Book Antiqua" w:hAnsi="Book Antiqua" w:cs="Book Antiqua"/>
          <w:color w:val="000000"/>
        </w:rPr>
        <w:t>emic era but increased fivefold</w:t>
      </w:r>
      <w:r w:rsidRPr="00383E85">
        <w:rPr>
          <w:rFonts w:ascii="Book Antiqua" w:eastAsia="Book Antiqua" w:hAnsi="Book Antiqua" w:cs="Book Antiqua"/>
          <w:color w:val="000000"/>
        </w:rPr>
        <w:t xml:space="preserve"> during the </w:t>
      </w:r>
      <w:proofErr w:type="gramStart"/>
      <w:r w:rsidR="00360B9F" w:rsidRPr="00383E85">
        <w:rPr>
          <w:rFonts w:ascii="Book Antiqua" w:eastAsia="Book Antiqua" w:hAnsi="Book Antiqua" w:cs="Book Antiqua"/>
          <w:color w:val="000000"/>
        </w:rPr>
        <w:t>pandemic</w:t>
      </w:r>
      <w:r w:rsidR="00585716" w:rsidRPr="00383E85">
        <w:rPr>
          <w:rFonts w:ascii="Book Antiqua" w:eastAsia="Book Antiqua" w:hAnsi="Book Antiqua" w:cs="Book Antiqua"/>
          <w:color w:val="000000"/>
          <w:vertAlign w:val="superscript"/>
        </w:rPr>
        <w:t>[</w:t>
      </w:r>
      <w:proofErr w:type="gramEnd"/>
      <w:r w:rsidR="00585716" w:rsidRPr="00383E85">
        <w:rPr>
          <w:rFonts w:ascii="Book Antiqua" w:eastAsia="Book Antiqua" w:hAnsi="Book Antiqua" w:cs="Book Antiqua"/>
          <w:color w:val="000000"/>
          <w:vertAlign w:val="superscript"/>
        </w:rPr>
        <w:t>9]</w:t>
      </w:r>
      <w:r w:rsidRPr="00383E85">
        <w:rPr>
          <w:rFonts w:ascii="Book Antiqua" w:eastAsia="Book Antiqua" w:hAnsi="Book Antiqua" w:cs="Book Antiqua"/>
          <w:color w:val="000000"/>
        </w:rPr>
        <w:t xml:space="preserve">. Therefore, it seems that alcohol as an etiology increases the risk of adverse outcomes and </w:t>
      </w:r>
      <w:proofErr w:type="gramStart"/>
      <w:r w:rsidRPr="00383E85">
        <w:rPr>
          <w:rFonts w:ascii="Book Antiqua" w:eastAsia="Book Antiqua" w:hAnsi="Book Antiqua" w:cs="Book Antiqua"/>
          <w:color w:val="000000"/>
        </w:rPr>
        <w:t>mortality</w:t>
      </w:r>
      <w:r w:rsidR="00DA1708" w:rsidRPr="00383E85">
        <w:rPr>
          <w:rFonts w:ascii="Book Antiqua" w:eastAsia="Book Antiqua" w:hAnsi="Book Antiqua" w:cs="Book Antiqua"/>
          <w:color w:val="000000"/>
          <w:vertAlign w:val="superscript"/>
        </w:rPr>
        <w:t>[</w:t>
      </w:r>
      <w:proofErr w:type="gramEnd"/>
      <w:r w:rsidR="00DA1708" w:rsidRPr="00383E85">
        <w:rPr>
          <w:rFonts w:ascii="Book Antiqua" w:eastAsia="Book Antiqua" w:hAnsi="Book Antiqua" w:cs="Book Antiqua"/>
          <w:color w:val="000000"/>
          <w:vertAlign w:val="superscript"/>
        </w:rPr>
        <w:t>26]</w:t>
      </w:r>
      <w:r w:rsidR="00E35E4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in patients with COVID-19</w:t>
      </w:r>
      <w:r w:rsidR="00885DD3">
        <w:rPr>
          <w:rFonts w:ascii="Book Antiqua" w:eastAsia="Book Antiqua" w:hAnsi="Book Antiqua" w:cs="Book Antiqua"/>
          <w:color w:val="000000"/>
        </w:rPr>
        <w:t xml:space="preserve"> </w:t>
      </w:r>
      <w:r w:rsidRPr="00383E85">
        <w:rPr>
          <w:rFonts w:ascii="Book Antiqua" w:eastAsia="Book Antiqua" w:hAnsi="Book Antiqua" w:cs="Book Antiqua"/>
          <w:color w:val="000000"/>
        </w:rPr>
        <w:t>and CLD</w:t>
      </w:r>
      <w:r w:rsidR="006539FE" w:rsidRPr="00383E85">
        <w:rPr>
          <w:rFonts w:ascii="Book Antiqua" w:eastAsia="Book Antiqua" w:hAnsi="Book Antiqua" w:cs="Book Antiqua"/>
          <w:color w:val="000000"/>
        </w:rPr>
        <w:t xml:space="preserve"> as summarized in Table </w:t>
      </w:r>
      <w:r w:rsidR="007A06CE">
        <w:rPr>
          <w:rFonts w:ascii="Book Antiqua" w:eastAsia="Book Antiqua" w:hAnsi="Book Antiqua" w:cs="Book Antiqua"/>
          <w:color w:val="000000"/>
        </w:rPr>
        <w:t>2</w:t>
      </w:r>
      <w:r w:rsidR="007A06CE" w:rsidRPr="00383E85">
        <w:rPr>
          <w:rFonts w:ascii="Book Antiqua" w:eastAsia="Book Antiqua" w:hAnsi="Book Antiqua" w:cs="Book Antiqua"/>
          <w:color w:val="000000"/>
        </w:rPr>
        <w:t xml:space="preserve"> </w:t>
      </w:r>
      <w:r w:rsidR="00176E75" w:rsidRPr="00383E85">
        <w:rPr>
          <w:rFonts w:ascii="Book Antiqua" w:eastAsia="Book Antiqua" w:hAnsi="Book Antiqua" w:cs="Book Antiqua"/>
          <w:color w:val="000000"/>
        </w:rPr>
        <w:t xml:space="preserve">and </w:t>
      </w:r>
      <w:r w:rsidR="00176E75" w:rsidRPr="00204B67">
        <w:rPr>
          <w:rFonts w:ascii="Book Antiqua" w:eastAsia="Book Antiqua" w:hAnsi="Book Antiqua" w:cs="Book Antiqua"/>
          <w:color w:val="000000"/>
        </w:rPr>
        <w:t xml:space="preserve">Supplementary </w:t>
      </w:r>
      <w:r w:rsidR="00FB6AEC" w:rsidRPr="00204B67">
        <w:rPr>
          <w:rFonts w:ascii="Book Antiqua" w:eastAsia="Book Antiqua" w:hAnsi="Book Antiqua" w:cs="Book Antiqua"/>
          <w:color w:val="000000"/>
        </w:rPr>
        <w:t xml:space="preserve">Table </w:t>
      </w:r>
      <w:r w:rsidR="00176E75" w:rsidRPr="00204B67">
        <w:rPr>
          <w:rFonts w:ascii="Book Antiqua" w:eastAsia="Book Antiqua" w:hAnsi="Book Antiqua" w:cs="Book Antiqua"/>
          <w:color w:val="000000"/>
        </w:rPr>
        <w:t>1</w:t>
      </w:r>
      <w:r w:rsidRPr="00383E85">
        <w:rPr>
          <w:rFonts w:ascii="Book Antiqua" w:eastAsia="Book Antiqua" w:hAnsi="Book Antiqua" w:cs="Book Antiqua"/>
          <w:color w:val="000000"/>
        </w:rPr>
        <w:t xml:space="preserve">. </w:t>
      </w:r>
    </w:p>
    <w:p w14:paraId="03DD96B8" w14:textId="77777777" w:rsidR="003B7807" w:rsidRPr="00383E85" w:rsidRDefault="003B7807" w:rsidP="00383E85">
      <w:pPr>
        <w:spacing w:line="360" w:lineRule="auto"/>
        <w:jc w:val="both"/>
        <w:rPr>
          <w:rFonts w:ascii="Book Antiqua" w:eastAsia="Book Antiqua" w:hAnsi="Book Antiqua" w:cs="Book Antiqua"/>
          <w:b/>
          <w:bCs/>
          <w:color w:val="000000"/>
        </w:rPr>
      </w:pPr>
    </w:p>
    <w:p w14:paraId="7CB1C40F" w14:textId="4052A9EE" w:rsidR="00245D02" w:rsidRPr="00AF092F" w:rsidRDefault="001B49D7" w:rsidP="00383E85">
      <w:pPr>
        <w:spacing w:line="360" w:lineRule="auto"/>
        <w:jc w:val="both"/>
        <w:rPr>
          <w:rFonts w:ascii="Book Antiqua" w:hAnsi="Book Antiqua"/>
          <w:b/>
          <w:i/>
          <w:iCs/>
          <w:lang w:eastAsia="zh-CN"/>
        </w:rPr>
      </w:pPr>
      <w:r w:rsidRPr="00AF092F">
        <w:rPr>
          <w:rFonts w:ascii="Book Antiqua" w:eastAsia="Book Antiqua" w:hAnsi="Book Antiqua" w:cs="Book Antiqua"/>
          <w:b/>
          <w:bCs/>
          <w:i/>
          <w:iCs/>
          <w:color w:val="000000"/>
        </w:rPr>
        <w:t>NAFLD</w:t>
      </w:r>
    </w:p>
    <w:p w14:paraId="1AFACC74" w14:textId="4ABB6C4F"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color w:val="000000"/>
        </w:rPr>
        <w:t xml:space="preserve">NAFLD is rapidly becoming the most common cause of CLD across the world. It is considered to be the hepatic manifestation of metabolic syndrome and usually coexists with other components of metabolic syndrome. </w:t>
      </w:r>
      <w:r w:rsidR="00885DD3">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COVID-19 pandemic showed a bidirectional relationship with NAFLD. Lockdown during </w:t>
      </w:r>
      <w:r w:rsidR="00885DD3">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pandemic and lack of exercise lead to an increase in sedentary </w:t>
      </w:r>
      <w:r w:rsidR="00360B9F" w:rsidRPr="00383E85">
        <w:rPr>
          <w:rFonts w:ascii="Book Antiqua" w:eastAsia="Book Antiqua" w:hAnsi="Book Antiqua" w:cs="Book Antiqua"/>
          <w:color w:val="000000"/>
        </w:rPr>
        <w:t>behavior</w:t>
      </w:r>
      <w:r w:rsidRPr="00383E85">
        <w:rPr>
          <w:rFonts w:ascii="Book Antiqua" w:eastAsia="Book Antiqua" w:hAnsi="Book Antiqua" w:cs="Book Antiqua"/>
          <w:color w:val="000000"/>
        </w:rPr>
        <w:t xml:space="preserve"> and thus metabolic syndrome including NAFLD. Such patients had a more severe COVID-19 infection as evidenced by higher requirement of oxygen, mechanical ventilation</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and prolonged </w:t>
      </w:r>
      <w:r w:rsidR="00432E85" w:rsidRPr="00383E85">
        <w:rPr>
          <w:rFonts w:ascii="Book Antiqua" w:eastAsia="Book Antiqua" w:hAnsi="Book Antiqua" w:cs="Book Antiqua"/>
          <w:color w:val="000000"/>
        </w:rPr>
        <w:t>intensive care unit (</w:t>
      </w:r>
      <w:r w:rsidRPr="00383E85">
        <w:rPr>
          <w:rFonts w:ascii="Book Antiqua" w:eastAsia="Book Antiqua" w:hAnsi="Book Antiqua" w:cs="Book Antiqua"/>
          <w:color w:val="000000"/>
        </w:rPr>
        <w:t>ICU</w:t>
      </w:r>
      <w:r w:rsidR="00432E85"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 </w:t>
      </w:r>
      <w:proofErr w:type="gramStart"/>
      <w:r w:rsidR="00360B9F" w:rsidRPr="00383E85">
        <w:rPr>
          <w:rFonts w:ascii="Book Antiqua" w:eastAsia="Book Antiqua" w:hAnsi="Book Antiqua" w:cs="Book Antiqua"/>
          <w:color w:val="000000"/>
        </w:rPr>
        <w:t>stay</w:t>
      </w:r>
      <w:r w:rsidR="003A690A" w:rsidRPr="00383E85">
        <w:rPr>
          <w:rFonts w:ascii="Book Antiqua" w:eastAsia="Book Antiqua" w:hAnsi="Book Antiqua" w:cs="Book Antiqua"/>
          <w:color w:val="000000"/>
          <w:vertAlign w:val="superscript"/>
        </w:rPr>
        <w:t>[</w:t>
      </w:r>
      <w:proofErr w:type="gramEnd"/>
      <w:r w:rsidR="003A690A" w:rsidRPr="00383E85">
        <w:rPr>
          <w:rFonts w:ascii="Book Antiqua" w:eastAsia="Book Antiqua" w:hAnsi="Book Antiqua" w:cs="Book Antiqua"/>
          <w:color w:val="000000"/>
          <w:vertAlign w:val="superscript"/>
        </w:rPr>
        <w:t>27-30]</w:t>
      </w:r>
      <w:r w:rsidR="003161E9" w:rsidRPr="00383E85">
        <w:rPr>
          <w:rFonts w:ascii="Book Antiqua" w:hAnsi="Book Antiqua" w:cs="Book Antiqua"/>
          <w:color w:val="000000"/>
          <w:lang w:eastAsia="zh-CN"/>
        </w:rPr>
        <w:t xml:space="preserve"> </w:t>
      </w:r>
      <w:r w:rsidR="003161E9" w:rsidRPr="00383E85">
        <w:rPr>
          <w:rFonts w:ascii="Book Antiqua" w:eastAsia="Book Antiqua" w:hAnsi="Book Antiqua" w:cs="Book Antiqua"/>
          <w:color w:val="000000"/>
        </w:rPr>
        <w:t xml:space="preserve">(Table </w:t>
      </w:r>
      <w:r w:rsidR="007A06CE">
        <w:rPr>
          <w:rFonts w:ascii="Book Antiqua" w:eastAsia="Book Antiqua" w:hAnsi="Book Antiqua" w:cs="Book Antiqua"/>
          <w:color w:val="000000"/>
        </w:rPr>
        <w:t>3</w:t>
      </w:r>
      <w:r w:rsidR="003161E9" w:rsidRPr="00383E85">
        <w:rPr>
          <w:rFonts w:ascii="Book Antiqua" w:eastAsia="Book Antiqua" w:hAnsi="Book Antiqua" w:cs="Book Antiqua"/>
          <w:color w:val="000000"/>
        </w:rPr>
        <w:t>)</w:t>
      </w:r>
      <w:r w:rsidRPr="00383E85">
        <w:rPr>
          <w:rFonts w:ascii="Book Antiqua" w:eastAsia="Book Antiqua" w:hAnsi="Book Antiqua" w:cs="Book Antiqua"/>
          <w:color w:val="000000"/>
        </w:rPr>
        <w:t>.</w:t>
      </w:r>
      <w:r w:rsidR="00BB01FE"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Studies have demonstrated that patients with features of metabolic syndrome including higher </w:t>
      </w:r>
      <w:r w:rsidR="00EF19D1" w:rsidRPr="00383E85">
        <w:rPr>
          <w:rFonts w:ascii="Book Antiqua" w:eastAsia="Book Antiqua" w:hAnsi="Book Antiqua" w:cs="Book Antiqua"/>
          <w:color w:val="000000"/>
        </w:rPr>
        <w:t>body mass index (BMI</w:t>
      </w:r>
      <w:r w:rsidR="00885DD3" w:rsidRPr="00383E85">
        <w:rPr>
          <w:rFonts w:ascii="Book Antiqua" w:eastAsia="Book Antiqua" w:hAnsi="Book Antiqua" w:cs="Book Antiqua"/>
          <w:color w:val="000000"/>
        </w:rPr>
        <w:t>)</w:t>
      </w:r>
      <w:r w:rsidR="00885DD3">
        <w:rPr>
          <w:rFonts w:ascii="Book Antiqua" w:eastAsia="Book Antiqua" w:hAnsi="Book Antiqua" w:cs="Book Antiqua"/>
          <w:color w:val="000000"/>
        </w:rPr>
        <w:t xml:space="preserve"> and</w:t>
      </w:r>
      <w:r w:rsidR="00885DD3"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waist circumference and presence of diabetes and hypertension had adverse effects on </w:t>
      </w:r>
      <w:proofErr w:type="gramStart"/>
      <w:r w:rsidR="00360B9F" w:rsidRPr="00383E85">
        <w:rPr>
          <w:rFonts w:ascii="Book Antiqua" w:eastAsia="Book Antiqua" w:hAnsi="Book Antiqua" w:cs="Book Antiqua"/>
          <w:color w:val="000000"/>
        </w:rPr>
        <w:t>outcomes</w:t>
      </w:r>
      <w:r w:rsidR="00041DA2" w:rsidRPr="00383E85">
        <w:rPr>
          <w:rFonts w:ascii="Book Antiqua" w:eastAsia="Book Antiqua" w:hAnsi="Book Antiqua" w:cs="Book Antiqua"/>
          <w:color w:val="000000"/>
          <w:vertAlign w:val="superscript"/>
        </w:rPr>
        <w:t>[</w:t>
      </w:r>
      <w:proofErr w:type="gramEnd"/>
      <w:r w:rsidR="00041DA2" w:rsidRPr="00383E85">
        <w:rPr>
          <w:rFonts w:ascii="Book Antiqua" w:eastAsia="Book Antiqua" w:hAnsi="Book Antiqua" w:cs="Book Antiqua"/>
          <w:color w:val="000000"/>
          <w:vertAlign w:val="superscript"/>
        </w:rPr>
        <w:t>29-31]</w:t>
      </w:r>
      <w:r w:rsidRPr="00383E85">
        <w:rPr>
          <w:rFonts w:ascii="Book Antiqua" w:eastAsia="Book Antiqua" w:hAnsi="Book Antiqua" w:cs="Book Antiqua"/>
          <w:color w:val="000000"/>
        </w:rPr>
        <w:t>.</w:t>
      </w:r>
    </w:p>
    <w:p w14:paraId="22823CA2" w14:textId="699975F6"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lastRenderedPageBreak/>
        <w:t>Patients with COVID-19 and underlying NAFLD have multiple associated comorbidities including diabetes, hypertension, dyslipidemia</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and obesity. These factors have been independently associated with poor outcomes in patients with COVID-19</w:t>
      </w:r>
      <w:r w:rsidR="00BD1A37" w:rsidRPr="00383E85">
        <w:rPr>
          <w:rFonts w:ascii="Book Antiqua" w:eastAsia="Book Antiqua" w:hAnsi="Book Antiqua" w:cs="Book Antiqua"/>
          <w:color w:val="000000"/>
          <w:vertAlign w:val="superscript"/>
        </w:rPr>
        <w:t>[32,33]</w:t>
      </w:r>
      <w:r w:rsidRPr="00383E85">
        <w:rPr>
          <w:rFonts w:ascii="Book Antiqua" w:eastAsia="Book Antiqua" w:hAnsi="Book Antiqua" w:cs="Book Antiqua"/>
          <w:color w:val="000000"/>
        </w:rPr>
        <w:t xml:space="preserve">. Different studies have estimated different prevalence of comorbidities in NAFLD. The prevalence of obesity, diabetes mellitus, and hypertension </w:t>
      </w:r>
      <w:r w:rsidR="00885DD3" w:rsidRPr="00383E85">
        <w:rPr>
          <w:rFonts w:ascii="Book Antiqua" w:eastAsia="Book Antiqua" w:hAnsi="Book Antiqua" w:cs="Book Antiqua"/>
          <w:color w:val="000000"/>
        </w:rPr>
        <w:t>w</w:t>
      </w:r>
      <w:r w:rsidR="00885DD3">
        <w:rPr>
          <w:rFonts w:ascii="Book Antiqua" w:eastAsia="Book Antiqua" w:hAnsi="Book Antiqua" w:cs="Book Antiqua"/>
          <w:color w:val="000000"/>
        </w:rPr>
        <w:t>as</w:t>
      </w:r>
      <w:r w:rsidR="00885DD3"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47%, 27%, and 31%, respectively</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in NAFLD patients in a study, in which 27% </w:t>
      </w:r>
      <w:r w:rsidR="00885DD3">
        <w:rPr>
          <w:rFonts w:ascii="Book Antiqua" w:eastAsia="Book Antiqua" w:hAnsi="Book Antiqua" w:cs="Book Antiqua"/>
          <w:color w:val="000000"/>
        </w:rPr>
        <w:t xml:space="preserve">of </w:t>
      </w:r>
      <w:r w:rsidRPr="00383E85">
        <w:rPr>
          <w:rFonts w:ascii="Book Antiqua" w:eastAsia="Book Antiqua" w:hAnsi="Book Antiqua" w:cs="Book Antiqua"/>
          <w:color w:val="000000"/>
        </w:rPr>
        <w:t>patients required non-invasive mechanical ventilation, 44% required ICU admission</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and 27% were </w:t>
      </w:r>
      <w:proofErr w:type="gramStart"/>
      <w:r w:rsidR="00360B9F" w:rsidRPr="00383E85">
        <w:rPr>
          <w:rFonts w:ascii="Book Antiqua" w:eastAsia="Book Antiqua" w:hAnsi="Book Antiqua" w:cs="Book Antiqua"/>
          <w:color w:val="000000"/>
        </w:rPr>
        <w:t>expired</w:t>
      </w:r>
      <w:r w:rsidR="00B970AC" w:rsidRPr="00383E85">
        <w:rPr>
          <w:rFonts w:ascii="Book Antiqua" w:eastAsia="Book Antiqua" w:hAnsi="Book Antiqua" w:cs="Book Antiqua"/>
          <w:color w:val="000000"/>
          <w:vertAlign w:val="superscript"/>
        </w:rPr>
        <w:t>[</w:t>
      </w:r>
      <w:proofErr w:type="gramEnd"/>
      <w:r w:rsidR="00B970AC" w:rsidRPr="00383E85">
        <w:rPr>
          <w:rFonts w:ascii="Book Antiqua" w:eastAsia="Book Antiqua" w:hAnsi="Book Antiqua" w:cs="Book Antiqua"/>
          <w:color w:val="000000"/>
          <w:vertAlign w:val="superscript"/>
        </w:rPr>
        <w:t>29]</w:t>
      </w:r>
      <w:r w:rsidRPr="00383E85">
        <w:rPr>
          <w:rFonts w:ascii="Book Antiqua" w:eastAsia="Book Antiqua" w:hAnsi="Book Antiqua" w:cs="Book Antiqua"/>
          <w:color w:val="000000"/>
        </w:rPr>
        <w:t xml:space="preserve">. Another study showed </w:t>
      </w:r>
      <w:r w:rsidR="00885DD3">
        <w:rPr>
          <w:rFonts w:ascii="Book Antiqua" w:eastAsia="Book Antiqua" w:hAnsi="Book Antiqua" w:cs="Book Antiqua"/>
          <w:color w:val="000000"/>
        </w:rPr>
        <w:t xml:space="preserve">that </w:t>
      </w:r>
      <w:r w:rsidRPr="00383E85">
        <w:rPr>
          <w:rFonts w:ascii="Book Antiqua" w:eastAsia="Book Antiqua" w:hAnsi="Book Antiqua" w:cs="Book Antiqua"/>
          <w:color w:val="000000"/>
        </w:rPr>
        <w:t xml:space="preserve">69% of patients had hypertension, 43% had diabetes, 47% had </w:t>
      </w:r>
      <w:r w:rsidR="00360B9F" w:rsidRPr="00383E85">
        <w:rPr>
          <w:rFonts w:ascii="Book Antiqua" w:eastAsia="Book Antiqua" w:hAnsi="Book Antiqua" w:cs="Book Antiqua"/>
          <w:color w:val="000000"/>
        </w:rPr>
        <w:t>dyslipidemia</w:t>
      </w:r>
      <w:r w:rsidRPr="00383E85">
        <w:rPr>
          <w:rFonts w:ascii="Book Antiqua" w:eastAsia="Book Antiqua" w:hAnsi="Book Antiqua" w:cs="Book Antiqua"/>
          <w:color w:val="000000"/>
        </w:rPr>
        <w:t>, 85%</w:t>
      </w:r>
      <w:r w:rsidR="00885DD3">
        <w:rPr>
          <w:rFonts w:ascii="Book Antiqua" w:eastAsia="Book Antiqua" w:hAnsi="Book Antiqua" w:cs="Book Antiqua"/>
          <w:color w:val="000000"/>
        </w:rPr>
        <w:t xml:space="preserve"> </w:t>
      </w:r>
      <w:r w:rsidRPr="00383E85">
        <w:rPr>
          <w:rFonts w:ascii="Book Antiqua" w:eastAsia="Book Antiqua" w:hAnsi="Book Antiqua" w:cs="Book Antiqua"/>
          <w:color w:val="000000"/>
        </w:rPr>
        <w:t>w</w:t>
      </w:r>
      <w:r w:rsidR="001D004C" w:rsidRPr="00383E85">
        <w:rPr>
          <w:rFonts w:ascii="Book Antiqua" w:eastAsia="Book Antiqua" w:hAnsi="Book Antiqua" w:cs="Book Antiqua"/>
          <w:color w:val="000000"/>
        </w:rPr>
        <w:t xml:space="preserve">ere overweight, </w:t>
      </w:r>
      <w:r w:rsidR="00885DD3">
        <w:rPr>
          <w:rFonts w:ascii="Book Antiqua" w:eastAsia="Book Antiqua" w:hAnsi="Book Antiqua" w:cs="Book Antiqua"/>
          <w:color w:val="000000"/>
        </w:rPr>
        <w:t xml:space="preserve">and </w:t>
      </w:r>
      <w:r w:rsidR="001D004C" w:rsidRPr="00383E85">
        <w:rPr>
          <w:rFonts w:ascii="Book Antiqua" w:eastAsia="Book Antiqua" w:hAnsi="Book Antiqua" w:cs="Book Antiqua"/>
          <w:color w:val="000000"/>
        </w:rPr>
        <w:t>52% were obese</w:t>
      </w:r>
      <w:r w:rsidR="00885DD3">
        <w:rPr>
          <w:rFonts w:ascii="Book Antiqua" w:eastAsia="Book Antiqua" w:hAnsi="Book Antiqua" w:cs="Book Antiqua"/>
          <w:color w:val="000000"/>
        </w:rPr>
        <w:t>,</w:t>
      </w:r>
      <w:r w:rsidR="00885DD3"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and out of total 342 patients, &gt;</w:t>
      </w:r>
      <w:r w:rsidR="00225243"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50% required ICU admission and 19%</w:t>
      </w:r>
      <w:r w:rsidR="00885DD3">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were </w:t>
      </w:r>
      <w:proofErr w:type="gramStart"/>
      <w:r w:rsidR="00360B9F" w:rsidRPr="00383E85">
        <w:rPr>
          <w:rFonts w:ascii="Book Antiqua" w:eastAsia="Book Antiqua" w:hAnsi="Book Antiqua" w:cs="Book Antiqua"/>
          <w:color w:val="000000"/>
        </w:rPr>
        <w:t>expired</w:t>
      </w:r>
      <w:r w:rsidR="00FA1259" w:rsidRPr="00383E85">
        <w:rPr>
          <w:rFonts w:ascii="Book Antiqua" w:eastAsia="Book Antiqua" w:hAnsi="Book Antiqua" w:cs="Book Antiqua"/>
          <w:color w:val="000000"/>
          <w:vertAlign w:val="superscript"/>
        </w:rPr>
        <w:t>[</w:t>
      </w:r>
      <w:proofErr w:type="gramEnd"/>
      <w:r w:rsidR="00FA1259" w:rsidRPr="00383E85">
        <w:rPr>
          <w:rFonts w:ascii="Book Antiqua" w:eastAsia="Book Antiqua" w:hAnsi="Book Antiqua" w:cs="Book Antiqua"/>
          <w:color w:val="000000"/>
          <w:vertAlign w:val="superscript"/>
        </w:rPr>
        <w:t>34]</w:t>
      </w:r>
      <w:r w:rsidRPr="00383E85">
        <w:rPr>
          <w:rFonts w:ascii="Book Antiqua" w:eastAsia="Book Antiqua" w:hAnsi="Book Antiqua" w:cs="Book Antiqua"/>
          <w:color w:val="000000"/>
        </w:rPr>
        <w:t xml:space="preserve">. Thus, the presence of comorbidities is associated with poor outcomes in patients with NAFLD and COVID-19. </w:t>
      </w:r>
    </w:p>
    <w:p w14:paraId="795CD90E" w14:textId="018427A0"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Advanced fibrosis in patients with NAFLD was associated with more severe COVID-19</w:t>
      </w:r>
      <w:r w:rsidR="00885DD3">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and adverse outcomes with </w:t>
      </w:r>
      <w:r w:rsidR="00885DD3">
        <w:rPr>
          <w:rFonts w:ascii="Book Antiqua" w:eastAsia="Book Antiqua" w:hAnsi="Book Antiqua" w:cs="Book Antiqua"/>
          <w:color w:val="000000"/>
        </w:rPr>
        <w:t xml:space="preserve">an </w:t>
      </w:r>
      <w:r w:rsidRPr="00383E85">
        <w:rPr>
          <w:rFonts w:ascii="Book Antiqua" w:eastAsia="Book Antiqua" w:hAnsi="Book Antiqua" w:cs="Book Antiqua"/>
          <w:color w:val="000000"/>
        </w:rPr>
        <w:t xml:space="preserve">almost </w:t>
      </w:r>
      <w:r w:rsidR="00360B9F" w:rsidRPr="00383E85">
        <w:rPr>
          <w:rFonts w:ascii="Book Antiqua" w:eastAsia="Book Antiqua" w:hAnsi="Book Antiqua" w:cs="Book Antiqua"/>
          <w:color w:val="000000"/>
        </w:rPr>
        <w:t>two-fold</w:t>
      </w:r>
      <w:r w:rsidRPr="00383E85">
        <w:rPr>
          <w:rFonts w:ascii="Book Antiqua" w:eastAsia="Book Antiqua" w:hAnsi="Book Antiqua" w:cs="Book Antiqua"/>
          <w:color w:val="000000"/>
        </w:rPr>
        <w:t xml:space="preserve"> increased risk of severity in patients with</w:t>
      </w:r>
      <w:r w:rsidR="00885DD3">
        <w:rPr>
          <w:rFonts w:ascii="Book Antiqua" w:eastAsia="Book Antiqua" w:hAnsi="Book Antiqua" w:cs="Book Antiqua"/>
          <w:color w:val="000000"/>
        </w:rPr>
        <w:t xml:space="preserve"> an</w:t>
      </w:r>
      <w:r w:rsidRPr="00383E85">
        <w:rPr>
          <w:rFonts w:ascii="Book Antiqua" w:eastAsia="Book Antiqua" w:hAnsi="Book Antiqua" w:cs="Book Antiqua"/>
          <w:color w:val="000000"/>
        </w:rPr>
        <w:t xml:space="preserve"> FIB-4 score of more than 2.67</w:t>
      </w:r>
      <w:r w:rsidR="008B110E" w:rsidRPr="00383E85">
        <w:rPr>
          <w:rFonts w:ascii="Book Antiqua" w:eastAsia="Book Antiqua" w:hAnsi="Book Antiqua" w:cs="Book Antiqua"/>
          <w:color w:val="000000"/>
          <w:vertAlign w:val="superscript"/>
        </w:rPr>
        <w:t>[35,36]</w:t>
      </w:r>
      <w:r w:rsidRPr="00383E85">
        <w:rPr>
          <w:rFonts w:ascii="Book Antiqua" w:eastAsia="Book Antiqua" w:hAnsi="Book Antiqua" w:cs="Book Antiqua"/>
          <w:color w:val="000000"/>
        </w:rPr>
        <w:t>. Another study showed that presence of cirrhosis with diabetes was associated with poor outcomes in COVID-19 patients with higher risk of liver injury (OR:</w:t>
      </w:r>
      <w:r w:rsidR="00885DD3">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2) and NAFLD was the most common cause of CLD in this </w:t>
      </w:r>
      <w:proofErr w:type="gramStart"/>
      <w:r w:rsidR="00360B9F" w:rsidRPr="00383E85">
        <w:rPr>
          <w:rFonts w:ascii="Book Antiqua" w:eastAsia="Book Antiqua" w:hAnsi="Book Antiqua" w:cs="Book Antiqua"/>
          <w:color w:val="000000"/>
        </w:rPr>
        <w:t>study</w:t>
      </w:r>
      <w:r w:rsidR="00AF692F" w:rsidRPr="00383E85">
        <w:rPr>
          <w:rFonts w:ascii="Book Antiqua" w:eastAsia="Book Antiqua" w:hAnsi="Book Antiqua" w:cs="Book Antiqua"/>
          <w:color w:val="000000"/>
          <w:vertAlign w:val="superscript"/>
        </w:rPr>
        <w:t>[</w:t>
      </w:r>
      <w:proofErr w:type="gramEnd"/>
      <w:r w:rsidR="00AF692F" w:rsidRPr="00383E85">
        <w:rPr>
          <w:rFonts w:ascii="Book Antiqua" w:eastAsia="Book Antiqua" w:hAnsi="Book Antiqua" w:cs="Book Antiqua"/>
          <w:color w:val="000000"/>
          <w:vertAlign w:val="superscript"/>
        </w:rPr>
        <w:t>37]</w:t>
      </w:r>
      <w:r w:rsidRPr="00383E85">
        <w:rPr>
          <w:rFonts w:ascii="Book Antiqua" w:eastAsia="Book Antiqua" w:hAnsi="Book Antiqua" w:cs="Book Antiqua"/>
          <w:color w:val="000000"/>
        </w:rPr>
        <w:t xml:space="preserve">. </w:t>
      </w:r>
      <w:r w:rsidR="00885DD3">
        <w:rPr>
          <w:rFonts w:ascii="Book Antiqua" w:eastAsia="Book Antiqua" w:hAnsi="Book Antiqua" w:cs="Book Antiqua"/>
          <w:color w:val="000000"/>
        </w:rPr>
        <w:t>The rate of s</w:t>
      </w:r>
      <w:r w:rsidR="00885DD3" w:rsidRPr="00383E85">
        <w:rPr>
          <w:rFonts w:ascii="Book Antiqua" w:eastAsia="Book Antiqua" w:hAnsi="Book Antiqua" w:cs="Book Antiqua"/>
          <w:color w:val="000000"/>
        </w:rPr>
        <w:t xml:space="preserve">evere </w:t>
      </w:r>
      <w:r w:rsidRPr="00383E85">
        <w:rPr>
          <w:rFonts w:ascii="Book Antiqua" w:eastAsia="Book Antiqua" w:hAnsi="Book Antiqua" w:cs="Book Antiqua"/>
          <w:color w:val="000000"/>
        </w:rPr>
        <w:t xml:space="preserve">illness was significantly higher in </w:t>
      </w:r>
      <w:r w:rsidR="00885DD3">
        <w:rPr>
          <w:rFonts w:ascii="Book Antiqua" w:eastAsia="Book Antiqua" w:hAnsi="Book Antiqua" w:cs="Book Antiqua"/>
          <w:color w:val="000000"/>
        </w:rPr>
        <w:t>patients</w:t>
      </w:r>
      <w:r w:rsidR="00885DD3"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with advanced fibrosis [NA</w:t>
      </w:r>
      <w:r w:rsidR="002D0ADE" w:rsidRPr="00383E85">
        <w:rPr>
          <w:rFonts w:ascii="Book Antiqua" w:eastAsia="Book Antiqua" w:hAnsi="Book Antiqua" w:cs="Book Antiqua"/>
          <w:color w:val="000000"/>
        </w:rPr>
        <w:t>FLD fibrosis score (NFS) &gt;</w:t>
      </w:r>
      <w:r w:rsidR="00280FD2" w:rsidRPr="00383E85">
        <w:rPr>
          <w:rFonts w:ascii="Book Antiqua" w:eastAsia="Book Antiqua" w:hAnsi="Book Antiqua" w:cs="Book Antiqua"/>
          <w:color w:val="000000"/>
        </w:rPr>
        <w:t xml:space="preserve"> </w:t>
      </w:r>
      <w:r w:rsidR="002D0ADE" w:rsidRPr="00383E85">
        <w:rPr>
          <w:rFonts w:ascii="Book Antiqua" w:eastAsia="Book Antiqua" w:hAnsi="Book Antiqua" w:cs="Book Antiqua"/>
          <w:color w:val="000000"/>
        </w:rPr>
        <w:t>-1.5]</w:t>
      </w:r>
      <w:r w:rsidRPr="00383E85">
        <w:rPr>
          <w:rFonts w:ascii="Book Antiqua" w:eastAsia="Book Antiqua" w:hAnsi="Book Antiqua" w:cs="Book Antiqua"/>
          <w:color w:val="000000"/>
        </w:rPr>
        <w:t xml:space="preserve"> compared to </w:t>
      </w:r>
      <w:r w:rsidR="00885DD3">
        <w:rPr>
          <w:rFonts w:ascii="Book Antiqua" w:eastAsia="Book Antiqua" w:hAnsi="Book Antiqua" w:cs="Book Antiqua"/>
          <w:color w:val="000000"/>
        </w:rPr>
        <w:t>those</w:t>
      </w:r>
      <w:r w:rsidR="00885DD3"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with non-advanced fi</w:t>
      </w:r>
      <w:r w:rsidR="00C835D4" w:rsidRPr="00383E85">
        <w:rPr>
          <w:rFonts w:ascii="Book Antiqua" w:eastAsia="Book Antiqua" w:hAnsi="Book Antiqua" w:cs="Book Antiqua"/>
          <w:color w:val="000000"/>
        </w:rPr>
        <w:t xml:space="preserve">brosis with </w:t>
      </w:r>
      <w:r w:rsidR="00885DD3">
        <w:rPr>
          <w:rFonts w:ascii="Book Antiqua" w:eastAsia="Book Antiqua" w:hAnsi="Book Antiqua" w:cs="Book Antiqua"/>
          <w:color w:val="000000"/>
        </w:rPr>
        <w:t xml:space="preserve">an </w:t>
      </w:r>
      <w:r w:rsidR="00C835D4" w:rsidRPr="00383E85">
        <w:rPr>
          <w:rFonts w:ascii="Book Antiqua" w:eastAsia="Book Antiqua" w:hAnsi="Book Antiqua" w:cs="Book Antiqua"/>
          <w:color w:val="000000"/>
        </w:rPr>
        <w:t>NFS &lt;</w:t>
      </w:r>
      <w:r w:rsidR="00530386" w:rsidRPr="00383E85">
        <w:rPr>
          <w:rFonts w:ascii="Book Antiqua" w:eastAsia="Book Antiqua" w:hAnsi="Book Antiqua" w:cs="Book Antiqua"/>
          <w:color w:val="000000"/>
        </w:rPr>
        <w:t xml:space="preserve"> </w:t>
      </w:r>
      <w:r w:rsidR="00C835D4" w:rsidRPr="00383E85">
        <w:rPr>
          <w:rFonts w:ascii="Book Antiqua" w:eastAsia="Book Antiqua" w:hAnsi="Book Antiqua" w:cs="Book Antiqua"/>
          <w:color w:val="000000"/>
        </w:rPr>
        <w:t xml:space="preserve">-1.5 (28.9% </w:t>
      </w:r>
      <w:r w:rsidR="00C835D4" w:rsidRPr="00383E85">
        <w:rPr>
          <w:rFonts w:ascii="Book Antiqua" w:eastAsia="Book Antiqua" w:hAnsi="Book Antiqua" w:cs="Book Antiqua"/>
          <w:i/>
          <w:color w:val="000000"/>
        </w:rPr>
        <w:t>vs</w:t>
      </w:r>
      <w:r w:rsidRPr="00383E85">
        <w:rPr>
          <w:rFonts w:ascii="Book Antiqua" w:eastAsia="Book Antiqua" w:hAnsi="Book Antiqua" w:cs="Book Antiqua"/>
          <w:color w:val="000000"/>
        </w:rPr>
        <w:t xml:space="preserve"> 2.1%, </w:t>
      </w:r>
      <w:r w:rsidR="002D0ADE" w:rsidRPr="00383E85">
        <w:rPr>
          <w:rFonts w:ascii="Book Antiqua" w:eastAsia="Book Antiqua" w:hAnsi="Book Antiqua" w:cs="Book Antiqua"/>
          <w:i/>
          <w:color w:val="000000"/>
        </w:rPr>
        <w:t>P</w:t>
      </w:r>
      <w:r w:rsidRPr="00383E85">
        <w:rPr>
          <w:rFonts w:ascii="Book Antiqua" w:eastAsia="Book Antiqua" w:hAnsi="Book Antiqua" w:cs="Book Antiqua"/>
          <w:color w:val="000000"/>
        </w:rPr>
        <w:t xml:space="preserve"> &lt;</w:t>
      </w:r>
      <w:r w:rsidR="002D0ADE" w:rsidRPr="00383E85">
        <w:rPr>
          <w:rFonts w:ascii="Book Antiqua" w:eastAsia="Book Antiqua" w:hAnsi="Book Antiqua" w:cs="Book Antiqua"/>
          <w:color w:val="000000"/>
        </w:rPr>
        <w:t xml:space="preserve"> </w:t>
      </w:r>
      <w:proofErr w:type="gramStart"/>
      <w:r w:rsidR="00360B9F" w:rsidRPr="00383E85">
        <w:rPr>
          <w:rFonts w:ascii="Book Antiqua" w:eastAsia="Book Antiqua" w:hAnsi="Book Antiqua" w:cs="Book Antiqua"/>
          <w:color w:val="000000"/>
        </w:rPr>
        <w:t>0.001)</w:t>
      </w:r>
      <w:r w:rsidR="007C722D" w:rsidRPr="00383E85">
        <w:rPr>
          <w:rFonts w:ascii="Book Antiqua" w:eastAsia="Book Antiqua" w:hAnsi="Book Antiqua" w:cs="Book Antiqua"/>
          <w:color w:val="000000"/>
          <w:vertAlign w:val="superscript"/>
        </w:rPr>
        <w:t>[</w:t>
      </w:r>
      <w:proofErr w:type="gramEnd"/>
      <w:r w:rsidR="007C722D" w:rsidRPr="00383E85">
        <w:rPr>
          <w:rFonts w:ascii="Book Antiqua" w:eastAsia="Book Antiqua" w:hAnsi="Book Antiqua" w:cs="Book Antiqua"/>
          <w:color w:val="000000"/>
          <w:vertAlign w:val="superscript"/>
        </w:rPr>
        <w:t>30]</w:t>
      </w:r>
      <w:r w:rsidRPr="00383E85">
        <w:rPr>
          <w:rFonts w:ascii="Book Antiqua" w:eastAsia="Book Antiqua" w:hAnsi="Book Antiqua" w:cs="Book Antiqua"/>
          <w:color w:val="000000"/>
        </w:rPr>
        <w:t xml:space="preserve">. Therefore, the underlying degree of fibrosis in NAFLD patients and various components of metabolic syndrome has been associated with poor outcomes as compared to those without significant fibrosis. </w:t>
      </w:r>
    </w:p>
    <w:p w14:paraId="497A757C" w14:textId="77777777" w:rsidR="00945A5C" w:rsidRPr="00383E85" w:rsidRDefault="00945A5C" w:rsidP="00383E85">
      <w:pPr>
        <w:spacing w:line="360" w:lineRule="auto"/>
        <w:jc w:val="both"/>
        <w:rPr>
          <w:rFonts w:ascii="Book Antiqua" w:eastAsia="Book Antiqua" w:hAnsi="Book Antiqua" w:cs="Book Antiqua"/>
          <w:b/>
          <w:bCs/>
          <w:iCs/>
          <w:color w:val="000000"/>
        </w:rPr>
      </w:pPr>
    </w:p>
    <w:p w14:paraId="5334F00C" w14:textId="4B97C7A8" w:rsidR="00340E15" w:rsidRPr="00AF092F" w:rsidRDefault="001B49D7" w:rsidP="00383E85">
      <w:pPr>
        <w:spacing w:line="360" w:lineRule="auto"/>
        <w:jc w:val="both"/>
        <w:rPr>
          <w:rFonts w:ascii="Book Antiqua" w:eastAsia="Book Antiqua" w:hAnsi="Book Antiqua" w:cs="Book Antiqua"/>
          <w:b/>
          <w:bCs/>
          <w:i/>
          <w:iCs/>
          <w:color w:val="000000"/>
        </w:rPr>
      </w:pPr>
      <w:r w:rsidRPr="00AF092F">
        <w:rPr>
          <w:rFonts w:ascii="Book Antiqua" w:eastAsia="Book Antiqua" w:hAnsi="Book Antiqua" w:cs="Book Antiqua"/>
          <w:b/>
          <w:bCs/>
          <w:i/>
          <w:iCs/>
          <w:color w:val="000000"/>
        </w:rPr>
        <w:t>Hepatitis B</w:t>
      </w:r>
    </w:p>
    <w:p w14:paraId="6B87B17E" w14:textId="30E9CB69"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color w:val="000000"/>
        </w:rPr>
        <w:t xml:space="preserve">Patients with chronic hepatitis B </w:t>
      </w:r>
      <w:r w:rsidR="00E864E2">
        <w:rPr>
          <w:rFonts w:ascii="Book Antiqua" w:eastAsia="Book Antiqua" w:hAnsi="Book Antiqua" w:cs="Book Antiqua"/>
          <w:color w:val="000000"/>
        </w:rPr>
        <w:t xml:space="preserve">(CHB) </w:t>
      </w:r>
      <w:r w:rsidRPr="00383E85">
        <w:rPr>
          <w:rFonts w:ascii="Book Antiqua" w:eastAsia="Book Antiqua" w:hAnsi="Book Antiqua" w:cs="Book Antiqua"/>
          <w:color w:val="000000"/>
        </w:rPr>
        <w:t>had a higher rate of ICU admission (HR: 1.86) and increase risk of mortality (HR: 3.19) among hepatitis B virus “e” antigen positive (</w:t>
      </w:r>
      <w:proofErr w:type="spellStart"/>
      <w:r w:rsidRPr="00383E85">
        <w:rPr>
          <w:rFonts w:ascii="Book Antiqua" w:eastAsia="Book Antiqua" w:hAnsi="Book Antiqua" w:cs="Book Antiqua"/>
          <w:color w:val="000000"/>
        </w:rPr>
        <w:t>HBeAg</w:t>
      </w:r>
      <w:proofErr w:type="spellEnd"/>
      <w:r w:rsidRPr="00383E85">
        <w:rPr>
          <w:rFonts w:ascii="Book Antiqua" w:eastAsia="Book Antiqua" w:hAnsi="Book Antiqua" w:cs="Book Antiqua"/>
          <w:color w:val="000000"/>
        </w:rPr>
        <w:t>+)</w:t>
      </w:r>
      <w:r w:rsidR="00E864E2">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CHB cases as shown in </w:t>
      </w:r>
      <w:r w:rsidR="0026022B" w:rsidRPr="00383E85">
        <w:rPr>
          <w:rFonts w:ascii="Book Antiqua" w:eastAsia="Book Antiqua" w:hAnsi="Book Antiqua" w:cs="Book Antiqua"/>
          <w:color w:val="000000"/>
        </w:rPr>
        <w:t xml:space="preserve">Table </w:t>
      </w:r>
      <w:r w:rsidR="007A06CE">
        <w:rPr>
          <w:rFonts w:ascii="Book Antiqua" w:eastAsia="Book Antiqua" w:hAnsi="Book Antiqua" w:cs="Book Antiqua"/>
          <w:color w:val="000000"/>
        </w:rPr>
        <w:t>4</w:t>
      </w:r>
      <w:r w:rsidR="00EF0492" w:rsidRPr="00383E85">
        <w:rPr>
          <w:rFonts w:ascii="Book Antiqua" w:eastAsia="Book Antiqua" w:hAnsi="Book Antiqua" w:cs="Book Antiqua"/>
          <w:color w:val="000000"/>
          <w:vertAlign w:val="superscript"/>
        </w:rPr>
        <w:t>[8,38,39]</w:t>
      </w:r>
      <w:r w:rsidRPr="00383E85">
        <w:rPr>
          <w:rFonts w:ascii="Book Antiqua" w:eastAsia="Book Antiqua" w:hAnsi="Book Antiqua" w:cs="Book Antiqua"/>
          <w:color w:val="000000"/>
        </w:rPr>
        <w:t xml:space="preserve">. Another study showed that although the mortality rate was higher among patients with hepatitis B, it was not statistically significant after adjusting for other </w:t>
      </w:r>
      <w:proofErr w:type="gramStart"/>
      <w:r w:rsidR="00360B9F" w:rsidRPr="00383E85">
        <w:rPr>
          <w:rFonts w:ascii="Book Antiqua" w:eastAsia="Book Antiqua" w:hAnsi="Book Antiqua" w:cs="Book Antiqua"/>
          <w:color w:val="000000"/>
        </w:rPr>
        <w:t>factors</w:t>
      </w:r>
      <w:r w:rsidR="000F63AD" w:rsidRPr="00383E85">
        <w:rPr>
          <w:rFonts w:ascii="Book Antiqua" w:eastAsia="Book Antiqua" w:hAnsi="Book Antiqua" w:cs="Book Antiqua"/>
          <w:color w:val="000000"/>
          <w:vertAlign w:val="superscript"/>
        </w:rPr>
        <w:t>[</w:t>
      </w:r>
      <w:proofErr w:type="gramEnd"/>
      <w:r w:rsidR="000F63AD" w:rsidRPr="00383E85">
        <w:rPr>
          <w:rFonts w:ascii="Book Antiqua" w:eastAsia="Book Antiqua" w:hAnsi="Book Antiqua" w:cs="Book Antiqua"/>
          <w:color w:val="000000"/>
          <w:vertAlign w:val="superscript"/>
        </w:rPr>
        <w:t>40]</w:t>
      </w:r>
      <w:r w:rsidRPr="00383E85">
        <w:rPr>
          <w:rFonts w:ascii="Book Antiqua" w:eastAsia="Book Antiqua" w:hAnsi="Book Antiqua" w:cs="Book Antiqua"/>
          <w:color w:val="000000"/>
        </w:rPr>
        <w:t xml:space="preserve">. The study had shown that patients with COVID-19 had a lower </w:t>
      </w:r>
      <w:r w:rsidR="00E864E2" w:rsidRPr="00383E85">
        <w:rPr>
          <w:rFonts w:ascii="Book Antiqua" w:eastAsia="Book Antiqua" w:hAnsi="Book Antiqua" w:cs="Book Antiqua"/>
          <w:color w:val="000000"/>
        </w:rPr>
        <w:t>positiv</w:t>
      </w:r>
      <w:r w:rsidR="00E864E2">
        <w:rPr>
          <w:rFonts w:ascii="Book Antiqua" w:eastAsia="Book Antiqua" w:hAnsi="Book Antiqua" w:cs="Book Antiqua"/>
          <w:color w:val="000000"/>
        </w:rPr>
        <w:t>e</w:t>
      </w:r>
      <w:r w:rsidR="00E864E2"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rate </w:t>
      </w:r>
      <w:r w:rsidR="00E864E2">
        <w:rPr>
          <w:rFonts w:ascii="Book Antiqua" w:eastAsia="Book Antiqua" w:hAnsi="Book Antiqua" w:cs="Book Antiqua"/>
          <w:color w:val="000000"/>
        </w:rPr>
        <w:t>for</w:t>
      </w:r>
      <w:r w:rsidR="00E864E2" w:rsidRPr="00383E85">
        <w:rPr>
          <w:rFonts w:ascii="Book Antiqua" w:eastAsia="Book Antiqua" w:hAnsi="Book Antiqua" w:cs="Book Antiqua"/>
          <w:color w:val="000000"/>
        </w:rPr>
        <w:t xml:space="preserve"> </w:t>
      </w:r>
      <w:proofErr w:type="gramStart"/>
      <w:r w:rsidR="00E864E2">
        <w:rPr>
          <w:rFonts w:ascii="Book Antiqua" w:eastAsia="Book Antiqua" w:hAnsi="Book Antiqua" w:cs="Book Antiqua"/>
          <w:color w:val="000000"/>
        </w:rPr>
        <w:t>CHB</w:t>
      </w:r>
      <w:r w:rsidR="00E8038B" w:rsidRPr="00383E85">
        <w:rPr>
          <w:rFonts w:ascii="Book Antiqua" w:eastAsia="Book Antiqua" w:hAnsi="Book Antiqua" w:cs="Book Antiqua"/>
          <w:color w:val="000000"/>
          <w:vertAlign w:val="superscript"/>
        </w:rPr>
        <w:t>[</w:t>
      </w:r>
      <w:proofErr w:type="gramEnd"/>
      <w:r w:rsidR="00E8038B" w:rsidRPr="00383E85">
        <w:rPr>
          <w:rFonts w:ascii="Book Antiqua" w:eastAsia="Book Antiqua" w:hAnsi="Book Antiqua" w:cs="Book Antiqua"/>
          <w:color w:val="000000"/>
          <w:vertAlign w:val="superscript"/>
        </w:rPr>
        <w:t>41,42]</w:t>
      </w:r>
      <w:r w:rsidRPr="00383E85">
        <w:rPr>
          <w:rFonts w:ascii="Book Antiqua" w:eastAsia="Book Antiqua" w:hAnsi="Book Antiqua" w:cs="Book Antiqua"/>
          <w:color w:val="000000"/>
        </w:rPr>
        <w:t xml:space="preserve">. One of the postulated reasons for this finding is that patients with </w:t>
      </w:r>
      <w:r w:rsidR="00E864E2">
        <w:rPr>
          <w:rFonts w:ascii="Book Antiqua" w:eastAsia="Book Antiqua" w:hAnsi="Book Antiqua" w:cs="Book Antiqua"/>
          <w:color w:val="000000"/>
        </w:rPr>
        <w:t xml:space="preserve">CHB </w:t>
      </w:r>
      <w:r w:rsidRPr="00383E85">
        <w:rPr>
          <w:rFonts w:ascii="Book Antiqua" w:eastAsia="Book Antiqua" w:hAnsi="Book Antiqua" w:cs="Book Antiqua"/>
          <w:color w:val="000000"/>
        </w:rPr>
        <w:t xml:space="preserve">mount a reduced T cell mediated immune response </w:t>
      </w:r>
      <w:r w:rsidRPr="00383E85">
        <w:rPr>
          <w:rFonts w:ascii="Book Antiqua" w:eastAsia="Book Antiqua" w:hAnsi="Book Antiqua" w:cs="Book Antiqua"/>
          <w:color w:val="000000"/>
        </w:rPr>
        <w:lastRenderedPageBreak/>
        <w:t>termed as ‘immune exhaustion’ which may reduce the extent of cytokine storm seen in patients with COVID-19</w:t>
      </w:r>
      <w:r w:rsidR="001837EC" w:rsidRPr="00383E85">
        <w:rPr>
          <w:rFonts w:ascii="Book Antiqua" w:eastAsia="Book Antiqua" w:hAnsi="Book Antiqua" w:cs="Book Antiqua"/>
          <w:color w:val="000000"/>
          <w:vertAlign w:val="superscript"/>
        </w:rPr>
        <w:t>[41]</w:t>
      </w:r>
      <w:r w:rsidRPr="00383E85">
        <w:rPr>
          <w:rFonts w:ascii="Book Antiqua" w:eastAsia="Book Antiqua" w:hAnsi="Book Antiqua" w:cs="Book Antiqua"/>
          <w:color w:val="000000"/>
        </w:rPr>
        <w:t>. The major predictor of poor o</w:t>
      </w:r>
      <w:r w:rsidR="00AB6274" w:rsidRPr="00383E85">
        <w:rPr>
          <w:rFonts w:ascii="Book Antiqua" w:eastAsia="Book Antiqua" w:hAnsi="Book Antiqua" w:cs="Book Antiqua"/>
          <w:color w:val="000000"/>
        </w:rPr>
        <w:t xml:space="preserve">utcomes was positivity </w:t>
      </w:r>
      <w:r w:rsidR="00E864E2">
        <w:rPr>
          <w:rFonts w:ascii="Book Antiqua" w:eastAsia="Book Antiqua" w:hAnsi="Book Antiqua" w:cs="Book Antiqua"/>
          <w:color w:val="000000"/>
        </w:rPr>
        <w:t>for</w:t>
      </w:r>
      <w:r w:rsidR="00E864E2" w:rsidRPr="00383E85">
        <w:rPr>
          <w:rFonts w:ascii="Book Antiqua" w:eastAsia="Book Antiqua" w:hAnsi="Book Antiqua" w:cs="Book Antiqua"/>
          <w:color w:val="000000"/>
        </w:rPr>
        <w:t xml:space="preserve"> </w:t>
      </w:r>
      <w:proofErr w:type="spellStart"/>
      <w:r w:rsidR="00AB6274" w:rsidRPr="00383E85">
        <w:rPr>
          <w:rFonts w:ascii="Book Antiqua" w:eastAsia="Book Antiqua" w:hAnsi="Book Antiqua" w:cs="Book Antiqua"/>
          <w:color w:val="000000"/>
        </w:rPr>
        <w:t>HBeAg</w:t>
      </w:r>
      <w:proofErr w:type="spellEnd"/>
      <w:r w:rsidRPr="00383E85">
        <w:rPr>
          <w:rFonts w:ascii="Book Antiqua" w:eastAsia="Book Antiqua" w:hAnsi="Book Antiqua" w:cs="Book Antiqua"/>
          <w:color w:val="000000"/>
        </w:rPr>
        <w:t xml:space="preserve"> suggestive of active viral replication and ongoing liver injury in addition to liver injury inflicted by SARS</w:t>
      </w:r>
      <w:r w:rsidR="00047492" w:rsidRPr="00383E85">
        <w:rPr>
          <w:rFonts w:ascii="Book Antiqua" w:eastAsia="Book Antiqua" w:hAnsi="Book Antiqua" w:cs="Book Antiqua"/>
          <w:color w:val="000000"/>
        </w:rPr>
        <w:t>-</w:t>
      </w:r>
      <w:r w:rsidRPr="00383E85">
        <w:rPr>
          <w:rFonts w:ascii="Book Antiqua" w:eastAsia="Book Antiqua" w:hAnsi="Book Antiqua" w:cs="Book Antiqua"/>
          <w:color w:val="000000"/>
        </w:rPr>
        <w:t>CoV</w:t>
      </w:r>
      <w:r w:rsidR="00047492" w:rsidRPr="00383E85">
        <w:rPr>
          <w:rFonts w:ascii="Book Antiqua" w:eastAsia="Book Antiqua" w:hAnsi="Book Antiqua" w:cs="Book Antiqua"/>
          <w:color w:val="000000"/>
        </w:rPr>
        <w:t>-</w:t>
      </w:r>
      <w:r w:rsidRPr="00383E85">
        <w:rPr>
          <w:rFonts w:ascii="Book Antiqua" w:eastAsia="Book Antiqua" w:hAnsi="Book Antiqua" w:cs="Book Antiqua"/>
          <w:color w:val="000000"/>
        </w:rPr>
        <w:t>2</w:t>
      </w:r>
      <w:r w:rsidR="00D04134" w:rsidRPr="00383E85">
        <w:rPr>
          <w:rFonts w:ascii="Book Antiqua" w:eastAsia="Book Antiqua" w:hAnsi="Book Antiqua" w:cs="Book Antiqua"/>
          <w:color w:val="000000"/>
          <w:vertAlign w:val="superscript"/>
        </w:rPr>
        <w:t>[38]</w:t>
      </w:r>
      <w:r w:rsidRPr="00383E85">
        <w:rPr>
          <w:rFonts w:ascii="Book Antiqua" w:eastAsia="Book Antiqua" w:hAnsi="Book Antiqua" w:cs="Book Antiqua"/>
          <w:color w:val="000000"/>
        </w:rPr>
        <w:t xml:space="preserve">. </w:t>
      </w:r>
      <w:r w:rsidR="00E864E2" w:rsidRPr="00383E85">
        <w:rPr>
          <w:rFonts w:ascii="Book Antiqua" w:eastAsia="Book Antiqua" w:hAnsi="Book Antiqua" w:cs="Book Antiqua"/>
          <w:color w:val="000000"/>
        </w:rPr>
        <w:t>Re</w:t>
      </w:r>
      <w:r w:rsidRPr="00383E85">
        <w:rPr>
          <w:rFonts w:ascii="Book Antiqua" w:eastAsia="Book Antiqua" w:hAnsi="Book Antiqua" w:cs="Book Antiqua"/>
          <w:color w:val="000000"/>
        </w:rPr>
        <w:t xml:space="preserve">activation of </w:t>
      </w:r>
      <w:r w:rsidR="00984529" w:rsidRPr="00383E85">
        <w:rPr>
          <w:rFonts w:ascii="Book Antiqua" w:hAnsi="Book Antiqua"/>
        </w:rPr>
        <w:t xml:space="preserve">hepatitis B </w:t>
      </w:r>
      <w:r w:rsidR="00102D7B" w:rsidRPr="00383E85">
        <w:rPr>
          <w:rFonts w:ascii="Book Antiqua" w:hAnsi="Book Antiqua"/>
        </w:rPr>
        <w:t xml:space="preserve">virus </w:t>
      </w:r>
      <w:r w:rsidR="00984529" w:rsidRPr="00383E85">
        <w:rPr>
          <w:rFonts w:ascii="Book Antiqua" w:hAnsi="Book Antiqua"/>
        </w:rPr>
        <w:t>(HBV)</w:t>
      </w:r>
      <w:r w:rsidRPr="00383E85">
        <w:rPr>
          <w:rFonts w:ascii="Book Antiqua" w:eastAsia="Book Antiqua" w:hAnsi="Book Antiqua" w:cs="Book Antiqua"/>
          <w:color w:val="000000"/>
        </w:rPr>
        <w:t xml:space="preserve"> with anti-IL6 therapy (tocilizumab) was found to be 3.3% in a systematic </w:t>
      </w:r>
      <w:proofErr w:type="gramStart"/>
      <w:r w:rsidR="00360B9F" w:rsidRPr="00383E85">
        <w:rPr>
          <w:rFonts w:ascii="Book Antiqua" w:eastAsia="Book Antiqua" w:hAnsi="Book Antiqua" w:cs="Book Antiqua"/>
          <w:color w:val="000000"/>
        </w:rPr>
        <w:t>review</w:t>
      </w:r>
      <w:r w:rsidR="00B72CE9" w:rsidRPr="00383E85">
        <w:rPr>
          <w:rFonts w:ascii="Book Antiqua" w:eastAsia="Book Antiqua" w:hAnsi="Book Antiqua" w:cs="Book Antiqua"/>
          <w:color w:val="000000"/>
          <w:vertAlign w:val="superscript"/>
        </w:rPr>
        <w:t>[</w:t>
      </w:r>
      <w:proofErr w:type="gramEnd"/>
      <w:r w:rsidR="00B72CE9" w:rsidRPr="00383E85">
        <w:rPr>
          <w:rFonts w:ascii="Book Antiqua" w:eastAsia="Book Antiqua" w:hAnsi="Book Antiqua" w:cs="Book Antiqua"/>
          <w:color w:val="000000"/>
          <w:vertAlign w:val="superscript"/>
        </w:rPr>
        <w:t>43]</w:t>
      </w:r>
      <w:r w:rsidRPr="00383E85">
        <w:rPr>
          <w:rFonts w:ascii="Book Antiqua" w:eastAsia="Book Antiqua" w:hAnsi="Book Antiqua" w:cs="Book Antiqua"/>
          <w:color w:val="000000"/>
        </w:rPr>
        <w:t xml:space="preserve">. In short, patients with </w:t>
      </w:r>
      <w:proofErr w:type="spellStart"/>
      <w:r w:rsidRPr="00383E85">
        <w:rPr>
          <w:rFonts w:ascii="Book Antiqua" w:eastAsia="Book Antiqua" w:hAnsi="Book Antiqua" w:cs="Book Antiqua"/>
          <w:color w:val="000000"/>
        </w:rPr>
        <w:t>HBeAg</w:t>
      </w:r>
      <w:proofErr w:type="spellEnd"/>
      <w:r w:rsidRPr="00383E85">
        <w:rPr>
          <w:rFonts w:ascii="Book Antiqua" w:eastAsia="Book Antiqua" w:hAnsi="Book Antiqua" w:cs="Book Antiqua"/>
          <w:color w:val="000000"/>
        </w:rPr>
        <w:t xml:space="preserve"> positive </w:t>
      </w:r>
      <w:r w:rsidR="00E864E2">
        <w:rPr>
          <w:rFonts w:ascii="Book Antiqua" w:eastAsia="Book Antiqua" w:hAnsi="Book Antiqua" w:cs="Book Antiqua"/>
          <w:color w:val="000000"/>
        </w:rPr>
        <w:t xml:space="preserve">CHB </w:t>
      </w:r>
      <w:r w:rsidRPr="00383E85">
        <w:rPr>
          <w:rFonts w:ascii="Book Antiqua" w:eastAsia="Book Antiqua" w:hAnsi="Book Antiqua" w:cs="Book Antiqua"/>
          <w:color w:val="000000"/>
        </w:rPr>
        <w:t xml:space="preserve">are more likely to have a poor outcome in terms of </w:t>
      </w:r>
      <w:r w:rsidR="00360B9F" w:rsidRPr="00383E85">
        <w:rPr>
          <w:rFonts w:ascii="Book Antiqua" w:eastAsia="Book Antiqua" w:hAnsi="Book Antiqua" w:cs="Book Antiqua"/>
          <w:color w:val="000000"/>
        </w:rPr>
        <w:t>hospitalization</w:t>
      </w:r>
      <w:r w:rsidRPr="00383E85">
        <w:rPr>
          <w:rFonts w:ascii="Book Antiqua" w:eastAsia="Book Antiqua" w:hAnsi="Book Antiqua" w:cs="Book Antiqua"/>
          <w:color w:val="000000"/>
        </w:rPr>
        <w:t xml:space="preserve"> requirement and </w:t>
      </w:r>
      <w:proofErr w:type="gramStart"/>
      <w:r w:rsidRPr="00383E85">
        <w:rPr>
          <w:rFonts w:ascii="Book Antiqua" w:eastAsia="Book Antiqua" w:hAnsi="Book Antiqua" w:cs="Book Antiqua"/>
          <w:color w:val="000000"/>
        </w:rPr>
        <w:t>mortality</w:t>
      </w:r>
      <w:r w:rsidR="00896FE4" w:rsidRPr="00383E85">
        <w:rPr>
          <w:rFonts w:ascii="Book Antiqua" w:eastAsia="Book Antiqua" w:hAnsi="Book Antiqua" w:cs="Book Antiqua"/>
          <w:color w:val="000000"/>
          <w:vertAlign w:val="superscript"/>
        </w:rPr>
        <w:t>[</w:t>
      </w:r>
      <w:proofErr w:type="gramEnd"/>
      <w:r w:rsidR="00896FE4" w:rsidRPr="00383E85">
        <w:rPr>
          <w:rFonts w:ascii="Book Antiqua" w:eastAsia="Book Antiqua" w:hAnsi="Book Antiqua" w:cs="Book Antiqua"/>
          <w:color w:val="000000"/>
          <w:vertAlign w:val="superscript"/>
        </w:rPr>
        <w:t>44]</w:t>
      </w:r>
      <w:r w:rsidRPr="00383E85">
        <w:rPr>
          <w:rFonts w:ascii="Book Antiqua" w:eastAsia="Book Antiqua" w:hAnsi="Book Antiqua" w:cs="Book Antiqua"/>
          <w:color w:val="000000"/>
        </w:rPr>
        <w:t xml:space="preserve"> and some specific treatment </w:t>
      </w:r>
      <w:r w:rsidR="00E864E2">
        <w:rPr>
          <w:rFonts w:ascii="Book Antiqua" w:eastAsia="Book Antiqua" w:hAnsi="Book Antiqua" w:cs="Book Antiqua"/>
          <w:color w:val="000000"/>
        </w:rPr>
        <w:t>for</w:t>
      </w:r>
      <w:r w:rsidR="00E864E2"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COVID-19 will lead to reactivation of </w:t>
      </w:r>
      <w:r w:rsidR="00E864E2" w:rsidRPr="00383E85">
        <w:rPr>
          <w:rFonts w:ascii="Book Antiqua" w:hAnsi="Book Antiqua"/>
        </w:rPr>
        <w:t>HBV</w:t>
      </w:r>
      <w:r w:rsidR="00E864E2" w:rsidRPr="00383E85" w:rsidDel="00E864E2">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like </w:t>
      </w:r>
      <w:r w:rsidR="00E864E2" w:rsidRPr="00383E85">
        <w:rPr>
          <w:rFonts w:ascii="Book Antiqua" w:eastAsia="Book Antiqua" w:hAnsi="Book Antiqua" w:cs="Book Antiqua"/>
          <w:color w:val="000000"/>
        </w:rPr>
        <w:t>anti</w:t>
      </w:r>
      <w:r w:rsidR="00E864E2">
        <w:rPr>
          <w:rFonts w:ascii="Book Antiqua" w:eastAsia="Book Antiqua" w:hAnsi="Book Antiqua" w:cs="Book Antiqua"/>
          <w:color w:val="000000"/>
        </w:rPr>
        <w:t>-</w:t>
      </w:r>
      <w:r w:rsidRPr="00383E85">
        <w:rPr>
          <w:rFonts w:ascii="Book Antiqua" w:eastAsia="Book Antiqua" w:hAnsi="Book Antiqua" w:cs="Book Antiqua"/>
          <w:color w:val="000000"/>
        </w:rPr>
        <w:t>IL6</w:t>
      </w:r>
      <w:r w:rsidR="00E864E2">
        <w:rPr>
          <w:rFonts w:ascii="Book Antiqua" w:eastAsia="Book Antiqua" w:hAnsi="Book Antiqua" w:cs="Book Antiqua"/>
          <w:color w:val="000000"/>
        </w:rPr>
        <w:t xml:space="preserve"> antibody</w:t>
      </w:r>
      <w:r w:rsidRPr="00383E85">
        <w:rPr>
          <w:rFonts w:ascii="Book Antiqua" w:eastAsia="Book Antiqua" w:hAnsi="Book Antiqua" w:cs="Book Antiqua"/>
          <w:color w:val="000000"/>
        </w:rPr>
        <w:t xml:space="preserve"> (tocilizumab). </w:t>
      </w:r>
    </w:p>
    <w:p w14:paraId="40204B11" w14:textId="77777777" w:rsidR="00AE33A5" w:rsidRPr="00383E85" w:rsidRDefault="00AE33A5" w:rsidP="00383E85">
      <w:pPr>
        <w:spacing w:line="360" w:lineRule="auto"/>
        <w:jc w:val="both"/>
        <w:rPr>
          <w:rFonts w:ascii="Book Antiqua" w:eastAsia="Book Antiqua" w:hAnsi="Book Antiqua" w:cs="Book Antiqua"/>
          <w:b/>
          <w:bCs/>
          <w:color w:val="000000"/>
        </w:rPr>
      </w:pPr>
    </w:p>
    <w:p w14:paraId="4F0A5DAA" w14:textId="18D344D6" w:rsidR="008823AD" w:rsidRDefault="001B49D7" w:rsidP="00383E85">
      <w:pPr>
        <w:spacing w:line="360" w:lineRule="auto"/>
        <w:jc w:val="both"/>
        <w:rPr>
          <w:rFonts w:ascii="Book Antiqua" w:eastAsia="Book Antiqua" w:hAnsi="Book Antiqua" w:cs="Book Antiqua"/>
          <w:b/>
          <w:bCs/>
          <w:iCs/>
          <w:color w:val="000000"/>
        </w:rPr>
      </w:pPr>
      <w:r w:rsidRPr="00AF092F">
        <w:rPr>
          <w:rFonts w:ascii="Book Antiqua" w:eastAsia="Book Antiqua" w:hAnsi="Book Antiqua" w:cs="Book Antiqua"/>
          <w:b/>
          <w:bCs/>
          <w:i/>
          <w:iCs/>
          <w:color w:val="000000"/>
        </w:rPr>
        <w:t>Hepatitis C</w:t>
      </w:r>
      <w:r w:rsidRPr="00383E85">
        <w:rPr>
          <w:rFonts w:ascii="Book Antiqua" w:eastAsia="Book Antiqua" w:hAnsi="Book Antiqua" w:cs="Book Antiqua"/>
          <w:b/>
          <w:bCs/>
          <w:iCs/>
          <w:color w:val="000000"/>
        </w:rPr>
        <w:t xml:space="preserve"> </w:t>
      </w:r>
    </w:p>
    <w:p w14:paraId="56733778" w14:textId="5BB82B35"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color w:val="000000"/>
        </w:rPr>
        <w:t xml:space="preserve">Hepatitis C predominantly causes a chronic indolent infection. Various management aspects of hepatitis C have been impacted during </w:t>
      </w:r>
      <w:r w:rsidR="00375C09">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COVID-19 pandemic. The impact of COVID-19 on chronic hepatitis C depends on the extent and severity of underlying CLD as discussed previously. A study by </w:t>
      </w:r>
      <w:proofErr w:type="spellStart"/>
      <w:r w:rsidRPr="00383E85">
        <w:rPr>
          <w:rFonts w:ascii="Book Antiqua" w:eastAsia="Book Antiqua" w:hAnsi="Book Antiqua" w:cs="Book Antiqua"/>
          <w:color w:val="000000"/>
        </w:rPr>
        <w:t>Ronderos</w:t>
      </w:r>
      <w:proofErr w:type="spellEnd"/>
      <w:r w:rsidRPr="00383E85">
        <w:rPr>
          <w:rFonts w:ascii="Book Antiqua" w:eastAsia="Book Antiqua" w:hAnsi="Book Antiqua" w:cs="Book Antiqua"/>
          <w:color w:val="000000"/>
        </w:rPr>
        <w:t xml:space="preserve"> </w:t>
      </w:r>
      <w:r w:rsidRPr="00383E85">
        <w:rPr>
          <w:rFonts w:ascii="Book Antiqua" w:eastAsia="Book Antiqua" w:hAnsi="Book Antiqua" w:cs="Book Antiqua"/>
          <w:i/>
          <w:iCs/>
          <w:color w:val="000000"/>
        </w:rPr>
        <w:t xml:space="preserve">et </w:t>
      </w:r>
      <w:proofErr w:type="gramStart"/>
      <w:r w:rsidR="00360B9F" w:rsidRPr="00383E85">
        <w:rPr>
          <w:rFonts w:ascii="Book Antiqua" w:eastAsia="Book Antiqua" w:hAnsi="Book Antiqua" w:cs="Book Antiqua"/>
          <w:i/>
          <w:iCs/>
          <w:color w:val="000000"/>
        </w:rPr>
        <w:t>al</w:t>
      </w:r>
      <w:r w:rsidR="00A53637" w:rsidRPr="00383E85">
        <w:rPr>
          <w:rFonts w:ascii="Book Antiqua" w:eastAsia="Book Antiqua" w:hAnsi="Book Antiqua" w:cs="Book Antiqua"/>
          <w:color w:val="000000"/>
          <w:vertAlign w:val="superscript"/>
        </w:rPr>
        <w:t>[</w:t>
      </w:r>
      <w:proofErr w:type="gramEnd"/>
      <w:r w:rsidR="00A53637" w:rsidRPr="00383E85">
        <w:rPr>
          <w:rFonts w:ascii="Book Antiqua" w:eastAsia="Book Antiqua" w:hAnsi="Book Antiqua" w:cs="Book Antiqua"/>
          <w:color w:val="000000"/>
          <w:vertAlign w:val="superscript"/>
        </w:rPr>
        <w:t>45]</w:t>
      </w:r>
      <w:r w:rsidRPr="00383E85">
        <w:rPr>
          <w:rFonts w:ascii="Book Antiqua" w:eastAsia="Book Antiqua" w:hAnsi="Book Antiqua" w:cs="Book Antiqua"/>
          <w:color w:val="000000"/>
        </w:rPr>
        <w:t xml:space="preserve"> showed an increased mortality among </w:t>
      </w:r>
      <w:r w:rsidR="006B720E" w:rsidRPr="00383E85">
        <w:rPr>
          <w:rFonts w:ascii="Book Antiqua" w:eastAsia="Book Antiqua" w:hAnsi="Book Antiqua" w:cs="Book Antiqua"/>
          <w:color w:val="000000"/>
        </w:rPr>
        <w:t>hepatitis C virus (HCV)</w:t>
      </w:r>
      <w:r w:rsidRPr="00383E85">
        <w:rPr>
          <w:rFonts w:ascii="Book Antiqua" w:eastAsia="Book Antiqua" w:hAnsi="Book Antiqua" w:cs="Book Antiqua"/>
          <w:color w:val="000000"/>
        </w:rPr>
        <w:t xml:space="preserve">-infected patients, and increasing age, elevated </w:t>
      </w:r>
      <w:r w:rsidR="00375C09">
        <w:rPr>
          <w:rFonts w:ascii="Book Antiqua" w:eastAsia="Book Antiqua" w:hAnsi="Book Antiqua" w:cs="Book Antiqua"/>
          <w:color w:val="000000"/>
        </w:rPr>
        <w:t>D</w:t>
      </w:r>
      <w:r w:rsidRPr="00383E85">
        <w:rPr>
          <w:rFonts w:ascii="Book Antiqua" w:eastAsia="Book Antiqua" w:hAnsi="Book Antiqua" w:cs="Book Antiqua"/>
          <w:color w:val="000000"/>
        </w:rPr>
        <w:t>-dimer, ferritin</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w:t>
      </w:r>
      <w:r w:rsidR="00375C09">
        <w:rPr>
          <w:rFonts w:ascii="Book Antiqua" w:eastAsia="Book Antiqua" w:hAnsi="Book Antiqua" w:cs="Book Antiqua"/>
          <w:color w:val="000000"/>
        </w:rPr>
        <w:t>FIB-4</w:t>
      </w:r>
      <w:r w:rsidRPr="00383E85">
        <w:rPr>
          <w:rFonts w:ascii="Book Antiqua" w:eastAsia="Book Antiqua" w:hAnsi="Book Antiqua" w:cs="Book Antiqua"/>
          <w:color w:val="000000"/>
        </w:rPr>
        <w:t xml:space="preserve"> score were identified as predictors on multivariate analysis. However, more data </w:t>
      </w:r>
      <w:r w:rsidR="00375C09">
        <w:rPr>
          <w:rFonts w:ascii="Book Antiqua" w:eastAsia="Book Antiqua" w:hAnsi="Book Antiqua" w:cs="Book Antiqua"/>
          <w:color w:val="000000"/>
        </w:rPr>
        <w:t xml:space="preserve">are required </w:t>
      </w:r>
      <w:r w:rsidRPr="00383E85">
        <w:rPr>
          <w:rFonts w:ascii="Book Antiqua" w:eastAsia="Book Antiqua" w:hAnsi="Book Antiqua" w:cs="Book Antiqua"/>
          <w:color w:val="000000"/>
        </w:rPr>
        <w:t xml:space="preserve">to draw a conclusion </w:t>
      </w:r>
      <w:r w:rsidR="00375C09" w:rsidRPr="00383E85">
        <w:rPr>
          <w:rFonts w:ascii="Book Antiqua" w:eastAsia="Book Antiqua" w:hAnsi="Book Antiqua" w:cs="Book Antiqua"/>
          <w:color w:val="000000"/>
        </w:rPr>
        <w:t>reg</w:t>
      </w:r>
      <w:r w:rsidR="00375C09">
        <w:rPr>
          <w:rFonts w:ascii="Book Antiqua" w:eastAsia="Book Antiqua" w:hAnsi="Book Antiqua" w:cs="Book Antiqua"/>
          <w:color w:val="000000"/>
        </w:rPr>
        <w:t>ar</w:t>
      </w:r>
      <w:r w:rsidR="00375C09" w:rsidRPr="00383E85">
        <w:rPr>
          <w:rFonts w:ascii="Book Antiqua" w:eastAsia="Book Antiqua" w:hAnsi="Book Antiqua" w:cs="Book Antiqua"/>
          <w:color w:val="000000"/>
        </w:rPr>
        <w:t xml:space="preserve">ding </w:t>
      </w:r>
      <w:r w:rsidR="00375C09">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effect of HCV infection on COVID-19, excluding the severity of liver disease. </w:t>
      </w:r>
    </w:p>
    <w:p w14:paraId="04810729" w14:textId="77777777" w:rsidR="00A77B3E" w:rsidRPr="00383E85" w:rsidRDefault="00A77B3E" w:rsidP="00383E85">
      <w:pPr>
        <w:spacing w:line="360" w:lineRule="auto"/>
        <w:jc w:val="both"/>
        <w:rPr>
          <w:rFonts w:ascii="Book Antiqua" w:hAnsi="Book Antiqua"/>
        </w:rPr>
      </w:pPr>
    </w:p>
    <w:p w14:paraId="56BEE416" w14:textId="7C04802F" w:rsidR="008823AD" w:rsidRPr="00AF092F" w:rsidRDefault="001B49D7" w:rsidP="00383E85">
      <w:pPr>
        <w:spacing w:line="360" w:lineRule="auto"/>
        <w:jc w:val="both"/>
        <w:rPr>
          <w:rFonts w:ascii="Book Antiqua" w:hAnsi="Book Antiqua"/>
          <w:b/>
          <w:i/>
          <w:iCs/>
          <w:lang w:eastAsia="zh-CN"/>
        </w:rPr>
      </w:pPr>
      <w:r w:rsidRPr="00AF092F">
        <w:rPr>
          <w:rFonts w:ascii="Book Antiqua" w:eastAsia="Book Antiqua" w:hAnsi="Book Antiqua" w:cs="Book Antiqua"/>
          <w:b/>
          <w:bCs/>
          <w:i/>
          <w:iCs/>
          <w:color w:val="000000"/>
        </w:rPr>
        <w:t>Autoimmune hepatitis</w:t>
      </w:r>
    </w:p>
    <w:p w14:paraId="41ADE2FC" w14:textId="5FD07CA2" w:rsidR="00A77B3E" w:rsidRPr="00383E85" w:rsidRDefault="008823AD" w:rsidP="00383E85">
      <w:pPr>
        <w:spacing w:line="360" w:lineRule="auto"/>
        <w:jc w:val="both"/>
        <w:rPr>
          <w:rFonts w:ascii="Book Antiqua" w:hAnsi="Book Antiqua"/>
          <w:iCs/>
        </w:rPr>
      </w:pPr>
      <w:r w:rsidRPr="00383E85">
        <w:rPr>
          <w:rFonts w:ascii="Book Antiqua" w:hAnsi="Book Antiqua"/>
          <w:b/>
          <w:iCs/>
          <w:lang w:eastAsia="zh-CN"/>
        </w:rPr>
        <w:t xml:space="preserve"> </w:t>
      </w:r>
      <w:r w:rsidR="007F0F0B" w:rsidRPr="00383E85">
        <w:rPr>
          <w:rFonts w:ascii="Book Antiqua" w:eastAsia="Book Antiqua" w:hAnsi="Book Antiqua" w:cs="Book Antiqua"/>
          <w:color w:val="000000"/>
        </w:rPr>
        <w:t>Autoimmune hepatitis (AIH)</w:t>
      </w:r>
      <w:r w:rsidR="00375C09">
        <w:rPr>
          <w:rFonts w:ascii="Book Antiqua" w:eastAsia="Book Antiqua" w:hAnsi="Book Antiqua" w:cs="Book Antiqua"/>
          <w:color w:val="000000"/>
        </w:rPr>
        <w:t xml:space="preserve"> </w:t>
      </w:r>
      <w:r w:rsidR="001B49D7" w:rsidRPr="00383E85">
        <w:rPr>
          <w:rFonts w:ascii="Book Antiqua" w:eastAsia="Book Antiqua" w:hAnsi="Book Antiqua" w:cs="Book Antiqua"/>
          <w:color w:val="000000"/>
        </w:rPr>
        <w:t xml:space="preserve">patients </w:t>
      </w:r>
      <w:r w:rsidR="00375C09">
        <w:rPr>
          <w:rFonts w:ascii="Book Antiqua" w:eastAsia="Book Antiqua" w:hAnsi="Book Antiqua" w:cs="Book Antiqua"/>
          <w:color w:val="000000"/>
        </w:rPr>
        <w:t>are</w:t>
      </w:r>
      <w:r w:rsidR="00375C09" w:rsidRPr="00383E85">
        <w:rPr>
          <w:rFonts w:ascii="Book Antiqua" w:eastAsia="Book Antiqua" w:hAnsi="Book Antiqua" w:cs="Book Antiqua"/>
          <w:color w:val="000000"/>
        </w:rPr>
        <w:t xml:space="preserve"> </w:t>
      </w:r>
      <w:r w:rsidR="001B49D7" w:rsidRPr="00383E85">
        <w:rPr>
          <w:rFonts w:ascii="Book Antiqua" w:eastAsia="Book Antiqua" w:hAnsi="Book Antiqua" w:cs="Book Antiqua"/>
          <w:color w:val="000000"/>
        </w:rPr>
        <w:t>a vulnerable group due to underlying liver disease, use of immunomodulators</w:t>
      </w:r>
      <w:r w:rsidR="00375C09">
        <w:rPr>
          <w:rFonts w:ascii="Book Antiqua" w:eastAsia="Book Antiqua" w:hAnsi="Book Antiqua" w:cs="Book Antiqua"/>
          <w:color w:val="000000"/>
        </w:rPr>
        <w:t>,</w:t>
      </w:r>
      <w:r w:rsidR="001B49D7" w:rsidRPr="00383E85">
        <w:rPr>
          <w:rFonts w:ascii="Book Antiqua" w:eastAsia="Book Antiqua" w:hAnsi="Book Antiqua" w:cs="Book Antiqua"/>
          <w:color w:val="000000"/>
        </w:rPr>
        <w:t xml:space="preserve"> and associated systemic diseases. Different studies have tried to identify the risk factors of severity and outcomes in these patients including those on </w:t>
      </w:r>
      <w:r w:rsidR="00375C09" w:rsidRPr="00383E85">
        <w:rPr>
          <w:rFonts w:ascii="Book Antiqua" w:eastAsia="Book Antiqua" w:hAnsi="Book Antiqua" w:cs="Book Antiqua"/>
          <w:color w:val="000000"/>
        </w:rPr>
        <w:t>immunosuppress</w:t>
      </w:r>
      <w:r w:rsidR="00375C09">
        <w:rPr>
          <w:rFonts w:ascii="Book Antiqua" w:eastAsia="Book Antiqua" w:hAnsi="Book Antiqua" w:cs="Book Antiqua"/>
          <w:color w:val="000000"/>
        </w:rPr>
        <w:t>ant</w:t>
      </w:r>
      <w:r w:rsidR="00375C09" w:rsidRPr="00383E85">
        <w:rPr>
          <w:rFonts w:ascii="Book Antiqua" w:eastAsia="Book Antiqua" w:hAnsi="Book Antiqua" w:cs="Book Antiqua"/>
          <w:color w:val="000000"/>
        </w:rPr>
        <w:t>s</w:t>
      </w:r>
      <w:r w:rsidR="001B49D7" w:rsidRPr="00383E85">
        <w:rPr>
          <w:rFonts w:ascii="Book Antiqua" w:eastAsia="Book Antiqua" w:hAnsi="Book Antiqua" w:cs="Book Antiqua"/>
          <w:color w:val="000000"/>
        </w:rPr>
        <w:t xml:space="preserve">. </w:t>
      </w:r>
      <w:r w:rsidR="0018433D" w:rsidRPr="0018433D">
        <w:rPr>
          <w:rFonts w:ascii="Book Antiqua" w:eastAsia="Book Antiqua" w:hAnsi="Book Antiqua" w:cs="Book Antiqua"/>
          <w:color w:val="000000"/>
        </w:rPr>
        <w:t>Di Giorgio</w:t>
      </w:r>
      <w:r w:rsidR="001B49D7" w:rsidRPr="00383E85">
        <w:rPr>
          <w:rFonts w:ascii="Book Antiqua" w:eastAsia="Book Antiqua" w:hAnsi="Book Antiqua" w:cs="Book Antiqua"/>
          <w:color w:val="000000"/>
        </w:rPr>
        <w:t xml:space="preserve"> </w:t>
      </w:r>
      <w:r w:rsidR="001B49D7" w:rsidRPr="00383E85">
        <w:rPr>
          <w:rFonts w:ascii="Book Antiqua" w:eastAsia="Book Antiqua" w:hAnsi="Book Antiqua" w:cs="Book Antiqua"/>
          <w:i/>
          <w:iCs/>
          <w:color w:val="000000"/>
        </w:rPr>
        <w:t xml:space="preserve">et </w:t>
      </w:r>
      <w:proofErr w:type="gramStart"/>
      <w:r w:rsidR="00360B9F" w:rsidRPr="00383E85">
        <w:rPr>
          <w:rFonts w:ascii="Book Antiqua" w:eastAsia="Book Antiqua" w:hAnsi="Book Antiqua" w:cs="Book Antiqua"/>
          <w:i/>
          <w:iCs/>
          <w:color w:val="000000"/>
        </w:rPr>
        <w:t>al</w:t>
      </w:r>
      <w:r w:rsidR="00530386" w:rsidRPr="00383E85">
        <w:rPr>
          <w:rFonts w:ascii="Book Antiqua" w:eastAsia="Book Antiqua" w:hAnsi="Book Antiqua" w:cs="Book Antiqua"/>
          <w:color w:val="000000"/>
          <w:vertAlign w:val="superscript"/>
        </w:rPr>
        <w:t>[</w:t>
      </w:r>
      <w:proofErr w:type="gramEnd"/>
      <w:r w:rsidR="00530386" w:rsidRPr="00383E85">
        <w:rPr>
          <w:rFonts w:ascii="Book Antiqua" w:eastAsia="Book Antiqua" w:hAnsi="Book Antiqua" w:cs="Book Antiqua"/>
          <w:color w:val="000000"/>
          <w:vertAlign w:val="superscript"/>
        </w:rPr>
        <w:t>46]</w:t>
      </w:r>
      <w:r w:rsidR="00360B9F" w:rsidRPr="00383E85">
        <w:rPr>
          <w:rFonts w:ascii="Book Antiqua" w:hAnsi="Book Antiqua" w:cs="Book Antiqua"/>
          <w:color w:val="000000"/>
          <w:lang w:eastAsia="zh-CN"/>
        </w:rPr>
        <w:t xml:space="preserve"> </w:t>
      </w:r>
      <w:r w:rsidR="001B49D7" w:rsidRPr="00383E85">
        <w:rPr>
          <w:rFonts w:ascii="Book Antiqua" w:eastAsia="Book Antiqua" w:hAnsi="Book Antiqua" w:cs="Book Antiqua"/>
          <w:color w:val="000000"/>
        </w:rPr>
        <w:t xml:space="preserve">demonstrated that the predictors of outcomes were same in AIH as in </w:t>
      </w:r>
      <w:r w:rsidR="00375C09">
        <w:rPr>
          <w:rFonts w:ascii="Book Antiqua" w:eastAsia="Book Antiqua" w:hAnsi="Book Antiqua" w:cs="Book Antiqua"/>
          <w:color w:val="000000"/>
        </w:rPr>
        <w:t xml:space="preserve">the </w:t>
      </w:r>
      <w:r w:rsidR="001B49D7" w:rsidRPr="00383E85">
        <w:rPr>
          <w:rFonts w:ascii="Book Antiqua" w:eastAsia="Book Antiqua" w:hAnsi="Book Antiqua" w:cs="Book Antiqua"/>
          <w:color w:val="000000"/>
        </w:rPr>
        <w:t>general population</w:t>
      </w:r>
      <w:r w:rsidR="00375C09">
        <w:rPr>
          <w:rFonts w:ascii="Book Antiqua" w:eastAsia="Book Antiqua" w:hAnsi="Book Antiqua" w:cs="Book Antiqua"/>
          <w:color w:val="000000"/>
        </w:rPr>
        <w:t>,</w:t>
      </w:r>
      <w:r w:rsidR="001B49D7" w:rsidRPr="00383E85">
        <w:rPr>
          <w:rFonts w:ascii="Book Antiqua" w:eastAsia="Book Antiqua" w:hAnsi="Book Antiqua" w:cs="Book Antiqua"/>
          <w:color w:val="000000"/>
        </w:rPr>
        <w:t xml:space="preserve"> including increasing age and presence of comorbidities. Cirrhosis was the most important predictor of mortality among patients with underlying autoimmune liver diseases (OR: 17.46) in a </w:t>
      </w:r>
      <w:proofErr w:type="gramStart"/>
      <w:r w:rsidR="00360B9F" w:rsidRPr="00383E85">
        <w:rPr>
          <w:rFonts w:ascii="Book Antiqua" w:eastAsia="Book Antiqua" w:hAnsi="Book Antiqua" w:cs="Book Antiqua"/>
          <w:color w:val="000000"/>
        </w:rPr>
        <w:t>study</w:t>
      </w:r>
      <w:r w:rsidR="0002632D" w:rsidRPr="00383E85">
        <w:rPr>
          <w:rFonts w:ascii="Book Antiqua" w:eastAsia="Book Antiqua" w:hAnsi="Book Antiqua" w:cs="Book Antiqua"/>
          <w:color w:val="000000"/>
          <w:vertAlign w:val="superscript"/>
        </w:rPr>
        <w:t>[</w:t>
      </w:r>
      <w:proofErr w:type="gramEnd"/>
      <w:r w:rsidR="0002632D" w:rsidRPr="00383E85">
        <w:rPr>
          <w:rFonts w:ascii="Book Antiqua" w:eastAsia="Book Antiqua" w:hAnsi="Book Antiqua" w:cs="Book Antiqua"/>
          <w:color w:val="000000"/>
          <w:vertAlign w:val="superscript"/>
        </w:rPr>
        <w:t>47,48]</w:t>
      </w:r>
      <w:r w:rsidR="001B49D7" w:rsidRPr="00383E85">
        <w:rPr>
          <w:rFonts w:ascii="Book Antiqua" w:eastAsia="Book Antiqua" w:hAnsi="Book Antiqua" w:cs="Book Antiqua"/>
          <w:color w:val="000000"/>
        </w:rPr>
        <w:t xml:space="preserve">. Among </w:t>
      </w:r>
      <w:proofErr w:type="spellStart"/>
      <w:r w:rsidR="001B49D7" w:rsidRPr="00383E85">
        <w:rPr>
          <w:rFonts w:ascii="Book Antiqua" w:eastAsia="Book Antiqua" w:hAnsi="Book Antiqua" w:cs="Book Antiqua"/>
          <w:color w:val="000000"/>
        </w:rPr>
        <w:t>cirrhotics</w:t>
      </w:r>
      <w:proofErr w:type="spellEnd"/>
      <w:r w:rsidR="001B49D7" w:rsidRPr="00383E85">
        <w:rPr>
          <w:rFonts w:ascii="Book Antiqua" w:eastAsia="Book Antiqua" w:hAnsi="Book Antiqua" w:cs="Book Antiqua"/>
          <w:color w:val="000000"/>
        </w:rPr>
        <w:t xml:space="preserve">, outcomes worsened with progressive underlying liver dysfunction measured by increasing Child-Pugh-Turcotte (CTP) scores with </w:t>
      </w:r>
      <w:r w:rsidR="00375C09">
        <w:rPr>
          <w:rFonts w:ascii="Book Antiqua" w:eastAsia="Book Antiqua" w:hAnsi="Book Antiqua" w:cs="Book Antiqua"/>
          <w:color w:val="000000"/>
        </w:rPr>
        <w:t xml:space="preserve">an </w:t>
      </w:r>
      <w:r w:rsidR="001B49D7" w:rsidRPr="00383E85">
        <w:rPr>
          <w:rFonts w:ascii="Book Antiqua" w:eastAsia="Book Antiqua" w:hAnsi="Book Antiqua" w:cs="Book Antiqua"/>
          <w:color w:val="000000"/>
        </w:rPr>
        <w:t>OR of mortality increasing from 4</w:t>
      </w:r>
      <w:r w:rsidR="004A00DE" w:rsidRPr="00383E85">
        <w:rPr>
          <w:rFonts w:ascii="Book Antiqua" w:eastAsia="Book Antiqua" w:hAnsi="Book Antiqua" w:cs="Book Antiqua"/>
          <w:color w:val="000000"/>
        </w:rPr>
        <w:t>2 to 69 in Child</w:t>
      </w:r>
      <w:r w:rsidR="00375C09">
        <w:rPr>
          <w:rFonts w:ascii="Book Antiqua" w:eastAsia="Book Antiqua" w:hAnsi="Book Antiqua" w:cs="Book Antiqua"/>
          <w:color w:val="000000"/>
        </w:rPr>
        <w:t>-Pugh</w:t>
      </w:r>
      <w:r w:rsidR="004A00DE" w:rsidRPr="00383E85">
        <w:rPr>
          <w:rFonts w:ascii="Book Antiqua" w:eastAsia="Book Antiqua" w:hAnsi="Book Antiqua" w:cs="Book Antiqua"/>
          <w:color w:val="000000"/>
        </w:rPr>
        <w:t xml:space="preserve"> class</w:t>
      </w:r>
      <w:r w:rsidR="00375C09">
        <w:rPr>
          <w:rFonts w:ascii="Book Antiqua" w:eastAsia="Book Antiqua" w:hAnsi="Book Antiqua" w:cs="Book Antiqua"/>
          <w:color w:val="000000"/>
        </w:rPr>
        <w:t>es</w:t>
      </w:r>
      <w:r w:rsidR="004A00DE" w:rsidRPr="00383E85">
        <w:rPr>
          <w:rFonts w:ascii="Book Antiqua" w:eastAsia="Book Antiqua" w:hAnsi="Book Antiqua" w:cs="Book Antiqua"/>
          <w:color w:val="000000"/>
        </w:rPr>
        <w:t xml:space="preserve"> B and C,</w:t>
      </w:r>
      <w:r w:rsidR="001B49D7" w:rsidRPr="00383E85">
        <w:rPr>
          <w:rFonts w:ascii="Book Antiqua" w:eastAsia="Book Antiqua" w:hAnsi="Book Antiqua" w:cs="Book Antiqua"/>
          <w:color w:val="000000"/>
        </w:rPr>
        <w:t xml:space="preserve"> </w:t>
      </w:r>
      <w:proofErr w:type="gramStart"/>
      <w:r w:rsidR="00360B9F" w:rsidRPr="00383E85">
        <w:rPr>
          <w:rFonts w:ascii="Book Antiqua" w:eastAsia="Book Antiqua" w:hAnsi="Book Antiqua" w:cs="Book Antiqua"/>
          <w:color w:val="000000"/>
        </w:rPr>
        <w:t>respectively</w:t>
      </w:r>
      <w:r w:rsidR="00851207" w:rsidRPr="00383E85">
        <w:rPr>
          <w:rFonts w:ascii="Book Antiqua" w:eastAsia="Book Antiqua" w:hAnsi="Book Antiqua" w:cs="Book Antiqua"/>
          <w:color w:val="000000"/>
          <w:vertAlign w:val="superscript"/>
        </w:rPr>
        <w:t>[</w:t>
      </w:r>
      <w:proofErr w:type="gramEnd"/>
      <w:r w:rsidR="00851207" w:rsidRPr="00383E85">
        <w:rPr>
          <w:rFonts w:ascii="Book Antiqua" w:eastAsia="Book Antiqua" w:hAnsi="Book Antiqua" w:cs="Book Antiqua"/>
          <w:color w:val="000000"/>
          <w:vertAlign w:val="superscript"/>
        </w:rPr>
        <w:t>49]</w:t>
      </w:r>
      <w:r w:rsidR="004A00DE" w:rsidRPr="00383E85">
        <w:rPr>
          <w:rFonts w:ascii="Book Antiqua" w:eastAsia="Book Antiqua" w:hAnsi="Book Antiqua" w:cs="Book Antiqua"/>
          <w:color w:val="000000"/>
        </w:rPr>
        <w:t xml:space="preserve"> </w:t>
      </w:r>
      <w:r w:rsidR="001B49D7" w:rsidRPr="00383E85">
        <w:rPr>
          <w:rFonts w:ascii="Book Antiqua" w:eastAsia="Book Antiqua" w:hAnsi="Book Antiqua" w:cs="Book Antiqua"/>
          <w:color w:val="000000"/>
        </w:rPr>
        <w:t xml:space="preserve">(Table </w:t>
      </w:r>
      <w:r w:rsidR="007A06CE">
        <w:rPr>
          <w:rFonts w:ascii="Book Antiqua" w:eastAsia="Book Antiqua" w:hAnsi="Book Antiqua" w:cs="Book Antiqua"/>
          <w:color w:val="000000"/>
        </w:rPr>
        <w:t>5</w:t>
      </w:r>
      <w:r w:rsidR="001B49D7" w:rsidRPr="00383E85">
        <w:rPr>
          <w:rFonts w:ascii="Book Antiqua" w:eastAsia="Book Antiqua" w:hAnsi="Book Antiqua" w:cs="Book Antiqua"/>
          <w:color w:val="000000"/>
        </w:rPr>
        <w:t>)</w:t>
      </w:r>
      <w:r w:rsidR="004A00DE" w:rsidRPr="00383E85">
        <w:rPr>
          <w:rFonts w:ascii="Book Antiqua" w:hAnsi="Book Antiqua" w:cs="Book Antiqua"/>
          <w:color w:val="000000"/>
          <w:lang w:eastAsia="zh-CN"/>
        </w:rPr>
        <w:t>.</w:t>
      </w:r>
    </w:p>
    <w:p w14:paraId="46E9BD9B" w14:textId="2203D439"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lastRenderedPageBreak/>
        <w:t>The effect of immunosuppressive treatment on outcomes in COVID-19</w:t>
      </w:r>
      <w:r w:rsidR="00375C09">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patients </w:t>
      </w:r>
      <w:r w:rsidR="00375C09" w:rsidRPr="00383E85">
        <w:rPr>
          <w:rFonts w:ascii="Book Antiqua" w:eastAsia="Book Antiqua" w:hAnsi="Book Antiqua" w:cs="Book Antiqua"/>
          <w:color w:val="000000"/>
        </w:rPr>
        <w:t>ha</w:t>
      </w:r>
      <w:r w:rsidR="00375C09">
        <w:rPr>
          <w:rFonts w:ascii="Book Antiqua" w:eastAsia="Book Antiqua" w:hAnsi="Book Antiqua" w:cs="Book Antiqua"/>
          <w:color w:val="000000"/>
        </w:rPr>
        <w:t>s</w:t>
      </w:r>
      <w:r w:rsidR="00375C0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shown some diverging results. A study by </w:t>
      </w:r>
      <w:proofErr w:type="spellStart"/>
      <w:r w:rsidRPr="00383E85">
        <w:rPr>
          <w:rFonts w:ascii="Book Antiqua" w:eastAsia="Book Antiqua" w:hAnsi="Book Antiqua" w:cs="Book Antiqua"/>
          <w:color w:val="000000"/>
        </w:rPr>
        <w:t>Efe</w:t>
      </w:r>
      <w:proofErr w:type="spellEnd"/>
      <w:r w:rsidRPr="00383E85">
        <w:rPr>
          <w:rFonts w:ascii="Book Antiqua" w:eastAsia="Book Antiqua" w:hAnsi="Book Antiqua" w:cs="Book Antiqua"/>
          <w:color w:val="000000"/>
        </w:rPr>
        <w:t xml:space="preserve"> </w:t>
      </w:r>
      <w:r w:rsidRPr="00383E85">
        <w:rPr>
          <w:rFonts w:ascii="Book Antiqua" w:eastAsia="Book Antiqua" w:hAnsi="Book Antiqua" w:cs="Book Antiqua"/>
          <w:i/>
          <w:iCs/>
          <w:color w:val="000000"/>
        </w:rPr>
        <w:t xml:space="preserve">et </w:t>
      </w:r>
      <w:proofErr w:type="gramStart"/>
      <w:r w:rsidR="00360B9F" w:rsidRPr="00383E85">
        <w:rPr>
          <w:rFonts w:ascii="Book Antiqua" w:eastAsia="Book Antiqua" w:hAnsi="Book Antiqua" w:cs="Book Antiqua"/>
          <w:i/>
          <w:iCs/>
          <w:color w:val="000000"/>
        </w:rPr>
        <w:t>al</w:t>
      </w:r>
      <w:r w:rsidR="00501EFB" w:rsidRPr="00383E85">
        <w:rPr>
          <w:rFonts w:ascii="Book Antiqua" w:eastAsia="Book Antiqua" w:hAnsi="Book Antiqua" w:cs="Book Antiqua"/>
          <w:color w:val="000000"/>
          <w:vertAlign w:val="superscript"/>
        </w:rPr>
        <w:t>[</w:t>
      </w:r>
      <w:proofErr w:type="gramEnd"/>
      <w:r w:rsidR="00501EFB" w:rsidRPr="00383E85">
        <w:rPr>
          <w:rFonts w:ascii="Book Antiqua" w:eastAsia="Book Antiqua" w:hAnsi="Book Antiqua" w:cs="Book Antiqua"/>
          <w:color w:val="000000"/>
          <w:vertAlign w:val="superscript"/>
        </w:rPr>
        <w:t>50]</w:t>
      </w:r>
      <w:r w:rsidR="00360B9F" w:rsidRPr="00383E85">
        <w:rPr>
          <w:rFonts w:ascii="Book Antiqua" w:hAnsi="Book Antiqua" w:cs="Book Antiqua"/>
          <w:color w:val="000000"/>
          <w:lang w:eastAsia="zh-CN"/>
        </w:rPr>
        <w:t xml:space="preserve"> </w:t>
      </w:r>
      <w:r w:rsidRPr="00383E85">
        <w:rPr>
          <w:rFonts w:ascii="Book Antiqua" w:eastAsia="Book Antiqua" w:hAnsi="Book Antiqua" w:cs="Book Antiqua"/>
          <w:color w:val="000000"/>
        </w:rPr>
        <w:t>in 254 AIH patients showed that systemic glucocorticoids (</w:t>
      </w:r>
      <w:proofErr w:type="spellStart"/>
      <w:r w:rsidRPr="00383E85">
        <w:rPr>
          <w:rFonts w:ascii="Book Antiqua" w:eastAsia="Book Antiqua" w:hAnsi="Book Antiqua" w:cs="Book Antiqua"/>
          <w:color w:val="000000"/>
        </w:rPr>
        <w:t>aOR</w:t>
      </w:r>
      <w:proofErr w:type="spellEnd"/>
      <w:r w:rsidRPr="00383E85">
        <w:rPr>
          <w:rFonts w:ascii="Book Antiqua" w:eastAsia="Book Antiqua" w:hAnsi="Book Antiqua" w:cs="Book Antiqua"/>
          <w:color w:val="000000"/>
        </w:rPr>
        <w:t>: 4.73), thiopurines (</w:t>
      </w:r>
      <w:proofErr w:type="spellStart"/>
      <w:r w:rsidRPr="00383E85">
        <w:rPr>
          <w:rFonts w:ascii="Book Antiqua" w:eastAsia="Book Antiqua" w:hAnsi="Book Antiqua" w:cs="Book Antiqua"/>
          <w:color w:val="000000"/>
        </w:rPr>
        <w:t>aOR</w:t>
      </w:r>
      <w:proofErr w:type="spellEnd"/>
      <w:r w:rsidRPr="00383E85">
        <w:rPr>
          <w:rFonts w:ascii="Book Antiqua" w:eastAsia="Book Antiqua" w:hAnsi="Book Antiqua" w:cs="Book Antiqua"/>
          <w:color w:val="000000"/>
        </w:rPr>
        <w:t>: 4.78), mycophenolate mofetil (MMF) (</w:t>
      </w:r>
      <w:proofErr w:type="spellStart"/>
      <w:r w:rsidRPr="00383E85">
        <w:rPr>
          <w:rFonts w:ascii="Book Antiqua" w:eastAsia="Book Antiqua" w:hAnsi="Book Antiqua" w:cs="Book Antiqua"/>
          <w:color w:val="000000"/>
        </w:rPr>
        <w:t>aOR</w:t>
      </w:r>
      <w:proofErr w:type="spellEnd"/>
      <w:r w:rsidRPr="00383E85">
        <w:rPr>
          <w:rFonts w:ascii="Book Antiqua" w:eastAsia="Book Antiqua" w:hAnsi="Book Antiqua" w:cs="Book Antiqua"/>
          <w:color w:val="000000"/>
        </w:rPr>
        <w:t>: 3.56)</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tacrolimus (</w:t>
      </w:r>
      <w:proofErr w:type="spellStart"/>
      <w:r w:rsidRPr="00383E85">
        <w:rPr>
          <w:rFonts w:ascii="Book Antiqua" w:eastAsia="Book Antiqua" w:hAnsi="Book Antiqua" w:cs="Book Antiqua"/>
          <w:color w:val="000000"/>
        </w:rPr>
        <w:t>aOR</w:t>
      </w:r>
      <w:proofErr w:type="spellEnd"/>
      <w:r w:rsidRPr="00383E85">
        <w:rPr>
          <w:rFonts w:ascii="Book Antiqua" w:eastAsia="Book Antiqua" w:hAnsi="Book Antiqua" w:cs="Book Antiqua"/>
          <w:color w:val="000000"/>
        </w:rPr>
        <w:t xml:space="preserve">: 4.09) were associated with </w:t>
      </w:r>
      <w:r w:rsidR="00375C09">
        <w:rPr>
          <w:rFonts w:ascii="Book Antiqua" w:eastAsia="Book Antiqua" w:hAnsi="Book Antiqua" w:cs="Book Antiqua"/>
          <w:color w:val="000000"/>
        </w:rPr>
        <w:t xml:space="preserve">a </w:t>
      </w:r>
      <w:r w:rsidRPr="00383E85">
        <w:rPr>
          <w:rFonts w:ascii="Book Antiqua" w:eastAsia="Book Antiqua" w:hAnsi="Book Antiqua" w:cs="Book Antiqua"/>
          <w:color w:val="000000"/>
        </w:rPr>
        <w:t xml:space="preserve">more severe COVID-19 course. The study showed that outcomes were worse in patients on steroids </w:t>
      </w:r>
      <w:r w:rsidR="00375C09">
        <w:rPr>
          <w:rFonts w:ascii="Book Antiqua" w:eastAsia="Book Antiqua" w:hAnsi="Book Antiqua" w:cs="Book Antiqua"/>
          <w:color w:val="000000"/>
        </w:rPr>
        <w:t xml:space="preserve">at a </w:t>
      </w:r>
      <w:r w:rsidR="00375C09" w:rsidRPr="00383E85">
        <w:rPr>
          <w:rFonts w:ascii="Book Antiqua" w:eastAsia="Book Antiqua" w:hAnsi="Book Antiqua" w:cs="Book Antiqua"/>
          <w:color w:val="000000"/>
        </w:rPr>
        <w:t xml:space="preserve">prednisolone equivalent </w:t>
      </w:r>
      <w:r w:rsidRPr="00383E85">
        <w:rPr>
          <w:rFonts w:ascii="Book Antiqua" w:eastAsia="Book Antiqua" w:hAnsi="Book Antiqua" w:cs="Book Antiqua"/>
          <w:color w:val="000000"/>
        </w:rPr>
        <w:t>dose of</w:t>
      </w:r>
      <w:r w:rsidR="00375C09">
        <w:rPr>
          <w:rFonts w:ascii="Book Antiqua" w:eastAsia="Book Antiqua" w:hAnsi="Book Antiqua" w:cs="Book Antiqua"/>
          <w:color w:val="000000"/>
        </w:rPr>
        <w:t xml:space="preserve"> </w:t>
      </w:r>
      <w:r w:rsidRPr="00383E85">
        <w:rPr>
          <w:rFonts w:ascii="Book Antiqua" w:eastAsia="Book Antiqua" w:hAnsi="Book Antiqua" w:cs="Book Antiqua"/>
          <w:color w:val="000000"/>
        </w:rPr>
        <w:t>&gt;</w:t>
      </w:r>
      <w:r w:rsidR="00C97F90"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5 mg/d. Similarly, another study showed that baseline treatment with steroids, thiopurines, MMF</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tacrolimus were associated with a severe disease </w:t>
      </w:r>
      <w:proofErr w:type="gramStart"/>
      <w:r w:rsidR="00360B9F" w:rsidRPr="00383E85">
        <w:rPr>
          <w:rFonts w:ascii="Book Antiqua" w:eastAsia="Book Antiqua" w:hAnsi="Book Antiqua" w:cs="Book Antiqua"/>
          <w:color w:val="000000"/>
        </w:rPr>
        <w:t>course</w:t>
      </w:r>
      <w:r w:rsidR="00F54D7E" w:rsidRPr="00383E85">
        <w:rPr>
          <w:rFonts w:ascii="Book Antiqua" w:eastAsia="Book Antiqua" w:hAnsi="Book Antiqua" w:cs="Book Antiqua"/>
          <w:color w:val="000000"/>
          <w:vertAlign w:val="superscript"/>
        </w:rPr>
        <w:t>[</w:t>
      </w:r>
      <w:proofErr w:type="gramEnd"/>
      <w:r w:rsidR="00F54D7E" w:rsidRPr="00383E85">
        <w:rPr>
          <w:rFonts w:ascii="Book Antiqua" w:eastAsia="Book Antiqua" w:hAnsi="Book Antiqua" w:cs="Book Antiqua"/>
          <w:color w:val="000000"/>
          <w:vertAlign w:val="superscript"/>
        </w:rPr>
        <w:t>51]</w:t>
      </w:r>
      <w:r w:rsidRPr="00383E85">
        <w:rPr>
          <w:rFonts w:ascii="Book Antiqua" w:eastAsia="Book Antiqua" w:hAnsi="Book Antiqua" w:cs="Book Antiqua"/>
          <w:color w:val="000000"/>
        </w:rPr>
        <w:t xml:space="preserve">. </w:t>
      </w:r>
      <w:r w:rsidR="00375C09">
        <w:rPr>
          <w:rFonts w:ascii="Book Antiqua" w:eastAsia="Book Antiqua" w:hAnsi="Book Antiqua" w:cs="Book Antiqua"/>
          <w:color w:val="000000"/>
        </w:rPr>
        <w:t>Therefore</w:t>
      </w:r>
      <w:r w:rsidRPr="00383E85">
        <w:rPr>
          <w:rFonts w:ascii="Book Antiqua" w:eastAsia="Book Antiqua" w:hAnsi="Book Antiqua" w:cs="Book Antiqua"/>
          <w:color w:val="000000"/>
        </w:rPr>
        <w:t xml:space="preserve">, patients with AIH having cirrhosis and stage of cirrhosis reflected by CTP score are predictors of adverse outcomes. The use of immunosuppressive drugs is also associated with worse outcomes among COVID-19 patients with AIH. </w:t>
      </w:r>
    </w:p>
    <w:p w14:paraId="0CB404EA" w14:textId="77777777" w:rsidR="00E32CDB" w:rsidRPr="00383E85" w:rsidRDefault="00E32CDB" w:rsidP="00383E85">
      <w:pPr>
        <w:spacing w:line="360" w:lineRule="auto"/>
        <w:jc w:val="both"/>
        <w:rPr>
          <w:rFonts w:ascii="Book Antiqua" w:eastAsia="Book Antiqua" w:hAnsi="Book Antiqua" w:cs="Book Antiqua"/>
          <w:b/>
          <w:bCs/>
          <w:color w:val="000000"/>
        </w:rPr>
      </w:pPr>
    </w:p>
    <w:p w14:paraId="126AF588" w14:textId="086C7F54"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Severity of CLD</w:t>
      </w:r>
      <w:r w:rsidR="00593CC0" w:rsidRPr="00383E85">
        <w:rPr>
          <w:rFonts w:ascii="Book Antiqua" w:eastAsia="Book Antiqua" w:hAnsi="Book Antiqua" w:cs="Book Antiqua"/>
          <w:b/>
          <w:bCs/>
          <w:iCs/>
          <w:color w:val="000000"/>
        </w:rPr>
        <w:t>:</w:t>
      </w:r>
      <w:r w:rsidRPr="00383E85">
        <w:rPr>
          <w:rFonts w:ascii="Book Antiqua" w:eastAsia="Book Antiqua" w:hAnsi="Book Antiqua" w:cs="Book Antiqua"/>
          <w:b/>
          <w:bCs/>
          <w:iCs/>
          <w:color w:val="000000"/>
        </w:rPr>
        <w:t xml:space="preserve"> </w:t>
      </w:r>
      <w:r w:rsidRPr="00383E85">
        <w:rPr>
          <w:rFonts w:ascii="Book Antiqua" w:eastAsia="Book Antiqua" w:hAnsi="Book Antiqua" w:cs="Book Antiqua"/>
          <w:color w:val="000000"/>
        </w:rPr>
        <w:t xml:space="preserve">One of the most important determinants of clinical outcomes is the presence and severity of underlying cirrhosis as shown in various studies. There was an increasing risk of mortality with increasing CTP score ranging from additional +2% in </w:t>
      </w:r>
      <w:r w:rsidR="00375C09" w:rsidRPr="00383E85">
        <w:rPr>
          <w:rFonts w:ascii="Book Antiqua" w:eastAsia="Book Antiqua" w:hAnsi="Book Antiqua" w:cs="Book Antiqua"/>
          <w:color w:val="000000"/>
        </w:rPr>
        <w:t>Child</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Pugh A to +20% in </w:t>
      </w:r>
      <w:r w:rsidR="00375C09" w:rsidRPr="00383E85">
        <w:rPr>
          <w:rFonts w:ascii="Book Antiqua" w:eastAsia="Book Antiqua" w:hAnsi="Book Antiqua" w:cs="Book Antiqua"/>
          <w:color w:val="000000"/>
        </w:rPr>
        <w:t>Child</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Pugh B and +38% in </w:t>
      </w:r>
      <w:r w:rsidR="00375C09" w:rsidRPr="00383E85">
        <w:rPr>
          <w:rFonts w:ascii="Book Antiqua" w:eastAsia="Book Antiqua" w:hAnsi="Book Antiqua" w:cs="Book Antiqua"/>
          <w:color w:val="000000"/>
        </w:rPr>
        <w:t>Child</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Pugh C. Similarly, another study showed that </w:t>
      </w:r>
      <w:r w:rsidR="00375C09" w:rsidRPr="00383E85">
        <w:rPr>
          <w:rFonts w:ascii="Book Antiqua" w:eastAsia="Book Antiqua" w:hAnsi="Book Antiqua" w:cs="Book Antiqua"/>
          <w:color w:val="000000"/>
        </w:rPr>
        <w:t>Child</w:t>
      </w:r>
      <w:r w:rsidR="00375C09">
        <w:rPr>
          <w:rFonts w:ascii="Book Antiqua" w:eastAsia="Book Antiqua" w:hAnsi="Book Antiqua" w:cs="Book Antiqua"/>
          <w:color w:val="000000"/>
        </w:rPr>
        <w:t>-</w:t>
      </w:r>
      <w:r w:rsidRPr="00383E85">
        <w:rPr>
          <w:rFonts w:ascii="Book Antiqua" w:eastAsia="Book Antiqua" w:hAnsi="Book Antiqua" w:cs="Book Antiqua"/>
          <w:color w:val="000000"/>
        </w:rPr>
        <w:t>Pugh score was associated with</w:t>
      </w:r>
      <w:r w:rsidR="00375C09">
        <w:rPr>
          <w:rFonts w:ascii="Book Antiqua" w:eastAsia="Book Antiqua" w:hAnsi="Book Antiqua" w:cs="Book Antiqua"/>
          <w:color w:val="000000"/>
        </w:rPr>
        <w:t xml:space="preserve"> </w:t>
      </w:r>
      <w:proofErr w:type="gramStart"/>
      <w:r w:rsidR="00360B9F" w:rsidRPr="00383E85">
        <w:rPr>
          <w:rFonts w:ascii="Book Antiqua" w:eastAsia="Book Antiqua" w:hAnsi="Book Antiqua" w:cs="Book Antiqua"/>
          <w:color w:val="000000"/>
        </w:rPr>
        <w:t>mortality</w:t>
      </w:r>
      <w:r w:rsidR="008416B7" w:rsidRPr="00383E85">
        <w:rPr>
          <w:rFonts w:ascii="Book Antiqua" w:eastAsia="Book Antiqua" w:hAnsi="Book Antiqua" w:cs="Book Antiqua"/>
          <w:color w:val="000000"/>
          <w:vertAlign w:val="superscript"/>
        </w:rPr>
        <w:t>[</w:t>
      </w:r>
      <w:proofErr w:type="gramEnd"/>
      <w:r w:rsidR="008416B7" w:rsidRPr="00383E85">
        <w:rPr>
          <w:rFonts w:ascii="Book Antiqua" w:eastAsia="Book Antiqua" w:hAnsi="Book Antiqua" w:cs="Book Antiqua"/>
          <w:color w:val="000000"/>
          <w:vertAlign w:val="superscript"/>
        </w:rPr>
        <w:t>52]</w:t>
      </w:r>
      <w:r w:rsidRPr="00383E85">
        <w:rPr>
          <w:rFonts w:ascii="Book Antiqua" w:eastAsia="Book Antiqua" w:hAnsi="Book Antiqua" w:cs="Book Antiqua"/>
          <w:color w:val="000000"/>
        </w:rPr>
        <w:t xml:space="preserve">. CTP score of more than 9 was associated with </w:t>
      </w:r>
      <w:r w:rsidR="00375C09">
        <w:rPr>
          <w:rFonts w:ascii="Book Antiqua" w:eastAsia="Book Antiqua" w:hAnsi="Book Antiqua" w:cs="Book Antiqua"/>
          <w:color w:val="000000"/>
        </w:rPr>
        <w:t xml:space="preserve">a </w:t>
      </w:r>
      <w:r w:rsidRPr="00383E85">
        <w:rPr>
          <w:rFonts w:ascii="Book Antiqua" w:eastAsia="Book Antiqua" w:hAnsi="Book Antiqua" w:cs="Book Antiqua"/>
          <w:color w:val="000000"/>
        </w:rPr>
        <w:t xml:space="preserve">high mortality (HR: 19) in another </w:t>
      </w:r>
      <w:proofErr w:type="gramStart"/>
      <w:r w:rsidR="00360B9F" w:rsidRPr="00383E85">
        <w:rPr>
          <w:rFonts w:ascii="Book Antiqua" w:eastAsia="Book Antiqua" w:hAnsi="Book Antiqua" w:cs="Book Antiqua"/>
          <w:color w:val="000000"/>
        </w:rPr>
        <w:t>study</w:t>
      </w:r>
      <w:r w:rsidR="00113800" w:rsidRPr="00383E85">
        <w:rPr>
          <w:rFonts w:ascii="Book Antiqua" w:eastAsia="Book Antiqua" w:hAnsi="Book Antiqua" w:cs="Book Antiqua"/>
          <w:color w:val="000000"/>
          <w:vertAlign w:val="superscript"/>
        </w:rPr>
        <w:t>[</w:t>
      </w:r>
      <w:proofErr w:type="gramEnd"/>
      <w:r w:rsidR="00113800" w:rsidRPr="00383E85">
        <w:rPr>
          <w:rFonts w:ascii="Book Antiqua" w:eastAsia="Book Antiqua" w:hAnsi="Book Antiqua" w:cs="Book Antiqua"/>
          <w:color w:val="000000"/>
          <w:vertAlign w:val="superscript"/>
        </w:rPr>
        <w:t>37]</w:t>
      </w:r>
      <w:r w:rsidRPr="00383E85">
        <w:rPr>
          <w:rFonts w:ascii="Book Antiqua" w:eastAsia="Book Antiqua" w:hAnsi="Book Antiqua" w:cs="Book Antiqua"/>
          <w:color w:val="000000"/>
        </w:rPr>
        <w:t xml:space="preserve">. Mortality in </w:t>
      </w:r>
      <w:proofErr w:type="spellStart"/>
      <w:r w:rsidRPr="00383E85">
        <w:rPr>
          <w:rFonts w:ascii="Book Antiqua" w:eastAsia="Book Antiqua" w:hAnsi="Book Antiqua" w:cs="Book Antiqua"/>
          <w:color w:val="000000"/>
        </w:rPr>
        <w:t>cirrhotic</w:t>
      </w:r>
      <w:r w:rsidR="00375C09">
        <w:rPr>
          <w:rFonts w:ascii="Book Antiqua" w:eastAsia="Book Antiqua" w:hAnsi="Book Antiqua" w:cs="Book Antiqua"/>
          <w:color w:val="000000"/>
        </w:rPr>
        <w:t>s</w:t>
      </w:r>
      <w:proofErr w:type="spellEnd"/>
      <w:r w:rsidRPr="00383E85">
        <w:rPr>
          <w:rFonts w:ascii="Book Antiqua" w:eastAsia="Book Antiqua" w:hAnsi="Book Antiqua" w:cs="Book Antiqua"/>
          <w:color w:val="000000"/>
        </w:rPr>
        <w:t xml:space="preserve"> increased with worsening</w:t>
      </w:r>
      <w:r w:rsidR="00375C09">
        <w:rPr>
          <w:rFonts w:ascii="Book Antiqua" w:eastAsia="Book Antiqua" w:hAnsi="Book Antiqua" w:cs="Book Antiqua"/>
          <w:color w:val="000000"/>
        </w:rPr>
        <w:t xml:space="preserve"> c</w:t>
      </w:r>
      <w:r w:rsidR="00375C09" w:rsidRPr="00383E85">
        <w:rPr>
          <w:rFonts w:ascii="Book Antiqua" w:eastAsia="Book Antiqua" w:hAnsi="Book Antiqua" w:cs="Book Antiqua"/>
          <w:color w:val="000000"/>
        </w:rPr>
        <w:t xml:space="preserve">hronic </w:t>
      </w:r>
      <w:r w:rsidRPr="00383E85">
        <w:rPr>
          <w:rFonts w:ascii="Book Antiqua" w:eastAsia="Book Antiqua" w:hAnsi="Book Antiqua" w:cs="Book Antiqua"/>
          <w:color w:val="000000"/>
        </w:rPr>
        <w:t>liver failure consortium score (HR: 1.42)</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which is </w:t>
      </w:r>
      <w:r w:rsidR="00375C09">
        <w:rPr>
          <w:rFonts w:ascii="Book Antiqua" w:eastAsia="Book Antiqua" w:hAnsi="Book Antiqua" w:cs="Book Antiqua"/>
          <w:color w:val="000000"/>
        </w:rPr>
        <w:t>an</w:t>
      </w:r>
      <w:r w:rsidR="00375C0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indicator of hepatic and extrahepatic organ </w:t>
      </w:r>
      <w:proofErr w:type="gramStart"/>
      <w:r w:rsidR="00360B9F" w:rsidRPr="00383E85">
        <w:rPr>
          <w:rFonts w:ascii="Book Antiqua" w:eastAsia="Book Antiqua" w:hAnsi="Book Antiqua" w:cs="Book Antiqua"/>
          <w:color w:val="000000"/>
        </w:rPr>
        <w:t>failures</w:t>
      </w:r>
      <w:r w:rsidR="003253D9" w:rsidRPr="00383E85">
        <w:rPr>
          <w:rFonts w:ascii="Book Antiqua" w:eastAsia="Book Antiqua" w:hAnsi="Book Antiqua" w:cs="Book Antiqua"/>
          <w:color w:val="000000"/>
          <w:vertAlign w:val="superscript"/>
        </w:rPr>
        <w:t>[</w:t>
      </w:r>
      <w:proofErr w:type="gramEnd"/>
      <w:r w:rsidR="003253D9" w:rsidRPr="00383E85">
        <w:rPr>
          <w:rFonts w:ascii="Book Antiqua" w:eastAsia="Book Antiqua" w:hAnsi="Book Antiqua" w:cs="Book Antiqua"/>
          <w:color w:val="000000"/>
          <w:vertAlign w:val="superscript"/>
        </w:rPr>
        <w:t>53]</w:t>
      </w:r>
      <w:r w:rsidRPr="00383E85">
        <w:rPr>
          <w:rFonts w:ascii="Book Antiqua" w:eastAsia="Book Antiqua" w:hAnsi="Book Antiqua" w:cs="Book Antiqua"/>
          <w:color w:val="000000"/>
        </w:rPr>
        <w:t xml:space="preserve">. </w:t>
      </w:r>
      <w:r w:rsidR="00375C09" w:rsidRPr="00383E85">
        <w:rPr>
          <w:rFonts w:ascii="Book Antiqua" w:eastAsia="Times New Roman" w:hAnsi="Book Antiqua"/>
        </w:rPr>
        <w:t>Model for end stage liver disease</w:t>
      </w:r>
      <w:r w:rsidR="00375C09" w:rsidRPr="00383E85">
        <w:rPr>
          <w:rFonts w:ascii="Book Antiqua" w:eastAsia="Book Antiqua" w:hAnsi="Book Antiqua" w:cs="Book Antiqua"/>
          <w:color w:val="000000"/>
        </w:rPr>
        <w:t xml:space="preserve"> </w:t>
      </w:r>
      <w:r w:rsidR="00375C09">
        <w:rPr>
          <w:rFonts w:ascii="Book Antiqua" w:eastAsia="Book Antiqua" w:hAnsi="Book Antiqua" w:cs="Book Antiqua"/>
          <w:color w:val="000000"/>
        </w:rPr>
        <w:t>(</w:t>
      </w:r>
      <w:r w:rsidRPr="00383E85">
        <w:rPr>
          <w:rFonts w:ascii="Book Antiqua" w:eastAsia="Book Antiqua" w:hAnsi="Book Antiqua" w:cs="Book Antiqua"/>
          <w:color w:val="000000"/>
        </w:rPr>
        <w:t>MELD</w:t>
      </w:r>
      <w:r w:rsidR="00375C09">
        <w:rPr>
          <w:rFonts w:ascii="Book Antiqua" w:eastAsia="Book Antiqua" w:hAnsi="Book Antiqua" w:cs="Book Antiqua"/>
          <w:color w:val="000000"/>
        </w:rPr>
        <w:t>) score</w:t>
      </w:r>
      <w:r w:rsidRPr="00383E85">
        <w:rPr>
          <w:rFonts w:ascii="Book Antiqua" w:eastAsia="Book Antiqua" w:hAnsi="Book Antiqua" w:cs="Book Antiqua"/>
          <w:color w:val="000000"/>
        </w:rPr>
        <w:t xml:space="preserve"> more than 25 is associated with </w:t>
      </w:r>
      <w:r w:rsidR="00375C09">
        <w:rPr>
          <w:rFonts w:ascii="Book Antiqua" w:eastAsia="Book Antiqua" w:hAnsi="Book Antiqua" w:cs="Book Antiqua"/>
          <w:color w:val="000000"/>
        </w:rPr>
        <w:t xml:space="preserve">a </w:t>
      </w:r>
      <w:r w:rsidR="00360B9F" w:rsidRPr="00383E85">
        <w:rPr>
          <w:rFonts w:ascii="Book Antiqua" w:eastAsia="Book Antiqua" w:hAnsi="Book Antiqua" w:cs="Book Antiqua"/>
          <w:color w:val="000000"/>
        </w:rPr>
        <w:t>two-fold</w:t>
      </w:r>
      <w:r w:rsidRPr="00383E85">
        <w:rPr>
          <w:rFonts w:ascii="Book Antiqua" w:eastAsia="Book Antiqua" w:hAnsi="Book Antiqua" w:cs="Book Antiqua"/>
          <w:color w:val="000000"/>
        </w:rPr>
        <w:t xml:space="preserve"> increase in mortality as demonstrated by univariate analysis </w:t>
      </w:r>
      <w:r w:rsidR="00375C09">
        <w:rPr>
          <w:rFonts w:ascii="Book Antiqua" w:eastAsia="Book Antiqua" w:hAnsi="Book Antiqua" w:cs="Book Antiqua"/>
          <w:color w:val="000000"/>
        </w:rPr>
        <w:t>in</w:t>
      </w:r>
      <w:r w:rsidR="00375C0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a study from </w:t>
      </w:r>
      <w:proofErr w:type="gramStart"/>
      <w:r w:rsidR="00360B9F" w:rsidRPr="00383E85">
        <w:rPr>
          <w:rFonts w:ascii="Book Antiqua" w:eastAsia="Book Antiqua" w:hAnsi="Book Antiqua" w:cs="Book Antiqua"/>
          <w:color w:val="000000"/>
        </w:rPr>
        <w:t>India</w:t>
      </w:r>
      <w:r w:rsidR="0044371A" w:rsidRPr="00383E85">
        <w:rPr>
          <w:rFonts w:ascii="Book Antiqua" w:eastAsia="Book Antiqua" w:hAnsi="Book Antiqua" w:cs="Book Antiqua"/>
          <w:color w:val="000000"/>
          <w:vertAlign w:val="superscript"/>
        </w:rPr>
        <w:t>[</w:t>
      </w:r>
      <w:proofErr w:type="gramEnd"/>
      <w:r w:rsidR="0044371A" w:rsidRPr="00383E85">
        <w:rPr>
          <w:rFonts w:ascii="Book Antiqua" w:eastAsia="Book Antiqua" w:hAnsi="Book Antiqua" w:cs="Book Antiqua"/>
          <w:color w:val="000000"/>
          <w:vertAlign w:val="superscript"/>
        </w:rPr>
        <w:t>24]</w:t>
      </w:r>
      <w:r w:rsidRPr="00383E85">
        <w:rPr>
          <w:rFonts w:ascii="Book Antiqua" w:eastAsia="Book Antiqua" w:hAnsi="Book Antiqua" w:cs="Book Antiqua"/>
          <w:color w:val="000000"/>
        </w:rPr>
        <w:t xml:space="preserve">. </w:t>
      </w:r>
      <w:r w:rsidR="00360B9F" w:rsidRPr="00383E85">
        <w:rPr>
          <w:rFonts w:ascii="Book Antiqua" w:eastAsia="Book Antiqua" w:hAnsi="Book Antiqua" w:cs="Book Antiqua"/>
          <w:color w:val="000000"/>
        </w:rPr>
        <w:t>Similarly,</w:t>
      </w:r>
      <w:r w:rsidRPr="00383E85">
        <w:rPr>
          <w:rFonts w:ascii="Book Antiqua" w:eastAsia="Book Antiqua" w:hAnsi="Book Antiqua" w:cs="Book Antiqua"/>
          <w:color w:val="000000"/>
        </w:rPr>
        <w:t xml:space="preserve"> a study from Italy showed that </w:t>
      </w:r>
      <w:r w:rsidR="008D769D" w:rsidRPr="00383E85">
        <w:rPr>
          <w:rFonts w:ascii="Book Antiqua" w:eastAsia="Book Antiqua" w:hAnsi="Book Antiqua" w:cs="Book Antiqua"/>
          <w:color w:val="000000"/>
        </w:rPr>
        <w:t xml:space="preserve">MELD </w:t>
      </w:r>
      <w:r w:rsidR="00375C09">
        <w:rPr>
          <w:rFonts w:ascii="Book Antiqua" w:eastAsia="Book Antiqua" w:hAnsi="Book Antiqua" w:cs="Book Antiqua"/>
          <w:color w:val="000000"/>
        </w:rPr>
        <w:t>score</w:t>
      </w:r>
      <w:r w:rsidR="00375C09" w:rsidRPr="00383E85">
        <w:rPr>
          <w:rFonts w:ascii="Book Antiqua" w:eastAsia="Book Antiqua" w:hAnsi="Book Antiqua" w:cs="Book Antiqua"/>
          <w:color w:val="000000"/>
        </w:rPr>
        <w:t xml:space="preserve"> </w:t>
      </w:r>
      <w:r w:rsidR="008D769D" w:rsidRPr="00383E85">
        <w:rPr>
          <w:rFonts w:ascii="Book Antiqua" w:eastAsia="Book Antiqua" w:hAnsi="Book Antiqua" w:cs="Book Antiqua"/>
          <w:color w:val="000000"/>
        </w:rPr>
        <w:t xml:space="preserve">more than 15 </w:t>
      </w:r>
      <w:r w:rsidR="00375C09">
        <w:rPr>
          <w:rFonts w:ascii="Book Antiqua" w:eastAsia="Book Antiqua" w:hAnsi="Book Antiqua" w:cs="Book Antiqua"/>
          <w:color w:val="000000"/>
        </w:rPr>
        <w:t>was associated with a</w:t>
      </w:r>
      <w:r w:rsidR="00375C09" w:rsidRPr="00383E85">
        <w:rPr>
          <w:rFonts w:ascii="Book Antiqua" w:eastAsia="Book Antiqua" w:hAnsi="Book Antiqua" w:cs="Book Antiqua"/>
          <w:color w:val="000000"/>
        </w:rPr>
        <w:t xml:space="preserve"> </w:t>
      </w:r>
      <w:r w:rsidR="008D769D" w:rsidRPr="00383E85">
        <w:rPr>
          <w:rFonts w:ascii="Book Antiqua" w:eastAsia="Book Antiqua" w:hAnsi="Book Antiqua" w:cs="Book Antiqua"/>
          <w:color w:val="000000"/>
        </w:rPr>
        <w:t>higher</w:t>
      </w:r>
      <w:r w:rsidRPr="00383E85">
        <w:rPr>
          <w:rFonts w:ascii="Book Antiqua" w:eastAsia="Book Antiqua" w:hAnsi="Book Antiqua" w:cs="Book Antiqua"/>
          <w:color w:val="000000"/>
        </w:rPr>
        <w:t xml:space="preserve"> mortality (HR: 5.18) at 30 </w:t>
      </w:r>
      <w:proofErr w:type="gramStart"/>
      <w:r w:rsidRPr="00383E85">
        <w:rPr>
          <w:rFonts w:ascii="Book Antiqua" w:eastAsia="Book Antiqua" w:hAnsi="Book Antiqua" w:cs="Book Antiqua"/>
          <w:color w:val="000000"/>
        </w:rPr>
        <w:t>d</w:t>
      </w:r>
      <w:r w:rsidR="00A17637" w:rsidRPr="00383E85">
        <w:rPr>
          <w:rFonts w:ascii="Book Antiqua" w:eastAsia="Book Antiqua" w:hAnsi="Book Antiqua" w:cs="Book Antiqua"/>
          <w:color w:val="000000"/>
          <w:vertAlign w:val="superscript"/>
        </w:rPr>
        <w:t>[</w:t>
      </w:r>
      <w:proofErr w:type="gramEnd"/>
      <w:r w:rsidR="00A17637" w:rsidRPr="00383E85">
        <w:rPr>
          <w:rFonts w:ascii="Book Antiqua" w:eastAsia="Book Antiqua" w:hAnsi="Book Antiqua" w:cs="Book Antiqua"/>
          <w:color w:val="000000"/>
          <w:vertAlign w:val="superscript"/>
        </w:rPr>
        <w:t>53]</w:t>
      </w:r>
      <w:r w:rsidRPr="00383E85">
        <w:rPr>
          <w:rFonts w:ascii="Book Antiqua" w:eastAsia="Book Antiqua" w:hAnsi="Book Antiqua" w:cs="Book Antiqua"/>
          <w:color w:val="000000"/>
        </w:rPr>
        <w:t xml:space="preserve">. Various factors associated with adverse outcomes in cirrhosis are </w:t>
      </w:r>
      <w:r w:rsidR="00360B9F" w:rsidRPr="00383E85">
        <w:rPr>
          <w:rFonts w:ascii="Book Antiqua" w:eastAsia="Book Antiqua" w:hAnsi="Book Antiqua" w:cs="Book Antiqua"/>
          <w:color w:val="000000"/>
        </w:rPr>
        <w:t>summarized</w:t>
      </w:r>
      <w:r w:rsidRPr="00383E85">
        <w:rPr>
          <w:rFonts w:ascii="Book Antiqua" w:eastAsia="Book Antiqua" w:hAnsi="Book Antiqua" w:cs="Book Antiqua"/>
          <w:color w:val="000000"/>
        </w:rPr>
        <w:t xml:space="preserve"> in Table </w:t>
      </w:r>
      <w:r w:rsidR="007A06CE">
        <w:rPr>
          <w:rFonts w:ascii="Book Antiqua" w:eastAsia="Book Antiqua" w:hAnsi="Book Antiqua" w:cs="Book Antiqua"/>
          <w:color w:val="000000"/>
        </w:rPr>
        <w:t>1</w:t>
      </w:r>
      <w:r w:rsidRPr="00383E85">
        <w:rPr>
          <w:rFonts w:ascii="Book Antiqua" w:eastAsia="Book Antiqua" w:hAnsi="Book Antiqua" w:cs="Book Antiqua"/>
          <w:color w:val="000000"/>
        </w:rPr>
        <w:t xml:space="preserve">. Therefore, the currently available evidence suggests that increasing severity of underlying CLD is associated with poor outcomes including mortality. </w:t>
      </w:r>
    </w:p>
    <w:p w14:paraId="46C4865F" w14:textId="77777777" w:rsidR="006F3FB8" w:rsidRPr="00383E85" w:rsidRDefault="006F3FB8" w:rsidP="00383E85">
      <w:pPr>
        <w:spacing w:line="360" w:lineRule="auto"/>
        <w:jc w:val="both"/>
        <w:rPr>
          <w:rFonts w:ascii="Book Antiqua" w:eastAsia="Book Antiqua" w:hAnsi="Book Antiqua" w:cs="Book Antiqua"/>
          <w:b/>
          <w:bCs/>
          <w:iCs/>
          <w:color w:val="000000"/>
        </w:rPr>
      </w:pPr>
    </w:p>
    <w:p w14:paraId="19F1AF27" w14:textId="3F6F32F2"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Degree of liver fibrosis</w:t>
      </w:r>
      <w:r w:rsidR="00593CC0" w:rsidRPr="00383E85">
        <w:rPr>
          <w:rFonts w:ascii="Book Antiqua" w:eastAsia="Book Antiqua" w:hAnsi="Book Antiqua" w:cs="Book Antiqua"/>
          <w:b/>
          <w:bCs/>
          <w:iCs/>
          <w:color w:val="000000"/>
        </w:rPr>
        <w:t>:</w:t>
      </w:r>
      <w:r w:rsidRPr="00383E85">
        <w:rPr>
          <w:rFonts w:ascii="Book Antiqua" w:eastAsia="Book Antiqua" w:hAnsi="Book Antiqua" w:cs="Book Antiqua"/>
          <w:b/>
          <w:bCs/>
          <w:iCs/>
          <w:color w:val="000000"/>
        </w:rPr>
        <w:t xml:space="preserve"> </w:t>
      </w:r>
      <w:r w:rsidRPr="00383E85">
        <w:rPr>
          <w:rFonts w:ascii="Book Antiqua" w:eastAsia="Book Antiqua" w:hAnsi="Book Antiqua" w:cs="Book Antiqua"/>
          <w:color w:val="000000"/>
        </w:rPr>
        <w:t xml:space="preserve">A study from China showed that higher </w:t>
      </w:r>
      <w:r w:rsidR="00375C09">
        <w:rPr>
          <w:rFonts w:ascii="Book Antiqua" w:eastAsia="Book Antiqua" w:hAnsi="Book Antiqua" w:cs="Book Antiqua"/>
          <w:color w:val="000000"/>
        </w:rPr>
        <w:t>FIB-4</w:t>
      </w:r>
      <w:r w:rsidRPr="00383E85">
        <w:rPr>
          <w:rFonts w:ascii="Book Antiqua" w:eastAsia="Book Antiqua" w:hAnsi="Book Antiqua" w:cs="Book Antiqua"/>
          <w:color w:val="000000"/>
        </w:rPr>
        <w:t xml:space="preserve"> score</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which is a marker of liver fibrosis</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was associated with a more severe COVID-19 </w:t>
      </w:r>
      <w:proofErr w:type="gramStart"/>
      <w:r w:rsidRPr="00383E85">
        <w:rPr>
          <w:rFonts w:ascii="Book Antiqua" w:eastAsia="Book Antiqua" w:hAnsi="Book Antiqua" w:cs="Book Antiqua"/>
          <w:color w:val="000000"/>
        </w:rPr>
        <w:t>disease</w:t>
      </w:r>
      <w:r w:rsidR="00C47C93" w:rsidRPr="00383E85">
        <w:rPr>
          <w:rFonts w:ascii="Book Antiqua" w:eastAsia="Book Antiqua" w:hAnsi="Book Antiqua" w:cs="Book Antiqua"/>
          <w:color w:val="000000"/>
          <w:vertAlign w:val="superscript"/>
        </w:rPr>
        <w:t>[</w:t>
      </w:r>
      <w:proofErr w:type="gramEnd"/>
      <w:r w:rsidR="00C47C93" w:rsidRPr="00383E85">
        <w:rPr>
          <w:rFonts w:ascii="Book Antiqua" w:eastAsia="Book Antiqua" w:hAnsi="Book Antiqua" w:cs="Book Antiqua"/>
          <w:color w:val="000000"/>
          <w:vertAlign w:val="superscript"/>
        </w:rPr>
        <w:t>36]</w:t>
      </w:r>
      <w:r w:rsidR="0003252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with </w:t>
      </w:r>
      <w:r w:rsidRPr="00383E85">
        <w:rPr>
          <w:rFonts w:ascii="Book Antiqua" w:eastAsia="Book Antiqua" w:hAnsi="Book Antiqua" w:cs="Book Antiqua"/>
          <w:color w:val="000000"/>
        </w:rPr>
        <w:lastRenderedPageBreak/>
        <w:t xml:space="preserve">greater requirement of high flow oxygen, prolonged </w:t>
      </w:r>
      <w:r w:rsidR="00360B9F" w:rsidRPr="00383E85">
        <w:rPr>
          <w:rFonts w:ascii="Book Antiqua" w:eastAsia="Book Antiqua" w:hAnsi="Book Antiqua" w:cs="Book Antiqua"/>
          <w:color w:val="000000"/>
        </w:rPr>
        <w:t>hospitalization</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even </w:t>
      </w:r>
      <w:r w:rsidR="00360B9F" w:rsidRPr="00383E85">
        <w:rPr>
          <w:rFonts w:ascii="Book Antiqua" w:eastAsia="Book Antiqua" w:hAnsi="Book Antiqua" w:cs="Book Antiqua"/>
          <w:color w:val="000000"/>
        </w:rPr>
        <w:t>death</w:t>
      </w:r>
      <w:r w:rsidR="00B62F7A" w:rsidRPr="00383E85">
        <w:rPr>
          <w:rFonts w:ascii="Book Antiqua" w:eastAsia="Book Antiqua" w:hAnsi="Book Antiqua" w:cs="Book Antiqua"/>
          <w:color w:val="000000"/>
          <w:vertAlign w:val="superscript"/>
        </w:rPr>
        <w:t>[54]</w:t>
      </w:r>
      <w:r w:rsidRPr="00383E85">
        <w:rPr>
          <w:rFonts w:ascii="Book Antiqua" w:eastAsia="Book Antiqua" w:hAnsi="Book Antiqua" w:cs="Book Antiqua"/>
          <w:color w:val="000000"/>
        </w:rPr>
        <w:t xml:space="preserve">. They postulated that </w:t>
      </w:r>
      <w:r w:rsidR="00375C09">
        <w:rPr>
          <w:rFonts w:ascii="Book Antiqua" w:eastAsia="Book Antiqua" w:hAnsi="Book Antiqua" w:cs="Book Antiqua"/>
          <w:color w:val="000000"/>
        </w:rPr>
        <w:t>FIB-4</w:t>
      </w:r>
      <w:r w:rsidRPr="00383E85">
        <w:rPr>
          <w:rFonts w:ascii="Book Antiqua" w:eastAsia="Book Antiqua" w:hAnsi="Book Antiqua" w:cs="Book Antiqua"/>
          <w:color w:val="000000"/>
        </w:rPr>
        <w:t xml:space="preserve"> </w:t>
      </w:r>
      <w:r w:rsidR="00375C09" w:rsidRPr="00383E85">
        <w:rPr>
          <w:rFonts w:ascii="Book Antiqua" w:eastAsia="Book Antiqua" w:hAnsi="Book Antiqua" w:cs="Book Antiqua"/>
          <w:color w:val="000000"/>
        </w:rPr>
        <w:t xml:space="preserve">score </w:t>
      </w:r>
      <w:r w:rsidRPr="00383E85">
        <w:rPr>
          <w:rFonts w:ascii="Book Antiqua" w:eastAsia="Book Antiqua" w:hAnsi="Book Antiqua" w:cs="Book Antiqua"/>
          <w:color w:val="000000"/>
        </w:rPr>
        <w:t xml:space="preserve">could be a prognostic marker of disease outcomes but more data is required to increase external validity. Similar findings were seen in a meta-analysis which showed </w:t>
      </w:r>
      <w:r w:rsidR="00375C09">
        <w:rPr>
          <w:rFonts w:ascii="Book Antiqua" w:eastAsia="Book Antiqua" w:hAnsi="Book Antiqua" w:cs="Book Antiqua"/>
          <w:color w:val="000000"/>
        </w:rPr>
        <w:t xml:space="preserve">that </w:t>
      </w:r>
      <w:r w:rsidRPr="00383E85">
        <w:rPr>
          <w:rFonts w:ascii="Book Antiqua" w:eastAsia="Book Antiqua" w:hAnsi="Book Antiqua" w:cs="Book Antiqua"/>
          <w:color w:val="000000"/>
        </w:rPr>
        <w:t xml:space="preserve">elevated </w:t>
      </w:r>
      <w:r w:rsidR="00375C09">
        <w:rPr>
          <w:rFonts w:ascii="Book Antiqua" w:eastAsia="Book Antiqua" w:hAnsi="Book Antiqua" w:cs="Book Antiqua"/>
          <w:color w:val="000000"/>
        </w:rPr>
        <w:t>FIB-4</w:t>
      </w:r>
      <w:r w:rsidR="00375C09" w:rsidRPr="00375C09">
        <w:rPr>
          <w:rFonts w:ascii="Book Antiqua" w:eastAsia="Book Antiqua" w:hAnsi="Book Antiqua" w:cs="Book Antiqua"/>
          <w:color w:val="000000"/>
        </w:rPr>
        <w:t xml:space="preserve"> </w:t>
      </w:r>
      <w:r w:rsidR="00375C09" w:rsidRPr="00383E85">
        <w:rPr>
          <w:rFonts w:ascii="Book Antiqua" w:eastAsia="Book Antiqua" w:hAnsi="Book Antiqua" w:cs="Book Antiqua"/>
          <w:color w:val="000000"/>
        </w:rPr>
        <w:t>score</w:t>
      </w:r>
      <w:r w:rsidRPr="00383E85">
        <w:rPr>
          <w:rFonts w:ascii="Book Antiqua" w:eastAsia="Book Antiqua" w:hAnsi="Book Antiqua" w:cs="Book Antiqua"/>
          <w:color w:val="000000"/>
        </w:rPr>
        <w:t xml:space="preserve"> was associated with severe COVID-19 and </w:t>
      </w:r>
      <w:proofErr w:type="gramStart"/>
      <w:r w:rsidR="00360B9F" w:rsidRPr="00383E85">
        <w:rPr>
          <w:rFonts w:ascii="Book Antiqua" w:eastAsia="Book Antiqua" w:hAnsi="Book Antiqua" w:cs="Book Antiqua"/>
          <w:color w:val="000000"/>
        </w:rPr>
        <w:t>mortality</w:t>
      </w:r>
      <w:r w:rsidR="002A462C" w:rsidRPr="00383E85">
        <w:rPr>
          <w:rFonts w:ascii="Book Antiqua" w:eastAsia="Book Antiqua" w:hAnsi="Book Antiqua" w:cs="Book Antiqua"/>
          <w:color w:val="000000"/>
          <w:vertAlign w:val="superscript"/>
        </w:rPr>
        <w:t>[</w:t>
      </w:r>
      <w:proofErr w:type="gramEnd"/>
      <w:r w:rsidR="002A462C" w:rsidRPr="00383E85">
        <w:rPr>
          <w:rFonts w:ascii="Book Antiqua" w:eastAsia="Book Antiqua" w:hAnsi="Book Antiqua" w:cs="Book Antiqua"/>
          <w:color w:val="000000"/>
          <w:vertAlign w:val="superscript"/>
        </w:rPr>
        <w:t>54]</w:t>
      </w:r>
      <w:r w:rsidRPr="00383E85">
        <w:rPr>
          <w:rFonts w:ascii="Book Antiqua" w:eastAsia="Book Antiqua" w:hAnsi="Book Antiqua" w:cs="Book Antiqua"/>
          <w:color w:val="000000"/>
        </w:rPr>
        <w:t xml:space="preserve">. Hence, the degree of liver fibrosis is an important determinant of disease outcome with higher degree of fibrosis being negatively associated with </w:t>
      </w:r>
      <w:proofErr w:type="gramStart"/>
      <w:r w:rsidRPr="00383E85">
        <w:rPr>
          <w:rFonts w:ascii="Book Antiqua" w:eastAsia="Book Antiqua" w:hAnsi="Book Antiqua" w:cs="Book Antiqua"/>
          <w:color w:val="000000"/>
        </w:rPr>
        <w:t>outcomes</w:t>
      </w:r>
      <w:r w:rsidR="002A55B2" w:rsidRPr="00383E85">
        <w:rPr>
          <w:rFonts w:ascii="Book Antiqua" w:eastAsia="Book Antiqua" w:hAnsi="Book Antiqua" w:cs="Book Antiqua"/>
          <w:color w:val="000000"/>
          <w:vertAlign w:val="superscript"/>
        </w:rPr>
        <w:t>[</w:t>
      </w:r>
      <w:proofErr w:type="gramEnd"/>
      <w:r w:rsidR="002A55B2" w:rsidRPr="00383E85">
        <w:rPr>
          <w:rFonts w:ascii="Book Antiqua" w:eastAsia="Book Antiqua" w:hAnsi="Book Antiqua" w:cs="Book Antiqua"/>
          <w:color w:val="000000"/>
          <w:vertAlign w:val="superscript"/>
        </w:rPr>
        <w:t>5</w:t>
      </w:r>
      <w:r w:rsidR="002A55B2">
        <w:rPr>
          <w:rFonts w:ascii="Book Antiqua" w:eastAsia="Book Antiqua" w:hAnsi="Book Antiqua" w:cs="Book Antiqua"/>
          <w:color w:val="000000"/>
          <w:vertAlign w:val="superscript"/>
        </w:rPr>
        <w:t>5</w:t>
      </w:r>
      <w:r w:rsidR="002A55B2" w:rsidRPr="00383E85">
        <w:rPr>
          <w:rFonts w:ascii="Book Antiqua" w:eastAsia="Book Antiqua" w:hAnsi="Book Antiqua" w:cs="Book Antiqua"/>
          <w:color w:val="000000"/>
          <w:vertAlign w:val="superscript"/>
        </w:rPr>
        <w:t>]</w:t>
      </w:r>
      <w:r w:rsidRPr="00383E85">
        <w:rPr>
          <w:rFonts w:ascii="Book Antiqua" w:eastAsia="Book Antiqua" w:hAnsi="Book Antiqua" w:cs="Book Antiqua"/>
          <w:color w:val="000000"/>
        </w:rPr>
        <w:t>.</w:t>
      </w:r>
    </w:p>
    <w:p w14:paraId="55A5C61D" w14:textId="77777777" w:rsidR="00A01B13" w:rsidRPr="00383E85" w:rsidRDefault="00A01B13" w:rsidP="00383E85">
      <w:pPr>
        <w:spacing w:line="360" w:lineRule="auto"/>
        <w:jc w:val="both"/>
        <w:rPr>
          <w:rFonts w:ascii="Book Antiqua" w:eastAsia="Book Antiqua" w:hAnsi="Book Antiqua" w:cs="Book Antiqua"/>
          <w:b/>
          <w:bCs/>
          <w:color w:val="000000"/>
        </w:rPr>
      </w:pPr>
    </w:p>
    <w:p w14:paraId="0FCFADBD" w14:textId="5A941AA6"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Comorbidities</w:t>
      </w:r>
      <w:r w:rsidR="00593CC0" w:rsidRPr="00383E85">
        <w:rPr>
          <w:rFonts w:ascii="Book Antiqua" w:eastAsia="Book Antiqua" w:hAnsi="Book Antiqua" w:cs="Book Antiqua"/>
          <w:b/>
          <w:bCs/>
          <w:iCs/>
          <w:color w:val="000000"/>
        </w:rPr>
        <w:t>:</w:t>
      </w:r>
      <w:r w:rsidRPr="00383E85">
        <w:rPr>
          <w:rFonts w:ascii="Book Antiqua" w:eastAsia="Book Antiqua" w:hAnsi="Book Antiqua" w:cs="Book Antiqua"/>
          <w:b/>
          <w:bCs/>
          <w:iCs/>
          <w:color w:val="000000"/>
        </w:rPr>
        <w:t xml:space="preserve"> </w:t>
      </w:r>
      <w:r w:rsidRPr="00383E85">
        <w:rPr>
          <w:rFonts w:ascii="Book Antiqua" w:eastAsia="Book Antiqua" w:hAnsi="Book Antiqua" w:cs="Book Antiqua"/>
          <w:color w:val="000000"/>
        </w:rPr>
        <w:t xml:space="preserve">Another predictor of mortality was the presence of comorbidities, </w:t>
      </w:r>
      <w:r w:rsidR="00375C09">
        <w:rPr>
          <w:rFonts w:ascii="Book Antiqua" w:eastAsia="Book Antiqua" w:hAnsi="Book Antiqua" w:cs="Book Antiqua"/>
          <w:color w:val="000000"/>
        </w:rPr>
        <w:t xml:space="preserve">with </w:t>
      </w:r>
      <w:r w:rsidRPr="00383E85">
        <w:rPr>
          <w:rFonts w:ascii="Book Antiqua" w:eastAsia="Book Antiqua" w:hAnsi="Book Antiqua" w:cs="Book Antiqua"/>
          <w:color w:val="000000"/>
        </w:rPr>
        <w:t>the most common being diabetes, obesity, dyslipidemia</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w:t>
      </w:r>
      <w:proofErr w:type="gramStart"/>
      <w:r w:rsidR="00360B9F" w:rsidRPr="00383E85">
        <w:rPr>
          <w:rFonts w:ascii="Book Antiqua" w:eastAsia="Book Antiqua" w:hAnsi="Book Antiqua" w:cs="Book Antiqua"/>
          <w:color w:val="000000"/>
        </w:rPr>
        <w:t>hypertension</w:t>
      </w:r>
      <w:r w:rsidR="00F05CF8" w:rsidRPr="00383E85">
        <w:rPr>
          <w:rFonts w:ascii="Book Antiqua" w:eastAsia="Book Antiqua" w:hAnsi="Book Antiqua" w:cs="Book Antiqua"/>
          <w:color w:val="000000"/>
          <w:vertAlign w:val="superscript"/>
        </w:rPr>
        <w:t>[</w:t>
      </w:r>
      <w:proofErr w:type="gramEnd"/>
      <w:r w:rsidR="00F05CF8" w:rsidRPr="00383E85">
        <w:rPr>
          <w:rFonts w:ascii="Book Antiqua" w:eastAsia="Book Antiqua" w:hAnsi="Book Antiqua" w:cs="Book Antiqua"/>
          <w:color w:val="000000"/>
          <w:vertAlign w:val="superscript"/>
        </w:rPr>
        <w:t>16-18,37]</w:t>
      </w:r>
      <w:r w:rsidRPr="00383E85">
        <w:rPr>
          <w:rFonts w:ascii="Book Antiqua" w:eastAsia="Book Antiqua" w:hAnsi="Book Antiqua" w:cs="Book Antiqua"/>
          <w:color w:val="000000"/>
        </w:rPr>
        <w:t xml:space="preserve">. This may be due to a more severe COVID-19 infection seen in this subgroup of patients irrespective of </w:t>
      </w:r>
      <w:r w:rsidR="00375C09">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presence of cirrhosis. A prospective study showed that a </w:t>
      </w:r>
      <w:r w:rsidR="002358E3" w:rsidRPr="00383E85">
        <w:rPr>
          <w:rFonts w:ascii="Book Antiqua" w:eastAsia="Book Antiqua" w:hAnsi="Book Antiqua" w:cs="Book Antiqua"/>
          <w:color w:val="000000"/>
        </w:rPr>
        <w:t>BMI of</w:t>
      </w:r>
      <w:r w:rsidRPr="00383E85">
        <w:rPr>
          <w:rFonts w:ascii="Book Antiqua" w:eastAsia="Book Antiqua" w:hAnsi="Book Antiqua" w:cs="Book Antiqua"/>
          <w:color w:val="000000"/>
        </w:rPr>
        <w:t xml:space="preserve"> more than 30 was associated with </w:t>
      </w:r>
      <w:proofErr w:type="gramStart"/>
      <w:r w:rsidR="00360B9F" w:rsidRPr="00383E85">
        <w:rPr>
          <w:rFonts w:ascii="Book Antiqua" w:eastAsia="Book Antiqua" w:hAnsi="Book Antiqua" w:cs="Book Antiqua"/>
          <w:color w:val="000000"/>
        </w:rPr>
        <w:t>mortality</w:t>
      </w:r>
      <w:r w:rsidR="00FD0931" w:rsidRPr="00383E85">
        <w:rPr>
          <w:rFonts w:ascii="Book Antiqua" w:eastAsia="Book Antiqua" w:hAnsi="Book Antiqua" w:cs="Book Antiqua"/>
          <w:color w:val="000000"/>
          <w:vertAlign w:val="superscript"/>
        </w:rPr>
        <w:t>[</w:t>
      </w:r>
      <w:proofErr w:type="gramEnd"/>
      <w:r w:rsidR="00FD0931" w:rsidRPr="00383E85">
        <w:rPr>
          <w:rFonts w:ascii="Book Antiqua" w:eastAsia="Book Antiqua" w:hAnsi="Book Antiqua" w:cs="Book Antiqua"/>
          <w:color w:val="000000"/>
          <w:vertAlign w:val="superscript"/>
        </w:rPr>
        <w:t>17]</w:t>
      </w:r>
      <w:r w:rsidRPr="00383E85">
        <w:rPr>
          <w:rFonts w:ascii="Book Antiqua" w:eastAsia="Book Antiqua" w:hAnsi="Book Antiqua" w:cs="Book Antiqua"/>
          <w:color w:val="000000"/>
        </w:rPr>
        <w:t xml:space="preserve">. Another study showed that diabetes and hypertension were predictors of </w:t>
      </w:r>
      <w:proofErr w:type="gramStart"/>
      <w:r w:rsidR="00360B9F" w:rsidRPr="00383E85">
        <w:rPr>
          <w:rFonts w:ascii="Book Antiqua" w:eastAsia="Book Antiqua" w:hAnsi="Book Antiqua" w:cs="Book Antiqua"/>
          <w:color w:val="000000"/>
        </w:rPr>
        <w:t>mortality</w:t>
      </w:r>
      <w:r w:rsidR="007046A8" w:rsidRPr="00383E85">
        <w:rPr>
          <w:rFonts w:ascii="Book Antiqua" w:eastAsia="Book Antiqua" w:hAnsi="Book Antiqua" w:cs="Book Antiqua"/>
          <w:color w:val="000000"/>
          <w:vertAlign w:val="superscript"/>
        </w:rPr>
        <w:t>[</w:t>
      </w:r>
      <w:proofErr w:type="gramEnd"/>
      <w:r w:rsidR="007046A8" w:rsidRPr="00383E85">
        <w:rPr>
          <w:rFonts w:ascii="Book Antiqua" w:eastAsia="Book Antiqua" w:hAnsi="Book Antiqua" w:cs="Book Antiqua"/>
          <w:color w:val="000000"/>
          <w:vertAlign w:val="superscript"/>
        </w:rPr>
        <w:t>18]</w:t>
      </w:r>
      <w:r w:rsidRPr="00383E85">
        <w:rPr>
          <w:rFonts w:ascii="Book Antiqua" w:eastAsia="Book Antiqua" w:hAnsi="Book Antiqua" w:cs="Book Antiqua"/>
          <w:color w:val="000000"/>
        </w:rPr>
        <w:t>. A study from Asia showed that diabetes was associated with severe liver injury without cirrhosis (OR: 2.1)</w:t>
      </w:r>
      <w:r w:rsidR="00670F4E">
        <w:rPr>
          <w:rFonts w:ascii="Book Antiqua" w:eastAsia="Book Antiqua" w:hAnsi="Book Antiqua" w:cs="Book Antiqua"/>
          <w:color w:val="000000"/>
        </w:rPr>
        <w:t>,</w:t>
      </w:r>
      <w:r w:rsidRPr="00670F4E">
        <w:rPr>
          <w:rFonts w:ascii="Book Antiqua" w:eastAsia="Book Antiqua" w:hAnsi="Book Antiqua" w:cs="Book Antiqua"/>
          <w:color w:val="000000"/>
        </w:rPr>
        <w:t xml:space="preserve"> as </w:t>
      </w:r>
      <w:r w:rsidR="00670F4E">
        <w:rPr>
          <w:rFonts w:ascii="Book Antiqua" w:eastAsia="Book Antiqua" w:hAnsi="Book Antiqua" w:cs="Book Antiqua"/>
          <w:color w:val="000000"/>
        </w:rPr>
        <w:t xml:space="preserve">was </w:t>
      </w:r>
      <w:r w:rsidRPr="00670F4E">
        <w:rPr>
          <w:rFonts w:ascii="Book Antiqua" w:eastAsia="Book Antiqua" w:hAnsi="Book Antiqua" w:cs="Book Antiqua"/>
          <w:color w:val="000000"/>
        </w:rPr>
        <w:t xml:space="preserve">obesity in </w:t>
      </w:r>
      <w:proofErr w:type="spellStart"/>
      <w:r w:rsidRPr="00670F4E">
        <w:rPr>
          <w:rFonts w:ascii="Book Antiqua" w:eastAsia="Book Antiqua" w:hAnsi="Book Antiqua" w:cs="Book Antiqua"/>
          <w:color w:val="000000"/>
        </w:rPr>
        <w:t>cirrhotic</w:t>
      </w:r>
      <w:r w:rsidR="00670F4E">
        <w:rPr>
          <w:rFonts w:ascii="Book Antiqua" w:eastAsia="Book Antiqua" w:hAnsi="Book Antiqua" w:cs="Book Antiqua"/>
          <w:color w:val="000000"/>
        </w:rPr>
        <w:t>s</w:t>
      </w:r>
      <w:proofErr w:type="spellEnd"/>
      <w:r w:rsidRPr="00383E85">
        <w:rPr>
          <w:rFonts w:ascii="Book Antiqua" w:eastAsia="Book Antiqua" w:hAnsi="Book Antiqua" w:cs="Book Antiqua"/>
          <w:color w:val="000000"/>
        </w:rPr>
        <w:t xml:space="preserve"> (OR: </w:t>
      </w:r>
      <w:proofErr w:type="gramStart"/>
      <w:r w:rsidR="00360B9F" w:rsidRPr="00383E85">
        <w:rPr>
          <w:rFonts w:ascii="Book Antiqua" w:eastAsia="Book Antiqua" w:hAnsi="Book Antiqua" w:cs="Book Antiqua"/>
          <w:color w:val="000000"/>
        </w:rPr>
        <w:t>8.1)</w:t>
      </w:r>
      <w:r w:rsidR="00526650" w:rsidRPr="00383E85">
        <w:rPr>
          <w:rFonts w:ascii="Book Antiqua" w:eastAsia="Book Antiqua" w:hAnsi="Book Antiqua" w:cs="Book Antiqua"/>
          <w:color w:val="000000"/>
          <w:vertAlign w:val="superscript"/>
        </w:rPr>
        <w:t>[</w:t>
      </w:r>
      <w:proofErr w:type="gramEnd"/>
      <w:r w:rsidR="00526650" w:rsidRPr="00383E85">
        <w:rPr>
          <w:rFonts w:ascii="Book Antiqua" w:eastAsia="Book Antiqua" w:hAnsi="Book Antiqua" w:cs="Book Antiqua"/>
          <w:color w:val="000000"/>
          <w:vertAlign w:val="superscript"/>
        </w:rPr>
        <w:t>37]</w:t>
      </w:r>
      <w:r w:rsidRPr="00383E85">
        <w:rPr>
          <w:rFonts w:ascii="Book Antiqua" w:eastAsia="Book Antiqua" w:hAnsi="Book Antiqua" w:cs="Book Antiqua"/>
          <w:color w:val="000000"/>
        </w:rPr>
        <w:t xml:space="preserve">. Therefore, </w:t>
      </w:r>
      <w:r w:rsidR="00375C09">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presence of comorbidities increases the severity of liver disease and has </w:t>
      </w:r>
      <w:r w:rsidR="00360B9F" w:rsidRPr="00383E85">
        <w:rPr>
          <w:rFonts w:ascii="Book Antiqua" w:eastAsia="Book Antiqua" w:hAnsi="Book Antiqua" w:cs="Book Antiqua"/>
          <w:color w:val="000000"/>
        </w:rPr>
        <w:t>unfavorable</w:t>
      </w:r>
      <w:r w:rsidRPr="00383E85">
        <w:rPr>
          <w:rFonts w:ascii="Book Antiqua" w:eastAsia="Book Antiqua" w:hAnsi="Book Antiqua" w:cs="Book Antiqua"/>
          <w:color w:val="000000"/>
        </w:rPr>
        <w:t xml:space="preserve"> outcomes. </w:t>
      </w:r>
    </w:p>
    <w:p w14:paraId="41034F4E" w14:textId="77777777" w:rsidR="00C9559D" w:rsidRPr="00383E85" w:rsidRDefault="00C9559D" w:rsidP="00383E85">
      <w:pPr>
        <w:spacing w:line="360" w:lineRule="auto"/>
        <w:jc w:val="both"/>
        <w:rPr>
          <w:rFonts w:ascii="Book Antiqua" w:eastAsia="Book Antiqua" w:hAnsi="Book Antiqua" w:cs="Book Antiqua"/>
          <w:b/>
          <w:bCs/>
          <w:color w:val="000000"/>
        </w:rPr>
      </w:pPr>
    </w:p>
    <w:p w14:paraId="5E4C22E7" w14:textId="34B2FA1F"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Severity of COVID-19</w:t>
      </w:r>
      <w:r w:rsidR="00593CC0" w:rsidRPr="00383E85">
        <w:rPr>
          <w:rFonts w:ascii="Book Antiqua" w:eastAsia="Book Antiqua" w:hAnsi="Book Antiqua" w:cs="Book Antiqua"/>
          <w:b/>
          <w:bCs/>
          <w:iCs/>
          <w:color w:val="000000"/>
        </w:rPr>
        <w:t>:</w:t>
      </w:r>
      <w:r w:rsidRPr="00383E85">
        <w:rPr>
          <w:rFonts w:ascii="Book Antiqua" w:eastAsia="Book Antiqua" w:hAnsi="Book Antiqua" w:cs="Book Antiqua"/>
          <w:b/>
          <w:bCs/>
          <w:iCs/>
          <w:color w:val="000000"/>
        </w:rPr>
        <w:t xml:space="preserve"> </w:t>
      </w:r>
      <w:r w:rsidRPr="00383E85">
        <w:rPr>
          <w:rFonts w:ascii="Book Antiqua" w:eastAsia="Book Antiqua" w:hAnsi="Book Antiqua" w:cs="Book Antiqua"/>
          <w:color w:val="000000"/>
        </w:rPr>
        <w:t xml:space="preserve">Some studies showed that respiratory failure was the main cause of mortality among cirrhotic COVID-19 patients. Outcomes were poor for patients with higher </w:t>
      </w:r>
      <w:r w:rsidR="00375C09">
        <w:rPr>
          <w:rFonts w:ascii="Book Antiqua" w:eastAsia="Book Antiqua" w:hAnsi="Book Antiqua" w:cs="Book Antiqua"/>
          <w:color w:val="000000"/>
        </w:rPr>
        <w:t>CURB-65</w:t>
      </w:r>
      <w:r w:rsidR="001F3862"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w:t>
      </w:r>
      <w:r w:rsidR="00375C09">
        <w:rPr>
          <w:rFonts w:ascii="Book Antiqua" w:eastAsia="Book Antiqua" w:hAnsi="Book Antiqua" w:cs="Book Antiqua"/>
          <w:color w:val="000000"/>
        </w:rPr>
        <w:t>c</w:t>
      </w:r>
      <w:r w:rsidR="00375C09" w:rsidRPr="00383E85">
        <w:rPr>
          <w:rFonts w:ascii="Book Antiqua" w:eastAsia="Book Antiqua" w:hAnsi="Book Antiqua" w:cs="Book Antiqua"/>
          <w:color w:val="000000"/>
        </w:rPr>
        <w:t>onfusion</w:t>
      </w:r>
      <w:r w:rsidRPr="00383E85">
        <w:rPr>
          <w:rFonts w:ascii="Book Antiqua" w:eastAsia="Book Antiqua" w:hAnsi="Book Antiqua" w:cs="Book Antiqua"/>
          <w:color w:val="000000"/>
        </w:rPr>
        <w:t>, uremia, respiratory rate, blood pressure, age &gt; 65) scores</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substantiating the fact that respiratory failure was associated with </w:t>
      </w:r>
      <w:proofErr w:type="gramStart"/>
      <w:r w:rsidR="00360B9F" w:rsidRPr="00383E85">
        <w:rPr>
          <w:rFonts w:ascii="Book Antiqua" w:eastAsia="Book Antiqua" w:hAnsi="Book Antiqua" w:cs="Book Antiqua"/>
          <w:color w:val="000000"/>
        </w:rPr>
        <w:t>mortality</w:t>
      </w:r>
      <w:r w:rsidR="00360B9F" w:rsidRPr="00383E85">
        <w:rPr>
          <w:rFonts w:ascii="Book Antiqua" w:hAnsi="Book Antiqua" w:cs="Book Antiqua"/>
          <w:color w:val="000000"/>
          <w:vertAlign w:val="superscript"/>
          <w:lang w:eastAsia="zh-CN"/>
        </w:rPr>
        <w:t>[</w:t>
      </w:r>
      <w:proofErr w:type="gramEnd"/>
      <w:r w:rsidR="002D0428" w:rsidRPr="00383E85">
        <w:rPr>
          <w:rFonts w:ascii="Book Antiqua" w:hAnsi="Book Antiqua" w:cs="Book Antiqua"/>
          <w:color w:val="000000"/>
          <w:vertAlign w:val="superscript"/>
          <w:lang w:eastAsia="zh-CN"/>
        </w:rPr>
        <w:t>44]</w:t>
      </w:r>
      <w:r w:rsidRPr="00383E85">
        <w:rPr>
          <w:rFonts w:ascii="Book Antiqua" w:eastAsia="Book Antiqua" w:hAnsi="Book Antiqua" w:cs="Book Antiqua"/>
          <w:color w:val="000000"/>
        </w:rPr>
        <w:t xml:space="preserve">. In this study, they observed that </w:t>
      </w:r>
      <w:r w:rsidR="00375C09">
        <w:rPr>
          <w:rFonts w:ascii="Book Antiqua" w:eastAsia="Book Antiqua" w:hAnsi="Book Antiqua" w:cs="Book Antiqua"/>
          <w:color w:val="000000"/>
        </w:rPr>
        <w:t>CURB-65</w:t>
      </w:r>
      <w:r w:rsidRPr="00383E85">
        <w:rPr>
          <w:rFonts w:ascii="Book Antiqua" w:eastAsia="Book Antiqua" w:hAnsi="Book Antiqua" w:cs="Book Antiqua"/>
          <w:color w:val="000000"/>
        </w:rPr>
        <w:t xml:space="preserve"> </w:t>
      </w:r>
      <w:r w:rsidR="00375C09">
        <w:rPr>
          <w:rFonts w:ascii="Book Antiqua" w:eastAsia="Book Antiqua" w:hAnsi="Book Antiqua" w:cs="Book Antiqua"/>
          <w:color w:val="000000"/>
        </w:rPr>
        <w:t xml:space="preserve">score </w:t>
      </w:r>
      <w:r w:rsidRPr="00383E85">
        <w:rPr>
          <w:rFonts w:ascii="Book Antiqua" w:eastAsia="Book Antiqua" w:hAnsi="Book Antiqua" w:cs="Book Antiqua"/>
          <w:color w:val="000000"/>
        </w:rPr>
        <w:t>was associated with</w:t>
      </w:r>
      <w:r w:rsidR="00375C09">
        <w:rPr>
          <w:rFonts w:ascii="Book Antiqua" w:eastAsia="Book Antiqua" w:hAnsi="Book Antiqua" w:cs="Book Antiqua"/>
          <w:color w:val="000000"/>
        </w:rPr>
        <w:t xml:space="preserve"> a</w:t>
      </w:r>
      <w:r w:rsidRPr="00383E85">
        <w:rPr>
          <w:rFonts w:ascii="Book Antiqua" w:eastAsia="Book Antiqua" w:hAnsi="Book Antiqua" w:cs="Book Antiqua"/>
          <w:color w:val="000000"/>
        </w:rPr>
        <w:t xml:space="preserve"> </w:t>
      </w:r>
      <w:r w:rsidR="00375C09">
        <w:rPr>
          <w:rFonts w:ascii="Book Antiqua" w:eastAsia="Book Antiqua" w:hAnsi="Book Antiqua" w:cs="Book Antiqua"/>
          <w:color w:val="000000"/>
        </w:rPr>
        <w:t>5-fold</w:t>
      </w:r>
      <w:r w:rsidRPr="00383E85">
        <w:rPr>
          <w:rFonts w:ascii="Book Antiqua" w:eastAsia="Book Antiqua" w:hAnsi="Book Antiqua" w:cs="Book Antiqua"/>
          <w:color w:val="000000"/>
        </w:rPr>
        <w:t xml:space="preserve"> increased risk of </w:t>
      </w:r>
      <w:proofErr w:type="gramStart"/>
      <w:r w:rsidR="00360B9F" w:rsidRPr="00383E85">
        <w:rPr>
          <w:rFonts w:ascii="Book Antiqua" w:eastAsia="Book Antiqua" w:hAnsi="Book Antiqua" w:cs="Book Antiqua"/>
          <w:color w:val="000000"/>
        </w:rPr>
        <w:t>mortality</w:t>
      </w:r>
      <w:r w:rsidR="0030224C" w:rsidRPr="00383E85">
        <w:rPr>
          <w:rFonts w:ascii="Book Antiqua" w:eastAsia="Book Antiqua" w:hAnsi="Book Antiqua" w:cs="Book Antiqua"/>
          <w:color w:val="000000"/>
          <w:vertAlign w:val="superscript"/>
        </w:rPr>
        <w:t>[</w:t>
      </w:r>
      <w:proofErr w:type="gramEnd"/>
      <w:r w:rsidR="0030224C" w:rsidRPr="00383E85">
        <w:rPr>
          <w:rFonts w:ascii="Book Antiqua" w:eastAsia="Book Antiqua" w:hAnsi="Book Antiqua" w:cs="Book Antiqua"/>
          <w:color w:val="000000"/>
          <w:vertAlign w:val="superscript"/>
        </w:rPr>
        <w:t>52]</w:t>
      </w:r>
      <w:r w:rsidRPr="00383E85">
        <w:rPr>
          <w:rFonts w:ascii="Book Antiqua" w:eastAsia="Book Antiqua" w:hAnsi="Book Antiqua" w:cs="Book Antiqua"/>
          <w:color w:val="000000"/>
        </w:rPr>
        <w:t>. Severe COVID-19 with respiratory failure was a sign</w:t>
      </w:r>
      <w:r w:rsidR="00214490" w:rsidRPr="00383E85">
        <w:rPr>
          <w:rFonts w:ascii="Book Antiqua" w:eastAsia="Book Antiqua" w:hAnsi="Book Antiqua" w:cs="Book Antiqua"/>
          <w:color w:val="000000"/>
        </w:rPr>
        <w:t>ificant predictor of mortality (</w:t>
      </w:r>
      <w:r w:rsidRPr="00383E85">
        <w:rPr>
          <w:rFonts w:ascii="Book Antiqua" w:eastAsia="Book Antiqua" w:hAnsi="Book Antiqua" w:cs="Book Antiqua"/>
          <w:color w:val="000000"/>
        </w:rPr>
        <w:t xml:space="preserve">HR: 2.5) in patients with chronic liver disease in another </w:t>
      </w:r>
      <w:proofErr w:type="gramStart"/>
      <w:r w:rsidR="00360B9F" w:rsidRPr="00383E85">
        <w:rPr>
          <w:rFonts w:ascii="Book Antiqua" w:eastAsia="Book Antiqua" w:hAnsi="Book Antiqua" w:cs="Book Antiqua"/>
          <w:color w:val="000000"/>
        </w:rPr>
        <w:t>study</w:t>
      </w:r>
      <w:r w:rsidR="0030224C" w:rsidRPr="00383E85">
        <w:rPr>
          <w:rFonts w:ascii="Book Antiqua" w:eastAsia="Book Antiqua" w:hAnsi="Book Antiqua" w:cs="Book Antiqua"/>
          <w:color w:val="000000"/>
          <w:vertAlign w:val="superscript"/>
        </w:rPr>
        <w:t>[</w:t>
      </w:r>
      <w:proofErr w:type="gramEnd"/>
      <w:r w:rsidR="0030224C" w:rsidRPr="00383E85">
        <w:rPr>
          <w:rFonts w:ascii="Book Antiqua" w:eastAsia="Book Antiqua" w:hAnsi="Book Antiqua" w:cs="Book Antiqua"/>
          <w:color w:val="000000"/>
          <w:vertAlign w:val="superscript"/>
        </w:rPr>
        <w:t>24]</w:t>
      </w:r>
      <w:r w:rsidRPr="00383E85">
        <w:rPr>
          <w:rFonts w:ascii="Book Antiqua" w:eastAsia="Book Antiqua" w:hAnsi="Book Antiqua" w:cs="Book Antiqua"/>
          <w:color w:val="000000"/>
        </w:rPr>
        <w:t>. Henceforth, more severe COVID-19</w:t>
      </w:r>
      <w:r w:rsidR="00375C09">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is associated with </w:t>
      </w:r>
      <w:r w:rsidR="00375C09">
        <w:rPr>
          <w:rFonts w:ascii="Book Antiqua" w:eastAsia="Book Antiqua" w:hAnsi="Book Antiqua" w:cs="Book Antiqua"/>
          <w:color w:val="000000"/>
        </w:rPr>
        <w:t xml:space="preserve">an </w:t>
      </w:r>
      <w:r w:rsidRPr="00383E85">
        <w:rPr>
          <w:rFonts w:ascii="Book Antiqua" w:eastAsia="Book Antiqua" w:hAnsi="Book Antiqua" w:cs="Book Antiqua"/>
          <w:color w:val="000000"/>
        </w:rPr>
        <w:t>increased risk of liver injury and mortality.</w:t>
      </w:r>
    </w:p>
    <w:p w14:paraId="0960E3BD" w14:textId="77777777" w:rsidR="00BB0A22" w:rsidRPr="00383E85" w:rsidRDefault="00BB0A22" w:rsidP="00383E85">
      <w:pPr>
        <w:spacing w:line="360" w:lineRule="auto"/>
        <w:jc w:val="both"/>
        <w:rPr>
          <w:rFonts w:ascii="Book Antiqua" w:eastAsia="Book Antiqua" w:hAnsi="Book Antiqua" w:cs="Book Antiqua"/>
          <w:b/>
          <w:bCs/>
          <w:color w:val="000000"/>
        </w:rPr>
      </w:pPr>
    </w:p>
    <w:p w14:paraId="290056F4" w14:textId="12D3FED1"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Biomarkers</w:t>
      </w:r>
      <w:r w:rsidR="00593CC0" w:rsidRPr="00383E85">
        <w:rPr>
          <w:rFonts w:ascii="Book Antiqua" w:hAnsi="Book Antiqua"/>
          <w:b/>
          <w:iCs/>
          <w:lang w:eastAsia="zh-CN"/>
        </w:rPr>
        <w:t xml:space="preserve">: </w:t>
      </w:r>
      <w:r w:rsidRPr="00383E85">
        <w:rPr>
          <w:rFonts w:ascii="Book Antiqua" w:eastAsia="Book Antiqua" w:hAnsi="Book Antiqua" w:cs="Book Antiqua"/>
          <w:color w:val="000000"/>
        </w:rPr>
        <w:t>A recent study evaluated the role of inflammatory biomarkers in risk</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stratifying the patients with regard to liver injury and mortality in 221 COVID-19 </w:t>
      </w:r>
      <w:proofErr w:type="gramStart"/>
      <w:r w:rsidR="00360B9F" w:rsidRPr="00383E85">
        <w:rPr>
          <w:rFonts w:ascii="Book Antiqua" w:eastAsia="Book Antiqua" w:hAnsi="Book Antiqua" w:cs="Book Antiqua"/>
          <w:color w:val="000000"/>
        </w:rPr>
        <w:t>patients</w:t>
      </w:r>
      <w:r w:rsidR="00895F9C" w:rsidRPr="00383E85">
        <w:rPr>
          <w:rFonts w:ascii="Book Antiqua" w:eastAsia="Book Antiqua" w:hAnsi="Book Antiqua" w:cs="Book Antiqua"/>
          <w:color w:val="000000"/>
          <w:vertAlign w:val="superscript"/>
        </w:rPr>
        <w:t>[</w:t>
      </w:r>
      <w:proofErr w:type="gramEnd"/>
      <w:r w:rsidR="00895F9C" w:rsidRPr="00383E85">
        <w:rPr>
          <w:rFonts w:ascii="Book Antiqua" w:eastAsia="Book Antiqua" w:hAnsi="Book Antiqua" w:cs="Book Antiqua"/>
          <w:color w:val="000000"/>
          <w:vertAlign w:val="superscript"/>
        </w:rPr>
        <w:t>56]</w:t>
      </w:r>
      <w:r w:rsidRPr="00383E85">
        <w:rPr>
          <w:rFonts w:ascii="Book Antiqua" w:eastAsia="Book Antiqua" w:hAnsi="Book Antiqua" w:cs="Book Antiqua"/>
          <w:color w:val="000000"/>
        </w:rPr>
        <w:t>. They included CRP, IL6, D-dimer</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blood lymphocyte counts as </w:t>
      </w:r>
      <w:r w:rsidRPr="00383E85">
        <w:rPr>
          <w:rFonts w:ascii="Book Antiqua" w:eastAsia="Book Antiqua" w:hAnsi="Book Antiqua" w:cs="Book Antiqua"/>
          <w:color w:val="000000"/>
        </w:rPr>
        <w:lastRenderedPageBreak/>
        <w:t>inflammatory biomarkers</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which were all significantly elevated in the patients who subsequently expired as compared to survivors. They found that patients who showed rising </w:t>
      </w:r>
      <w:r w:rsidR="00BC558E" w:rsidRPr="00383E85">
        <w:rPr>
          <w:rFonts w:ascii="Book Antiqua" w:eastAsia="Book Antiqua" w:hAnsi="Book Antiqua" w:cs="Book Antiqua"/>
          <w:color w:val="000000"/>
        </w:rPr>
        <w:t>aspartate transaminase</w:t>
      </w:r>
      <w:r w:rsidRPr="00383E85">
        <w:rPr>
          <w:rFonts w:ascii="Book Antiqua" w:eastAsia="Book Antiqua" w:hAnsi="Book Antiqua" w:cs="Book Antiqua"/>
          <w:color w:val="000000"/>
        </w:rPr>
        <w:t xml:space="preserve"> and </w:t>
      </w:r>
      <w:r w:rsidR="00CA047D" w:rsidRPr="00383E85">
        <w:rPr>
          <w:rFonts w:ascii="Book Antiqua" w:eastAsia="Book Antiqua" w:hAnsi="Book Antiqua" w:cs="Book Antiqua"/>
          <w:color w:val="000000"/>
        </w:rPr>
        <w:t>alkaline phosphatase</w:t>
      </w:r>
      <w:r w:rsidRPr="00383E85">
        <w:rPr>
          <w:rFonts w:ascii="Book Antiqua" w:eastAsia="Book Antiqua" w:hAnsi="Book Antiqua" w:cs="Book Antiqua"/>
          <w:color w:val="000000"/>
        </w:rPr>
        <w:t xml:space="preserve"> over time, as markers of liver injury, had a higher mortality. These correlations attenuated with age. Thus, inflammatory biomarkers may serve as predictors of poor outcomes, but more studies are required for identification of biomarkers and their validation.</w:t>
      </w:r>
    </w:p>
    <w:p w14:paraId="48FD4645" w14:textId="77777777" w:rsidR="00A8425B" w:rsidRPr="00383E85" w:rsidRDefault="00A8425B" w:rsidP="00383E85">
      <w:pPr>
        <w:spacing w:line="360" w:lineRule="auto"/>
        <w:jc w:val="both"/>
        <w:rPr>
          <w:rFonts w:ascii="Book Antiqua" w:eastAsia="Book Antiqua" w:hAnsi="Book Antiqua" w:cs="Book Antiqua"/>
          <w:b/>
          <w:bCs/>
          <w:color w:val="000000"/>
        </w:rPr>
      </w:pPr>
    </w:p>
    <w:p w14:paraId="6A8ADFA2" w14:textId="532BF96C"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Miscellaneous factors</w:t>
      </w:r>
      <w:r w:rsidR="00242464" w:rsidRPr="00383E85">
        <w:rPr>
          <w:rFonts w:ascii="Book Antiqua" w:eastAsia="Book Antiqua" w:hAnsi="Book Antiqua" w:cs="Book Antiqua"/>
          <w:b/>
          <w:bCs/>
          <w:iCs/>
          <w:color w:val="000000"/>
        </w:rPr>
        <w:t>:</w:t>
      </w:r>
      <w:r w:rsidRPr="00383E85">
        <w:rPr>
          <w:rFonts w:ascii="Book Antiqua" w:eastAsia="Book Antiqua" w:hAnsi="Book Antiqua" w:cs="Book Antiqua"/>
          <w:b/>
          <w:bCs/>
          <w:iCs/>
          <w:color w:val="000000"/>
        </w:rPr>
        <w:t xml:space="preserve"> </w:t>
      </w:r>
      <w:r w:rsidRPr="00383E85">
        <w:rPr>
          <w:rFonts w:ascii="Book Antiqua" w:eastAsia="Book Antiqua" w:hAnsi="Book Antiqua" w:cs="Book Antiqua"/>
          <w:color w:val="000000"/>
        </w:rPr>
        <w:t xml:space="preserve">Some other factors affecting the severity and outcomes of COVID-19 </w:t>
      </w:r>
      <w:r w:rsidR="00375C09">
        <w:rPr>
          <w:rFonts w:ascii="Book Antiqua" w:eastAsia="Book Antiqua" w:hAnsi="Book Antiqua" w:cs="Book Antiqua"/>
          <w:color w:val="000000"/>
        </w:rPr>
        <w:t xml:space="preserve">have </w:t>
      </w:r>
      <w:r w:rsidRPr="00383E85">
        <w:rPr>
          <w:rFonts w:ascii="Book Antiqua" w:eastAsia="Book Antiqua" w:hAnsi="Book Antiqua" w:cs="Book Antiqua"/>
          <w:color w:val="000000"/>
        </w:rPr>
        <w:t>also been seen in some studies. As discussed previously, obesity and physical inactivity have been associated with worse outcomes. Recently</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it has been shown that obesity, physical </w:t>
      </w:r>
      <w:r w:rsidR="00B0754D" w:rsidRPr="00383E85">
        <w:rPr>
          <w:rFonts w:ascii="Book Antiqua" w:eastAsia="Book Antiqua" w:hAnsi="Book Antiqua" w:cs="Book Antiqua"/>
          <w:color w:val="000000"/>
        </w:rPr>
        <w:t>inactivity,</w:t>
      </w:r>
      <w:r w:rsidRPr="00383E85">
        <w:rPr>
          <w:rFonts w:ascii="Book Antiqua" w:eastAsia="Book Antiqua" w:hAnsi="Book Antiqua" w:cs="Book Antiqua"/>
          <w:color w:val="000000"/>
        </w:rPr>
        <w:t xml:space="preserve"> and diet rich in simple sugars predisposes to chronic low-grade inflammation</w:t>
      </w:r>
      <w:r w:rsidR="00375C09">
        <w:rPr>
          <w:rFonts w:ascii="Book Antiqua" w:eastAsia="Book Antiqua" w:hAnsi="Book Antiqua" w:cs="Book Antiqua"/>
          <w:color w:val="000000"/>
        </w:rPr>
        <w:t xml:space="preserve"> in the</w:t>
      </w:r>
      <w:r w:rsidRPr="00383E85">
        <w:rPr>
          <w:rFonts w:ascii="Book Antiqua" w:eastAsia="Book Antiqua" w:hAnsi="Book Antiqua" w:cs="Book Antiqua"/>
          <w:color w:val="000000"/>
        </w:rPr>
        <w:t xml:space="preserve"> mucosal barrier along with microbial dysbiosis. This state of chronic inflammation has been shown to be associated with worse clinical outcomes in COVID-19 </w:t>
      </w:r>
      <w:proofErr w:type="gramStart"/>
      <w:r w:rsidR="00360B9F" w:rsidRPr="00383E85">
        <w:rPr>
          <w:rFonts w:ascii="Book Antiqua" w:eastAsia="Book Antiqua" w:hAnsi="Book Antiqua" w:cs="Book Antiqua"/>
          <w:color w:val="000000"/>
        </w:rPr>
        <w:t>patients</w:t>
      </w:r>
      <w:r w:rsidR="008E5E0E" w:rsidRPr="00383E85">
        <w:rPr>
          <w:rFonts w:ascii="Book Antiqua" w:eastAsia="Book Antiqua" w:hAnsi="Book Antiqua" w:cs="Book Antiqua"/>
          <w:color w:val="000000"/>
          <w:vertAlign w:val="superscript"/>
        </w:rPr>
        <w:t>[</w:t>
      </w:r>
      <w:proofErr w:type="gramEnd"/>
      <w:r w:rsidR="008E5E0E" w:rsidRPr="00383E85">
        <w:rPr>
          <w:rFonts w:ascii="Book Antiqua" w:eastAsia="Book Antiqua" w:hAnsi="Book Antiqua" w:cs="Book Antiqua"/>
          <w:color w:val="000000"/>
          <w:vertAlign w:val="superscript"/>
        </w:rPr>
        <w:t>57]</w:t>
      </w:r>
      <w:r w:rsidRPr="00383E85">
        <w:rPr>
          <w:rFonts w:ascii="Book Antiqua" w:eastAsia="Book Antiqua" w:hAnsi="Book Antiqua" w:cs="Book Antiqua"/>
          <w:color w:val="000000"/>
        </w:rPr>
        <w:t>. Similarly</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obese individuals with excessive visceral fat have excessive proinflammatory adipokines that have been postulated to be associated with poor </w:t>
      </w:r>
      <w:proofErr w:type="gramStart"/>
      <w:r w:rsidR="00360B9F" w:rsidRPr="00383E85">
        <w:rPr>
          <w:rFonts w:ascii="Book Antiqua" w:eastAsia="Book Antiqua" w:hAnsi="Book Antiqua" w:cs="Book Antiqua"/>
          <w:color w:val="000000"/>
        </w:rPr>
        <w:t>outcomes</w:t>
      </w:r>
      <w:r w:rsidR="008E5E0E" w:rsidRPr="00383E85">
        <w:rPr>
          <w:rFonts w:ascii="Book Antiqua" w:eastAsia="Book Antiqua" w:hAnsi="Book Antiqua" w:cs="Book Antiqua"/>
          <w:color w:val="000000"/>
          <w:vertAlign w:val="superscript"/>
        </w:rPr>
        <w:t>[</w:t>
      </w:r>
      <w:proofErr w:type="gramEnd"/>
      <w:r w:rsidR="008E5E0E" w:rsidRPr="00383E85">
        <w:rPr>
          <w:rFonts w:ascii="Book Antiqua" w:eastAsia="Book Antiqua" w:hAnsi="Book Antiqua" w:cs="Book Antiqua"/>
          <w:color w:val="000000"/>
          <w:vertAlign w:val="superscript"/>
        </w:rPr>
        <w:t>57]</w:t>
      </w:r>
      <w:r w:rsidRPr="00383E85">
        <w:rPr>
          <w:rFonts w:ascii="Book Antiqua" w:eastAsia="Book Antiqua" w:hAnsi="Book Antiqua" w:cs="Book Antiqua"/>
          <w:color w:val="000000"/>
        </w:rPr>
        <w:t xml:space="preserve">. Extrapolating the role of inflammation, patients with CLD have low level endotoxemia with increased gut permeability which may be associated with </w:t>
      </w:r>
      <w:r w:rsidR="00360B9F" w:rsidRPr="00383E85">
        <w:rPr>
          <w:rFonts w:ascii="Book Antiqua" w:eastAsia="Book Antiqua" w:hAnsi="Book Antiqua" w:cs="Book Antiqua"/>
          <w:color w:val="000000"/>
        </w:rPr>
        <w:t>unfavorable</w:t>
      </w:r>
      <w:r w:rsidRPr="00383E85">
        <w:rPr>
          <w:rFonts w:ascii="Book Antiqua" w:eastAsia="Book Antiqua" w:hAnsi="Book Antiqua" w:cs="Book Antiqua"/>
          <w:color w:val="000000"/>
        </w:rPr>
        <w:t xml:space="preserve"> outcomes</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however</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concrete evidence for the same is </w:t>
      </w:r>
      <w:proofErr w:type="gramStart"/>
      <w:r w:rsidR="00360B9F" w:rsidRPr="00383E85">
        <w:rPr>
          <w:rFonts w:ascii="Book Antiqua" w:eastAsia="Book Antiqua" w:hAnsi="Book Antiqua" w:cs="Book Antiqua"/>
          <w:color w:val="000000"/>
        </w:rPr>
        <w:t>lacking</w:t>
      </w:r>
      <w:r w:rsidR="008E5E0E" w:rsidRPr="00383E85">
        <w:rPr>
          <w:rFonts w:ascii="Book Antiqua" w:eastAsia="Book Antiqua" w:hAnsi="Book Antiqua" w:cs="Book Antiqua"/>
          <w:color w:val="000000"/>
          <w:vertAlign w:val="superscript"/>
        </w:rPr>
        <w:t>[</w:t>
      </w:r>
      <w:proofErr w:type="gramEnd"/>
      <w:r w:rsidR="008E5E0E" w:rsidRPr="00383E85">
        <w:rPr>
          <w:rFonts w:ascii="Book Antiqua" w:eastAsia="Book Antiqua" w:hAnsi="Book Antiqua" w:cs="Book Antiqua"/>
          <w:color w:val="000000"/>
          <w:vertAlign w:val="superscript"/>
        </w:rPr>
        <w:t>58]</w:t>
      </w:r>
      <w:r w:rsidRPr="00383E85">
        <w:rPr>
          <w:rFonts w:ascii="Book Antiqua" w:eastAsia="Book Antiqua" w:hAnsi="Book Antiqua" w:cs="Book Antiqua"/>
          <w:color w:val="000000"/>
        </w:rPr>
        <w:t xml:space="preserve">. A summary of risk factors associated with poor outcomes is shown in </w:t>
      </w:r>
      <w:r w:rsidR="000125FB" w:rsidRPr="00383E85">
        <w:rPr>
          <w:rFonts w:ascii="Book Antiqua" w:eastAsia="Book Antiqua" w:hAnsi="Book Antiqua" w:cs="Book Antiqua"/>
          <w:color w:val="000000"/>
        </w:rPr>
        <w:t xml:space="preserve">Table </w:t>
      </w:r>
      <w:r w:rsidRPr="00383E85">
        <w:rPr>
          <w:rFonts w:ascii="Book Antiqua" w:eastAsia="Book Antiqua" w:hAnsi="Book Antiqua" w:cs="Book Antiqua"/>
          <w:color w:val="000000"/>
        </w:rPr>
        <w:t xml:space="preserve">6. </w:t>
      </w:r>
    </w:p>
    <w:p w14:paraId="6C8B1954" w14:textId="77777777" w:rsidR="00346B98" w:rsidRPr="00383E85" w:rsidRDefault="00346B98" w:rsidP="00383E85">
      <w:pPr>
        <w:spacing w:line="360" w:lineRule="auto"/>
        <w:jc w:val="both"/>
        <w:rPr>
          <w:rFonts w:ascii="Book Antiqua" w:eastAsia="Book Antiqua" w:hAnsi="Book Antiqua" w:cs="Book Antiqua"/>
          <w:b/>
          <w:bCs/>
          <w:i/>
          <w:iCs/>
          <w:color w:val="000000"/>
        </w:rPr>
      </w:pPr>
    </w:p>
    <w:p w14:paraId="6CB23020" w14:textId="5293288D" w:rsidR="00A77B3E" w:rsidRPr="00383E85" w:rsidRDefault="00346B98" w:rsidP="00383E85">
      <w:pPr>
        <w:spacing w:line="360" w:lineRule="auto"/>
        <w:jc w:val="both"/>
        <w:rPr>
          <w:rFonts w:ascii="Book Antiqua" w:hAnsi="Book Antiqua"/>
          <w:u w:val="single"/>
        </w:rPr>
      </w:pPr>
      <w:r w:rsidRPr="00383E85">
        <w:rPr>
          <w:rFonts w:ascii="Book Antiqua" w:eastAsia="Book Antiqua" w:hAnsi="Book Antiqua" w:cs="Book Antiqua"/>
          <w:b/>
          <w:bCs/>
          <w:iCs/>
          <w:color w:val="000000"/>
          <w:u w:val="single"/>
        </w:rPr>
        <w:t>PREDICTORS RELATED TO OUTCOMES OF UNDERLYING CHRONIC LIVER DISEASE</w:t>
      </w:r>
      <w:r w:rsidR="001B49D7" w:rsidRPr="00383E85">
        <w:rPr>
          <w:rFonts w:ascii="Book Antiqua" w:eastAsia="Book Antiqua" w:hAnsi="Book Antiqua" w:cs="Book Antiqua"/>
          <w:b/>
          <w:bCs/>
          <w:iCs/>
          <w:color w:val="000000"/>
          <w:u w:val="single"/>
        </w:rPr>
        <w:t xml:space="preserve"> </w:t>
      </w:r>
    </w:p>
    <w:p w14:paraId="0AED3982" w14:textId="590C790D" w:rsidR="00A77B3E" w:rsidRPr="00383E85" w:rsidRDefault="001B49D7" w:rsidP="00383E85">
      <w:pPr>
        <w:spacing w:line="360" w:lineRule="auto"/>
        <w:jc w:val="both"/>
        <w:rPr>
          <w:rFonts w:ascii="Book Antiqua" w:hAnsi="Book Antiqua"/>
          <w:i/>
        </w:rPr>
      </w:pPr>
      <w:r w:rsidRPr="00383E85">
        <w:rPr>
          <w:rFonts w:ascii="Book Antiqua" w:eastAsia="Book Antiqua" w:hAnsi="Book Antiqua" w:cs="Book Antiqua"/>
          <w:b/>
          <w:bCs/>
          <w:i/>
          <w:color w:val="000000"/>
        </w:rPr>
        <w:t xml:space="preserve">Acute decompensation and </w:t>
      </w:r>
      <w:r w:rsidR="00375C09">
        <w:rPr>
          <w:rFonts w:ascii="Book Antiqua" w:eastAsia="Book Antiqua" w:hAnsi="Book Antiqua" w:cs="Book Antiqua"/>
          <w:b/>
          <w:bCs/>
          <w:i/>
          <w:color w:val="000000"/>
        </w:rPr>
        <w:t>a</w:t>
      </w:r>
      <w:r w:rsidR="00375C09" w:rsidRPr="00383E85">
        <w:rPr>
          <w:rFonts w:ascii="Book Antiqua" w:eastAsia="Book Antiqua" w:hAnsi="Book Antiqua" w:cs="Book Antiqua"/>
          <w:b/>
          <w:bCs/>
          <w:i/>
          <w:color w:val="000000"/>
        </w:rPr>
        <w:t>cute</w:t>
      </w:r>
      <w:r w:rsidR="00942DF9" w:rsidRPr="00383E85">
        <w:rPr>
          <w:rFonts w:ascii="Book Antiqua" w:eastAsia="Book Antiqua" w:hAnsi="Book Antiqua" w:cs="Book Antiqua"/>
          <w:b/>
          <w:bCs/>
          <w:i/>
          <w:color w:val="000000"/>
        </w:rPr>
        <w:t>-on-chronic liver failure</w:t>
      </w:r>
    </w:p>
    <w:p w14:paraId="49C3E9B2" w14:textId="3208837D"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 xml:space="preserve">In patients with CLD, acute decompensation and </w:t>
      </w:r>
      <w:r w:rsidR="00942DF9" w:rsidRPr="00383E85">
        <w:rPr>
          <w:rFonts w:ascii="Book Antiqua" w:eastAsia="Book Antiqua" w:hAnsi="Book Antiqua" w:cs="Book Antiqua"/>
          <w:color w:val="000000"/>
        </w:rPr>
        <w:t>acute-on-chronic liver failure (ACLF)</w:t>
      </w:r>
      <w:r w:rsidRPr="00383E85">
        <w:rPr>
          <w:rFonts w:ascii="Book Antiqua" w:eastAsia="Book Antiqua" w:hAnsi="Book Antiqua" w:cs="Book Antiqua"/>
          <w:color w:val="000000"/>
        </w:rPr>
        <w:t xml:space="preserve"> usually develop due to a precipitating factor</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with infections being the most common such factor. COVID-19 may act as a trigger for such decompensation. </w:t>
      </w:r>
      <w:proofErr w:type="spellStart"/>
      <w:r w:rsidRPr="00383E85">
        <w:rPr>
          <w:rFonts w:ascii="Book Antiqua" w:eastAsia="Book Antiqua" w:hAnsi="Book Antiqua" w:cs="Book Antiqua"/>
          <w:color w:val="000000"/>
        </w:rPr>
        <w:t>Marjot</w:t>
      </w:r>
      <w:proofErr w:type="spellEnd"/>
      <w:r w:rsidRPr="00383E85">
        <w:rPr>
          <w:rFonts w:ascii="Book Antiqua" w:eastAsia="Book Antiqua" w:hAnsi="Book Antiqua" w:cs="Book Antiqua"/>
          <w:color w:val="000000"/>
        </w:rPr>
        <w:t xml:space="preserve"> </w:t>
      </w:r>
      <w:r w:rsidRPr="00383E85">
        <w:rPr>
          <w:rFonts w:ascii="Book Antiqua" w:eastAsia="Book Antiqua" w:hAnsi="Book Antiqua" w:cs="Book Antiqua"/>
          <w:i/>
          <w:iCs/>
          <w:color w:val="000000"/>
        </w:rPr>
        <w:t xml:space="preserve">et </w:t>
      </w:r>
      <w:proofErr w:type="gramStart"/>
      <w:r w:rsidR="00360B9F" w:rsidRPr="00383E85">
        <w:rPr>
          <w:rFonts w:ascii="Book Antiqua" w:eastAsia="Book Antiqua" w:hAnsi="Book Antiqua" w:cs="Book Antiqua"/>
          <w:i/>
          <w:iCs/>
          <w:color w:val="000000"/>
        </w:rPr>
        <w:t>al</w:t>
      </w:r>
      <w:r w:rsidR="000C6D3A" w:rsidRPr="00383E85">
        <w:rPr>
          <w:rFonts w:ascii="Book Antiqua" w:eastAsia="Book Antiqua" w:hAnsi="Book Antiqua" w:cs="Book Antiqua"/>
          <w:color w:val="000000"/>
          <w:vertAlign w:val="superscript"/>
        </w:rPr>
        <w:t>[</w:t>
      </w:r>
      <w:proofErr w:type="gramEnd"/>
      <w:r w:rsidR="000C6D3A" w:rsidRPr="00383E85">
        <w:rPr>
          <w:rFonts w:ascii="Book Antiqua" w:eastAsia="Book Antiqua" w:hAnsi="Book Antiqua" w:cs="Book Antiqua"/>
          <w:color w:val="000000"/>
          <w:vertAlign w:val="superscript"/>
        </w:rPr>
        <w:t>22]</w:t>
      </w:r>
      <w:r w:rsidR="00360B9F" w:rsidRPr="00383E85">
        <w:rPr>
          <w:rFonts w:ascii="Book Antiqua" w:hAnsi="Book Antiqua" w:cs="Book Antiqua"/>
          <w:color w:val="000000"/>
          <w:lang w:eastAsia="zh-CN"/>
        </w:rPr>
        <w:t xml:space="preserve"> </w:t>
      </w:r>
      <w:r w:rsidRPr="00383E85">
        <w:rPr>
          <w:rFonts w:ascii="Book Antiqua" w:eastAsia="Book Antiqua" w:hAnsi="Book Antiqua" w:cs="Book Antiqua"/>
          <w:color w:val="000000"/>
        </w:rPr>
        <w:t xml:space="preserve"> observed in their study that the major predictor of decompensation was </w:t>
      </w:r>
      <w:r w:rsidR="00375C09" w:rsidRPr="00383E85">
        <w:rPr>
          <w:rFonts w:ascii="Book Antiqua" w:eastAsia="Book Antiqua" w:hAnsi="Book Antiqua" w:cs="Book Antiqua"/>
          <w:color w:val="000000"/>
        </w:rPr>
        <w:t>Child</w:t>
      </w:r>
      <w:r w:rsidR="00375C09">
        <w:rPr>
          <w:rFonts w:ascii="Book Antiqua" w:eastAsia="Book Antiqua" w:hAnsi="Book Antiqua" w:cs="Book Antiqua"/>
          <w:color w:val="000000"/>
        </w:rPr>
        <w:t>-</w:t>
      </w:r>
      <w:r w:rsidRPr="00383E85">
        <w:rPr>
          <w:rFonts w:ascii="Book Antiqua" w:eastAsia="Book Antiqua" w:hAnsi="Book Antiqua" w:cs="Book Antiqua"/>
          <w:color w:val="000000"/>
        </w:rPr>
        <w:t>Pugh class</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with </w:t>
      </w:r>
      <w:r w:rsidR="00F65889">
        <w:rPr>
          <w:rFonts w:ascii="Book Antiqua" w:eastAsia="Book Antiqua" w:hAnsi="Book Antiqua" w:cs="Book Antiqua"/>
          <w:color w:val="000000"/>
        </w:rPr>
        <w:t>a</w:t>
      </w:r>
      <w:r w:rsidR="00F6588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rate of decompensation of 30%, 56%</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64% </w:t>
      </w:r>
      <w:r w:rsidR="00F65889">
        <w:rPr>
          <w:rFonts w:ascii="Book Antiqua" w:eastAsia="Book Antiqua" w:hAnsi="Book Antiqua" w:cs="Book Antiqua"/>
          <w:color w:val="000000"/>
        </w:rPr>
        <w:t xml:space="preserve">observed </w:t>
      </w:r>
      <w:r w:rsidRPr="00383E85">
        <w:rPr>
          <w:rFonts w:ascii="Book Antiqua" w:eastAsia="Book Antiqua" w:hAnsi="Book Antiqua" w:cs="Book Antiqua"/>
          <w:color w:val="000000"/>
        </w:rPr>
        <w:t xml:space="preserve">in </w:t>
      </w:r>
      <w:r w:rsidR="00375C09" w:rsidRPr="00383E85">
        <w:rPr>
          <w:rFonts w:ascii="Book Antiqua" w:eastAsia="Book Antiqua" w:hAnsi="Book Antiqua" w:cs="Book Antiqua"/>
          <w:color w:val="000000"/>
        </w:rPr>
        <w:t>Child</w:t>
      </w:r>
      <w:r w:rsidR="00375C09">
        <w:rPr>
          <w:rFonts w:ascii="Book Antiqua" w:eastAsia="Book Antiqua" w:hAnsi="Book Antiqua" w:cs="Book Antiqua"/>
          <w:color w:val="000000"/>
        </w:rPr>
        <w:t>-</w:t>
      </w:r>
      <w:r w:rsidRPr="00383E85">
        <w:rPr>
          <w:rFonts w:ascii="Book Antiqua" w:eastAsia="Book Antiqua" w:hAnsi="Book Antiqua" w:cs="Book Antiqua"/>
          <w:color w:val="000000"/>
        </w:rPr>
        <w:t>Pugh A, B</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C</w:t>
      </w:r>
      <w:r w:rsidR="00F65889">
        <w:rPr>
          <w:rFonts w:ascii="Book Antiqua" w:eastAsia="Book Antiqua" w:hAnsi="Book Antiqua" w:cs="Book Antiqua"/>
          <w:color w:val="000000"/>
        </w:rPr>
        <w:t xml:space="preserve"> patients</w:t>
      </w:r>
      <w:r w:rsidRPr="00383E85">
        <w:rPr>
          <w:rFonts w:ascii="Book Antiqua" w:eastAsia="Book Antiqua" w:hAnsi="Book Antiqua" w:cs="Book Antiqua"/>
          <w:color w:val="000000"/>
        </w:rPr>
        <w:t>, respectively.</w:t>
      </w:r>
      <w:r w:rsidR="00897C7C"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Hepatic decompensation at baseline was associated with </w:t>
      </w:r>
      <w:r w:rsidR="00F65889">
        <w:rPr>
          <w:rFonts w:ascii="Book Antiqua" w:eastAsia="Book Antiqua" w:hAnsi="Book Antiqua" w:cs="Book Antiqua"/>
          <w:color w:val="000000"/>
        </w:rPr>
        <w:t xml:space="preserve">an </w:t>
      </w:r>
      <w:r w:rsidRPr="00383E85">
        <w:rPr>
          <w:rFonts w:ascii="Book Antiqua" w:eastAsia="Book Antiqua" w:hAnsi="Book Antiqua" w:cs="Book Antiqua"/>
          <w:color w:val="000000"/>
        </w:rPr>
        <w:t>increased mortality (HR:</w:t>
      </w:r>
      <w:r w:rsidR="00AF23B2"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2.91) in another </w:t>
      </w:r>
      <w:proofErr w:type="gramStart"/>
      <w:r w:rsidR="00360B9F" w:rsidRPr="00383E85">
        <w:rPr>
          <w:rFonts w:ascii="Book Antiqua" w:eastAsia="Book Antiqua" w:hAnsi="Book Antiqua" w:cs="Book Antiqua"/>
          <w:color w:val="000000"/>
        </w:rPr>
        <w:t>study</w:t>
      </w:r>
      <w:r w:rsidR="00897C7C" w:rsidRPr="00383E85">
        <w:rPr>
          <w:rFonts w:ascii="Book Antiqua" w:eastAsia="Book Antiqua" w:hAnsi="Book Antiqua" w:cs="Book Antiqua"/>
          <w:color w:val="000000"/>
          <w:vertAlign w:val="superscript"/>
        </w:rPr>
        <w:t>[</w:t>
      </w:r>
      <w:proofErr w:type="gramEnd"/>
      <w:r w:rsidR="00897C7C" w:rsidRPr="00383E85">
        <w:rPr>
          <w:rFonts w:ascii="Book Antiqua" w:eastAsia="Book Antiqua" w:hAnsi="Book Antiqua" w:cs="Book Antiqua"/>
          <w:color w:val="000000"/>
          <w:vertAlign w:val="superscript"/>
        </w:rPr>
        <w:t>18]</w:t>
      </w:r>
      <w:r w:rsidRPr="00383E85">
        <w:rPr>
          <w:rFonts w:ascii="Book Antiqua" w:eastAsia="Book Antiqua" w:hAnsi="Book Antiqua" w:cs="Book Antiqua"/>
          <w:color w:val="000000"/>
        </w:rPr>
        <w:t xml:space="preserve">. Acute decompensation developed in </w:t>
      </w:r>
      <w:r w:rsidRPr="00383E85">
        <w:rPr>
          <w:rFonts w:ascii="Book Antiqua" w:eastAsia="Book Antiqua" w:hAnsi="Book Antiqua" w:cs="Book Antiqua"/>
          <w:color w:val="000000"/>
        </w:rPr>
        <w:lastRenderedPageBreak/>
        <w:t>9% and ACLF in 11.6% among 43 cirrhotic patients, and CTP score was the major predictor of mortality</w:t>
      </w:r>
      <w:r w:rsidR="00F65889">
        <w:rPr>
          <w:rFonts w:ascii="Book Antiqua" w:eastAsia="Book Antiqua" w:hAnsi="Book Antiqua" w:cs="Book Antiqua"/>
          <w:color w:val="000000"/>
        </w:rPr>
        <w:t>,</w:t>
      </w:r>
      <w:r w:rsidRPr="00383E85">
        <w:rPr>
          <w:rFonts w:ascii="Book Antiqua" w:eastAsia="Book Antiqua" w:hAnsi="Book Antiqua" w:cs="Book Antiqua"/>
          <w:color w:val="000000"/>
        </w:rPr>
        <w:t xml:space="preserve"> with </w:t>
      </w:r>
      <w:r w:rsidR="00F65889">
        <w:rPr>
          <w:rFonts w:ascii="Book Antiqua" w:eastAsia="Book Antiqua" w:hAnsi="Book Antiqua" w:cs="Book Antiqua"/>
          <w:color w:val="000000"/>
        </w:rPr>
        <w:t xml:space="preserve">a </w:t>
      </w:r>
      <w:r w:rsidRPr="00383E85">
        <w:rPr>
          <w:rFonts w:ascii="Book Antiqua" w:eastAsia="Book Antiqua" w:hAnsi="Book Antiqua" w:cs="Book Antiqua"/>
          <w:color w:val="000000"/>
        </w:rPr>
        <w:t xml:space="preserve">CTP score of 9 or more at presentation associated with high mortality (HR, </w:t>
      </w:r>
      <w:proofErr w:type="gramStart"/>
      <w:r w:rsidR="00360B9F" w:rsidRPr="00383E85">
        <w:rPr>
          <w:rFonts w:ascii="Book Antiqua" w:eastAsia="Book Antiqua" w:hAnsi="Book Antiqua" w:cs="Book Antiqua"/>
          <w:color w:val="000000"/>
        </w:rPr>
        <w:t>19.2)</w:t>
      </w:r>
      <w:r w:rsidR="000E301B" w:rsidRPr="00383E85">
        <w:rPr>
          <w:rFonts w:ascii="Book Antiqua" w:eastAsia="Book Antiqua" w:hAnsi="Book Antiqua" w:cs="Book Antiqua"/>
          <w:color w:val="000000"/>
          <w:vertAlign w:val="superscript"/>
        </w:rPr>
        <w:t>[</w:t>
      </w:r>
      <w:proofErr w:type="gramEnd"/>
      <w:r w:rsidR="000E301B" w:rsidRPr="00383E85">
        <w:rPr>
          <w:rFonts w:ascii="Book Antiqua" w:eastAsia="Book Antiqua" w:hAnsi="Book Antiqua" w:cs="Book Antiqua"/>
          <w:color w:val="000000"/>
          <w:vertAlign w:val="superscript"/>
        </w:rPr>
        <w:t>37]</w:t>
      </w:r>
      <w:r w:rsidRPr="00383E85">
        <w:rPr>
          <w:rFonts w:ascii="Book Antiqua" w:eastAsia="Book Antiqua" w:hAnsi="Book Antiqua" w:cs="Book Antiqua"/>
          <w:color w:val="000000"/>
        </w:rPr>
        <w:t>. Another study showed that acute decompensation developed in 62.9% and ACLF in 29% with a mortality as high as 72% among ACLF patients</w:t>
      </w:r>
      <w:r w:rsidR="00F65889">
        <w:rPr>
          <w:rFonts w:ascii="Book Antiqua" w:eastAsia="Book Antiqua" w:hAnsi="Book Antiqua" w:cs="Book Antiqua"/>
          <w:color w:val="000000"/>
        </w:rPr>
        <w:t>,</w:t>
      </w:r>
      <w:r w:rsidRPr="00383E85">
        <w:rPr>
          <w:rFonts w:ascii="Book Antiqua" w:eastAsia="Book Antiqua" w:hAnsi="Book Antiqua" w:cs="Book Antiqua"/>
          <w:color w:val="000000"/>
        </w:rPr>
        <w:t xml:space="preserve"> with major predictors of mortality being MELD score, leukocytosis, elevated creatinine</w:t>
      </w:r>
      <w:r w:rsidR="00F65889">
        <w:rPr>
          <w:rFonts w:ascii="Book Antiqua" w:eastAsia="Book Antiqua" w:hAnsi="Book Antiqua" w:cs="Book Antiqua"/>
          <w:color w:val="000000"/>
        </w:rPr>
        <w:t>,</w:t>
      </w:r>
      <w:r w:rsidRPr="00383E85">
        <w:rPr>
          <w:rFonts w:ascii="Book Antiqua" w:eastAsia="Book Antiqua" w:hAnsi="Book Antiqua" w:cs="Book Antiqua"/>
          <w:color w:val="000000"/>
        </w:rPr>
        <w:t xml:space="preserve"> and COVID-19 severity on multivariate </w:t>
      </w:r>
      <w:proofErr w:type="gramStart"/>
      <w:r w:rsidR="00360B9F" w:rsidRPr="00383E85">
        <w:rPr>
          <w:rFonts w:ascii="Book Antiqua" w:eastAsia="Book Antiqua" w:hAnsi="Book Antiqua" w:cs="Book Antiqua"/>
          <w:color w:val="000000"/>
        </w:rPr>
        <w:t>analysis</w:t>
      </w:r>
      <w:r w:rsidR="00EC6C1E" w:rsidRPr="00383E85">
        <w:rPr>
          <w:rFonts w:ascii="Book Antiqua" w:eastAsia="Book Antiqua" w:hAnsi="Book Antiqua" w:cs="Book Antiqua"/>
          <w:color w:val="000000"/>
          <w:vertAlign w:val="superscript"/>
        </w:rPr>
        <w:t>[</w:t>
      </w:r>
      <w:proofErr w:type="gramEnd"/>
      <w:r w:rsidR="00EC6C1E" w:rsidRPr="00383E85">
        <w:rPr>
          <w:rFonts w:ascii="Book Antiqua" w:eastAsia="Book Antiqua" w:hAnsi="Book Antiqua" w:cs="Book Antiqua"/>
          <w:color w:val="000000"/>
          <w:vertAlign w:val="superscript"/>
        </w:rPr>
        <w:t>24]</w:t>
      </w:r>
      <w:r w:rsidRPr="00383E85">
        <w:rPr>
          <w:rFonts w:ascii="Book Antiqua" w:eastAsia="Book Antiqua" w:hAnsi="Book Antiqua" w:cs="Book Antiqua"/>
          <w:color w:val="000000"/>
        </w:rPr>
        <w:t xml:space="preserve">. The mortality in grades 1, 2, and 3 ACLF </w:t>
      </w:r>
      <w:r w:rsidR="00F65889">
        <w:rPr>
          <w:rFonts w:ascii="Book Antiqua" w:eastAsia="Book Antiqua" w:hAnsi="Book Antiqua" w:cs="Book Antiqua"/>
          <w:color w:val="000000"/>
        </w:rPr>
        <w:t xml:space="preserve">patients </w:t>
      </w:r>
      <w:r w:rsidR="00F65889" w:rsidRPr="00383E85">
        <w:rPr>
          <w:rFonts w:ascii="Book Antiqua" w:eastAsia="Book Antiqua" w:hAnsi="Book Antiqua" w:cs="Book Antiqua"/>
          <w:color w:val="000000"/>
        </w:rPr>
        <w:t>w</w:t>
      </w:r>
      <w:r w:rsidR="00F65889">
        <w:rPr>
          <w:rFonts w:ascii="Book Antiqua" w:eastAsia="Book Antiqua" w:hAnsi="Book Antiqua" w:cs="Book Antiqua"/>
          <w:color w:val="000000"/>
        </w:rPr>
        <w:t>as</w:t>
      </w:r>
      <w:r w:rsidR="00F6588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56.3%, 50%, and 93.3%, respectively (</w:t>
      </w:r>
      <w:r w:rsidRPr="00383E85">
        <w:rPr>
          <w:rFonts w:ascii="Book Antiqua" w:eastAsia="Book Antiqua" w:hAnsi="Book Antiqua" w:cs="Book Antiqua"/>
          <w:i/>
          <w:iCs/>
          <w:color w:val="000000"/>
        </w:rPr>
        <w:t>P</w:t>
      </w:r>
      <w:r w:rsidRPr="00383E85">
        <w:rPr>
          <w:rFonts w:ascii="Book Antiqua" w:eastAsia="Book Antiqua" w:hAnsi="Book Antiqua" w:cs="Book Antiqua"/>
          <w:color w:val="000000"/>
        </w:rPr>
        <w:t xml:space="preserve"> = 0.001) in the same study. In a prospective study of 96 cirrhotic patients, 61.4% developed acute decompensation and ACLF in 55% according to CLIF-C criteria. The major predictors of mortality were CLIF-C organ failure score (AUROC: 0.85) and MELD Na score (AUROC: </w:t>
      </w:r>
      <w:proofErr w:type="gramStart"/>
      <w:r w:rsidR="00360B9F" w:rsidRPr="00383E85">
        <w:rPr>
          <w:rFonts w:ascii="Book Antiqua" w:eastAsia="Book Antiqua" w:hAnsi="Book Antiqua" w:cs="Book Antiqua"/>
          <w:color w:val="000000"/>
        </w:rPr>
        <w:t>0.70)</w:t>
      </w:r>
      <w:r w:rsidR="00F35DB8" w:rsidRPr="00383E85">
        <w:rPr>
          <w:rFonts w:ascii="Book Antiqua" w:eastAsia="Book Antiqua" w:hAnsi="Book Antiqua" w:cs="Book Antiqua"/>
          <w:color w:val="000000"/>
          <w:vertAlign w:val="superscript"/>
        </w:rPr>
        <w:t>[</w:t>
      </w:r>
      <w:proofErr w:type="gramEnd"/>
      <w:r w:rsidR="00F35DB8" w:rsidRPr="00383E85">
        <w:rPr>
          <w:rFonts w:ascii="Book Antiqua" w:eastAsia="Book Antiqua" w:hAnsi="Book Antiqua" w:cs="Book Antiqua"/>
          <w:color w:val="000000"/>
          <w:vertAlign w:val="superscript"/>
        </w:rPr>
        <w:t>17]</w:t>
      </w:r>
      <w:r w:rsidRPr="00383E85">
        <w:rPr>
          <w:rFonts w:ascii="Book Antiqua" w:eastAsia="Book Antiqua" w:hAnsi="Book Antiqua" w:cs="Book Antiqua"/>
          <w:color w:val="000000"/>
        </w:rPr>
        <w:t>.</w:t>
      </w:r>
    </w:p>
    <w:p w14:paraId="7BE937B7" w14:textId="3A90F1FF"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These observations suggest that</w:t>
      </w:r>
      <w:r w:rsidR="00F65889">
        <w:rPr>
          <w:rFonts w:ascii="Book Antiqua" w:eastAsia="Book Antiqua" w:hAnsi="Book Antiqua" w:cs="Book Antiqua"/>
          <w:color w:val="000000"/>
        </w:rPr>
        <w:t xml:space="preserve"> </w:t>
      </w:r>
      <w:r w:rsidRPr="00383E85">
        <w:rPr>
          <w:rFonts w:ascii="Book Antiqua" w:eastAsia="Book Antiqua" w:hAnsi="Book Antiqua" w:cs="Book Antiqua"/>
          <w:color w:val="000000"/>
        </w:rPr>
        <w:t>SARS</w:t>
      </w:r>
      <w:r w:rsidR="00C062C3" w:rsidRPr="00383E85">
        <w:rPr>
          <w:rFonts w:ascii="Book Antiqua" w:eastAsia="Book Antiqua" w:hAnsi="Book Antiqua" w:cs="Book Antiqua"/>
          <w:color w:val="000000"/>
        </w:rPr>
        <w:t>-</w:t>
      </w:r>
      <w:r w:rsidRPr="00383E85">
        <w:rPr>
          <w:rFonts w:ascii="Book Antiqua" w:eastAsia="Book Antiqua" w:hAnsi="Book Antiqua" w:cs="Book Antiqua"/>
          <w:color w:val="000000"/>
        </w:rPr>
        <w:t>CoV</w:t>
      </w:r>
      <w:r w:rsidR="00C062C3" w:rsidRPr="00383E85">
        <w:rPr>
          <w:rFonts w:ascii="Book Antiqua" w:eastAsia="Book Antiqua" w:hAnsi="Book Antiqua" w:cs="Book Antiqua"/>
          <w:color w:val="000000"/>
        </w:rPr>
        <w:t>-</w:t>
      </w:r>
      <w:r w:rsidRPr="00383E85">
        <w:rPr>
          <w:rFonts w:ascii="Book Antiqua" w:eastAsia="Book Antiqua" w:hAnsi="Book Antiqua" w:cs="Book Antiqua"/>
          <w:color w:val="000000"/>
        </w:rPr>
        <w:t>2 infection may be a triggering factor for decompensation and subsequent ACLF in cirrhotic patients by triggering a pro-inflammatory cascade as discussed earlier. Possible factors that can be postulated could be a proinflammatory milieu, multi-organ dysfunction due to severe COVID-19, direct hepatotoxicity to a compromised liver</w:t>
      </w:r>
      <w:r w:rsidR="00F65889">
        <w:rPr>
          <w:rFonts w:ascii="Book Antiqua" w:eastAsia="Book Antiqua" w:hAnsi="Book Antiqua" w:cs="Book Antiqua"/>
          <w:color w:val="000000"/>
        </w:rPr>
        <w:t>,</w:t>
      </w:r>
      <w:r w:rsidRPr="00383E85">
        <w:rPr>
          <w:rFonts w:ascii="Book Antiqua" w:eastAsia="Book Antiqua" w:hAnsi="Book Antiqua" w:cs="Book Antiqua"/>
          <w:color w:val="000000"/>
        </w:rPr>
        <w:t xml:space="preserve"> or sepsis. In summary, </w:t>
      </w:r>
      <w:r w:rsidR="00F65889" w:rsidRPr="00383E85">
        <w:rPr>
          <w:rFonts w:ascii="Book Antiqua" w:eastAsia="Book Antiqua" w:hAnsi="Book Antiqua" w:cs="Book Antiqua"/>
          <w:color w:val="000000"/>
        </w:rPr>
        <w:t>COVID-19</w:t>
      </w:r>
      <w:r w:rsidR="00F65889">
        <w:rPr>
          <w:rFonts w:ascii="Book Antiqua" w:eastAsia="Book Antiqua" w:hAnsi="Book Antiqua" w:cs="Book Antiqua"/>
          <w:color w:val="000000"/>
        </w:rPr>
        <w:t xml:space="preserve"> </w:t>
      </w:r>
      <w:r w:rsidRPr="00383E85">
        <w:rPr>
          <w:rFonts w:ascii="Book Antiqua" w:eastAsia="Book Antiqua" w:hAnsi="Book Antiqua" w:cs="Book Antiqua"/>
          <w:color w:val="000000"/>
        </w:rPr>
        <w:t>patients with underlying CLD are more prone to develop acute decompensation and may progress to ACLF. The major predictors of these outcomes are the baseline severity of liver disease reflected by CTP and MELD score</w:t>
      </w:r>
      <w:r w:rsidR="00F65889">
        <w:rPr>
          <w:rFonts w:ascii="Book Antiqua" w:eastAsia="Book Antiqua" w:hAnsi="Book Antiqua" w:cs="Book Antiqua"/>
          <w:color w:val="000000"/>
        </w:rPr>
        <w:t>,</w:t>
      </w:r>
      <w:r w:rsidR="00F6588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and the severity of hepatic and </w:t>
      </w:r>
      <w:r w:rsidR="00F65889" w:rsidRPr="00383E85">
        <w:rPr>
          <w:rFonts w:ascii="Book Antiqua" w:eastAsia="Book Antiqua" w:hAnsi="Book Antiqua" w:cs="Book Antiqua"/>
          <w:color w:val="000000"/>
        </w:rPr>
        <w:t>extra</w:t>
      </w:r>
      <w:r w:rsidR="00F65889">
        <w:rPr>
          <w:rFonts w:ascii="Book Antiqua" w:eastAsia="Book Antiqua" w:hAnsi="Book Antiqua" w:cs="Book Antiqua"/>
          <w:color w:val="000000"/>
        </w:rPr>
        <w:t>-</w:t>
      </w:r>
      <w:r w:rsidRPr="00383E85">
        <w:rPr>
          <w:rFonts w:ascii="Book Antiqua" w:eastAsia="Book Antiqua" w:hAnsi="Book Antiqua" w:cs="Book Antiqua"/>
          <w:color w:val="000000"/>
        </w:rPr>
        <w:t xml:space="preserve">hepatic organ failure as indicated by CLIF-C scores. </w:t>
      </w:r>
    </w:p>
    <w:p w14:paraId="291F1C67" w14:textId="77777777" w:rsidR="00F85309" w:rsidRPr="00383E85" w:rsidRDefault="00F85309" w:rsidP="00383E85">
      <w:pPr>
        <w:spacing w:line="360" w:lineRule="auto"/>
        <w:jc w:val="both"/>
        <w:rPr>
          <w:rFonts w:ascii="Book Antiqua" w:eastAsia="Book Antiqua" w:hAnsi="Book Antiqua" w:cs="Book Antiqua"/>
          <w:b/>
          <w:bCs/>
          <w:color w:val="000000"/>
        </w:rPr>
      </w:pPr>
    </w:p>
    <w:p w14:paraId="3D0B5075" w14:textId="39DBB4B5" w:rsidR="00A77B3E" w:rsidRPr="00383E85" w:rsidRDefault="001B49D7" w:rsidP="00383E85">
      <w:pPr>
        <w:spacing w:line="360" w:lineRule="auto"/>
        <w:jc w:val="both"/>
        <w:rPr>
          <w:rFonts w:ascii="Book Antiqua" w:hAnsi="Book Antiqua"/>
          <w:i/>
        </w:rPr>
      </w:pPr>
      <w:r w:rsidRPr="00383E85">
        <w:rPr>
          <w:rFonts w:ascii="Book Antiqua" w:eastAsia="Book Antiqua" w:hAnsi="Book Antiqua" w:cs="Book Antiqua"/>
          <w:b/>
          <w:bCs/>
          <w:i/>
          <w:color w:val="000000"/>
        </w:rPr>
        <w:t>Upper gastrointestinal bleed</w:t>
      </w:r>
      <w:r w:rsidR="00F65889">
        <w:rPr>
          <w:rFonts w:ascii="Book Antiqua" w:eastAsia="Book Antiqua" w:hAnsi="Book Antiqua" w:cs="Book Antiqua"/>
          <w:b/>
          <w:bCs/>
          <w:i/>
          <w:color w:val="000000"/>
        </w:rPr>
        <w:t>ing</w:t>
      </w:r>
    </w:p>
    <w:p w14:paraId="761A5E69" w14:textId="628EF6EE"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The data on the rate and risk factors of variceal bleed in patients with COVID-19 positive patients with underlying CLD is sca</w:t>
      </w:r>
      <w:r w:rsidR="005C12ED" w:rsidRPr="00383E85">
        <w:rPr>
          <w:rFonts w:ascii="Book Antiqua" w:eastAsia="Book Antiqua" w:hAnsi="Book Antiqua" w:cs="Book Antiqua"/>
          <w:color w:val="000000"/>
        </w:rPr>
        <w:t xml:space="preserve">rce. </w:t>
      </w:r>
      <w:r w:rsidR="00211BB9" w:rsidRPr="00383E85">
        <w:rPr>
          <w:rFonts w:ascii="Book Antiqua" w:eastAsia="Book Antiqua" w:hAnsi="Book Antiqua" w:cs="Book Antiqua"/>
          <w:color w:val="000000"/>
        </w:rPr>
        <w:t>Upper gastrointestinal (UGI)</w:t>
      </w:r>
      <w:r w:rsidR="005C12ED" w:rsidRPr="00383E85">
        <w:rPr>
          <w:rFonts w:ascii="Book Antiqua" w:eastAsia="Book Antiqua" w:hAnsi="Book Antiqua" w:cs="Book Antiqua"/>
          <w:color w:val="000000"/>
        </w:rPr>
        <w:t xml:space="preserve"> bleed</w:t>
      </w:r>
      <w:r w:rsidR="00F65889">
        <w:rPr>
          <w:rFonts w:ascii="Book Antiqua" w:eastAsia="Book Antiqua" w:hAnsi="Book Antiqua" w:cs="Book Antiqua"/>
          <w:color w:val="000000"/>
        </w:rPr>
        <w:t>ing</w:t>
      </w:r>
      <w:r w:rsidR="00833BDD" w:rsidRPr="00383E85">
        <w:rPr>
          <w:rFonts w:ascii="Book Antiqua" w:eastAsia="Book Antiqua" w:hAnsi="Book Antiqua" w:cs="Book Antiqua"/>
          <w:color w:val="000000"/>
        </w:rPr>
        <w:t xml:space="preserve"> developed</w:t>
      </w:r>
      <w:r w:rsidR="005C12ED" w:rsidRPr="00383E85">
        <w:rPr>
          <w:rFonts w:ascii="Book Antiqua" w:eastAsia="Book Antiqua" w:hAnsi="Book Antiqua" w:cs="Book Antiqua"/>
          <w:color w:val="000000"/>
        </w:rPr>
        <w:t xml:space="preserve"> in 24/1</w:t>
      </w:r>
      <w:r w:rsidRPr="00383E85">
        <w:rPr>
          <w:rFonts w:ascii="Book Antiqua" w:eastAsia="Book Antiqua" w:hAnsi="Book Antiqua" w:cs="Book Antiqua"/>
          <w:color w:val="000000"/>
        </w:rPr>
        <w:t>342 (1.8%) of all patients admitted with COVID-19</w:t>
      </w:r>
      <w:r w:rsidR="00B96FB2" w:rsidRPr="00383E85">
        <w:rPr>
          <w:rFonts w:ascii="Book Antiqua" w:eastAsia="Book Antiqua" w:hAnsi="Book Antiqua" w:cs="Book Antiqua"/>
          <w:color w:val="000000"/>
          <w:vertAlign w:val="superscript"/>
        </w:rPr>
        <w:t>[24]</w:t>
      </w:r>
      <w:r w:rsidRPr="00383E85">
        <w:rPr>
          <w:rFonts w:ascii="Book Antiqua" w:eastAsia="Book Antiqua" w:hAnsi="Book Antiqua" w:cs="Book Antiqua"/>
          <w:color w:val="000000"/>
        </w:rPr>
        <w:t xml:space="preserve">. Most of bleeding episodes (88%) were variceal </w:t>
      </w:r>
      <w:r w:rsidR="00F65889" w:rsidRPr="00383E85">
        <w:rPr>
          <w:rFonts w:ascii="Book Antiqua" w:eastAsia="Book Antiqua" w:hAnsi="Book Antiqua" w:cs="Book Antiqua"/>
          <w:color w:val="000000"/>
        </w:rPr>
        <w:t>bleed</w:t>
      </w:r>
      <w:r w:rsidR="00F65889">
        <w:rPr>
          <w:rFonts w:ascii="Book Antiqua" w:eastAsia="Book Antiqua" w:hAnsi="Book Antiqua" w:cs="Book Antiqua"/>
          <w:color w:val="000000"/>
        </w:rPr>
        <w:t>ing</w:t>
      </w:r>
      <w:r w:rsidR="00F6588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in patients with cirrhosis with no rebleed</w:t>
      </w:r>
      <w:r w:rsidR="00F65889">
        <w:rPr>
          <w:rFonts w:ascii="Book Antiqua" w:eastAsia="Book Antiqua" w:hAnsi="Book Antiqua" w:cs="Book Antiqua"/>
          <w:color w:val="000000"/>
        </w:rPr>
        <w:t>ing</w:t>
      </w:r>
      <w:r w:rsidRPr="00383E85">
        <w:rPr>
          <w:rFonts w:ascii="Book Antiqua" w:eastAsia="Book Antiqua" w:hAnsi="Book Antiqua" w:cs="Book Antiqua"/>
          <w:color w:val="000000"/>
        </w:rPr>
        <w:t xml:space="preserve"> or death at 5 d with medical management </w:t>
      </w:r>
      <w:proofErr w:type="gramStart"/>
      <w:r w:rsidR="00360B9F" w:rsidRPr="00383E85">
        <w:rPr>
          <w:rFonts w:ascii="Book Antiqua" w:eastAsia="Book Antiqua" w:hAnsi="Book Antiqua" w:cs="Book Antiqua"/>
          <w:color w:val="000000"/>
        </w:rPr>
        <w:t>alone</w:t>
      </w:r>
      <w:r w:rsidR="00DF15CA" w:rsidRPr="00383E85">
        <w:rPr>
          <w:rFonts w:ascii="Book Antiqua" w:eastAsia="Book Antiqua" w:hAnsi="Book Antiqua" w:cs="Book Antiqua"/>
          <w:color w:val="000000"/>
          <w:vertAlign w:val="superscript"/>
        </w:rPr>
        <w:t>[</w:t>
      </w:r>
      <w:proofErr w:type="gramEnd"/>
      <w:r w:rsidR="00DF15CA" w:rsidRPr="00383E85">
        <w:rPr>
          <w:rFonts w:ascii="Book Antiqua" w:eastAsia="Book Antiqua" w:hAnsi="Book Antiqua" w:cs="Book Antiqua"/>
          <w:color w:val="000000"/>
          <w:vertAlign w:val="superscript"/>
        </w:rPr>
        <w:t>24]</w:t>
      </w:r>
      <w:r w:rsidRPr="00383E85">
        <w:rPr>
          <w:rFonts w:ascii="Book Antiqua" w:eastAsia="Book Antiqua" w:hAnsi="Book Antiqua" w:cs="Book Antiqua"/>
          <w:color w:val="000000"/>
        </w:rPr>
        <w:t xml:space="preserve">. </w:t>
      </w:r>
      <w:r w:rsidR="00F65889">
        <w:rPr>
          <w:rFonts w:ascii="Book Antiqua" w:eastAsia="Book Antiqua" w:hAnsi="Book Antiqua" w:cs="Book Antiqua"/>
          <w:color w:val="000000"/>
        </w:rPr>
        <w:t>The s</w:t>
      </w:r>
      <w:r w:rsidR="00F65889" w:rsidRPr="00383E85">
        <w:rPr>
          <w:rFonts w:ascii="Book Antiqua" w:eastAsia="Book Antiqua" w:hAnsi="Book Antiqua" w:cs="Book Antiqua"/>
          <w:color w:val="000000"/>
        </w:rPr>
        <w:t xml:space="preserve">ame </w:t>
      </w:r>
      <w:r w:rsidRPr="00383E85">
        <w:rPr>
          <w:rFonts w:ascii="Book Antiqua" w:eastAsia="Book Antiqua" w:hAnsi="Book Antiqua" w:cs="Book Antiqua"/>
          <w:color w:val="000000"/>
        </w:rPr>
        <w:t xml:space="preserve">group also observed that the initial control of UGI bleeding was achieved in all patients with no one requiring an emergency endoscopy. Thus, </w:t>
      </w:r>
      <w:r w:rsidR="00833BDD" w:rsidRPr="00383E85">
        <w:rPr>
          <w:rFonts w:ascii="Book Antiqua" w:eastAsia="Book Antiqua" w:hAnsi="Book Antiqua" w:cs="Book Antiqua"/>
          <w:color w:val="000000"/>
        </w:rPr>
        <w:t>emphasizing</w:t>
      </w:r>
      <w:r w:rsidRPr="00383E85">
        <w:rPr>
          <w:rFonts w:ascii="Book Antiqua" w:eastAsia="Book Antiqua" w:hAnsi="Book Antiqua" w:cs="Book Antiqua"/>
          <w:color w:val="000000"/>
        </w:rPr>
        <w:t xml:space="preserve"> the utility of conservative management of variceal bleed</w:t>
      </w:r>
      <w:r w:rsidR="00F65889">
        <w:rPr>
          <w:rFonts w:ascii="Book Antiqua" w:eastAsia="Book Antiqua" w:hAnsi="Book Antiqua" w:cs="Book Antiqua"/>
          <w:color w:val="000000"/>
        </w:rPr>
        <w:t>ing</w:t>
      </w:r>
      <w:r w:rsidRPr="00383E85">
        <w:rPr>
          <w:rFonts w:ascii="Book Antiqua" w:eastAsia="Book Antiqua" w:hAnsi="Book Antiqua" w:cs="Book Antiqua"/>
          <w:color w:val="000000"/>
        </w:rPr>
        <w:t xml:space="preserve"> with endoscopic therapy </w:t>
      </w:r>
      <w:r w:rsidR="005271A8">
        <w:rPr>
          <w:rFonts w:ascii="Book Antiqua" w:eastAsia="Book Antiqua" w:hAnsi="Book Antiqua" w:cs="Book Antiqua"/>
          <w:color w:val="000000"/>
        </w:rPr>
        <w:t xml:space="preserve">is </w:t>
      </w:r>
      <w:r w:rsidRPr="00383E85">
        <w:rPr>
          <w:rFonts w:ascii="Book Antiqua" w:eastAsia="Book Antiqua" w:hAnsi="Book Antiqua" w:cs="Book Antiqua"/>
          <w:color w:val="000000"/>
        </w:rPr>
        <w:t xml:space="preserve">only needed </w:t>
      </w:r>
      <w:r w:rsidR="005271A8">
        <w:rPr>
          <w:rFonts w:ascii="Book Antiqua" w:eastAsia="Book Antiqua" w:hAnsi="Book Antiqua" w:cs="Book Antiqua"/>
          <w:color w:val="000000"/>
        </w:rPr>
        <w:t>on a</w:t>
      </w:r>
      <w:r w:rsidR="005271A8" w:rsidRPr="00383E85">
        <w:rPr>
          <w:rFonts w:ascii="Book Antiqua" w:eastAsia="Book Antiqua" w:hAnsi="Book Antiqua" w:cs="Book Antiqua"/>
          <w:color w:val="000000"/>
        </w:rPr>
        <w:t xml:space="preserve"> </w:t>
      </w:r>
      <w:r w:rsidR="00942828" w:rsidRPr="00383E85">
        <w:rPr>
          <w:rFonts w:ascii="Book Antiqua" w:eastAsia="Book Antiqua" w:hAnsi="Book Antiqua" w:cs="Book Antiqua"/>
          <w:color w:val="000000"/>
        </w:rPr>
        <w:t>case-to-case</w:t>
      </w:r>
      <w:r w:rsidRPr="00383E85">
        <w:rPr>
          <w:rFonts w:ascii="Book Antiqua" w:eastAsia="Book Antiqua" w:hAnsi="Book Antiqua" w:cs="Book Antiqua"/>
          <w:color w:val="000000"/>
        </w:rPr>
        <w:t xml:space="preserve"> </w:t>
      </w:r>
      <w:proofErr w:type="gramStart"/>
      <w:r w:rsidR="00833BDD" w:rsidRPr="00383E85">
        <w:rPr>
          <w:rFonts w:ascii="Book Antiqua" w:eastAsia="Book Antiqua" w:hAnsi="Book Antiqua" w:cs="Book Antiqua"/>
          <w:color w:val="000000"/>
        </w:rPr>
        <w:t>basis</w:t>
      </w:r>
      <w:r w:rsidR="00A4759F" w:rsidRPr="00383E85">
        <w:rPr>
          <w:rFonts w:ascii="Book Antiqua" w:eastAsia="Book Antiqua" w:hAnsi="Book Antiqua" w:cs="Book Antiqua"/>
          <w:color w:val="000000"/>
          <w:vertAlign w:val="superscript"/>
        </w:rPr>
        <w:t>[</w:t>
      </w:r>
      <w:proofErr w:type="gramEnd"/>
      <w:r w:rsidR="00A4759F" w:rsidRPr="00383E85">
        <w:rPr>
          <w:rFonts w:ascii="Book Antiqua" w:eastAsia="Book Antiqua" w:hAnsi="Book Antiqua" w:cs="Book Antiqua"/>
          <w:color w:val="000000"/>
          <w:vertAlign w:val="superscript"/>
        </w:rPr>
        <w:t>25]</w:t>
      </w:r>
      <w:r w:rsidRPr="00383E85">
        <w:rPr>
          <w:rFonts w:ascii="Book Antiqua" w:eastAsia="Book Antiqua" w:hAnsi="Book Antiqua" w:cs="Book Antiqua"/>
          <w:color w:val="000000"/>
        </w:rPr>
        <w:t>.</w:t>
      </w:r>
    </w:p>
    <w:p w14:paraId="6CA4CE0A" w14:textId="6C11401E"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lastRenderedPageBreak/>
        <w:t xml:space="preserve">Another study from Hong Kong showed that although peptic ulcer bleeding was the most common cause of </w:t>
      </w:r>
      <w:r w:rsidR="005271A8" w:rsidRPr="00383E85">
        <w:rPr>
          <w:rFonts w:ascii="Book Antiqua" w:eastAsia="Book Antiqua" w:hAnsi="Book Antiqua" w:cs="Book Antiqua"/>
          <w:color w:val="000000"/>
        </w:rPr>
        <w:t>UGI</w:t>
      </w:r>
      <w:r w:rsidR="005271A8">
        <w:rPr>
          <w:rFonts w:ascii="Book Antiqua" w:eastAsia="Book Antiqua" w:hAnsi="Book Antiqua" w:cs="Book Antiqua"/>
          <w:color w:val="000000"/>
        </w:rPr>
        <w:t xml:space="preserve"> bleeding</w:t>
      </w:r>
      <w:r w:rsidR="005271A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both before (66.0%) and </w:t>
      </w:r>
      <w:r w:rsidR="005271A8">
        <w:rPr>
          <w:rFonts w:ascii="Book Antiqua" w:eastAsia="Book Antiqua" w:hAnsi="Book Antiqua" w:cs="Book Antiqua"/>
          <w:color w:val="000000"/>
        </w:rPr>
        <w:t>during</w:t>
      </w:r>
      <w:r w:rsidR="005271A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(66.1%) </w:t>
      </w:r>
      <w:r w:rsidR="005271A8">
        <w:rPr>
          <w:rFonts w:ascii="Book Antiqua" w:eastAsia="Book Antiqua" w:hAnsi="Book Antiqua" w:cs="Book Antiqua"/>
          <w:color w:val="000000"/>
        </w:rPr>
        <w:t xml:space="preserve">the </w:t>
      </w:r>
      <w:r w:rsidRPr="00383E85">
        <w:rPr>
          <w:rFonts w:ascii="Book Antiqua" w:eastAsia="Book Antiqua" w:hAnsi="Book Antiqua" w:cs="Book Antiqua"/>
          <w:color w:val="000000"/>
        </w:rPr>
        <w:t>COVID-19</w:t>
      </w:r>
      <w:r w:rsidR="005271A8">
        <w:rPr>
          <w:rFonts w:ascii="Book Antiqua" w:eastAsia="Book Antiqua" w:hAnsi="Book Antiqua" w:cs="Book Antiqua"/>
          <w:color w:val="000000"/>
        </w:rPr>
        <w:t xml:space="preserve"> pandemic,</w:t>
      </w:r>
      <w:r w:rsidR="005271A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there was a significant increase in the proportion of patients with </w:t>
      </w:r>
      <w:r w:rsidR="005271A8" w:rsidRPr="00383E85">
        <w:rPr>
          <w:rFonts w:ascii="Book Antiqua" w:eastAsia="Book Antiqua" w:hAnsi="Book Antiqua" w:cs="Book Antiqua"/>
          <w:color w:val="000000"/>
        </w:rPr>
        <w:t>UGI</w:t>
      </w:r>
      <w:r w:rsidR="005271A8">
        <w:rPr>
          <w:rFonts w:ascii="Book Antiqua" w:eastAsia="Book Antiqua" w:hAnsi="Book Antiqua" w:cs="Book Antiqua"/>
          <w:color w:val="000000"/>
        </w:rPr>
        <w:t xml:space="preserve"> bleeding</w:t>
      </w:r>
      <w:r w:rsidR="005271A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with variceal bleeding after COVID-19 (5.3% </w:t>
      </w:r>
      <w:r w:rsidRPr="00383E85">
        <w:rPr>
          <w:rFonts w:ascii="Book Antiqua" w:eastAsia="Book Antiqua" w:hAnsi="Book Antiqua" w:cs="Book Antiqua"/>
          <w:i/>
          <w:iCs/>
          <w:color w:val="000000"/>
        </w:rPr>
        <w:t>vs</w:t>
      </w:r>
      <w:r w:rsidRPr="00383E85">
        <w:rPr>
          <w:rFonts w:ascii="Book Antiqua" w:eastAsia="Book Antiqua" w:hAnsi="Book Antiqua" w:cs="Book Antiqua"/>
          <w:color w:val="000000"/>
        </w:rPr>
        <w:t xml:space="preserve"> 10.5%,</w:t>
      </w:r>
      <w:r w:rsidR="00BC3940" w:rsidRPr="00383E85">
        <w:rPr>
          <w:rFonts w:ascii="Book Antiqua" w:eastAsia="Book Antiqua" w:hAnsi="Book Antiqua" w:cs="Book Antiqua"/>
          <w:color w:val="000000"/>
        </w:rPr>
        <w:t xml:space="preserve"> </w:t>
      </w:r>
      <w:r w:rsidRPr="00383E85">
        <w:rPr>
          <w:rFonts w:ascii="Book Antiqua" w:eastAsia="Book Antiqua" w:hAnsi="Book Antiqua" w:cs="Book Antiqua"/>
          <w:i/>
          <w:iCs/>
          <w:color w:val="000000"/>
        </w:rPr>
        <w:t>P</w:t>
      </w:r>
      <w:r w:rsidR="005E4809" w:rsidRPr="00383E85">
        <w:rPr>
          <w:rFonts w:ascii="Book Antiqua" w:eastAsia="Book Antiqua" w:hAnsi="Book Antiqua" w:cs="MS Mincho"/>
          <w:color w:val="000000"/>
        </w:rPr>
        <w:t xml:space="preserve"> </w:t>
      </w:r>
      <w:r w:rsidRPr="00383E85">
        <w:rPr>
          <w:rFonts w:ascii="Book Antiqua" w:eastAsia="Book Antiqua" w:hAnsi="Book Antiqua" w:cs="Book Antiqua"/>
          <w:color w:val="000000"/>
        </w:rPr>
        <w:t>&lt;</w:t>
      </w:r>
      <w:r w:rsidR="005E4809" w:rsidRPr="00383E85">
        <w:rPr>
          <w:rFonts w:ascii="Book Antiqua" w:eastAsia="Book Antiqua" w:hAnsi="Book Antiqua" w:cs="MS Mincho"/>
          <w:color w:val="000000"/>
        </w:rPr>
        <w:t xml:space="preserve"> </w:t>
      </w:r>
      <w:proofErr w:type="gramStart"/>
      <w:r w:rsidR="00833BDD" w:rsidRPr="00383E85">
        <w:rPr>
          <w:rFonts w:ascii="Book Antiqua" w:eastAsia="Book Antiqua" w:hAnsi="Book Antiqua" w:cs="Book Antiqua"/>
          <w:color w:val="000000"/>
        </w:rPr>
        <w:t>0.01)</w:t>
      </w:r>
      <w:r w:rsidR="00833BDD" w:rsidRPr="00383E85">
        <w:rPr>
          <w:rFonts w:ascii="Book Antiqua" w:hAnsi="Book Antiqua" w:cs="Book Antiqua"/>
          <w:color w:val="000000"/>
          <w:vertAlign w:val="superscript"/>
          <w:lang w:eastAsia="zh-CN"/>
        </w:rPr>
        <w:t>[</w:t>
      </w:r>
      <w:proofErr w:type="gramEnd"/>
      <w:r w:rsidR="00842796" w:rsidRPr="00383E85">
        <w:rPr>
          <w:rFonts w:ascii="Book Antiqua" w:hAnsi="Book Antiqua" w:cs="Book Antiqua"/>
          <w:color w:val="000000"/>
          <w:vertAlign w:val="superscript"/>
          <w:lang w:eastAsia="zh-CN"/>
        </w:rPr>
        <w:t>51]</w:t>
      </w:r>
      <w:r w:rsidRPr="00383E85">
        <w:rPr>
          <w:rFonts w:ascii="Book Antiqua" w:eastAsia="Book Antiqua" w:hAnsi="Book Antiqua" w:cs="Book Antiqua"/>
          <w:color w:val="000000"/>
        </w:rPr>
        <w:t xml:space="preserve">. Patients had significantly lower </w:t>
      </w:r>
      <w:r w:rsidR="00833BDD" w:rsidRPr="00383E85">
        <w:rPr>
          <w:rFonts w:ascii="Book Antiqua" w:eastAsia="Book Antiqua" w:hAnsi="Book Antiqua" w:cs="Book Antiqua"/>
          <w:color w:val="000000"/>
        </w:rPr>
        <w:t>hemoglobin</w:t>
      </w:r>
      <w:r w:rsidRPr="00383E85">
        <w:rPr>
          <w:rFonts w:ascii="Book Antiqua" w:eastAsia="Book Antiqua" w:hAnsi="Book Antiqua" w:cs="Book Antiqua"/>
          <w:color w:val="000000"/>
        </w:rPr>
        <w:t xml:space="preserve"> (7.5 </w:t>
      </w:r>
      <w:r w:rsidRPr="00383E85">
        <w:rPr>
          <w:rFonts w:ascii="Book Antiqua" w:eastAsia="Book Antiqua" w:hAnsi="Book Antiqua" w:cs="Book Antiqua"/>
          <w:i/>
          <w:iCs/>
          <w:color w:val="000000"/>
        </w:rPr>
        <w:t>vs</w:t>
      </w:r>
      <w:r w:rsidRPr="00383E85">
        <w:rPr>
          <w:rFonts w:ascii="Book Antiqua" w:eastAsia="Book Antiqua" w:hAnsi="Book Antiqua" w:cs="Book Antiqua"/>
          <w:color w:val="000000"/>
        </w:rPr>
        <w:t xml:space="preserve"> baseline 8.3</w:t>
      </w:r>
      <w:r w:rsidR="00077128" w:rsidRPr="00383E85">
        <w:rPr>
          <w:rFonts w:ascii="Book Antiqua" w:eastAsia="Book Antiqua" w:hAnsi="Book Antiqua" w:cs="MS Mincho"/>
          <w:color w:val="000000"/>
        </w:rPr>
        <w:t xml:space="preserve"> </w:t>
      </w:r>
      <w:r w:rsidRPr="00383E85">
        <w:rPr>
          <w:rFonts w:ascii="Book Antiqua" w:eastAsia="Book Antiqua" w:hAnsi="Book Antiqua" w:cs="Book Antiqua"/>
          <w:color w:val="000000"/>
        </w:rPr>
        <w:t>g/dL) and</w:t>
      </w:r>
      <w:r w:rsidR="005271A8">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higher requirement for blood transfusion (64.5% </w:t>
      </w:r>
      <w:r w:rsidRPr="00383E85">
        <w:rPr>
          <w:rFonts w:ascii="Book Antiqua" w:eastAsia="Book Antiqua" w:hAnsi="Book Antiqua" w:cs="Book Antiqua"/>
          <w:i/>
          <w:iCs/>
          <w:color w:val="000000"/>
        </w:rPr>
        <w:t>vs</w:t>
      </w:r>
      <w:r w:rsidRPr="00383E85">
        <w:rPr>
          <w:rFonts w:ascii="Book Antiqua" w:eastAsia="Book Antiqua" w:hAnsi="Book Antiqua" w:cs="Book Antiqua"/>
          <w:color w:val="000000"/>
        </w:rPr>
        <w:t xml:space="preserve"> baseline 50.4%</w:t>
      </w:r>
      <w:r w:rsidR="00942828" w:rsidRPr="00383E85">
        <w:rPr>
          <w:rFonts w:ascii="Book Antiqua" w:eastAsia="Book Antiqua" w:hAnsi="Book Antiqua" w:cs="Book Antiqua"/>
          <w:color w:val="000000"/>
        </w:rPr>
        <w:t>) but</w:t>
      </w:r>
      <w:r w:rsidRPr="00383E85">
        <w:rPr>
          <w:rFonts w:ascii="Book Antiqua" w:eastAsia="Book Antiqua" w:hAnsi="Book Antiqua" w:cs="Book Antiqua"/>
          <w:color w:val="000000"/>
        </w:rPr>
        <w:t xml:space="preserve"> had similar rates of all-cause mortality (6.9% </w:t>
      </w:r>
      <w:r w:rsidRPr="00383E85">
        <w:rPr>
          <w:rFonts w:ascii="Book Antiqua" w:eastAsia="Book Antiqua" w:hAnsi="Book Antiqua" w:cs="Book Antiqua"/>
          <w:i/>
          <w:iCs/>
          <w:color w:val="000000"/>
        </w:rPr>
        <w:t>vs</w:t>
      </w:r>
      <w:r w:rsidRPr="00383E85">
        <w:rPr>
          <w:rFonts w:ascii="Book Antiqua" w:eastAsia="Book Antiqua" w:hAnsi="Book Antiqua" w:cs="Book Antiqua"/>
          <w:color w:val="000000"/>
        </w:rPr>
        <w:t xml:space="preserve"> 7.1%) and rebleeding (6.7% </w:t>
      </w:r>
      <w:r w:rsidRPr="00383E85">
        <w:rPr>
          <w:rFonts w:ascii="Book Antiqua" w:eastAsia="Book Antiqua" w:hAnsi="Book Antiqua" w:cs="Book Antiqua"/>
          <w:i/>
          <w:iCs/>
          <w:color w:val="000000"/>
        </w:rPr>
        <w:t>vs</w:t>
      </w:r>
      <w:r w:rsidRPr="00383E85">
        <w:rPr>
          <w:rFonts w:ascii="Book Antiqua" w:eastAsia="Book Antiqua" w:hAnsi="Book Antiqua" w:cs="Book Antiqua"/>
          <w:color w:val="000000"/>
        </w:rPr>
        <w:t xml:space="preserve"> 5.1</w:t>
      </w:r>
      <w:proofErr w:type="gramStart"/>
      <w:r w:rsidR="00833BDD" w:rsidRPr="00383E85">
        <w:rPr>
          <w:rFonts w:ascii="Book Antiqua" w:eastAsia="Book Antiqua" w:hAnsi="Book Antiqua" w:cs="Book Antiqua"/>
          <w:color w:val="000000"/>
        </w:rPr>
        <w:t>%)</w:t>
      </w:r>
      <w:r w:rsidR="00FA46B3" w:rsidRPr="00383E85">
        <w:rPr>
          <w:rFonts w:ascii="Book Antiqua" w:eastAsia="Book Antiqua" w:hAnsi="Book Antiqua" w:cs="Book Antiqua"/>
          <w:color w:val="000000"/>
          <w:vertAlign w:val="superscript"/>
        </w:rPr>
        <w:t>[</w:t>
      </w:r>
      <w:proofErr w:type="gramEnd"/>
      <w:r w:rsidR="00FA46B3" w:rsidRPr="00383E85">
        <w:rPr>
          <w:rFonts w:ascii="Book Antiqua" w:eastAsia="Book Antiqua" w:hAnsi="Book Antiqua" w:cs="Book Antiqua"/>
          <w:color w:val="000000"/>
          <w:vertAlign w:val="superscript"/>
        </w:rPr>
        <w:t>59]</w:t>
      </w:r>
      <w:r w:rsidRPr="00383E85">
        <w:rPr>
          <w:rFonts w:ascii="Book Antiqua" w:eastAsia="Book Antiqua" w:hAnsi="Book Antiqua" w:cs="Book Antiqua"/>
          <w:color w:val="000000"/>
        </w:rPr>
        <w:t xml:space="preserve">. There was no significant difference in the timing of endoscopy after admission or the percentage of patients requiring endoscopic </w:t>
      </w:r>
      <w:r w:rsidR="00833BDD" w:rsidRPr="00383E85">
        <w:rPr>
          <w:rFonts w:ascii="Book Antiqua" w:eastAsia="Book Antiqua" w:hAnsi="Book Antiqua" w:cs="Book Antiqua"/>
          <w:color w:val="000000"/>
        </w:rPr>
        <w:t>hemostasis</w:t>
      </w:r>
      <w:r w:rsidRPr="00383E85">
        <w:rPr>
          <w:rFonts w:ascii="Book Antiqua" w:eastAsia="Book Antiqua" w:hAnsi="Book Antiqua" w:cs="Book Antiqua"/>
          <w:color w:val="000000"/>
        </w:rPr>
        <w:t xml:space="preserve"> (77.3% </w:t>
      </w:r>
      <w:r w:rsidRPr="00383E85">
        <w:rPr>
          <w:rFonts w:ascii="Book Antiqua" w:eastAsia="Book Antiqua" w:hAnsi="Book Antiqua" w:cs="Book Antiqua"/>
          <w:i/>
          <w:iCs/>
          <w:color w:val="000000"/>
        </w:rPr>
        <w:t>vs</w:t>
      </w:r>
      <w:r w:rsidRPr="00383E85">
        <w:rPr>
          <w:rFonts w:ascii="Book Antiqua" w:eastAsia="Book Antiqua" w:hAnsi="Book Antiqua" w:cs="Book Antiqua"/>
          <w:color w:val="000000"/>
        </w:rPr>
        <w:t xml:space="preserve"> 76.3%) before and </w:t>
      </w:r>
      <w:r w:rsidR="005271A8">
        <w:rPr>
          <w:rFonts w:ascii="Book Antiqua" w:eastAsia="Book Antiqua" w:hAnsi="Book Antiqua" w:cs="Book Antiqua"/>
          <w:color w:val="000000"/>
        </w:rPr>
        <w:t>during the</w:t>
      </w:r>
      <w:r w:rsidR="005271A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COVID-19</w:t>
      </w:r>
      <w:r w:rsidR="005271A8">
        <w:rPr>
          <w:rFonts w:ascii="Book Antiqua" w:eastAsia="Book Antiqua" w:hAnsi="Book Antiqua" w:cs="Book Antiqua"/>
          <w:color w:val="000000"/>
        </w:rPr>
        <w:t xml:space="preserve"> </w:t>
      </w:r>
      <w:proofErr w:type="gramStart"/>
      <w:r w:rsidR="005271A8">
        <w:rPr>
          <w:rFonts w:ascii="Book Antiqua" w:eastAsia="Book Antiqua" w:hAnsi="Book Antiqua" w:cs="Book Antiqua"/>
          <w:color w:val="000000"/>
        </w:rPr>
        <w:t>pandemic</w:t>
      </w:r>
      <w:r w:rsidR="00837262" w:rsidRPr="00383E85">
        <w:rPr>
          <w:rFonts w:ascii="Book Antiqua" w:eastAsia="Book Antiqua" w:hAnsi="Book Antiqua" w:cs="Book Antiqua"/>
          <w:color w:val="000000"/>
          <w:vertAlign w:val="superscript"/>
        </w:rPr>
        <w:t>[</w:t>
      </w:r>
      <w:proofErr w:type="gramEnd"/>
      <w:r w:rsidR="00837262" w:rsidRPr="00383E85">
        <w:rPr>
          <w:rFonts w:ascii="Book Antiqua" w:eastAsia="Book Antiqua" w:hAnsi="Book Antiqua" w:cs="Book Antiqua"/>
          <w:color w:val="000000"/>
          <w:vertAlign w:val="superscript"/>
        </w:rPr>
        <w:t>59]</w:t>
      </w:r>
      <w:r w:rsidRPr="00383E85">
        <w:rPr>
          <w:rFonts w:ascii="Book Antiqua" w:eastAsia="Book Antiqua" w:hAnsi="Book Antiqua" w:cs="Book Antiqua"/>
          <w:color w:val="000000"/>
        </w:rPr>
        <w:t>. Thus, patients with variceal bleed</w:t>
      </w:r>
      <w:r w:rsidR="005271A8">
        <w:rPr>
          <w:rFonts w:ascii="Book Antiqua" w:eastAsia="Book Antiqua" w:hAnsi="Book Antiqua" w:cs="Book Antiqua"/>
          <w:color w:val="000000"/>
        </w:rPr>
        <w:t>ing</w:t>
      </w:r>
      <w:r w:rsidRPr="00383E85">
        <w:rPr>
          <w:rFonts w:ascii="Book Antiqua" w:eastAsia="Book Antiqua" w:hAnsi="Book Antiqua" w:cs="Book Antiqua"/>
          <w:color w:val="000000"/>
        </w:rPr>
        <w:t xml:space="preserve"> in </w:t>
      </w:r>
      <w:r w:rsidR="005271A8">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COVID-19 </w:t>
      </w:r>
      <w:r w:rsidR="005271A8">
        <w:rPr>
          <w:rFonts w:ascii="Book Antiqua" w:eastAsia="Book Antiqua" w:hAnsi="Book Antiqua" w:cs="Book Antiqua"/>
          <w:color w:val="000000"/>
        </w:rPr>
        <w:t xml:space="preserve">pandemic </w:t>
      </w:r>
      <w:r w:rsidRPr="00383E85">
        <w:rPr>
          <w:rFonts w:ascii="Book Antiqua" w:eastAsia="Book Antiqua" w:hAnsi="Book Antiqua" w:cs="Book Antiqua"/>
          <w:color w:val="000000"/>
        </w:rPr>
        <w:t xml:space="preserve">have similar management principles as </w:t>
      </w:r>
      <w:r w:rsidR="005271A8">
        <w:rPr>
          <w:rFonts w:ascii="Book Antiqua" w:eastAsia="Book Antiqua" w:hAnsi="Book Antiqua" w:cs="Book Antiqua"/>
          <w:color w:val="000000"/>
        </w:rPr>
        <w:t xml:space="preserve">the </w:t>
      </w:r>
      <w:r w:rsidR="005271A8" w:rsidRPr="00383E85">
        <w:rPr>
          <w:rFonts w:ascii="Book Antiqua" w:eastAsia="Book Antiqua" w:hAnsi="Book Antiqua" w:cs="Book Antiqua"/>
          <w:color w:val="000000"/>
        </w:rPr>
        <w:t>pre</w:t>
      </w:r>
      <w:r w:rsidR="005271A8">
        <w:rPr>
          <w:rFonts w:ascii="Book Antiqua" w:eastAsia="Book Antiqua" w:hAnsi="Book Antiqua" w:cs="Book Antiqua"/>
          <w:color w:val="000000"/>
        </w:rPr>
        <w:t>-</w:t>
      </w:r>
      <w:r w:rsidRPr="00383E85">
        <w:rPr>
          <w:rFonts w:ascii="Book Antiqua" w:eastAsia="Book Antiqua" w:hAnsi="Book Antiqua" w:cs="Book Antiqua"/>
          <w:color w:val="000000"/>
        </w:rPr>
        <w:t xml:space="preserve">COVID-19 era. </w:t>
      </w:r>
    </w:p>
    <w:p w14:paraId="61164DCC" w14:textId="77777777" w:rsidR="00FC54D6" w:rsidRPr="00383E85" w:rsidRDefault="00FC54D6" w:rsidP="00383E85">
      <w:pPr>
        <w:spacing w:line="360" w:lineRule="auto"/>
        <w:jc w:val="both"/>
        <w:rPr>
          <w:rFonts w:ascii="Book Antiqua" w:eastAsia="Book Antiqua" w:hAnsi="Book Antiqua" w:cs="Book Antiqua"/>
          <w:b/>
          <w:bCs/>
          <w:color w:val="000000"/>
        </w:rPr>
      </w:pPr>
    </w:p>
    <w:p w14:paraId="3EFC9446" w14:textId="77777777" w:rsidR="007002F1" w:rsidRPr="00383E85" w:rsidRDefault="007002F1" w:rsidP="00383E85">
      <w:pPr>
        <w:spacing w:line="360" w:lineRule="auto"/>
        <w:jc w:val="both"/>
        <w:rPr>
          <w:rFonts w:ascii="Book Antiqua" w:eastAsia="Book Antiqua" w:hAnsi="Book Antiqua" w:cs="Book Antiqua"/>
          <w:b/>
          <w:i/>
          <w:color w:val="000000"/>
        </w:rPr>
      </w:pPr>
      <w:r w:rsidRPr="00383E85">
        <w:rPr>
          <w:rFonts w:ascii="Book Antiqua" w:eastAsia="Book Antiqua" w:hAnsi="Book Antiqua" w:cs="Book Antiqua"/>
          <w:b/>
          <w:i/>
          <w:color w:val="000000"/>
        </w:rPr>
        <w:t xml:space="preserve">HCC </w:t>
      </w:r>
    </w:p>
    <w:p w14:paraId="3F42E175" w14:textId="276C460A"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 xml:space="preserve">The major impact of the COVID-19 pandemic on patients with </w:t>
      </w:r>
      <w:r w:rsidR="00C27B34" w:rsidRPr="00383E85">
        <w:rPr>
          <w:rFonts w:ascii="Book Antiqua" w:eastAsia="Book Antiqua" w:hAnsi="Book Antiqua" w:cs="Book Antiqua"/>
          <w:color w:val="000000"/>
        </w:rPr>
        <w:t>HCC</w:t>
      </w:r>
      <w:r w:rsidRPr="00383E85">
        <w:rPr>
          <w:rFonts w:ascii="Book Antiqua" w:eastAsia="Book Antiqua" w:hAnsi="Book Antiqua" w:cs="Book Antiqua"/>
          <w:color w:val="000000"/>
        </w:rPr>
        <w:t xml:space="preserve"> </w:t>
      </w:r>
      <w:r w:rsidR="00D62CFF" w:rsidRPr="00383E85">
        <w:rPr>
          <w:rFonts w:ascii="Book Antiqua" w:eastAsia="Book Antiqua" w:hAnsi="Book Antiqua" w:cs="Book Antiqua"/>
          <w:color w:val="000000"/>
        </w:rPr>
        <w:t>w</w:t>
      </w:r>
      <w:r w:rsidR="00D62CFF">
        <w:rPr>
          <w:rFonts w:ascii="Book Antiqua" w:eastAsia="Book Antiqua" w:hAnsi="Book Antiqua" w:cs="Book Antiqua"/>
          <w:color w:val="000000"/>
        </w:rPr>
        <w:t>as</w:t>
      </w:r>
      <w:r w:rsidR="00D62CFF"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multifactorial. A decline of 26.7% in new HCC cases was reported during the pandemic compared to the pre-</w:t>
      </w:r>
      <w:r w:rsidR="00833BDD" w:rsidRPr="00383E85">
        <w:rPr>
          <w:rFonts w:ascii="Book Antiqua" w:eastAsia="Book Antiqua" w:hAnsi="Book Antiqua" w:cs="Book Antiqua"/>
          <w:color w:val="000000"/>
        </w:rPr>
        <w:t>pandemic</w:t>
      </w:r>
      <w:r w:rsidR="00D62CFF">
        <w:rPr>
          <w:rFonts w:ascii="Book Antiqua" w:eastAsia="Book Antiqua" w:hAnsi="Book Antiqua" w:cs="Book Antiqua"/>
          <w:color w:val="000000"/>
        </w:rPr>
        <w:t xml:space="preserve"> </w:t>
      </w:r>
      <w:proofErr w:type="gramStart"/>
      <w:r w:rsidR="00D62CFF">
        <w:rPr>
          <w:rFonts w:ascii="Book Antiqua" w:eastAsia="Book Antiqua" w:hAnsi="Book Antiqua" w:cs="Book Antiqua"/>
          <w:color w:val="000000"/>
        </w:rPr>
        <w:t>era</w:t>
      </w:r>
      <w:r w:rsidR="0062205F" w:rsidRPr="00383E85">
        <w:rPr>
          <w:rFonts w:ascii="Book Antiqua" w:eastAsia="Book Antiqua" w:hAnsi="Book Antiqua" w:cs="Book Antiqua"/>
          <w:color w:val="000000"/>
          <w:vertAlign w:val="superscript"/>
        </w:rPr>
        <w:t>[</w:t>
      </w:r>
      <w:proofErr w:type="gramEnd"/>
      <w:r w:rsidR="0062205F" w:rsidRPr="00383E85">
        <w:rPr>
          <w:rFonts w:ascii="Book Antiqua" w:eastAsia="Book Antiqua" w:hAnsi="Book Antiqua" w:cs="Book Antiqua"/>
          <w:color w:val="000000"/>
          <w:vertAlign w:val="superscript"/>
        </w:rPr>
        <w:t>60]</w:t>
      </w:r>
      <w:r w:rsidRPr="00383E85">
        <w:rPr>
          <w:rFonts w:ascii="Book Antiqua" w:eastAsia="Book Antiqua" w:hAnsi="Book Antiqua" w:cs="Book Antiqua"/>
          <w:color w:val="000000"/>
        </w:rPr>
        <w:t xml:space="preserve">. Advanced BCLC stage and higher </w:t>
      </w:r>
      <w:r w:rsidR="00833BDD" w:rsidRPr="00383E85">
        <w:rPr>
          <w:rFonts w:ascii="Book Antiqua" w:eastAsia="Book Antiqua" w:hAnsi="Book Antiqua" w:cs="Book Antiqua"/>
          <w:color w:val="000000"/>
        </w:rPr>
        <w:t>tumor</w:t>
      </w:r>
      <w:r w:rsidRPr="00383E85">
        <w:rPr>
          <w:rFonts w:ascii="Book Antiqua" w:eastAsia="Book Antiqua" w:hAnsi="Book Antiqua" w:cs="Book Antiqua"/>
          <w:color w:val="000000"/>
        </w:rPr>
        <w:t xml:space="preserve"> burden at diagnosis </w:t>
      </w:r>
      <w:r w:rsidR="00D62CFF" w:rsidRPr="00383E85">
        <w:rPr>
          <w:rFonts w:ascii="Book Antiqua" w:eastAsia="Book Antiqua" w:hAnsi="Book Antiqua" w:cs="Book Antiqua"/>
          <w:color w:val="000000"/>
        </w:rPr>
        <w:t>w</w:t>
      </w:r>
      <w:r w:rsidR="00D62CFF">
        <w:rPr>
          <w:rFonts w:ascii="Book Antiqua" w:eastAsia="Book Antiqua" w:hAnsi="Book Antiqua" w:cs="Book Antiqua"/>
          <w:color w:val="000000"/>
        </w:rPr>
        <w:t>ere</w:t>
      </w:r>
      <w:r w:rsidR="00D62CFF"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due to resource limitation and lack of physical appointments, and </w:t>
      </w:r>
      <w:r w:rsidR="00D62CFF">
        <w:rPr>
          <w:rFonts w:ascii="Book Antiqua" w:eastAsia="Book Antiqua" w:hAnsi="Book Antiqua" w:cs="Book Antiqua"/>
          <w:color w:val="000000"/>
        </w:rPr>
        <w:t xml:space="preserve">were associated </w:t>
      </w:r>
      <w:r w:rsidRPr="00383E85">
        <w:rPr>
          <w:rFonts w:ascii="Book Antiqua" w:eastAsia="Book Antiqua" w:hAnsi="Book Antiqua" w:cs="Book Antiqua"/>
          <w:color w:val="000000"/>
        </w:rPr>
        <w:t xml:space="preserve">with a higher incidence of spontaneous </w:t>
      </w:r>
      <w:r w:rsidR="00833BDD" w:rsidRPr="00383E85">
        <w:rPr>
          <w:rFonts w:ascii="Book Antiqua" w:eastAsia="Book Antiqua" w:hAnsi="Book Antiqua" w:cs="Book Antiqua"/>
          <w:color w:val="000000"/>
        </w:rPr>
        <w:t>tumoral</w:t>
      </w:r>
      <w:r w:rsidRPr="00383E85">
        <w:rPr>
          <w:rFonts w:ascii="Book Antiqua" w:eastAsia="Book Antiqua" w:hAnsi="Book Antiqua" w:cs="Book Antiqua"/>
          <w:color w:val="000000"/>
        </w:rPr>
        <w:t xml:space="preserve"> </w:t>
      </w:r>
      <w:r w:rsidR="002358E3" w:rsidRPr="00383E85">
        <w:rPr>
          <w:rFonts w:ascii="Book Antiqua" w:eastAsia="Book Antiqua" w:hAnsi="Book Antiqua" w:cs="Book Antiqua"/>
          <w:color w:val="000000"/>
        </w:rPr>
        <w:t>hemorrhage</w:t>
      </w:r>
      <w:r w:rsidR="002358E3" w:rsidRPr="00383E85">
        <w:rPr>
          <w:rFonts w:ascii="Book Antiqua" w:eastAsia="Book Antiqua" w:hAnsi="Book Antiqua" w:cs="Book Antiqua"/>
          <w:color w:val="000000"/>
          <w:vertAlign w:val="superscript"/>
        </w:rPr>
        <w:t xml:space="preserve"> [</w:t>
      </w:r>
      <w:r w:rsidR="005E5B9B" w:rsidRPr="00383E85">
        <w:rPr>
          <w:rFonts w:ascii="Book Antiqua" w:eastAsia="Book Antiqua" w:hAnsi="Book Antiqua" w:cs="Book Antiqua"/>
          <w:color w:val="000000"/>
          <w:vertAlign w:val="superscript"/>
        </w:rPr>
        <w:t>61]</w:t>
      </w:r>
      <w:r w:rsidRPr="00383E85">
        <w:rPr>
          <w:rFonts w:ascii="Book Antiqua" w:eastAsia="Book Antiqua" w:hAnsi="Book Antiqua" w:cs="Book Antiqua"/>
          <w:color w:val="000000"/>
        </w:rPr>
        <w:t>. Delayed treatment initia</w:t>
      </w:r>
      <w:r w:rsidR="006403A1" w:rsidRPr="00383E85">
        <w:rPr>
          <w:rFonts w:ascii="Book Antiqua" w:eastAsia="Book Antiqua" w:hAnsi="Book Antiqua" w:cs="Book Antiqua"/>
          <w:color w:val="000000"/>
        </w:rPr>
        <w:t xml:space="preserve">tion longer than 1 </w:t>
      </w:r>
      <w:r w:rsidR="00D62CFF" w:rsidRPr="00383E85">
        <w:rPr>
          <w:rFonts w:ascii="Book Antiqua" w:eastAsia="Book Antiqua" w:hAnsi="Book Antiqua" w:cs="Book Antiqua"/>
          <w:color w:val="000000"/>
        </w:rPr>
        <w:t>mo</w:t>
      </w:r>
      <w:r w:rsidR="002358E3">
        <w:rPr>
          <w:rFonts w:ascii="Book Antiqua" w:eastAsia="Book Antiqua" w:hAnsi="Book Antiqua" w:cs="Book Antiqua"/>
          <w:color w:val="000000"/>
        </w:rPr>
        <w:t>nth</w:t>
      </w:r>
      <w:r w:rsidR="00D62CFF">
        <w:rPr>
          <w:rFonts w:ascii="Book Antiqua" w:eastAsia="Book Antiqua" w:hAnsi="Book Antiqua" w:cs="Book Antiqua"/>
          <w:color w:val="000000"/>
        </w:rPr>
        <w:t xml:space="preserve"> </w:t>
      </w:r>
      <w:r w:rsidR="006403A1" w:rsidRPr="00383E85">
        <w:rPr>
          <w:rFonts w:ascii="Book Antiqua" w:eastAsia="Book Antiqua" w:hAnsi="Book Antiqua" w:cs="Book Antiqua"/>
          <w:color w:val="000000"/>
        </w:rPr>
        <w:t xml:space="preserve">(21.5% </w:t>
      </w:r>
      <w:r w:rsidR="006403A1" w:rsidRPr="00383E85">
        <w:rPr>
          <w:rFonts w:ascii="Book Antiqua" w:eastAsia="Book Antiqua" w:hAnsi="Book Antiqua" w:cs="Book Antiqua"/>
          <w:i/>
          <w:color w:val="000000"/>
        </w:rPr>
        <w:t>vs</w:t>
      </w:r>
      <w:r w:rsidRPr="00383E85">
        <w:rPr>
          <w:rFonts w:ascii="Book Antiqua" w:eastAsia="Book Antiqua" w:hAnsi="Book Antiqua" w:cs="Book Antiqua"/>
          <w:color w:val="000000"/>
        </w:rPr>
        <w:t xml:space="preserve"> 9.5%; </w:t>
      </w:r>
      <w:r w:rsidR="00CA2721" w:rsidRPr="00383E85">
        <w:rPr>
          <w:rFonts w:ascii="Book Antiqua" w:eastAsia="Book Antiqua" w:hAnsi="Book Antiqua" w:cs="Book Antiqua"/>
          <w:i/>
          <w:color w:val="000000"/>
        </w:rPr>
        <w:t>P</w:t>
      </w:r>
      <w:r w:rsidRPr="00383E85">
        <w:rPr>
          <w:rFonts w:ascii="Book Antiqua" w:eastAsia="Book Antiqua" w:hAnsi="Book Antiqua" w:cs="Book Antiqua"/>
          <w:color w:val="000000"/>
        </w:rPr>
        <w:t xml:space="preserve"> &lt;</w:t>
      </w:r>
      <w:r w:rsidR="00CA2721"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0.001) due to </w:t>
      </w:r>
      <w:r w:rsidR="00D62CFF" w:rsidRPr="00383E85">
        <w:rPr>
          <w:rFonts w:ascii="Book Antiqua" w:eastAsia="Book Antiqua" w:hAnsi="Book Antiqua" w:cs="Book Antiqua"/>
          <w:color w:val="000000"/>
        </w:rPr>
        <w:t>re</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allocation of services for </w:t>
      </w:r>
      <w:r w:rsidR="00D62CFF">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pandemic was </w:t>
      </w:r>
      <w:proofErr w:type="gramStart"/>
      <w:r w:rsidR="00833BDD" w:rsidRPr="00383E85">
        <w:rPr>
          <w:rFonts w:ascii="Book Antiqua" w:eastAsia="Book Antiqua" w:hAnsi="Book Antiqua" w:cs="Book Antiqua"/>
          <w:color w:val="000000"/>
        </w:rPr>
        <w:t>reported</w:t>
      </w:r>
      <w:r w:rsidR="00522DF4" w:rsidRPr="00383E85">
        <w:rPr>
          <w:rFonts w:ascii="Book Antiqua" w:eastAsia="Book Antiqua" w:hAnsi="Book Antiqua" w:cs="Book Antiqua"/>
          <w:color w:val="000000"/>
          <w:vertAlign w:val="superscript"/>
        </w:rPr>
        <w:t>[</w:t>
      </w:r>
      <w:proofErr w:type="gramEnd"/>
      <w:r w:rsidR="00522DF4" w:rsidRPr="00383E85">
        <w:rPr>
          <w:rFonts w:ascii="Book Antiqua" w:eastAsia="Book Antiqua" w:hAnsi="Book Antiqua" w:cs="Book Antiqua"/>
          <w:color w:val="000000"/>
          <w:vertAlign w:val="superscript"/>
        </w:rPr>
        <w:t>62]</w:t>
      </w:r>
      <w:r w:rsidRPr="00383E85">
        <w:rPr>
          <w:rFonts w:ascii="Book Antiqua" w:eastAsia="Book Antiqua" w:hAnsi="Book Antiqua" w:cs="Book Antiqua"/>
          <w:color w:val="000000"/>
        </w:rPr>
        <w:t xml:space="preserve">. </w:t>
      </w:r>
      <w:r w:rsidR="00FF67E7" w:rsidRPr="00383E85">
        <w:rPr>
          <w:rFonts w:ascii="Book Antiqua" w:eastAsia="Book Antiqua" w:hAnsi="Book Antiqua" w:cs="Book Antiqua"/>
          <w:color w:val="000000"/>
        </w:rPr>
        <w:t>Muñoz-Martínez</w:t>
      </w:r>
      <w:r w:rsidRPr="00383E85">
        <w:rPr>
          <w:rFonts w:ascii="Book Antiqua" w:eastAsia="Book Antiqua" w:hAnsi="Book Antiqua" w:cs="Book Antiqua"/>
          <w:color w:val="000000"/>
        </w:rPr>
        <w:t xml:space="preserve"> </w:t>
      </w:r>
      <w:r w:rsidRPr="00383E85">
        <w:rPr>
          <w:rFonts w:ascii="Book Antiqua" w:eastAsia="Book Antiqua" w:hAnsi="Book Antiqua" w:cs="Book Antiqua"/>
          <w:i/>
          <w:iCs/>
          <w:color w:val="000000"/>
        </w:rPr>
        <w:t xml:space="preserve">et </w:t>
      </w:r>
      <w:proofErr w:type="gramStart"/>
      <w:r w:rsidR="00833BDD" w:rsidRPr="00383E85">
        <w:rPr>
          <w:rFonts w:ascii="Book Antiqua" w:eastAsia="Book Antiqua" w:hAnsi="Book Antiqua" w:cs="Book Antiqua"/>
          <w:i/>
          <w:iCs/>
          <w:color w:val="000000"/>
        </w:rPr>
        <w:t>al</w:t>
      </w:r>
      <w:r w:rsidR="00382D18" w:rsidRPr="00383E85">
        <w:rPr>
          <w:rFonts w:ascii="Book Antiqua" w:eastAsia="Book Antiqua" w:hAnsi="Book Antiqua" w:cs="Book Antiqua"/>
          <w:color w:val="000000"/>
          <w:vertAlign w:val="superscript"/>
        </w:rPr>
        <w:t>[</w:t>
      </w:r>
      <w:proofErr w:type="gramEnd"/>
      <w:r w:rsidR="00382D18" w:rsidRPr="00383E85">
        <w:rPr>
          <w:rFonts w:ascii="Book Antiqua" w:eastAsia="Book Antiqua" w:hAnsi="Book Antiqua" w:cs="Book Antiqua"/>
          <w:color w:val="000000"/>
          <w:vertAlign w:val="superscript"/>
        </w:rPr>
        <w:t>63]</w:t>
      </w:r>
      <w:r w:rsidRPr="00383E85">
        <w:rPr>
          <w:rFonts w:ascii="Book Antiqua" w:eastAsia="Book Antiqua" w:hAnsi="Book Antiqua" w:cs="Book Antiqua"/>
          <w:color w:val="000000"/>
        </w:rPr>
        <w:t xml:space="preserve"> reported an increase in mortality rate proportional to advanced BCLC stage. Thus, the impact of COVID-19 on patients with HCC is predominantly due to delayed diagnosis, delayed presentation, delay in initiating treatment</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and availability of imaging and locoregional or transplant facilities.</w:t>
      </w:r>
    </w:p>
    <w:p w14:paraId="021D9222" w14:textId="77777777" w:rsidR="00E62F01" w:rsidRPr="00383E85" w:rsidRDefault="00E62F01" w:rsidP="00383E85">
      <w:pPr>
        <w:spacing w:line="360" w:lineRule="auto"/>
        <w:jc w:val="both"/>
        <w:rPr>
          <w:rFonts w:ascii="Book Antiqua" w:eastAsia="Book Antiqua" w:hAnsi="Book Antiqua" w:cs="Book Antiqua"/>
          <w:b/>
          <w:bCs/>
          <w:color w:val="000000"/>
        </w:rPr>
      </w:pPr>
    </w:p>
    <w:p w14:paraId="03D02843" w14:textId="77777777" w:rsidR="00A77B3E" w:rsidRPr="00383E85" w:rsidRDefault="001B49D7" w:rsidP="00383E85">
      <w:pPr>
        <w:spacing w:line="360" w:lineRule="auto"/>
        <w:jc w:val="both"/>
        <w:rPr>
          <w:rFonts w:ascii="Book Antiqua" w:hAnsi="Book Antiqua"/>
          <w:i/>
        </w:rPr>
      </w:pPr>
      <w:r w:rsidRPr="00383E85">
        <w:rPr>
          <w:rFonts w:ascii="Book Antiqua" w:eastAsia="Book Antiqua" w:hAnsi="Book Antiqua" w:cs="Book Antiqua"/>
          <w:b/>
          <w:bCs/>
          <w:i/>
          <w:color w:val="000000"/>
        </w:rPr>
        <w:t xml:space="preserve">COVID-19 waves and impact on liver disease </w:t>
      </w:r>
    </w:p>
    <w:p w14:paraId="63A55540" w14:textId="6CD4E2FB"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 xml:space="preserve">Some studies identified the impact of different waves of the pandemic on liver disease. The waves of COVID-19 occurred due to mutations and spread of newer variants of the virus that evaded the immune response. </w:t>
      </w:r>
      <w:r w:rsidR="00D62CFF">
        <w:rPr>
          <w:rFonts w:ascii="Book Antiqua" w:eastAsia="Book Antiqua" w:hAnsi="Book Antiqua" w:cs="Book Antiqua"/>
          <w:color w:val="000000"/>
        </w:rPr>
        <w:t>The s</w:t>
      </w:r>
      <w:r w:rsidR="00D62CFF" w:rsidRPr="00383E85">
        <w:rPr>
          <w:rFonts w:ascii="Book Antiqua" w:eastAsia="Book Antiqua" w:hAnsi="Book Antiqua" w:cs="Book Antiqua"/>
          <w:color w:val="000000"/>
        </w:rPr>
        <w:t xml:space="preserve">econd </w:t>
      </w:r>
      <w:r w:rsidRPr="00383E85">
        <w:rPr>
          <w:rFonts w:ascii="Book Antiqua" w:eastAsia="Book Antiqua" w:hAnsi="Book Antiqua" w:cs="Book Antiqua"/>
          <w:color w:val="000000"/>
        </w:rPr>
        <w:t xml:space="preserve">wave was predominantly caused by delta </w:t>
      </w:r>
      <w:proofErr w:type="gramStart"/>
      <w:r w:rsidR="00942828" w:rsidRPr="00383E85">
        <w:rPr>
          <w:rFonts w:ascii="Book Antiqua" w:eastAsia="Book Antiqua" w:hAnsi="Book Antiqua" w:cs="Book Antiqua"/>
          <w:color w:val="000000"/>
        </w:rPr>
        <w:t>variant</w:t>
      </w:r>
      <w:r w:rsidR="009B4785" w:rsidRPr="00383E85">
        <w:rPr>
          <w:rFonts w:ascii="Book Antiqua" w:eastAsia="Book Antiqua" w:hAnsi="Book Antiqua" w:cs="Book Antiqua"/>
          <w:color w:val="000000"/>
          <w:vertAlign w:val="superscript"/>
        </w:rPr>
        <w:t>[</w:t>
      </w:r>
      <w:proofErr w:type="gramEnd"/>
      <w:r w:rsidR="009B4785" w:rsidRPr="00383E85">
        <w:rPr>
          <w:rFonts w:ascii="Book Antiqua" w:eastAsia="Book Antiqua" w:hAnsi="Book Antiqua" w:cs="Book Antiqua"/>
          <w:color w:val="000000"/>
          <w:vertAlign w:val="superscript"/>
        </w:rPr>
        <w:t>64]</w:t>
      </w:r>
      <w:r w:rsidRPr="00383E85">
        <w:rPr>
          <w:rFonts w:ascii="Book Antiqua" w:eastAsia="Book Antiqua" w:hAnsi="Book Antiqua" w:cs="Book Antiqua"/>
          <w:color w:val="000000"/>
        </w:rPr>
        <w:t xml:space="preserve">. </w:t>
      </w:r>
      <w:proofErr w:type="spellStart"/>
      <w:r w:rsidRPr="00383E85">
        <w:rPr>
          <w:rFonts w:ascii="Book Antiqua" w:eastAsia="Book Antiqua" w:hAnsi="Book Antiqua" w:cs="Book Antiqua"/>
          <w:color w:val="000000"/>
        </w:rPr>
        <w:t>Nawghare</w:t>
      </w:r>
      <w:proofErr w:type="spellEnd"/>
      <w:r w:rsidRPr="00383E85">
        <w:rPr>
          <w:rFonts w:ascii="Book Antiqua" w:eastAsia="Book Antiqua" w:hAnsi="Book Antiqua" w:cs="Book Antiqua"/>
          <w:color w:val="000000"/>
        </w:rPr>
        <w:t xml:space="preserve"> </w:t>
      </w:r>
      <w:r w:rsidRPr="00383E85">
        <w:rPr>
          <w:rFonts w:ascii="Book Antiqua" w:eastAsia="Book Antiqua" w:hAnsi="Book Antiqua" w:cs="Book Antiqua"/>
          <w:i/>
          <w:iCs/>
          <w:color w:val="000000"/>
        </w:rPr>
        <w:t xml:space="preserve">et </w:t>
      </w:r>
      <w:proofErr w:type="gramStart"/>
      <w:r w:rsidR="00942828" w:rsidRPr="00383E85">
        <w:rPr>
          <w:rFonts w:ascii="Book Antiqua" w:eastAsia="Book Antiqua" w:hAnsi="Book Antiqua" w:cs="Book Antiqua"/>
          <w:i/>
          <w:iCs/>
          <w:color w:val="000000"/>
        </w:rPr>
        <w:t>al</w:t>
      </w:r>
      <w:r w:rsidR="00745A1D" w:rsidRPr="00383E85">
        <w:rPr>
          <w:rFonts w:ascii="Book Antiqua" w:eastAsia="Book Antiqua" w:hAnsi="Book Antiqua" w:cs="Book Antiqua"/>
          <w:color w:val="000000"/>
          <w:vertAlign w:val="superscript"/>
        </w:rPr>
        <w:t>[</w:t>
      </w:r>
      <w:proofErr w:type="gramEnd"/>
      <w:r w:rsidR="00745A1D" w:rsidRPr="00383E85">
        <w:rPr>
          <w:rFonts w:ascii="Book Antiqua" w:eastAsia="Book Antiqua" w:hAnsi="Book Antiqua" w:cs="Book Antiqua"/>
          <w:color w:val="000000"/>
          <w:vertAlign w:val="superscript"/>
        </w:rPr>
        <w:t>65]</w:t>
      </w:r>
      <w:r w:rsidR="00164438" w:rsidRPr="00383E85">
        <w:rPr>
          <w:rFonts w:ascii="Book Antiqua" w:hAnsi="Book Antiqua" w:cs="Book Antiqua"/>
          <w:color w:val="000000"/>
          <w:lang w:eastAsia="zh-CN"/>
        </w:rPr>
        <w:t xml:space="preserve"> </w:t>
      </w:r>
      <w:r w:rsidRPr="00383E85">
        <w:rPr>
          <w:rFonts w:ascii="Book Antiqua" w:eastAsia="Book Antiqua" w:hAnsi="Book Antiqua" w:cs="Book Antiqua"/>
          <w:color w:val="000000"/>
        </w:rPr>
        <w:t>showed that</w:t>
      </w:r>
      <w:r w:rsidR="00D62CFF">
        <w:rPr>
          <w:rFonts w:ascii="Book Antiqua" w:eastAsia="Book Antiqua" w:hAnsi="Book Antiqua" w:cs="Book Antiqua"/>
          <w:color w:val="000000"/>
        </w:rPr>
        <w:t xml:space="preserve"> the</w:t>
      </w:r>
      <w:r w:rsidRPr="00383E85">
        <w:rPr>
          <w:rFonts w:ascii="Book Antiqua" w:eastAsia="Book Antiqua" w:hAnsi="Book Antiqua" w:cs="Book Antiqua"/>
          <w:color w:val="000000"/>
        </w:rPr>
        <w:t xml:space="preserve"> second wave had more number of </w:t>
      </w:r>
      <w:r w:rsidRPr="00383E85">
        <w:rPr>
          <w:rFonts w:ascii="Book Antiqua" w:eastAsia="Book Antiqua" w:hAnsi="Book Antiqua" w:cs="Book Antiqua"/>
          <w:color w:val="000000"/>
        </w:rPr>
        <w:lastRenderedPageBreak/>
        <w:t xml:space="preserve">acute decompensations and the factors predicting outcomes were renal dysfunction and elevated </w:t>
      </w:r>
      <w:r w:rsidR="00D62CFF">
        <w:rPr>
          <w:rFonts w:ascii="Book Antiqua" w:eastAsia="Book Antiqua" w:hAnsi="Book Antiqua" w:cs="Book Antiqua"/>
          <w:color w:val="000000"/>
        </w:rPr>
        <w:t>D</w:t>
      </w:r>
      <w:r w:rsidRPr="00383E85">
        <w:rPr>
          <w:rFonts w:ascii="Book Antiqua" w:eastAsia="Book Antiqua" w:hAnsi="Book Antiqua" w:cs="Book Antiqua"/>
          <w:color w:val="000000"/>
        </w:rPr>
        <w:t xml:space="preserve">-dimer. </w:t>
      </w:r>
      <w:proofErr w:type="spellStart"/>
      <w:r w:rsidRPr="00383E85">
        <w:rPr>
          <w:rFonts w:ascii="Book Antiqua" w:eastAsia="Book Antiqua" w:hAnsi="Book Antiqua" w:cs="Book Antiqua"/>
          <w:color w:val="000000"/>
        </w:rPr>
        <w:t>Elhence</w:t>
      </w:r>
      <w:proofErr w:type="spellEnd"/>
      <w:r w:rsidRPr="00383E85">
        <w:rPr>
          <w:rFonts w:ascii="Book Antiqua" w:eastAsia="Book Antiqua" w:hAnsi="Book Antiqua" w:cs="Book Antiqua"/>
          <w:color w:val="000000"/>
        </w:rPr>
        <w:t xml:space="preserve"> </w:t>
      </w:r>
      <w:r w:rsidRPr="00383E85">
        <w:rPr>
          <w:rFonts w:ascii="Book Antiqua" w:eastAsia="Book Antiqua" w:hAnsi="Book Antiqua" w:cs="Book Antiqua"/>
          <w:i/>
          <w:iCs/>
          <w:color w:val="000000"/>
        </w:rPr>
        <w:t xml:space="preserve">et </w:t>
      </w:r>
      <w:proofErr w:type="gramStart"/>
      <w:r w:rsidR="00942828" w:rsidRPr="00383E85">
        <w:rPr>
          <w:rFonts w:ascii="Book Antiqua" w:eastAsia="Book Antiqua" w:hAnsi="Book Antiqua" w:cs="Book Antiqua"/>
          <w:i/>
          <w:iCs/>
          <w:color w:val="000000"/>
        </w:rPr>
        <w:t>al</w:t>
      </w:r>
      <w:r w:rsidR="00FA6608" w:rsidRPr="00383E85">
        <w:rPr>
          <w:rFonts w:ascii="Book Antiqua" w:eastAsia="Book Antiqua" w:hAnsi="Book Antiqua" w:cs="Book Antiqua"/>
          <w:color w:val="000000"/>
          <w:vertAlign w:val="superscript"/>
        </w:rPr>
        <w:t>[</w:t>
      </w:r>
      <w:proofErr w:type="gramEnd"/>
      <w:r w:rsidR="00FA6608" w:rsidRPr="00383E85">
        <w:rPr>
          <w:rFonts w:ascii="Book Antiqua" w:eastAsia="Book Antiqua" w:hAnsi="Book Antiqua" w:cs="Book Antiqua"/>
          <w:color w:val="000000"/>
          <w:vertAlign w:val="superscript"/>
        </w:rPr>
        <w:t>24]</w:t>
      </w:r>
      <w:r w:rsidR="002B30D7"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compared outcomes in</w:t>
      </w:r>
      <w:r w:rsidR="00D62CFF">
        <w:rPr>
          <w:rFonts w:ascii="Book Antiqua" w:eastAsia="Book Antiqua" w:hAnsi="Book Antiqua" w:cs="Book Antiqua"/>
          <w:color w:val="000000"/>
        </w:rPr>
        <w:t xml:space="preserve"> the</w:t>
      </w:r>
      <w:r w:rsidRPr="00383E85">
        <w:rPr>
          <w:rFonts w:ascii="Book Antiqua" w:eastAsia="Book Antiqua" w:hAnsi="Book Antiqua" w:cs="Book Antiqua"/>
          <w:color w:val="000000"/>
        </w:rPr>
        <w:t xml:space="preserve"> first wave to </w:t>
      </w:r>
      <w:r w:rsidR="00D62CFF">
        <w:rPr>
          <w:rFonts w:ascii="Book Antiqua" w:eastAsia="Book Antiqua" w:hAnsi="Book Antiqua" w:cs="Book Antiqua"/>
          <w:color w:val="000000"/>
        </w:rPr>
        <w:t xml:space="preserve">those in </w:t>
      </w:r>
      <w:r w:rsidRPr="00383E85">
        <w:rPr>
          <w:rFonts w:ascii="Book Antiqua" w:eastAsia="Book Antiqua" w:hAnsi="Book Antiqua" w:cs="Book Antiqua"/>
          <w:color w:val="000000"/>
        </w:rPr>
        <w:t xml:space="preserve">the second wave and reported that although the disease severity was more during the second wave but the mortality rate and duration of hospital stay </w:t>
      </w:r>
      <w:r w:rsidR="00D62CFF" w:rsidRPr="00383E85">
        <w:rPr>
          <w:rFonts w:ascii="Book Antiqua" w:eastAsia="Book Antiqua" w:hAnsi="Book Antiqua" w:cs="Book Antiqua"/>
          <w:color w:val="000000"/>
        </w:rPr>
        <w:t>w</w:t>
      </w:r>
      <w:r w:rsidR="00D62CFF">
        <w:rPr>
          <w:rFonts w:ascii="Book Antiqua" w:eastAsia="Book Antiqua" w:hAnsi="Book Antiqua" w:cs="Book Antiqua"/>
          <w:color w:val="000000"/>
        </w:rPr>
        <w:t>ere</w:t>
      </w:r>
      <w:r w:rsidR="00D62CFF"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similar with no significant differences.</w:t>
      </w:r>
      <w:r w:rsidR="00AB5458" w:rsidRPr="00383E85">
        <w:rPr>
          <w:rFonts w:ascii="Book Antiqua" w:hAnsi="Book Antiqua"/>
        </w:rPr>
        <w:t xml:space="preserve"> </w:t>
      </w:r>
    </w:p>
    <w:p w14:paraId="58C459F5" w14:textId="77777777" w:rsidR="00A77302" w:rsidRPr="00383E85" w:rsidRDefault="00A77302" w:rsidP="00383E85">
      <w:pPr>
        <w:spacing w:line="360" w:lineRule="auto"/>
        <w:jc w:val="both"/>
        <w:rPr>
          <w:rFonts w:ascii="Book Antiqua" w:eastAsia="Book Antiqua" w:hAnsi="Book Antiqua" w:cs="Book Antiqua"/>
          <w:b/>
          <w:bCs/>
          <w:color w:val="000000"/>
        </w:rPr>
      </w:pPr>
    </w:p>
    <w:p w14:paraId="7FBBE072"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aps/>
          <w:color w:val="000000"/>
          <w:u w:val="single"/>
        </w:rPr>
        <w:t>CONCLUSION</w:t>
      </w:r>
    </w:p>
    <w:p w14:paraId="659E6A73" w14:textId="2D158889"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 xml:space="preserve">COVID-19 </w:t>
      </w:r>
      <w:r w:rsidR="00D62CFF" w:rsidRPr="00383E85">
        <w:rPr>
          <w:rFonts w:ascii="Book Antiqua" w:eastAsia="Book Antiqua" w:hAnsi="Book Antiqua" w:cs="Book Antiqua"/>
          <w:color w:val="000000"/>
        </w:rPr>
        <w:t>ha</w:t>
      </w:r>
      <w:r w:rsidR="00D62CFF">
        <w:rPr>
          <w:rFonts w:ascii="Book Antiqua" w:eastAsia="Book Antiqua" w:hAnsi="Book Antiqua" w:cs="Book Antiqua"/>
          <w:color w:val="000000"/>
        </w:rPr>
        <w:t>s</w:t>
      </w:r>
      <w:r w:rsidR="00D62CFF"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a major impact on patients with pre-existing </w:t>
      </w:r>
      <w:r w:rsidR="00D62CFF">
        <w:rPr>
          <w:rFonts w:ascii="Book Antiqua" w:eastAsia="Book Antiqua" w:hAnsi="Book Antiqua" w:cs="Book Antiqua"/>
          <w:color w:val="000000"/>
        </w:rPr>
        <w:t>CLD</w:t>
      </w:r>
      <w:r w:rsidRPr="00383E85">
        <w:rPr>
          <w:rFonts w:ascii="Book Antiqua" w:eastAsia="Book Antiqua" w:hAnsi="Book Antiqua" w:cs="Book Antiqua"/>
          <w:color w:val="000000"/>
        </w:rPr>
        <w:t xml:space="preserve"> in the form of severe COVID infections and worsening of underlying hepatic disease. The predictors of poor outcomes of </w:t>
      </w:r>
      <w:r w:rsidR="00D62CFF" w:rsidRPr="00383E85">
        <w:rPr>
          <w:rFonts w:ascii="Book Antiqua" w:eastAsia="Book Antiqua" w:hAnsi="Book Antiqua" w:cs="Book Antiqua"/>
          <w:color w:val="000000"/>
        </w:rPr>
        <w:t xml:space="preserve">COVID-19 </w:t>
      </w:r>
      <w:r w:rsidRPr="00383E85">
        <w:rPr>
          <w:rFonts w:ascii="Book Antiqua" w:eastAsia="Book Antiqua" w:hAnsi="Book Antiqua" w:cs="Book Antiqua"/>
          <w:color w:val="000000"/>
        </w:rPr>
        <w:t>patients</w:t>
      </w:r>
      <w:r w:rsidR="00D62CFF">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with underlying CLD are multiple and have been different in </w:t>
      </w:r>
      <w:r w:rsidR="005D7980" w:rsidRPr="00383E85">
        <w:rPr>
          <w:rFonts w:ascii="Book Antiqua" w:eastAsia="Book Antiqua" w:hAnsi="Book Antiqua" w:cs="Book Antiqua"/>
          <w:color w:val="000000"/>
        </w:rPr>
        <w:t>numerous studies</w:t>
      </w:r>
      <w:r w:rsidRPr="00383E85">
        <w:rPr>
          <w:rFonts w:ascii="Book Antiqua" w:eastAsia="Book Antiqua" w:hAnsi="Book Antiqua" w:cs="Book Antiqua"/>
          <w:color w:val="000000"/>
        </w:rPr>
        <w:t xml:space="preserve"> across the globe</w:t>
      </w:r>
      <w:r w:rsidR="00D62CFF">
        <w:rPr>
          <w:rFonts w:ascii="Book Antiqua" w:eastAsia="Book Antiqua" w:hAnsi="Book Antiqua" w:cs="Book Antiqua"/>
          <w:color w:val="000000"/>
        </w:rPr>
        <w:t>, with</w:t>
      </w:r>
      <w:r w:rsidR="00D62CFF" w:rsidRPr="00383E85">
        <w:rPr>
          <w:rFonts w:ascii="Book Antiqua" w:eastAsia="Book Antiqua" w:hAnsi="Book Antiqua" w:cs="Book Antiqua"/>
          <w:color w:val="000000"/>
        </w:rPr>
        <w:t xml:space="preserve"> </w:t>
      </w:r>
      <w:r w:rsidR="00D62CFF">
        <w:rPr>
          <w:rFonts w:ascii="Book Antiqua" w:eastAsia="Book Antiqua" w:hAnsi="Book Antiqua" w:cs="Book Antiqua"/>
          <w:color w:val="000000"/>
        </w:rPr>
        <w:t>t</w:t>
      </w:r>
      <w:r w:rsidR="00D62CFF" w:rsidRPr="00383E85">
        <w:rPr>
          <w:rFonts w:ascii="Book Antiqua" w:eastAsia="Book Antiqua" w:hAnsi="Book Antiqua" w:cs="Book Antiqua"/>
          <w:color w:val="000000"/>
        </w:rPr>
        <w:t xml:space="preserve">he </w:t>
      </w:r>
      <w:r w:rsidRPr="00383E85">
        <w:rPr>
          <w:rFonts w:ascii="Book Antiqua" w:eastAsia="Book Antiqua" w:hAnsi="Book Antiqua" w:cs="Book Antiqua"/>
          <w:color w:val="000000"/>
        </w:rPr>
        <w:t>most important predictor being presence of cirrhosis with outcomes progressively deteriorating with increasing severity of underlying liver dysfunction estimated by CTP and MELD scores. These are the subgroups of patients who are more prone to risk of decompensation, further decompensation</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and ACLF. </w:t>
      </w:r>
    </w:p>
    <w:p w14:paraId="0966B37E" w14:textId="43B40350"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The predictors may be related to demographic factors</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with increasing age and black and Hispanic ethnicity being associated with poor outcomes. Another major predictor </w:t>
      </w:r>
      <w:r w:rsidR="00D62CFF">
        <w:rPr>
          <w:rFonts w:ascii="Book Antiqua" w:eastAsia="Book Antiqua" w:hAnsi="Book Antiqua" w:cs="Book Antiqua"/>
          <w:color w:val="000000"/>
        </w:rPr>
        <w:t>of</w:t>
      </w:r>
      <w:r w:rsidR="00D62CFF"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the severity of COVID-19</w:t>
      </w:r>
      <w:r w:rsidR="00D62CFF">
        <w:rPr>
          <w:rFonts w:ascii="Book Antiqua" w:eastAsia="Book Antiqua" w:hAnsi="Book Antiqua" w:cs="Book Antiqua"/>
          <w:color w:val="000000"/>
        </w:rPr>
        <w:t xml:space="preserve"> </w:t>
      </w:r>
      <w:r w:rsidRPr="00383E85">
        <w:rPr>
          <w:rFonts w:ascii="Book Antiqua" w:eastAsia="Book Antiqua" w:hAnsi="Book Antiqua" w:cs="Book Antiqua"/>
          <w:color w:val="000000"/>
        </w:rPr>
        <w:t>is cytokine storm</w:t>
      </w:r>
      <w:r w:rsidR="00D62CFF">
        <w:rPr>
          <w:rFonts w:ascii="Book Antiqua" w:eastAsia="Book Antiqua" w:hAnsi="Book Antiqua" w:cs="Book Antiqua"/>
          <w:color w:val="000000"/>
        </w:rPr>
        <w:t xml:space="preserve">, which </w:t>
      </w:r>
      <w:r w:rsidRPr="00383E85">
        <w:rPr>
          <w:rFonts w:ascii="Book Antiqua" w:eastAsia="Book Antiqua" w:hAnsi="Book Antiqua" w:cs="Book Antiqua"/>
          <w:color w:val="000000"/>
        </w:rPr>
        <w:t>may even lead to multiorgan failure</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with </w:t>
      </w:r>
      <w:r w:rsidR="00D62CFF">
        <w:rPr>
          <w:rFonts w:ascii="Book Antiqua" w:eastAsia="Book Antiqua" w:hAnsi="Book Antiqua" w:cs="Book Antiqua"/>
          <w:color w:val="000000"/>
        </w:rPr>
        <w:t xml:space="preserve">the </w:t>
      </w:r>
      <w:r w:rsidRPr="00383E85">
        <w:rPr>
          <w:rFonts w:ascii="Book Antiqua" w:eastAsia="Book Antiqua" w:hAnsi="Book Antiqua" w:cs="Book Antiqua"/>
          <w:color w:val="000000"/>
        </w:rPr>
        <w:t>liver being one of the organs involved. Other predictors include the presence of comorbidities</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w:t>
      </w:r>
      <w:r w:rsidR="00D62CFF" w:rsidRPr="00383E85">
        <w:rPr>
          <w:rFonts w:ascii="Book Antiqua" w:eastAsia="Book Antiqua" w:hAnsi="Book Antiqua" w:cs="Book Antiqua"/>
          <w:color w:val="000000"/>
        </w:rPr>
        <w:t>wh</w:t>
      </w:r>
      <w:r w:rsidR="00D62CFF">
        <w:rPr>
          <w:rFonts w:ascii="Book Antiqua" w:eastAsia="Book Antiqua" w:hAnsi="Book Antiqua" w:cs="Book Antiqua"/>
          <w:color w:val="000000"/>
        </w:rPr>
        <w:t>ose prevalence</w:t>
      </w:r>
      <w:r w:rsidR="00D62CFF"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is estimated to be around 30</w:t>
      </w:r>
      <w:r w:rsidR="005B658B" w:rsidRPr="00383E85">
        <w:rPr>
          <w:rFonts w:ascii="Book Antiqua" w:eastAsia="Book Antiqua" w:hAnsi="Book Antiqua" w:cs="Book Antiqua"/>
          <w:color w:val="000000"/>
        </w:rPr>
        <w:t>%</w:t>
      </w:r>
      <w:r w:rsidRPr="00383E85">
        <w:rPr>
          <w:rFonts w:ascii="Book Antiqua" w:eastAsia="Book Antiqua" w:hAnsi="Book Antiqua" w:cs="Book Antiqua"/>
          <w:color w:val="000000"/>
        </w:rPr>
        <w:t>-50% in various studies</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and these have been associated with poor outcomes even in the absence of underlying liver disease. Major comorbidities found in studies that are negatively associated with outcomes include diabetes mellitus, </w:t>
      </w:r>
      <w:r w:rsidR="005D7980" w:rsidRPr="00383E85">
        <w:rPr>
          <w:rFonts w:ascii="Book Antiqua" w:eastAsia="Book Antiqua" w:hAnsi="Book Antiqua" w:cs="Book Antiqua"/>
          <w:color w:val="000000"/>
        </w:rPr>
        <w:t>hypertension,</w:t>
      </w:r>
      <w:r w:rsidRPr="00383E85">
        <w:rPr>
          <w:rFonts w:ascii="Book Antiqua" w:eastAsia="Book Antiqua" w:hAnsi="Book Antiqua" w:cs="Book Antiqua"/>
          <w:color w:val="000000"/>
        </w:rPr>
        <w:t xml:space="preserve"> and obesity. </w:t>
      </w:r>
      <w:r w:rsidR="00D62CFF">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COVID-19 pandemic also adversely affected routine services for patients with hepatitis B, </w:t>
      </w:r>
      <w:r w:rsidR="00D62CFF" w:rsidRPr="00383E85">
        <w:rPr>
          <w:rFonts w:ascii="Book Antiqua" w:eastAsia="Book Antiqua" w:hAnsi="Book Antiqua" w:cs="Book Antiqua"/>
          <w:color w:val="000000"/>
        </w:rPr>
        <w:t xml:space="preserve">hepatitis </w:t>
      </w:r>
      <w:r w:rsidRPr="00383E85">
        <w:rPr>
          <w:rFonts w:ascii="Book Antiqua" w:eastAsia="Book Antiqua" w:hAnsi="Book Antiqua" w:cs="Book Antiqua"/>
          <w:color w:val="000000"/>
        </w:rPr>
        <w:t>C</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and HCC</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which will have </w:t>
      </w:r>
      <w:r w:rsidR="00D62CFF" w:rsidRPr="00383E85">
        <w:rPr>
          <w:rFonts w:ascii="Book Antiqua" w:eastAsia="Book Antiqua" w:hAnsi="Book Antiqua" w:cs="Book Antiqua"/>
          <w:color w:val="000000"/>
        </w:rPr>
        <w:t>long</w:t>
      </w:r>
      <w:r w:rsidR="00D62CFF">
        <w:rPr>
          <w:rFonts w:ascii="Book Antiqua" w:eastAsia="Book Antiqua" w:hAnsi="Book Antiqua" w:cs="Book Antiqua"/>
          <w:color w:val="000000"/>
        </w:rPr>
        <w:t>-</w:t>
      </w:r>
      <w:r w:rsidRPr="00383E85">
        <w:rPr>
          <w:rFonts w:ascii="Book Antiqua" w:eastAsia="Book Antiqua" w:hAnsi="Book Antiqua" w:cs="Book Antiqua"/>
          <w:color w:val="000000"/>
        </w:rPr>
        <w:t>term impacts in the form of increased disease burden, delayed implementation of eradication programs</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and </w:t>
      </w:r>
      <w:r w:rsidR="005D7980" w:rsidRPr="00383E85">
        <w:rPr>
          <w:rFonts w:ascii="Book Antiqua" w:eastAsia="Book Antiqua" w:hAnsi="Book Antiqua" w:cs="Book Antiqua"/>
          <w:color w:val="000000"/>
        </w:rPr>
        <w:t>poor</w:t>
      </w:r>
      <w:r w:rsidRPr="00383E85">
        <w:rPr>
          <w:rFonts w:ascii="Book Antiqua" w:eastAsia="Book Antiqua" w:hAnsi="Book Antiqua" w:cs="Book Antiqua"/>
          <w:color w:val="000000"/>
        </w:rPr>
        <w:t xml:space="preserve"> outcomes in the times yet to come.</w:t>
      </w:r>
    </w:p>
    <w:p w14:paraId="4400A9F6" w14:textId="77777777" w:rsidR="00A77B3E" w:rsidRPr="00383E85" w:rsidRDefault="00A77B3E" w:rsidP="00383E85">
      <w:pPr>
        <w:spacing w:line="360" w:lineRule="auto"/>
        <w:jc w:val="both"/>
        <w:rPr>
          <w:rFonts w:ascii="Book Antiqua" w:hAnsi="Book Antiqua"/>
        </w:rPr>
      </w:pPr>
    </w:p>
    <w:p w14:paraId="68851D41" w14:textId="7BDF0FD3" w:rsidR="00A77B3E" w:rsidRPr="00383E85" w:rsidRDefault="001B49D7" w:rsidP="00383E85">
      <w:pPr>
        <w:spacing w:line="360" w:lineRule="auto"/>
        <w:jc w:val="both"/>
        <w:rPr>
          <w:rFonts w:ascii="Book Antiqua" w:eastAsia="Book Antiqua" w:hAnsi="Book Antiqua" w:cs="Book Antiqua"/>
          <w:b/>
          <w:color w:val="000000"/>
        </w:rPr>
      </w:pPr>
      <w:r w:rsidRPr="00383E85">
        <w:rPr>
          <w:rFonts w:ascii="Book Antiqua" w:eastAsia="Book Antiqua" w:hAnsi="Book Antiqua" w:cs="Book Antiqua"/>
          <w:b/>
          <w:color w:val="000000"/>
        </w:rPr>
        <w:t>REFERENCES</w:t>
      </w:r>
    </w:p>
    <w:p w14:paraId="379B7FE5" w14:textId="0E77A73B" w:rsidR="00C97C47" w:rsidRPr="00383E85" w:rsidRDefault="00EC3901" w:rsidP="00383E85">
      <w:pPr>
        <w:spacing w:line="360" w:lineRule="auto"/>
        <w:jc w:val="both"/>
        <w:rPr>
          <w:rFonts w:ascii="Book Antiqua" w:hAnsi="Book Antiqua"/>
        </w:rPr>
      </w:pPr>
      <w:r w:rsidRPr="00383E85">
        <w:rPr>
          <w:rFonts w:ascii="Book Antiqua" w:hAnsi="Book Antiqua"/>
        </w:rPr>
        <w:lastRenderedPageBreak/>
        <w:t xml:space="preserve">1 </w:t>
      </w:r>
      <w:r w:rsidRPr="001C43BC">
        <w:rPr>
          <w:rFonts w:ascii="Book Antiqua" w:hAnsi="Book Antiqua"/>
          <w:bCs/>
        </w:rPr>
        <w:t>WHO Coronavirus (COVID-19) Dashboard</w:t>
      </w:r>
      <w:r>
        <w:rPr>
          <w:rFonts w:ascii="Book Antiqua" w:hAnsi="Book Antiqua"/>
          <w:bCs/>
        </w:rPr>
        <w:t xml:space="preserve">. </w:t>
      </w:r>
      <w:r w:rsidRPr="00383E85">
        <w:rPr>
          <w:rFonts w:ascii="Book Antiqua" w:hAnsi="Book Antiqua"/>
        </w:rPr>
        <w:t>(</w:t>
      </w:r>
      <w:proofErr w:type="gramStart"/>
      <w:r w:rsidRPr="00383E85">
        <w:rPr>
          <w:rFonts w:ascii="Book Antiqua" w:hAnsi="Book Antiqua"/>
        </w:rPr>
        <w:t>accessed</w:t>
      </w:r>
      <w:proofErr w:type="gramEnd"/>
      <w:r w:rsidRPr="00383E85">
        <w:rPr>
          <w:rFonts w:ascii="Book Antiqua" w:hAnsi="Book Antiqua"/>
        </w:rPr>
        <w:t xml:space="preserve"> 2 August 2022)</w:t>
      </w:r>
      <w:r>
        <w:rPr>
          <w:rFonts w:ascii="Book Antiqua" w:hAnsi="Book Antiqua"/>
        </w:rPr>
        <w:t xml:space="preserve">. </w:t>
      </w:r>
      <w:r w:rsidRPr="00AB51B9">
        <w:rPr>
          <w:rFonts w:ascii="Book Antiqua" w:hAnsi="Book Antiqua"/>
        </w:rPr>
        <w:t xml:space="preserve">Available from: </w:t>
      </w:r>
      <w:r w:rsidRPr="00383E85">
        <w:rPr>
          <w:rFonts w:ascii="Book Antiqua" w:hAnsi="Book Antiqua"/>
        </w:rPr>
        <w:t>https://covid19.who.int</w:t>
      </w:r>
    </w:p>
    <w:p w14:paraId="638640EB"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2 </w:t>
      </w:r>
      <w:r w:rsidRPr="00383E85">
        <w:rPr>
          <w:rFonts w:ascii="Book Antiqua" w:hAnsi="Book Antiqua"/>
          <w:b/>
          <w:bCs/>
        </w:rPr>
        <w:t>Berlin DA</w:t>
      </w:r>
      <w:r w:rsidRPr="00383E85">
        <w:rPr>
          <w:rFonts w:ascii="Book Antiqua" w:hAnsi="Book Antiqua"/>
        </w:rPr>
        <w:t xml:space="preserve">, Gulick RM, Martinez FJ. Severe Covid-19. </w:t>
      </w:r>
      <w:r w:rsidRPr="00383E85">
        <w:rPr>
          <w:rFonts w:ascii="Book Antiqua" w:hAnsi="Book Antiqua"/>
          <w:i/>
          <w:iCs/>
        </w:rPr>
        <w:t xml:space="preserve">N </w:t>
      </w:r>
      <w:proofErr w:type="spellStart"/>
      <w:r w:rsidRPr="00383E85">
        <w:rPr>
          <w:rFonts w:ascii="Book Antiqua" w:hAnsi="Book Antiqua"/>
          <w:i/>
          <w:iCs/>
        </w:rPr>
        <w:t>Engl</w:t>
      </w:r>
      <w:proofErr w:type="spellEnd"/>
      <w:r w:rsidRPr="00383E85">
        <w:rPr>
          <w:rFonts w:ascii="Book Antiqua" w:hAnsi="Book Antiqua"/>
          <w:i/>
          <w:iCs/>
        </w:rPr>
        <w:t xml:space="preserve"> J Med</w:t>
      </w:r>
      <w:r w:rsidRPr="00383E85">
        <w:rPr>
          <w:rFonts w:ascii="Book Antiqua" w:hAnsi="Book Antiqua"/>
        </w:rPr>
        <w:t xml:space="preserve"> 2020; </w:t>
      </w:r>
      <w:r w:rsidRPr="00383E85">
        <w:rPr>
          <w:rFonts w:ascii="Book Antiqua" w:hAnsi="Book Antiqua"/>
          <w:b/>
          <w:bCs/>
        </w:rPr>
        <w:t>383</w:t>
      </w:r>
      <w:r w:rsidRPr="00383E85">
        <w:rPr>
          <w:rFonts w:ascii="Book Antiqua" w:hAnsi="Book Antiqua"/>
        </w:rPr>
        <w:t>: 2451-2460 [PMID: 32412710 DOI: 10.1056/NEJMcp2009575]</w:t>
      </w:r>
    </w:p>
    <w:p w14:paraId="30755136"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3 </w:t>
      </w:r>
      <w:proofErr w:type="spellStart"/>
      <w:r w:rsidRPr="00383E85">
        <w:rPr>
          <w:rFonts w:ascii="Book Antiqua" w:hAnsi="Book Antiqua"/>
          <w:b/>
          <w:bCs/>
        </w:rPr>
        <w:t>Kovalic</w:t>
      </w:r>
      <w:proofErr w:type="spellEnd"/>
      <w:r w:rsidRPr="00383E85">
        <w:rPr>
          <w:rFonts w:ascii="Book Antiqua" w:hAnsi="Book Antiqua"/>
          <w:b/>
          <w:bCs/>
        </w:rPr>
        <w:t xml:space="preserve"> AJ</w:t>
      </w:r>
      <w:r w:rsidRPr="00383E85">
        <w:rPr>
          <w:rFonts w:ascii="Book Antiqua" w:hAnsi="Book Antiqua"/>
        </w:rPr>
        <w:t xml:space="preserve">, </w:t>
      </w:r>
      <w:proofErr w:type="spellStart"/>
      <w:r w:rsidRPr="00383E85">
        <w:rPr>
          <w:rFonts w:ascii="Book Antiqua" w:hAnsi="Book Antiqua"/>
        </w:rPr>
        <w:t>Satapathy</w:t>
      </w:r>
      <w:proofErr w:type="spellEnd"/>
      <w:r w:rsidRPr="00383E85">
        <w:rPr>
          <w:rFonts w:ascii="Book Antiqua" w:hAnsi="Book Antiqua"/>
        </w:rPr>
        <w:t xml:space="preserve"> SK, </w:t>
      </w:r>
      <w:proofErr w:type="spellStart"/>
      <w:r w:rsidRPr="00383E85">
        <w:rPr>
          <w:rFonts w:ascii="Book Antiqua" w:hAnsi="Book Antiqua"/>
        </w:rPr>
        <w:t>Thuluvath</w:t>
      </w:r>
      <w:proofErr w:type="spellEnd"/>
      <w:r w:rsidRPr="00383E85">
        <w:rPr>
          <w:rFonts w:ascii="Book Antiqua" w:hAnsi="Book Antiqua"/>
        </w:rPr>
        <w:t xml:space="preserve"> PJ. Prevalence of chronic liver disease in patients with COVID-19 and their clinical outcomes: a systematic review and meta-analysis. </w:t>
      </w:r>
      <w:r w:rsidRPr="00383E85">
        <w:rPr>
          <w:rFonts w:ascii="Book Antiqua" w:hAnsi="Book Antiqua"/>
          <w:i/>
          <w:iCs/>
        </w:rPr>
        <w:t>Hepatol Int</w:t>
      </w:r>
      <w:r w:rsidRPr="00383E85">
        <w:rPr>
          <w:rFonts w:ascii="Book Antiqua" w:hAnsi="Book Antiqua"/>
        </w:rPr>
        <w:t xml:space="preserve"> 2020; </w:t>
      </w:r>
      <w:r w:rsidRPr="00383E85">
        <w:rPr>
          <w:rFonts w:ascii="Book Antiqua" w:hAnsi="Book Antiqua"/>
          <w:b/>
          <w:bCs/>
        </w:rPr>
        <w:t>14</w:t>
      </w:r>
      <w:r w:rsidRPr="00383E85">
        <w:rPr>
          <w:rFonts w:ascii="Book Antiqua" w:hAnsi="Book Antiqua"/>
        </w:rPr>
        <w:t>: 612-620 [PMID: 32725453 DOI: 10.1007/s12072-020-10078-2]</w:t>
      </w:r>
    </w:p>
    <w:p w14:paraId="1FB9564B"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4 </w:t>
      </w:r>
      <w:proofErr w:type="spellStart"/>
      <w:r w:rsidRPr="00383E85">
        <w:rPr>
          <w:rFonts w:ascii="Book Antiqua" w:hAnsi="Book Antiqua"/>
          <w:b/>
          <w:bCs/>
        </w:rPr>
        <w:t>Elmunzer</w:t>
      </w:r>
      <w:proofErr w:type="spellEnd"/>
      <w:r w:rsidRPr="00383E85">
        <w:rPr>
          <w:rFonts w:ascii="Book Antiqua" w:hAnsi="Book Antiqua"/>
          <w:b/>
          <w:bCs/>
        </w:rPr>
        <w:t xml:space="preserve"> BJ</w:t>
      </w:r>
      <w:r w:rsidRPr="00383E85">
        <w:rPr>
          <w:rFonts w:ascii="Book Antiqua" w:hAnsi="Book Antiqua"/>
        </w:rPr>
        <w:t xml:space="preserve">, Spitzer RL, Foster LD, Merchant AA, Howard EF, Patel VA, West MK, </w:t>
      </w:r>
      <w:proofErr w:type="spellStart"/>
      <w:r w:rsidRPr="00383E85">
        <w:rPr>
          <w:rFonts w:ascii="Book Antiqua" w:hAnsi="Book Antiqua"/>
        </w:rPr>
        <w:t>Qayed</w:t>
      </w:r>
      <w:proofErr w:type="spellEnd"/>
      <w:r w:rsidRPr="00383E85">
        <w:rPr>
          <w:rFonts w:ascii="Book Antiqua" w:hAnsi="Book Antiqua"/>
        </w:rPr>
        <w:t xml:space="preserve"> E, </w:t>
      </w:r>
      <w:proofErr w:type="spellStart"/>
      <w:r w:rsidRPr="00383E85">
        <w:rPr>
          <w:rFonts w:ascii="Book Antiqua" w:hAnsi="Book Antiqua"/>
        </w:rPr>
        <w:t>Nustas</w:t>
      </w:r>
      <w:proofErr w:type="spellEnd"/>
      <w:r w:rsidRPr="00383E85">
        <w:rPr>
          <w:rFonts w:ascii="Book Antiqua" w:hAnsi="Book Antiqua"/>
        </w:rPr>
        <w:t xml:space="preserve"> R, Zakaria A, Piper MS, Taylor JR, </w:t>
      </w:r>
      <w:proofErr w:type="spellStart"/>
      <w:r w:rsidRPr="00383E85">
        <w:rPr>
          <w:rFonts w:ascii="Book Antiqua" w:hAnsi="Book Antiqua"/>
        </w:rPr>
        <w:t>Jaza</w:t>
      </w:r>
      <w:proofErr w:type="spellEnd"/>
      <w:r w:rsidRPr="00383E85">
        <w:rPr>
          <w:rFonts w:ascii="Book Antiqua" w:hAnsi="Book Antiqua"/>
        </w:rPr>
        <w:t xml:space="preserve"> L, Forbes N, Chau M, Lara LF, </w:t>
      </w:r>
      <w:proofErr w:type="spellStart"/>
      <w:r w:rsidRPr="00383E85">
        <w:rPr>
          <w:rFonts w:ascii="Book Antiqua" w:hAnsi="Book Antiqua"/>
        </w:rPr>
        <w:t>Papachristou</w:t>
      </w:r>
      <w:proofErr w:type="spellEnd"/>
      <w:r w:rsidRPr="00383E85">
        <w:rPr>
          <w:rFonts w:ascii="Book Antiqua" w:hAnsi="Book Antiqua"/>
        </w:rPr>
        <w:t xml:space="preserve"> GI, Volk ML, </w:t>
      </w:r>
      <w:proofErr w:type="spellStart"/>
      <w:r w:rsidRPr="00383E85">
        <w:rPr>
          <w:rFonts w:ascii="Book Antiqua" w:hAnsi="Book Antiqua"/>
        </w:rPr>
        <w:t>Hilson</w:t>
      </w:r>
      <w:proofErr w:type="spellEnd"/>
      <w:r w:rsidRPr="00383E85">
        <w:rPr>
          <w:rFonts w:ascii="Book Antiqua" w:hAnsi="Book Antiqua"/>
        </w:rPr>
        <w:t xml:space="preserve"> LG, Zhou S, </w:t>
      </w:r>
      <w:proofErr w:type="spellStart"/>
      <w:r w:rsidRPr="00383E85">
        <w:rPr>
          <w:rFonts w:ascii="Book Antiqua" w:hAnsi="Book Antiqua"/>
        </w:rPr>
        <w:t>Kushnir</w:t>
      </w:r>
      <w:proofErr w:type="spellEnd"/>
      <w:r w:rsidRPr="00383E85">
        <w:rPr>
          <w:rFonts w:ascii="Book Antiqua" w:hAnsi="Book Antiqua"/>
        </w:rPr>
        <w:t xml:space="preserve"> VM, </w:t>
      </w:r>
      <w:proofErr w:type="spellStart"/>
      <w:r w:rsidRPr="00383E85">
        <w:rPr>
          <w:rFonts w:ascii="Book Antiqua" w:hAnsi="Book Antiqua"/>
        </w:rPr>
        <w:t>Lenyo</w:t>
      </w:r>
      <w:proofErr w:type="spellEnd"/>
      <w:r w:rsidRPr="00383E85">
        <w:rPr>
          <w:rFonts w:ascii="Book Antiqua" w:hAnsi="Book Antiqua"/>
        </w:rPr>
        <w:t xml:space="preserve"> AM, McLeod CG, Amin S, </w:t>
      </w:r>
      <w:proofErr w:type="spellStart"/>
      <w:r w:rsidRPr="00383E85">
        <w:rPr>
          <w:rFonts w:ascii="Book Antiqua" w:hAnsi="Book Antiqua"/>
        </w:rPr>
        <w:t>Kuftinec</w:t>
      </w:r>
      <w:proofErr w:type="spellEnd"/>
      <w:r w:rsidRPr="00383E85">
        <w:rPr>
          <w:rFonts w:ascii="Book Antiqua" w:hAnsi="Book Antiqua"/>
        </w:rPr>
        <w:t xml:space="preserve"> GN, Yadav D, Fox C, Kolb JM, </w:t>
      </w:r>
      <w:proofErr w:type="spellStart"/>
      <w:r w:rsidRPr="00383E85">
        <w:rPr>
          <w:rFonts w:ascii="Book Antiqua" w:hAnsi="Book Antiqua"/>
        </w:rPr>
        <w:t>Pawa</w:t>
      </w:r>
      <w:proofErr w:type="spellEnd"/>
      <w:r w:rsidRPr="00383E85">
        <w:rPr>
          <w:rFonts w:ascii="Book Antiqua" w:hAnsi="Book Antiqua"/>
        </w:rPr>
        <w:t xml:space="preserve"> S, </w:t>
      </w:r>
      <w:proofErr w:type="spellStart"/>
      <w:r w:rsidRPr="00383E85">
        <w:rPr>
          <w:rFonts w:ascii="Book Antiqua" w:hAnsi="Book Antiqua"/>
        </w:rPr>
        <w:t>Pawa</w:t>
      </w:r>
      <w:proofErr w:type="spellEnd"/>
      <w:r w:rsidRPr="00383E85">
        <w:rPr>
          <w:rFonts w:ascii="Book Antiqua" w:hAnsi="Book Antiqua"/>
        </w:rPr>
        <w:t xml:space="preserve"> R, </w:t>
      </w:r>
      <w:proofErr w:type="spellStart"/>
      <w:r w:rsidRPr="00383E85">
        <w:rPr>
          <w:rFonts w:ascii="Book Antiqua" w:hAnsi="Book Antiqua"/>
        </w:rPr>
        <w:t>Canakis</w:t>
      </w:r>
      <w:proofErr w:type="spellEnd"/>
      <w:r w:rsidRPr="00383E85">
        <w:rPr>
          <w:rFonts w:ascii="Book Antiqua" w:hAnsi="Book Antiqua"/>
        </w:rPr>
        <w:t xml:space="preserve"> A, Huang C, Jamil LH, </w:t>
      </w:r>
      <w:proofErr w:type="spellStart"/>
      <w:r w:rsidRPr="00383E85">
        <w:rPr>
          <w:rFonts w:ascii="Book Antiqua" w:hAnsi="Book Antiqua"/>
        </w:rPr>
        <w:t>Aneese</w:t>
      </w:r>
      <w:proofErr w:type="spellEnd"/>
      <w:r w:rsidRPr="00383E85">
        <w:rPr>
          <w:rFonts w:ascii="Book Antiqua" w:hAnsi="Book Antiqua"/>
        </w:rPr>
        <w:t xml:space="preserve"> AM, Glamour BK, Smith ZL, Hanley KA, Wood J, Patel HK, Shah JN, </w:t>
      </w:r>
      <w:proofErr w:type="spellStart"/>
      <w:r w:rsidRPr="00383E85">
        <w:rPr>
          <w:rFonts w:ascii="Book Antiqua" w:hAnsi="Book Antiqua"/>
        </w:rPr>
        <w:t>Agarunov</w:t>
      </w:r>
      <w:proofErr w:type="spellEnd"/>
      <w:r w:rsidRPr="00383E85">
        <w:rPr>
          <w:rFonts w:ascii="Book Antiqua" w:hAnsi="Book Antiqua"/>
        </w:rPr>
        <w:t xml:space="preserve"> E, Sethi A, Fogel EL, McNulty G, Haseeb A, Trieu JA, Dixon RE, Yang JY, Mendelsohn RB, Calo D, </w:t>
      </w:r>
      <w:proofErr w:type="spellStart"/>
      <w:r w:rsidRPr="00383E85">
        <w:rPr>
          <w:rFonts w:ascii="Book Antiqua" w:hAnsi="Book Antiqua"/>
        </w:rPr>
        <w:t>Aroniadis</w:t>
      </w:r>
      <w:proofErr w:type="spellEnd"/>
      <w:r w:rsidRPr="00383E85">
        <w:rPr>
          <w:rFonts w:ascii="Book Antiqua" w:hAnsi="Book Antiqua"/>
        </w:rPr>
        <w:t xml:space="preserve"> OC, </w:t>
      </w:r>
      <w:proofErr w:type="spellStart"/>
      <w:r w:rsidRPr="00383E85">
        <w:rPr>
          <w:rFonts w:ascii="Book Antiqua" w:hAnsi="Book Antiqua"/>
        </w:rPr>
        <w:t>LaComb</w:t>
      </w:r>
      <w:proofErr w:type="spellEnd"/>
      <w:r w:rsidRPr="00383E85">
        <w:rPr>
          <w:rFonts w:ascii="Book Antiqua" w:hAnsi="Book Antiqua"/>
        </w:rPr>
        <w:t xml:space="preserve"> JF, </w:t>
      </w:r>
      <w:proofErr w:type="spellStart"/>
      <w:r w:rsidRPr="00383E85">
        <w:rPr>
          <w:rFonts w:ascii="Book Antiqua" w:hAnsi="Book Antiqua"/>
        </w:rPr>
        <w:t>Scheiman</w:t>
      </w:r>
      <w:proofErr w:type="spellEnd"/>
      <w:r w:rsidRPr="00383E85">
        <w:rPr>
          <w:rFonts w:ascii="Book Antiqua" w:hAnsi="Book Antiqua"/>
        </w:rPr>
        <w:t xml:space="preserve"> JM, Sauer BG, Dang DT, </w:t>
      </w:r>
      <w:proofErr w:type="spellStart"/>
      <w:r w:rsidRPr="00383E85">
        <w:rPr>
          <w:rFonts w:ascii="Book Antiqua" w:hAnsi="Book Antiqua"/>
        </w:rPr>
        <w:t>Piraka</w:t>
      </w:r>
      <w:proofErr w:type="spellEnd"/>
      <w:r w:rsidRPr="00383E85">
        <w:rPr>
          <w:rFonts w:ascii="Book Antiqua" w:hAnsi="Book Antiqua"/>
        </w:rPr>
        <w:t xml:space="preserve"> CR, Shah ED, Pohl H, Tierney WM, Mitchell S, Condon A, Lenhart A, </w:t>
      </w:r>
      <w:proofErr w:type="spellStart"/>
      <w:r w:rsidRPr="00383E85">
        <w:rPr>
          <w:rFonts w:ascii="Book Antiqua" w:hAnsi="Book Antiqua"/>
        </w:rPr>
        <w:t>Dua</w:t>
      </w:r>
      <w:proofErr w:type="spellEnd"/>
      <w:r w:rsidRPr="00383E85">
        <w:rPr>
          <w:rFonts w:ascii="Book Antiqua" w:hAnsi="Book Antiqua"/>
        </w:rPr>
        <w:t xml:space="preserve"> KS, </w:t>
      </w:r>
      <w:proofErr w:type="spellStart"/>
      <w:r w:rsidRPr="00383E85">
        <w:rPr>
          <w:rFonts w:ascii="Book Antiqua" w:hAnsi="Book Antiqua"/>
        </w:rPr>
        <w:t>Kanagala</w:t>
      </w:r>
      <w:proofErr w:type="spellEnd"/>
      <w:r w:rsidRPr="00383E85">
        <w:rPr>
          <w:rFonts w:ascii="Book Antiqua" w:hAnsi="Book Antiqua"/>
        </w:rPr>
        <w:t xml:space="preserve"> VS, Kamal A, Singh VK, Pinto-Sanchez MI, Hutchinson JM, Kwon RS, </w:t>
      </w:r>
      <w:proofErr w:type="spellStart"/>
      <w:r w:rsidRPr="00383E85">
        <w:rPr>
          <w:rFonts w:ascii="Book Antiqua" w:hAnsi="Book Antiqua"/>
        </w:rPr>
        <w:t>Korsnes</w:t>
      </w:r>
      <w:proofErr w:type="spellEnd"/>
      <w:r w:rsidRPr="00383E85">
        <w:rPr>
          <w:rFonts w:ascii="Book Antiqua" w:hAnsi="Book Antiqua"/>
        </w:rPr>
        <w:t xml:space="preserve"> SJ, Singh H, </w:t>
      </w:r>
      <w:proofErr w:type="spellStart"/>
      <w:r w:rsidRPr="00383E85">
        <w:rPr>
          <w:rFonts w:ascii="Book Antiqua" w:hAnsi="Book Antiqua"/>
        </w:rPr>
        <w:t>Solati</w:t>
      </w:r>
      <w:proofErr w:type="spellEnd"/>
      <w:r w:rsidRPr="00383E85">
        <w:rPr>
          <w:rFonts w:ascii="Book Antiqua" w:hAnsi="Book Antiqua"/>
        </w:rPr>
        <w:t xml:space="preserve"> Z, Willingham FF, </w:t>
      </w:r>
      <w:proofErr w:type="spellStart"/>
      <w:r w:rsidRPr="00383E85">
        <w:rPr>
          <w:rFonts w:ascii="Book Antiqua" w:hAnsi="Book Antiqua"/>
        </w:rPr>
        <w:t>Yachimski</w:t>
      </w:r>
      <w:proofErr w:type="spellEnd"/>
      <w:r w:rsidRPr="00383E85">
        <w:rPr>
          <w:rFonts w:ascii="Book Antiqua" w:hAnsi="Book Antiqua"/>
        </w:rPr>
        <w:t xml:space="preserve"> PS, Conwell DL, Mosier E, </w:t>
      </w:r>
      <w:proofErr w:type="spellStart"/>
      <w:r w:rsidRPr="00383E85">
        <w:rPr>
          <w:rFonts w:ascii="Book Antiqua" w:hAnsi="Book Antiqua"/>
        </w:rPr>
        <w:t>Azab</w:t>
      </w:r>
      <w:proofErr w:type="spellEnd"/>
      <w:r w:rsidRPr="00383E85">
        <w:rPr>
          <w:rFonts w:ascii="Book Antiqua" w:hAnsi="Book Antiqua"/>
        </w:rPr>
        <w:t xml:space="preserve"> M, Patel A, Buxbaum J, Wani S, </w:t>
      </w:r>
      <w:proofErr w:type="spellStart"/>
      <w:r w:rsidRPr="00383E85">
        <w:rPr>
          <w:rFonts w:ascii="Book Antiqua" w:hAnsi="Book Antiqua"/>
        </w:rPr>
        <w:t>Chak</w:t>
      </w:r>
      <w:proofErr w:type="spellEnd"/>
      <w:r w:rsidRPr="00383E85">
        <w:rPr>
          <w:rFonts w:ascii="Book Antiqua" w:hAnsi="Book Antiqua"/>
        </w:rPr>
        <w:t xml:space="preserve"> A, Hosmer AE, </w:t>
      </w:r>
      <w:proofErr w:type="spellStart"/>
      <w:r w:rsidRPr="00383E85">
        <w:rPr>
          <w:rFonts w:ascii="Book Antiqua" w:hAnsi="Book Antiqua"/>
        </w:rPr>
        <w:t>Keswani</w:t>
      </w:r>
      <w:proofErr w:type="spellEnd"/>
      <w:r w:rsidRPr="00383E85">
        <w:rPr>
          <w:rFonts w:ascii="Book Antiqua" w:hAnsi="Book Antiqua"/>
        </w:rPr>
        <w:t xml:space="preserve"> RN, </w:t>
      </w:r>
      <w:proofErr w:type="spellStart"/>
      <w:r w:rsidRPr="00383E85">
        <w:rPr>
          <w:rFonts w:ascii="Book Antiqua" w:hAnsi="Book Antiqua"/>
        </w:rPr>
        <w:t>DiMaio</w:t>
      </w:r>
      <w:proofErr w:type="spellEnd"/>
      <w:r w:rsidRPr="00383E85">
        <w:rPr>
          <w:rFonts w:ascii="Book Antiqua" w:hAnsi="Book Antiqua"/>
        </w:rPr>
        <w:t xml:space="preserve"> CJ, Bronze MS, Muthusamy R, Canto MI, </w:t>
      </w:r>
      <w:proofErr w:type="spellStart"/>
      <w:r w:rsidRPr="00383E85">
        <w:rPr>
          <w:rFonts w:ascii="Book Antiqua" w:hAnsi="Book Antiqua"/>
        </w:rPr>
        <w:t>Gjeorgjievski</w:t>
      </w:r>
      <w:proofErr w:type="spellEnd"/>
      <w:r w:rsidRPr="00383E85">
        <w:rPr>
          <w:rFonts w:ascii="Book Antiqua" w:hAnsi="Book Antiqua"/>
        </w:rPr>
        <w:t xml:space="preserve"> VM, Imam Z, </w:t>
      </w:r>
      <w:proofErr w:type="spellStart"/>
      <w:r w:rsidRPr="00383E85">
        <w:rPr>
          <w:rFonts w:ascii="Book Antiqua" w:hAnsi="Book Antiqua"/>
        </w:rPr>
        <w:t>Odish</w:t>
      </w:r>
      <w:proofErr w:type="spellEnd"/>
      <w:r w:rsidRPr="00383E85">
        <w:rPr>
          <w:rFonts w:ascii="Book Antiqua" w:hAnsi="Book Antiqua"/>
        </w:rPr>
        <w:t xml:space="preserve"> F, Edhi AI, </w:t>
      </w:r>
      <w:proofErr w:type="spellStart"/>
      <w:r w:rsidRPr="00383E85">
        <w:rPr>
          <w:rFonts w:ascii="Book Antiqua" w:hAnsi="Book Antiqua"/>
        </w:rPr>
        <w:t>Orosey</w:t>
      </w:r>
      <w:proofErr w:type="spellEnd"/>
      <w:r w:rsidRPr="00383E85">
        <w:rPr>
          <w:rFonts w:ascii="Book Antiqua" w:hAnsi="Book Antiqua"/>
        </w:rPr>
        <w:t xml:space="preserve"> M, Tiwari A, Patwardhan S, Brown NG, Patel AA, </w:t>
      </w:r>
      <w:proofErr w:type="spellStart"/>
      <w:r w:rsidRPr="00383E85">
        <w:rPr>
          <w:rFonts w:ascii="Book Antiqua" w:hAnsi="Book Antiqua"/>
        </w:rPr>
        <w:t>Ordiah</w:t>
      </w:r>
      <w:proofErr w:type="spellEnd"/>
      <w:r w:rsidRPr="00383E85">
        <w:rPr>
          <w:rFonts w:ascii="Book Antiqua" w:hAnsi="Book Antiqua"/>
        </w:rPr>
        <w:t xml:space="preserve"> CO, Sloan IP, Cruz L, </w:t>
      </w:r>
      <w:proofErr w:type="spellStart"/>
      <w:r w:rsidRPr="00383E85">
        <w:rPr>
          <w:rFonts w:ascii="Book Antiqua" w:hAnsi="Book Antiqua"/>
        </w:rPr>
        <w:t>Koza</w:t>
      </w:r>
      <w:proofErr w:type="spellEnd"/>
      <w:r w:rsidRPr="00383E85">
        <w:rPr>
          <w:rFonts w:ascii="Book Antiqua" w:hAnsi="Book Antiqua"/>
        </w:rPr>
        <w:t xml:space="preserve"> CL, Okafor U, Hollander T, </w:t>
      </w:r>
      <w:proofErr w:type="spellStart"/>
      <w:r w:rsidRPr="00383E85">
        <w:rPr>
          <w:rFonts w:ascii="Book Antiqua" w:hAnsi="Book Antiqua"/>
        </w:rPr>
        <w:t>Furey</w:t>
      </w:r>
      <w:proofErr w:type="spellEnd"/>
      <w:r w:rsidRPr="00383E85">
        <w:rPr>
          <w:rFonts w:ascii="Book Antiqua" w:hAnsi="Book Antiqua"/>
        </w:rPr>
        <w:t xml:space="preserve"> N, </w:t>
      </w:r>
      <w:proofErr w:type="spellStart"/>
      <w:r w:rsidRPr="00383E85">
        <w:rPr>
          <w:rFonts w:ascii="Book Antiqua" w:hAnsi="Book Antiqua"/>
        </w:rPr>
        <w:t>Reykhart</w:t>
      </w:r>
      <w:proofErr w:type="spellEnd"/>
      <w:r w:rsidRPr="00383E85">
        <w:rPr>
          <w:rFonts w:ascii="Book Antiqua" w:hAnsi="Book Antiqua"/>
        </w:rPr>
        <w:t xml:space="preserve"> O, </w:t>
      </w:r>
      <w:proofErr w:type="spellStart"/>
      <w:r w:rsidRPr="00383E85">
        <w:rPr>
          <w:rFonts w:ascii="Book Antiqua" w:hAnsi="Book Antiqua"/>
        </w:rPr>
        <w:t>Zbib</w:t>
      </w:r>
      <w:proofErr w:type="spellEnd"/>
      <w:r w:rsidRPr="00383E85">
        <w:rPr>
          <w:rFonts w:ascii="Book Antiqua" w:hAnsi="Book Antiqua"/>
        </w:rPr>
        <w:t xml:space="preserve"> NH, </w:t>
      </w:r>
      <w:proofErr w:type="spellStart"/>
      <w:r w:rsidRPr="00383E85">
        <w:rPr>
          <w:rFonts w:ascii="Book Antiqua" w:hAnsi="Book Antiqua"/>
        </w:rPr>
        <w:t>Damianos</w:t>
      </w:r>
      <w:proofErr w:type="spellEnd"/>
      <w:r w:rsidRPr="00383E85">
        <w:rPr>
          <w:rFonts w:ascii="Book Antiqua" w:hAnsi="Book Antiqua"/>
        </w:rPr>
        <w:t xml:space="preserve"> JA, Esteban J, </w:t>
      </w:r>
      <w:proofErr w:type="spellStart"/>
      <w:r w:rsidRPr="00383E85">
        <w:rPr>
          <w:rFonts w:ascii="Book Antiqua" w:hAnsi="Book Antiqua"/>
        </w:rPr>
        <w:t>Hajidiacos</w:t>
      </w:r>
      <w:proofErr w:type="spellEnd"/>
      <w:r w:rsidRPr="00383E85">
        <w:rPr>
          <w:rFonts w:ascii="Book Antiqua" w:hAnsi="Book Antiqua"/>
        </w:rPr>
        <w:t xml:space="preserve"> N, Saul M, Mays M, Anderson G, Wood K, Mathews L, </w:t>
      </w:r>
      <w:proofErr w:type="spellStart"/>
      <w:r w:rsidRPr="00383E85">
        <w:rPr>
          <w:rFonts w:ascii="Book Antiqua" w:hAnsi="Book Antiqua"/>
        </w:rPr>
        <w:t>Diakova</w:t>
      </w:r>
      <w:proofErr w:type="spellEnd"/>
      <w:r w:rsidRPr="00383E85">
        <w:rPr>
          <w:rFonts w:ascii="Book Antiqua" w:hAnsi="Book Antiqua"/>
        </w:rPr>
        <w:t xml:space="preserve"> G, </w:t>
      </w:r>
      <w:proofErr w:type="spellStart"/>
      <w:r w:rsidRPr="00383E85">
        <w:rPr>
          <w:rFonts w:ascii="Book Antiqua" w:hAnsi="Book Antiqua"/>
        </w:rPr>
        <w:t>Caisse</w:t>
      </w:r>
      <w:proofErr w:type="spellEnd"/>
      <w:r w:rsidRPr="00383E85">
        <w:rPr>
          <w:rFonts w:ascii="Book Antiqua" w:hAnsi="Book Antiqua"/>
        </w:rPr>
        <w:t xml:space="preserve"> M, Wakefield L, </w:t>
      </w:r>
      <w:proofErr w:type="spellStart"/>
      <w:r w:rsidRPr="00383E85">
        <w:rPr>
          <w:rFonts w:ascii="Book Antiqua" w:hAnsi="Book Antiqua"/>
        </w:rPr>
        <w:t>Nitchie</w:t>
      </w:r>
      <w:proofErr w:type="spellEnd"/>
      <w:r w:rsidRPr="00383E85">
        <w:rPr>
          <w:rFonts w:ascii="Book Antiqua" w:hAnsi="Book Antiqua"/>
        </w:rPr>
        <w:t xml:space="preserve"> H, </w:t>
      </w:r>
      <w:proofErr w:type="spellStart"/>
      <w:r w:rsidRPr="00383E85">
        <w:rPr>
          <w:rFonts w:ascii="Book Antiqua" w:hAnsi="Book Antiqua"/>
        </w:rPr>
        <w:t>Waljee</w:t>
      </w:r>
      <w:proofErr w:type="spellEnd"/>
      <w:r w:rsidRPr="00383E85">
        <w:rPr>
          <w:rFonts w:ascii="Book Antiqua" w:hAnsi="Book Antiqua"/>
        </w:rPr>
        <w:t xml:space="preserve"> AK, Tang W, Zhang Y, Zhu J, Deshpande AR, </w:t>
      </w:r>
      <w:proofErr w:type="spellStart"/>
      <w:r w:rsidRPr="00383E85">
        <w:rPr>
          <w:rFonts w:ascii="Book Antiqua" w:hAnsi="Book Antiqua"/>
        </w:rPr>
        <w:t>Rockey</w:t>
      </w:r>
      <w:proofErr w:type="spellEnd"/>
      <w:r w:rsidRPr="00383E85">
        <w:rPr>
          <w:rFonts w:ascii="Book Antiqua" w:hAnsi="Book Antiqua"/>
        </w:rPr>
        <w:t xml:space="preserve"> DC, Alford TB, </w:t>
      </w:r>
      <w:proofErr w:type="spellStart"/>
      <w:r w:rsidRPr="00383E85">
        <w:rPr>
          <w:rFonts w:ascii="Book Antiqua" w:hAnsi="Book Antiqua"/>
        </w:rPr>
        <w:t>Durkalski</w:t>
      </w:r>
      <w:proofErr w:type="spellEnd"/>
      <w:r w:rsidRPr="00383E85">
        <w:rPr>
          <w:rFonts w:ascii="Book Antiqua" w:hAnsi="Book Antiqua"/>
        </w:rPr>
        <w:t xml:space="preserve"> V; North American Alliance for the Study of Digestive Manifestations of COVID-19. Digestive Manifestations in Patients Hospitalized </w:t>
      </w:r>
      <w:proofErr w:type="gramStart"/>
      <w:r w:rsidRPr="00383E85">
        <w:rPr>
          <w:rFonts w:ascii="Book Antiqua" w:hAnsi="Book Antiqua"/>
        </w:rPr>
        <w:t>With</w:t>
      </w:r>
      <w:proofErr w:type="gramEnd"/>
      <w:r w:rsidRPr="00383E85">
        <w:rPr>
          <w:rFonts w:ascii="Book Antiqua" w:hAnsi="Book Antiqua"/>
        </w:rPr>
        <w:t xml:space="preserve"> Coronavirus Disease 2019. </w:t>
      </w:r>
      <w:r w:rsidRPr="00383E85">
        <w:rPr>
          <w:rFonts w:ascii="Book Antiqua" w:hAnsi="Book Antiqua"/>
          <w:i/>
          <w:iCs/>
        </w:rPr>
        <w:t>Clin Gastroenterol Hepatol</w:t>
      </w:r>
      <w:r w:rsidRPr="00383E85">
        <w:rPr>
          <w:rFonts w:ascii="Book Antiqua" w:hAnsi="Book Antiqua"/>
        </w:rPr>
        <w:t xml:space="preserve"> 2021; </w:t>
      </w:r>
      <w:r w:rsidRPr="00383E85">
        <w:rPr>
          <w:rFonts w:ascii="Book Antiqua" w:hAnsi="Book Antiqua"/>
          <w:b/>
          <w:bCs/>
        </w:rPr>
        <w:t>19</w:t>
      </w:r>
      <w:r w:rsidRPr="00383E85">
        <w:rPr>
          <w:rFonts w:ascii="Book Antiqua" w:hAnsi="Book Antiqua"/>
        </w:rPr>
        <w:t>: 1355-1365.e4 [PMID: 33010411 DOI: 10.1016/j.cgh.2020.09.041]</w:t>
      </w:r>
    </w:p>
    <w:p w14:paraId="24302E46"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5 </w:t>
      </w:r>
      <w:proofErr w:type="spellStart"/>
      <w:r w:rsidRPr="00383E85">
        <w:rPr>
          <w:rFonts w:ascii="Book Antiqua" w:hAnsi="Book Antiqua"/>
          <w:b/>
          <w:bCs/>
        </w:rPr>
        <w:t>Mantovani</w:t>
      </w:r>
      <w:proofErr w:type="spellEnd"/>
      <w:r w:rsidRPr="00383E85">
        <w:rPr>
          <w:rFonts w:ascii="Book Antiqua" w:hAnsi="Book Antiqua"/>
          <w:b/>
          <w:bCs/>
        </w:rPr>
        <w:t xml:space="preserve"> A</w:t>
      </w:r>
      <w:r w:rsidRPr="00383E85">
        <w:rPr>
          <w:rFonts w:ascii="Book Antiqua" w:hAnsi="Book Antiqua"/>
        </w:rPr>
        <w:t xml:space="preserve">, Beatrice G, </w:t>
      </w:r>
      <w:proofErr w:type="spellStart"/>
      <w:r w:rsidRPr="00383E85">
        <w:rPr>
          <w:rFonts w:ascii="Book Antiqua" w:hAnsi="Book Antiqua"/>
        </w:rPr>
        <w:t>Dalbeni</w:t>
      </w:r>
      <w:proofErr w:type="spellEnd"/>
      <w:r w:rsidRPr="00383E85">
        <w:rPr>
          <w:rFonts w:ascii="Book Antiqua" w:hAnsi="Book Antiqua"/>
        </w:rPr>
        <w:t xml:space="preserve"> A. Coronavirus disease 2019 and prevalence of chronic liver disease: A meta-analysis. </w:t>
      </w:r>
      <w:r w:rsidRPr="00383E85">
        <w:rPr>
          <w:rFonts w:ascii="Book Antiqua" w:hAnsi="Book Antiqua"/>
          <w:i/>
          <w:iCs/>
        </w:rPr>
        <w:t>Liver Int</w:t>
      </w:r>
      <w:r w:rsidRPr="00383E85">
        <w:rPr>
          <w:rFonts w:ascii="Book Antiqua" w:hAnsi="Book Antiqua"/>
        </w:rPr>
        <w:t xml:space="preserve"> 2020; </w:t>
      </w:r>
      <w:r w:rsidRPr="00383E85">
        <w:rPr>
          <w:rFonts w:ascii="Book Antiqua" w:hAnsi="Book Antiqua"/>
          <w:b/>
          <w:bCs/>
        </w:rPr>
        <w:t>40</w:t>
      </w:r>
      <w:r w:rsidRPr="00383E85">
        <w:rPr>
          <w:rFonts w:ascii="Book Antiqua" w:hAnsi="Book Antiqua"/>
        </w:rPr>
        <w:t>: 1316-1320 [PMID: 32329563 DOI: 10.1111/liv.14465]</w:t>
      </w:r>
    </w:p>
    <w:p w14:paraId="676C01A7" w14:textId="77777777" w:rsidR="00C97C47" w:rsidRPr="00383E85" w:rsidRDefault="00C97C47" w:rsidP="00383E85">
      <w:pPr>
        <w:spacing w:line="360" w:lineRule="auto"/>
        <w:jc w:val="both"/>
        <w:rPr>
          <w:rFonts w:ascii="Book Antiqua" w:hAnsi="Book Antiqua"/>
        </w:rPr>
      </w:pPr>
      <w:r w:rsidRPr="00383E85">
        <w:rPr>
          <w:rFonts w:ascii="Book Antiqua" w:hAnsi="Book Antiqua"/>
        </w:rPr>
        <w:lastRenderedPageBreak/>
        <w:t xml:space="preserve">6 </w:t>
      </w:r>
      <w:r w:rsidRPr="00383E85">
        <w:rPr>
          <w:rFonts w:ascii="Book Antiqua" w:hAnsi="Book Antiqua"/>
          <w:b/>
          <w:bCs/>
        </w:rPr>
        <w:t xml:space="preserve">Guerra </w:t>
      </w:r>
      <w:proofErr w:type="spellStart"/>
      <w:r w:rsidRPr="00383E85">
        <w:rPr>
          <w:rFonts w:ascii="Book Antiqua" w:hAnsi="Book Antiqua"/>
          <w:b/>
          <w:bCs/>
        </w:rPr>
        <w:t>Veloz</w:t>
      </w:r>
      <w:proofErr w:type="spellEnd"/>
      <w:r w:rsidRPr="00383E85">
        <w:rPr>
          <w:rFonts w:ascii="Book Antiqua" w:hAnsi="Book Antiqua"/>
          <w:b/>
          <w:bCs/>
        </w:rPr>
        <w:t xml:space="preserve"> MF</w:t>
      </w:r>
      <w:r w:rsidRPr="00383E85">
        <w:rPr>
          <w:rFonts w:ascii="Book Antiqua" w:hAnsi="Book Antiqua"/>
        </w:rPr>
        <w:t xml:space="preserve">, Cordero Ruiz P, Ríos-Villegas MJ, Del Pino </w:t>
      </w:r>
      <w:proofErr w:type="spellStart"/>
      <w:r w:rsidRPr="00383E85">
        <w:rPr>
          <w:rFonts w:ascii="Book Antiqua" w:hAnsi="Book Antiqua"/>
        </w:rPr>
        <w:t>Bellido</w:t>
      </w:r>
      <w:proofErr w:type="spellEnd"/>
      <w:r w:rsidRPr="00383E85">
        <w:rPr>
          <w:rFonts w:ascii="Book Antiqua" w:hAnsi="Book Antiqua"/>
        </w:rPr>
        <w:t xml:space="preserve"> P, Bravo-Ferrer J, </w:t>
      </w:r>
      <w:proofErr w:type="spellStart"/>
      <w:r w:rsidRPr="00383E85">
        <w:rPr>
          <w:rFonts w:ascii="Book Antiqua" w:hAnsi="Book Antiqua"/>
        </w:rPr>
        <w:t>Galvés</w:t>
      </w:r>
      <w:proofErr w:type="spellEnd"/>
      <w:r w:rsidRPr="00383E85">
        <w:rPr>
          <w:rFonts w:ascii="Book Antiqua" w:hAnsi="Book Antiqua"/>
        </w:rPr>
        <w:t xml:space="preserve"> Cordero R, Cadena Herrera ML, </w:t>
      </w:r>
      <w:proofErr w:type="spellStart"/>
      <w:r w:rsidRPr="00383E85">
        <w:rPr>
          <w:rFonts w:ascii="Book Antiqua" w:hAnsi="Book Antiqua"/>
        </w:rPr>
        <w:t>Vías</w:t>
      </w:r>
      <w:proofErr w:type="spellEnd"/>
      <w:r w:rsidRPr="00383E85">
        <w:rPr>
          <w:rFonts w:ascii="Book Antiqua" w:hAnsi="Book Antiqua"/>
        </w:rPr>
        <w:t xml:space="preserve"> Parrado C, </w:t>
      </w:r>
      <w:proofErr w:type="spellStart"/>
      <w:r w:rsidRPr="00383E85">
        <w:rPr>
          <w:rFonts w:ascii="Book Antiqua" w:hAnsi="Book Antiqua"/>
        </w:rPr>
        <w:t>Bellido</w:t>
      </w:r>
      <w:proofErr w:type="spellEnd"/>
      <w:r w:rsidRPr="00383E85">
        <w:rPr>
          <w:rFonts w:ascii="Book Antiqua" w:hAnsi="Book Antiqua"/>
        </w:rPr>
        <w:t xml:space="preserve"> Muñoz F, Vega Rodríguez F, </w:t>
      </w:r>
      <w:proofErr w:type="spellStart"/>
      <w:r w:rsidRPr="00383E85">
        <w:rPr>
          <w:rFonts w:ascii="Book Antiqua" w:hAnsi="Book Antiqua"/>
        </w:rPr>
        <w:t>Caunedo</w:t>
      </w:r>
      <w:proofErr w:type="spellEnd"/>
      <w:r w:rsidRPr="00383E85">
        <w:rPr>
          <w:rFonts w:ascii="Book Antiqua" w:hAnsi="Book Antiqua"/>
        </w:rPr>
        <w:t xml:space="preserve"> Álvarez Á, Rodríguez-</w:t>
      </w:r>
      <w:proofErr w:type="spellStart"/>
      <w:r w:rsidRPr="00383E85">
        <w:rPr>
          <w:rFonts w:ascii="Book Antiqua" w:hAnsi="Book Antiqua"/>
        </w:rPr>
        <w:t>Baño</w:t>
      </w:r>
      <w:proofErr w:type="spellEnd"/>
      <w:r w:rsidRPr="00383E85">
        <w:rPr>
          <w:rFonts w:ascii="Book Antiqua" w:hAnsi="Book Antiqua"/>
        </w:rPr>
        <w:t xml:space="preserve"> J, Carmona Soria I. Liver manifestations in COVID-19 and the influence of pre-existing liver disease in the course of the infection. </w:t>
      </w:r>
      <w:r w:rsidRPr="00383E85">
        <w:rPr>
          <w:rFonts w:ascii="Book Antiqua" w:hAnsi="Book Antiqua"/>
          <w:i/>
          <w:iCs/>
        </w:rPr>
        <w:t xml:space="preserve">Rev </w:t>
      </w:r>
      <w:proofErr w:type="spellStart"/>
      <w:r w:rsidRPr="00383E85">
        <w:rPr>
          <w:rFonts w:ascii="Book Antiqua" w:hAnsi="Book Antiqua"/>
          <w:i/>
          <w:iCs/>
        </w:rPr>
        <w:t>Esp</w:t>
      </w:r>
      <w:proofErr w:type="spellEnd"/>
      <w:r w:rsidRPr="00383E85">
        <w:rPr>
          <w:rFonts w:ascii="Book Antiqua" w:hAnsi="Book Antiqua"/>
          <w:i/>
          <w:iCs/>
        </w:rPr>
        <w:t xml:space="preserve"> </w:t>
      </w:r>
      <w:proofErr w:type="spellStart"/>
      <w:r w:rsidRPr="00383E85">
        <w:rPr>
          <w:rFonts w:ascii="Book Antiqua" w:hAnsi="Book Antiqua"/>
          <w:i/>
          <w:iCs/>
        </w:rPr>
        <w:t>Enferm</w:t>
      </w:r>
      <w:proofErr w:type="spellEnd"/>
      <w:r w:rsidRPr="00383E85">
        <w:rPr>
          <w:rFonts w:ascii="Book Antiqua" w:hAnsi="Book Antiqua"/>
          <w:i/>
          <w:iCs/>
        </w:rPr>
        <w:t xml:space="preserve"> Dig</w:t>
      </w:r>
      <w:r w:rsidRPr="00383E85">
        <w:rPr>
          <w:rFonts w:ascii="Book Antiqua" w:hAnsi="Book Antiqua"/>
        </w:rPr>
        <w:t xml:space="preserve"> 2021; </w:t>
      </w:r>
      <w:r w:rsidRPr="00383E85">
        <w:rPr>
          <w:rFonts w:ascii="Book Antiqua" w:hAnsi="Book Antiqua"/>
          <w:b/>
          <w:bCs/>
        </w:rPr>
        <w:t>113</w:t>
      </w:r>
      <w:r w:rsidRPr="00383E85">
        <w:rPr>
          <w:rFonts w:ascii="Book Antiqua" w:hAnsi="Book Antiqua"/>
        </w:rPr>
        <w:t>: 103-109 [PMID: 33393329 DOI: 10.17235/reed.2020.7627/2020]</w:t>
      </w:r>
    </w:p>
    <w:p w14:paraId="358855C9"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7 </w:t>
      </w:r>
      <w:r w:rsidRPr="00383E85">
        <w:rPr>
          <w:rFonts w:ascii="Book Antiqua" w:hAnsi="Book Antiqua"/>
          <w:b/>
          <w:bCs/>
        </w:rPr>
        <w:t>Huang C</w:t>
      </w:r>
      <w:r w:rsidRPr="00383E85">
        <w:rPr>
          <w:rFonts w:ascii="Book Antiqua" w:hAnsi="Book Antiqua"/>
        </w:rPr>
        <w:t xml:space="preserve">, Wang Y, Li X, Ren L, Zhao J, Hu Y, Zhang L, Fan G, Xu J, Gu X, Cheng Z, Yu T, Xia J, Wei Y, Wu W, </w:t>
      </w:r>
      <w:proofErr w:type="spellStart"/>
      <w:r w:rsidRPr="00383E85">
        <w:rPr>
          <w:rFonts w:ascii="Book Antiqua" w:hAnsi="Book Antiqua"/>
        </w:rPr>
        <w:t>Xie</w:t>
      </w:r>
      <w:proofErr w:type="spellEnd"/>
      <w:r w:rsidRPr="00383E85">
        <w:rPr>
          <w:rFonts w:ascii="Book Antiqua" w:hAnsi="Book Antiqua"/>
        </w:rPr>
        <w:t xml:space="preserve"> X, Yin W, Li H, Liu M, Xiao Y, Gao H, Guo L, </w:t>
      </w:r>
      <w:proofErr w:type="spellStart"/>
      <w:r w:rsidRPr="00383E85">
        <w:rPr>
          <w:rFonts w:ascii="Book Antiqua" w:hAnsi="Book Antiqua"/>
        </w:rPr>
        <w:t>Xie</w:t>
      </w:r>
      <w:proofErr w:type="spellEnd"/>
      <w:r w:rsidRPr="00383E85">
        <w:rPr>
          <w:rFonts w:ascii="Book Antiqua" w:hAnsi="Book Antiqua"/>
        </w:rPr>
        <w:t xml:space="preserve"> J, Wang G, Jiang R, Gao Z, </w:t>
      </w:r>
      <w:proofErr w:type="spellStart"/>
      <w:r w:rsidRPr="00383E85">
        <w:rPr>
          <w:rFonts w:ascii="Book Antiqua" w:hAnsi="Book Antiqua"/>
        </w:rPr>
        <w:t>Jin</w:t>
      </w:r>
      <w:proofErr w:type="spellEnd"/>
      <w:r w:rsidRPr="00383E85">
        <w:rPr>
          <w:rFonts w:ascii="Book Antiqua" w:hAnsi="Book Antiqua"/>
        </w:rPr>
        <w:t xml:space="preserve"> Q, Wang J, Cao B. Clinical features of patients infected with 2019 novel coronavirus in Wuhan, China. </w:t>
      </w:r>
      <w:r w:rsidRPr="00383E85">
        <w:rPr>
          <w:rFonts w:ascii="Book Antiqua" w:hAnsi="Book Antiqua"/>
          <w:i/>
          <w:iCs/>
        </w:rPr>
        <w:t>Lancet</w:t>
      </w:r>
      <w:r w:rsidRPr="00383E85">
        <w:rPr>
          <w:rFonts w:ascii="Book Antiqua" w:hAnsi="Book Antiqua"/>
        </w:rPr>
        <w:t xml:space="preserve"> 2020; </w:t>
      </w:r>
      <w:r w:rsidRPr="00383E85">
        <w:rPr>
          <w:rFonts w:ascii="Book Antiqua" w:hAnsi="Book Antiqua"/>
          <w:b/>
          <w:bCs/>
        </w:rPr>
        <w:t>395</w:t>
      </w:r>
      <w:r w:rsidRPr="00383E85">
        <w:rPr>
          <w:rFonts w:ascii="Book Antiqua" w:hAnsi="Book Antiqua"/>
        </w:rPr>
        <w:t>: 497-506 [PMID: 31986264 DOI: 10.1016/S0140-6736(20)30183-5]</w:t>
      </w:r>
    </w:p>
    <w:p w14:paraId="4A4FCBFF"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8 </w:t>
      </w:r>
      <w:r w:rsidRPr="00383E85">
        <w:rPr>
          <w:rFonts w:ascii="Book Antiqua" w:hAnsi="Book Antiqua"/>
          <w:b/>
          <w:bCs/>
        </w:rPr>
        <w:t>Wang J</w:t>
      </w:r>
      <w:r w:rsidRPr="00383E85">
        <w:rPr>
          <w:rFonts w:ascii="Book Antiqua" w:hAnsi="Book Antiqua"/>
        </w:rPr>
        <w:t xml:space="preserve">, Lu Z, </w:t>
      </w:r>
      <w:proofErr w:type="spellStart"/>
      <w:r w:rsidRPr="00383E85">
        <w:rPr>
          <w:rFonts w:ascii="Book Antiqua" w:hAnsi="Book Antiqua"/>
        </w:rPr>
        <w:t>Jin</w:t>
      </w:r>
      <w:proofErr w:type="spellEnd"/>
      <w:r w:rsidRPr="00383E85">
        <w:rPr>
          <w:rFonts w:ascii="Book Antiqua" w:hAnsi="Book Antiqua"/>
        </w:rPr>
        <w:t xml:space="preserve"> M, Wang Y, Tian K, Xiao J, Cai Y, Wang Y, Zhang X, Chen T, Yao Z, Yang C, Deng R, Zhong Q, Deng X, Chen X, Yang XP, Wei G, Wang Z, Tian J, Chen XP. Clinical characteristics and risk factors of COVID-19 patients with chronic hepatitis B: a multi-center retrospective cohort study. </w:t>
      </w:r>
      <w:r w:rsidRPr="00383E85">
        <w:rPr>
          <w:rFonts w:ascii="Book Antiqua" w:hAnsi="Book Antiqua"/>
          <w:i/>
          <w:iCs/>
        </w:rPr>
        <w:t>Front Med</w:t>
      </w:r>
      <w:r w:rsidRPr="00383E85">
        <w:rPr>
          <w:rFonts w:ascii="Book Antiqua" w:hAnsi="Book Antiqua"/>
        </w:rPr>
        <w:t xml:space="preserve"> 2022; </w:t>
      </w:r>
      <w:r w:rsidRPr="00383E85">
        <w:rPr>
          <w:rFonts w:ascii="Book Antiqua" w:hAnsi="Book Antiqua"/>
          <w:b/>
          <w:bCs/>
        </w:rPr>
        <w:t>16</w:t>
      </w:r>
      <w:r w:rsidRPr="00383E85">
        <w:rPr>
          <w:rFonts w:ascii="Book Antiqua" w:hAnsi="Book Antiqua"/>
        </w:rPr>
        <w:t>: 111-125 [PMID: 34387851 DOI: 10.1007/s11684-021-0854-5]</w:t>
      </w:r>
    </w:p>
    <w:p w14:paraId="7251D684"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9 </w:t>
      </w:r>
      <w:r w:rsidRPr="00383E85">
        <w:rPr>
          <w:rFonts w:ascii="Book Antiqua" w:hAnsi="Book Antiqua"/>
          <w:b/>
          <w:bCs/>
        </w:rPr>
        <w:t>Kim D</w:t>
      </w:r>
      <w:r w:rsidRPr="00383E85">
        <w:rPr>
          <w:rFonts w:ascii="Book Antiqua" w:hAnsi="Book Antiqua"/>
        </w:rPr>
        <w:t xml:space="preserve">, </w:t>
      </w:r>
      <w:proofErr w:type="spellStart"/>
      <w:r w:rsidRPr="00383E85">
        <w:rPr>
          <w:rFonts w:ascii="Book Antiqua" w:hAnsi="Book Antiqua"/>
        </w:rPr>
        <w:t>Alshuwaykh</w:t>
      </w:r>
      <w:proofErr w:type="spellEnd"/>
      <w:r w:rsidRPr="00383E85">
        <w:rPr>
          <w:rFonts w:ascii="Book Antiqua" w:hAnsi="Book Antiqua"/>
        </w:rPr>
        <w:t xml:space="preserve"> O, Dennis BB, </w:t>
      </w:r>
      <w:proofErr w:type="spellStart"/>
      <w:r w:rsidRPr="00383E85">
        <w:rPr>
          <w:rFonts w:ascii="Book Antiqua" w:hAnsi="Book Antiqua"/>
        </w:rPr>
        <w:t>Cholankeril</w:t>
      </w:r>
      <w:proofErr w:type="spellEnd"/>
      <w:r w:rsidRPr="00383E85">
        <w:rPr>
          <w:rFonts w:ascii="Book Antiqua" w:hAnsi="Book Antiqua"/>
        </w:rPr>
        <w:t xml:space="preserve"> G, Ahmed A. Trends in Etiology-based Mortality </w:t>
      </w:r>
      <w:proofErr w:type="gramStart"/>
      <w:r w:rsidRPr="00383E85">
        <w:rPr>
          <w:rFonts w:ascii="Book Antiqua" w:hAnsi="Book Antiqua"/>
        </w:rPr>
        <w:t>From</w:t>
      </w:r>
      <w:proofErr w:type="gramEnd"/>
      <w:r w:rsidRPr="00383E85">
        <w:rPr>
          <w:rFonts w:ascii="Book Antiqua" w:hAnsi="Book Antiqua"/>
        </w:rPr>
        <w:t xml:space="preserve"> Chronic Liver Disease Before and During COVID-19 Pandemic in the United States. </w:t>
      </w:r>
      <w:r w:rsidRPr="00383E85">
        <w:rPr>
          <w:rFonts w:ascii="Book Antiqua" w:hAnsi="Book Antiqua"/>
          <w:i/>
          <w:iCs/>
        </w:rPr>
        <w:t>Clin Gastroenterol Hepatol</w:t>
      </w:r>
      <w:r w:rsidRPr="00383E85">
        <w:rPr>
          <w:rFonts w:ascii="Book Antiqua" w:hAnsi="Book Antiqua"/>
        </w:rPr>
        <w:t xml:space="preserve"> 2022; </w:t>
      </w:r>
      <w:r w:rsidRPr="00383E85">
        <w:rPr>
          <w:rFonts w:ascii="Book Antiqua" w:hAnsi="Book Antiqua"/>
          <w:b/>
          <w:bCs/>
        </w:rPr>
        <w:t>20</w:t>
      </w:r>
      <w:r w:rsidRPr="00383E85">
        <w:rPr>
          <w:rFonts w:ascii="Book Antiqua" w:hAnsi="Book Antiqua"/>
        </w:rPr>
        <w:t>: 2307-2316.e3 [PMID: 35811045 DOI: 10.1016/j.cgh.2022.05.045]</w:t>
      </w:r>
    </w:p>
    <w:p w14:paraId="489F80D6" w14:textId="5467B72C" w:rsidR="00C97C47" w:rsidRPr="00383E85" w:rsidRDefault="00C97C47" w:rsidP="00383E85">
      <w:pPr>
        <w:spacing w:line="360" w:lineRule="auto"/>
        <w:jc w:val="both"/>
        <w:rPr>
          <w:rFonts w:ascii="Book Antiqua" w:hAnsi="Book Antiqua"/>
        </w:rPr>
      </w:pPr>
      <w:r w:rsidRPr="00383E85">
        <w:rPr>
          <w:rFonts w:ascii="Book Antiqua" w:hAnsi="Book Antiqua"/>
        </w:rPr>
        <w:t xml:space="preserve">10 </w:t>
      </w:r>
      <w:r w:rsidRPr="00383E85">
        <w:rPr>
          <w:rFonts w:ascii="Book Antiqua" w:hAnsi="Book Antiqua"/>
          <w:b/>
          <w:bCs/>
        </w:rPr>
        <w:t>Nagarajan R</w:t>
      </w:r>
      <w:r w:rsidRPr="00383E85">
        <w:rPr>
          <w:rFonts w:ascii="Book Antiqua" w:hAnsi="Book Antiqua"/>
        </w:rPr>
        <w:t xml:space="preserve">, Krishnamoorthy Y, </w:t>
      </w:r>
      <w:proofErr w:type="spellStart"/>
      <w:r w:rsidRPr="00383E85">
        <w:rPr>
          <w:rFonts w:ascii="Book Antiqua" w:hAnsi="Book Antiqua"/>
        </w:rPr>
        <w:t>Rajaa</w:t>
      </w:r>
      <w:proofErr w:type="spellEnd"/>
      <w:r w:rsidRPr="00383E85">
        <w:rPr>
          <w:rFonts w:ascii="Book Antiqua" w:hAnsi="Book Antiqua"/>
        </w:rPr>
        <w:t xml:space="preserve"> S, Hariharan VS. COVID-19 Severity and Mortality Among Chronic Liver Disease Patients: A Systematic Review and Meta-Analysis. </w:t>
      </w:r>
      <w:proofErr w:type="spellStart"/>
      <w:r w:rsidRPr="00383E85">
        <w:rPr>
          <w:rFonts w:ascii="Book Antiqua" w:hAnsi="Book Antiqua"/>
          <w:i/>
          <w:iCs/>
        </w:rPr>
        <w:t>Prev</w:t>
      </w:r>
      <w:proofErr w:type="spellEnd"/>
      <w:r w:rsidRPr="00383E85">
        <w:rPr>
          <w:rFonts w:ascii="Book Antiqua" w:hAnsi="Book Antiqua"/>
          <w:i/>
          <w:iCs/>
        </w:rPr>
        <w:t xml:space="preserve"> Chronic Dis</w:t>
      </w:r>
      <w:r w:rsidRPr="00383E85">
        <w:rPr>
          <w:rFonts w:ascii="Book Antiqua" w:hAnsi="Book Antiqua"/>
        </w:rPr>
        <w:t xml:space="preserve"> 2022; </w:t>
      </w:r>
      <w:r w:rsidRPr="00383E85">
        <w:rPr>
          <w:rFonts w:ascii="Book Antiqua" w:hAnsi="Book Antiqua"/>
          <w:b/>
          <w:bCs/>
        </w:rPr>
        <w:t>19</w:t>
      </w:r>
      <w:r w:rsidRPr="00383E85">
        <w:rPr>
          <w:rFonts w:ascii="Book Antiqua" w:hAnsi="Book Antiqua"/>
        </w:rPr>
        <w:t>: E53 [PMID: 360</w:t>
      </w:r>
      <w:r w:rsidR="00584636" w:rsidRPr="00383E85">
        <w:rPr>
          <w:rFonts w:ascii="Book Antiqua" w:hAnsi="Book Antiqua"/>
        </w:rPr>
        <w:t>07255 DOI: 10.5888/pcd19.210228</w:t>
      </w:r>
      <w:r w:rsidRPr="00383E85">
        <w:rPr>
          <w:rFonts w:ascii="Book Antiqua" w:hAnsi="Book Antiqua"/>
        </w:rPr>
        <w:t>]</w:t>
      </w:r>
    </w:p>
    <w:p w14:paraId="2A1E6763"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11 </w:t>
      </w:r>
      <w:r w:rsidRPr="00383E85">
        <w:rPr>
          <w:rFonts w:ascii="Book Antiqua" w:hAnsi="Book Antiqua"/>
          <w:b/>
          <w:bCs/>
        </w:rPr>
        <w:t>Xu L</w:t>
      </w:r>
      <w:r w:rsidRPr="00383E85">
        <w:rPr>
          <w:rFonts w:ascii="Book Antiqua" w:hAnsi="Book Antiqua"/>
        </w:rPr>
        <w:t xml:space="preserve">, Liu J, Lu M, Yang D, Zheng X. Liver injury during highly pathogenic human coronavirus infections. </w:t>
      </w:r>
      <w:r w:rsidRPr="00383E85">
        <w:rPr>
          <w:rFonts w:ascii="Book Antiqua" w:hAnsi="Book Antiqua"/>
          <w:i/>
          <w:iCs/>
        </w:rPr>
        <w:t>Liver Int</w:t>
      </w:r>
      <w:r w:rsidRPr="00383E85">
        <w:rPr>
          <w:rFonts w:ascii="Book Antiqua" w:hAnsi="Book Antiqua"/>
        </w:rPr>
        <w:t xml:space="preserve"> 2020; </w:t>
      </w:r>
      <w:r w:rsidRPr="00383E85">
        <w:rPr>
          <w:rFonts w:ascii="Book Antiqua" w:hAnsi="Book Antiqua"/>
          <w:b/>
          <w:bCs/>
        </w:rPr>
        <w:t>40</w:t>
      </w:r>
      <w:r w:rsidRPr="00383E85">
        <w:rPr>
          <w:rFonts w:ascii="Book Antiqua" w:hAnsi="Book Antiqua"/>
        </w:rPr>
        <w:t>: 998-1004 [PMID: 32170806 DOI: 10.1111/liv.14435]</w:t>
      </w:r>
    </w:p>
    <w:p w14:paraId="6B710C0A"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12 </w:t>
      </w:r>
      <w:proofErr w:type="spellStart"/>
      <w:r w:rsidRPr="00383E85">
        <w:rPr>
          <w:rFonts w:ascii="Book Antiqua" w:hAnsi="Book Antiqua"/>
          <w:b/>
          <w:bCs/>
        </w:rPr>
        <w:t>Pirola</w:t>
      </w:r>
      <w:proofErr w:type="spellEnd"/>
      <w:r w:rsidRPr="00383E85">
        <w:rPr>
          <w:rFonts w:ascii="Book Antiqua" w:hAnsi="Book Antiqua"/>
          <w:b/>
          <w:bCs/>
        </w:rPr>
        <w:t xml:space="preserve"> CJ</w:t>
      </w:r>
      <w:r w:rsidRPr="00383E85">
        <w:rPr>
          <w:rFonts w:ascii="Book Antiqua" w:hAnsi="Book Antiqua"/>
        </w:rPr>
        <w:t xml:space="preserve">, </w:t>
      </w:r>
      <w:proofErr w:type="spellStart"/>
      <w:r w:rsidRPr="00383E85">
        <w:rPr>
          <w:rFonts w:ascii="Book Antiqua" w:hAnsi="Book Antiqua"/>
        </w:rPr>
        <w:t>Sookoian</w:t>
      </w:r>
      <w:proofErr w:type="spellEnd"/>
      <w:r w:rsidRPr="00383E85">
        <w:rPr>
          <w:rFonts w:ascii="Book Antiqua" w:hAnsi="Book Antiqua"/>
        </w:rPr>
        <w:t xml:space="preserve"> S. SARS-CoV-2 virus and liver expression of host receptors: Putative mechanisms of liver involvement in COVID-19. </w:t>
      </w:r>
      <w:r w:rsidRPr="00383E85">
        <w:rPr>
          <w:rFonts w:ascii="Book Antiqua" w:hAnsi="Book Antiqua"/>
          <w:i/>
          <w:iCs/>
        </w:rPr>
        <w:t>Liver Int</w:t>
      </w:r>
      <w:r w:rsidRPr="00383E85">
        <w:rPr>
          <w:rFonts w:ascii="Book Antiqua" w:hAnsi="Book Antiqua"/>
        </w:rPr>
        <w:t xml:space="preserve"> 2020; </w:t>
      </w:r>
      <w:r w:rsidRPr="00383E85">
        <w:rPr>
          <w:rFonts w:ascii="Book Antiqua" w:hAnsi="Book Antiqua"/>
          <w:b/>
          <w:bCs/>
        </w:rPr>
        <w:t>40</w:t>
      </w:r>
      <w:r w:rsidRPr="00383E85">
        <w:rPr>
          <w:rFonts w:ascii="Book Antiqua" w:hAnsi="Book Antiqua"/>
        </w:rPr>
        <w:t>: 2038-2040 [PMID: 32352224 DOI: 10.1111/liv.14500]</w:t>
      </w:r>
    </w:p>
    <w:p w14:paraId="6AE7DBFC" w14:textId="77777777" w:rsidR="00C97C47" w:rsidRPr="00383E85" w:rsidRDefault="00C97C47" w:rsidP="00383E85">
      <w:pPr>
        <w:spacing w:line="360" w:lineRule="auto"/>
        <w:jc w:val="both"/>
        <w:rPr>
          <w:rFonts w:ascii="Book Antiqua" w:hAnsi="Book Antiqua"/>
        </w:rPr>
      </w:pPr>
      <w:r w:rsidRPr="00383E85">
        <w:rPr>
          <w:rFonts w:ascii="Book Antiqua" w:hAnsi="Book Antiqua"/>
        </w:rPr>
        <w:lastRenderedPageBreak/>
        <w:t xml:space="preserve">13 </w:t>
      </w:r>
      <w:r w:rsidRPr="00383E85">
        <w:rPr>
          <w:rFonts w:ascii="Book Antiqua" w:hAnsi="Book Antiqua"/>
          <w:b/>
          <w:bCs/>
        </w:rPr>
        <w:t>Dufour JF</w:t>
      </w:r>
      <w:r w:rsidRPr="00383E85">
        <w:rPr>
          <w:rFonts w:ascii="Book Antiqua" w:hAnsi="Book Antiqua"/>
        </w:rPr>
        <w:t xml:space="preserve">, </w:t>
      </w:r>
      <w:proofErr w:type="spellStart"/>
      <w:r w:rsidRPr="00383E85">
        <w:rPr>
          <w:rFonts w:ascii="Book Antiqua" w:hAnsi="Book Antiqua"/>
        </w:rPr>
        <w:t>Marjot</w:t>
      </w:r>
      <w:proofErr w:type="spellEnd"/>
      <w:r w:rsidRPr="00383E85">
        <w:rPr>
          <w:rFonts w:ascii="Book Antiqua" w:hAnsi="Book Antiqua"/>
        </w:rPr>
        <w:t xml:space="preserve"> T, </w:t>
      </w:r>
      <w:proofErr w:type="spellStart"/>
      <w:r w:rsidRPr="00383E85">
        <w:rPr>
          <w:rFonts w:ascii="Book Antiqua" w:hAnsi="Book Antiqua"/>
        </w:rPr>
        <w:t>Becchetti</w:t>
      </w:r>
      <w:proofErr w:type="spellEnd"/>
      <w:r w:rsidRPr="00383E85">
        <w:rPr>
          <w:rFonts w:ascii="Book Antiqua" w:hAnsi="Book Antiqua"/>
        </w:rPr>
        <w:t xml:space="preserve"> C, </w:t>
      </w:r>
      <w:proofErr w:type="spellStart"/>
      <w:r w:rsidRPr="00383E85">
        <w:rPr>
          <w:rFonts w:ascii="Book Antiqua" w:hAnsi="Book Antiqua"/>
        </w:rPr>
        <w:t>Tilg</w:t>
      </w:r>
      <w:proofErr w:type="spellEnd"/>
      <w:r w:rsidRPr="00383E85">
        <w:rPr>
          <w:rFonts w:ascii="Book Antiqua" w:hAnsi="Book Antiqua"/>
        </w:rPr>
        <w:t xml:space="preserve"> H. COVID-19 and liver disease. </w:t>
      </w:r>
      <w:r w:rsidRPr="00383E85">
        <w:rPr>
          <w:rFonts w:ascii="Book Antiqua" w:hAnsi="Book Antiqua"/>
          <w:i/>
          <w:iCs/>
        </w:rPr>
        <w:t>Gut</w:t>
      </w:r>
      <w:r w:rsidRPr="00383E85">
        <w:rPr>
          <w:rFonts w:ascii="Book Antiqua" w:hAnsi="Book Antiqua"/>
        </w:rPr>
        <w:t xml:space="preserve"> 2022; </w:t>
      </w:r>
      <w:r w:rsidRPr="00383E85">
        <w:rPr>
          <w:rFonts w:ascii="Book Antiqua" w:hAnsi="Book Antiqua"/>
          <w:b/>
          <w:bCs/>
        </w:rPr>
        <w:t>71</w:t>
      </w:r>
      <w:r w:rsidRPr="00383E85">
        <w:rPr>
          <w:rFonts w:ascii="Book Antiqua" w:hAnsi="Book Antiqua"/>
        </w:rPr>
        <w:t>: 2350-2362 [PMID: 35701093 DOI: 10.1136/gutjnl-2021-326792]</w:t>
      </w:r>
    </w:p>
    <w:p w14:paraId="5BEF323B"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14 </w:t>
      </w:r>
      <w:proofErr w:type="spellStart"/>
      <w:r w:rsidRPr="00383E85">
        <w:rPr>
          <w:rFonts w:ascii="Book Antiqua" w:hAnsi="Book Antiqua"/>
          <w:b/>
          <w:bCs/>
        </w:rPr>
        <w:t>Nardo</w:t>
      </w:r>
      <w:proofErr w:type="spellEnd"/>
      <w:r w:rsidRPr="00383E85">
        <w:rPr>
          <w:rFonts w:ascii="Book Antiqua" w:hAnsi="Book Antiqua"/>
          <w:b/>
          <w:bCs/>
        </w:rPr>
        <w:t xml:space="preserve"> AD</w:t>
      </w:r>
      <w:r w:rsidRPr="00383E85">
        <w:rPr>
          <w:rFonts w:ascii="Book Antiqua" w:hAnsi="Book Antiqua"/>
        </w:rPr>
        <w:t xml:space="preserve">, </w:t>
      </w:r>
      <w:proofErr w:type="spellStart"/>
      <w:r w:rsidRPr="00383E85">
        <w:rPr>
          <w:rFonts w:ascii="Book Antiqua" w:hAnsi="Book Antiqua"/>
        </w:rPr>
        <w:t>Schneeweiss-Gleixner</w:t>
      </w:r>
      <w:proofErr w:type="spellEnd"/>
      <w:r w:rsidRPr="00383E85">
        <w:rPr>
          <w:rFonts w:ascii="Book Antiqua" w:hAnsi="Book Antiqua"/>
        </w:rPr>
        <w:t xml:space="preserve"> M, </w:t>
      </w:r>
      <w:proofErr w:type="spellStart"/>
      <w:r w:rsidRPr="00383E85">
        <w:rPr>
          <w:rFonts w:ascii="Book Antiqua" w:hAnsi="Book Antiqua"/>
        </w:rPr>
        <w:t>Bakail</w:t>
      </w:r>
      <w:proofErr w:type="spellEnd"/>
      <w:r w:rsidRPr="00383E85">
        <w:rPr>
          <w:rFonts w:ascii="Book Antiqua" w:hAnsi="Book Antiqua"/>
        </w:rPr>
        <w:t xml:space="preserve"> M, Dixon ED, Lax SF, </w:t>
      </w:r>
      <w:proofErr w:type="spellStart"/>
      <w:r w:rsidRPr="00383E85">
        <w:rPr>
          <w:rFonts w:ascii="Book Antiqua" w:hAnsi="Book Antiqua"/>
        </w:rPr>
        <w:t>Trauner</w:t>
      </w:r>
      <w:proofErr w:type="spellEnd"/>
      <w:r w:rsidRPr="00383E85">
        <w:rPr>
          <w:rFonts w:ascii="Book Antiqua" w:hAnsi="Book Antiqua"/>
        </w:rPr>
        <w:t xml:space="preserve"> M. Pathophysiological mechanisms of liver injury in COVID-19. </w:t>
      </w:r>
      <w:r w:rsidRPr="00383E85">
        <w:rPr>
          <w:rFonts w:ascii="Book Antiqua" w:hAnsi="Book Antiqua"/>
          <w:i/>
          <w:iCs/>
        </w:rPr>
        <w:t>Liver Int</w:t>
      </w:r>
      <w:r w:rsidRPr="00383E85">
        <w:rPr>
          <w:rFonts w:ascii="Book Antiqua" w:hAnsi="Book Antiqua"/>
        </w:rPr>
        <w:t xml:space="preserve"> 2021; </w:t>
      </w:r>
      <w:r w:rsidRPr="00383E85">
        <w:rPr>
          <w:rFonts w:ascii="Book Antiqua" w:hAnsi="Book Antiqua"/>
          <w:b/>
          <w:bCs/>
        </w:rPr>
        <w:t>41</w:t>
      </w:r>
      <w:r w:rsidRPr="00383E85">
        <w:rPr>
          <w:rFonts w:ascii="Book Antiqua" w:hAnsi="Book Antiqua"/>
        </w:rPr>
        <w:t>: 20-32 [PMID: 33190346 DOI: 10.1111/liv.14730]</w:t>
      </w:r>
    </w:p>
    <w:p w14:paraId="0266D9A1" w14:textId="70C94ADF" w:rsidR="00C97C47" w:rsidRPr="00383E85" w:rsidRDefault="00C97C47" w:rsidP="00383E85">
      <w:pPr>
        <w:spacing w:line="360" w:lineRule="auto"/>
        <w:jc w:val="both"/>
        <w:rPr>
          <w:rFonts w:ascii="Book Antiqua" w:hAnsi="Book Antiqua"/>
        </w:rPr>
      </w:pPr>
      <w:r w:rsidRPr="00383E85">
        <w:rPr>
          <w:rFonts w:ascii="Book Antiqua" w:hAnsi="Book Antiqua"/>
        </w:rPr>
        <w:t xml:space="preserve">15 </w:t>
      </w:r>
      <w:r w:rsidRPr="00383E85">
        <w:rPr>
          <w:rFonts w:ascii="Book Antiqua" w:hAnsi="Book Antiqua"/>
          <w:b/>
          <w:bCs/>
        </w:rPr>
        <w:t>Pedersen SF</w:t>
      </w:r>
      <w:r w:rsidRPr="00383E85">
        <w:rPr>
          <w:rFonts w:ascii="Book Antiqua" w:hAnsi="Book Antiqua"/>
        </w:rPr>
        <w:t xml:space="preserve">, Ho YC. SARS-CoV-2: a storm is raging. </w:t>
      </w:r>
      <w:r w:rsidRPr="00383E85">
        <w:rPr>
          <w:rFonts w:ascii="Book Antiqua" w:hAnsi="Book Antiqua"/>
          <w:i/>
          <w:iCs/>
        </w:rPr>
        <w:t>J Clin Invest</w:t>
      </w:r>
      <w:r w:rsidRPr="00383E85">
        <w:rPr>
          <w:rFonts w:ascii="Book Antiqua" w:hAnsi="Book Antiqua"/>
        </w:rPr>
        <w:t xml:space="preserve"> 2020; </w:t>
      </w:r>
      <w:r w:rsidRPr="00383E85">
        <w:rPr>
          <w:rFonts w:ascii="Book Antiqua" w:hAnsi="Book Antiqua"/>
          <w:b/>
          <w:bCs/>
        </w:rPr>
        <w:t>130</w:t>
      </w:r>
      <w:r w:rsidRPr="00383E85">
        <w:rPr>
          <w:rFonts w:ascii="Book Antiqua" w:hAnsi="Book Antiqua"/>
        </w:rPr>
        <w:t xml:space="preserve">: 2202-2205 [PMID: </w:t>
      </w:r>
      <w:r w:rsidR="001C21F2" w:rsidRPr="00383E85">
        <w:rPr>
          <w:rFonts w:ascii="Book Antiqua" w:hAnsi="Book Antiqua"/>
        </w:rPr>
        <w:t>32217834 DOI: 10.1172/JCI137647</w:t>
      </w:r>
      <w:r w:rsidRPr="00383E85">
        <w:rPr>
          <w:rFonts w:ascii="Book Antiqua" w:hAnsi="Book Antiqua"/>
        </w:rPr>
        <w:t>]</w:t>
      </w:r>
    </w:p>
    <w:p w14:paraId="3EB7A0F2"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16 </w:t>
      </w:r>
      <w:r w:rsidRPr="00383E85">
        <w:rPr>
          <w:rFonts w:ascii="Book Antiqua" w:hAnsi="Book Antiqua"/>
          <w:b/>
          <w:bCs/>
        </w:rPr>
        <w:t>Ge J</w:t>
      </w:r>
      <w:r w:rsidRPr="00383E85">
        <w:rPr>
          <w:rFonts w:ascii="Book Antiqua" w:hAnsi="Book Antiqua"/>
        </w:rPr>
        <w:t xml:space="preserve">, Pletcher MJ, Lai JC; N3C Consortium. Outcomes of SARS-CoV-2 Infection in Patients </w:t>
      </w:r>
      <w:proofErr w:type="gramStart"/>
      <w:r w:rsidRPr="00383E85">
        <w:rPr>
          <w:rFonts w:ascii="Book Antiqua" w:hAnsi="Book Antiqua"/>
        </w:rPr>
        <w:t>With</w:t>
      </w:r>
      <w:proofErr w:type="gramEnd"/>
      <w:r w:rsidRPr="00383E85">
        <w:rPr>
          <w:rFonts w:ascii="Book Antiqua" w:hAnsi="Book Antiqua"/>
        </w:rPr>
        <w:t xml:space="preserve"> Chronic Liver Disease and Cirrhosis: A National COVID Cohort Collaborative Study. </w:t>
      </w:r>
      <w:r w:rsidRPr="00383E85">
        <w:rPr>
          <w:rFonts w:ascii="Book Antiqua" w:hAnsi="Book Antiqua"/>
          <w:i/>
          <w:iCs/>
        </w:rPr>
        <w:t>Gastroenterology</w:t>
      </w:r>
      <w:r w:rsidRPr="00383E85">
        <w:rPr>
          <w:rFonts w:ascii="Book Antiqua" w:hAnsi="Book Antiqua"/>
        </w:rPr>
        <w:t xml:space="preserve"> 2021; </w:t>
      </w:r>
      <w:r w:rsidRPr="00383E85">
        <w:rPr>
          <w:rFonts w:ascii="Book Antiqua" w:hAnsi="Book Antiqua"/>
          <w:b/>
          <w:bCs/>
        </w:rPr>
        <w:t>161</w:t>
      </w:r>
      <w:r w:rsidRPr="00383E85">
        <w:rPr>
          <w:rFonts w:ascii="Book Antiqua" w:hAnsi="Book Antiqua"/>
        </w:rPr>
        <w:t>: 1487-1501.e5 [PMID: 34284037 DOI: 10.1053/j.gastro.2021.07.010]</w:t>
      </w:r>
    </w:p>
    <w:p w14:paraId="25A64B3F"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17 </w:t>
      </w:r>
      <w:proofErr w:type="spellStart"/>
      <w:r w:rsidRPr="00383E85">
        <w:rPr>
          <w:rFonts w:ascii="Book Antiqua" w:hAnsi="Book Antiqua"/>
          <w:b/>
          <w:bCs/>
        </w:rPr>
        <w:t>Mendizabal</w:t>
      </w:r>
      <w:proofErr w:type="spellEnd"/>
      <w:r w:rsidRPr="00383E85">
        <w:rPr>
          <w:rFonts w:ascii="Book Antiqua" w:hAnsi="Book Antiqua"/>
          <w:b/>
          <w:bCs/>
        </w:rPr>
        <w:t xml:space="preserve"> M</w:t>
      </w:r>
      <w:r w:rsidRPr="00383E85">
        <w:rPr>
          <w:rFonts w:ascii="Book Antiqua" w:hAnsi="Book Antiqua"/>
        </w:rPr>
        <w:t xml:space="preserve">, </w:t>
      </w:r>
      <w:proofErr w:type="spellStart"/>
      <w:r w:rsidRPr="00383E85">
        <w:rPr>
          <w:rFonts w:ascii="Book Antiqua" w:hAnsi="Book Antiqua"/>
        </w:rPr>
        <w:t>Ridruejo</w:t>
      </w:r>
      <w:proofErr w:type="spellEnd"/>
      <w:r w:rsidRPr="00383E85">
        <w:rPr>
          <w:rFonts w:ascii="Book Antiqua" w:hAnsi="Book Antiqua"/>
        </w:rPr>
        <w:t xml:space="preserve"> E, </w:t>
      </w:r>
      <w:proofErr w:type="spellStart"/>
      <w:r w:rsidRPr="00383E85">
        <w:rPr>
          <w:rFonts w:ascii="Book Antiqua" w:hAnsi="Book Antiqua"/>
        </w:rPr>
        <w:t>Piñero</w:t>
      </w:r>
      <w:proofErr w:type="spellEnd"/>
      <w:r w:rsidRPr="00383E85">
        <w:rPr>
          <w:rFonts w:ascii="Book Antiqua" w:hAnsi="Book Antiqua"/>
        </w:rPr>
        <w:t xml:space="preserve"> F, Anders M, Padilla M, Toro LG, Torre A, Montes P, </w:t>
      </w:r>
      <w:proofErr w:type="spellStart"/>
      <w:r w:rsidRPr="00383E85">
        <w:rPr>
          <w:rFonts w:ascii="Book Antiqua" w:hAnsi="Book Antiqua"/>
        </w:rPr>
        <w:t>Urzúa</w:t>
      </w:r>
      <w:proofErr w:type="spellEnd"/>
      <w:r w:rsidRPr="00383E85">
        <w:rPr>
          <w:rFonts w:ascii="Book Antiqua" w:hAnsi="Book Antiqua"/>
        </w:rPr>
        <w:t xml:space="preserve"> A, Gonzalez </w:t>
      </w:r>
      <w:proofErr w:type="spellStart"/>
      <w:r w:rsidRPr="00383E85">
        <w:rPr>
          <w:rFonts w:ascii="Book Antiqua" w:hAnsi="Book Antiqua"/>
        </w:rPr>
        <w:t>Ballerga</w:t>
      </w:r>
      <w:proofErr w:type="spellEnd"/>
      <w:r w:rsidRPr="00383E85">
        <w:rPr>
          <w:rFonts w:ascii="Book Antiqua" w:hAnsi="Book Antiqua"/>
        </w:rPr>
        <w:t xml:space="preserve"> E, </w:t>
      </w:r>
      <w:proofErr w:type="spellStart"/>
      <w:r w:rsidRPr="00383E85">
        <w:rPr>
          <w:rFonts w:ascii="Book Antiqua" w:hAnsi="Book Antiqua"/>
        </w:rPr>
        <w:t>Silveyra</w:t>
      </w:r>
      <w:proofErr w:type="spellEnd"/>
      <w:r w:rsidRPr="00383E85">
        <w:rPr>
          <w:rFonts w:ascii="Book Antiqua" w:hAnsi="Book Antiqua"/>
        </w:rPr>
        <w:t xml:space="preserve"> MD, </w:t>
      </w:r>
      <w:proofErr w:type="spellStart"/>
      <w:r w:rsidRPr="00383E85">
        <w:rPr>
          <w:rFonts w:ascii="Book Antiqua" w:hAnsi="Book Antiqua"/>
        </w:rPr>
        <w:t>Michelato</w:t>
      </w:r>
      <w:proofErr w:type="spellEnd"/>
      <w:r w:rsidRPr="00383E85">
        <w:rPr>
          <w:rFonts w:ascii="Book Antiqua" w:hAnsi="Book Antiqua"/>
        </w:rPr>
        <w:t xml:space="preserve"> D, Díaz J, Peralta M, Pages J, García SR, Gutierrez Lozano I, Macias Y, </w:t>
      </w:r>
      <w:proofErr w:type="spellStart"/>
      <w:r w:rsidRPr="00383E85">
        <w:rPr>
          <w:rFonts w:ascii="Book Antiqua" w:hAnsi="Book Antiqua"/>
        </w:rPr>
        <w:t>Cocozzella</w:t>
      </w:r>
      <w:proofErr w:type="spellEnd"/>
      <w:r w:rsidRPr="00383E85">
        <w:rPr>
          <w:rFonts w:ascii="Book Antiqua" w:hAnsi="Book Antiqua"/>
        </w:rPr>
        <w:t xml:space="preserve"> D, Chavez-Tapia N, </w:t>
      </w:r>
      <w:proofErr w:type="spellStart"/>
      <w:r w:rsidRPr="00383E85">
        <w:rPr>
          <w:rFonts w:ascii="Book Antiqua" w:hAnsi="Book Antiqua"/>
        </w:rPr>
        <w:t>Tagle</w:t>
      </w:r>
      <w:proofErr w:type="spellEnd"/>
      <w:r w:rsidRPr="00383E85">
        <w:rPr>
          <w:rFonts w:ascii="Book Antiqua" w:hAnsi="Book Antiqua"/>
        </w:rPr>
        <w:t xml:space="preserve"> M, Dominguez A, </w:t>
      </w:r>
      <w:proofErr w:type="spellStart"/>
      <w:r w:rsidRPr="00383E85">
        <w:rPr>
          <w:rFonts w:ascii="Book Antiqua" w:hAnsi="Book Antiqua"/>
        </w:rPr>
        <w:t>Varón</w:t>
      </w:r>
      <w:proofErr w:type="spellEnd"/>
      <w:r w:rsidRPr="00383E85">
        <w:rPr>
          <w:rFonts w:ascii="Book Antiqua" w:hAnsi="Book Antiqua"/>
        </w:rPr>
        <w:t xml:space="preserve"> A, Vera </w:t>
      </w:r>
      <w:proofErr w:type="spellStart"/>
      <w:r w:rsidRPr="00383E85">
        <w:rPr>
          <w:rFonts w:ascii="Book Antiqua" w:hAnsi="Book Antiqua"/>
        </w:rPr>
        <w:t>Pozo</w:t>
      </w:r>
      <w:proofErr w:type="spellEnd"/>
      <w:r w:rsidRPr="00383E85">
        <w:rPr>
          <w:rFonts w:ascii="Book Antiqua" w:hAnsi="Book Antiqua"/>
        </w:rPr>
        <w:t xml:space="preserve"> E, Higuera-de la </w:t>
      </w:r>
      <w:proofErr w:type="spellStart"/>
      <w:r w:rsidRPr="00383E85">
        <w:rPr>
          <w:rFonts w:ascii="Book Antiqua" w:hAnsi="Book Antiqua"/>
        </w:rPr>
        <w:t>Tijera</w:t>
      </w:r>
      <w:proofErr w:type="spellEnd"/>
      <w:r w:rsidRPr="00383E85">
        <w:rPr>
          <w:rFonts w:ascii="Book Antiqua" w:hAnsi="Book Antiqua"/>
        </w:rPr>
        <w:t xml:space="preserve"> F, </w:t>
      </w:r>
      <w:proofErr w:type="spellStart"/>
      <w:r w:rsidRPr="00383E85">
        <w:rPr>
          <w:rFonts w:ascii="Book Antiqua" w:hAnsi="Book Antiqua"/>
        </w:rPr>
        <w:t>Bustios</w:t>
      </w:r>
      <w:proofErr w:type="spellEnd"/>
      <w:r w:rsidRPr="00383E85">
        <w:rPr>
          <w:rFonts w:ascii="Book Antiqua" w:hAnsi="Book Antiqua"/>
        </w:rPr>
        <w:t xml:space="preserve"> C, Conte D, </w:t>
      </w:r>
      <w:proofErr w:type="spellStart"/>
      <w:r w:rsidRPr="00383E85">
        <w:rPr>
          <w:rFonts w:ascii="Book Antiqua" w:hAnsi="Book Antiqua"/>
        </w:rPr>
        <w:t>Escajadillo</w:t>
      </w:r>
      <w:proofErr w:type="spellEnd"/>
      <w:r w:rsidRPr="00383E85">
        <w:rPr>
          <w:rFonts w:ascii="Book Antiqua" w:hAnsi="Book Antiqua"/>
        </w:rPr>
        <w:t xml:space="preserve"> N, Gómez AJ, Tenorio L, Castillo </w:t>
      </w:r>
      <w:proofErr w:type="spellStart"/>
      <w:r w:rsidRPr="00383E85">
        <w:rPr>
          <w:rFonts w:ascii="Book Antiqua" w:hAnsi="Book Antiqua"/>
        </w:rPr>
        <w:t>Barradas</w:t>
      </w:r>
      <w:proofErr w:type="spellEnd"/>
      <w:r w:rsidRPr="00383E85">
        <w:rPr>
          <w:rFonts w:ascii="Book Antiqua" w:hAnsi="Book Antiqua"/>
        </w:rPr>
        <w:t xml:space="preserve"> M, </w:t>
      </w:r>
      <w:proofErr w:type="spellStart"/>
      <w:r w:rsidRPr="00383E85">
        <w:rPr>
          <w:rFonts w:ascii="Book Antiqua" w:hAnsi="Book Antiqua"/>
        </w:rPr>
        <w:t>Schinoni</w:t>
      </w:r>
      <w:proofErr w:type="spellEnd"/>
      <w:r w:rsidRPr="00383E85">
        <w:rPr>
          <w:rFonts w:ascii="Book Antiqua" w:hAnsi="Book Antiqua"/>
        </w:rPr>
        <w:t xml:space="preserve"> MI, </w:t>
      </w:r>
      <w:proofErr w:type="spellStart"/>
      <w:r w:rsidRPr="00383E85">
        <w:rPr>
          <w:rFonts w:ascii="Book Antiqua" w:hAnsi="Book Antiqua"/>
        </w:rPr>
        <w:t>Bessone</w:t>
      </w:r>
      <w:proofErr w:type="spellEnd"/>
      <w:r w:rsidRPr="00383E85">
        <w:rPr>
          <w:rFonts w:ascii="Book Antiqua" w:hAnsi="Book Antiqua"/>
        </w:rPr>
        <w:t xml:space="preserve"> F, Contreras F, </w:t>
      </w:r>
      <w:proofErr w:type="spellStart"/>
      <w:r w:rsidRPr="00383E85">
        <w:rPr>
          <w:rFonts w:ascii="Book Antiqua" w:hAnsi="Book Antiqua"/>
        </w:rPr>
        <w:t>Nazal</w:t>
      </w:r>
      <w:proofErr w:type="spellEnd"/>
      <w:r w:rsidRPr="00383E85">
        <w:rPr>
          <w:rFonts w:ascii="Book Antiqua" w:hAnsi="Book Antiqua"/>
        </w:rPr>
        <w:t xml:space="preserve"> L, Sanchez A, García M, </w:t>
      </w:r>
      <w:proofErr w:type="spellStart"/>
      <w:r w:rsidRPr="00383E85">
        <w:rPr>
          <w:rFonts w:ascii="Book Antiqua" w:hAnsi="Book Antiqua"/>
        </w:rPr>
        <w:t>Brutti</w:t>
      </w:r>
      <w:proofErr w:type="spellEnd"/>
      <w:r w:rsidRPr="00383E85">
        <w:rPr>
          <w:rFonts w:ascii="Book Antiqua" w:hAnsi="Book Antiqua"/>
        </w:rPr>
        <w:t xml:space="preserve"> J, Cabrera MC, Miranda-</w:t>
      </w:r>
      <w:proofErr w:type="spellStart"/>
      <w:r w:rsidRPr="00383E85">
        <w:rPr>
          <w:rFonts w:ascii="Book Antiqua" w:hAnsi="Book Antiqua"/>
        </w:rPr>
        <w:t>Zazueta</w:t>
      </w:r>
      <w:proofErr w:type="spellEnd"/>
      <w:r w:rsidRPr="00383E85">
        <w:rPr>
          <w:rFonts w:ascii="Book Antiqua" w:hAnsi="Book Antiqua"/>
        </w:rPr>
        <w:t xml:space="preserve"> G, Rojas G, </w:t>
      </w:r>
      <w:proofErr w:type="spellStart"/>
      <w:r w:rsidRPr="00383E85">
        <w:rPr>
          <w:rFonts w:ascii="Book Antiqua" w:hAnsi="Book Antiqua"/>
        </w:rPr>
        <w:t>Cattaneo</w:t>
      </w:r>
      <w:proofErr w:type="spellEnd"/>
      <w:r w:rsidRPr="00383E85">
        <w:rPr>
          <w:rFonts w:ascii="Book Antiqua" w:hAnsi="Book Antiqua"/>
        </w:rPr>
        <w:t xml:space="preserve"> M, Castro-</w:t>
      </w:r>
      <w:proofErr w:type="spellStart"/>
      <w:r w:rsidRPr="00383E85">
        <w:rPr>
          <w:rFonts w:ascii="Book Antiqua" w:hAnsi="Book Antiqua"/>
        </w:rPr>
        <w:t>Narro</w:t>
      </w:r>
      <w:proofErr w:type="spellEnd"/>
      <w:r w:rsidRPr="00383E85">
        <w:rPr>
          <w:rFonts w:ascii="Book Antiqua" w:hAnsi="Book Antiqua"/>
        </w:rPr>
        <w:t xml:space="preserve"> G, Rubinstein F, Silva MO. Comparison of different prognostic scores for patients with cirrhosis hospitalized with SARS-CoV-2 infection. </w:t>
      </w:r>
      <w:r w:rsidRPr="00383E85">
        <w:rPr>
          <w:rFonts w:ascii="Book Antiqua" w:hAnsi="Book Antiqua"/>
          <w:i/>
          <w:iCs/>
        </w:rPr>
        <w:t>Ann Hepatol</w:t>
      </w:r>
      <w:r w:rsidRPr="00383E85">
        <w:rPr>
          <w:rFonts w:ascii="Book Antiqua" w:hAnsi="Book Antiqua"/>
        </w:rPr>
        <w:t xml:space="preserve"> 2021; </w:t>
      </w:r>
      <w:r w:rsidRPr="00383E85">
        <w:rPr>
          <w:rFonts w:ascii="Book Antiqua" w:hAnsi="Book Antiqua"/>
          <w:b/>
          <w:bCs/>
        </w:rPr>
        <w:t>25</w:t>
      </w:r>
      <w:r w:rsidRPr="00383E85">
        <w:rPr>
          <w:rFonts w:ascii="Book Antiqua" w:hAnsi="Book Antiqua"/>
        </w:rPr>
        <w:t>: 100350 [PMID: 33864948 DOI: 10.1016/j.aohep.2021.100350]</w:t>
      </w:r>
    </w:p>
    <w:p w14:paraId="77A16682"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18 </w:t>
      </w:r>
      <w:r w:rsidRPr="00383E85">
        <w:rPr>
          <w:rFonts w:ascii="Book Antiqua" w:hAnsi="Book Antiqua"/>
          <w:b/>
          <w:bCs/>
        </w:rPr>
        <w:t>Kim D</w:t>
      </w:r>
      <w:r w:rsidRPr="00383E85">
        <w:rPr>
          <w:rFonts w:ascii="Book Antiqua" w:hAnsi="Book Antiqua"/>
        </w:rPr>
        <w:t xml:space="preserve">, </w:t>
      </w:r>
      <w:proofErr w:type="spellStart"/>
      <w:r w:rsidRPr="00383E85">
        <w:rPr>
          <w:rFonts w:ascii="Book Antiqua" w:hAnsi="Book Antiqua"/>
        </w:rPr>
        <w:t>Adeniji</w:t>
      </w:r>
      <w:proofErr w:type="spellEnd"/>
      <w:r w:rsidRPr="00383E85">
        <w:rPr>
          <w:rFonts w:ascii="Book Antiqua" w:hAnsi="Book Antiqua"/>
        </w:rPr>
        <w:t xml:space="preserve"> N, </w:t>
      </w:r>
      <w:proofErr w:type="spellStart"/>
      <w:r w:rsidRPr="00383E85">
        <w:rPr>
          <w:rFonts w:ascii="Book Antiqua" w:hAnsi="Book Antiqua"/>
        </w:rPr>
        <w:t>Latt</w:t>
      </w:r>
      <w:proofErr w:type="spellEnd"/>
      <w:r w:rsidRPr="00383E85">
        <w:rPr>
          <w:rFonts w:ascii="Book Antiqua" w:hAnsi="Book Antiqua"/>
        </w:rPr>
        <w:t xml:space="preserve"> N, Kumar S, Bloom PP, Aby ES, </w:t>
      </w:r>
      <w:proofErr w:type="spellStart"/>
      <w:r w:rsidRPr="00383E85">
        <w:rPr>
          <w:rFonts w:ascii="Book Antiqua" w:hAnsi="Book Antiqua"/>
        </w:rPr>
        <w:t>Perumalswami</w:t>
      </w:r>
      <w:proofErr w:type="spellEnd"/>
      <w:r w:rsidRPr="00383E85">
        <w:rPr>
          <w:rFonts w:ascii="Book Antiqua" w:hAnsi="Book Antiqua"/>
        </w:rPr>
        <w:t xml:space="preserve"> P, Roytman M, Li M, Vogel AS, </w:t>
      </w:r>
      <w:proofErr w:type="spellStart"/>
      <w:r w:rsidRPr="00383E85">
        <w:rPr>
          <w:rFonts w:ascii="Book Antiqua" w:hAnsi="Book Antiqua"/>
        </w:rPr>
        <w:t>Catana</w:t>
      </w:r>
      <w:proofErr w:type="spellEnd"/>
      <w:r w:rsidRPr="00383E85">
        <w:rPr>
          <w:rFonts w:ascii="Book Antiqua" w:hAnsi="Book Antiqua"/>
        </w:rPr>
        <w:t xml:space="preserve"> AM, </w:t>
      </w:r>
      <w:proofErr w:type="spellStart"/>
      <w:r w:rsidRPr="00383E85">
        <w:rPr>
          <w:rFonts w:ascii="Book Antiqua" w:hAnsi="Book Antiqua"/>
        </w:rPr>
        <w:t>Wegermann</w:t>
      </w:r>
      <w:proofErr w:type="spellEnd"/>
      <w:r w:rsidRPr="00383E85">
        <w:rPr>
          <w:rFonts w:ascii="Book Antiqua" w:hAnsi="Book Antiqua"/>
        </w:rPr>
        <w:t xml:space="preserve"> K, </w:t>
      </w:r>
      <w:proofErr w:type="spellStart"/>
      <w:r w:rsidRPr="00383E85">
        <w:rPr>
          <w:rFonts w:ascii="Book Antiqua" w:hAnsi="Book Antiqua"/>
        </w:rPr>
        <w:t>Carr</w:t>
      </w:r>
      <w:proofErr w:type="spellEnd"/>
      <w:r w:rsidRPr="00383E85">
        <w:rPr>
          <w:rFonts w:ascii="Book Antiqua" w:hAnsi="Book Antiqua"/>
        </w:rPr>
        <w:t xml:space="preserve"> RM, </w:t>
      </w:r>
      <w:proofErr w:type="spellStart"/>
      <w:r w:rsidRPr="00383E85">
        <w:rPr>
          <w:rFonts w:ascii="Book Antiqua" w:hAnsi="Book Antiqua"/>
        </w:rPr>
        <w:t>Aloman</w:t>
      </w:r>
      <w:proofErr w:type="spellEnd"/>
      <w:r w:rsidRPr="00383E85">
        <w:rPr>
          <w:rFonts w:ascii="Book Antiqua" w:hAnsi="Book Antiqua"/>
        </w:rPr>
        <w:t xml:space="preserve"> C, Chen VL, </w:t>
      </w:r>
      <w:proofErr w:type="spellStart"/>
      <w:r w:rsidRPr="00383E85">
        <w:rPr>
          <w:rFonts w:ascii="Book Antiqua" w:hAnsi="Book Antiqua"/>
        </w:rPr>
        <w:t>Rabiee</w:t>
      </w:r>
      <w:proofErr w:type="spellEnd"/>
      <w:r w:rsidRPr="00383E85">
        <w:rPr>
          <w:rFonts w:ascii="Book Antiqua" w:hAnsi="Book Antiqua"/>
        </w:rPr>
        <w:t xml:space="preserve"> A, Sadowski B, Nguyen V, Dunn W, </w:t>
      </w:r>
      <w:proofErr w:type="spellStart"/>
      <w:r w:rsidRPr="00383E85">
        <w:rPr>
          <w:rFonts w:ascii="Book Antiqua" w:hAnsi="Book Antiqua"/>
        </w:rPr>
        <w:t>Chavin</w:t>
      </w:r>
      <w:proofErr w:type="spellEnd"/>
      <w:r w:rsidRPr="00383E85">
        <w:rPr>
          <w:rFonts w:ascii="Book Antiqua" w:hAnsi="Book Antiqua"/>
        </w:rPr>
        <w:t xml:space="preserve"> KD, Zhou K, </w:t>
      </w:r>
      <w:proofErr w:type="spellStart"/>
      <w:r w:rsidRPr="00383E85">
        <w:rPr>
          <w:rFonts w:ascii="Book Antiqua" w:hAnsi="Book Antiqua"/>
        </w:rPr>
        <w:t>Lizaola</w:t>
      </w:r>
      <w:proofErr w:type="spellEnd"/>
      <w:r w:rsidRPr="00383E85">
        <w:rPr>
          <w:rFonts w:ascii="Book Antiqua" w:hAnsi="Book Antiqua"/>
        </w:rPr>
        <w:t xml:space="preserve">-Mayo B, </w:t>
      </w:r>
      <w:proofErr w:type="spellStart"/>
      <w:r w:rsidRPr="00383E85">
        <w:rPr>
          <w:rFonts w:ascii="Book Antiqua" w:hAnsi="Book Antiqua"/>
        </w:rPr>
        <w:t>Moghe</w:t>
      </w:r>
      <w:proofErr w:type="spellEnd"/>
      <w:r w:rsidRPr="00383E85">
        <w:rPr>
          <w:rFonts w:ascii="Book Antiqua" w:hAnsi="Book Antiqua"/>
        </w:rPr>
        <w:t xml:space="preserve"> A, </w:t>
      </w:r>
      <w:proofErr w:type="spellStart"/>
      <w:r w:rsidRPr="00383E85">
        <w:rPr>
          <w:rFonts w:ascii="Book Antiqua" w:hAnsi="Book Antiqua"/>
        </w:rPr>
        <w:t>Debes</w:t>
      </w:r>
      <w:proofErr w:type="spellEnd"/>
      <w:r w:rsidRPr="00383E85">
        <w:rPr>
          <w:rFonts w:ascii="Book Antiqua" w:hAnsi="Book Antiqua"/>
        </w:rPr>
        <w:t xml:space="preserve"> J, Lee TH, Branch AD, </w:t>
      </w:r>
      <w:proofErr w:type="spellStart"/>
      <w:r w:rsidRPr="00383E85">
        <w:rPr>
          <w:rFonts w:ascii="Book Antiqua" w:hAnsi="Book Antiqua"/>
        </w:rPr>
        <w:t>Viveiros</w:t>
      </w:r>
      <w:proofErr w:type="spellEnd"/>
      <w:r w:rsidRPr="00383E85">
        <w:rPr>
          <w:rFonts w:ascii="Book Antiqua" w:hAnsi="Book Antiqua"/>
        </w:rPr>
        <w:t xml:space="preserve"> K, Chan W, </w:t>
      </w:r>
      <w:proofErr w:type="spellStart"/>
      <w:r w:rsidRPr="00383E85">
        <w:rPr>
          <w:rFonts w:ascii="Book Antiqua" w:hAnsi="Book Antiqua"/>
        </w:rPr>
        <w:t>Chascsa</w:t>
      </w:r>
      <w:proofErr w:type="spellEnd"/>
      <w:r w:rsidRPr="00383E85">
        <w:rPr>
          <w:rFonts w:ascii="Book Antiqua" w:hAnsi="Book Antiqua"/>
        </w:rPr>
        <w:t xml:space="preserve"> DM, </w:t>
      </w:r>
      <w:proofErr w:type="spellStart"/>
      <w:r w:rsidRPr="00383E85">
        <w:rPr>
          <w:rFonts w:ascii="Book Antiqua" w:hAnsi="Book Antiqua"/>
        </w:rPr>
        <w:t>Kwo</w:t>
      </w:r>
      <w:proofErr w:type="spellEnd"/>
      <w:r w:rsidRPr="00383E85">
        <w:rPr>
          <w:rFonts w:ascii="Book Antiqua" w:hAnsi="Book Antiqua"/>
        </w:rPr>
        <w:t xml:space="preserve"> P, </w:t>
      </w:r>
      <w:proofErr w:type="spellStart"/>
      <w:r w:rsidRPr="00383E85">
        <w:rPr>
          <w:rFonts w:ascii="Book Antiqua" w:hAnsi="Book Antiqua"/>
        </w:rPr>
        <w:t>Dhanasekaran</w:t>
      </w:r>
      <w:proofErr w:type="spellEnd"/>
      <w:r w:rsidRPr="00383E85">
        <w:rPr>
          <w:rFonts w:ascii="Book Antiqua" w:hAnsi="Book Antiqua"/>
        </w:rPr>
        <w:t xml:space="preserve"> R. Predictors of Outcomes of COVID-19 in Patients </w:t>
      </w:r>
      <w:proofErr w:type="gramStart"/>
      <w:r w:rsidRPr="00383E85">
        <w:rPr>
          <w:rFonts w:ascii="Book Antiqua" w:hAnsi="Book Antiqua"/>
        </w:rPr>
        <w:t>With</w:t>
      </w:r>
      <w:proofErr w:type="gramEnd"/>
      <w:r w:rsidRPr="00383E85">
        <w:rPr>
          <w:rFonts w:ascii="Book Antiqua" w:hAnsi="Book Antiqua"/>
        </w:rPr>
        <w:t xml:space="preserve"> Chronic Liver Disease: US Multi-center Study. </w:t>
      </w:r>
      <w:r w:rsidRPr="00383E85">
        <w:rPr>
          <w:rFonts w:ascii="Book Antiqua" w:hAnsi="Book Antiqua"/>
          <w:i/>
          <w:iCs/>
        </w:rPr>
        <w:t>Clin Gastroenterol Hepatol</w:t>
      </w:r>
      <w:r w:rsidRPr="00383E85">
        <w:rPr>
          <w:rFonts w:ascii="Book Antiqua" w:hAnsi="Book Antiqua"/>
        </w:rPr>
        <w:t xml:space="preserve"> 2021; </w:t>
      </w:r>
      <w:r w:rsidRPr="00383E85">
        <w:rPr>
          <w:rFonts w:ascii="Book Antiqua" w:hAnsi="Book Antiqua"/>
          <w:b/>
          <w:bCs/>
        </w:rPr>
        <w:t>19</w:t>
      </w:r>
      <w:r w:rsidRPr="00383E85">
        <w:rPr>
          <w:rFonts w:ascii="Book Antiqua" w:hAnsi="Book Antiqua"/>
        </w:rPr>
        <w:t>: 1469-1479.e19 [PMID: 32950749 DOI: 10.1016/j.cgh.2020.09.027]</w:t>
      </w:r>
    </w:p>
    <w:p w14:paraId="05E67307"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19 </w:t>
      </w:r>
      <w:r w:rsidRPr="00383E85">
        <w:rPr>
          <w:rFonts w:ascii="Book Antiqua" w:hAnsi="Book Antiqua"/>
          <w:b/>
          <w:bCs/>
        </w:rPr>
        <w:t>Wang Q</w:t>
      </w:r>
      <w:r w:rsidRPr="00383E85">
        <w:rPr>
          <w:rFonts w:ascii="Book Antiqua" w:hAnsi="Book Antiqua"/>
        </w:rPr>
        <w:t xml:space="preserve">, Davis PB, Xu R. COVID-19 risk, disparities and outcomes in patients with chronic liver disease in the United States. </w:t>
      </w:r>
      <w:proofErr w:type="spellStart"/>
      <w:r w:rsidRPr="00383E85">
        <w:rPr>
          <w:rFonts w:ascii="Book Antiqua" w:hAnsi="Book Antiqua"/>
          <w:i/>
          <w:iCs/>
        </w:rPr>
        <w:t>EClinicalMedicine</w:t>
      </w:r>
      <w:proofErr w:type="spellEnd"/>
      <w:r w:rsidRPr="00383E85">
        <w:rPr>
          <w:rFonts w:ascii="Book Antiqua" w:hAnsi="Book Antiqua"/>
        </w:rPr>
        <w:t xml:space="preserve"> 2021; </w:t>
      </w:r>
      <w:r w:rsidRPr="00383E85">
        <w:rPr>
          <w:rFonts w:ascii="Book Antiqua" w:hAnsi="Book Antiqua"/>
          <w:b/>
          <w:bCs/>
        </w:rPr>
        <w:t>31</w:t>
      </w:r>
      <w:r w:rsidRPr="00383E85">
        <w:rPr>
          <w:rFonts w:ascii="Book Antiqua" w:hAnsi="Book Antiqua"/>
        </w:rPr>
        <w:t>: 100688 [PMID: 33521611 DOI: 10.1016/j.eclinm.2020.100688]</w:t>
      </w:r>
    </w:p>
    <w:p w14:paraId="74D7994C" w14:textId="77777777" w:rsidR="00C97C47" w:rsidRPr="00383E85" w:rsidRDefault="00C97C47" w:rsidP="00383E85">
      <w:pPr>
        <w:spacing w:line="360" w:lineRule="auto"/>
        <w:jc w:val="both"/>
        <w:rPr>
          <w:rFonts w:ascii="Book Antiqua" w:hAnsi="Book Antiqua"/>
        </w:rPr>
      </w:pPr>
      <w:r w:rsidRPr="00383E85">
        <w:rPr>
          <w:rFonts w:ascii="Book Antiqua" w:hAnsi="Book Antiqua"/>
        </w:rPr>
        <w:lastRenderedPageBreak/>
        <w:t xml:space="preserve">20 </w:t>
      </w:r>
      <w:proofErr w:type="spellStart"/>
      <w:r w:rsidRPr="00383E85">
        <w:rPr>
          <w:rFonts w:ascii="Book Antiqua" w:hAnsi="Book Antiqua"/>
          <w:b/>
          <w:bCs/>
        </w:rPr>
        <w:t>Adeniji</w:t>
      </w:r>
      <w:proofErr w:type="spellEnd"/>
      <w:r w:rsidRPr="00383E85">
        <w:rPr>
          <w:rFonts w:ascii="Book Antiqua" w:hAnsi="Book Antiqua"/>
          <w:b/>
          <w:bCs/>
        </w:rPr>
        <w:t xml:space="preserve"> N</w:t>
      </w:r>
      <w:r w:rsidRPr="00383E85">
        <w:rPr>
          <w:rFonts w:ascii="Book Antiqua" w:hAnsi="Book Antiqua"/>
        </w:rPr>
        <w:t xml:space="preserve">, </w:t>
      </w:r>
      <w:proofErr w:type="spellStart"/>
      <w:r w:rsidRPr="00383E85">
        <w:rPr>
          <w:rFonts w:ascii="Book Antiqua" w:hAnsi="Book Antiqua"/>
        </w:rPr>
        <w:t>Carr</w:t>
      </w:r>
      <w:proofErr w:type="spellEnd"/>
      <w:r w:rsidRPr="00383E85">
        <w:rPr>
          <w:rFonts w:ascii="Book Antiqua" w:hAnsi="Book Antiqua"/>
        </w:rPr>
        <w:t xml:space="preserve"> RM, Aby ES, </w:t>
      </w:r>
      <w:proofErr w:type="spellStart"/>
      <w:r w:rsidRPr="00383E85">
        <w:rPr>
          <w:rFonts w:ascii="Book Antiqua" w:hAnsi="Book Antiqua"/>
        </w:rPr>
        <w:t>Catana</w:t>
      </w:r>
      <w:proofErr w:type="spellEnd"/>
      <w:r w:rsidRPr="00383E85">
        <w:rPr>
          <w:rFonts w:ascii="Book Antiqua" w:hAnsi="Book Antiqua"/>
        </w:rPr>
        <w:t xml:space="preserve"> AM, </w:t>
      </w:r>
      <w:proofErr w:type="spellStart"/>
      <w:r w:rsidRPr="00383E85">
        <w:rPr>
          <w:rFonts w:ascii="Book Antiqua" w:hAnsi="Book Antiqua"/>
        </w:rPr>
        <w:t>Wegermann</w:t>
      </w:r>
      <w:proofErr w:type="spellEnd"/>
      <w:r w:rsidRPr="00383E85">
        <w:rPr>
          <w:rFonts w:ascii="Book Antiqua" w:hAnsi="Book Antiqua"/>
        </w:rPr>
        <w:t xml:space="preserve"> K, </w:t>
      </w:r>
      <w:proofErr w:type="spellStart"/>
      <w:r w:rsidRPr="00383E85">
        <w:rPr>
          <w:rFonts w:ascii="Book Antiqua" w:hAnsi="Book Antiqua"/>
        </w:rPr>
        <w:t>Dhanasekaran</w:t>
      </w:r>
      <w:proofErr w:type="spellEnd"/>
      <w:r w:rsidRPr="00383E85">
        <w:rPr>
          <w:rFonts w:ascii="Book Antiqua" w:hAnsi="Book Antiqua"/>
        </w:rPr>
        <w:t xml:space="preserve"> R. Socioeconomic Factors Contribute to the Higher Risk of COVID-19 in Racial and Ethnic Minorities </w:t>
      </w:r>
      <w:proofErr w:type="gramStart"/>
      <w:r w:rsidRPr="00383E85">
        <w:rPr>
          <w:rFonts w:ascii="Book Antiqua" w:hAnsi="Book Antiqua"/>
        </w:rPr>
        <w:t>With</w:t>
      </w:r>
      <w:proofErr w:type="gramEnd"/>
      <w:r w:rsidRPr="00383E85">
        <w:rPr>
          <w:rFonts w:ascii="Book Antiqua" w:hAnsi="Book Antiqua"/>
        </w:rPr>
        <w:t xml:space="preserve"> Chronic Liver Diseases. </w:t>
      </w:r>
      <w:r w:rsidRPr="00383E85">
        <w:rPr>
          <w:rFonts w:ascii="Book Antiqua" w:hAnsi="Book Antiqua"/>
          <w:i/>
          <w:iCs/>
        </w:rPr>
        <w:t>Gastroenterology</w:t>
      </w:r>
      <w:r w:rsidRPr="00383E85">
        <w:rPr>
          <w:rFonts w:ascii="Book Antiqua" w:hAnsi="Book Antiqua"/>
        </w:rPr>
        <w:t xml:space="preserve"> 2021; </w:t>
      </w:r>
      <w:r w:rsidRPr="00383E85">
        <w:rPr>
          <w:rFonts w:ascii="Book Antiqua" w:hAnsi="Book Antiqua"/>
          <w:b/>
          <w:bCs/>
        </w:rPr>
        <w:t>160</w:t>
      </w:r>
      <w:r w:rsidRPr="00383E85">
        <w:rPr>
          <w:rFonts w:ascii="Book Antiqua" w:hAnsi="Book Antiqua"/>
        </w:rPr>
        <w:t>: 1406-1409.e3 [PMID: 33227281 DOI: 10.1053/j.gastro.2020.11.035]</w:t>
      </w:r>
    </w:p>
    <w:p w14:paraId="0E20FCF0"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21 </w:t>
      </w:r>
      <w:r w:rsidRPr="00383E85">
        <w:rPr>
          <w:rFonts w:ascii="Book Antiqua" w:hAnsi="Book Antiqua"/>
          <w:b/>
          <w:bCs/>
        </w:rPr>
        <w:t>Kim JU</w:t>
      </w:r>
      <w:r w:rsidRPr="00383E85">
        <w:rPr>
          <w:rFonts w:ascii="Book Antiqua" w:hAnsi="Book Antiqua"/>
        </w:rPr>
        <w:t xml:space="preserve">, Majid A, Judge R, Crook P, </w:t>
      </w:r>
      <w:proofErr w:type="spellStart"/>
      <w:r w:rsidRPr="00383E85">
        <w:rPr>
          <w:rFonts w:ascii="Book Antiqua" w:hAnsi="Book Antiqua"/>
        </w:rPr>
        <w:t>Nathwani</w:t>
      </w:r>
      <w:proofErr w:type="spellEnd"/>
      <w:r w:rsidRPr="00383E85">
        <w:rPr>
          <w:rFonts w:ascii="Book Antiqua" w:hAnsi="Book Antiqua"/>
        </w:rPr>
        <w:t xml:space="preserve"> R, </w:t>
      </w:r>
      <w:proofErr w:type="spellStart"/>
      <w:r w:rsidRPr="00383E85">
        <w:rPr>
          <w:rFonts w:ascii="Book Antiqua" w:hAnsi="Book Antiqua"/>
        </w:rPr>
        <w:t>Selvapatt</w:t>
      </w:r>
      <w:proofErr w:type="spellEnd"/>
      <w:r w:rsidRPr="00383E85">
        <w:rPr>
          <w:rFonts w:ascii="Book Antiqua" w:hAnsi="Book Antiqua"/>
        </w:rPr>
        <w:t xml:space="preserve"> N, </w:t>
      </w:r>
      <w:proofErr w:type="spellStart"/>
      <w:r w:rsidRPr="00383E85">
        <w:rPr>
          <w:rFonts w:ascii="Book Antiqua" w:hAnsi="Book Antiqua"/>
        </w:rPr>
        <w:t>Lovendoski</w:t>
      </w:r>
      <w:proofErr w:type="spellEnd"/>
      <w:r w:rsidRPr="00383E85">
        <w:rPr>
          <w:rFonts w:ascii="Book Antiqua" w:hAnsi="Book Antiqua"/>
        </w:rPr>
        <w:t xml:space="preserve"> J, </w:t>
      </w:r>
      <w:proofErr w:type="spellStart"/>
      <w:r w:rsidRPr="00383E85">
        <w:rPr>
          <w:rFonts w:ascii="Book Antiqua" w:hAnsi="Book Antiqua"/>
        </w:rPr>
        <w:t>Manousou</w:t>
      </w:r>
      <w:proofErr w:type="spellEnd"/>
      <w:r w:rsidRPr="00383E85">
        <w:rPr>
          <w:rFonts w:ascii="Book Antiqua" w:hAnsi="Book Antiqua"/>
        </w:rPr>
        <w:t xml:space="preserve"> P, </w:t>
      </w:r>
      <w:proofErr w:type="spellStart"/>
      <w:r w:rsidRPr="00383E85">
        <w:rPr>
          <w:rFonts w:ascii="Book Antiqua" w:hAnsi="Book Antiqua"/>
        </w:rPr>
        <w:t>Thursz</w:t>
      </w:r>
      <w:proofErr w:type="spellEnd"/>
      <w:r w:rsidRPr="00383E85">
        <w:rPr>
          <w:rFonts w:ascii="Book Antiqua" w:hAnsi="Book Antiqua"/>
        </w:rPr>
        <w:t xml:space="preserve"> M, Dhar A, Lewis H, </w:t>
      </w:r>
      <w:proofErr w:type="spellStart"/>
      <w:r w:rsidRPr="00383E85">
        <w:rPr>
          <w:rFonts w:ascii="Book Antiqua" w:hAnsi="Book Antiqua"/>
        </w:rPr>
        <w:t>Vergis</w:t>
      </w:r>
      <w:proofErr w:type="spellEnd"/>
      <w:r w:rsidRPr="00383E85">
        <w:rPr>
          <w:rFonts w:ascii="Book Antiqua" w:hAnsi="Book Antiqua"/>
        </w:rPr>
        <w:t xml:space="preserve"> N, Lemoine M. Effect of COVID-19 lockdown on alcohol consumption in patients with pre-existing alcohol use disorder. </w:t>
      </w:r>
      <w:r w:rsidRPr="00383E85">
        <w:rPr>
          <w:rFonts w:ascii="Book Antiqua" w:hAnsi="Book Antiqua"/>
          <w:i/>
          <w:iCs/>
        </w:rPr>
        <w:t>Lancet Gastroenterol Hepatol</w:t>
      </w:r>
      <w:r w:rsidRPr="00383E85">
        <w:rPr>
          <w:rFonts w:ascii="Book Antiqua" w:hAnsi="Book Antiqua"/>
        </w:rPr>
        <w:t xml:space="preserve"> 2020; </w:t>
      </w:r>
      <w:r w:rsidRPr="00383E85">
        <w:rPr>
          <w:rFonts w:ascii="Book Antiqua" w:hAnsi="Book Antiqua"/>
          <w:b/>
          <w:bCs/>
        </w:rPr>
        <w:t>5</w:t>
      </w:r>
      <w:r w:rsidRPr="00383E85">
        <w:rPr>
          <w:rFonts w:ascii="Book Antiqua" w:hAnsi="Book Antiqua"/>
        </w:rPr>
        <w:t>: 886-887 [PMID: 32763197 DOI: 10.1016/S2468-1253(20)30251-X]</w:t>
      </w:r>
    </w:p>
    <w:p w14:paraId="22942E46"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22 </w:t>
      </w:r>
      <w:proofErr w:type="spellStart"/>
      <w:r w:rsidRPr="00383E85">
        <w:rPr>
          <w:rFonts w:ascii="Book Antiqua" w:hAnsi="Book Antiqua"/>
          <w:b/>
          <w:bCs/>
        </w:rPr>
        <w:t>Marjot</w:t>
      </w:r>
      <w:proofErr w:type="spellEnd"/>
      <w:r w:rsidRPr="00383E85">
        <w:rPr>
          <w:rFonts w:ascii="Book Antiqua" w:hAnsi="Book Antiqua"/>
          <w:b/>
          <w:bCs/>
        </w:rPr>
        <w:t xml:space="preserve"> T</w:t>
      </w:r>
      <w:r w:rsidRPr="00383E85">
        <w:rPr>
          <w:rFonts w:ascii="Book Antiqua" w:hAnsi="Book Antiqua"/>
        </w:rPr>
        <w:t>, Moon AM, Cook JA, Abd-</w:t>
      </w:r>
      <w:proofErr w:type="spellStart"/>
      <w:r w:rsidRPr="00383E85">
        <w:rPr>
          <w:rFonts w:ascii="Book Antiqua" w:hAnsi="Book Antiqua"/>
        </w:rPr>
        <w:t>Elsalam</w:t>
      </w:r>
      <w:proofErr w:type="spellEnd"/>
      <w:r w:rsidRPr="00383E85">
        <w:rPr>
          <w:rFonts w:ascii="Book Antiqua" w:hAnsi="Book Antiqua"/>
        </w:rPr>
        <w:t xml:space="preserve"> S, </w:t>
      </w:r>
      <w:proofErr w:type="spellStart"/>
      <w:r w:rsidRPr="00383E85">
        <w:rPr>
          <w:rFonts w:ascii="Book Antiqua" w:hAnsi="Book Antiqua"/>
        </w:rPr>
        <w:t>Aloman</w:t>
      </w:r>
      <w:proofErr w:type="spellEnd"/>
      <w:r w:rsidRPr="00383E85">
        <w:rPr>
          <w:rFonts w:ascii="Book Antiqua" w:hAnsi="Book Antiqua"/>
        </w:rPr>
        <w:t xml:space="preserve"> C, Armstrong MJ, Pose E, Brenner EJ, Cargill T, </w:t>
      </w:r>
      <w:proofErr w:type="spellStart"/>
      <w:r w:rsidRPr="00383E85">
        <w:rPr>
          <w:rFonts w:ascii="Book Antiqua" w:hAnsi="Book Antiqua"/>
        </w:rPr>
        <w:t>Catana</w:t>
      </w:r>
      <w:proofErr w:type="spellEnd"/>
      <w:r w:rsidRPr="00383E85">
        <w:rPr>
          <w:rFonts w:ascii="Book Antiqua" w:hAnsi="Book Antiqua"/>
        </w:rPr>
        <w:t xml:space="preserve"> MA, </w:t>
      </w:r>
      <w:proofErr w:type="spellStart"/>
      <w:r w:rsidRPr="00383E85">
        <w:rPr>
          <w:rFonts w:ascii="Book Antiqua" w:hAnsi="Book Antiqua"/>
        </w:rPr>
        <w:t>Dhanasekaran</w:t>
      </w:r>
      <w:proofErr w:type="spellEnd"/>
      <w:r w:rsidRPr="00383E85">
        <w:rPr>
          <w:rFonts w:ascii="Book Antiqua" w:hAnsi="Book Antiqua"/>
        </w:rPr>
        <w:t xml:space="preserve"> R, </w:t>
      </w:r>
      <w:proofErr w:type="spellStart"/>
      <w:r w:rsidRPr="00383E85">
        <w:rPr>
          <w:rFonts w:ascii="Book Antiqua" w:hAnsi="Book Antiqua"/>
        </w:rPr>
        <w:t>Eshraghian</w:t>
      </w:r>
      <w:proofErr w:type="spellEnd"/>
      <w:r w:rsidRPr="00383E85">
        <w:rPr>
          <w:rFonts w:ascii="Book Antiqua" w:hAnsi="Book Antiqua"/>
        </w:rPr>
        <w:t xml:space="preserve"> A, García-Juárez I, Gill US, Jones PD, Kennedy J, Marshall A, Matthews C, </w:t>
      </w:r>
      <w:proofErr w:type="spellStart"/>
      <w:r w:rsidRPr="00383E85">
        <w:rPr>
          <w:rFonts w:ascii="Book Antiqua" w:hAnsi="Book Antiqua"/>
        </w:rPr>
        <w:t>Mells</w:t>
      </w:r>
      <w:proofErr w:type="spellEnd"/>
      <w:r w:rsidRPr="00383E85">
        <w:rPr>
          <w:rFonts w:ascii="Book Antiqua" w:hAnsi="Book Antiqua"/>
        </w:rPr>
        <w:t xml:space="preserve"> G, Mercer C, </w:t>
      </w:r>
      <w:proofErr w:type="spellStart"/>
      <w:r w:rsidRPr="00383E85">
        <w:rPr>
          <w:rFonts w:ascii="Book Antiqua" w:hAnsi="Book Antiqua"/>
        </w:rPr>
        <w:t>Perumalswami</w:t>
      </w:r>
      <w:proofErr w:type="spellEnd"/>
      <w:r w:rsidRPr="00383E85">
        <w:rPr>
          <w:rFonts w:ascii="Book Antiqua" w:hAnsi="Book Antiqua"/>
        </w:rPr>
        <w:t xml:space="preserve"> PV, </w:t>
      </w:r>
      <w:proofErr w:type="spellStart"/>
      <w:r w:rsidRPr="00383E85">
        <w:rPr>
          <w:rFonts w:ascii="Book Antiqua" w:hAnsi="Book Antiqua"/>
        </w:rPr>
        <w:t>Avitabile</w:t>
      </w:r>
      <w:proofErr w:type="spellEnd"/>
      <w:r w:rsidRPr="00383E85">
        <w:rPr>
          <w:rFonts w:ascii="Book Antiqua" w:hAnsi="Book Antiqua"/>
        </w:rPr>
        <w:t xml:space="preserve"> E, Qi X, </w:t>
      </w:r>
      <w:proofErr w:type="spellStart"/>
      <w:r w:rsidRPr="00383E85">
        <w:rPr>
          <w:rFonts w:ascii="Book Antiqua" w:hAnsi="Book Antiqua"/>
        </w:rPr>
        <w:t>Su</w:t>
      </w:r>
      <w:proofErr w:type="spellEnd"/>
      <w:r w:rsidRPr="00383E85">
        <w:rPr>
          <w:rFonts w:ascii="Book Antiqua" w:hAnsi="Book Antiqua"/>
        </w:rPr>
        <w:t xml:space="preserve"> F, </w:t>
      </w:r>
      <w:proofErr w:type="spellStart"/>
      <w:r w:rsidRPr="00383E85">
        <w:rPr>
          <w:rFonts w:ascii="Book Antiqua" w:hAnsi="Book Antiqua"/>
        </w:rPr>
        <w:t>Ufere</w:t>
      </w:r>
      <w:proofErr w:type="spellEnd"/>
      <w:r w:rsidRPr="00383E85">
        <w:rPr>
          <w:rFonts w:ascii="Book Antiqua" w:hAnsi="Book Antiqua"/>
        </w:rPr>
        <w:t xml:space="preserve"> NN, Wong YJ, Zheng MH, Barnes E, </w:t>
      </w:r>
      <w:proofErr w:type="spellStart"/>
      <w:r w:rsidRPr="00383E85">
        <w:rPr>
          <w:rFonts w:ascii="Book Antiqua" w:hAnsi="Book Antiqua"/>
        </w:rPr>
        <w:t>Barritt</w:t>
      </w:r>
      <w:proofErr w:type="spellEnd"/>
      <w:r w:rsidRPr="00383E85">
        <w:rPr>
          <w:rFonts w:ascii="Book Antiqua" w:hAnsi="Book Antiqua"/>
        </w:rPr>
        <w:t xml:space="preserve"> AS 4th, Webb GJ. Outcomes following SARS-CoV-2 infection in patients with chronic liver disease: An international registry study. </w:t>
      </w:r>
      <w:r w:rsidRPr="00383E85">
        <w:rPr>
          <w:rFonts w:ascii="Book Antiqua" w:hAnsi="Book Antiqua"/>
          <w:i/>
          <w:iCs/>
        </w:rPr>
        <w:t>J Hepatol</w:t>
      </w:r>
      <w:r w:rsidRPr="00383E85">
        <w:rPr>
          <w:rFonts w:ascii="Book Antiqua" w:hAnsi="Book Antiqua"/>
        </w:rPr>
        <w:t xml:space="preserve"> 2021; </w:t>
      </w:r>
      <w:r w:rsidRPr="00383E85">
        <w:rPr>
          <w:rFonts w:ascii="Book Antiqua" w:hAnsi="Book Antiqua"/>
          <w:b/>
          <w:bCs/>
        </w:rPr>
        <w:t>74</w:t>
      </w:r>
      <w:r w:rsidRPr="00383E85">
        <w:rPr>
          <w:rFonts w:ascii="Book Antiqua" w:hAnsi="Book Antiqua"/>
        </w:rPr>
        <w:t>: 567-577 [PMID: 33035628 DOI: 10.1016/j.jhep.2020.09.024]</w:t>
      </w:r>
    </w:p>
    <w:p w14:paraId="29BFF7EA"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23 </w:t>
      </w:r>
      <w:r w:rsidRPr="00383E85">
        <w:rPr>
          <w:rFonts w:ascii="Book Antiqua" w:hAnsi="Book Antiqua"/>
          <w:b/>
          <w:bCs/>
        </w:rPr>
        <w:t>Deutsch-Link S</w:t>
      </w:r>
      <w:r w:rsidRPr="00383E85">
        <w:rPr>
          <w:rFonts w:ascii="Book Antiqua" w:hAnsi="Book Antiqua"/>
        </w:rPr>
        <w:t xml:space="preserve">, Jiang Y, Peery AF, </w:t>
      </w:r>
      <w:proofErr w:type="spellStart"/>
      <w:r w:rsidRPr="00383E85">
        <w:rPr>
          <w:rFonts w:ascii="Book Antiqua" w:hAnsi="Book Antiqua"/>
        </w:rPr>
        <w:t>Barritt</w:t>
      </w:r>
      <w:proofErr w:type="spellEnd"/>
      <w:r w:rsidRPr="00383E85">
        <w:rPr>
          <w:rFonts w:ascii="Book Antiqua" w:hAnsi="Book Antiqua"/>
        </w:rPr>
        <w:t xml:space="preserve"> AS, Bataller R, Moon AM. Alcohol-Associated Liver Disease Mortality Increased From 2017 to 2020 and Accelerated During the COVID-19 Pandemic. </w:t>
      </w:r>
      <w:r w:rsidRPr="00383E85">
        <w:rPr>
          <w:rFonts w:ascii="Book Antiqua" w:hAnsi="Book Antiqua"/>
          <w:i/>
          <w:iCs/>
        </w:rPr>
        <w:t>Clin Gastroenterol Hepatol</w:t>
      </w:r>
      <w:r w:rsidRPr="00383E85">
        <w:rPr>
          <w:rFonts w:ascii="Book Antiqua" w:hAnsi="Book Antiqua"/>
        </w:rPr>
        <w:t xml:space="preserve"> 2022; </w:t>
      </w:r>
      <w:r w:rsidRPr="00383E85">
        <w:rPr>
          <w:rFonts w:ascii="Book Antiqua" w:hAnsi="Book Antiqua"/>
          <w:b/>
          <w:bCs/>
        </w:rPr>
        <w:t>20</w:t>
      </w:r>
      <w:r w:rsidRPr="00383E85">
        <w:rPr>
          <w:rFonts w:ascii="Book Antiqua" w:hAnsi="Book Antiqua"/>
        </w:rPr>
        <w:t>: 2142-2144.e2 [PMID: 35314353 DOI: 10.1016/j.cgh.2022.03.017]</w:t>
      </w:r>
    </w:p>
    <w:p w14:paraId="4496A699"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24 </w:t>
      </w:r>
      <w:proofErr w:type="spellStart"/>
      <w:r w:rsidRPr="00383E85">
        <w:rPr>
          <w:rFonts w:ascii="Book Antiqua" w:hAnsi="Book Antiqua"/>
          <w:b/>
          <w:bCs/>
        </w:rPr>
        <w:t>Elhence</w:t>
      </w:r>
      <w:proofErr w:type="spellEnd"/>
      <w:r w:rsidRPr="00383E85">
        <w:rPr>
          <w:rFonts w:ascii="Book Antiqua" w:hAnsi="Book Antiqua"/>
          <w:b/>
          <w:bCs/>
        </w:rPr>
        <w:t xml:space="preserve"> A</w:t>
      </w:r>
      <w:r w:rsidRPr="00383E85">
        <w:rPr>
          <w:rFonts w:ascii="Book Antiqua" w:hAnsi="Book Antiqua"/>
        </w:rPr>
        <w:t xml:space="preserve">, Vaishnav M, Biswas S, Anand A, Gunjan D, </w:t>
      </w:r>
      <w:proofErr w:type="spellStart"/>
      <w:r w:rsidRPr="00383E85">
        <w:rPr>
          <w:rFonts w:ascii="Book Antiqua" w:hAnsi="Book Antiqua"/>
        </w:rPr>
        <w:t>Kedia</w:t>
      </w:r>
      <w:proofErr w:type="spellEnd"/>
      <w:r w:rsidRPr="00383E85">
        <w:rPr>
          <w:rFonts w:ascii="Book Antiqua" w:hAnsi="Book Antiqua"/>
        </w:rPr>
        <w:t xml:space="preserve"> S, Mahapatra SJ, Nayak B, Sheikh S, </w:t>
      </w:r>
      <w:proofErr w:type="spellStart"/>
      <w:r w:rsidRPr="00383E85">
        <w:rPr>
          <w:rFonts w:ascii="Book Antiqua" w:hAnsi="Book Antiqua"/>
        </w:rPr>
        <w:t>Soni</w:t>
      </w:r>
      <w:proofErr w:type="spellEnd"/>
      <w:r w:rsidRPr="00383E85">
        <w:rPr>
          <w:rFonts w:ascii="Book Antiqua" w:hAnsi="Book Antiqua"/>
        </w:rPr>
        <w:t xml:space="preserve"> KD, </w:t>
      </w:r>
      <w:proofErr w:type="spellStart"/>
      <w:r w:rsidRPr="00383E85">
        <w:rPr>
          <w:rFonts w:ascii="Book Antiqua" w:hAnsi="Book Antiqua"/>
        </w:rPr>
        <w:t>Trikha</w:t>
      </w:r>
      <w:proofErr w:type="spellEnd"/>
      <w:r w:rsidRPr="00383E85">
        <w:rPr>
          <w:rFonts w:ascii="Book Antiqua" w:hAnsi="Book Antiqua"/>
        </w:rPr>
        <w:t xml:space="preserve"> A, Goel A, Shalimar. Predictors of in-hospital Outcomes in Patients </w:t>
      </w:r>
      <w:proofErr w:type="gramStart"/>
      <w:r w:rsidRPr="00383E85">
        <w:rPr>
          <w:rFonts w:ascii="Book Antiqua" w:hAnsi="Book Antiqua"/>
        </w:rPr>
        <w:t>With</w:t>
      </w:r>
      <w:proofErr w:type="gramEnd"/>
      <w:r w:rsidRPr="00383E85">
        <w:rPr>
          <w:rFonts w:ascii="Book Antiqua" w:hAnsi="Book Antiqua"/>
        </w:rPr>
        <w:t xml:space="preserve"> Cirrhosis and Coronavirus Disease-2019. </w:t>
      </w:r>
      <w:r w:rsidRPr="00383E85">
        <w:rPr>
          <w:rFonts w:ascii="Book Antiqua" w:hAnsi="Book Antiqua"/>
          <w:i/>
          <w:iCs/>
        </w:rPr>
        <w:t>J Clin Exp Hepatol</w:t>
      </w:r>
      <w:r w:rsidRPr="00383E85">
        <w:rPr>
          <w:rFonts w:ascii="Book Antiqua" w:hAnsi="Book Antiqua"/>
        </w:rPr>
        <w:t xml:space="preserve"> 2022; </w:t>
      </w:r>
      <w:r w:rsidRPr="00383E85">
        <w:rPr>
          <w:rFonts w:ascii="Book Antiqua" w:hAnsi="Book Antiqua"/>
          <w:b/>
          <w:bCs/>
        </w:rPr>
        <w:t>12</w:t>
      </w:r>
      <w:r w:rsidRPr="00383E85">
        <w:rPr>
          <w:rFonts w:ascii="Book Antiqua" w:hAnsi="Book Antiqua"/>
        </w:rPr>
        <w:t>: 876-886 [PMID: 34728983 DOI: 10.1016/j.jceh.2021.10.014]</w:t>
      </w:r>
    </w:p>
    <w:p w14:paraId="62820635"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25 </w:t>
      </w:r>
      <w:r w:rsidRPr="00383E85">
        <w:rPr>
          <w:rFonts w:ascii="Book Antiqua" w:hAnsi="Book Antiqua"/>
          <w:b/>
          <w:bCs/>
        </w:rPr>
        <w:t>Shalimar</w:t>
      </w:r>
      <w:r w:rsidRPr="00383E85">
        <w:rPr>
          <w:rFonts w:ascii="Book Antiqua" w:hAnsi="Book Antiqua"/>
        </w:rPr>
        <w:t xml:space="preserve">, </w:t>
      </w:r>
      <w:proofErr w:type="spellStart"/>
      <w:r w:rsidRPr="00383E85">
        <w:rPr>
          <w:rFonts w:ascii="Book Antiqua" w:hAnsi="Book Antiqua"/>
        </w:rPr>
        <w:t>Elhence</w:t>
      </w:r>
      <w:proofErr w:type="spellEnd"/>
      <w:r w:rsidRPr="00383E85">
        <w:rPr>
          <w:rFonts w:ascii="Book Antiqua" w:hAnsi="Book Antiqua"/>
        </w:rPr>
        <w:t xml:space="preserve"> A, Vaishnav M, Kumar R, Pathak P, </w:t>
      </w:r>
      <w:proofErr w:type="spellStart"/>
      <w:r w:rsidRPr="00383E85">
        <w:rPr>
          <w:rFonts w:ascii="Book Antiqua" w:hAnsi="Book Antiqua"/>
        </w:rPr>
        <w:t>Soni</w:t>
      </w:r>
      <w:proofErr w:type="spellEnd"/>
      <w:r w:rsidRPr="00383E85">
        <w:rPr>
          <w:rFonts w:ascii="Book Antiqua" w:hAnsi="Book Antiqua"/>
        </w:rPr>
        <w:t xml:space="preserve"> KD, Aggarwal R, </w:t>
      </w:r>
      <w:proofErr w:type="spellStart"/>
      <w:r w:rsidRPr="00383E85">
        <w:rPr>
          <w:rFonts w:ascii="Book Antiqua" w:hAnsi="Book Antiqua"/>
        </w:rPr>
        <w:t>Soneja</w:t>
      </w:r>
      <w:proofErr w:type="spellEnd"/>
      <w:r w:rsidRPr="00383E85">
        <w:rPr>
          <w:rFonts w:ascii="Book Antiqua" w:hAnsi="Book Antiqua"/>
        </w:rPr>
        <w:t xml:space="preserve"> M, </w:t>
      </w:r>
      <w:proofErr w:type="spellStart"/>
      <w:r w:rsidRPr="00383E85">
        <w:rPr>
          <w:rFonts w:ascii="Book Antiqua" w:hAnsi="Book Antiqua"/>
        </w:rPr>
        <w:t>Jorwal</w:t>
      </w:r>
      <w:proofErr w:type="spellEnd"/>
      <w:r w:rsidRPr="00383E85">
        <w:rPr>
          <w:rFonts w:ascii="Book Antiqua" w:hAnsi="Book Antiqua"/>
        </w:rPr>
        <w:t xml:space="preserve"> P, Kumar A, Khanna P, Singh AK, Biswas A, </w:t>
      </w:r>
      <w:proofErr w:type="spellStart"/>
      <w:r w:rsidRPr="00383E85">
        <w:rPr>
          <w:rFonts w:ascii="Book Antiqua" w:hAnsi="Book Antiqua"/>
        </w:rPr>
        <w:t>Nischal</w:t>
      </w:r>
      <w:proofErr w:type="spellEnd"/>
      <w:r w:rsidRPr="00383E85">
        <w:rPr>
          <w:rFonts w:ascii="Book Antiqua" w:hAnsi="Book Antiqua"/>
        </w:rPr>
        <w:t xml:space="preserve"> N, Dar L, Choudhary A, Rangarajan K, Mohan A, Acharya P, Nayak B, Gunjan D, </w:t>
      </w:r>
      <w:proofErr w:type="spellStart"/>
      <w:r w:rsidRPr="00383E85">
        <w:rPr>
          <w:rFonts w:ascii="Book Antiqua" w:hAnsi="Book Antiqua"/>
        </w:rPr>
        <w:t>Saraya</w:t>
      </w:r>
      <w:proofErr w:type="spellEnd"/>
      <w:r w:rsidRPr="00383E85">
        <w:rPr>
          <w:rFonts w:ascii="Book Antiqua" w:hAnsi="Book Antiqua"/>
        </w:rPr>
        <w:t xml:space="preserve"> A, Mahapatra S, </w:t>
      </w:r>
      <w:proofErr w:type="spellStart"/>
      <w:r w:rsidRPr="00383E85">
        <w:rPr>
          <w:rFonts w:ascii="Book Antiqua" w:hAnsi="Book Antiqua"/>
        </w:rPr>
        <w:t>Makharia</w:t>
      </w:r>
      <w:proofErr w:type="spellEnd"/>
      <w:r w:rsidRPr="00383E85">
        <w:rPr>
          <w:rFonts w:ascii="Book Antiqua" w:hAnsi="Book Antiqua"/>
        </w:rPr>
        <w:t xml:space="preserve"> G, </w:t>
      </w:r>
      <w:proofErr w:type="spellStart"/>
      <w:r w:rsidRPr="00383E85">
        <w:rPr>
          <w:rFonts w:ascii="Book Antiqua" w:hAnsi="Book Antiqua"/>
        </w:rPr>
        <w:t>Trikha</w:t>
      </w:r>
      <w:proofErr w:type="spellEnd"/>
      <w:r w:rsidRPr="00383E85">
        <w:rPr>
          <w:rFonts w:ascii="Book Antiqua" w:hAnsi="Book Antiqua"/>
        </w:rPr>
        <w:t xml:space="preserve"> A, Garg P. Poor outcomes in patients with cirrhosis and Corona Virus Disease-19. </w:t>
      </w:r>
      <w:r w:rsidRPr="00383E85">
        <w:rPr>
          <w:rFonts w:ascii="Book Antiqua" w:hAnsi="Book Antiqua"/>
          <w:i/>
          <w:iCs/>
        </w:rPr>
        <w:t>Indian J Gastroenterol</w:t>
      </w:r>
      <w:r w:rsidRPr="00383E85">
        <w:rPr>
          <w:rFonts w:ascii="Book Antiqua" w:hAnsi="Book Antiqua"/>
        </w:rPr>
        <w:t xml:space="preserve"> 2020; </w:t>
      </w:r>
      <w:r w:rsidRPr="00383E85">
        <w:rPr>
          <w:rFonts w:ascii="Book Antiqua" w:hAnsi="Book Antiqua"/>
          <w:b/>
          <w:bCs/>
        </w:rPr>
        <w:t>39</w:t>
      </w:r>
      <w:r w:rsidRPr="00383E85">
        <w:rPr>
          <w:rFonts w:ascii="Book Antiqua" w:hAnsi="Book Antiqua"/>
        </w:rPr>
        <w:t>: 285-291 [PMID: 32803716 DOI: 10.1007/s12664-020-01074-3]</w:t>
      </w:r>
    </w:p>
    <w:p w14:paraId="31351C29" w14:textId="3BA6E994" w:rsidR="00C97C47" w:rsidRPr="00383E85" w:rsidRDefault="00C97C47" w:rsidP="00383E85">
      <w:pPr>
        <w:spacing w:line="360" w:lineRule="auto"/>
        <w:jc w:val="both"/>
        <w:rPr>
          <w:rFonts w:ascii="Book Antiqua" w:hAnsi="Book Antiqua"/>
        </w:rPr>
      </w:pPr>
      <w:r w:rsidRPr="00383E85">
        <w:rPr>
          <w:rFonts w:ascii="Book Antiqua" w:hAnsi="Book Antiqua"/>
        </w:rPr>
        <w:lastRenderedPageBreak/>
        <w:t xml:space="preserve">26 </w:t>
      </w:r>
      <w:r w:rsidRPr="00383E85">
        <w:rPr>
          <w:rFonts w:ascii="Book Antiqua" w:hAnsi="Book Antiqua"/>
          <w:b/>
          <w:bCs/>
        </w:rPr>
        <w:t>Yeo YH</w:t>
      </w:r>
      <w:r w:rsidRPr="00383E85">
        <w:rPr>
          <w:rFonts w:ascii="Book Antiqua" w:hAnsi="Book Antiqua"/>
        </w:rPr>
        <w:t xml:space="preserve">, Zou B, Cheung R, Nguyen MH. Increased mortality of patients with alcohol-related liver diseases during the COVID-19 pandemic in the United States. </w:t>
      </w:r>
      <w:r w:rsidRPr="00383E85">
        <w:rPr>
          <w:rFonts w:ascii="Book Antiqua" w:hAnsi="Book Antiqua"/>
          <w:i/>
          <w:iCs/>
        </w:rPr>
        <w:t>J Intern Med</w:t>
      </w:r>
      <w:r w:rsidRPr="00383E85">
        <w:rPr>
          <w:rFonts w:ascii="Book Antiqua" w:hAnsi="Book Antiqua"/>
        </w:rPr>
        <w:t xml:space="preserve"> 2022; </w:t>
      </w:r>
      <w:r w:rsidRPr="00383E85">
        <w:rPr>
          <w:rFonts w:ascii="Book Antiqua" w:hAnsi="Book Antiqua"/>
          <w:b/>
          <w:bCs/>
        </w:rPr>
        <w:t>292</w:t>
      </w:r>
      <w:r w:rsidRPr="00383E85">
        <w:rPr>
          <w:rFonts w:ascii="Book Antiqua" w:hAnsi="Book Antiqua"/>
        </w:rPr>
        <w:t>: 837-839 [PMID: 3</w:t>
      </w:r>
      <w:r w:rsidR="001C21F2" w:rsidRPr="00383E85">
        <w:rPr>
          <w:rFonts w:ascii="Book Antiqua" w:hAnsi="Book Antiqua"/>
        </w:rPr>
        <w:t>5869603 DOI: 10.1111/joim.13545</w:t>
      </w:r>
      <w:r w:rsidRPr="00383E85">
        <w:rPr>
          <w:rFonts w:ascii="Book Antiqua" w:hAnsi="Book Antiqua"/>
        </w:rPr>
        <w:t>]</w:t>
      </w:r>
    </w:p>
    <w:p w14:paraId="5D8622DD"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27 </w:t>
      </w:r>
      <w:r w:rsidRPr="00383E85">
        <w:rPr>
          <w:rFonts w:ascii="Book Antiqua" w:hAnsi="Book Antiqua"/>
          <w:b/>
          <w:bCs/>
        </w:rPr>
        <w:t>Chang Y</w:t>
      </w:r>
      <w:r w:rsidRPr="00383E85">
        <w:rPr>
          <w:rFonts w:ascii="Book Antiqua" w:hAnsi="Book Antiqua"/>
        </w:rPr>
        <w:t xml:space="preserve">, Jeon J, Song TJ, Kim J. Association between the fatty liver index and the risk of severe complications in COVID-19 patients: a nationwide retrospective cohort study. </w:t>
      </w:r>
      <w:r w:rsidRPr="00383E85">
        <w:rPr>
          <w:rFonts w:ascii="Book Antiqua" w:hAnsi="Book Antiqua"/>
          <w:i/>
          <w:iCs/>
        </w:rPr>
        <w:t>BMC Infect Dis</w:t>
      </w:r>
      <w:r w:rsidRPr="00383E85">
        <w:rPr>
          <w:rFonts w:ascii="Book Antiqua" w:hAnsi="Book Antiqua"/>
        </w:rPr>
        <w:t xml:space="preserve"> 2022; </w:t>
      </w:r>
      <w:r w:rsidRPr="00383E85">
        <w:rPr>
          <w:rFonts w:ascii="Book Antiqua" w:hAnsi="Book Antiqua"/>
          <w:b/>
          <w:bCs/>
        </w:rPr>
        <w:t>22</w:t>
      </w:r>
      <w:r w:rsidRPr="00383E85">
        <w:rPr>
          <w:rFonts w:ascii="Book Antiqua" w:hAnsi="Book Antiqua"/>
        </w:rPr>
        <w:t>: 384 [PMID: 35430797 DOI: 10.1186/s12879-022-07370-x]</w:t>
      </w:r>
    </w:p>
    <w:p w14:paraId="7DF46D8B"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28 </w:t>
      </w:r>
      <w:proofErr w:type="spellStart"/>
      <w:r w:rsidRPr="00383E85">
        <w:rPr>
          <w:rFonts w:ascii="Book Antiqua" w:hAnsi="Book Antiqua"/>
          <w:b/>
          <w:bCs/>
        </w:rPr>
        <w:t>Vrsaljko</w:t>
      </w:r>
      <w:proofErr w:type="spellEnd"/>
      <w:r w:rsidRPr="00383E85">
        <w:rPr>
          <w:rFonts w:ascii="Book Antiqua" w:hAnsi="Book Antiqua"/>
          <w:b/>
          <w:bCs/>
        </w:rPr>
        <w:t xml:space="preserve"> N</w:t>
      </w:r>
      <w:r w:rsidRPr="00383E85">
        <w:rPr>
          <w:rFonts w:ascii="Book Antiqua" w:hAnsi="Book Antiqua"/>
        </w:rPr>
        <w:t xml:space="preserve">, </w:t>
      </w:r>
      <w:proofErr w:type="spellStart"/>
      <w:r w:rsidRPr="00383E85">
        <w:rPr>
          <w:rFonts w:ascii="Book Antiqua" w:hAnsi="Book Antiqua"/>
        </w:rPr>
        <w:t>Samadan</w:t>
      </w:r>
      <w:proofErr w:type="spellEnd"/>
      <w:r w:rsidRPr="00383E85">
        <w:rPr>
          <w:rFonts w:ascii="Book Antiqua" w:hAnsi="Book Antiqua"/>
        </w:rPr>
        <w:t xml:space="preserve"> L, </w:t>
      </w:r>
      <w:proofErr w:type="spellStart"/>
      <w:r w:rsidRPr="00383E85">
        <w:rPr>
          <w:rFonts w:ascii="Book Antiqua" w:hAnsi="Book Antiqua"/>
        </w:rPr>
        <w:t>Viskovic</w:t>
      </w:r>
      <w:proofErr w:type="spellEnd"/>
      <w:r w:rsidRPr="00383E85">
        <w:rPr>
          <w:rFonts w:ascii="Book Antiqua" w:hAnsi="Book Antiqua"/>
        </w:rPr>
        <w:t xml:space="preserve"> K, </w:t>
      </w:r>
      <w:proofErr w:type="spellStart"/>
      <w:r w:rsidRPr="00383E85">
        <w:rPr>
          <w:rFonts w:ascii="Book Antiqua" w:hAnsi="Book Antiqua"/>
        </w:rPr>
        <w:t>Mehmedović</w:t>
      </w:r>
      <w:proofErr w:type="spellEnd"/>
      <w:r w:rsidRPr="00383E85">
        <w:rPr>
          <w:rFonts w:ascii="Book Antiqua" w:hAnsi="Book Antiqua"/>
        </w:rPr>
        <w:t xml:space="preserve"> A, Budimir J, Vince A, </w:t>
      </w:r>
      <w:proofErr w:type="spellStart"/>
      <w:r w:rsidRPr="00383E85">
        <w:rPr>
          <w:rFonts w:ascii="Book Antiqua" w:hAnsi="Book Antiqua"/>
        </w:rPr>
        <w:t>Papic</w:t>
      </w:r>
      <w:proofErr w:type="spellEnd"/>
      <w:r w:rsidRPr="00383E85">
        <w:rPr>
          <w:rFonts w:ascii="Book Antiqua" w:hAnsi="Book Antiqua"/>
        </w:rPr>
        <w:t xml:space="preserve"> N. Association of Nonalcoholic Fatty Liver Disease With COVID-19 Severity and Pulmonary Thrombosis: </w:t>
      </w:r>
      <w:proofErr w:type="spellStart"/>
      <w:r w:rsidRPr="00383E85">
        <w:rPr>
          <w:rFonts w:ascii="Book Antiqua" w:hAnsi="Book Antiqua"/>
        </w:rPr>
        <w:t>CovidFAT</w:t>
      </w:r>
      <w:proofErr w:type="spellEnd"/>
      <w:r w:rsidRPr="00383E85">
        <w:rPr>
          <w:rFonts w:ascii="Book Antiqua" w:hAnsi="Book Antiqua"/>
        </w:rPr>
        <w:t xml:space="preserve">, a Prospective, Observational Cohort Study. </w:t>
      </w:r>
      <w:r w:rsidRPr="00383E85">
        <w:rPr>
          <w:rFonts w:ascii="Book Antiqua" w:hAnsi="Book Antiqua"/>
          <w:i/>
          <w:iCs/>
        </w:rPr>
        <w:t>Open Forum Infect Dis</w:t>
      </w:r>
      <w:r w:rsidRPr="00383E85">
        <w:rPr>
          <w:rFonts w:ascii="Book Antiqua" w:hAnsi="Book Antiqua"/>
        </w:rPr>
        <w:t xml:space="preserve"> 2022; </w:t>
      </w:r>
      <w:r w:rsidRPr="00383E85">
        <w:rPr>
          <w:rFonts w:ascii="Book Antiqua" w:hAnsi="Book Antiqua"/>
          <w:b/>
          <w:bCs/>
        </w:rPr>
        <w:t>9</w:t>
      </w:r>
      <w:r w:rsidRPr="00383E85">
        <w:rPr>
          <w:rFonts w:ascii="Book Antiqua" w:hAnsi="Book Antiqua"/>
        </w:rPr>
        <w:t>: ofac073 [PMID: 35287335 DOI: 10.1093/</w:t>
      </w:r>
      <w:proofErr w:type="spellStart"/>
      <w:r w:rsidRPr="00383E85">
        <w:rPr>
          <w:rFonts w:ascii="Book Antiqua" w:hAnsi="Book Antiqua"/>
        </w:rPr>
        <w:t>ofid</w:t>
      </w:r>
      <w:proofErr w:type="spellEnd"/>
      <w:r w:rsidRPr="00383E85">
        <w:rPr>
          <w:rFonts w:ascii="Book Antiqua" w:hAnsi="Book Antiqua"/>
        </w:rPr>
        <w:t>/ofac073]</w:t>
      </w:r>
    </w:p>
    <w:p w14:paraId="251B77F7"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29 </w:t>
      </w:r>
      <w:r w:rsidRPr="00383E85">
        <w:rPr>
          <w:rFonts w:ascii="Book Antiqua" w:hAnsi="Book Antiqua"/>
          <w:b/>
          <w:bCs/>
        </w:rPr>
        <w:t>Moctezuma-Velázquez P</w:t>
      </w:r>
      <w:r w:rsidRPr="00383E85">
        <w:rPr>
          <w:rFonts w:ascii="Book Antiqua" w:hAnsi="Book Antiqua"/>
        </w:rPr>
        <w:t>, Miranda-</w:t>
      </w:r>
      <w:proofErr w:type="spellStart"/>
      <w:r w:rsidRPr="00383E85">
        <w:rPr>
          <w:rFonts w:ascii="Book Antiqua" w:hAnsi="Book Antiqua"/>
        </w:rPr>
        <w:t>Zazueta</w:t>
      </w:r>
      <w:proofErr w:type="spellEnd"/>
      <w:r w:rsidRPr="00383E85">
        <w:rPr>
          <w:rFonts w:ascii="Book Antiqua" w:hAnsi="Book Antiqua"/>
        </w:rPr>
        <w:t xml:space="preserve"> G, Ortiz-</w:t>
      </w:r>
      <w:proofErr w:type="spellStart"/>
      <w:r w:rsidRPr="00383E85">
        <w:rPr>
          <w:rFonts w:ascii="Book Antiqua" w:hAnsi="Book Antiqua"/>
        </w:rPr>
        <w:t>Brizuela</w:t>
      </w:r>
      <w:proofErr w:type="spellEnd"/>
      <w:r w:rsidRPr="00383E85">
        <w:rPr>
          <w:rFonts w:ascii="Book Antiqua" w:hAnsi="Book Antiqua"/>
        </w:rPr>
        <w:t xml:space="preserve"> E, </w:t>
      </w:r>
      <w:proofErr w:type="spellStart"/>
      <w:r w:rsidRPr="00383E85">
        <w:rPr>
          <w:rFonts w:ascii="Book Antiqua" w:hAnsi="Book Antiqua"/>
        </w:rPr>
        <w:t>Garay</w:t>
      </w:r>
      <w:proofErr w:type="spellEnd"/>
      <w:r w:rsidRPr="00383E85">
        <w:rPr>
          <w:rFonts w:ascii="Book Antiqua" w:hAnsi="Book Antiqua"/>
        </w:rPr>
        <w:t xml:space="preserve">-Mora JA, González-Lara MF, </w:t>
      </w:r>
      <w:proofErr w:type="spellStart"/>
      <w:r w:rsidRPr="00383E85">
        <w:rPr>
          <w:rFonts w:ascii="Book Antiqua" w:hAnsi="Book Antiqua"/>
        </w:rPr>
        <w:t>Tamez</w:t>
      </w:r>
      <w:proofErr w:type="spellEnd"/>
      <w:r w:rsidRPr="00383E85">
        <w:rPr>
          <w:rFonts w:ascii="Book Antiqua" w:hAnsi="Book Antiqua"/>
        </w:rPr>
        <w:t>-Torres KM, Román-Montes CM, Díaz-Mejía BA, Pérez-García E, Villanueva-Reza M, Chapa-</w:t>
      </w:r>
      <w:proofErr w:type="spellStart"/>
      <w:r w:rsidRPr="00383E85">
        <w:rPr>
          <w:rFonts w:ascii="Book Antiqua" w:hAnsi="Book Antiqua"/>
        </w:rPr>
        <w:t>Ibargüengoitia</w:t>
      </w:r>
      <w:proofErr w:type="spellEnd"/>
      <w:r w:rsidRPr="00383E85">
        <w:rPr>
          <w:rFonts w:ascii="Book Antiqua" w:hAnsi="Book Antiqua"/>
        </w:rPr>
        <w:t xml:space="preserve"> M, </w:t>
      </w:r>
      <w:proofErr w:type="spellStart"/>
      <w:r w:rsidRPr="00383E85">
        <w:rPr>
          <w:rFonts w:ascii="Book Antiqua" w:hAnsi="Book Antiqua"/>
        </w:rPr>
        <w:t>Uscanga</w:t>
      </w:r>
      <w:proofErr w:type="spellEnd"/>
      <w:r w:rsidRPr="00383E85">
        <w:rPr>
          <w:rFonts w:ascii="Book Antiqua" w:hAnsi="Book Antiqua"/>
        </w:rPr>
        <w:t xml:space="preserve">-Domínguez L, </w:t>
      </w:r>
      <w:proofErr w:type="spellStart"/>
      <w:r w:rsidRPr="00383E85">
        <w:rPr>
          <w:rFonts w:ascii="Book Antiqua" w:hAnsi="Book Antiqua"/>
        </w:rPr>
        <w:t>Sifuentes-Osornio</w:t>
      </w:r>
      <w:proofErr w:type="spellEnd"/>
      <w:r w:rsidRPr="00383E85">
        <w:rPr>
          <w:rFonts w:ascii="Book Antiqua" w:hAnsi="Book Antiqua"/>
        </w:rPr>
        <w:t xml:space="preserve"> J, Ponce-de-León A, </w:t>
      </w:r>
      <w:proofErr w:type="spellStart"/>
      <w:r w:rsidRPr="00383E85">
        <w:rPr>
          <w:rFonts w:ascii="Book Antiqua" w:hAnsi="Book Antiqua"/>
        </w:rPr>
        <w:t>Kershenobich-Stalnikowitz</w:t>
      </w:r>
      <w:proofErr w:type="spellEnd"/>
      <w:r w:rsidRPr="00383E85">
        <w:rPr>
          <w:rFonts w:ascii="Book Antiqua" w:hAnsi="Book Antiqua"/>
        </w:rPr>
        <w:t xml:space="preserve"> D, </w:t>
      </w:r>
      <w:proofErr w:type="spellStart"/>
      <w:r w:rsidRPr="00383E85">
        <w:rPr>
          <w:rFonts w:ascii="Book Antiqua" w:hAnsi="Book Antiqua"/>
        </w:rPr>
        <w:t>Mota</w:t>
      </w:r>
      <w:proofErr w:type="spellEnd"/>
      <w:r w:rsidRPr="00383E85">
        <w:rPr>
          <w:rFonts w:ascii="Book Antiqua" w:hAnsi="Book Antiqua"/>
        </w:rPr>
        <w:t xml:space="preserve">-Ayala B, Moctezuma-Velázquez C. NAFLD determined by Dallas Steatosis Index is associated with poor outcomes in COVID-19 pneumonia: a cohort study. </w:t>
      </w:r>
      <w:r w:rsidRPr="00383E85">
        <w:rPr>
          <w:rFonts w:ascii="Book Antiqua" w:hAnsi="Book Antiqua"/>
          <w:i/>
          <w:iCs/>
        </w:rPr>
        <w:t xml:space="preserve">Intern </w:t>
      </w:r>
      <w:proofErr w:type="spellStart"/>
      <w:r w:rsidRPr="00383E85">
        <w:rPr>
          <w:rFonts w:ascii="Book Antiqua" w:hAnsi="Book Antiqua"/>
          <w:i/>
          <w:iCs/>
        </w:rPr>
        <w:t>Emerg</w:t>
      </w:r>
      <w:proofErr w:type="spellEnd"/>
      <w:r w:rsidRPr="00383E85">
        <w:rPr>
          <w:rFonts w:ascii="Book Antiqua" w:hAnsi="Book Antiqua"/>
          <w:i/>
          <w:iCs/>
        </w:rPr>
        <w:t xml:space="preserve"> Med</w:t>
      </w:r>
      <w:r w:rsidRPr="00383E85">
        <w:rPr>
          <w:rFonts w:ascii="Book Antiqua" w:hAnsi="Book Antiqua"/>
        </w:rPr>
        <w:t xml:space="preserve"> 2022; </w:t>
      </w:r>
      <w:r w:rsidRPr="00383E85">
        <w:rPr>
          <w:rFonts w:ascii="Book Antiqua" w:hAnsi="Book Antiqua"/>
          <w:b/>
          <w:bCs/>
        </w:rPr>
        <w:t>17</w:t>
      </w:r>
      <w:r w:rsidRPr="00383E85">
        <w:rPr>
          <w:rFonts w:ascii="Book Antiqua" w:hAnsi="Book Antiqua"/>
        </w:rPr>
        <w:t>: 1355-1362 [PMID: 35138548 DOI: 10.1007/s11739-022-02933-x]</w:t>
      </w:r>
    </w:p>
    <w:p w14:paraId="29D60BFC"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30 </w:t>
      </w:r>
      <w:r w:rsidRPr="00383E85">
        <w:rPr>
          <w:rFonts w:ascii="Book Antiqua" w:hAnsi="Book Antiqua"/>
          <w:b/>
          <w:bCs/>
        </w:rPr>
        <w:t>Yao R</w:t>
      </w:r>
      <w:r w:rsidRPr="00383E85">
        <w:rPr>
          <w:rFonts w:ascii="Book Antiqua" w:hAnsi="Book Antiqua"/>
        </w:rPr>
        <w:t xml:space="preserve">, Zhu L, Wang J, Liu J, </w:t>
      </w:r>
      <w:proofErr w:type="spellStart"/>
      <w:r w:rsidRPr="00383E85">
        <w:rPr>
          <w:rFonts w:ascii="Book Antiqua" w:hAnsi="Book Antiqua"/>
        </w:rPr>
        <w:t>Xue</w:t>
      </w:r>
      <w:proofErr w:type="spellEnd"/>
      <w:r w:rsidRPr="00383E85">
        <w:rPr>
          <w:rFonts w:ascii="Book Antiqua" w:hAnsi="Book Antiqua"/>
        </w:rPr>
        <w:t xml:space="preserve"> R, </w:t>
      </w:r>
      <w:proofErr w:type="spellStart"/>
      <w:r w:rsidRPr="00383E85">
        <w:rPr>
          <w:rFonts w:ascii="Book Antiqua" w:hAnsi="Book Antiqua"/>
        </w:rPr>
        <w:t>Xue</w:t>
      </w:r>
      <w:proofErr w:type="spellEnd"/>
      <w:r w:rsidRPr="00383E85">
        <w:rPr>
          <w:rFonts w:ascii="Book Antiqua" w:hAnsi="Book Antiqua"/>
        </w:rPr>
        <w:t xml:space="preserve"> L, Liu L, Li C, Zhao H, Cheng J, Huang S, Li Y, Zhao XA, Zhu C, Li M, Huang R, Wu C. Risk of severe illness of COVID-19 patients with NAFLD and increased NAFLD fibrosis scores. </w:t>
      </w:r>
      <w:r w:rsidRPr="00383E85">
        <w:rPr>
          <w:rFonts w:ascii="Book Antiqua" w:hAnsi="Book Antiqua"/>
          <w:i/>
          <w:iCs/>
        </w:rPr>
        <w:t>J Clin Lab Anal</w:t>
      </w:r>
      <w:r w:rsidRPr="00383E85">
        <w:rPr>
          <w:rFonts w:ascii="Book Antiqua" w:hAnsi="Book Antiqua"/>
        </w:rPr>
        <w:t xml:space="preserve"> 2021; </w:t>
      </w:r>
      <w:r w:rsidRPr="00383E85">
        <w:rPr>
          <w:rFonts w:ascii="Book Antiqua" w:hAnsi="Book Antiqua"/>
          <w:b/>
          <w:bCs/>
        </w:rPr>
        <w:t>35</w:t>
      </w:r>
      <w:r w:rsidRPr="00383E85">
        <w:rPr>
          <w:rFonts w:ascii="Book Antiqua" w:hAnsi="Book Antiqua"/>
        </w:rPr>
        <w:t>: e23880 [PMID: 34213039 DOI: 10.1002/jcla.23880]</w:t>
      </w:r>
    </w:p>
    <w:p w14:paraId="13968071"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31 </w:t>
      </w:r>
      <w:r w:rsidRPr="00383E85">
        <w:rPr>
          <w:rFonts w:ascii="Book Antiqua" w:hAnsi="Book Antiqua"/>
          <w:b/>
          <w:bCs/>
        </w:rPr>
        <w:t>Li J</w:t>
      </w:r>
      <w:r w:rsidRPr="00383E85">
        <w:rPr>
          <w:rFonts w:ascii="Book Antiqua" w:hAnsi="Book Antiqua"/>
        </w:rPr>
        <w:t xml:space="preserve">, Tian A, Zhu H, Chen L, Wen J, Liu W, Chen P. Mendelian Randomization Analysis Reveals No Causal Relationship Between Nonalcoholic Fatty Liver Disease and Severe COVID-19. </w:t>
      </w:r>
      <w:r w:rsidRPr="00383E85">
        <w:rPr>
          <w:rFonts w:ascii="Book Antiqua" w:hAnsi="Book Antiqua"/>
          <w:i/>
          <w:iCs/>
        </w:rPr>
        <w:t>Clin Gastroenterol Hepatol</w:t>
      </w:r>
      <w:r w:rsidRPr="00383E85">
        <w:rPr>
          <w:rFonts w:ascii="Book Antiqua" w:hAnsi="Book Antiqua"/>
        </w:rPr>
        <w:t xml:space="preserve"> 2022; </w:t>
      </w:r>
      <w:r w:rsidRPr="00383E85">
        <w:rPr>
          <w:rFonts w:ascii="Book Antiqua" w:hAnsi="Book Antiqua"/>
          <w:b/>
          <w:bCs/>
        </w:rPr>
        <w:t>20</w:t>
      </w:r>
      <w:r w:rsidRPr="00383E85">
        <w:rPr>
          <w:rFonts w:ascii="Book Antiqua" w:hAnsi="Book Antiqua"/>
        </w:rPr>
        <w:t>: 1553-1560.e78 [PMID: 35124268 DOI: 10.1016/j.cgh.2022.01.045]</w:t>
      </w:r>
    </w:p>
    <w:p w14:paraId="0FCA23E1"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32 </w:t>
      </w:r>
      <w:proofErr w:type="spellStart"/>
      <w:r w:rsidRPr="00383E85">
        <w:rPr>
          <w:rFonts w:ascii="Book Antiqua" w:hAnsi="Book Antiqua"/>
          <w:b/>
          <w:bCs/>
        </w:rPr>
        <w:t>Jayaswal</w:t>
      </w:r>
      <w:proofErr w:type="spellEnd"/>
      <w:r w:rsidRPr="00383E85">
        <w:rPr>
          <w:rFonts w:ascii="Book Antiqua" w:hAnsi="Book Antiqua"/>
          <w:b/>
          <w:bCs/>
        </w:rPr>
        <w:t xml:space="preserve"> SK</w:t>
      </w:r>
      <w:r w:rsidRPr="00383E85">
        <w:rPr>
          <w:rFonts w:ascii="Book Antiqua" w:hAnsi="Book Antiqua"/>
        </w:rPr>
        <w:t xml:space="preserve">, Singh S, Malik PS, </w:t>
      </w:r>
      <w:proofErr w:type="spellStart"/>
      <w:r w:rsidRPr="00383E85">
        <w:rPr>
          <w:rFonts w:ascii="Book Antiqua" w:hAnsi="Book Antiqua"/>
        </w:rPr>
        <w:t>Venigalla</w:t>
      </w:r>
      <w:proofErr w:type="spellEnd"/>
      <w:r w:rsidRPr="00383E85">
        <w:rPr>
          <w:rFonts w:ascii="Book Antiqua" w:hAnsi="Book Antiqua"/>
        </w:rPr>
        <w:t xml:space="preserve"> SK, Gupta P, </w:t>
      </w:r>
      <w:proofErr w:type="spellStart"/>
      <w:r w:rsidRPr="00383E85">
        <w:rPr>
          <w:rFonts w:ascii="Book Antiqua" w:hAnsi="Book Antiqua"/>
        </w:rPr>
        <w:t>Samaga</w:t>
      </w:r>
      <w:proofErr w:type="spellEnd"/>
      <w:r w:rsidRPr="00383E85">
        <w:rPr>
          <w:rFonts w:ascii="Book Antiqua" w:hAnsi="Book Antiqua"/>
        </w:rPr>
        <w:t xml:space="preserve"> SN, </w:t>
      </w:r>
      <w:proofErr w:type="spellStart"/>
      <w:r w:rsidRPr="00383E85">
        <w:rPr>
          <w:rFonts w:ascii="Book Antiqua" w:hAnsi="Book Antiqua"/>
        </w:rPr>
        <w:t>Hota</w:t>
      </w:r>
      <w:proofErr w:type="spellEnd"/>
      <w:r w:rsidRPr="00383E85">
        <w:rPr>
          <w:rFonts w:ascii="Book Antiqua" w:hAnsi="Book Antiqua"/>
        </w:rPr>
        <w:t xml:space="preserve"> RN, Bhatia SS, Gupta I. Detrimental effect of diabetes and hypertension on the severity and mortality of COVID-19 infection: A multi-center case-control study from India. </w:t>
      </w:r>
      <w:r w:rsidRPr="00383E85">
        <w:rPr>
          <w:rFonts w:ascii="Book Antiqua" w:hAnsi="Book Antiqua"/>
          <w:i/>
          <w:iCs/>
        </w:rPr>
        <w:t xml:space="preserve">Diabetes </w:t>
      </w:r>
      <w:proofErr w:type="spellStart"/>
      <w:r w:rsidRPr="00383E85">
        <w:rPr>
          <w:rFonts w:ascii="Book Antiqua" w:hAnsi="Book Antiqua"/>
          <w:i/>
          <w:iCs/>
        </w:rPr>
        <w:t>Metab</w:t>
      </w:r>
      <w:proofErr w:type="spellEnd"/>
      <w:r w:rsidRPr="00383E85">
        <w:rPr>
          <w:rFonts w:ascii="Book Antiqua" w:hAnsi="Book Antiqua"/>
          <w:i/>
          <w:iCs/>
        </w:rPr>
        <w:t xml:space="preserve"> </w:t>
      </w:r>
      <w:proofErr w:type="spellStart"/>
      <w:r w:rsidRPr="00383E85">
        <w:rPr>
          <w:rFonts w:ascii="Book Antiqua" w:hAnsi="Book Antiqua"/>
          <w:i/>
          <w:iCs/>
        </w:rPr>
        <w:t>Syndr</w:t>
      </w:r>
      <w:proofErr w:type="spellEnd"/>
      <w:r w:rsidRPr="00383E85">
        <w:rPr>
          <w:rFonts w:ascii="Book Antiqua" w:hAnsi="Book Antiqua"/>
        </w:rPr>
        <w:t xml:space="preserve"> 2021; </w:t>
      </w:r>
      <w:r w:rsidRPr="00383E85">
        <w:rPr>
          <w:rFonts w:ascii="Book Antiqua" w:hAnsi="Book Antiqua"/>
          <w:b/>
          <w:bCs/>
        </w:rPr>
        <w:t>15</w:t>
      </w:r>
      <w:r w:rsidRPr="00383E85">
        <w:rPr>
          <w:rFonts w:ascii="Book Antiqua" w:hAnsi="Book Antiqua"/>
        </w:rPr>
        <w:t>: 102248 [PMID: 34412000 DOI: 10.1016/j.dsx.2021.102248]</w:t>
      </w:r>
    </w:p>
    <w:p w14:paraId="58CF2463" w14:textId="0DDA6BF0" w:rsidR="00C97C47" w:rsidRPr="00383E85" w:rsidRDefault="00C97C47" w:rsidP="00383E85">
      <w:pPr>
        <w:spacing w:line="360" w:lineRule="auto"/>
        <w:jc w:val="both"/>
        <w:rPr>
          <w:rFonts w:ascii="Book Antiqua" w:hAnsi="Book Antiqua"/>
        </w:rPr>
      </w:pPr>
      <w:r w:rsidRPr="00383E85">
        <w:rPr>
          <w:rFonts w:ascii="Book Antiqua" w:hAnsi="Book Antiqua"/>
        </w:rPr>
        <w:lastRenderedPageBreak/>
        <w:t xml:space="preserve">33 </w:t>
      </w:r>
      <w:r w:rsidRPr="00383E85">
        <w:rPr>
          <w:rFonts w:ascii="Book Antiqua" w:hAnsi="Book Antiqua"/>
          <w:b/>
          <w:bCs/>
        </w:rPr>
        <w:t>de Almeida-</w:t>
      </w:r>
      <w:proofErr w:type="spellStart"/>
      <w:r w:rsidRPr="00383E85">
        <w:rPr>
          <w:rFonts w:ascii="Book Antiqua" w:hAnsi="Book Antiqua"/>
          <w:b/>
          <w:bCs/>
        </w:rPr>
        <w:t>Pititto</w:t>
      </w:r>
      <w:proofErr w:type="spellEnd"/>
      <w:r w:rsidRPr="00383E85">
        <w:rPr>
          <w:rFonts w:ascii="Book Antiqua" w:hAnsi="Book Antiqua"/>
          <w:b/>
          <w:bCs/>
        </w:rPr>
        <w:t xml:space="preserve"> B</w:t>
      </w:r>
      <w:r w:rsidRPr="00383E85">
        <w:rPr>
          <w:rFonts w:ascii="Book Antiqua" w:hAnsi="Book Antiqua"/>
        </w:rPr>
        <w:t xml:space="preserve">, </w:t>
      </w:r>
      <w:proofErr w:type="spellStart"/>
      <w:r w:rsidRPr="00383E85">
        <w:rPr>
          <w:rFonts w:ascii="Book Antiqua" w:hAnsi="Book Antiqua"/>
        </w:rPr>
        <w:t>Dualib</w:t>
      </w:r>
      <w:proofErr w:type="spellEnd"/>
      <w:r w:rsidRPr="00383E85">
        <w:rPr>
          <w:rFonts w:ascii="Book Antiqua" w:hAnsi="Book Antiqua"/>
        </w:rPr>
        <w:t xml:space="preserve"> PM, </w:t>
      </w:r>
      <w:proofErr w:type="spellStart"/>
      <w:r w:rsidRPr="00383E85">
        <w:rPr>
          <w:rFonts w:ascii="Book Antiqua" w:hAnsi="Book Antiqua"/>
        </w:rPr>
        <w:t>Zajdenverg</w:t>
      </w:r>
      <w:proofErr w:type="spellEnd"/>
      <w:r w:rsidRPr="00383E85">
        <w:rPr>
          <w:rFonts w:ascii="Book Antiqua" w:hAnsi="Book Antiqua"/>
        </w:rPr>
        <w:t xml:space="preserve"> L, </w:t>
      </w:r>
      <w:proofErr w:type="spellStart"/>
      <w:r w:rsidRPr="00383E85">
        <w:rPr>
          <w:rFonts w:ascii="Book Antiqua" w:hAnsi="Book Antiqua"/>
        </w:rPr>
        <w:t>Dantas</w:t>
      </w:r>
      <w:proofErr w:type="spellEnd"/>
      <w:r w:rsidRPr="00383E85">
        <w:rPr>
          <w:rFonts w:ascii="Book Antiqua" w:hAnsi="Book Antiqua"/>
        </w:rPr>
        <w:t xml:space="preserve"> JR, de Souza FD, </w:t>
      </w:r>
      <w:proofErr w:type="spellStart"/>
      <w:r w:rsidRPr="00383E85">
        <w:rPr>
          <w:rFonts w:ascii="Book Antiqua" w:hAnsi="Book Antiqua"/>
        </w:rPr>
        <w:t>Rodacki</w:t>
      </w:r>
      <w:proofErr w:type="spellEnd"/>
      <w:r w:rsidRPr="00383E85">
        <w:rPr>
          <w:rFonts w:ascii="Book Antiqua" w:hAnsi="Book Antiqua"/>
        </w:rPr>
        <w:t xml:space="preserve"> M, </w:t>
      </w:r>
      <w:proofErr w:type="spellStart"/>
      <w:r w:rsidRPr="00383E85">
        <w:rPr>
          <w:rFonts w:ascii="Book Antiqua" w:hAnsi="Book Antiqua"/>
        </w:rPr>
        <w:t>Bertoluci</w:t>
      </w:r>
      <w:proofErr w:type="spellEnd"/>
      <w:r w:rsidRPr="00383E85">
        <w:rPr>
          <w:rFonts w:ascii="Book Antiqua" w:hAnsi="Book Antiqua"/>
        </w:rPr>
        <w:t xml:space="preserve"> MC; Brazilian Diabetes Society Study Group (SBD). Severity and mortality of COVID 19 in patients with diabetes, hypertension and cardiovascular disease: a meta-analysis. </w:t>
      </w:r>
      <w:proofErr w:type="spellStart"/>
      <w:r w:rsidRPr="00383E85">
        <w:rPr>
          <w:rFonts w:ascii="Book Antiqua" w:hAnsi="Book Antiqua"/>
          <w:i/>
          <w:iCs/>
        </w:rPr>
        <w:t>Diabetol</w:t>
      </w:r>
      <w:proofErr w:type="spellEnd"/>
      <w:r w:rsidRPr="00383E85">
        <w:rPr>
          <w:rFonts w:ascii="Book Antiqua" w:hAnsi="Book Antiqua"/>
          <w:i/>
          <w:iCs/>
        </w:rPr>
        <w:t xml:space="preserve"> </w:t>
      </w:r>
      <w:proofErr w:type="spellStart"/>
      <w:r w:rsidRPr="00383E85">
        <w:rPr>
          <w:rFonts w:ascii="Book Antiqua" w:hAnsi="Book Antiqua"/>
          <w:i/>
          <w:iCs/>
        </w:rPr>
        <w:t>Metab</w:t>
      </w:r>
      <w:proofErr w:type="spellEnd"/>
      <w:r w:rsidRPr="00383E85">
        <w:rPr>
          <w:rFonts w:ascii="Book Antiqua" w:hAnsi="Book Antiqua"/>
          <w:i/>
          <w:iCs/>
        </w:rPr>
        <w:t xml:space="preserve"> </w:t>
      </w:r>
      <w:proofErr w:type="spellStart"/>
      <w:r w:rsidRPr="00383E85">
        <w:rPr>
          <w:rFonts w:ascii="Book Antiqua" w:hAnsi="Book Antiqua"/>
          <w:i/>
          <w:iCs/>
        </w:rPr>
        <w:t>Syndr</w:t>
      </w:r>
      <w:proofErr w:type="spellEnd"/>
      <w:r w:rsidRPr="00383E85">
        <w:rPr>
          <w:rFonts w:ascii="Book Antiqua" w:hAnsi="Book Antiqua"/>
        </w:rPr>
        <w:t xml:space="preserve"> 2020; </w:t>
      </w:r>
      <w:r w:rsidRPr="00383E85">
        <w:rPr>
          <w:rFonts w:ascii="Book Antiqua" w:hAnsi="Book Antiqua"/>
          <w:b/>
          <w:bCs/>
        </w:rPr>
        <w:t>12</w:t>
      </w:r>
      <w:r w:rsidRPr="00383E85">
        <w:rPr>
          <w:rFonts w:ascii="Book Antiqua" w:hAnsi="Book Antiqua"/>
        </w:rPr>
        <w:t xml:space="preserve">: 75 [PMID: 32874207 </w:t>
      </w:r>
      <w:r w:rsidR="001C21F2" w:rsidRPr="00383E85">
        <w:rPr>
          <w:rFonts w:ascii="Book Antiqua" w:hAnsi="Book Antiqua"/>
        </w:rPr>
        <w:t>DOI: 10.1186/s13098-020-00586-4</w:t>
      </w:r>
      <w:r w:rsidRPr="00383E85">
        <w:rPr>
          <w:rFonts w:ascii="Book Antiqua" w:hAnsi="Book Antiqua"/>
        </w:rPr>
        <w:t>]</w:t>
      </w:r>
    </w:p>
    <w:p w14:paraId="1DB3C5E7"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34 </w:t>
      </w:r>
      <w:r w:rsidRPr="00383E85">
        <w:rPr>
          <w:rFonts w:ascii="Book Antiqua" w:hAnsi="Book Antiqua"/>
          <w:b/>
          <w:bCs/>
        </w:rPr>
        <w:t>Chen VL</w:t>
      </w:r>
      <w:r w:rsidRPr="00383E85">
        <w:rPr>
          <w:rFonts w:ascii="Book Antiqua" w:hAnsi="Book Antiqua"/>
        </w:rPr>
        <w:t xml:space="preserve">, </w:t>
      </w:r>
      <w:proofErr w:type="spellStart"/>
      <w:r w:rsidRPr="00383E85">
        <w:rPr>
          <w:rFonts w:ascii="Book Antiqua" w:hAnsi="Book Antiqua"/>
        </w:rPr>
        <w:t>Hawa</w:t>
      </w:r>
      <w:proofErr w:type="spellEnd"/>
      <w:r w:rsidRPr="00383E85">
        <w:rPr>
          <w:rFonts w:ascii="Book Antiqua" w:hAnsi="Book Antiqua"/>
        </w:rPr>
        <w:t xml:space="preserve"> F, </w:t>
      </w:r>
      <w:proofErr w:type="spellStart"/>
      <w:r w:rsidRPr="00383E85">
        <w:rPr>
          <w:rFonts w:ascii="Book Antiqua" w:hAnsi="Book Antiqua"/>
        </w:rPr>
        <w:t>Berinstein</w:t>
      </w:r>
      <w:proofErr w:type="spellEnd"/>
      <w:r w:rsidRPr="00383E85">
        <w:rPr>
          <w:rFonts w:ascii="Book Antiqua" w:hAnsi="Book Antiqua"/>
        </w:rPr>
        <w:t xml:space="preserve"> JA, Reddy CA, </w:t>
      </w:r>
      <w:proofErr w:type="spellStart"/>
      <w:r w:rsidRPr="00383E85">
        <w:rPr>
          <w:rFonts w:ascii="Book Antiqua" w:hAnsi="Book Antiqua"/>
        </w:rPr>
        <w:t>Kassab</w:t>
      </w:r>
      <w:proofErr w:type="spellEnd"/>
      <w:r w:rsidRPr="00383E85">
        <w:rPr>
          <w:rFonts w:ascii="Book Antiqua" w:hAnsi="Book Antiqua"/>
        </w:rPr>
        <w:t xml:space="preserve"> I, Platt KD, Hsu CY, Steiner CA, </w:t>
      </w:r>
      <w:proofErr w:type="spellStart"/>
      <w:r w:rsidRPr="00383E85">
        <w:rPr>
          <w:rFonts w:ascii="Book Antiqua" w:hAnsi="Book Antiqua"/>
        </w:rPr>
        <w:t>Louissaint</w:t>
      </w:r>
      <w:proofErr w:type="spellEnd"/>
      <w:r w:rsidRPr="00383E85">
        <w:rPr>
          <w:rFonts w:ascii="Book Antiqua" w:hAnsi="Book Antiqua"/>
        </w:rPr>
        <w:t xml:space="preserve"> J, </w:t>
      </w:r>
      <w:proofErr w:type="spellStart"/>
      <w:r w:rsidRPr="00383E85">
        <w:rPr>
          <w:rFonts w:ascii="Book Antiqua" w:hAnsi="Book Antiqua"/>
        </w:rPr>
        <w:t>Gunaratnam</w:t>
      </w:r>
      <w:proofErr w:type="spellEnd"/>
      <w:r w:rsidRPr="00383E85">
        <w:rPr>
          <w:rFonts w:ascii="Book Antiqua" w:hAnsi="Book Antiqua"/>
        </w:rPr>
        <w:t xml:space="preserve"> NT, Sharma P. Hepatic Steatosis Is Associated with Increased Disease Severity and Liver Injury in Coronavirus Disease-19. </w:t>
      </w:r>
      <w:r w:rsidRPr="00383E85">
        <w:rPr>
          <w:rFonts w:ascii="Book Antiqua" w:hAnsi="Book Antiqua"/>
          <w:i/>
          <w:iCs/>
        </w:rPr>
        <w:t>Dig Dis Sci</w:t>
      </w:r>
      <w:r w:rsidRPr="00383E85">
        <w:rPr>
          <w:rFonts w:ascii="Book Antiqua" w:hAnsi="Book Antiqua"/>
        </w:rPr>
        <w:t xml:space="preserve"> 2021; </w:t>
      </w:r>
      <w:r w:rsidRPr="00383E85">
        <w:rPr>
          <w:rFonts w:ascii="Book Antiqua" w:hAnsi="Book Antiqua"/>
          <w:b/>
          <w:bCs/>
        </w:rPr>
        <w:t>66</w:t>
      </w:r>
      <w:r w:rsidRPr="00383E85">
        <w:rPr>
          <w:rFonts w:ascii="Book Antiqua" w:hAnsi="Book Antiqua"/>
        </w:rPr>
        <w:t>: 3192-3198 [PMID: 32980956 DOI: 10.1007/s10620-020-06618-3]</w:t>
      </w:r>
    </w:p>
    <w:p w14:paraId="14BC03E4"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35 </w:t>
      </w:r>
      <w:proofErr w:type="spellStart"/>
      <w:r w:rsidRPr="00383E85">
        <w:rPr>
          <w:rFonts w:ascii="Book Antiqua" w:hAnsi="Book Antiqua"/>
          <w:b/>
          <w:bCs/>
        </w:rPr>
        <w:t>Targher</w:t>
      </w:r>
      <w:proofErr w:type="spellEnd"/>
      <w:r w:rsidRPr="00383E85">
        <w:rPr>
          <w:rFonts w:ascii="Book Antiqua" w:hAnsi="Book Antiqua"/>
          <w:b/>
          <w:bCs/>
        </w:rPr>
        <w:t xml:space="preserve"> G</w:t>
      </w:r>
      <w:r w:rsidRPr="00383E85">
        <w:rPr>
          <w:rFonts w:ascii="Book Antiqua" w:hAnsi="Book Antiqua"/>
        </w:rPr>
        <w:t xml:space="preserve">, </w:t>
      </w:r>
      <w:proofErr w:type="spellStart"/>
      <w:r w:rsidRPr="00383E85">
        <w:rPr>
          <w:rFonts w:ascii="Book Antiqua" w:hAnsi="Book Antiqua"/>
        </w:rPr>
        <w:t>Mantovani</w:t>
      </w:r>
      <w:proofErr w:type="spellEnd"/>
      <w:r w:rsidRPr="00383E85">
        <w:rPr>
          <w:rFonts w:ascii="Book Antiqua" w:hAnsi="Book Antiqua"/>
        </w:rPr>
        <w:t xml:space="preserve"> A, Byrne CD, Wang XB, Yan HD, Sun QF, Pan KH, Zheng KI, Chen YP, Eslam M, George J, Zheng MH. Risk of severe illness from COVID-19 in patients with metabolic dysfunction-associated fatty liver disease and increased fibrosis scores. </w:t>
      </w:r>
      <w:r w:rsidRPr="00383E85">
        <w:rPr>
          <w:rFonts w:ascii="Book Antiqua" w:hAnsi="Book Antiqua"/>
          <w:i/>
          <w:iCs/>
        </w:rPr>
        <w:t>Gut</w:t>
      </w:r>
      <w:r w:rsidRPr="00383E85">
        <w:rPr>
          <w:rFonts w:ascii="Book Antiqua" w:hAnsi="Book Antiqua"/>
        </w:rPr>
        <w:t xml:space="preserve"> 2020; </w:t>
      </w:r>
      <w:r w:rsidRPr="00383E85">
        <w:rPr>
          <w:rFonts w:ascii="Book Antiqua" w:hAnsi="Book Antiqua"/>
          <w:b/>
          <w:bCs/>
        </w:rPr>
        <w:t>69</w:t>
      </w:r>
      <w:r w:rsidRPr="00383E85">
        <w:rPr>
          <w:rFonts w:ascii="Book Antiqua" w:hAnsi="Book Antiqua"/>
        </w:rPr>
        <w:t>: 1545-1547 [PMID: 32414813 DOI: 10.1136/gutjnl-2020-321611]</w:t>
      </w:r>
    </w:p>
    <w:p w14:paraId="0BEDF48F" w14:textId="2AB29A43" w:rsidR="00C97C47" w:rsidRPr="00383E85" w:rsidRDefault="00C97C47" w:rsidP="00383E85">
      <w:pPr>
        <w:spacing w:line="360" w:lineRule="auto"/>
        <w:jc w:val="both"/>
        <w:rPr>
          <w:rFonts w:ascii="Book Antiqua" w:hAnsi="Book Antiqua"/>
        </w:rPr>
      </w:pPr>
      <w:r w:rsidRPr="00383E85">
        <w:rPr>
          <w:rFonts w:ascii="Book Antiqua" w:hAnsi="Book Antiqua"/>
        </w:rPr>
        <w:t xml:space="preserve">36 </w:t>
      </w:r>
      <w:r w:rsidRPr="00383E85">
        <w:rPr>
          <w:rFonts w:ascii="Book Antiqua" w:hAnsi="Book Antiqua"/>
          <w:b/>
          <w:bCs/>
        </w:rPr>
        <w:t>Madan K</w:t>
      </w:r>
      <w:r w:rsidRPr="00383E85">
        <w:rPr>
          <w:rFonts w:ascii="Book Antiqua" w:hAnsi="Book Antiqua"/>
        </w:rPr>
        <w:t xml:space="preserve">, Rastogi R, Bhargava R, </w:t>
      </w:r>
      <w:proofErr w:type="spellStart"/>
      <w:r w:rsidRPr="00383E85">
        <w:rPr>
          <w:rFonts w:ascii="Book Antiqua" w:hAnsi="Book Antiqua"/>
        </w:rPr>
        <w:t>Dagar</w:t>
      </w:r>
      <w:proofErr w:type="spellEnd"/>
      <w:r w:rsidRPr="00383E85">
        <w:rPr>
          <w:rFonts w:ascii="Book Antiqua" w:hAnsi="Book Antiqua"/>
        </w:rPr>
        <w:t xml:space="preserve"> V, Singla V, </w:t>
      </w:r>
      <w:proofErr w:type="spellStart"/>
      <w:r w:rsidRPr="00383E85">
        <w:rPr>
          <w:rFonts w:ascii="Book Antiqua" w:hAnsi="Book Antiqua"/>
        </w:rPr>
        <w:t>Sahu</w:t>
      </w:r>
      <w:proofErr w:type="spellEnd"/>
      <w:r w:rsidRPr="00383E85">
        <w:rPr>
          <w:rFonts w:ascii="Book Antiqua" w:hAnsi="Book Antiqua"/>
        </w:rPr>
        <w:t xml:space="preserve"> A, Singh P, Garg P, Aggarwal B, Singh RK. Is Fatty Liver Associated with Increased Mortality and Morbidity in Coronavirus Disease 2019 (COVID-19) Pneumonia? </w:t>
      </w:r>
      <w:r w:rsidRPr="00383E85">
        <w:rPr>
          <w:rFonts w:ascii="Book Antiqua" w:hAnsi="Book Antiqua"/>
          <w:i/>
          <w:iCs/>
        </w:rPr>
        <w:t>J Clin Exp Hepatol</w:t>
      </w:r>
      <w:r w:rsidRPr="00383E85">
        <w:rPr>
          <w:rFonts w:ascii="Book Antiqua" w:hAnsi="Book Antiqua"/>
        </w:rPr>
        <w:t xml:space="preserve"> 2022; </w:t>
      </w:r>
      <w:r w:rsidRPr="00383E85">
        <w:rPr>
          <w:rFonts w:ascii="Book Antiqua" w:hAnsi="Book Antiqua"/>
          <w:b/>
          <w:bCs/>
        </w:rPr>
        <w:t>12</w:t>
      </w:r>
      <w:r w:rsidRPr="00383E85">
        <w:rPr>
          <w:rFonts w:ascii="Book Antiqua" w:hAnsi="Book Antiqua"/>
        </w:rPr>
        <w:t xml:space="preserve">: 1320-1327 [PMID: 35469129 </w:t>
      </w:r>
      <w:r w:rsidR="001C21F2" w:rsidRPr="00383E85">
        <w:rPr>
          <w:rFonts w:ascii="Book Antiqua" w:hAnsi="Book Antiqua"/>
        </w:rPr>
        <w:t>DOI: 10.1016/j.jceh.2022.04.013</w:t>
      </w:r>
      <w:r w:rsidRPr="00383E85">
        <w:rPr>
          <w:rFonts w:ascii="Book Antiqua" w:hAnsi="Book Antiqua"/>
        </w:rPr>
        <w:t>]</w:t>
      </w:r>
    </w:p>
    <w:p w14:paraId="42CBC44D"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37 </w:t>
      </w:r>
      <w:r w:rsidRPr="00383E85">
        <w:rPr>
          <w:rFonts w:ascii="Book Antiqua" w:hAnsi="Book Antiqua"/>
          <w:b/>
          <w:bCs/>
        </w:rPr>
        <w:t>Sarin SK</w:t>
      </w:r>
      <w:r w:rsidRPr="00383E85">
        <w:rPr>
          <w:rFonts w:ascii="Book Antiqua" w:hAnsi="Book Antiqua"/>
        </w:rPr>
        <w:t>, Choudhury A, Lau GK, Zheng MH, Ji D, Abd-</w:t>
      </w:r>
      <w:proofErr w:type="spellStart"/>
      <w:r w:rsidRPr="00383E85">
        <w:rPr>
          <w:rFonts w:ascii="Book Antiqua" w:hAnsi="Book Antiqua"/>
        </w:rPr>
        <w:t>Elsalam</w:t>
      </w:r>
      <w:proofErr w:type="spellEnd"/>
      <w:r w:rsidRPr="00383E85">
        <w:rPr>
          <w:rFonts w:ascii="Book Antiqua" w:hAnsi="Book Antiqua"/>
        </w:rPr>
        <w:t xml:space="preserve"> S, Hwang J, Qi X, </w:t>
      </w:r>
      <w:proofErr w:type="spellStart"/>
      <w:r w:rsidRPr="00383E85">
        <w:rPr>
          <w:rFonts w:ascii="Book Antiqua" w:hAnsi="Book Antiqua"/>
        </w:rPr>
        <w:t>Cua</w:t>
      </w:r>
      <w:proofErr w:type="spellEnd"/>
      <w:r w:rsidRPr="00383E85">
        <w:rPr>
          <w:rFonts w:ascii="Book Antiqua" w:hAnsi="Book Antiqua"/>
        </w:rPr>
        <w:t xml:space="preserve"> IH, Suh JI, Park JG, </w:t>
      </w:r>
      <w:proofErr w:type="spellStart"/>
      <w:r w:rsidRPr="00383E85">
        <w:rPr>
          <w:rFonts w:ascii="Book Antiqua" w:hAnsi="Book Antiqua"/>
        </w:rPr>
        <w:t>Putcharoen</w:t>
      </w:r>
      <w:proofErr w:type="spellEnd"/>
      <w:r w:rsidRPr="00383E85">
        <w:rPr>
          <w:rFonts w:ascii="Book Antiqua" w:hAnsi="Book Antiqua"/>
        </w:rPr>
        <w:t xml:space="preserve"> O, </w:t>
      </w:r>
      <w:proofErr w:type="spellStart"/>
      <w:r w:rsidRPr="00383E85">
        <w:rPr>
          <w:rFonts w:ascii="Book Antiqua" w:hAnsi="Book Antiqua"/>
        </w:rPr>
        <w:t>Kaewdech</w:t>
      </w:r>
      <w:proofErr w:type="spellEnd"/>
      <w:r w:rsidRPr="00383E85">
        <w:rPr>
          <w:rFonts w:ascii="Book Antiqua" w:hAnsi="Book Antiqua"/>
        </w:rPr>
        <w:t xml:space="preserve"> A, </w:t>
      </w:r>
      <w:proofErr w:type="spellStart"/>
      <w:r w:rsidRPr="00383E85">
        <w:rPr>
          <w:rFonts w:ascii="Book Antiqua" w:hAnsi="Book Antiqua"/>
        </w:rPr>
        <w:t>Piratvisuth</w:t>
      </w:r>
      <w:proofErr w:type="spellEnd"/>
      <w:r w:rsidRPr="00383E85">
        <w:rPr>
          <w:rFonts w:ascii="Book Antiqua" w:hAnsi="Book Antiqua"/>
        </w:rPr>
        <w:t xml:space="preserve"> T, </w:t>
      </w:r>
      <w:proofErr w:type="spellStart"/>
      <w:r w:rsidRPr="00383E85">
        <w:rPr>
          <w:rFonts w:ascii="Book Antiqua" w:hAnsi="Book Antiqua"/>
        </w:rPr>
        <w:t>Treeprasertsuk</w:t>
      </w:r>
      <w:proofErr w:type="spellEnd"/>
      <w:r w:rsidRPr="00383E85">
        <w:rPr>
          <w:rFonts w:ascii="Book Antiqua" w:hAnsi="Book Antiqua"/>
        </w:rPr>
        <w:t xml:space="preserve"> S, Park S, </w:t>
      </w:r>
      <w:proofErr w:type="spellStart"/>
      <w:r w:rsidRPr="00383E85">
        <w:rPr>
          <w:rFonts w:ascii="Book Antiqua" w:hAnsi="Book Antiqua"/>
        </w:rPr>
        <w:t>Wejnaruemarn</w:t>
      </w:r>
      <w:proofErr w:type="spellEnd"/>
      <w:r w:rsidRPr="00383E85">
        <w:rPr>
          <w:rFonts w:ascii="Book Antiqua" w:hAnsi="Book Antiqua"/>
        </w:rPr>
        <w:t xml:space="preserve"> S, </w:t>
      </w:r>
      <w:proofErr w:type="spellStart"/>
      <w:r w:rsidRPr="00383E85">
        <w:rPr>
          <w:rFonts w:ascii="Book Antiqua" w:hAnsi="Book Antiqua"/>
        </w:rPr>
        <w:t>Payawal</w:t>
      </w:r>
      <w:proofErr w:type="spellEnd"/>
      <w:r w:rsidRPr="00383E85">
        <w:rPr>
          <w:rFonts w:ascii="Book Antiqua" w:hAnsi="Book Antiqua"/>
        </w:rPr>
        <w:t xml:space="preserve"> DA, </w:t>
      </w:r>
      <w:proofErr w:type="spellStart"/>
      <w:r w:rsidRPr="00383E85">
        <w:rPr>
          <w:rFonts w:ascii="Book Antiqua" w:hAnsi="Book Antiqua"/>
        </w:rPr>
        <w:t>Baatarkhuu</w:t>
      </w:r>
      <w:proofErr w:type="spellEnd"/>
      <w:r w:rsidRPr="00383E85">
        <w:rPr>
          <w:rFonts w:ascii="Book Antiqua" w:hAnsi="Book Antiqua"/>
        </w:rPr>
        <w:t xml:space="preserve"> O, </w:t>
      </w:r>
      <w:proofErr w:type="spellStart"/>
      <w:r w:rsidRPr="00383E85">
        <w:rPr>
          <w:rFonts w:ascii="Book Antiqua" w:hAnsi="Book Antiqua"/>
        </w:rPr>
        <w:t>Ahn</w:t>
      </w:r>
      <w:proofErr w:type="spellEnd"/>
      <w:r w:rsidRPr="00383E85">
        <w:rPr>
          <w:rFonts w:ascii="Book Antiqua" w:hAnsi="Book Antiqua"/>
        </w:rPr>
        <w:t xml:space="preserve"> SH, Yeo CD, Alonzo UR, </w:t>
      </w:r>
      <w:proofErr w:type="spellStart"/>
      <w:r w:rsidRPr="00383E85">
        <w:rPr>
          <w:rFonts w:ascii="Book Antiqua" w:hAnsi="Book Antiqua"/>
        </w:rPr>
        <w:t>Chinbayar</w:t>
      </w:r>
      <w:proofErr w:type="spellEnd"/>
      <w:r w:rsidRPr="00383E85">
        <w:rPr>
          <w:rFonts w:ascii="Book Antiqua" w:hAnsi="Book Antiqua"/>
        </w:rPr>
        <w:t xml:space="preserve"> T, </w:t>
      </w:r>
      <w:proofErr w:type="spellStart"/>
      <w:r w:rsidRPr="00383E85">
        <w:rPr>
          <w:rFonts w:ascii="Book Antiqua" w:hAnsi="Book Antiqua"/>
        </w:rPr>
        <w:t>Loho</w:t>
      </w:r>
      <w:proofErr w:type="spellEnd"/>
      <w:r w:rsidRPr="00383E85">
        <w:rPr>
          <w:rFonts w:ascii="Book Antiqua" w:hAnsi="Book Antiqua"/>
        </w:rPr>
        <w:t xml:space="preserve"> IM, Yokosuka O, Jafri W, Tan S, Soo LI, </w:t>
      </w:r>
      <w:proofErr w:type="spellStart"/>
      <w:r w:rsidRPr="00383E85">
        <w:rPr>
          <w:rFonts w:ascii="Book Antiqua" w:hAnsi="Book Antiqua"/>
        </w:rPr>
        <w:t>Tanwandee</w:t>
      </w:r>
      <w:proofErr w:type="spellEnd"/>
      <w:r w:rsidRPr="00383E85">
        <w:rPr>
          <w:rFonts w:ascii="Book Antiqua" w:hAnsi="Book Antiqua"/>
        </w:rPr>
        <w:t xml:space="preserve"> T, </w:t>
      </w:r>
      <w:proofErr w:type="spellStart"/>
      <w:r w:rsidRPr="00383E85">
        <w:rPr>
          <w:rFonts w:ascii="Book Antiqua" w:hAnsi="Book Antiqua"/>
        </w:rPr>
        <w:t>Gani</w:t>
      </w:r>
      <w:proofErr w:type="spellEnd"/>
      <w:r w:rsidRPr="00383E85">
        <w:rPr>
          <w:rFonts w:ascii="Book Antiqua" w:hAnsi="Book Antiqua"/>
        </w:rPr>
        <w:t xml:space="preserve"> R, Anand L, Esmail ES, Khalaf M, </w:t>
      </w:r>
      <w:proofErr w:type="spellStart"/>
      <w:r w:rsidRPr="00383E85">
        <w:rPr>
          <w:rFonts w:ascii="Book Antiqua" w:hAnsi="Book Antiqua"/>
        </w:rPr>
        <w:t>Alam</w:t>
      </w:r>
      <w:proofErr w:type="spellEnd"/>
      <w:r w:rsidRPr="00383E85">
        <w:rPr>
          <w:rFonts w:ascii="Book Antiqua" w:hAnsi="Book Antiqua"/>
        </w:rPr>
        <w:t xml:space="preserve"> S, Lin CY, Chuang WL, </w:t>
      </w:r>
      <w:proofErr w:type="spellStart"/>
      <w:r w:rsidRPr="00383E85">
        <w:rPr>
          <w:rFonts w:ascii="Book Antiqua" w:hAnsi="Book Antiqua"/>
        </w:rPr>
        <w:t>Soin</w:t>
      </w:r>
      <w:proofErr w:type="spellEnd"/>
      <w:r w:rsidRPr="00383E85">
        <w:rPr>
          <w:rFonts w:ascii="Book Antiqua" w:hAnsi="Book Antiqua"/>
        </w:rPr>
        <w:t xml:space="preserve"> AS, Garg HK, </w:t>
      </w:r>
      <w:proofErr w:type="spellStart"/>
      <w:r w:rsidRPr="00383E85">
        <w:rPr>
          <w:rFonts w:ascii="Book Antiqua" w:hAnsi="Book Antiqua"/>
        </w:rPr>
        <w:t>Kalista</w:t>
      </w:r>
      <w:proofErr w:type="spellEnd"/>
      <w:r w:rsidRPr="00383E85">
        <w:rPr>
          <w:rFonts w:ascii="Book Antiqua" w:hAnsi="Book Antiqua"/>
        </w:rPr>
        <w:t xml:space="preserve"> K, </w:t>
      </w:r>
      <w:proofErr w:type="spellStart"/>
      <w:r w:rsidRPr="00383E85">
        <w:rPr>
          <w:rFonts w:ascii="Book Antiqua" w:hAnsi="Book Antiqua"/>
        </w:rPr>
        <w:t>Batsukh</w:t>
      </w:r>
      <w:proofErr w:type="spellEnd"/>
      <w:r w:rsidRPr="00383E85">
        <w:rPr>
          <w:rFonts w:ascii="Book Antiqua" w:hAnsi="Book Antiqua"/>
        </w:rPr>
        <w:t xml:space="preserve"> B, Purnomo HD, Dara VP, Rathi P, Al </w:t>
      </w:r>
      <w:proofErr w:type="spellStart"/>
      <w:r w:rsidRPr="00383E85">
        <w:rPr>
          <w:rFonts w:ascii="Book Antiqua" w:hAnsi="Book Antiqua"/>
        </w:rPr>
        <w:t>Mahtab</w:t>
      </w:r>
      <w:proofErr w:type="spellEnd"/>
      <w:r w:rsidRPr="00383E85">
        <w:rPr>
          <w:rFonts w:ascii="Book Antiqua" w:hAnsi="Book Antiqua"/>
        </w:rPr>
        <w:t xml:space="preserve"> M, Shukla A, Sharma MK, </w:t>
      </w:r>
      <w:proofErr w:type="spellStart"/>
      <w:r w:rsidRPr="00383E85">
        <w:rPr>
          <w:rFonts w:ascii="Book Antiqua" w:hAnsi="Book Antiqua"/>
        </w:rPr>
        <w:t>Omata</w:t>
      </w:r>
      <w:proofErr w:type="spellEnd"/>
      <w:r w:rsidRPr="00383E85">
        <w:rPr>
          <w:rFonts w:ascii="Book Antiqua" w:hAnsi="Book Antiqua"/>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383E85">
        <w:rPr>
          <w:rFonts w:ascii="Book Antiqua" w:hAnsi="Book Antiqua"/>
          <w:i/>
          <w:iCs/>
        </w:rPr>
        <w:t>Hepatol Int</w:t>
      </w:r>
      <w:r w:rsidRPr="00383E85">
        <w:rPr>
          <w:rFonts w:ascii="Book Antiqua" w:hAnsi="Book Antiqua"/>
        </w:rPr>
        <w:t xml:space="preserve"> 2020; </w:t>
      </w:r>
      <w:r w:rsidRPr="00383E85">
        <w:rPr>
          <w:rFonts w:ascii="Book Antiqua" w:hAnsi="Book Antiqua"/>
          <w:b/>
          <w:bCs/>
        </w:rPr>
        <w:t>14</w:t>
      </w:r>
      <w:r w:rsidRPr="00383E85">
        <w:rPr>
          <w:rFonts w:ascii="Book Antiqua" w:hAnsi="Book Antiqua"/>
        </w:rPr>
        <w:t>: 690-700 [PMID: 32623632 DOI: 10.1007/s12072-020-10072-8]</w:t>
      </w:r>
    </w:p>
    <w:p w14:paraId="1E369A36" w14:textId="77777777" w:rsidR="00C97C47" w:rsidRPr="00383E85" w:rsidRDefault="00C97C47" w:rsidP="00383E85">
      <w:pPr>
        <w:spacing w:line="360" w:lineRule="auto"/>
        <w:jc w:val="both"/>
        <w:rPr>
          <w:rFonts w:ascii="Book Antiqua" w:hAnsi="Book Antiqua"/>
        </w:rPr>
      </w:pPr>
      <w:r w:rsidRPr="00383E85">
        <w:rPr>
          <w:rFonts w:ascii="Book Antiqua" w:hAnsi="Book Antiqua"/>
        </w:rPr>
        <w:lastRenderedPageBreak/>
        <w:t xml:space="preserve">38 </w:t>
      </w:r>
      <w:r w:rsidRPr="00383E85">
        <w:rPr>
          <w:rFonts w:ascii="Book Antiqua" w:hAnsi="Book Antiqua"/>
          <w:b/>
          <w:bCs/>
        </w:rPr>
        <w:t>Yang S</w:t>
      </w:r>
      <w:r w:rsidRPr="00383E85">
        <w:rPr>
          <w:rFonts w:ascii="Book Antiqua" w:hAnsi="Book Antiqua"/>
        </w:rPr>
        <w:t xml:space="preserve">, Wang S, Du M, Liu M, Liu Y, He Y. Patients with COVID-19 and HBV Coinfection are at Risk of Poor Prognosis. </w:t>
      </w:r>
      <w:r w:rsidRPr="00383E85">
        <w:rPr>
          <w:rFonts w:ascii="Book Antiqua" w:hAnsi="Book Antiqua"/>
          <w:i/>
          <w:iCs/>
        </w:rPr>
        <w:t xml:space="preserve">Infect Dis </w:t>
      </w:r>
      <w:proofErr w:type="spellStart"/>
      <w:r w:rsidRPr="00383E85">
        <w:rPr>
          <w:rFonts w:ascii="Book Antiqua" w:hAnsi="Book Antiqua"/>
          <w:i/>
          <w:iCs/>
        </w:rPr>
        <w:t>Ther</w:t>
      </w:r>
      <w:proofErr w:type="spellEnd"/>
      <w:r w:rsidRPr="00383E85">
        <w:rPr>
          <w:rFonts w:ascii="Book Antiqua" w:hAnsi="Book Antiqua"/>
        </w:rPr>
        <w:t xml:space="preserve"> 2022; </w:t>
      </w:r>
      <w:r w:rsidRPr="00383E85">
        <w:rPr>
          <w:rFonts w:ascii="Book Antiqua" w:hAnsi="Book Antiqua"/>
          <w:b/>
          <w:bCs/>
        </w:rPr>
        <w:t>11</w:t>
      </w:r>
      <w:r w:rsidRPr="00383E85">
        <w:rPr>
          <w:rFonts w:ascii="Book Antiqua" w:hAnsi="Book Antiqua"/>
        </w:rPr>
        <w:t>: 1229-1242 [PMID: 35471766 DOI: 10.1007/s40121-022-00638-4]</w:t>
      </w:r>
    </w:p>
    <w:p w14:paraId="2FC6D419"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39 </w:t>
      </w:r>
      <w:r w:rsidRPr="00383E85">
        <w:rPr>
          <w:rFonts w:ascii="Book Antiqua" w:hAnsi="Book Antiqua"/>
          <w:b/>
          <w:bCs/>
        </w:rPr>
        <w:t>Liu J</w:t>
      </w:r>
      <w:r w:rsidRPr="00383E85">
        <w:rPr>
          <w:rFonts w:ascii="Book Antiqua" w:hAnsi="Book Antiqua"/>
        </w:rPr>
        <w:t xml:space="preserve">, Wang T, Cai Q, Sun L, Huang D, Zhou G, He Q, Wang FS, Liu L, Chen J. Longitudinal changes of liver function and hepatitis B reactivation in COVID-19 patients with pre-existing chronic hepatitis B virus infection. </w:t>
      </w:r>
      <w:r w:rsidRPr="00383E85">
        <w:rPr>
          <w:rFonts w:ascii="Book Antiqua" w:hAnsi="Book Antiqua"/>
          <w:i/>
          <w:iCs/>
        </w:rPr>
        <w:t>Hepatol Res</w:t>
      </w:r>
      <w:r w:rsidRPr="00383E85">
        <w:rPr>
          <w:rFonts w:ascii="Book Antiqua" w:hAnsi="Book Antiqua"/>
        </w:rPr>
        <w:t xml:space="preserve"> 2020; </w:t>
      </w:r>
      <w:r w:rsidRPr="00383E85">
        <w:rPr>
          <w:rFonts w:ascii="Book Antiqua" w:hAnsi="Book Antiqua"/>
          <w:b/>
          <w:bCs/>
        </w:rPr>
        <w:t>50</w:t>
      </w:r>
      <w:r w:rsidRPr="00383E85">
        <w:rPr>
          <w:rFonts w:ascii="Book Antiqua" w:hAnsi="Book Antiqua"/>
        </w:rPr>
        <w:t>: 1211-1221 [PMID: 32761993 DOI: 10.1111/hepr.13553]</w:t>
      </w:r>
    </w:p>
    <w:p w14:paraId="79C38BAF"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40 </w:t>
      </w:r>
      <w:r w:rsidRPr="00383E85">
        <w:rPr>
          <w:rFonts w:ascii="Book Antiqua" w:hAnsi="Book Antiqua"/>
          <w:b/>
          <w:bCs/>
        </w:rPr>
        <w:t>Choe JW</w:t>
      </w:r>
      <w:r w:rsidRPr="00383E85">
        <w:rPr>
          <w:rFonts w:ascii="Book Antiqua" w:hAnsi="Book Antiqua"/>
        </w:rPr>
        <w:t xml:space="preserve">, Jung YK, </w:t>
      </w:r>
      <w:proofErr w:type="spellStart"/>
      <w:r w:rsidRPr="00383E85">
        <w:rPr>
          <w:rFonts w:ascii="Book Antiqua" w:hAnsi="Book Antiqua"/>
        </w:rPr>
        <w:t>Yim</w:t>
      </w:r>
      <w:proofErr w:type="spellEnd"/>
      <w:r w:rsidRPr="00383E85">
        <w:rPr>
          <w:rFonts w:ascii="Book Antiqua" w:hAnsi="Book Antiqua"/>
        </w:rPr>
        <w:t xml:space="preserve"> HJ, </w:t>
      </w:r>
      <w:proofErr w:type="spellStart"/>
      <w:r w:rsidRPr="00383E85">
        <w:rPr>
          <w:rFonts w:ascii="Book Antiqua" w:hAnsi="Book Antiqua"/>
        </w:rPr>
        <w:t>Seo</w:t>
      </w:r>
      <w:proofErr w:type="spellEnd"/>
      <w:r w:rsidRPr="00383E85">
        <w:rPr>
          <w:rFonts w:ascii="Book Antiqua" w:hAnsi="Book Antiqua"/>
        </w:rPr>
        <w:t xml:space="preserve"> GH. Clinical Effect of Hepatitis B Virus on COVID-19 Infected Patients: A Nationwide Population-Based Study Using the Health Insurance Review &amp;amp; Assessment Service Database. </w:t>
      </w:r>
      <w:r w:rsidRPr="00383E85">
        <w:rPr>
          <w:rFonts w:ascii="Book Antiqua" w:hAnsi="Book Antiqua"/>
          <w:i/>
          <w:iCs/>
        </w:rPr>
        <w:t>J Korean Med Sci</w:t>
      </w:r>
      <w:r w:rsidRPr="00383E85">
        <w:rPr>
          <w:rFonts w:ascii="Book Antiqua" w:hAnsi="Book Antiqua"/>
        </w:rPr>
        <w:t xml:space="preserve"> 2022; </w:t>
      </w:r>
      <w:r w:rsidRPr="00383E85">
        <w:rPr>
          <w:rFonts w:ascii="Book Antiqua" w:hAnsi="Book Antiqua"/>
          <w:b/>
          <w:bCs/>
        </w:rPr>
        <w:t>37</w:t>
      </w:r>
      <w:r w:rsidRPr="00383E85">
        <w:rPr>
          <w:rFonts w:ascii="Book Antiqua" w:hAnsi="Book Antiqua"/>
        </w:rPr>
        <w:t>: e29 [PMID: 35075828 DOI: 10.3346/jkms.2022.</w:t>
      </w:r>
      <w:proofErr w:type="gramStart"/>
      <w:r w:rsidRPr="00383E85">
        <w:rPr>
          <w:rFonts w:ascii="Book Antiqua" w:hAnsi="Book Antiqua"/>
        </w:rPr>
        <w:t>37.e</w:t>
      </w:r>
      <w:proofErr w:type="gramEnd"/>
      <w:r w:rsidRPr="00383E85">
        <w:rPr>
          <w:rFonts w:ascii="Book Antiqua" w:hAnsi="Book Antiqua"/>
        </w:rPr>
        <w:t>29]</w:t>
      </w:r>
    </w:p>
    <w:p w14:paraId="5DD2B926"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41 </w:t>
      </w:r>
      <w:proofErr w:type="spellStart"/>
      <w:r w:rsidRPr="00383E85">
        <w:rPr>
          <w:rFonts w:ascii="Book Antiqua" w:hAnsi="Book Antiqua"/>
          <w:b/>
          <w:bCs/>
        </w:rPr>
        <w:t>Anugwom</w:t>
      </w:r>
      <w:proofErr w:type="spellEnd"/>
      <w:r w:rsidRPr="00383E85">
        <w:rPr>
          <w:rFonts w:ascii="Book Antiqua" w:hAnsi="Book Antiqua"/>
          <w:b/>
          <w:bCs/>
        </w:rPr>
        <w:t xml:space="preserve"> CM</w:t>
      </w:r>
      <w:r w:rsidRPr="00383E85">
        <w:rPr>
          <w:rFonts w:ascii="Book Antiqua" w:hAnsi="Book Antiqua"/>
        </w:rPr>
        <w:t xml:space="preserve">, Aby ES, </w:t>
      </w:r>
      <w:proofErr w:type="spellStart"/>
      <w:r w:rsidRPr="00383E85">
        <w:rPr>
          <w:rFonts w:ascii="Book Antiqua" w:hAnsi="Book Antiqua"/>
        </w:rPr>
        <w:t>Debes</w:t>
      </w:r>
      <w:proofErr w:type="spellEnd"/>
      <w:r w:rsidRPr="00383E85">
        <w:rPr>
          <w:rFonts w:ascii="Book Antiqua" w:hAnsi="Book Antiqua"/>
        </w:rPr>
        <w:t xml:space="preserve"> JD. Inverse Association Between Chronic Hepatitis B Infection and Coronavirus Disease 2019 (COVID-19): Immune Exhaustion or Coincidence? </w:t>
      </w:r>
      <w:r w:rsidRPr="00383E85">
        <w:rPr>
          <w:rFonts w:ascii="Book Antiqua" w:hAnsi="Book Antiqua"/>
          <w:i/>
          <w:iCs/>
        </w:rPr>
        <w:t>Clin Infect Dis</w:t>
      </w:r>
      <w:r w:rsidRPr="00383E85">
        <w:rPr>
          <w:rFonts w:ascii="Book Antiqua" w:hAnsi="Book Antiqua"/>
        </w:rPr>
        <w:t xml:space="preserve"> 2021; </w:t>
      </w:r>
      <w:r w:rsidRPr="00383E85">
        <w:rPr>
          <w:rFonts w:ascii="Book Antiqua" w:hAnsi="Book Antiqua"/>
          <w:b/>
          <w:bCs/>
        </w:rPr>
        <w:t>72</w:t>
      </w:r>
      <w:r w:rsidRPr="00383E85">
        <w:rPr>
          <w:rFonts w:ascii="Book Antiqua" w:hAnsi="Book Antiqua"/>
        </w:rPr>
        <w:t>: 180-182 [PMID: 32502247 DOI: 10.1093/</w:t>
      </w:r>
      <w:proofErr w:type="spellStart"/>
      <w:r w:rsidRPr="00383E85">
        <w:rPr>
          <w:rFonts w:ascii="Book Antiqua" w:hAnsi="Book Antiqua"/>
        </w:rPr>
        <w:t>cid</w:t>
      </w:r>
      <w:proofErr w:type="spellEnd"/>
      <w:r w:rsidRPr="00383E85">
        <w:rPr>
          <w:rFonts w:ascii="Book Antiqua" w:hAnsi="Book Antiqua"/>
        </w:rPr>
        <w:t>/ciaa592]</w:t>
      </w:r>
    </w:p>
    <w:p w14:paraId="7815DB51"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42 </w:t>
      </w:r>
      <w:r w:rsidRPr="00383E85">
        <w:rPr>
          <w:rFonts w:ascii="Book Antiqua" w:hAnsi="Book Antiqua"/>
          <w:b/>
          <w:bCs/>
        </w:rPr>
        <w:t>Kang SH</w:t>
      </w:r>
      <w:r w:rsidRPr="00383E85">
        <w:rPr>
          <w:rFonts w:ascii="Book Antiqua" w:hAnsi="Book Antiqua"/>
        </w:rPr>
        <w:t xml:space="preserve">, Cho DH, Choi J, </w:t>
      </w:r>
      <w:proofErr w:type="spellStart"/>
      <w:r w:rsidRPr="00383E85">
        <w:rPr>
          <w:rFonts w:ascii="Book Antiqua" w:hAnsi="Book Antiqua"/>
        </w:rPr>
        <w:t>Baik</w:t>
      </w:r>
      <w:proofErr w:type="spellEnd"/>
      <w:r w:rsidRPr="00383E85">
        <w:rPr>
          <w:rFonts w:ascii="Book Antiqua" w:hAnsi="Book Antiqua"/>
        </w:rPr>
        <w:t xml:space="preserve"> SK, </w:t>
      </w:r>
      <w:proofErr w:type="spellStart"/>
      <w:r w:rsidRPr="00383E85">
        <w:rPr>
          <w:rFonts w:ascii="Book Antiqua" w:hAnsi="Book Antiqua"/>
        </w:rPr>
        <w:t>Gwon</w:t>
      </w:r>
      <w:proofErr w:type="spellEnd"/>
      <w:r w:rsidRPr="00383E85">
        <w:rPr>
          <w:rFonts w:ascii="Book Antiqua" w:hAnsi="Book Antiqua"/>
        </w:rPr>
        <w:t xml:space="preserve"> JG, Kim MY. Association between chronic hepatitis B infection and COVID-19 outcomes: A Korean nationwide cohort study. </w:t>
      </w:r>
      <w:proofErr w:type="spellStart"/>
      <w:r w:rsidRPr="00383E85">
        <w:rPr>
          <w:rFonts w:ascii="Book Antiqua" w:hAnsi="Book Antiqua"/>
          <w:i/>
          <w:iCs/>
        </w:rPr>
        <w:t>PLoS</w:t>
      </w:r>
      <w:proofErr w:type="spellEnd"/>
      <w:r w:rsidRPr="00383E85">
        <w:rPr>
          <w:rFonts w:ascii="Book Antiqua" w:hAnsi="Book Antiqua"/>
          <w:i/>
          <w:iCs/>
        </w:rPr>
        <w:t xml:space="preserve"> One</w:t>
      </w:r>
      <w:r w:rsidRPr="00383E85">
        <w:rPr>
          <w:rFonts w:ascii="Book Antiqua" w:hAnsi="Book Antiqua"/>
        </w:rPr>
        <w:t xml:space="preserve"> 2021; </w:t>
      </w:r>
      <w:r w:rsidRPr="00383E85">
        <w:rPr>
          <w:rFonts w:ascii="Book Antiqua" w:hAnsi="Book Antiqua"/>
          <w:b/>
          <w:bCs/>
        </w:rPr>
        <w:t>16</w:t>
      </w:r>
      <w:r w:rsidRPr="00383E85">
        <w:rPr>
          <w:rFonts w:ascii="Book Antiqua" w:hAnsi="Book Antiqua"/>
        </w:rPr>
        <w:t>: e0258229 [PMID: 34610052 DOI: 10.1371/journal.pone.0258229]</w:t>
      </w:r>
    </w:p>
    <w:p w14:paraId="798B9D92"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43 </w:t>
      </w:r>
      <w:r w:rsidRPr="00383E85">
        <w:rPr>
          <w:rFonts w:ascii="Book Antiqua" w:hAnsi="Book Antiqua"/>
          <w:b/>
          <w:bCs/>
        </w:rPr>
        <w:t>Campbell C</w:t>
      </w:r>
      <w:r w:rsidRPr="00383E85">
        <w:rPr>
          <w:rFonts w:ascii="Book Antiqua" w:hAnsi="Book Antiqua"/>
        </w:rPr>
        <w:t xml:space="preserve">, Andersson MI, Ansari MA, </w:t>
      </w:r>
      <w:proofErr w:type="spellStart"/>
      <w:r w:rsidRPr="00383E85">
        <w:rPr>
          <w:rFonts w:ascii="Book Antiqua" w:hAnsi="Book Antiqua"/>
        </w:rPr>
        <w:t>Moswela</w:t>
      </w:r>
      <w:proofErr w:type="spellEnd"/>
      <w:r w:rsidRPr="00383E85">
        <w:rPr>
          <w:rFonts w:ascii="Book Antiqua" w:hAnsi="Book Antiqua"/>
        </w:rPr>
        <w:t xml:space="preserve"> O, Misbah SA, </w:t>
      </w:r>
      <w:proofErr w:type="spellStart"/>
      <w:r w:rsidRPr="00383E85">
        <w:rPr>
          <w:rFonts w:ascii="Book Antiqua" w:hAnsi="Book Antiqua"/>
        </w:rPr>
        <w:t>Klenerman</w:t>
      </w:r>
      <w:proofErr w:type="spellEnd"/>
      <w:r w:rsidRPr="00383E85">
        <w:rPr>
          <w:rFonts w:ascii="Book Antiqua" w:hAnsi="Book Antiqua"/>
        </w:rPr>
        <w:t xml:space="preserve"> P, Matthews PC. Risk of Reactivation of Hepatitis B Virus (HBV) and Tuberculosis (TB) and Complications of Hepatitis C Virus (HCV) Following Tocilizumab Therapy: A Systematic Review to Inform Risk Assessment in the COVID-19 Era. </w:t>
      </w:r>
      <w:r w:rsidRPr="00383E85">
        <w:rPr>
          <w:rFonts w:ascii="Book Antiqua" w:hAnsi="Book Antiqua"/>
          <w:i/>
          <w:iCs/>
        </w:rPr>
        <w:t>Front Med (Lausanne)</w:t>
      </w:r>
      <w:r w:rsidRPr="00383E85">
        <w:rPr>
          <w:rFonts w:ascii="Book Antiqua" w:hAnsi="Book Antiqua"/>
        </w:rPr>
        <w:t xml:space="preserve"> 2021; </w:t>
      </w:r>
      <w:r w:rsidRPr="00383E85">
        <w:rPr>
          <w:rFonts w:ascii="Book Antiqua" w:hAnsi="Book Antiqua"/>
          <w:b/>
          <w:bCs/>
        </w:rPr>
        <w:t>8</w:t>
      </w:r>
      <w:r w:rsidRPr="00383E85">
        <w:rPr>
          <w:rFonts w:ascii="Book Antiqua" w:hAnsi="Book Antiqua"/>
        </w:rPr>
        <w:t>: 706482 [PMID: 34490299 DOI: 10.3389/fmed.2021.706482]</w:t>
      </w:r>
    </w:p>
    <w:p w14:paraId="7C28E0A6"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44 </w:t>
      </w:r>
      <w:r w:rsidRPr="00383E85">
        <w:rPr>
          <w:rFonts w:ascii="Book Antiqua" w:hAnsi="Book Antiqua"/>
          <w:b/>
          <w:bCs/>
        </w:rPr>
        <w:t>Yip TC</w:t>
      </w:r>
      <w:r w:rsidRPr="00383E85">
        <w:rPr>
          <w:rFonts w:ascii="Book Antiqua" w:hAnsi="Book Antiqua"/>
        </w:rPr>
        <w:t xml:space="preserve">, Wong VW, Lui GC, Chow VC, </w:t>
      </w:r>
      <w:proofErr w:type="spellStart"/>
      <w:r w:rsidRPr="00383E85">
        <w:rPr>
          <w:rFonts w:ascii="Book Antiqua" w:hAnsi="Book Antiqua"/>
        </w:rPr>
        <w:t>Tse</w:t>
      </w:r>
      <w:proofErr w:type="spellEnd"/>
      <w:r w:rsidRPr="00383E85">
        <w:rPr>
          <w:rFonts w:ascii="Book Antiqua" w:hAnsi="Book Antiqua"/>
        </w:rPr>
        <w:t xml:space="preserve"> YK, Hui VW, Liang LY, Chan HL, Hui DS, Wong GL. Current and Past Infections of HBV Do Not Increase Mortality in Patients With COVID-19. </w:t>
      </w:r>
      <w:r w:rsidRPr="00383E85">
        <w:rPr>
          <w:rFonts w:ascii="Book Antiqua" w:hAnsi="Book Antiqua"/>
          <w:i/>
          <w:iCs/>
        </w:rPr>
        <w:t>Hepatology</w:t>
      </w:r>
      <w:r w:rsidRPr="00383E85">
        <w:rPr>
          <w:rFonts w:ascii="Book Antiqua" w:hAnsi="Book Antiqua"/>
        </w:rPr>
        <w:t xml:space="preserve"> 2021; </w:t>
      </w:r>
      <w:r w:rsidRPr="00383E85">
        <w:rPr>
          <w:rFonts w:ascii="Book Antiqua" w:hAnsi="Book Antiqua"/>
          <w:b/>
          <w:bCs/>
        </w:rPr>
        <w:t>74</w:t>
      </w:r>
      <w:r w:rsidRPr="00383E85">
        <w:rPr>
          <w:rFonts w:ascii="Book Antiqua" w:hAnsi="Book Antiqua"/>
        </w:rPr>
        <w:t>: 1750-1765 [PMID: 33961298 DOI: 10.1002/hep.31890]</w:t>
      </w:r>
    </w:p>
    <w:p w14:paraId="473F2ED3"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45 </w:t>
      </w:r>
      <w:proofErr w:type="spellStart"/>
      <w:r w:rsidRPr="00383E85">
        <w:rPr>
          <w:rFonts w:ascii="Book Antiqua" w:hAnsi="Book Antiqua"/>
          <w:b/>
          <w:bCs/>
        </w:rPr>
        <w:t>Ronderos</w:t>
      </w:r>
      <w:proofErr w:type="spellEnd"/>
      <w:r w:rsidRPr="00383E85">
        <w:rPr>
          <w:rFonts w:ascii="Book Antiqua" w:hAnsi="Book Antiqua"/>
          <w:b/>
          <w:bCs/>
        </w:rPr>
        <w:t xml:space="preserve"> D</w:t>
      </w:r>
      <w:r w:rsidRPr="00383E85">
        <w:rPr>
          <w:rFonts w:ascii="Book Antiqua" w:hAnsi="Book Antiqua"/>
        </w:rPr>
        <w:t xml:space="preserve">, Omar AMS, Abbas H, </w:t>
      </w:r>
      <w:proofErr w:type="spellStart"/>
      <w:r w:rsidRPr="00383E85">
        <w:rPr>
          <w:rFonts w:ascii="Book Antiqua" w:hAnsi="Book Antiqua"/>
        </w:rPr>
        <w:t>Makker</w:t>
      </w:r>
      <w:proofErr w:type="spellEnd"/>
      <w:r w:rsidRPr="00383E85">
        <w:rPr>
          <w:rFonts w:ascii="Book Antiqua" w:hAnsi="Book Antiqua"/>
        </w:rPr>
        <w:t xml:space="preserve"> J, </w:t>
      </w:r>
      <w:proofErr w:type="spellStart"/>
      <w:r w:rsidRPr="00383E85">
        <w:rPr>
          <w:rFonts w:ascii="Book Antiqua" w:hAnsi="Book Antiqua"/>
        </w:rPr>
        <w:t>Baiomi</w:t>
      </w:r>
      <w:proofErr w:type="spellEnd"/>
      <w:r w:rsidRPr="00383E85">
        <w:rPr>
          <w:rFonts w:ascii="Book Antiqua" w:hAnsi="Book Antiqua"/>
        </w:rPr>
        <w:t xml:space="preserve"> A, Sun H, Mantri N, Choi Y, </w:t>
      </w:r>
      <w:proofErr w:type="spellStart"/>
      <w:r w:rsidRPr="00383E85">
        <w:rPr>
          <w:rFonts w:ascii="Book Antiqua" w:hAnsi="Book Antiqua"/>
        </w:rPr>
        <w:t>Fortuzi</w:t>
      </w:r>
      <w:proofErr w:type="spellEnd"/>
      <w:r w:rsidRPr="00383E85">
        <w:rPr>
          <w:rFonts w:ascii="Book Antiqua" w:hAnsi="Book Antiqua"/>
        </w:rPr>
        <w:t xml:space="preserve"> K, Shin D, Patel H, </w:t>
      </w:r>
      <w:proofErr w:type="spellStart"/>
      <w:r w:rsidRPr="00383E85">
        <w:rPr>
          <w:rFonts w:ascii="Book Antiqua" w:hAnsi="Book Antiqua"/>
        </w:rPr>
        <w:t>Chilimuri</w:t>
      </w:r>
      <w:proofErr w:type="spellEnd"/>
      <w:r w:rsidRPr="00383E85">
        <w:rPr>
          <w:rFonts w:ascii="Book Antiqua" w:hAnsi="Book Antiqua"/>
        </w:rPr>
        <w:t xml:space="preserve"> S. Chronic hepatitis-C infection in COVID-19 patients is associated with in-hospital mortality. </w:t>
      </w:r>
      <w:r w:rsidRPr="00383E85">
        <w:rPr>
          <w:rFonts w:ascii="Book Antiqua" w:hAnsi="Book Antiqua"/>
          <w:i/>
          <w:iCs/>
        </w:rPr>
        <w:t>World J Clin Cases</w:t>
      </w:r>
      <w:r w:rsidRPr="00383E85">
        <w:rPr>
          <w:rFonts w:ascii="Book Antiqua" w:hAnsi="Book Antiqua"/>
        </w:rPr>
        <w:t xml:space="preserve"> 2021; </w:t>
      </w:r>
      <w:r w:rsidRPr="00383E85">
        <w:rPr>
          <w:rFonts w:ascii="Book Antiqua" w:hAnsi="Book Antiqua"/>
          <w:b/>
          <w:bCs/>
        </w:rPr>
        <w:t>9</w:t>
      </w:r>
      <w:r w:rsidRPr="00383E85">
        <w:rPr>
          <w:rFonts w:ascii="Book Antiqua" w:hAnsi="Book Antiqua"/>
        </w:rPr>
        <w:t>: 8749-8762 [PMID: 34734053 DOI: 10.12998/</w:t>
      </w:r>
      <w:proofErr w:type="gramStart"/>
      <w:r w:rsidRPr="00383E85">
        <w:rPr>
          <w:rFonts w:ascii="Book Antiqua" w:hAnsi="Book Antiqua"/>
        </w:rPr>
        <w:t>wjcc.v</w:t>
      </w:r>
      <w:proofErr w:type="gramEnd"/>
      <w:r w:rsidRPr="00383E85">
        <w:rPr>
          <w:rFonts w:ascii="Book Antiqua" w:hAnsi="Book Antiqua"/>
        </w:rPr>
        <w:t>9.i29.8749]</w:t>
      </w:r>
    </w:p>
    <w:p w14:paraId="5DF42B7E" w14:textId="77777777" w:rsidR="00C97C47" w:rsidRPr="00383E85" w:rsidRDefault="00C97C47" w:rsidP="00383E85">
      <w:pPr>
        <w:spacing w:line="360" w:lineRule="auto"/>
        <w:jc w:val="both"/>
        <w:rPr>
          <w:rFonts w:ascii="Book Antiqua" w:hAnsi="Book Antiqua"/>
        </w:rPr>
      </w:pPr>
      <w:r w:rsidRPr="00383E85">
        <w:rPr>
          <w:rFonts w:ascii="Book Antiqua" w:hAnsi="Book Antiqua"/>
        </w:rPr>
        <w:lastRenderedPageBreak/>
        <w:t xml:space="preserve">46 </w:t>
      </w:r>
      <w:r w:rsidRPr="00383E85">
        <w:rPr>
          <w:rFonts w:ascii="Book Antiqua" w:hAnsi="Book Antiqua"/>
          <w:b/>
          <w:bCs/>
        </w:rPr>
        <w:t>Di Giorgio A</w:t>
      </w:r>
      <w:r w:rsidRPr="00383E85">
        <w:rPr>
          <w:rFonts w:ascii="Book Antiqua" w:hAnsi="Book Antiqua"/>
        </w:rPr>
        <w:t xml:space="preserve">, Nicastro E, </w:t>
      </w:r>
      <w:proofErr w:type="spellStart"/>
      <w:r w:rsidRPr="00383E85">
        <w:rPr>
          <w:rFonts w:ascii="Book Antiqua" w:hAnsi="Book Antiqua"/>
        </w:rPr>
        <w:t>Speziani</w:t>
      </w:r>
      <w:proofErr w:type="spellEnd"/>
      <w:r w:rsidRPr="00383E85">
        <w:rPr>
          <w:rFonts w:ascii="Book Antiqua" w:hAnsi="Book Antiqua"/>
        </w:rPr>
        <w:t xml:space="preserve"> C, De Giorgio M, </w:t>
      </w:r>
      <w:proofErr w:type="spellStart"/>
      <w:r w:rsidRPr="00383E85">
        <w:rPr>
          <w:rFonts w:ascii="Book Antiqua" w:hAnsi="Book Antiqua"/>
        </w:rPr>
        <w:t>Pasulo</w:t>
      </w:r>
      <w:proofErr w:type="spellEnd"/>
      <w:r w:rsidRPr="00383E85">
        <w:rPr>
          <w:rFonts w:ascii="Book Antiqua" w:hAnsi="Book Antiqua"/>
        </w:rPr>
        <w:t xml:space="preserve"> L, </w:t>
      </w:r>
      <w:proofErr w:type="spellStart"/>
      <w:r w:rsidRPr="00383E85">
        <w:rPr>
          <w:rFonts w:ascii="Book Antiqua" w:hAnsi="Book Antiqua"/>
        </w:rPr>
        <w:t>Magro</w:t>
      </w:r>
      <w:proofErr w:type="spellEnd"/>
      <w:r w:rsidRPr="00383E85">
        <w:rPr>
          <w:rFonts w:ascii="Book Antiqua" w:hAnsi="Book Antiqua"/>
        </w:rPr>
        <w:t xml:space="preserve"> B, </w:t>
      </w:r>
      <w:proofErr w:type="spellStart"/>
      <w:r w:rsidRPr="00383E85">
        <w:rPr>
          <w:rFonts w:ascii="Book Antiqua" w:hAnsi="Book Antiqua"/>
        </w:rPr>
        <w:t>Fagiuoli</w:t>
      </w:r>
      <w:proofErr w:type="spellEnd"/>
      <w:r w:rsidRPr="00383E85">
        <w:rPr>
          <w:rFonts w:ascii="Book Antiqua" w:hAnsi="Book Antiqua"/>
        </w:rPr>
        <w:t xml:space="preserve"> S, D' </w:t>
      </w:r>
      <w:proofErr w:type="spellStart"/>
      <w:r w:rsidRPr="00383E85">
        <w:rPr>
          <w:rFonts w:ascii="Book Antiqua" w:hAnsi="Book Antiqua"/>
        </w:rPr>
        <w:t>Antiga</w:t>
      </w:r>
      <w:proofErr w:type="spellEnd"/>
      <w:r w:rsidRPr="00383E85">
        <w:rPr>
          <w:rFonts w:ascii="Book Antiqua" w:hAnsi="Book Antiqua"/>
        </w:rPr>
        <w:t xml:space="preserve"> L. Health status of patients with autoimmune liver disease during SARS-CoV-2 outbreak in northern Italy. </w:t>
      </w:r>
      <w:r w:rsidRPr="00383E85">
        <w:rPr>
          <w:rFonts w:ascii="Book Antiqua" w:hAnsi="Book Antiqua"/>
          <w:i/>
          <w:iCs/>
        </w:rPr>
        <w:t>J Hepatol</w:t>
      </w:r>
      <w:r w:rsidRPr="00383E85">
        <w:rPr>
          <w:rFonts w:ascii="Book Antiqua" w:hAnsi="Book Antiqua"/>
        </w:rPr>
        <w:t xml:space="preserve"> 2020; </w:t>
      </w:r>
      <w:r w:rsidRPr="00383E85">
        <w:rPr>
          <w:rFonts w:ascii="Book Antiqua" w:hAnsi="Book Antiqua"/>
          <w:b/>
          <w:bCs/>
        </w:rPr>
        <w:t>73</w:t>
      </w:r>
      <w:r w:rsidRPr="00383E85">
        <w:rPr>
          <w:rFonts w:ascii="Book Antiqua" w:hAnsi="Book Antiqua"/>
        </w:rPr>
        <w:t>: 702-705 [PMID: 32413378 DOI: 10.1016/j.jhep.2020.05.008]</w:t>
      </w:r>
    </w:p>
    <w:p w14:paraId="7B356E9D"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47 </w:t>
      </w:r>
      <w:proofErr w:type="spellStart"/>
      <w:r w:rsidRPr="00383E85">
        <w:rPr>
          <w:rFonts w:ascii="Book Antiqua" w:hAnsi="Book Antiqua"/>
          <w:b/>
          <w:bCs/>
        </w:rPr>
        <w:t>Efe</w:t>
      </w:r>
      <w:proofErr w:type="spellEnd"/>
      <w:r w:rsidRPr="00383E85">
        <w:rPr>
          <w:rFonts w:ascii="Book Antiqua" w:hAnsi="Book Antiqua"/>
          <w:b/>
          <w:bCs/>
        </w:rPr>
        <w:t xml:space="preserve"> C</w:t>
      </w:r>
      <w:r w:rsidRPr="00383E85">
        <w:rPr>
          <w:rFonts w:ascii="Book Antiqua" w:hAnsi="Book Antiqua"/>
        </w:rPr>
        <w:t xml:space="preserve">, </w:t>
      </w:r>
      <w:proofErr w:type="spellStart"/>
      <w:r w:rsidRPr="00383E85">
        <w:rPr>
          <w:rFonts w:ascii="Book Antiqua" w:hAnsi="Book Antiqua"/>
        </w:rPr>
        <w:t>Dhanasekaran</w:t>
      </w:r>
      <w:proofErr w:type="spellEnd"/>
      <w:r w:rsidRPr="00383E85">
        <w:rPr>
          <w:rFonts w:ascii="Book Antiqua" w:hAnsi="Book Antiqua"/>
        </w:rPr>
        <w:t xml:space="preserve"> R, </w:t>
      </w:r>
      <w:proofErr w:type="spellStart"/>
      <w:r w:rsidRPr="00383E85">
        <w:rPr>
          <w:rFonts w:ascii="Book Antiqua" w:hAnsi="Book Antiqua"/>
        </w:rPr>
        <w:t>Lammert</w:t>
      </w:r>
      <w:proofErr w:type="spellEnd"/>
      <w:r w:rsidRPr="00383E85">
        <w:rPr>
          <w:rFonts w:ascii="Book Antiqua" w:hAnsi="Book Antiqua"/>
        </w:rPr>
        <w:t xml:space="preserve"> C, </w:t>
      </w:r>
      <w:proofErr w:type="spellStart"/>
      <w:r w:rsidRPr="00383E85">
        <w:rPr>
          <w:rFonts w:ascii="Book Antiqua" w:hAnsi="Book Antiqua"/>
        </w:rPr>
        <w:t>Ebik</w:t>
      </w:r>
      <w:proofErr w:type="spellEnd"/>
      <w:r w:rsidRPr="00383E85">
        <w:rPr>
          <w:rFonts w:ascii="Book Antiqua" w:hAnsi="Book Antiqua"/>
        </w:rPr>
        <w:t xml:space="preserve"> B, Higuera-de la </w:t>
      </w:r>
      <w:proofErr w:type="spellStart"/>
      <w:r w:rsidRPr="00383E85">
        <w:rPr>
          <w:rFonts w:ascii="Book Antiqua" w:hAnsi="Book Antiqua"/>
        </w:rPr>
        <w:t>Tijera</w:t>
      </w:r>
      <w:proofErr w:type="spellEnd"/>
      <w:r w:rsidRPr="00383E85">
        <w:rPr>
          <w:rFonts w:ascii="Book Antiqua" w:hAnsi="Book Antiqua"/>
        </w:rPr>
        <w:t xml:space="preserve"> F, </w:t>
      </w:r>
      <w:proofErr w:type="spellStart"/>
      <w:r w:rsidRPr="00383E85">
        <w:rPr>
          <w:rFonts w:ascii="Book Antiqua" w:hAnsi="Book Antiqua"/>
        </w:rPr>
        <w:t>Aloman</w:t>
      </w:r>
      <w:proofErr w:type="spellEnd"/>
      <w:r w:rsidRPr="00383E85">
        <w:rPr>
          <w:rFonts w:ascii="Book Antiqua" w:hAnsi="Book Antiqua"/>
        </w:rPr>
        <w:t xml:space="preserve"> C, </w:t>
      </w:r>
      <w:proofErr w:type="spellStart"/>
      <w:r w:rsidRPr="00383E85">
        <w:rPr>
          <w:rFonts w:ascii="Book Antiqua" w:hAnsi="Book Antiqua"/>
        </w:rPr>
        <w:t>Rıza</w:t>
      </w:r>
      <w:proofErr w:type="spellEnd"/>
      <w:r w:rsidRPr="00383E85">
        <w:rPr>
          <w:rFonts w:ascii="Book Antiqua" w:hAnsi="Book Antiqua"/>
        </w:rPr>
        <w:t xml:space="preserve"> </w:t>
      </w:r>
      <w:proofErr w:type="spellStart"/>
      <w:r w:rsidRPr="00383E85">
        <w:rPr>
          <w:rFonts w:ascii="Book Antiqua" w:hAnsi="Book Antiqua"/>
        </w:rPr>
        <w:t>Calışkan</w:t>
      </w:r>
      <w:proofErr w:type="spellEnd"/>
      <w:r w:rsidRPr="00383E85">
        <w:rPr>
          <w:rFonts w:ascii="Book Antiqua" w:hAnsi="Book Antiqua"/>
        </w:rPr>
        <w:t xml:space="preserve"> A, Peralta M, </w:t>
      </w:r>
      <w:proofErr w:type="spellStart"/>
      <w:r w:rsidRPr="00383E85">
        <w:rPr>
          <w:rFonts w:ascii="Book Antiqua" w:hAnsi="Book Antiqua"/>
        </w:rPr>
        <w:t>Gerussi</w:t>
      </w:r>
      <w:proofErr w:type="spellEnd"/>
      <w:r w:rsidRPr="00383E85">
        <w:rPr>
          <w:rFonts w:ascii="Book Antiqua" w:hAnsi="Book Antiqua"/>
        </w:rPr>
        <w:t xml:space="preserve"> A, </w:t>
      </w:r>
      <w:proofErr w:type="spellStart"/>
      <w:r w:rsidRPr="00383E85">
        <w:rPr>
          <w:rFonts w:ascii="Book Antiqua" w:hAnsi="Book Antiqua"/>
        </w:rPr>
        <w:t>Massoumi</w:t>
      </w:r>
      <w:proofErr w:type="spellEnd"/>
      <w:r w:rsidRPr="00383E85">
        <w:rPr>
          <w:rFonts w:ascii="Book Antiqua" w:hAnsi="Book Antiqua"/>
        </w:rPr>
        <w:t xml:space="preserve"> H, </w:t>
      </w:r>
      <w:proofErr w:type="spellStart"/>
      <w:r w:rsidRPr="00383E85">
        <w:rPr>
          <w:rFonts w:ascii="Book Antiqua" w:hAnsi="Book Antiqua"/>
        </w:rPr>
        <w:t>Catana</w:t>
      </w:r>
      <w:proofErr w:type="spellEnd"/>
      <w:r w:rsidRPr="00383E85">
        <w:rPr>
          <w:rFonts w:ascii="Book Antiqua" w:hAnsi="Book Antiqua"/>
        </w:rPr>
        <w:t xml:space="preserve"> AM, </w:t>
      </w:r>
      <w:proofErr w:type="spellStart"/>
      <w:r w:rsidRPr="00383E85">
        <w:rPr>
          <w:rFonts w:ascii="Book Antiqua" w:hAnsi="Book Antiqua"/>
        </w:rPr>
        <w:t>Torgutalp</w:t>
      </w:r>
      <w:proofErr w:type="spellEnd"/>
      <w:r w:rsidRPr="00383E85">
        <w:rPr>
          <w:rFonts w:ascii="Book Antiqua" w:hAnsi="Book Antiqua"/>
        </w:rPr>
        <w:t xml:space="preserve"> M, </w:t>
      </w:r>
      <w:proofErr w:type="spellStart"/>
      <w:r w:rsidRPr="00383E85">
        <w:rPr>
          <w:rFonts w:ascii="Book Antiqua" w:hAnsi="Book Antiqua"/>
        </w:rPr>
        <w:t>Purnak</w:t>
      </w:r>
      <w:proofErr w:type="spellEnd"/>
      <w:r w:rsidRPr="00383E85">
        <w:rPr>
          <w:rFonts w:ascii="Book Antiqua" w:hAnsi="Book Antiqua"/>
        </w:rPr>
        <w:t xml:space="preserve"> T, </w:t>
      </w:r>
      <w:proofErr w:type="spellStart"/>
      <w:r w:rsidRPr="00383E85">
        <w:rPr>
          <w:rFonts w:ascii="Book Antiqua" w:hAnsi="Book Antiqua"/>
        </w:rPr>
        <w:t>Rigamonti</w:t>
      </w:r>
      <w:proofErr w:type="spellEnd"/>
      <w:r w:rsidRPr="00383E85">
        <w:rPr>
          <w:rFonts w:ascii="Book Antiqua" w:hAnsi="Book Antiqua"/>
        </w:rPr>
        <w:t xml:space="preserve"> C, Gomez Aldana AJ, </w:t>
      </w:r>
      <w:proofErr w:type="spellStart"/>
      <w:r w:rsidRPr="00383E85">
        <w:rPr>
          <w:rFonts w:ascii="Book Antiqua" w:hAnsi="Book Antiqua"/>
        </w:rPr>
        <w:t>Khakoo</w:t>
      </w:r>
      <w:proofErr w:type="spellEnd"/>
      <w:r w:rsidRPr="00383E85">
        <w:rPr>
          <w:rFonts w:ascii="Book Antiqua" w:hAnsi="Book Antiqua"/>
        </w:rPr>
        <w:t xml:space="preserve"> N, </w:t>
      </w:r>
      <w:proofErr w:type="spellStart"/>
      <w:r w:rsidRPr="00383E85">
        <w:rPr>
          <w:rFonts w:ascii="Book Antiqua" w:hAnsi="Book Antiqua"/>
        </w:rPr>
        <w:t>Kacmaz</w:t>
      </w:r>
      <w:proofErr w:type="spellEnd"/>
      <w:r w:rsidRPr="00383E85">
        <w:rPr>
          <w:rFonts w:ascii="Book Antiqua" w:hAnsi="Book Antiqua"/>
        </w:rPr>
        <w:t xml:space="preserve"> H, </w:t>
      </w:r>
      <w:proofErr w:type="spellStart"/>
      <w:r w:rsidRPr="00383E85">
        <w:rPr>
          <w:rFonts w:ascii="Book Antiqua" w:hAnsi="Book Antiqua"/>
        </w:rPr>
        <w:t>Nazal</w:t>
      </w:r>
      <w:proofErr w:type="spellEnd"/>
      <w:r w:rsidRPr="00383E85">
        <w:rPr>
          <w:rFonts w:ascii="Book Antiqua" w:hAnsi="Book Antiqua"/>
        </w:rPr>
        <w:t xml:space="preserve"> L, Frager S, Demir N, </w:t>
      </w:r>
      <w:proofErr w:type="spellStart"/>
      <w:r w:rsidRPr="00383E85">
        <w:rPr>
          <w:rFonts w:ascii="Book Antiqua" w:hAnsi="Book Antiqua"/>
        </w:rPr>
        <w:t>Irak</w:t>
      </w:r>
      <w:proofErr w:type="spellEnd"/>
      <w:r w:rsidRPr="00383E85">
        <w:rPr>
          <w:rFonts w:ascii="Book Antiqua" w:hAnsi="Book Antiqua"/>
        </w:rPr>
        <w:t xml:space="preserve"> K, </w:t>
      </w:r>
      <w:proofErr w:type="spellStart"/>
      <w:r w:rsidRPr="00383E85">
        <w:rPr>
          <w:rFonts w:ascii="Book Antiqua" w:hAnsi="Book Antiqua"/>
        </w:rPr>
        <w:t>Ellik</w:t>
      </w:r>
      <w:proofErr w:type="spellEnd"/>
      <w:r w:rsidRPr="00383E85">
        <w:rPr>
          <w:rFonts w:ascii="Book Antiqua" w:hAnsi="Book Antiqua"/>
        </w:rPr>
        <w:t xml:space="preserve"> ZM, Balaban Y, </w:t>
      </w:r>
      <w:proofErr w:type="spellStart"/>
      <w:r w:rsidRPr="00383E85">
        <w:rPr>
          <w:rFonts w:ascii="Book Antiqua" w:hAnsi="Book Antiqua"/>
        </w:rPr>
        <w:t>Atay</w:t>
      </w:r>
      <w:proofErr w:type="spellEnd"/>
      <w:r w:rsidRPr="00383E85">
        <w:rPr>
          <w:rFonts w:ascii="Book Antiqua" w:hAnsi="Book Antiqua"/>
        </w:rPr>
        <w:t xml:space="preserve"> K, </w:t>
      </w:r>
      <w:proofErr w:type="spellStart"/>
      <w:r w:rsidRPr="00383E85">
        <w:rPr>
          <w:rFonts w:ascii="Book Antiqua" w:hAnsi="Book Antiqua"/>
        </w:rPr>
        <w:t>Eren</w:t>
      </w:r>
      <w:proofErr w:type="spellEnd"/>
      <w:r w:rsidRPr="00383E85">
        <w:rPr>
          <w:rFonts w:ascii="Book Antiqua" w:hAnsi="Book Antiqua"/>
        </w:rPr>
        <w:t xml:space="preserve"> F, </w:t>
      </w:r>
      <w:proofErr w:type="spellStart"/>
      <w:r w:rsidRPr="00383E85">
        <w:rPr>
          <w:rFonts w:ascii="Book Antiqua" w:hAnsi="Book Antiqua"/>
        </w:rPr>
        <w:t>Cristoferi</w:t>
      </w:r>
      <w:proofErr w:type="spellEnd"/>
      <w:r w:rsidRPr="00383E85">
        <w:rPr>
          <w:rFonts w:ascii="Book Antiqua" w:hAnsi="Book Antiqua"/>
        </w:rPr>
        <w:t xml:space="preserve"> L, </w:t>
      </w:r>
      <w:proofErr w:type="spellStart"/>
      <w:r w:rsidRPr="00383E85">
        <w:rPr>
          <w:rFonts w:ascii="Book Antiqua" w:hAnsi="Book Antiqua"/>
        </w:rPr>
        <w:t>Batıbay</w:t>
      </w:r>
      <w:proofErr w:type="spellEnd"/>
      <w:r w:rsidRPr="00383E85">
        <w:rPr>
          <w:rFonts w:ascii="Book Antiqua" w:hAnsi="Book Antiqua"/>
        </w:rPr>
        <w:t xml:space="preserve"> E, </w:t>
      </w:r>
      <w:proofErr w:type="spellStart"/>
      <w:r w:rsidRPr="00383E85">
        <w:rPr>
          <w:rFonts w:ascii="Book Antiqua" w:hAnsi="Book Antiqua"/>
        </w:rPr>
        <w:t>Urzua</w:t>
      </w:r>
      <w:proofErr w:type="spellEnd"/>
      <w:r w:rsidRPr="00383E85">
        <w:rPr>
          <w:rFonts w:ascii="Book Antiqua" w:hAnsi="Book Antiqua"/>
        </w:rPr>
        <w:t xml:space="preserve"> Á, </w:t>
      </w:r>
      <w:proofErr w:type="spellStart"/>
      <w:r w:rsidRPr="00383E85">
        <w:rPr>
          <w:rFonts w:ascii="Book Antiqua" w:hAnsi="Book Antiqua"/>
        </w:rPr>
        <w:t>Snijders</w:t>
      </w:r>
      <w:proofErr w:type="spellEnd"/>
      <w:r w:rsidRPr="00383E85">
        <w:rPr>
          <w:rFonts w:ascii="Book Antiqua" w:hAnsi="Book Antiqua"/>
        </w:rPr>
        <w:t xml:space="preserve"> R, </w:t>
      </w:r>
      <w:proofErr w:type="spellStart"/>
      <w:r w:rsidRPr="00383E85">
        <w:rPr>
          <w:rFonts w:ascii="Book Antiqua" w:hAnsi="Book Antiqua"/>
        </w:rPr>
        <w:t>Kıyıcı</w:t>
      </w:r>
      <w:proofErr w:type="spellEnd"/>
      <w:r w:rsidRPr="00383E85">
        <w:rPr>
          <w:rFonts w:ascii="Book Antiqua" w:hAnsi="Book Antiqua"/>
        </w:rPr>
        <w:t xml:space="preserve"> M, </w:t>
      </w:r>
      <w:proofErr w:type="spellStart"/>
      <w:r w:rsidRPr="00383E85">
        <w:rPr>
          <w:rFonts w:ascii="Book Antiqua" w:hAnsi="Book Antiqua"/>
        </w:rPr>
        <w:t>Akyıldız</w:t>
      </w:r>
      <w:proofErr w:type="spellEnd"/>
      <w:r w:rsidRPr="00383E85">
        <w:rPr>
          <w:rFonts w:ascii="Book Antiqua" w:hAnsi="Book Antiqua"/>
        </w:rPr>
        <w:t xml:space="preserve"> M, </w:t>
      </w:r>
      <w:proofErr w:type="spellStart"/>
      <w:r w:rsidRPr="00383E85">
        <w:rPr>
          <w:rFonts w:ascii="Book Antiqua" w:hAnsi="Book Antiqua"/>
        </w:rPr>
        <w:t>Ekin</w:t>
      </w:r>
      <w:proofErr w:type="spellEnd"/>
      <w:r w:rsidRPr="00383E85">
        <w:rPr>
          <w:rFonts w:ascii="Book Antiqua" w:hAnsi="Book Antiqua"/>
        </w:rPr>
        <w:t xml:space="preserve"> N, </w:t>
      </w:r>
      <w:proofErr w:type="spellStart"/>
      <w:r w:rsidRPr="00383E85">
        <w:rPr>
          <w:rFonts w:ascii="Book Antiqua" w:hAnsi="Book Antiqua"/>
        </w:rPr>
        <w:t>Carr</w:t>
      </w:r>
      <w:proofErr w:type="spellEnd"/>
      <w:r w:rsidRPr="00383E85">
        <w:rPr>
          <w:rFonts w:ascii="Book Antiqua" w:hAnsi="Book Antiqua"/>
        </w:rPr>
        <w:t xml:space="preserve"> RM, </w:t>
      </w:r>
      <w:proofErr w:type="spellStart"/>
      <w:r w:rsidRPr="00383E85">
        <w:rPr>
          <w:rFonts w:ascii="Book Antiqua" w:hAnsi="Book Antiqua"/>
        </w:rPr>
        <w:t>Harputluoğlu</w:t>
      </w:r>
      <w:proofErr w:type="spellEnd"/>
      <w:r w:rsidRPr="00383E85">
        <w:rPr>
          <w:rFonts w:ascii="Book Antiqua" w:hAnsi="Book Antiqua"/>
        </w:rPr>
        <w:t xml:space="preserve"> M, Hatemi I, </w:t>
      </w:r>
      <w:proofErr w:type="spellStart"/>
      <w:r w:rsidRPr="00383E85">
        <w:rPr>
          <w:rFonts w:ascii="Book Antiqua" w:hAnsi="Book Antiqua"/>
        </w:rPr>
        <w:t>Mendizabal</w:t>
      </w:r>
      <w:proofErr w:type="spellEnd"/>
      <w:r w:rsidRPr="00383E85">
        <w:rPr>
          <w:rFonts w:ascii="Book Antiqua" w:hAnsi="Book Antiqua"/>
        </w:rPr>
        <w:t xml:space="preserve"> M, Silva M, </w:t>
      </w:r>
      <w:proofErr w:type="spellStart"/>
      <w:r w:rsidRPr="00383E85">
        <w:rPr>
          <w:rFonts w:ascii="Book Antiqua" w:hAnsi="Book Antiqua"/>
        </w:rPr>
        <w:t>Idilman</w:t>
      </w:r>
      <w:proofErr w:type="spellEnd"/>
      <w:r w:rsidRPr="00383E85">
        <w:rPr>
          <w:rFonts w:ascii="Book Antiqua" w:hAnsi="Book Antiqua"/>
        </w:rPr>
        <w:t xml:space="preserve"> R, Silveira M, </w:t>
      </w:r>
      <w:proofErr w:type="spellStart"/>
      <w:r w:rsidRPr="00383E85">
        <w:rPr>
          <w:rFonts w:ascii="Book Antiqua" w:hAnsi="Book Antiqua"/>
        </w:rPr>
        <w:t>Drenth</w:t>
      </w:r>
      <w:proofErr w:type="spellEnd"/>
      <w:r w:rsidRPr="00383E85">
        <w:rPr>
          <w:rFonts w:ascii="Book Antiqua" w:hAnsi="Book Antiqua"/>
        </w:rPr>
        <w:t xml:space="preserve"> JPH, Assis DN, </w:t>
      </w:r>
      <w:proofErr w:type="spellStart"/>
      <w:r w:rsidRPr="00383E85">
        <w:rPr>
          <w:rFonts w:ascii="Book Antiqua" w:hAnsi="Book Antiqua"/>
        </w:rPr>
        <w:t>Björnsson</w:t>
      </w:r>
      <w:proofErr w:type="spellEnd"/>
      <w:r w:rsidRPr="00383E85">
        <w:rPr>
          <w:rFonts w:ascii="Book Antiqua" w:hAnsi="Book Antiqua"/>
        </w:rPr>
        <w:t xml:space="preserve"> E, Boyer JL, </w:t>
      </w:r>
      <w:proofErr w:type="spellStart"/>
      <w:r w:rsidRPr="00383E85">
        <w:rPr>
          <w:rFonts w:ascii="Book Antiqua" w:hAnsi="Book Antiqua"/>
        </w:rPr>
        <w:t>Invernizzi</w:t>
      </w:r>
      <w:proofErr w:type="spellEnd"/>
      <w:r w:rsidRPr="00383E85">
        <w:rPr>
          <w:rFonts w:ascii="Book Antiqua" w:hAnsi="Book Antiqua"/>
        </w:rPr>
        <w:t xml:space="preserve"> P, Levy C, Schiano TD, </w:t>
      </w:r>
      <w:proofErr w:type="spellStart"/>
      <w:r w:rsidRPr="00383E85">
        <w:rPr>
          <w:rFonts w:ascii="Book Antiqua" w:hAnsi="Book Antiqua"/>
        </w:rPr>
        <w:t>Ridruejo</w:t>
      </w:r>
      <w:proofErr w:type="spellEnd"/>
      <w:r w:rsidRPr="00383E85">
        <w:rPr>
          <w:rFonts w:ascii="Book Antiqua" w:hAnsi="Book Antiqua"/>
        </w:rPr>
        <w:t xml:space="preserve"> E, </w:t>
      </w:r>
      <w:proofErr w:type="spellStart"/>
      <w:r w:rsidRPr="00383E85">
        <w:rPr>
          <w:rFonts w:ascii="Book Antiqua" w:hAnsi="Book Antiqua"/>
        </w:rPr>
        <w:t>Wahlin</w:t>
      </w:r>
      <w:proofErr w:type="spellEnd"/>
      <w:r w:rsidRPr="00383E85">
        <w:rPr>
          <w:rFonts w:ascii="Book Antiqua" w:hAnsi="Book Antiqua"/>
        </w:rPr>
        <w:t xml:space="preserve"> S. Outcome of COVID-19 in Patients With Autoimmune Hepatitis: An International Multicenter Study. </w:t>
      </w:r>
      <w:r w:rsidRPr="00383E85">
        <w:rPr>
          <w:rFonts w:ascii="Book Antiqua" w:hAnsi="Book Antiqua"/>
          <w:i/>
          <w:iCs/>
        </w:rPr>
        <w:t>Hepatology</w:t>
      </w:r>
      <w:r w:rsidRPr="00383E85">
        <w:rPr>
          <w:rFonts w:ascii="Book Antiqua" w:hAnsi="Book Antiqua"/>
        </w:rPr>
        <w:t xml:space="preserve"> 2021; </w:t>
      </w:r>
      <w:r w:rsidRPr="00383E85">
        <w:rPr>
          <w:rFonts w:ascii="Book Antiqua" w:hAnsi="Book Antiqua"/>
          <w:b/>
          <w:bCs/>
        </w:rPr>
        <w:t>73</w:t>
      </w:r>
      <w:r w:rsidRPr="00383E85">
        <w:rPr>
          <w:rFonts w:ascii="Book Antiqua" w:hAnsi="Book Antiqua"/>
        </w:rPr>
        <w:t>: 2099-2109 [PMID: 33713486 DOI: 10.1002/hep.31797]</w:t>
      </w:r>
    </w:p>
    <w:p w14:paraId="4BE1882D" w14:textId="1B49EC83" w:rsidR="00C97C47" w:rsidRPr="00383E85" w:rsidRDefault="00C97C47" w:rsidP="00383E85">
      <w:pPr>
        <w:spacing w:line="360" w:lineRule="auto"/>
        <w:jc w:val="both"/>
        <w:rPr>
          <w:rFonts w:ascii="Book Antiqua" w:hAnsi="Book Antiqua"/>
        </w:rPr>
      </w:pPr>
      <w:r w:rsidRPr="00383E85">
        <w:rPr>
          <w:rFonts w:ascii="Book Antiqua" w:hAnsi="Book Antiqua"/>
        </w:rPr>
        <w:t xml:space="preserve">48 </w:t>
      </w:r>
      <w:proofErr w:type="spellStart"/>
      <w:r w:rsidRPr="00383E85">
        <w:rPr>
          <w:rFonts w:ascii="Book Antiqua" w:hAnsi="Book Antiqua"/>
          <w:b/>
          <w:bCs/>
        </w:rPr>
        <w:t>Grgurevic</w:t>
      </w:r>
      <w:proofErr w:type="spellEnd"/>
      <w:r w:rsidRPr="00383E85">
        <w:rPr>
          <w:rFonts w:ascii="Book Antiqua" w:hAnsi="Book Antiqua"/>
          <w:b/>
          <w:bCs/>
        </w:rPr>
        <w:t xml:space="preserve"> I</w:t>
      </w:r>
      <w:r w:rsidRPr="00383E85">
        <w:rPr>
          <w:rFonts w:ascii="Book Antiqua" w:hAnsi="Book Antiqua"/>
        </w:rPr>
        <w:t xml:space="preserve">, </w:t>
      </w:r>
      <w:proofErr w:type="spellStart"/>
      <w:r w:rsidRPr="00383E85">
        <w:rPr>
          <w:rFonts w:ascii="Book Antiqua" w:hAnsi="Book Antiqua"/>
        </w:rPr>
        <w:t>Lucijanić</w:t>
      </w:r>
      <w:proofErr w:type="spellEnd"/>
      <w:r w:rsidRPr="00383E85">
        <w:rPr>
          <w:rFonts w:ascii="Book Antiqua" w:hAnsi="Book Antiqua"/>
        </w:rPr>
        <w:t xml:space="preserve"> M, </w:t>
      </w:r>
      <w:proofErr w:type="spellStart"/>
      <w:r w:rsidRPr="00383E85">
        <w:rPr>
          <w:rFonts w:ascii="Book Antiqua" w:hAnsi="Book Antiqua"/>
        </w:rPr>
        <w:t>Pastrovic</w:t>
      </w:r>
      <w:proofErr w:type="spellEnd"/>
      <w:r w:rsidRPr="00383E85">
        <w:rPr>
          <w:rFonts w:ascii="Book Antiqua" w:hAnsi="Book Antiqua"/>
        </w:rPr>
        <w:t xml:space="preserve"> F, </w:t>
      </w:r>
      <w:proofErr w:type="spellStart"/>
      <w:r w:rsidRPr="00383E85">
        <w:rPr>
          <w:rFonts w:ascii="Book Antiqua" w:hAnsi="Book Antiqua"/>
        </w:rPr>
        <w:t>Barisic</w:t>
      </w:r>
      <w:proofErr w:type="spellEnd"/>
      <w:r w:rsidRPr="00383E85">
        <w:rPr>
          <w:rFonts w:ascii="Book Antiqua" w:hAnsi="Book Antiqua"/>
        </w:rPr>
        <w:t xml:space="preserve"> </w:t>
      </w:r>
      <w:proofErr w:type="spellStart"/>
      <w:r w:rsidRPr="00383E85">
        <w:rPr>
          <w:rFonts w:ascii="Book Antiqua" w:hAnsi="Book Antiqua"/>
        </w:rPr>
        <w:t>Jaman</w:t>
      </w:r>
      <w:proofErr w:type="spellEnd"/>
      <w:r w:rsidRPr="00383E85">
        <w:rPr>
          <w:rFonts w:ascii="Book Antiqua" w:hAnsi="Book Antiqua"/>
        </w:rPr>
        <w:t xml:space="preserve"> M, </w:t>
      </w:r>
      <w:proofErr w:type="spellStart"/>
      <w:r w:rsidRPr="00383E85">
        <w:rPr>
          <w:rFonts w:ascii="Book Antiqua" w:hAnsi="Book Antiqua"/>
        </w:rPr>
        <w:t>Tjesic</w:t>
      </w:r>
      <w:proofErr w:type="spellEnd"/>
      <w:r w:rsidRPr="00383E85">
        <w:rPr>
          <w:rFonts w:ascii="Book Antiqua" w:hAnsi="Book Antiqua"/>
        </w:rPr>
        <w:t xml:space="preserve"> </w:t>
      </w:r>
      <w:proofErr w:type="spellStart"/>
      <w:r w:rsidRPr="00383E85">
        <w:rPr>
          <w:rFonts w:ascii="Book Antiqua" w:hAnsi="Book Antiqua"/>
        </w:rPr>
        <w:t>Drinkovic</w:t>
      </w:r>
      <w:proofErr w:type="spellEnd"/>
      <w:r w:rsidRPr="00383E85">
        <w:rPr>
          <w:rFonts w:ascii="Book Antiqua" w:hAnsi="Book Antiqua"/>
        </w:rPr>
        <w:t xml:space="preserve"> I, </w:t>
      </w:r>
      <w:proofErr w:type="spellStart"/>
      <w:r w:rsidRPr="00383E85">
        <w:rPr>
          <w:rFonts w:ascii="Book Antiqua" w:hAnsi="Book Antiqua"/>
        </w:rPr>
        <w:t>Zelenika</w:t>
      </w:r>
      <w:proofErr w:type="spellEnd"/>
      <w:r w:rsidRPr="00383E85">
        <w:rPr>
          <w:rFonts w:ascii="Book Antiqua" w:hAnsi="Book Antiqua"/>
        </w:rPr>
        <w:t xml:space="preserve"> M, Milosevic M, Medic B, </w:t>
      </w:r>
      <w:proofErr w:type="spellStart"/>
      <w:r w:rsidRPr="00383E85">
        <w:rPr>
          <w:rFonts w:ascii="Book Antiqua" w:hAnsi="Book Antiqua"/>
        </w:rPr>
        <w:t>Kardum</w:t>
      </w:r>
      <w:proofErr w:type="spellEnd"/>
      <w:r w:rsidRPr="00383E85">
        <w:rPr>
          <w:rFonts w:ascii="Book Antiqua" w:hAnsi="Book Antiqua"/>
        </w:rPr>
        <w:t xml:space="preserve"> D, </w:t>
      </w:r>
      <w:proofErr w:type="spellStart"/>
      <w:r w:rsidRPr="00383E85">
        <w:rPr>
          <w:rFonts w:ascii="Book Antiqua" w:hAnsi="Book Antiqua"/>
        </w:rPr>
        <w:t>Bokun</w:t>
      </w:r>
      <w:proofErr w:type="spellEnd"/>
      <w:r w:rsidRPr="00383E85">
        <w:rPr>
          <w:rFonts w:ascii="Book Antiqua" w:hAnsi="Book Antiqua"/>
        </w:rPr>
        <w:t xml:space="preserve"> T, </w:t>
      </w:r>
      <w:proofErr w:type="spellStart"/>
      <w:r w:rsidRPr="00383E85">
        <w:rPr>
          <w:rFonts w:ascii="Book Antiqua" w:hAnsi="Book Antiqua"/>
        </w:rPr>
        <w:t>Luksic</w:t>
      </w:r>
      <w:proofErr w:type="spellEnd"/>
      <w:r w:rsidRPr="00383E85">
        <w:rPr>
          <w:rFonts w:ascii="Book Antiqua" w:hAnsi="Book Antiqua"/>
        </w:rPr>
        <w:t xml:space="preserve"> I, </w:t>
      </w:r>
      <w:proofErr w:type="spellStart"/>
      <w:r w:rsidRPr="00383E85">
        <w:rPr>
          <w:rFonts w:ascii="Book Antiqua" w:hAnsi="Book Antiqua"/>
        </w:rPr>
        <w:t>Piskac</w:t>
      </w:r>
      <w:proofErr w:type="spellEnd"/>
      <w:r w:rsidRPr="00383E85">
        <w:rPr>
          <w:rFonts w:ascii="Book Antiqua" w:hAnsi="Book Antiqua"/>
        </w:rPr>
        <w:t xml:space="preserve"> </w:t>
      </w:r>
      <w:proofErr w:type="spellStart"/>
      <w:r w:rsidRPr="00383E85">
        <w:rPr>
          <w:rFonts w:ascii="Book Antiqua" w:hAnsi="Book Antiqua"/>
        </w:rPr>
        <w:t>Zivkovic</w:t>
      </w:r>
      <w:proofErr w:type="spellEnd"/>
      <w:r w:rsidRPr="00383E85">
        <w:rPr>
          <w:rFonts w:ascii="Book Antiqua" w:hAnsi="Book Antiqua"/>
        </w:rPr>
        <w:t xml:space="preserve"> N, Keres T, Grabovac V, </w:t>
      </w:r>
      <w:proofErr w:type="spellStart"/>
      <w:r w:rsidRPr="00383E85">
        <w:rPr>
          <w:rFonts w:ascii="Book Antiqua" w:hAnsi="Book Antiqua"/>
        </w:rPr>
        <w:t>Persec</w:t>
      </w:r>
      <w:proofErr w:type="spellEnd"/>
      <w:r w:rsidRPr="00383E85">
        <w:rPr>
          <w:rFonts w:ascii="Book Antiqua" w:hAnsi="Book Antiqua"/>
        </w:rPr>
        <w:t xml:space="preserve"> J, </w:t>
      </w:r>
      <w:proofErr w:type="spellStart"/>
      <w:r w:rsidRPr="00383E85">
        <w:rPr>
          <w:rFonts w:ascii="Book Antiqua" w:hAnsi="Book Antiqua"/>
        </w:rPr>
        <w:t>Barsic</w:t>
      </w:r>
      <w:proofErr w:type="spellEnd"/>
      <w:r w:rsidRPr="00383E85">
        <w:rPr>
          <w:rFonts w:ascii="Book Antiqua" w:hAnsi="Book Antiqua"/>
        </w:rPr>
        <w:t xml:space="preserve"> B. Short-term outcomes of patients with chronic liver disease </w:t>
      </w:r>
      <w:proofErr w:type="spellStart"/>
      <w:r w:rsidRPr="00383E85">
        <w:rPr>
          <w:rFonts w:ascii="Book Antiqua" w:hAnsi="Book Antiqua"/>
        </w:rPr>
        <w:t>hospitalised</w:t>
      </w:r>
      <w:proofErr w:type="spellEnd"/>
      <w:r w:rsidRPr="00383E85">
        <w:rPr>
          <w:rFonts w:ascii="Book Antiqua" w:hAnsi="Book Antiqua"/>
        </w:rPr>
        <w:t xml:space="preserve"> with COVID-19. </w:t>
      </w:r>
      <w:r w:rsidRPr="00383E85">
        <w:rPr>
          <w:rFonts w:ascii="Book Antiqua" w:hAnsi="Book Antiqua"/>
          <w:i/>
          <w:iCs/>
        </w:rPr>
        <w:t>Intern Med J</w:t>
      </w:r>
      <w:r w:rsidRPr="00383E85">
        <w:rPr>
          <w:rFonts w:ascii="Book Antiqua" w:hAnsi="Book Antiqua"/>
        </w:rPr>
        <w:t xml:space="preserve"> 2022 [PMID: </w:t>
      </w:r>
      <w:r w:rsidR="001C21F2" w:rsidRPr="00383E85">
        <w:rPr>
          <w:rFonts w:ascii="Book Antiqua" w:hAnsi="Book Antiqua"/>
        </w:rPr>
        <w:t>35555962 DOI: 10.1111/imj.15817</w:t>
      </w:r>
      <w:r w:rsidRPr="00383E85">
        <w:rPr>
          <w:rFonts w:ascii="Book Antiqua" w:hAnsi="Book Antiqua"/>
        </w:rPr>
        <w:t>]</w:t>
      </w:r>
    </w:p>
    <w:p w14:paraId="26320C07"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49 </w:t>
      </w:r>
      <w:proofErr w:type="spellStart"/>
      <w:r w:rsidRPr="00383E85">
        <w:rPr>
          <w:rFonts w:ascii="Book Antiqua" w:hAnsi="Book Antiqua"/>
          <w:b/>
          <w:bCs/>
        </w:rPr>
        <w:t>Marjot</w:t>
      </w:r>
      <w:proofErr w:type="spellEnd"/>
      <w:r w:rsidRPr="00383E85">
        <w:rPr>
          <w:rFonts w:ascii="Book Antiqua" w:hAnsi="Book Antiqua"/>
          <w:b/>
          <w:bCs/>
        </w:rPr>
        <w:t xml:space="preserve"> T</w:t>
      </w:r>
      <w:r w:rsidRPr="00383E85">
        <w:rPr>
          <w:rFonts w:ascii="Book Antiqua" w:hAnsi="Book Antiqua"/>
        </w:rPr>
        <w:t xml:space="preserve">, Buescher G, </w:t>
      </w:r>
      <w:proofErr w:type="spellStart"/>
      <w:r w:rsidRPr="00383E85">
        <w:rPr>
          <w:rFonts w:ascii="Book Antiqua" w:hAnsi="Book Antiqua"/>
        </w:rPr>
        <w:t>Sebode</w:t>
      </w:r>
      <w:proofErr w:type="spellEnd"/>
      <w:r w:rsidRPr="00383E85">
        <w:rPr>
          <w:rFonts w:ascii="Book Antiqua" w:hAnsi="Book Antiqua"/>
        </w:rPr>
        <w:t xml:space="preserve"> M, Barnes E, </w:t>
      </w:r>
      <w:proofErr w:type="spellStart"/>
      <w:r w:rsidRPr="00383E85">
        <w:rPr>
          <w:rFonts w:ascii="Book Antiqua" w:hAnsi="Book Antiqua"/>
        </w:rPr>
        <w:t>Barritt</w:t>
      </w:r>
      <w:proofErr w:type="spellEnd"/>
      <w:r w:rsidRPr="00383E85">
        <w:rPr>
          <w:rFonts w:ascii="Book Antiqua" w:hAnsi="Book Antiqua"/>
        </w:rPr>
        <w:t xml:space="preserve"> AS 4th, Armstrong MJ, Baldelli L, Kennedy J, Mercer C, </w:t>
      </w:r>
      <w:proofErr w:type="spellStart"/>
      <w:r w:rsidRPr="00383E85">
        <w:rPr>
          <w:rFonts w:ascii="Book Antiqua" w:hAnsi="Book Antiqua"/>
        </w:rPr>
        <w:t>Ozga</w:t>
      </w:r>
      <w:proofErr w:type="spellEnd"/>
      <w:r w:rsidRPr="00383E85">
        <w:rPr>
          <w:rFonts w:ascii="Book Antiqua" w:hAnsi="Book Antiqua"/>
        </w:rPr>
        <w:t xml:space="preserve"> AK, </w:t>
      </w:r>
      <w:proofErr w:type="spellStart"/>
      <w:r w:rsidRPr="00383E85">
        <w:rPr>
          <w:rFonts w:ascii="Book Antiqua" w:hAnsi="Book Antiqua"/>
        </w:rPr>
        <w:t>Casar</w:t>
      </w:r>
      <w:proofErr w:type="spellEnd"/>
      <w:r w:rsidRPr="00383E85">
        <w:rPr>
          <w:rFonts w:ascii="Book Antiqua" w:hAnsi="Book Antiqua"/>
        </w:rPr>
        <w:t xml:space="preserve"> C, Schramm C; contributing Members and Collaborators of ERN RARE-LIVER/COVID-Hep/SECURE-Cirrhosis, Moon AM, Webb GJ, Lohse AW. SARS-CoV-2 infection in patients with autoimmune hepatitis. </w:t>
      </w:r>
      <w:r w:rsidRPr="00383E85">
        <w:rPr>
          <w:rFonts w:ascii="Book Antiqua" w:hAnsi="Book Antiqua"/>
          <w:i/>
          <w:iCs/>
        </w:rPr>
        <w:t>J Hepatol</w:t>
      </w:r>
      <w:r w:rsidRPr="00383E85">
        <w:rPr>
          <w:rFonts w:ascii="Book Antiqua" w:hAnsi="Book Antiqua"/>
        </w:rPr>
        <w:t xml:space="preserve"> 2021; </w:t>
      </w:r>
      <w:r w:rsidRPr="00383E85">
        <w:rPr>
          <w:rFonts w:ascii="Book Antiqua" w:hAnsi="Book Antiqua"/>
          <w:b/>
          <w:bCs/>
        </w:rPr>
        <w:t>74</w:t>
      </w:r>
      <w:r w:rsidRPr="00383E85">
        <w:rPr>
          <w:rFonts w:ascii="Book Antiqua" w:hAnsi="Book Antiqua"/>
        </w:rPr>
        <w:t>: 1335-1343 [PMID: 33508378 DOI: 10.1016/j.jhep.2021.01.021]</w:t>
      </w:r>
    </w:p>
    <w:p w14:paraId="69042EAC"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50 </w:t>
      </w:r>
      <w:proofErr w:type="spellStart"/>
      <w:r w:rsidRPr="00383E85">
        <w:rPr>
          <w:rFonts w:ascii="Book Antiqua" w:hAnsi="Book Antiqua"/>
          <w:b/>
          <w:bCs/>
        </w:rPr>
        <w:t>Efe</w:t>
      </w:r>
      <w:proofErr w:type="spellEnd"/>
      <w:r w:rsidRPr="00383E85">
        <w:rPr>
          <w:rFonts w:ascii="Book Antiqua" w:hAnsi="Book Antiqua"/>
          <w:b/>
          <w:bCs/>
        </w:rPr>
        <w:t xml:space="preserve"> C</w:t>
      </w:r>
      <w:r w:rsidRPr="00383E85">
        <w:rPr>
          <w:rFonts w:ascii="Book Antiqua" w:hAnsi="Book Antiqua"/>
        </w:rPr>
        <w:t xml:space="preserve">, </w:t>
      </w:r>
      <w:proofErr w:type="spellStart"/>
      <w:r w:rsidRPr="00383E85">
        <w:rPr>
          <w:rFonts w:ascii="Book Antiqua" w:hAnsi="Book Antiqua"/>
        </w:rPr>
        <w:t>Lammert</w:t>
      </w:r>
      <w:proofErr w:type="spellEnd"/>
      <w:r w:rsidRPr="00383E85">
        <w:rPr>
          <w:rFonts w:ascii="Book Antiqua" w:hAnsi="Book Antiqua"/>
        </w:rPr>
        <w:t xml:space="preserve"> C, </w:t>
      </w:r>
      <w:proofErr w:type="spellStart"/>
      <w:r w:rsidRPr="00383E85">
        <w:rPr>
          <w:rFonts w:ascii="Book Antiqua" w:hAnsi="Book Antiqua"/>
        </w:rPr>
        <w:t>Taşçılar</w:t>
      </w:r>
      <w:proofErr w:type="spellEnd"/>
      <w:r w:rsidRPr="00383E85">
        <w:rPr>
          <w:rFonts w:ascii="Book Antiqua" w:hAnsi="Book Antiqua"/>
        </w:rPr>
        <w:t xml:space="preserve"> K, </w:t>
      </w:r>
      <w:proofErr w:type="spellStart"/>
      <w:r w:rsidRPr="00383E85">
        <w:rPr>
          <w:rFonts w:ascii="Book Antiqua" w:hAnsi="Book Antiqua"/>
        </w:rPr>
        <w:t>Dhanasekaran</w:t>
      </w:r>
      <w:proofErr w:type="spellEnd"/>
      <w:r w:rsidRPr="00383E85">
        <w:rPr>
          <w:rFonts w:ascii="Book Antiqua" w:hAnsi="Book Antiqua"/>
        </w:rPr>
        <w:t xml:space="preserve"> R, </w:t>
      </w:r>
      <w:proofErr w:type="spellStart"/>
      <w:r w:rsidRPr="00383E85">
        <w:rPr>
          <w:rFonts w:ascii="Book Antiqua" w:hAnsi="Book Antiqua"/>
        </w:rPr>
        <w:t>Ebik</w:t>
      </w:r>
      <w:proofErr w:type="spellEnd"/>
      <w:r w:rsidRPr="00383E85">
        <w:rPr>
          <w:rFonts w:ascii="Book Antiqua" w:hAnsi="Book Antiqua"/>
        </w:rPr>
        <w:t xml:space="preserve"> B, Higuera-de la </w:t>
      </w:r>
      <w:proofErr w:type="spellStart"/>
      <w:r w:rsidRPr="00383E85">
        <w:rPr>
          <w:rFonts w:ascii="Book Antiqua" w:hAnsi="Book Antiqua"/>
        </w:rPr>
        <w:t>Tijera</w:t>
      </w:r>
      <w:proofErr w:type="spellEnd"/>
      <w:r w:rsidRPr="00383E85">
        <w:rPr>
          <w:rFonts w:ascii="Book Antiqua" w:hAnsi="Book Antiqua"/>
        </w:rPr>
        <w:t xml:space="preserve"> F, </w:t>
      </w:r>
      <w:proofErr w:type="spellStart"/>
      <w:r w:rsidRPr="00383E85">
        <w:rPr>
          <w:rFonts w:ascii="Book Antiqua" w:hAnsi="Book Antiqua"/>
        </w:rPr>
        <w:t>Calışkan</w:t>
      </w:r>
      <w:proofErr w:type="spellEnd"/>
      <w:r w:rsidRPr="00383E85">
        <w:rPr>
          <w:rFonts w:ascii="Book Antiqua" w:hAnsi="Book Antiqua"/>
        </w:rPr>
        <w:t xml:space="preserve"> AR, Peralta M, </w:t>
      </w:r>
      <w:proofErr w:type="spellStart"/>
      <w:r w:rsidRPr="00383E85">
        <w:rPr>
          <w:rFonts w:ascii="Book Antiqua" w:hAnsi="Book Antiqua"/>
        </w:rPr>
        <w:t>Gerussi</w:t>
      </w:r>
      <w:proofErr w:type="spellEnd"/>
      <w:r w:rsidRPr="00383E85">
        <w:rPr>
          <w:rFonts w:ascii="Book Antiqua" w:hAnsi="Book Antiqua"/>
        </w:rPr>
        <w:t xml:space="preserve"> A, </w:t>
      </w:r>
      <w:proofErr w:type="spellStart"/>
      <w:r w:rsidRPr="00383E85">
        <w:rPr>
          <w:rFonts w:ascii="Book Antiqua" w:hAnsi="Book Antiqua"/>
        </w:rPr>
        <w:t>Massoumi</w:t>
      </w:r>
      <w:proofErr w:type="spellEnd"/>
      <w:r w:rsidRPr="00383E85">
        <w:rPr>
          <w:rFonts w:ascii="Book Antiqua" w:hAnsi="Book Antiqua"/>
        </w:rPr>
        <w:t xml:space="preserve"> H, </w:t>
      </w:r>
      <w:proofErr w:type="spellStart"/>
      <w:r w:rsidRPr="00383E85">
        <w:rPr>
          <w:rFonts w:ascii="Book Antiqua" w:hAnsi="Book Antiqua"/>
        </w:rPr>
        <w:t>Catana</w:t>
      </w:r>
      <w:proofErr w:type="spellEnd"/>
      <w:r w:rsidRPr="00383E85">
        <w:rPr>
          <w:rFonts w:ascii="Book Antiqua" w:hAnsi="Book Antiqua"/>
        </w:rPr>
        <w:t xml:space="preserve"> AM, </w:t>
      </w:r>
      <w:proofErr w:type="spellStart"/>
      <w:r w:rsidRPr="00383E85">
        <w:rPr>
          <w:rFonts w:ascii="Book Antiqua" w:hAnsi="Book Antiqua"/>
        </w:rPr>
        <w:t>Purnak</w:t>
      </w:r>
      <w:proofErr w:type="spellEnd"/>
      <w:r w:rsidRPr="00383E85">
        <w:rPr>
          <w:rFonts w:ascii="Book Antiqua" w:hAnsi="Book Antiqua"/>
        </w:rPr>
        <w:t xml:space="preserve"> T, </w:t>
      </w:r>
      <w:proofErr w:type="spellStart"/>
      <w:r w:rsidRPr="00383E85">
        <w:rPr>
          <w:rFonts w:ascii="Book Antiqua" w:hAnsi="Book Antiqua"/>
        </w:rPr>
        <w:t>Rigamonti</w:t>
      </w:r>
      <w:proofErr w:type="spellEnd"/>
      <w:r w:rsidRPr="00383E85">
        <w:rPr>
          <w:rFonts w:ascii="Book Antiqua" w:hAnsi="Book Antiqua"/>
        </w:rPr>
        <w:t xml:space="preserve"> C, Aldana AJG, </w:t>
      </w:r>
      <w:proofErr w:type="spellStart"/>
      <w:r w:rsidRPr="00383E85">
        <w:rPr>
          <w:rFonts w:ascii="Book Antiqua" w:hAnsi="Book Antiqua"/>
        </w:rPr>
        <w:t>Khakoo</w:t>
      </w:r>
      <w:proofErr w:type="spellEnd"/>
      <w:r w:rsidRPr="00383E85">
        <w:rPr>
          <w:rFonts w:ascii="Book Antiqua" w:hAnsi="Book Antiqua"/>
        </w:rPr>
        <w:t xml:space="preserve"> N, </w:t>
      </w:r>
      <w:proofErr w:type="spellStart"/>
      <w:r w:rsidRPr="00383E85">
        <w:rPr>
          <w:rFonts w:ascii="Book Antiqua" w:hAnsi="Book Antiqua"/>
        </w:rPr>
        <w:t>Nazal</w:t>
      </w:r>
      <w:proofErr w:type="spellEnd"/>
      <w:r w:rsidRPr="00383E85">
        <w:rPr>
          <w:rFonts w:ascii="Book Antiqua" w:hAnsi="Book Antiqua"/>
        </w:rPr>
        <w:t xml:space="preserve"> L, Frager S, Demir N, </w:t>
      </w:r>
      <w:proofErr w:type="spellStart"/>
      <w:r w:rsidRPr="00383E85">
        <w:rPr>
          <w:rFonts w:ascii="Book Antiqua" w:hAnsi="Book Antiqua"/>
        </w:rPr>
        <w:t>Irak</w:t>
      </w:r>
      <w:proofErr w:type="spellEnd"/>
      <w:r w:rsidRPr="00383E85">
        <w:rPr>
          <w:rFonts w:ascii="Book Antiqua" w:hAnsi="Book Antiqua"/>
        </w:rPr>
        <w:t xml:space="preserve"> K, </w:t>
      </w:r>
      <w:proofErr w:type="spellStart"/>
      <w:r w:rsidRPr="00383E85">
        <w:rPr>
          <w:rFonts w:ascii="Book Antiqua" w:hAnsi="Book Antiqua"/>
        </w:rPr>
        <w:t>Melekoğlu-Ellik</w:t>
      </w:r>
      <w:proofErr w:type="spellEnd"/>
      <w:r w:rsidRPr="00383E85">
        <w:rPr>
          <w:rFonts w:ascii="Book Antiqua" w:hAnsi="Book Antiqua"/>
        </w:rPr>
        <w:t xml:space="preserve"> Z, </w:t>
      </w:r>
      <w:proofErr w:type="spellStart"/>
      <w:r w:rsidRPr="00383E85">
        <w:rPr>
          <w:rFonts w:ascii="Book Antiqua" w:hAnsi="Book Antiqua"/>
        </w:rPr>
        <w:t>Kacmaz</w:t>
      </w:r>
      <w:proofErr w:type="spellEnd"/>
      <w:r w:rsidRPr="00383E85">
        <w:rPr>
          <w:rFonts w:ascii="Book Antiqua" w:hAnsi="Book Antiqua"/>
        </w:rPr>
        <w:t xml:space="preserve"> H, Balaban Y, </w:t>
      </w:r>
      <w:proofErr w:type="spellStart"/>
      <w:r w:rsidRPr="00383E85">
        <w:rPr>
          <w:rFonts w:ascii="Book Antiqua" w:hAnsi="Book Antiqua"/>
        </w:rPr>
        <w:t>Atay</w:t>
      </w:r>
      <w:proofErr w:type="spellEnd"/>
      <w:r w:rsidRPr="00383E85">
        <w:rPr>
          <w:rFonts w:ascii="Book Antiqua" w:hAnsi="Book Antiqua"/>
        </w:rPr>
        <w:t xml:space="preserve"> K, </w:t>
      </w:r>
      <w:proofErr w:type="spellStart"/>
      <w:r w:rsidRPr="00383E85">
        <w:rPr>
          <w:rFonts w:ascii="Book Antiqua" w:hAnsi="Book Antiqua"/>
        </w:rPr>
        <w:t>Eren</w:t>
      </w:r>
      <w:proofErr w:type="spellEnd"/>
      <w:r w:rsidRPr="00383E85">
        <w:rPr>
          <w:rFonts w:ascii="Book Antiqua" w:hAnsi="Book Antiqua"/>
        </w:rPr>
        <w:t xml:space="preserve"> F, </w:t>
      </w:r>
      <w:proofErr w:type="spellStart"/>
      <w:r w:rsidRPr="00383E85">
        <w:rPr>
          <w:rFonts w:ascii="Book Antiqua" w:hAnsi="Book Antiqua"/>
        </w:rPr>
        <w:t>Alvares</w:t>
      </w:r>
      <w:proofErr w:type="spellEnd"/>
      <w:r w:rsidRPr="00383E85">
        <w:rPr>
          <w:rFonts w:ascii="Book Antiqua" w:hAnsi="Book Antiqua"/>
        </w:rPr>
        <w:t xml:space="preserve">-da-Silva MR, </w:t>
      </w:r>
      <w:proofErr w:type="spellStart"/>
      <w:r w:rsidRPr="00383E85">
        <w:rPr>
          <w:rFonts w:ascii="Book Antiqua" w:hAnsi="Book Antiqua"/>
        </w:rPr>
        <w:t>Cristoferi</w:t>
      </w:r>
      <w:proofErr w:type="spellEnd"/>
      <w:r w:rsidRPr="00383E85">
        <w:rPr>
          <w:rFonts w:ascii="Book Antiqua" w:hAnsi="Book Antiqua"/>
        </w:rPr>
        <w:t xml:space="preserve"> L, </w:t>
      </w:r>
      <w:proofErr w:type="spellStart"/>
      <w:r w:rsidRPr="00383E85">
        <w:rPr>
          <w:rFonts w:ascii="Book Antiqua" w:hAnsi="Book Antiqua"/>
        </w:rPr>
        <w:t>Urzua</w:t>
      </w:r>
      <w:proofErr w:type="spellEnd"/>
      <w:r w:rsidRPr="00383E85">
        <w:rPr>
          <w:rFonts w:ascii="Book Antiqua" w:hAnsi="Book Antiqua"/>
        </w:rPr>
        <w:t xml:space="preserve"> Á, </w:t>
      </w:r>
      <w:proofErr w:type="spellStart"/>
      <w:r w:rsidRPr="00383E85">
        <w:rPr>
          <w:rFonts w:ascii="Book Antiqua" w:hAnsi="Book Antiqua"/>
        </w:rPr>
        <w:t>Eşkazan</w:t>
      </w:r>
      <w:proofErr w:type="spellEnd"/>
      <w:r w:rsidRPr="00383E85">
        <w:rPr>
          <w:rFonts w:ascii="Book Antiqua" w:hAnsi="Book Antiqua"/>
        </w:rPr>
        <w:t xml:space="preserve"> T, </w:t>
      </w:r>
      <w:proofErr w:type="spellStart"/>
      <w:r w:rsidRPr="00383E85">
        <w:rPr>
          <w:rFonts w:ascii="Book Antiqua" w:hAnsi="Book Antiqua"/>
        </w:rPr>
        <w:t>Magro</w:t>
      </w:r>
      <w:proofErr w:type="spellEnd"/>
      <w:r w:rsidRPr="00383E85">
        <w:rPr>
          <w:rFonts w:ascii="Book Antiqua" w:hAnsi="Book Antiqua"/>
        </w:rPr>
        <w:t xml:space="preserve"> B, </w:t>
      </w:r>
      <w:proofErr w:type="spellStart"/>
      <w:r w:rsidRPr="00383E85">
        <w:rPr>
          <w:rFonts w:ascii="Book Antiqua" w:hAnsi="Book Antiqua"/>
        </w:rPr>
        <w:t>Snijders</w:t>
      </w:r>
      <w:proofErr w:type="spellEnd"/>
      <w:r w:rsidRPr="00383E85">
        <w:rPr>
          <w:rFonts w:ascii="Book Antiqua" w:hAnsi="Book Antiqua"/>
        </w:rPr>
        <w:t xml:space="preserve"> R, </w:t>
      </w:r>
      <w:proofErr w:type="spellStart"/>
      <w:r w:rsidRPr="00383E85">
        <w:rPr>
          <w:rFonts w:ascii="Book Antiqua" w:hAnsi="Book Antiqua"/>
        </w:rPr>
        <w:t>Barutçu</w:t>
      </w:r>
      <w:proofErr w:type="spellEnd"/>
      <w:r w:rsidRPr="00383E85">
        <w:rPr>
          <w:rFonts w:ascii="Book Antiqua" w:hAnsi="Book Antiqua"/>
        </w:rPr>
        <w:t xml:space="preserve"> S, </w:t>
      </w:r>
      <w:proofErr w:type="spellStart"/>
      <w:r w:rsidRPr="00383E85">
        <w:rPr>
          <w:rFonts w:ascii="Book Antiqua" w:hAnsi="Book Antiqua"/>
        </w:rPr>
        <w:t>Lytvyak</w:t>
      </w:r>
      <w:proofErr w:type="spellEnd"/>
      <w:r w:rsidRPr="00383E85">
        <w:rPr>
          <w:rFonts w:ascii="Book Antiqua" w:hAnsi="Book Antiqua"/>
        </w:rPr>
        <w:t xml:space="preserve"> E, </w:t>
      </w:r>
      <w:proofErr w:type="spellStart"/>
      <w:r w:rsidRPr="00383E85">
        <w:rPr>
          <w:rFonts w:ascii="Book Antiqua" w:hAnsi="Book Antiqua"/>
        </w:rPr>
        <w:t>Zazueta</w:t>
      </w:r>
      <w:proofErr w:type="spellEnd"/>
      <w:r w:rsidRPr="00383E85">
        <w:rPr>
          <w:rFonts w:ascii="Book Antiqua" w:hAnsi="Book Antiqua"/>
        </w:rPr>
        <w:t xml:space="preserve"> GM, </w:t>
      </w:r>
      <w:proofErr w:type="spellStart"/>
      <w:r w:rsidRPr="00383E85">
        <w:rPr>
          <w:rFonts w:ascii="Book Antiqua" w:hAnsi="Book Antiqua"/>
        </w:rPr>
        <w:t>Demirezer-Bolat</w:t>
      </w:r>
      <w:proofErr w:type="spellEnd"/>
      <w:r w:rsidRPr="00383E85">
        <w:rPr>
          <w:rFonts w:ascii="Book Antiqua" w:hAnsi="Book Antiqua"/>
        </w:rPr>
        <w:t xml:space="preserve"> A, </w:t>
      </w:r>
      <w:proofErr w:type="spellStart"/>
      <w:r w:rsidRPr="00383E85">
        <w:rPr>
          <w:rFonts w:ascii="Book Antiqua" w:hAnsi="Book Antiqua"/>
        </w:rPr>
        <w:t>Aydın</w:t>
      </w:r>
      <w:proofErr w:type="spellEnd"/>
      <w:r w:rsidRPr="00383E85">
        <w:rPr>
          <w:rFonts w:ascii="Book Antiqua" w:hAnsi="Book Antiqua"/>
        </w:rPr>
        <w:t xml:space="preserve"> M, </w:t>
      </w:r>
      <w:proofErr w:type="spellStart"/>
      <w:r w:rsidRPr="00383E85">
        <w:rPr>
          <w:rFonts w:ascii="Book Antiqua" w:hAnsi="Book Antiqua"/>
        </w:rPr>
        <w:t>Heurgue-Berlot</w:t>
      </w:r>
      <w:proofErr w:type="spellEnd"/>
      <w:r w:rsidRPr="00383E85">
        <w:rPr>
          <w:rFonts w:ascii="Book Antiqua" w:hAnsi="Book Antiqua"/>
        </w:rPr>
        <w:t xml:space="preserve"> A, De Martin E, </w:t>
      </w:r>
      <w:proofErr w:type="spellStart"/>
      <w:r w:rsidRPr="00383E85">
        <w:rPr>
          <w:rFonts w:ascii="Book Antiqua" w:hAnsi="Book Antiqua"/>
        </w:rPr>
        <w:t>Ekin</w:t>
      </w:r>
      <w:proofErr w:type="spellEnd"/>
      <w:r w:rsidRPr="00383E85">
        <w:rPr>
          <w:rFonts w:ascii="Book Antiqua" w:hAnsi="Book Antiqua"/>
        </w:rPr>
        <w:t xml:space="preserve"> N, </w:t>
      </w:r>
      <w:proofErr w:type="spellStart"/>
      <w:r w:rsidRPr="00383E85">
        <w:rPr>
          <w:rFonts w:ascii="Book Antiqua" w:hAnsi="Book Antiqua"/>
        </w:rPr>
        <w:t>Yıldırım</w:t>
      </w:r>
      <w:proofErr w:type="spellEnd"/>
      <w:r w:rsidRPr="00383E85">
        <w:rPr>
          <w:rFonts w:ascii="Book Antiqua" w:hAnsi="Book Antiqua"/>
        </w:rPr>
        <w:t xml:space="preserve"> S, Yavuz A, </w:t>
      </w:r>
      <w:proofErr w:type="spellStart"/>
      <w:r w:rsidRPr="00383E85">
        <w:rPr>
          <w:rFonts w:ascii="Book Antiqua" w:hAnsi="Book Antiqua"/>
        </w:rPr>
        <w:t>Bıyık</w:t>
      </w:r>
      <w:proofErr w:type="spellEnd"/>
      <w:r w:rsidRPr="00383E85">
        <w:rPr>
          <w:rFonts w:ascii="Book Antiqua" w:hAnsi="Book Antiqua"/>
        </w:rPr>
        <w:t xml:space="preserve"> M, </w:t>
      </w:r>
      <w:proofErr w:type="spellStart"/>
      <w:r w:rsidRPr="00383E85">
        <w:rPr>
          <w:rFonts w:ascii="Book Antiqua" w:hAnsi="Book Antiqua"/>
        </w:rPr>
        <w:t>Narro</w:t>
      </w:r>
      <w:proofErr w:type="spellEnd"/>
      <w:r w:rsidRPr="00383E85">
        <w:rPr>
          <w:rFonts w:ascii="Book Antiqua" w:hAnsi="Book Antiqua"/>
        </w:rPr>
        <w:t xml:space="preserve"> GC, </w:t>
      </w:r>
      <w:proofErr w:type="spellStart"/>
      <w:r w:rsidRPr="00383E85">
        <w:rPr>
          <w:rFonts w:ascii="Book Antiqua" w:hAnsi="Book Antiqua"/>
        </w:rPr>
        <w:t>Kıyıcı</w:t>
      </w:r>
      <w:proofErr w:type="spellEnd"/>
      <w:r w:rsidRPr="00383E85">
        <w:rPr>
          <w:rFonts w:ascii="Book Antiqua" w:hAnsi="Book Antiqua"/>
        </w:rPr>
        <w:t xml:space="preserve"> M, </w:t>
      </w:r>
      <w:proofErr w:type="spellStart"/>
      <w:r w:rsidRPr="00383E85">
        <w:rPr>
          <w:rFonts w:ascii="Book Antiqua" w:hAnsi="Book Antiqua"/>
        </w:rPr>
        <w:t>Akyıldız</w:t>
      </w:r>
      <w:proofErr w:type="spellEnd"/>
      <w:r w:rsidRPr="00383E85">
        <w:rPr>
          <w:rFonts w:ascii="Book Antiqua" w:hAnsi="Book Antiqua"/>
        </w:rPr>
        <w:t xml:space="preserve"> M, </w:t>
      </w:r>
      <w:proofErr w:type="spellStart"/>
      <w:r w:rsidRPr="00383E85">
        <w:rPr>
          <w:rFonts w:ascii="Book Antiqua" w:hAnsi="Book Antiqua"/>
        </w:rPr>
        <w:t>Kahramanoğlu</w:t>
      </w:r>
      <w:proofErr w:type="spellEnd"/>
      <w:r w:rsidRPr="00383E85">
        <w:rPr>
          <w:rFonts w:ascii="Book Antiqua" w:hAnsi="Book Antiqua"/>
        </w:rPr>
        <w:t xml:space="preserve">-Aksoy E, Vincent M, </w:t>
      </w:r>
      <w:proofErr w:type="spellStart"/>
      <w:r w:rsidRPr="00383E85">
        <w:rPr>
          <w:rFonts w:ascii="Book Antiqua" w:hAnsi="Book Antiqua"/>
        </w:rPr>
        <w:t>Carr</w:t>
      </w:r>
      <w:proofErr w:type="spellEnd"/>
      <w:r w:rsidRPr="00383E85">
        <w:rPr>
          <w:rFonts w:ascii="Book Antiqua" w:hAnsi="Book Antiqua"/>
        </w:rPr>
        <w:t xml:space="preserve"> RM, </w:t>
      </w:r>
      <w:proofErr w:type="spellStart"/>
      <w:r w:rsidRPr="00383E85">
        <w:rPr>
          <w:rFonts w:ascii="Book Antiqua" w:hAnsi="Book Antiqua"/>
        </w:rPr>
        <w:t>Günşar</w:t>
      </w:r>
      <w:proofErr w:type="spellEnd"/>
      <w:r w:rsidRPr="00383E85">
        <w:rPr>
          <w:rFonts w:ascii="Book Antiqua" w:hAnsi="Book Antiqua"/>
        </w:rPr>
        <w:t xml:space="preserve"> F, Reyes EC, </w:t>
      </w:r>
      <w:proofErr w:type="spellStart"/>
      <w:r w:rsidRPr="00383E85">
        <w:rPr>
          <w:rFonts w:ascii="Book Antiqua" w:hAnsi="Book Antiqua"/>
        </w:rPr>
        <w:t>Harputluoğlu</w:t>
      </w:r>
      <w:proofErr w:type="spellEnd"/>
      <w:r w:rsidRPr="00383E85">
        <w:rPr>
          <w:rFonts w:ascii="Book Antiqua" w:hAnsi="Book Antiqua"/>
        </w:rPr>
        <w:t xml:space="preserve"> M, </w:t>
      </w:r>
      <w:proofErr w:type="spellStart"/>
      <w:r w:rsidRPr="00383E85">
        <w:rPr>
          <w:rFonts w:ascii="Book Antiqua" w:hAnsi="Book Antiqua"/>
        </w:rPr>
        <w:t>Aloman</w:t>
      </w:r>
      <w:proofErr w:type="spellEnd"/>
      <w:r w:rsidRPr="00383E85">
        <w:rPr>
          <w:rFonts w:ascii="Book Antiqua" w:hAnsi="Book Antiqua"/>
        </w:rPr>
        <w:t xml:space="preserve"> C, </w:t>
      </w:r>
      <w:proofErr w:type="spellStart"/>
      <w:r w:rsidRPr="00383E85">
        <w:rPr>
          <w:rFonts w:ascii="Book Antiqua" w:hAnsi="Book Antiqua"/>
        </w:rPr>
        <w:t>Gatselis</w:t>
      </w:r>
      <w:proofErr w:type="spellEnd"/>
      <w:r w:rsidRPr="00383E85">
        <w:rPr>
          <w:rFonts w:ascii="Book Antiqua" w:hAnsi="Book Antiqua"/>
        </w:rPr>
        <w:t xml:space="preserve"> NK, </w:t>
      </w:r>
      <w:proofErr w:type="spellStart"/>
      <w:r w:rsidRPr="00383E85">
        <w:rPr>
          <w:rFonts w:ascii="Book Antiqua" w:hAnsi="Book Antiqua"/>
        </w:rPr>
        <w:t>Üstündağ</w:t>
      </w:r>
      <w:proofErr w:type="spellEnd"/>
      <w:r w:rsidRPr="00383E85">
        <w:rPr>
          <w:rFonts w:ascii="Book Antiqua" w:hAnsi="Book Antiqua"/>
        </w:rPr>
        <w:t xml:space="preserve"> Y, </w:t>
      </w:r>
      <w:proofErr w:type="spellStart"/>
      <w:r w:rsidRPr="00383E85">
        <w:rPr>
          <w:rFonts w:ascii="Book Antiqua" w:hAnsi="Book Antiqua"/>
        </w:rPr>
        <w:t>Brahm</w:t>
      </w:r>
      <w:proofErr w:type="spellEnd"/>
      <w:r w:rsidRPr="00383E85">
        <w:rPr>
          <w:rFonts w:ascii="Book Antiqua" w:hAnsi="Book Antiqua"/>
        </w:rPr>
        <w:t xml:space="preserve"> J, Vargas NCE, </w:t>
      </w:r>
      <w:proofErr w:type="spellStart"/>
      <w:r w:rsidRPr="00383E85">
        <w:rPr>
          <w:rFonts w:ascii="Book Antiqua" w:hAnsi="Book Antiqua"/>
        </w:rPr>
        <w:t>Güzelbulut</w:t>
      </w:r>
      <w:proofErr w:type="spellEnd"/>
      <w:r w:rsidRPr="00383E85">
        <w:rPr>
          <w:rFonts w:ascii="Book Antiqua" w:hAnsi="Book Antiqua"/>
        </w:rPr>
        <w:t xml:space="preserve"> F, Garcia SR, </w:t>
      </w:r>
      <w:r w:rsidRPr="00383E85">
        <w:rPr>
          <w:rFonts w:ascii="Book Antiqua" w:hAnsi="Book Antiqua"/>
        </w:rPr>
        <w:lastRenderedPageBreak/>
        <w:t xml:space="preserve">Aguirre J, Anders M, </w:t>
      </w:r>
      <w:proofErr w:type="spellStart"/>
      <w:r w:rsidRPr="00383E85">
        <w:rPr>
          <w:rFonts w:ascii="Book Antiqua" w:hAnsi="Book Antiqua"/>
        </w:rPr>
        <w:t>Ratusnu</w:t>
      </w:r>
      <w:proofErr w:type="spellEnd"/>
      <w:r w:rsidRPr="00383E85">
        <w:rPr>
          <w:rFonts w:ascii="Book Antiqua" w:hAnsi="Book Antiqua"/>
        </w:rPr>
        <w:t xml:space="preserve"> N, Hatemi I, </w:t>
      </w:r>
      <w:proofErr w:type="spellStart"/>
      <w:r w:rsidRPr="00383E85">
        <w:rPr>
          <w:rFonts w:ascii="Book Antiqua" w:hAnsi="Book Antiqua"/>
        </w:rPr>
        <w:t>Mendizabal</w:t>
      </w:r>
      <w:proofErr w:type="spellEnd"/>
      <w:r w:rsidRPr="00383E85">
        <w:rPr>
          <w:rFonts w:ascii="Book Antiqua" w:hAnsi="Book Antiqua"/>
        </w:rPr>
        <w:t xml:space="preserve"> M, </w:t>
      </w:r>
      <w:proofErr w:type="spellStart"/>
      <w:r w:rsidRPr="00383E85">
        <w:rPr>
          <w:rFonts w:ascii="Book Antiqua" w:hAnsi="Book Antiqua"/>
        </w:rPr>
        <w:t>Floreani</w:t>
      </w:r>
      <w:proofErr w:type="spellEnd"/>
      <w:r w:rsidRPr="00383E85">
        <w:rPr>
          <w:rFonts w:ascii="Book Antiqua" w:hAnsi="Book Antiqua"/>
        </w:rPr>
        <w:t xml:space="preserve"> A, </w:t>
      </w:r>
      <w:proofErr w:type="spellStart"/>
      <w:r w:rsidRPr="00383E85">
        <w:rPr>
          <w:rFonts w:ascii="Book Antiqua" w:hAnsi="Book Antiqua"/>
        </w:rPr>
        <w:t>Fagiuoli</w:t>
      </w:r>
      <w:proofErr w:type="spellEnd"/>
      <w:r w:rsidRPr="00383E85">
        <w:rPr>
          <w:rFonts w:ascii="Book Antiqua" w:hAnsi="Book Antiqua"/>
        </w:rPr>
        <w:t xml:space="preserve"> S, Silva M, </w:t>
      </w:r>
      <w:proofErr w:type="spellStart"/>
      <w:r w:rsidRPr="00383E85">
        <w:rPr>
          <w:rFonts w:ascii="Book Antiqua" w:hAnsi="Book Antiqua"/>
        </w:rPr>
        <w:t>Idilman</w:t>
      </w:r>
      <w:proofErr w:type="spellEnd"/>
      <w:r w:rsidRPr="00383E85">
        <w:rPr>
          <w:rFonts w:ascii="Book Antiqua" w:hAnsi="Book Antiqua"/>
        </w:rPr>
        <w:t xml:space="preserve"> R, </w:t>
      </w:r>
      <w:proofErr w:type="spellStart"/>
      <w:r w:rsidRPr="00383E85">
        <w:rPr>
          <w:rFonts w:ascii="Book Antiqua" w:hAnsi="Book Antiqua"/>
        </w:rPr>
        <w:t>Satapathy</w:t>
      </w:r>
      <w:proofErr w:type="spellEnd"/>
      <w:r w:rsidRPr="00383E85">
        <w:rPr>
          <w:rFonts w:ascii="Book Antiqua" w:hAnsi="Book Antiqua"/>
        </w:rPr>
        <w:t xml:space="preserve"> SK, Silveira M, </w:t>
      </w:r>
      <w:proofErr w:type="spellStart"/>
      <w:r w:rsidRPr="00383E85">
        <w:rPr>
          <w:rFonts w:ascii="Book Antiqua" w:hAnsi="Book Antiqua"/>
        </w:rPr>
        <w:t>Drenth</w:t>
      </w:r>
      <w:proofErr w:type="spellEnd"/>
      <w:r w:rsidRPr="00383E85">
        <w:rPr>
          <w:rFonts w:ascii="Book Antiqua" w:hAnsi="Book Antiqua"/>
        </w:rPr>
        <w:t xml:space="preserve"> JPH, </w:t>
      </w:r>
      <w:proofErr w:type="spellStart"/>
      <w:r w:rsidRPr="00383E85">
        <w:rPr>
          <w:rFonts w:ascii="Book Antiqua" w:hAnsi="Book Antiqua"/>
        </w:rPr>
        <w:t>Dalekos</w:t>
      </w:r>
      <w:proofErr w:type="spellEnd"/>
      <w:r w:rsidRPr="00383E85">
        <w:rPr>
          <w:rFonts w:ascii="Book Antiqua" w:hAnsi="Book Antiqua"/>
        </w:rPr>
        <w:t xml:space="preserve"> GN, N Assis D, </w:t>
      </w:r>
      <w:proofErr w:type="spellStart"/>
      <w:r w:rsidRPr="00383E85">
        <w:rPr>
          <w:rFonts w:ascii="Book Antiqua" w:hAnsi="Book Antiqua"/>
        </w:rPr>
        <w:t>Björnsson</w:t>
      </w:r>
      <w:proofErr w:type="spellEnd"/>
      <w:r w:rsidRPr="00383E85">
        <w:rPr>
          <w:rFonts w:ascii="Book Antiqua" w:hAnsi="Book Antiqua"/>
        </w:rPr>
        <w:t xml:space="preserve"> E, Boyer JL, Yoshida EM, </w:t>
      </w:r>
      <w:proofErr w:type="spellStart"/>
      <w:r w:rsidRPr="00383E85">
        <w:rPr>
          <w:rFonts w:ascii="Book Antiqua" w:hAnsi="Book Antiqua"/>
        </w:rPr>
        <w:t>Invernizzi</w:t>
      </w:r>
      <w:proofErr w:type="spellEnd"/>
      <w:r w:rsidRPr="00383E85">
        <w:rPr>
          <w:rFonts w:ascii="Book Antiqua" w:hAnsi="Book Antiqua"/>
        </w:rPr>
        <w:t xml:space="preserve"> P, Levy C, Montano-</w:t>
      </w:r>
      <w:proofErr w:type="spellStart"/>
      <w:r w:rsidRPr="00383E85">
        <w:rPr>
          <w:rFonts w:ascii="Book Antiqua" w:hAnsi="Book Antiqua"/>
        </w:rPr>
        <w:t>Loza</w:t>
      </w:r>
      <w:proofErr w:type="spellEnd"/>
      <w:r w:rsidRPr="00383E85">
        <w:rPr>
          <w:rFonts w:ascii="Book Antiqua" w:hAnsi="Book Antiqua"/>
        </w:rPr>
        <w:t xml:space="preserve"> AJ, Schiano TD, </w:t>
      </w:r>
      <w:proofErr w:type="spellStart"/>
      <w:r w:rsidRPr="00383E85">
        <w:rPr>
          <w:rFonts w:ascii="Book Antiqua" w:hAnsi="Book Antiqua"/>
        </w:rPr>
        <w:t>Ridruejo</w:t>
      </w:r>
      <w:proofErr w:type="spellEnd"/>
      <w:r w:rsidRPr="00383E85">
        <w:rPr>
          <w:rFonts w:ascii="Book Antiqua" w:hAnsi="Book Antiqua"/>
        </w:rPr>
        <w:t xml:space="preserve"> E, </w:t>
      </w:r>
      <w:proofErr w:type="spellStart"/>
      <w:r w:rsidRPr="00383E85">
        <w:rPr>
          <w:rFonts w:ascii="Book Antiqua" w:hAnsi="Book Antiqua"/>
        </w:rPr>
        <w:t>Wahlin</w:t>
      </w:r>
      <w:proofErr w:type="spellEnd"/>
      <w:r w:rsidRPr="00383E85">
        <w:rPr>
          <w:rFonts w:ascii="Book Antiqua" w:hAnsi="Book Antiqua"/>
        </w:rPr>
        <w:t xml:space="preserve"> S. Effects of immunosuppressive drugs on COVID-19 severity in patients with autoimmune hepatitis. </w:t>
      </w:r>
      <w:r w:rsidRPr="00383E85">
        <w:rPr>
          <w:rFonts w:ascii="Book Antiqua" w:hAnsi="Book Antiqua"/>
          <w:i/>
          <w:iCs/>
        </w:rPr>
        <w:t>Liver Int</w:t>
      </w:r>
      <w:r w:rsidRPr="00383E85">
        <w:rPr>
          <w:rFonts w:ascii="Book Antiqua" w:hAnsi="Book Antiqua"/>
        </w:rPr>
        <w:t xml:space="preserve"> 2022; </w:t>
      </w:r>
      <w:r w:rsidRPr="00383E85">
        <w:rPr>
          <w:rFonts w:ascii="Book Antiqua" w:hAnsi="Book Antiqua"/>
          <w:b/>
          <w:bCs/>
        </w:rPr>
        <w:t>42</w:t>
      </w:r>
      <w:r w:rsidRPr="00383E85">
        <w:rPr>
          <w:rFonts w:ascii="Book Antiqua" w:hAnsi="Book Antiqua"/>
        </w:rPr>
        <w:t>: 607-614 [PMID: 34846800 DOI: 10.1111/liv.15121]</w:t>
      </w:r>
    </w:p>
    <w:p w14:paraId="607F7D49"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51 </w:t>
      </w:r>
      <w:proofErr w:type="spellStart"/>
      <w:r w:rsidRPr="00383E85">
        <w:rPr>
          <w:rFonts w:ascii="Book Antiqua" w:hAnsi="Book Antiqua"/>
          <w:b/>
          <w:bCs/>
        </w:rPr>
        <w:t>Vuppalanchi</w:t>
      </w:r>
      <w:proofErr w:type="spellEnd"/>
      <w:r w:rsidRPr="00383E85">
        <w:rPr>
          <w:rFonts w:ascii="Book Antiqua" w:hAnsi="Book Antiqua"/>
          <w:b/>
          <w:bCs/>
        </w:rPr>
        <w:t xml:space="preserve"> V</w:t>
      </w:r>
      <w:r w:rsidRPr="00383E85">
        <w:rPr>
          <w:rFonts w:ascii="Book Antiqua" w:hAnsi="Book Antiqua"/>
        </w:rPr>
        <w:t xml:space="preserve">, </w:t>
      </w:r>
      <w:proofErr w:type="spellStart"/>
      <w:r w:rsidRPr="00383E85">
        <w:rPr>
          <w:rFonts w:ascii="Book Antiqua" w:hAnsi="Book Antiqua"/>
        </w:rPr>
        <w:t>Gelow</w:t>
      </w:r>
      <w:proofErr w:type="spellEnd"/>
      <w:r w:rsidRPr="00383E85">
        <w:rPr>
          <w:rFonts w:ascii="Book Antiqua" w:hAnsi="Book Antiqua"/>
        </w:rPr>
        <w:t xml:space="preserve"> K, Green K, </w:t>
      </w:r>
      <w:proofErr w:type="spellStart"/>
      <w:r w:rsidRPr="00383E85">
        <w:rPr>
          <w:rFonts w:ascii="Book Antiqua" w:hAnsi="Book Antiqua"/>
        </w:rPr>
        <w:t>Vuppalanchi</w:t>
      </w:r>
      <w:proofErr w:type="spellEnd"/>
      <w:r w:rsidRPr="00383E85">
        <w:rPr>
          <w:rFonts w:ascii="Book Antiqua" w:hAnsi="Book Antiqua"/>
        </w:rPr>
        <w:t xml:space="preserve"> R, </w:t>
      </w:r>
      <w:proofErr w:type="spellStart"/>
      <w:r w:rsidRPr="00383E85">
        <w:rPr>
          <w:rFonts w:ascii="Book Antiqua" w:hAnsi="Book Antiqua"/>
        </w:rPr>
        <w:t>Lammert</w:t>
      </w:r>
      <w:proofErr w:type="spellEnd"/>
      <w:r w:rsidRPr="00383E85">
        <w:rPr>
          <w:rFonts w:ascii="Book Antiqua" w:hAnsi="Book Antiqua"/>
        </w:rPr>
        <w:t xml:space="preserve"> C. Behaviors, symptoms, and outcomes of North American patients with autoimmune hepatitis during the COVID-19 pandemic. </w:t>
      </w:r>
      <w:r w:rsidRPr="00383E85">
        <w:rPr>
          <w:rFonts w:ascii="Book Antiqua" w:hAnsi="Book Antiqua"/>
          <w:i/>
          <w:iCs/>
        </w:rPr>
        <w:t xml:space="preserve">J </w:t>
      </w:r>
      <w:proofErr w:type="spellStart"/>
      <w:r w:rsidRPr="00383E85">
        <w:rPr>
          <w:rFonts w:ascii="Book Antiqua" w:hAnsi="Book Antiqua"/>
          <w:i/>
          <w:iCs/>
        </w:rPr>
        <w:t>Investig</w:t>
      </w:r>
      <w:proofErr w:type="spellEnd"/>
      <w:r w:rsidRPr="00383E85">
        <w:rPr>
          <w:rFonts w:ascii="Book Antiqua" w:hAnsi="Book Antiqua"/>
          <w:i/>
          <w:iCs/>
        </w:rPr>
        <w:t xml:space="preserve"> Med</w:t>
      </w:r>
      <w:r w:rsidRPr="00383E85">
        <w:rPr>
          <w:rFonts w:ascii="Book Antiqua" w:hAnsi="Book Antiqua"/>
        </w:rPr>
        <w:t xml:space="preserve"> 2021; </w:t>
      </w:r>
      <w:r w:rsidRPr="00383E85">
        <w:rPr>
          <w:rFonts w:ascii="Book Antiqua" w:hAnsi="Book Antiqua"/>
          <w:b/>
          <w:bCs/>
        </w:rPr>
        <w:t>69</w:t>
      </w:r>
      <w:r w:rsidRPr="00383E85">
        <w:rPr>
          <w:rFonts w:ascii="Book Antiqua" w:hAnsi="Book Antiqua"/>
        </w:rPr>
        <w:t>: 1426-1433 [PMID: 34315800 DOI: 10.1136/jim-2021-001871]</w:t>
      </w:r>
    </w:p>
    <w:p w14:paraId="15F63C94"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52 </w:t>
      </w:r>
      <w:r w:rsidRPr="00383E85">
        <w:rPr>
          <w:rFonts w:ascii="Book Antiqua" w:hAnsi="Book Antiqua"/>
          <w:b/>
          <w:bCs/>
        </w:rPr>
        <w:t>Xiao Y</w:t>
      </w:r>
      <w:r w:rsidRPr="00383E85">
        <w:rPr>
          <w:rFonts w:ascii="Book Antiqua" w:hAnsi="Book Antiqua"/>
        </w:rPr>
        <w:t xml:space="preserve">, Wu D, Shi X, Liu S, Hu X, Zhou C, Tian X, Liu H, Long H, Li Z, Wang J, Tan T, Xu Y, Chen B, Liu T, Zhang H, Zheng S, Hu S, Song J, Tang J, Song J, Cheng Z, Xu W, Shen Y, Yu W, Xu Y, Li J, Zhou J, Wang F, Chen M. High Child-Pugh and CRUB65 scores predict mortality of decompensated cirrhosis patients with COVID-19: A 23-center, retrospective study. </w:t>
      </w:r>
      <w:r w:rsidRPr="00383E85">
        <w:rPr>
          <w:rFonts w:ascii="Book Antiqua" w:hAnsi="Book Antiqua"/>
          <w:i/>
          <w:iCs/>
        </w:rPr>
        <w:t>Virulence</w:t>
      </w:r>
      <w:r w:rsidRPr="00383E85">
        <w:rPr>
          <w:rFonts w:ascii="Book Antiqua" w:hAnsi="Book Antiqua"/>
        </w:rPr>
        <w:t xml:space="preserve"> 2021; </w:t>
      </w:r>
      <w:r w:rsidRPr="00383E85">
        <w:rPr>
          <w:rFonts w:ascii="Book Antiqua" w:hAnsi="Book Antiqua"/>
          <w:b/>
          <w:bCs/>
        </w:rPr>
        <w:t>12</w:t>
      </w:r>
      <w:r w:rsidRPr="00383E85">
        <w:rPr>
          <w:rFonts w:ascii="Book Antiqua" w:hAnsi="Book Antiqua"/>
        </w:rPr>
        <w:t>: 1199-1208 [PMID: 33870852 DOI: 10.1080/21505594.2021.1909894]</w:t>
      </w:r>
    </w:p>
    <w:p w14:paraId="227EB230"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53 </w:t>
      </w:r>
      <w:proofErr w:type="spellStart"/>
      <w:r w:rsidRPr="00383E85">
        <w:rPr>
          <w:rFonts w:ascii="Book Antiqua" w:hAnsi="Book Antiqua"/>
          <w:b/>
          <w:bCs/>
        </w:rPr>
        <w:t>Iavarone</w:t>
      </w:r>
      <w:proofErr w:type="spellEnd"/>
      <w:r w:rsidRPr="00383E85">
        <w:rPr>
          <w:rFonts w:ascii="Book Antiqua" w:hAnsi="Book Antiqua"/>
          <w:b/>
          <w:bCs/>
        </w:rPr>
        <w:t xml:space="preserve"> M</w:t>
      </w:r>
      <w:r w:rsidRPr="00383E85">
        <w:rPr>
          <w:rFonts w:ascii="Book Antiqua" w:hAnsi="Book Antiqua"/>
        </w:rPr>
        <w:t xml:space="preserve">, </w:t>
      </w:r>
      <w:proofErr w:type="spellStart"/>
      <w:r w:rsidRPr="00383E85">
        <w:rPr>
          <w:rFonts w:ascii="Book Antiqua" w:hAnsi="Book Antiqua"/>
        </w:rPr>
        <w:t>D'Ambrosio</w:t>
      </w:r>
      <w:proofErr w:type="spellEnd"/>
      <w:r w:rsidRPr="00383E85">
        <w:rPr>
          <w:rFonts w:ascii="Book Antiqua" w:hAnsi="Book Antiqua"/>
        </w:rPr>
        <w:t xml:space="preserve"> R, Soria A, </w:t>
      </w:r>
      <w:proofErr w:type="spellStart"/>
      <w:r w:rsidRPr="00383E85">
        <w:rPr>
          <w:rFonts w:ascii="Book Antiqua" w:hAnsi="Book Antiqua"/>
        </w:rPr>
        <w:t>Triolo</w:t>
      </w:r>
      <w:proofErr w:type="spellEnd"/>
      <w:r w:rsidRPr="00383E85">
        <w:rPr>
          <w:rFonts w:ascii="Book Antiqua" w:hAnsi="Book Antiqua"/>
        </w:rPr>
        <w:t xml:space="preserve"> M, Pugliese N, Del </w:t>
      </w:r>
      <w:proofErr w:type="spellStart"/>
      <w:r w:rsidRPr="00383E85">
        <w:rPr>
          <w:rFonts w:ascii="Book Antiqua" w:hAnsi="Book Antiqua"/>
        </w:rPr>
        <w:t>Poggio</w:t>
      </w:r>
      <w:proofErr w:type="spellEnd"/>
      <w:r w:rsidRPr="00383E85">
        <w:rPr>
          <w:rFonts w:ascii="Book Antiqua" w:hAnsi="Book Antiqua"/>
        </w:rPr>
        <w:t xml:space="preserve"> P, </w:t>
      </w:r>
      <w:proofErr w:type="spellStart"/>
      <w:r w:rsidRPr="00383E85">
        <w:rPr>
          <w:rFonts w:ascii="Book Antiqua" w:hAnsi="Book Antiqua"/>
        </w:rPr>
        <w:t>Perricone</w:t>
      </w:r>
      <w:proofErr w:type="spellEnd"/>
      <w:r w:rsidRPr="00383E85">
        <w:rPr>
          <w:rFonts w:ascii="Book Antiqua" w:hAnsi="Book Antiqua"/>
        </w:rPr>
        <w:t xml:space="preserve"> G, </w:t>
      </w:r>
      <w:proofErr w:type="spellStart"/>
      <w:r w:rsidRPr="00383E85">
        <w:rPr>
          <w:rFonts w:ascii="Book Antiqua" w:hAnsi="Book Antiqua"/>
        </w:rPr>
        <w:t>Massironi</w:t>
      </w:r>
      <w:proofErr w:type="spellEnd"/>
      <w:r w:rsidRPr="00383E85">
        <w:rPr>
          <w:rFonts w:ascii="Book Antiqua" w:hAnsi="Book Antiqua"/>
        </w:rPr>
        <w:t xml:space="preserve"> S, </w:t>
      </w:r>
      <w:proofErr w:type="spellStart"/>
      <w:r w:rsidRPr="00383E85">
        <w:rPr>
          <w:rFonts w:ascii="Book Antiqua" w:hAnsi="Book Antiqua"/>
        </w:rPr>
        <w:t>Spinetti</w:t>
      </w:r>
      <w:proofErr w:type="spellEnd"/>
      <w:r w:rsidRPr="00383E85">
        <w:rPr>
          <w:rFonts w:ascii="Book Antiqua" w:hAnsi="Book Antiqua"/>
        </w:rPr>
        <w:t xml:space="preserve"> A, </w:t>
      </w:r>
      <w:proofErr w:type="spellStart"/>
      <w:r w:rsidRPr="00383E85">
        <w:rPr>
          <w:rFonts w:ascii="Book Antiqua" w:hAnsi="Book Antiqua"/>
        </w:rPr>
        <w:t>Buscarini</w:t>
      </w:r>
      <w:proofErr w:type="spellEnd"/>
      <w:r w:rsidRPr="00383E85">
        <w:rPr>
          <w:rFonts w:ascii="Book Antiqua" w:hAnsi="Book Antiqua"/>
        </w:rPr>
        <w:t xml:space="preserve"> E, </w:t>
      </w:r>
      <w:proofErr w:type="spellStart"/>
      <w:r w:rsidRPr="00383E85">
        <w:rPr>
          <w:rFonts w:ascii="Book Antiqua" w:hAnsi="Book Antiqua"/>
        </w:rPr>
        <w:t>Viganò</w:t>
      </w:r>
      <w:proofErr w:type="spellEnd"/>
      <w:r w:rsidRPr="00383E85">
        <w:rPr>
          <w:rFonts w:ascii="Book Antiqua" w:hAnsi="Book Antiqua"/>
        </w:rPr>
        <w:t xml:space="preserve"> M, </w:t>
      </w:r>
      <w:proofErr w:type="spellStart"/>
      <w:r w:rsidRPr="00383E85">
        <w:rPr>
          <w:rFonts w:ascii="Book Antiqua" w:hAnsi="Book Antiqua"/>
        </w:rPr>
        <w:t>Carriero</w:t>
      </w:r>
      <w:proofErr w:type="spellEnd"/>
      <w:r w:rsidRPr="00383E85">
        <w:rPr>
          <w:rFonts w:ascii="Book Antiqua" w:hAnsi="Book Antiqua"/>
        </w:rPr>
        <w:t xml:space="preserve"> C, </w:t>
      </w:r>
      <w:proofErr w:type="spellStart"/>
      <w:r w:rsidRPr="00383E85">
        <w:rPr>
          <w:rFonts w:ascii="Book Antiqua" w:hAnsi="Book Antiqua"/>
        </w:rPr>
        <w:t>Fagiuoli</w:t>
      </w:r>
      <w:proofErr w:type="spellEnd"/>
      <w:r w:rsidRPr="00383E85">
        <w:rPr>
          <w:rFonts w:ascii="Book Antiqua" w:hAnsi="Book Antiqua"/>
        </w:rPr>
        <w:t xml:space="preserve"> S, </w:t>
      </w:r>
      <w:proofErr w:type="spellStart"/>
      <w:r w:rsidRPr="00383E85">
        <w:rPr>
          <w:rFonts w:ascii="Book Antiqua" w:hAnsi="Book Antiqua"/>
        </w:rPr>
        <w:t>Aghemo</w:t>
      </w:r>
      <w:proofErr w:type="spellEnd"/>
      <w:r w:rsidRPr="00383E85">
        <w:rPr>
          <w:rFonts w:ascii="Book Antiqua" w:hAnsi="Book Antiqua"/>
        </w:rPr>
        <w:t xml:space="preserve"> A, Belli LS, </w:t>
      </w:r>
      <w:proofErr w:type="spellStart"/>
      <w:r w:rsidRPr="00383E85">
        <w:rPr>
          <w:rFonts w:ascii="Book Antiqua" w:hAnsi="Book Antiqua"/>
        </w:rPr>
        <w:t>Lucà</w:t>
      </w:r>
      <w:proofErr w:type="spellEnd"/>
      <w:r w:rsidRPr="00383E85">
        <w:rPr>
          <w:rFonts w:ascii="Book Antiqua" w:hAnsi="Book Antiqua"/>
        </w:rPr>
        <w:t xml:space="preserve"> M, </w:t>
      </w:r>
      <w:proofErr w:type="spellStart"/>
      <w:r w:rsidRPr="00383E85">
        <w:rPr>
          <w:rFonts w:ascii="Book Antiqua" w:hAnsi="Book Antiqua"/>
        </w:rPr>
        <w:t>Pedaci</w:t>
      </w:r>
      <w:proofErr w:type="spellEnd"/>
      <w:r w:rsidRPr="00383E85">
        <w:rPr>
          <w:rFonts w:ascii="Book Antiqua" w:hAnsi="Book Antiqua"/>
        </w:rPr>
        <w:t xml:space="preserve"> M, </w:t>
      </w:r>
      <w:proofErr w:type="spellStart"/>
      <w:r w:rsidRPr="00383E85">
        <w:rPr>
          <w:rFonts w:ascii="Book Antiqua" w:hAnsi="Book Antiqua"/>
        </w:rPr>
        <w:t>Rimondi</w:t>
      </w:r>
      <w:proofErr w:type="spellEnd"/>
      <w:r w:rsidRPr="00383E85">
        <w:rPr>
          <w:rFonts w:ascii="Book Antiqua" w:hAnsi="Book Antiqua"/>
        </w:rPr>
        <w:t xml:space="preserve"> A, Rumi MG, </w:t>
      </w:r>
      <w:proofErr w:type="spellStart"/>
      <w:r w:rsidRPr="00383E85">
        <w:rPr>
          <w:rFonts w:ascii="Book Antiqua" w:hAnsi="Book Antiqua"/>
        </w:rPr>
        <w:t>Invernizzi</w:t>
      </w:r>
      <w:proofErr w:type="spellEnd"/>
      <w:r w:rsidRPr="00383E85">
        <w:rPr>
          <w:rFonts w:ascii="Book Antiqua" w:hAnsi="Book Antiqua"/>
        </w:rPr>
        <w:t xml:space="preserve"> P, Bonfanti P, </w:t>
      </w:r>
      <w:proofErr w:type="spellStart"/>
      <w:r w:rsidRPr="00383E85">
        <w:rPr>
          <w:rFonts w:ascii="Book Antiqua" w:hAnsi="Book Antiqua"/>
        </w:rPr>
        <w:t>Lampertico</w:t>
      </w:r>
      <w:proofErr w:type="spellEnd"/>
      <w:r w:rsidRPr="00383E85">
        <w:rPr>
          <w:rFonts w:ascii="Book Antiqua" w:hAnsi="Book Antiqua"/>
        </w:rPr>
        <w:t xml:space="preserve"> P. High rates of 30-day mortality in patients with cirrhosis and COVID-19. </w:t>
      </w:r>
      <w:r w:rsidRPr="00383E85">
        <w:rPr>
          <w:rFonts w:ascii="Book Antiqua" w:hAnsi="Book Antiqua"/>
          <w:i/>
          <w:iCs/>
        </w:rPr>
        <w:t>J Hepatol</w:t>
      </w:r>
      <w:r w:rsidRPr="00383E85">
        <w:rPr>
          <w:rFonts w:ascii="Book Antiqua" w:hAnsi="Book Antiqua"/>
        </w:rPr>
        <w:t xml:space="preserve"> 2020; </w:t>
      </w:r>
      <w:r w:rsidRPr="00383E85">
        <w:rPr>
          <w:rFonts w:ascii="Book Antiqua" w:hAnsi="Book Antiqua"/>
          <w:b/>
          <w:bCs/>
        </w:rPr>
        <w:t>73</w:t>
      </w:r>
      <w:r w:rsidRPr="00383E85">
        <w:rPr>
          <w:rFonts w:ascii="Book Antiqua" w:hAnsi="Book Antiqua"/>
        </w:rPr>
        <w:t>: 1063-1071 [PMID: 32526252 DOI: 10.1016/j.jhep.2020.06.001]</w:t>
      </w:r>
    </w:p>
    <w:p w14:paraId="7186ACA8"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54 </w:t>
      </w:r>
      <w:r w:rsidRPr="00383E85">
        <w:rPr>
          <w:rFonts w:ascii="Book Antiqua" w:hAnsi="Book Antiqua"/>
          <w:b/>
          <w:bCs/>
        </w:rPr>
        <w:t>Xiang F</w:t>
      </w:r>
      <w:r w:rsidRPr="00383E85">
        <w:rPr>
          <w:rFonts w:ascii="Book Antiqua" w:hAnsi="Book Antiqua"/>
        </w:rPr>
        <w:t xml:space="preserve">, Sun J, Chen PH, Han P, Zheng H, Cai S, Kirk GD. Early Elevation of Fibrosis-4 Liver Fibrosis Score Is Associated </w:t>
      </w:r>
      <w:proofErr w:type="gramStart"/>
      <w:r w:rsidRPr="00383E85">
        <w:rPr>
          <w:rFonts w:ascii="Book Antiqua" w:hAnsi="Book Antiqua"/>
        </w:rPr>
        <w:t>With</w:t>
      </w:r>
      <w:proofErr w:type="gramEnd"/>
      <w:r w:rsidRPr="00383E85">
        <w:rPr>
          <w:rFonts w:ascii="Book Antiqua" w:hAnsi="Book Antiqua"/>
        </w:rPr>
        <w:t xml:space="preserve"> Adverse Outcomes Among Patients With Coronavirus Disease 2019. </w:t>
      </w:r>
      <w:r w:rsidRPr="00383E85">
        <w:rPr>
          <w:rFonts w:ascii="Book Antiqua" w:hAnsi="Book Antiqua"/>
          <w:i/>
          <w:iCs/>
        </w:rPr>
        <w:t>Clin Infect Dis</w:t>
      </w:r>
      <w:r w:rsidRPr="00383E85">
        <w:rPr>
          <w:rFonts w:ascii="Book Antiqua" w:hAnsi="Book Antiqua"/>
        </w:rPr>
        <w:t xml:space="preserve"> 2021; </w:t>
      </w:r>
      <w:r w:rsidRPr="00383E85">
        <w:rPr>
          <w:rFonts w:ascii="Book Antiqua" w:hAnsi="Book Antiqua"/>
          <w:b/>
          <w:bCs/>
        </w:rPr>
        <w:t>73</w:t>
      </w:r>
      <w:r w:rsidRPr="00383E85">
        <w:rPr>
          <w:rFonts w:ascii="Book Antiqua" w:hAnsi="Book Antiqua"/>
        </w:rPr>
        <w:t>: e594-e601 [PMID: 33909004 DOI: 10.1093/</w:t>
      </w:r>
      <w:proofErr w:type="spellStart"/>
      <w:r w:rsidRPr="00383E85">
        <w:rPr>
          <w:rFonts w:ascii="Book Antiqua" w:hAnsi="Book Antiqua"/>
        </w:rPr>
        <w:t>cid</w:t>
      </w:r>
      <w:proofErr w:type="spellEnd"/>
      <w:r w:rsidRPr="00383E85">
        <w:rPr>
          <w:rFonts w:ascii="Book Antiqua" w:hAnsi="Book Antiqua"/>
        </w:rPr>
        <w:t>/ciaa1710]</w:t>
      </w:r>
    </w:p>
    <w:p w14:paraId="569AA556"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55 </w:t>
      </w:r>
      <w:proofErr w:type="spellStart"/>
      <w:r w:rsidRPr="00383E85">
        <w:rPr>
          <w:rFonts w:ascii="Book Antiqua" w:hAnsi="Book Antiqua"/>
          <w:b/>
          <w:bCs/>
        </w:rPr>
        <w:t>Pranata</w:t>
      </w:r>
      <w:proofErr w:type="spellEnd"/>
      <w:r w:rsidRPr="00383E85">
        <w:rPr>
          <w:rFonts w:ascii="Book Antiqua" w:hAnsi="Book Antiqua"/>
          <w:b/>
          <w:bCs/>
        </w:rPr>
        <w:t xml:space="preserve"> R</w:t>
      </w:r>
      <w:r w:rsidRPr="00383E85">
        <w:rPr>
          <w:rFonts w:ascii="Book Antiqua" w:hAnsi="Book Antiqua"/>
        </w:rPr>
        <w:t xml:space="preserve">, Yonas E, Huang I, Lim MA, </w:t>
      </w:r>
      <w:proofErr w:type="spellStart"/>
      <w:r w:rsidRPr="00383E85">
        <w:rPr>
          <w:rFonts w:ascii="Book Antiqua" w:hAnsi="Book Antiqua"/>
        </w:rPr>
        <w:t>Nasution</w:t>
      </w:r>
      <w:proofErr w:type="spellEnd"/>
      <w:r w:rsidRPr="00383E85">
        <w:rPr>
          <w:rFonts w:ascii="Book Antiqua" w:hAnsi="Book Antiqua"/>
        </w:rPr>
        <w:t xml:space="preserve"> SA, </w:t>
      </w:r>
      <w:proofErr w:type="spellStart"/>
      <w:r w:rsidRPr="00383E85">
        <w:rPr>
          <w:rFonts w:ascii="Book Antiqua" w:hAnsi="Book Antiqua"/>
        </w:rPr>
        <w:t>Kuswardhani</w:t>
      </w:r>
      <w:proofErr w:type="spellEnd"/>
      <w:r w:rsidRPr="00383E85">
        <w:rPr>
          <w:rFonts w:ascii="Book Antiqua" w:hAnsi="Book Antiqua"/>
        </w:rPr>
        <w:t xml:space="preserve"> RAT. Fibrosis-4 index and mortality in coronavirus disease 2019: a meta-analysis. </w:t>
      </w:r>
      <w:proofErr w:type="spellStart"/>
      <w:r w:rsidRPr="00383E85">
        <w:rPr>
          <w:rFonts w:ascii="Book Antiqua" w:hAnsi="Book Antiqua"/>
          <w:i/>
          <w:iCs/>
        </w:rPr>
        <w:t>Eur</w:t>
      </w:r>
      <w:proofErr w:type="spellEnd"/>
      <w:r w:rsidRPr="00383E85">
        <w:rPr>
          <w:rFonts w:ascii="Book Antiqua" w:hAnsi="Book Antiqua"/>
          <w:i/>
          <w:iCs/>
        </w:rPr>
        <w:t xml:space="preserve"> J Gastroenterol Hepatol</w:t>
      </w:r>
      <w:r w:rsidRPr="00383E85">
        <w:rPr>
          <w:rFonts w:ascii="Book Antiqua" w:hAnsi="Book Antiqua"/>
        </w:rPr>
        <w:t xml:space="preserve"> 2021; </w:t>
      </w:r>
      <w:r w:rsidRPr="00383E85">
        <w:rPr>
          <w:rFonts w:ascii="Book Antiqua" w:hAnsi="Book Antiqua"/>
          <w:b/>
          <w:bCs/>
        </w:rPr>
        <w:t>33</w:t>
      </w:r>
      <w:r w:rsidRPr="00383E85">
        <w:rPr>
          <w:rFonts w:ascii="Book Antiqua" w:hAnsi="Book Antiqua"/>
        </w:rPr>
        <w:t>: e368-e374 [PMID: 35048648 DOI: 10.1097/MEG.0000000000002091]</w:t>
      </w:r>
    </w:p>
    <w:p w14:paraId="05C5BB46"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56 </w:t>
      </w:r>
      <w:r w:rsidRPr="00383E85">
        <w:rPr>
          <w:rFonts w:ascii="Book Antiqua" w:hAnsi="Book Antiqua"/>
          <w:b/>
          <w:bCs/>
        </w:rPr>
        <w:t>Diaz-</w:t>
      </w:r>
      <w:proofErr w:type="spellStart"/>
      <w:r w:rsidRPr="00383E85">
        <w:rPr>
          <w:rFonts w:ascii="Book Antiqua" w:hAnsi="Book Antiqua"/>
          <w:b/>
          <w:bCs/>
        </w:rPr>
        <w:t>Louzao</w:t>
      </w:r>
      <w:proofErr w:type="spellEnd"/>
      <w:r w:rsidRPr="00383E85">
        <w:rPr>
          <w:rFonts w:ascii="Book Antiqua" w:hAnsi="Book Antiqua"/>
          <w:b/>
          <w:bCs/>
        </w:rPr>
        <w:t xml:space="preserve"> C</w:t>
      </w:r>
      <w:r w:rsidRPr="00383E85">
        <w:rPr>
          <w:rFonts w:ascii="Book Antiqua" w:hAnsi="Book Antiqua"/>
        </w:rPr>
        <w:t xml:space="preserve">, Barrera-Lopez L, Lopez-Rodriguez M, </w:t>
      </w:r>
      <w:proofErr w:type="spellStart"/>
      <w:r w:rsidRPr="00383E85">
        <w:rPr>
          <w:rFonts w:ascii="Book Antiqua" w:hAnsi="Book Antiqua"/>
        </w:rPr>
        <w:t>Casar</w:t>
      </w:r>
      <w:proofErr w:type="spellEnd"/>
      <w:r w:rsidRPr="00383E85">
        <w:rPr>
          <w:rFonts w:ascii="Book Antiqua" w:hAnsi="Book Antiqua"/>
        </w:rPr>
        <w:t xml:space="preserve"> C, Vazquez-Agra N, </w:t>
      </w:r>
      <w:proofErr w:type="spellStart"/>
      <w:r w:rsidRPr="00383E85">
        <w:rPr>
          <w:rFonts w:ascii="Book Antiqua" w:hAnsi="Book Antiqua"/>
        </w:rPr>
        <w:t>Pernas-Pardavila</w:t>
      </w:r>
      <w:proofErr w:type="spellEnd"/>
      <w:r w:rsidRPr="00383E85">
        <w:rPr>
          <w:rFonts w:ascii="Book Antiqua" w:hAnsi="Book Antiqua"/>
        </w:rPr>
        <w:t xml:space="preserve"> H, Marques-Afonso A, Vidal-Vazquez M, Montoya JG, Andrade AH, </w:t>
      </w:r>
      <w:r w:rsidRPr="00383E85">
        <w:rPr>
          <w:rFonts w:ascii="Book Antiqua" w:hAnsi="Book Antiqua"/>
        </w:rPr>
        <w:lastRenderedPageBreak/>
        <w:t>Fernandez-Castro I, Varela P, Gonzalez-</w:t>
      </w:r>
      <w:proofErr w:type="spellStart"/>
      <w:r w:rsidRPr="00383E85">
        <w:rPr>
          <w:rFonts w:ascii="Book Antiqua" w:hAnsi="Book Antiqua"/>
        </w:rPr>
        <w:t>Quintela</w:t>
      </w:r>
      <w:proofErr w:type="spellEnd"/>
      <w:r w:rsidRPr="00383E85">
        <w:rPr>
          <w:rFonts w:ascii="Book Antiqua" w:hAnsi="Book Antiqua"/>
        </w:rPr>
        <w:t xml:space="preserve"> A, Otero E, </w:t>
      </w:r>
      <w:proofErr w:type="spellStart"/>
      <w:r w:rsidRPr="00383E85">
        <w:rPr>
          <w:rFonts w:ascii="Book Antiqua" w:hAnsi="Book Antiqua"/>
        </w:rPr>
        <w:t>Gude</w:t>
      </w:r>
      <w:proofErr w:type="spellEnd"/>
      <w:r w:rsidRPr="00383E85">
        <w:rPr>
          <w:rFonts w:ascii="Book Antiqua" w:hAnsi="Book Antiqua"/>
        </w:rPr>
        <w:t xml:space="preserve"> F, </w:t>
      </w:r>
      <w:proofErr w:type="spellStart"/>
      <w:r w:rsidRPr="00383E85">
        <w:rPr>
          <w:rFonts w:ascii="Book Antiqua" w:hAnsi="Book Antiqua"/>
        </w:rPr>
        <w:t>Cadarso</w:t>
      </w:r>
      <w:proofErr w:type="spellEnd"/>
      <w:r w:rsidRPr="00383E85">
        <w:rPr>
          <w:rFonts w:ascii="Book Antiqua" w:hAnsi="Book Antiqua"/>
        </w:rPr>
        <w:t xml:space="preserve">-Suarez C, Tome S. Longitudinal relationship of liver injury with inflammation biomarkers in COVID-19 hospitalized patients using a joint modeling approach. </w:t>
      </w:r>
      <w:r w:rsidRPr="00383E85">
        <w:rPr>
          <w:rFonts w:ascii="Book Antiqua" w:hAnsi="Book Antiqua"/>
          <w:i/>
          <w:iCs/>
        </w:rPr>
        <w:t>Sci Rep</w:t>
      </w:r>
      <w:r w:rsidRPr="00383E85">
        <w:rPr>
          <w:rFonts w:ascii="Book Antiqua" w:hAnsi="Book Antiqua"/>
        </w:rPr>
        <w:t xml:space="preserve"> 2022; </w:t>
      </w:r>
      <w:r w:rsidRPr="00383E85">
        <w:rPr>
          <w:rFonts w:ascii="Book Antiqua" w:hAnsi="Book Antiqua"/>
          <w:b/>
          <w:bCs/>
        </w:rPr>
        <w:t>12</w:t>
      </w:r>
      <w:r w:rsidRPr="00383E85">
        <w:rPr>
          <w:rFonts w:ascii="Book Antiqua" w:hAnsi="Book Antiqua"/>
        </w:rPr>
        <w:t>: 5547 [PMID: 35365705 DOI: 10.1038/s41598-022-09290-x]</w:t>
      </w:r>
    </w:p>
    <w:p w14:paraId="0DAE168B"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57 </w:t>
      </w:r>
      <w:proofErr w:type="spellStart"/>
      <w:r w:rsidRPr="00383E85">
        <w:rPr>
          <w:rFonts w:ascii="Book Antiqua" w:hAnsi="Book Antiqua"/>
          <w:b/>
          <w:bCs/>
        </w:rPr>
        <w:t>Enichen</w:t>
      </w:r>
      <w:proofErr w:type="spellEnd"/>
      <w:r w:rsidRPr="00383E85">
        <w:rPr>
          <w:rFonts w:ascii="Book Antiqua" w:hAnsi="Book Antiqua"/>
          <w:b/>
          <w:bCs/>
        </w:rPr>
        <w:t xml:space="preserve"> E,</w:t>
      </w:r>
      <w:r w:rsidRPr="00383E85">
        <w:rPr>
          <w:rFonts w:ascii="Book Antiqua" w:hAnsi="Book Antiqua"/>
        </w:rPr>
        <w:t xml:space="preserve"> Harvey C, </w:t>
      </w:r>
      <w:proofErr w:type="spellStart"/>
      <w:r w:rsidRPr="00383E85">
        <w:rPr>
          <w:rFonts w:ascii="Book Antiqua" w:hAnsi="Book Antiqua"/>
        </w:rPr>
        <w:t>Demmig</w:t>
      </w:r>
      <w:proofErr w:type="spellEnd"/>
      <w:r w:rsidRPr="00383E85">
        <w:rPr>
          <w:rFonts w:ascii="Book Antiqua" w:hAnsi="Book Antiqua"/>
        </w:rPr>
        <w:t>-Adams B. COVID-19 Spotlights Connections between Disease and Multiple Lifestyle Factors. Am J Lifestyle Med 2022; 15598276221123004. [DOI: 10.1177/15598276221123005]</w:t>
      </w:r>
    </w:p>
    <w:p w14:paraId="6AA3891E"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58 </w:t>
      </w:r>
      <w:r w:rsidRPr="00383E85">
        <w:rPr>
          <w:rFonts w:ascii="Book Antiqua" w:hAnsi="Book Antiqua"/>
          <w:b/>
          <w:bCs/>
        </w:rPr>
        <w:t>Martínez-Esparza M</w:t>
      </w:r>
      <w:r w:rsidRPr="00383E85">
        <w:rPr>
          <w:rFonts w:ascii="Book Antiqua" w:hAnsi="Book Antiqua"/>
        </w:rPr>
        <w:t xml:space="preserve">, </w:t>
      </w:r>
      <w:proofErr w:type="spellStart"/>
      <w:r w:rsidRPr="00383E85">
        <w:rPr>
          <w:rFonts w:ascii="Book Antiqua" w:hAnsi="Book Antiqua"/>
        </w:rPr>
        <w:t>Tristán</w:t>
      </w:r>
      <w:proofErr w:type="spellEnd"/>
      <w:r w:rsidRPr="00383E85">
        <w:rPr>
          <w:rFonts w:ascii="Book Antiqua" w:hAnsi="Book Antiqua"/>
        </w:rPr>
        <w:t>-Manzano M, Ruiz-Alcaraz AJ, García-</w:t>
      </w:r>
      <w:proofErr w:type="spellStart"/>
      <w:r w:rsidRPr="00383E85">
        <w:rPr>
          <w:rFonts w:ascii="Book Antiqua" w:hAnsi="Book Antiqua"/>
        </w:rPr>
        <w:t>Peñarrubia</w:t>
      </w:r>
      <w:proofErr w:type="spellEnd"/>
      <w:r w:rsidRPr="00383E85">
        <w:rPr>
          <w:rFonts w:ascii="Book Antiqua" w:hAnsi="Book Antiqua"/>
        </w:rPr>
        <w:t xml:space="preserve"> P. Inflammatory status in human hepatic cirrhosis. </w:t>
      </w:r>
      <w:r w:rsidRPr="00383E85">
        <w:rPr>
          <w:rFonts w:ascii="Book Antiqua" w:hAnsi="Book Antiqua"/>
          <w:i/>
          <w:iCs/>
        </w:rPr>
        <w:t>World J Gastroenterol</w:t>
      </w:r>
      <w:r w:rsidRPr="00383E85">
        <w:rPr>
          <w:rFonts w:ascii="Book Antiqua" w:hAnsi="Book Antiqua"/>
        </w:rPr>
        <w:t xml:space="preserve"> 2015; </w:t>
      </w:r>
      <w:r w:rsidRPr="00383E85">
        <w:rPr>
          <w:rFonts w:ascii="Book Antiqua" w:hAnsi="Book Antiqua"/>
          <w:b/>
          <w:bCs/>
        </w:rPr>
        <w:t>21</w:t>
      </w:r>
      <w:r w:rsidRPr="00383E85">
        <w:rPr>
          <w:rFonts w:ascii="Book Antiqua" w:hAnsi="Book Antiqua"/>
        </w:rPr>
        <w:t>: 11522-11541 [PMID: 26556984 DOI: 10.3748/</w:t>
      </w:r>
      <w:proofErr w:type="gramStart"/>
      <w:r w:rsidRPr="00383E85">
        <w:rPr>
          <w:rFonts w:ascii="Book Antiqua" w:hAnsi="Book Antiqua"/>
        </w:rPr>
        <w:t>wjg.v21.i</w:t>
      </w:r>
      <w:proofErr w:type="gramEnd"/>
      <w:r w:rsidRPr="00383E85">
        <w:rPr>
          <w:rFonts w:ascii="Book Antiqua" w:hAnsi="Book Antiqua"/>
        </w:rPr>
        <w:t>41.11522]</w:t>
      </w:r>
    </w:p>
    <w:p w14:paraId="1ED02DB3"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59 </w:t>
      </w:r>
      <w:r w:rsidRPr="00383E85">
        <w:rPr>
          <w:rFonts w:ascii="Book Antiqua" w:hAnsi="Book Antiqua"/>
          <w:b/>
          <w:bCs/>
        </w:rPr>
        <w:t>Lui TKL</w:t>
      </w:r>
      <w:r w:rsidRPr="00383E85">
        <w:rPr>
          <w:rFonts w:ascii="Book Antiqua" w:hAnsi="Book Antiqua"/>
        </w:rPr>
        <w:t xml:space="preserve">, </w:t>
      </w:r>
      <w:proofErr w:type="spellStart"/>
      <w:r w:rsidRPr="00383E85">
        <w:rPr>
          <w:rFonts w:ascii="Book Antiqua" w:hAnsi="Book Antiqua"/>
        </w:rPr>
        <w:t>Tsui</w:t>
      </w:r>
      <w:proofErr w:type="spellEnd"/>
      <w:r w:rsidRPr="00383E85">
        <w:rPr>
          <w:rFonts w:ascii="Book Antiqua" w:hAnsi="Book Antiqua"/>
        </w:rPr>
        <w:t xml:space="preserve"> VWM, Leung WK. Impact of first wave of COVID-19 on outcomes of hospitalization for upper gastrointestinal bleeding in Hong Kong: a population-based study. </w:t>
      </w:r>
      <w:proofErr w:type="spellStart"/>
      <w:r w:rsidRPr="00383E85">
        <w:rPr>
          <w:rFonts w:ascii="Book Antiqua" w:hAnsi="Book Antiqua"/>
          <w:i/>
          <w:iCs/>
        </w:rPr>
        <w:t>Endosc</w:t>
      </w:r>
      <w:proofErr w:type="spellEnd"/>
      <w:r w:rsidRPr="00383E85">
        <w:rPr>
          <w:rFonts w:ascii="Book Antiqua" w:hAnsi="Book Antiqua"/>
          <w:i/>
          <w:iCs/>
        </w:rPr>
        <w:t xml:space="preserve"> Int Open</w:t>
      </w:r>
      <w:r w:rsidRPr="00383E85">
        <w:rPr>
          <w:rFonts w:ascii="Book Antiqua" w:hAnsi="Book Antiqua"/>
        </w:rPr>
        <w:t xml:space="preserve"> 2021; </w:t>
      </w:r>
      <w:r w:rsidRPr="00383E85">
        <w:rPr>
          <w:rFonts w:ascii="Book Antiqua" w:hAnsi="Book Antiqua"/>
          <w:b/>
          <w:bCs/>
        </w:rPr>
        <w:t>9</w:t>
      </w:r>
      <w:r w:rsidRPr="00383E85">
        <w:rPr>
          <w:rFonts w:ascii="Book Antiqua" w:hAnsi="Book Antiqua"/>
        </w:rPr>
        <w:t>: E284-E288 [PMID: 33655022 DOI: 10.1055/a-1333-1337]</w:t>
      </w:r>
    </w:p>
    <w:p w14:paraId="3375F1C9"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60 </w:t>
      </w:r>
      <w:r w:rsidRPr="00383E85">
        <w:rPr>
          <w:rFonts w:ascii="Book Antiqua" w:hAnsi="Book Antiqua"/>
          <w:b/>
          <w:bCs/>
        </w:rPr>
        <w:t>Gandhi M</w:t>
      </w:r>
      <w:r w:rsidRPr="00383E85">
        <w:rPr>
          <w:rFonts w:ascii="Book Antiqua" w:hAnsi="Book Antiqua"/>
        </w:rPr>
        <w:t xml:space="preserve">, Ling WH, Chen CH, Lee JH, Kudo M, </w:t>
      </w:r>
      <w:proofErr w:type="spellStart"/>
      <w:r w:rsidRPr="00383E85">
        <w:rPr>
          <w:rFonts w:ascii="Book Antiqua" w:hAnsi="Book Antiqua"/>
        </w:rPr>
        <w:t>Chanwat</w:t>
      </w:r>
      <w:proofErr w:type="spellEnd"/>
      <w:r w:rsidRPr="00383E85">
        <w:rPr>
          <w:rFonts w:ascii="Book Antiqua" w:hAnsi="Book Antiqua"/>
        </w:rPr>
        <w:t xml:space="preserve"> R, Strasser SI, Xu Z, Lai SH, Chow PK. Impact of COVID-19 on Hepatocellular Carcinoma Management: A </w:t>
      </w:r>
      <w:proofErr w:type="spellStart"/>
      <w:r w:rsidRPr="00383E85">
        <w:rPr>
          <w:rFonts w:ascii="Book Antiqua" w:hAnsi="Book Antiqua"/>
        </w:rPr>
        <w:t>Multicountry</w:t>
      </w:r>
      <w:proofErr w:type="spellEnd"/>
      <w:r w:rsidRPr="00383E85">
        <w:rPr>
          <w:rFonts w:ascii="Book Antiqua" w:hAnsi="Book Antiqua"/>
        </w:rPr>
        <w:t xml:space="preserve"> and Region Study. </w:t>
      </w:r>
      <w:r w:rsidRPr="00383E85">
        <w:rPr>
          <w:rFonts w:ascii="Book Antiqua" w:hAnsi="Book Antiqua"/>
          <w:i/>
          <w:iCs/>
        </w:rPr>
        <w:t xml:space="preserve">J </w:t>
      </w:r>
      <w:proofErr w:type="spellStart"/>
      <w:r w:rsidRPr="00383E85">
        <w:rPr>
          <w:rFonts w:ascii="Book Antiqua" w:hAnsi="Book Antiqua"/>
          <w:i/>
          <w:iCs/>
        </w:rPr>
        <w:t>Hepatocell</w:t>
      </w:r>
      <w:proofErr w:type="spellEnd"/>
      <w:r w:rsidRPr="00383E85">
        <w:rPr>
          <w:rFonts w:ascii="Book Antiqua" w:hAnsi="Book Antiqua"/>
          <w:i/>
          <w:iCs/>
        </w:rPr>
        <w:t xml:space="preserve"> Carcinoma</w:t>
      </w:r>
      <w:r w:rsidRPr="00383E85">
        <w:rPr>
          <w:rFonts w:ascii="Book Antiqua" w:hAnsi="Book Antiqua"/>
        </w:rPr>
        <w:t xml:space="preserve"> 2021; </w:t>
      </w:r>
      <w:r w:rsidRPr="00383E85">
        <w:rPr>
          <w:rFonts w:ascii="Book Antiqua" w:hAnsi="Book Antiqua"/>
          <w:b/>
          <w:bCs/>
        </w:rPr>
        <w:t>8</w:t>
      </w:r>
      <w:r w:rsidRPr="00383E85">
        <w:rPr>
          <w:rFonts w:ascii="Book Antiqua" w:hAnsi="Book Antiqua"/>
        </w:rPr>
        <w:t>: 1159-1167 [PMID: 34589445 DOI: 10.2147/JHC.S329018]</w:t>
      </w:r>
    </w:p>
    <w:p w14:paraId="4EC989FB"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61 </w:t>
      </w:r>
      <w:proofErr w:type="spellStart"/>
      <w:r w:rsidRPr="00383E85">
        <w:rPr>
          <w:rFonts w:ascii="Book Antiqua" w:hAnsi="Book Antiqua"/>
          <w:b/>
          <w:bCs/>
        </w:rPr>
        <w:t>Geh</w:t>
      </w:r>
      <w:proofErr w:type="spellEnd"/>
      <w:r w:rsidRPr="00383E85">
        <w:rPr>
          <w:rFonts w:ascii="Book Antiqua" w:hAnsi="Book Antiqua"/>
          <w:b/>
          <w:bCs/>
        </w:rPr>
        <w:t xml:space="preserve"> D</w:t>
      </w:r>
      <w:r w:rsidRPr="00383E85">
        <w:rPr>
          <w:rFonts w:ascii="Book Antiqua" w:hAnsi="Book Antiqua"/>
        </w:rPr>
        <w:t xml:space="preserve">, Watson R, Sen G, French JJ, Hammond J, Turner P, Hoare T, Anderson K, McNeil M, McPherson S, Masson S, Dyson J, Donnelly M, MacDougal L, Patel P, Hudson M, </w:t>
      </w:r>
      <w:proofErr w:type="spellStart"/>
      <w:r w:rsidRPr="00383E85">
        <w:rPr>
          <w:rFonts w:ascii="Book Antiqua" w:hAnsi="Book Antiqua"/>
        </w:rPr>
        <w:t>Anstee</w:t>
      </w:r>
      <w:proofErr w:type="spellEnd"/>
      <w:r w:rsidRPr="00383E85">
        <w:rPr>
          <w:rFonts w:ascii="Book Antiqua" w:hAnsi="Book Antiqua"/>
        </w:rPr>
        <w:t xml:space="preserve"> QM, White S, Robinson S, </w:t>
      </w:r>
      <w:proofErr w:type="spellStart"/>
      <w:r w:rsidRPr="00383E85">
        <w:rPr>
          <w:rFonts w:ascii="Book Antiqua" w:hAnsi="Book Antiqua"/>
        </w:rPr>
        <w:t>Pandanaboyana</w:t>
      </w:r>
      <w:proofErr w:type="spellEnd"/>
      <w:r w:rsidRPr="00383E85">
        <w:rPr>
          <w:rFonts w:ascii="Book Antiqua" w:hAnsi="Book Antiqua"/>
        </w:rPr>
        <w:t xml:space="preserve"> S, Walker L, McCain M, Bury Y, Raman S, Burt A, Parkinson D, </w:t>
      </w:r>
      <w:proofErr w:type="spellStart"/>
      <w:r w:rsidRPr="00383E85">
        <w:rPr>
          <w:rFonts w:ascii="Book Antiqua" w:hAnsi="Book Antiqua"/>
        </w:rPr>
        <w:t>Haugk</w:t>
      </w:r>
      <w:proofErr w:type="spellEnd"/>
      <w:r w:rsidRPr="00383E85">
        <w:rPr>
          <w:rFonts w:ascii="Book Antiqua" w:hAnsi="Book Antiqua"/>
        </w:rPr>
        <w:t xml:space="preserve"> B, </w:t>
      </w:r>
      <w:proofErr w:type="spellStart"/>
      <w:r w:rsidRPr="00383E85">
        <w:rPr>
          <w:rFonts w:ascii="Book Antiqua" w:hAnsi="Book Antiqua"/>
        </w:rPr>
        <w:t>Darne</w:t>
      </w:r>
      <w:proofErr w:type="spellEnd"/>
      <w:r w:rsidRPr="00383E85">
        <w:rPr>
          <w:rFonts w:ascii="Book Antiqua" w:hAnsi="Book Antiqua"/>
        </w:rPr>
        <w:t xml:space="preserve"> A, </w:t>
      </w:r>
      <w:proofErr w:type="spellStart"/>
      <w:r w:rsidRPr="00383E85">
        <w:rPr>
          <w:rFonts w:ascii="Book Antiqua" w:hAnsi="Book Antiqua"/>
        </w:rPr>
        <w:t>Wadd</w:t>
      </w:r>
      <w:proofErr w:type="spellEnd"/>
      <w:r w:rsidRPr="00383E85">
        <w:rPr>
          <w:rFonts w:ascii="Book Antiqua" w:hAnsi="Book Antiqua"/>
        </w:rPr>
        <w:t xml:space="preserve"> N, Asghar S, </w:t>
      </w:r>
      <w:proofErr w:type="spellStart"/>
      <w:r w:rsidRPr="00383E85">
        <w:rPr>
          <w:rFonts w:ascii="Book Antiqua" w:hAnsi="Book Antiqua"/>
        </w:rPr>
        <w:t>Mariappan</w:t>
      </w:r>
      <w:proofErr w:type="spellEnd"/>
      <w:r w:rsidRPr="00383E85">
        <w:rPr>
          <w:rFonts w:ascii="Book Antiqua" w:hAnsi="Book Antiqua"/>
        </w:rPr>
        <w:t xml:space="preserve"> L, Margetts J, Stenberg B, Scott J, Littler P, Manas DM, Reeves HL. COVID-19 and liver cancer: lost patients and larger </w:t>
      </w:r>
      <w:proofErr w:type="spellStart"/>
      <w:r w:rsidRPr="00383E85">
        <w:rPr>
          <w:rFonts w:ascii="Book Antiqua" w:hAnsi="Book Antiqua"/>
        </w:rPr>
        <w:t>tumours</w:t>
      </w:r>
      <w:proofErr w:type="spellEnd"/>
      <w:r w:rsidRPr="00383E85">
        <w:rPr>
          <w:rFonts w:ascii="Book Antiqua" w:hAnsi="Book Antiqua"/>
        </w:rPr>
        <w:t xml:space="preserve">. </w:t>
      </w:r>
      <w:r w:rsidRPr="00383E85">
        <w:rPr>
          <w:rFonts w:ascii="Book Antiqua" w:hAnsi="Book Antiqua"/>
          <w:i/>
          <w:iCs/>
        </w:rPr>
        <w:t>BMJ Open Gastroenterol</w:t>
      </w:r>
      <w:r w:rsidRPr="00383E85">
        <w:rPr>
          <w:rFonts w:ascii="Book Antiqua" w:hAnsi="Book Antiqua"/>
        </w:rPr>
        <w:t xml:space="preserve"> 2022; </w:t>
      </w:r>
      <w:r w:rsidRPr="00383E85">
        <w:rPr>
          <w:rFonts w:ascii="Book Antiqua" w:hAnsi="Book Antiqua"/>
          <w:b/>
          <w:bCs/>
        </w:rPr>
        <w:t>9</w:t>
      </w:r>
      <w:r w:rsidRPr="00383E85">
        <w:rPr>
          <w:rFonts w:ascii="Book Antiqua" w:hAnsi="Book Antiqua"/>
        </w:rPr>
        <w:t xml:space="preserve"> [PMID: 35450934 DOI: 10.1136/bmjgast-2021-000794]</w:t>
      </w:r>
    </w:p>
    <w:p w14:paraId="24BF337C"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62 </w:t>
      </w:r>
      <w:proofErr w:type="spellStart"/>
      <w:r w:rsidRPr="00383E85">
        <w:rPr>
          <w:rFonts w:ascii="Book Antiqua" w:hAnsi="Book Antiqua"/>
          <w:b/>
          <w:bCs/>
        </w:rPr>
        <w:t>Amaddeo</w:t>
      </w:r>
      <w:proofErr w:type="spellEnd"/>
      <w:r w:rsidRPr="00383E85">
        <w:rPr>
          <w:rFonts w:ascii="Book Antiqua" w:hAnsi="Book Antiqua"/>
          <w:b/>
          <w:bCs/>
        </w:rPr>
        <w:t xml:space="preserve"> G</w:t>
      </w:r>
      <w:r w:rsidRPr="00383E85">
        <w:rPr>
          <w:rFonts w:ascii="Book Antiqua" w:hAnsi="Book Antiqua"/>
        </w:rPr>
        <w:t xml:space="preserve">, </w:t>
      </w:r>
      <w:proofErr w:type="spellStart"/>
      <w:r w:rsidRPr="00383E85">
        <w:rPr>
          <w:rFonts w:ascii="Book Antiqua" w:hAnsi="Book Antiqua"/>
        </w:rPr>
        <w:t>Brustia</w:t>
      </w:r>
      <w:proofErr w:type="spellEnd"/>
      <w:r w:rsidRPr="00383E85">
        <w:rPr>
          <w:rFonts w:ascii="Book Antiqua" w:hAnsi="Book Antiqua"/>
        </w:rPr>
        <w:t xml:space="preserve"> R, Allaire M, </w:t>
      </w:r>
      <w:proofErr w:type="spellStart"/>
      <w:r w:rsidRPr="00383E85">
        <w:rPr>
          <w:rFonts w:ascii="Book Antiqua" w:hAnsi="Book Antiqua"/>
        </w:rPr>
        <w:t>Lequoy</w:t>
      </w:r>
      <w:proofErr w:type="spellEnd"/>
      <w:r w:rsidRPr="00383E85">
        <w:rPr>
          <w:rFonts w:ascii="Book Antiqua" w:hAnsi="Book Antiqua"/>
        </w:rPr>
        <w:t xml:space="preserve"> M, Hollande C, </w:t>
      </w:r>
      <w:proofErr w:type="spellStart"/>
      <w:r w:rsidRPr="00383E85">
        <w:rPr>
          <w:rFonts w:ascii="Book Antiqua" w:hAnsi="Book Antiqua"/>
        </w:rPr>
        <w:t>Regnault</w:t>
      </w:r>
      <w:proofErr w:type="spellEnd"/>
      <w:r w:rsidRPr="00383E85">
        <w:rPr>
          <w:rFonts w:ascii="Book Antiqua" w:hAnsi="Book Antiqua"/>
        </w:rPr>
        <w:t xml:space="preserve"> H, Blaise L, </w:t>
      </w:r>
      <w:proofErr w:type="spellStart"/>
      <w:r w:rsidRPr="00383E85">
        <w:rPr>
          <w:rFonts w:ascii="Book Antiqua" w:hAnsi="Book Antiqua"/>
        </w:rPr>
        <w:t>Ganne-Carrié</w:t>
      </w:r>
      <w:proofErr w:type="spellEnd"/>
      <w:r w:rsidRPr="00383E85">
        <w:rPr>
          <w:rFonts w:ascii="Book Antiqua" w:hAnsi="Book Antiqua"/>
        </w:rPr>
        <w:t xml:space="preserve"> N, </w:t>
      </w:r>
      <w:proofErr w:type="spellStart"/>
      <w:r w:rsidRPr="00383E85">
        <w:rPr>
          <w:rFonts w:ascii="Book Antiqua" w:hAnsi="Book Antiqua"/>
        </w:rPr>
        <w:t>Séror</w:t>
      </w:r>
      <w:proofErr w:type="spellEnd"/>
      <w:r w:rsidRPr="00383E85">
        <w:rPr>
          <w:rFonts w:ascii="Book Antiqua" w:hAnsi="Book Antiqua"/>
        </w:rPr>
        <w:t xml:space="preserve"> O, </w:t>
      </w:r>
      <w:proofErr w:type="spellStart"/>
      <w:r w:rsidRPr="00383E85">
        <w:rPr>
          <w:rFonts w:ascii="Book Antiqua" w:hAnsi="Book Antiqua"/>
        </w:rPr>
        <w:t>Larrey</w:t>
      </w:r>
      <w:proofErr w:type="spellEnd"/>
      <w:r w:rsidRPr="00383E85">
        <w:rPr>
          <w:rFonts w:ascii="Book Antiqua" w:hAnsi="Book Antiqua"/>
        </w:rPr>
        <w:t xml:space="preserve"> E, Lim C, </w:t>
      </w:r>
      <w:proofErr w:type="spellStart"/>
      <w:r w:rsidRPr="00383E85">
        <w:rPr>
          <w:rFonts w:ascii="Book Antiqua" w:hAnsi="Book Antiqua"/>
        </w:rPr>
        <w:t>Scatton</w:t>
      </w:r>
      <w:proofErr w:type="spellEnd"/>
      <w:r w:rsidRPr="00383E85">
        <w:rPr>
          <w:rFonts w:ascii="Book Antiqua" w:hAnsi="Book Antiqua"/>
        </w:rPr>
        <w:t xml:space="preserve"> O, El </w:t>
      </w:r>
      <w:proofErr w:type="spellStart"/>
      <w:r w:rsidRPr="00383E85">
        <w:rPr>
          <w:rFonts w:ascii="Book Antiqua" w:hAnsi="Book Antiqua"/>
        </w:rPr>
        <w:t>Mouhadi</w:t>
      </w:r>
      <w:proofErr w:type="spellEnd"/>
      <w:r w:rsidRPr="00383E85">
        <w:rPr>
          <w:rFonts w:ascii="Book Antiqua" w:hAnsi="Book Antiqua"/>
        </w:rPr>
        <w:t xml:space="preserve"> S, </w:t>
      </w:r>
      <w:proofErr w:type="spellStart"/>
      <w:r w:rsidRPr="00383E85">
        <w:rPr>
          <w:rFonts w:ascii="Book Antiqua" w:hAnsi="Book Antiqua"/>
        </w:rPr>
        <w:t>Ozenne</w:t>
      </w:r>
      <w:proofErr w:type="spellEnd"/>
      <w:r w:rsidRPr="00383E85">
        <w:rPr>
          <w:rFonts w:ascii="Book Antiqua" w:hAnsi="Book Antiqua"/>
        </w:rPr>
        <w:t xml:space="preserve"> V, </w:t>
      </w:r>
      <w:proofErr w:type="spellStart"/>
      <w:r w:rsidRPr="00383E85">
        <w:rPr>
          <w:rFonts w:ascii="Book Antiqua" w:hAnsi="Book Antiqua"/>
        </w:rPr>
        <w:t>Paye</w:t>
      </w:r>
      <w:proofErr w:type="spellEnd"/>
      <w:r w:rsidRPr="00383E85">
        <w:rPr>
          <w:rFonts w:ascii="Book Antiqua" w:hAnsi="Book Antiqua"/>
        </w:rPr>
        <w:t xml:space="preserve"> F, Balladur P, Dohan A, </w:t>
      </w:r>
      <w:proofErr w:type="spellStart"/>
      <w:r w:rsidRPr="00383E85">
        <w:rPr>
          <w:rFonts w:ascii="Book Antiqua" w:hAnsi="Book Antiqua"/>
        </w:rPr>
        <w:t>Massault</w:t>
      </w:r>
      <w:proofErr w:type="spellEnd"/>
      <w:r w:rsidRPr="00383E85">
        <w:rPr>
          <w:rFonts w:ascii="Book Antiqua" w:hAnsi="Book Antiqua"/>
        </w:rPr>
        <w:t xml:space="preserve"> PP, Pol S, Dioguardi </w:t>
      </w:r>
      <w:proofErr w:type="spellStart"/>
      <w:r w:rsidRPr="00383E85">
        <w:rPr>
          <w:rFonts w:ascii="Book Antiqua" w:hAnsi="Book Antiqua"/>
        </w:rPr>
        <w:t>Burgio</w:t>
      </w:r>
      <w:proofErr w:type="spellEnd"/>
      <w:r w:rsidRPr="00383E85">
        <w:rPr>
          <w:rFonts w:ascii="Book Antiqua" w:hAnsi="Book Antiqua"/>
        </w:rPr>
        <w:t xml:space="preserve"> M, </w:t>
      </w:r>
      <w:proofErr w:type="spellStart"/>
      <w:r w:rsidRPr="00383E85">
        <w:rPr>
          <w:rFonts w:ascii="Book Antiqua" w:hAnsi="Book Antiqua"/>
        </w:rPr>
        <w:t>Vilgrain</w:t>
      </w:r>
      <w:proofErr w:type="spellEnd"/>
      <w:r w:rsidRPr="00383E85">
        <w:rPr>
          <w:rFonts w:ascii="Book Antiqua" w:hAnsi="Book Antiqua"/>
        </w:rPr>
        <w:t xml:space="preserve"> V, Sepulveda A, Cauchy F, </w:t>
      </w:r>
      <w:proofErr w:type="spellStart"/>
      <w:r w:rsidRPr="00383E85">
        <w:rPr>
          <w:rFonts w:ascii="Book Antiqua" w:hAnsi="Book Antiqua"/>
        </w:rPr>
        <w:t>Luciani</w:t>
      </w:r>
      <w:proofErr w:type="spellEnd"/>
      <w:r w:rsidRPr="00383E85">
        <w:rPr>
          <w:rFonts w:ascii="Book Antiqua" w:hAnsi="Book Antiqua"/>
        </w:rPr>
        <w:t xml:space="preserve"> A, </w:t>
      </w:r>
      <w:proofErr w:type="spellStart"/>
      <w:r w:rsidRPr="00383E85">
        <w:rPr>
          <w:rFonts w:ascii="Book Antiqua" w:hAnsi="Book Antiqua"/>
        </w:rPr>
        <w:t>Sommacale</w:t>
      </w:r>
      <w:proofErr w:type="spellEnd"/>
      <w:r w:rsidRPr="00383E85">
        <w:rPr>
          <w:rFonts w:ascii="Book Antiqua" w:hAnsi="Book Antiqua"/>
        </w:rPr>
        <w:t xml:space="preserve"> D, Leroy V, </w:t>
      </w:r>
      <w:proofErr w:type="spellStart"/>
      <w:r w:rsidRPr="00383E85">
        <w:rPr>
          <w:rFonts w:ascii="Book Antiqua" w:hAnsi="Book Antiqua"/>
        </w:rPr>
        <w:t>Roudot-Thoraval</w:t>
      </w:r>
      <w:proofErr w:type="spellEnd"/>
      <w:r w:rsidRPr="00383E85">
        <w:rPr>
          <w:rFonts w:ascii="Book Antiqua" w:hAnsi="Book Antiqua"/>
        </w:rPr>
        <w:t xml:space="preserve"> F, </w:t>
      </w:r>
      <w:proofErr w:type="spellStart"/>
      <w:r w:rsidRPr="00383E85">
        <w:rPr>
          <w:rFonts w:ascii="Book Antiqua" w:hAnsi="Book Antiqua"/>
        </w:rPr>
        <w:t>Bouattour</w:t>
      </w:r>
      <w:proofErr w:type="spellEnd"/>
      <w:r w:rsidRPr="00383E85">
        <w:rPr>
          <w:rFonts w:ascii="Book Antiqua" w:hAnsi="Book Antiqua"/>
        </w:rPr>
        <w:t xml:space="preserve"> M, </w:t>
      </w:r>
      <w:proofErr w:type="spellStart"/>
      <w:r w:rsidRPr="00383E85">
        <w:rPr>
          <w:rFonts w:ascii="Book Antiqua" w:hAnsi="Book Antiqua"/>
        </w:rPr>
        <w:t>Nault</w:t>
      </w:r>
      <w:proofErr w:type="spellEnd"/>
      <w:r w:rsidRPr="00383E85">
        <w:rPr>
          <w:rFonts w:ascii="Book Antiqua" w:hAnsi="Book Antiqua"/>
        </w:rPr>
        <w:t xml:space="preserve"> JC; Paris Liver Cancer Group. Impact of COVID-19 on the management of hepatocellular </w:t>
      </w:r>
      <w:r w:rsidRPr="00383E85">
        <w:rPr>
          <w:rFonts w:ascii="Book Antiqua" w:hAnsi="Book Antiqua"/>
        </w:rPr>
        <w:lastRenderedPageBreak/>
        <w:t xml:space="preserve">carcinoma in a high-prevalence area. </w:t>
      </w:r>
      <w:r w:rsidRPr="00383E85">
        <w:rPr>
          <w:rFonts w:ascii="Book Antiqua" w:hAnsi="Book Antiqua"/>
          <w:i/>
          <w:iCs/>
        </w:rPr>
        <w:t>JHEP Rep</w:t>
      </w:r>
      <w:r w:rsidRPr="00383E85">
        <w:rPr>
          <w:rFonts w:ascii="Book Antiqua" w:hAnsi="Book Antiqua"/>
        </w:rPr>
        <w:t xml:space="preserve"> 2021; </w:t>
      </w:r>
      <w:r w:rsidRPr="00383E85">
        <w:rPr>
          <w:rFonts w:ascii="Book Antiqua" w:hAnsi="Book Antiqua"/>
          <w:b/>
          <w:bCs/>
        </w:rPr>
        <w:t>3</w:t>
      </w:r>
      <w:r w:rsidRPr="00383E85">
        <w:rPr>
          <w:rFonts w:ascii="Book Antiqua" w:hAnsi="Book Antiqua"/>
        </w:rPr>
        <w:t>: 100199 [PMID: 33163949 DOI: 10.1016/j.jhepr.2020.100199]</w:t>
      </w:r>
    </w:p>
    <w:p w14:paraId="5626D298"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63 </w:t>
      </w:r>
      <w:r w:rsidRPr="00383E85">
        <w:rPr>
          <w:rFonts w:ascii="Book Antiqua" w:hAnsi="Book Antiqua"/>
          <w:b/>
          <w:bCs/>
        </w:rPr>
        <w:t>Muñoz-Martínez S</w:t>
      </w:r>
      <w:r w:rsidRPr="00383E85">
        <w:rPr>
          <w:rFonts w:ascii="Book Antiqua" w:hAnsi="Book Antiqua"/>
        </w:rPr>
        <w:t xml:space="preserve">, </w:t>
      </w:r>
      <w:proofErr w:type="spellStart"/>
      <w:r w:rsidRPr="00383E85">
        <w:rPr>
          <w:rFonts w:ascii="Book Antiqua" w:hAnsi="Book Antiqua"/>
        </w:rPr>
        <w:t>Sapena</w:t>
      </w:r>
      <w:proofErr w:type="spellEnd"/>
      <w:r w:rsidRPr="00383E85">
        <w:rPr>
          <w:rFonts w:ascii="Book Antiqua" w:hAnsi="Book Antiqua"/>
        </w:rPr>
        <w:t xml:space="preserve"> V, </w:t>
      </w:r>
      <w:proofErr w:type="spellStart"/>
      <w:r w:rsidRPr="00383E85">
        <w:rPr>
          <w:rFonts w:ascii="Book Antiqua" w:hAnsi="Book Antiqua"/>
        </w:rPr>
        <w:t>Forner</w:t>
      </w:r>
      <w:proofErr w:type="spellEnd"/>
      <w:r w:rsidRPr="00383E85">
        <w:rPr>
          <w:rFonts w:ascii="Book Antiqua" w:hAnsi="Book Antiqua"/>
        </w:rPr>
        <w:t xml:space="preserve"> A, </w:t>
      </w:r>
      <w:proofErr w:type="spellStart"/>
      <w:r w:rsidRPr="00383E85">
        <w:rPr>
          <w:rFonts w:ascii="Book Antiqua" w:hAnsi="Book Antiqua"/>
        </w:rPr>
        <w:t>Nault</w:t>
      </w:r>
      <w:proofErr w:type="spellEnd"/>
      <w:r w:rsidRPr="00383E85">
        <w:rPr>
          <w:rFonts w:ascii="Book Antiqua" w:hAnsi="Book Antiqua"/>
        </w:rPr>
        <w:t xml:space="preserve"> JC, </w:t>
      </w:r>
      <w:proofErr w:type="spellStart"/>
      <w:r w:rsidRPr="00383E85">
        <w:rPr>
          <w:rFonts w:ascii="Book Antiqua" w:hAnsi="Book Antiqua"/>
        </w:rPr>
        <w:t>Sapisochin</w:t>
      </w:r>
      <w:proofErr w:type="spellEnd"/>
      <w:r w:rsidRPr="00383E85">
        <w:rPr>
          <w:rFonts w:ascii="Book Antiqua" w:hAnsi="Book Antiqua"/>
        </w:rPr>
        <w:t xml:space="preserve"> G, </w:t>
      </w:r>
      <w:proofErr w:type="spellStart"/>
      <w:r w:rsidRPr="00383E85">
        <w:rPr>
          <w:rFonts w:ascii="Book Antiqua" w:hAnsi="Book Antiqua"/>
        </w:rPr>
        <w:t>Rimassa</w:t>
      </w:r>
      <w:proofErr w:type="spellEnd"/>
      <w:r w:rsidRPr="00383E85">
        <w:rPr>
          <w:rFonts w:ascii="Book Antiqua" w:hAnsi="Book Antiqua"/>
        </w:rPr>
        <w:t xml:space="preserve"> L, </w:t>
      </w:r>
      <w:proofErr w:type="spellStart"/>
      <w:r w:rsidRPr="00383E85">
        <w:rPr>
          <w:rFonts w:ascii="Book Antiqua" w:hAnsi="Book Antiqua"/>
        </w:rPr>
        <w:t>Sangro</w:t>
      </w:r>
      <w:proofErr w:type="spellEnd"/>
      <w:r w:rsidRPr="00383E85">
        <w:rPr>
          <w:rFonts w:ascii="Book Antiqua" w:hAnsi="Book Antiqua"/>
        </w:rPr>
        <w:t xml:space="preserve"> B, </w:t>
      </w:r>
      <w:proofErr w:type="spellStart"/>
      <w:r w:rsidRPr="00383E85">
        <w:rPr>
          <w:rFonts w:ascii="Book Antiqua" w:hAnsi="Book Antiqua"/>
        </w:rPr>
        <w:t>Bruix</w:t>
      </w:r>
      <w:proofErr w:type="spellEnd"/>
      <w:r w:rsidRPr="00383E85">
        <w:rPr>
          <w:rFonts w:ascii="Book Antiqua" w:hAnsi="Book Antiqua"/>
        </w:rPr>
        <w:t xml:space="preserve"> J, </w:t>
      </w:r>
      <w:proofErr w:type="spellStart"/>
      <w:r w:rsidRPr="00383E85">
        <w:rPr>
          <w:rFonts w:ascii="Book Antiqua" w:hAnsi="Book Antiqua"/>
        </w:rPr>
        <w:t>Sanduzzi</w:t>
      </w:r>
      <w:proofErr w:type="spellEnd"/>
      <w:r w:rsidRPr="00383E85">
        <w:rPr>
          <w:rFonts w:ascii="Book Antiqua" w:hAnsi="Book Antiqua"/>
        </w:rPr>
        <w:t xml:space="preserve">-Zamparelli M, </w:t>
      </w:r>
      <w:proofErr w:type="spellStart"/>
      <w:r w:rsidRPr="00383E85">
        <w:rPr>
          <w:rFonts w:ascii="Book Antiqua" w:hAnsi="Book Antiqua"/>
        </w:rPr>
        <w:t>Hołówko</w:t>
      </w:r>
      <w:proofErr w:type="spellEnd"/>
      <w:r w:rsidRPr="00383E85">
        <w:rPr>
          <w:rFonts w:ascii="Book Antiqua" w:hAnsi="Book Antiqua"/>
        </w:rPr>
        <w:t xml:space="preserve"> W, El </w:t>
      </w:r>
      <w:proofErr w:type="spellStart"/>
      <w:r w:rsidRPr="00383E85">
        <w:rPr>
          <w:rFonts w:ascii="Book Antiqua" w:hAnsi="Book Antiqua"/>
        </w:rPr>
        <w:t>Kassas</w:t>
      </w:r>
      <w:proofErr w:type="spellEnd"/>
      <w:r w:rsidRPr="00383E85">
        <w:rPr>
          <w:rFonts w:ascii="Book Antiqua" w:hAnsi="Book Antiqua"/>
        </w:rPr>
        <w:t xml:space="preserve"> M, </w:t>
      </w:r>
      <w:proofErr w:type="spellStart"/>
      <w:r w:rsidRPr="00383E85">
        <w:rPr>
          <w:rFonts w:ascii="Book Antiqua" w:hAnsi="Book Antiqua"/>
        </w:rPr>
        <w:t>Mocan</w:t>
      </w:r>
      <w:proofErr w:type="spellEnd"/>
      <w:r w:rsidRPr="00383E85">
        <w:rPr>
          <w:rFonts w:ascii="Book Antiqua" w:hAnsi="Book Antiqua"/>
        </w:rPr>
        <w:t xml:space="preserve"> T, </w:t>
      </w:r>
      <w:proofErr w:type="spellStart"/>
      <w:r w:rsidRPr="00383E85">
        <w:rPr>
          <w:rFonts w:ascii="Book Antiqua" w:hAnsi="Book Antiqua"/>
        </w:rPr>
        <w:t>Bouattour</w:t>
      </w:r>
      <w:proofErr w:type="spellEnd"/>
      <w:r w:rsidRPr="00383E85">
        <w:rPr>
          <w:rFonts w:ascii="Book Antiqua" w:hAnsi="Book Antiqua"/>
        </w:rPr>
        <w:t xml:space="preserve"> M, Merle P, </w:t>
      </w:r>
      <w:proofErr w:type="spellStart"/>
      <w:r w:rsidRPr="00383E85">
        <w:rPr>
          <w:rFonts w:ascii="Book Antiqua" w:hAnsi="Book Antiqua"/>
        </w:rPr>
        <w:t>Hoogwater</w:t>
      </w:r>
      <w:proofErr w:type="spellEnd"/>
      <w:r w:rsidRPr="00383E85">
        <w:rPr>
          <w:rFonts w:ascii="Book Antiqua" w:hAnsi="Book Antiqua"/>
        </w:rPr>
        <w:t xml:space="preserve"> FJH, </w:t>
      </w:r>
      <w:proofErr w:type="spellStart"/>
      <w:r w:rsidRPr="00383E85">
        <w:rPr>
          <w:rFonts w:ascii="Book Antiqua" w:hAnsi="Book Antiqua"/>
        </w:rPr>
        <w:t>Alqahtani</w:t>
      </w:r>
      <w:proofErr w:type="spellEnd"/>
      <w:r w:rsidRPr="00383E85">
        <w:rPr>
          <w:rFonts w:ascii="Book Antiqua" w:hAnsi="Book Antiqua"/>
        </w:rPr>
        <w:t xml:space="preserve"> SA, Reeves HL, </w:t>
      </w:r>
      <w:proofErr w:type="spellStart"/>
      <w:r w:rsidRPr="00383E85">
        <w:rPr>
          <w:rFonts w:ascii="Book Antiqua" w:hAnsi="Book Antiqua"/>
        </w:rPr>
        <w:t>Pinato</w:t>
      </w:r>
      <w:proofErr w:type="spellEnd"/>
      <w:r w:rsidRPr="00383E85">
        <w:rPr>
          <w:rFonts w:ascii="Book Antiqua" w:hAnsi="Book Antiqua"/>
        </w:rPr>
        <w:t xml:space="preserve"> DJ, </w:t>
      </w:r>
      <w:proofErr w:type="spellStart"/>
      <w:r w:rsidRPr="00383E85">
        <w:rPr>
          <w:rFonts w:ascii="Book Antiqua" w:hAnsi="Book Antiqua"/>
        </w:rPr>
        <w:t>Giorgakis</w:t>
      </w:r>
      <w:proofErr w:type="spellEnd"/>
      <w:r w:rsidRPr="00383E85">
        <w:rPr>
          <w:rFonts w:ascii="Book Antiqua" w:hAnsi="Book Antiqua"/>
        </w:rPr>
        <w:t xml:space="preserve"> E, Meyer T, </w:t>
      </w:r>
      <w:proofErr w:type="spellStart"/>
      <w:r w:rsidRPr="00383E85">
        <w:rPr>
          <w:rFonts w:ascii="Book Antiqua" w:hAnsi="Book Antiqua"/>
        </w:rPr>
        <w:t>Villadsen</w:t>
      </w:r>
      <w:proofErr w:type="spellEnd"/>
      <w:r w:rsidRPr="00383E85">
        <w:rPr>
          <w:rFonts w:ascii="Book Antiqua" w:hAnsi="Book Antiqua"/>
        </w:rPr>
        <w:t xml:space="preserve"> GE, </w:t>
      </w:r>
      <w:proofErr w:type="spellStart"/>
      <w:r w:rsidRPr="00383E85">
        <w:rPr>
          <w:rFonts w:ascii="Book Antiqua" w:hAnsi="Book Antiqua"/>
        </w:rPr>
        <w:t>Wege</w:t>
      </w:r>
      <w:proofErr w:type="spellEnd"/>
      <w:r w:rsidRPr="00383E85">
        <w:rPr>
          <w:rFonts w:ascii="Book Antiqua" w:hAnsi="Book Antiqua"/>
        </w:rPr>
        <w:t xml:space="preserve"> H, </w:t>
      </w:r>
      <w:proofErr w:type="spellStart"/>
      <w:r w:rsidRPr="00383E85">
        <w:rPr>
          <w:rFonts w:ascii="Book Antiqua" w:hAnsi="Book Antiqua"/>
        </w:rPr>
        <w:t>Salati</w:t>
      </w:r>
      <w:proofErr w:type="spellEnd"/>
      <w:r w:rsidRPr="00383E85">
        <w:rPr>
          <w:rFonts w:ascii="Book Antiqua" w:hAnsi="Book Antiqua"/>
        </w:rPr>
        <w:t xml:space="preserve"> M, </w:t>
      </w:r>
      <w:proofErr w:type="spellStart"/>
      <w:r w:rsidRPr="00383E85">
        <w:rPr>
          <w:rFonts w:ascii="Book Antiqua" w:hAnsi="Book Antiqua"/>
        </w:rPr>
        <w:t>Mínguez</w:t>
      </w:r>
      <w:proofErr w:type="spellEnd"/>
      <w:r w:rsidRPr="00383E85">
        <w:rPr>
          <w:rFonts w:ascii="Book Antiqua" w:hAnsi="Book Antiqua"/>
        </w:rPr>
        <w:t xml:space="preserve"> B, Di Costanzo GG, </w:t>
      </w:r>
      <w:proofErr w:type="spellStart"/>
      <w:r w:rsidRPr="00383E85">
        <w:rPr>
          <w:rFonts w:ascii="Book Antiqua" w:hAnsi="Book Antiqua"/>
        </w:rPr>
        <w:t>Roderburg</w:t>
      </w:r>
      <w:proofErr w:type="spellEnd"/>
      <w:r w:rsidRPr="00383E85">
        <w:rPr>
          <w:rFonts w:ascii="Book Antiqua" w:hAnsi="Book Antiqua"/>
        </w:rPr>
        <w:t xml:space="preserve"> C, </w:t>
      </w:r>
      <w:proofErr w:type="spellStart"/>
      <w:r w:rsidRPr="00383E85">
        <w:rPr>
          <w:rFonts w:ascii="Book Antiqua" w:hAnsi="Book Antiqua"/>
        </w:rPr>
        <w:t>Tacke</w:t>
      </w:r>
      <w:proofErr w:type="spellEnd"/>
      <w:r w:rsidRPr="00383E85">
        <w:rPr>
          <w:rFonts w:ascii="Book Antiqua" w:hAnsi="Book Antiqua"/>
        </w:rPr>
        <w:t xml:space="preserve"> F, Varela M, Galle PR, </w:t>
      </w:r>
      <w:proofErr w:type="spellStart"/>
      <w:r w:rsidRPr="00383E85">
        <w:rPr>
          <w:rFonts w:ascii="Book Antiqua" w:hAnsi="Book Antiqua"/>
        </w:rPr>
        <w:t>Alvares</w:t>
      </w:r>
      <w:proofErr w:type="spellEnd"/>
      <w:r w:rsidRPr="00383E85">
        <w:rPr>
          <w:rFonts w:ascii="Book Antiqua" w:hAnsi="Book Antiqua"/>
        </w:rPr>
        <w:t xml:space="preserve">-da-Silva MR, Trojan J, Bridgewater J, </w:t>
      </w:r>
      <w:proofErr w:type="spellStart"/>
      <w:r w:rsidRPr="00383E85">
        <w:rPr>
          <w:rFonts w:ascii="Book Antiqua" w:hAnsi="Book Antiqua"/>
        </w:rPr>
        <w:t>Cabibbo</w:t>
      </w:r>
      <w:proofErr w:type="spellEnd"/>
      <w:r w:rsidRPr="00383E85">
        <w:rPr>
          <w:rFonts w:ascii="Book Antiqua" w:hAnsi="Book Antiqua"/>
        </w:rPr>
        <w:t xml:space="preserve"> G, </w:t>
      </w:r>
      <w:proofErr w:type="spellStart"/>
      <w:r w:rsidRPr="00383E85">
        <w:rPr>
          <w:rFonts w:ascii="Book Antiqua" w:hAnsi="Book Antiqua"/>
        </w:rPr>
        <w:t>Toso</w:t>
      </w:r>
      <w:proofErr w:type="spellEnd"/>
      <w:r w:rsidRPr="00383E85">
        <w:rPr>
          <w:rFonts w:ascii="Book Antiqua" w:hAnsi="Book Antiqua"/>
        </w:rPr>
        <w:t xml:space="preserve"> C, </w:t>
      </w:r>
      <w:proofErr w:type="spellStart"/>
      <w:r w:rsidRPr="00383E85">
        <w:rPr>
          <w:rFonts w:ascii="Book Antiqua" w:hAnsi="Book Antiqua"/>
        </w:rPr>
        <w:t>Lachenmayer</w:t>
      </w:r>
      <w:proofErr w:type="spellEnd"/>
      <w:r w:rsidRPr="00383E85">
        <w:rPr>
          <w:rFonts w:ascii="Book Antiqua" w:hAnsi="Book Antiqua"/>
        </w:rPr>
        <w:t xml:space="preserve"> A, </w:t>
      </w:r>
      <w:proofErr w:type="spellStart"/>
      <w:r w:rsidRPr="00383E85">
        <w:rPr>
          <w:rFonts w:ascii="Book Antiqua" w:hAnsi="Book Antiqua"/>
        </w:rPr>
        <w:t>Casadei-Gardini</w:t>
      </w:r>
      <w:proofErr w:type="spellEnd"/>
      <w:r w:rsidRPr="00383E85">
        <w:rPr>
          <w:rFonts w:ascii="Book Antiqua" w:hAnsi="Book Antiqua"/>
        </w:rPr>
        <w:t xml:space="preserve"> A, Toyoda H, </w:t>
      </w:r>
      <w:proofErr w:type="spellStart"/>
      <w:r w:rsidRPr="00383E85">
        <w:rPr>
          <w:rFonts w:ascii="Book Antiqua" w:hAnsi="Book Antiqua"/>
        </w:rPr>
        <w:t>Lüdde</w:t>
      </w:r>
      <w:proofErr w:type="spellEnd"/>
      <w:r w:rsidRPr="00383E85">
        <w:rPr>
          <w:rFonts w:ascii="Book Antiqua" w:hAnsi="Book Antiqua"/>
        </w:rPr>
        <w:t xml:space="preserve"> T, Villani R, </w:t>
      </w:r>
      <w:proofErr w:type="spellStart"/>
      <w:r w:rsidRPr="00383E85">
        <w:rPr>
          <w:rFonts w:ascii="Book Antiqua" w:hAnsi="Book Antiqua"/>
        </w:rPr>
        <w:t>Matilla</w:t>
      </w:r>
      <w:proofErr w:type="spellEnd"/>
      <w:r w:rsidRPr="00383E85">
        <w:rPr>
          <w:rFonts w:ascii="Book Antiqua" w:hAnsi="Book Antiqua"/>
        </w:rPr>
        <w:t xml:space="preserve"> Peña AM, Guedes Leal CR, </w:t>
      </w:r>
      <w:proofErr w:type="spellStart"/>
      <w:r w:rsidRPr="00383E85">
        <w:rPr>
          <w:rFonts w:ascii="Book Antiqua" w:hAnsi="Book Antiqua"/>
        </w:rPr>
        <w:t>Ronzoni</w:t>
      </w:r>
      <w:proofErr w:type="spellEnd"/>
      <w:r w:rsidRPr="00383E85">
        <w:rPr>
          <w:rFonts w:ascii="Book Antiqua" w:hAnsi="Book Antiqua"/>
        </w:rPr>
        <w:t xml:space="preserve"> M, Delgado M, </w:t>
      </w:r>
      <w:proofErr w:type="spellStart"/>
      <w:r w:rsidRPr="00383E85">
        <w:rPr>
          <w:rFonts w:ascii="Book Antiqua" w:hAnsi="Book Antiqua"/>
        </w:rPr>
        <w:t>Perelló</w:t>
      </w:r>
      <w:proofErr w:type="spellEnd"/>
      <w:r w:rsidRPr="00383E85">
        <w:rPr>
          <w:rFonts w:ascii="Book Antiqua" w:hAnsi="Book Antiqua"/>
        </w:rPr>
        <w:t xml:space="preserve"> C, Pascual S, </w:t>
      </w:r>
      <w:proofErr w:type="spellStart"/>
      <w:r w:rsidRPr="00383E85">
        <w:rPr>
          <w:rFonts w:ascii="Book Antiqua" w:hAnsi="Book Antiqua"/>
        </w:rPr>
        <w:t>Lledó</w:t>
      </w:r>
      <w:proofErr w:type="spellEnd"/>
      <w:r w:rsidRPr="00383E85">
        <w:rPr>
          <w:rFonts w:ascii="Book Antiqua" w:hAnsi="Book Antiqua"/>
        </w:rPr>
        <w:t xml:space="preserve"> JL, </w:t>
      </w:r>
      <w:proofErr w:type="spellStart"/>
      <w:r w:rsidRPr="00383E85">
        <w:rPr>
          <w:rFonts w:ascii="Book Antiqua" w:hAnsi="Book Antiqua"/>
        </w:rPr>
        <w:t>Argemi</w:t>
      </w:r>
      <w:proofErr w:type="spellEnd"/>
      <w:r w:rsidRPr="00383E85">
        <w:rPr>
          <w:rFonts w:ascii="Book Antiqua" w:hAnsi="Book Antiqua"/>
        </w:rPr>
        <w:t xml:space="preserve"> J, </w:t>
      </w:r>
      <w:proofErr w:type="spellStart"/>
      <w:r w:rsidRPr="00383E85">
        <w:rPr>
          <w:rFonts w:ascii="Book Antiqua" w:hAnsi="Book Antiqua"/>
        </w:rPr>
        <w:t>Basu</w:t>
      </w:r>
      <w:proofErr w:type="spellEnd"/>
      <w:r w:rsidRPr="00383E85">
        <w:rPr>
          <w:rFonts w:ascii="Book Antiqua" w:hAnsi="Book Antiqua"/>
        </w:rPr>
        <w:t xml:space="preserve"> B, da Fonseca L, Acevedo J, </w:t>
      </w:r>
      <w:proofErr w:type="spellStart"/>
      <w:r w:rsidRPr="00383E85">
        <w:rPr>
          <w:rFonts w:ascii="Book Antiqua" w:hAnsi="Book Antiqua"/>
        </w:rPr>
        <w:t>Siebenhüner</w:t>
      </w:r>
      <w:proofErr w:type="spellEnd"/>
      <w:r w:rsidRPr="00383E85">
        <w:rPr>
          <w:rFonts w:ascii="Book Antiqua" w:hAnsi="Book Antiqua"/>
        </w:rPr>
        <w:t xml:space="preserve"> AR, </w:t>
      </w:r>
      <w:proofErr w:type="spellStart"/>
      <w:r w:rsidRPr="00383E85">
        <w:rPr>
          <w:rFonts w:ascii="Book Antiqua" w:hAnsi="Book Antiqua"/>
        </w:rPr>
        <w:t>Braconi</w:t>
      </w:r>
      <w:proofErr w:type="spellEnd"/>
      <w:r w:rsidRPr="00383E85">
        <w:rPr>
          <w:rFonts w:ascii="Book Antiqua" w:hAnsi="Book Antiqua"/>
        </w:rPr>
        <w:t xml:space="preserve"> C, Meyers BM, </w:t>
      </w:r>
      <w:proofErr w:type="spellStart"/>
      <w:r w:rsidRPr="00383E85">
        <w:rPr>
          <w:rFonts w:ascii="Book Antiqua" w:hAnsi="Book Antiqua"/>
        </w:rPr>
        <w:t>Granito</w:t>
      </w:r>
      <w:proofErr w:type="spellEnd"/>
      <w:r w:rsidRPr="00383E85">
        <w:rPr>
          <w:rFonts w:ascii="Book Antiqua" w:hAnsi="Book Antiqua"/>
        </w:rPr>
        <w:t xml:space="preserve"> A, Sala M, Rodríguez-Lope C, Blaise L, Romero-Gómez M, </w:t>
      </w:r>
      <w:proofErr w:type="spellStart"/>
      <w:r w:rsidRPr="00383E85">
        <w:rPr>
          <w:rFonts w:ascii="Book Antiqua" w:hAnsi="Book Antiqua"/>
        </w:rPr>
        <w:t>Piñero</w:t>
      </w:r>
      <w:proofErr w:type="spellEnd"/>
      <w:r w:rsidRPr="00383E85">
        <w:rPr>
          <w:rFonts w:ascii="Book Antiqua" w:hAnsi="Book Antiqua"/>
        </w:rPr>
        <w:t xml:space="preserve"> F, Gomez D, Mello V, Pinheiro Alves RC, </w:t>
      </w:r>
      <w:proofErr w:type="spellStart"/>
      <w:r w:rsidRPr="00383E85">
        <w:rPr>
          <w:rFonts w:ascii="Book Antiqua" w:hAnsi="Book Antiqua"/>
        </w:rPr>
        <w:t>França</w:t>
      </w:r>
      <w:proofErr w:type="spellEnd"/>
      <w:r w:rsidRPr="00383E85">
        <w:rPr>
          <w:rFonts w:ascii="Book Antiqua" w:hAnsi="Book Antiqua"/>
        </w:rPr>
        <w:t xml:space="preserve"> A, Branco F, Brandi G, Pereira G, Coll S, Guarino M, Benítez C, Anders MM, </w:t>
      </w:r>
      <w:proofErr w:type="spellStart"/>
      <w:r w:rsidRPr="00383E85">
        <w:rPr>
          <w:rFonts w:ascii="Book Antiqua" w:hAnsi="Book Antiqua"/>
        </w:rPr>
        <w:t>Bandi</w:t>
      </w:r>
      <w:proofErr w:type="spellEnd"/>
      <w:r w:rsidRPr="00383E85">
        <w:rPr>
          <w:rFonts w:ascii="Book Antiqua" w:hAnsi="Book Antiqua"/>
        </w:rPr>
        <w:t xml:space="preserve"> JC, Vergara M, Calvo M, Peck-Radosavljevic M, García-Juárez I, Cardinale V, Lozano M, </w:t>
      </w:r>
      <w:proofErr w:type="spellStart"/>
      <w:r w:rsidRPr="00383E85">
        <w:rPr>
          <w:rFonts w:ascii="Book Antiqua" w:hAnsi="Book Antiqua"/>
        </w:rPr>
        <w:t>Gambato</w:t>
      </w:r>
      <w:proofErr w:type="spellEnd"/>
      <w:r w:rsidRPr="00383E85">
        <w:rPr>
          <w:rFonts w:ascii="Book Antiqua" w:hAnsi="Book Antiqua"/>
        </w:rPr>
        <w:t xml:space="preserve"> M, </w:t>
      </w:r>
      <w:proofErr w:type="spellStart"/>
      <w:r w:rsidRPr="00383E85">
        <w:rPr>
          <w:rFonts w:ascii="Book Antiqua" w:hAnsi="Book Antiqua"/>
        </w:rPr>
        <w:t>Okolicsanyi</w:t>
      </w:r>
      <w:proofErr w:type="spellEnd"/>
      <w:r w:rsidRPr="00383E85">
        <w:rPr>
          <w:rFonts w:ascii="Book Antiqua" w:hAnsi="Book Antiqua"/>
        </w:rPr>
        <w:t xml:space="preserve"> S, Morales-</w:t>
      </w:r>
      <w:proofErr w:type="spellStart"/>
      <w:r w:rsidRPr="00383E85">
        <w:rPr>
          <w:rFonts w:ascii="Book Antiqua" w:hAnsi="Book Antiqua"/>
        </w:rPr>
        <w:t>Arraez</w:t>
      </w:r>
      <w:proofErr w:type="spellEnd"/>
      <w:r w:rsidRPr="00383E85">
        <w:rPr>
          <w:rFonts w:ascii="Book Antiqua" w:hAnsi="Book Antiqua"/>
        </w:rPr>
        <w:t xml:space="preserve"> D, </w:t>
      </w:r>
      <w:proofErr w:type="spellStart"/>
      <w:r w:rsidRPr="00383E85">
        <w:rPr>
          <w:rFonts w:ascii="Book Antiqua" w:hAnsi="Book Antiqua"/>
        </w:rPr>
        <w:t>Elvevi</w:t>
      </w:r>
      <w:proofErr w:type="spellEnd"/>
      <w:r w:rsidRPr="00383E85">
        <w:rPr>
          <w:rFonts w:ascii="Book Antiqua" w:hAnsi="Book Antiqua"/>
        </w:rPr>
        <w:t xml:space="preserve"> A, Muñoz AE, </w:t>
      </w:r>
      <w:proofErr w:type="spellStart"/>
      <w:r w:rsidRPr="00383E85">
        <w:rPr>
          <w:rFonts w:ascii="Book Antiqua" w:hAnsi="Book Antiqua"/>
        </w:rPr>
        <w:t>Lué</w:t>
      </w:r>
      <w:proofErr w:type="spellEnd"/>
      <w:r w:rsidRPr="00383E85">
        <w:rPr>
          <w:rFonts w:ascii="Book Antiqua" w:hAnsi="Book Antiqua"/>
        </w:rPr>
        <w:t xml:space="preserve"> A, </w:t>
      </w:r>
      <w:proofErr w:type="spellStart"/>
      <w:r w:rsidRPr="00383E85">
        <w:rPr>
          <w:rFonts w:ascii="Book Antiqua" w:hAnsi="Book Antiqua"/>
        </w:rPr>
        <w:t>Iavarone</w:t>
      </w:r>
      <w:proofErr w:type="spellEnd"/>
      <w:r w:rsidRPr="00383E85">
        <w:rPr>
          <w:rFonts w:ascii="Book Antiqua" w:hAnsi="Book Antiqua"/>
        </w:rPr>
        <w:t xml:space="preserve"> M, </w:t>
      </w:r>
      <w:proofErr w:type="spellStart"/>
      <w:r w:rsidRPr="00383E85">
        <w:rPr>
          <w:rFonts w:ascii="Book Antiqua" w:hAnsi="Book Antiqua"/>
        </w:rPr>
        <w:t>Reig</w:t>
      </w:r>
      <w:proofErr w:type="spellEnd"/>
      <w:r w:rsidRPr="00383E85">
        <w:rPr>
          <w:rFonts w:ascii="Book Antiqua" w:hAnsi="Book Antiqua"/>
        </w:rPr>
        <w:t xml:space="preserve"> M. Assessing the impact of COVID-19 on liver cancer management (CERO-19). </w:t>
      </w:r>
      <w:r w:rsidRPr="00383E85">
        <w:rPr>
          <w:rFonts w:ascii="Book Antiqua" w:hAnsi="Book Antiqua"/>
          <w:i/>
          <w:iCs/>
        </w:rPr>
        <w:t>JHEP Rep</w:t>
      </w:r>
      <w:r w:rsidRPr="00383E85">
        <w:rPr>
          <w:rFonts w:ascii="Book Antiqua" w:hAnsi="Book Antiqua"/>
        </w:rPr>
        <w:t xml:space="preserve"> 2021; </w:t>
      </w:r>
      <w:r w:rsidRPr="00383E85">
        <w:rPr>
          <w:rFonts w:ascii="Book Antiqua" w:hAnsi="Book Antiqua"/>
          <w:b/>
          <w:bCs/>
        </w:rPr>
        <w:t>3</w:t>
      </w:r>
      <w:r w:rsidRPr="00383E85">
        <w:rPr>
          <w:rFonts w:ascii="Book Antiqua" w:hAnsi="Book Antiqua"/>
        </w:rPr>
        <w:t>: 100260 [PMID: 33644725 DOI: 10.1016/j.jhepr.2021.100260]</w:t>
      </w:r>
    </w:p>
    <w:p w14:paraId="2A69F40D" w14:textId="77777777" w:rsidR="00C97C47" w:rsidRPr="00383E85" w:rsidRDefault="00C97C47" w:rsidP="00383E85">
      <w:pPr>
        <w:spacing w:line="360" w:lineRule="auto"/>
        <w:jc w:val="both"/>
        <w:rPr>
          <w:rFonts w:ascii="Book Antiqua" w:hAnsi="Book Antiqua"/>
        </w:rPr>
      </w:pPr>
      <w:r w:rsidRPr="00383E85">
        <w:rPr>
          <w:rFonts w:ascii="Book Antiqua" w:hAnsi="Book Antiqua"/>
        </w:rPr>
        <w:t xml:space="preserve">64 </w:t>
      </w:r>
      <w:r w:rsidRPr="00383E85">
        <w:rPr>
          <w:rFonts w:ascii="Book Antiqua" w:hAnsi="Book Antiqua"/>
          <w:b/>
          <w:bCs/>
        </w:rPr>
        <w:t>Song H</w:t>
      </w:r>
      <w:r w:rsidRPr="00383E85">
        <w:rPr>
          <w:rFonts w:ascii="Book Antiqua" w:hAnsi="Book Antiqua"/>
        </w:rPr>
        <w:t xml:space="preserve">, Fan G, Liu Y, Wang X, He D. The Second Wave of COVID-19 in South and Southeast Asia and the Effects of Vaccination. </w:t>
      </w:r>
      <w:r w:rsidRPr="00383E85">
        <w:rPr>
          <w:rFonts w:ascii="Book Antiqua" w:hAnsi="Book Antiqua"/>
          <w:i/>
          <w:iCs/>
        </w:rPr>
        <w:t>Front Med (Lausanne)</w:t>
      </w:r>
      <w:r w:rsidRPr="00383E85">
        <w:rPr>
          <w:rFonts w:ascii="Book Antiqua" w:hAnsi="Book Antiqua"/>
        </w:rPr>
        <w:t xml:space="preserve"> 2021; </w:t>
      </w:r>
      <w:r w:rsidRPr="00383E85">
        <w:rPr>
          <w:rFonts w:ascii="Book Antiqua" w:hAnsi="Book Antiqua"/>
          <w:b/>
          <w:bCs/>
        </w:rPr>
        <w:t>8</w:t>
      </w:r>
      <w:r w:rsidRPr="00383E85">
        <w:rPr>
          <w:rFonts w:ascii="Book Antiqua" w:hAnsi="Book Antiqua"/>
        </w:rPr>
        <w:t>: 773110 [PMID: 34970562 DOI: 10.3389/fmed.2021.773110]</w:t>
      </w:r>
    </w:p>
    <w:p w14:paraId="53FFB09E" w14:textId="021F9298" w:rsidR="003B6A39" w:rsidRPr="00383E85" w:rsidRDefault="00C97C47" w:rsidP="00383E85">
      <w:pPr>
        <w:spacing w:line="360" w:lineRule="auto"/>
        <w:jc w:val="both"/>
        <w:rPr>
          <w:rFonts w:ascii="Book Antiqua" w:hAnsi="Book Antiqua"/>
        </w:rPr>
      </w:pPr>
      <w:r w:rsidRPr="00383E85">
        <w:rPr>
          <w:rFonts w:ascii="Book Antiqua" w:hAnsi="Book Antiqua"/>
        </w:rPr>
        <w:t xml:space="preserve">65 </w:t>
      </w:r>
      <w:proofErr w:type="spellStart"/>
      <w:r w:rsidRPr="00383E85">
        <w:rPr>
          <w:rFonts w:ascii="Book Antiqua" w:hAnsi="Book Antiqua"/>
          <w:b/>
          <w:bCs/>
        </w:rPr>
        <w:t>Nawghare</w:t>
      </w:r>
      <w:proofErr w:type="spellEnd"/>
      <w:r w:rsidRPr="00383E85">
        <w:rPr>
          <w:rFonts w:ascii="Book Antiqua" w:hAnsi="Book Antiqua"/>
          <w:b/>
          <w:bCs/>
        </w:rPr>
        <w:t xml:space="preserve"> P</w:t>
      </w:r>
      <w:r w:rsidRPr="00383E85">
        <w:rPr>
          <w:rFonts w:ascii="Book Antiqua" w:hAnsi="Book Antiqua"/>
        </w:rPr>
        <w:t xml:space="preserve">, Jain S, </w:t>
      </w:r>
      <w:proofErr w:type="spellStart"/>
      <w:r w:rsidRPr="00383E85">
        <w:rPr>
          <w:rFonts w:ascii="Book Antiqua" w:hAnsi="Book Antiqua"/>
        </w:rPr>
        <w:t>Chandnani</w:t>
      </w:r>
      <w:proofErr w:type="spellEnd"/>
      <w:r w:rsidRPr="00383E85">
        <w:rPr>
          <w:rFonts w:ascii="Book Antiqua" w:hAnsi="Book Antiqua"/>
        </w:rPr>
        <w:t xml:space="preserve"> S, Bansal S, Patel S, Debnath P, Rane S, Deshmukh R, Rathi P, Contractor Q. Predictors of Severity and Mortality in Chronic Liver Disease Patients With COVID-19 During the Second Wave of the Pandemic in India. </w:t>
      </w:r>
      <w:proofErr w:type="spellStart"/>
      <w:r w:rsidRPr="00383E85">
        <w:rPr>
          <w:rFonts w:ascii="Book Antiqua" w:hAnsi="Book Antiqua"/>
          <w:i/>
          <w:iCs/>
        </w:rPr>
        <w:t>Cureus</w:t>
      </w:r>
      <w:proofErr w:type="spellEnd"/>
      <w:r w:rsidRPr="00383E85">
        <w:rPr>
          <w:rFonts w:ascii="Book Antiqua" w:hAnsi="Book Antiqua"/>
        </w:rPr>
        <w:t xml:space="preserve"> 2022; </w:t>
      </w:r>
      <w:r w:rsidRPr="00383E85">
        <w:rPr>
          <w:rFonts w:ascii="Book Antiqua" w:hAnsi="Book Antiqua"/>
          <w:b/>
          <w:bCs/>
        </w:rPr>
        <w:t>14</w:t>
      </w:r>
      <w:r w:rsidRPr="00383E85">
        <w:rPr>
          <w:rFonts w:ascii="Book Antiqua" w:hAnsi="Book Antiqua"/>
        </w:rPr>
        <w:t>: e20891 [PMID: 35145796 DOI: 10.7759/cureus.20891]</w:t>
      </w:r>
    </w:p>
    <w:p w14:paraId="10A16D95" w14:textId="59A0CA1F" w:rsidR="003B6A39" w:rsidRPr="00383E85" w:rsidRDefault="003B6A39" w:rsidP="00383E85">
      <w:pPr>
        <w:spacing w:line="360" w:lineRule="auto"/>
        <w:jc w:val="both"/>
        <w:rPr>
          <w:rFonts w:ascii="Book Antiqua" w:eastAsia="Book Antiqua" w:hAnsi="Book Antiqua" w:cs="Book Antiqua"/>
          <w:color w:val="000000"/>
        </w:rPr>
      </w:pPr>
    </w:p>
    <w:p w14:paraId="42D31503"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Footnotes</w:t>
      </w:r>
    </w:p>
    <w:p w14:paraId="36D9DCD9" w14:textId="488D342D"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Conflict-of-interest statement: </w:t>
      </w:r>
      <w:r w:rsidR="00DD7917" w:rsidRPr="00383E85">
        <w:rPr>
          <w:rFonts w:ascii="Book Antiqua" w:eastAsia="Book Antiqua" w:hAnsi="Book Antiqua" w:cs="Book Antiqua"/>
          <w:bCs/>
          <w:color w:val="000000"/>
        </w:rPr>
        <w:t xml:space="preserve">All </w:t>
      </w:r>
      <w:r w:rsidR="00DD7917" w:rsidRPr="00383E85">
        <w:rPr>
          <w:rFonts w:ascii="Book Antiqua" w:eastAsia="Book Antiqua" w:hAnsi="Book Antiqua" w:cs="Book Antiqua"/>
          <w:color w:val="000000"/>
        </w:rPr>
        <w:t>t</w:t>
      </w:r>
      <w:r w:rsidRPr="00383E85">
        <w:rPr>
          <w:rFonts w:ascii="Book Antiqua" w:eastAsia="Book Antiqua" w:hAnsi="Book Antiqua" w:cs="Book Antiqua"/>
          <w:color w:val="000000"/>
        </w:rPr>
        <w:t>he authors have none to declare</w:t>
      </w:r>
      <w:r w:rsidR="00670F4E">
        <w:rPr>
          <w:rFonts w:ascii="Book Antiqua" w:eastAsia="Book Antiqua" w:hAnsi="Book Antiqua" w:cs="Book Antiqua"/>
          <w:color w:val="000000"/>
        </w:rPr>
        <w:t xml:space="preserve"> for this article</w:t>
      </w:r>
      <w:r w:rsidRPr="00383E85">
        <w:rPr>
          <w:rFonts w:ascii="Book Antiqua" w:eastAsia="Book Antiqua" w:hAnsi="Book Antiqua" w:cs="Book Antiqua"/>
          <w:color w:val="000000"/>
        </w:rPr>
        <w:t>.</w:t>
      </w:r>
    </w:p>
    <w:p w14:paraId="5EFA329E" w14:textId="77777777" w:rsidR="00A77B3E" w:rsidRPr="00383E85" w:rsidRDefault="00A77B3E" w:rsidP="00383E85">
      <w:pPr>
        <w:spacing w:line="360" w:lineRule="auto"/>
        <w:jc w:val="both"/>
        <w:rPr>
          <w:rFonts w:ascii="Book Antiqua" w:hAnsi="Book Antiqua"/>
        </w:rPr>
      </w:pPr>
    </w:p>
    <w:p w14:paraId="3F74C3AC" w14:textId="5698414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Open-Access: </w:t>
      </w:r>
      <w:r w:rsidRPr="00383E8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83E85">
        <w:rPr>
          <w:rFonts w:ascii="Book Antiqua" w:eastAsia="Book Antiqua" w:hAnsi="Book Antiqua" w:cs="Book Antiqua"/>
          <w:color w:val="000000"/>
        </w:rPr>
        <w:t>NonCommercial</w:t>
      </w:r>
      <w:proofErr w:type="spellEnd"/>
      <w:r w:rsidR="00076FFD">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(CC BY-NC 4.0) license, which permits </w:t>
      </w:r>
      <w:r w:rsidRPr="00383E85">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7D836304" w14:textId="77777777" w:rsidR="00A77B3E" w:rsidRPr="00383E85" w:rsidRDefault="00A77B3E" w:rsidP="00383E85">
      <w:pPr>
        <w:spacing w:line="360" w:lineRule="auto"/>
        <w:jc w:val="both"/>
        <w:rPr>
          <w:rFonts w:ascii="Book Antiqua" w:hAnsi="Book Antiqua"/>
        </w:rPr>
      </w:pPr>
    </w:p>
    <w:p w14:paraId="347A7FDF"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Provenance and peer review: </w:t>
      </w:r>
      <w:r w:rsidRPr="00383E85">
        <w:rPr>
          <w:rFonts w:ascii="Book Antiqua" w:eastAsia="Book Antiqua" w:hAnsi="Book Antiqua" w:cs="Book Antiqua"/>
          <w:color w:val="000000"/>
        </w:rPr>
        <w:t>Invited article; Externally peer reviewed.</w:t>
      </w:r>
    </w:p>
    <w:p w14:paraId="5A886BBF"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Peer-review model: </w:t>
      </w:r>
      <w:r w:rsidRPr="00383E85">
        <w:rPr>
          <w:rFonts w:ascii="Book Antiqua" w:eastAsia="Book Antiqua" w:hAnsi="Book Antiqua" w:cs="Book Antiqua"/>
          <w:color w:val="000000"/>
        </w:rPr>
        <w:t>Single blind</w:t>
      </w:r>
    </w:p>
    <w:p w14:paraId="3E9A6125" w14:textId="77777777" w:rsidR="00A77B3E" w:rsidRPr="00383E85" w:rsidRDefault="00A77B3E" w:rsidP="00383E85">
      <w:pPr>
        <w:spacing w:line="360" w:lineRule="auto"/>
        <w:jc w:val="both"/>
        <w:rPr>
          <w:rFonts w:ascii="Book Antiqua" w:hAnsi="Book Antiqua"/>
        </w:rPr>
      </w:pPr>
    </w:p>
    <w:p w14:paraId="438D8B5A"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Peer-review started: </w:t>
      </w:r>
      <w:r w:rsidRPr="00383E85">
        <w:rPr>
          <w:rFonts w:ascii="Book Antiqua" w:eastAsia="Book Antiqua" w:hAnsi="Book Antiqua" w:cs="Book Antiqua"/>
          <w:color w:val="000000"/>
        </w:rPr>
        <w:t>September 13, 2022</w:t>
      </w:r>
    </w:p>
    <w:p w14:paraId="2827DD67"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First decision: </w:t>
      </w:r>
      <w:r w:rsidRPr="00383E85">
        <w:rPr>
          <w:rFonts w:ascii="Book Antiqua" w:eastAsia="Book Antiqua" w:hAnsi="Book Antiqua" w:cs="Book Antiqua"/>
          <w:color w:val="000000"/>
        </w:rPr>
        <w:t>October 3, 2022</w:t>
      </w:r>
    </w:p>
    <w:p w14:paraId="1C658CDD"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Article in press: </w:t>
      </w:r>
    </w:p>
    <w:p w14:paraId="7ED9C8F5" w14:textId="77777777" w:rsidR="00A77B3E" w:rsidRPr="00383E85" w:rsidRDefault="00A77B3E" w:rsidP="00383E85">
      <w:pPr>
        <w:spacing w:line="360" w:lineRule="auto"/>
        <w:jc w:val="both"/>
        <w:rPr>
          <w:rFonts w:ascii="Book Antiqua" w:hAnsi="Book Antiqua"/>
        </w:rPr>
      </w:pPr>
    </w:p>
    <w:p w14:paraId="03FF5492" w14:textId="5A0BA3B5"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Specialty type: </w:t>
      </w:r>
      <w:r w:rsidRPr="00383E85">
        <w:rPr>
          <w:rFonts w:ascii="Book Antiqua" w:eastAsia="Book Antiqua" w:hAnsi="Book Antiqua" w:cs="Book Antiqua"/>
          <w:color w:val="000000"/>
        </w:rPr>
        <w:t xml:space="preserve">Gastroenterology and </w:t>
      </w:r>
      <w:r w:rsidR="00415079" w:rsidRPr="00383E85">
        <w:rPr>
          <w:rFonts w:ascii="Book Antiqua" w:eastAsia="Book Antiqua" w:hAnsi="Book Antiqua" w:cs="Book Antiqua"/>
          <w:color w:val="000000"/>
        </w:rPr>
        <w:t>hepatology</w:t>
      </w:r>
    </w:p>
    <w:p w14:paraId="755C185D"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Country/Territory of origin: </w:t>
      </w:r>
      <w:r w:rsidRPr="00383E85">
        <w:rPr>
          <w:rFonts w:ascii="Book Antiqua" w:eastAsia="Book Antiqua" w:hAnsi="Book Antiqua" w:cs="Book Antiqua"/>
          <w:color w:val="000000"/>
        </w:rPr>
        <w:t>India</w:t>
      </w:r>
    </w:p>
    <w:p w14:paraId="691F91E2"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Peer-review report’s scientific quality classification</w:t>
      </w:r>
    </w:p>
    <w:p w14:paraId="7B2C6CBB"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Grade A (Excellent): 0</w:t>
      </w:r>
    </w:p>
    <w:p w14:paraId="725435C5"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Grade B (Very good): 0</w:t>
      </w:r>
    </w:p>
    <w:p w14:paraId="239FBFE1"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Grade C (Good): C</w:t>
      </w:r>
    </w:p>
    <w:p w14:paraId="4290D136"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Grade D (Fair): D</w:t>
      </w:r>
    </w:p>
    <w:p w14:paraId="48B6E07B"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Grade E (Poor): 0</w:t>
      </w:r>
    </w:p>
    <w:p w14:paraId="2ACE9CB0" w14:textId="77777777" w:rsidR="00A77B3E" w:rsidRPr="00383E85" w:rsidRDefault="00A77B3E" w:rsidP="00383E85">
      <w:pPr>
        <w:spacing w:line="360" w:lineRule="auto"/>
        <w:jc w:val="both"/>
        <w:rPr>
          <w:rFonts w:ascii="Book Antiqua" w:hAnsi="Book Antiqua"/>
        </w:rPr>
      </w:pPr>
    </w:p>
    <w:p w14:paraId="535DC2C9" w14:textId="6B842B3F" w:rsidR="00A77B3E" w:rsidRPr="00383E85" w:rsidRDefault="001B49D7" w:rsidP="00383E85">
      <w:pPr>
        <w:spacing w:line="360" w:lineRule="auto"/>
        <w:jc w:val="both"/>
        <w:rPr>
          <w:rFonts w:ascii="Book Antiqua" w:hAnsi="Book Antiqua"/>
        </w:rPr>
        <w:sectPr w:rsidR="00A77B3E" w:rsidRPr="00383E85">
          <w:footerReference w:type="default" r:id="rId10"/>
          <w:pgSz w:w="12240" w:h="15840"/>
          <w:pgMar w:top="1440" w:right="1440" w:bottom="1440" w:left="1440" w:header="720" w:footer="720" w:gutter="0"/>
          <w:cols w:space="720"/>
          <w:docGrid w:linePitch="360"/>
        </w:sectPr>
      </w:pPr>
      <w:r w:rsidRPr="00383E85">
        <w:rPr>
          <w:rFonts w:ascii="Book Antiqua" w:eastAsia="Book Antiqua" w:hAnsi="Book Antiqua" w:cs="Book Antiqua"/>
          <w:b/>
          <w:color w:val="000000"/>
        </w:rPr>
        <w:t xml:space="preserve">P-Reviewer: </w:t>
      </w:r>
      <w:proofErr w:type="spellStart"/>
      <w:r w:rsidRPr="00383E85">
        <w:rPr>
          <w:rFonts w:ascii="Book Antiqua" w:eastAsia="Book Antiqua" w:hAnsi="Book Antiqua" w:cs="Book Antiqua"/>
          <w:color w:val="000000"/>
        </w:rPr>
        <w:t>Enichen</w:t>
      </w:r>
      <w:proofErr w:type="spellEnd"/>
      <w:r w:rsidRPr="00383E85">
        <w:rPr>
          <w:rFonts w:ascii="Book Antiqua" w:eastAsia="Book Antiqua" w:hAnsi="Book Antiqua" w:cs="Book Antiqua"/>
          <w:color w:val="000000"/>
        </w:rPr>
        <w:t xml:space="preserve"> E</w:t>
      </w:r>
      <w:r w:rsidR="00D24D82" w:rsidRPr="00383E85">
        <w:rPr>
          <w:rFonts w:ascii="Book Antiqua" w:eastAsia="Book Antiqua" w:hAnsi="Book Antiqua" w:cs="Book Antiqua"/>
          <w:color w:val="000000"/>
        </w:rPr>
        <w:t>, United States</w:t>
      </w:r>
      <w:r w:rsidRPr="00383E85">
        <w:rPr>
          <w:rFonts w:ascii="Book Antiqua" w:eastAsia="Book Antiqua" w:hAnsi="Book Antiqua" w:cs="Book Antiqua"/>
          <w:color w:val="000000"/>
        </w:rPr>
        <w:t>; Jiang W, China</w:t>
      </w:r>
      <w:r w:rsidRPr="00383E85">
        <w:rPr>
          <w:rFonts w:ascii="Book Antiqua" w:eastAsia="Book Antiqua" w:hAnsi="Book Antiqua" w:cs="Book Antiqua"/>
          <w:b/>
          <w:color w:val="000000"/>
        </w:rPr>
        <w:t xml:space="preserve"> S-Editor: </w:t>
      </w:r>
      <w:r w:rsidR="00C41372" w:rsidRPr="00383E85">
        <w:rPr>
          <w:rFonts w:ascii="Book Antiqua" w:eastAsia="Book Antiqua" w:hAnsi="Book Antiqua" w:cs="Book Antiqua"/>
          <w:color w:val="000000"/>
        </w:rPr>
        <w:t>Liu JH</w:t>
      </w:r>
      <w:r w:rsidRPr="00383E85">
        <w:rPr>
          <w:rFonts w:ascii="Book Antiqua" w:eastAsia="Book Antiqua" w:hAnsi="Book Antiqua" w:cs="Book Antiqua"/>
          <w:b/>
          <w:color w:val="000000"/>
        </w:rPr>
        <w:t xml:space="preserve"> L-Editor: </w:t>
      </w:r>
      <w:r w:rsidR="00670F4E">
        <w:rPr>
          <w:rFonts w:ascii="Book Antiqua" w:eastAsia="Book Antiqua" w:hAnsi="Book Antiqua" w:cs="Book Antiqua"/>
          <w:color w:val="000000"/>
        </w:rPr>
        <w:t>Wang TQ</w:t>
      </w:r>
      <w:r w:rsidR="00670F4E" w:rsidRPr="00383E85">
        <w:rPr>
          <w:rFonts w:ascii="Book Antiqua" w:eastAsia="Book Antiqua" w:hAnsi="Book Antiqua" w:cs="Book Antiqua"/>
          <w:b/>
          <w:color w:val="000000"/>
        </w:rPr>
        <w:t xml:space="preserve"> </w:t>
      </w:r>
      <w:r w:rsidRPr="00383E85">
        <w:rPr>
          <w:rFonts w:ascii="Book Antiqua" w:eastAsia="Book Antiqua" w:hAnsi="Book Antiqua" w:cs="Book Antiqua"/>
          <w:b/>
          <w:color w:val="000000"/>
        </w:rPr>
        <w:t xml:space="preserve">P-Editor: </w:t>
      </w:r>
      <w:r w:rsidR="00C41372" w:rsidRPr="00383E85">
        <w:rPr>
          <w:rFonts w:ascii="Book Antiqua" w:eastAsia="Book Antiqua" w:hAnsi="Book Antiqua" w:cs="Book Antiqua"/>
          <w:color w:val="000000"/>
        </w:rPr>
        <w:t>Liu JH</w:t>
      </w:r>
    </w:p>
    <w:p w14:paraId="4F06715C"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lastRenderedPageBreak/>
        <w:t>Figure Legends</w:t>
      </w:r>
    </w:p>
    <w:p w14:paraId="2D2BFBC1" w14:textId="142BA6CF" w:rsidR="000F1BE1" w:rsidRPr="00383E85" w:rsidRDefault="001B2EC8" w:rsidP="00383E85">
      <w:pPr>
        <w:spacing w:line="360" w:lineRule="auto"/>
        <w:jc w:val="both"/>
        <w:rPr>
          <w:rFonts w:ascii="Book Antiqua" w:eastAsia="Book Antiqua" w:hAnsi="Book Antiqua" w:cs="Book Antiqua"/>
          <w:b/>
          <w:color w:val="000000"/>
        </w:rPr>
      </w:pPr>
      <w:r w:rsidRPr="001B2EC8">
        <w:rPr>
          <w:noProof/>
          <w:lang w:eastAsia="zh-CN"/>
        </w:rPr>
        <w:t xml:space="preserve"> </w:t>
      </w:r>
      <w:r>
        <w:rPr>
          <w:noProof/>
          <w:lang w:eastAsia="zh-CN"/>
        </w:rPr>
        <w:drawing>
          <wp:inline distT="0" distB="0" distL="0" distR="0" wp14:anchorId="11A7461D" wp14:editId="389DAE11">
            <wp:extent cx="4883519" cy="3124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983" cy="3126416"/>
                    </a:xfrm>
                    <a:prstGeom prst="rect">
                      <a:avLst/>
                    </a:prstGeom>
                  </pic:spPr>
                </pic:pic>
              </a:graphicData>
            </a:graphic>
          </wp:inline>
        </w:drawing>
      </w:r>
    </w:p>
    <w:p w14:paraId="4537B62E" w14:textId="59402296" w:rsidR="00A77B3E" w:rsidRPr="00383E85" w:rsidRDefault="00EC0369" w:rsidP="00383E85">
      <w:pPr>
        <w:spacing w:line="360" w:lineRule="auto"/>
        <w:jc w:val="both"/>
        <w:rPr>
          <w:rFonts w:ascii="Book Antiqua" w:hAnsi="Book Antiqua"/>
          <w:b/>
          <w:lang w:eastAsia="zh-CN"/>
        </w:rPr>
      </w:pPr>
      <w:r w:rsidRPr="00383E85">
        <w:rPr>
          <w:rFonts w:ascii="Book Antiqua" w:eastAsia="Book Antiqua" w:hAnsi="Book Antiqua" w:cs="Book Antiqua"/>
          <w:b/>
          <w:color w:val="000000"/>
        </w:rPr>
        <w:t xml:space="preserve">Figure 1 </w:t>
      </w:r>
      <w:r w:rsidR="001B49D7" w:rsidRPr="00383E85">
        <w:rPr>
          <w:rFonts w:ascii="Book Antiqua" w:eastAsia="Book Antiqua" w:hAnsi="Book Antiqua" w:cs="Book Antiqua"/>
          <w:b/>
          <w:color w:val="000000"/>
        </w:rPr>
        <w:t xml:space="preserve">Pathophysiology of liver involvement in </w:t>
      </w:r>
      <w:r w:rsidR="00B63CC1" w:rsidRPr="00383E85">
        <w:rPr>
          <w:rFonts w:ascii="Book Antiqua" w:eastAsia="Book Antiqua" w:hAnsi="Book Antiqua" w:cs="Book Antiqua"/>
          <w:b/>
          <w:color w:val="000000"/>
        </w:rPr>
        <w:t>coronavirus disease 2019</w:t>
      </w:r>
      <w:r w:rsidRPr="00383E85">
        <w:rPr>
          <w:rFonts w:ascii="Book Antiqua" w:hAnsi="Book Antiqua" w:cs="Book Antiqua"/>
          <w:b/>
          <w:color w:val="000000"/>
          <w:lang w:eastAsia="zh-CN"/>
        </w:rPr>
        <w:t>.</w:t>
      </w:r>
    </w:p>
    <w:p w14:paraId="0B65D75C" w14:textId="2710F475" w:rsidR="000F1BE1" w:rsidRPr="00383E85" w:rsidRDefault="00335D86" w:rsidP="00383E85">
      <w:pPr>
        <w:spacing w:line="360" w:lineRule="auto"/>
        <w:jc w:val="both"/>
        <w:rPr>
          <w:rFonts w:ascii="Book Antiqua" w:eastAsia="Book Antiqua" w:hAnsi="Book Antiqua" w:cs="Book Antiqua"/>
          <w:b/>
          <w:color w:val="000000"/>
        </w:rPr>
      </w:pPr>
      <w:r>
        <w:rPr>
          <w:noProof/>
          <w:lang w:eastAsia="zh-CN"/>
        </w:rPr>
        <w:drawing>
          <wp:inline distT="0" distB="0" distL="0" distR="0" wp14:anchorId="507EFA6E" wp14:editId="17180676">
            <wp:extent cx="4445000" cy="290872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6131" cy="2948723"/>
                    </a:xfrm>
                    <a:prstGeom prst="rect">
                      <a:avLst/>
                    </a:prstGeom>
                  </pic:spPr>
                </pic:pic>
              </a:graphicData>
            </a:graphic>
          </wp:inline>
        </w:drawing>
      </w:r>
    </w:p>
    <w:p w14:paraId="246715D8" w14:textId="099519DC" w:rsidR="00A77B3E" w:rsidRPr="000D0AD2" w:rsidRDefault="00EC0369" w:rsidP="000D0AD2">
      <w:pPr>
        <w:spacing w:line="360" w:lineRule="auto"/>
        <w:jc w:val="both"/>
        <w:rPr>
          <w:rFonts w:ascii="Book Antiqua" w:hAnsi="Book Antiqua" w:cs="Book Antiqua"/>
          <w:b/>
          <w:color w:val="000000"/>
        </w:rPr>
      </w:pPr>
      <w:r w:rsidRPr="00383E85">
        <w:rPr>
          <w:rFonts w:ascii="Book Antiqua" w:eastAsia="Book Antiqua" w:hAnsi="Book Antiqua" w:cs="Book Antiqua"/>
          <w:b/>
          <w:color w:val="000000"/>
        </w:rPr>
        <w:t>Figure 2</w:t>
      </w:r>
      <w:r w:rsidR="001B49D7" w:rsidRPr="00383E85">
        <w:rPr>
          <w:rFonts w:ascii="Book Antiqua" w:eastAsia="Book Antiqua" w:hAnsi="Book Antiqua" w:cs="Book Antiqua"/>
          <w:b/>
          <w:color w:val="000000"/>
        </w:rPr>
        <w:t xml:space="preserve"> Predictors of mortality in pre-existing chronic liver disease with </w:t>
      </w:r>
      <w:r w:rsidR="00B63CC1" w:rsidRPr="00383E85">
        <w:rPr>
          <w:rFonts w:ascii="Book Antiqua" w:eastAsia="Book Antiqua" w:hAnsi="Book Antiqua" w:cs="Book Antiqua"/>
          <w:b/>
          <w:color w:val="000000"/>
        </w:rPr>
        <w:t>coronavirus disease 2019</w:t>
      </w:r>
      <w:r w:rsidRPr="00383E85">
        <w:rPr>
          <w:rFonts w:ascii="Book Antiqua" w:hAnsi="Book Antiqua" w:cs="Book Antiqua"/>
          <w:b/>
          <w:color w:val="000000"/>
          <w:lang w:eastAsia="zh-CN"/>
        </w:rPr>
        <w:t>.</w:t>
      </w:r>
      <w:r w:rsidR="00727B11">
        <w:rPr>
          <w:rFonts w:ascii="Book Antiqua" w:hAnsi="Book Antiqua" w:cs="Book Antiqua"/>
          <w:b/>
          <w:color w:val="000000"/>
          <w:lang w:eastAsia="zh-CN"/>
        </w:rPr>
        <w:t xml:space="preserve"> </w:t>
      </w:r>
      <w:r w:rsidR="00727B11" w:rsidRPr="00727B11">
        <w:rPr>
          <w:rFonts w:ascii="Book Antiqua" w:hAnsi="Book Antiqua" w:cs="Book Antiqua"/>
          <w:color w:val="000000"/>
        </w:rPr>
        <w:t xml:space="preserve">ACLF: Acute-on-chronic liver failure; CTP: Child-Turcotte-Pugh score; </w:t>
      </w:r>
      <w:r w:rsidR="00727B11" w:rsidRPr="00727B11">
        <w:rPr>
          <w:rFonts w:ascii="Book Antiqua" w:hAnsi="Book Antiqua" w:cs="Book Antiqua"/>
          <w:color w:val="000000"/>
          <w:lang w:eastAsia="zh-CN"/>
        </w:rPr>
        <w:t xml:space="preserve">COVID-19: Coronavirus disease 2019; </w:t>
      </w:r>
      <w:r w:rsidR="00727B11" w:rsidRPr="00727B11">
        <w:rPr>
          <w:rFonts w:ascii="Book Antiqua" w:hAnsi="Book Antiqua" w:cs="Book Antiqua"/>
          <w:color w:val="000000"/>
        </w:rPr>
        <w:t>MELD: Model for end stage liver disease.</w:t>
      </w:r>
    </w:p>
    <w:p w14:paraId="42395751" w14:textId="730DBFAD" w:rsidR="004550E8" w:rsidRPr="00383E85" w:rsidRDefault="004550E8" w:rsidP="00383E85">
      <w:pPr>
        <w:spacing w:line="360" w:lineRule="auto"/>
        <w:jc w:val="both"/>
        <w:rPr>
          <w:rFonts w:ascii="Book Antiqua" w:eastAsia="Book Antiqua" w:hAnsi="Book Antiqua" w:cs="Book Antiqua"/>
          <w:b/>
          <w:bCs/>
          <w:color w:val="000000"/>
        </w:rPr>
      </w:pPr>
    </w:p>
    <w:p w14:paraId="03F25C35" w14:textId="77777777" w:rsidR="0036468B" w:rsidRPr="00383E85" w:rsidRDefault="0036468B" w:rsidP="00383E85">
      <w:pPr>
        <w:spacing w:line="360" w:lineRule="auto"/>
        <w:jc w:val="both"/>
        <w:rPr>
          <w:rFonts w:ascii="Book Antiqua" w:eastAsia="Book Antiqua" w:hAnsi="Book Antiqua" w:cs="Book Antiqua"/>
          <w:color w:val="000000"/>
        </w:rPr>
        <w:sectPr w:rsidR="0036468B" w:rsidRPr="00383E85" w:rsidSect="00DA34A0">
          <w:pgSz w:w="12240" w:h="15840"/>
          <w:pgMar w:top="1440" w:right="1440" w:bottom="1440" w:left="1440" w:header="720" w:footer="720" w:gutter="0"/>
          <w:cols w:space="720"/>
          <w:docGrid w:linePitch="360"/>
        </w:sectPr>
      </w:pPr>
    </w:p>
    <w:p w14:paraId="1CA1AAF7" w14:textId="77777777" w:rsidR="007A06CE" w:rsidRPr="00383E85" w:rsidRDefault="007A06CE" w:rsidP="007A06CE">
      <w:pPr>
        <w:spacing w:line="360" w:lineRule="auto"/>
        <w:jc w:val="both"/>
        <w:rPr>
          <w:rFonts w:ascii="Book Antiqua" w:eastAsia="Times New Roman" w:hAnsi="Book Antiqua"/>
          <w:b/>
        </w:rPr>
      </w:pPr>
      <w:r w:rsidRPr="00383E85">
        <w:rPr>
          <w:rFonts w:ascii="Book Antiqua" w:eastAsia="Times New Roman" w:hAnsi="Book Antiqua"/>
          <w:b/>
        </w:rPr>
        <w:lastRenderedPageBreak/>
        <w:t xml:space="preserve">Table </w:t>
      </w:r>
      <w:r>
        <w:rPr>
          <w:rFonts w:ascii="Book Antiqua" w:eastAsia="Times New Roman" w:hAnsi="Book Antiqua"/>
          <w:b/>
        </w:rPr>
        <w:t>1</w:t>
      </w:r>
      <w:r w:rsidRPr="00383E85">
        <w:rPr>
          <w:rFonts w:ascii="Book Antiqua" w:eastAsia="Times New Roman" w:hAnsi="Book Antiqua"/>
          <w:b/>
        </w:rPr>
        <w:t xml:space="preserve"> Studies showing clinical outcomes of chronic liver disease in coronavirus disease 2019</w:t>
      </w:r>
      <w:r>
        <w:rPr>
          <w:rFonts w:ascii="Book Antiqua" w:eastAsia="Times New Roman" w:hAnsi="Book Antiqua"/>
          <w:b/>
        </w:rPr>
        <w:t xml:space="preserve"> </w:t>
      </w:r>
      <w:r w:rsidRPr="00383E85">
        <w:rPr>
          <w:rFonts w:ascii="Book Antiqua" w:eastAsia="Times New Roman" w:hAnsi="Book Antiqua"/>
          <w:b/>
        </w:rPr>
        <w:t xml:space="preserve">and associated risk factors  </w:t>
      </w:r>
    </w:p>
    <w:tbl>
      <w:tblPr>
        <w:tblW w:w="5000" w:type="pct"/>
        <w:tblBorders>
          <w:top w:val="single" w:sz="4" w:space="0" w:color="auto"/>
          <w:bottom w:val="single" w:sz="4" w:space="0" w:color="auto"/>
        </w:tblBorders>
        <w:tblLook w:val="0400" w:firstRow="0" w:lastRow="0" w:firstColumn="0" w:lastColumn="0" w:noHBand="0" w:noVBand="1"/>
      </w:tblPr>
      <w:tblGrid>
        <w:gridCol w:w="1477"/>
        <w:gridCol w:w="3057"/>
        <w:gridCol w:w="3935"/>
        <w:gridCol w:w="4491"/>
      </w:tblGrid>
      <w:tr w:rsidR="007A06CE" w:rsidRPr="00383E85" w14:paraId="078CB63C" w14:textId="77777777" w:rsidTr="000607C0">
        <w:trPr>
          <w:trHeight w:val="20"/>
          <w:tblHeader/>
        </w:trPr>
        <w:tc>
          <w:tcPr>
            <w:tcW w:w="487" w:type="pct"/>
            <w:tcBorders>
              <w:top w:val="single" w:sz="4" w:space="0" w:color="auto"/>
              <w:bottom w:val="single" w:sz="4" w:space="0" w:color="auto"/>
            </w:tcBorders>
          </w:tcPr>
          <w:p w14:paraId="0128832D" w14:textId="77777777" w:rsidR="007A06CE" w:rsidRPr="00383E85" w:rsidRDefault="007A06CE" w:rsidP="000607C0">
            <w:pPr>
              <w:spacing w:line="360" w:lineRule="auto"/>
              <w:jc w:val="both"/>
              <w:rPr>
                <w:rFonts w:ascii="Book Antiqua" w:eastAsia="Times New Roman" w:hAnsi="Book Antiqua"/>
                <w:b/>
              </w:rPr>
            </w:pPr>
            <w:r>
              <w:rPr>
                <w:rFonts w:ascii="Book Antiqua" w:eastAsia="Times New Roman" w:hAnsi="Book Antiqua"/>
                <w:b/>
              </w:rPr>
              <w:t>Ref.</w:t>
            </w:r>
            <w:r w:rsidRPr="00383E85">
              <w:rPr>
                <w:rFonts w:ascii="Book Antiqua" w:eastAsia="Times New Roman" w:hAnsi="Book Antiqua"/>
                <w:b/>
              </w:rPr>
              <w:t xml:space="preserve"> </w:t>
            </w:r>
          </w:p>
        </w:tc>
        <w:tc>
          <w:tcPr>
            <w:tcW w:w="1207" w:type="pct"/>
            <w:tcBorders>
              <w:top w:val="single" w:sz="4" w:space="0" w:color="auto"/>
              <w:bottom w:val="single" w:sz="4" w:space="0" w:color="auto"/>
            </w:tcBorders>
          </w:tcPr>
          <w:p w14:paraId="0A3D06BB" w14:textId="77777777" w:rsidR="007A06CE" w:rsidRPr="00383E85" w:rsidRDefault="007A06CE" w:rsidP="000607C0">
            <w:pPr>
              <w:spacing w:line="360" w:lineRule="auto"/>
              <w:jc w:val="both"/>
              <w:rPr>
                <w:rFonts w:ascii="Book Antiqua" w:eastAsia="Times New Roman" w:hAnsi="Book Antiqua"/>
                <w:b/>
              </w:rPr>
            </w:pPr>
            <w:r w:rsidRPr="00383E85">
              <w:rPr>
                <w:rFonts w:ascii="Book Antiqua" w:eastAsia="Times New Roman" w:hAnsi="Book Antiqua"/>
                <w:b/>
              </w:rPr>
              <w:t xml:space="preserve">Type </w:t>
            </w:r>
          </w:p>
        </w:tc>
        <w:tc>
          <w:tcPr>
            <w:tcW w:w="1546" w:type="pct"/>
            <w:tcBorders>
              <w:top w:val="single" w:sz="4" w:space="0" w:color="auto"/>
              <w:bottom w:val="single" w:sz="4" w:space="0" w:color="auto"/>
            </w:tcBorders>
          </w:tcPr>
          <w:p w14:paraId="6237DBF2" w14:textId="77777777" w:rsidR="007A06CE" w:rsidRPr="00383E85" w:rsidRDefault="007A06CE" w:rsidP="000607C0">
            <w:pPr>
              <w:spacing w:line="360" w:lineRule="auto"/>
              <w:jc w:val="both"/>
              <w:rPr>
                <w:rFonts w:ascii="Book Antiqua" w:eastAsia="Times New Roman" w:hAnsi="Book Antiqua"/>
                <w:b/>
              </w:rPr>
            </w:pPr>
            <w:r w:rsidRPr="00383E85">
              <w:rPr>
                <w:rFonts w:ascii="Book Antiqua" w:eastAsia="Times New Roman" w:hAnsi="Book Antiqua"/>
                <w:b/>
              </w:rPr>
              <w:t xml:space="preserve">Clinical outcomes </w:t>
            </w:r>
          </w:p>
        </w:tc>
        <w:tc>
          <w:tcPr>
            <w:tcW w:w="1760" w:type="pct"/>
            <w:tcBorders>
              <w:top w:val="single" w:sz="4" w:space="0" w:color="auto"/>
              <w:bottom w:val="single" w:sz="4" w:space="0" w:color="auto"/>
            </w:tcBorders>
          </w:tcPr>
          <w:p w14:paraId="13FDB81C" w14:textId="77777777" w:rsidR="007A06CE" w:rsidRPr="00383E85" w:rsidRDefault="007A06CE" w:rsidP="000607C0">
            <w:pPr>
              <w:spacing w:line="360" w:lineRule="auto"/>
              <w:jc w:val="both"/>
              <w:rPr>
                <w:rFonts w:ascii="Book Antiqua" w:eastAsia="Times New Roman" w:hAnsi="Book Antiqua"/>
                <w:b/>
              </w:rPr>
            </w:pPr>
            <w:r w:rsidRPr="00383E85">
              <w:rPr>
                <w:rFonts w:ascii="Book Antiqua" w:eastAsia="Times New Roman" w:hAnsi="Book Antiqua"/>
                <w:b/>
              </w:rPr>
              <w:t xml:space="preserve">Predictors of outcomes </w:t>
            </w:r>
          </w:p>
        </w:tc>
      </w:tr>
      <w:tr w:rsidR="007A06CE" w:rsidRPr="00383E85" w14:paraId="43358FF2" w14:textId="77777777" w:rsidTr="000607C0">
        <w:trPr>
          <w:trHeight w:val="20"/>
        </w:trPr>
        <w:tc>
          <w:tcPr>
            <w:tcW w:w="487" w:type="pct"/>
            <w:tcBorders>
              <w:top w:val="single" w:sz="4" w:space="0" w:color="auto"/>
            </w:tcBorders>
          </w:tcPr>
          <w:p w14:paraId="3C37C7C8" w14:textId="77777777" w:rsidR="007A06CE" w:rsidRPr="00383E85" w:rsidRDefault="007A06CE" w:rsidP="000607C0">
            <w:pPr>
              <w:spacing w:line="360" w:lineRule="auto"/>
              <w:jc w:val="both"/>
              <w:rPr>
                <w:rFonts w:ascii="Book Antiqua" w:eastAsia="Times New Roman" w:hAnsi="Book Antiqua"/>
              </w:rPr>
            </w:pPr>
            <w:proofErr w:type="spellStart"/>
            <w:r w:rsidRPr="00383E85">
              <w:rPr>
                <w:rFonts w:ascii="Book Antiqua" w:eastAsia="Times New Roman" w:hAnsi="Book Antiqua"/>
              </w:rPr>
              <w:t>Iavarone</w:t>
            </w:r>
            <w:proofErr w:type="spellEnd"/>
            <w:r w:rsidRPr="00383E85">
              <w:rPr>
                <w:rFonts w:ascii="Book Antiqua" w:eastAsia="Times New Roman" w:hAnsi="Book Antiqua"/>
              </w:rPr>
              <w:t xml:space="preserve">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Pr="00383E85">
              <w:rPr>
                <w:rFonts w:ascii="Book Antiqua" w:eastAsia="Times New Roman" w:hAnsi="Book Antiqua"/>
                <w:vertAlign w:val="superscript"/>
              </w:rPr>
              <w:t>[</w:t>
            </w:r>
            <w:proofErr w:type="gramEnd"/>
            <w:r w:rsidRPr="00383E85">
              <w:rPr>
                <w:rFonts w:ascii="Book Antiqua" w:eastAsia="Times New Roman" w:hAnsi="Book Antiqua"/>
                <w:vertAlign w:val="superscript"/>
              </w:rPr>
              <w:t>53]</w:t>
            </w:r>
          </w:p>
        </w:tc>
        <w:tc>
          <w:tcPr>
            <w:tcW w:w="1207" w:type="pct"/>
            <w:tcBorders>
              <w:top w:val="single" w:sz="4" w:space="0" w:color="auto"/>
            </w:tcBorders>
          </w:tcPr>
          <w:p w14:paraId="42F80F09"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Multicentric retrospective study of 50 </w:t>
            </w:r>
            <w:proofErr w:type="spellStart"/>
            <w:r w:rsidRPr="00383E85">
              <w:rPr>
                <w:rFonts w:ascii="Book Antiqua" w:eastAsia="Times New Roman" w:hAnsi="Book Antiqua"/>
              </w:rPr>
              <w:t>cirrhotics</w:t>
            </w:r>
            <w:proofErr w:type="spellEnd"/>
          </w:p>
        </w:tc>
        <w:tc>
          <w:tcPr>
            <w:tcW w:w="1546" w:type="pct"/>
            <w:tcBorders>
              <w:top w:val="single" w:sz="4" w:space="0" w:color="auto"/>
            </w:tcBorders>
          </w:tcPr>
          <w:p w14:paraId="41659BC5"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t xml:space="preserve">ACLF and </w:t>
            </w:r>
            <w:r w:rsidRPr="0004081B">
              <w:rPr>
                <w:rFonts w:ascii="Book Antiqua" w:eastAsia="Times New Roman" w:hAnsi="Book Antiqua"/>
                <w:i/>
              </w:rPr>
              <w:t xml:space="preserve">de novo </w:t>
            </w:r>
            <w:r w:rsidRPr="00383E85">
              <w:rPr>
                <w:rFonts w:ascii="Book Antiqua" w:eastAsia="Times New Roman" w:hAnsi="Book Antiqua"/>
              </w:rPr>
              <w:t>acute liver injury: 28%; 30-d</w:t>
            </w:r>
            <w:r>
              <w:rPr>
                <w:rFonts w:ascii="Book Antiqua" w:eastAsia="Times New Roman" w:hAnsi="Book Antiqua"/>
              </w:rPr>
              <w:t xml:space="preserve"> </w:t>
            </w:r>
            <w:r w:rsidRPr="00383E85">
              <w:rPr>
                <w:rFonts w:ascii="Book Antiqua" w:eastAsia="Times New Roman" w:hAnsi="Book Antiqua"/>
              </w:rPr>
              <w:t>mortality: 34%</w:t>
            </w:r>
          </w:p>
        </w:tc>
        <w:tc>
          <w:tcPr>
            <w:tcW w:w="1760" w:type="pct"/>
            <w:tcBorders>
              <w:top w:val="single" w:sz="4" w:space="0" w:color="auto"/>
            </w:tcBorders>
          </w:tcPr>
          <w:p w14:paraId="7215A3B0"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Predictors of mortality</w:t>
            </w:r>
            <w:r>
              <w:rPr>
                <w:rFonts w:ascii="Book Antiqua" w:eastAsia="Times New Roman" w:hAnsi="Book Antiqua"/>
              </w:rPr>
              <w:t xml:space="preserve">: </w:t>
            </w:r>
            <w:r w:rsidRPr="00383E85">
              <w:rPr>
                <w:rFonts w:ascii="Book Antiqua" w:eastAsia="Times New Roman" w:hAnsi="Book Antiqua"/>
                <w:color w:val="000000"/>
              </w:rPr>
              <w:t>CLIF-OF (HR</w:t>
            </w:r>
            <w:r w:rsidRPr="00383E85">
              <w:rPr>
                <w:rFonts w:ascii="Book Antiqua" w:eastAsia="Times New Roman" w:hAnsi="Book Antiqua"/>
              </w:rPr>
              <w:t>:</w:t>
            </w:r>
            <w:r w:rsidRPr="00383E85">
              <w:rPr>
                <w:rFonts w:ascii="Book Antiqua" w:eastAsia="Times New Roman" w:hAnsi="Book Antiqua"/>
                <w:color w:val="000000"/>
              </w:rPr>
              <w:t xml:space="preserve"> 1.426)</w:t>
            </w:r>
            <w:r w:rsidRPr="00383E85">
              <w:rPr>
                <w:rFonts w:ascii="Book Antiqua" w:hAnsi="Book Antiqua"/>
                <w:lang w:eastAsia="zh-CN"/>
              </w:rPr>
              <w:t xml:space="preserve">; </w:t>
            </w:r>
            <w:r>
              <w:rPr>
                <w:rFonts w:ascii="Book Antiqua" w:eastAsia="Times New Roman" w:hAnsi="Book Antiqua"/>
                <w:color w:val="000000"/>
              </w:rPr>
              <w:t>Moderate/</w:t>
            </w:r>
            <w:r w:rsidRPr="00383E85">
              <w:rPr>
                <w:rFonts w:ascii="Book Antiqua" w:eastAsia="Times New Roman" w:hAnsi="Book Antiqua"/>
                <w:color w:val="000000"/>
              </w:rPr>
              <w:t xml:space="preserve">severe </w:t>
            </w:r>
            <w:r w:rsidRPr="00383E85">
              <w:rPr>
                <w:rFonts w:ascii="Book Antiqua" w:eastAsia="Times New Roman" w:hAnsi="Book Antiqua"/>
              </w:rPr>
              <w:t>respiratory</w:t>
            </w:r>
            <w:r w:rsidRPr="00383E85">
              <w:rPr>
                <w:rFonts w:ascii="Book Antiqua" w:eastAsia="Times New Roman" w:hAnsi="Book Antiqua"/>
                <w:color w:val="000000"/>
              </w:rPr>
              <w:t xml:space="preserve"> failure (HR</w:t>
            </w:r>
            <w:r w:rsidRPr="00383E85">
              <w:rPr>
                <w:rFonts w:ascii="Book Antiqua" w:eastAsia="Times New Roman" w:hAnsi="Book Antiqua"/>
              </w:rPr>
              <w:t>:</w:t>
            </w:r>
            <w:r w:rsidRPr="00383E85">
              <w:rPr>
                <w:rFonts w:ascii="Book Antiqua" w:eastAsia="Times New Roman" w:hAnsi="Book Antiqua"/>
                <w:color w:val="000000"/>
              </w:rPr>
              <w:t xml:space="preserve"> 1.608)</w:t>
            </w:r>
          </w:p>
        </w:tc>
      </w:tr>
      <w:tr w:rsidR="007A06CE" w:rsidRPr="00383E85" w14:paraId="0C43E59E" w14:textId="77777777" w:rsidTr="000607C0">
        <w:trPr>
          <w:trHeight w:val="20"/>
        </w:trPr>
        <w:tc>
          <w:tcPr>
            <w:tcW w:w="487" w:type="pct"/>
          </w:tcPr>
          <w:p w14:paraId="78E01E3D" w14:textId="77777777" w:rsidR="007A06CE" w:rsidRPr="00383E85" w:rsidRDefault="007A06CE" w:rsidP="000607C0">
            <w:pPr>
              <w:spacing w:line="360" w:lineRule="auto"/>
              <w:jc w:val="both"/>
              <w:rPr>
                <w:rFonts w:ascii="Book Antiqua" w:eastAsia="Times New Roman" w:hAnsi="Book Antiqua"/>
              </w:rPr>
            </w:pPr>
            <w:proofErr w:type="spellStart"/>
            <w:r w:rsidRPr="00383E85">
              <w:rPr>
                <w:rFonts w:ascii="Book Antiqua" w:eastAsia="Times New Roman" w:hAnsi="Book Antiqua"/>
              </w:rPr>
              <w:t>Marjot</w:t>
            </w:r>
            <w:proofErr w:type="spellEnd"/>
            <w:r w:rsidRPr="00383E85">
              <w:rPr>
                <w:rFonts w:ascii="Book Antiqua" w:eastAsia="Times New Roman" w:hAnsi="Book Antiqua"/>
              </w:rPr>
              <w:t xml:space="preserve">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Pr="00383E85">
              <w:rPr>
                <w:rFonts w:ascii="Book Antiqua" w:eastAsia="Times New Roman" w:hAnsi="Book Antiqua"/>
                <w:vertAlign w:val="superscript"/>
              </w:rPr>
              <w:t>[</w:t>
            </w:r>
            <w:proofErr w:type="gramEnd"/>
            <w:r w:rsidRPr="00383E85">
              <w:rPr>
                <w:rFonts w:ascii="Book Antiqua" w:eastAsia="Times New Roman" w:hAnsi="Book Antiqua"/>
                <w:vertAlign w:val="superscript"/>
              </w:rPr>
              <w:t>22]</w:t>
            </w:r>
          </w:p>
        </w:tc>
        <w:tc>
          <w:tcPr>
            <w:tcW w:w="1207" w:type="pct"/>
          </w:tcPr>
          <w:p w14:paraId="48F4F682"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Retrospective data from United Kingdom hospital network including 745 patients with CLD (386 with and 359 without cirrhosis)</w:t>
            </w:r>
          </w:p>
        </w:tc>
        <w:tc>
          <w:tcPr>
            <w:tcW w:w="1546" w:type="pct"/>
          </w:tcPr>
          <w:p w14:paraId="78A1A5E0"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t>Acute hepatic decompensation: 46%; ACLF: 50%; Mortality in cirrhosis, ACLF</w:t>
            </w:r>
            <w:r>
              <w:rPr>
                <w:rFonts w:ascii="Book Antiqua" w:eastAsia="Times New Roman" w:hAnsi="Book Antiqua"/>
              </w:rPr>
              <w:t>,</w:t>
            </w:r>
            <w:r w:rsidRPr="00383E85">
              <w:rPr>
                <w:rFonts w:ascii="Book Antiqua" w:eastAsia="Times New Roman" w:hAnsi="Book Antiqua"/>
              </w:rPr>
              <w:t xml:space="preserve"> and non</w:t>
            </w:r>
            <w:r>
              <w:rPr>
                <w:rFonts w:ascii="Book Antiqua" w:eastAsia="Times New Roman" w:hAnsi="Book Antiqua"/>
              </w:rPr>
              <w:t>-</w:t>
            </w:r>
            <w:proofErr w:type="spellStart"/>
            <w:r w:rsidRPr="00383E85">
              <w:rPr>
                <w:rFonts w:ascii="Book Antiqua" w:eastAsia="Times New Roman" w:hAnsi="Book Antiqua"/>
              </w:rPr>
              <w:t>cirrhotics</w:t>
            </w:r>
            <w:proofErr w:type="spellEnd"/>
            <w:r w:rsidRPr="00383E85">
              <w:rPr>
                <w:rFonts w:ascii="Book Antiqua" w:eastAsia="Times New Roman" w:hAnsi="Book Antiqua"/>
              </w:rPr>
              <w:t>: 32%, 65%</w:t>
            </w:r>
            <w:r>
              <w:rPr>
                <w:rFonts w:ascii="Book Antiqua" w:eastAsia="Times New Roman" w:hAnsi="Book Antiqua"/>
              </w:rPr>
              <w:t>,</w:t>
            </w:r>
            <w:r w:rsidRPr="00383E85">
              <w:rPr>
                <w:rFonts w:ascii="Book Antiqua" w:eastAsia="Times New Roman" w:hAnsi="Book Antiqua"/>
              </w:rPr>
              <w:t xml:space="preserve"> and 8% </w:t>
            </w:r>
          </w:p>
        </w:tc>
        <w:tc>
          <w:tcPr>
            <w:tcW w:w="1760" w:type="pct"/>
          </w:tcPr>
          <w:p w14:paraId="6C657B9B"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Predictors of mortality</w:t>
            </w:r>
            <w:r>
              <w:rPr>
                <w:rFonts w:ascii="Book Antiqua" w:eastAsia="Times New Roman" w:hAnsi="Book Antiqua"/>
              </w:rPr>
              <w:t xml:space="preserve">: </w:t>
            </w:r>
            <w:r w:rsidRPr="00383E85">
              <w:rPr>
                <w:rFonts w:ascii="Book Antiqua" w:eastAsia="Times New Roman" w:hAnsi="Book Antiqua"/>
                <w:color w:val="000000"/>
              </w:rPr>
              <w:t>ALD (OR</w:t>
            </w:r>
            <w:r w:rsidRPr="00383E85">
              <w:rPr>
                <w:rFonts w:ascii="Book Antiqua" w:eastAsia="Times New Roman" w:hAnsi="Book Antiqua"/>
              </w:rPr>
              <w:t>:</w:t>
            </w:r>
            <w:r w:rsidRPr="00383E85">
              <w:rPr>
                <w:rFonts w:ascii="Book Antiqua" w:eastAsia="Times New Roman" w:hAnsi="Book Antiqua"/>
                <w:color w:val="000000"/>
              </w:rPr>
              <w:t xml:space="preserve"> 1.79)</w:t>
            </w:r>
            <w:r w:rsidRPr="00383E85">
              <w:rPr>
                <w:rFonts w:ascii="Book Antiqua" w:hAnsi="Book Antiqua"/>
                <w:lang w:eastAsia="zh-CN"/>
              </w:rPr>
              <w:t xml:space="preserve">; </w:t>
            </w:r>
            <w:r w:rsidRPr="00383E85">
              <w:rPr>
                <w:rFonts w:ascii="Book Antiqua" w:eastAsia="Times New Roman" w:hAnsi="Book Antiqua"/>
                <w:color w:val="000000"/>
              </w:rPr>
              <w:t xml:space="preserve">Child-Pugh class: Child-Pugh A +2.0%, Child-Pugh B +20.0%, Child-Pugh C +38.1%. </w:t>
            </w:r>
            <w:r w:rsidRPr="00383E85">
              <w:rPr>
                <w:rFonts w:ascii="Book Antiqua" w:eastAsia="Times New Roman" w:hAnsi="Book Antiqua"/>
              </w:rPr>
              <w:t xml:space="preserve">Predictors of decompensation: </w:t>
            </w:r>
            <w:r w:rsidRPr="00383E85">
              <w:rPr>
                <w:rFonts w:ascii="Book Antiqua" w:eastAsia="Times New Roman" w:hAnsi="Book Antiqua"/>
                <w:color w:val="000000"/>
              </w:rPr>
              <w:t>Child</w:t>
            </w:r>
            <w:r>
              <w:rPr>
                <w:rFonts w:ascii="Book Antiqua" w:eastAsia="Times New Roman" w:hAnsi="Book Antiqua"/>
                <w:color w:val="000000"/>
              </w:rPr>
              <w:t>-</w:t>
            </w:r>
            <w:r w:rsidRPr="00383E85">
              <w:rPr>
                <w:rFonts w:ascii="Book Antiqua" w:eastAsia="Times New Roman" w:hAnsi="Book Antiqua"/>
                <w:color w:val="000000"/>
              </w:rPr>
              <w:t>Pugh class</w:t>
            </w:r>
          </w:p>
        </w:tc>
      </w:tr>
      <w:tr w:rsidR="007A06CE" w:rsidRPr="00383E85" w14:paraId="639F7776" w14:textId="77777777" w:rsidTr="000607C0">
        <w:trPr>
          <w:trHeight w:val="20"/>
        </w:trPr>
        <w:tc>
          <w:tcPr>
            <w:tcW w:w="487" w:type="pct"/>
          </w:tcPr>
          <w:p w14:paraId="23CC9F10"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Ge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Pr="00383E85">
              <w:rPr>
                <w:rFonts w:ascii="Book Antiqua" w:eastAsia="Times New Roman" w:hAnsi="Book Antiqua"/>
                <w:vertAlign w:val="superscript"/>
              </w:rPr>
              <w:t>[</w:t>
            </w:r>
            <w:proofErr w:type="gramEnd"/>
            <w:r w:rsidRPr="00383E85">
              <w:rPr>
                <w:rFonts w:ascii="Book Antiqua" w:eastAsia="Times New Roman" w:hAnsi="Book Antiqua"/>
                <w:vertAlign w:val="superscript"/>
              </w:rPr>
              <w:t>16]</w:t>
            </w:r>
          </w:p>
        </w:tc>
        <w:tc>
          <w:tcPr>
            <w:tcW w:w="1207" w:type="pct"/>
          </w:tcPr>
          <w:p w14:paraId="7BFEF948"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Data from the National COVID Cohort Collaborative (N3C) dataset of 6.4 million cases </w:t>
            </w:r>
          </w:p>
        </w:tc>
        <w:tc>
          <w:tcPr>
            <w:tcW w:w="1546" w:type="pct"/>
          </w:tcPr>
          <w:p w14:paraId="7FAE4281"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3.31 times adjusted hazard of death in </w:t>
            </w:r>
            <w:proofErr w:type="spellStart"/>
            <w:r w:rsidRPr="00383E85">
              <w:rPr>
                <w:rFonts w:ascii="Book Antiqua" w:eastAsia="Times New Roman" w:hAnsi="Book Antiqua"/>
              </w:rPr>
              <w:t>cirrhotics</w:t>
            </w:r>
            <w:proofErr w:type="spellEnd"/>
            <w:r w:rsidRPr="00383E85">
              <w:rPr>
                <w:rFonts w:ascii="Book Antiqua" w:eastAsia="Times New Roman" w:hAnsi="Book Antiqua"/>
              </w:rPr>
              <w:t xml:space="preserve"> at 30 d than non</w:t>
            </w:r>
            <w:r>
              <w:rPr>
                <w:rFonts w:ascii="Book Antiqua" w:eastAsia="Times New Roman" w:hAnsi="Book Antiqua"/>
              </w:rPr>
              <w:t>-</w:t>
            </w:r>
            <w:proofErr w:type="spellStart"/>
            <w:r w:rsidRPr="00383E85">
              <w:rPr>
                <w:rFonts w:ascii="Book Antiqua" w:eastAsia="Times New Roman" w:hAnsi="Book Antiqua"/>
              </w:rPr>
              <w:t>cirrhotics</w:t>
            </w:r>
            <w:proofErr w:type="spellEnd"/>
          </w:p>
        </w:tc>
        <w:tc>
          <w:tcPr>
            <w:tcW w:w="1760" w:type="pct"/>
          </w:tcPr>
          <w:p w14:paraId="5B3A38BC"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Predictors of 30-d mortality</w:t>
            </w:r>
            <w:r>
              <w:rPr>
                <w:rFonts w:ascii="Book Antiqua" w:eastAsia="Times New Roman" w:hAnsi="Book Antiqua"/>
              </w:rPr>
              <w:t xml:space="preserve">: </w:t>
            </w:r>
            <w:r w:rsidRPr="00383E85">
              <w:rPr>
                <w:rFonts w:ascii="Book Antiqua" w:eastAsia="Times New Roman" w:hAnsi="Book Antiqua"/>
                <w:color w:val="000000"/>
              </w:rPr>
              <w:t>Age (</w:t>
            </w:r>
            <w:proofErr w:type="spellStart"/>
            <w:r w:rsidRPr="00383E85">
              <w:rPr>
                <w:rFonts w:ascii="Book Antiqua" w:eastAsia="Times New Roman" w:hAnsi="Book Antiqua"/>
                <w:color w:val="000000"/>
              </w:rPr>
              <w:t>aHR</w:t>
            </w:r>
            <w:proofErr w:type="spellEnd"/>
            <w:r w:rsidRPr="00383E85">
              <w:rPr>
                <w:rFonts w:ascii="Book Antiqua" w:eastAsia="Times New Roman" w:hAnsi="Book Antiqua"/>
              </w:rPr>
              <w:t>:</w:t>
            </w:r>
            <w:r w:rsidRPr="00383E85">
              <w:rPr>
                <w:rFonts w:ascii="Book Antiqua" w:eastAsia="Times New Roman" w:hAnsi="Book Antiqua"/>
                <w:color w:val="000000"/>
              </w:rPr>
              <w:t xml:space="preserve"> 1.05 per year);</w:t>
            </w:r>
            <w:r w:rsidRPr="00383E85">
              <w:rPr>
                <w:rFonts w:ascii="Book Antiqua" w:hAnsi="Book Antiqua"/>
                <w:lang w:eastAsia="zh-CN"/>
              </w:rPr>
              <w:t xml:space="preserve"> </w:t>
            </w:r>
            <w:r w:rsidRPr="00383E85">
              <w:rPr>
                <w:rFonts w:ascii="Book Antiqua" w:eastAsia="Times New Roman" w:hAnsi="Book Antiqua"/>
                <w:color w:val="000000"/>
              </w:rPr>
              <w:t>Hispanic ethnicity (</w:t>
            </w:r>
            <w:proofErr w:type="spellStart"/>
            <w:r w:rsidRPr="00383E85">
              <w:rPr>
                <w:rFonts w:ascii="Book Antiqua" w:eastAsia="Times New Roman" w:hAnsi="Book Antiqua"/>
                <w:color w:val="000000"/>
              </w:rPr>
              <w:t>aHR</w:t>
            </w:r>
            <w:proofErr w:type="spellEnd"/>
            <w:r w:rsidRPr="00383E85">
              <w:rPr>
                <w:rFonts w:ascii="Book Antiqua" w:eastAsia="Times New Roman" w:hAnsi="Book Antiqua"/>
              </w:rPr>
              <w:t>:</w:t>
            </w:r>
            <w:r w:rsidRPr="00383E85">
              <w:rPr>
                <w:rFonts w:ascii="Book Antiqua" w:eastAsia="Times New Roman" w:hAnsi="Book Antiqua"/>
                <w:color w:val="000000"/>
              </w:rPr>
              <w:t xml:space="preserve"> 1.20);</w:t>
            </w:r>
            <w:r w:rsidRPr="00383E85">
              <w:rPr>
                <w:rFonts w:ascii="Book Antiqua" w:hAnsi="Book Antiqua"/>
                <w:lang w:eastAsia="zh-CN"/>
              </w:rPr>
              <w:t xml:space="preserve"> </w:t>
            </w:r>
            <w:r w:rsidRPr="00383E85">
              <w:rPr>
                <w:rFonts w:ascii="Book Antiqua" w:eastAsia="Times New Roman" w:hAnsi="Book Antiqua"/>
                <w:color w:val="000000"/>
              </w:rPr>
              <w:t>Chronic hepatitis C (</w:t>
            </w:r>
            <w:proofErr w:type="spellStart"/>
            <w:r w:rsidRPr="00383E85">
              <w:rPr>
                <w:rFonts w:ascii="Book Antiqua" w:eastAsia="Times New Roman" w:hAnsi="Book Antiqua"/>
                <w:color w:val="000000"/>
              </w:rPr>
              <w:t>aHR</w:t>
            </w:r>
            <w:proofErr w:type="spellEnd"/>
            <w:r w:rsidRPr="00383E85">
              <w:rPr>
                <w:rFonts w:ascii="Book Antiqua" w:eastAsia="Times New Roman" w:hAnsi="Book Antiqua"/>
              </w:rPr>
              <w:t>:</w:t>
            </w:r>
            <w:r w:rsidRPr="00383E85">
              <w:rPr>
                <w:rFonts w:ascii="Book Antiqua" w:eastAsia="Times New Roman" w:hAnsi="Book Antiqua"/>
                <w:color w:val="000000"/>
              </w:rPr>
              <w:t xml:space="preserve"> 1.27);</w:t>
            </w:r>
            <w:r w:rsidRPr="00383E85">
              <w:rPr>
                <w:rFonts w:ascii="Book Antiqua" w:hAnsi="Book Antiqua"/>
                <w:lang w:eastAsia="zh-CN"/>
              </w:rPr>
              <w:t xml:space="preserve"> </w:t>
            </w:r>
            <w:r w:rsidRPr="00383E85">
              <w:rPr>
                <w:rFonts w:ascii="Book Antiqua" w:eastAsia="Times New Roman" w:hAnsi="Book Antiqua"/>
                <w:color w:val="000000"/>
              </w:rPr>
              <w:t>ALD (</w:t>
            </w:r>
            <w:proofErr w:type="spellStart"/>
            <w:r w:rsidRPr="00383E85">
              <w:rPr>
                <w:rFonts w:ascii="Book Antiqua" w:eastAsia="Times New Roman" w:hAnsi="Book Antiqua"/>
                <w:color w:val="000000"/>
              </w:rPr>
              <w:t>aHR</w:t>
            </w:r>
            <w:proofErr w:type="spellEnd"/>
            <w:r w:rsidRPr="00383E85">
              <w:rPr>
                <w:rFonts w:ascii="Book Antiqua" w:eastAsia="Times New Roman" w:hAnsi="Book Antiqua"/>
              </w:rPr>
              <w:t>:</w:t>
            </w:r>
            <w:r w:rsidRPr="00383E85">
              <w:rPr>
                <w:rFonts w:ascii="Book Antiqua" w:eastAsia="Times New Roman" w:hAnsi="Book Antiqua"/>
                <w:color w:val="000000"/>
              </w:rPr>
              <w:t xml:space="preserve"> 1.40);</w:t>
            </w:r>
            <w:r w:rsidRPr="00383E85">
              <w:rPr>
                <w:rFonts w:ascii="Book Antiqua" w:hAnsi="Book Antiqua"/>
                <w:lang w:eastAsia="zh-CN"/>
              </w:rPr>
              <w:t xml:space="preserve"> </w:t>
            </w:r>
            <w:r w:rsidRPr="00383E85">
              <w:rPr>
                <w:rFonts w:ascii="Book Antiqua" w:eastAsia="Times New Roman" w:hAnsi="Book Antiqua"/>
                <w:color w:val="000000"/>
              </w:rPr>
              <w:t>Modified CCI (</w:t>
            </w:r>
            <w:proofErr w:type="spellStart"/>
            <w:r w:rsidRPr="00383E85">
              <w:rPr>
                <w:rFonts w:ascii="Book Antiqua" w:eastAsia="Times New Roman" w:hAnsi="Book Antiqua"/>
                <w:color w:val="000000"/>
              </w:rPr>
              <w:t>aHR</w:t>
            </w:r>
            <w:proofErr w:type="spellEnd"/>
            <w:r w:rsidRPr="00383E85">
              <w:rPr>
                <w:rFonts w:ascii="Book Antiqua" w:eastAsia="Times New Roman" w:hAnsi="Book Antiqua"/>
              </w:rPr>
              <w:t>:</w:t>
            </w:r>
            <w:r w:rsidRPr="00383E85">
              <w:rPr>
                <w:rFonts w:ascii="Book Antiqua" w:eastAsia="Times New Roman" w:hAnsi="Book Antiqua"/>
                <w:color w:val="000000"/>
              </w:rPr>
              <w:t xml:space="preserve"> 1.07 per point)</w:t>
            </w:r>
          </w:p>
        </w:tc>
      </w:tr>
      <w:tr w:rsidR="007A06CE" w:rsidRPr="00383E85" w14:paraId="051C8FAE" w14:textId="77777777" w:rsidTr="000607C0">
        <w:trPr>
          <w:trHeight w:val="20"/>
        </w:trPr>
        <w:tc>
          <w:tcPr>
            <w:tcW w:w="487" w:type="pct"/>
          </w:tcPr>
          <w:p w14:paraId="77B6CAAC" w14:textId="77777777" w:rsidR="007A06CE" w:rsidRPr="00383E85" w:rsidRDefault="007A06CE" w:rsidP="000607C0">
            <w:pPr>
              <w:spacing w:line="360" w:lineRule="auto"/>
              <w:jc w:val="both"/>
              <w:rPr>
                <w:rFonts w:ascii="Book Antiqua" w:eastAsia="Times New Roman" w:hAnsi="Book Antiqua"/>
              </w:rPr>
            </w:pPr>
            <w:proofErr w:type="spellStart"/>
            <w:r w:rsidRPr="00383E85">
              <w:rPr>
                <w:rFonts w:ascii="Book Antiqua" w:eastAsia="Times New Roman" w:hAnsi="Book Antiqua"/>
              </w:rPr>
              <w:t>Elhence</w:t>
            </w:r>
            <w:proofErr w:type="spellEnd"/>
            <w:r w:rsidRPr="00383E85">
              <w:rPr>
                <w:rFonts w:ascii="Book Antiqua" w:eastAsia="Times New Roman" w:hAnsi="Book Antiqua"/>
              </w:rPr>
              <w:t xml:space="preserve">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Pr="00383E85">
              <w:rPr>
                <w:rFonts w:ascii="Book Antiqua" w:eastAsia="Times New Roman" w:hAnsi="Book Antiqua"/>
                <w:vertAlign w:val="superscript"/>
              </w:rPr>
              <w:t>[</w:t>
            </w:r>
            <w:proofErr w:type="gramEnd"/>
            <w:r w:rsidRPr="00383E85">
              <w:rPr>
                <w:rFonts w:ascii="Book Antiqua" w:eastAsia="Times New Roman" w:hAnsi="Book Antiqua"/>
                <w:vertAlign w:val="superscript"/>
              </w:rPr>
              <w:t>24]</w:t>
            </w:r>
          </w:p>
        </w:tc>
        <w:tc>
          <w:tcPr>
            <w:tcW w:w="1207" w:type="pct"/>
          </w:tcPr>
          <w:p w14:paraId="3A8A1C66"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Retrospective analysis of 221 cirrhosis patients </w:t>
            </w:r>
          </w:p>
        </w:tc>
        <w:tc>
          <w:tcPr>
            <w:tcW w:w="1546" w:type="pct"/>
          </w:tcPr>
          <w:p w14:paraId="5F704EE4" w14:textId="77777777" w:rsidR="007A06CE" w:rsidRPr="00383E85" w:rsidRDefault="007A06CE" w:rsidP="000607C0">
            <w:pPr>
              <w:pBdr>
                <w:top w:val="nil"/>
                <w:left w:val="nil"/>
                <w:bottom w:val="nil"/>
                <w:right w:val="nil"/>
                <w:between w:val="nil"/>
              </w:pBdr>
              <w:spacing w:line="360" w:lineRule="auto"/>
              <w:jc w:val="both"/>
              <w:rPr>
                <w:rFonts w:ascii="Book Antiqua" w:eastAsia="Times New Roman" w:hAnsi="Book Antiqua"/>
                <w:color w:val="000000"/>
              </w:rPr>
            </w:pPr>
            <w:r w:rsidRPr="00383E85">
              <w:rPr>
                <w:rFonts w:ascii="Book Antiqua" w:eastAsia="Times New Roman" w:hAnsi="Book Antiqua"/>
                <w:color w:val="000000"/>
              </w:rPr>
              <w:t>Compensated cirrhosis</w:t>
            </w:r>
            <w:r w:rsidRPr="00383E85">
              <w:rPr>
                <w:rFonts w:ascii="Book Antiqua" w:eastAsia="Times New Roman" w:hAnsi="Book Antiqua"/>
              </w:rPr>
              <w:t>:</w:t>
            </w:r>
            <w:r w:rsidRPr="00383E85">
              <w:rPr>
                <w:rFonts w:ascii="Book Antiqua" w:eastAsia="Times New Roman" w:hAnsi="Book Antiqua"/>
                <w:color w:val="000000"/>
              </w:rPr>
              <w:t xml:space="preserve"> 8.1%;</w:t>
            </w:r>
            <w:r w:rsidRPr="00383E85">
              <w:rPr>
                <w:rFonts w:ascii="Book Antiqua" w:hAnsi="Book Antiqua"/>
                <w:color w:val="000000"/>
                <w:lang w:eastAsia="zh-CN"/>
              </w:rPr>
              <w:t xml:space="preserve"> </w:t>
            </w:r>
            <w:r w:rsidRPr="00383E85">
              <w:rPr>
                <w:rFonts w:ascii="Book Antiqua" w:eastAsia="Times New Roman" w:hAnsi="Book Antiqua"/>
                <w:color w:val="000000"/>
              </w:rPr>
              <w:t xml:space="preserve">Acute </w:t>
            </w:r>
            <w:r w:rsidRPr="00383E85">
              <w:rPr>
                <w:rFonts w:ascii="Book Antiqua" w:eastAsia="Times New Roman" w:hAnsi="Book Antiqua"/>
              </w:rPr>
              <w:t>decompensation</w:t>
            </w:r>
            <w:r w:rsidRPr="00383E85">
              <w:rPr>
                <w:rFonts w:ascii="Book Antiqua" w:eastAsia="Times New Roman" w:hAnsi="Book Antiqua"/>
                <w:color w:val="000000"/>
              </w:rPr>
              <w:t>:</w:t>
            </w:r>
            <w:r>
              <w:rPr>
                <w:rFonts w:ascii="Book Antiqua" w:eastAsia="Times New Roman" w:hAnsi="Book Antiqua"/>
                <w:color w:val="000000"/>
              </w:rPr>
              <w:t xml:space="preserve"> </w:t>
            </w:r>
            <w:r w:rsidRPr="00383E85">
              <w:rPr>
                <w:rFonts w:ascii="Book Antiqua" w:eastAsia="Times New Roman" w:hAnsi="Book Antiqua"/>
                <w:color w:val="000000"/>
              </w:rPr>
              <w:t>62.9%;</w:t>
            </w:r>
            <w:r w:rsidRPr="00383E85">
              <w:rPr>
                <w:rFonts w:ascii="Book Antiqua" w:hAnsi="Book Antiqua"/>
                <w:color w:val="000000"/>
                <w:lang w:eastAsia="zh-CN"/>
              </w:rPr>
              <w:t xml:space="preserve"> </w:t>
            </w:r>
            <w:r w:rsidRPr="00383E85">
              <w:rPr>
                <w:rFonts w:ascii="Book Antiqua" w:eastAsia="Times New Roman" w:hAnsi="Book Antiqua"/>
                <w:color w:val="000000"/>
              </w:rPr>
              <w:t>ACLF</w:t>
            </w:r>
            <w:r w:rsidRPr="00383E85">
              <w:rPr>
                <w:rFonts w:ascii="Book Antiqua" w:eastAsia="Times New Roman" w:hAnsi="Book Antiqua"/>
              </w:rPr>
              <w:t>:</w:t>
            </w:r>
            <w:r w:rsidRPr="00383E85">
              <w:rPr>
                <w:rFonts w:ascii="Book Antiqua" w:eastAsia="Times New Roman" w:hAnsi="Book Antiqua"/>
                <w:color w:val="000000"/>
              </w:rPr>
              <w:t xml:space="preserve"> 29.0%; MODS</w:t>
            </w:r>
            <w:r w:rsidRPr="00383E85">
              <w:rPr>
                <w:rFonts w:ascii="Book Antiqua" w:eastAsia="Times New Roman" w:hAnsi="Book Antiqua"/>
              </w:rPr>
              <w:t>:</w:t>
            </w:r>
            <w:r w:rsidRPr="00383E85">
              <w:rPr>
                <w:rFonts w:ascii="Book Antiqua" w:eastAsia="Times New Roman" w:hAnsi="Book Antiqua"/>
                <w:color w:val="000000"/>
              </w:rPr>
              <w:t xml:space="preserve"> 55.6%; Type 1 respiratory failure</w:t>
            </w:r>
            <w:r w:rsidRPr="00383E85">
              <w:rPr>
                <w:rFonts w:ascii="Book Antiqua" w:eastAsia="Times New Roman" w:hAnsi="Book Antiqua"/>
              </w:rPr>
              <w:t>:</w:t>
            </w:r>
            <w:r w:rsidRPr="00383E85">
              <w:rPr>
                <w:rFonts w:ascii="Book Antiqua" w:eastAsia="Times New Roman" w:hAnsi="Book Antiqua"/>
                <w:color w:val="000000"/>
              </w:rPr>
              <w:t xml:space="preserve"> 20.0%; </w:t>
            </w:r>
            <w:r w:rsidRPr="00383E85">
              <w:rPr>
                <w:rFonts w:ascii="Book Antiqua" w:eastAsia="Times New Roman" w:hAnsi="Book Antiqua"/>
                <w:color w:val="000000"/>
              </w:rPr>
              <w:lastRenderedPageBreak/>
              <w:t>Sudden cardiac arrest</w:t>
            </w:r>
            <w:r w:rsidRPr="00383E85">
              <w:rPr>
                <w:rFonts w:ascii="Book Antiqua" w:eastAsia="Times New Roman" w:hAnsi="Book Antiqua"/>
              </w:rPr>
              <w:t xml:space="preserve">: </w:t>
            </w:r>
            <w:r w:rsidRPr="00383E85">
              <w:rPr>
                <w:rFonts w:ascii="Book Antiqua" w:eastAsia="Times New Roman" w:hAnsi="Book Antiqua"/>
                <w:color w:val="000000"/>
              </w:rPr>
              <w:t>6.7%; GI bleeding</w:t>
            </w:r>
            <w:r w:rsidRPr="00383E85">
              <w:rPr>
                <w:rFonts w:ascii="Book Antiqua" w:eastAsia="Times New Roman" w:hAnsi="Book Antiqua"/>
              </w:rPr>
              <w:t>:</w:t>
            </w:r>
            <w:r w:rsidRPr="00383E85">
              <w:rPr>
                <w:rFonts w:ascii="Book Antiqua" w:eastAsia="Times New Roman" w:hAnsi="Book Antiqua"/>
                <w:color w:val="000000"/>
              </w:rPr>
              <w:t xml:space="preserve"> 3.3%</w:t>
            </w:r>
          </w:p>
        </w:tc>
        <w:tc>
          <w:tcPr>
            <w:tcW w:w="1760" w:type="pct"/>
          </w:tcPr>
          <w:p w14:paraId="728F78DC"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lastRenderedPageBreak/>
              <w:t>Predictors of mortality</w:t>
            </w:r>
            <w:r>
              <w:rPr>
                <w:rFonts w:ascii="Book Antiqua" w:eastAsia="Times New Roman" w:hAnsi="Book Antiqua"/>
              </w:rPr>
              <w:t xml:space="preserve">: </w:t>
            </w:r>
            <w:r w:rsidRPr="00383E85">
              <w:rPr>
                <w:rFonts w:ascii="Book Antiqua" w:eastAsia="Times New Roman" w:hAnsi="Book Antiqua"/>
                <w:color w:val="000000"/>
              </w:rPr>
              <w:t>Higher TLC [HR</w:t>
            </w:r>
            <w:r w:rsidRPr="00383E85">
              <w:rPr>
                <w:rFonts w:ascii="Book Antiqua" w:eastAsia="Times New Roman" w:hAnsi="Book Antiqua"/>
              </w:rPr>
              <w:t>:</w:t>
            </w:r>
            <w:r w:rsidRPr="00383E85">
              <w:rPr>
                <w:rFonts w:ascii="Book Antiqua" w:eastAsia="Times New Roman" w:hAnsi="Book Antiqua"/>
                <w:color w:val="000000"/>
              </w:rPr>
              <w:t xml:space="preserve"> 1.054];</w:t>
            </w:r>
            <w:r w:rsidRPr="00383E85">
              <w:rPr>
                <w:rFonts w:ascii="Book Antiqua" w:hAnsi="Book Antiqua"/>
                <w:lang w:eastAsia="zh-CN"/>
              </w:rPr>
              <w:t xml:space="preserve"> </w:t>
            </w:r>
            <w:r w:rsidRPr="00383E85">
              <w:rPr>
                <w:rFonts w:ascii="Book Antiqua" w:eastAsia="Times New Roman" w:hAnsi="Book Antiqua"/>
                <w:color w:val="000000"/>
              </w:rPr>
              <w:t>Elevated creatinine [HR</w:t>
            </w:r>
            <w:r w:rsidRPr="00383E85">
              <w:rPr>
                <w:rFonts w:ascii="Book Antiqua" w:eastAsia="Times New Roman" w:hAnsi="Book Antiqua"/>
              </w:rPr>
              <w:t>:</w:t>
            </w:r>
            <w:r w:rsidRPr="00383E85">
              <w:rPr>
                <w:rFonts w:ascii="Book Antiqua" w:eastAsia="Times New Roman" w:hAnsi="Book Antiqua"/>
                <w:color w:val="000000"/>
              </w:rPr>
              <w:t xml:space="preserve"> 1.184];</w:t>
            </w:r>
            <w:r w:rsidRPr="00383E85">
              <w:rPr>
                <w:rFonts w:ascii="Book Antiqua" w:hAnsi="Book Antiqua"/>
                <w:lang w:eastAsia="zh-CN"/>
              </w:rPr>
              <w:t xml:space="preserve"> </w:t>
            </w:r>
            <w:r w:rsidRPr="00383E85">
              <w:rPr>
                <w:rFonts w:ascii="Book Antiqua" w:eastAsia="Times New Roman" w:hAnsi="Book Antiqua"/>
                <w:color w:val="000000"/>
              </w:rPr>
              <w:t>MELD score [HR</w:t>
            </w:r>
            <w:r w:rsidRPr="00383E85">
              <w:rPr>
                <w:rFonts w:ascii="Book Antiqua" w:eastAsia="Times New Roman" w:hAnsi="Book Antiqua"/>
              </w:rPr>
              <w:t>:</w:t>
            </w:r>
            <w:r w:rsidRPr="00383E85">
              <w:rPr>
                <w:rFonts w:ascii="Book Antiqua" w:eastAsia="Times New Roman" w:hAnsi="Book Antiqua"/>
                <w:color w:val="000000"/>
              </w:rPr>
              <w:t xml:space="preserve"> 1.038];</w:t>
            </w:r>
            <w:r w:rsidRPr="00383E85">
              <w:rPr>
                <w:rFonts w:ascii="Book Antiqua" w:hAnsi="Book Antiqua"/>
                <w:lang w:eastAsia="zh-CN"/>
              </w:rPr>
              <w:t xml:space="preserve"> </w:t>
            </w:r>
            <w:r w:rsidRPr="00383E85">
              <w:rPr>
                <w:rFonts w:ascii="Book Antiqua" w:eastAsia="Times New Roman" w:hAnsi="Book Antiqua"/>
                <w:color w:val="000000"/>
              </w:rPr>
              <w:t>Alkaline phosphatase [HR</w:t>
            </w:r>
            <w:r w:rsidRPr="00383E85">
              <w:rPr>
                <w:rFonts w:ascii="Book Antiqua" w:eastAsia="Times New Roman" w:hAnsi="Book Antiqua"/>
              </w:rPr>
              <w:t>:</w:t>
            </w:r>
            <w:r w:rsidRPr="00383E85">
              <w:rPr>
                <w:rFonts w:ascii="Book Antiqua" w:eastAsia="Times New Roman" w:hAnsi="Book Antiqua"/>
                <w:color w:val="000000"/>
              </w:rPr>
              <w:t xml:space="preserve"> 1.003];</w:t>
            </w:r>
            <w:r w:rsidRPr="00383E85">
              <w:rPr>
                <w:rFonts w:ascii="Book Antiqua" w:hAnsi="Book Antiqua"/>
                <w:lang w:eastAsia="zh-CN"/>
              </w:rPr>
              <w:t xml:space="preserve"> </w:t>
            </w:r>
            <w:r w:rsidRPr="00383E85">
              <w:rPr>
                <w:rFonts w:ascii="Book Antiqua" w:eastAsia="Times New Roman" w:hAnsi="Book Antiqua"/>
                <w:color w:val="000000"/>
              </w:rPr>
              <w:t xml:space="preserve">COVID-19 </w:t>
            </w:r>
            <w:r w:rsidRPr="00383E85">
              <w:rPr>
                <w:rFonts w:ascii="Book Antiqua" w:eastAsia="Times New Roman" w:hAnsi="Book Antiqua"/>
                <w:color w:val="000000"/>
              </w:rPr>
              <w:lastRenderedPageBreak/>
              <w:t>severity [HR</w:t>
            </w:r>
            <w:r w:rsidRPr="00383E85">
              <w:rPr>
                <w:rFonts w:ascii="Book Antiqua" w:eastAsia="Times New Roman" w:hAnsi="Book Antiqua"/>
              </w:rPr>
              <w:t>:</w:t>
            </w:r>
            <w:r w:rsidRPr="00383E85">
              <w:rPr>
                <w:rFonts w:ascii="Book Antiqua" w:eastAsia="Times New Roman" w:hAnsi="Book Antiqua"/>
                <w:color w:val="000000"/>
              </w:rPr>
              <w:t xml:space="preserve"> 2.573];</w:t>
            </w:r>
            <w:r w:rsidRPr="00383E85">
              <w:rPr>
                <w:rFonts w:ascii="Book Antiqua" w:hAnsi="Book Antiqua"/>
                <w:lang w:eastAsia="zh-CN"/>
              </w:rPr>
              <w:t xml:space="preserve"> </w:t>
            </w:r>
            <w:r w:rsidRPr="00383E85">
              <w:rPr>
                <w:rFonts w:ascii="Book Antiqua" w:eastAsia="Times New Roman" w:hAnsi="Book Antiqua"/>
                <w:color w:val="000000"/>
              </w:rPr>
              <w:t>ACLF on presentation (HR</w:t>
            </w:r>
            <w:r w:rsidRPr="00383E85">
              <w:rPr>
                <w:rFonts w:ascii="Book Antiqua" w:eastAsia="Times New Roman" w:hAnsi="Book Antiqua"/>
              </w:rPr>
              <w:t>:</w:t>
            </w:r>
            <w:r w:rsidRPr="00383E85">
              <w:rPr>
                <w:rFonts w:ascii="Book Antiqua" w:eastAsia="Times New Roman" w:hAnsi="Book Antiqua"/>
                <w:color w:val="000000"/>
              </w:rPr>
              <w:t xml:space="preserve"> 2.573)</w:t>
            </w:r>
          </w:p>
        </w:tc>
      </w:tr>
      <w:tr w:rsidR="007A06CE" w:rsidRPr="00383E85" w14:paraId="7CA03F8F" w14:textId="77777777" w:rsidTr="000607C0">
        <w:trPr>
          <w:trHeight w:val="20"/>
        </w:trPr>
        <w:tc>
          <w:tcPr>
            <w:tcW w:w="487" w:type="pct"/>
          </w:tcPr>
          <w:p w14:paraId="33C0AE26"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lastRenderedPageBreak/>
              <w:t xml:space="preserve">Xiao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Pr="00383E85">
              <w:rPr>
                <w:rFonts w:ascii="Book Antiqua" w:eastAsia="Times New Roman" w:hAnsi="Book Antiqua"/>
                <w:vertAlign w:val="superscript"/>
              </w:rPr>
              <w:t>[</w:t>
            </w:r>
            <w:proofErr w:type="gramEnd"/>
            <w:r w:rsidRPr="00383E85">
              <w:rPr>
                <w:rFonts w:ascii="Book Antiqua" w:eastAsia="Times New Roman" w:hAnsi="Book Antiqua"/>
                <w:vertAlign w:val="superscript"/>
              </w:rPr>
              <w:t>52]</w:t>
            </w:r>
          </w:p>
        </w:tc>
        <w:tc>
          <w:tcPr>
            <w:tcW w:w="1207" w:type="pct"/>
          </w:tcPr>
          <w:p w14:paraId="01E5BA88"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Medical records collected from 23 Chinese hospitals </w:t>
            </w:r>
          </w:p>
        </w:tc>
        <w:tc>
          <w:tcPr>
            <w:tcW w:w="1546" w:type="pct"/>
          </w:tcPr>
          <w:p w14:paraId="653194E6"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t>Decompensated cirrhosis: 57.5%; Mortality: 28.9%</w:t>
            </w:r>
          </w:p>
        </w:tc>
        <w:tc>
          <w:tcPr>
            <w:tcW w:w="1760" w:type="pct"/>
          </w:tcPr>
          <w:p w14:paraId="3A2A1CD1"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Factors associated with mortality</w:t>
            </w:r>
            <w:r>
              <w:rPr>
                <w:rFonts w:ascii="Book Antiqua" w:eastAsia="Times New Roman" w:hAnsi="Book Antiqua"/>
              </w:rPr>
              <w:t xml:space="preserve">: </w:t>
            </w:r>
            <w:r w:rsidRPr="00383E85">
              <w:rPr>
                <w:rFonts w:ascii="Book Antiqua" w:eastAsia="Times New Roman" w:hAnsi="Book Antiqua"/>
                <w:color w:val="000000"/>
              </w:rPr>
              <w:t>Child-Pugh</w:t>
            </w:r>
            <w:r>
              <w:rPr>
                <w:rFonts w:ascii="Book Antiqua" w:eastAsia="Times New Roman" w:hAnsi="Book Antiqua"/>
                <w:color w:val="000000"/>
              </w:rPr>
              <w:t xml:space="preserve"> class</w:t>
            </w:r>
            <w:r w:rsidRPr="00383E85">
              <w:rPr>
                <w:rFonts w:ascii="Book Antiqua" w:eastAsia="Times New Roman" w:hAnsi="Book Antiqua"/>
                <w:color w:val="000000"/>
              </w:rPr>
              <w:t xml:space="preserve"> (OR</w:t>
            </w:r>
            <w:r w:rsidRPr="00383E85">
              <w:rPr>
                <w:rFonts w:ascii="Book Antiqua" w:eastAsia="Times New Roman" w:hAnsi="Book Antiqua"/>
              </w:rPr>
              <w:t>:</w:t>
            </w:r>
            <w:r w:rsidRPr="00383E85">
              <w:rPr>
                <w:rFonts w:ascii="Book Antiqua" w:eastAsia="Times New Roman" w:hAnsi="Book Antiqua"/>
                <w:color w:val="000000"/>
              </w:rPr>
              <w:t xml:space="preserve"> 5.71)</w:t>
            </w:r>
            <w:r w:rsidRPr="00383E85">
              <w:rPr>
                <w:rFonts w:ascii="Book Antiqua" w:hAnsi="Book Antiqua"/>
                <w:lang w:eastAsia="zh-CN"/>
              </w:rPr>
              <w:t xml:space="preserve">; </w:t>
            </w:r>
            <w:r w:rsidRPr="00383E85">
              <w:rPr>
                <w:rFonts w:ascii="Book Antiqua" w:eastAsia="Times New Roman" w:hAnsi="Book Antiqua"/>
                <w:color w:val="000000"/>
              </w:rPr>
              <w:t>CURB65 (OR</w:t>
            </w:r>
            <w:r w:rsidRPr="00383E85">
              <w:rPr>
                <w:rFonts w:ascii="Book Antiqua" w:eastAsia="Times New Roman" w:hAnsi="Book Antiqua"/>
              </w:rPr>
              <w:t>:</w:t>
            </w:r>
            <w:r w:rsidRPr="00383E85">
              <w:rPr>
                <w:rFonts w:ascii="Book Antiqua" w:eastAsia="Times New Roman" w:hAnsi="Book Antiqua"/>
                <w:color w:val="000000"/>
              </w:rPr>
              <w:t xml:space="preserve"> 5.88)</w:t>
            </w:r>
          </w:p>
        </w:tc>
      </w:tr>
      <w:tr w:rsidR="007A06CE" w:rsidRPr="00383E85" w14:paraId="13BF0AE2" w14:textId="77777777" w:rsidTr="000607C0">
        <w:trPr>
          <w:trHeight w:val="20"/>
        </w:trPr>
        <w:tc>
          <w:tcPr>
            <w:tcW w:w="487" w:type="pct"/>
          </w:tcPr>
          <w:p w14:paraId="2AB355A6" w14:textId="77777777" w:rsidR="007A06CE" w:rsidRPr="00383E85" w:rsidRDefault="007A06CE" w:rsidP="000607C0">
            <w:pPr>
              <w:spacing w:line="360" w:lineRule="auto"/>
              <w:jc w:val="both"/>
              <w:rPr>
                <w:rFonts w:ascii="Book Antiqua" w:eastAsia="Times New Roman" w:hAnsi="Book Antiqua"/>
              </w:rPr>
            </w:pPr>
            <w:proofErr w:type="spellStart"/>
            <w:r w:rsidRPr="00383E85">
              <w:rPr>
                <w:rFonts w:ascii="Book Antiqua" w:eastAsia="Times New Roman" w:hAnsi="Book Antiqua"/>
              </w:rPr>
              <w:t>Grgurevic</w:t>
            </w:r>
            <w:proofErr w:type="spellEnd"/>
            <w:r w:rsidRPr="00383E85">
              <w:rPr>
                <w:rFonts w:ascii="Book Antiqua" w:eastAsia="Times New Roman" w:hAnsi="Book Antiqua"/>
              </w:rPr>
              <w:t xml:space="preserve">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Pr="00383E85">
              <w:rPr>
                <w:rFonts w:ascii="Book Antiqua" w:eastAsia="Times New Roman" w:hAnsi="Book Antiqua"/>
                <w:vertAlign w:val="superscript"/>
              </w:rPr>
              <w:t>[</w:t>
            </w:r>
            <w:proofErr w:type="gramEnd"/>
            <w:r w:rsidRPr="00383E85">
              <w:rPr>
                <w:rFonts w:ascii="Book Antiqua" w:eastAsia="Times New Roman" w:hAnsi="Book Antiqua"/>
                <w:vertAlign w:val="superscript"/>
              </w:rPr>
              <w:t>48]</w:t>
            </w:r>
          </w:p>
        </w:tc>
        <w:tc>
          <w:tcPr>
            <w:tcW w:w="1207" w:type="pct"/>
          </w:tcPr>
          <w:p w14:paraId="3CE98F28"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4014 patients </w:t>
            </w:r>
          </w:p>
        </w:tc>
        <w:tc>
          <w:tcPr>
            <w:tcW w:w="1546" w:type="pct"/>
          </w:tcPr>
          <w:p w14:paraId="6725C0CE"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Four times higher risk of 30-d mortality in cirrhosis </w:t>
            </w:r>
          </w:p>
        </w:tc>
        <w:tc>
          <w:tcPr>
            <w:tcW w:w="1760" w:type="pct"/>
          </w:tcPr>
          <w:p w14:paraId="2E627F6B"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Predictor of 30-d mortality</w:t>
            </w:r>
            <w:r>
              <w:rPr>
                <w:rFonts w:ascii="Book Antiqua" w:eastAsia="Times New Roman" w:hAnsi="Book Antiqua"/>
              </w:rPr>
              <w:t xml:space="preserve">: </w:t>
            </w:r>
            <w:r w:rsidRPr="00383E85">
              <w:rPr>
                <w:rFonts w:ascii="Book Antiqua" w:eastAsia="Times New Roman" w:hAnsi="Book Antiqua"/>
                <w:color w:val="000000"/>
              </w:rPr>
              <w:t xml:space="preserve">Cirrhosis </w:t>
            </w:r>
            <w:r w:rsidRPr="00383E85">
              <w:rPr>
                <w:rFonts w:ascii="Book Antiqua" w:eastAsia="Times New Roman" w:hAnsi="Book Antiqua"/>
              </w:rPr>
              <w:t>(</w:t>
            </w:r>
            <w:r w:rsidRPr="00383E85">
              <w:rPr>
                <w:rFonts w:ascii="Book Antiqua" w:eastAsia="Times New Roman" w:hAnsi="Book Antiqua"/>
                <w:color w:val="000000"/>
              </w:rPr>
              <w:t>HR</w:t>
            </w:r>
            <w:r w:rsidRPr="00383E85">
              <w:rPr>
                <w:rFonts w:ascii="Book Antiqua" w:eastAsia="Times New Roman" w:hAnsi="Book Antiqua"/>
              </w:rPr>
              <w:t>:</w:t>
            </w:r>
            <w:r w:rsidRPr="00383E85">
              <w:rPr>
                <w:rFonts w:ascii="Book Antiqua" w:eastAsia="Times New Roman" w:hAnsi="Book Antiqua"/>
                <w:color w:val="000000"/>
              </w:rPr>
              <w:t xml:space="preserve"> 2.95)</w:t>
            </w:r>
          </w:p>
        </w:tc>
      </w:tr>
      <w:tr w:rsidR="007A06CE" w:rsidRPr="00383E85" w14:paraId="08A9EF0C" w14:textId="77777777" w:rsidTr="000607C0">
        <w:trPr>
          <w:trHeight w:val="20"/>
        </w:trPr>
        <w:tc>
          <w:tcPr>
            <w:tcW w:w="487" w:type="pct"/>
          </w:tcPr>
          <w:p w14:paraId="23113FDE" w14:textId="77777777" w:rsidR="007A06CE" w:rsidRPr="00383E85" w:rsidRDefault="007A06CE" w:rsidP="000607C0">
            <w:pPr>
              <w:spacing w:line="360" w:lineRule="auto"/>
              <w:jc w:val="both"/>
              <w:rPr>
                <w:rFonts w:ascii="Book Antiqua" w:eastAsia="Times New Roman" w:hAnsi="Book Antiqua"/>
              </w:rPr>
            </w:pPr>
            <w:proofErr w:type="spellStart"/>
            <w:r w:rsidRPr="00383E85">
              <w:rPr>
                <w:rFonts w:ascii="Book Antiqua" w:eastAsia="Times New Roman" w:hAnsi="Book Antiqua"/>
              </w:rPr>
              <w:t>Mendizabal</w:t>
            </w:r>
            <w:proofErr w:type="spellEnd"/>
            <w:r w:rsidRPr="00383E85">
              <w:rPr>
                <w:rFonts w:ascii="Book Antiqua" w:eastAsia="Times New Roman" w:hAnsi="Book Antiqua"/>
              </w:rPr>
              <w:t xml:space="preserve">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Pr="00383E85">
              <w:rPr>
                <w:rFonts w:ascii="Book Antiqua" w:eastAsia="Times New Roman" w:hAnsi="Book Antiqua"/>
                <w:vertAlign w:val="superscript"/>
              </w:rPr>
              <w:t>[</w:t>
            </w:r>
            <w:proofErr w:type="gramEnd"/>
            <w:r w:rsidRPr="00383E85">
              <w:rPr>
                <w:rFonts w:ascii="Book Antiqua" w:eastAsia="Times New Roman" w:hAnsi="Book Antiqua"/>
                <w:vertAlign w:val="superscript"/>
              </w:rPr>
              <w:t>17]</w:t>
            </w:r>
          </w:p>
        </w:tc>
        <w:tc>
          <w:tcPr>
            <w:tcW w:w="1207" w:type="pct"/>
          </w:tcPr>
          <w:p w14:paraId="67CBF13A"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Prospective cohort of 96 cirrhosis patients </w:t>
            </w:r>
          </w:p>
        </w:tc>
        <w:tc>
          <w:tcPr>
            <w:tcW w:w="1546" w:type="pct"/>
          </w:tcPr>
          <w:p w14:paraId="15F22626"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t>Mortality in cirrhotic:</w:t>
            </w:r>
            <w:r>
              <w:rPr>
                <w:rFonts w:ascii="Book Antiqua" w:eastAsia="Times New Roman" w:hAnsi="Book Antiqua"/>
              </w:rPr>
              <w:t xml:space="preserve"> </w:t>
            </w:r>
            <w:r w:rsidRPr="00383E85">
              <w:rPr>
                <w:rFonts w:ascii="Book Antiqua" w:eastAsia="Times New Roman" w:hAnsi="Book Antiqua"/>
              </w:rPr>
              <w:t xml:space="preserve">47% </w:t>
            </w:r>
            <w:r w:rsidRPr="00383E85">
              <w:rPr>
                <w:rFonts w:ascii="Book Antiqua" w:eastAsia="Times New Roman" w:hAnsi="Book Antiqua"/>
                <w:i/>
              </w:rPr>
              <w:t>vs</w:t>
            </w:r>
            <w:r w:rsidRPr="00383E85">
              <w:rPr>
                <w:rFonts w:ascii="Book Antiqua" w:eastAsia="Times New Roman" w:hAnsi="Book Antiqua"/>
              </w:rPr>
              <w:t xml:space="preserve"> 16% </w:t>
            </w:r>
            <w:r>
              <w:rPr>
                <w:rFonts w:ascii="Book Antiqua" w:eastAsia="Times New Roman" w:hAnsi="Book Antiqua"/>
              </w:rPr>
              <w:t xml:space="preserve">in </w:t>
            </w:r>
            <w:r w:rsidRPr="00383E85">
              <w:rPr>
                <w:rFonts w:ascii="Book Antiqua" w:eastAsia="Times New Roman" w:hAnsi="Book Antiqua"/>
              </w:rPr>
              <w:t>non-</w:t>
            </w:r>
            <w:proofErr w:type="spellStart"/>
            <w:r w:rsidRPr="00383E85">
              <w:rPr>
                <w:rFonts w:ascii="Book Antiqua" w:eastAsia="Times New Roman" w:hAnsi="Book Antiqua"/>
              </w:rPr>
              <w:t>cirrhotic</w:t>
            </w:r>
            <w:r>
              <w:rPr>
                <w:rFonts w:ascii="Book Antiqua" w:eastAsia="Times New Roman" w:hAnsi="Book Antiqua"/>
              </w:rPr>
              <w:t>s</w:t>
            </w:r>
            <w:proofErr w:type="spellEnd"/>
            <w:r w:rsidRPr="00383E85">
              <w:rPr>
                <w:rFonts w:ascii="Book Antiqua" w:hAnsi="Book Antiqua"/>
                <w:lang w:eastAsia="zh-CN"/>
              </w:rPr>
              <w:t xml:space="preserve">; </w:t>
            </w:r>
            <w:r w:rsidRPr="00383E85">
              <w:rPr>
                <w:rFonts w:ascii="Book Antiqua" w:eastAsia="Times New Roman" w:hAnsi="Book Antiqua"/>
              </w:rPr>
              <w:t xml:space="preserve">Acute decompensation: 61.4%; ACLF: 55.2% </w:t>
            </w:r>
          </w:p>
        </w:tc>
        <w:tc>
          <w:tcPr>
            <w:tcW w:w="1760" w:type="pct"/>
          </w:tcPr>
          <w:p w14:paraId="05AE3EC0"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Factors associated with mortality</w:t>
            </w:r>
            <w:r w:rsidRPr="00383E85">
              <w:rPr>
                <w:rFonts w:ascii="Book Antiqua" w:hAnsi="Book Antiqua"/>
                <w:lang w:eastAsia="zh-CN"/>
              </w:rPr>
              <w:t xml:space="preserve">: </w:t>
            </w:r>
            <w:r w:rsidRPr="00383E85">
              <w:rPr>
                <w:rFonts w:ascii="Book Antiqua" w:eastAsia="Times New Roman" w:hAnsi="Book Antiqua"/>
                <w:color w:val="000000"/>
              </w:rPr>
              <w:t xml:space="preserve">Age &gt; 65 </w:t>
            </w:r>
            <w:proofErr w:type="spellStart"/>
            <w:r w:rsidRPr="00383E85">
              <w:rPr>
                <w:rFonts w:ascii="Book Antiqua" w:eastAsia="Times New Roman" w:hAnsi="Book Antiqua"/>
                <w:color w:val="000000"/>
              </w:rPr>
              <w:t>yr</w:t>
            </w:r>
            <w:proofErr w:type="spellEnd"/>
            <w:r w:rsidRPr="00383E85">
              <w:rPr>
                <w:rFonts w:ascii="Book Antiqua" w:eastAsia="Times New Roman" w:hAnsi="Book Antiqua"/>
                <w:color w:val="000000"/>
              </w:rPr>
              <w:t xml:space="preserve"> (OR</w:t>
            </w:r>
            <w:r w:rsidRPr="00383E85">
              <w:rPr>
                <w:rFonts w:ascii="Book Antiqua" w:eastAsia="Times New Roman" w:hAnsi="Book Antiqua"/>
              </w:rPr>
              <w:t>:</w:t>
            </w:r>
            <w:r w:rsidRPr="00383E85">
              <w:rPr>
                <w:rFonts w:ascii="Book Antiqua" w:eastAsia="Times New Roman" w:hAnsi="Book Antiqua"/>
                <w:color w:val="000000"/>
              </w:rPr>
              <w:t xml:space="preserve"> 7.2)</w:t>
            </w:r>
            <w:r w:rsidRPr="00383E85">
              <w:rPr>
                <w:rFonts w:ascii="Book Antiqua" w:hAnsi="Book Antiqua"/>
                <w:lang w:eastAsia="zh-CN"/>
              </w:rPr>
              <w:t xml:space="preserve">; </w:t>
            </w:r>
            <w:r w:rsidRPr="00383E85">
              <w:rPr>
                <w:rFonts w:ascii="Book Antiqua" w:eastAsia="Times New Roman" w:hAnsi="Book Antiqua"/>
                <w:color w:val="000000"/>
              </w:rPr>
              <w:t>Male gender (OR</w:t>
            </w:r>
            <w:r w:rsidRPr="00383E85">
              <w:rPr>
                <w:rFonts w:ascii="Book Antiqua" w:eastAsia="Times New Roman" w:hAnsi="Book Antiqua"/>
              </w:rPr>
              <w:t>:</w:t>
            </w:r>
            <w:r w:rsidRPr="00383E85">
              <w:rPr>
                <w:rFonts w:ascii="Book Antiqua" w:eastAsia="Times New Roman" w:hAnsi="Book Antiqua"/>
                <w:color w:val="000000"/>
              </w:rPr>
              <w:t xml:space="preserve"> 1.8)</w:t>
            </w:r>
            <w:r w:rsidRPr="00383E85">
              <w:rPr>
                <w:rFonts w:ascii="Book Antiqua" w:hAnsi="Book Antiqua"/>
                <w:lang w:eastAsia="zh-CN"/>
              </w:rPr>
              <w:t xml:space="preserve">; </w:t>
            </w:r>
            <w:r w:rsidRPr="00383E85">
              <w:rPr>
                <w:rFonts w:ascii="Book Antiqua" w:eastAsia="Times New Roman" w:hAnsi="Book Antiqua"/>
                <w:color w:val="000000"/>
              </w:rPr>
              <w:t>BMI &gt; 30 (OR</w:t>
            </w:r>
            <w:r w:rsidRPr="00383E85">
              <w:rPr>
                <w:rFonts w:ascii="Book Antiqua" w:eastAsia="Times New Roman" w:hAnsi="Book Antiqua"/>
              </w:rPr>
              <w:t>:</w:t>
            </w:r>
            <w:r w:rsidRPr="00383E85">
              <w:rPr>
                <w:rFonts w:ascii="Book Antiqua" w:eastAsia="Times New Roman" w:hAnsi="Book Antiqua"/>
                <w:color w:val="000000"/>
              </w:rPr>
              <w:t xml:space="preserve"> 1.7)</w:t>
            </w:r>
            <w:r w:rsidRPr="00383E85">
              <w:rPr>
                <w:rFonts w:ascii="Book Antiqua" w:hAnsi="Book Antiqua"/>
                <w:lang w:eastAsia="zh-CN"/>
              </w:rPr>
              <w:t xml:space="preserve">; </w:t>
            </w:r>
            <w:r w:rsidRPr="00383E85">
              <w:rPr>
                <w:rFonts w:ascii="Book Antiqua" w:eastAsia="Times New Roman" w:hAnsi="Book Antiqua"/>
                <w:color w:val="000000"/>
              </w:rPr>
              <w:t>Cirrhosis (OR</w:t>
            </w:r>
            <w:r w:rsidRPr="00383E85">
              <w:rPr>
                <w:rFonts w:ascii="Book Antiqua" w:eastAsia="Times New Roman" w:hAnsi="Book Antiqua"/>
              </w:rPr>
              <w:t>:</w:t>
            </w:r>
            <w:r w:rsidRPr="00383E85">
              <w:rPr>
                <w:rFonts w:ascii="Book Antiqua" w:eastAsia="Times New Roman" w:hAnsi="Book Antiqua"/>
                <w:color w:val="000000"/>
              </w:rPr>
              <w:t xml:space="preserve"> 3.1)</w:t>
            </w:r>
          </w:p>
        </w:tc>
      </w:tr>
      <w:tr w:rsidR="007A06CE" w:rsidRPr="00383E85" w14:paraId="4595CBCD" w14:textId="77777777" w:rsidTr="000607C0">
        <w:trPr>
          <w:trHeight w:val="20"/>
        </w:trPr>
        <w:tc>
          <w:tcPr>
            <w:tcW w:w="487" w:type="pct"/>
          </w:tcPr>
          <w:p w14:paraId="7A4441AC"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color w:val="000000"/>
              </w:rPr>
              <w:t xml:space="preserve">Kim </w:t>
            </w:r>
            <w:r w:rsidRPr="00383E85">
              <w:rPr>
                <w:rFonts w:ascii="Book Antiqua" w:eastAsia="Times New Roman" w:hAnsi="Book Antiqua"/>
                <w:i/>
                <w:color w:val="000000"/>
              </w:rPr>
              <w:t xml:space="preserve">et </w:t>
            </w:r>
            <w:proofErr w:type="gramStart"/>
            <w:r w:rsidRPr="00383E85">
              <w:rPr>
                <w:rFonts w:ascii="Book Antiqua" w:eastAsia="Times New Roman" w:hAnsi="Book Antiqua"/>
                <w:i/>
                <w:color w:val="000000"/>
              </w:rPr>
              <w:t>al</w:t>
            </w:r>
            <w:r w:rsidRPr="00383E85">
              <w:rPr>
                <w:rFonts w:ascii="Book Antiqua" w:eastAsia="Times New Roman" w:hAnsi="Book Antiqua"/>
                <w:vertAlign w:val="superscript"/>
              </w:rPr>
              <w:t>[</w:t>
            </w:r>
            <w:proofErr w:type="gramEnd"/>
            <w:r w:rsidRPr="00383E85">
              <w:rPr>
                <w:rFonts w:ascii="Book Antiqua" w:eastAsia="Times New Roman" w:hAnsi="Book Antiqua"/>
                <w:vertAlign w:val="superscript"/>
              </w:rPr>
              <w:t>18]</w:t>
            </w:r>
          </w:p>
        </w:tc>
        <w:tc>
          <w:tcPr>
            <w:tcW w:w="1207" w:type="pct"/>
          </w:tcPr>
          <w:p w14:paraId="27986B08" w14:textId="77777777" w:rsidR="007A06CE" w:rsidRPr="00383E85" w:rsidRDefault="007A06CE" w:rsidP="000607C0">
            <w:pPr>
              <w:spacing w:line="360" w:lineRule="auto"/>
              <w:jc w:val="both"/>
              <w:rPr>
                <w:rFonts w:ascii="Book Antiqua" w:eastAsia="Times New Roman" w:hAnsi="Book Antiqua"/>
              </w:rPr>
            </w:pPr>
            <w:proofErr w:type="spellStart"/>
            <w:r w:rsidRPr="00383E85">
              <w:rPr>
                <w:rFonts w:ascii="Book Antiqua" w:eastAsia="Times New Roman" w:hAnsi="Book Antiqua"/>
              </w:rPr>
              <w:t>Multicentre</w:t>
            </w:r>
            <w:proofErr w:type="spellEnd"/>
            <w:r w:rsidRPr="00383E85">
              <w:rPr>
                <w:rFonts w:ascii="Book Antiqua" w:eastAsia="Times New Roman" w:hAnsi="Book Antiqua"/>
              </w:rPr>
              <w:t xml:space="preserve"> observational cohort study in 21 institutes in </w:t>
            </w:r>
            <w:r>
              <w:rPr>
                <w:rFonts w:ascii="Book Antiqua" w:eastAsia="Times New Roman" w:hAnsi="Book Antiqua"/>
              </w:rPr>
              <w:t>United States</w:t>
            </w:r>
            <w:r w:rsidRPr="00383E85">
              <w:rPr>
                <w:rFonts w:ascii="Book Antiqua" w:eastAsia="Times New Roman" w:hAnsi="Book Antiqua"/>
              </w:rPr>
              <w:t xml:space="preserve"> with 867 CLD cases (227 with cirrhosis)</w:t>
            </w:r>
          </w:p>
        </w:tc>
        <w:tc>
          <w:tcPr>
            <w:tcW w:w="1546" w:type="pct"/>
          </w:tcPr>
          <w:p w14:paraId="1D4EDC03"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t>Mortality: 25%</w:t>
            </w:r>
            <w:r>
              <w:rPr>
                <w:rFonts w:ascii="Book Antiqua" w:eastAsia="Times New Roman" w:hAnsi="Book Antiqua"/>
              </w:rPr>
              <w:t>;</w:t>
            </w:r>
            <w:r>
              <w:rPr>
                <w:rFonts w:ascii="Book Antiqua" w:hAnsi="Book Antiqua" w:hint="eastAsia"/>
                <w:lang w:eastAsia="zh-CN"/>
              </w:rPr>
              <w:t xml:space="preserve"> </w:t>
            </w:r>
            <w:r w:rsidRPr="00383E85">
              <w:rPr>
                <w:rFonts w:ascii="Book Antiqua" w:eastAsia="Times New Roman" w:hAnsi="Book Antiqua"/>
              </w:rPr>
              <w:t>Hepatic decompensation: 7.7%</w:t>
            </w:r>
            <w:r>
              <w:rPr>
                <w:rFonts w:ascii="Book Antiqua" w:eastAsia="Times New Roman" w:hAnsi="Book Antiqua"/>
              </w:rPr>
              <w:t>;</w:t>
            </w:r>
            <w:r w:rsidRPr="00383E85">
              <w:rPr>
                <w:rFonts w:ascii="Book Antiqua" w:eastAsia="Times New Roman" w:hAnsi="Book Antiqua"/>
              </w:rPr>
              <w:t xml:space="preserve"> Hepatic encephalopathy: 34.3%</w:t>
            </w:r>
            <w:r>
              <w:rPr>
                <w:rFonts w:ascii="Book Antiqua" w:eastAsia="Times New Roman" w:hAnsi="Book Antiqua"/>
              </w:rPr>
              <w:t>;</w:t>
            </w:r>
            <w:r>
              <w:rPr>
                <w:rFonts w:ascii="Book Antiqua" w:hAnsi="Book Antiqua" w:hint="eastAsia"/>
                <w:lang w:eastAsia="zh-CN"/>
              </w:rPr>
              <w:t xml:space="preserve"> </w:t>
            </w:r>
            <w:r w:rsidRPr="00383E85">
              <w:rPr>
                <w:rFonts w:ascii="Book Antiqua" w:eastAsia="Times New Roman" w:hAnsi="Book Antiqua"/>
              </w:rPr>
              <w:t>Ascites: 16.4%; Variceal bleed: 10.4%</w:t>
            </w:r>
          </w:p>
        </w:tc>
        <w:tc>
          <w:tcPr>
            <w:tcW w:w="1760" w:type="pct"/>
          </w:tcPr>
          <w:p w14:paraId="755B2B37"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Predictors of all-cause mortality</w:t>
            </w:r>
            <w:r w:rsidRPr="00383E85">
              <w:rPr>
                <w:rFonts w:ascii="Book Antiqua" w:hAnsi="Book Antiqua"/>
                <w:lang w:eastAsia="zh-CN"/>
              </w:rPr>
              <w:t xml:space="preserve">: </w:t>
            </w:r>
            <w:r w:rsidRPr="00383E85">
              <w:rPr>
                <w:rFonts w:ascii="Book Antiqua" w:eastAsia="Times New Roman" w:hAnsi="Book Antiqua"/>
                <w:color w:val="000000"/>
              </w:rPr>
              <w:t>ALD (HR</w:t>
            </w:r>
            <w:r w:rsidRPr="00383E85">
              <w:rPr>
                <w:rFonts w:ascii="Book Antiqua" w:eastAsia="Times New Roman" w:hAnsi="Book Antiqua"/>
              </w:rPr>
              <w:t xml:space="preserve">: </w:t>
            </w:r>
            <w:r w:rsidRPr="00383E85">
              <w:rPr>
                <w:rFonts w:ascii="Book Antiqua" w:eastAsia="Times New Roman" w:hAnsi="Book Antiqua"/>
                <w:color w:val="000000"/>
              </w:rPr>
              <w:t>2.42)</w:t>
            </w:r>
            <w:r w:rsidRPr="00383E85">
              <w:rPr>
                <w:rFonts w:ascii="Book Antiqua" w:hAnsi="Book Antiqua"/>
                <w:lang w:eastAsia="zh-CN"/>
              </w:rPr>
              <w:t xml:space="preserve">; </w:t>
            </w:r>
            <w:r w:rsidRPr="00383E85">
              <w:rPr>
                <w:rFonts w:ascii="Book Antiqua" w:eastAsia="Times New Roman" w:hAnsi="Book Antiqua"/>
              </w:rPr>
              <w:t>H</w:t>
            </w:r>
            <w:r w:rsidRPr="00383E85">
              <w:rPr>
                <w:rFonts w:ascii="Book Antiqua" w:eastAsia="Times New Roman" w:hAnsi="Book Antiqua"/>
                <w:color w:val="000000"/>
              </w:rPr>
              <w:t>epatic decompensation at baseline (HR</w:t>
            </w:r>
            <w:r w:rsidRPr="00383E85">
              <w:rPr>
                <w:rFonts w:ascii="Book Antiqua" w:eastAsia="Times New Roman" w:hAnsi="Book Antiqua"/>
              </w:rPr>
              <w:t>:</w:t>
            </w:r>
            <w:r w:rsidRPr="00383E85">
              <w:rPr>
                <w:rFonts w:ascii="Book Antiqua" w:eastAsia="Times New Roman" w:hAnsi="Book Antiqua"/>
                <w:color w:val="000000"/>
              </w:rPr>
              <w:t xml:space="preserve"> 2.91)</w:t>
            </w:r>
            <w:r w:rsidRPr="00383E85">
              <w:rPr>
                <w:rFonts w:ascii="Book Antiqua" w:hAnsi="Book Antiqua"/>
                <w:lang w:eastAsia="zh-CN"/>
              </w:rPr>
              <w:t xml:space="preserve">; </w:t>
            </w:r>
            <w:r w:rsidRPr="00383E85">
              <w:rPr>
                <w:rFonts w:ascii="Book Antiqua" w:eastAsia="Times New Roman" w:hAnsi="Book Antiqua"/>
                <w:color w:val="000000"/>
              </w:rPr>
              <w:t>HCC (HR</w:t>
            </w:r>
            <w:r w:rsidRPr="00383E85">
              <w:rPr>
                <w:rFonts w:ascii="Book Antiqua" w:eastAsia="Times New Roman" w:hAnsi="Book Antiqua"/>
              </w:rPr>
              <w:t>:</w:t>
            </w:r>
            <w:r w:rsidRPr="00383E85">
              <w:rPr>
                <w:rFonts w:ascii="Book Antiqua" w:eastAsia="Times New Roman" w:hAnsi="Book Antiqua"/>
                <w:color w:val="000000"/>
              </w:rPr>
              <w:t xml:space="preserve"> 3.31)</w:t>
            </w:r>
            <w:r w:rsidRPr="00383E85">
              <w:rPr>
                <w:rFonts w:ascii="Book Antiqua" w:hAnsi="Book Antiqua"/>
                <w:lang w:eastAsia="zh-CN"/>
              </w:rPr>
              <w:t xml:space="preserve">; </w:t>
            </w:r>
            <w:r w:rsidRPr="00383E85">
              <w:rPr>
                <w:rFonts w:ascii="Book Antiqua" w:eastAsia="Times New Roman" w:hAnsi="Book Antiqua"/>
                <w:color w:val="000000"/>
              </w:rPr>
              <w:t xml:space="preserve">Increasing age (HR:1.44 per 10 </w:t>
            </w:r>
            <w:proofErr w:type="spellStart"/>
            <w:r w:rsidRPr="00383E85">
              <w:rPr>
                <w:rFonts w:ascii="Book Antiqua" w:eastAsia="Times New Roman" w:hAnsi="Book Antiqua"/>
                <w:color w:val="000000"/>
              </w:rPr>
              <w:t>yr</w:t>
            </w:r>
            <w:proofErr w:type="spellEnd"/>
            <w:r w:rsidRPr="00383E85">
              <w:rPr>
                <w:rFonts w:ascii="Book Antiqua" w:eastAsia="Times New Roman" w:hAnsi="Book Antiqua"/>
                <w:color w:val="000000"/>
              </w:rPr>
              <w:t>)</w:t>
            </w:r>
            <w:r w:rsidRPr="00383E85">
              <w:rPr>
                <w:rFonts w:ascii="Book Antiqua" w:hAnsi="Book Antiqua"/>
                <w:lang w:eastAsia="zh-CN"/>
              </w:rPr>
              <w:t xml:space="preserve">; </w:t>
            </w:r>
            <w:r w:rsidRPr="00383E85">
              <w:rPr>
                <w:rFonts w:ascii="Book Antiqua" w:eastAsia="Times New Roman" w:hAnsi="Book Antiqua"/>
                <w:color w:val="000000"/>
              </w:rPr>
              <w:t>Diabetes (HR</w:t>
            </w:r>
            <w:r w:rsidRPr="00383E85">
              <w:rPr>
                <w:rFonts w:ascii="Book Antiqua" w:eastAsia="Times New Roman" w:hAnsi="Book Antiqua"/>
              </w:rPr>
              <w:t>:</w:t>
            </w:r>
            <w:r w:rsidRPr="00383E85">
              <w:rPr>
                <w:rFonts w:ascii="Book Antiqua" w:eastAsia="Times New Roman" w:hAnsi="Book Antiqua"/>
                <w:color w:val="000000"/>
              </w:rPr>
              <w:t xml:space="preserve"> 1.59);</w:t>
            </w:r>
            <w:r w:rsidRPr="00383E85">
              <w:rPr>
                <w:rFonts w:ascii="Book Antiqua" w:hAnsi="Book Antiqua"/>
                <w:lang w:eastAsia="zh-CN"/>
              </w:rPr>
              <w:t xml:space="preserve"> </w:t>
            </w:r>
            <w:r w:rsidRPr="00383E85">
              <w:rPr>
                <w:rFonts w:ascii="Book Antiqua" w:eastAsia="Times New Roman" w:hAnsi="Book Antiqua"/>
                <w:color w:val="000000"/>
              </w:rPr>
              <w:t>Hypertension (HR</w:t>
            </w:r>
            <w:r w:rsidRPr="00383E85">
              <w:rPr>
                <w:rFonts w:ascii="Book Antiqua" w:eastAsia="Times New Roman" w:hAnsi="Book Antiqua"/>
              </w:rPr>
              <w:t>:</w:t>
            </w:r>
            <w:r w:rsidRPr="00383E85">
              <w:rPr>
                <w:rFonts w:ascii="Book Antiqua" w:eastAsia="Times New Roman" w:hAnsi="Book Antiqua"/>
                <w:color w:val="000000"/>
              </w:rPr>
              <w:t>1.77);</w:t>
            </w:r>
            <w:r w:rsidRPr="00383E85">
              <w:rPr>
                <w:rFonts w:ascii="Book Antiqua" w:hAnsi="Book Antiqua"/>
                <w:lang w:eastAsia="zh-CN"/>
              </w:rPr>
              <w:t xml:space="preserve"> </w:t>
            </w:r>
            <w:r w:rsidRPr="00383E85">
              <w:rPr>
                <w:rFonts w:ascii="Book Antiqua" w:eastAsia="Times New Roman" w:hAnsi="Book Antiqua"/>
                <w:color w:val="000000"/>
              </w:rPr>
              <w:t>COPD (HR</w:t>
            </w:r>
            <w:r w:rsidRPr="00383E85">
              <w:rPr>
                <w:rFonts w:ascii="Book Antiqua" w:eastAsia="Times New Roman" w:hAnsi="Book Antiqua"/>
              </w:rPr>
              <w:t>:</w:t>
            </w:r>
            <w:r w:rsidRPr="00383E85">
              <w:rPr>
                <w:rFonts w:ascii="Book Antiqua" w:eastAsia="Times New Roman" w:hAnsi="Book Antiqua"/>
                <w:color w:val="000000"/>
              </w:rPr>
              <w:t>1.77);</w:t>
            </w:r>
            <w:r w:rsidRPr="00383E85">
              <w:rPr>
                <w:rFonts w:ascii="Book Antiqua" w:hAnsi="Book Antiqua"/>
                <w:lang w:eastAsia="zh-CN"/>
              </w:rPr>
              <w:t xml:space="preserve"> </w:t>
            </w:r>
            <w:r w:rsidRPr="00383E85">
              <w:rPr>
                <w:rFonts w:ascii="Book Antiqua" w:eastAsia="Times New Roman" w:hAnsi="Book Antiqua"/>
                <w:color w:val="000000"/>
              </w:rPr>
              <w:t>Current smoking (HR</w:t>
            </w:r>
            <w:r w:rsidRPr="00383E85">
              <w:rPr>
                <w:rFonts w:ascii="Book Antiqua" w:eastAsia="Times New Roman" w:hAnsi="Book Antiqua"/>
              </w:rPr>
              <w:t>:</w:t>
            </w:r>
            <w:r w:rsidRPr="00383E85">
              <w:rPr>
                <w:rFonts w:ascii="Book Antiqua" w:eastAsia="Times New Roman" w:hAnsi="Book Antiqua"/>
                <w:color w:val="000000"/>
              </w:rPr>
              <w:t xml:space="preserve"> 2.48)</w:t>
            </w:r>
          </w:p>
        </w:tc>
      </w:tr>
      <w:tr w:rsidR="007A06CE" w:rsidRPr="00383E85" w14:paraId="066E7298" w14:textId="77777777" w:rsidTr="000607C0">
        <w:trPr>
          <w:trHeight w:val="20"/>
        </w:trPr>
        <w:tc>
          <w:tcPr>
            <w:tcW w:w="487" w:type="pct"/>
          </w:tcPr>
          <w:p w14:paraId="1EB843D4"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color w:val="000000"/>
              </w:rPr>
              <w:t xml:space="preserve">Sarin </w:t>
            </w:r>
            <w:r w:rsidRPr="00383E85">
              <w:rPr>
                <w:rFonts w:ascii="Book Antiqua" w:eastAsia="Times New Roman" w:hAnsi="Book Antiqua"/>
                <w:i/>
                <w:color w:val="000000"/>
              </w:rPr>
              <w:t xml:space="preserve">et </w:t>
            </w:r>
            <w:proofErr w:type="gramStart"/>
            <w:r w:rsidRPr="00383E85">
              <w:rPr>
                <w:rFonts w:ascii="Book Antiqua" w:eastAsia="Times New Roman" w:hAnsi="Book Antiqua"/>
                <w:i/>
                <w:color w:val="000000"/>
              </w:rPr>
              <w:t>al</w:t>
            </w:r>
            <w:r w:rsidRPr="00383E85">
              <w:rPr>
                <w:rFonts w:ascii="Book Antiqua" w:eastAsia="Times New Roman" w:hAnsi="Book Antiqua"/>
                <w:vertAlign w:val="superscript"/>
              </w:rPr>
              <w:t>[</w:t>
            </w:r>
            <w:proofErr w:type="gramEnd"/>
            <w:r w:rsidRPr="00383E85">
              <w:rPr>
                <w:rFonts w:ascii="Book Antiqua" w:eastAsia="Times New Roman" w:hAnsi="Book Antiqua"/>
                <w:vertAlign w:val="superscript"/>
              </w:rPr>
              <w:t>37]</w:t>
            </w:r>
          </w:p>
        </w:tc>
        <w:tc>
          <w:tcPr>
            <w:tcW w:w="1207" w:type="pct"/>
          </w:tcPr>
          <w:p w14:paraId="1E0ED304"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Retrospective data from 13 Asian countries with228 patients [185 CLD without </w:t>
            </w:r>
            <w:r w:rsidRPr="00383E85">
              <w:rPr>
                <w:rFonts w:ascii="Book Antiqua" w:eastAsia="Times New Roman" w:hAnsi="Book Antiqua"/>
              </w:rPr>
              <w:lastRenderedPageBreak/>
              <w:t xml:space="preserve">cirrhosis and 43 with cirrhosis] </w:t>
            </w:r>
          </w:p>
        </w:tc>
        <w:tc>
          <w:tcPr>
            <w:tcW w:w="1546" w:type="pct"/>
          </w:tcPr>
          <w:p w14:paraId="39C2005E"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lastRenderedPageBreak/>
              <w:t>ACLF:</w:t>
            </w:r>
            <w:r>
              <w:rPr>
                <w:rFonts w:ascii="Book Antiqua" w:eastAsia="Times New Roman" w:hAnsi="Book Antiqua"/>
              </w:rPr>
              <w:t xml:space="preserve"> </w:t>
            </w:r>
            <w:r w:rsidRPr="00383E85">
              <w:rPr>
                <w:rFonts w:ascii="Book Antiqua" w:eastAsia="Times New Roman" w:hAnsi="Book Antiqua"/>
              </w:rPr>
              <w:t>11.6%;</w:t>
            </w:r>
            <w:r w:rsidRPr="00383E85">
              <w:rPr>
                <w:rFonts w:ascii="Book Antiqua" w:hAnsi="Book Antiqua"/>
                <w:lang w:eastAsia="zh-CN"/>
              </w:rPr>
              <w:t xml:space="preserve"> </w:t>
            </w:r>
            <w:r w:rsidRPr="00383E85">
              <w:rPr>
                <w:rFonts w:ascii="Book Antiqua" w:eastAsia="Times New Roman" w:hAnsi="Book Antiqua"/>
              </w:rPr>
              <w:t>Acute decompensation: 9%;</w:t>
            </w:r>
            <w:r w:rsidRPr="00383E85">
              <w:rPr>
                <w:rFonts w:ascii="Book Antiqua" w:hAnsi="Book Antiqua"/>
                <w:lang w:eastAsia="zh-CN"/>
              </w:rPr>
              <w:t xml:space="preserve"> </w:t>
            </w:r>
            <w:r w:rsidRPr="00383E85">
              <w:rPr>
                <w:rFonts w:ascii="Book Antiqua" w:eastAsia="Times New Roman" w:hAnsi="Book Antiqua"/>
              </w:rPr>
              <w:t xml:space="preserve">Mortality </w:t>
            </w:r>
            <w:r w:rsidRPr="00383E85">
              <w:rPr>
                <w:rFonts w:ascii="Book Antiqua" w:eastAsia="Times New Roman" w:hAnsi="Book Antiqua"/>
              </w:rPr>
              <w:lastRenderedPageBreak/>
              <w:t>rate:</w:t>
            </w:r>
            <w:r>
              <w:rPr>
                <w:rFonts w:ascii="Book Antiqua" w:eastAsia="Times New Roman" w:hAnsi="Book Antiqua"/>
              </w:rPr>
              <w:t xml:space="preserve"> </w:t>
            </w:r>
            <w:r w:rsidRPr="00383E85">
              <w:rPr>
                <w:rFonts w:ascii="Book Antiqua" w:eastAsia="Times New Roman" w:hAnsi="Book Antiqua"/>
              </w:rPr>
              <w:t xml:space="preserve">43% among decompensated </w:t>
            </w:r>
            <w:proofErr w:type="spellStart"/>
            <w:r w:rsidRPr="00383E85">
              <w:rPr>
                <w:rFonts w:ascii="Book Antiqua" w:eastAsia="Times New Roman" w:hAnsi="Book Antiqua"/>
              </w:rPr>
              <w:t>cirrhotics</w:t>
            </w:r>
            <w:proofErr w:type="spellEnd"/>
          </w:p>
        </w:tc>
        <w:tc>
          <w:tcPr>
            <w:tcW w:w="1760" w:type="pct"/>
          </w:tcPr>
          <w:p w14:paraId="6294EDAA"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lastRenderedPageBreak/>
              <w:t>Predictors of sever liver injury</w:t>
            </w:r>
            <w:r>
              <w:rPr>
                <w:rFonts w:ascii="Book Antiqua" w:eastAsia="Times New Roman" w:hAnsi="Book Antiqua"/>
              </w:rPr>
              <w:t xml:space="preserve">: </w:t>
            </w:r>
            <w:r w:rsidRPr="00383E85">
              <w:rPr>
                <w:rFonts w:ascii="Book Antiqua" w:eastAsia="Times New Roman" w:hAnsi="Book Antiqua"/>
              </w:rPr>
              <w:t xml:space="preserve">In CLD without cirrhosis, diabetes [57.7% </w:t>
            </w:r>
            <w:r w:rsidRPr="00383E85">
              <w:rPr>
                <w:rFonts w:ascii="Book Antiqua" w:eastAsia="Times New Roman" w:hAnsi="Book Antiqua"/>
                <w:i/>
              </w:rPr>
              <w:t>vs</w:t>
            </w:r>
            <w:r w:rsidRPr="00383E85">
              <w:rPr>
                <w:rFonts w:ascii="Book Antiqua" w:eastAsia="Times New Roman" w:hAnsi="Book Antiqua"/>
              </w:rPr>
              <w:t xml:space="preserve"> 39.7%, OR: 2.1 (1.1-3.7)]; In </w:t>
            </w:r>
            <w:proofErr w:type="spellStart"/>
            <w:r w:rsidRPr="00383E85">
              <w:rPr>
                <w:rFonts w:ascii="Book Antiqua" w:eastAsia="Times New Roman" w:hAnsi="Book Antiqua"/>
              </w:rPr>
              <w:t>cirrhotic</w:t>
            </w:r>
            <w:r>
              <w:rPr>
                <w:rFonts w:ascii="Book Antiqua" w:eastAsia="Times New Roman" w:hAnsi="Book Antiqua"/>
              </w:rPr>
              <w:t>s</w:t>
            </w:r>
            <w:proofErr w:type="spellEnd"/>
            <w:r w:rsidRPr="00383E85">
              <w:rPr>
                <w:rFonts w:ascii="Book Antiqua" w:eastAsia="Times New Roman" w:hAnsi="Book Antiqua"/>
              </w:rPr>
              <w:t xml:space="preserve">, </w:t>
            </w:r>
            <w:r w:rsidRPr="00383E85">
              <w:rPr>
                <w:rFonts w:ascii="Book Antiqua" w:eastAsia="Times New Roman" w:hAnsi="Book Antiqua"/>
              </w:rPr>
              <w:lastRenderedPageBreak/>
              <w:t xml:space="preserve">obesity [64.3% </w:t>
            </w:r>
            <w:r w:rsidRPr="00383E85">
              <w:rPr>
                <w:rFonts w:ascii="Book Antiqua" w:eastAsia="Times New Roman" w:hAnsi="Book Antiqua"/>
                <w:i/>
              </w:rPr>
              <w:t>vs</w:t>
            </w:r>
            <w:r w:rsidRPr="00383E85">
              <w:rPr>
                <w:rFonts w:ascii="Book Antiqua" w:eastAsia="Times New Roman" w:hAnsi="Book Antiqua"/>
              </w:rPr>
              <w:t xml:space="preserve"> 17.2%, OR: 8.1 (1.9-38.8). Predictor of mortality</w:t>
            </w:r>
            <w:r>
              <w:rPr>
                <w:rFonts w:ascii="Book Antiqua" w:eastAsia="Times New Roman" w:hAnsi="Book Antiqua"/>
              </w:rPr>
              <w:t xml:space="preserve">: </w:t>
            </w:r>
            <w:r w:rsidRPr="00383E85">
              <w:rPr>
                <w:rFonts w:ascii="Book Antiqua" w:eastAsia="Times New Roman" w:hAnsi="Book Antiqua"/>
              </w:rPr>
              <w:t>CTP score of 9 or more at presentation [AUROC 0.94, HR:19.2]</w:t>
            </w:r>
          </w:p>
        </w:tc>
      </w:tr>
      <w:tr w:rsidR="007A06CE" w:rsidRPr="00383E85" w14:paraId="3249C33E" w14:textId="77777777" w:rsidTr="000607C0">
        <w:trPr>
          <w:trHeight w:val="20"/>
        </w:trPr>
        <w:tc>
          <w:tcPr>
            <w:tcW w:w="487" w:type="pct"/>
          </w:tcPr>
          <w:p w14:paraId="562EF0E8"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lastRenderedPageBreak/>
              <w:t xml:space="preserve">Xiang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Pr="00383E85">
              <w:rPr>
                <w:rFonts w:ascii="Book Antiqua" w:eastAsia="Times New Roman" w:hAnsi="Book Antiqua"/>
                <w:vertAlign w:val="superscript"/>
              </w:rPr>
              <w:t>[</w:t>
            </w:r>
            <w:proofErr w:type="gramEnd"/>
            <w:r w:rsidRPr="00383E85">
              <w:rPr>
                <w:rFonts w:ascii="Book Antiqua" w:eastAsia="Times New Roman" w:hAnsi="Book Antiqua"/>
                <w:vertAlign w:val="superscript"/>
              </w:rPr>
              <w:t>54]</w:t>
            </w:r>
          </w:p>
        </w:tc>
        <w:tc>
          <w:tcPr>
            <w:tcW w:w="1207" w:type="pct"/>
          </w:tcPr>
          <w:p w14:paraId="61DCDD41"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Retrospective cohort study of 267 patients </w:t>
            </w:r>
          </w:p>
        </w:tc>
        <w:tc>
          <w:tcPr>
            <w:tcW w:w="1546" w:type="pct"/>
          </w:tcPr>
          <w:p w14:paraId="7120F2CF"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t>Severe COVID-19: 15%; High-flow oxygen support: 14%</w:t>
            </w:r>
            <w:r w:rsidRPr="00383E85">
              <w:rPr>
                <w:rFonts w:ascii="Book Antiqua" w:hAnsi="Book Antiqua"/>
                <w:lang w:eastAsia="zh-CN"/>
              </w:rPr>
              <w:t xml:space="preserve">; </w:t>
            </w:r>
            <w:r w:rsidRPr="00383E85">
              <w:rPr>
                <w:rFonts w:ascii="Book Antiqua" w:eastAsia="Times New Roman" w:hAnsi="Book Antiqua"/>
              </w:rPr>
              <w:t>Mechanical ventilator support: 4%</w:t>
            </w:r>
            <w:r w:rsidRPr="00383E85">
              <w:rPr>
                <w:rFonts w:ascii="Book Antiqua" w:hAnsi="Book Antiqua"/>
                <w:lang w:eastAsia="zh-CN"/>
              </w:rPr>
              <w:t xml:space="preserve">; </w:t>
            </w:r>
            <w:r w:rsidRPr="00383E85">
              <w:rPr>
                <w:rFonts w:ascii="Book Antiqua" w:eastAsia="Times New Roman" w:hAnsi="Book Antiqua"/>
              </w:rPr>
              <w:t>Death: 1</w:t>
            </w:r>
          </w:p>
        </w:tc>
        <w:tc>
          <w:tcPr>
            <w:tcW w:w="1760" w:type="pct"/>
          </w:tcPr>
          <w:p w14:paraId="180FD421"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Predictor of severity</w:t>
            </w:r>
            <w:r>
              <w:rPr>
                <w:rFonts w:ascii="Book Antiqua" w:eastAsia="Times New Roman" w:hAnsi="Book Antiqua"/>
              </w:rPr>
              <w:t xml:space="preserve">: </w:t>
            </w:r>
            <w:r w:rsidRPr="00383E85">
              <w:rPr>
                <w:rFonts w:ascii="Book Antiqua" w:eastAsia="Times New Roman" w:hAnsi="Book Antiqua"/>
                <w:color w:val="000000"/>
              </w:rPr>
              <w:t xml:space="preserve">FIB-4 &gt; 3.25 </w:t>
            </w:r>
          </w:p>
        </w:tc>
      </w:tr>
    </w:tbl>
    <w:p w14:paraId="52D3DF6A" w14:textId="77777777" w:rsidR="007A06CE" w:rsidRPr="00383E85" w:rsidRDefault="007A06CE" w:rsidP="007A06CE">
      <w:pPr>
        <w:spacing w:line="360" w:lineRule="auto"/>
        <w:jc w:val="both"/>
        <w:rPr>
          <w:rFonts w:ascii="Book Antiqua" w:eastAsia="Times New Roman" w:hAnsi="Book Antiqua"/>
        </w:rPr>
      </w:pPr>
      <w:r w:rsidRPr="00383E85">
        <w:rPr>
          <w:rFonts w:ascii="Book Antiqua" w:eastAsia="Times New Roman" w:hAnsi="Book Antiqua"/>
        </w:rPr>
        <w:t>ACLF: Acute</w:t>
      </w:r>
      <w:r>
        <w:rPr>
          <w:rFonts w:ascii="Book Antiqua" w:eastAsia="Times New Roman" w:hAnsi="Book Antiqua"/>
        </w:rPr>
        <w:t>-</w:t>
      </w:r>
      <w:r w:rsidRPr="00383E85">
        <w:rPr>
          <w:rFonts w:ascii="Book Antiqua" w:eastAsia="Times New Roman" w:hAnsi="Book Antiqua"/>
        </w:rPr>
        <w:t>on</w:t>
      </w:r>
      <w:r>
        <w:rPr>
          <w:rFonts w:ascii="Book Antiqua" w:eastAsia="Times New Roman" w:hAnsi="Book Antiqua"/>
        </w:rPr>
        <w:t>-</w:t>
      </w:r>
      <w:r w:rsidRPr="00383E85">
        <w:rPr>
          <w:rFonts w:ascii="Book Antiqua" w:eastAsia="Times New Roman" w:hAnsi="Book Antiqua"/>
        </w:rPr>
        <w:t>chronic liver failure; ALD: Alcohol related liver disease; AUROC: Area under the receiver operator curve; BMI: Body mass index; COVID</w:t>
      </w:r>
      <w:r>
        <w:rPr>
          <w:rFonts w:ascii="Book Antiqua" w:eastAsia="Times New Roman" w:hAnsi="Book Antiqua"/>
        </w:rPr>
        <w:t>:</w:t>
      </w:r>
      <w:r w:rsidRPr="0064453F">
        <w:t xml:space="preserve"> </w:t>
      </w:r>
      <w:r w:rsidRPr="0064453F">
        <w:rPr>
          <w:rFonts w:ascii="Book Antiqua" w:eastAsia="Times New Roman" w:hAnsi="Book Antiqua"/>
        </w:rPr>
        <w:t>Coronavirus disease</w:t>
      </w:r>
      <w:r>
        <w:rPr>
          <w:rFonts w:ascii="Book Antiqua" w:eastAsia="Times New Roman" w:hAnsi="Book Antiqua"/>
        </w:rPr>
        <w:t xml:space="preserve">; </w:t>
      </w:r>
      <w:r w:rsidRPr="00383E85">
        <w:rPr>
          <w:rFonts w:ascii="Book Antiqua" w:eastAsia="Times New Roman" w:hAnsi="Book Antiqua"/>
        </w:rPr>
        <w:t xml:space="preserve">CLD: </w:t>
      </w:r>
      <w:r w:rsidRPr="00383E85">
        <w:rPr>
          <w:rFonts w:ascii="Book Antiqua" w:eastAsia="Book Antiqua" w:hAnsi="Book Antiqua" w:cs="Book Antiqua"/>
          <w:color w:val="000000"/>
        </w:rPr>
        <w:t>Chronic liver disease</w:t>
      </w:r>
      <w:r w:rsidRPr="00383E85">
        <w:rPr>
          <w:rFonts w:ascii="Book Antiqua" w:eastAsia="Times New Roman" w:hAnsi="Book Antiqua"/>
        </w:rPr>
        <w:t xml:space="preserve">; CCI: </w:t>
      </w:r>
      <w:proofErr w:type="spellStart"/>
      <w:r w:rsidRPr="00383E85">
        <w:rPr>
          <w:rFonts w:ascii="Book Antiqua" w:eastAsia="Times New Roman" w:hAnsi="Book Antiqua"/>
        </w:rPr>
        <w:t>Charlson’s</w:t>
      </w:r>
      <w:proofErr w:type="spellEnd"/>
      <w:r w:rsidRPr="00383E85">
        <w:rPr>
          <w:rFonts w:ascii="Book Antiqua" w:eastAsia="Times New Roman" w:hAnsi="Book Antiqua"/>
        </w:rPr>
        <w:t xml:space="preserve"> comorbidity index; CLIF OF: Chronic liver failure consortium organ failure; CLIF-C: Chronic liver failure consortium; COPD: Chronic obstructive pulmonary disease; CTP: Child</w:t>
      </w:r>
      <w:r>
        <w:rPr>
          <w:rFonts w:ascii="Book Antiqua" w:eastAsia="Times New Roman" w:hAnsi="Book Antiqua"/>
        </w:rPr>
        <w:t>-</w:t>
      </w:r>
      <w:r w:rsidRPr="00383E85">
        <w:rPr>
          <w:rFonts w:ascii="Book Antiqua" w:eastAsia="Times New Roman" w:hAnsi="Book Antiqua"/>
        </w:rPr>
        <w:t>Turcotte</w:t>
      </w:r>
      <w:r>
        <w:rPr>
          <w:rFonts w:ascii="Book Antiqua" w:eastAsia="Times New Roman" w:hAnsi="Book Antiqua"/>
        </w:rPr>
        <w:t>-</w:t>
      </w:r>
      <w:r w:rsidRPr="00383E85">
        <w:rPr>
          <w:rFonts w:ascii="Book Antiqua" w:eastAsia="Times New Roman" w:hAnsi="Book Antiqua"/>
        </w:rPr>
        <w:t xml:space="preserve">Pugh score; </w:t>
      </w:r>
      <w:r>
        <w:rPr>
          <w:rFonts w:ascii="Book Antiqua" w:eastAsia="Times New Roman" w:hAnsi="Book Antiqua"/>
        </w:rPr>
        <w:t>FIB-4</w:t>
      </w:r>
      <w:r w:rsidRPr="00383E85">
        <w:rPr>
          <w:rFonts w:ascii="Book Antiqua" w:eastAsia="Times New Roman" w:hAnsi="Book Antiqua"/>
        </w:rPr>
        <w:t>: Fibrosis 4; HCC: Hepatocellular carcinoma; MELD Na: Model for end stage liver disease sodium score; MODS: Multiorgan dysfunction syndrome; NACSELD: North American Consortium for the Study of End-Stage Liver Disease.</w:t>
      </w:r>
    </w:p>
    <w:p w14:paraId="252EC0B3" w14:textId="77777777" w:rsidR="007A06CE" w:rsidRPr="00383E85" w:rsidRDefault="007A06CE" w:rsidP="007A06CE">
      <w:pPr>
        <w:spacing w:line="360" w:lineRule="auto"/>
        <w:jc w:val="both"/>
        <w:rPr>
          <w:rFonts w:ascii="Book Antiqua" w:hAnsi="Book Antiqua"/>
        </w:rPr>
      </w:pPr>
    </w:p>
    <w:p w14:paraId="2C08D530" w14:textId="79E58373" w:rsidR="0036468B" w:rsidRPr="00383E85" w:rsidRDefault="009B2040" w:rsidP="00383E85">
      <w:pPr>
        <w:spacing w:line="360" w:lineRule="auto"/>
        <w:jc w:val="both"/>
        <w:rPr>
          <w:rFonts w:ascii="Book Antiqua" w:eastAsia="Times New Roman" w:hAnsi="Book Antiqua"/>
          <w:b/>
        </w:rPr>
      </w:pPr>
      <w:r w:rsidRPr="00383E85">
        <w:rPr>
          <w:rFonts w:ascii="Book Antiqua" w:eastAsia="Times New Roman" w:hAnsi="Book Antiqua"/>
          <w:b/>
        </w:rPr>
        <w:t xml:space="preserve">Table </w:t>
      </w:r>
      <w:r w:rsidR="007A06CE">
        <w:rPr>
          <w:rFonts w:ascii="Book Antiqua" w:eastAsia="Times New Roman" w:hAnsi="Book Antiqua"/>
          <w:b/>
        </w:rPr>
        <w:t>2</w:t>
      </w:r>
      <w:r w:rsidR="007A06CE" w:rsidRPr="00383E85">
        <w:rPr>
          <w:rFonts w:ascii="Book Antiqua" w:eastAsia="Times New Roman" w:hAnsi="Book Antiqua"/>
          <w:b/>
        </w:rPr>
        <w:t xml:space="preserve"> </w:t>
      </w:r>
      <w:r w:rsidR="0036468B" w:rsidRPr="00383E85">
        <w:rPr>
          <w:rFonts w:ascii="Book Antiqua" w:eastAsia="Times New Roman" w:hAnsi="Book Antiqua"/>
          <w:b/>
        </w:rPr>
        <w:t xml:space="preserve">Clinical outcomes in patients with underlying alcoholic liver disease during </w:t>
      </w:r>
      <w:r w:rsidRPr="00383E85">
        <w:rPr>
          <w:rFonts w:ascii="Book Antiqua" w:eastAsia="Times New Roman" w:hAnsi="Book Antiqua"/>
          <w:b/>
        </w:rPr>
        <w:t>coronavirus disease 2019</w:t>
      </w:r>
    </w:p>
    <w:tbl>
      <w:tblPr>
        <w:tblW w:w="5000" w:type="pct"/>
        <w:tblBorders>
          <w:top w:val="single" w:sz="4" w:space="0" w:color="auto"/>
          <w:bottom w:val="single" w:sz="4" w:space="0" w:color="auto"/>
        </w:tblBorders>
        <w:tblLook w:val="0400" w:firstRow="0" w:lastRow="0" w:firstColumn="0" w:lastColumn="0" w:noHBand="0" w:noVBand="1"/>
      </w:tblPr>
      <w:tblGrid>
        <w:gridCol w:w="2535"/>
        <w:gridCol w:w="3323"/>
        <w:gridCol w:w="7102"/>
      </w:tblGrid>
      <w:tr w:rsidR="0036468B" w:rsidRPr="00383E85" w14:paraId="720554F2" w14:textId="77777777" w:rsidTr="00F73C5F">
        <w:trPr>
          <w:trHeight w:val="126"/>
        </w:trPr>
        <w:tc>
          <w:tcPr>
            <w:tcW w:w="978" w:type="pct"/>
            <w:tcBorders>
              <w:top w:val="single" w:sz="4" w:space="0" w:color="auto"/>
              <w:bottom w:val="single" w:sz="4" w:space="0" w:color="auto"/>
            </w:tcBorders>
          </w:tcPr>
          <w:p w14:paraId="69E7502D" w14:textId="1B5F0C0B" w:rsidR="0036468B" w:rsidRPr="00383E85" w:rsidRDefault="004E2D99" w:rsidP="00383E85">
            <w:pPr>
              <w:spacing w:line="360" w:lineRule="auto"/>
              <w:jc w:val="both"/>
              <w:rPr>
                <w:rFonts w:ascii="Book Antiqua" w:eastAsia="Times New Roman" w:hAnsi="Book Antiqua"/>
                <w:b/>
              </w:rPr>
            </w:pPr>
            <w:r w:rsidRPr="00383E85">
              <w:rPr>
                <w:rFonts w:ascii="Book Antiqua" w:eastAsia="Times New Roman" w:hAnsi="Book Antiqua"/>
                <w:b/>
              </w:rPr>
              <w:t>Ref.</w:t>
            </w:r>
          </w:p>
        </w:tc>
        <w:tc>
          <w:tcPr>
            <w:tcW w:w="1282" w:type="pct"/>
            <w:tcBorders>
              <w:top w:val="single" w:sz="4" w:space="0" w:color="auto"/>
              <w:bottom w:val="single" w:sz="4" w:space="0" w:color="auto"/>
            </w:tcBorders>
          </w:tcPr>
          <w:p w14:paraId="69FBC1F6" w14:textId="77777777" w:rsidR="0036468B" w:rsidRPr="00383E85" w:rsidRDefault="0036468B" w:rsidP="00383E85">
            <w:pPr>
              <w:spacing w:line="360" w:lineRule="auto"/>
              <w:jc w:val="both"/>
              <w:rPr>
                <w:rFonts w:ascii="Book Antiqua" w:eastAsia="Times New Roman" w:hAnsi="Book Antiqua"/>
                <w:b/>
              </w:rPr>
            </w:pPr>
            <w:r w:rsidRPr="00383E85">
              <w:rPr>
                <w:rFonts w:ascii="Book Antiqua" w:eastAsia="Times New Roman" w:hAnsi="Book Antiqua"/>
                <w:b/>
              </w:rPr>
              <w:t xml:space="preserve">Study </w:t>
            </w:r>
          </w:p>
        </w:tc>
        <w:tc>
          <w:tcPr>
            <w:tcW w:w="2740" w:type="pct"/>
            <w:tcBorders>
              <w:top w:val="single" w:sz="4" w:space="0" w:color="auto"/>
              <w:bottom w:val="single" w:sz="4" w:space="0" w:color="auto"/>
            </w:tcBorders>
          </w:tcPr>
          <w:p w14:paraId="7A4CDE9E" w14:textId="77777777" w:rsidR="0036468B" w:rsidRPr="00383E85" w:rsidRDefault="0036468B" w:rsidP="00383E85">
            <w:pPr>
              <w:spacing w:line="360" w:lineRule="auto"/>
              <w:jc w:val="both"/>
              <w:rPr>
                <w:rFonts w:ascii="Book Antiqua" w:eastAsia="Times New Roman" w:hAnsi="Book Antiqua"/>
                <w:b/>
              </w:rPr>
            </w:pPr>
            <w:r w:rsidRPr="00383E85">
              <w:rPr>
                <w:rFonts w:ascii="Book Antiqua" w:eastAsia="Times New Roman" w:hAnsi="Book Antiqua"/>
                <w:b/>
              </w:rPr>
              <w:t xml:space="preserve">Outcomes </w:t>
            </w:r>
          </w:p>
        </w:tc>
      </w:tr>
      <w:tr w:rsidR="002656D1" w:rsidRPr="00383E85" w14:paraId="1000F917" w14:textId="77777777" w:rsidTr="00C37FC7">
        <w:trPr>
          <w:trHeight w:val="1926"/>
        </w:trPr>
        <w:tc>
          <w:tcPr>
            <w:tcW w:w="978" w:type="pct"/>
            <w:tcBorders>
              <w:top w:val="single" w:sz="4" w:space="0" w:color="auto"/>
            </w:tcBorders>
          </w:tcPr>
          <w:p w14:paraId="5FF5D509" w14:textId="348D5026" w:rsidR="002656D1" w:rsidRPr="00383E85" w:rsidRDefault="002656D1" w:rsidP="00383E85">
            <w:pPr>
              <w:spacing w:line="360" w:lineRule="auto"/>
              <w:jc w:val="both"/>
              <w:rPr>
                <w:rFonts w:ascii="Book Antiqua" w:eastAsia="Times New Roman" w:hAnsi="Book Antiqua"/>
              </w:rPr>
            </w:pPr>
            <w:r w:rsidRPr="00383E85">
              <w:rPr>
                <w:rFonts w:ascii="Book Antiqua" w:eastAsia="Times New Roman" w:hAnsi="Book Antiqua"/>
              </w:rPr>
              <w:lastRenderedPageBreak/>
              <w:t xml:space="preserve">Deutsch-Link </w:t>
            </w:r>
            <w:r w:rsidRPr="00383E85">
              <w:rPr>
                <w:rFonts w:ascii="Book Antiqua" w:eastAsia="Times New Roman" w:hAnsi="Book Antiqua"/>
                <w:i/>
              </w:rPr>
              <w:t xml:space="preserve">et </w:t>
            </w:r>
            <w:r w:rsidR="002358E3" w:rsidRPr="00383E85">
              <w:rPr>
                <w:rFonts w:ascii="Book Antiqua" w:eastAsia="Times New Roman" w:hAnsi="Book Antiqua"/>
                <w:i/>
              </w:rPr>
              <w:t>al</w:t>
            </w:r>
            <w:r w:rsidR="002358E3" w:rsidRPr="00383E85">
              <w:rPr>
                <w:rFonts w:ascii="Book Antiqua" w:eastAsia="Times New Roman" w:hAnsi="Book Antiqua"/>
                <w:vertAlign w:val="superscript"/>
              </w:rPr>
              <w:t xml:space="preserve"> [</w:t>
            </w:r>
            <w:r w:rsidRPr="00383E85">
              <w:rPr>
                <w:rFonts w:ascii="Book Antiqua" w:hAnsi="Book Antiqua"/>
                <w:vertAlign w:val="superscript"/>
              </w:rPr>
              <w:t>23</w:t>
            </w:r>
            <w:r w:rsidRPr="00383E85">
              <w:rPr>
                <w:rFonts w:ascii="Book Antiqua" w:eastAsia="Times New Roman" w:hAnsi="Book Antiqua"/>
                <w:vertAlign w:val="superscript"/>
              </w:rPr>
              <w:t>]</w:t>
            </w:r>
          </w:p>
        </w:tc>
        <w:tc>
          <w:tcPr>
            <w:tcW w:w="1282" w:type="pct"/>
            <w:tcBorders>
              <w:top w:val="single" w:sz="4" w:space="0" w:color="auto"/>
            </w:tcBorders>
          </w:tcPr>
          <w:p w14:paraId="74FAA9FC" w14:textId="2C48879A" w:rsidR="002656D1" w:rsidRPr="00383E85" w:rsidRDefault="002656D1">
            <w:pPr>
              <w:spacing w:line="360" w:lineRule="auto"/>
              <w:jc w:val="both"/>
              <w:rPr>
                <w:rFonts w:ascii="Book Antiqua" w:eastAsia="Times New Roman" w:hAnsi="Book Antiqua"/>
              </w:rPr>
            </w:pPr>
            <w:r w:rsidRPr="00383E85">
              <w:rPr>
                <w:rFonts w:ascii="Book Antiqua" w:eastAsia="Times New Roman" w:hAnsi="Book Antiqua"/>
              </w:rPr>
              <w:t>Retrospective analysis</w:t>
            </w:r>
            <w:r w:rsidR="00670F4E">
              <w:rPr>
                <w:rFonts w:ascii="Book Antiqua" w:eastAsia="Times New Roman" w:hAnsi="Book Antiqua"/>
              </w:rPr>
              <w:t xml:space="preserve"> </w:t>
            </w:r>
            <w:r w:rsidRPr="00383E85">
              <w:rPr>
                <w:rFonts w:ascii="Book Antiqua" w:eastAsia="Times New Roman" w:hAnsi="Book Antiqua"/>
              </w:rPr>
              <w:t xml:space="preserve">- pre (January 2017 to December 2017) and </w:t>
            </w:r>
            <w:r w:rsidR="00670F4E" w:rsidRPr="00383E85">
              <w:rPr>
                <w:rFonts w:ascii="Book Antiqua" w:eastAsia="Times New Roman" w:hAnsi="Book Antiqua"/>
              </w:rPr>
              <w:t>post</w:t>
            </w:r>
            <w:r w:rsidR="00670F4E">
              <w:rPr>
                <w:rFonts w:ascii="Book Antiqua" w:eastAsia="Times New Roman" w:hAnsi="Book Antiqua"/>
              </w:rPr>
              <w:t>-</w:t>
            </w:r>
            <w:r w:rsidRPr="00383E85">
              <w:rPr>
                <w:rFonts w:ascii="Book Antiqua" w:eastAsia="Times New Roman" w:hAnsi="Book Antiqua"/>
              </w:rPr>
              <w:t>COVID era (February 2020)</w:t>
            </w:r>
          </w:p>
        </w:tc>
        <w:tc>
          <w:tcPr>
            <w:tcW w:w="2740" w:type="pct"/>
            <w:tcBorders>
              <w:top w:val="single" w:sz="4" w:space="0" w:color="auto"/>
            </w:tcBorders>
          </w:tcPr>
          <w:p w14:paraId="08ED3B1A" w14:textId="68631388" w:rsidR="002656D1" w:rsidRPr="00383E85" w:rsidRDefault="002656D1" w:rsidP="002656D1">
            <w:pPr>
              <w:spacing w:line="360" w:lineRule="auto"/>
              <w:jc w:val="both"/>
              <w:rPr>
                <w:rFonts w:ascii="Book Antiqua" w:eastAsia="Times New Roman" w:hAnsi="Book Antiqua"/>
              </w:rPr>
            </w:pPr>
            <w:r w:rsidRPr="00383E85">
              <w:rPr>
                <w:rFonts w:ascii="Book Antiqua" w:eastAsia="Times New Roman" w:hAnsi="Book Antiqua"/>
              </w:rPr>
              <w:t>Increase in the monthly percent change of crude ALD-related mortality</w:t>
            </w:r>
            <w:r>
              <w:rPr>
                <w:rFonts w:ascii="Book Antiqua" w:hAnsi="Book Antiqua" w:hint="eastAsia"/>
                <w:lang w:eastAsia="zh-CN"/>
              </w:rPr>
              <w:t>:</w:t>
            </w:r>
            <w:r>
              <w:rPr>
                <w:rFonts w:ascii="Book Antiqua" w:hAnsi="Book Antiqua"/>
                <w:lang w:eastAsia="zh-CN"/>
              </w:rPr>
              <w:t xml:space="preserve"> </w:t>
            </w:r>
            <w:r w:rsidRPr="002656D1">
              <w:rPr>
                <w:rFonts w:ascii="Book Antiqua" w:eastAsia="Times New Roman" w:hAnsi="Book Antiqua"/>
              </w:rPr>
              <w:t xml:space="preserve">Males: 3.18 </w:t>
            </w:r>
            <w:r w:rsidRPr="002656D1">
              <w:rPr>
                <w:rFonts w:ascii="Book Antiqua" w:eastAsia="Times New Roman" w:hAnsi="Book Antiqua"/>
                <w:i/>
              </w:rPr>
              <w:t>vs</w:t>
            </w:r>
            <w:r w:rsidRPr="002656D1">
              <w:rPr>
                <w:rFonts w:ascii="Book Antiqua" w:eastAsia="Times New Roman" w:hAnsi="Book Antiqua"/>
              </w:rPr>
              <w:t xml:space="preserve"> 0.96</w:t>
            </w:r>
            <w:r>
              <w:rPr>
                <w:rFonts w:ascii="Book Antiqua" w:hAnsi="Book Antiqua" w:hint="eastAsia"/>
                <w:lang w:eastAsia="zh-CN"/>
              </w:rPr>
              <w:t>;</w:t>
            </w:r>
            <w:r>
              <w:rPr>
                <w:rFonts w:ascii="Book Antiqua" w:hAnsi="Book Antiqua"/>
                <w:lang w:eastAsia="zh-CN"/>
              </w:rPr>
              <w:t xml:space="preserve"> </w:t>
            </w:r>
            <w:r w:rsidRPr="002656D1">
              <w:rPr>
                <w:rFonts w:ascii="Book Antiqua" w:eastAsia="Times New Roman" w:hAnsi="Book Antiqua"/>
              </w:rPr>
              <w:t xml:space="preserve">Females: 3.8 </w:t>
            </w:r>
            <w:r w:rsidRPr="002656D1">
              <w:rPr>
                <w:rFonts w:ascii="Book Antiqua" w:eastAsia="Times New Roman" w:hAnsi="Book Antiqua"/>
                <w:i/>
              </w:rPr>
              <w:t>vs</w:t>
            </w:r>
            <w:r w:rsidRPr="002656D1">
              <w:rPr>
                <w:rFonts w:ascii="Book Antiqua" w:eastAsia="Times New Roman" w:hAnsi="Book Antiqua"/>
              </w:rPr>
              <w:t xml:space="preserve"> 1.18</w:t>
            </w:r>
          </w:p>
        </w:tc>
      </w:tr>
      <w:tr w:rsidR="002656D1" w:rsidRPr="00383E85" w14:paraId="21E82077" w14:textId="77777777" w:rsidTr="00C37FC7">
        <w:trPr>
          <w:trHeight w:val="1352"/>
        </w:trPr>
        <w:tc>
          <w:tcPr>
            <w:tcW w:w="978" w:type="pct"/>
          </w:tcPr>
          <w:p w14:paraId="1060AB02" w14:textId="5446ECAC" w:rsidR="002656D1" w:rsidRPr="00383E85" w:rsidRDefault="002656D1" w:rsidP="00383E85">
            <w:pPr>
              <w:spacing w:line="360" w:lineRule="auto"/>
              <w:jc w:val="both"/>
              <w:rPr>
                <w:rFonts w:ascii="Book Antiqua" w:eastAsia="Times New Roman" w:hAnsi="Book Antiqua"/>
              </w:rPr>
            </w:pPr>
            <w:r w:rsidRPr="00383E85">
              <w:rPr>
                <w:rFonts w:ascii="Book Antiqua" w:eastAsia="Times New Roman" w:hAnsi="Book Antiqua"/>
              </w:rPr>
              <w:t xml:space="preserve">Yeo </w:t>
            </w:r>
            <w:r w:rsidRPr="00383E85">
              <w:rPr>
                <w:rFonts w:ascii="Book Antiqua" w:eastAsia="Times New Roman" w:hAnsi="Book Antiqua"/>
                <w:i/>
              </w:rPr>
              <w:t xml:space="preserve">et </w:t>
            </w:r>
            <w:r w:rsidR="002358E3" w:rsidRPr="00383E85">
              <w:rPr>
                <w:rFonts w:ascii="Book Antiqua" w:eastAsia="Times New Roman" w:hAnsi="Book Antiqua"/>
                <w:i/>
              </w:rPr>
              <w:t>al</w:t>
            </w:r>
            <w:r w:rsidR="002358E3" w:rsidRPr="00383E85">
              <w:rPr>
                <w:rFonts w:ascii="Book Antiqua" w:eastAsia="Times New Roman" w:hAnsi="Book Antiqua"/>
                <w:vertAlign w:val="superscript"/>
              </w:rPr>
              <w:t xml:space="preserve"> [</w:t>
            </w:r>
            <w:r w:rsidRPr="00383E85">
              <w:rPr>
                <w:rFonts w:ascii="Book Antiqua" w:hAnsi="Book Antiqua"/>
                <w:vertAlign w:val="superscript"/>
              </w:rPr>
              <w:t>26</w:t>
            </w:r>
            <w:r w:rsidRPr="00383E85">
              <w:rPr>
                <w:rFonts w:ascii="Book Antiqua" w:eastAsia="Times New Roman" w:hAnsi="Book Antiqua"/>
                <w:vertAlign w:val="superscript"/>
              </w:rPr>
              <w:t>]</w:t>
            </w:r>
          </w:p>
        </w:tc>
        <w:tc>
          <w:tcPr>
            <w:tcW w:w="1282" w:type="pct"/>
          </w:tcPr>
          <w:p w14:paraId="678D3724" w14:textId="03396C84" w:rsidR="002656D1" w:rsidRPr="00383E85" w:rsidRDefault="002656D1" w:rsidP="00383E85">
            <w:pPr>
              <w:spacing w:line="360" w:lineRule="auto"/>
              <w:jc w:val="both"/>
              <w:rPr>
                <w:rFonts w:ascii="Book Antiqua" w:eastAsia="Times New Roman" w:hAnsi="Book Antiqua"/>
              </w:rPr>
            </w:pPr>
            <w:r w:rsidRPr="00383E85">
              <w:rPr>
                <w:rFonts w:ascii="Book Antiqua" w:eastAsia="Times New Roman" w:hAnsi="Book Antiqua"/>
              </w:rPr>
              <w:t xml:space="preserve">16813 patients with ALD before and 11625 during the pandemic </w:t>
            </w:r>
          </w:p>
        </w:tc>
        <w:tc>
          <w:tcPr>
            <w:tcW w:w="2740" w:type="pct"/>
          </w:tcPr>
          <w:p w14:paraId="405898BB" w14:textId="6CFA8337" w:rsidR="002656D1" w:rsidRPr="00383E85" w:rsidRDefault="002656D1" w:rsidP="002656D1">
            <w:pPr>
              <w:spacing w:line="360" w:lineRule="auto"/>
              <w:jc w:val="both"/>
              <w:rPr>
                <w:rFonts w:ascii="Book Antiqua" w:eastAsia="Times New Roman" w:hAnsi="Book Antiqua"/>
              </w:rPr>
            </w:pPr>
            <w:r w:rsidRPr="00383E85">
              <w:rPr>
                <w:rFonts w:ascii="Book Antiqua" w:eastAsia="Times New Roman" w:hAnsi="Book Antiqua"/>
              </w:rPr>
              <w:t>OR of death in ALD -</w:t>
            </w:r>
            <w:r>
              <w:rPr>
                <w:rFonts w:ascii="Book Antiqua" w:hAnsi="Book Antiqua" w:hint="eastAsia"/>
                <w:lang w:eastAsia="zh-CN"/>
              </w:rPr>
              <w:t xml:space="preserve"> </w:t>
            </w:r>
            <w:r w:rsidRPr="002656D1">
              <w:rPr>
                <w:rFonts w:ascii="Book Antiqua" w:eastAsia="Times New Roman" w:hAnsi="Book Antiqua"/>
              </w:rPr>
              <w:t xml:space="preserve">18.7 during </w:t>
            </w:r>
            <w:r w:rsidR="00670F4E">
              <w:rPr>
                <w:rFonts w:ascii="Book Antiqua" w:eastAsia="Times New Roman" w:hAnsi="Book Antiqua"/>
              </w:rPr>
              <w:t xml:space="preserve">the </w:t>
            </w:r>
            <w:r w:rsidRPr="002656D1">
              <w:rPr>
                <w:rFonts w:ascii="Book Antiqua" w:eastAsia="Times New Roman" w:hAnsi="Book Antiqua"/>
              </w:rPr>
              <w:t xml:space="preserve">pandemic </w:t>
            </w:r>
            <w:r w:rsidRPr="002656D1">
              <w:rPr>
                <w:rFonts w:ascii="Book Antiqua" w:eastAsia="Times New Roman" w:hAnsi="Book Antiqua"/>
                <w:i/>
              </w:rPr>
              <w:t>vs</w:t>
            </w:r>
            <w:r w:rsidRPr="002656D1">
              <w:rPr>
                <w:rFonts w:ascii="Book Antiqua" w:eastAsia="Times New Roman" w:hAnsi="Book Antiqua"/>
              </w:rPr>
              <w:t xml:space="preserve"> 0.995 in the pre-pandemic era</w:t>
            </w:r>
          </w:p>
        </w:tc>
      </w:tr>
    </w:tbl>
    <w:p w14:paraId="613E60A6" w14:textId="39795339" w:rsidR="0036468B" w:rsidRPr="00383E85" w:rsidRDefault="0036468B" w:rsidP="00383E85">
      <w:pPr>
        <w:spacing w:line="360" w:lineRule="auto"/>
        <w:jc w:val="both"/>
        <w:rPr>
          <w:rFonts w:ascii="Book Antiqua" w:eastAsia="Times New Roman" w:hAnsi="Book Antiqua"/>
        </w:rPr>
      </w:pPr>
      <w:r w:rsidRPr="00383E85">
        <w:rPr>
          <w:rFonts w:ascii="Book Antiqua" w:eastAsia="Times New Roman" w:hAnsi="Book Antiqua"/>
        </w:rPr>
        <w:t>ALD: Alcohol related liver disease</w:t>
      </w:r>
      <w:r w:rsidR="008C50A1" w:rsidRPr="00383E85">
        <w:rPr>
          <w:rFonts w:ascii="Book Antiqua" w:eastAsia="Times New Roman" w:hAnsi="Book Antiqua"/>
        </w:rPr>
        <w:t>;</w:t>
      </w:r>
      <w:r w:rsidRPr="00383E85">
        <w:rPr>
          <w:rFonts w:ascii="Book Antiqua" w:eastAsia="Times New Roman" w:hAnsi="Book Antiqua"/>
        </w:rPr>
        <w:t xml:space="preserve"> </w:t>
      </w:r>
      <w:r w:rsidR="0064453F" w:rsidRPr="00383E85">
        <w:rPr>
          <w:rFonts w:ascii="Book Antiqua" w:eastAsia="Times New Roman" w:hAnsi="Book Antiqua"/>
        </w:rPr>
        <w:t>COVID</w:t>
      </w:r>
      <w:r w:rsidR="0064453F">
        <w:rPr>
          <w:rFonts w:ascii="Book Antiqua" w:eastAsia="Times New Roman" w:hAnsi="Book Antiqua"/>
        </w:rPr>
        <w:t>:</w:t>
      </w:r>
      <w:r w:rsidR="0064453F" w:rsidRPr="0064453F">
        <w:t xml:space="preserve"> </w:t>
      </w:r>
      <w:r w:rsidR="0064453F" w:rsidRPr="0064453F">
        <w:rPr>
          <w:rFonts w:ascii="Book Antiqua" w:eastAsia="Times New Roman" w:hAnsi="Book Antiqua"/>
        </w:rPr>
        <w:t>Coronavirus disease</w:t>
      </w:r>
      <w:r w:rsidR="0064453F">
        <w:rPr>
          <w:rFonts w:ascii="Book Antiqua" w:eastAsia="Times New Roman" w:hAnsi="Book Antiqua"/>
        </w:rPr>
        <w:t>;</w:t>
      </w:r>
      <w:r w:rsidR="0064453F" w:rsidRPr="00383E85">
        <w:rPr>
          <w:rFonts w:ascii="Book Antiqua" w:eastAsia="Times New Roman" w:hAnsi="Book Antiqua"/>
        </w:rPr>
        <w:t xml:space="preserve"> </w:t>
      </w:r>
      <w:r w:rsidRPr="00383E85">
        <w:rPr>
          <w:rFonts w:ascii="Book Antiqua" w:eastAsia="Times New Roman" w:hAnsi="Book Antiqua"/>
        </w:rPr>
        <w:t>LT: Liver transplant</w:t>
      </w:r>
      <w:r w:rsidR="008C50A1" w:rsidRPr="00383E85">
        <w:rPr>
          <w:rFonts w:ascii="Book Antiqua" w:eastAsia="Times New Roman" w:hAnsi="Book Antiqua"/>
        </w:rPr>
        <w:t>;</w:t>
      </w:r>
      <w:r w:rsidRPr="00383E85">
        <w:rPr>
          <w:rFonts w:ascii="Book Antiqua" w:eastAsia="Times New Roman" w:hAnsi="Book Antiqua"/>
        </w:rPr>
        <w:t xml:space="preserve"> NASH: Non-alcoholic fatty liver disease</w:t>
      </w:r>
      <w:r w:rsidR="008C50A1" w:rsidRPr="00383E85">
        <w:rPr>
          <w:rFonts w:ascii="Book Antiqua" w:eastAsia="Times New Roman" w:hAnsi="Book Antiqua"/>
        </w:rPr>
        <w:t>;</w:t>
      </w:r>
      <w:r w:rsidRPr="00383E85">
        <w:rPr>
          <w:rFonts w:ascii="Book Antiqua" w:eastAsia="Times New Roman" w:hAnsi="Book Antiqua"/>
        </w:rPr>
        <w:t xml:space="preserve"> OR: Odds ratio</w:t>
      </w:r>
      <w:r w:rsidR="008C50A1" w:rsidRPr="00383E85">
        <w:rPr>
          <w:rFonts w:ascii="Book Antiqua" w:eastAsia="Times New Roman" w:hAnsi="Book Antiqua"/>
        </w:rPr>
        <w:t>;</w:t>
      </w:r>
      <w:r w:rsidRPr="00383E85">
        <w:rPr>
          <w:rFonts w:ascii="Book Antiqua" w:eastAsia="Times New Roman" w:hAnsi="Book Antiqua"/>
        </w:rPr>
        <w:t xml:space="preserve"> UNOS: United network for organ sharing</w:t>
      </w:r>
      <w:r w:rsidR="008C50A1" w:rsidRPr="00383E85">
        <w:rPr>
          <w:rFonts w:ascii="Book Antiqua" w:eastAsia="Times New Roman" w:hAnsi="Book Antiqua"/>
        </w:rPr>
        <w:t>.</w:t>
      </w:r>
      <w:r w:rsidRPr="00383E85">
        <w:rPr>
          <w:rFonts w:ascii="Book Antiqua" w:eastAsia="Times New Roman" w:hAnsi="Book Antiqua"/>
        </w:rPr>
        <w:t xml:space="preserve"> </w:t>
      </w:r>
    </w:p>
    <w:p w14:paraId="310EB9FD" w14:textId="77777777" w:rsidR="0036468B" w:rsidRPr="00383E85" w:rsidRDefault="0036468B" w:rsidP="00383E85">
      <w:pPr>
        <w:spacing w:line="360" w:lineRule="auto"/>
        <w:jc w:val="both"/>
        <w:rPr>
          <w:rFonts w:ascii="Book Antiqua" w:hAnsi="Book Antiqua"/>
        </w:rPr>
      </w:pPr>
    </w:p>
    <w:p w14:paraId="302E2029" w14:textId="52B2FD58" w:rsidR="00C365A4" w:rsidRPr="00383E85" w:rsidRDefault="0012179B" w:rsidP="00383E85">
      <w:pPr>
        <w:spacing w:line="360" w:lineRule="auto"/>
        <w:jc w:val="both"/>
        <w:rPr>
          <w:rFonts w:ascii="Book Antiqua" w:eastAsia="Times New Roman" w:hAnsi="Book Antiqua"/>
          <w:b/>
        </w:rPr>
      </w:pPr>
      <w:r w:rsidRPr="00383E85">
        <w:rPr>
          <w:rFonts w:ascii="Book Antiqua" w:eastAsia="Times New Roman" w:hAnsi="Book Antiqua"/>
          <w:b/>
        </w:rPr>
        <w:t xml:space="preserve">Table </w:t>
      </w:r>
      <w:r w:rsidR="007A06CE">
        <w:rPr>
          <w:rFonts w:ascii="Book Antiqua" w:eastAsia="Times New Roman" w:hAnsi="Book Antiqua"/>
          <w:b/>
        </w:rPr>
        <w:t>3</w:t>
      </w:r>
      <w:r w:rsidR="007A06CE" w:rsidRPr="00383E85">
        <w:rPr>
          <w:rFonts w:ascii="Book Antiqua" w:eastAsia="Times New Roman" w:hAnsi="Book Antiqua"/>
          <w:b/>
        </w:rPr>
        <w:t xml:space="preserve"> </w:t>
      </w:r>
      <w:r w:rsidR="00C365A4" w:rsidRPr="00383E85">
        <w:rPr>
          <w:rFonts w:ascii="Book Antiqua" w:eastAsia="Times New Roman" w:hAnsi="Book Antiqua"/>
          <w:b/>
        </w:rPr>
        <w:t xml:space="preserve">Studies evaluating outcomes and predictors of severity in </w:t>
      </w:r>
      <w:r w:rsidR="005412F0" w:rsidRPr="00383E85">
        <w:rPr>
          <w:rFonts w:ascii="Book Antiqua" w:eastAsia="Times New Roman" w:hAnsi="Book Antiqua"/>
          <w:b/>
        </w:rPr>
        <w:t>non-alcoholic fatty liver disease</w:t>
      </w:r>
      <w:r w:rsidR="00C365A4" w:rsidRPr="00383E85">
        <w:rPr>
          <w:rFonts w:ascii="Book Antiqua" w:eastAsia="Times New Roman" w:hAnsi="Book Antiqua"/>
          <w:b/>
        </w:rPr>
        <w:t xml:space="preserve"> with </w:t>
      </w:r>
      <w:r w:rsidR="00357F0F" w:rsidRPr="00383E85">
        <w:rPr>
          <w:rFonts w:ascii="Book Antiqua" w:eastAsia="Times New Roman" w:hAnsi="Book Antiqua"/>
          <w:b/>
        </w:rPr>
        <w:t>coronavirus disease 2019</w:t>
      </w:r>
    </w:p>
    <w:tbl>
      <w:tblPr>
        <w:tblW w:w="14426" w:type="dxa"/>
        <w:tblBorders>
          <w:top w:val="single" w:sz="4" w:space="0" w:color="auto"/>
          <w:bottom w:val="single" w:sz="4" w:space="0" w:color="auto"/>
        </w:tblBorders>
        <w:tblLayout w:type="fixed"/>
        <w:tblLook w:val="0400" w:firstRow="0" w:lastRow="0" w:firstColumn="0" w:lastColumn="0" w:noHBand="0" w:noVBand="1"/>
      </w:tblPr>
      <w:tblGrid>
        <w:gridCol w:w="1810"/>
        <w:gridCol w:w="2412"/>
        <w:gridCol w:w="2409"/>
        <w:gridCol w:w="4111"/>
        <w:gridCol w:w="3684"/>
      </w:tblGrid>
      <w:tr w:rsidR="00C365A4" w:rsidRPr="00383E85" w14:paraId="2912250B" w14:textId="77777777" w:rsidTr="005A37A9">
        <w:trPr>
          <w:trHeight w:val="20"/>
          <w:tblHeader/>
        </w:trPr>
        <w:tc>
          <w:tcPr>
            <w:tcW w:w="1810" w:type="dxa"/>
            <w:tcBorders>
              <w:top w:val="single" w:sz="4" w:space="0" w:color="auto"/>
              <w:bottom w:val="single" w:sz="4" w:space="0" w:color="auto"/>
            </w:tcBorders>
          </w:tcPr>
          <w:p w14:paraId="7494A254" w14:textId="4D0C1D58" w:rsidR="00C365A4" w:rsidRPr="00383E85" w:rsidRDefault="004E2D99" w:rsidP="00383E85">
            <w:pPr>
              <w:spacing w:line="360" w:lineRule="auto"/>
              <w:jc w:val="both"/>
              <w:rPr>
                <w:rFonts w:ascii="Book Antiqua" w:eastAsia="Times New Roman" w:hAnsi="Book Antiqua"/>
                <w:b/>
              </w:rPr>
            </w:pPr>
            <w:r w:rsidRPr="00383E85">
              <w:rPr>
                <w:rFonts w:ascii="Book Antiqua" w:eastAsia="Times New Roman" w:hAnsi="Book Antiqua"/>
                <w:b/>
              </w:rPr>
              <w:t>Ref.</w:t>
            </w:r>
          </w:p>
        </w:tc>
        <w:tc>
          <w:tcPr>
            <w:tcW w:w="2412" w:type="dxa"/>
            <w:tcBorders>
              <w:top w:val="single" w:sz="4" w:space="0" w:color="auto"/>
              <w:bottom w:val="single" w:sz="4" w:space="0" w:color="auto"/>
            </w:tcBorders>
          </w:tcPr>
          <w:p w14:paraId="05245DC4"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Type of study</w:t>
            </w:r>
          </w:p>
        </w:tc>
        <w:tc>
          <w:tcPr>
            <w:tcW w:w="2409" w:type="dxa"/>
            <w:tcBorders>
              <w:top w:val="single" w:sz="4" w:space="0" w:color="auto"/>
              <w:bottom w:val="single" w:sz="4" w:space="0" w:color="auto"/>
            </w:tcBorders>
          </w:tcPr>
          <w:p w14:paraId="5F2DD562"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Patients included</w:t>
            </w:r>
          </w:p>
        </w:tc>
        <w:tc>
          <w:tcPr>
            <w:tcW w:w="4111" w:type="dxa"/>
            <w:tcBorders>
              <w:top w:val="single" w:sz="4" w:space="0" w:color="auto"/>
              <w:bottom w:val="single" w:sz="4" w:space="0" w:color="auto"/>
            </w:tcBorders>
          </w:tcPr>
          <w:p w14:paraId="7C5FFEBE"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 xml:space="preserve">Outcomes </w:t>
            </w:r>
          </w:p>
        </w:tc>
        <w:tc>
          <w:tcPr>
            <w:tcW w:w="3684" w:type="dxa"/>
            <w:tcBorders>
              <w:top w:val="single" w:sz="4" w:space="0" w:color="auto"/>
              <w:bottom w:val="single" w:sz="4" w:space="0" w:color="auto"/>
            </w:tcBorders>
          </w:tcPr>
          <w:p w14:paraId="09BCBFAE"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 xml:space="preserve">Predictors </w:t>
            </w:r>
          </w:p>
        </w:tc>
      </w:tr>
      <w:tr w:rsidR="00C365A4" w:rsidRPr="00383E85" w14:paraId="04B8E5A6" w14:textId="77777777" w:rsidTr="005A37A9">
        <w:trPr>
          <w:trHeight w:val="20"/>
        </w:trPr>
        <w:tc>
          <w:tcPr>
            <w:tcW w:w="1810" w:type="dxa"/>
            <w:tcBorders>
              <w:top w:val="single" w:sz="4" w:space="0" w:color="auto"/>
            </w:tcBorders>
          </w:tcPr>
          <w:p w14:paraId="3823DEA1" w14:textId="504B2822"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Chang </w:t>
            </w:r>
            <w:r w:rsidRPr="00383E85">
              <w:rPr>
                <w:rFonts w:ascii="Book Antiqua" w:eastAsia="Times New Roman" w:hAnsi="Book Antiqua"/>
                <w:i/>
              </w:rPr>
              <w:t xml:space="preserve">et </w:t>
            </w:r>
            <w:r w:rsidR="002358E3" w:rsidRPr="00383E85">
              <w:rPr>
                <w:rFonts w:ascii="Book Antiqua" w:eastAsia="Times New Roman" w:hAnsi="Book Antiqua"/>
                <w:i/>
              </w:rPr>
              <w:t>al</w:t>
            </w:r>
            <w:r w:rsidR="002358E3" w:rsidRPr="00383E85">
              <w:rPr>
                <w:rFonts w:ascii="Book Antiqua" w:eastAsia="Times New Roman" w:hAnsi="Book Antiqua"/>
                <w:vertAlign w:val="superscript"/>
              </w:rPr>
              <w:t xml:space="preserve"> [</w:t>
            </w:r>
            <w:r w:rsidR="002249A1" w:rsidRPr="00383E85">
              <w:rPr>
                <w:rFonts w:ascii="Book Antiqua" w:hAnsi="Book Antiqua"/>
                <w:vertAlign w:val="superscript"/>
              </w:rPr>
              <w:t>27</w:t>
            </w:r>
            <w:r w:rsidR="002249A1" w:rsidRPr="00383E85">
              <w:rPr>
                <w:rFonts w:ascii="Book Antiqua" w:eastAsia="Times New Roman" w:hAnsi="Book Antiqua"/>
                <w:vertAlign w:val="superscript"/>
              </w:rPr>
              <w:t>]</w:t>
            </w:r>
          </w:p>
        </w:tc>
        <w:tc>
          <w:tcPr>
            <w:tcW w:w="2412" w:type="dxa"/>
            <w:tcBorders>
              <w:top w:val="single" w:sz="4" w:space="0" w:color="auto"/>
            </w:tcBorders>
          </w:tcPr>
          <w:p w14:paraId="532092D7"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Retrospective study </w:t>
            </w:r>
          </w:p>
        </w:tc>
        <w:tc>
          <w:tcPr>
            <w:tcW w:w="2409" w:type="dxa"/>
            <w:tcBorders>
              <w:top w:val="single" w:sz="4" w:space="0" w:color="auto"/>
            </w:tcBorders>
          </w:tcPr>
          <w:p w14:paraId="23AE1F78"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3122 COVID</w:t>
            </w:r>
            <w:r w:rsidRPr="00383E85">
              <w:rPr>
                <w:rFonts w:eastAsia="Times New Roman"/>
              </w:rPr>
              <w:t>‑</w:t>
            </w:r>
            <w:r w:rsidRPr="00383E85">
              <w:rPr>
                <w:rFonts w:ascii="Book Antiqua" w:eastAsia="Times New Roman" w:hAnsi="Book Antiqua"/>
              </w:rPr>
              <w:t>19 cases [FLI (fatty liver index) was calculated]</w:t>
            </w:r>
          </w:p>
        </w:tc>
        <w:tc>
          <w:tcPr>
            <w:tcW w:w="4111" w:type="dxa"/>
            <w:tcBorders>
              <w:top w:val="single" w:sz="4" w:space="0" w:color="auto"/>
            </w:tcBorders>
          </w:tcPr>
          <w:p w14:paraId="09E190DC" w14:textId="6E4F843A" w:rsidR="00C365A4" w:rsidRPr="0004081B" w:rsidRDefault="00C365A4" w:rsidP="0004081B">
            <w:pPr>
              <w:spacing w:line="360" w:lineRule="auto"/>
              <w:contextualSpacing/>
              <w:jc w:val="both"/>
              <w:rPr>
                <w:rFonts w:ascii="Book Antiqua" w:eastAsia="Times New Roman" w:hAnsi="Book Antiqua"/>
              </w:rPr>
            </w:pPr>
            <w:r w:rsidRPr="00112625">
              <w:rPr>
                <w:rFonts w:ascii="Book Antiqua" w:eastAsia="Times New Roman" w:hAnsi="Book Antiqua"/>
              </w:rPr>
              <w:t>Severe disease: 223</w:t>
            </w:r>
            <w:r w:rsidR="00112625">
              <w:rPr>
                <w:rFonts w:ascii="Book Antiqua" w:eastAsia="Times New Roman" w:hAnsi="Book Antiqua"/>
              </w:rPr>
              <w:t xml:space="preserve"> </w:t>
            </w:r>
            <w:r w:rsidRPr="00112625">
              <w:rPr>
                <w:rFonts w:ascii="Book Antiqua" w:eastAsia="Times New Roman" w:hAnsi="Book Antiqua"/>
              </w:rPr>
              <w:t>(7.14%)</w:t>
            </w:r>
            <w:r w:rsidR="00112625">
              <w:rPr>
                <w:rFonts w:ascii="Book Antiqua" w:eastAsia="Times New Roman" w:hAnsi="Book Antiqua"/>
              </w:rPr>
              <w:t>;</w:t>
            </w:r>
            <w:r w:rsidRPr="00112625">
              <w:rPr>
                <w:rFonts w:ascii="Book Antiqua" w:eastAsia="Times New Roman" w:hAnsi="Book Antiqua"/>
              </w:rPr>
              <w:t xml:space="preserve"> Mechanical ventilation: 82 (2.63%)</w:t>
            </w:r>
            <w:r w:rsidR="00670F4E">
              <w:rPr>
                <w:rFonts w:ascii="Book Antiqua" w:eastAsia="Times New Roman" w:hAnsi="Book Antiqua"/>
              </w:rPr>
              <w:t>;</w:t>
            </w:r>
            <w:r w:rsidRPr="00112625">
              <w:rPr>
                <w:rFonts w:ascii="Book Antiqua" w:eastAsia="Times New Roman" w:hAnsi="Book Antiqua"/>
              </w:rPr>
              <w:t xml:space="preserve"> </w:t>
            </w:r>
            <w:r w:rsidRPr="0004081B">
              <w:rPr>
                <w:rFonts w:ascii="Book Antiqua" w:eastAsia="Times New Roman" w:hAnsi="Book Antiqua"/>
              </w:rPr>
              <w:t xml:space="preserve">ICU admission: 126 (4.04%) </w:t>
            </w:r>
          </w:p>
          <w:p w14:paraId="7D53D4A5" w14:textId="7B90AA24" w:rsidR="00C365A4" w:rsidRPr="00112625" w:rsidRDefault="00C365A4">
            <w:pPr>
              <w:spacing w:line="360" w:lineRule="auto"/>
              <w:contextualSpacing/>
              <w:jc w:val="both"/>
              <w:rPr>
                <w:rFonts w:ascii="Book Antiqua" w:eastAsia="Times New Roman" w:hAnsi="Book Antiqua"/>
              </w:rPr>
            </w:pPr>
            <w:r w:rsidRPr="00112625">
              <w:rPr>
                <w:rFonts w:ascii="Book Antiqua" w:eastAsia="Times New Roman" w:hAnsi="Book Antiqua"/>
              </w:rPr>
              <w:t>High</w:t>
            </w:r>
            <w:r w:rsidR="00670F4E">
              <w:rPr>
                <w:rFonts w:eastAsia="Times New Roman"/>
              </w:rPr>
              <w:t>-</w:t>
            </w:r>
            <w:r w:rsidRPr="00112625">
              <w:rPr>
                <w:rFonts w:ascii="Book Antiqua" w:eastAsia="Times New Roman" w:hAnsi="Book Antiqua"/>
              </w:rPr>
              <w:t>flow oxygen therapy: 75 (2.40%)</w:t>
            </w:r>
            <w:r w:rsidR="00112625">
              <w:rPr>
                <w:rFonts w:ascii="Book Antiqua" w:hAnsi="Book Antiqua" w:hint="eastAsia"/>
                <w:lang w:eastAsia="zh-CN"/>
              </w:rPr>
              <w:t>;</w:t>
            </w:r>
            <w:r w:rsidR="00112625">
              <w:rPr>
                <w:rFonts w:ascii="Book Antiqua" w:hAnsi="Book Antiqua"/>
                <w:lang w:eastAsia="zh-CN"/>
              </w:rPr>
              <w:t xml:space="preserve"> </w:t>
            </w:r>
            <w:r w:rsidRPr="00112625">
              <w:rPr>
                <w:rFonts w:ascii="Book Antiqua" w:eastAsia="Times New Roman" w:hAnsi="Book Antiqua"/>
              </w:rPr>
              <w:t>Death: 94 (3.01%)</w:t>
            </w:r>
          </w:p>
        </w:tc>
        <w:tc>
          <w:tcPr>
            <w:tcW w:w="3684" w:type="dxa"/>
            <w:tcBorders>
              <w:top w:val="single" w:sz="4" w:space="0" w:color="auto"/>
            </w:tcBorders>
          </w:tcPr>
          <w:p w14:paraId="1411AA24" w14:textId="77DC17B1" w:rsidR="00C365A4" w:rsidRPr="00383E85" w:rsidRDefault="00C365A4">
            <w:pPr>
              <w:spacing w:line="360" w:lineRule="auto"/>
              <w:jc w:val="both"/>
              <w:rPr>
                <w:rFonts w:ascii="Book Antiqua" w:eastAsia="Times New Roman" w:hAnsi="Book Antiqua"/>
              </w:rPr>
            </w:pPr>
            <w:r w:rsidRPr="00383E85">
              <w:rPr>
                <w:rFonts w:ascii="Book Antiqua" w:eastAsia="Times New Roman" w:hAnsi="Book Antiqua"/>
              </w:rPr>
              <w:t>FLI associated with severe complications from COVID</w:t>
            </w:r>
            <w:r w:rsidR="00670F4E">
              <w:rPr>
                <w:rFonts w:eastAsia="Times New Roman"/>
              </w:rPr>
              <w:t>-</w:t>
            </w:r>
            <w:r w:rsidRPr="00383E85">
              <w:rPr>
                <w:rFonts w:ascii="Book Antiqua" w:eastAsia="Times New Roman" w:hAnsi="Book Antiqua"/>
              </w:rPr>
              <w:t>19 (</w:t>
            </w:r>
            <w:proofErr w:type="spellStart"/>
            <w:r w:rsidRPr="00383E85">
              <w:rPr>
                <w:rFonts w:ascii="Book Antiqua" w:eastAsia="Times New Roman" w:hAnsi="Book Antiqua"/>
              </w:rPr>
              <w:t>aOR</w:t>
            </w:r>
            <w:proofErr w:type="spellEnd"/>
            <w:r w:rsidRPr="00383E85">
              <w:rPr>
                <w:rFonts w:ascii="Book Antiqua" w:eastAsia="Times New Roman" w:hAnsi="Book Antiqua"/>
              </w:rPr>
              <w:t>: 1.77)</w:t>
            </w:r>
          </w:p>
        </w:tc>
      </w:tr>
      <w:tr w:rsidR="00C365A4" w:rsidRPr="00383E85" w14:paraId="37357E31" w14:textId="77777777" w:rsidTr="005A37A9">
        <w:trPr>
          <w:trHeight w:val="20"/>
        </w:trPr>
        <w:tc>
          <w:tcPr>
            <w:tcW w:w="1810" w:type="dxa"/>
          </w:tcPr>
          <w:p w14:paraId="444EB81E" w14:textId="35A0D89C" w:rsidR="00C365A4" w:rsidRPr="00383E85" w:rsidRDefault="00C365A4" w:rsidP="00383E85">
            <w:pPr>
              <w:spacing w:line="360" w:lineRule="auto"/>
              <w:jc w:val="both"/>
              <w:rPr>
                <w:rFonts w:ascii="Book Antiqua" w:eastAsia="Times New Roman" w:hAnsi="Book Antiqua"/>
              </w:rPr>
            </w:pPr>
            <w:proofErr w:type="spellStart"/>
            <w:r w:rsidRPr="00383E85">
              <w:rPr>
                <w:rFonts w:ascii="Book Antiqua" w:eastAsia="Times New Roman" w:hAnsi="Book Antiqua"/>
              </w:rPr>
              <w:lastRenderedPageBreak/>
              <w:t>Vrsaljko</w:t>
            </w:r>
            <w:proofErr w:type="spellEnd"/>
            <w:r w:rsidRPr="00383E85">
              <w:rPr>
                <w:rFonts w:ascii="Book Antiqua" w:eastAsia="Times New Roman" w:hAnsi="Book Antiqua"/>
              </w:rPr>
              <w:t xml:space="preserve">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2249A1" w:rsidRPr="00383E85">
              <w:rPr>
                <w:rFonts w:ascii="Book Antiqua" w:eastAsia="Times New Roman" w:hAnsi="Book Antiqua"/>
                <w:vertAlign w:val="superscript"/>
              </w:rPr>
              <w:t>[</w:t>
            </w:r>
            <w:proofErr w:type="gramEnd"/>
            <w:r w:rsidR="002249A1" w:rsidRPr="00383E85">
              <w:rPr>
                <w:rFonts w:ascii="Book Antiqua" w:hAnsi="Book Antiqua"/>
                <w:vertAlign w:val="superscript"/>
              </w:rPr>
              <w:t>28</w:t>
            </w:r>
            <w:r w:rsidR="002249A1" w:rsidRPr="00383E85">
              <w:rPr>
                <w:rFonts w:ascii="Book Antiqua" w:eastAsia="Times New Roman" w:hAnsi="Book Antiqua"/>
                <w:vertAlign w:val="superscript"/>
              </w:rPr>
              <w:t>]</w:t>
            </w:r>
          </w:p>
        </w:tc>
        <w:tc>
          <w:tcPr>
            <w:tcW w:w="2412" w:type="dxa"/>
          </w:tcPr>
          <w:p w14:paraId="1AFA3430"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Prospective observational study</w:t>
            </w:r>
          </w:p>
        </w:tc>
        <w:tc>
          <w:tcPr>
            <w:tcW w:w="2409" w:type="dxa"/>
          </w:tcPr>
          <w:p w14:paraId="0BB0CE63"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120 NAFLD patients (of 216 COVID-19 patients)</w:t>
            </w:r>
          </w:p>
        </w:tc>
        <w:tc>
          <w:tcPr>
            <w:tcW w:w="4111" w:type="dxa"/>
          </w:tcPr>
          <w:p w14:paraId="329BE5C0" w14:textId="5185E1CD" w:rsidR="00C365A4" w:rsidRPr="00112625" w:rsidRDefault="00C365A4">
            <w:pPr>
              <w:spacing w:line="360" w:lineRule="auto"/>
              <w:jc w:val="both"/>
              <w:rPr>
                <w:rFonts w:ascii="Book Antiqua" w:eastAsia="Times New Roman" w:hAnsi="Book Antiqua"/>
              </w:rPr>
            </w:pPr>
            <w:r w:rsidRPr="00383E85">
              <w:rPr>
                <w:rFonts w:ascii="Book Antiqua" w:eastAsia="Times New Roman" w:hAnsi="Book Antiqua"/>
              </w:rPr>
              <w:t>Patients with NAFLD had</w:t>
            </w:r>
            <w:r w:rsidR="00670F4E">
              <w:rPr>
                <w:rFonts w:ascii="Book Antiqua" w:eastAsia="Times New Roman" w:hAnsi="Book Antiqua"/>
              </w:rPr>
              <w:t xml:space="preserve"> </w:t>
            </w:r>
            <w:r w:rsidRPr="00112625">
              <w:rPr>
                <w:rFonts w:ascii="Book Antiqua" w:eastAsia="Times New Roman" w:hAnsi="Book Antiqua"/>
              </w:rPr>
              <w:t xml:space="preserve">more high-flow nasal cannula or non-invasive ventilation (21.66%, </w:t>
            </w:r>
            <w:r w:rsidR="00112625" w:rsidRPr="00112625">
              <w:rPr>
                <w:rFonts w:ascii="Book Antiqua" w:eastAsia="Times New Roman" w:hAnsi="Book Antiqua"/>
                <w:i/>
              </w:rPr>
              <w:t>vs</w:t>
            </w:r>
            <w:r w:rsidRPr="00112625">
              <w:rPr>
                <w:rFonts w:ascii="Book Antiqua" w:eastAsia="Times New Roman" w:hAnsi="Book Antiqua"/>
              </w:rPr>
              <w:t xml:space="preserve"> 10.42%)</w:t>
            </w:r>
            <w:r w:rsidR="00112625">
              <w:rPr>
                <w:rFonts w:ascii="Book Antiqua" w:hAnsi="Book Antiqua" w:hint="eastAsia"/>
                <w:lang w:eastAsia="zh-CN"/>
              </w:rPr>
              <w:t>,</w:t>
            </w:r>
            <w:r w:rsidR="00112625">
              <w:rPr>
                <w:rFonts w:ascii="Book Antiqua" w:hAnsi="Book Antiqua"/>
                <w:lang w:eastAsia="zh-CN"/>
              </w:rPr>
              <w:t xml:space="preserve"> </w:t>
            </w:r>
            <w:r w:rsidRPr="00112625">
              <w:rPr>
                <w:rFonts w:ascii="Book Antiqua" w:eastAsia="Times New Roman" w:hAnsi="Book Antiqua"/>
              </w:rPr>
              <w:t xml:space="preserve">longer duration of hospitalization (10 d </w:t>
            </w:r>
            <w:r w:rsidR="00112625" w:rsidRPr="00112625">
              <w:rPr>
                <w:rFonts w:ascii="Book Antiqua" w:eastAsia="Times New Roman" w:hAnsi="Book Antiqua"/>
                <w:i/>
              </w:rPr>
              <w:t>vs</w:t>
            </w:r>
            <w:r w:rsidR="009943E1">
              <w:rPr>
                <w:rFonts w:ascii="Book Antiqua" w:eastAsia="Times New Roman" w:hAnsi="Book Antiqua"/>
              </w:rPr>
              <w:t xml:space="preserve"> 9 d</w:t>
            </w:r>
            <w:r w:rsidRPr="00112625">
              <w:rPr>
                <w:rFonts w:ascii="Book Antiqua" w:eastAsia="Times New Roman" w:hAnsi="Book Antiqua"/>
              </w:rPr>
              <w:t>)</w:t>
            </w:r>
            <w:r w:rsidR="00112625">
              <w:rPr>
                <w:rFonts w:ascii="Book Antiqua" w:hAnsi="Book Antiqua" w:hint="eastAsia"/>
                <w:lang w:eastAsia="zh-CN"/>
              </w:rPr>
              <w:t>,</w:t>
            </w:r>
            <w:r w:rsidR="00112625">
              <w:rPr>
                <w:rFonts w:ascii="Book Antiqua" w:hAnsi="Book Antiqua"/>
                <w:lang w:eastAsia="zh-CN"/>
              </w:rPr>
              <w:t xml:space="preserve"> </w:t>
            </w:r>
            <w:r w:rsidR="00670F4E">
              <w:rPr>
                <w:rFonts w:ascii="Book Antiqua" w:hAnsi="Book Antiqua"/>
                <w:lang w:eastAsia="zh-CN"/>
              </w:rPr>
              <w:t xml:space="preserve">and </w:t>
            </w:r>
            <w:r w:rsidRPr="00112625">
              <w:rPr>
                <w:rFonts w:ascii="Book Antiqua" w:eastAsia="Times New Roman" w:hAnsi="Book Antiqua"/>
              </w:rPr>
              <w:t xml:space="preserve">more pulmonary thromboembolism risk (26.66% </w:t>
            </w:r>
            <w:r w:rsidRPr="00112625">
              <w:rPr>
                <w:rFonts w:ascii="Book Antiqua" w:eastAsia="Times New Roman" w:hAnsi="Book Antiqua"/>
                <w:i/>
              </w:rPr>
              <w:t>vs</w:t>
            </w:r>
            <w:r w:rsidRPr="00112625">
              <w:rPr>
                <w:rFonts w:ascii="Book Antiqua" w:eastAsia="Times New Roman" w:hAnsi="Book Antiqua"/>
              </w:rPr>
              <w:t xml:space="preserve"> 13.54%)</w:t>
            </w:r>
          </w:p>
        </w:tc>
        <w:tc>
          <w:tcPr>
            <w:tcW w:w="3684" w:type="dxa"/>
          </w:tcPr>
          <w:p w14:paraId="5417FC43" w14:textId="0A40003B" w:rsidR="00C365A4" w:rsidRPr="007734F3" w:rsidRDefault="00C365A4" w:rsidP="007734F3">
            <w:pPr>
              <w:spacing w:line="360" w:lineRule="auto"/>
              <w:contextualSpacing/>
              <w:jc w:val="both"/>
              <w:rPr>
                <w:rFonts w:ascii="Book Antiqua" w:eastAsia="Times New Roman" w:hAnsi="Book Antiqua"/>
              </w:rPr>
            </w:pPr>
            <w:r w:rsidRPr="007734F3">
              <w:rPr>
                <w:rFonts w:ascii="Book Antiqua" w:eastAsia="Times New Roman" w:hAnsi="Book Antiqua"/>
              </w:rPr>
              <w:t>Delayed time to recovery (HR: 0.64)</w:t>
            </w:r>
            <w:r w:rsidR="007734F3">
              <w:rPr>
                <w:rFonts w:ascii="Book Antiqua" w:hAnsi="Book Antiqua" w:hint="eastAsia"/>
                <w:lang w:eastAsia="zh-CN"/>
              </w:rPr>
              <w:t>;</w:t>
            </w:r>
            <w:r w:rsidR="007734F3">
              <w:rPr>
                <w:rFonts w:ascii="Book Antiqua" w:hAnsi="Book Antiqua"/>
                <w:lang w:eastAsia="zh-CN"/>
              </w:rPr>
              <w:t xml:space="preserve"> </w:t>
            </w:r>
            <w:r w:rsidRPr="007734F3">
              <w:rPr>
                <w:rFonts w:ascii="Book Antiqua" w:eastAsia="Times New Roman" w:hAnsi="Book Antiqua"/>
              </w:rPr>
              <w:t>Increased pulmonary thrombosis (OR: 2.15) among NAFLD patients</w:t>
            </w:r>
          </w:p>
        </w:tc>
      </w:tr>
      <w:tr w:rsidR="00C365A4" w:rsidRPr="00383E85" w14:paraId="617CD338" w14:textId="77777777" w:rsidTr="005A37A9">
        <w:trPr>
          <w:trHeight w:val="20"/>
        </w:trPr>
        <w:tc>
          <w:tcPr>
            <w:tcW w:w="1810" w:type="dxa"/>
          </w:tcPr>
          <w:p w14:paraId="1A36EE34" w14:textId="064DDCED"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Velazquez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CB5F39" w:rsidRPr="00383E85">
              <w:rPr>
                <w:rFonts w:ascii="Book Antiqua" w:eastAsia="Times New Roman" w:hAnsi="Book Antiqua"/>
                <w:vertAlign w:val="superscript"/>
              </w:rPr>
              <w:t>[</w:t>
            </w:r>
            <w:proofErr w:type="gramEnd"/>
            <w:r w:rsidR="00CB5F39" w:rsidRPr="00383E85">
              <w:rPr>
                <w:rFonts w:ascii="Book Antiqua" w:hAnsi="Book Antiqua"/>
                <w:vertAlign w:val="superscript"/>
              </w:rPr>
              <w:t>29</w:t>
            </w:r>
            <w:r w:rsidR="00CB5F39" w:rsidRPr="00383E85">
              <w:rPr>
                <w:rFonts w:ascii="Book Antiqua" w:eastAsia="Times New Roman" w:hAnsi="Book Antiqua"/>
                <w:vertAlign w:val="superscript"/>
              </w:rPr>
              <w:t>]</w:t>
            </w:r>
          </w:p>
        </w:tc>
        <w:tc>
          <w:tcPr>
            <w:tcW w:w="2412" w:type="dxa"/>
          </w:tcPr>
          <w:p w14:paraId="485CF08B"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Retrospective cohort study</w:t>
            </w:r>
          </w:p>
        </w:tc>
        <w:tc>
          <w:tcPr>
            <w:tcW w:w="2409" w:type="dxa"/>
          </w:tcPr>
          <w:p w14:paraId="3084F26B"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359 NAFLD patients as per Dallas steatosis index (DSI) out of total 470 cases</w:t>
            </w:r>
          </w:p>
        </w:tc>
        <w:tc>
          <w:tcPr>
            <w:tcW w:w="4111" w:type="dxa"/>
          </w:tcPr>
          <w:p w14:paraId="2866C3AC" w14:textId="480C9E3F" w:rsidR="00C365A4" w:rsidRPr="007734F3" w:rsidRDefault="00C365A4" w:rsidP="007734F3">
            <w:pPr>
              <w:spacing w:line="360" w:lineRule="auto"/>
              <w:contextualSpacing/>
              <w:jc w:val="both"/>
              <w:rPr>
                <w:rFonts w:ascii="Book Antiqua" w:eastAsia="Times New Roman" w:hAnsi="Book Antiqua"/>
              </w:rPr>
            </w:pPr>
            <w:r w:rsidRPr="007734F3">
              <w:rPr>
                <w:rFonts w:ascii="Book Antiqua" w:eastAsia="Times New Roman" w:hAnsi="Book Antiqua"/>
              </w:rPr>
              <w:t>Lower oxygen saturation levels</w:t>
            </w:r>
            <w:r w:rsidR="007734F3">
              <w:rPr>
                <w:rFonts w:ascii="Book Antiqua" w:eastAsia="Times New Roman" w:hAnsi="Book Antiqua"/>
              </w:rPr>
              <w:t>;</w:t>
            </w:r>
            <w:r w:rsidRPr="007734F3">
              <w:rPr>
                <w:rFonts w:ascii="Book Antiqua" w:eastAsia="Times New Roman" w:hAnsi="Book Antiqua"/>
              </w:rPr>
              <w:t xml:space="preserve"> Higher D-dimer</w:t>
            </w:r>
            <w:r w:rsidR="007734F3">
              <w:rPr>
                <w:rFonts w:ascii="Book Antiqua" w:eastAsia="Times New Roman" w:hAnsi="Book Antiqua"/>
              </w:rPr>
              <w:t>;</w:t>
            </w:r>
            <w:r w:rsidR="007734F3">
              <w:rPr>
                <w:rFonts w:ascii="Book Antiqua" w:hAnsi="Book Antiqua" w:hint="eastAsia"/>
                <w:lang w:eastAsia="zh-CN"/>
              </w:rPr>
              <w:t xml:space="preserve"> </w:t>
            </w:r>
            <w:r w:rsidRPr="007734F3">
              <w:rPr>
                <w:rFonts w:ascii="Book Antiqua" w:eastAsia="Times New Roman" w:hAnsi="Book Antiqua"/>
              </w:rPr>
              <w:t>Elevated LDH</w:t>
            </w:r>
            <w:r w:rsidR="007734F3">
              <w:rPr>
                <w:rFonts w:ascii="Book Antiqua" w:eastAsia="Times New Roman" w:hAnsi="Book Antiqua"/>
              </w:rPr>
              <w:t>;</w:t>
            </w:r>
            <w:r w:rsidR="007734F3">
              <w:rPr>
                <w:rFonts w:ascii="Book Antiqua" w:hAnsi="Book Antiqua" w:hint="eastAsia"/>
                <w:lang w:eastAsia="zh-CN"/>
              </w:rPr>
              <w:t xml:space="preserve"> </w:t>
            </w:r>
            <w:r w:rsidRPr="007734F3">
              <w:rPr>
                <w:rFonts w:ascii="Book Antiqua" w:eastAsia="Times New Roman" w:hAnsi="Book Antiqua"/>
              </w:rPr>
              <w:t xml:space="preserve">Higher lymphocyte count among NAFLD </w:t>
            </w:r>
          </w:p>
        </w:tc>
        <w:tc>
          <w:tcPr>
            <w:tcW w:w="3684" w:type="dxa"/>
          </w:tcPr>
          <w:p w14:paraId="4526183E" w14:textId="18346318" w:rsidR="00C365A4" w:rsidRPr="00E269C6" w:rsidRDefault="00C365A4">
            <w:pPr>
              <w:spacing w:line="360" w:lineRule="auto"/>
              <w:jc w:val="both"/>
              <w:rPr>
                <w:rFonts w:ascii="Book Antiqua" w:eastAsia="Times New Roman" w:hAnsi="Book Antiqua"/>
              </w:rPr>
            </w:pPr>
            <w:r w:rsidRPr="00383E85">
              <w:rPr>
                <w:rFonts w:ascii="Book Antiqua" w:eastAsia="Times New Roman" w:hAnsi="Book Antiqua"/>
              </w:rPr>
              <w:t xml:space="preserve">On multivariable analysis, </w:t>
            </w:r>
            <w:r w:rsidRPr="00E269C6">
              <w:rPr>
                <w:rFonts w:ascii="Book Antiqua" w:eastAsia="Times New Roman" w:hAnsi="Book Antiqua"/>
              </w:rPr>
              <w:t xml:space="preserve">NAFLD </w:t>
            </w:r>
            <w:r w:rsidR="00670F4E">
              <w:rPr>
                <w:rFonts w:ascii="Book Antiqua" w:eastAsia="Times New Roman" w:hAnsi="Book Antiqua"/>
              </w:rPr>
              <w:t>is</w:t>
            </w:r>
            <w:r w:rsidR="00670F4E" w:rsidRPr="00383E85">
              <w:rPr>
                <w:rFonts w:ascii="Book Antiqua" w:eastAsia="Times New Roman" w:hAnsi="Book Antiqua"/>
              </w:rPr>
              <w:t xml:space="preserve"> </w:t>
            </w:r>
            <w:r w:rsidR="00670F4E">
              <w:rPr>
                <w:rFonts w:ascii="Book Antiqua" w:eastAsia="Times New Roman" w:hAnsi="Book Antiqua"/>
              </w:rPr>
              <w:t xml:space="preserve">a </w:t>
            </w:r>
            <w:r w:rsidR="00670F4E" w:rsidRPr="00383E85">
              <w:rPr>
                <w:rFonts w:ascii="Book Antiqua" w:eastAsia="Times New Roman" w:hAnsi="Book Antiqua"/>
              </w:rPr>
              <w:t>predictor of mortality</w:t>
            </w:r>
            <w:r w:rsidR="00670F4E">
              <w:rPr>
                <w:rFonts w:ascii="Book Antiqua" w:eastAsia="Times New Roman" w:hAnsi="Book Antiqua"/>
              </w:rPr>
              <w:t xml:space="preserve"> </w:t>
            </w:r>
            <w:r w:rsidRPr="00E269C6">
              <w:rPr>
                <w:rFonts w:ascii="Book Antiqua" w:eastAsia="Times New Roman" w:hAnsi="Book Antiqua"/>
              </w:rPr>
              <w:t>(OR: 2.13)</w:t>
            </w:r>
          </w:p>
        </w:tc>
      </w:tr>
      <w:tr w:rsidR="00C365A4" w:rsidRPr="00383E85" w14:paraId="5A8F4F94" w14:textId="77777777" w:rsidTr="005A37A9">
        <w:trPr>
          <w:trHeight w:val="20"/>
        </w:trPr>
        <w:tc>
          <w:tcPr>
            <w:tcW w:w="1810" w:type="dxa"/>
          </w:tcPr>
          <w:p w14:paraId="0CBFFD3D" w14:textId="40FBB4B2"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Madan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541A88" w:rsidRPr="00383E85">
              <w:rPr>
                <w:rFonts w:ascii="Book Antiqua" w:eastAsia="Times New Roman" w:hAnsi="Book Antiqua"/>
                <w:vertAlign w:val="superscript"/>
              </w:rPr>
              <w:t>[</w:t>
            </w:r>
            <w:proofErr w:type="gramEnd"/>
            <w:r w:rsidR="00541A88" w:rsidRPr="00383E85">
              <w:rPr>
                <w:rFonts w:ascii="Book Antiqua" w:eastAsia="Times New Roman" w:hAnsi="Book Antiqua"/>
                <w:vertAlign w:val="superscript"/>
              </w:rPr>
              <w:t>36]</w:t>
            </w:r>
          </w:p>
        </w:tc>
        <w:tc>
          <w:tcPr>
            <w:tcW w:w="2412" w:type="dxa"/>
          </w:tcPr>
          <w:p w14:paraId="3C62C43C"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Retrospective observational case control study </w:t>
            </w:r>
          </w:p>
        </w:tc>
        <w:tc>
          <w:tcPr>
            <w:tcW w:w="2409" w:type="dxa"/>
          </w:tcPr>
          <w:p w14:paraId="340EF8AE"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289 NAFLD patients among 446 cases</w:t>
            </w:r>
          </w:p>
        </w:tc>
        <w:tc>
          <w:tcPr>
            <w:tcW w:w="4111" w:type="dxa"/>
          </w:tcPr>
          <w:p w14:paraId="3D66FE9B" w14:textId="2C6545CC"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Similar in-hospital mortality, ICU requirement, ventilatory support, </w:t>
            </w:r>
            <w:r w:rsidR="00670F4E">
              <w:rPr>
                <w:rFonts w:ascii="Book Antiqua" w:eastAsia="Times New Roman" w:hAnsi="Book Antiqua"/>
              </w:rPr>
              <w:t xml:space="preserve">and </w:t>
            </w:r>
            <w:r w:rsidRPr="00383E85">
              <w:rPr>
                <w:rFonts w:ascii="Book Antiqua" w:eastAsia="Times New Roman" w:hAnsi="Book Antiqua"/>
              </w:rPr>
              <w:t>duration of ICU and hospital stay</w:t>
            </w:r>
          </w:p>
        </w:tc>
        <w:tc>
          <w:tcPr>
            <w:tcW w:w="3684" w:type="dxa"/>
          </w:tcPr>
          <w:p w14:paraId="2F368B6B" w14:textId="6AC215D2" w:rsidR="00C365A4" w:rsidRPr="00BD08A1" w:rsidRDefault="00C365A4">
            <w:pPr>
              <w:spacing w:line="360" w:lineRule="auto"/>
              <w:ind w:left="48"/>
              <w:jc w:val="both"/>
              <w:rPr>
                <w:rFonts w:ascii="Book Antiqua" w:eastAsia="Times New Roman" w:hAnsi="Book Antiqua"/>
              </w:rPr>
            </w:pPr>
            <w:r w:rsidRPr="00383E85">
              <w:rPr>
                <w:rFonts w:ascii="Book Antiqua" w:eastAsia="Times New Roman" w:hAnsi="Book Antiqua"/>
              </w:rPr>
              <w:t xml:space="preserve">Predictors of </w:t>
            </w:r>
            <w:r w:rsidR="00670F4E" w:rsidRPr="00383E85">
              <w:rPr>
                <w:rFonts w:ascii="Book Antiqua" w:eastAsia="Times New Roman" w:hAnsi="Book Antiqua"/>
              </w:rPr>
              <w:t>in</w:t>
            </w:r>
            <w:r w:rsidR="00670F4E">
              <w:rPr>
                <w:rFonts w:ascii="Book Antiqua" w:eastAsia="Times New Roman" w:hAnsi="Book Antiqua"/>
              </w:rPr>
              <w:t>-</w:t>
            </w:r>
            <w:r w:rsidRPr="00383E85">
              <w:rPr>
                <w:rFonts w:ascii="Book Antiqua" w:eastAsia="Times New Roman" w:hAnsi="Book Antiqua"/>
              </w:rPr>
              <w:t>hospital mortality</w:t>
            </w:r>
            <w:r w:rsidR="00670F4E">
              <w:rPr>
                <w:rFonts w:ascii="Book Antiqua" w:eastAsia="Times New Roman" w:hAnsi="Book Antiqua"/>
              </w:rPr>
              <w:t xml:space="preserve">: </w:t>
            </w:r>
            <w:r w:rsidRPr="00383E85">
              <w:rPr>
                <w:rFonts w:ascii="Book Antiqua" w:eastAsia="Times New Roman" w:hAnsi="Book Antiqua"/>
                <w:color w:val="000000"/>
              </w:rPr>
              <w:t>High total leukocyte count (OR</w:t>
            </w:r>
            <w:r w:rsidRPr="00383E85">
              <w:rPr>
                <w:rFonts w:ascii="Book Antiqua" w:eastAsia="Times New Roman" w:hAnsi="Book Antiqua"/>
              </w:rPr>
              <w:t>:</w:t>
            </w:r>
            <w:r w:rsidRPr="00383E85">
              <w:rPr>
                <w:rFonts w:ascii="Book Antiqua" w:eastAsia="Times New Roman" w:hAnsi="Book Antiqua"/>
                <w:color w:val="000000"/>
              </w:rPr>
              <w:t xml:space="preserve"> 1.082)</w:t>
            </w:r>
            <w:r w:rsidR="00BD08A1">
              <w:rPr>
                <w:rFonts w:ascii="Book Antiqua" w:hAnsi="Book Antiqua" w:hint="eastAsia"/>
                <w:lang w:eastAsia="zh-CN"/>
              </w:rPr>
              <w:t>;</w:t>
            </w:r>
            <w:r w:rsidR="00BD08A1">
              <w:rPr>
                <w:rFonts w:ascii="Book Antiqua" w:hAnsi="Book Antiqua"/>
                <w:lang w:eastAsia="zh-CN"/>
              </w:rPr>
              <w:t xml:space="preserve"> </w:t>
            </w:r>
            <w:r w:rsidRPr="00383E85">
              <w:rPr>
                <w:rFonts w:ascii="Book Antiqua" w:eastAsia="Times New Roman" w:hAnsi="Book Antiqua"/>
                <w:color w:val="000000"/>
              </w:rPr>
              <w:t>High FIB-4 (OR</w:t>
            </w:r>
            <w:r w:rsidRPr="00383E85">
              <w:rPr>
                <w:rFonts w:ascii="Book Antiqua" w:eastAsia="Times New Roman" w:hAnsi="Book Antiqua"/>
              </w:rPr>
              <w:t xml:space="preserve">: </w:t>
            </w:r>
            <w:r w:rsidRPr="00383E85">
              <w:rPr>
                <w:rFonts w:ascii="Book Antiqua" w:eastAsia="Times New Roman" w:hAnsi="Book Antiqua"/>
                <w:color w:val="000000"/>
              </w:rPr>
              <w:t>1.606)</w:t>
            </w:r>
          </w:p>
        </w:tc>
      </w:tr>
      <w:tr w:rsidR="00C365A4" w:rsidRPr="00383E85" w14:paraId="6BA0A32A" w14:textId="77777777" w:rsidTr="005A37A9">
        <w:trPr>
          <w:trHeight w:val="20"/>
        </w:trPr>
        <w:tc>
          <w:tcPr>
            <w:tcW w:w="1810" w:type="dxa"/>
          </w:tcPr>
          <w:p w14:paraId="46ECB416" w14:textId="21B28485"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Chen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B3155C" w:rsidRPr="00383E85">
              <w:rPr>
                <w:rFonts w:ascii="Book Antiqua" w:eastAsia="Times New Roman" w:hAnsi="Book Antiqua"/>
                <w:vertAlign w:val="superscript"/>
              </w:rPr>
              <w:t>[</w:t>
            </w:r>
            <w:proofErr w:type="gramEnd"/>
            <w:r w:rsidR="00B3155C" w:rsidRPr="00383E85">
              <w:rPr>
                <w:rFonts w:ascii="Book Antiqua" w:eastAsia="Times New Roman" w:hAnsi="Book Antiqua"/>
                <w:vertAlign w:val="superscript"/>
              </w:rPr>
              <w:t>34]</w:t>
            </w:r>
          </w:p>
        </w:tc>
        <w:tc>
          <w:tcPr>
            <w:tcW w:w="2412" w:type="dxa"/>
          </w:tcPr>
          <w:p w14:paraId="01C5893C" w14:textId="3C576508"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Retrospective single </w:t>
            </w:r>
            <w:proofErr w:type="spellStart"/>
            <w:r w:rsidRPr="00383E85">
              <w:rPr>
                <w:rFonts w:ascii="Book Antiqua" w:eastAsia="Times New Roman" w:hAnsi="Book Antiqua"/>
              </w:rPr>
              <w:t>centre</w:t>
            </w:r>
            <w:proofErr w:type="spellEnd"/>
            <w:r w:rsidRPr="00383E85">
              <w:rPr>
                <w:rFonts w:ascii="Book Antiqua" w:eastAsia="Times New Roman" w:hAnsi="Book Antiqua"/>
              </w:rPr>
              <w:t xml:space="preserve"> cohort study</w:t>
            </w:r>
          </w:p>
        </w:tc>
        <w:tc>
          <w:tcPr>
            <w:tcW w:w="2409" w:type="dxa"/>
          </w:tcPr>
          <w:p w14:paraId="122E8317"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172 patients with hepatic steatosis (HS) among 342 cases </w:t>
            </w:r>
          </w:p>
        </w:tc>
        <w:tc>
          <w:tcPr>
            <w:tcW w:w="4111" w:type="dxa"/>
          </w:tcPr>
          <w:p w14:paraId="2EE3EA24" w14:textId="584E9CD6" w:rsidR="00C365A4" w:rsidRPr="00BD08A1" w:rsidRDefault="00C365A4" w:rsidP="00571ADB">
            <w:pPr>
              <w:spacing w:line="360" w:lineRule="auto"/>
              <w:contextualSpacing/>
              <w:jc w:val="both"/>
              <w:rPr>
                <w:rFonts w:ascii="Book Antiqua" w:eastAsia="Times New Roman" w:hAnsi="Book Antiqua"/>
              </w:rPr>
            </w:pPr>
            <w:r w:rsidRPr="00BD08A1">
              <w:rPr>
                <w:rFonts w:ascii="Book Antiqua" w:eastAsia="Times New Roman" w:hAnsi="Book Antiqua"/>
              </w:rPr>
              <w:t>19% of patients expired</w:t>
            </w:r>
            <w:r w:rsidR="00571ADB">
              <w:rPr>
                <w:rFonts w:ascii="Book Antiqua" w:eastAsia="Times New Roman" w:hAnsi="Book Antiqua"/>
              </w:rPr>
              <w:t>;</w:t>
            </w:r>
            <w:r w:rsidRPr="00BD08A1">
              <w:rPr>
                <w:rFonts w:ascii="Book Antiqua" w:eastAsia="Times New Roman" w:hAnsi="Book Antiqua"/>
              </w:rPr>
              <w:t xml:space="preserve"> &gt;</w:t>
            </w:r>
            <w:r w:rsidR="00BD08A1">
              <w:rPr>
                <w:rFonts w:ascii="Book Antiqua" w:eastAsia="Times New Roman" w:hAnsi="Book Antiqua"/>
              </w:rPr>
              <w:t xml:space="preserve"> </w:t>
            </w:r>
            <w:r w:rsidRPr="00BD08A1">
              <w:rPr>
                <w:rFonts w:ascii="Book Antiqua" w:eastAsia="Times New Roman" w:hAnsi="Book Antiqua"/>
              </w:rPr>
              <w:t>50% required ICU admission</w:t>
            </w:r>
          </w:p>
        </w:tc>
        <w:tc>
          <w:tcPr>
            <w:tcW w:w="3684" w:type="dxa"/>
          </w:tcPr>
          <w:p w14:paraId="1694F5A6" w14:textId="72F08003" w:rsidR="00C365A4" w:rsidRPr="00383E85" w:rsidRDefault="00C365A4" w:rsidP="00383E85">
            <w:pPr>
              <w:spacing w:line="360" w:lineRule="auto"/>
              <w:contextualSpacing/>
              <w:jc w:val="both"/>
              <w:rPr>
                <w:rFonts w:ascii="Book Antiqua" w:eastAsia="Times New Roman" w:hAnsi="Book Antiqua"/>
              </w:rPr>
            </w:pPr>
            <w:r w:rsidRPr="00571ADB">
              <w:rPr>
                <w:rFonts w:ascii="Book Antiqua" w:eastAsia="Times New Roman" w:hAnsi="Book Antiqua"/>
              </w:rPr>
              <w:t>Increased intubation (</w:t>
            </w:r>
            <w:proofErr w:type="spellStart"/>
            <w:r w:rsidRPr="00571ADB">
              <w:rPr>
                <w:rFonts w:ascii="Book Antiqua" w:eastAsia="Times New Roman" w:hAnsi="Book Antiqua"/>
              </w:rPr>
              <w:t>aOR</w:t>
            </w:r>
            <w:proofErr w:type="spellEnd"/>
            <w:r w:rsidRPr="00571ADB">
              <w:rPr>
                <w:rFonts w:ascii="Book Antiqua" w:eastAsia="Times New Roman" w:hAnsi="Book Antiqua"/>
              </w:rPr>
              <w:t>: 2.75)</w:t>
            </w:r>
            <w:r w:rsidR="00810ABD">
              <w:rPr>
                <w:rFonts w:ascii="Book Antiqua" w:hAnsi="Book Antiqua" w:hint="eastAsia"/>
                <w:lang w:eastAsia="zh-CN"/>
              </w:rPr>
              <w:t>;</w:t>
            </w:r>
            <w:r w:rsidRPr="00810ABD">
              <w:rPr>
                <w:rFonts w:ascii="Book Antiqua" w:eastAsia="Times New Roman" w:hAnsi="Book Antiqua"/>
              </w:rPr>
              <w:t xml:space="preserve"> Vasopressor requirements (</w:t>
            </w:r>
            <w:proofErr w:type="spellStart"/>
            <w:r w:rsidRPr="00810ABD">
              <w:rPr>
                <w:rFonts w:ascii="Book Antiqua" w:eastAsia="Times New Roman" w:hAnsi="Book Antiqua"/>
              </w:rPr>
              <w:t>aOR</w:t>
            </w:r>
            <w:proofErr w:type="spellEnd"/>
            <w:r w:rsidRPr="00810ABD">
              <w:rPr>
                <w:rFonts w:ascii="Book Antiqua" w:eastAsia="Times New Roman" w:hAnsi="Book Antiqua"/>
              </w:rPr>
              <w:t>: 1.22)</w:t>
            </w:r>
            <w:r w:rsidR="00810ABD">
              <w:rPr>
                <w:rFonts w:ascii="Book Antiqua" w:eastAsia="Times New Roman" w:hAnsi="Book Antiqua"/>
              </w:rPr>
              <w:t>;</w:t>
            </w:r>
            <w:r w:rsidRPr="00810ABD">
              <w:rPr>
                <w:rFonts w:ascii="Book Antiqua" w:eastAsia="Times New Roman" w:hAnsi="Book Antiqua"/>
              </w:rPr>
              <w:t xml:space="preserve"> ALT &gt; 5</w:t>
            </w:r>
            <w:r w:rsidR="00670F4E">
              <w:rPr>
                <w:rFonts w:ascii="Book Antiqua" w:eastAsia="Times New Roman" w:hAnsi="Book Antiqua"/>
              </w:rPr>
              <w:t xml:space="preserve"> </w:t>
            </w:r>
            <w:r w:rsidRPr="00810ABD">
              <w:rPr>
                <w:rFonts w:ascii="Book Antiqua" w:eastAsia="Times New Roman" w:hAnsi="Book Antiqua"/>
              </w:rPr>
              <w:t>x ULN (</w:t>
            </w:r>
            <w:proofErr w:type="spellStart"/>
            <w:r w:rsidRPr="00810ABD">
              <w:rPr>
                <w:rFonts w:ascii="Book Antiqua" w:eastAsia="Times New Roman" w:hAnsi="Book Antiqua"/>
              </w:rPr>
              <w:t>aOR</w:t>
            </w:r>
            <w:proofErr w:type="spellEnd"/>
            <w:r w:rsidRPr="00810ABD">
              <w:rPr>
                <w:rFonts w:ascii="Book Antiqua" w:eastAsia="Times New Roman" w:hAnsi="Book Antiqua"/>
              </w:rPr>
              <w:t xml:space="preserve">: 7.09) </w:t>
            </w:r>
          </w:p>
        </w:tc>
      </w:tr>
      <w:tr w:rsidR="00C365A4" w:rsidRPr="00383E85" w14:paraId="3D731DF3" w14:textId="77777777" w:rsidTr="005A37A9">
        <w:trPr>
          <w:trHeight w:val="20"/>
        </w:trPr>
        <w:tc>
          <w:tcPr>
            <w:tcW w:w="1810" w:type="dxa"/>
          </w:tcPr>
          <w:p w14:paraId="0CA07580" w14:textId="46E61E29"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lastRenderedPageBreak/>
              <w:t xml:space="preserve">Sarin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B6528C" w:rsidRPr="00383E85">
              <w:rPr>
                <w:rFonts w:ascii="Book Antiqua" w:eastAsia="Times New Roman" w:hAnsi="Book Antiqua"/>
                <w:vertAlign w:val="superscript"/>
              </w:rPr>
              <w:t>[</w:t>
            </w:r>
            <w:proofErr w:type="gramEnd"/>
            <w:r w:rsidR="00B6528C" w:rsidRPr="00383E85">
              <w:rPr>
                <w:rFonts w:ascii="Book Antiqua" w:eastAsia="Times New Roman" w:hAnsi="Book Antiqua"/>
                <w:vertAlign w:val="superscript"/>
              </w:rPr>
              <w:t>37]</w:t>
            </w:r>
          </w:p>
        </w:tc>
        <w:tc>
          <w:tcPr>
            <w:tcW w:w="2412" w:type="dxa"/>
          </w:tcPr>
          <w:p w14:paraId="02C87111"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Retrospective multinational cohort </w:t>
            </w:r>
          </w:p>
        </w:tc>
        <w:tc>
          <w:tcPr>
            <w:tcW w:w="2409" w:type="dxa"/>
          </w:tcPr>
          <w:p w14:paraId="5EA64A2D"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113 NAFLD cases out of 228 cases (185 without cirrhosis and 43 with cirrhosis)</w:t>
            </w:r>
          </w:p>
        </w:tc>
        <w:tc>
          <w:tcPr>
            <w:tcW w:w="4111" w:type="dxa"/>
          </w:tcPr>
          <w:p w14:paraId="2C78989D"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Higher risk of acute liver injury in obese </w:t>
            </w:r>
            <w:proofErr w:type="spellStart"/>
            <w:r w:rsidRPr="00383E85">
              <w:rPr>
                <w:rFonts w:ascii="Book Antiqua" w:eastAsia="Times New Roman" w:hAnsi="Book Antiqua"/>
              </w:rPr>
              <w:t>cirrhotics</w:t>
            </w:r>
            <w:proofErr w:type="spellEnd"/>
            <w:r w:rsidRPr="00383E85">
              <w:rPr>
                <w:rFonts w:ascii="Book Antiqua" w:eastAsia="Times New Roman" w:hAnsi="Book Antiqua"/>
              </w:rPr>
              <w:t xml:space="preserve"> </w:t>
            </w:r>
            <w:r w:rsidRPr="00C42A60">
              <w:rPr>
                <w:rFonts w:ascii="Book Antiqua" w:eastAsia="Times New Roman" w:hAnsi="Book Antiqua"/>
                <w:i/>
              </w:rPr>
              <w:t>vs</w:t>
            </w:r>
            <w:r w:rsidRPr="00383E85">
              <w:rPr>
                <w:rFonts w:ascii="Book Antiqua" w:eastAsia="Times New Roman" w:hAnsi="Book Antiqua"/>
              </w:rPr>
              <w:t xml:space="preserve"> normal weight patients (OR: 8.9)</w:t>
            </w:r>
          </w:p>
        </w:tc>
        <w:tc>
          <w:tcPr>
            <w:tcW w:w="3684" w:type="dxa"/>
          </w:tcPr>
          <w:p w14:paraId="43054D4B" w14:textId="11DD215F" w:rsidR="00C365A4" w:rsidRPr="00773921" w:rsidRDefault="00670F4E">
            <w:pPr>
              <w:spacing w:line="360" w:lineRule="auto"/>
              <w:jc w:val="both"/>
              <w:rPr>
                <w:rFonts w:ascii="Book Antiqua" w:eastAsia="Times New Roman" w:hAnsi="Book Antiqua"/>
              </w:rPr>
            </w:pPr>
            <w:r>
              <w:rPr>
                <w:rFonts w:ascii="Book Antiqua" w:eastAsia="Times New Roman" w:hAnsi="Book Antiqua"/>
              </w:rPr>
              <w:t>Higher</w:t>
            </w:r>
            <w:r w:rsidRPr="00383E85">
              <w:rPr>
                <w:rFonts w:ascii="Book Antiqua" w:eastAsia="Times New Roman" w:hAnsi="Book Antiqua"/>
              </w:rPr>
              <w:t xml:space="preserve"> </w:t>
            </w:r>
            <w:r w:rsidR="00C365A4" w:rsidRPr="00383E85">
              <w:rPr>
                <w:rFonts w:ascii="Book Antiqua" w:eastAsia="Times New Roman" w:hAnsi="Book Antiqua"/>
              </w:rPr>
              <w:t>risk of liver injury</w:t>
            </w:r>
            <w:r>
              <w:rPr>
                <w:rFonts w:ascii="Book Antiqua" w:eastAsia="Times New Roman" w:hAnsi="Book Antiqua"/>
              </w:rPr>
              <w:t xml:space="preserve">: </w:t>
            </w:r>
            <w:r w:rsidR="00C365A4" w:rsidRPr="00773921">
              <w:rPr>
                <w:rFonts w:ascii="Book Antiqua" w:eastAsia="Times New Roman" w:hAnsi="Book Antiqua"/>
              </w:rPr>
              <w:t>In non</w:t>
            </w:r>
            <w:r>
              <w:rPr>
                <w:rFonts w:ascii="Book Antiqua" w:eastAsia="Times New Roman" w:hAnsi="Book Antiqua"/>
              </w:rPr>
              <w:t>-</w:t>
            </w:r>
            <w:proofErr w:type="spellStart"/>
            <w:r w:rsidR="00C365A4" w:rsidRPr="00773921">
              <w:rPr>
                <w:rFonts w:ascii="Book Antiqua" w:eastAsia="Times New Roman" w:hAnsi="Book Antiqua"/>
              </w:rPr>
              <w:t>cirrhotics</w:t>
            </w:r>
            <w:proofErr w:type="spellEnd"/>
            <w:r w:rsidR="00C365A4" w:rsidRPr="00773921">
              <w:rPr>
                <w:rFonts w:ascii="Book Antiqua" w:eastAsia="Times New Roman" w:hAnsi="Book Antiqua"/>
              </w:rPr>
              <w:t xml:space="preserve">, diabetes [57.7% </w:t>
            </w:r>
            <w:r w:rsidR="00A9701B" w:rsidRPr="00773921">
              <w:rPr>
                <w:rFonts w:ascii="Book Antiqua" w:eastAsia="Times New Roman" w:hAnsi="Book Antiqua"/>
                <w:i/>
              </w:rPr>
              <w:t>vs</w:t>
            </w:r>
            <w:r w:rsidR="00C365A4" w:rsidRPr="00773921">
              <w:rPr>
                <w:rFonts w:ascii="Book Antiqua" w:eastAsia="Times New Roman" w:hAnsi="Book Antiqua"/>
              </w:rPr>
              <w:t xml:space="preserve"> 39.7%, OR:  2.1]</w:t>
            </w:r>
            <w:r w:rsidR="00773921">
              <w:rPr>
                <w:rFonts w:ascii="Book Antiqua" w:eastAsia="Times New Roman" w:hAnsi="Book Antiqua"/>
              </w:rPr>
              <w:t>;</w:t>
            </w:r>
            <w:r w:rsidR="00C365A4" w:rsidRPr="00773921">
              <w:rPr>
                <w:rFonts w:ascii="Book Antiqua" w:eastAsia="Times New Roman" w:hAnsi="Book Antiqua"/>
              </w:rPr>
              <w:t xml:space="preserve"> I</w:t>
            </w:r>
            <w:r w:rsidR="00773921">
              <w:rPr>
                <w:rFonts w:ascii="Book Antiqua" w:eastAsia="Times New Roman" w:hAnsi="Book Antiqua"/>
              </w:rPr>
              <w:t xml:space="preserve">n </w:t>
            </w:r>
            <w:proofErr w:type="spellStart"/>
            <w:r w:rsidR="00773921">
              <w:rPr>
                <w:rFonts w:ascii="Book Antiqua" w:eastAsia="Times New Roman" w:hAnsi="Book Antiqua"/>
              </w:rPr>
              <w:t>cirrhotic</w:t>
            </w:r>
            <w:r>
              <w:rPr>
                <w:rFonts w:ascii="Book Antiqua" w:eastAsia="Times New Roman" w:hAnsi="Book Antiqua"/>
              </w:rPr>
              <w:t>s</w:t>
            </w:r>
            <w:proofErr w:type="spellEnd"/>
            <w:r w:rsidR="00773921">
              <w:rPr>
                <w:rFonts w:ascii="Book Antiqua" w:eastAsia="Times New Roman" w:hAnsi="Book Antiqua"/>
              </w:rPr>
              <w:t xml:space="preserve">, obesity, [64.3% </w:t>
            </w:r>
            <w:r w:rsidR="00773921" w:rsidRPr="00773921">
              <w:rPr>
                <w:rFonts w:ascii="Book Antiqua" w:eastAsia="Times New Roman" w:hAnsi="Book Antiqua"/>
                <w:i/>
              </w:rPr>
              <w:t>vs</w:t>
            </w:r>
            <w:r w:rsidR="00C365A4" w:rsidRPr="00773921">
              <w:rPr>
                <w:rFonts w:ascii="Book Antiqua" w:eastAsia="Times New Roman" w:hAnsi="Book Antiqua"/>
              </w:rPr>
              <w:t xml:space="preserve"> 17.2%, OR: 8.1] </w:t>
            </w:r>
          </w:p>
        </w:tc>
      </w:tr>
      <w:tr w:rsidR="00C365A4" w:rsidRPr="00383E85" w14:paraId="4772C34C" w14:textId="77777777" w:rsidTr="005A37A9">
        <w:trPr>
          <w:trHeight w:val="20"/>
        </w:trPr>
        <w:tc>
          <w:tcPr>
            <w:tcW w:w="1810" w:type="dxa"/>
          </w:tcPr>
          <w:p w14:paraId="0450B5BE" w14:textId="162835ED"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Li </w:t>
            </w:r>
            <w:r w:rsidRPr="009C5522">
              <w:rPr>
                <w:rFonts w:ascii="Book Antiqua" w:eastAsia="Times New Roman" w:hAnsi="Book Antiqua"/>
                <w:i/>
              </w:rPr>
              <w:t xml:space="preserve">et </w:t>
            </w:r>
            <w:proofErr w:type="gramStart"/>
            <w:r w:rsidRPr="009C5522">
              <w:rPr>
                <w:rFonts w:ascii="Book Antiqua" w:eastAsia="Times New Roman" w:hAnsi="Book Antiqua"/>
                <w:i/>
              </w:rPr>
              <w:t>al</w:t>
            </w:r>
            <w:r w:rsidR="00D84E85" w:rsidRPr="00383E85">
              <w:rPr>
                <w:rFonts w:ascii="Book Antiqua" w:eastAsia="Times New Roman" w:hAnsi="Book Antiqua"/>
                <w:vertAlign w:val="superscript"/>
              </w:rPr>
              <w:t>[</w:t>
            </w:r>
            <w:proofErr w:type="gramEnd"/>
            <w:r w:rsidR="00D84E85" w:rsidRPr="00383E85">
              <w:rPr>
                <w:rFonts w:ascii="Book Antiqua" w:eastAsia="Times New Roman" w:hAnsi="Book Antiqua"/>
                <w:vertAlign w:val="superscript"/>
              </w:rPr>
              <w:t>31]</w:t>
            </w:r>
          </w:p>
        </w:tc>
        <w:tc>
          <w:tcPr>
            <w:tcW w:w="2412" w:type="dxa"/>
          </w:tcPr>
          <w:p w14:paraId="2758F1EC"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Observational study </w:t>
            </w:r>
          </w:p>
        </w:tc>
        <w:tc>
          <w:tcPr>
            <w:tcW w:w="2409" w:type="dxa"/>
          </w:tcPr>
          <w:p w14:paraId="1A45B18B" w14:textId="23AA3228"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Genome-wide meta-analysis (GWMA) of</w:t>
            </w:r>
            <w:sdt>
              <w:sdtPr>
                <w:rPr>
                  <w:rFonts w:ascii="Book Antiqua" w:hAnsi="Book Antiqua"/>
                </w:rPr>
                <w:tag w:val="goog_rdk_9"/>
                <w:id w:val="1883520622"/>
              </w:sdtPr>
              <w:sdtContent/>
            </w:sdt>
            <w:sdt>
              <w:sdtPr>
                <w:rPr>
                  <w:rFonts w:ascii="Book Antiqua" w:hAnsi="Book Antiqua"/>
                </w:rPr>
                <w:tag w:val="goog_rdk_10"/>
                <w:id w:val="1313830182"/>
              </w:sdtPr>
              <w:sdtContent/>
            </w:sdt>
            <w:r w:rsidR="003E7DFE">
              <w:rPr>
                <w:rFonts w:ascii="Book Antiqua" w:eastAsia="Times New Roman" w:hAnsi="Book Antiqua"/>
              </w:rPr>
              <w:t xml:space="preserve"> 3711 NAFLD cases and 426</w:t>
            </w:r>
            <w:r w:rsidRPr="00383E85">
              <w:rPr>
                <w:rFonts w:ascii="Book Antiqua" w:eastAsia="Times New Roman" w:hAnsi="Book Antiqua"/>
              </w:rPr>
              <w:t xml:space="preserve">252 controls from </w:t>
            </w:r>
            <w:r w:rsidR="002E007B" w:rsidRPr="002E007B">
              <w:rPr>
                <w:rFonts w:ascii="Book Antiqua" w:eastAsia="Times New Roman" w:hAnsi="Book Antiqua"/>
              </w:rPr>
              <w:t>United Kingdom</w:t>
            </w:r>
            <w:r w:rsidRPr="00383E85">
              <w:rPr>
                <w:rFonts w:ascii="Book Antiqua" w:eastAsia="Times New Roman" w:hAnsi="Book Antiqua"/>
              </w:rPr>
              <w:t xml:space="preserve"> Biobank data </w:t>
            </w:r>
          </w:p>
        </w:tc>
        <w:tc>
          <w:tcPr>
            <w:tcW w:w="4111" w:type="dxa"/>
          </w:tcPr>
          <w:p w14:paraId="178C5B11" w14:textId="2C41D8D0"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No significant association of NAFLD and severe COVID-19 after adjusting </w:t>
            </w:r>
            <w:r w:rsidR="00670F4E">
              <w:rPr>
                <w:rFonts w:ascii="Book Antiqua" w:eastAsia="Times New Roman" w:hAnsi="Book Antiqua"/>
              </w:rPr>
              <w:t xml:space="preserve">for </w:t>
            </w:r>
            <w:r w:rsidRPr="00383E85">
              <w:rPr>
                <w:rFonts w:ascii="Book Antiqua" w:eastAsia="Times New Roman" w:hAnsi="Book Antiqua"/>
              </w:rPr>
              <w:t>confounders</w:t>
            </w:r>
          </w:p>
        </w:tc>
        <w:tc>
          <w:tcPr>
            <w:tcW w:w="3684" w:type="dxa"/>
          </w:tcPr>
          <w:p w14:paraId="15751351" w14:textId="6A133D60" w:rsidR="00C365A4" w:rsidRPr="00320CF0" w:rsidRDefault="00C365A4">
            <w:pPr>
              <w:spacing w:line="360" w:lineRule="auto"/>
              <w:jc w:val="both"/>
              <w:rPr>
                <w:rFonts w:ascii="Book Antiqua" w:eastAsia="Times New Roman" w:hAnsi="Book Antiqua"/>
              </w:rPr>
            </w:pPr>
            <w:r w:rsidRPr="00383E85">
              <w:rPr>
                <w:rFonts w:ascii="Book Antiqua" w:eastAsia="Times New Roman" w:hAnsi="Book Antiqua"/>
              </w:rPr>
              <w:t>Predictors of severity</w:t>
            </w:r>
            <w:r w:rsidR="00670F4E">
              <w:rPr>
                <w:rFonts w:ascii="Book Antiqua" w:eastAsia="Times New Roman" w:hAnsi="Book Antiqua"/>
              </w:rPr>
              <w:t xml:space="preserve">: </w:t>
            </w:r>
            <w:r w:rsidRPr="00383E85">
              <w:rPr>
                <w:rFonts w:ascii="Book Antiqua" w:eastAsia="Times New Roman" w:hAnsi="Book Antiqua"/>
                <w:color w:val="000000"/>
              </w:rPr>
              <w:t>Body mass index (OR</w:t>
            </w:r>
            <w:r w:rsidRPr="00383E85">
              <w:rPr>
                <w:rFonts w:ascii="Book Antiqua" w:eastAsia="Times New Roman" w:hAnsi="Book Antiqua"/>
              </w:rPr>
              <w:t xml:space="preserve">: </w:t>
            </w:r>
            <w:r w:rsidRPr="00383E85">
              <w:rPr>
                <w:rFonts w:ascii="Book Antiqua" w:eastAsia="Times New Roman" w:hAnsi="Book Antiqua"/>
                <w:color w:val="000000"/>
              </w:rPr>
              <w:t>1.73)</w:t>
            </w:r>
            <w:r w:rsidR="00320CF0">
              <w:rPr>
                <w:rFonts w:ascii="Book Antiqua" w:hAnsi="Book Antiqua" w:hint="eastAsia"/>
                <w:lang w:eastAsia="zh-CN"/>
              </w:rPr>
              <w:t>;</w:t>
            </w:r>
            <w:r w:rsidR="00320CF0">
              <w:rPr>
                <w:rFonts w:ascii="Book Antiqua" w:hAnsi="Book Antiqua"/>
                <w:lang w:eastAsia="zh-CN"/>
              </w:rPr>
              <w:t xml:space="preserve"> </w:t>
            </w:r>
            <w:r w:rsidRPr="00383E85">
              <w:rPr>
                <w:rFonts w:ascii="Book Antiqua" w:eastAsia="Times New Roman" w:hAnsi="Book Antiqua"/>
                <w:color w:val="000000"/>
              </w:rPr>
              <w:t>Waist circumference (OR</w:t>
            </w:r>
            <w:r w:rsidRPr="00383E85">
              <w:rPr>
                <w:rFonts w:ascii="Book Antiqua" w:eastAsia="Times New Roman" w:hAnsi="Book Antiqua"/>
              </w:rPr>
              <w:t>:</w:t>
            </w:r>
            <w:r w:rsidRPr="00383E85">
              <w:rPr>
                <w:rFonts w:ascii="Book Antiqua" w:eastAsia="Times New Roman" w:hAnsi="Book Antiqua"/>
                <w:color w:val="000000"/>
              </w:rPr>
              <w:t xml:space="preserve"> 1.76)</w:t>
            </w:r>
            <w:r w:rsidR="00320CF0">
              <w:rPr>
                <w:rFonts w:ascii="Book Antiqua" w:hAnsi="Book Antiqua" w:hint="eastAsia"/>
                <w:lang w:eastAsia="zh-CN"/>
              </w:rPr>
              <w:t>;</w:t>
            </w:r>
            <w:r w:rsidR="00320CF0">
              <w:rPr>
                <w:rFonts w:ascii="Book Antiqua" w:hAnsi="Book Antiqua"/>
                <w:lang w:eastAsia="zh-CN"/>
              </w:rPr>
              <w:t xml:space="preserve"> </w:t>
            </w:r>
            <w:r w:rsidRPr="00383E85">
              <w:rPr>
                <w:rFonts w:ascii="Book Antiqua" w:eastAsia="Times New Roman" w:hAnsi="Book Antiqua"/>
                <w:color w:val="000000"/>
              </w:rPr>
              <w:t>Hip circumference (OR</w:t>
            </w:r>
            <w:r w:rsidRPr="00383E85">
              <w:rPr>
                <w:rFonts w:ascii="Book Antiqua" w:eastAsia="Times New Roman" w:hAnsi="Book Antiqua"/>
              </w:rPr>
              <w:t>:</w:t>
            </w:r>
            <w:r w:rsidRPr="00383E85">
              <w:rPr>
                <w:rFonts w:ascii="Book Antiqua" w:eastAsia="Times New Roman" w:hAnsi="Book Antiqua"/>
                <w:color w:val="000000"/>
              </w:rPr>
              <w:t xml:space="preserve"> 1.33)</w:t>
            </w:r>
          </w:p>
        </w:tc>
      </w:tr>
      <w:tr w:rsidR="00C365A4" w:rsidRPr="00383E85" w14:paraId="05DEBC26" w14:textId="77777777" w:rsidTr="005A37A9">
        <w:trPr>
          <w:trHeight w:val="20"/>
        </w:trPr>
        <w:tc>
          <w:tcPr>
            <w:tcW w:w="1810" w:type="dxa"/>
          </w:tcPr>
          <w:p w14:paraId="18BB0F48" w14:textId="21343F59"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Yao </w:t>
            </w:r>
            <w:r w:rsidRPr="000A6668">
              <w:rPr>
                <w:rFonts w:ascii="Book Antiqua" w:eastAsia="Times New Roman" w:hAnsi="Book Antiqua"/>
                <w:i/>
              </w:rPr>
              <w:t xml:space="preserve">et </w:t>
            </w:r>
            <w:proofErr w:type="gramStart"/>
            <w:r w:rsidRPr="000A6668">
              <w:rPr>
                <w:rFonts w:ascii="Book Antiqua" w:eastAsia="Times New Roman" w:hAnsi="Book Antiqua"/>
                <w:i/>
              </w:rPr>
              <w:t>al</w:t>
            </w:r>
            <w:r w:rsidR="009F482A" w:rsidRPr="00383E85">
              <w:rPr>
                <w:rFonts w:ascii="Book Antiqua" w:eastAsia="Times New Roman" w:hAnsi="Book Antiqua"/>
                <w:vertAlign w:val="superscript"/>
              </w:rPr>
              <w:t>[</w:t>
            </w:r>
            <w:proofErr w:type="gramEnd"/>
            <w:r w:rsidR="009F482A" w:rsidRPr="00383E85">
              <w:rPr>
                <w:rFonts w:ascii="Book Antiqua" w:eastAsia="Times New Roman" w:hAnsi="Book Antiqua"/>
                <w:vertAlign w:val="superscript"/>
              </w:rPr>
              <w:t>30]</w:t>
            </w:r>
          </w:p>
        </w:tc>
        <w:tc>
          <w:tcPr>
            <w:tcW w:w="2412" w:type="dxa"/>
          </w:tcPr>
          <w:p w14:paraId="5B45FA5F"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Retrospective study in China</w:t>
            </w:r>
          </w:p>
        </w:tc>
        <w:tc>
          <w:tcPr>
            <w:tcW w:w="2409" w:type="dxa"/>
          </w:tcPr>
          <w:p w14:paraId="26A2F7B7"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86 COVID-19 patients with NAFLD </w:t>
            </w:r>
          </w:p>
        </w:tc>
        <w:tc>
          <w:tcPr>
            <w:tcW w:w="4111" w:type="dxa"/>
          </w:tcPr>
          <w:p w14:paraId="5505DBDB" w14:textId="11842F5C"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NAFLD </w:t>
            </w:r>
            <w:r w:rsidR="00670F4E">
              <w:rPr>
                <w:rFonts w:ascii="Book Antiqua" w:eastAsia="Times New Roman" w:hAnsi="Book Antiqua"/>
              </w:rPr>
              <w:t xml:space="preserve">patients </w:t>
            </w:r>
            <w:r w:rsidRPr="00383E85">
              <w:rPr>
                <w:rFonts w:ascii="Book Antiqua" w:eastAsia="Times New Roman" w:hAnsi="Book Antiqua"/>
              </w:rPr>
              <w:t>with advanced fibrosis (NFS</w:t>
            </w:r>
            <w:r w:rsidR="00C32E35">
              <w:rPr>
                <w:rFonts w:ascii="Book Antiqua" w:eastAsia="Times New Roman" w:hAnsi="Book Antiqua"/>
              </w:rPr>
              <w:t xml:space="preserve"> </w:t>
            </w:r>
            <w:r w:rsidRPr="00383E85">
              <w:rPr>
                <w:rFonts w:ascii="Book Antiqua" w:eastAsia="Times New Roman" w:hAnsi="Book Antiqua"/>
              </w:rPr>
              <w:t>&gt;</w:t>
            </w:r>
            <w:r w:rsidR="00C32E35">
              <w:rPr>
                <w:rFonts w:ascii="Book Antiqua" w:eastAsia="Times New Roman" w:hAnsi="Book Antiqua"/>
              </w:rPr>
              <w:t xml:space="preserve"> -1.5) had more fever (81.6% </w:t>
            </w:r>
            <w:r w:rsidR="00C32E35" w:rsidRPr="00C32E35">
              <w:rPr>
                <w:rFonts w:ascii="Book Antiqua" w:eastAsia="Times New Roman" w:hAnsi="Book Antiqua"/>
                <w:i/>
              </w:rPr>
              <w:t>vs</w:t>
            </w:r>
            <w:r w:rsidRPr="00383E85">
              <w:rPr>
                <w:rFonts w:ascii="Book Antiqua" w:eastAsia="Times New Roman" w:hAnsi="Book Antiqua"/>
              </w:rPr>
              <w:t xml:space="preserve"> 50%), shortness of breath (18.4% </w:t>
            </w:r>
            <w:r w:rsidR="008F29BF" w:rsidRPr="00C32E35">
              <w:rPr>
                <w:rFonts w:ascii="Book Antiqua" w:eastAsia="Times New Roman" w:hAnsi="Book Antiqua"/>
                <w:i/>
              </w:rPr>
              <w:t>vs</w:t>
            </w:r>
            <w:r w:rsidRPr="00383E85">
              <w:rPr>
                <w:rFonts w:ascii="Book Antiqua" w:eastAsia="Times New Roman" w:hAnsi="Book Antiqua"/>
              </w:rPr>
              <w:t xml:space="preserve"> 0%)</w:t>
            </w:r>
            <w:r w:rsidR="00670F4E">
              <w:rPr>
                <w:rFonts w:ascii="Book Antiqua" w:eastAsia="Times New Roman" w:hAnsi="Book Antiqua"/>
              </w:rPr>
              <w:t>,</w:t>
            </w:r>
            <w:r w:rsidRPr="00383E85">
              <w:rPr>
                <w:rFonts w:ascii="Book Antiqua" w:eastAsia="Times New Roman" w:hAnsi="Book Antiqua"/>
              </w:rPr>
              <w:t xml:space="preserve"> and severe disease (28.9% </w:t>
            </w:r>
            <w:r w:rsidRPr="008F29BF">
              <w:rPr>
                <w:rFonts w:ascii="Book Antiqua" w:eastAsia="Times New Roman" w:hAnsi="Book Antiqua"/>
                <w:i/>
              </w:rPr>
              <w:t>vs</w:t>
            </w:r>
            <w:r w:rsidRPr="00383E85">
              <w:rPr>
                <w:rFonts w:ascii="Book Antiqua" w:eastAsia="Times New Roman" w:hAnsi="Book Antiqua"/>
              </w:rPr>
              <w:t xml:space="preserve"> 2.1)</w:t>
            </w:r>
          </w:p>
        </w:tc>
        <w:tc>
          <w:tcPr>
            <w:tcW w:w="3684" w:type="dxa"/>
          </w:tcPr>
          <w:p w14:paraId="2DDCACD2" w14:textId="7F268B2D" w:rsidR="00C365A4" w:rsidRPr="00F63F75" w:rsidRDefault="00C365A4">
            <w:pPr>
              <w:spacing w:line="360" w:lineRule="auto"/>
              <w:jc w:val="both"/>
              <w:rPr>
                <w:rFonts w:ascii="Book Antiqua" w:eastAsia="Times New Roman" w:hAnsi="Book Antiqua"/>
              </w:rPr>
            </w:pPr>
            <w:r w:rsidRPr="00383E85">
              <w:rPr>
                <w:rFonts w:ascii="Book Antiqua" w:eastAsia="Times New Roman" w:hAnsi="Book Antiqua"/>
              </w:rPr>
              <w:t xml:space="preserve"> Predictors of severe disease</w:t>
            </w:r>
            <w:r w:rsidR="00670F4E">
              <w:rPr>
                <w:rFonts w:ascii="Book Antiqua" w:eastAsia="Times New Roman" w:hAnsi="Book Antiqua"/>
              </w:rPr>
              <w:t>:</w:t>
            </w:r>
            <w:r w:rsidRPr="00383E85">
              <w:rPr>
                <w:rFonts w:ascii="Book Antiqua" w:eastAsia="Times New Roman" w:hAnsi="Book Antiqua"/>
              </w:rPr>
              <w:t xml:space="preserve"> </w:t>
            </w:r>
            <w:r w:rsidRPr="00383E85">
              <w:rPr>
                <w:rFonts w:ascii="Book Antiqua" w:eastAsia="Times New Roman" w:hAnsi="Book Antiqua"/>
                <w:color w:val="000000"/>
              </w:rPr>
              <w:t>Diabetes (OR</w:t>
            </w:r>
            <w:r w:rsidRPr="00383E85">
              <w:rPr>
                <w:rFonts w:ascii="Book Antiqua" w:eastAsia="Times New Roman" w:hAnsi="Book Antiqua"/>
              </w:rPr>
              <w:t xml:space="preserve">: </w:t>
            </w:r>
            <w:r w:rsidRPr="00383E85">
              <w:rPr>
                <w:rFonts w:ascii="Book Antiqua" w:eastAsia="Times New Roman" w:hAnsi="Book Antiqua"/>
                <w:color w:val="000000"/>
              </w:rPr>
              <w:t xml:space="preserve"> 8.264)</w:t>
            </w:r>
            <w:r w:rsidR="00F63F75">
              <w:rPr>
                <w:rFonts w:ascii="Book Antiqua" w:eastAsia="Times New Roman" w:hAnsi="Book Antiqua"/>
              </w:rPr>
              <w:t xml:space="preserve">; </w:t>
            </w:r>
            <w:r w:rsidRPr="00383E85">
              <w:rPr>
                <w:rFonts w:ascii="Book Antiqua" w:eastAsia="Times New Roman" w:hAnsi="Book Antiqua"/>
                <w:color w:val="000000"/>
              </w:rPr>
              <w:t>Advanced liver fibrosis</w:t>
            </w:r>
            <w:r w:rsidRPr="00383E85">
              <w:rPr>
                <w:rFonts w:ascii="Book Antiqua" w:eastAsia="Times New Roman" w:hAnsi="Book Antiqua"/>
              </w:rPr>
              <w:t xml:space="preserve"> [NFS</w:t>
            </w:r>
            <w:r w:rsidR="00F63F75">
              <w:rPr>
                <w:rFonts w:ascii="Book Antiqua" w:eastAsia="Times New Roman" w:hAnsi="Book Antiqua"/>
              </w:rPr>
              <w:t xml:space="preserve"> </w:t>
            </w:r>
            <w:r w:rsidRPr="00383E85">
              <w:rPr>
                <w:rFonts w:ascii="Book Antiqua" w:eastAsia="Times New Roman" w:hAnsi="Book Antiqua"/>
              </w:rPr>
              <w:t>&gt;</w:t>
            </w:r>
            <w:r w:rsidR="00F63F75">
              <w:rPr>
                <w:rFonts w:ascii="Book Antiqua" w:eastAsia="Times New Roman" w:hAnsi="Book Antiqua"/>
              </w:rPr>
              <w:t xml:space="preserve"> </w:t>
            </w:r>
            <w:r w:rsidRPr="00383E85">
              <w:rPr>
                <w:rFonts w:ascii="Book Antiqua" w:eastAsia="Times New Roman" w:hAnsi="Book Antiqua"/>
              </w:rPr>
              <w:t xml:space="preserve">-1.5] </w:t>
            </w:r>
            <w:r w:rsidRPr="00383E85">
              <w:rPr>
                <w:rFonts w:ascii="Book Antiqua" w:eastAsia="Times New Roman" w:hAnsi="Book Antiqua"/>
                <w:color w:val="000000"/>
              </w:rPr>
              <w:t>(OR</w:t>
            </w:r>
            <w:r w:rsidRPr="00383E85">
              <w:rPr>
                <w:rFonts w:ascii="Book Antiqua" w:eastAsia="Times New Roman" w:hAnsi="Book Antiqua"/>
              </w:rPr>
              <w:t>:</w:t>
            </w:r>
            <w:r w:rsidRPr="00383E85">
              <w:rPr>
                <w:rFonts w:ascii="Book Antiqua" w:eastAsia="Times New Roman" w:hAnsi="Book Antiqua"/>
                <w:color w:val="000000"/>
              </w:rPr>
              <w:t xml:space="preserve"> 11.057) </w:t>
            </w:r>
          </w:p>
        </w:tc>
      </w:tr>
      <w:tr w:rsidR="00C365A4" w:rsidRPr="00383E85" w14:paraId="6E77CFB2" w14:textId="77777777" w:rsidTr="005A37A9">
        <w:trPr>
          <w:trHeight w:val="20"/>
        </w:trPr>
        <w:tc>
          <w:tcPr>
            <w:tcW w:w="1810" w:type="dxa"/>
          </w:tcPr>
          <w:p w14:paraId="4CE4B8B3" w14:textId="3B5D1FC1" w:rsidR="00C365A4" w:rsidRPr="00383E85" w:rsidRDefault="00C365A4" w:rsidP="00383E85">
            <w:pPr>
              <w:spacing w:line="360" w:lineRule="auto"/>
              <w:jc w:val="both"/>
              <w:rPr>
                <w:rFonts w:ascii="Book Antiqua" w:eastAsia="Times New Roman" w:hAnsi="Book Antiqua"/>
              </w:rPr>
            </w:pPr>
            <w:proofErr w:type="spellStart"/>
            <w:r w:rsidRPr="00383E85">
              <w:rPr>
                <w:rFonts w:ascii="Book Antiqua" w:eastAsia="Times New Roman" w:hAnsi="Book Antiqua"/>
              </w:rPr>
              <w:t>Targher</w:t>
            </w:r>
            <w:proofErr w:type="spellEnd"/>
            <w:r w:rsidRPr="00383E85">
              <w:rPr>
                <w:rFonts w:ascii="Book Antiqua" w:eastAsia="Times New Roman" w:hAnsi="Book Antiqua"/>
              </w:rPr>
              <w:t xml:space="preserve"> </w:t>
            </w:r>
            <w:r w:rsidRPr="000A6668">
              <w:rPr>
                <w:rFonts w:ascii="Book Antiqua" w:eastAsia="Times New Roman" w:hAnsi="Book Antiqua"/>
                <w:i/>
              </w:rPr>
              <w:t xml:space="preserve">et </w:t>
            </w:r>
            <w:proofErr w:type="gramStart"/>
            <w:r w:rsidRPr="000A6668">
              <w:rPr>
                <w:rFonts w:ascii="Book Antiqua" w:eastAsia="Times New Roman" w:hAnsi="Book Antiqua"/>
                <w:i/>
              </w:rPr>
              <w:t>al</w:t>
            </w:r>
            <w:r w:rsidR="009F482A" w:rsidRPr="00383E85">
              <w:rPr>
                <w:rFonts w:ascii="Book Antiqua" w:eastAsia="Times New Roman" w:hAnsi="Book Antiqua"/>
                <w:vertAlign w:val="superscript"/>
              </w:rPr>
              <w:t>[</w:t>
            </w:r>
            <w:proofErr w:type="gramEnd"/>
            <w:r w:rsidR="009F482A" w:rsidRPr="00383E85">
              <w:rPr>
                <w:rFonts w:ascii="Book Antiqua" w:eastAsia="Times New Roman" w:hAnsi="Book Antiqua"/>
                <w:vertAlign w:val="superscript"/>
              </w:rPr>
              <w:t>35]</w:t>
            </w:r>
          </w:p>
        </w:tc>
        <w:tc>
          <w:tcPr>
            <w:tcW w:w="2412" w:type="dxa"/>
          </w:tcPr>
          <w:p w14:paraId="7D8E7C05"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Retrospective study</w:t>
            </w:r>
          </w:p>
        </w:tc>
        <w:tc>
          <w:tcPr>
            <w:tcW w:w="2409" w:type="dxa"/>
          </w:tcPr>
          <w:p w14:paraId="5E38D994"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94 NAFLD cases among 310 patients</w:t>
            </w:r>
          </w:p>
        </w:tc>
        <w:tc>
          <w:tcPr>
            <w:tcW w:w="4111" w:type="dxa"/>
          </w:tcPr>
          <w:p w14:paraId="45FFF615" w14:textId="77777777" w:rsidR="00C365A4" w:rsidRPr="00383E85" w:rsidRDefault="00C365A4" w:rsidP="00383E85">
            <w:pPr>
              <w:spacing w:line="360" w:lineRule="auto"/>
              <w:jc w:val="both"/>
              <w:rPr>
                <w:rFonts w:ascii="Book Antiqua" w:eastAsia="Times New Roman" w:hAnsi="Book Antiqua"/>
              </w:rPr>
            </w:pPr>
          </w:p>
        </w:tc>
        <w:tc>
          <w:tcPr>
            <w:tcW w:w="3684" w:type="dxa"/>
          </w:tcPr>
          <w:p w14:paraId="11A12792" w14:textId="04B62E7E" w:rsidR="00C365A4" w:rsidRPr="00DC2682" w:rsidRDefault="00C365A4">
            <w:pPr>
              <w:spacing w:line="360" w:lineRule="auto"/>
              <w:jc w:val="both"/>
              <w:rPr>
                <w:rFonts w:ascii="Book Antiqua" w:eastAsia="Times New Roman" w:hAnsi="Book Antiqua"/>
              </w:rPr>
            </w:pPr>
            <w:r w:rsidRPr="00383E85">
              <w:rPr>
                <w:rFonts w:ascii="Book Antiqua" w:eastAsia="Times New Roman" w:hAnsi="Book Antiqua"/>
              </w:rPr>
              <w:t>Factors associated with severity</w:t>
            </w:r>
            <w:r w:rsidR="00670F4E">
              <w:rPr>
                <w:rFonts w:ascii="Book Antiqua" w:eastAsia="Times New Roman" w:hAnsi="Book Antiqua"/>
              </w:rPr>
              <w:t>:</w:t>
            </w:r>
            <w:r w:rsidRPr="00383E85">
              <w:rPr>
                <w:rFonts w:ascii="Book Antiqua" w:eastAsia="Times New Roman" w:hAnsi="Book Antiqua"/>
              </w:rPr>
              <w:t xml:space="preserve"> </w:t>
            </w:r>
            <w:r w:rsidRPr="00383E85">
              <w:rPr>
                <w:rFonts w:ascii="Book Antiqua" w:eastAsia="Times New Roman" w:hAnsi="Book Antiqua"/>
                <w:color w:val="000000"/>
              </w:rPr>
              <w:t>Increasing FIB-4 (</w:t>
            </w:r>
            <w:proofErr w:type="spellStart"/>
            <w:r w:rsidRPr="00383E85">
              <w:rPr>
                <w:rFonts w:ascii="Book Antiqua" w:eastAsia="Times New Roman" w:hAnsi="Book Antiqua"/>
                <w:color w:val="000000"/>
              </w:rPr>
              <w:t>aOR</w:t>
            </w:r>
            <w:proofErr w:type="spellEnd"/>
            <w:r w:rsidRPr="00383E85">
              <w:rPr>
                <w:rFonts w:ascii="Book Antiqua" w:eastAsia="Times New Roman" w:hAnsi="Book Antiqua"/>
              </w:rPr>
              <w:t>:</w:t>
            </w:r>
            <w:r w:rsidRPr="00383E85">
              <w:rPr>
                <w:rFonts w:ascii="Book Antiqua" w:eastAsia="Times New Roman" w:hAnsi="Book Antiqua"/>
                <w:color w:val="000000"/>
              </w:rPr>
              <w:t xml:space="preserve"> 1.90)</w:t>
            </w:r>
            <w:r w:rsidR="00DC2682">
              <w:rPr>
                <w:rFonts w:ascii="Book Antiqua" w:hAnsi="Book Antiqua" w:hint="eastAsia"/>
                <w:lang w:eastAsia="zh-CN"/>
              </w:rPr>
              <w:t>;</w:t>
            </w:r>
            <w:r w:rsidR="00DC2682">
              <w:rPr>
                <w:rFonts w:ascii="Book Antiqua" w:hAnsi="Book Antiqua"/>
                <w:lang w:eastAsia="zh-CN"/>
              </w:rPr>
              <w:t xml:space="preserve"> </w:t>
            </w:r>
            <w:r w:rsidRPr="00383E85">
              <w:rPr>
                <w:rFonts w:ascii="Book Antiqua" w:eastAsia="Times New Roman" w:hAnsi="Book Antiqua"/>
                <w:color w:val="000000"/>
              </w:rPr>
              <w:t>Increasing NFS (</w:t>
            </w:r>
            <w:proofErr w:type="spellStart"/>
            <w:r w:rsidRPr="00383E85">
              <w:rPr>
                <w:rFonts w:ascii="Book Antiqua" w:eastAsia="Times New Roman" w:hAnsi="Book Antiqua"/>
                <w:color w:val="000000"/>
              </w:rPr>
              <w:t>aOR</w:t>
            </w:r>
            <w:proofErr w:type="spellEnd"/>
            <w:r w:rsidRPr="00383E85">
              <w:rPr>
                <w:rFonts w:ascii="Book Antiqua" w:eastAsia="Times New Roman" w:hAnsi="Book Antiqua"/>
              </w:rPr>
              <w:t xml:space="preserve">: </w:t>
            </w:r>
            <w:r w:rsidRPr="00383E85">
              <w:rPr>
                <w:rFonts w:ascii="Book Antiqua" w:eastAsia="Times New Roman" w:hAnsi="Book Antiqua"/>
                <w:color w:val="000000"/>
              </w:rPr>
              <w:t xml:space="preserve">2.57) </w:t>
            </w:r>
          </w:p>
        </w:tc>
      </w:tr>
    </w:tbl>
    <w:p w14:paraId="7D23B80B" w14:textId="06026BD7" w:rsidR="00C365A4" w:rsidRPr="00383E85" w:rsidRDefault="00C365A4" w:rsidP="00383E85">
      <w:pPr>
        <w:spacing w:line="360" w:lineRule="auto"/>
        <w:jc w:val="both"/>
        <w:rPr>
          <w:rFonts w:ascii="Book Antiqua" w:eastAsia="Times New Roman" w:hAnsi="Book Antiqua"/>
        </w:rPr>
      </w:pPr>
      <w:proofErr w:type="spellStart"/>
      <w:r w:rsidRPr="00383E85">
        <w:rPr>
          <w:rFonts w:ascii="Book Antiqua" w:eastAsia="Times New Roman" w:hAnsi="Book Antiqua"/>
        </w:rPr>
        <w:lastRenderedPageBreak/>
        <w:t>aOR</w:t>
      </w:r>
      <w:proofErr w:type="spellEnd"/>
      <w:r w:rsidRPr="00383E85">
        <w:rPr>
          <w:rFonts w:ascii="Book Antiqua" w:eastAsia="Times New Roman" w:hAnsi="Book Antiqua"/>
        </w:rPr>
        <w:t>: Adjusted odds ratio</w:t>
      </w:r>
      <w:r w:rsidR="00D3322E" w:rsidRPr="00383E85">
        <w:rPr>
          <w:rFonts w:ascii="Book Antiqua" w:eastAsia="Times New Roman" w:hAnsi="Book Antiqua"/>
        </w:rPr>
        <w:t>;</w:t>
      </w:r>
      <w:r w:rsidRPr="00383E85">
        <w:rPr>
          <w:rFonts w:ascii="Book Antiqua" w:eastAsia="Times New Roman" w:hAnsi="Book Antiqua"/>
        </w:rPr>
        <w:t xml:space="preserve"> ALT: Alanine transaminase</w:t>
      </w:r>
      <w:r w:rsidR="00D3322E" w:rsidRPr="00383E85">
        <w:rPr>
          <w:rFonts w:ascii="Book Antiqua" w:eastAsia="Times New Roman" w:hAnsi="Book Antiqua"/>
        </w:rPr>
        <w:t>;</w:t>
      </w:r>
      <w:r w:rsidRPr="00383E85">
        <w:rPr>
          <w:rFonts w:ascii="Book Antiqua" w:eastAsia="Times New Roman" w:hAnsi="Book Antiqua"/>
        </w:rPr>
        <w:t xml:space="preserve"> AST: Aspartate aminotransferase</w:t>
      </w:r>
      <w:r w:rsidR="00D3322E" w:rsidRPr="00383E85">
        <w:rPr>
          <w:rFonts w:ascii="Book Antiqua" w:eastAsia="Times New Roman" w:hAnsi="Book Antiqua"/>
        </w:rPr>
        <w:t>;</w:t>
      </w:r>
      <w:r w:rsidRPr="00383E85">
        <w:rPr>
          <w:rFonts w:ascii="Book Antiqua" w:eastAsia="Times New Roman" w:hAnsi="Book Antiqua"/>
        </w:rPr>
        <w:t xml:space="preserve"> </w:t>
      </w:r>
      <w:r w:rsidR="00C239A1" w:rsidRPr="00383E85">
        <w:rPr>
          <w:rFonts w:ascii="Book Antiqua" w:eastAsia="Times New Roman" w:hAnsi="Book Antiqua"/>
        </w:rPr>
        <w:t>COVID</w:t>
      </w:r>
      <w:r w:rsidR="00C239A1">
        <w:rPr>
          <w:rFonts w:ascii="Book Antiqua" w:eastAsia="Times New Roman" w:hAnsi="Book Antiqua"/>
        </w:rPr>
        <w:t>:</w:t>
      </w:r>
      <w:r w:rsidR="00C239A1" w:rsidRPr="0064453F">
        <w:t xml:space="preserve"> </w:t>
      </w:r>
      <w:r w:rsidR="00C239A1" w:rsidRPr="0064453F">
        <w:rPr>
          <w:rFonts w:ascii="Book Antiqua" w:eastAsia="Times New Roman" w:hAnsi="Book Antiqua"/>
        </w:rPr>
        <w:t>Coronavirus disease</w:t>
      </w:r>
      <w:r w:rsidR="00C239A1">
        <w:rPr>
          <w:rFonts w:ascii="Book Antiqua" w:eastAsia="Times New Roman" w:hAnsi="Book Antiqua"/>
        </w:rPr>
        <w:t>;</w:t>
      </w:r>
      <w:r w:rsidR="00C239A1" w:rsidRPr="00383E85">
        <w:rPr>
          <w:rFonts w:ascii="Book Antiqua" w:eastAsia="Times New Roman" w:hAnsi="Book Antiqua"/>
        </w:rPr>
        <w:t xml:space="preserve"> </w:t>
      </w:r>
      <w:r w:rsidRPr="00383E85">
        <w:rPr>
          <w:rFonts w:ascii="Book Antiqua" w:eastAsia="Times New Roman" w:hAnsi="Book Antiqua"/>
        </w:rPr>
        <w:t>CLD: Chronic liver disease</w:t>
      </w:r>
      <w:r w:rsidR="00D3322E" w:rsidRPr="00383E85">
        <w:rPr>
          <w:rFonts w:ascii="Book Antiqua" w:eastAsia="Times New Roman" w:hAnsi="Book Antiqua"/>
        </w:rPr>
        <w:t>;</w:t>
      </w:r>
      <w:r w:rsidRPr="00383E85">
        <w:rPr>
          <w:rFonts w:ascii="Book Antiqua" w:eastAsia="Times New Roman" w:hAnsi="Book Antiqua"/>
        </w:rPr>
        <w:t xml:space="preserve"> FIB-4: Fibrosis 4</w:t>
      </w:r>
      <w:r w:rsidR="00D3322E" w:rsidRPr="00383E85">
        <w:rPr>
          <w:rFonts w:ascii="Book Antiqua" w:eastAsia="Times New Roman" w:hAnsi="Book Antiqua"/>
        </w:rPr>
        <w:t>;</w:t>
      </w:r>
      <w:r w:rsidRPr="00383E85">
        <w:rPr>
          <w:rFonts w:ascii="Book Antiqua" w:eastAsia="Times New Roman" w:hAnsi="Book Antiqua"/>
        </w:rPr>
        <w:t xml:space="preserve"> NFS: NAFLD fibrosis score</w:t>
      </w:r>
      <w:r w:rsidR="00D3322E" w:rsidRPr="00383E85">
        <w:rPr>
          <w:rFonts w:ascii="Book Antiqua" w:eastAsia="Times New Roman" w:hAnsi="Book Antiqua"/>
        </w:rPr>
        <w:t>;</w:t>
      </w:r>
      <w:r w:rsidRPr="00383E85">
        <w:rPr>
          <w:rFonts w:ascii="Book Antiqua" w:eastAsia="Times New Roman" w:hAnsi="Book Antiqua"/>
        </w:rPr>
        <w:t xml:space="preserve"> FLI: Fatty liver index</w:t>
      </w:r>
      <w:r w:rsidR="00D3322E" w:rsidRPr="00383E85">
        <w:rPr>
          <w:rFonts w:ascii="Book Antiqua" w:eastAsia="Times New Roman" w:hAnsi="Book Antiqua"/>
        </w:rPr>
        <w:t>;</w:t>
      </w:r>
      <w:r w:rsidRPr="00383E85">
        <w:rPr>
          <w:rFonts w:ascii="Book Antiqua" w:eastAsia="Times New Roman" w:hAnsi="Book Antiqua"/>
        </w:rPr>
        <w:t xml:space="preserve"> GWAS: Genome wide association studies</w:t>
      </w:r>
      <w:r w:rsidR="00D3322E" w:rsidRPr="00383E85">
        <w:rPr>
          <w:rFonts w:ascii="Book Antiqua" w:eastAsia="Times New Roman" w:hAnsi="Book Antiqua"/>
        </w:rPr>
        <w:t>;</w:t>
      </w:r>
      <w:r w:rsidRPr="00383E85">
        <w:rPr>
          <w:rFonts w:ascii="Book Antiqua" w:eastAsia="Times New Roman" w:hAnsi="Book Antiqua"/>
        </w:rPr>
        <w:t xml:space="preserve"> ICU: Intensive care unit</w:t>
      </w:r>
      <w:r w:rsidR="00D3322E" w:rsidRPr="00383E85">
        <w:rPr>
          <w:rFonts w:ascii="Book Antiqua" w:eastAsia="Times New Roman" w:hAnsi="Book Antiqua"/>
        </w:rPr>
        <w:t>;</w:t>
      </w:r>
      <w:r w:rsidRPr="00383E85">
        <w:rPr>
          <w:rFonts w:ascii="Book Antiqua" w:eastAsia="Times New Roman" w:hAnsi="Book Antiqua"/>
        </w:rPr>
        <w:t xml:space="preserve"> LDH: Lactate dehydrogenase</w:t>
      </w:r>
      <w:r w:rsidR="00D3322E" w:rsidRPr="00383E85">
        <w:rPr>
          <w:rFonts w:ascii="Book Antiqua" w:eastAsia="Times New Roman" w:hAnsi="Book Antiqua"/>
        </w:rPr>
        <w:t>;</w:t>
      </w:r>
      <w:r w:rsidRPr="00383E85">
        <w:rPr>
          <w:rFonts w:ascii="Book Antiqua" w:eastAsia="Times New Roman" w:hAnsi="Book Antiqua"/>
        </w:rPr>
        <w:t xml:space="preserve"> NAFLD: Non-alcoholic fatty liver disease</w:t>
      </w:r>
      <w:r w:rsidR="00D3322E" w:rsidRPr="00383E85">
        <w:rPr>
          <w:rFonts w:ascii="Book Antiqua" w:eastAsia="Times New Roman" w:hAnsi="Book Antiqua"/>
        </w:rPr>
        <w:t>;</w:t>
      </w:r>
      <w:r w:rsidRPr="00383E85">
        <w:rPr>
          <w:rFonts w:ascii="Book Antiqua" w:eastAsia="Times New Roman" w:hAnsi="Book Antiqua"/>
        </w:rPr>
        <w:t xml:space="preserve"> TLC: Total leukocyte count</w:t>
      </w:r>
      <w:r w:rsidR="00D3322E" w:rsidRPr="00383E85">
        <w:rPr>
          <w:rFonts w:ascii="Book Antiqua" w:eastAsia="Times New Roman" w:hAnsi="Book Antiqua"/>
        </w:rPr>
        <w:t>;</w:t>
      </w:r>
      <w:r w:rsidRPr="00383E85">
        <w:rPr>
          <w:rFonts w:ascii="Book Antiqua" w:eastAsia="Times New Roman" w:hAnsi="Book Antiqua"/>
        </w:rPr>
        <w:t xml:space="preserve"> ULN: Upper limit of normal</w:t>
      </w:r>
      <w:r w:rsidR="00D3322E" w:rsidRPr="00383E85">
        <w:rPr>
          <w:rFonts w:ascii="Book Antiqua" w:eastAsia="Times New Roman" w:hAnsi="Book Antiqua"/>
        </w:rPr>
        <w:t>.</w:t>
      </w:r>
    </w:p>
    <w:p w14:paraId="4AD0F7F6" w14:textId="4A229872" w:rsidR="004736D0" w:rsidRPr="00383E85" w:rsidRDefault="004736D0" w:rsidP="00383E85">
      <w:pPr>
        <w:spacing w:line="360" w:lineRule="auto"/>
        <w:jc w:val="both"/>
        <w:rPr>
          <w:rFonts w:ascii="Book Antiqua" w:hAnsi="Book Antiqua"/>
        </w:rPr>
      </w:pPr>
    </w:p>
    <w:p w14:paraId="646FE22F" w14:textId="024BC3A8" w:rsidR="00C365A4" w:rsidRPr="00383E85" w:rsidRDefault="00984529" w:rsidP="00383E85">
      <w:pPr>
        <w:spacing w:line="360" w:lineRule="auto"/>
        <w:jc w:val="both"/>
        <w:rPr>
          <w:rFonts w:ascii="Book Antiqua" w:eastAsia="Times New Roman" w:hAnsi="Book Antiqua"/>
          <w:b/>
        </w:rPr>
      </w:pPr>
      <w:r w:rsidRPr="00383E85">
        <w:rPr>
          <w:rFonts w:ascii="Book Antiqua" w:eastAsia="Times New Roman" w:hAnsi="Book Antiqua"/>
          <w:b/>
        </w:rPr>
        <w:t xml:space="preserve">Table </w:t>
      </w:r>
      <w:r w:rsidR="007A06CE">
        <w:rPr>
          <w:rFonts w:ascii="Book Antiqua" w:eastAsia="Times New Roman" w:hAnsi="Book Antiqua"/>
          <w:b/>
        </w:rPr>
        <w:t>4</w:t>
      </w:r>
      <w:r w:rsidR="007A06CE" w:rsidRPr="00383E85">
        <w:rPr>
          <w:rFonts w:ascii="Book Antiqua" w:eastAsia="Times New Roman" w:hAnsi="Book Antiqua"/>
          <w:b/>
        </w:rPr>
        <w:t xml:space="preserve"> </w:t>
      </w:r>
      <w:r w:rsidR="00C365A4" w:rsidRPr="00383E85">
        <w:rPr>
          <w:rFonts w:ascii="Book Antiqua" w:eastAsia="Times New Roman" w:hAnsi="Book Antiqua"/>
          <w:b/>
        </w:rPr>
        <w:t xml:space="preserve">Studies showing outcomes and predictors of severity in </w:t>
      </w:r>
      <w:r w:rsidR="000843A4" w:rsidRPr="00383E85">
        <w:rPr>
          <w:rFonts w:ascii="Book Antiqua" w:eastAsia="Times New Roman" w:hAnsi="Book Antiqua"/>
          <w:b/>
        </w:rPr>
        <w:t>hepatitis B virus</w:t>
      </w:r>
      <w:r w:rsidR="00C365A4" w:rsidRPr="00383E85">
        <w:rPr>
          <w:rFonts w:ascii="Book Antiqua" w:eastAsia="Times New Roman" w:hAnsi="Book Antiqua"/>
          <w:b/>
        </w:rPr>
        <w:t xml:space="preserve">-infected patients with </w:t>
      </w:r>
      <w:r w:rsidRPr="00383E85">
        <w:rPr>
          <w:rFonts w:ascii="Book Antiqua" w:eastAsia="Times New Roman" w:hAnsi="Book Antiqua"/>
          <w:b/>
        </w:rPr>
        <w:t>coronavirus disease 2019</w:t>
      </w:r>
    </w:p>
    <w:tbl>
      <w:tblPr>
        <w:tblW w:w="5000" w:type="pct"/>
        <w:tblBorders>
          <w:top w:val="single" w:sz="4" w:space="0" w:color="auto"/>
          <w:bottom w:val="single" w:sz="4" w:space="0" w:color="auto"/>
        </w:tblBorders>
        <w:tblCellMar>
          <w:left w:w="0" w:type="dxa"/>
          <w:right w:w="0" w:type="dxa"/>
        </w:tblCellMar>
        <w:tblLook w:val="0400" w:firstRow="0" w:lastRow="0" w:firstColumn="0" w:lastColumn="0" w:noHBand="0" w:noVBand="1"/>
      </w:tblPr>
      <w:tblGrid>
        <w:gridCol w:w="1315"/>
        <w:gridCol w:w="1909"/>
        <w:gridCol w:w="2955"/>
        <w:gridCol w:w="2758"/>
        <w:gridCol w:w="4023"/>
      </w:tblGrid>
      <w:tr w:rsidR="00C365A4" w:rsidRPr="00383E85" w14:paraId="2B8EBB58" w14:textId="77777777" w:rsidTr="009405A2">
        <w:trPr>
          <w:trHeight w:val="20"/>
          <w:tblHeader/>
        </w:trPr>
        <w:tc>
          <w:tcPr>
            <w:tcW w:w="507" w:type="pct"/>
            <w:tcBorders>
              <w:top w:val="single" w:sz="4" w:space="0" w:color="auto"/>
              <w:bottom w:val="single" w:sz="4" w:space="0" w:color="auto"/>
            </w:tcBorders>
          </w:tcPr>
          <w:p w14:paraId="3344FF10" w14:textId="5C93932A" w:rsidR="00C365A4" w:rsidRPr="00383E85" w:rsidRDefault="00565977" w:rsidP="00383E85">
            <w:pPr>
              <w:spacing w:line="360" w:lineRule="auto"/>
              <w:ind w:left="142" w:right="119"/>
              <w:jc w:val="both"/>
              <w:rPr>
                <w:rFonts w:ascii="Book Antiqua" w:eastAsia="Times New Roman" w:hAnsi="Book Antiqua"/>
                <w:b/>
              </w:rPr>
            </w:pPr>
            <w:r w:rsidRPr="00383E85">
              <w:rPr>
                <w:rFonts w:ascii="Book Antiqua" w:eastAsia="Times New Roman" w:hAnsi="Book Antiqua"/>
                <w:b/>
              </w:rPr>
              <w:t>Ref.</w:t>
            </w:r>
          </w:p>
        </w:tc>
        <w:tc>
          <w:tcPr>
            <w:tcW w:w="736" w:type="pct"/>
            <w:tcBorders>
              <w:top w:val="single" w:sz="4" w:space="0" w:color="auto"/>
              <w:bottom w:val="single" w:sz="4" w:space="0" w:color="auto"/>
            </w:tcBorders>
            <w:shd w:val="clear" w:color="auto" w:fill="auto"/>
            <w:tcMar>
              <w:top w:w="50" w:type="dxa"/>
              <w:left w:w="26" w:type="dxa"/>
              <w:bottom w:w="0" w:type="dxa"/>
              <w:right w:w="26" w:type="dxa"/>
            </w:tcMar>
          </w:tcPr>
          <w:p w14:paraId="78F9E86B" w14:textId="77777777" w:rsidR="00C365A4" w:rsidRPr="00383E85" w:rsidRDefault="00C365A4" w:rsidP="00383E85">
            <w:pPr>
              <w:spacing w:line="360" w:lineRule="auto"/>
              <w:ind w:left="142" w:right="119"/>
              <w:jc w:val="both"/>
              <w:rPr>
                <w:rFonts w:ascii="Book Antiqua" w:eastAsia="Times New Roman" w:hAnsi="Book Antiqua"/>
                <w:b/>
              </w:rPr>
            </w:pPr>
            <w:r w:rsidRPr="00383E85">
              <w:rPr>
                <w:rFonts w:ascii="Book Antiqua" w:eastAsia="Times New Roman" w:hAnsi="Book Antiqua"/>
                <w:b/>
              </w:rPr>
              <w:t xml:space="preserve">Study </w:t>
            </w:r>
          </w:p>
        </w:tc>
        <w:tc>
          <w:tcPr>
            <w:tcW w:w="1140" w:type="pct"/>
            <w:tcBorders>
              <w:top w:val="single" w:sz="4" w:space="0" w:color="auto"/>
              <w:bottom w:val="single" w:sz="4" w:space="0" w:color="auto"/>
            </w:tcBorders>
            <w:shd w:val="clear" w:color="auto" w:fill="auto"/>
            <w:tcMar>
              <w:top w:w="50" w:type="dxa"/>
              <w:left w:w="26" w:type="dxa"/>
              <w:bottom w:w="0" w:type="dxa"/>
              <w:right w:w="26" w:type="dxa"/>
            </w:tcMar>
          </w:tcPr>
          <w:p w14:paraId="26564862" w14:textId="77777777" w:rsidR="00C365A4" w:rsidRPr="00383E85" w:rsidRDefault="00C365A4" w:rsidP="00383E85">
            <w:pPr>
              <w:spacing w:line="360" w:lineRule="auto"/>
              <w:ind w:left="106" w:right="172"/>
              <w:jc w:val="both"/>
              <w:rPr>
                <w:rFonts w:ascii="Book Antiqua" w:eastAsia="Times New Roman" w:hAnsi="Book Antiqua"/>
                <w:b/>
              </w:rPr>
            </w:pPr>
            <w:r w:rsidRPr="00383E85">
              <w:rPr>
                <w:rFonts w:ascii="Book Antiqua" w:eastAsia="Times New Roman" w:hAnsi="Book Antiqua"/>
                <w:b/>
              </w:rPr>
              <w:t xml:space="preserve">Patients </w:t>
            </w:r>
          </w:p>
        </w:tc>
        <w:tc>
          <w:tcPr>
            <w:tcW w:w="1064" w:type="pct"/>
            <w:tcBorders>
              <w:top w:val="single" w:sz="4" w:space="0" w:color="auto"/>
              <w:bottom w:val="single" w:sz="4" w:space="0" w:color="auto"/>
            </w:tcBorders>
            <w:shd w:val="clear" w:color="auto" w:fill="auto"/>
            <w:tcMar>
              <w:top w:w="50" w:type="dxa"/>
              <w:left w:w="26" w:type="dxa"/>
              <w:bottom w:w="0" w:type="dxa"/>
              <w:right w:w="26" w:type="dxa"/>
            </w:tcMar>
          </w:tcPr>
          <w:p w14:paraId="5723A6A6" w14:textId="77777777" w:rsidR="00C365A4" w:rsidRPr="00383E85" w:rsidRDefault="00C365A4" w:rsidP="00383E85">
            <w:pPr>
              <w:spacing w:line="360" w:lineRule="auto"/>
              <w:ind w:left="60" w:right="159"/>
              <w:jc w:val="both"/>
              <w:rPr>
                <w:rFonts w:ascii="Book Antiqua" w:eastAsia="Times New Roman" w:hAnsi="Book Antiqua"/>
                <w:b/>
              </w:rPr>
            </w:pPr>
            <w:r w:rsidRPr="00383E85">
              <w:rPr>
                <w:rFonts w:ascii="Book Antiqua" w:eastAsia="Times New Roman" w:hAnsi="Book Antiqua"/>
                <w:b/>
              </w:rPr>
              <w:t xml:space="preserve">Results </w:t>
            </w:r>
          </w:p>
        </w:tc>
        <w:tc>
          <w:tcPr>
            <w:tcW w:w="1552" w:type="pct"/>
            <w:tcBorders>
              <w:top w:val="single" w:sz="4" w:space="0" w:color="auto"/>
              <w:bottom w:val="single" w:sz="4" w:space="0" w:color="auto"/>
            </w:tcBorders>
            <w:shd w:val="clear" w:color="auto" w:fill="auto"/>
            <w:tcMar>
              <w:top w:w="50" w:type="dxa"/>
              <w:left w:w="26" w:type="dxa"/>
              <w:bottom w:w="0" w:type="dxa"/>
              <w:right w:w="26" w:type="dxa"/>
            </w:tcMar>
          </w:tcPr>
          <w:p w14:paraId="0DBD2059" w14:textId="77777777" w:rsidR="00C365A4" w:rsidRPr="00383E85" w:rsidRDefault="00C365A4" w:rsidP="00383E85">
            <w:pPr>
              <w:spacing w:line="360" w:lineRule="auto"/>
              <w:ind w:left="124" w:right="208"/>
              <w:jc w:val="both"/>
              <w:rPr>
                <w:rFonts w:ascii="Book Antiqua" w:eastAsia="Times New Roman" w:hAnsi="Book Antiqua"/>
                <w:b/>
              </w:rPr>
            </w:pPr>
            <w:r w:rsidRPr="00383E85">
              <w:rPr>
                <w:rFonts w:ascii="Book Antiqua" w:eastAsia="Times New Roman" w:hAnsi="Book Antiqua"/>
                <w:b/>
              </w:rPr>
              <w:t xml:space="preserve">Predictors </w:t>
            </w:r>
          </w:p>
        </w:tc>
      </w:tr>
      <w:tr w:rsidR="00C365A4" w:rsidRPr="00383E85" w14:paraId="198283D3" w14:textId="77777777" w:rsidTr="009405A2">
        <w:trPr>
          <w:trHeight w:val="20"/>
        </w:trPr>
        <w:tc>
          <w:tcPr>
            <w:tcW w:w="507" w:type="pct"/>
            <w:tcBorders>
              <w:top w:val="single" w:sz="4" w:space="0" w:color="auto"/>
            </w:tcBorders>
          </w:tcPr>
          <w:p w14:paraId="1DB5DD9C" w14:textId="2EF613C7"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Yang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B676CF" w:rsidRPr="00383E85">
              <w:rPr>
                <w:rFonts w:ascii="Book Antiqua" w:hAnsi="Book Antiqua"/>
                <w:vertAlign w:val="superscript"/>
              </w:rPr>
              <w:t>[</w:t>
            </w:r>
            <w:proofErr w:type="gramEnd"/>
            <w:r w:rsidR="00206AAC" w:rsidRPr="00383E85">
              <w:rPr>
                <w:rFonts w:ascii="Book Antiqua" w:hAnsi="Book Antiqua"/>
                <w:vertAlign w:val="superscript"/>
              </w:rPr>
              <w:t>38</w:t>
            </w:r>
            <w:r w:rsidR="00B676CF" w:rsidRPr="00383E85">
              <w:rPr>
                <w:rFonts w:ascii="Book Antiqua" w:eastAsia="Times New Roman" w:hAnsi="Book Antiqua"/>
                <w:vertAlign w:val="superscript"/>
              </w:rPr>
              <w:t>]</w:t>
            </w:r>
          </w:p>
        </w:tc>
        <w:tc>
          <w:tcPr>
            <w:tcW w:w="736" w:type="pct"/>
            <w:tcBorders>
              <w:top w:val="single" w:sz="4" w:space="0" w:color="auto"/>
            </w:tcBorders>
            <w:shd w:val="clear" w:color="auto" w:fill="auto"/>
            <w:tcMar>
              <w:top w:w="50" w:type="dxa"/>
              <w:left w:w="26" w:type="dxa"/>
              <w:bottom w:w="0" w:type="dxa"/>
              <w:right w:w="26" w:type="dxa"/>
            </w:tcMar>
          </w:tcPr>
          <w:p w14:paraId="65037DD0" w14:textId="63DB9E3C"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Single </w:t>
            </w:r>
            <w:proofErr w:type="spellStart"/>
            <w:proofErr w:type="gramStart"/>
            <w:r w:rsidRPr="00383E85">
              <w:rPr>
                <w:rFonts w:ascii="Book Antiqua" w:eastAsia="Times New Roman" w:hAnsi="Book Antiqua"/>
              </w:rPr>
              <w:t>centre</w:t>
            </w:r>
            <w:proofErr w:type="spellEnd"/>
            <w:r w:rsidR="00076FFD">
              <w:rPr>
                <w:rFonts w:ascii="Book Antiqua" w:eastAsia="Times New Roman" w:hAnsi="Book Antiqua"/>
              </w:rPr>
              <w:t xml:space="preserve"> </w:t>
            </w:r>
            <w:r w:rsidRPr="00383E85">
              <w:rPr>
                <w:rFonts w:ascii="Book Antiqua" w:eastAsia="Times New Roman" w:hAnsi="Book Antiqua"/>
              </w:rPr>
              <w:t xml:space="preserve"> retrospective</w:t>
            </w:r>
            <w:proofErr w:type="gramEnd"/>
            <w:r w:rsidRPr="00383E85">
              <w:rPr>
                <w:rFonts w:ascii="Book Antiqua" w:eastAsia="Times New Roman" w:hAnsi="Book Antiqua"/>
              </w:rPr>
              <w:t xml:space="preserve"> study</w:t>
            </w:r>
          </w:p>
        </w:tc>
        <w:tc>
          <w:tcPr>
            <w:tcW w:w="1140" w:type="pct"/>
            <w:tcBorders>
              <w:top w:val="single" w:sz="4" w:space="0" w:color="auto"/>
            </w:tcBorders>
            <w:shd w:val="clear" w:color="auto" w:fill="auto"/>
            <w:tcMar>
              <w:top w:w="50" w:type="dxa"/>
              <w:left w:w="26" w:type="dxa"/>
              <w:bottom w:w="0" w:type="dxa"/>
              <w:right w:w="26" w:type="dxa"/>
            </w:tcMar>
          </w:tcPr>
          <w:p w14:paraId="1DDF0C65" w14:textId="2C4B954D" w:rsidR="00C365A4" w:rsidRPr="00383E85" w:rsidRDefault="00C365A4" w:rsidP="00383E85">
            <w:pPr>
              <w:spacing w:line="360" w:lineRule="auto"/>
              <w:ind w:left="106" w:right="172"/>
              <w:jc w:val="both"/>
              <w:rPr>
                <w:rFonts w:ascii="Book Antiqua" w:eastAsia="Times New Roman" w:hAnsi="Book Antiqua"/>
              </w:rPr>
            </w:pPr>
            <w:r w:rsidRPr="00383E85">
              <w:rPr>
                <w:rFonts w:ascii="Book Antiqua" w:eastAsia="Times New Roman" w:hAnsi="Book Antiqua"/>
              </w:rPr>
              <w:t xml:space="preserve">Patients with HBV </w:t>
            </w:r>
            <w:r w:rsidR="00670F4E">
              <w:rPr>
                <w:rFonts w:ascii="Book Antiqua" w:eastAsia="Times New Roman" w:hAnsi="Book Antiqua"/>
              </w:rPr>
              <w:t xml:space="preserve">infection </w:t>
            </w:r>
            <w:r w:rsidRPr="00383E85">
              <w:rPr>
                <w:rFonts w:ascii="Book Antiqua" w:eastAsia="Times New Roman" w:hAnsi="Book Antiqua"/>
              </w:rPr>
              <w:t>out of 2899 COVID patients</w:t>
            </w:r>
            <w:r w:rsidR="00A03883" w:rsidRPr="00383E85">
              <w:rPr>
                <w:rFonts w:ascii="Book Antiqua" w:eastAsia="Times New Roman" w:hAnsi="Book Antiqua"/>
              </w:rPr>
              <w:t>.</w:t>
            </w:r>
            <w:r w:rsidR="000D28BA">
              <w:rPr>
                <w:rFonts w:ascii="Book Antiqua" w:eastAsia="Times New Roman" w:hAnsi="Book Antiqua"/>
              </w:rPr>
              <w:t xml:space="preserve"> </w:t>
            </w:r>
            <w:r w:rsidRPr="00383E85">
              <w:rPr>
                <w:rFonts w:ascii="Book Antiqua" w:eastAsia="Times New Roman" w:hAnsi="Book Antiqua"/>
              </w:rPr>
              <w:t>Resolved hepatitis B (</w:t>
            </w:r>
            <w:r w:rsidR="00747408" w:rsidRPr="00747408">
              <w:rPr>
                <w:rFonts w:ascii="Book Antiqua" w:eastAsia="Times New Roman" w:hAnsi="Book Antiqua"/>
                <w:i/>
              </w:rPr>
              <w:t>n</w:t>
            </w:r>
            <w:r w:rsidRPr="00383E85">
              <w:rPr>
                <w:rFonts w:ascii="Book Antiqua" w:eastAsia="Times New Roman" w:hAnsi="Book Antiqua"/>
              </w:rPr>
              <w:t xml:space="preserve"> = 503)</w:t>
            </w:r>
            <w:r w:rsidR="00A03883" w:rsidRPr="00383E85">
              <w:rPr>
                <w:rFonts w:ascii="Book Antiqua" w:eastAsia="Times New Roman" w:hAnsi="Book Antiqua"/>
              </w:rPr>
              <w:t>;</w:t>
            </w:r>
            <w:r w:rsidR="00A03883" w:rsidRPr="00383E85">
              <w:rPr>
                <w:rFonts w:ascii="Book Antiqua" w:hAnsi="Book Antiqua"/>
                <w:lang w:eastAsia="zh-CN"/>
              </w:rPr>
              <w:t xml:space="preserve"> </w:t>
            </w:r>
            <w:proofErr w:type="spellStart"/>
            <w:r w:rsidRPr="00383E85">
              <w:rPr>
                <w:rFonts w:ascii="Book Antiqua" w:eastAsia="Times New Roman" w:hAnsi="Book Antiqua"/>
              </w:rPr>
              <w:t>HBeAg</w:t>
            </w:r>
            <w:proofErr w:type="spellEnd"/>
            <w:r w:rsidRPr="00383E85">
              <w:rPr>
                <w:rFonts w:ascii="Book Antiqua" w:eastAsia="Times New Roman" w:hAnsi="Book Antiqua"/>
              </w:rPr>
              <w:t xml:space="preserve"> (-) CHB/infection (</w:t>
            </w:r>
            <w:r w:rsidR="00747408" w:rsidRPr="00747408">
              <w:rPr>
                <w:rFonts w:ascii="Book Antiqua" w:eastAsia="Times New Roman" w:hAnsi="Book Antiqua"/>
                <w:i/>
              </w:rPr>
              <w:t>n</w:t>
            </w:r>
            <w:r w:rsidRPr="00383E85">
              <w:rPr>
                <w:rFonts w:ascii="Book Antiqua" w:eastAsia="Times New Roman" w:hAnsi="Book Antiqua"/>
              </w:rPr>
              <w:t xml:space="preserve"> = 44)</w:t>
            </w:r>
            <w:r w:rsidR="00A03883" w:rsidRPr="00383E85">
              <w:rPr>
                <w:rFonts w:ascii="Book Antiqua" w:hAnsi="Book Antiqua"/>
                <w:lang w:eastAsia="zh-CN"/>
              </w:rPr>
              <w:t xml:space="preserve">; </w:t>
            </w:r>
            <w:proofErr w:type="spellStart"/>
            <w:r w:rsidRPr="00383E85">
              <w:rPr>
                <w:rFonts w:ascii="Book Antiqua" w:eastAsia="Times New Roman" w:hAnsi="Book Antiqua"/>
              </w:rPr>
              <w:t>HBeAg</w:t>
            </w:r>
            <w:proofErr w:type="spellEnd"/>
            <w:r w:rsidRPr="00383E85">
              <w:rPr>
                <w:rFonts w:ascii="Book Antiqua" w:eastAsia="Times New Roman" w:hAnsi="Book Antiqua"/>
              </w:rPr>
              <w:t xml:space="preserve"> (+) CHB/infection (</w:t>
            </w:r>
            <w:r w:rsidR="00747408" w:rsidRPr="00747408">
              <w:rPr>
                <w:rFonts w:ascii="Book Antiqua" w:eastAsia="Times New Roman" w:hAnsi="Book Antiqua"/>
                <w:i/>
              </w:rPr>
              <w:t>n</w:t>
            </w:r>
            <w:r w:rsidRPr="00383E85">
              <w:rPr>
                <w:rFonts w:ascii="Book Antiqua" w:eastAsia="Times New Roman" w:hAnsi="Book Antiqua"/>
              </w:rPr>
              <w:t xml:space="preserve"> = 55)</w:t>
            </w:r>
            <w:r w:rsidR="00A03883" w:rsidRPr="00383E85">
              <w:rPr>
                <w:rFonts w:ascii="Book Antiqua" w:hAnsi="Book Antiqua"/>
                <w:lang w:eastAsia="zh-CN"/>
              </w:rPr>
              <w:t xml:space="preserve">; </w:t>
            </w:r>
            <w:r w:rsidRPr="00383E85">
              <w:rPr>
                <w:rFonts w:ascii="Book Antiqua" w:eastAsia="Times New Roman" w:hAnsi="Book Antiqua"/>
              </w:rPr>
              <w:t>HBV reactivation (</w:t>
            </w:r>
            <w:r w:rsidRPr="00747408">
              <w:rPr>
                <w:rFonts w:ascii="Book Antiqua" w:eastAsia="Times New Roman" w:hAnsi="Book Antiqua"/>
                <w:i/>
              </w:rPr>
              <w:t>n</w:t>
            </w:r>
            <w:r w:rsidRPr="00383E85">
              <w:rPr>
                <w:rFonts w:ascii="Book Antiqua" w:eastAsia="Times New Roman" w:hAnsi="Book Antiqua"/>
              </w:rPr>
              <w:t xml:space="preserve"> = 6)</w:t>
            </w:r>
          </w:p>
        </w:tc>
        <w:tc>
          <w:tcPr>
            <w:tcW w:w="1064" w:type="pct"/>
            <w:tcBorders>
              <w:top w:val="single" w:sz="4" w:space="0" w:color="auto"/>
            </w:tcBorders>
            <w:shd w:val="clear" w:color="auto" w:fill="auto"/>
            <w:tcMar>
              <w:top w:w="50" w:type="dxa"/>
              <w:left w:w="26" w:type="dxa"/>
              <w:bottom w:w="0" w:type="dxa"/>
              <w:right w:w="26" w:type="dxa"/>
            </w:tcMar>
          </w:tcPr>
          <w:p w14:paraId="3873281A" w14:textId="776441C7" w:rsidR="00C365A4" w:rsidRPr="00383E85" w:rsidRDefault="00C365A4">
            <w:pPr>
              <w:spacing w:line="360" w:lineRule="auto"/>
              <w:ind w:right="159"/>
              <w:jc w:val="both"/>
              <w:rPr>
                <w:rFonts w:ascii="Book Antiqua" w:eastAsia="Times New Roman" w:hAnsi="Book Antiqua"/>
              </w:rPr>
            </w:pPr>
            <w:proofErr w:type="spellStart"/>
            <w:r w:rsidRPr="00383E85">
              <w:rPr>
                <w:rFonts w:ascii="Book Antiqua" w:eastAsia="Times New Roman" w:hAnsi="Book Antiqua"/>
              </w:rPr>
              <w:t>HBeAg</w:t>
            </w:r>
            <w:proofErr w:type="spellEnd"/>
            <w:r w:rsidRPr="00383E85">
              <w:rPr>
                <w:rFonts w:ascii="Book Antiqua" w:eastAsia="Times New Roman" w:hAnsi="Book Antiqua"/>
              </w:rPr>
              <w:t xml:space="preserve"> (+) CHB/infection and HBV reactivation </w:t>
            </w:r>
            <w:r w:rsidR="00DC5069">
              <w:rPr>
                <w:rFonts w:ascii="Book Antiqua" w:eastAsia="Times New Roman" w:hAnsi="Book Antiqua"/>
              </w:rPr>
              <w:t>were associated with</w:t>
            </w:r>
            <w:r w:rsidR="00DC5069" w:rsidRPr="00383E85">
              <w:rPr>
                <w:rFonts w:ascii="Book Antiqua" w:eastAsia="Times New Roman" w:hAnsi="Book Antiqua"/>
              </w:rPr>
              <w:t xml:space="preserve"> </w:t>
            </w:r>
            <w:r w:rsidRPr="00383E85">
              <w:rPr>
                <w:rFonts w:ascii="Book Antiqua" w:eastAsia="Times New Roman" w:hAnsi="Book Antiqua"/>
              </w:rPr>
              <w:t>more abnormal liver function</w:t>
            </w:r>
            <w:r w:rsidR="00DC5069">
              <w:rPr>
                <w:rFonts w:ascii="Book Antiqua" w:hAnsi="Book Antiqua"/>
                <w:lang w:eastAsia="zh-CN"/>
              </w:rPr>
              <w:t>,</w:t>
            </w:r>
            <w:r w:rsidR="00DC5069" w:rsidRPr="00383E85">
              <w:rPr>
                <w:rFonts w:ascii="Book Antiqua" w:hAnsi="Book Antiqua"/>
                <w:lang w:eastAsia="zh-CN"/>
              </w:rPr>
              <w:t xml:space="preserve"> </w:t>
            </w:r>
            <w:r w:rsidRPr="00383E85">
              <w:rPr>
                <w:rFonts w:ascii="Book Antiqua" w:eastAsia="Times New Roman" w:hAnsi="Book Antiqua"/>
              </w:rPr>
              <w:t>severe disease</w:t>
            </w:r>
            <w:r w:rsidR="00DC5069">
              <w:rPr>
                <w:rFonts w:ascii="Book Antiqua" w:hAnsi="Book Antiqua"/>
                <w:lang w:eastAsia="zh-CN"/>
              </w:rPr>
              <w:t>,</w:t>
            </w:r>
            <w:r w:rsidR="00DC5069" w:rsidRPr="00383E85">
              <w:rPr>
                <w:rFonts w:ascii="Book Antiqua" w:hAnsi="Book Antiqua"/>
                <w:lang w:eastAsia="zh-CN"/>
              </w:rPr>
              <w:t xml:space="preserve"> </w:t>
            </w:r>
            <w:r w:rsidRPr="00383E85">
              <w:rPr>
                <w:rFonts w:ascii="Book Antiqua" w:eastAsia="Times New Roman" w:hAnsi="Book Antiqua"/>
              </w:rPr>
              <w:t>longer ICU stay</w:t>
            </w:r>
            <w:r w:rsidR="00DC5069">
              <w:rPr>
                <w:rFonts w:ascii="Book Antiqua" w:hAnsi="Book Antiqua"/>
                <w:lang w:eastAsia="zh-CN"/>
              </w:rPr>
              <w:t xml:space="preserve">, and </w:t>
            </w:r>
            <w:r w:rsidRPr="00383E85">
              <w:rPr>
                <w:rFonts w:ascii="Book Antiqua" w:eastAsia="Times New Roman" w:hAnsi="Book Antiqua"/>
              </w:rPr>
              <w:t>death</w:t>
            </w:r>
          </w:p>
        </w:tc>
        <w:tc>
          <w:tcPr>
            <w:tcW w:w="1552" w:type="pct"/>
            <w:tcBorders>
              <w:top w:val="single" w:sz="4" w:space="0" w:color="auto"/>
            </w:tcBorders>
            <w:shd w:val="clear" w:color="auto" w:fill="auto"/>
            <w:tcMar>
              <w:top w:w="50" w:type="dxa"/>
              <w:left w:w="26" w:type="dxa"/>
              <w:bottom w:w="0" w:type="dxa"/>
              <w:right w:w="26" w:type="dxa"/>
            </w:tcMar>
          </w:tcPr>
          <w:p w14:paraId="34D63A2C" w14:textId="77777777" w:rsidR="00C365A4" w:rsidRPr="00383E85" w:rsidRDefault="00C365A4" w:rsidP="00383E85">
            <w:pPr>
              <w:spacing w:line="360" w:lineRule="auto"/>
              <w:ind w:left="124" w:right="208"/>
              <w:jc w:val="both"/>
              <w:rPr>
                <w:rFonts w:ascii="Book Antiqua" w:eastAsia="Times New Roman" w:hAnsi="Book Antiqua"/>
              </w:rPr>
            </w:pPr>
            <w:r w:rsidRPr="00383E85">
              <w:rPr>
                <w:rFonts w:ascii="Book Antiqua" w:eastAsia="Times New Roman" w:hAnsi="Book Antiqua"/>
              </w:rPr>
              <w:t xml:space="preserve">Increased ICU admission (HR: 1.86) and mortality (HR: 3.19) in </w:t>
            </w:r>
            <w:proofErr w:type="spellStart"/>
            <w:r w:rsidRPr="00383E85">
              <w:rPr>
                <w:rFonts w:ascii="Book Antiqua" w:eastAsia="Times New Roman" w:hAnsi="Book Antiqua"/>
              </w:rPr>
              <w:t>HBeAg</w:t>
            </w:r>
            <w:proofErr w:type="spellEnd"/>
            <w:r w:rsidRPr="00383E85">
              <w:rPr>
                <w:rFonts w:ascii="Book Antiqua" w:eastAsia="Times New Roman" w:hAnsi="Book Antiqua"/>
              </w:rPr>
              <w:t xml:space="preserve"> (+) CHB/infection </w:t>
            </w:r>
          </w:p>
        </w:tc>
      </w:tr>
      <w:tr w:rsidR="00C365A4" w:rsidRPr="00383E85" w14:paraId="554C57DA" w14:textId="77777777" w:rsidTr="009405A2">
        <w:trPr>
          <w:trHeight w:val="20"/>
        </w:trPr>
        <w:tc>
          <w:tcPr>
            <w:tcW w:w="507" w:type="pct"/>
          </w:tcPr>
          <w:p w14:paraId="3F080753" w14:textId="37CB44D2"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Choe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B676CF" w:rsidRPr="00383E85">
              <w:rPr>
                <w:rFonts w:ascii="Book Antiqua" w:hAnsi="Book Antiqua"/>
                <w:vertAlign w:val="superscript"/>
              </w:rPr>
              <w:t>[</w:t>
            </w:r>
            <w:proofErr w:type="gramEnd"/>
            <w:r w:rsidR="00B676CF" w:rsidRPr="00383E85">
              <w:rPr>
                <w:rFonts w:ascii="Book Antiqua" w:eastAsia="Times New Roman" w:hAnsi="Book Antiqua"/>
                <w:vertAlign w:val="superscript"/>
              </w:rPr>
              <w:t>40]</w:t>
            </w:r>
          </w:p>
        </w:tc>
        <w:tc>
          <w:tcPr>
            <w:tcW w:w="736" w:type="pct"/>
            <w:shd w:val="clear" w:color="auto" w:fill="auto"/>
            <w:tcMar>
              <w:top w:w="50" w:type="dxa"/>
              <w:left w:w="26" w:type="dxa"/>
              <w:bottom w:w="0" w:type="dxa"/>
              <w:right w:w="26" w:type="dxa"/>
            </w:tcMar>
          </w:tcPr>
          <w:p w14:paraId="320DD48B" w14:textId="77777777"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Nationwide population-based cohort study</w:t>
            </w:r>
          </w:p>
        </w:tc>
        <w:tc>
          <w:tcPr>
            <w:tcW w:w="1140" w:type="pct"/>
            <w:shd w:val="clear" w:color="auto" w:fill="auto"/>
            <w:tcMar>
              <w:top w:w="50" w:type="dxa"/>
              <w:left w:w="26" w:type="dxa"/>
              <w:bottom w:w="0" w:type="dxa"/>
              <w:right w:w="26" w:type="dxa"/>
            </w:tcMar>
          </w:tcPr>
          <w:p w14:paraId="579FA6B8" w14:textId="72F1302C" w:rsidR="00C365A4" w:rsidRPr="00383E85" w:rsidRDefault="00C365A4" w:rsidP="00383E85">
            <w:pPr>
              <w:spacing w:line="360" w:lineRule="auto"/>
              <w:ind w:left="106" w:right="172"/>
              <w:jc w:val="both"/>
              <w:rPr>
                <w:rFonts w:ascii="Book Antiqua" w:eastAsia="Times New Roman" w:hAnsi="Book Antiqua"/>
              </w:rPr>
            </w:pPr>
            <w:r w:rsidRPr="00383E85">
              <w:rPr>
                <w:rFonts w:ascii="Book Antiqua" w:eastAsia="Times New Roman" w:hAnsi="Book Antiqua"/>
              </w:rPr>
              <w:t xml:space="preserve">676 chronic HBV </w:t>
            </w:r>
            <w:r w:rsidR="00DC5069">
              <w:rPr>
                <w:rFonts w:ascii="Book Antiqua" w:eastAsia="Times New Roman" w:hAnsi="Book Antiqua"/>
              </w:rPr>
              <w:t xml:space="preserve">infection </w:t>
            </w:r>
            <w:r w:rsidRPr="00383E85">
              <w:rPr>
                <w:rFonts w:ascii="Book Antiqua" w:eastAsia="Times New Roman" w:hAnsi="Book Antiqua"/>
              </w:rPr>
              <w:t>cases (19160 COVID-19 cases)</w:t>
            </w:r>
          </w:p>
        </w:tc>
        <w:tc>
          <w:tcPr>
            <w:tcW w:w="1064" w:type="pct"/>
            <w:shd w:val="clear" w:color="auto" w:fill="auto"/>
            <w:tcMar>
              <w:top w:w="50" w:type="dxa"/>
              <w:left w:w="26" w:type="dxa"/>
              <w:bottom w:w="0" w:type="dxa"/>
              <w:right w:w="26" w:type="dxa"/>
            </w:tcMar>
          </w:tcPr>
          <w:p w14:paraId="22CBD2F6" w14:textId="5C3C77BC" w:rsidR="00C365A4" w:rsidRPr="00383E85" w:rsidRDefault="00C365A4">
            <w:pPr>
              <w:spacing w:line="360" w:lineRule="auto"/>
              <w:ind w:left="60" w:right="159"/>
              <w:jc w:val="both"/>
              <w:rPr>
                <w:rFonts w:ascii="Book Antiqua" w:eastAsia="Times New Roman" w:hAnsi="Book Antiqua"/>
              </w:rPr>
            </w:pPr>
            <w:r w:rsidRPr="00383E85">
              <w:rPr>
                <w:rFonts w:ascii="Book Antiqua" w:eastAsia="Times New Roman" w:hAnsi="Book Antiqua"/>
              </w:rPr>
              <w:t xml:space="preserve">Mortality in HBV infected </w:t>
            </w:r>
            <w:r w:rsidRPr="00383E85">
              <w:rPr>
                <w:rFonts w:ascii="Book Antiqua" w:eastAsia="Times New Roman" w:hAnsi="Book Antiqua"/>
                <w:i/>
              </w:rPr>
              <w:t>vs</w:t>
            </w:r>
            <w:r w:rsidRPr="00383E85">
              <w:rPr>
                <w:rFonts w:ascii="Book Antiqua" w:eastAsia="Times New Roman" w:hAnsi="Book Antiqua"/>
              </w:rPr>
              <w:t xml:space="preserve"> </w:t>
            </w:r>
            <w:r w:rsidR="00DC5069" w:rsidRPr="00383E85">
              <w:rPr>
                <w:rFonts w:ascii="Book Antiqua" w:eastAsia="Times New Roman" w:hAnsi="Book Antiqua"/>
              </w:rPr>
              <w:t>non</w:t>
            </w:r>
            <w:r w:rsidR="00DC5069">
              <w:rPr>
                <w:rFonts w:ascii="Book Antiqua" w:eastAsia="Times New Roman" w:hAnsi="Book Antiqua"/>
              </w:rPr>
              <w:t>-</w:t>
            </w:r>
            <w:r w:rsidRPr="00383E85">
              <w:rPr>
                <w:rFonts w:ascii="Book Antiqua" w:eastAsia="Times New Roman" w:hAnsi="Book Antiqua"/>
              </w:rPr>
              <w:t xml:space="preserve">infected </w:t>
            </w:r>
            <w:r w:rsidR="00DC5069">
              <w:rPr>
                <w:rFonts w:ascii="Book Antiqua" w:eastAsia="Times New Roman" w:hAnsi="Book Antiqua"/>
              </w:rPr>
              <w:t xml:space="preserve">patients with </w:t>
            </w:r>
            <w:r w:rsidRPr="00383E85">
              <w:rPr>
                <w:rFonts w:ascii="Book Antiqua" w:eastAsia="Times New Roman" w:hAnsi="Book Antiqua"/>
              </w:rPr>
              <w:lastRenderedPageBreak/>
              <w:t xml:space="preserve">COVID-19: 8.2% </w:t>
            </w:r>
            <w:r w:rsidR="00A03883" w:rsidRPr="00383E85">
              <w:rPr>
                <w:rFonts w:ascii="Book Antiqua" w:eastAsia="Times New Roman" w:hAnsi="Book Antiqua"/>
                <w:i/>
              </w:rPr>
              <w:t>vs</w:t>
            </w:r>
            <w:r w:rsidRPr="00383E85">
              <w:rPr>
                <w:rFonts w:ascii="Book Antiqua" w:eastAsia="Times New Roman" w:hAnsi="Book Antiqua"/>
              </w:rPr>
              <w:t xml:space="preserve"> 13.5%</w:t>
            </w:r>
          </w:p>
        </w:tc>
        <w:tc>
          <w:tcPr>
            <w:tcW w:w="1552" w:type="pct"/>
            <w:shd w:val="clear" w:color="auto" w:fill="auto"/>
            <w:tcMar>
              <w:top w:w="50" w:type="dxa"/>
              <w:left w:w="26" w:type="dxa"/>
              <w:bottom w:w="0" w:type="dxa"/>
              <w:right w:w="26" w:type="dxa"/>
            </w:tcMar>
          </w:tcPr>
          <w:p w14:paraId="0068F359" w14:textId="16CA5EA9" w:rsidR="00C365A4" w:rsidRPr="00383E85" w:rsidRDefault="00C365A4">
            <w:pPr>
              <w:spacing w:line="360" w:lineRule="auto"/>
              <w:ind w:left="124" w:right="208"/>
              <w:jc w:val="both"/>
              <w:rPr>
                <w:rFonts w:ascii="Book Antiqua" w:eastAsia="Times New Roman" w:hAnsi="Book Antiqua"/>
              </w:rPr>
            </w:pPr>
            <w:r w:rsidRPr="00383E85">
              <w:rPr>
                <w:rFonts w:ascii="Book Antiqua" w:eastAsia="Times New Roman" w:hAnsi="Book Antiqua"/>
              </w:rPr>
              <w:lastRenderedPageBreak/>
              <w:t xml:space="preserve">No difference in mortality, ICU admission, </w:t>
            </w:r>
            <w:r w:rsidR="00DC5069">
              <w:rPr>
                <w:rFonts w:ascii="Book Antiqua" w:eastAsia="Times New Roman" w:hAnsi="Book Antiqua"/>
              </w:rPr>
              <w:t xml:space="preserve">or </w:t>
            </w:r>
            <w:r w:rsidRPr="00383E85">
              <w:rPr>
                <w:rFonts w:ascii="Book Antiqua" w:eastAsia="Times New Roman" w:hAnsi="Book Antiqua"/>
              </w:rPr>
              <w:t xml:space="preserve">organ failure </w:t>
            </w:r>
          </w:p>
        </w:tc>
      </w:tr>
      <w:tr w:rsidR="00C365A4" w:rsidRPr="00383E85" w14:paraId="76006391" w14:textId="77777777" w:rsidTr="009405A2">
        <w:trPr>
          <w:trHeight w:val="20"/>
        </w:trPr>
        <w:tc>
          <w:tcPr>
            <w:tcW w:w="507" w:type="pct"/>
          </w:tcPr>
          <w:p w14:paraId="6CD31AB7" w14:textId="4E2B8748"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Wang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0C4EE5" w:rsidRPr="00383E85">
              <w:rPr>
                <w:rFonts w:ascii="Book Antiqua" w:hAnsi="Book Antiqua"/>
                <w:vertAlign w:val="superscript"/>
              </w:rPr>
              <w:t>[</w:t>
            </w:r>
            <w:proofErr w:type="gramEnd"/>
            <w:r w:rsidR="000C4EE5" w:rsidRPr="00383E85">
              <w:rPr>
                <w:rFonts w:ascii="Book Antiqua" w:hAnsi="Book Antiqua"/>
                <w:vertAlign w:val="superscript"/>
              </w:rPr>
              <w:t>8</w:t>
            </w:r>
            <w:r w:rsidR="000C4EE5" w:rsidRPr="00383E85">
              <w:rPr>
                <w:rFonts w:ascii="Book Antiqua" w:eastAsia="Times New Roman" w:hAnsi="Book Antiqua"/>
                <w:vertAlign w:val="superscript"/>
              </w:rPr>
              <w:t>]</w:t>
            </w:r>
          </w:p>
        </w:tc>
        <w:tc>
          <w:tcPr>
            <w:tcW w:w="736" w:type="pct"/>
            <w:shd w:val="clear" w:color="auto" w:fill="auto"/>
            <w:tcMar>
              <w:top w:w="50" w:type="dxa"/>
              <w:left w:w="26" w:type="dxa"/>
              <w:bottom w:w="0" w:type="dxa"/>
              <w:right w:w="26" w:type="dxa"/>
            </w:tcMar>
          </w:tcPr>
          <w:p w14:paraId="79B4C282" w14:textId="38467E13" w:rsidR="00C365A4" w:rsidRPr="00383E85" w:rsidRDefault="00C365A4" w:rsidP="00383E85">
            <w:pPr>
              <w:spacing w:line="360" w:lineRule="auto"/>
              <w:ind w:left="142" w:right="119"/>
              <w:jc w:val="both"/>
              <w:rPr>
                <w:rFonts w:ascii="Book Antiqua" w:eastAsia="Times New Roman" w:hAnsi="Book Antiqua"/>
              </w:rPr>
            </w:pPr>
            <w:proofErr w:type="spellStart"/>
            <w:r w:rsidRPr="00383E85">
              <w:rPr>
                <w:rFonts w:ascii="Book Antiqua" w:eastAsia="Times New Roman" w:hAnsi="Book Antiqua"/>
              </w:rPr>
              <w:t>Multicentre</w:t>
            </w:r>
            <w:proofErr w:type="spellEnd"/>
            <w:r w:rsidR="004B23AD">
              <w:rPr>
                <w:rFonts w:ascii="Book Antiqua" w:eastAsia="Times New Roman" w:hAnsi="Book Antiqua"/>
              </w:rPr>
              <w:t xml:space="preserve"> </w:t>
            </w:r>
            <w:r w:rsidRPr="00383E85">
              <w:rPr>
                <w:rFonts w:ascii="Book Antiqua" w:eastAsia="Times New Roman" w:hAnsi="Book Antiqua"/>
              </w:rPr>
              <w:t>retrospective cohort study</w:t>
            </w:r>
          </w:p>
        </w:tc>
        <w:tc>
          <w:tcPr>
            <w:tcW w:w="1140" w:type="pct"/>
            <w:shd w:val="clear" w:color="auto" w:fill="auto"/>
            <w:tcMar>
              <w:top w:w="50" w:type="dxa"/>
              <w:left w:w="26" w:type="dxa"/>
              <w:bottom w:w="0" w:type="dxa"/>
              <w:right w:w="26" w:type="dxa"/>
            </w:tcMar>
          </w:tcPr>
          <w:p w14:paraId="2696E1F3" w14:textId="77777777" w:rsidR="00C365A4" w:rsidRPr="00383E85" w:rsidRDefault="00C365A4" w:rsidP="00383E85">
            <w:pPr>
              <w:spacing w:line="360" w:lineRule="auto"/>
              <w:ind w:left="106" w:right="172"/>
              <w:jc w:val="both"/>
              <w:rPr>
                <w:rFonts w:ascii="Book Antiqua" w:eastAsia="Times New Roman" w:hAnsi="Book Antiqua"/>
              </w:rPr>
            </w:pPr>
            <w:r w:rsidRPr="00383E85">
              <w:rPr>
                <w:rFonts w:ascii="Book Antiqua" w:eastAsia="Times New Roman" w:hAnsi="Book Antiqua"/>
              </w:rPr>
              <w:t xml:space="preserve">109 CHB and 327 non-CHB patients with COVID-19 </w:t>
            </w:r>
          </w:p>
        </w:tc>
        <w:tc>
          <w:tcPr>
            <w:tcW w:w="1064" w:type="pct"/>
            <w:shd w:val="clear" w:color="auto" w:fill="auto"/>
            <w:tcMar>
              <w:top w:w="50" w:type="dxa"/>
              <w:left w:w="26" w:type="dxa"/>
              <w:bottom w:w="0" w:type="dxa"/>
              <w:right w:w="26" w:type="dxa"/>
            </w:tcMar>
          </w:tcPr>
          <w:p w14:paraId="0D4CEBEC" w14:textId="02E35970" w:rsidR="00C365A4" w:rsidRPr="00383E85" w:rsidRDefault="00C365A4">
            <w:pPr>
              <w:spacing w:line="360" w:lineRule="auto"/>
              <w:ind w:right="159"/>
              <w:contextualSpacing/>
              <w:jc w:val="both"/>
              <w:rPr>
                <w:rFonts w:ascii="Book Antiqua" w:eastAsia="Times New Roman" w:hAnsi="Book Antiqua"/>
              </w:rPr>
            </w:pPr>
            <w:r w:rsidRPr="00383E85">
              <w:rPr>
                <w:rFonts w:ascii="Book Antiqua" w:eastAsia="Times New Roman" w:hAnsi="Book Antiqua"/>
              </w:rPr>
              <w:t xml:space="preserve">CHB </w:t>
            </w:r>
            <w:r w:rsidR="00591986" w:rsidRPr="00383E85">
              <w:rPr>
                <w:rFonts w:ascii="Book Antiqua" w:eastAsia="Times New Roman" w:hAnsi="Book Antiqua"/>
                <w:i/>
              </w:rPr>
              <w:t>vs</w:t>
            </w:r>
            <w:r w:rsidRPr="00383E85">
              <w:rPr>
                <w:rFonts w:ascii="Book Antiqua" w:eastAsia="Times New Roman" w:hAnsi="Book Antiqua"/>
              </w:rPr>
              <w:t xml:space="preserve"> non-CHB patients</w:t>
            </w:r>
            <w:r w:rsidR="00DC5069">
              <w:rPr>
                <w:rFonts w:ascii="Book Antiqua" w:eastAsia="Times New Roman" w:hAnsi="Book Antiqua"/>
              </w:rPr>
              <w:t xml:space="preserve">: </w:t>
            </w:r>
            <w:r w:rsidR="00DC5069" w:rsidRPr="00383E85">
              <w:rPr>
                <w:rFonts w:ascii="Book Antiqua" w:eastAsia="Times New Roman" w:hAnsi="Book Antiqua"/>
              </w:rPr>
              <w:t>Severe disease</w:t>
            </w:r>
            <w:r w:rsidRPr="00383E85">
              <w:rPr>
                <w:rFonts w:ascii="Book Antiqua" w:eastAsia="Times New Roman" w:hAnsi="Book Antiqua"/>
              </w:rPr>
              <w:t xml:space="preserve"> </w:t>
            </w:r>
            <w:r w:rsidR="00DC5069">
              <w:rPr>
                <w:rFonts w:ascii="Book Antiqua" w:eastAsia="Times New Roman" w:hAnsi="Book Antiqua"/>
              </w:rPr>
              <w:t>(</w:t>
            </w:r>
            <w:r w:rsidRPr="00383E85">
              <w:rPr>
                <w:rFonts w:ascii="Book Antiqua" w:eastAsia="Times New Roman" w:hAnsi="Book Antiqua"/>
              </w:rPr>
              <w:t xml:space="preserve">27.5% </w:t>
            </w:r>
            <w:r w:rsidR="00591986" w:rsidRPr="00383E85">
              <w:rPr>
                <w:rFonts w:ascii="Book Antiqua" w:eastAsia="Times New Roman" w:hAnsi="Book Antiqua"/>
                <w:i/>
              </w:rPr>
              <w:t>vs</w:t>
            </w:r>
            <w:r w:rsidRPr="00383E85">
              <w:rPr>
                <w:rFonts w:ascii="Book Antiqua" w:eastAsia="Times New Roman" w:hAnsi="Book Antiqua"/>
              </w:rPr>
              <w:t xml:space="preserve"> 12.84</w:t>
            </w:r>
            <w:r w:rsidR="00DC5069" w:rsidRPr="00383E85">
              <w:rPr>
                <w:rFonts w:ascii="Book Antiqua" w:eastAsia="Times New Roman" w:hAnsi="Book Antiqua"/>
              </w:rPr>
              <w:t>%</w:t>
            </w:r>
            <w:r w:rsidR="00DC5069">
              <w:rPr>
                <w:rFonts w:ascii="Book Antiqua" w:eastAsia="Times New Roman" w:hAnsi="Book Antiqua"/>
              </w:rPr>
              <w:t>) and</w:t>
            </w:r>
            <w:r w:rsidR="00DC5069" w:rsidRPr="00383E85">
              <w:rPr>
                <w:rFonts w:ascii="Book Antiqua" w:eastAsia="Times New Roman" w:hAnsi="Book Antiqua"/>
              </w:rPr>
              <w:t xml:space="preserve"> </w:t>
            </w:r>
            <w:r w:rsidR="00DC5069">
              <w:rPr>
                <w:rFonts w:ascii="Book Antiqua" w:eastAsia="Times New Roman" w:hAnsi="Book Antiqua"/>
              </w:rPr>
              <w:t>m</w:t>
            </w:r>
            <w:r w:rsidR="00DC5069" w:rsidRPr="00383E85">
              <w:rPr>
                <w:rFonts w:ascii="Book Antiqua" w:eastAsia="Times New Roman" w:hAnsi="Book Antiqua"/>
              </w:rPr>
              <w:t xml:space="preserve">ore </w:t>
            </w:r>
            <w:proofErr w:type="spellStart"/>
            <w:r w:rsidRPr="00383E85">
              <w:rPr>
                <w:rFonts w:ascii="Book Antiqua" w:eastAsia="Times New Roman" w:hAnsi="Book Antiqua"/>
              </w:rPr>
              <w:t>dyspnoea</w:t>
            </w:r>
            <w:proofErr w:type="spellEnd"/>
            <w:r w:rsidRPr="00383E85">
              <w:rPr>
                <w:rFonts w:ascii="Book Antiqua" w:eastAsia="Times New Roman" w:hAnsi="Book Antiqua"/>
              </w:rPr>
              <w:t xml:space="preserve"> (55.05% </w:t>
            </w:r>
            <w:r w:rsidR="00591986" w:rsidRPr="00383E85">
              <w:rPr>
                <w:rFonts w:ascii="Book Antiqua" w:eastAsia="Times New Roman" w:hAnsi="Book Antiqua"/>
                <w:i/>
              </w:rPr>
              <w:t>vs</w:t>
            </w:r>
            <w:r w:rsidRPr="00383E85">
              <w:rPr>
                <w:rFonts w:ascii="Book Antiqua" w:eastAsia="Times New Roman" w:hAnsi="Book Antiqua"/>
              </w:rPr>
              <w:t xml:space="preserve"> 43.12%) and mechanical ventilation requirement (22.49% </w:t>
            </w:r>
            <w:r w:rsidR="00591986" w:rsidRPr="00383E85">
              <w:rPr>
                <w:rFonts w:ascii="Book Antiqua" w:eastAsia="Times New Roman" w:hAnsi="Book Antiqua"/>
                <w:i/>
              </w:rPr>
              <w:t>vs</w:t>
            </w:r>
            <w:r w:rsidRPr="00383E85">
              <w:rPr>
                <w:rFonts w:ascii="Book Antiqua" w:eastAsia="Times New Roman" w:hAnsi="Book Antiqua"/>
              </w:rPr>
              <w:t xml:space="preserve"> 7.95%) in CHB</w:t>
            </w:r>
          </w:p>
        </w:tc>
        <w:tc>
          <w:tcPr>
            <w:tcW w:w="1552" w:type="pct"/>
            <w:shd w:val="clear" w:color="auto" w:fill="auto"/>
            <w:tcMar>
              <w:top w:w="50" w:type="dxa"/>
              <w:left w:w="26" w:type="dxa"/>
              <w:bottom w:w="0" w:type="dxa"/>
              <w:right w:w="26" w:type="dxa"/>
            </w:tcMar>
          </w:tcPr>
          <w:p w14:paraId="2C91F212" w14:textId="061DD688" w:rsidR="00C365A4" w:rsidRPr="00383E85" w:rsidRDefault="00C365A4">
            <w:pPr>
              <w:spacing w:line="360" w:lineRule="auto"/>
              <w:ind w:left="124" w:right="208"/>
              <w:jc w:val="both"/>
              <w:rPr>
                <w:rFonts w:ascii="Book Antiqua" w:eastAsia="Times New Roman" w:hAnsi="Book Antiqua"/>
              </w:rPr>
            </w:pPr>
            <w:r w:rsidRPr="00383E85">
              <w:rPr>
                <w:rFonts w:ascii="Book Antiqua" w:eastAsia="Times New Roman" w:hAnsi="Book Antiqua"/>
              </w:rPr>
              <w:t>Increased mortality in CHB patients (OR: 3.748)</w:t>
            </w:r>
            <w:r w:rsidR="00F25C0F">
              <w:rPr>
                <w:rFonts w:ascii="Book Antiqua" w:hAnsi="Book Antiqua" w:hint="eastAsia"/>
                <w:lang w:eastAsia="zh-CN"/>
              </w:rPr>
              <w:t>.</w:t>
            </w:r>
            <w:r w:rsidR="00F25C0F">
              <w:rPr>
                <w:rFonts w:ascii="Book Antiqua" w:hAnsi="Book Antiqua"/>
                <w:lang w:eastAsia="zh-CN"/>
              </w:rPr>
              <w:t xml:space="preserve"> </w:t>
            </w:r>
            <w:r w:rsidRPr="00383E85">
              <w:rPr>
                <w:rFonts w:ascii="Book Antiqua" w:eastAsia="Times New Roman" w:hAnsi="Book Antiqua"/>
              </w:rPr>
              <w:t>Predictors of mortality</w:t>
            </w:r>
            <w:r w:rsidR="00DC5069">
              <w:rPr>
                <w:rFonts w:ascii="Book Antiqua" w:eastAsia="Times New Roman" w:hAnsi="Book Antiqua"/>
              </w:rPr>
              <w:t xml:space="preserve">: </w:t>
            </w:r>
            <w:r w:rsidRPr="00383E85">
              <w:rPr>
                <w:rFonts w:ascii="Book Antiqua" w:eastAsia="Times New Roman" w:hAnsi="Book Antiqua"/>
              </w:rPr>
              <w:t>AST</w:t>
            </w:r>
            <w:r w:rsidR="004F5014" w:rsidRPr="00383E85">
              <w:rPr>
                <w:rFonts w:ascii="Book Antiqua" w:eastAsia="Times New Roman" w:hAnsi="Book Antiqua"/>
              </w:rPr>
              <w:t>;</w:t>
            </w:r>
            <w:r w:rsidR="004F5014" w:rsidRPr="00383E85">
              <w:rPr>
                <w:rFonts w:ascii="Book Antiqua" w:hAnsi="Book Antiqua"/>
                <w:lang w:eastAsia="zh-CN"/>
              </w:rPr>
              <w:t xml:space="preserve"> </w:t>
            </w:r>
            <w:r w:rsidRPr="00383E85">
              <w:rPr>
                <w:rFonts w:ascii="Book Antiqua" w:eastAsia="Times New Roman" w:hAnsi="Book Antiqua"/>
              </w:rPr>
              <w:t>ALT</w:t>
            </w:r>
            <w:r w:rsidR="004F5014" w:rsidRPr="00383E85">
              <w:rPr>
                <w:rFonts w:ascii="Book Antiqua" w:eastAsia="Times New Roman" w:hAnsi="Book Antiqua"/>
              </w:rPr>
              <w:t>;</w:t>
            </w:r>
            <w:r w:rsidR="004F5014" w:rsidRPr="00383E85">
              <w:rPr>
                <w:rFonts w:ascii="Book Antiqua" w:hAnsi="Book Antiqua"/>
                <w:lang w:eastAsia="zh-CN"/>
              </w:rPr>
              <w:t xml:space="preserve"> </w:t>
            </w:r>
            <w:r w:rsidRPr="00383E85">
              <w:rPr>
                <w:rFonts w:ascii="Book Antiqua" w:eastAsia="Times New Roman" w:hAnsi="Book Antiqua"/>
              </w:rPr>
              <w:t>ALP</w:t>
            </w:r>
            <w:r w:rsidR="004F5014" w:rsidRPr="00383E85">
              <w:rPr>
                <w:rFonts w:ascii="Book Antiqua" w:eastAsia="Times New Roman" w:hAnsi="Book Antiqua"/>
              </w:rPr>
              <w:t>;</w:t>
            </w:r>
            <w:r w:rsidR="004F5014" w:rsidRPr="00383E85">
              <w:rPr>
                <w:rFonts w:ascii="Book Antiqua" w:hAnsi="Book Antiqua"/>
                <w:lang w:eastAsia="zh-CN"/>
              </w:rPr>
              <w:t xml:space="preserve"> </w:t>
            </w:r>
            <w:r w:rsidRPr="00383E85">
              <w:rPr>
                <w:rFonts w:ascii="Book Antiqua" w:eastAsia="Times New Roman" w:hAnsi="Book Antiqua"/>
              </w:rPr>
              <w:t>Bilirubin</w:t>
            </w:r>
            <w:r w:rsidR="004F5014" w:rsidRPr="00383E85">
              <w:rPr>
                <w:rFonts w:ascii="Book Antiqua" w:eastAsia="Times New Roman" w:hAnsi="Book Antiqua"/>
              </w:rPr>
              <w:t>;</w:t>
            </w:r>
            <w:r w:rsidR="004F5014" w:rsidRPr="00383E85">
              <w:rPr>
                <w:rFonts w:ascii="Book Antiqua" w:hAnsi="Book Antiqua"/>
                <w:lang w:eastAsia="zh-CN"/>
              </w:rPr>
              <w:t xml:space="preserve"> </w:t>
            </w:r>
            <w:r w:rsidRPr="00383E85">
              <w:rPr>
                <w:rFonts w:ascii="Book Antiqua" w:eastAsia="Times New Roman" w:hAnsi="Book Antiqua"/>
              </w:rPr>
              <w:t>LDH</w:t>
            </w:r>
            <w:r w:rsidR="004F5014" w:rsidRPr="00383E85">
              <w:rPr>
                <w:rFonts w:ascii="Book Antiqua" w:eastAsia="Times New Roman" w:hAnsi="Book Antiqua"/>
              </w:rPr>
              <w:t>;</w:t>
            </w:r>
            <w:r w:rsidRPr="00383E85">
              <w:rPr>
                <w:rFonts w:ascii="Book Antiqua" w:eastAsia="Times New Roman" w:hAnsi="Book Antiqua"/>
              </w:rPr>
              <w:t xml:space="preserve"> Elevated D-dimer</w:t>
            </w:r>
            <w:r w:rsidR="004F5014" w:rsidRPr="00383E85">
              <w:rPr>
                <w:rFonts w:ascii="Book Antiqua" w:eastAsia="Times New Roman" w:hAnsi="Book Antiqua"/>
              </w:rPr>
              <w:t>.</w:t>
            </w:r>
            <w:r w:rsidRPr="00383E85">
              <w:rPr>
                <w:rFonts w:ascii="Book Antiqua" w:eastAsia="Times New Roman" w:hAnsi="Book Antiqua"/>
              </w:rPr>
              <w:t xml:space="preserve"> Protective effect</w:t>
            </w:r>
            <w:r w:rsidR="00DC5069">
              <w:rPr>
                <w:rFonts w:ascii="Book Antiqua" w:eastAsia="Times New Roman" w:hAnsi="Book Antiqua"/>
              </w:rPr>
              <w:t xml:space="preserve">: </w:t>
            </w:r>
            <w:r w:rsidRPr="00383E85">
              <w:rPr>
                <w:rFonts w:ascii="Book Antiqua" w:eastAsia="Times New Roman" w:hAnsi="Book Antiqua"/>
              </w:rPr>
              <w:t>ALB (HR: 0.13)</w:t>
            </w:r>
            <w:r w:rsidR="004F5014" w:rsidRPr="00383E85">
              <w:rPr>
                <w:rFonts w:ascii="Book Antiqua" w:eastAsia="Times New Roman" w:hAnsi="Book Antiqua"/>
              </w:rPr>
              <w:t>;</w:t>
            </w:r>
            <w:r w:rsidRPr="00383E85">
              <w:rPr>
                <w:rFonts w:ascii="Book Antiqua" w:eastAsia="Times New Roman" w:hAnsi="Book Antiqua"/>
              </w:rPr>
              <w:t xml:space="preserve"> ALB/GLO (HR: 0.123)</w:t>
            </w:r>
          </w:p>
        </w:tc>
      </w:tr>
      <w:tr w:rsidR="00C365A4" w:rsidRPr="00383E85" w14:paraId="1CA229FA" w14:textId="77777777" w:rsidTr="009405A2">
        <w:trPr>
          <w:trHeight w:val="20"/>
        </w:trPr>
        <w:tc>
          <w:tcPr>
            <w:tcW w:w="507" w:type="pct"/>
          </w:tcPr>
          <w:p w14:paraId="07F8B960" w14:textId="1BCA7436"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Yip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0C4EE5" w:rsidRPr="00383E85">
              <w:rPr>
                <w:rFonts w:ascii="Book Antiqua" w:hAnsi="Book Antiqua"/>
                <w:vertAlign w:val="superscript"/>
              </w:rPr>
              <w:t>[</w:t>
            </w:r>
            <w:proofErr w:type="gramEnd"/>
            <w:r w:rsidR="000C4EE5" w:rsidRPr="00383E85">
              <w:rPr>
                <w:rFonts w:ascii="Book Antiqua" w:eastAsia="Times New Roman" w:hAnsi="Book Antiqua"/>
                <w:vertAlign w:val="superscript"/>
              </w:rPr>
              <w:t>44]</w:t>
            </w:r>
          </w:p>
        </w:tc>
        <w:tc>
          <w:tcPr>
            <w:tcW w:w="736" w:type="pct"/>
            <w:shd w:val="clear" w:color="auto" w:fill="auto"/>
            <w:tcMar>
              <w:top w:w="50" w:type="dxa"/>
              <w:left w:w="26" w:type="dxa"/>
              <w:bottom w:w="0" w:type="dxa"/>
              <w:right w:w="26" w:type="dxa"/>
            </w:tcMar>
          </w:tcPr>
          <w:p w14:paraId="6BEC498D" w14:textId="77777777"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Retrospective cohort study </w:t>
            </w:r>
          </w:p>
        </w:tc>
        <w:tc>
          <w:tcPr>
            <w:tcW w:w="1140" w:type="pct"/>
            <w:shd w:val="clear" w:color="auto" w:fill="auto"/>
            <w:tcMar>
              <w:top w:w="50" w:type="dxa"/>
              <w:left w:w="26" w:type="dxa"/>
              <w:bottom w:w="0" w:type="dxa"/>
              <w:right w:w="26" w:type="dxa"/>
            </w:tcMar>
          </w:tcPr>
          <w:p w14:paraId="62CE9078" w14:textId="41BBE0F8" w:rsidR="00C365A4" w:rsidRPr="00383E85" w:rsidRDefault="00C365A4">
            <w:pPr>
              <w:spacing w:line="360" w:lineRule="auto"/>
              <w:ind w:left="106" w:right="172"/>
              <w:jc w:val="both"/>
              <w:rPr>
                <w:rFonts w:ascii="Book Antiqua" w:eastAsia="Times New Roman" w:hAnsi="Book Antiqua"/>
              </w:rPr>
            </w:pPr>
            <w:r w:rsidRPr="00383E85">
              <w:rPr>
                <w:rFonts w:ascii="Book Antiqua" w:eastAsia="Times New Roman" w:hAnsi="Book Antiqua"/>
              </w:rPr>
              <w:t>Current (353) and past HBV infection (359) out of total 5639 COVID cases</w:t>
            </w:r>
          </w:p>
        </w:tc>
        <w:tc>
          <w:tcPr>
            <w:tcW w:w="1064" w:type="pct"/>
            <w:shd w:val="clear" w:color="auto" w:fill="auto"/>
            <w:tcMar>
              <w:top w:w="50" w:type="dxa"/>
              <w:left w:w="26" w:type="dxa"/>
              <w:bottom w:w="0" w:type="dxa"/>
              <w:right w:w="26" w:type="dxa"/>
            </w:tcMar>
          </w:tcPr>
          <w:p w14:paraId="10B53F3C" w14:textId="74FF8EFB" w:rsidR="00C365A4" w:rsidRPr="00383E85" w:rsidRDefault="00C365A4" w:rsidP="00383E85">
            <w:pPr>
              <w:spacing w:line="360" w:lineRule="auto"/>
              <w:ind w:right="159"/>
              <w:jc w:val="both"/>
              <w:rPr>
                <w:rFonts w:ascii="Book Antiqua" w:eastAsia="Times New Roman" w:hAnsi="Book Antiqua"/>
              </w:rPr>
            </w:pPr>
            <w:r w:rsidRPr="00383E85">
              <w:rPr>
                <w:rFonts w:ascii="Book Antiqua" w:eastAsia="Times New Roman" w:hAnsi="Book Antiqua"/>
              </w:rPr>
              <w:t xml:space="preserve">Mortality in current HBV </w:t>
            </w:r>
            <w:r w:rsidRPr="004B3EFF">
              <w:rPr>
                <w:rFonts w:ascii="Book Antiqua" w:eastAsia="Times New Roman" w:hAnsi="Book Antiqua"/>
                <w:i/>
              </w:rPr>
              <w:t>vs</w:t>
            </w:r>
            <w:r w:rsidRPr="00383E85">
              <w:rPr>
                <w:rFonts w:ascii="Book Antiqua" w:eastAsia="Times New Roman" w:hAnsi="Book Antiqua"/>
              </w:rPr>
              <w:t xml:space="preserve"> past HBV </w:t>
            </w:r>
            <w:r w:rsidR="004F5014" w:rsidRPr="00383E85">
              <w:rPr>
                <w:rFonts w:ascii="Book Antiqua" w:eastAsia="Times New Roman" w:hAnsi="Book Antiqua"/>
                <w:i/>
              </w:rPr>
              <w:t>vs</w:t>
            </w:r>
            <w:r w:rsidRPr="00383E85">
              <w:rPr>
                <w:rFonts w:ascii="Book Antiqua" w:eastAsia="Times New Roman" w:hAnsi="Book Antiqua"/>
              </w:rPr>
              <w:t xml:space="preserve"> non-HBV</w:t>
            </w:r>
            <w:r w:rsidR="00DC5069" w:rsidRPr="00383E85">
              <w:rPr>
                <w:rFonts w:ascii="Book Antiqua" w:eastAsia="Times New Roman" w:hAnsi="Book Antiqua"/>
              </w:rPr>
              <w:t xml:space="preserve"> infection</w:t>
            </w:r>
            <w:r w:rsidRPr="00383E85">
              <w:rPr>
                <w:rFonts w:ascii="Book Antiqua" w:eastAsia="Times New Roman" w:hAnsi="Book Antiqua"/>
              </w:rPr>
              <w:t xml:space="preserve">: 2.3% </w:t>
            </w:r>
            <w:r w:rsidR="004F5014" w:rsidRPr="00383E85">
              <w:rPr>
                <w:rFonts w:ascii="Book Antiqua" w:eastAsia="Times New Roman" w:hAnsi="Book Antiqua"/>
                <w:i/>
              </w:rPr>
              <w:t>vs</w:t>
            </w:r>
            <w:r w:rsidRPr="00383E85">
              <w:rPr>
                <w:rFonts w:ascii="Book Antiqua" w:eastAsia="Times New Roman" w:hAnsi="Book Antiqua"/>
              </w:rPr>
              <w:t xml:space="preserve"> 5.8% </w:t>
            </w:r>
            <w:r w:rsidR="004F5014" w:rsidRPr="00383E85">
              <w:rPr>
                <w:rFonts w:ascii="Book Antiqua" w:eastAsia="Times New Roman" w:hAnsi="Book Antiqua"/>
                <w:i/>
              </w:rPr>
              <w:t>vs</w:t>
            </w:r>
            <w:r w:rsidRPr="00383E85">
              <w:rPr>
                <w:rFonts w:ascii="Book Antiqua" w:eastAsia="Times New Roman" w:hAnsi="Book Antiqua"/>
              </w:rPr>
              <w:t xml:space="preserve"> 2.2%</w:t>
            </w:r>
          </w:p>
        </w:tc>
        <w:tc>
          <w:tcPr>
            <w:tcW w:w="1552" w:type="pct"/>
            <w:shd w:val="clear" w:color="auto" w:fill="auto"/>
            <w:tcMar>
              <w:top w:w="50" w:type="dxa"/>
              <w:left w:w="26" w:type="dxa"/>
              <w:bottom w:w="0" w:type="dxa"/>
              <w:right w:w="26" w:type="dxa"/>
            </w:tcMar>
          </w:tcPr>
          <w:p w14:paraId="1447AC1A" w14:textId="07607765" w:rsidR="00C365A4" w:rsidRPr="00383E85" w:rsidRDefault="00C365A4" w:rsidP="00383E85">
            <w:pPr>
              <w:spacing w:line="360" w:lineRule="auto"/>
              <w:ind w:left="124" w:right="208"/>
              <w:jc w:val="both"/>
              <w:rPr>
                <w:rFonts w:ascii="Book Antiqua" w:eastAsia="Times New Roman" w:hAnsi="Book Antiqua"/>
              </w:rPr>
            </w:pPr>
            <w:r w:rsidRPr="00383E85">
              <w:rPr>
                <w:rFonts w:ascii="Book Antiqua" w:eastAsia="Times New Roman" w:hAnsi="Book Antiqua"/>
              </w:rPr>
              <w:t>Acute liver injury a</w:t>
            </w:r>
            <w:r w:rsidR="00967A3B" w:rsidRPr="00383E85">
              <w:rPr>
                <w:rFonts w:ascii="Book Antiqua" w:eastAsia="Times New Roman" w:hAnsi="Book Antiqua"/>
              </w:rPr>
              <w:t>ssociated with mortality (</w:t>
            </w:r>
            <w:proofErr w:type="spellStart"/>
            <w:r w:rsidR="00967A3B" w:rsidRPr="00383E85">
              <w:rPr>
                <w:rFonts w:ascii="Book Antiqua" w:eastAsia="Times New Roman" w:hAnsi="Book Antiqua"/>
              </w:rPr>
              <w:t>aHR</w:t>
            </w:r>
            <w:proofErr w:type="spellEnd"/>
            <w:r w:rsidR="00967A3B" w:rsidRPr="00383E85">
              <w:rPr>
                <w:rFonts w:ascii="Book Antiqua" w:eastAsia="Times New Roman" w:hAnsi="Book Antiqua"/>
              </w:rPr>
              <w:t xml:space="preserve">: </w:t>
            </w:r>
            <w:r w:rsidRPr="00383E85">
              <w:rPr>
                <w:rFonts w:ascii="Book Antiqua" w:eastAsia="Times New Roman" w:hAnsi="Book Antiqua"/>
              </w:rPr>
              <w:t>2.45), more than current (</w:t>
            </w:r>
            <w:proofErr w:type="spellStart"/>
            <w:r w:rsidRPr="00383E85">
              <w:rPr>
                <w:rFonts w:ascii="Book Antiqua" w:eastAsia="Times New Roman" w:hAnsi="Book Antiqua"/>
              </w:rPr>
              <w:t>aHR</w:t>
            </w:r>
            <w:proofErr w:type="spellEnd"/>
            <w:r w:rsidRPr="00383E85">
              <w:rPr>
                <w:rFonts w:ascii="Book Antiqua" w:eastAsia="Times New Roman" w:hAnsi="Book Antiqua"/>
              </w:rPr>
              <w:t>: 1.29) or past (</w:t>
            </w:r>
            <w:proofErr w:type="spellStart"/>
            <w:r w:rsidRPr="00383E85">
              <w:rPr>
                <w:rFonts w:ascii="Book Antiqua" w:eastAsia="Times New Roman" w:hAnsi="Book Antiqua"/>
              </w:rPr>
              <w:t>aHR</w:t>
            </w:r>
            <w:proofErr w:type="spellEnd"/>
            <w:r w:rsidRPr="00383E85">
              <w:rPr>
                <w:rFonts w:ascii="Book Antiqua" w:eastAsia="Times New Roman" w:hAnsi="Book Antiqua"/>
              </w:rPr>
              <w:t xml:space="preserve">: 0.90) HBV infection </w:t>
            </w:r>
          </w:p>
        </w:tc>
      </w:tr>
      <w:tr w:rsidR="00C365A4" w:rsidRPr="00383E85" w14:paraId="3109BEB2" w14:textId="77777777" w:rsidTr="009405A2">
        <w:trPr>
          <w:trHeight w:val="20"/>
        </w:trPr>
        <w:tc>
          <w:tcPr>
            <w:tcW w:w="507" w:type="pct"/>
          </w:tcPr>
          <w:p w14:paraId="14312F12" w14:textId="0C1D4B6E"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Kang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1629FD" w:rsidRPr="00383E85">
              <w:rPr>
                <w:rFonts w:ascii="Book Antiqua" w:hAnsi="Book Antiqua"/>
                <w:vertAlign w:val="superscript"/>
              </w:rPr>
              <w:t>[</w:t>
            </w:r>
            <w:proofErr w:type="gramEnd"/>
            <w:r w:rsidR="001629FD" w:rsidRPr="00383E85">
              <w:rPr>
                <w:rFonts w:ascii="Book Antiqua" w:eastAsia="Times New Roman" w:hAnsi="Book Antiqua"/>
                <w:vertAlign w:val="superscript"/>
              </w:rPr>
              <w:t>42]</w:t>
            </w:r>
          </w:p>
        </w:tc>
        <w:tc>
          <w:tcPr>
            <w:tcW w:w="736" w:type="pct"/>
            <w:shd w:val="clear" w:color="auto" w:fill="auto"/>
            <w:tcMar>
              <w:top w:w="50" w:type="dxa"/>
              <w:left w:w="26" w:type="dxa"/>
              <w:bottom w:w="0" w:type="dxa"/>
              <w:right w:w="26" w:type="dxa"/>
            </w:tcMar>
          </w:tcPr>
          <w:p w14:paraId="3DE77173" w14:textId="77777777"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Nationwide cohort study</w:t>
            </w:r>
          </w:p>
        </w:tc>
        <w:tc>
          <w:tcPr>
            <w:tcW w:w="1140" w:type="pct"/>
            <w:shd w:val="clear" w:color="auto" w:fill="auto"/>
            <w:tcMar>
              <w:top w:w="50" w:type="dxa"/>
              <w:left w:w="26" w:type="dxa"/>
              <w:bottom w:w="0" w:type="dxa"/>
              <w:right w:w="26" w:type="dxa"/>
            </w:tcMar>
          </w:tcPr>
          <w:p w14:paraId="72F80D2F" w14:textId="77777777" w:rsidR="00C365A4" w:rsidRPr="00383E85" w:rsidRDefault="00C365A4" w:rsidP="00383E85">
            <w:pPr>
              <w:spacing w:line="360" w:lineRule="auto"/>
              <w:ind w:left="106" w:right="172"/>
              <w:jc w:val="both"/>
              <w:rPr>
                <w:rFonts w:ascii="Book Antiqua" w:eastAsia="Times New Roman" w:hAnsi="Book Antiqua"/>
              </w:rPr>
            </w:pPr>
            <w:r w:rsidRPr="00383E85">
              <w:rPr>
                <w:rFonts w:ascii="Book Antiqua" w:eastAsia="Times New Roman" w:hAnsi="Book Antiqua"/>
              </w:rPr>
              <w:t xml:space="preserve">7723 COVID-19 cases and 46231 controls </w:t>
            </w:r>
          </w:p>
        </w:tc>
        <w:tc>
          <w:tcPr>
            <w:tcW w:w="1064" w:type="pct"/>
            <w:shd w:val="clear" w:color="auto" w:fill="auto"/>
            <w:tcMar>
              <w:top w:w="50" w:type="dxa"/>
              <w:left w:w="26" w:type="dxa"/>
              <w:bottom w:w="0" w:type="dxa"/>
              <w:right w:w="26" w:type="dxa"/>
            </w:tcMar>
          </w:tcPr>
          <w:p w14:paraId="311EBE0F" w14:textId="77777777" w:rsidR="00C365A4" w:rsidRPr="00383E85" w:rsidRDefault="00C365A4" w:rsidP="00383E85">
            <w:pPr>
              <w:spacing w:line="360" w:lineRule="auto"/>
              <w:ind w:left="60" w:right="159"/>
              <w:jc w:val="both"/>
              <w:rPr>
                <w:rFonts w:ascii="Book Antiqua" w:eastAsia="Times New Roman" w:hAnsi="Book Antiqua"/>
              </w:rPr>
            </w:pPr>
            <w:r w:rsidRPr="00383E85">
              <w:rPr>
                <w:rFonts w:ascii="Book Antiqua" w:eastAsia="Times New Roman" w:hAnsi="Book Antiqua"/>
              </w:rPr>
              <w:t>Lower SARS-CoV-2 positivity rate in CHB, after adjusting for comorbidities (</w:t>
            </w:r>
            <w:proofErr w:type="spellStart"/>
            <w:r w:rsidRPr="00383E85">
              <w:rPr>
                <w:rFonts w:ascii="Book Antiqua" w:eastAsia="Times New Roman" w:hAnsi="Book Antiqua"/>
              </w:rPr>
              <w:t>aOR</w:t>
            </w:r>
            <w:proofErr w:type="spellEnd"/>
            <w:r w:rsidRPr="00383E85">
              <w:rPr>
                <w:rFonts w:ascii="Book Antiqua" w:eastAsia="Times New Roman" w:hAnsi="Book Antiqua"/>
              </w:rPr>
              <w:t>: 0.65)</w:t>
            </w:r>
          </w:p>
        </w:tc>
        <w:tc>
          <w:tcPr>
            <w:tcW w:w="1552" w:type="pct"/>
            <w:shd w:val="clear" w:color="auto" w:fill="auto"/>
            <w:tcMar>
              <w:top w:w="50" w:type="dxa"/>
              <w:left w:w="26" w:type="dxa"/>
              <w:bottom w:w="0" w:type="dxa"/>
              <w:right w:w="26" w:type="dxa"/>
            </w:tcMar>
          </w:tcPr>
          <w:p w14:paraId="036E1434" w14:textId="5FB26175" w:rsidR="00C365A4" w:rsidRPr="00383E85" w:rsidRDefault="00442E92" w:rsidP="00383E85">
            <w:pPr>
              <w:spacing w:line="360" w:lineRule="auto"/>
              <w:ind w:left="60" w:right="159"/>
              <w:jc w:val="both"/>
              <w:rPr>
                <w:rFonts w:ascii="Book Antiqua" w:eastAsia="Times New Roman" w:hAnsi="Book Antiqua"/>
              </w:rPr>
            </w:pPr>
            <w:r>
              <w:rPr>
                <w:rFonts w:ascii="Book Antiqua" w:eastAsia="Times New Roman" w:hAnsi="Book Antiqua"/>
              </w:rPr>
              <w:t>R</w:t>
            </w:r>
            <w:r w:rsidR="00C365A4" w:rsidRPr="00383E85">
              <w:rPr>
                <w:rFonts w:ascii="Book Antiqua" w:eastAsia="Times New Roman" w:hAnsi="Book Antiqua"/>
              </w:rPr>
              <w:t>educed SARS-CoV-2 positivity (</w:t>
            </w:r>
            <w:proofErr w:type="spellStart"/>
            <w:r w:rsidR="00C365A4" w:rsidRPr="00383E85">
              <w:rPr>
                <w:rFonts w:ascii="Book Antiqua" w:eastAsia="Times New Roman" w:hAnsi="Book Antiqua"/>
              </w:rPr>
              <w:t>aOR</w:t>
            </w:r>
            <w:proofErr w:type="spellEnd"/>
            <w:r w:rsidR="00C365A4" w:rsidRPr="00383E85">
              <w:rPr>
                <w:rFonts w:ascii="Book Antiqua" w:eastAsia="Times New Roman" w:hAnsi="Book Antiqua"/>
              </w:rPr>
              <w:t>: 0.49) on antivirals</w:t>
            </w:r>
          </w:p>
        </w:tc>
      </w:tr>
      <w:tr w:rsidR="00C365A4" w:rsidRPr="00383E85" w14:paraId="37909BDC" w14:textId="77777777" w:rsidTr="009405A2">
        <w:trPr>
          <w:trHeight w:val="20"/>
        </w:trPr>
        <w:tc>
          <w:tcPr>
            <w:tcW w:w="507" w:type="pct"/>
          </w:tcPr>
          <w:p w14:paraId="5DE58828" w14:textId="5B7EB755"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lastRenderedPageBreak/>
              <w:t xml:space="preserve">Liu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362FD3" w:rsidRPr="00383E85">
              <w:rPr>
                <w:rFonts w:ascii="Book Antiqua" w:hAnsi="Book Antiqua"/>
                <w:vertAlign w:val="superscript"/>
              </w:rPr>
              <w:t>[</w:t>
            </w:r>
            <w:proofErr w:type="gramEnd"/>
            <w:r w:rsidR="00362FD3" w:rsidRPr="00383E85">
              <w:rPr>
                <w:rFonts w:ascii="Book Antiqua" w:eastAsia="Times New Roman" w:hAnsi="Book Antiqua"/>
                <w:vertAlign w:val="superscript"/>
              </w:rPr>
              <w:t>39]</w:t>
            </w:r>
          </w:p>
        </w:tc>
        <w:tc>
          <w:tcPr>
            <w:tcW w:w="736" w:type="pct"/>
            <w:shd w:val="clear" w:color="auto" w:fill="auto"/>
            <w:tcMar>
              <w:top w:w="50" w:type="dxa"/>
              <w:left w:w="26" w:type="dxa"/>
              <w:bottom w:w="0" w:type="dxa"/>
              <w:right w:w="26" w:type="dxa"/>
            </w:tcMar>
          </w:tcPr>
          <w:p w14:paraId="49A54A09" w14:textId="77777777"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Retrospective cohort study </w:t>
            </w:r>
          </w:p>
        </w:tc>
        <w:tc>
          <w:tcPr>
            <w:tcW w:w="1140" w:type="pct"/>
            <w:shd w:val="clear" w:color="auto" w:fill="auto"/>
            <w:tcMar>
              <w:top w:w="50" w:type="dxa"/>
              <w:left w:w="26" w:type="dxa"/>
              <w:bottom w:w="0" w:type="dxa"/>
              <w:right w:w="26" w:type="dxa"/>
            </w:tcMar>
          </w:tcPr>
          <w:p w14:paraId="65161D80" w14:textId="305664F1" w:rsidR="00C365A4" w:rsidRPr="00383E85" w:rsidRDefault="00C365A4" w:rsidP="00383E85">
            <w:pPr>
              <w:spacing w:line="360" w:lineRule="auto"/>
              <w:ind w:left="106" w:right="172"/>
              <w:jc w:val="both"/>
              <w:rPr>
                <w:rFonts w:ascii="Book Antiqua" w:eastAsia="Times New Roman" w:hAnsi="Book Antiqua"/>
              </w:rPr>
            </w:pPr>
            <w:r w:rsidRPr="00383E85">
              <w:rPr>
                <w:rFonts w:ascii="Book Antiqua" w:eastAsia="Times New Roman" w:hAnsi="Book Antiqua"/>
              </w:rPr>
              <w:t xml:space="preserve">347 COVID-19 patients (21 </w:t>
            </w:r>
            <w:r w:rsidR="00AE60DC" w:rsidRPr="00383E85">
              <w:rPr>
                <w:rFonts w:ascii="Book Antiqua" w:eastAsia="Times New Roman" w:hAnsi="Book Antiqua"/>
                <w:i/>
              </w:rPr>
              <w:t>vs</w:t>
            </w:r>
            <w:r w:rsidRPr="00383E85">
              <w:rPr>
                <w:rFonts w:ascii="Book Antiqua" w:eastAsia="Times New Roman" w:hAnsi="Book Antiqua"/>
              </w:rPr>
              <w:t xml:space="preserve"> 326 with or without chronic HBV infection)</w:t>
            </w:r>
          </w:p>
        </w:tc>
        <w:tc>
          <w:tcPr>
            <w:tcW w:w="1064" w:type="pct"/>
            <w:shd w:val="clear" w:color="auto" w:fill="auto"/>
            <w:tcMar>
              <w:top w:w="50" w:type="dxa"/>
              <w:left w:w="26" w:type="dxa"/>
              <w:bottom w:w="0" w:type="dxa"/>
              <w:right w:w="26" w:type="dxa"/>
            </w:tcMar>
          </w:tcPr>
          <w:p w14:paraId="1C76965D" w14:textId="309ACCF3" w:rsidR="00C365A4" w:rsidRPr="00383E85" w:rsidRDefault="00C365A4" w:rsidP="00383E85">
            <w:pPr>
              <w:spacing w:line="360" w:lineRule="auto"/>
              <w:ind w:left="60" w:right="159"/>
              <w:jc w:val="both"/>
              <w:rPr>
                <w:rFonts w:ascii="Book Antiqua" w:eastAsia="Times New Roman" w:hAnsi="Book Antiqua"/>
              </w:rPr>
            </w:pPr>
            <w:r w:rsidRPr="00383E85">
              <w:rPr>
                <w:rFonts w:ascii="Book Antiqua" w:eastAsia="Times New Roman" w:hAnsi="Book Antiqua"/>
              </w:rPr>
              <w:t xml:space="preserve">Severe COVID-19 in 30% </w:t>
            </w:r>
            <w:r w:rsidR="005B622C" w:rsidRPr="00383E85">
              <w:rPr>
                <w:rFonts w:ascii="Book Antiqua" w:eastAsia="Times New Roman" w:hAnsi="Book Antiqua"/>
                <w:i/>
              </w:rPr>
              <w:t>vs</w:t>
            </w:r>
            <w:r w:rsidRPr="00383E85">
              <w:rPr>
                <w:rFonts w:ascii="Book Antiqua" w:eastAsia="Times New Roman" w:hAnsi="Book Antiqua"/>
              </w:rPr>
              <w:t xml:space="preserve"> 31.4% in the HBV </w:t>
            </w:r>
            <w:r w:rsidR="001D2689" w:rsidRPr="00383E85">
              <w:rPr>
                <w:rFonts w:ascii="Book Antiqua" w:eastAsia="Times New Roman" w:hAnsi="Book Antiqua"/>
                <w:i/>
              </w:rPr>
              <w:t>vs</w:t>
            </w:r>
            <w:r w:rsidRPr="00383E85">
              <w:rPr>
                <w:rFonts w:ascii="Book Antiqua" w:eastAsia="Times New Roman" w:hAnsi="Book Antiqua"/>
              </w:rPr>
              <w:t xml:space="preserve"> non-HBV group </w:t>
            </w:r>
          </w:p>
        </w:tc>
        <w:tc>
          <w:tcPr>
            <w:tcW w:w="1552" w:type="pct"/>
            <w:shd w:val="clear" w:color="auto" w:fill="auto"/>
            <w:tcMar>
              <w:top w:w="50" w:type="dxa"/>
              <w:left w:w="26" w:type="dxa"/>
              <w:bottom w:w="0" w:type="dxa"/>
              <w:right w:w="26" w:type="dxa"/>
            </w:tcMar>
          </w:tcPr>
          <w:p w14:paraId="0C731F9E" w14:textId="77777777" w:rsidR="00C365A4" w:rsidRPr="00383E85" w:rsidRDefault="00C365A4" w:rsidP="00383E85">
            <w:pPr>
              <w:spacing w:line="360" w:lineRule="auto"/>
              <w:ind w:left="124" w:right="208"/>
              <w:jc w:val="both"/>
              <w:rPr>
                <w:rFonts w:ascii="Book Antiqua" w:eastAsia="Times New Roman" w:hAnsi="Book Antiqua"/>
              </w:rPr>
            </w:pPr>
            <w:r w:rsidRPr="00383E85">
              <w:rPr>
                <w:rFonts w:ascii="Book Antiqua" w:eastAsia="Times New Roman" w:hAnsi="Book Antiqua"/>
              </w:rPr>
              <w:t xml:space="preserve">Similar SARS-CoV-2 clearance and severe COVID-19 </w:t>
            </w:r>
          </w:p>
        </w:tc>
      </w:tr>
    </w:tbl>
    <w:p w14:paraId="5504DF21" w14:textId="77777777" w:rsidR="00CF1451" w:rsidRDefault="00C365A4" w:rsidP="00CF1451">
      <w:pPr>
        <w:spacing w:line="360" w:lineRule="auto"/>
        <w:jc w:val="both"/>
        <w:rPr>
          <w:rFonts w:ascii="Book Antiqua" w:eastAsia="Times New Roman" w:hAnsi="Book Antiqua"/>
          <w:color w:val="000000"/>
        </w:rPr>
      </w:pPr>
      <w:r w:rsidRPr="00383E85">
        <w:rPr>
          <w:rFonts w:ascii="Book Antiqua" w:eastAsia="Times New Roman" w:hAnsi="Book Antiqua"/>
          <w:color w:val="000000"/>
        </w:rPr>
        <w:t>ALB</w:t>
      </w:r>
      <w:r w:rsidRPr="00383E85">
        <w:rPr>
          <w:rFonts w:ascii="Book Antiqua" w:eastAsia="Times New Roman" w:hAnsi="Book Antiqua"/>
        </w:rPr>
        <w:t>: A</w:t>
      </w:r>
      <w:r w:rsidRPr="00383E85">
        <w:rPr>
          <w:rFonts w:ascii="Book Antiqua" w:eastAsia="Times New Roman" w:hAnsi="Book Antiqua"/>
          <w:color w:val="000000"/>
        </w:rPr>
        <w:t>lbumin</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ALP</w:t>
      </w:r>
      <w:r w:rsidRPr="00383E85">
        <w:rPr>
          <w:rFonts w:ascii="Book Antiqua" w:eastAsia="Times New Roman" w:hAnsi="Book Antiqua"/>
        </w:rPr>
        <w:t>: A</w:t>
      </w:r>
      <w:r w:rsidRPr="00383E85">
        <w:rPr>
          <w:rFonts w:ascii="Book Antiqua" w:eastAsia="Times New Roman" w:hAnsi="Book Antiqua"/>
          <w:color w:val="000000"/>
        </w:rPr>
        <w:t>lkaline phosphat</w:t>
      </w:r>
      <w:r w:rsidRPr="00383E85">
        <w:rPr>
          <w:rFonts w:ascii="Book Antiqua" w:eastAsia="Times New Roman" w:hAnsi="Book Antiqua"/>
        </w:rPr>
        <w:t>a</w:t>
      </w:r>
      <w:r w:rsidRPr="00383E85">
        <w:rPr>
          <w:rFonts w:ascii="Book Antiqua" w:eastAsia="Times New Roman" w:hAnsi="Book Antiqua"/>
          <w:color w:val="000000"/>
        </w:rPr>
        <w:t>se</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ALT</w:t>
      </w:r>
      <w:r w:rsidRPr="00383E85">
        <w:rPr>
          <w:rFonts w:ascii="Book Antiqua" w:eastAsia="Times New Roman" w:hAnsi="Book Antiqua"/>
        </w:rPr>
        <w:t>: A</w:t>
      </w:r>
      <w:r w:rsidRPr="00383E85">
        <w:rPr>
          <w:rFonts w:ascii="Book Antiqua" w:eastAsia="Times New Roman" w:hAnsi="Book Antiqua"/>
          <w:color w:val="000000"/>
        </w:rPr>
        <w:t>lanine aminotransferase</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AST</w:t>
      </w:r>
      <w:r w:rsidRPr="00383E85">
        <w:rPr>
          <w:rFonts w:ascii="Book Antiqua" w:eastAsia="Times New Roman" w:hAnsi="Book Antiqua"/>
        </w:rPr>
        <w:t>: A</w:t>
      </w:r>
      <w:r w:rsidRPr="00383E85">
        <w:rPr>
          <w:rFonts w:ascii="Book Antiqua" w:eastAsia="Times New Roman" w:hAnsi="Book Antiqua"/>
          <w:color w:val="000000"/>
        </w:rPr>
        <w:t>spartate aminotransferase</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w:t>
      </w:r>
      <w:r w:rsidR="002F40B8" w:rsidRPr="00383E85">
        <w:rPr>
          <w:rFonts w:ascii="Book Antiqua" w:eastAsia="Times New Roman" w:hAnsi="Book Antiqua"/>
        </w:rPr>
        <w:t>COVID</w:t>
      </w:r>
      <w:r w:rsidR="002F40B8">
        <w:rPr>
          <w:rFonts w:ascii="Book Antiqua" w:eastAsia="Times New Roman" w:hAnsi="Book Antiqua"/>
        </w:rPr>
        <w:t>:</w:t>
      </w:r>
      <w:r w:rsidR="002F40B8" w:rsidRPr="0064453F">
        <w:t xml:space="preserve"> </w:t>
      </w:r>
      <w:r w:rsidR="002F40B8" w:rsidRPr="0064453F">
        <w:rPr>
          <w:rFonts w:ascii="Book Antiqua" w:eastAsia="Times New Roman" w:hAnsi="Book Antiqua"/>
        </w:rPr>
        <w:t>Coronavirus disease</w:t>
      </w:r>
      <w:r w:rsidR="002F40B8">
        <w:rPr>
          <w:rFonts w:ascii="Book Antiqua" w:eastAsia="Times New Roman" w:hAnsi="Book Antiqua"/>
        </w:rPr>
        <w:t>;</w:t>
      </w:r>
      <w:r w:rsidR="002F40B8" w:rsidRPr="00383E85">
        <w:rPr>
          <w:rFonts w:ascii="Book Antiqua" w:eastAsia="Times New Roman" w:hAnsi="Book Antiqua"/>
        </w:rPr>
        <w:t xml:space="preserve"> </w:t>
      </w:r>
      <w:r w:rsidRPr="00383E85">
        <w:rPr>
          <w:rFonts w:ascii="Book Antiqua" w:eastAsia="Times New Roman" w:hAnsi="Book Antiqua"/>
          <w:color w:val="000000"/>
        </w:rPr>
        <w:t>CHB</w:t>
      </w:r>
      <w:r w:rsidRPr="00383E85">
        <w:rPr>
          <w:rFonts w:ascii="Book Antiqua" w:eastAsia="Times New Roman" w:hAnsi="Book Antiqua"/>
        </w:rPr>
        <w:t xml:space="preserve">: </w:t>
      </w:r>
      <w:r w:rsidRPr="00383E85">
        <w:rPr>
          <w:rFonts w:ascii="Book Antiqua" w:eastAsia="Times New Roman" w:hAnsi="Book Antiqua"/>
          <w:color w:val="000000"/>
        </w:rPr>
        <w:t>Chronic hepatitis B</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GLO</w:t>
      </w:r>
      <w:r w:rsidRPr="00383E85">
        <w:rPr>
          <w:rFonts w:ascii="Book Antiqua" w:eastAsia="Times New Roman" w:hAnsi="Book Antiqua"/>
        </w:rPr>
        <w:t>: G</w:t>
      </w:r>
      <w:r w:rsidRPr="00383E85">
        <w:rPr>
          <w:rFonts w:ascii="Book Antiqua" w:eastAsia="Times New Roman" w:hAnsi="Book Antiqua"/>
          <w:color w:val="000000"/>
        </w:rPr>
        <w:t>lobulin</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HBV</w:t>
      </w:r>
      <w:r w:rsidRPr="00383E85">
        <w:rPr>
          <w:rFonts w:ascii="Book Antiqua" w:eastAsia="Times New Roman" w:hAnsi="Book Antiqua"/>
        </w:rPr>
        <w:t xml:space="preserve">: </w:t>
      </w:r>
      <w:r w:rsidRPr="00383E85">
        <w:rPr>
          <w:rFonts w:ascii="Book Antiqua" w:eastAsia="Times New Roman" w:hAnsi="Book Antiqua"/>
          <w:color w:val="000000"/>
        </w:rPr>
        <w:t>Hepatitis B virus</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LDH</w:t>
      </w:r>
      <w:r w:rsidRPr="00383E85">
        <w:rPr>
          <w:rFonts w:ascii="Book Antiqua" w:eastAsia="Times New Roman" w:hAnsi="Book Antiqua"/>
        </w:rPr>
        <w:t xml:space="preserve">: </w:t>
      </w:r>
      <w:r w:rsidRPr="00383E85">
        <w:rPr>
          <w:rFonts w:ascii="Book Antiqua" w:eastAsia="Times New Roman" w:hAnsi="Book Antiqua"/>
          <w:color w:val="000000"/>
        </w:rPr>
        <w:t>Lactate dehydrogenase</w:t>
      </w:r>
      <w:r w:rsidR="00BA595B" w:rsidRPr="00383E85">
        <w:rPr>
          <w:rFonts w:ascii="Book Antiqua" w:eastAsia="Times New Roman" w:hAnsi="Book Antiqua"/>
          <w:color w:val="000000"/>
        </w:rPr>
        <w:t>.</w:t>
      </w:r>
    </w:p>
    <w:p w14:paraId="51AE107E" w14:textId="77777777" w:rsidR="00CF1451" w:rsidRDefault="00CF1451" w:rsidP="00CF1451">
      <w:pPr>
        <w:spacing w:line="360" w:lineRule="auto"/>
        <w:jc w:val="both"/>
        <w:rPr>
          <w:rFonts w:ascii="Book Antiqua" w:eastAsia="Times New Roman" w:hAnsi="Book Antiqua"/>
          <w:color w:val="000000"/>
        </w:rPr>
      </w:pPr>
    </w:p>
    <w:p w14:paraId="4432A64C" w14:textId="4E98FECA" w:rsidR="00C365A4" w:rsidRPr="00383E85" w:rsidRDefault="00F05E41" w:rsidP="00CF1451">
      <w:pPr>
        <w:spacing w:line="360" w:lineRule="auto"/>
        <w:jc w:val="both"/>
        <w:rPr>
          <w:rFonts w:ascii="Book Antiqua" w:eastAsia="Times New Roman" w:hAnsi="Book Antiqua"/>
          <w:b/>
        </w:rPr>
      </w:pPr>
      <w:r w:rsidRPr="00383E85">
        <w:rPr>
          <w:rFonts w:ascii="Book Antiqua" w:eastAsia="Times New Roman" w:hAnsi="Book Antiqua"/>
          <w:b/>
        </w:rPr>
        <w:t xml:space="preserve">Table </w:t>
      </w:r>
      <w:r w:rsidR="007A06CE">
        <w:rPr>
          <w:rFonts w:ascii="Book Antiqua" w:eastAsia="Times New Roman" w:hAnsi="Book Antiqua"/>
          <w:b/>
        </w:rPr>
        <w:t>5</w:t>
      </w:r>
      <w:r w:rsidR="007A06CE" w:rsidRPr="00383E85">
        <w:rPr>
          <w:rFonts w:ascii="Book Antiqua" w:eastAsia="Times New Roman" w:hAnsi="Book Antiqua"/>
          <w:b/>
        </w:rPr>
        <w:t xml:space="preserve"> </w:t>
      </w:r>
      <w:r w:rsidR="00C365A4" w:rsidRPr="00383E85">
        <w:rPr>
          <w:rFonts w:ascii="Book Antiqua" w:eastAsia="Times New Roman" w:hAnsi="Book Antiqua"/>
          <w:b/>
        </w:rPr>
        <w:t xml:space="preserve">Studies evaluating outcomes and predictors in autoimmune hepatitis with </w:t>
      </w:r>
      <w:r w:rsidR="00DD675B" w:rsidRPr="00383E85">
        <w:rPr>
          <w:rFonts w:ascii="Book Antiqua" w:eastAsia="Times New Roman" w:hAnsi="Book Antiqua"/>
          <w:b/>
        </w:rPr>
        <w:t>coronavirus disease 2019</w:t>
      </w:r>
    </w:p>
    <w:tbl>
      <w:tblPr>
        <w:tblW w:w="5000" w:type="pct"/>
        <w:tblBorders>
          <w:top w:val="single" w:sz="4" w:space="0" w:color="auto"/>
          <w:bottom w:val="single" w:sz="4" w:space="0" w:color="auto"/>
        </w:tblBorders>
        <w:tblCellMar>
          <w:left w:w="0" w:type="dxa"/>
          <w:right w:w="0" w:type="dxa"/>
        </w:tblCellMar>
        <w:tblLook w:val="0400" w:firstRow="0" w:lastRow="0" w:firstColumn="0" w:lastColumn="0" w:noHBand="0" w:noVBand="1"/>
      </w:tblPr>
      <w:tblGrid>
        <w:gridCol w:w="1146"/>
        <w:gridCol w:w="1848"/>
        <w:gridCol w:w="2623"/>
        <w:gridCol w:w="3139"/>
        <w:gridCol w:w="4204"/>
      </w:tblGrid>
      <w:tr w:rsidR="00C365A4" w:rsidRPr="00383E85" w14:paraId="1D60689B" w14:textId="77777777" w:rsidTr="007341D5">
        <w:trPr>
          <w:trHeight w:val="98"/>
          <w:tblHeader/>
        </w:trPr>
        <w:tc>
          <w:tcPr>
            <w:tcW w:w="442" w:type="pct"/>
            <w:tcBorders>
              <w:top w:val="single" w:sz="4" w:space="0" w:color="auto"/>
              <w:bottom w:val="single" w:sz="4" w:space="0" w:color="auto"/>
            </w:tcBorders>
            <w:shd w:val="clear" w:color="auto" w:fill="auto"/>
            <w:tcMar>
              <w:top w:w="38" w:type="dxa"/>
              <w:left w:w="34" w:type="dxa"/>
              <w:bottom w:w="0" w:type="dxa"/>
              <w:right w:w="34" w:type="dxa"/>
            </w:tcMar>
          </w:tcPr>
          <w:p w14:paraId="66228288" w14:textId="2ACEB682" w:rsidR="00C365A4" w:rsidRPr="00383E85" w:rsidRDefault="007341D5" w:rsidP="00383E85">
            <w:pPr>
              <w:spacing w:line="360" w:lineRule="auto"/>
              <w:jc w:val="both"/>
              <w:rPr>
                <w:rFonts w:ascii="Book Antiqua" w:eastAsia="Times New Roman" w:hAnsi="Book Antiqua"/>
              </w:rPr>
            </w:pPr>
            <w:r>
              <w:rPr>
                <w:rFonts w:ascii="Book Antiqua" w:eastAsia="Times New Roman" w:hAnsi="Book Antiqua"/>
                <w:b/>
              </w:rPr>
              <w:t>Ref.</w:t>
            </w:r>
            <w:r w:rsidR="00C365A4" w:rsidRPr="00383E85">
              <w:rPr>
                <w:rFonts w:ascii="Book Antiqua" w:eastAsia="Times New Roman" w:hAnsi="Book Antiqua"/>
                <w:b/>
              </w:rPr>
              <w:t xml:space="preserve"> </w:t>
            </w:r>
          </w:p>
        </w:tc>
        <w:tc>
          <w:tcPr>
            <w:tcW w:w="713" w:type="pct"/>
            <w:tcBorders>
              <w:top w:val="single" w:sz="4" w:space="0" w:color="auto"/>
              <w:bottom w:val="single" w:sz="4" w:space="0" w:color="auto"/>
            </w:tcBorders>
            <w:shd w:val="clear" w:color="auto" w:fill="auto"/>
            <w:tcMar>
              <w:top w:w="38" w:type="dxa"/>
              <w:left w:w="34" w:type="dxa"/>
              <w:bottom w:w="0" w:type="dxa"/>
              <w:right w:w="34" w:type="dxa"/>
            </w:tcMar>
          </w:tcPr>
          <w:p w14:paraId="54F67BD7"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b/>
              </w:rPr>
              <w:t xml:space="preserve">Study </w:t>
            </w:r>
          </w:p>
        </w:tc>
        <w:tc>
          <w:tcPr>
            <w:tcW w:w="1012" w:type="pct"/>
            <w:tcBorders>
              <w:top w:val="single" w:sz="4" w:space="0" w:color="auto"/>
              <w:bottom w:val="single" w:sz="4" w:space="0" w:color="auto"/>
            </w:tcBorders>
            <w:shd w:val="clear" w:color="auto" w:fill="auto"/>
            <w:tcMar>
              <w:top w:w="38" w:type="dxa"/>
              <w:left w:w="34" w:type="dxa"/>
              <w:bottom w:w="0" w:type="dxa"/>
              <w:right w:w="34" w:type="dxa"/>
            </w:tcMar>
          </w:tcPr>
          <w:p w14:paraId="0EF9B82E"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b/>
              </w:rPr>
              <w:t xml:space="preserve">Patients </w:t>
            </w:r>
          </w:p>
        </w:tc>
        <w:tc>
          <w:tcPr>
            <w:tcW w:w="1211" w:type="pct"/>
            <w:tcBorders>
              <w:top w:val="single" w:sz="4" w:space="0" w:color="auto"/>
              <w:bottom w:val="single" w:sz="4" w:space="0" w:color="auto"/>
            </w:tcBorders>
            <w:shd w:val="clear" w:color="auto" w:fill="auto"/>
            <w:tcMar>
              <w:top w:w="38" w:type="dxa"/>
              <w:left w:w="34" w:type="dxa"/>
              <w:bottom w:w="0" w:type="dxa"/>
              <w:right w:w="34" w:type="dxa"/>
            </w:tcMar>
          </w:tcPr>
          <w:p w14:paraId="1D1B84B8"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b/>
              </w:rPr>
              <w:t xml:space="preserve">Results </w:t>
            </w:r>
          </w:p>
        </w:tc>
        <w:tc>
          <w:tcPr>
            <w:tcW w:w="1622" w:type="pct"/>
            <w:tcBorders>
              <w:top w:val="single" w:sz="4" w:space="0" w:color="auto"/>
              <w:bottom w:val="single" w:sz="4" w:space="0" w:color="auto"/>
            </w:tcBorders>
            <w:shd w:val="clear" w:color="auto" w:fill="auto"/>
            <w:tcMar>
              <w:top w:w="38" w:type="dxa"/>
              <w:left w:w="34" w:type="dxa"/>
              <w:bottom w:w="0" w:type="dxa"/>
              <w:right w:w="34" w:type="dxa"/>
            </w:tcMar>
          </w:tcPr>
          <w:p w14:paraId="43BF4FAD"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b/>
              </w:rPr>
              <w:t xml:space="preserve">Predictors of outcomes </w:t>
            </w:r>
          </w:p>
        </w:tc>
      </w:tr>
      <w:tr w:rsidR="00C365A4" w:rsidRPr="00383E85" w14:paraId="0D482339" w14:textId="77777777" w:rsidTr="007341D5">
        <w:trPr>
          <w:trHeight w:val="1406"/>
        </w:trPr>
        <w:tc>
          <w:tcPr>
            <w:tcW w:w="442" w:type="pct"/>
            <w:tcBorders>
              <w:top w:val="single" w:sz="4" w:space="0" w:color="auto"/>
            </w:tcBorders>
            <w:shd w:val="clear" w:color="auto" w:fill="auto"/>
            <w:tcMar>
              <w:top w:w="38" w:type="dxa"/>
              <w:left w:w="34" w:type="dxa"/>
              <w:bottom w:w="0" w:type="dxa"/>
              <w:right w:w="34" w:type="dxa"/>
            </w:tcMar>
          </w:tcPr>
          <w:p w14:paraId="1699C419" w14:textId="77937870" w:rsidR="00C365A4" w:rsidRPr="00383E85" w:rsidRDefault="00C365A4" w:rsidP="00383E85">
            <w:pPr>
              <w:spacing w:line="360" w:lineRule="auto"/>
              <w:jc w:val="both"/>
              <w:rPr>
                <w:rFonts w:ascii="Book Antiqua" w:eastAsia="Times New Roman" w:hAnsi="Book Antiqua"/>
              </w:rPr>
            </w:pPr>
            <w:proofErr w:type="spellStart"/>
            <w:r w:rsidRPr="00383E85">
              <w:rPr>
                <w:rFonts w:ascii="Book Antiqua" w:eastAsia="Times New Roman" w:hAnsi="Book Antiqua"/>
              </w:rPr>
              <w:t>Efe</w:t>
            </w:r>
            <w:proofErr w:type="spellEnd"/>
            <w:r w:rsidRPr="00383E85">
              <w:rPr>
                <w:rFonts w:ascii="Book Antiqua" w:eastAsia="Times New Roman" w:hAnsi="Book Antiqua"/>
              </w:rPr>
              <w:t xml:space="preserve">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964235" w:rsidRPr="00383E85">
              <w:rPr>
                <w:rFonts w:ascii="Book Antiqua" w:eastAsia="Times New Roman" w:hAnsi="Book Antiqua"/>
                <w:vertAlign w:val="superscript"/>
              </w:rPr>
              <w:t>[</w:t>
            </w:r>
            <w:proofErr w:type="gramEnd"/>
            <w:r w:rsidR="00964235" w:rsidRPr="00383E85">
              <w:rPr>
                <w:rFonts w:ascii="Book Antiqua" w:eastAsia="Times New Roman" w:hAnsi="Book Antiqua"/>
                <w:vertAlign w:val="superscript"/>
              </w:rPr>
              <w:t>47]</w:t>
            </w:r>
          </w:p>
        </w:tc>
        <w:tc>
          <w:tcPr>
            <w:tcW w:w="713" w:type="pct"/>
            <w:tcBorders>
              <w:top w:val="single" w:sz="4" w:space="0" w:color="auto"/>
            </w:tcBorders>
            <w:shd w:val="clear" w:color="auto" w:fill="auto"/>
            <w:tcMar>
              <w:top w:w="38" w:type="dxa"/>
              <w:left w:w="34" w:type="dxa"/>
              <w:bottom w:w="0" w:type="dxa"/>
              <w:right w:w="34" w:type="dxa"/>
            </w:tcMar>
          </w:tcPr>
          <w:p w14:paraId="2404B8FE" w14:textId="1ACDEC15" w:rsidR="00C365A4" w:rsidRPr="00383E85" w:rsidRDefault="00C365A4" w:rsidP="00383E85">
            <w:pPr>
              <w:spacing w:line="360" w:lineRule="auto"/>
              <w:jc w:val="both"/>
              <w:rPr>
                <w:rFonts w:ascii="Book Antiqua" w:eastAsia="Times New Roman" w:hAnsi="Book Antiqua"/>
              </w:rPr>
            </w:pPr>
            <w:proofErr w:type="spellStart"/>
            <w:r w:rsidRPr="00383E85">
              <w:rPr>
                <w:rFonts w:ascii="Book Antiqua" w:eastAsia="Times New Roman" w:hAnsi="Book Antiqua"/>
              </w:rPr>
              <w:t>Multicentre</w:t>
            </w:r>
            <w:proofErr w:type="spellEnd"/>
            <w:r w:rsidRPr="00383E85">
              <w:rPr>
                <w:rFonts w:ascii="Book Antiqua" w:eastAsia="Times New Roman" w:hAnsi="Book Antiqua"/>
              </w:rPr>
              <w:t xml:space="preserve"> retrospective study from 34 </w:t>
            </w:r>
            <w:proofErr w:type="spellStart"/>
            <w:r w:rsidRPr="00383E85">
              <w:rPr>
                <w:rFonts w:ascii="Book Antiqua" w:eastAsia="Times New Roman" w:hAnsi="Book Antiqua"/>
              </w:rPr>
              <w:t>centres</w:t>
            </w:r>
            <w:proofErr w:type="spellEnd"/>
            <w:r w:rsidRPr="00383E85">
              <w:rPr>
                <w:rFonts w:ascii="Book Antiqua" w:eastAsia="Times New Roman" w:hAnsi="Book Antiqua"/>
              </w:rPr>
              <w:t xml:space="preserve"> in Europe and the Americas</w:t>
            </w:r>
          </w:p>
        </w:tc>
        <w:tc>
          <w:tcPr>
            <w:tcW w:w="1012" w:type="pct"/>
            <w:tcBorders>
              <w:top w:val="single" w:sz="4" w:space="0" w:color="auto"/>
            </w:tcBorders>
            <w:shd w:val="clear" w:color="auto" w:fill="auto"/>
            <w:tcMar>
              <w:top w:w="38" w:type="dxa"/>
              <w:left w:w="34" w:type="dxa"/>
              <w:bottom w:w="0" w:type="dxa"/>
              <w:right w:w="34" w:type="dxa"/>
            </w:tcMar>
          </w:tcPr>
          <w:p w14:paraId="6439ADCE"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110 AIH patients </w:t>
            </w:r>
          </w:p>
        </w:tc>
        <w:tc>
          <w:tcPr>
            <w:tcW w:w="1211" w:type="pct"/>
            <w:tcBorders>
              <w:top w:val="single" w:sz="4" w:space="0" w:color="auto"/>
            </w:tcBorders>
            <w:shd w:val="clear" w:color="auto" w:fill="auto"/>
            <w:tcMar>
              <w:top w:w="38" w:type="dxa"/>
              <w:left w:w="34" w:type="dxa"/>
              <w:bottom w:w="0" w:type="dxa"/>
              <w:right w:w="34" w:type="dxa"/>
            </w:tcMar>
          </w:tcPr>
          <w:p w14:paraId="53964646" w14:textId="31872C7B"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Acute liver </w:t>
            </w:r>
            <w:r w:rsidR="00B624D5" w:rsidRPr="00383E85">
              <w:rPr>
                <w:rFonts w:ascii="Book Antiqua" w:eastAsia="Times New Roman" w:hAnsi="Book Antiqua"/>
              </w:rPr>
              <w:t>injury</w:t>
            </w:r>
            <w:r w:rsidRPr="00383E85">
              <w:rPr>
                <w:rFonts w:ascii="Book Antiqua" w:eastAsia="Times New Roman" w:hAnsi="Book Antiqua"/>
              </w:rPr>
              <w:t xml:space="preserve">: 37.1% </w:t>
            </w:r>
          </w:p>
        </w:tc>
        <w:tc>
          <w:tcPr>
            <w:tcW w:w="1622" w:type="pct"/>
            <w:tcBorders>
              <w:top w:val="single" w:sz="4" w:space="0" w:color="auto"/>
            </w:tcBorders>
            <w:shd w:val="clear" w:color="auto" w:fill="auto"/>
            <w:tcMar>
              <w:top w:w="38" w:type="dxa"/>
              <w:left w:w="34" w:type="dxa"/>
              <w:bottom w:w="0" w:type="dxa"/>
              <w:right w:w="34" w:type="dxa"/>
            </w:tcMar>
          </w:tcPr>
          <w:p w14:paraId="39D72235" w14:textId="56E7FD11"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Predictor of severe COVID-19: cirrhosis (OR: 17.46)</w:t>
            </w:r>
            <w:r w:rsidR="000A2A03" w:rsidRPr="00383E85">
              <w:rPr>
                <w:rFonts w:ascii="Book Antiqua" w:eastAsia="Times New Roman" w:hAnsi="Book Antiqua"/>
              </w:rPr>
              <w:t>;</w:t>
            </w:r>
            <w:r w:rsidR="000A2A03" w:rsidRPr="00383E85">
              <w:rPr>
                <w:rFonts w:ascii="Book Antiqua" w:hAnsi="Book Antiqua"/>
                <w:lang w:eastAsia="zh-CN"/>
              </w:rPr>
              <w:t xml:space="preserve"> </w:t>
            </w:r>
            <w:r w:rsidRPr="00383E85">
              <w:rPr>
                <w:rFonts w:ascii="Book Antiqua" w:eastAsia="Times New Roman" w:hAnsi="Book Antiqua"/>
              </w:rPr>
              <w:t>Immunosuppression not associated with severe COVID-19 (OR: 0.26)</w:t>
            </w:r>
          </w:p>
        </w:tc>
      </w:tr>
      <w:tr w:rsidR="00C365A4" w:rsidRPr="00383E85" w14:paraId="0FB09718" w14:textId="77777777" w:rsidTr="007341D5">
        <w:trPr>
          <w:trHeight w:val="1924"/>
        </w:trPr>
        <w:tc>
          <w:tcPr>
            <w:tcW w:w="442" w:type="pct"/>
            <w:shd w:val="clear" w:color="auto" w:fill="auto"/>
            <w:tcMar>
              <w:top w:w="38" w:type="dxa"/>
              <w:left w:w="34" w:type="dxa"/>
              <w:bottom w:w="0" w:type="dxa"/>
              <w:right w:w="34" w:type="dxa"/>
            </w:tcMar>
          </w:tcPr>
          <w:p w14:paraId="237BFEA0" w14:textId="795B1CDC" w:rsidR="00C365A4" w:rsidRPr="00383E85" w:rsidRDefault="00AE2252" w:rsidP="00383E85">
            <w:pPr>
              <w:spacing w:line="360" w:lineRule="auto"/>
              <w:jc w:val="both"/>
              <w:rPr>
                <w:rFonts w:ascii="Book Antiqua" w:eastAsia="Times New Roman" w:hAnsi="Book Antiqua"/>
              </w:rPr>
            </w:pPr>
            <w:r w:rsidRPr="0018433D">
              <w:rPr>
                <w:rFonts w:ascii="Book Antiqua" w:eastAsia="Book Antiqua" w:hAnsi="Book Antiqua" w:cs="Book Antiqua"/>
                <w:color w:val="000000"/>
              </w:rPr>
              <w:t>Di Giorgio</w:t>
            </w:r>
            <w:r w:rsidR="00C365A4" w:rsidRPr="00383E85">
              <w:rPr>
                <w:rFonts w:ascii="Book Antiqua" w:eastAsia="Times New Roman" w:hAnsi="Book Antiqua"/>
              </w:rPr>
              <w:t xml:space="preserve"> </w:t>
            </w:r>
            <w:r w:rsidR="00C365A4" w:rsidRPr="00383E85">
              <w:rPr>
                <w:rFonts w:ascii="Book Antiqua" w:eastAsia="Times New Roman" w:hAnsi="Book Antiqua"/>
                <w:i/>
              </w:rPr>
              <w:t xml:space="preserve">et </w:t>
            </w:r>
            <w:proofErr w:type="gramStart"/>
            <w:r w:rsidR="00C365A4" w:rsidRPr="00383E85">
              <w:rPr>
                <w:rFonts w:ascii="Book Antiqua" w:eastAsia="Times New Roman" w:hAnsi="Book Antiqua"/>
                <w:i/>
              </w:rPr>
              <w:t>al</w:t>
            </w:r>
            <w:r w:rsidR="00A2201D" w:rsidRPr="00383E85">
              <w:rPr>
                <w:rFonts w:ascii="Book Antiqua" w:eastAsia="Times New Roman" w:hAnsi="Book Antiqua"/>
                <w:vertAlign w:val="superscript"/>
              </w:rPr>
              <w:t>[</w:t>
            </w:r>
            <w:proofErr w:type="gramEnd"/>
            <w:r w:rsidR="00A2201D" w:rsidRPr="00383E85">
              <w:rPr>
                <w:rFonts w:ascii="Book Antiqua" w:eastAsia="Times New Roman" w:hAnsi="Book Antiqua"/>
                <w:vertAlign w:val="superscript"/>
              </w:rPr>
              <w:t>46]</w:t>
            </w:r>
          </w:p>
        </w:tc>
        <w:tc>
          <w:tcPr>
            <w:tcW w:w="713" w:type="pct"/>
            <w:shd w:val="clear" w:color="auto" w:fill="auto"/>
            <w:tcMar>
              <w:top w:w="38" w:type="dxa"/>
              <w:left w:w="34" w:type="dxa"/>
              <w:bottom w:w="0" w:type="dxa"/>
              <w:right w:w="34" w:type="dxa"/>
            </w:tcMar>
          </w:tcPr>
          <w:p w14:paraId="66E40D73" w14:textId="05543878"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Phone based survey in tertiary </w:t>
            </w:r>
            <w:proofErr w:type="spellStart"/>
            <w:r w:rsidRPr="00383E85">
              <w:rPr>
                <w:rFonts w:ascii="Book Antiqua" w:eastAsia="Times New Roman" w:hAnsi="Book Antiqua"/>
              </w:rPr>
              <w:t>centre</w:t>
            </w:r>
            <w:proofErr w:type="spellEnd"/>
            <w:r w:rsidR="004B23AD">
              <w:rPr>
                <w:rFonts w:ascii="Book Antiqua" w:eastAsia="Times New Roman" w:hAnsi="Book Antiqua"/>
              </w:rPr>
              <w:t xml:space="preserve"> </w:t>
            </w:r>
            <w:r w:rsidRPr="00383E85">
              <w:rPr>
                <w:rFonts w:ascii="Book Antiqua" w:eastAsia="Times New Roman" w:hAnsi="Book Antiqua"/>
              </w:rPr>
              <w:t xml:space="preserve"> </w:t>
            </w:r>
          </w:p>
        </w:tc>
        <w:tc>
          <w:tcPr>
            <w:tcW w:w="1012" w:type="pct"/>
            <w:shd w:val="clear" w:color="auto" w:fill="auto"/>
            <w:tcMar>
              <w:top w:w="38" w:type="dxa"/>
              <w:left w:w="34" w:type="dxa"/>
              <w:bottom w:w="0" w:type="dxa"/>
              <w:right w:w="34" w:type="dxa"/>
            </w:tcMar>
          </w:tcPr>
          <w:p w14:paraId="43C5BD4C" w14:textId="7CD3F8EF" w:rsidR="00C365A4" w:rsidRPr="00383E85" w:rsidRDefault="00DC0536" w:rsidP="00383E85">
            <w:pPr>
              <w:pStyle w:val="ListParagraph"/>
              <w:numPr>
                <w:ilvl w:val="0"/>
                <w:numId w:val="41"/>
              </w:numPr>
              <w:spacing w:after="0" w:line="360" w:lineRule="auto"/>
              <w:ind w:firstLineChars="0"/>
              <w:jc w:val="both"/>
              <w:rPr>
                <w:rFonts w:ascii="Book Antiqua" w:eastAsia="Times New Roman" w:hAnsi="Book Antiqua"/>
                <w:sz w:val="24"/>
                <w:szCs w:val="24"/>
              </w:rPr>
            </w:pPr>
            <w:r>
              <w:rPr>
                <w:rFonts w:ascii="Book Antiqua" w:eastAsia="Times New Roman" w:hAnsi="Book Antiqua"/>
                <w:sz w:val="24"/>
                <w:szCs w:val="24"/>
              </w:rPr>
              <w:t xml:space="preserve"> </w:t>
            </w:r>
            <w:r w:rsidR="00442E92">
              <w:rPr>
                <w:rFonts w:ascii="Book Antiqua" w:eastAsia="Times New Roman" w:hAnsi="Book Antiqua"/>
                <w:sz w:val="24"/>
                <w:szCs w:val="24"/>
              </w:rPr>
              <w:t>ad</w:t>
            </w:r>
            <w:r w:rsidR="00C365A4" w:rsidRPr="00383E85">
              <w:rPr>
                <w:rFonts w:ascii="Book Antiqua" w:eastAsia="Times New Roman" w:hAnsi="Book Antiqua"/>
                <w:sz w:val="24"/>
                <w:szCs w:val="24"/>
              </w:rPr>
              <w:t>ult AIH patients</w:t>
            </w:r>
            <w:r w:rsidR="00C95467" w:rsidRPr="00383E85">
              <w:rPr>
                <w:rFonts w:ascii="Book Antiqua" w:eastAsia="Times New Roman" w:hAnsi="Book Antiqua"/>
                <w:sz w:val="24"/>
                <w:szCs w:val="24"/>
              </w:rPr>
              <w:t>:</w:t>
            </w:r>
            <w:r w:rsidR="00C365A4" w:rsidRPr="00383E85">
              <w:rPr>
                <w:rFonts w:ascii="Book Antiqua" w:eastAsia="Times New Roman" w:hAnsi="Book Antiqua"/>
                <w:sz w:val="24"/>
                <w:szCs w:val="24"/>
              </w:rPr>
              <w:t xml:space="preserve"> AIH (</w:t>
            </w:r>
            <w:r w:rsidR="000F58E8" w:rsidRPr="00383E85">
              <w:rPr>
                <w:rFonts w:ascii="Book Antiqua" w:eastAsia="Times New Roman" w:hAnsi="Book Antiqua"/>
                <w:i/>
                <w:sz w:val="24"/>
                <w:szCs w:val="24"/>
              </w:rPr>
              <w:t>n</w:t>
            </w:r>
            <w:r w:rsidR="003947E3" w:rsidRPr="00383E85">
              <w:rPr>
                <w:rFonts w:ascii="Book Antiqua" w:eastAsia="Times New Roman" w:hAnsi="Book Antiqua"/>
                <w:sz w:val="24"/>
                <w:szCs w:val="24"/>
              </w:rPr>
              <w:t xml:space="preserve"> </w:t>
            </w:r>
            <w:r w:rsidR="00C365A4" w:rsidRPr="00383E85">
              <w:rPr>
                <w:rFonts w:ascii="Book Antiqua" w:eastAsia="Times New Roman" w:hAnsi="Book Antiqua"/>
                <w:sz w:val="24"/>
                <w:szCs w:val="24"/>
              </w:rPr>
              <w:t>=</w:t>
            </w:r>
            <w:r w:rsidR="003947E3" w:rsidRPr="00383E85">
              <w:rPr>
                <w:rFonts w:ascii="Book Antiqua" w:eastAsia="Times New Roman" w:hAnsi="Book Antiqua"/>
                <w:sz w:val="24"/>
                <w:szCs w:val="24"/>
              </w:rPr>
              <w:t xml:space="preserve"> </w:t>
            </w:r>
            <w:r w:rsidR="00C365A4" w:rsidRPr="000D7440">
              <w:rPr>
                <w:rFonts w:ascii="Book Antiqua" w:eastAsia="Times New Roman" w:hAnsi="Book Antiqua"/>
                <w:sz w:val="24"/>
                <w:szCs w:val="24"/>
              </w:rPr>
              <w:t>97</w:t>
            </w:r>
            <w:r w:rsidR="000F58E8" w:rsidRPr="000D7440">
              <w:rPr>
                <w:rFonts w:ascii="Book Antiqua" w:eastAsia="Times New Roman" w:hAnsi="Book Antiqua"/>
                <w:sz w:val="24"/>
                <w:szCs w:val="24"/>
              </w:rPr>
              <w:t xml:space="preserve">, </w:t>
            </w:r>
            <w:r w:rsidR="00C365A4" w:rsidRPr="000D7440">
              <w:rPr>
                <w:rFonts w:ascii="Book Antiqua" w:eastAsia="Times New Roman" w:hAnsi="Book Antiqua"/>
                <w:sz w:val="24"/>
                <w:szCs w:val="24"/>
              </w:rPr>
              <w:t>96%</w:t>
            </w:r>
            <w:r w:rsidR="00C365A4" w:rsidRPr="00383E85">
              <w:rPr>
                <w:rFonts w:ascii="Book Antiqua" w:eastAsia="Times New Roman" w:hAnsi="Book Antiqua"/>
                <w:sz w:val="24"/>
                <w:szCs w:val="24"/>
              </w:rPr>
              <w:t>)</w:t>
            </w:r>
            <w:r w:rsidR="00C95467" w:rsidRPr="00383E85">
              <w:rPr>
                <w:rFonts w:ascii="Book Antiqua" w:hAnsi="Book Antiqua"/>
                <w:sz w:val="24"/>
                <w:szCs w:val="24"/>
                <w:lang w:eastAsia="zh-CN"/>
              </w:rPr>
              <w:t xml:space="preserve">; </w:t>
            </w:r>
            <w:r w:rsidR="002E16C9">
              <w:rPr>
                <w:rFonts w:ascii="Book Antiqua" w:eastAsia="Times New Roman" w:hAnsi="Book Antiqua"/>
                <w:sz w:val="24"/>
                <w:szCs w:val="24"/>
              </w:rPr>
              <w:t>PSC</w:t>
            </w:r>
            <w:r w:rsidR="00C365A4" w:rsidRPr="00383E85">
              <w:rPr>
                <w:rFonts w:ascii="Book Antiqua" w:eastAsia="Times New Roman" w:hAnsi="Book Antiqua"/>
                <w:sz w:val="24"/>
                <w:szCs w:val="24"/>
              </w:rPr>
              <w:t>/AIH overlap (</w:t>
            </w:r>
            <w:r w:rsidR="00C365A4" w:rsidRPr="00383E85">
              <w:rPr>
                <w:rFonts w:ascii="Book Antiqua" w:eastAsia="Times New Roman" w:hAnsi="Book Antiqua"/>
                <w:i/>
                <w:sz w:val="24"/>
                <w:szCs w:val="24"/>
              </w:rPr>
              <w:t>n</w:t>
            </w:r>
            <w:r w:rsidR="00C365A4" w:rsidRPr="00383E85">
              <w:rPr>
                <w:rFonts w:ascii="Book Antiqua" w:eastAsia="Times New Roman" w:hAnsi="Book Antiqua"/>
                <w:sz w:val="24"/>
                <w:szCs w:val="24"/>
              </w:rPr>
              <w:t xml:space="preserve"> = 2, 2%)</w:t>
            </w:r>
            <w:r w:rsidR="00C95467" w:rsidRPr="00383E85">
              <w:rPr>
                <w:rFonts w:ascii="Book Antiqua" w:eastAsia="Times New Roman" w:hAnsi="Book Antiqua"/>
                <w:sz w:val="24"/>
                <w:szCs w:val="24"/>
              </w:rPr>
              <w:t xml:space="preserve">; </w:t>
            </w:r>
            <w:r w:rsidR="00E24008">
              <w:rPr>
                <w:rFonts w:ascii="Book Antiqua" w:eastAsia="Times New Roman" w:hAnsi="Book Antiqua"/>
                <w:sz w:val="24"/>
                <w:szCs w:val="24"/>
              </w:rPr>
              <w:t>PBC</w:t>
            </w:r>
            <w:r w:rsidR="00C365A4" w:rsidRPr="00383E85">
              <w:rPr>
                <w:rFonts w:ascii="Book Antiqua" w:eastAsia="Times New Roman" w:hAnsi="Book Antiqua"/>
                <w:sz w:val="24"/>
                <w:szCs w:val="24"/>
              </w:rPr>
              <w:t xml:space="preserve">/AIH </w:t>
            </w:r>
            <w:r w:rsidR="00C365A4" w:rsidRPr="00383E85">
              <w:rPr>
                <w:rFonts w:ascii="Book Antiqua" w:eastAsia="Times New Roman" w:hAnsi="Book Antiqua"/>
                <w:sz w:val="24"/>
                <w:szCs w:val="24"/>
              </w:rPr>
              <w:lastRenderedPageBreak/>
              <w:t>(</w:t>
            </w:r>
            <w:r w:rsidR="000F58E8" w:rsidRPr="00383E85">
              <w:rPr>
                <w:rFonts w:ascii="Book Antiqua" w:eastAsia="Times New Roman" w:hAnsi="Book Antiqua"/>
                <w:i/>
                <w:sz w:val="24"/>
                <w:szCs w:val="24"/>
              </w:rPr>
              <w:t>n</w:t>
            </w:r>
            <w:r w:rsidR="00C365A4" w:rsidRPr="00383E85">
              <w:rPr>
                <w:rFonts w:ascii="Book Antiqua" w:eastAsia="Times New Roman" w:hAnsi="Book Antiqua"/>
                <w:sz w:val="24"/>
                <w:szCs w:val="24"/>
              </w:rPr>
              <w:t xml:space="preserve"> =</w:t>
            </w:r>
            <w:r w:rsidR="003947E3" w:rsidRPr="00383E85">
              <w:rPr>
                <w:rFonts w:ascii="Book Antiqua" w:eastAsia="Times New Roman" w:hAnsi="Book Antiqua"/>
                <w:sz w:val="24"/>
                <w:szCs w:val="24"/>
              </w:rPr>
              <w:t xml:space="preserve"> </w:t>
            </w:r>
            <w:r w:rsidR="00C365A4" w:rsidRPr="00383E85">
              <w:rPr>
                <w:rFonts w:ascii="Book Antiqua" w:eastAsia="Times New Roman" w:hAnsi="Book Antiqua"/>
                <w:sz w:val="24"/>
                <w:szCs w:val="24"/>
              </w:rPr>
              <w:t>2, 2%)</w:t>
            </w:r>
            <w:r w:rsidR="00C95467" w:rsidRPr="00383E85">
              <w:rPr>
                <w:rFonts w:ascii="Book Antiqua" w:eastAsia="Times New Roman" w:hAnsi="Book Antiqua"/>
                <w:sz w:val="24"/>
                <w:szCs w:val="24"/>
              </w:rPr>
              <w:t xml:space="preserve">; </w:t>
            </w:r>
            <w:r w:rsidR="00C365A4" w:rsidRPr="00383E85">
              <w:rPr>
                <w:rFonts w:ascii="Book Antiqua" w:eastAsia="Times New Roman" w:hAnsi="Book Antiqua"/>
                <w:sz w:val="24"/>
                <w:szCs w:val="24"/>
              </w:rPr>
              <w:t>4 patients had confirmed COVID</w:t>
            </w:r>
          </w:p>
        </w:tc>
        <w:tc>
          <w:tcPr>
            <w:tcW w:w="1211" w:type="pct"/>
            <w:shd w:val="clear" w:color="auto" w:fill="auto"/>
            <w:tcMar>
              <w:top w:w="38" w:type="dxa"/>
              <w:left w:w="34" w:type="dxa"/>
              <w:bottom w:w="0" w:type="dxa"/>
              <w:right w:w="34" w:type="dxa"/>
            </w:tcMar>
          </w:tcPr>
          <w:p w14:paraId="41F29961" w14:textId="306CABEA" w:rsidR="00C365A4" w:rsidRPr="00383E85" w:rsidRDefault="00C365A4" w:rsidP="00383E85">
            <w:pPr>
              <w:spacing w:line="360" w:lineRule="auto"/>
              <w:contextualSpacing/>
              <w:jc w:val="both"/>
              <w:rPr>
                <w:rFonts w:ascii="Book Antiqua" w:eastAsia="Times New Roman" w:hAnsi="Book Antiqua"/>
              </w:rPr>
            </w:pPr>
            <w:r w:rsidRPr="00383E85">
              <w:rPr>
                <w:rFonts w:ascii="Book Antiqua" w:eastAsia="Times New Roman" w:hAnsi="Book Antiqua"/>
              </w:rPr>
              <w:lastRenderedPageBreak/>
              <w:t>Severe COVID: 1</w:t>
            </w:r>
            <w:r w:rsidR="00980959" w:rsidRPr="00383E85">
              <w:rPr>
                <w:rFonts w:ascii="Book Antiqua" w:eastAsia="Times New Roman" w:hAnsi="Book Antiqua"/>
              </w:rPr>
              <w:t>;</w:t>
            </w:r>
            <w:r w:rsidRPr="00383E85">
              <w:rPr>
                <w:rFonts w:ascii="Book Antiqua" w:eastAsia="Times New Roman" w:hAnsi="Book Antiqua"/>
              </w:rPr>
              <w:t xml:space="preserve"> Death: 1</w:t>
            </w:r>
          </w:p>
        </w:tc>
        <w:tc>
          <w:tcPr>
            <w:tcW w:w="1622" w:type="pct"/>
            <w:shd w:val="clear" w:color="auto" w:fill="auto"/>
            <w:tcMar>
              <w:top w:w="38" w:type="dxa"/>
              <w:left w:w="34" w:type="dxa"/>
              <w:bottom w:w="0" w:type="dxa"/>
              <w:right w:w="34" w:type="dxa"/>
            </w:tcMar>
          </w:tcPr>
          <w:p w14:paraId="12F3026C"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No difference in risk factors of mortality </w:t>
            </w:r>
          </w:p>
        </w:tc>
      </w:tr>
      <w:tr w:rsidR="00C365A4" w:rsidRPr="00383E85" w14:paraId="33B881F8" w14:textId="77777777" w:rsidTr="007341D5">
        <w:trPr>
          <w:trHeight w:val="483"/>
        </w:trPr>
        <w:tc>
          <w:tcPr>
            <w:tcW w:w="442" w:type="pct"/>
            <w:shd w:val="clear" w:color="auto" w:fill="auto"/>
            <w:tcMar>
              <w:top w:w="38" w:type="dxa"/>
              <w:left w:w="34" w:type="dxa"/>
              <w:bottom w:w="0" w:type="dxa"/>
              <w:right w:w="34" w:type="dxa"/>
            </w:tcMar>
          </w:tcPr>
          <w:p w14:paraId="04A12D7E" w14:textId="4851F5A5" w:rsidR="00C365A4" w:rsidRPr="00383E85" w:rsidRDefault="00C365A4" w:rsidP="00383E85">
            <w:pPr>
              <w:spacing w:line="360" w:lineRule="auto"/>
              <w:jc w:val="both"/>
              <w:rPr>
                <w:rFonts w:ascii="Book Antiqua" w:eastAsia="Times New Roman" w:hAnsi="Book Antiqua"/>
              </w:rPr>
            </w:pPr>
            <w:proofErr w:type="spellStart"/>
            <w:r w:rsidRPr="00383E85">
              <w:rPr>
                <w:rFonts w:ascii="Book Antiqua" w:eastAsia="Times New Roman" w:hAnsi="Book Antiqua"/>
              </w:rPr>
              <w:t>Marjot</w:t>
            </w:r>
            <w:proofErr w:type="spellEnd"/>
            <w:r w:rsidRPr="00383E85">
              <w:rPr>
                <w:rFonts w:ascii="Book Antiqua" w:eastAsia="Times New Roman" w:hAnsi="Book Antiqua"/>
              </w:rPr>
              <w:t xml:space="preserve">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736CE4" w:rsidRPr="00383E85">
              <w:rPr>
                <w:rFonts w:ascii="Book Antiqua" w:eastAsia="Times New Roman" w:hAnsi="Book Antiqua"/>
                <w:vertAlign w:val="superscript"/>
              </w:rPr>
              <w:t>[</w:t>
            </w:r>
            <w:proofErr w:type="gramEnd"/>
            <w:r w:rsidR="00736CE4" w:rsidRPr="00383E85">
              <w:rPr>
                <w:rFonts w:ascii="Book Antiqua" w:eastAsia="Times New Roman" w:hAnsi="Book Antiqua"/>
                <w:vertAlign w:val="superscript"/>
              </w:rPr>
              <w:t>49]</w:t>
            </w:r>
          </w:p>
        </w:tc>
        <w:tc>
          <w:tcPr>
            <w:tcW w:w="713" w:type="pct"/>
            <w:shd w:val="clear" w:color="auto" w:fill="auto"/>
            <w:tcMar>
              <w:top w:w="38" w:type="dxa"/>
              <w:left w:w="34" w:type="dxa"/>
              <w:bottom w:w="0" w:type="dxa"/>
              <w:right w:w="34" w:type="dxa"/>
            </w:tcMar>
          </w:tcPr>
          <w:p w14:paraId="365AEFF9"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Retrospective data from three international registries </w:t>
            </w:r>
          </w:p>
        </w:tc>
        <w:tc>
          <w:tcPr>
            <w:tcW w:w="1012" w:type="pct"/>
            <w:shd w:val="clear" w:color="auto" w:fill="auto"/>
            <w:tcMar>
              <w:top w:w="38" w:type="dxa"/>
              <w:left w:w="34" w:type="dxa"/>
              <w:bottom w:w="0" w:type="dxa"/>
              <w:right w:w="34" w:type="dxa"/>
            </w:tcMar>
          </w:tcPr>
          <w:p w14:paraId="59B4FBF2"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70 AIH cases among 932 patients with CLD with COVID-19 </w:t>
            </w:r>
          </w:p>
        </w:tc>
        <w:tc>
          <w:tcPr>
            <w:tcW w:w="1211" w:type="pct"/>
            <w:shd w:val="clear" w:color="auto" w:fill="auto"/>
            <w:tcMar>
              <w:top w:w="38" w:type="dxa"/>
              <w:left w:w="34" w:type="dxa"/>
              <w:bottom w:w="0" w:type="dxa"/>
              <w:right w:w="34" w:type="dxa"/>
            </w:tcMar>
          </w:tcPr>
          <w:p w14:paraId="2731891B" w14:textId="0F4346B5"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No differences between AIH and non-AIH related CLD in H</w:t>
            </w:r>
            <w:r w:rsidR="004E60DD" w:rsidRPr="00383E85">
              <w:rPr>
                <w:rFonts w:ascii="Book Antiqua" w:eastAsia="Times New Roman" w:hAnsi="Book Antiqua"/>
              </w:rPr>
              <w:t xml:space="preserve">ospitalization (76% </w:t>
            </w:r>
            <w:r w:rsidR="004E60DD" w:rsidRPr="00383E85">
              <w:rPr>
                <w:rFonts w:ascii="Book Antiqua" w:eastAsia="Times New Roman" w:hAnsi="Book Antiqua"/>
                <w:i/>
              </w:rPr>
              <w:t>vs</w:t>
            </w:r>
            <w:r w:rsidRPr="00383E85">
              <w:rPr>
                <w:rFonts w:ascii="Book Antiqua" w:eastAsia="Times New Roman" w:hAnsi="Book Antiqua"/>
              </w:rPr>
              <w:t xml:space="preserve"> 85%)</w:t>
            </w:r>
            <w:r w:rsidR="004E60DD" w:rsidRPr="00383E85">
              <w:rPr>
                <w:rFonts w:ascii="Book Antiqua" w:eastAsia="Times New Roman" w:hAnsi="Book Antiqua"/>
              </w:rPr>
              <w:t>;</w:t>
            </w:r>
            <w:r w:rsidR="004E60DD" w:rsidRPr="00383E85">
              <w:rPr>
                <w:rFonts w:ascii="Book Antiqua" w:hAnsi="Book Antiqua"/>
                <w:lang w:eastAsia="zh-CN"/>
              </w:rPr>
              <w:t xml:space="preserve"> </w:t>
            </w:r>
            <w:r w:rsidRPr="00383E85">
              <w:rPr>
                <w:rFonts w:ascii="Book Antiqua" w:eastAsia="Times New Roman" w:hAnsi="Book Antiqua"/>
              </w:rPr>
              <w:t xml:space="preserve">ICU admission (29% </w:t>
            </w:r>
            <w:r w:rsidR="004E60DD" w:rsidRPr="00383E85">
              <w:rPr>
                <w:rFonts w:ascii="Book Antiqua" w:eastAsia="Times New Roman" w:hAnsi="Book Antiqua"/>
                <w:i/>
              </w:rPr>
              <w:t>vs</w:t>
            </w:r>
            <w:r w:rsidRPr="00383E85">
              <w:rPr>
                <w:rFonts w:ascii="Book Antiqua" w:eastAsia="Times New Roman" w:hAnsi="Book Antiqua"/>
              </w:rPr>
              <w:t xml:space="preserve"> 23%)</w:t>
            </w:r>
            <w:r w:rsidR="004E60DD" w:rsidRPr="00383E85">
              <w:rPr>
                <w:rFonts w:ascii="Book Antiqua" w:eastAsia="Times New Roman" w:hAnsi="Book Antiqua"/>
              </w:rPr>
              <w:t>;</w:t>
            </w:r>
            <w:r w:rsidR="004E60DD" w:rsidRPr="00383E85">
              <w:rPr>
                <w:rFonts w:ascii="Book Antiqua" w:hAnsi="Book Antiqua"/>
                <w:lang w:eastAsia="zh-CN"/>
              </w:rPr>
              <w:t xml:space="preserve"> </w:t>
            </w:r>
            <w:r w:rsidRPr="00383E85">
              <w:rPr>
                <w:rFonts w:ascii="Book Antiqua" w:eastAsia="Times New Roman" w:hAnsi="Book Antiqua"/>
              </w:rPr>
              <w:t xml:space="preserve">Death (23% </w:t>
            </w:r>
            <w:r w:rsidR="004E60DD" w:rsidRPr="00383E85">
              <w:rPr>
                <w:rFonts w:ascii="Book Antiqua" w:eastAsia="Times New Roman" w:hAnsi="Book Antiqua"/>
                <w:i/>
              </w:rPr>
              <w:t>vs</w:t>
            </w:r>
            <w:r w:rsidRPr="00383E85">
              <w:rPr>
                <w:rFonts w:ascii="Book Antiqua" w:eastAsia="Times New Roman" w:hAnsi="Book Antiqua"/>
              </w:rPr>
              <w:t xml:space="preserve"> 20%) </w:t>
            </w:r>
          </w:p>
        </w:tc>
        <w:tc>
          <w:tcPr>
            <w:tcW w:w="1622" w:type="pct"/>
            <w:shd w:val="clear" w:color="auto" w:fill="auto"/>
            <w:tcMar>
              <w:top w:w="38" w:type="dxa"/>
              <w:left w:w="34" w:type="dxa"/>
              <w:bottom w:w="0" w:type="dxa"/>
              <w:right w:w="34" w:type="dxa"/>
            </w:tcMar>
          </w:tcPr>
          <w:p w14:paraId="1B7A0903" w14:textId="2FE9D023" w:rsidR="00C365A4" w:rsidRPr="00383E85" w:rsidRDefault="00C365A4">
            <w:pPr>
              <w:spacing w:line="360" w:lineRule="auto"/>
              <w:jc w:val="both"/>
              <w:rPr>
                <w:rFonts w:ascii="Book Antiqua" w:eastAsia="Times New Roman" w:hAnsi="Book Antiqua"/>
              </w:rPr>
            </w:pPr>
            <w:r w:rsidRPr="00383E85">
              <w:rPr>
                <w:rFonts w:ascii="Book Antiqua" w:eastAsia="Times New Roman" w:hAnsi="Book Antiqua"/>
              </w:rPr>
              <w:t>Factors predicting mortality in AIH</w:t>
            </w:r>
            <w:r w:rsidR="00442E92">
              <w:rPr>
                <w:rFonts w:ascii="Book Antiqua" w:eastAsia="Times New Roman" w:hAnsi="Book Antiqua"/>
              </w:rPr>
              <w:t xml:space="preserve">: </w:t>
            </w:r>
            <w:r w:rsidRPr="00383E85">
              <w:rPr>
                <w:rFonts w:ascii="Book Antiqua" w:eastAsia="Times New Roman" w:hAnsi="Book Antiqua"/>
              </w:rPr>
              <w:t xml:space="preserve">Age (OR: </w:t>
            </w:r>
            <w:r w:rsidR="004E60DD" w:rsidRPr="00383E85">
              <w:rPr>
                <w:rFonts w:ascii="Book Antiqua" w:eastAsia="Times New Roman" w:hAnsi="Book Antiqua"/>
              </w:rPr>
              <w:t xml:space="preserve">2.16/10 </w:t>
            </w:r>
            <w:proofErr w:type="spellStart"/>
            <w:r w:rsidR="004E60DD" w:rsidRPr="00383E85">
              <w:rPr>
                <w:rFonts w:ascii="Book Antiqua" w:eastAsia="Times New Roman" w:hAnsi="Book Antiqua"/>
              </w:rPr>
              <w:t>yr</w:t>
            </w:r>
            <w:proofErr w:type="spellEnd"/>
            <w:r w:rsidRPr="00383E85">
              <w:rPr>
                <w:rFonts w:ascii="Book Antiqua" w:eastAsia="Times New Roman" w:hAnsi="Book Antiqua"/>
              </w:rPr>
              <w:t>)</w:t>
            </w:r>
            <w:r w:rsidR="004E60DD" w:rsidRPr="00383E85">
              <w:rPr>
                <w:rFonts w:ascii="Book Antiqua" w:hAnsi="Book Antiqua"/>
                <w:lang w:eastAsia="zh-CN"/>
              </w:rPr>
              <w:t xml:space="preserve">; </w:t>
            </w:r>
            <w:r w:rsidRPr="00383E85">
              <w:rPr>
                <w:rFonts w:ascii="Book Antiqua" w:eastAsia="Times New Roman" w:hAnsi="Book Antiqua"/>
              </w:rPr>
              <w:t>Child-Pugh class [B (OR: 42.48) and C (OR: 69.30)] cirrhosis</w:t>
            </w:r>
          </w:p>
        </w:tc>
      </w:tr>
      <w:tr w:rsidR="00C365A4" w:rsidRPr="00383E85" w14:paraId="751538D5" w14:textId="77777777" w:rsidTr="007341D5">
        <w:trPr>
          <w:trHeight w:val="459"/>
        </w:trPr>
        <w:tc>
          <w:tcPr>
            <w:tcW w:w="442" w:type="pct"/>
            <w:shd w:val="clear" w:color="auto" w:fill="auto"/>
            <w:tcMar>
              <w:top w:w="38" w:type="dxa"/>
              <w:left w:w="34" w:type="dxa"/>
              <w:bottom w:w="0" w:type="dxa"/>
              <w:right w:w="34" w:type="dxa"/>
            </w:tcMar>
          </w:tcPr>
          <w:p w14:paraId="485EE4AE" w14:textId="1988F888" w:rsidR="00C365A4" w:rsidRPr="00383E85" w:rsidRDefault="00C365A4" w:rsidP="00383E85">
            <w:pPr>
              <w:spacing w:line="360" w:lineRule="auto"/>
              <w:jc w:val="both"/>
              <w:rPr>
                <w:rFonts w:ascii="Book Antiqua" w:eastAsia="Times New Roman" w:hAnsi="Book Antiqua"/>
              </w:rPr>
            </w:pPr>
            <w:proofErr w:type="spellStart"/>
            <w:r w:rsidRPr="00383E85">
              <w:rPr>
                <w:rFonts w:ascii="Book Antiqua" w:eastAsia="Times New Roman" w:hAnsi="Book Antiqua"/>
              </w:rPr>
              <w:t>Efe</w:t>
            </w:r>
            <w:proofErr w:type="spellEnd"/>
            <w:r w:rsidRPr="00383E85">
              <w:rPr>
                <w:rFonts w:ascii="Book Antiqua" w:eastAsia="Times New Roman" w:hAnsi="Book Antiqua"/>
              </w:rPr>
              <w:t xml:space="preserve"> </w:t>
            </w:r>
            <w:r w:rsidRPr="00383E85">
              <w:rPr>
                <w:rFonts w:ascii="Book Antiqua" w:eastAsia="Times New Roman" w:hAnsi="Book Antiqua"/>
                <w:i/>
              </w:rPr>
              <w:t xml:space="preserve">et </w:t>
            </w:r>
            <w:proofErr w:type="gramStart"/>
            <w:r w:rsidRPr="00383E85">
              <w:rPr>
                <w:rFonts w:ascii="Book Antiqua" w:eastAsia="Times New Roman" w:hAnsi="Book Antiqua"/>
                <w:i/>
              </w:rPr>
              <w:t>al</w:t>
            </w:r>
            <w:r w:rsidR="00617332" w:rsidRPr="00383E85">
              <w:rPr>
                <w:rFonts w:ascii="Book Antiqua" w:eastAsia="Times New Roman" w:hAnsi="Book Antiqua"/>
                <w:vertAlign w:val="superscript"/>
              </w:rPr>
              <w:t>[</w:t>
            </w:r>
            <w:proofErr w:type="gramEnd"/>
            <w:r w:rsidR="00617332" w:rsidRPr="00383E85">
              <w:rPr>
                <w:rFonts w:ascii="Book Antiqua" w:eastAsia="Times New Roman" w:hAnsi="Book Antiqua"/>
                <w:vertAlign w:val="superscript"/>
              </w:rPr>
              <w:t>50]</w:t>
            </w:r>
          </w:p>
        </w:tc>
        <w:tc>
          <w:tcPr>
            <w:tcW w:w="713" w:type="pct"/>
            <w:shd w:val="clear" w:color="auto" w:fill="auto"/>
            <w:tcMar>
              <w:top w:w="38" w:type="dxa"/>
              <w:left w:w="34" w:type="dxa"/>
              <w:bottom w:w="0" w:type="dxa"/>
              <w:right w:w="34" w:type="dxa"/>
            </w:tcMar>
          </w:tcPr>
          <w:p w14:paraId="7B77BC07"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Retrospective data from 15 countries </w:t>
            </w:r>
          </w:p>
        </w:tc>
        <w:tc>
          <w:tcPr>
            <w:tcW w:w="1012" w:type="pct"/>
            <w:shd w:val="clear" w:color="auto" w:fill="auto"/>
            <w:tcMar>
              <w:top w:w="38" w:type="dxa"/>
              <w:left w:w="34" w:type="dxa"/>
              <w:bottom w:w="0" w:type="dxa"/>
              <w:right w:w="34" w:type="dxa"/>
            </w:tcMar>
          </w:tcPr>
          <w:p w14:paraId="3B754A0F"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254 AIH patients </w:t>
            </w:r>
          </w:p>
        </w:tc>
        <w:tc>
          <w:tcPr>
            <w:tcW w:w="1211" w:type="pct"/>
            <w:shd w:val="clear" w:color="auto" w:fill="auto"/>
            <w:tcMar>
              <w:top w:w="38" w:type="dxa"/>
              <w:left w:w="34" w:type="dxa"/>
              <w:bottom w:w="0" w:type="dxa"/>
              <w:right w:w="34" w:type="dxa"/>
            </w:tcMar>
          </w:tcPr>
          <w:p w14:paraId="2B170B24" w14:textId="6A567BEE" w:rsidR="00C365A4" w:rsidRPr="00383E85" w:rsidRDefault="00C365A4" w:rsidP="00383E85">
            <w:pPr>
              <w:spacing w:line="360" w:lineRule="auto"/>
              <w:contextualSpacing/>
              <w:jc w:val="both"/>
              <w:rPr>
                <w:rFonts w:ascii="Book Antiqua" w:eastAsia="Times New Roman" w:hAnsi="Book Antiqua"/>
              </w:rPr>
            </w:pPr>
            <w:r w:rsidRPr="00383E85">
              <w:rPr>
                <w:rFonts w:ascii="Book Antiqua" w:eastAsia="Times New Roman" w:hAnsi="Book Antiqua"/>
              </w:rPr>
              <w:t>Hospitalization: 94 (37%)</w:t>
            </w:r>
            <w:r w:rsidR="004E60DD" w:rsidRPr="00383E85">
              <w:rPr>
                <w:rFonts w:ascii="Book Antiqua" w:eastAsia="Times New Roman" w:hAnsi="Book Antiqua"/>
              </w:rPr>
              <w:t>;</w:t>
            </w:r>
            <w:r w:rsidRPr="00383E85">
              <w:rPr>
                <w:rFonts w:ascii="Book Antiqua" w:eastAsia="Times New Roman" w:hAnsi="Book Antiqua"/>
              </w:rPr>
              <w:t xml:space="preserve"> Death: 18 (7.1%) </w:t>
            </w:r>
          </w:p>
        </w:tc>
        <w:tc>
          <w:tcPr>
            <w:tcW w:w="1622" w:type="pct"/>
            <w:shd w:val="clear" w:color="auto" w:fill="auto"/>
            <w:tcMar>
              <w:top w:w="38" w:type="dxa"/>
              <w:left w:w="34" w:type="dxa"/>
              <w:bottom w:w="0" w:type="dxa"/>
              <w:right w:w="34" w:type="dxa"/>
            </w:tcMar>
          </w:tcPr>
          <w:p w14:paraId="6A87C173" w14:textId="37E29094" w:rsidR="00C365A4" w:rsidRPr="00383E85" w:rsidRDefault="00C365A4">
            <w:pPr>
              <w:spacing w:line="360" w:lineRule="auto"/>
              <w:jc w:val="both"/>
              <w:rPr>
                <w:rFonts w:ascii="Book Antiqua" w:eastAsia="Times New Roman" w:hAnsi="Book Antiqua"/>
              </w:rPr>
            </w:pPr>
            <w:r w:rsidRPr="00383E85">
              <w:rPr>
                <w:rFonts w:ascii="Book Antiqua" w:eastAsia="Times New Roman" w:hAnsi="Book Antiqua"/>
              </w:rPr>
              <w:t>Factors associated with COVID-19 severity</w:t>
            </w:r>
            <w:r w:rsidR="00442E92">
              <w:rPr>
                <w:rFonts w:ascii="Book Antiqua" w:eastAsia="Times New Roman" w:hAnsi="Book Antiqua"/>
              </w:rPr>
              <w:t xml:space="preserve">: </w:t>
            </w:r>
            <w:r w:rsidRPr="00383E85">
              <w:rPr>
                <w:rFonts w:ascii="Book Antiqua" w:eastAsia="Times New Roman" w:hAnsi="Book Antiqua"/>
              </w:rPr>
              <w:t>Systemic glucocorticoids (</w:t>
            </w:r>
            <w:proofErr w:type="spellStart"/>
            <w:r w:rsidRPr="00383E85">
              <w:rPr>
                <w:rFonts w:ascii="Book Antiqua" w:eastAsia="Times New Roman" w:hAnsi="Book Antiqua"/>
              </w:rPr>
              <w:t>aOR</w:t>
            </w:r>
            <w:proofErr w:type="spellEnd"/>
            <w:r w:rsidRPr="00383E85">
              <w:rPr>
                <w:rFonts w:ascii="Book Antiqua" w:eastAsia="Times New Roman" w:hAnsi="Book Antiqua"/>
              </w:rPr>
              <w:t>: 4.73)</w:t>
            </w:r>
            <w:r w:rsidR="004E60DD" w:rsidRPr="00383E85">
              <w:rPr>
                <w:rFonts w:ascii="Book Antiqua" w:hAnsi="Book Antiqua"/>
                <w:lang w:eastAsia="zh-CN"/>
              </w:rPr>
              <w:t xml:space="preserve">; </w:t>
            </w:r>
            <w:r w:rsidRPr="00383E85">
              <w:rPr>
                <w:rFonts w:ascii="Book Antiqua" w:eastAsia="Times New Roman" w:hAnsi="Book Antiqua"/>
              </w:rPr>
              <w:t>Thiopurines (</w:t>
            </w:r>
            <w:proofErr w:type="spellStart"/>
            <w:r w:rsidRPr="00383E85">
              <w:rPr>
                <w:rFonts w:ascii="Book Antiqua" w:eastAsia="Times New Roman" w:hAnsi="Book Antiqua"/>
              </w:rPr>
              <w:t>aOR</w:t>
            </w:r>
            <w:proofErr w:type="spellEnd"/>
            <w:r w:rsidRPr="00383E85">
              <w:rPr>
                <w:rFonts w:ascii="Book Antiqua" w:eastAsia="Times New Roman" w:hAnsi="Book Antiqua"/>
              </w:rPr>
              <w:t>: 4.78)</w:t>
            </w:r>
            <w:r w:rsidR="004E60DD" w:rsidRPr="00383E85">
              <w:rPr>
                <w:rFonts w:ascii="Book Antiqua" w:hAnsi="Book Antiqua"/>
                <w:lang w:eastAsia="zh-CN"/>
              </w:rPr>
              <w:t xml:space="preserve">; </w:t>
            </w:r>
            <w:r w:rsidRPr="00383E85">
              <w:rPr>
                <w:rFonts w:ascii="Book Antiqua" w:eastAsia="Times New Roman" w:hAnsi="Book Antiqua"/>
              </w:rPr>
              <w:t>Mycophenolate mofetil (</w:t>
            </w:r>
            <w:proofErr w:type="spellStart"/>
            <w:r w:rsidRPr="00383E85">
              <w:rPr>
                <w:rFonts w:ascii="Book Antiqua" w:eastAsia="Times New Roman" w:hAnsi="Book Antiqua"/>
              </w:rPr>
              <w:t>aOR</w:t>
            </w:r>
            <w:proofErr w:type="spellEnd"/>
            <w:r w:rsidRPr="00383E85">
              <w:rPr>
                <w:rFonts w:ascii="Book Antiqua" w:eastAsia="Times New Roman" w:hAnsi="Book Antiqua"/>
              </w:rPr>
              <w:t>: 3.56)</w:t>
            </w:r>
            <w:r w:rsidR="004E60DD" w:rsidRPr="00383E85">
              <w:rPr>
                <w:rFonts w:ascii="Book Antiqua" w:hAnsi="Book Antiqua"/>
                <w:lang w:eastAsia="zh-CN"/>
              </w:rPr>
              <w:t xml:space="preserve">; </w:t>
            </w:r>
            <w:r w:rsidRPr="00383E85">
              <w:rPr>
                <w:rFonts w:ascii="Book Antiqua" w:eastAsia="Times New Roman" w:hAnsi="Book Antiqua"/>
              </w:rPr>
              <w:t>Tacrolimus (</w:t>
            </w:r>
            <w:proofErr w:type="spellStart"/>
            <w:r w:rsidRPr="00383E85">
              <w:rPr>
                <w:rFonts w:ascii="Book Antiqua" w:eastAsia="Times New Roman" w:hAnsi="Book Antiqua"/>
              </w:rPr>
              <w:t>aOR</w:t>
            </w:r>
            <w:proofErr w:type="spellEnd"/>
            <w:r w:rsidRPr="00383E85">
              <w:rPr>
                <w:rFonts w:ascii="Book Antiqua" w:eastAsia="Times New Roman" w:hAnsi="Book Antiqua"/>
              </w:rPr>
              <w:t>: 4.09)</w:t>
            </w:r>
          </w:p>
        </w:tc>
      </w:tr>
    </w:tbl>
    <w:p w14:paraId="048E45EF" w14:textId="353F1ECE"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AIH: Autoimmune hepatitis</w:t>
      </w:r>
      <w:r w:rsidR="00147F5E" w:rsidRPr="00383E85">
        <w:rPr>
          <w:rFonts w:ascii="Book Antiqua" w:eastAsia="Times New Roman" w:hAnsi="Book Antiqua"/>
        </w:rPr>
        <w:t>;</w:t>
      </w:r>
      <w:r w:rsidRPr="00383E85">
        <w:rPr>
          <w:rFonts w:ascii="Book Antiqua" w:eastAsia="Times New Roman" w:hAnsi="Book Antiqua"/>
        </w:rPr>
        <w:t xml:space="preserve"> </w:t>
      </w:r>
      <w:r w:rsidR="00D02732" w:rsidRPr="00383E85">
        <w:rPr>
          <w:rFonts w:ascii="Book Antiqua" w:eastAsia="Times New Roman" w:hAnsi="Book Antiqua"/>
        </w:rPr>
        <w:t>COVID</w:t>
      </w:r>
      <w:r w:rsidR="00D02732">
        <w:rPr>
          <w:rFonts w:ascii="Book Antiqua" w:eastAsia="Times New Roman" w:hAnsi="Book Antiqua"/>
        </w:rPr>
        <w:t>:</w:t>
      </w:r>
      <w:r w:rsidR="00D02732" w:rsidRPr="0064453F">
        <w:t xml:space="preserve"> </w:t>
      </w:r>
      <w:r w:rsidR="00D02732" w:rsidRPr="0064453F">
        <w:rPr>
          <w:rFonts w:ascii="Book Antiqua" w:eastAsia="Times New Roman" w:hAnsi="Book Antiqua"/>
        </w:rPr>
        <w:t>Coronavirus disease</w:t>
      </w:r>
      <w:r w:rsidR="00D02732">
        <w:rPr>
          <w:rFonts w:ascii="Book Antiqua" w:eastAsia="Times New Roman" w:hAnsi="Book Antiqua"/>
        </w:rPr>
        <w:t>;</w:t>
      </w:r>
      <w:r w:rsidR="00D02732" w:rsidRPr="00383E85">
        <w:rPr>
          <w:rFonts w:ascii="Book Antiqua" w:eastAsia="Times New Roman" w:hAnsi="Book Antiqua"/>
        </w:rPr>
        <w:t xml:space="preserve"> </w:t>
      </w:r>
      <w:r w:rsidR="007F2D42" w:rsidRPr="00383E85">
        <w:rPr>
          <w:rFonts w:ascii="Book Antiqua" w:eastAsia="Times New Roman" w:hAnsi="Book Antiqua"/>
        </w:rPr>
        <w:t xml:space="preserve">CLD: </w:t>
      </w:r>
      <w:r w:rsidR="00413A80" w:rsidRPr="00383E85">
        <w:rPr>
          <w:rFonts w:ascii="Book Antiqua" w:eastAsia="Book Antiqua" w:hAnsi="Book Antiqua" w:cs="Book Antiqua"/>
          <w:color w:val="000000"/>
        </w:rPr>
        <w:t xml:space="preserve">Chronic </w:t>
      </w:r>
      <w:r w:rsidR="007F2D42" w:rsidRPr="00383E85">
        <w:rPr>
          <w:rFonts w:ascii="Book Antiqua" w:eastAsia="Book Antiqua" w:hAnsi="Book Antiqua" w:cs="Book Antiqua"/>
          <w:color w:val="000000"/>
        </w:rPr>
        <w:t>liver disease</w:t>
      </w:r>
      <w:r w:rsidR="007F2D42" w:rsidRPr="00383E85">
        <w:rPr>
          <w:rFonts w:ascii="Book Antiqua" w:eastAsia="Times New Roman" w:hAnsi="Book Antiqua"/>
        </w:rPr>
        <w:t xml:space="preserve">; </w:t>
      </w:r>
      <w:r w:rsidR="00D02732">
        <w:rPr>
          <w:rFonts w:ascii="Book Antiqua" w:eastAsia="Times New Roman" w:hAnsi="Book Antiqua"/>
        </w:rPr>
        <w:t xml:space="preserve">ICU: </w:t>
      </w:r>
      <w:r w:rsidR="00F2180C" w:rsidRPr="00F2180C">
        <w:rPr>
          <w:rFonts w:ascii="Book Antiqua" w:eastAsia="Times New Roman" w:hAnsi="Book Antiqua"/>
        </w:rPr>
        <w:t>Intensive care unit</w:t>
      </w:r>
      <w:r w:rsidR="00F2180C">
        <w:rPr>
          <w:rFonts w:ascii="Book Antiqua" w:eastAsia="Times New Roman" w:hAnsi="Book Antiqua"/>
        </w:rPr>
        <w:t>;</w:t>
      </w:r>
      <w:r w:rsidR="00F2180C" w:rsidRPr="00F2180C">
        <w:rPr>
          <w:rFonts w:ascii="Book Antiqua" w:eastAsia="Times New Roman" w:hAnsi="Book Antiqua"/>
        </w:rPr>
        <w:t xml:space="preserve"> </w:t>
      </w:r>
      <w:r w:rsidRPr="00383E85">
        <w:rPr>
          <w:rFonts w:ascii="Book Antiqua" w:eastAsia="Times New Roman" w:hAnsi="Book Antiqua"/>
        </w:rPr>
        <w:t>PBC: Primary biliary cholangitis</w:t>
      </w:r>
      <w:r w:rsidR="00147F5E" w:rsidRPr="00383E85">
        <w:rPr>
          <w:rFonts w:ascii="Book Antiqua" w:eastAsia="Times New Roman" w:hAnsi="Book Antiqua"/>
        </w:rPr>
        <w:t>;</w:t>
      </w:r>
      <w:r w:rsidRPr="00383E85">
        <w:rPr>
          <w:rFonts w:ascii="Book Antiqua" w:eastAsia="Times New Roman" w:hAnsi="Book Antiqua"/>
        </w:rPr>
        <w:t xml:space="preserve"> PSC: Primary sclerosing cholangitis</w:t>
      </w:r>
      <w:r w:rsidR="00147F5E" w:rsidRPr="00383E85">
        <w:rPr>
          <w:rFonts w:ascii="Book Antiqua" w:eastAsia="Times New Roman" w:hAnsi="Book Antiqua"/>
        </w:rPr>
        <w:t>.</w:t>
      </w:r>
    </w:p>
    <w:p w14:paraId="4EEC67EB" w14:textId="77777777" w:rsidR="00EE1123" w:rsidRPr="00383E85" w:rsidRDefault="00EE1123" w:rsidP="00383E85">
      <w:pPr>
        <w:spacing w:line="360" w:lineRule="auto"/>
        <w:jc w:val="both"/>
        <w:rPr>
          <w:rFonts w:ascii="Book Antiqua" w:eastAsia="Book Antiqua" w:hAnsi="Book Antiqua" w:cs="Book Antiqua"/>
          <w:color w:val="000000"/>
        </w:rPr>
      </w:pPr>
    </w:p>
    <w:p w14:paraId="79941B11" w14:textId="77777777" w:rsidR="00FB4AEE" w:rsidRDefault="00FB4AEE" w:rsidP="00383E85">
      <w:pPr>
        <w:spacing w:line="360" w:lineRule="auto"/>
        <w:jc w:val="both"/>
        <w:rPr>
          <w:rFonts w:ascii="Book Antiqua" w:eastAsia="Times New Roman" w:hAnsi="Book Antiqua"/>
          <w:b/>
        </w:rPr>
      </w:pPr>
    </w:p>
    <w:p w14:paraId="41DF50E3" w14:textId="77777777" w:rsidR="00FB4AEE" w:rsidRDefault="00FB4AEE" w:rsidP="00383E85">
      <w:pPr>
        <w:spacing w:line="360" w:lineRule="auto"/>
        <w:jc w:val="both"/>
        <w:rPr>
          <w:rFonts w:ascii="Book Antiqua" w:eastAsia="Times New Roman" w:hAnsi="Book Antiqua"/>
          <w:b/>
        </w:rPr>
      </w:pPr>
    </w:p>
    <w:p w14:paraId="783105F1" w14:textId="596E8F13" w:rsidR="00C365A4" w:rsidRPr="00383E85" w:rsidRDefault="00643FDD" w:rsidP="00383E85">
      <w:pPr>
        <w:spacing w:line="360" w:lineRule="auto"/>
        <w:jc w:val="both"/>
        <w:rPr>
          <w:rFonts w:ascii="Book Antiqua" w:eastAsia="Times New Roman" w:hAnsi="Book Antiqua"/>
          <w:b/>
        </w:rPr>
      </w:pPr>
      <w:r w:rsidRPr="00383E85">
        <w:rPr>
          <w:rFonts w:ascii="Book Antiqua" w:eastAsia="Times New Roman" w:hAnsi="Book Antiqua"/>
          <w:b/>
        </w:rPr>
        <w:lastRenderedPageBreak/>
        <w:t>Table 6</w:t>
      </w:r>
      <w:r w:rsidR="00C365A4" w:rsidRPr="00383E85">
        <w:rPr>
          <w:rFonts w:ascii="Book Antiqua" w:eastAsia="Times New Roman" w:hAnsi="Book Antiqua"/>
          <w:b/>
        </w:rPr>
        <w:t xml:space="preserve"> Risk factors associated with adverse outcomes in </w:t>
      </w:r>
      <w:r w:rsidR="003F04B0" w:rsidRPr="00383E85">
        <w:rPr>
          <w:rFonts w:ascii="Book Antiqua" w:eastAsia="Times New Roman" w:hAnsi="Book Antiqua"/>
          <w:b/>
        </w:rPr>
        <w:t>coronavirus disease 2019</w:t>
      </w:r>
      <w:r w:rsidR="00C365A4" w:rsidRPr="00383E85">
        <w:rPr>
          <w:rFonts w:ascii="Book Antiqua" w:eastAsia="Times New Roman" w:hAnsi="Book Antiqua"/>
          <w:b/>
        </w:rPr>
        <w:t xml:space="preserve"> affected patients with </w:t>
      </w:r>
      <w:r w:rsidR="003D5864" w:rsidRPr="00383E85">
        <w:rPr>
          <w:rFonts w:ascii="Book Antiqua" w:eastAsia="Book Antiqua" w:hAnsi="Book Antiqua" w:cs="Book Antiqua"/>
          <w:b/>
          <w:color w:val="000000"/>
        </w:rPr>
        <w:t>chronic liver disease</w:t>
      </w:r>
    </w:p>
    <w:tbl>
      <w:tblPr>
        <w:tblW w:w="13777" w:type="dxa"/>
        <w:tblBorders>
          <w:top w:val="single" w:sz="4" w:space="0" w:color="auto"/>
          <w:bottom w:val="single" w:sz="4" w:space="0" w:color="auto"/>
        </w:tblBorders>
        <w:tblLayout w:type="fixed"/>
        <w:tblLook w:val="0400" w:firstRow="0" w:lastRow="0" w:firstColumn="0" w:lastColumn="0" w:noHBand="0" w:noVBand="1"/>
      </w:tblPr>
      <w:tblGrid>
        <w:gridCol w:w="2756"/>
        <w:gridCol w:w="2756"/>
        <w:gridCol w:w="2755"/>
        <w:gridCol w:w="2755"/>
        <w:gridCol w:w="2755"/>
      </w:tblGrid>
      <w:tr w:rsidR="00C365A4" w:rsidRPr="00383E85" w14:paraId="7D0DF1A8" w14:textId="77777777" w:rsidTr="00FB4AEE">
        <w:trPr>
          <w:trHeight w:val="20"/>
        </w:trPr>
        <w:tc>
          <w:tcPr>
            <w:tcW w:w="2756" w:type="dxa"/>
            <w:tcBorders>
              <w:top w:val="single" w:sz="4" w:space="0" w:color="auto"/>
              <w:bottom w:val="single" w:sz="4" w:space="0" w:color="auto"/>
            </w:tcBorders>
          </w:tcPr>
          <w:p w14:paraId="0BBDDAC0" w14:textId="703BC950"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Demographic</w:t>
            </w:r>
            <w:r w:rsidR="00442E92">
              <w:rPr>
                <w:rFonts w:ascii="Book Antiqua" w:eastAsia="Times New Roman" w:hAnsi="Book Antiqua"/>
                <w:b/>
              </w:rPr>
              <w:t>s</w:t>
            </w:r>
            <w:r w:rsidRPr="00383E85">
              <w:rPr>
                <w:rFonts w:ascii="Book Antiqua" w:eastAsia="Times New Roman" w:hAnsi="Book Antiqua"/>
                <w:b/>
              </w:rPr>
              <w:t xml:space="preserve"> </w:t>
            </w:r>
          </w:p>
        </w:tc>
        <w:tc>
          <w:tcPr>
            <w:tcW w:w="2756" w:type="dxa"/>
            <w:tcBorders>
              <w:top w:val="single" w:sz="4" w:space="0" w:color="auto"/>
              <w:bottom w:val="single" w:sz="4" w:space="0" w:color="auto"/>
            </w:tcBorders>
          </w:tcPr>
          <w:p w14:paraId="0D7DB652"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Etiology</w:t>
            </w:r>
          </w:p>
        </w:tc>
        <w:tc>
          <w:tcPr>
            <w:tcW w:w="2755" w:type="dxa"/>
            <w:tcBorders>
              <w:top w:val="single" w:sz="4" w:space="0" w:color="auto"/>
              <w:bottom w:val="single" w:sz="4" w:space="0" w:color="auto"/>
            </w:tcBorders>
          </w:tcPr>
          <w:p w14:paraId="2AC80E9B"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Clinical parameters</w:t>
            </w:r>
          </w:p>
        </w:tc>
        <w:tc>
          <w:tcPr>
            <w:tcW w:w="2755" w:type="dxa"/>
            <w:tcBorders>
              <w:top w:val="single" w:sz="4" w:space="0" w:color="auto"/>
              <w:bottom w:val="single" w:sz="4" w:space="0" w:color="auto"/>
            </w:tcBorders>
          </w:tcPr>
          <w:p w14:paraId="57E5073B"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Underlying disease severity</w:t>
            </w:r>
          </w:p>
        </w:tc>
        <w:tc>
          <w:tcPr>
            <w:tcW w:w="2755" w:type="dxa"/>
            <w:tcBorders>
              <w:top w:val="single" w:sz="4" w:space="0" w:color="auto"/>
              <w:bottom w:val="single" w:sz="4" w:space="0" w:color="auto"/>
            </w:tcBorders>
          </w:tcPr>
          <w:p w14:paraId="085341BF"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 xml:space="preserve">Biochemical parameters </w:t>
            </w:r>
          </w:p>
        </w:tc>
      </w:tr>
      <w:tr w:rsidR="00C365A4" w:rsidRPr="00383E85" w14:paraId="4A9FBC33" w14:textId="77777777" w:rsidTr="00FB4AEE">
        <w:trPr>
          <w:trHeight w:val="20"/>
        </w:trPr>
        <w:tc>
          <w:tcPr>
            <w:tcW w:w="2756" w:type="dxa"/>
            <w:tcBorders>
              <w:top w:val="single" w:sz="4" w:space="0" w:color="auto"/>
            </w:tcBorders>
          </w:tcPr>
          <w:p w14:paraId="54D3F681" w14:textId="762249F0" w:rsidR="00C365A4" w:rsidRPr="00383E85" w:rsidRDefault="00C365A4" w:rsidP="00383E85">
            <w:pPr>
              <w:pBdr>
                <w:top w:val="nil"/>
                <w:left w:val="nil"/>
                <w:bottom w:val="nil"/>
                <w:right w:val="nil"/>
                <w:between w:val="nil"/>
              </w:pBdr>
              <w:spacing w:line="360" w:lineRule="auto"/>
              <w:jc w:val="both"/>
              <w:rPr>
                <w:rFonts w:ascii="Book Antiqua" w:eastAsia="Times New Roman" w:hAnsi="Book Antiqua"/>
                <w:color w:val="000000"/>
              </w:rPr>
            </w:pPr>
            <w:r w:rsidRPr="00383E85">
              <w:rPr>
                <w:rFonts w:ascii="Book Antiqua" w:eastAsia="Times New Roman" w:hAnsi="Book Antiqua"/>
                <w:color w:val="000000"/>
              </w:rPr>
              <w:t>Age &gt;</w:t>
            </w:r>
            <w:r w:rsidR="006148CB" w:rsidRPr="00383E85">
              <w:rPr>
                <w:rFonts w:ascii="Book Antiqua" w:eastAsia="Times New Roman" w:hAnsi="Book Antiqua"/>
                <w:color w:val="000000"/>
              </w:rPr>
              <w:t xml:space="preserve"> 60 </w:t>
            </w:r>
            <w:proofErr w:type="spellStart"/>
            <w:r w:rsidR="006148CB" w:rsidRPr="00383E85">
              <w:rPr>
                <w:rFonts w:ascii="Book Antiqua" w:eastAsia="Times New Roman" w:hAnsi="Book Antiqua"/>
                <w:color w:val="000000"/>
              </w:rPr>
              <w:t>yr</w:t>
            </w:r>
            <w:proofErr w:type="spellEnd"/>
            <w:r w:rsidR="006148CB" w:rsidRPr="00383E85">
              <w:rPr>
                <w:rFonts w:ascii="Book Antiqua" w:eastAsia="Times New Roman" w:hAnsi="Book Antiqua"/>
                <w:color w:val="000000"/>
              </w:rPr>
              <w:t>;</w:t>
            </w:r>
            <w:r w:rsidRPr="00383E85">
              <w:rPr>
                <w:rFonts w:ascii="Book Antiqua" w:eastAsia="Times New Roman" w:hAnsi="Book Antiqua"/>
                <w:color w:val="000000"/>
              </w:rPr>
              <w:t xml:space="preserve"> Hispanic and black ethnicity</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Diabetes mellitus</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Hypertension</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 xml:space="preserve">Obesity </w:t>
            </w:r>
          </w:p>
        </w:tc>
        <w:tc>
          <w:tcPr>
            <w:tcW w:w="2756" w:type="dxa"/>
            <w:tcBorders>
              <w:top w:val="single" w:sz="4" w:space="0" w:color="auto"/>
            </w:tcBorders>
          </w:tcPr>
          <w:p w14:paraId="25B3A464" w14:textId="4C254674" w:rsidR="00C365A4" w:rsidRPr="00383E85" w:rsidRDefault="00C365A4">
            <w:pPr>
              <w:pBdr>
                <w:top w:val="nil"/>
                <w:left w:val="nil"/>
                <w:bottom w:val="nil"/>
                <w:right w:val="nil"/>
                <w:between w:val="nil"/>
              </w:pBdr>
              <w:spacing w:line="360" w:lineRule="auto"/>
              <w:jc w:val="both"/>
              <w:rPr>
                <w:rFonts w:ascii="Book Antiqua" w:eastAsia="Times New Roman" w:hAnsi="Book Antiqua"/>
                <w:color w:val="000000"/>
              </w:rPr>
            </w:pPr>
            <w:r w:rsidRPr="00383E85">
              <w:rPr>
                <w:rFonts w:ascii="Book Antiqua" w:eastAsia="Times New Roman" w:hAnsi="Book Antiqua"/>
                <w:color w:val="000000"/>
              </w:rPr>
              <w:t>Alcohol</w:t>
            </w:r>
            <w:r w:rsidR="006148CB" w:rsidRPr="00383E85">
              <w:rPr>
                <w:rFonts w:ascii="Book Antiqua" w:eastAsia="Times New Roman" w:hAnsi="Book Antiqua"/>
                <w:color w:val="000000"/>
              </w:rPr>
              <w:t>;</w:t>
            </w:r>
            <w:r w:rsidRPr="00383E85">
              <w:rPr>
                <w:rFonts w:ascii="Book Antiqua" w:eastAsia="Times New Roman" w:hAnsi="Book Antiqua"/>
                <w:color w:val="000000"/>
              </w:rPr>
              <w:t xml:space="preserve"> </w:t>
            </w:r>
            <w:proofErr w:type="spellStart"/>
            <w:r w:rsidRPr="00383E85">
              <w:rPr>
                <w:rFonts w:ascii="Book Antiqua" w:eastAsia="Times New Roman" w:hAnsi="Book Antiqua"/>
                <w:color w:val="000000"/>
              </w:rPr>
              <w:t>HBeAg</w:t>
            </w:r>
            <w:proofErr w:type="spellEnd"/>
            <w:r w:rsidRPr="00383E85">
              <w:rPr>
                <w:rFonts w:ascii="Book Antiqua" w:eastAsia="Times New Roman" w:hAnsi="Book Antiqua"/>
                <w:color w:val="000000"/>
              </w:rPr>
              <w:t xml:space="preserve"> positivity among CHB</w:t>
            </w:r>
            <w:r w:rsidR="006148CB" w:rsidRPr="00383E85">
              <w:rPr>
                <w:rFonts w:ascii="Book Antiqua" w:eastAsia="Times New Roman" w:hAnsi="Book Antiqua"/>
                <w:color w:val="000000"/>
              </w:rPr>
              <w:t>;</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 xml:space="preserve">AIH on </w:t>
            </w:r>
            <w:r w:rsidR="00442E92" w:rsidRPr="00383E85">
              <w:rPr>
                <w:rFonts w:ascii="Book Antiqua" w:eastAsia="Times New Roman" w:hAnsi="Book Antiqua"/>
                <w:color w:val="000000"/>
              </w:rPr>
              <w:t>immunosuppress</w:t>
            </w:r>
            <w:r w:rsidR="00442E92">
              <w:rPr>
                <w:rFonts w:ascii="Book Antiqua" w:eastAsia="Times New Roman" w:hAnsi="Book Antiqua"/>
                <w:color w:val="000000"/>
              </w:rPr>
              <w:t>ants</w:t>
            </w:r>
            <w:r w:rsidR="00442E92" w:rsidRPr="00383E85">
              <w:rPr>
                <w:rFonts w:ascii="Book Antiqua" w:eastAsia="Times New Roman" w:hAnsi="Book Antiqua"/>
                <w:color w:val="000000"/>
              </w:rPr>
              <w:t xml:space="preserve"> </w:t>
            </w:r>
          </w:p>
        </w:tc>
        <w:tc>
          <w:tcPr>
            <w:tcW w:w="2755" w:type="dxa"/>
            <w:tcBorders>
              <w:top w:val="single" w:sz="4" w:space="0" w:color="auto"/>
            </w:tcBorders>
          </w:tcPr>
          <w:p w14:paraId="35612D98" w14:textId="798B97BB" w:rsidR="00C365A4" w:rsidRPr="00383E85" w:rsidRDefault="00C365A4">
            <w:pPr>
              <w:pBdr>
                <w:top w:val="nil"/>
                <w:left w:val="nil"/>
                <w:bottom w:val="nil"/>
                <w:right w:val="nil"/>
                <w:between w:val="nil"/>
              </w:pBdr>
              <w:spacing w:line="360" w:lineRule="auto"/>
              <w:jc w:val="both"/>
              <w:rPr>
                <w:rFonts w:ascii="Book Antiqua" w:eastAsia="Times New Roman" w:hAnsi="Book Antiqua"/>
                <w:color w:val="000000"/>
              </w:rPr>
            </w:pPr>
            <w:r w:rsidRPr="00383E85">
              <w:rPr>
                <w:rFonts w:ascii="Book Antiqua" w:eastAsia="Times New Roman" w:hAnsi="Book Antiqua"/>
                <w:color w:val="000000"/>
              </w:rPr>
              <w:t>Respiratory failure</w:t>
            </w:r>
            <w:r w:rsidR="00442E92">
              <w:rPr>
                <w:rFonts w:ascii="Book Antiqua" w:eastAsia="Times New Roman" w:hAnsi="Book Antiqua"/>
                <w:color w:val="000000"/>
              </w:rPr>
              <w:t>:</w:t>
            </w:r>
            <w:r w:rsidRPr="00383E85">
              <w:rPr>
                <w:rFonts w:ascii="Book Antiqua" w:eastAsia="Times New Roman" w:hAnsi="Book Antiqua"/>
                <w:color w:val="000000"/>
              </w:rPr>
              <w:t xml:space="preserve"> </w:t>
            </w:r>
            <w:r w:rsidR="00375C09">
              <w:rPr>
                <w:rFonts w:ascii="Book Antiqua" w:eastAsia="Times New Roman" w:hAnsi="Book Antiqua"/>
                <w:color w:val="000000"/>
              </w:rPr>
              <w:t>CURB-65</w:t>
            </w:r>
            <w:r w:rsidRPr="00383E85">
              <w:rPr>
                <w:rFonts w:ascii="Book Antiqua" w:eastAsia="Times New Roman" w:hAnsi="Book Antiqua"/>
                <w:color w:val="000000"/>
              </w:rPr>
              <w:t xml:space="preserve"> score</w:t>
            </w:r>
            <w:r w:rsidR="006148CB" w:rsidRPr="00383E85">
              <w:rPr>
                <w:rFonts w:ascii="Book Antiqua" w:eastAsia="Times New Roman" w:hAnsi="Book Antiqua"/>
                <w:color w:val="000000"/>
              </w:rPr>
              <w:t>;</w:t>
            </w:r>
            <w:r w:rsidRPr="00383E85">
              <w:rPr>
                <w:rFonts w:ascii="Book Antiqua" w:eastAsia="Times New Roman" w:hAnsi="Book Antiqua"/>
                <w:color w:val="000000"/>
              </w:rPr>
              <w:t xml:space="preserve"> Decompensation at baseline</w:t>
            </w:r>
            <w:r w:rsidR="006148CB" w:rsidRPr="00383E85">
              <w:rPr>
                <w:rFonts w:ascii="Book Antiqua" w:eastAsia="Times New Roman" w:hAnsi="Book Antiqua"/>
                <w:color w:val="000000"/>
              </w:rPr>
              <w:t>;</w:t>
            </w:r>
            <w:r w:rsidRPr="00383E85">
              <w:rPr>
                <w:rFonts w:ascii="Book Antiqua" w:eastAsia="Times New Roman" w:hAnsi="Book Antiqua"/>
                <w:color w:val="000000"/>
              </w:rPr>
              <w:t xml:space="preserve"> ACLF at presentation </w:t>
            </w:r>
          </w:p>
        </w:tc>
        <w:tc>
          <w:tcPr>
            <w:tcW w:w="2755" w:type="dxa"/>
            <w:tcBorders>
              <w:top w:val="single" w:sz="4" w:space="0" w:color="auto"/>
            </w:tcBorders>
          </w:tcPr>
          <w:p w14:paraId="20DD7DF3" w14:textId="7B48E93A" w:rsidR="00C365A4" w:rsidRPr="00383E85" w:rsidRDefault="00C365A4" w:rsidP="00383E85">
            <w:pPr>
              <w:pBdr>
                <w:top w:val="nil"/>
                <w:left w:val="nil"/>
                <w:bottom w:val="nil"/>
                <w:right w:val="nil"/>
                <w:between w:val="nil"/>
              </w:pBdr>
              <w:spacing w:line="360" w:lineRule="auto"/>
              <w:jc w:val="both"/>
              <w:rPr>
                <w:rFonts w:ascii="Book Antiqua" w:eastAsia="Times New Roman" w:hAnsi="Book Antiqua"/>
                <w:color w:val="000000"/>
              </w:rPr>
            </w:pPr>
            <w:r w:rsidRPr="00383E85">
              <w:rPr>
                <w:rFonts w:ascii="Book Antiqua" w:eastAsia="Times New Roman" w:hAnsi="Book Antiqua"/>
                <w:color w:val="000000"/>
              </w:rPr>
              <w:t>CTP score</w:t>
            </w:r>
            <w:r w:rsidR="006148CB" w:rsidRPr="00383E85">
              <w:rPr>
                <w:rFonts w:ascii="Book Antiqua" w:eastAsia="Times New Roman" w:hAnsi="Book Antiqua"/>
                <w:color w:val="000000"/>
              </w:rPr>
              <w:t>;</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MELD score</w:t>
            </w:r>
            <w:r w:rsidR="006148CB" w:rsidRPr="00383E85">
              <w:rPr>
                <w:rFonts w:ascii="Book Antiqua" w:eastAsia="Times New Roman" w:hAnsi="Book Antiqua"/>
                <w:color w:val="000000"/>
              </w:rPr>
              <w:t>;</w:t>
            </w:r>
            <w:r w:rsidRPr="00383E85">
              <w:rPr>
                <w:rFonts w:ascii="Book Antiqua" w:eastAsia="Times New Roman" w:hAnsi="Book Antiqua"/>
                <w:color w:val="000000"/>
              </w:rPr>
              <w:t xml:space="preserve"> </w:t>
            </w:r>
            <w:r w:rsidR="00375C09">
              <w:rPr>
                <w:rFonts w:ascii="Book Antiqua" w:eastAsia="Times New Roman" w:hAnsi="Book Antiqua"/>
                <w:color w:val="000000"/>
              </w:rPr>
              <w:t>FIB-4</w:t>
            </w:r>
            <w:r w:rsidRPr="00383E85">
              <w:rPr>
                <w:rFonts w:ascii="Book Antiqua" w:eastAsia="Times New Roman" w:hAnsi="Book Antiqua"/>
                <w:color w:val="000000"/>
              </w:rPr>
              <w:t xml:space="preserve"> index</w:t>
            </w:r>
          </w:p>
        </w:tc>
        <w:tc>
          <w:tcPr>
            <w:tcW w:w="2755" w:type="dxa"/>
            <w:tcBorders>
              <w:top w:val="single" w:sz="4" w:space="0" w:color="auto"/>
            </w:tcBorders>
          </w:tcPr>
          <w:p w14:paraId="3F01FEFB" w14:textId="0B92DAF1" w:rsidR="00C365A4" w:rsidRPr="00383E85" w:rsidRDefault="00C365A4" w:rsidP="00383E85">
            <w:pPr>
              <w:pBdr>
                <w:top w:val="nil"/>
                <w:left w:val="nil"/>
                <w:bottom w:val="nil"/>
                <w:right w:val="nil"/>
                <w:between w:val="nil"/>
              </w:pBdr>
              <w:spacing w:line="360" w:lineRule="auto"/>
              <w:jc w:val="both"/>
              <w:rPr>
                <w:rFonts w:ascii="Book Antiqua" w:eastAsia="Times New Roman" w:hAnsi="Book Antiqua"/>
                <w:color w:val="000000"/>
              </w:rPr>
            </w:pPr>
            <w:r w:rsidRPr="00383E85">
              <w:rPr>
                <w:rFonts w:ascii="Book Antiqua" w:eastAsia="Times New Roman" w:hAnsi="Book Antiqua"/>
                <w:color w:val="000000"/>
              </w:rPr>
              <w:t>Elevated creatinine</w:t>
            </w:r>
            <w:r w:rsidR="006148CB" w:rsidRPr="00383E85">
              <w:rPr>
                <w:rFonts w:ascii="Book Antiqua" w:eastAsia="Times New Roman" w:hAnsi="Book Antiqua"/>
                <w:color w:val="000000"/>
              </w:rPr>
              <w:t>;</w:t>
            </w:r>
            <w:r w:rsidRPr="00383E85">
              <w:rPr>
                <w:rFonts w:ascii="Book Antiqua" w:eastAsia="Times New Roman" w:hAnsi="Book Antiqua"/>
                <w:color w:val="000000"/>
              </w:rPr>
              <w:t xml:space="preserve"> </w:t>
            </w:r>
            <w:proofErr w:type="spellStart"/>
            <w:r w:rsidRPr="00383E85">
              <w:rPr>
                <w:rFonts w:ascii="Book Antiqua" w:eastAsia="Times New Roman" w:hAnsi="Book Antiqua"/>
                <w:color w:val="000000"/>
              </w:rPr>
              <w:t>Leucocytosis</w:t>
            </w:r>
            <w:proofErr w:type="spellEnd"/>
            <w:r w:rsidR="006148CB" w:rsidRPr="00383E85">
              <w:rPr>
                <w:rFonts w:ascii="Book Antiqua" w:eastAsia="Times New Roman" w:hAnsi="Book Antiqua"/>
                <w:color w:val="000000"/>
              </w:rPr>
              <w:t>;</w:t>
            </w:r>
            <w:r w:rsidRPr="00383E85">
              <w:rPr>
                <w:rFonts w:ascii="Book Antiqua" w:eastAsia="Times New Roman" w:hAnsi="Book Antiqua"/>
                <w:color w:val="000000"/>
              </w:rPr>
              <w:t xml:space="preserve"> AST levels</w:t>
            </w:r>
            <w:r w:rsidR="006148CB" w:rsidRPr="00383E85">
              <w:rPr>
                <w:rFonts w:ascii="Book Antiqua" w:eastAsia="Times New Roman" w:hAnsi="Book Antiqua"/>
                <w:color w:val="000000"/>
              </w:rPr>
              <w:t>;</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ALT levels</w:t>
            </w:r>
            <w:r w:rsidR="006148CB" w:rsidRPr="00383E85">
              <w:rPr>
                <w:rFonts w:ascii="Book Antiqua" w:eastAsia="Times New Roman" w:hAnsi="Book Antiqua"/>
                <w:color w:val="000000"/>
              </w:rPr>
              <w:t>;</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CRP</w:t>
            </w:r>
          </w:p>
        </w:tc>
      </w:tr>
    </w:tbl>
    <w:p w14:paraId="4440D7CA" w14:textId="03D49FA0"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ACLF: </w:t>
      </w:r>
      <w:r w:rsidR="00442E92" w:rsidRPr="00383E85">
        <w:rPr>
          <w:rFonts w:ascii="Book Antiqua" w:eastAsia="Times New Roman" w:hAnsi="Book Antiqua"/>
        </w:rPr>
        <w:t>Acute</w:t>
      </w:r>
      <w:r w:rsidR="00442E92">
        <w:rPr>
          <w:rFonts w:ascii="Book Antiqua" w:eastAsia="Times New Roman" w:hAnsi="Book Antiqua"/>
        </w:rPr>
        <w:t>-</w:t>
      </w:r>
      <w:r w:rsidR="00442E92" w:rsidRPr="00383E85">
        <w:rPr>
          <w:rFonts w:ascii="Book Antiqua" w:eastAsia="Times New Roman" w:hAnsi="Book Antiqua"/>
        </w:rPr>
        <w:t>on</w:t>
      </w:r>
      <w:r w:rsidR="00442E92">
        <w:rPr>
          <w:rFonts w:ascii="Book Antiqua" w:eastAsia="Times New Roman" w:hAnsi="Book Antiqua"/>
        </w:rPr>
        <w:t>-</w:t>
      </w:r>
      <w:r w:rsidRPr="00383E85">
        <w:rPr>
          <w:rFonts w:ascii="Book Antiqua" w:eastAsia="Times New Roman" w:hAnsi="Book Antiqua"/>
        </w:rPr>
        <w:t>chronic liver failure</w:t>
      </w:r>
      <w:r w:rsidR="00876B12" w:rsidRPr="00383E85">
        <w:rPr>
          <w:rFonts w:ascii="Book Antiqua" w:eastAsia="Times New Roman" w:hAnsi="Book Antiqua"/>
        </w:rPr>
        <w:t>;</w:t>
      </w:r>
      <w:r w:rsidRPr="00383E85">
        <w:rPr>
          <w:rFonts w:ascii="Book Antiqua" w:eastAsia="Times New Roman" w:hAnsi="Book Antiqua"/>
        </w:rPr>
        <w:t xml:space="preserve"> AIH: Autoimmune hepatitis</w:t>
      </w:r>
      <w:r w:rsidR="00876B12" w:rsidRPr="00383E85">
        <w:rPr>
          <w:rFonts w:ascii="Book Antiqua" w:eastAsia="Times New Roman" w:hAnsi="Book Antiqua"/>
        </w:rPr>
        <w:t>;</w:t>
      </w:r>
      <w:r w:rsidRPr="00383E85">
        <w:rPr>
          <w:rFonts w:ascii="Book Antiqua" w:eastAsia="Times New Roman" w:hAnsi="Book Antiqua"/>
        </w:rPr>
        <w:t xml:space="preserve"> ALT: Alanine aminotransferase</w:t>
      </w:r>
      <w:r w:rsidR="00876B12" w:rsidRPr="00383E85">
        <w:rPr>
          <w:rFonts w:ascii="Book Antiqua" w:eastAsia="Times New Roman" w:hAnsi="Book Antiqua"/>
        </w:rPr>
        <w:t>;</w:t>
      </w:r>
      <w:r w:rsidRPr="00383E85">
        <w:rPr>
          <w:rFonts w:ascii="Book Antiqua" w:eastAsia="Times New Roman" w:hAnsi="Book Antiqua"/>
        </w:rPr>
        <w:t xml:space="preserve"> AST: Aspartate aminotransferase</w:t>
      </w:r>
      <w:r w:rsidR="00876B12" w:rsidRPr="00383E85">
        <w:rPr>
          <w:rFonts w:ascii="Book Antiqua" w:eastAsia="Times New Roman" w:hAnsi="Book Antiqua"/>
        </w:rPr>
        <w:t>;</w:t>
      </w:r>
      <w:r w:rsidRPr="00383E85">
        <w:rPr>
          <w:rFonts w:ascii="Book Antiqua" w:eastAsia="Times New Roman" w:hAnsi="Book Antiqua"/>
        </w:rPr>
        <w:t xml:space="preserve"> CRP: C-reactive protein</w:t>
      </w:r>
      <w:r w:rsidR="00876B12" w:rsidRPr="00383E85">
        <w:rPr>
          <w:rFonts w:ascii="Book Antiqua" w:eastAsia="Times New Roman" w:hAnsi="Book Antiqua"/>
        </w:rPr>
        <w:t>;</w:t>
      </w:r>
      <w:r w:rsidRPr="00383E85">
        <w:rPr>
          <w:rFonts w:ascii="Book Antiqua" w:eastAsia="Times New Roman" w:hAnsi="Book Antiqua"/>
        </w:rPr>
        <w:t xml:space="preserve"> CTP: </w:t>
      </w:r>
      <w:r w:rsidR="00442E92" w:rsidRPr="00383E85">
        <w:rPr>
          <w:rFonts w:ascii="Book Antiqua" w:eastAsia="Times New Roman" w:hAnsi="Book Antiqua"/>
        </w:rPr>
        <w:t>Child</w:t>
      </w:r>
      <w:r w:rsidR="00442E92">
        <w:rPr>
          <w:rFonts w:ascii="Book Antiqua" w:eastAsia="Times New Roman" w:hAnsi="Book Antiqua"/>
        </w:rPr>
        <w:t>-</w:t>
      </w:r>
      <w:r w:rsidR="00442E92" w:rsidRPr="00383E85">
        <w:rPr>
          <w:rFonts w:ascii="Book Antiqua" w:eastAsia="Times New Roman" w:hAnsi="Book Antiqua"/>
        </w:rPr>
        <w:t>Turcotte</w:t>
      </w:r>
      <w:r w:rsidR="00442E92">
        <w:rPr>
          <w:rFonts w:ascii="Book Antiqua" w:eastAsia="Times New Roman" w:hAnsi="Book Antiqua"/>
        </w:rPr>
        <w:t>-</w:t>
      </w:r>
      <w:r w:rsidRPr="00383E85">
        <w:rPr>
          <w:rFonts w:ascii="Book Antiqua" w:eastAsia="Times New Roman" w:hAnsi="Book Antiqua"/>
        </w:rPr>
        <w:t>Pugh score</w:t>
      </w:r>
      <w:r w:rsidR="00876B12" w:rsidRPr="00383E85">
        <w:rPr>
          <w:rFonts w:ascii="Book Antiqua" w:eastAsia="Times New Roman" w:hAnsi="Book Antiqua"/>
        </w:rPr>
        <w:t>;</w:t>
      </w:r>
      <w:r w:rsidRPr="00383E85">
        <w:rPr>
          <w:rFonts w:ascii="Book Antiqua" w:eastAsia="Times New Roman" w:hAnsi="Book Antiqua"/>
        </w:rPr>
        <w:t xml:space="preserve"> </w:t>
      </w:r>
      <w:r w:rsidR="00375C09">
        <w:rPr>
          <w:rFonts w:ascii="Book Antiqua" w:eastAsia="Times New Roman" w:hAnsi="Book Antiqua"/>
        </w:rPr>
        <w:t>CURB-65</w:t>
      </w:r>
      <w:r w:rsidRPr="00383E85">
        <w:rPr>
          <w:rFonts w:ascii="Book Antiqua" w:eastAsia="Times New Roman" w:hAnsi="Book Antiqua"/>
        </w:rPr>
        <w:t xml:space="preserve">: Confusion, Uremia, Respiratory rate, BP, age &gt; 65 years, </w:t>
      </w:r>
      <w:r w:rsidR="00375C09">
        <w:rPr>
          <w:rFonts w:ascii="Book Antiqua" w:eastAsia="Times New Roman" w:hAnsi="Book Antiqua"/>
        </w:rPr>
        <w:t>FIB-4</w:t>
      </w:r>
      <w:r w:rsidRPr="00383E85">
        <w:rPr>
          <w:rFonts w:ascii="Book Antiqua" w:eastAsia="Times New Roman" w:hAnsi="Book Antiqua"/>
        </w:rPr>
        <w:t>: Fibrosis 4 score</w:t>
      </w:r>
      <w:r w:rsidR="00876B12" w:rsidRPr="00383E85">
        <w:rPr>
          <w:rFonts w:ascii="Book Antiqua" w:eastAsia="Times New Roman" w:hAnsi="Book Antiqua"/>
        </w:rPr>
        <w:t>;</w:t>
      </w:r>
      <w:r w:rsidRPr="00383E85">
        <w:rPr>
          <w:rFonts w:ascii="Book Antiqua" w:eastAsia="Times New Roman" w:hAnsi="Book Antiqua"/>
        </w:rPr>
        <w:t xml:space="preserve"> MELD: Model for end stage liver disease</w:t>
      </w:r>
      <w:r w:rsidR="00876B12" w:rsidRPr="00383E85">
        <w:rPr>
          <w:rFonts w:ascii="Book Antiqua" w:eastAsia="Times New Roman" w:hAnsi="Book Antiqua"/>
        </w:rPr>
        <w:t>.</w:t>
      </w:r>
    </w:p>
    <w:p w14:paraId="45536B87" w14:textId="77777777" w:rsidR="004550E8" w:rsidRPr="00383E85" w:rsidRDefault="004550E8" w:rsidP="00383E85">
      <w:pPr>
        <w:spacing w:line="360" w:lineRule="auto"/>
        <w:jc w:val="both"/>
        <w:rPr>
          <w:rFonts w:ascii="Book Antiqua" w:hAnsi="Book Antiqua"/>
        </w:rPr>
      </w:pPr>
    </w:p>
    <w:sectPr w:rsidR="004550E8" w:rsidRPr="00383E85" w:rsidSect="003646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CEC9" w14:textId="77777777" w:rsidR="00910928" w:rsidRDefault="00910928" w:rsidP="004B670E">
      <w:r>
        <w:separator/>
      </w:r>
    </w:p>
  </w:endnote>
  <w:endnote w:type="continuationSeparator" w:id="0">
    <w:p w14:paraId="15DC9735" w14:textId="77777777" w:rsidR="00910928" w:rsidRDefault="00910928" w:rsidP="004B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02778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DAEEB4" w14:textId="77777777" w:rsidR="00C37FC7" w:rsidRPr="004B670E" w:rsidRDefault="00C37FC7">
            <w:pPr>
              <w:pStyle w:val="Footer"/>
              <w:jc w:val="right"/>
              <w:rPr>
                <w:rFonts w:ascii="Book Antiqua" w:hAnsi="Book Antiqua"/>
                <w:sz w:val="24"/>
                <w:szCs w:val="24"/>
              </w:rPr>
            </w:pPr>
            <w:r w:rsidRPr="004B670E">
              <w:rPr>
                <w:rFonts w:ascii="Book Antiqua" w:hAnsi="Book Antiqua"/>
                <w:sz w:val="24"/>
                <w:szCs w:val="24"/>
                <w:lang w:val="zh-CN" w:eastAsia="zh-CN"/>
              </w:rPr>
              <w:t xml:space="preserve"> </w:t>
            </w:r>
            <w:r w:rsidRPr="004B670E">
              <w:rPr>
                <w:rFonts w:ascii="Book Antiqua" w:hAnsi="Book Antiqua"/>
                <w:b/>
                <w:bCs/>
                <w:sz w:val="24"/>
                <w:szCs w:val="24"/>
              </w:rPr>
              <w:fldChar w:fldCharType="begin"/>
            </w:r>
            <w:r w:rsidRPr="004B670E">
              <w:rPr>
                <w:rFonts w:ascii="Book Antiqua" w:hAnsi="Book Antiqua"/>
                <w:b/>
                <w:bCs/>
                <w:sz w:val="24"/>
                <w:szCs w:val="24"/>
              </w:rPr>
              <w:instrText>PAGE</w:instrText>
            </w:r>
            <w:r w:rsidRPr="004B670E">
              <w:rPr>
                <w:rFonts w:ascii="Book Antiqua" w:hAnsi="Book Antiqua"/>
                <w:b/>
                <w:bCs/>
                <w:sz w:val="24"/>
                <w:szCs w:val="24"/>
              </w:rPr>
              <w:fldChar w:fldCharType="separate"/>
            </w:r>
            <w:r w:rsidR="001B2EC8">
              <w:rPr>
                <w:rFonts w:ascii="Book Antiqua" w:hAnsi="Book Antiqua"/>
                <w:b/>
                <w:bCs/>
                <w:noProof/>
                <w:sz w:val="24"/>
                <w:szCs w:val="24"/>
              </w:rPr>
              <w:t>28</w:t>
            </w:r>
            <w:r w:rsidRPr="004B670E">
              <w:rPr>
                <w:rFonts w:ascii="Book Antiqua" w:hAnsi="Book Antiqua"/>
                <w:b/>
                <w:bCs/>
                <w:sz w:val="24"/>
                <w:szCs w:val="24"/>
              </w:rPr>
              <w:fldChar w:fldCharType="end"/>
            </w:r>
            <w:r w:rsidRPr="004B670E">
              <w:rPr>
                <w:rFonts w:ascii="Book Antiqua" w:hAnsi="Book Antiqua"/>
                <w:sz w:val="24"/>
                <w:szCs w:val="24"/>
                <w:lang w:val="zh-CN" w:eastAsia="zh-CN"/>
              </w:rPr>
              <w:t xml:space="preserve"> / </w:t>
            </w:r>
            <w:r w:rsidRPr="004B670E">
              <w:rPr>
                <w:rFonts w:ascii="Book Antiqua" w:hAnsi="Book Antiqua"/>
                <w:b/>
                <w:bCs/>
                <w:sz w:val="24"/>
                <w:szCs w:val="24"/>
              </w:rPr>
              <w:fldChar w:fldCharType="begin"/>
            </w:r>
            <w:r w:rsidRPr="004B670E">
              <w:rPr>
                <w:rFonts w:ascii="Book Antiqua" w:hAnsi="Book Antiqua"/>
                <w:b/>
                <w:bCs/>
                <w:sz w:val="24"/>
                <w:szCs w:val="24"/>
              </w:rPr>
              <w:instrText>NUMPAGES</w:instrText>
            </w:r>
            <w:r w:rsidRPr="004B670E">
              <w:rPr>
                <w:rFonts w:ascii="Book Antiqua" w:hAnsi="Book Antiqua"/>
                <w:b/>
                <w:bCs/>
                <w:sz w:val="24"/>
                <w:szCs w:val="24"/>
              </w:rPr>
              <w:fldChar w:fldCharType="separate"/>
            </w:r>
            <w:r w:rsidR="001B2EC8">
              <w:rPr>
                <w:rFonts w:ascii="Book Antiqua" w:hAnsi="Book Antiqua"/>
                <w:b/>
                <w:bCs/>
                <w:noProof/>
                <w:sz w:val="24"/>
                <w:szCs w:val="24"/>
              </w:rPr>
              <w:t>40</w:t>
            </w:r>
            <w:r w:rsidRPr="004B670E">
              <w:rPr>
                <w:rFonts w:ascii="Book Antiqua" w:hAnsi="Book Antiqua"/>
                <w:b/>
                <w:bCs/>
                <w:sz w:val="24"/>
                <w:szCs w:val="24"/>
              </w:rPr>
              <w:fldChar w:fldCharType="end"/>
            </w:r>
          </w:p>
        </w:sdtContent>
      </w:sdt>
    </w:sdtContent>
  </w:sdt>
  <w:p w14:paraId="7A045092" w14:textId="77777777" w:rsidR="00C37FC7" w:rsidRDefault="00C37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E232" w14:textId="77777777" w:rsidR="00910928" w:rsidRDefault="00910928" w:rsidP="004B670E">
      <w:r>
        <w:separator/>
      </w:r>
    </w:p>
  </w:footnote>
  <w:footnote w:type="continuationSeparator" w:id="0">
    <w:p w14:paraId="47326FA8" w14:textId="77777777" w:rsidR="00910928" w:rsidRDefault="00910928" w:rsidP="004B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BF5"/>
    <w:multiLevelType w:val="hybridMultilevel"/>
    <w:tmpl w:val="BC801E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A10EA8"/>
    <w:multiLevelType w:val="multilevel"/>
    <w:tmpl w:val="EC3A193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2DD8"/>
    <w:multiLevelType w:val="hybridMultilevel"/>
    <w:tmpl w:val="F63E6D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226D33"/>
    <w:multiLevelType w:val="multilevel"/>
    <w:tmpl w:val="EC3A193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3D2D34"/>
    <w:multiLevelType w:val="hybridMultilevel"/>
    <w:tmpl w:val="A07666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1F777B"/>
    <w:multiLevelType w:val="multilevel"/>
    <w:tmpl w:val="EC3A193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171F7A"/>
    <w:multiLevelType w:val="multilevel"/>
    <w:tmpl w:val="8A50A6C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15:restartNumberingAfterBreak="0">
    <w:nsid w:val="1C034FC7"/>
    <w:multiLevelType w:val="hybridMultilevel"/>
    <w:tmpl w:val="505EB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D57CA"/>
    <w:multiLevelType w:val="hybridMultilevel"/>
    <w:tmpl w:val="3E5CE0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42671D9"/>
    <w:multiLevelType w:val="multilevel"/>
    <w:tmpl w:val="D9F29DA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0" w15:restartNumberingAfterBreak="0">
    <w:nsid w:val="24DA7D39"/>
    <w:multiLevelType w:val="hybridMultilevel"/>
    <w:tmpl w:val="AB429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58E6B6F"/>
    <w:multiLevelType w:val="hybridMultilevel"/>
    <w:tmpl w:val="8736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A623F8F"/>
    <w:multiLevelType w:val="hybridMultilevel"/>
    <w:tmpl w:val="297E1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C22457D"/>
    <w:multiLevelType w:val="multilevel"/>
    <w:tmpl w:val="3C1C648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4" w15:restartNumberingAfterBreak="0">
    <w:nsid w:val="31FC4EB7"/>
    <w:multiLevelType w:val="hybridMultilevel"/>
    <w:tmpl w:val="32346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29944FC"/>
    <w:multiLevelType w:val="hybridMultilevel"/>
    <w:tmpl w:val="D25C9C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4B00CD5"/>
    <w:multiLevelType w:val="hybridMultilevel"/>
    <w:tmpl w:val="D20EF2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B4E54E8"/>
    <w:multiLevelType w:val="multilevel"/>
    <w:tmpl w:val="323A3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7A02A9"/>
    <w:multiLevelType w:val="hybridMultilevel"/>
    <w:tmpl w:val="66C2B5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DCA2633"/>
    <w:multiLevelType w:val="hybridMultilevel"/>
    <w:tmpl w:val="3DCC15F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0" w15:restartNumberingAfterBreak="0">
    <w:nsid w:val="5046597F"/>
    <w:multiLevelType w:val="multilevel"/>
    <w:tmpl w:val="5BE832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1" w15:restartNumberingAfterBreak="0">
    <w:nsid w:val="52497E07"/>
    <w:multiLevelType w:val="hybridMultilevel"/>
    <w:tmpl w:val="3D346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46748DC"/>
    <w:multiLevelType w:val="multilevel"/>
    <w:tmpl w:val="E654A02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3" w15:restartNumberingAfterBreak="0">
    <w:nsid w:val="56071145"/>
    <w:multiLevelType w:val="hybridMultilevel"/>
    <w:tmpl w:val="759C6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7715931"/>
    <w:multiLevelType w:val="multilevel"/>
    <w:tmpl w:val="F01640C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5" w15:restartNumberingAfterBreak="0">
    <w:nsid w:val="582D0413"/>
    <w:multiLevelType w:val="hybridMultilevel"/>
    <w:tmpl w:val="E2B261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860236E"/>
    <w:multiLevelType w:val="hybridMultilevel"/>
    <w:tmpl w:val="EB9A35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A7C0742"/>
    <w:multiLevelType w:val="multilevel"/>
    <w:tmpl w:val="5380D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505A6D"/>
    <w:multiLevelType w:val="multilevel"/>
    <w:tmpl w:val="C5D2994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9" w15:restartNumberingAfterBreak="0">
    <w:nsid w:val="620B1B2F"/>
    <w:multiLevelType w:val="multilevel"/>
    <w:tmpl w:val="008AED6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0" w15:restartNumberingAfterBreak="0">
    <w:nsid w:val="65A52719"/>
    <w:multiLevelType w:val="hybridMultilevel"/>
    <w:tmpl w:val="D6007F9C"/>
    <w:lvl w:ilvl="0" w:tplc="0078656E">
      <w:start w:val="101"/>
      <w:numFmt w:val="decimal"/>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F744C1"/>
    <w:multiLevelType w:val="hybridMultilevel"/>
    <w:tmpl w:val="DED66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9A7040C"/>
    <w:multiLevelType w:val="multilevel"/>
    <w:tmpl w:val="FAA8A52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3" w15:restartNumberingAfterBreak="0">
    <w:nsid w:val="6C0B3BA6"/>
    <w:multiLevelType w:val="hybridMultilevel"/>
    <w:tmpl w:val="3A6CC5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1D70AC6"/>
    <w:multiLevelType w:val="multilevel"/>
    <w:tmpl w:val="0DF00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EE176A"/>
    <w:multiLevelType w:val="multilevel"/>
    <w:tmpl w:val="C7B4D29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6" w15:restartNumberingAfterBreak="0">
    <w:nsid w:val="722E1742"/>
    <w:multiLevelType w:val="hybridMultilevel"/>
    <w:tmpl w:val="07A0C9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7664992"/>
    <w:multiLevelType w:val="multilevel"/>
    <w:tmpl w:val="55F28F7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8" w15:restartNumberingAfterBreak="0">
    <w:nsid w:val="77AC42B9"/>
    <w:multiLevelType w:val="multilevel"/>
    <w:tmpl w:val="D4E4A928"/>
    <w:lvl w:ilvl="0">
      <w:start w:val="1"/>
      <w:numFmt w:val="bullet"/>
      <w:lvlText w:val="●"/>
      <w:lvlJc w:val="left"/>
      <w:pPr>
        <w:ind w:left="408" w:hanging="360"/>
      </w:pPr>
    </w:lvl>
    <w:lvl w:ilvl="1">
      <w:start w:val="1"/>
      <w:numFmt w:val="bullet"/>
      <w:lvlText w:val="○"/>
      <w:lvlJc w:val="left"/>
      <w:pPr>
        <w:ind w:left="1128" w:hanging="360"/>
      </w:pPr>
    </w:lvl>
    <w:lvl w:ilvl="2">
      <w:start w:val="1"/>
      <w:numFmt w:val="bullet"/>
      <w:lvlText w:val="■"/>
      <w:lvlJc w:val="left"/>
      <w:pPr>
        <w:ind w:left="1848" w:hanging="180"/>
      </w:pPr>
    </w:lvl>
    <w:lvl w:ilvl="3">
      <w:start w:val="1"/>
      <w:numFmt w:val="bullet"/>
      <w:lvlText w:val="●"/>
      <w:lvlJc w:val="left"/>
      <w:pPr>
        <w:ind w:left="2568" w:hanging="360"/>
      </w:pPr>
    </w:lvl>
    <w:lvl w:ilvl="4">
      <w:start w:val="1"/>
      <w:numFmt w:val="bullet"/>
      <w:lvlText w:val="○"/>
      <w:lvlJc w:val="left"/>
      <w:pPr>
        <w:ind w:left="3288" w:hanging="360"/>
      </w:pPr>
    </w:lvl>
    <w:lvl w:ilvl="5">
      <w:start w:val="1"/>
      <w:numFmt w:val="bullet"/>
      <w:lvlText w:val="■"/>
      <w:lvlJc w:val="left"/>
      <w:pPr>
        <w:ind w:left="4008" w:hanging="180"/>
      </w:pPr>
    </w:lvl>
    <w:lvl w:ilvl="6">
      <w:start w:val="1"/>
      <w:numFmt w:val="bullet"/>
      <w:lvlText w:val="●"/>
      <w:lvlJc w:val="left"/>
      <w:pPr>
        <w:ind w:left="4728" w:hanging="360"/>
      </w:pPr>
    </w:lvl>
    <w:lvl w:ilvl="7">
      <w:start w:val="1"/>
      <w:numFmt w:val="bullet"/>
      <w:lvlText w:val="○"/>
      <w:lvlJc w:val="left"/>
      <w:pPr>
        <w:ind w:left="5448" w:hanging="360"/>
      </w:pPr>
    </w:lvl>
    <w:lvl w:ilvl="8">
      <w:start w:val="1"/>
      <w:numFmt w:val="bullet"/>
      <w:lvlText w:val="■"/>
      <w:lvlJc w:val="left"/>
      <w:pPr>
        <w:ind w:left="6168" w:hanging="180"/>
      </w:pPr>
    </w:lvl>
  </w:abstractNum>
  <w:abstractNum w:abstractNumId="39" w15:restartNumberingAfterBreak="0">
    <w:nsid w:val="7A89392C"/>
    <w:multiLevelType w:val="hybridMultilevel"/>
    <w:tmpl w:val="188291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DD9305A"/>
    <w:multiLevelType w:val="hybridMultilevel"/>
    <w:tmpl w:val="4C224D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90044817">
    <w:abstractNumId w:val="9"/>
  </w:num>
  <w:num w:numId="2" w16cid:durableId="185750233">
    <w:abstractNumId w:val="38"/>
  </w:num>
  <w:num w:numId="3" w16cid:durableId="773786687">
    <w:abstractNumId w:val="6"/>
  </w:num>
  <w:num w:numId="4" w16cid:durableId="1093892589">
    <w:abstractNumId w:val="13"/>
  </w:num>
  <w:num w:numId="5" w16cid:durableId="2141802170">
    <w:abstractNumId w:val="32"/>
  </w:num>
  <w:num w:numId="6" w16cid:durableId="253636992">
    <w:abstractNumId w:val="20"/>
  </w:num>
  <w:num w:numId="7" w16cid:durableId="1160275332">
    <w:abstractNumId w:val="35"/>
  </w:num>
  <w:num w:numId="8" w16cid:durableId="1533498782">
    <w:abstractNumId w:val="28"/>
  </w:num>
  <w:num w:numId="9" w16cid:durableId="275059443">
    <w:abstractNumId w:val="29"/>
  </w:num>
  <w:num w:numId="10" w16cid:durableId="1700665406">
    <w:abstractNumId w:val="37"/>
  </w:num>
  <w:num w:numId="11" w16cid:durableId="1616591769">
    <w:abstractNumId w:val="34"/>
  </w:num>
  <w:num w:numId="12" w16cid:durableId="25761192">
    <w:abstractNumId w:val="27"/>
  </w:num>
  <w:num w:numId="13" w16cid:durableId="904799076">
    <w:abstractNumId w:val="17"/>
  </w:num>
  <w:num w:numId="14" w16cid:durableId="1029378010">
    <w:abstractNumId w:val="24"/>
  </w:num>
  <w:num w:numId="15" w16cid:durableId="2102528627">
    <w:abstractNumId w:val="22"/>
  </w:num>
  <w:num w:numId="16" w16cid:durableId="1642999557">
    <w:abstractNumId w:val="0"/>
  </w:num>
  <w:num w:numId="17" w16cid:durableId="595410106">
    <w:abstractNumId w:val="12"/>
  </w:num>
  <w:num w:numId="18" w16cid:durableId="1098909911">
    <w:abstractNumId w:val="1"/>
  </w:num>
  <w:num w:numId="19" w16cid:durableId="1595817260">
    <w:abstractNumId w:val="5"/>
  </w:num>
  <w:num w:numId="20" w16cid:durableId="1631670692">
    <w:abstractNumId w:val="3"/>
  </w:num>
  <w:num w:numId="21" w16cid:durableId="214976268">
    <w:abstractNumId w:val="2"/>
  </w:num>
  <w:num w:numId="22" w16cid:durableId="81799770">
    <w:abstractNumId w:val="33"/>
  </w:num>
  <w:num w:numId="23" w16cid:durableId="412825967">
    <w:abstractNumId w:val="4"/>
  </w:num>
  <w:num w:numId="24" w16cid:durableId="2090958727">
    <w:abstractNumId w:val="21"/>
  </w:num>
  <w:num w:numId="25" w16cid:durableId="922570804">
    <w:abstractNumId w:val="15"/>
  </w:num>
  <w:num w:numId="26" w16cid:durableId="1723556126">
    <w:abstractNumId w:val="26"/>
  </w:num>
  <w:num w:numId="27" w16cid:durableId="941378986">
    <w:abstractNumId w:val="39"/>
  </w:num>
  <w:num w:numId="28" w16cid:durableId="236671793">
    <w:abstractNumId w:val="25"/>
  </w:num>
  <w:num w:numId="29" w16cid:durableId="882325623">
    <w:abstractNumId w:val="40"/>
  </w:num>
  <w:num w:numId="30" w16cid:durableId="917061436">
    <w:abstractNumId w:val="19"/>
  </w:num>
  <w:num w:numId="31" w16cid:durableId="981889930">
    <w:abstractNumId w:val="23"/>
  </w:num>
  <w:num w:numId="32" w16cid:durableId="968172676">
    <w:abstractNumId w:val="11"/>
  </w:num>
  <w:num w:numId="33" w16cid:durableId="985167494">
    <w:abstractNumId w:val="16"/>
  </w:num>
  <w:num w:numId="34" w16cid:durableId="1737165498">
    <w:abstractNumId w:val="31"/>
  </w:num>
  <w:num w:numId="35" w16cid:durableId="414740733">
    <w:abstractNumId w:val="14"/>
  </w:num>
  <w:num w:numId="36" w16cid:durableId="654139519">
    <w:abstractNumId w:val="8"/>
  </w:num>
  <w:num w:numId="37" w16cid:durableId="1077096299">
    <w:abstractNumId w:val="36"/>
  </w:num>
  <w:num w:numId="38" w16cid:durableId="1242179977">
    <w:abstractNumId w:val="10"/>
  </w:num>
  <w:num w:numId="39" w16cid:durableId="525022354">
    <w:abstractNumId w:val="7"/>
  </w:num>
  <w:num w:numId="40" w16cid:durableId="2052219817">
    <w:abstractNumId w:val="18"/>
  </w:num>
  <w:num w:numId="41" w16cid:durableId="47730751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D7C"/>
    <w:rsid w:val="00002AF1"/>
    <w:rsid w:val="000034F6"/>
    <w:rsid w:val="00003830"/>
    <w:rsid w:val="0001144D"/>
    <w:rsid w:val="000125FB"/>
    <w:rsid w:val="00023701"/>
    <w:rsid w:val="00023889"/>
    <w:rsid w:val="00025AC4"/>
    <w:rsid w:val="0002632D"/>
    <w:rsid w:val="00032528"/>
    <w:rsid w:val="00035727"/>
    <w:rsid w:val="000375DA"/>
    <w:rsid w:val="0004081B"/>
    <w:rsid w:val="00041DA2"/>
    <w:rsid w:val="00042724"/>
    <w:rsid w:val="00042CCA"/>
    <w:rsid w:val="00047492"/>
    <w:rsid w:val="000510C6"/>
    <w:rsid w:val="00056B8D"/>
    <w:rsid w:val="0006047A"/>
    <w:rsid w:val="00060BF1"/>
    <w:rsid w:val="00062034"/>
    <w:rsid w:val="000630A4"/>
    <w:rsid w:val="00076FFD"/>
    <w:rsid w:val="00077128"/>
    <w:rsid w:val="00081B75"/>
    <w:rsid w:val="0008260E"/>
    <w:rsid w:val="0008426A"/>
    <w:rsid w:val="000843A4"/>
    <w:rsid w:val="00087215"/>
    <w:rsid w:val="000908E0"/>
    <w:rsid w:val="000A0301"/>
    <w:rsid w:val="000A2A03"/>
    <w:rsid w:val="000A5D82"/>
    <w:rsid w:val="000A6668"/>
    <w:rsid w:val="000C20D5"/>
    <w:rsid w:val="000C4EE5"/>
    <w:rsid w:val="000C6D3A"/>
    <w:rsid w:val="000C6FFA"/>
    <w:rsid w:val="000D0AD2"/>
    <w:rsid w:val="000D28BA"/>
    <w:rsid w:val="000D35DE"/>
    <w:rsid w:val="000D7440"/>
    <w:rsid w:val="000E1D5D"/>
    <w:rsid w:val="000E301B"/>
    <w:rsid w:val="000E32F4"/>
    <w:rsid w:val="000F03F6"/>
    <w:rsid w:val="000F0C25"/>
    <w:rsid w:val="000F1447"/>
    <w:rsid w:val="000F1BE1"/>
    <w:rsid w:val="000F58E8"/>
    <w:rsid w:val="000F63AD"/>
    <w:rsid w:val="000F67B0"/>
    <w:rsid w:val="00102A2D"/>
    <w:rsid w:val="00102D7B"/>
    <w:rsid w:val="0010532A"/>
    <w:rsid w:val="00110835"/>
    <w:rsid w:val="00112625"/>
    <w:rsid w:val="00113800"/>
    <w:rsid w:val="001138E4"/>
    <w:rsid w:val="00116C10"/>
    <w:rsid w:val="0012179B"/>
    <w:rsid w:val="00125169"/>
    <w:rsid w:val="001267B6"/>
    <w:rsid w:val="0013236A"/>
    <w:rsid w:val="00133BC0"/>
    <w:rsid w:val="001415D9"/>
    <w:rsid w:val="00143FFE"/>
    <w:rsid w:val="00147F5E"/>
    <w:rsid w:val="00150664"/>
    <w:rsid w:val="00161FFD"/>
    <w:rsid w:val="001629FD"/>
    <w:rsid w:val="00164438"/>
    <w:rsid w:val="00172557"/>
    <w:rsid w:val="00173AF9"/>
    <w:rsid w:val="00174E7C"/>
    <w:rsid w:val="00176E75"/>
    <w:rsid w:val="00176ECA"/>
    <w:rsid w:val="00182FBB"/>
    <w:rsid w:val="001837EC"/>
    <w:rsid w:val="0018433D"/>
    <w:rsid w:val="001869C4"/>
    <w:rsid w:val="00186F92"/>
    <w:rsid w:val="001973E9"/>
    <w:rsid w:val="00197D4A"/>
    <w:rsid w:val="001A27FF"/>
    <w:rsid w:val="001A38C9"/>
    <w:rsid w:val="001B24C1"/>
    <w:rsid w:val="001B2EC8"/>
    <w:rsid w:val="001B49D7"/>
    <w:rsid w:val="001C21F2"/>
    <w:rsid w:val="001C389E"/>
    <w:rsid w:val="001C6958"/>
    <w:rsid w:val="001D004C"/>
    <w:rsid w:val="001D2689"/>
    <w:rsid w:val="001E0174"/>
    <w:rsid w:val="001E7698"/>
    <w:rsid w:val="001F0F2D"/>
    <w:rsid w:val="001F26FD"/>
    <w:rsid w:val="001F3862"/>
    <w:rsid w:val="001F77FF"/>
    <w:rsid w:val="0020053B"/>
    <w:rsid w:val="00204B67"/>
    <w:rsid w:val="00206AAC"/>
    <w:rsid w:val="00211415"/>
    <w:rsid w:val="00211BB9"/>
    <w:rsid w:val="00214490"/>
    <w:rsid w:val="00216AFC"/>
    <w:rsid w:val="00222741"/>
    <w:rsid w:val="00222D1F"/>
    <w:rsid w:val="002239AD"/>
    <w:rsid w:val="002249A1"/>
    <w:rsid w:val="00225243"/>
    <w:rsid w:val="00226BDA"/>
    <w:rsid w:val="002358E3"/>
    <w:rsid w:val="00242464"/>
    <w:rsid w:val="00242B82"/>
    <w:rsid w:val="00245D02"/>
    <w:rsid w:val="0025040E"/>
    <w:rsid w:val="00254661"/>
    <w:rsid w:val="0026022B"/>
    <w:rsid w:val="002611A6"/>
    <w:rsid w:val="00263116"/>
    <w:rsid w:val="002656D1"/>
    <w:rsid w:val="002667F1"/>
    <w:rsid w:val="00274259"/>
    <w:rsid w:val="00280FD2"/>
    <w:rsid w:val="00282540"/>
    <w:rsid w:val="00283BDF"/>
    <w:rsid w:val="002840A2"/>
    <w:rsid w:val="00286F04"/>
    <w:rsid w:val="0028751C"/>
    <w:rsid w:val="002A34E3"/>
    <w:rsid w:val="002A412C"/>
    <w:rsid w:val="002A4132"/>
    <w:rsid w:val="002A462C"/>
    <w:rsid w:val="002A55B2"/>
    <w:rsid w:val="002B30D7"/>
    <w:rsid w:val="002B63DF"/>
    <w:rsid w:val="002C0E8E"/>
    <w:rsid w:val="002C3462"/>
    <w:rsid w:val="002D0428"/>
    <w:rsid w:val="002D0ADE"/>
    <w:rsid w:val="002D53C3"/>
    <w:rsid w:val="002E007B"/>
    <w:rsid w:val="002E16C9"/>
    <w:rsid w:val="002E21F1"/>
    <w:rsid w:val="002E2EAA"/>
    <w:rsid w:val="002F0CA2"/>
    <w:rsid w:val="002F40B8"/>
    <w:rsid w:val="002F71DF"/>
    <w:rsid w:val="002F73CE"/>
    <w:rsid w:val="0030224C"/>
    <w:rsid w:val="003067CB"/>
    <w:rsid w:val="00312E6D"/>
    <w:rsid w:val="0031420C"/>
    <w:rsid w:val="003161E9"/>
    <w:rsid w:val="00320CF0"/>
    <w:rsid w:val="003253D9"/>
    <w:rsid w:val="00331FEB"/>
    <w:rsid w:val="00335D86"/>
    <w:rsid w:val="00337493"/>
    <w:rsid w:val="00340E15"/>
    <w:rsid w:val="00346B98"/>
    <w:rsid w:val="003512E1"/>
    <w:rsid w:val="0035155F"/>
    <w:rsid w:val="00357AAB"/>
    <w:rsid w:val="00357F0F"/>
    <w:rsid w:val="00360B9F"/>
    <w:rsid w:val="0036163A"/>
    <w:rsid w:val="00362FD3"/>
    <w:rsid w:val="0036468B"/>
    <w:rsid w:val="003747CA"/>
    <w:rsid w:val="00375C09"/>
    <w:rsid w:val="003768A4"/>
    <w:rsid w:val="00381770"/>
    <w:rsid w:val="00381DCB"/>
    <w:rsid w:val="00382D18"/>
    <w:rsid w:val="00383E85"/>
    <w:rsid w:val="00392611"/>
    <w:rsid w:val="003947E3"/>
    <w:rsid w:val="00396403"/>
    <w:rsid w:val="003A0529"/>
    <w:rsid w:val="003A2571"/>
    <w:rsid w:val="003A690A"/>
    <w:rsid w:val="003B651A"/>
    <w:rsid w:val="003B6A39"/>
    <w:rsid w:val="003B7807"/>
    <w:rsid w:val="003C1B8C"/>
    <w:rsid w:val="003C2354"/>
    <w:rsid w:val="003D1BA2"/>
    <w:rsid w:val="003D46AA"/>
    <w:rsid w:val="003D5864"/>
    <w:rsid w:val="003E3DA6"/>
    <w:rsid w:val="003E64B4"/>
    <w:rsid w:val="003E7DFE"/>
    <w:rsid w:val="003F04B0"/>
    <w:rsid w:val="003F71CC"/>
    <w:rsid w:val="00404002"/>
    <w:rsid w:val="004057E7"/>
    <w:rsid w:val="00410212"/>
    <w:rsid w:val="004122BA"/>
    <w:rsid w:val="00413A80"/>
    <w:rsid w:val="00414827"/>
    <w:rsid w:val="00415079"/>
    <w:rsid w:val="00415B1B"/>
    <w:rsid w:val="00423E0B"/>
    <w:rsid w:val="00425E2E"/>
    <w:rsid w:val="00427E2F"/>
    <w:rsid w:val="0043193C"/>
    <w:rsid w:val="00432E85"/>
    <w:rsid w:val="00434F2D"/>
    <w:rsid w:val="00435DCD"/>
    <w:rsid w:val="00441B35"/>
    <w:rsid w:val="00442E92"/>
    <w:rsid w:val="0044371A"/>
    <w:rsid w:val="00452966"/>
    <w:rsid w:val="004550E8"/>
    <w:rsid w:val="004561DF"/>
    <w:rsid w:val="00472D3B"/>
    <w:rsid w:val="004736D0"/>
    <w:rsid w:val="00474AB3"/>
    <w:rsid w:val="00481EF6"/>
    <w:rsid w:val="00491A58"/>
    <w:rsid w:val="004A00DE"/>
    <w:rsid w:val="004A1CC7"/>
    <w:rsid w:val="004A2076"/>
    <w:rsid w:val="004B205C"/>
    <w:rsid w:val="004B23AD"/>
    <w:rsid w:val="004B3EFF"/>
    <w:rsid w:val="004B442C"/>
    <w:rsid w:val="004B670E"/>
    <w:rsid w:val="004C2520"/>
    <w:rsid w:val="004C262C"/>
    <w:rsid w:val="004C42E0"/>
    <w:rsid w:val="004E2D99"/>
    <w:rsid w:val="004E60DD"/>
    <w:rsid w:val="004F5014"/>
    <w:rsid w:val="00501EFB"/>
    <w:rsid w:val="00506900"/>
    <w:rsid w:val="00510941"/>
    <w:rsid w:val="00520E28"/>
    <w:rsid w:val="00522DF4"/>
    <w:rsid w:val="0052320A"/>
    <w:rsid w:val="00526650"/>
    <w:rsid w:val="005271A8"/>
    <w:rsid w:val="00530386"/>
    <w:rsid w:val="00533664"/>
    <w:rsid w:val="00537236"/>
    <w:rsid w:val="005412F0"/>
    <w:rsid w:val="00541A88"/>
    <w:rsid w:val="00542B0C"/>
    <w:rsid w:val="005469B2"/>
    <w:rsid w:val="00565037"/>
    <w:rsid w:val="00565977"/>
    <w:rsid w:val="00571ADB"/>
    <w:rsid w:val="005725B1"/>
    <w:rsid w:val="00572A7C"/>
    <w:rsid w:val="005766DA"/>
    <w:rsid w:val="005775A2"/>
    <w:rsid w:val="00577CDC"/>
    <w:rsid w:val="00584307"/>
    <w:rsid w:val="00584636"/>
    <w:rsid w:val="00584F62"/>
    <w:rsid w:val="00585716"/>
    <w:rsid w:val="00585B59"/>
    <w:rsid w:val="005868E5"/>
    <w:rsid w:val="00587493"/>
    <w:rsid w:val="005878DF"/>
    <w:rsid w:val="00591986"/>
    <w:rsid w:val="00593CC0"/>
    <w:rsid w:val="00595FF4"/>
    <w:rsid w:val="005A0664"/>
    <w:rsid w:val="005A30DB"/>
    <w:rsid w:val="005A37A9"/>
    <w:rsid w:val="005A4224"/>
    <w:rsid w:val="005B622C"/>
    <w:rsid w:val="005B658B"/>
    <w:rsid w:val="005C12ED"/>
    <w:rsid w:val="005C241C"/>
    <w:rsid w:val="005C418D"/>
    <w:rsid w:val="005C470E"/>
    <w:rsid w:val="005C74AF"/>
    <w:rsid w:val="005D7980"/>
    <w:rsid w:val="005D7E49"/>
    <w:rsid w:val="005E4621"/>
    <w:rsid w:val="005E4809"/>
    <w:rsid w:val="005E5B9B"/>
    <w:rsid w:val="005E5F5A"/>
    <w:rsid w:val="005E610A"/>
    <w:rsid w:val="005F63F0"/>
    <w:rsid w:val="005F7FD7"/>
    <w:rsid w:val="0060095D"/>
    <w:rsid w:val="00601F9F"/>
    <w:rsid w:val="00606CCE"/>
    <w:rsid w:val="00607AF3"/>
    <w:rsid w:val="006148CB"/>
    <w:rsid w:val="0061614D"/>
    <w:rsid w:val="00617332"/>
    <w:rsid w:val="00617E25"/>
    <w:rsid w:val="00620B69"/>
    <w:rsid w:val="0062205F"/>
    <w:rsid w:val="0062255F"/>
    <w:rsid w:val="00624A67"/>
    <w:rsid w:val="006306A1"/>
    <w:rsid w:val="00630F88"/>
    <w:rsid w:val="0063147C"/>
    <w:rsid w:val="00632ABC"/>
    <w:rsid w:val="006403A1"/>
    <w:rsid w:val="00640962"/>
    <w:rsid w:val="00643FDD"/>
    <w:rsid w:val="00643FFE"/>
    <w:rsid w:val="0064453F"/>
    <w:rsid w:val="00645CF9"/>
    <w:rsid w:val="00647369"/>
    <w:rsid w:val="00647F41"/>
    <w:rsid w:val="00652E24"/>
    <w:rsid w:val="006539FE"/>
    <w:rsid w:val="00656FED"/>
    <w:rsid w:val="00662101"/>
    <w:rsid w:val="0066395F"/>
    <w:rsid w:val="00670F4E"/>
    <w:rsid w:val="0067132E"/>
    <w:rsid w:val="006854FC"/>
    <w:rsid w:val="006B089A"/>
    <w:rsid w:val="006B2DF1"/>
    <w:rsid w:val="006B720E"/>
    <w:rsid w:val="006C0A17"/>
    <w:rsid w:val="006C4704"/>
    <w:rsid w:val="006D1362"/>
    <w:rsid w:val="006D2F67"/>
    <w:rsid w:val="006E0A0E"/>
    <w:rsid w:val="006E205A"/>
    <w:rsid w:val="006E3FB7"/>
    <w:rsid w:val="006E54B5"/>
    <w:rsid w:val="006E62E8"/>
    <w:rsid w:val="006F1991"/>
    <w:rsid w:val="006F3FB8"/>
    <w:rsid w:val="007002F1"/>
    <w:rsid w:val="007046A8"/>
    <w:rsid w:val="007115AF"/>
    <w:rsid w:val="00721897"/>
    <w:rsid w:val="00721CBF"/>
    <w:rsid w:val="00722405"/>
    <w:rsid w:val="0072547C"/>
    <w:rsid w:val="00727685"/>
    <w:rsid w:val="00727B11"/>
    <w:rsid w:val="00731B33"/>
    <w:rsid w:val="00733C46"/>
    <w:rsid w:val="007341D5"/>
    <w:rsid w:val="00735D73"/>
    <w:rsid w:val="00736CE4"/>
    <w:rsid w:val="00745166"/>
    <w:rsid w:val="00745A1D"/>
    <w:rsid w:val="00745F1B"/>
    <w:rsid w:val="007468B2"/>
    <w:rsid w:val="00747408"/>
    <w:rsid w:val="00757656"/>
    <w:rsid w:val="007734F3"/>
    <w:rsid w:val="00773921"/>
    <w:rsid w:val="0077439F"/>
    <w:rsid w:val="007808F3"/>
    <w:rsid w:val="007868F5"/>
    <w:rsid w:val="00796FE5"/>
    <w:rsid w:val="007A06CE"/>
    <w:rsid w:val="007A0E3F"/>
    <w:rsid w:val="007A775A"/>
    <w:rsid w:val="007B151E"/>
    <w:rsid w:val="007C722D"/>
    <w:rsid w:val="007D1D03"/>
    <w:rsid w:val="007D41E0"/>
    <w:rsid w:val="007E45F5"/>
    <w:rsid w:val="007F00FE"/>
    <w:rsid w:val="007F0F0B"/>
    <w:rsid w:val="007F2D42"/>
    <w:rsid w:val="00800877"/>
    <w:rsid w:val="00801F7C"/>
    <w:rsid w:val="00803AB1"/>
    <w:rsid w:val="00806A17"/>
    <w:rsid w:val="00810034"/>
    <w:rsid w:val="00810ABD"/>
    <w:rsid w:val="00811F09"/>
    <w:rsid w:val="0081230B"/>
    <w:rsid w:val="008125BE"/>
    <w:rsid w:val="0081409A"/>
    <w:rsid w:val="008241BF"/>
    <w:rsid w:val="00824CBB"/>
    <w:rsid w:val="00826FED"/>
    <w:rsid w:val="00833BDD"/>
    <w:rsid w:val="00835569"/>
    <w:rsid w:val="00837262"/>
    <w:rsid w:val="0083768E"/>
    <w:rsid w:val="00837F1B"/>
    <w:rsid w:val="008416B7"/>
    <w:rsid w:val="00842654"/>
    <w:rsid w:val="00842796"/>
    <w:rsid w:val="00842B9F"/>
    <w:rsid w:val="00845366"/>
    <w:rsid w:val="00847212"/>
    <w:rsid w:val="00850F33"/>
    <w:rsid w:val="00851207"/>
    <w:rsid w:val="008512CC"/>
    <w:rsid w:val="00852326"/>
    <w:rsid w:val="0085360A"/>
    <w:rsid w:val="00855131"/>
    <w:rsid w:val="008554DE"/>
    <w:rsid w:val="00861878"/>
    <w:rsid w:val="0086767E"/>
    <w:rsid w:val="00870AA0"/>
    <w:rsid w:val="008728B5"/>
    <w:rsid w:val="0087338B"/>
    <w:rsid w:val="008742E4"/>
    <w:rsid w:val="00876B12"/>
    <w:rsid w:val="008823AD"/>
    <w:rsid w:val="00882F26"/>
    <w:rsid w:val="00882FA1"/>
    <w:rsid w:val="008842CA"/>
    <w:rsid w:val="00885DD3"/>
    <w:rsid w:val="00886C74"/>
    <w:rsid w:val="00894E89"/>
    <w:rsid w:val="00895F9C"/>
    <w:rsid w:val="00896FE4"/>
    <w:rsid w:val="00897C7C"/>
    <w:rsid w:val="008A186E"/>
    <w:rsid w:val="008A1980"/>
    <w:rsid w:val="008A29C4"/>
    <w:rsid w:val="008A4306"/>
    <w:rsid w:val="008A7892"/>
    <w:rsid w:val="008B110E"/>
    <w:rsid w:val="008C50A1"/>
    <w:rsid w:val="008D361E"/>
    <w:rsid w:val="008D769D"/>
    <w:rsid w:val="008E5E0E"/>
    <w:rsid w:val="008E61F4"/>
    <w:rsid w:val="008F29BF"/>
    <w:rsid w:val="008F4C29"/>
    <w:rsid w:val="00910928"/>
    <w:rsid w:val="0091688B"/>
    <w:rsid w:val="00923240"/>
    <w:rsid w:val="009265E1"/>
    <w:rsid w:val="009267C9"/>
    <w:rsid w:val="009271BC"/>
    <w:rsid w:val="009405A2"/>
    <w:rsid w:val="00942828"/>
    <w:rsid w:val="00942DF9"/>
    <w:rsid w:val="00945A5C"/>
    <w:rsid w:val="00945EEB"/>
    <w:rsid w:val="00950AC6"/>
    <w:rsid w:val="00952A25"/>
    <w:rsid w:val="00952E63"/>
    <w:rsid w:val="009625D0"/>
    <w:rsid w:val="009639E3"/>
    <w:rsid w:val="00964235"/>
    <w:rsid w:val="00967A3B"/>
    <w:rsid w:val="009734F8"/>
    <w:rsid w:val="0097604C"/>
    <w:rsid w:val="00976762"/>
    <w:rsid w:val="00980959"/>
    <w:rsid w:val="00984529"/>
    <w:rsid w:val="009905F6"/>
    <w:rsid w:val="00991062"/>
    <w:rsid w:val="00991E3C"/>
    <w:rsid w:val="009943E1"/>
    <w:rsid w:val="009A09B5"/>
    <w:rsid w:val="009B2040"/>
    <w:rsid w:val="009B4785"/>
    <w:rsid w:val="009B5BF5"/>
    <w:rsid w:val="009C5522"/>
    <w:rsid w:val="009E2122"/>
    <w:rsid w:val="009F33DF"/>
    <w:rsid w:val="009F482A"/>
    <w:rsid w:val="009F6D3C"/>
    <w:rsid w:val="00A01A71"/>
    <w:rsid w:val="00A01B13"/>
    <w:rsid w:val="00A03883"/>
    <w:rsid w:val="00A03F49"/>
    <w:rsid w:val="00A0610C"/>
    <w:rsid w:val="00A17637"/>
    <w:rsid w:val="00A2201D"/>
    <w:rsid w:val="00A2650D"/>
    <w:rsid w:val="00A326F1"/>
    <w:rsid w:val="00A32CA5"/>
    <w:rsid w:val="00A34EE4"/>
    <w:rsid w:val="00A439D1"/>
    <w:rsid w:val="00A4759F"/>
    <w:rsid w:val="00A52C36"/>
    <w:rsid w:val="00A53637"/>
    <w:rsid w:val="00A62613"/>
    <w:rsid w:val="00A63623"/>
    <w:rsid w:val="00A77302"/>
    <w:rsid w:val="00A77B3E"/>
    <w:rsid w:val="00A8425B"/>
    <w:rsid w:val="00A84EB8"/>
    <w:rsid w:val="00A9701B"/>
    <w:rsid w:val="00AA118F"/>
    <w:rsid w:val="00AA1C68"/>
    <w:rsid w:val="00AA2580"/>
    <w:rsid w:val="00AA5761"/>
    <w:rsid w:val="00AB5458"/>
    <w:rsid w:val="00AB6274"/>
    <w:rsid w:val="00AC30F3"/>
    <w:rsid w:val="00AC39B4"/>
    <w:rsid w:val="00AC4183"/>
    <w:rsid w:val="00AD0E1D"/>
    <w:rsid w:val="00AE2252"/>
    <w:rsid w:val="00AE33A5"/>
    <w:rsid w:val="00AE445E"/>
    <w:rsid w:val="00AE60DC"/>
    <w:rsid w:val="00AE6D67"/>
    <w:rsid w:val="00AF092F"/>
    <w:rsid w:val="00AF0A01"/>
    <w:rsid w:val="00AF1EA9"/>
    <w:rsid w:val="00AF23B2"/>
    <w:rsid w:val="00AF692F"/>
    <w:rsid w:val="00B02C61"/>
    <w:rsid w:val="00B02FD0"/>
    <w:rsid w:val="00B0754D"/>
    <w:rsid w:val="00B21E36"/>
    <w:rsid w:val="00B233ED"/>
    <w:rsid w:val="00B253FD"/>
    <w:rsid w:val="00B31116"/>
    <w:rsid w:val="00B3155C"/>
    <w:rsid w:val="00B3532D"/>
    <w:rsid w:val="00B37441"/>
    <w:rsid w:val="00B41D07"/>
    <w:rsid w:val="00B532EF"/>
    <w:rsid w:val="00B624D5"/>
    <w:rsid w:val="00B62F7A"/>
    <w:rsid w:val="00B63CC1"/>
    <w:rsid w:val="00B6528C"/>
    <w:rsid w:val="00B655FC"/>
    <w:rsid w:val="00B676CF"/>
    <w:rsid w:val="00B707F7"/>
    <w:rsid w:val="00B71BDC"/>
    <w:rsid w:val="00B72CE9"/>
    <w:rsid w:val="00B7409F"/>
    <w:rsid w:val="00B82874"/>
    <w:rsid w:val="00B86F72"/>
    <w:rsid w:val="00B877C5"/>
    <w:rsid w:val="00B91EBE"/>
    <w:rsid w:val="00B91ED7"/>
    <w:rsid w:val="00B950AA"/>
    <w:rsid w:val="00B96FB2"/>
    <w:rsid w:val="00B970AC"/>
    <w:rsid w:val="00BA1731"/>
    <w:rsid w:val="00BA595B"/>
    <w:rsid w:val="00BB0059"/>
    <w:rsid w:val="00BB01FE"/>
    <w:rsid w:val="00BB0A22"/>
    <w:rsid w:val="00BB51BA"/>
    <w:rsid w:val="00BB6A02"/>
    <w:rsid w:val="00BB7449"/>
    <w:rsid w:val="00BC0687"/>
    <w:rsid w:val="00BC3940"/>
    <w:rsid w:val="00BC558E"/>
    <w:rsid w:val="00BC6338"/>
    <w:rsid w:val="00BD08A1"/>
    <w:rsid w:val="00BD1A37"/>
    <w:rsid w:val="00BD618D"/>
    <w:rsid w:val="00BD656D"/>
    <w:rsid w:val="00BD77AF"/>
    <w:rsid w:val="00BE26CC"/>
    <w:rsid w:val="00BE496A"/>
    <w:rsid w:val="00BE6345"/>
    <w:rsid w:val="00BE6758"/>
    <w:rsid w:val="00BF3EEA"/>
    <w:rsid w:val="00BF69DA"/>
    <w:rsid w:val="00C04F91"/>
    <w:rsid w:val="00C05B32"/>
    <w:rsid w:val="00C062C3"/>
    <w:rsid w:val="00C0662C"/>
    <w:rsid w:val="00C15AAF"/>
    <w:rsid w:val="00C173A2"/>
    <w:rsid w:val="00C17D65"/>
    <w:rsid w:val="00C17ED4"/>
    <w:rsid w:val="00C20C68"/>
    <w:rsid w:val="00C239A1"/>
    <w:rsid w:val="00C242B1"/>
    <w:rsid w:val="00C2609E"/>
    <w:rsid w:val="00C27B34"/>
    <w:rsid w:val="00C32E35"/>
    <w:rsid w:val="00C34145"/>
    <w:rsid w:val="00C34B68"/>
    <w:rsid w:val="00C35019"/>
    <w:rsid w:val="00C365A4"/>
    <w:rsid w:val="00C37084"/>
    <w:rsid w:val="00C37200"/>
    <w:rsid w:val="00C37F1C"/>
    <w:rsid w:val="00C37FC7"/>
    <w:rsid w:val="00C41372"/>
    <w:rsid w:val="00C42A60"/>
    <w:rsid w:val="00C4414C"/>
    <w:rsid w:val="00C4561B"/>
    <w:rsid w:val="00C47077"/>
    <w:rsid w:val="00C47C93"/>
    <w:rsid w:val="00C56C72"/>
    <w:rsid w:val="00C60E67"/>
    <w:rsid w:val="00C64DC0"/>
    <w:rsid w:val="00C67877"/>
    <w:rsid w:val="00C67CBA"/>
    <w:rsid w:val="00C724BF"/>
    <w:rsid w:val="00C726BD"/>
    <w:rsid w:val="00C7345B"/>
    <w:rsid w:val="00C76B3D"/>
    <w:rsid w:val="00C81B08"/>
    <w:rsid w:val="00C835D4"/>
    <w:rsid w:val="00C95467"/>
    <w:rsid w:val="00C9559D"/>
    <w:rsid w:val="00C96B5F"/>
    <w:rsid w:val="00C97C47"/>
    <w:rsid w:val="00C97F90"/>
    <w:rsid w:val="00CA047D"/>
    <w:rsid w:val="00CA0B16"/>
    <w:rsid w:val="00CA2721"/>
    <w:rsid w:val="00CA2A55"/>
    <w:rsid w:val="00CA4DC3"/>
    <w:rsid w:val="00CA5226"/>
    <w:rsid w:val="00CB5A8A"/>
    <w:rsid w:val="00CB5F39"/>
    <w:rsid w:val="00CB639F"/>
    <w:rsid w:val="00CC3A99"/>
    <w:rsid w:val="00CD5879"/>
    <w:rsid w:val="00CE154F"/>
    <w:rsid w:val="00CE7D87"/>
    <w:rsid w:val="00CF1451"/>
    <w:rsid w:val="00CF70F5"/>
    <w:rsid w:val="00D01FF3"/>
    <w:rsid w:val="00D026C8"/>
    <w:rsid w:val="00D02732"/>
    <w:rsid w:val="00D039ED"/>
    <w:rsid w:val="00D04134"/>
    <w:rsid w:val="00D12CD1"/>
    <w:rsid w:val="00D139F7"/>
    <w:rsid w:val="00D14780"/>
    <w:rsid w:val="00D15D38"/>
    <w:rsid w:val="00D16425"/>
    <w:rsid w:val="00D209A1"/>
    <w:rsid w:val="00D24D82"/>
    <w:rsid w:val="00D305A7"/>
    <w:rsid w:val="00D31404"/>
    <w:rsid w:val="00D31AC0"/>
    <w:rsid w:val="00D3322E"/>
    <w:rsid w:val="00D343EF"/>
    <w:rsid w:val="00D35D2C"/>
    <w:rsid w:val="00D425FA"/>
    <w:rsid w:val="00D43987"/>
    <w:rsid w:val="00D45868"/>
    <w:rsid w:val="00D55931"/>
    <w:rsid w:val="00D62CFF"/>
    <w:rsid w:val="00D62DD1"/>
    <w:rsid w:val="00D63329"/>
    <w:rsid w:val="00D67844"/>
    <w:rsid w:val="00D71E75"/>
    <w:rsid w:val="00D735E6"/>
    <w:rsid w:val="00D73F1F"/>
    <w:rsid w:val="00D818C8"/>
    <w:rsid w:val="00D84E85"/>
    <w:rsid w:val="00DA1265"/>
    <w:rsid w:val="00DA1708"/>
    <w:rsid w:val="00DA26F7"/>
    <w:rsid w:val="00DA3342"/>
    <w:rsid w:val="00DA34A0"/>
    <w:rsid w:val="00DA43A5"/>
    <w:rsid w:val="00DA72E5"/>
    <w:rsid w:val="00DC0536"/>
    <w:rsid w:val="00DC0BB5"/>
    <w:rsid w:val="00DC2682"/>
    <w:rsid w:val="00DC4F24"/>
    <w:rsid w:val="00DC5069"/>
    <w:rsid w:val="00DD1DC8"/>
    <w:rsid w:val="00DD3281"/>
    <w:rsid w:val="00DD64A4"/>
    <w:rsid w:val="00DD675B"/>
    <w:rsid w:val="00DD7917"/>
    <w:rsid w:val="00DE3295"/>
    <w:rsid w:val="00DF15CA"/>
    <w:rsid w:val="00DF3684"/>
    <w:rsid w:val="00E076AE"/>
    <w:rsid w:val="00E140E0"/>
    <w:rsid w:val="00E21F45"/>
    <w:rsid w:val="00E24008"/>
    <w:rsid w:val="00E24651"/>
    <w:rsid w:val="00E2486A"/>
    <w:rsid w:val="00E24BF4"/>
    <w:rsid w:val="00E269C6"/>
    <w:rsid w:val="00E32CDB"/>
    <w:rsid w:val="00E35E48"/>
    <w:rsid w:val="00E364D8"/>
    <w:rsid w:val="00E528F9"/>
    <w:rsid w:val="00E5356E"/>
    <w:rsid w:val="00E618CB"/>
    <w:rsid w:val="00E62E12"/>
    <w:rsid w:val="00E62F01"/>
    <w:rsid w:val="00E735A4"/>
    <w:rsid w:val="00E742EF"/>
    <w:rsid w:val="00E74667"/>
    <w:rsid w:val="00E75138"/>
    <w:rsid w:val="00E8038B"/>
    <w:rsid w:val="00E80D4A"/>
    <w:rsid w:val="00E864E2"/>
    <w:rsid w:val="00E961B8"/>
    <w:rsid w:val="00E9752F"/>
    <w:rsid w:val="00E97EB4"/>
    <w:rsid w:val="00EA1971"/>
    <w:rsid w:val="00EA2268"/>
    <w:rsid w:val="00EA2BF1"/>
    <w:rsid w:val="00EA3D63"/>
    <w:rsid w:val="00EA5F08"/>
    <w:rsid w:val="00EB1A2D"/>
    <w:rsid w:val="00EB79DF"/>
    <w:rsid w:val="00EB7DD5"/>
    <w:rsid w:val="00EC0369"/>
    <w:rsid w:val="00EC0F13"/>
    <w:rsid w:val="00EC3901"/>
    <w:rsid w:val="00EC6C1E"/>
    <w:rsid w:val="00ED002B"/>
    <w:rsid w:val="00ED102D"/>
    <w:rsid w:val="00ED43F4"/>
    <w:rsid w:val="00EE1123"/>
    <w:rsid w:val="00EE1DFE"/>
    <w:rsid w:val="00EE7B43"/>
    <w:rsid w:val="00EF0492"/>
    <w:rsid w:val="00EF19D1"/>
    <w:rsid w:val="00EF4348"/>
    <w:rsid w:val="00F026FA"/>
    <w:rsid w:val="00F04A3F"/>
    <w:rsid w:val="00F05CF8"/>
    <w:rsid w:val="00F05E41"/>
    <w:rsid w:val="00F06B18"/>
    <w:rsid w:val="00F06C2C"/>
    <w:rsid w:val="00F107F6"/>
    <w:rsid w:val="00F10904"/>
    <w:rsid w:val="00F21742"/>
    <w:rsid w:val="00F2180C"/>
    <w:rsid w:val="00F25C0F"/>
    <w:rsid w:val="00F34787"/>
    <w:rsid w:val="00F35DB8"/>
    <w:rsid w:val="00F35E0E"/>
    <w:rsid w:val="00F4587F"/>
    <w:rsid w:val="00F47287"/>
    <w:rsid w:val="00F5006B"/>
    <w:rsid w:val="00F54D7E"/>
    <w:rsid w:val="00F61F47"/>
    <w:rsid w:val="00F63F75"/>
    <w:rsid w:val="00F65889"/>
    <w:rsid w:val="00F65FD8"/>
    <w:rsid w:val="00F6677E"/>
    <w:rsid w:val="00F70180"/>
    <w:rsid w:val="00F72E86"/>
    <w:rsid w:val="00F73C5F"/>
    <w:rsid w:val="00F76A98"/>
    <w:rsid w:val="00F85309"/>
    <w:rsid w:val="00F92B99"/>
    <w:rsid w:val="00F9559B"/>
    <w:rsid w:val="00FA1259"/>
    <w:rsid w:val="00FA46B3"/>
    <w:rsid w:val="00FA6608"/>
    <w:rsid w:val="00FB0715"/>
    <w:rsid w:val="00FB1781"/>
    <w:rsid w:val="00FB39E1"/>
    <w:rsid w:val="00FB4AEE"/>
    <w:rsid w:val="00FB4CEC"/>
    <w:rsid w:val="00FB6AEC"/>
    <w:rsid w:val="00FB74EE"/>
    <w:rsid w:val="00FC156B"/>
    <w:rsid w:val="00FC33EE"/>
    <w:rsid w:val="00FC54D6"/>
    <w:rsid w:val="00FD0132"/>
    <w:rsid w:val="00FD0931"/>
    <w:rsid w:val="00FD5A72"/>
    <w:rsid w:val="00FD7546"/>
    <w:rsid w:val="00FE147F"/>
    <w:rsid w:val="00FE6791"/>
    <w:rsid w:val="00FF54DD"/>
    <w:rsid w:val="00FF6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D4707"/>
  <w15:docId w15:val="{98E82433-4522-475D-8A22-21156A58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7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B670E"/>
    <w:rPr>
      <w:sz w:val="18"/>
      <w:szCs w:val="18"/>
    </w:rPr>
  </w:style>
  <w:style w:type="paragraph" w:styleId="Footer">
    <w:name w:val="footer"/>
    <w:basedOn w:val="Normal"/>
    <w:link w:val="FooterChar"/>
    <w:uiPriority w:val="99"/>
    <w:unhideWhenUsed/>
    <w:rsid w:val="004B670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B670E"/>
    <w:rPr>
      <w:sz w:val="18"/>
      <w:szCs w:val="18"/>
    </w:rPr>
  </w:style>
  <w:style w:type="character" w:styleId="CommentReference">
    <w:name w:val="annotation reference"/>
    <w:basedOn w:val="DefaultParagraphFont"/>
    <w:semiHidden/>
    <w:unhideWhenUsed/>
    <w:rsid w:val="00F026FA"/>
    <w:rPr>
      <w:sz w:val="21"/>
      <w:szCs w:val="21"/>
    </w:rPr>
  </w:style>
  <w:style w:type="paragraph" w:styleId="CommentText">
    <w:name w:val="annotation text"/>
    <w:basedOn w:val="Normal"/>
    <w:link w:val="CommentTextChar"/>
    <w:uiPriority w:val="99"/>
    <w:unhideWhenUsed/>
    <w:qFormat/>
    <w:rsid w:val="00F026FA"/>
  </w:style>
  <w:style w:type="character" w:customStyle="1" w:styleId="CommentTextChar">
    <w:name w:val="Comment Text Char"/>
    <w:basedOn w:val="DefaultParagraphFont"/>
    <w:link w:val="CommentText"/>
    <w:uiPriority w:val="99"/>
    <w:qFormat/>
    <w:rsid w:val="00F026FA"/>
    <w:rPr>
      <w:sz w:val="24"/>
      <w:szCs w:val="24"/>
    </w:rPr>
  </w:style>
  <w:style w:type="paragraph" w:styleId="CommentSubject">
    <w:name w:val="annotation subject"/>
    <w:basedOn w:val="CommentText"/>
    <w:next w:val="CommentText"/>
    <w:link w:val="CommentSubjectChar"/>
    <w:semiHidden/>
    <w:unhideWhenUsed/>
    <w:rsid w:val="00F026FA"/>
    <w:rPr>
      <w:b/>
      <w:bCs/>
    </w:rPr>
  </w:style>
  <w:style w:type="character" w:customStyle="1" w:styleId="CommentSubjectChar">
    <w:name w:val="Comment Subject Char"/>
    <w:basedOn w:val="CommentTextChar"/>
    <w:link w:val="CommentSubject"/>
    <w:semiHidden/>
    <w:rsid w:val="00F026FA"/>
    <w:rPr>
      <w:b/>
      <w:bCs/>
      <w:sz w:val="24"/>
      <w:szCs w:val="24"/>
    </w:rPr>
  </w:style>
  <w:style w:type="paragraph" w:styleId="BalloonText">
    <w:name w:val="Balloon Text"/>
    <w:basedOn w:val="Normal"/>
    <w:link w:val="BalloonTextChar"/>
    <w:semiHidden/>
    <w:unhideWhenUsed/>
    <w:rsid w:val="00F026FA"/>
    <w:rPr>
      <w:sz w:val="18"/>
      <w:szCs w:val="18"/>
    </w:rPr>
  </w:style>
  <w:style w:type="character" w:customStyle="1" w:styleId="BalloonTextChar">
    <w:name w:val="Balloon Text Char"/>
    <w:basedOn w:val="DefaultParagraphFont"/>
    <w:link w:val="BalloonText"/>
    <w:semiHidden/>
    <w:rsid w:val="00F026FA"/>
    <w:rPr>
      <w:sz w:val="18"/>
      <w:szCs w:val="18"/>
    </w:rPr>
  </w:style>
  <w:style w:type="paragraph" w:styleId="ListParagraph">
    <w:name w:val="List Paragraph"/>
    <w:basedOn w:val="Normal"/>
    <w:uiPriority w:val="34"/>
    <w:qFormat/>
    <w:rsid w:val="008728B5"/>
    <w:pPr>
      <w:spacing w:after="200" w:line="276" w:lineRule="auto"/>
      <w:ind w:firstLineChars="200" w:firstLine="420"/>
    </w:pPr>
    <w:rPr>
      <w:rFonts w:ascii="Calibri" w:eastAsia="SimSun" w:hAnsi="Calibri"/>
      <w:sz w:val="22"/>
      <w:szCs w:val="22"/>
      <w:lang w:val="en-GB"/>
    </w:rPr>
  </w:style>
  <w:style w:type="character" w:styleId="Hyperlink">
    <w:name w:val="Hyperlink"/>
    <w:basedOn w:val="DefaultParagraphFont"/>
    <w:unhideWhenUsed/>
    <w:rsid w:val="00FD0132"/>
    <w:rPr>
      <w:color w:val="0000FF" w:themeColor="hyperlink"/>
      <w:u w:val="single"/>
    </w:rPr>
  </w:style>
  <w:style w:type="paragraph" w:styleId="Revision">
    <w:name w:val="Revision"/>
    <w:hidden/>
    <w:uiPriority w:val="99"/>
    <w:semiHidden/>
    <w:rsid w:val="00360B9F"/>
    <w:rPr>
      <w:sz w:val="24"/>
      <w:szCs w:val="24"/>
    </w:rPr>
  </w:style>
  <w:style w:type="paragraph" w:styleId="Bibliography">
    <w:name w:val="Bibliography"/>
    <w:basedOn w:val="Normal"/>
    <w:next w:val="Normal"/>
    <w:uiPriority w:val="37"/>
    <w:unhideWhenUsed/>
    <w:rsid w:val="00263116"/>
  </w:style>
  <w:style w:type="character" w:customStyle="1" w:styleId="UnresolvedMention1">
    <w:name w:val="Unresolved Mention1"/>
    <w:basedOn w:val="DefaultParagraphFont"/>
    <w:uiPriority w:val="99"/>
    <w:semiHidden/>
    <w:unhideWhenUsed/>
    <w:rsid w:val="001C6958"/>
    <w:rPr>
      <w:color w:val="605E5C"/>
      <w:shd w:val="clear" w:color="auto" w:fill="E1DFDD"/>
    </w:rPr>
  </w:style>
  <w:style w:type="paragraph" w:styleId="NormalWeb">
    <w:name w:val="Normal (Web)"/>
    <w:basedOn w:val="Normal"/>
    <w:uiPriority w:val="99"/>
    <w:semiHidden/>
    <w:unhideWhenUsed/>
    <w:rsid w:val="00727B11"/>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1065">
      <w:bodyDiv w:val="1"/>
      <w:marLeft w:val="0"/>
      <w:marRight w:val="0"/>
      <w:marTop w:val="0"/>
      <w:marBottom w:val="0"/>
      <w:divBdr>
        <w:top w:val="none" w:sz="0" w:space="0" w:color="auto"/>
        <w:left w:val="none" w:sz="0" w:space="0" w:color="auto"/>
        <w:bottom w:val="none" w:sz="0" w:space="0" w:color="auto"/>
        <w:right w:val="none" w:sz="0" w:space="0" w:color="auto"/>
      </w:divBdr>
    </w:div>
    <w:div w:id="522482078">
      <w:bodyDiv w:val="1"/>
      <w:marLeft w:val="0"/>
      <w:marRight w:val="0"/>
      <w:marTop w:val="0"/>
      <w:marBottom w:val="0"/>
      <w:divBdr>
        <w:top w:val="none" w:sz="0" w:space="0" w:color="auto"/>
        <w:left w:val="none" w:sz="0" w:space="0" w:color="auto"/>
        <w:bottom w:val="none" w:sz="0" w:space="0" w:color="auto"/>
        <w:right w:val="none" w:sz="0" w:space="0" w:color="auto"/>
      </w:divBdr>
    </w:div>
    <w:div w:id="616567362">
      <w:bodyDiv w:val="1"/>
      <w:marLeft w:val="0"/>
      <w:marRight w:val="0"/>
      <w:marTop w:val="0"/>
      <w:marBottom w:val="0"/>
      <w:divBdr>
        <w:top w:val="none" w:sz="0" w:space="0" w:color="auto"/>
        <w:left w:val="none" w:sz="0" w:space="0" w:color="auto"/>
        <w:bottom w:val="none" w:sz="0" w:space="0" w:color="auto"/>
        <w:right w:val="none" w:sz="0" w:space="0" w:color="auto"/>
      </w:divBdr>
    </w:div>
    <w:div w:id="1279871970">
      <w:bodyDiv w:val="1"/>
      <w:marLeft w:val="0"/>
      <w:marRight w:val="0"/>
      <w:marTop w:val="0"/>
      <w:marBottom w:val="0"/>
      <w:divBdr>
        <w:top w:val="none" w:sz="0" w:space="0" w:color="auto"/>
        <w:left w:val="none" w:sz="0" w:space="0" w:color="auto"/>
        <w:bottom w:val="none" w:sz="0" w:space="0" w:color="auto"/>
        <w:right w:val="none" w:sz="0" w:space="0" w:color="auto"/>
      </w:divBdr>
    </w:div>
    <w:div w:id="128283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4E6F1E483E148BB1DC5E6D95F9C2B" ma:contentTypeVersion="11" ma:contentTypeDescription="Create a new document." ma:contentTypeScope="" ma:versionID="06b37621547960bb9400b8594083ccdf">
  <xsd:schema xmlns:xsd="http://www.w3.org/2001/XMLSchema" xmlns:xs="http://www.w3.org/2001/XMLSchema" xmlns:p="http://schemas.microsoft.com/office/2006/metadata/properties" xmlns:ns3="b13f6d9a-98f3-4a40-a0d3-16afcd2713f3" targetNamespace="http://schemas.microsoft.com/office/2006/metadata/properties" ma:root="true" ma:fieldsID="61fcf0a0df8eb6a657bd0d8f78b803f6" ns3:_="">
    <xsd:import namespace="b13f6d9a-98f3-4a40-a0d3-16afcd2713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f6d9a-98f3-4a40-a0d3-16afcd271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9E87A-CF08-43AF-8029-A1F9B38B34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56949-90C5-4DEA-A551-5BC4887977F3}">
  <ds:schemaRefs>
    <ds:schemaRef ds:uri="http://schemas.microsoft.com/sharepoint/v3/contenttype/forms"/>
  </ds:schemaRefs>
</ds:datastoreItem>
</file>

<file path=customXml/itemProps3.xml><?xml version="1.0" encoding="utf-8"?>
<ds:datastoreItem xmlns:ds="http://schemas.openxmlformats.org/officeDocument/2006/customXml" ds:itemID="{24A1463C-9AB9-4834-84F6-BE42130D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f6d9a-98f3-4a40-a0d3-16afcd271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10108</Words>
  <Characters>57619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Dinesh Walia</dc:creator>
  <cp:lastModifiedBy>Li Ma</cp:lastModifiedBy>
  <cp:revision>3</cp:revision>
  <dcterms:created xsi:type="dcterms:W3CDTF">2022-12-06T22:25:00Z</dcterms:created>
  <dcterms:modified xsi:type="dcterms:W3CDTF">2022-12-06T22:27:00Z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0x0101002454E6F1E483E148BB1DC5E6D95F9C2B</vt:lpwstr>
  </property>
  <property fmtid="{D5CDD505-2E9C-101B-9397-08002B2CF9AE}" pid="3" name="ZOTERO_PREF_1">
    <vt:lpwstr>&lt;data data-version="3" zotero-version="6.0.15"&gt;&lt;session id="MhQRIyMg"/&gt;&lt;style id="http://www.zotero.org/styles/sage-vancouver" hasBibliography="1" bibliographyStyleHasBeenSet="1"/&gt;&lt;prefs&gt;&lt;pref name="fieldType" value="Field"/&gt;&lt;pref name="automaticJournalAb</vt:lpwstr>
  </property>
  <property fmtid="{D5CDD505-2E9C-101B-9397-08002B2CF9AE}" pid="4" name="ZOTERO_PREF_2">
    <vt:lpwstr>breviations" value="true"/&gt;&lt;/prefs&gt;&lt;/data&gt;</vt:lpwstr>
  </property>
</Properties>
</file>