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6B3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Name of Journal: </w:t>
      </w:r>
      <w:r w:rsidRPr="003814EA">
        <w:rPr>
          <w:rFonts w:ascii="Book Antiqua" w:eastAsia="Book Antiqua" w:hAnsi="Book Antiqua" w:cs="Book Antiqua"/>
          <w:i/>
        </w:rPr>
        <w:t>World Journal of Critical Care Medicine</w:t>
      </w:r>
    </w:p>
    <w:p w14:paraId="6DC5D3C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Manuscript NO: </w:t>
      </w:r>
      <w:r w:rsidRPr="003814EA">
        <w:rPr>
          <w:rFonts w:ascii="Book Antiqua" w:eastAsia="Book Antiqua" w:hAnsi="Book Antiqua" w:cs="Book Antiqua"/>
        </w:rPr>
        <w:t>80074</w:t>
      </w:r>
    </w:p>
    <w:p w14:paraId="5959647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Manuscript Type: </w:t>
      </w:r>
      <w:r w:rsidRPr="003814EA">
        <w:rPr>
          <w:rFonts w:ascii="Book Antiqua" w:eastAsia="Book Antiqua" w:hAnsi="Book Antiqua" w:cs="Book Antiqua"/>
        </w:rPr>
        <w:t>CASE REPORT</w:t>
      </w:r>
    </w:p>
    <w:p w14:paraId="5570CD13" w14:textId="77777777" w:rsidR="00A77B3E" w:rsidRPr="003814EA" w:rsidRDefault="00A77B3E" w:rsidP="003814EA">
      <w:pPr>
        <w:spacing w:line="360" w:lineRule="auto"/>
        <w:jc w:val="both"/>
        <w:rPr>
          <w:rFonts w:ascii="Book Antiqua" w:hAnsi="Book Antiqua"/>
        </w:rPr>
      </w:pPr>
    </w:p>
    <w:p w14:paraId="63783E8C" w14:textId="4687A77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Severe </w:t>
      </w:r>
      <w:r w:rsidR="004E3F84" w:rsidRPr="003814EA">
        <w:rPr>
          <w:rFonts w:ascii="Book Antiqua" w:eastAsia="Book Antiqua" w:hAnsi="Book Antiqua" w:cs="Book Antiqua"/>
          <w:b/>
        </w:rPr>
        <w:t>h</w:t>
      </w:r>
      <w:r w:rsidRPr="003814EA">
        <w:rPr>
          <w:rFonts w:ascii="Book Antiqua" w:eastAsia="Book Antiqua" w:hAnsi="Book Antiqua" w:cs="Book Antiqua"/>
          <w:b/>
        </w:rPr>
        <w:t xml:space="preserve">ypernatremia in </w:t>
      </w:r>
      <w:r w:rsidR="004E3F84" w:rsidRPr="003814EA">
        <w:rPr>
          <w:rFonts w:ascii="Book Antiqua" w:eastAsia="Book Antiqua" w:hAnsi="Book Antiqua" w:cs="Book Antiqua"/>
          <w:b/>
        </w:rPr>
        <w:t>h</w:t>
      </w:r>
      <w:r w:rsidRPr="003814EA">
        <w:rPr>
          <w:rFonts w:ascii="Book Antiqua" w:eastAsia="Book Antiqua" w:hAnsi="Book Antiqua" w:cs="Book Antiqua"/>
          <w:b/>
        </w:rPr>
        <w:t xml:space="preserve">yperglycemic </w:t>
      </w:r>
      <w:r w:rsidR="004E3F84" w:rsidRPr="003814EA">
        <w:rPr>
          <w:rFonts w:ascii="Book Antiqua" w:eastAsia="Book Antiqua" w:hAnsi="Book Antiqua" w:cs="Book Antiqua"/>
          <w:b/>
        </w:rPr>
        <w:t>c</w:t>
      </w:r>
      <w:r w:rsidRPr="003814EA">
        <w:rPr>
          <w:rFonts w:ascii="Book Antiqua" w:eastAsia="Book Antiqua" w:hAnsi="Book Antiqua" w:cs="Book Antiqua"/>
          <w:b/>
        </w:rPr>
        <w:t xml:space="preserve">onditions; </w:t>
      </w:r>
      <w:r w:rsidR="004E3F84" w:rsidRPr="003814EA">
        <w:rPr>
          <w:rFonts w:ascii="Book Antiqua" w:eastAsia="Book Antiqua" w:hAnsi="Book Antiqua" w:cs="Book Antiqua"/>
          <w:b/>
        </w:rPr>
        <w:t>m</w:t>
      </w:r>
      <w:r w:rsidRPr="003814EA">
        <w:rPr>
          <w:rFonts w:ascii="Book Antiqua" w:eastAsia="Book Antiqua" w:hAnsi="Book Antiqua" w:cs="Book Antiqua"/>
          <w:b/>
        </w:rPr>
        <w:t xml:space="preserve">anaging it </w:t>
      </w:r>
      <w:r w:rsidR="004E3F84" w:rsidRPr="003814EA">
        <w:rPr>
          <w:rFonts w:ascii="Book Antiqua" w:eastAsia="Book Antiqua" w:hAnsi="Book Antiqua" w:cs="Book Antiqua"/>
          <w:b/>
        </w:rPr>
        <w:t>e</w:t>
      </w:r>
      <w:r w:rsidRPr="003814EA">
        <w:rPr>
          <w:rFonts w:ascii="Book Antiqua" w:eastAsia="Book Antiqua" w:hAnsi="Book Antiqua" w:cs="Book Antiqua"/>
          <w:b/>
        </w:rPr>
        <w:t xml:space="preserve">ffectively: A </w:t>
      </w:r>
      <w:r w:rsidR="004E3F84" w:rsidRPr="003814EA">
        <w:rPr>
          <w:rFonts w:ascii="Book Antiqua" w:eastAsia="Book Antiqua" w:hAnsi="Book Antiqua" w:cs="Book Antiqua"/>
          <w:b/>
        </w:rPr>
        <w:t>c</w:t>
      </w:r>
      <w:r w:rsidRPr="003814EA">
        <w:rPr>
          <w:rFonts w:ascii="Book Antiqua" w:eastAsia="Book Antiqua" w:hAnsi="Book Antiqua" w:cs="Book Antiqua"/>
          <w:b/>
        </w:rPr>
        <w:t xml:space="preserve">ase </w:t>
      </w:r>
      <w:r w:rsidR="004E3F84" w:rsidRPr="003814EA">
        <w:rPr>
          <w:rFonts w:ascii="Book Antiqua" w:eastAsia="Book Antiqua" w:hAnsi="Book Antiqua" w:cs="Book Antiqua"/>
          <w:b/>
        </w:rPr>
        <w:t>r</w:t>
      </w:r>
      <w:r w:rsidRPr="003814EA">
        <w:rPr>
          <w:rFonts w:ascii="Book Antiqua" w:eastAsia="Book Antiqua" w:hAnsi="Book Antiqua" w:cs="Book Antiqua"/>
          <w:b/>
        </w:rPr>
        <w:t>eport</w:t>
      </w:r>
    </w:p>
    <w:p w14:paraId="1704693D" w14:textId="77777777" w:rsidR="00A77B3E" w:rsidRPr="003814EA" w:rsidRDefault="00A77B3E" w:rsidP="003814EA">
      <w:pPr>
        <w:spacing w:line="360" w:lineRule="auto"/>
        <w:jc w:val="both"/>
        <w:rPr>
          <w:rFonts w:ascii="Book Antiqua" w:hAnsi="Book Antiqua"/>
        </w:rPr>
      </w:pPr>
    </w:p>
    <w:p w14:paraId="1F45FD9D" w14:textId="01EB0378" w:rsidR="00A77B3E" w:rsidRPr="003814EA" w:rsidRDefault="004E3F84" w:rsidP="003814EA">
      <w:pPr>
        <w:spacing w:line="360" w:lineRule="auto"/>
        <w:jc w:val="both"/>
        <w:rPr>
          <w:rFonts w:ascii="Book Antiqua" w:hAnsi="Book Antiqua"/>
        </w:rPr>
      </w:pPr>
      <w:r w:rsidRPr="003814EA">
        <w:rPr>
          <w:rFonts w:ascii="Book Antiqua" w:eastAsia="Book Antiqua" w:hAnsi="Book Antiqua" w:cs="Book Antiqua"/>
        </w:rPr>
        <w:t xml:space="preserve">Lathiya MK </w:t>
      </w:r>
      <w:r w:rsidRPr="003814EA">
        <w:rPr>
          <w:rFonts w:ascii="Book Antiqua" w:eastAsia="Book Antiqua" w:hAnsi="Book Antiqua" w:cs="Book Antiqua"/>
          <w:i/>
          <w:iCs/>
        </w:rPr>
        <w:t>et al</w:t>
      </w:r>
      <w:r w:rsidRPr="003814EA">
        <w:rPr>
          <w:rFonts w:ascii="Book Antiqua" w:eastAsia="Book Antiqua" w:hAnsi="Book Antiqua" w:cs="Book Antiqua"/>
        </w:rPr>
        <w:t xml:space="preserve">. Severe </w:t>
      </w:r>
      <w:r w:rsidR="00A80BDC" w:rsidRPr="003814EA">
        <w:rPr>
          <w:rFonts w:ascii="Book Antiqua" w:hAnsi="Book Antiqua" w:cs="Book Antiqua"/>
          <w:lang w:eastAsia="zh-CN"/>
        </w:rPr>
        <w:t>h</w:t>
      </w:r>
      <w:r w:rsidR="00A80BDC" w:rsidRPr="003814EA">
        <w:rPr>
          <w:rFonts w:ascii="Book Antiqua" w:eastAsia="Book Antiqua" w:hAnsi="Book Antiqua" w:cs="Book Antiqua"/>
        </w:rPr>
        <w:t xml:space="preserve">ypernatremia </w:t>
      </w:r>
      <w:r w:rsidRPr="003814EA">
        <w:rPr>
          <w:rFonts w:ascii="Book Antiqua" w:eastAsia="Book Antiqua" w:hAnsi="Book Antiqua" w:cs="Book Antiqua"/>
        </w:rPr>
        <w:t xml:space="preserve">in </w:t>
      </w:r>
      <w:r w:rsidR="00A80BDC" w:rsidRPr="003814EA">
        <w:rPr>
          <w:rFonts w:ascii="Book Antiqua" w:hAnsi="Book Antiqua" w:cs="Book Antiqua"/>
          <w:lang w:eastAsia="zh-CN"/>
        </w:rPr>
        <w:t>h</w:t>
      </w:r>
      <w:r w:rsidR="00A80BDC" w:rsidRPr="003814EA">
        <w:rPr>
          <w:rFonts w:ascii="Book Antiqua" w:eastAsia="Book Antiqua" w:hAnsi="Book Antiqua" w:cs="Book Antiqua"/>
        </w:rPr>
        <w:t xml:space="preserve">yperglycemic </w:t>
      </w:r>
      <w:r w:rsidR="00A80BDC" w:rsidRPr="003814EA">
        <w:rPr>
          <w:rFonts w:ascii="Book Antiqua" w:hAnsi="Book Antiqua" w:cs="Book Antiqua"/>
          <w:lang w:eastAsia="zh-CN"/>
        </w:rPr>
        <w:t>c</w:t>
      </w:r>
      <w:r w:rsidR="00A80BDC" w:rsidRPr="003814EA">
        <w:rPr>
          <w:rFonts w:ascii="Book Antiqua" w:eastAsia="Book Antiqua" w:hAnsi="Book Antiqua" w:cs="Book Antiqua"/>
        </w:rPr>
        <w:t>onditions</w:t>
      </w:r>
    </w:p>
    <w:p w14:paraId="5B1F2934" w14:textId="77777777" w:rsidR="00A77B3E" w:rsidRPr="003814EA" w:rsidRDefault="00A77B3E" w:rsidP="003814EA">
      <w:pPr>
        <w:spacing w:line="360" w:lineRule="auto"/>
        <w:jc w:val="both"/>
        <w:rPr>
          <w:rFonts w:ascii="Book Antiqua" w:hAnsi="Book Antiqua"/>
        </w:rPr>
      </w:pPr>
    </w:p>
    <w:p w14:paraId="557CA06F" w14:textId="77777777" w:rsidR="00A77B3E" w:rsidRPr="00721C88" w:rsidRDefault="00D204F1" w:rsidP="003814EA">
      <w:pPr>
        <w:spacing w:line="360" w:lineRule="auto"/>
        <w:jc w:val="both"/>
        <w:rPr>
          <w:rFonts w:ascii="Book Antiqua" w:hAnsi="Book Antiqua"/>
        </w:rPr>
      </w:pPr>
      <w:r w:rsidRPr="00721C88">
        <w:rPr>
          <w:rFonts w:ascii="Book Antiqua" w:eastAsia="Book Antiqua" w:hAnsi="Book Antiqua" w:cs="Book Antiqua"/>
        </w:rPr>
        <w:t>Maulik K Lathiya, Praveen Errabelli, Susan M Cullinan, Emeka J Amadi</w:t>
      </w:r>
    </w:p>
    <w:p w14:paraId="2923956C" w14:textId="77777777" w:rsidR="00A77B3E" w:rsidRPr="00721C88" w:rsidRDefault="00A77B3E" w:rsidP="003814EA">
      <w:pPr>
        <w:spacing w:line="360" w:lineRule="auto"/>
        <w:jc w:val="both"/>
        <w:rPr>
          <w:rFonts w:ascii="Book Antiqua" w:hAnsi="Book Antiqua"/>
        </w:rPr>
      </w:pPr>
    </w:p>
    <w:p w14:paraId="55281491" w14:textId="4FF1FF00" w:rsidR="00A77B3E" w:rsidRPr="003814EA" w:rsidRDefault="00D204F1" w:rsidP="003814EA">
      <w:pPr>
        <w:spacing w:line="360" w:lineRule="auto"/>
        <w:jc w:val="both"/>
        <w:rPr>
          <w:rFonts w:ascii="Book Antiqua" w:hAnsi="Book Antiqua"/>
        </w:rPr>
      </w:pPr>
      <w:proofErr w:type="spellStart"/>
      <w:r w:rsidRPr="003814EA">
        <w:rPr>
          <w:rFonts w:ascii="Book Antiqua" w:eastAsia="Book Antiqua" w:hAnsi="Book Antiqua" w:cs="Book Antiqua"/>
          <w:b/>
          <w:bCs/>
        </w:rPr>
        <w:t>Maulik</w:t>
      </w:r>
      <w:proofErr w:type="spellEnd"/>
      <w:r w:rsidRPr="003814EA">
        <w:rPr>
          <w:rFonts w:ascii="Book Antiqua" w:eastAsia="Book Antiqua" w:hAnsi="Book Antiqua" w:cs="Book Antiqua"/>
          <w:b/>
          <w:bCs/>
        </w:rPr>
        <w:t xml:space="preserve"> K </w:t>
      </w:r>
      <w:proofErr w:type="spellStart"/>
      <w:r w:rsidRPr="003814EA">
        <w:rPr>
          <w:rFonts w:ascii="Book Antiqua" w:eastAsia="Book Antiqua" w:hAnsi="Book Antiqua" w:cs="Book Antiqua"/>
          <w:b/>
          <w:bCs/>
        </w:rPr>
        <w:t>Lathiya</w:t>
      </w:r>
      <w:proofErr w:type="spellEnd"/>
      <w:r w:rsidRPr="003814EA">
        <w:rPr>
          <w:rFonts w:ascii="Book Antiqua" w:eastAsia="Book Antiqua" w:hAnsi="Book Antiqua" w:cs="Book Antiqua"/>
          <w:b/>
          <w:bCs/>
        </w:rPr>
        <w:t>, Susan M Cullinan,</w:t>
      </w:r>
      <w:r w:rsidR="005B6D42" w:rsidRPr="003814EA">
        <w:rPr>
          <w:rFonts w:ascii="Book Antiqua" w:eastAsia="Book Antiqua" w:hAnsi="Book Antiqua" w:cs="Book Antiqua"/>
        </w:rPr>
        <w:t xml:space="preserve"> Department</w:t>
      </w:r>
      <w:r w:rsidRPr="003814EA">
        <w:rPr>
          <w:rFonts w:ascii="Book Antiqua" w:eastAsia="Book Antiqua" w:hAnsi="Book Antiqua" w:cs="Book Antiqua"/>
          <w:bCs/>
        </w:rPr>
        <w:t xml:space="preserve"> </w:t>
      </w:r>
      <w:r w:rsidR="005B6D42" w:rsidRPr="003814EA">
        <w:rPr>
          <w:rFonts w:ascii="Book Antiqua" w:hAnsi="Book Antiqua" w:cs="Book Antiqua"/>
          <w:bCs/>
          <w:lang w:eastAsia="zh-CN"/>
        </w:rPr>
        <w:t xml:space="preserve">of </w:t>
      </w:r>
      <w:r w:rsidRPr="003814EA">
        <w:rPr>
          <w:rFonts w:ascii="Book Antiqua" w:eastAsia="Book Antiqua" w:hAnsi="Book Antiqua" w:cs="Book Antiqua"/>
        </w:rPr>
        <w:t xml:space="preserve">Emergency,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7DA9F1B0" w14:textId="77777777" w:rsidR="00A77B3E" w:rsidRPr="003814EA" w:rsidRDefault="00A77B3E" w:rsidP="003814EA">
      <w:pPr>
        <w:spacing w:line="360" w:lineRule="auto"/>
        <w:jc w:val="both"/>
        <w:rPr>
          <w:rFonts w:ascii="Book Antiqua" w:hAnsi="Book Antiqua"/>
          <w:lang w:eastAsia="zh-CN"/>
        </w:rPr>
      </w:pPr>
    </w:p>
    <w:p w14:paraId="7BA9E62B" w14:textId="1AB82C2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Praveen Errabelli, </w:t>
      </w:r>
      <w:r w:rsidR="003017FD" w:rsidRPr="003814EA">
        <w:rPr>
          <w:rFonts w:ascii="Book Antiqua" w:eastAsia="Book Antiqua" w:hAnsi="Book Antiqua" w:cs="Book Antiqua"/>
        </w:rPr>
        <w:t>Department</w:t>
      </w:r>
      <w:r w:rsidR="003017FD" w:rsidRPr="003814EA">
        <w:rPr>
          <w:rFonts w:ascii="Book Antiqua" w:eastAsia="Book Antiqua" w:hAnsi="Book Antiqua" w:cs="Book Antiqua"/>
          <w:bCs/>
        </w:rPr>
        <w:t xml:space="preserve"> </w:t>
      </w:r>
      <w:r w:rsidR="003017FD" w:rsidRPr="003814EA">
        <w:rPr>
          <w:rFonts w:ascii="Book Antiqua" w:hAnsi="Book Antiqua" w:cs="Book Antiqua"/>
          <w:bCs/>
          <w:lang w:eastAsia="zh-CN"/>
        </w:rPr>
        <w:t>of</w:t>
      </w:r>
      <w:r w:rsidR="003017FD" w:rsidRPr="003814EA">
        <w:rPr>
          <w:rFonts w:ascii="Book Antiqua" w:eastAsia="Book Antiqua" w:hAnsi="Book Antiqua" w:cs="Book Antiqua"/>
        </w:rPr>
        <w:t xml:space="preserve"> </w:t>
      </w:r>
      <w:r w:rsidRPr="003814EA">
        <w:rPr>
          <w:rFonts w:ascii="Book Antiqua" w:eastAsia="Book Antiqua" w:hAnsi="Book Antiqua" w:cs="Book Antiqua"/>
        </w:rPr>
        <w:t xml:space="preserve">Nephrology,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3FEFFBED" w14:textId="77777777" w:rsidR="00A77B3E" w:rsidRPr="003814EA" w:rsidRDefault="00A77B3E" w:rsidP="003814EA">
      <w:pPr>
        <w:spacing w:line="360" w:lineRule="auto"/>
        <w:jc w:val="both"/>
        <w:rPr>
          <w:rFonts w:ascii="Book Antiqua" w:hAnsi="Book Antiqua"/>
        </w:rPr>
      </w:pPr>
    </w:p>
    <w:p w14:paraId="74A09A1F" w14:textId="2BF27738"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Emeka J Amadi, </w:t>
      </w:r>
      <w:r w:rsidRPr="003814EA">
        <w:rPr>
          <w:rFonts w:ascii="Book Antiqua" w:eastAsia="Book Antiqua" w:hAnsi="Book Antiqua" w:cs="Book Antiqua"/>
        </w:rPr>
        <w:t xml:space="preserve">Hospital Internal Medicine, Mayo Clinic Health System, Eau Claire, </w:t>
      </w:r>
      <w:r w:rsidR="003017FD" w:rsidRPr="003814EA">
        <w:rPr>
          <w:rFonts w:ascii="Book Antiqua" w:eastAsia="Book Antiqua" w:hAnsi="Book Antiqua" w:cs="Book Antiqua"/>
        </w:rPr>
        <w:t>W</w:t>
      </w:r>
      <w:r w:rsidR="003017FD" w:rsidRPr="003814EA">
        <w:rPr>
          <w:rFonts w:ascii="Book Antiqua" w:hAnsi="Book Antiqua" w:cs="Book Antiqua"/>
          <w:lang w:eastAsia="zh-CN"/>
        </w:rPr>
        <w:t>I</w:t>
      </w:r>
      <w:r w:rsidR="003017FD" w:rsidRPr="003814EA">
        <w:rPr>
          <w:rFonts w:ascii="Book Antiqua" w:eastAsia="Book Antiqua" w:hAnsi="Book Antiqua" w:cs="Book Antiqua"/>
        </w:rPr>
        <w:t xml:space="preserve"> </w:t>
      </w:r>
      <w:r w:rsidRPr="003814EA">
        <w:rPr>
          <w:rFonts w:ascii="Book Antiqua" w:eastAsia="Book Antiqua" w:hAnsi="Book Antiqua" w:cs="Book Antiqua"/>
        </w:rPr>
        <w:t>54703, United States</w:t>
      </w:r>
    </w:p>
    <w:p w14:paraId="50458E19" w14:textId="77777777" w:rsidR="00A77B3E" w:rsidRPr="003814EA" w:rsidRDefault="00A77B3E" w:rsidP="003814EA">
      <w:pPr>
        <w:spacing w:line="360" w:lineRule="auto"/>
        <w:jc w:val="both"/>
        <w:rPr>
          <w:rFonts w:ascii="Book Antiqua" w:hAnsi="Book Antiqua"/>
        </w:rPr>
      </w:pPr>
    </w:p>
    <w:p w14:paraId="713CD35B" w14:textId="6AEC6D1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Author</w:t>
      </w:r>
      <w:r w:rsidR="001F708E" w:rsidRPr="003814EA">
        <w:rPr>
          <w:rFonts w:ascii="Book Antiqua" w:eastAsia="Book Antiqua" w:hAnsi="Book Antiqua" w:cs="Book Antiqua"/>
          <w:b/>
          <w:bCs/>
        </w:rPr>
        <w:t xml:space="preserve"> </w:t>
      </w:r>
      <w:r w:rsidRPr="003814EA">
        <w:rPr>
          <w:rFonts w:ascii="Book Antiqua" w:eastAsia="Book Antiqua" w:hAnsi="Book Antiqua" w:cs="Book Antiqua"/>
          <w:b/>
          <w:bCs/>
        </w:rPr>
        <w:t xml:space="preserve">contributions: </w:t>
      </w:r>
      <w:r w:rsidRPr="003814EA">
        <w:rPr>
          <w:rFonts w:ascii="Book Antiqua" w:eastAsia="Book Antiqua" w:hAnsi="Book Antiqua" w:cs="Book Antiqua"/>
        </w:rPr>
        <w:t>Lathiya</w:t>
      </w:r>
      <w:r w:rsidR="001F708E" w:rsidRPr="003814EA">
        <w:rPr>
          <w:rFonts w:ascii="Book Antiqua" w:eastAsia="Book Antiqua" w:hAnsi="Book Antiqua" w:cs="Book Antiqua"/>
        </w:rPr>
        <w:t xml:space="preserve"> MK </w:t>
      </w:r>
      <w:r w:rsidR="001F708E" w:rsidRPr="003814EA">
        <w:rPr>
          <w:rFonts w:ascii="Book Antiqua" w:hAnsi="Book Antiqua" w:cs="Book Antiqua"/>
          <w:lang w:eastAsia="zh-CN"/>
        </w:rPr>
        <w:t xml:space="preserve">and </w:t>
      </w:r>
      <w:r w:rsidR="001F708E" w:rsidRPr="003814EA">
        <w:rPr>
          <w:rFonts w:ascii="Book Antiqua" w:eastAsia="Book Antiqua" w:hAnsi="Book Antiqua" w:cs="Book Antiqua"/>
        </w:rPr>
        <w:t>Errabelli P</w:t>
      </w:r>
      <w:r w:rsidR="00973C73" w:rsidRPr="003814EA">
        <w:rPr>
          <w:rFonts w:ascii="Book Antiqua" w:hAnsi="Book Antiqua" w:cs="Book Antiqua"/>
          <w:lang w:eastAsia="zh-CN"/>
        </w:rPr>
        <w:t xml:space="preserve"> contributed to the c</w:t>
      </w:r>
      <w:r w:rsidR="00973C73" w:rsidRPr="003814EA">
        <w:rPr>
          <w:rFonts w:ascii="Book Antiqua" w:eastAsia="Book Antiqua" w:hAnsi="Book Antiqua" w:cs="Book Antiqua"/>
        </w:rPr>
        <w:t>onceptualization</w:t>
      </w:r>
      <w:r w:rsidRPr="003814EA">
        <w:rPr>
          <w:rFonts w:ascii="Book Antiqua" w:eastAsia="Book Antiqua" w:hAnsi="Book Antiqua" w:cs="Book Antiqua"/>
        </w:rPr>
        <w:t xml:space="preserve">, </w:t>
      </w:r>
      <w:r w:rsidR="00973C73" w:rsidRPr="003814EA">
        <w:rPr>
          <w:rFonts w:ascii="Book Antiqua" w:hAnsi="Book Antiqua" w:cs="Book Antiqua"/>
          <w:lang w:eastAsia="zh-CN"/>
        </w:rPr>
        <w:t>w</w:t>
      </w:r>
      <w:r w:rsidR="00973C73" w:rsidRPr="003814EA">
        <w:rPr>
          <w:rFonts w:ascii="Book Antiqua" w:eastAsia="Book Antiqua" w:hAnsi="Book Antiqua" w:cs="Book Antiqua"/>
        </w:rPr>
        <w:t>riting</w:t>
      </w:r>
      <w:r w:rsidRPr="003814EA">
        <w:rPr>
          <w:rFonts w:ascii="Book Antiqua" w:eastAsia="Book Antiqua" w:hAnsi="Book Antiqua" w:cs="Book Antiqua"/>
        </w:rPr>
        <w:t xml:space="preserve">, </w:t>
      </w:r>
      <w:r w:rsidR="00973C73" w:rsidRPr="003814EA">
        <w:rPr>
          <w:rFonts w:ascii="Book Antiqua" w:hAnsi="Book Antiqua" w:cs="Book Antiqua"/>
          <w:lang w:eastAsia="zh-CN"/>
        </w:rPr>
        <w:t>o</w:t>
      </w:r>
      <w:r w:rsidR="00973C73" w:rsidRPr="003814EA">
        <w:rPr>
          <w:rFonts w:ascii="Book Antiqua" w:eastAsia="Book Antiqua" w:hAnsi="Book Antiqua" w:cs="Book Antiqua"/>
        </w:rPr>
        <w:t xml:space="preserve">riginal </w:t>
      </w:r>
      <w:r w:rsidRPr="003814EA">
        <w:rPr>
          <w:rFonts w:ascii="Book Antiqua" w:eastAsia="Book Antiqua" w:hAnsi="Book Antiqua" w:cs="Book Antiqua"/>
        </w:rPr>
        <w:t xml:space="preserve">draft preparation, </w:t>
      </w:r>
      <w:r w:rsidR="00973C73" w:rsidRPr="003814EA">
        <w:rPr>
          <w:rFonts w:ascii="Book Antiqua" w:hAnsi="Book Antiqua" w:cs="Book Antiqua"/>
          <w:lang w:eastAsia="zh-CN"/>
        </w:rPr>
        <w:t>g</w:t>
      </w:r>
      <w:r w:rsidR="00973C73" w:rsidRPr="003814EA">
        <w:rPr>
          <w:rFonts w:ascii="Book Antiqua" w:eastAsia="Book Antiqua" w:hAnsi="Book Antiqua" w:cs="Book Antiqua"/>
        </w:rPr>
        <w:t>raphics</w:t>
      </w:r>
      <w:r w:rsidRPr="003814EA">
        <w:rPr>
          <w:rFonts w:ascii="Book Antiqua" w:eastAsia="Book Antiqua" w:hAnsi="Book Antiqua" w:cs="Book Antiqua"/>
        </w:rPr>
        <w:t xml:space="preserve">, </w:t>
      </w:r>
      <w:r w:rsidR="00973C73" w:rsidRPr="003814EA">
        <w:rPr>
          <w:rFonts w:ascii="Book Antiqua" w:hAnsi="Book Antiqua" w:cs="Book Antiqua"/>
          <w:lang w:eastAsia="zh-CN"/>
        </w:rPr>
        <w:t>r</w:t>
      </w:r>
      <w:r w:rsidR="00973C73" w:rsidRPr="003814EA">
        <w:rPr>
          <w:rFonts w:ascii="Book Antiqua" w:eastAsia="Book Antiqua" w:hAnsi="Book Antiqua" w:cs="Book Antiqua"/>
        </w:rPr>
        <w:t>eviewing</w:t>
      </w:r>
      <w:r w:rsidR="001F708E" w:rsidRPr="003814EA">
        <w:rPr>
          <w:rFonts w:ascii="Book Antiqua" w:eastAsia="Book Antiqua" w:hAnsi="Book Antiqua" w:cs="Book Antiqua"/>
        </w:rPr>
        <w:t xml:space="preserve">; </w:t>
      </w:r>
      <w:r w:rsidRPr="003814EA">
        <w:rPr>
          <w:rFonts w:ascii="Book Antiqua" w:eastAsia="Book Antiqua" w:hAnsi="Book Antiqua" w:cs="Book Antiqua"/>
        </w:rPr>
        <w:t>Cullinan</w:t>
      </w:r>
      <w:r w:rsidR="001F708E" w:rsidRPr="003814EA">
        <w:rPr>
          <w:rFonts w:ascii="Book Antiqua" w:eastAsia="Book Antiqua" w:hAnsi="Book Antiqua" w:cs="Book Antiqua"/>
        </w:rPr>
        <w:t xml:space="preserve"> SM</w:t>
      </w:r>
      <w:r w:rsidRPr="003814EA">
        <w:rPr>
          <w:rFonts w:ascii="Book Antiqua" w:eastAsia="Book Antiqua" w:hAnsi="Book Antiqua" w:cs="Book Antiqua"/>
        </w:rPr>
        <w:t xml:space="preserve"> </w:t>
      </w:r>
      <w:r w:rsidR="005B375A" w:rsidRPr="003814EA">
        <w:rPr>
          <w:rFonts w:ascii="Book Antiqua" w:hAnsi="Book Antiqua" w:cs="Book Antiqua"/>
          <w:lang w:eastAsia="zh-CN"/>
        </w:rPr>
        <w:t>contributed to</w:t>
      </w:r>
      <w:r w:rsidR="005B375A" w:rsidRPr="003814EA" w:rsidDel="005B375A">
        <w:rPr>
          <w:rFonts w:ascii="Book Antiqua" w:eastAsia="Book Antiqua" w:hAnsi="Book Antiqua" w:cs="Book Antiqua"/>
        </w:rPr>
        <w:t xml:space="preserve"> </w:t>
      </w:r>
      <w:r w:rsidR="005B375A" w:rsidRPr="003814EA">
        <w:rPr>
          <w:rFonts w:ascii="Book Antiqua" w:eastAsia="Book Antiqua" w:hAnsi="Book Antiqua" w:cs="Book Antiqua"/>
        </w:rPr>
        <w:t>original draft preparation</w:t>
      </w:r>
      <w:r w:rsidRPr="003814EA">
        <w:rPr>
          <w:rFonts w:ascii="Book Antiqua" w:eastAsia="Book Antiqua" w:hAnsi="Book Antiqua" w:cs="Book Antiqua"/>
        </w:rPr>
        <w:t xml:space="preserve">, </w:t>
      </w:r>
      <w:r w:rsidR="005B375A" w:rsidRPr="003814EA">
        <w:rPr>
          <w:rFonts w:ascii="Book Antiqua" w:eastAsia="Book Antiqua" w:hAnsi="Book Antiqua" w:cs="Book Antiqua"/>
        </w:rPr>
        <w:t xml:space="preserve">reviewing </w:t>
      </w:r>
      <w:r w:rsidRPr="003814EA">
        <w:rPr>
          <w:rFonts w:ascii="Book Antiqua" w:eastAsia="Book Antiqua" w:hAnsi="Book Antiqua" w:cs="Book Antiqua"/>
        </w:rPr>
        <w:t xml:space="preserve">and </w:t>
      </w:r>
      <w:r w:rsidR="005B375A" w:rsidRPr="003814EA">
        <w:rPr>
          <w:rFonts w:ascii="Book Antiqua" w:eastAsia="Book Antiqua" w:hAnsi="Book Antiqua" w:cs="Book Antiqua"/>
        </w:rPr>
        <w:t>editing</w:t>
      </w:r>
      <w:r w:rsidR="001F708E" w:rsidRPr="003814EA">
        <w:rPr>
          <w:rFonts w:ascii="Book Antiqua" w:eastAsia="Book Antiqua" w:hAnsi="Book Antiqua" w:cs="Book Antiqua"/>
        </w:rPr>
        <w:t xml:space="preserve">; </w:t>
      </w:r>
      <w:r w:rsidRPr="003814EA">
        <w:rPr>
          <w:rFonts w:ascii="Book Antiqua" w:eastAsia="Book Antiqua" w:hAnsi="Book Antiqua" w:cs="Book Antiqua"/>
        </w:rPr>
        <w:t>Amadi</w:t>
      </w:r>
      <w:r w:rsidR="001F708E" w:rsidRPr="003814EA">
        <w:rPr>
          <w:rFonts w:ascii="Book Antiqua" w:eastAsia="Book Antiqua" w:hAnsi="Book Antiqua" w:cs="Book Antiqua"/>
        </w:rPr>
        <w:t xml:space="preserve"> EJ</w:t>
      </w:r>
      <w:r w:rsidRPr="003814EA">
        <w:rPr>
          <w:rFonts w:ascii="Book Antiqua" w:eastAsia="Book Antiqua" w:hAnsi="Book Antiqua" w:cs="Book Antiqua"/>
        </w:rPr>
        <w:t xml:space="preserve"> </w:t>
      </w:r>
      <w:r w:rsidR="005B375A" w:rsidRPr="003814EA">
        <w:rPr>
          <w:rFonts w:ascii="Book Antiqua" w:hAnsi="Book Antiqua" w:cs="Book Antiqua"/>
          <w:lang w:eastAsia="zh-CN"/>
        </w:rPr>
        <w:t>contributed to</w:t>
      </w:r>
      <w:r w:rsidR="005B375A" w:rsidRPr="003814EA">
        <w:rPr>
          <w:rFonts w:ascii="Book Antiqua" w:eastAsia="Book Antiqua" w:hAnsi="Book Antiqua" w:cs="Book Antiqua"/>
        </w:rPr>
        <w:t xml:space="preserve"> reviewing </w:t>
      </w:r>
      <w:r w:rsidRPr="003814EA">
        <w:rPr>
          <w:rFonts w:ascii="Book Antiqua" w:eastAsia="Book Antiqua" w:hAnsi="Book Antiqua" w:cs="Book Antiqua"/>
        </w:rPr>
        <w:t xml:space="preserve">and </w:t>
      </w:r>
      <w:r w:rsidR="00954513" w:rsidRPr="003814EA">
        <w:rPr>
          <w:rFonts w:ascii="Book Antiqua" w:eastAsia="Book Antiqua" w:hAnsi="Book Antiqua" w:cs="Book Antiqua"/>
        </w:rPr>
        <w:t>editing</w:t>
      </w:r>
      <w:r w:rsidR="001F708E" w:rsidRPr="003814EA">
        <w:rPr>
          <w:rFonts w:ascii="Book Antiqua" w:eastAsia="Book Antiqua" w:hAnsi="Book Antiqua" w:cs="Book Antiqua"/>
        </w:rPr>
        <w:t>.</w:t>
      </w:r>
    </w:p>
    <w:p w14:paraId="45854F22" w14:textId="77777777" w:rsidR="00A77B3E" w:rsidRPr="003814EA" w:rsidRDefault="00A77B3E" w:rsidP="003814EA">
      <w:pPr>
        <w:spacing w:line="360" w:lineRule="auto"/>
        <w:jc w:val="both"/>
        <w:rPr>
          <w:rFonts w:ascii="Book Antiqua" w:hAnsi="Book Antiqua"/>
        </w:rPr>
      </w:pPr>
    </w:p>
    <w:p w14:paraId="2639959B" w14:textId="3437C86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Corresponding author: Maulik K Lathiya, MBBS, Research Fellow, </w:t>
      </w:r>
      <w:r w:rsidR="00354E18" w:rsidRPr="003814EA">
        <w:rPr>
          <w:rFonts w:ascii="Book Antiqua" w:eastAsia="Book Antiqua" w:hAnsi="Book Antiqua" w:cs="Book Antiqua"/>
        </w:rPr>
        <w:t xml:space="preserve">Department </w:t>
      </w:r>
      <w:r w:rsidR="00354E18" w:rsidRPr="003814EA">
        <w:rPr>
          <w:rFonts w:ascii="Book Antiqua" w:hAnsi="Book Antiqua" w:cs="Book Antiqua"/>
          <w:lang w:eastAsia="zh-CN"/>
        </w:rPr>
        <w:t xml:space="preserve">of </w:t>
      </w:r>
      <w:r w:rsidRPr="003814EA">
        <w:rPr>
          <w:rFonts w:ascii="Book Antiqua" w:eastAsia="Book Antiqua" w:hAnsi="Book Antiqua" w:cs="Book Antiqua"/>
        </w:rPr>
        <w:t>Emergency, Mayo Clinic Health System, 1221 Whipple St</w:t>
      </w:r>
      <w:r w:rsidR="00834BEE" w:rsidRPr="003814EA">
        <w:rPr>
          <w:rFonts w:ascii="Book Antiqua" w:eastAsia="Book Antiqua" w:hAnsi="Book Antiqua" w:cs="Book Antiqua"/>
        </w:rPr>
        <w:t>reet</w:t>
      </w:r>
      <w:r w:rsidRPr="003814EA">
        <w:rPr>
          <w:rFonts w:ascii="Book Antiqua" w:eastAsia="Book Antiqua" w:hAnsi="Book Antiqua" w:cs="Book Antiqua"/>
        </w:rPr>
        <w:t xml:space="preserve">, Eau Claire, </w:t>
      </w:r>
      <w:r w:rsidR="00354E18" w:rsidRPr="003814EA">
        <w:rPr>
          <w:rFonts w:ascii="Book Antiqua" w:eastAsia="Book Antiqua" w:hAnsi="Book Antiqua" w:cs="Book Antiqua"/>
        </w:rPr>
        <w:t>W</w:t>
      </w:r>
      <w:r w:rsidR="00354E18" w:rsidRPr="003814EA">
        <w:rPr>
          <w:rFonts w:ascii="Book Antiqua" w:hAnsi="Book Antiqua" w:cs="Book Antiqua"/>
          <w:lang w:eastAsia="zh-CN"/>
        </w:rPr>
        <w:t>I</w:t>
      </w:r>
      <w:r w:rsidR="00354E18" w:rsidRPr="003814EA">
        <w:rPr>
          <w:rFonts w:ascii="Book Antiqua" w:eastAsia="Book Antiqua" w:hAnsi="Book Antiqua" w:cs="Book Antiqua"/>
        </w:rPr>
        <w:t xml:space="preserve"> </w:t>
      </w:r>
      <w:r w:rsidRPr="003814EA">
        <w:rPr>
          <w:rFonts w:ascii="Book Antiqua" w:eastAsia="Book Antiqua" w:hAnsi="Book Antiqua" w:cs="Book Antiqua"/>
        </w:rPr>
        <w:t>54703, United States. lathiya.maulik@mayo.edu</w:t>
      </w:r>
    </w:p>
    <w:p w14:paraId="0A2D3560" w14:textId="77777777" w:rsidR="00A77B3E" w:rsidRPr="003814EA" w:rsidRDefault="00A77B3E" w:rsidP="003814EA">
      <w:pPr>
        <w:spacing w:line="360" w:lineRule="auto"/>
        <w:jc w:val="both"/>
        <w:rPr>
          <w:rFonts w:ascii="Book Antiqua" w:hAnsi="Book Antiqua"/>
        </w:rPr>
      </w:pPr>
    </w:p>
    <w:p w14:paraId="03656418"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Received: </w:t>
      </w:r>
      <w:r w:rsidRPr="003814EA">
        <w:rPr>
          <w:rFonts w:ascii="Book Antiqua" w:eastAsia="Book Antiqua" w:hAnsi="Book Antiqua" w:cs="Book Antiqua"/>
        </w:rPr>
        <w:t>September 18, 2022</w:t>
      </w:r>
    </w:p>
    <w:p w14:paraId="63BD936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lastRenderedPageBreak/>
        <w:t xml:space="preserve">Revised: </w:t>
      </w:r>
      <w:r w:rsidRPr="003814EA">
        <w:rPr>
          <w:rFonts w:ascii="Book Antiqua" w:eastAsia="Book Antiqua" w:hAnsi="Book Antiqua" w:cs="Book Antiqua"/>
        </w:rPr>
        <w:t>October 7, 2022</w:t>
      </w:r>
    </w:p>
    <w:p w14:paraId="7ACBE5F3" w14:textId="69FEEE1D"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Accepted: </w:t>
      </w:r>
      <w:ins w:id="0" w:author="Li Ma" w:date="2022-11-29T06:21:00Z">
        <w:r w:rsidR="00795B77" w:rsidRPr="00795B77">
          <w:rPr>
            <w:rFonts w:ascii="Book Antiqua" w:eastAsia="Book Antiqua" w:hAnsi="Book Antiqua" w:cs="Book Antiqua"/>
            <w:rPrChange w:id="1" w:author="Li Ma" w:date="2022-11-29T06:21:00Z">
              <w:rPr>
                <w:rFonts w:ascii="Book Antiqua" w:eastAsia="Book Antiqua" w:hAnsi="Book Antiqua" w:cs="Book Antiqua"/>
                <w:b/>
                <w:bCs/>
              </w:rPr>
            </w:rPrChange>
          </w:rPr>
          <w:t>November 29, 2022</w:t>
        </w:r>
      </w:ins>
    </w:p>
    <w:p w14:paraId="7B4182D3"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Published online: </w:t>
      </w:r>
    </w:p>
    <w:p w14:paraId="1B44DA0E" w14:textId="77777777" w:rsidR="00A77B3E" w:rsidRPr="003814EA" w:rsidRDefault="00A77B3E" w:rsidP="003814EA">
      <w:pPr>
        <w:spacing w:line="360" w:lineRule="auto"/>
        <w:jc w:val="both"/>
        <w:rPr>
          <w:rFonts w:ascii="Book Antiqua" w:hAnsi="Book Antiqua"/>
        </w:rPr>
        <w:sectPr w:rsidR="00A77B3E" w:rsidRPr="003814EA">
          <w:footerReference w:type="default" r:id="rId9"/>
          <w:pgSz w:w="12240" w:h="15840"/>
          <w:pgMar w:top="1440" w:right="1440" w:bottom="1440" w:left="1440" w:header="720" w:footer="720" w:gutter="0"/>
          <w:cols w:space="720"/>
          <w:docGrid w:linePitch="360"/>
        </w:sectPr>
      </w:pPr>
    </w:p>
    <w:p w14:paraId="3B6E193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lastRenderedPageBreak/>
        <w:t>Abstract</w:t>
      </w:r>
    </w:p>
    <w:p w14:paraId="09CAFDF3"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BACKGROUND</w:t>
      </w:r>
    </w:p>
    <w:p w14:paraId="4B7CFD03" w14:textId="47234DF2" w:rsidR="00A77B3E" w:rsidRPr="003814EA" w:rsidRDefault="00D204F1" w:rsidP="003814EA">
      <w:pPr>
        <w:spacing w:line="360" w:lineRule="auto"/>
        <w:jc w:val="both"/>
        <w:rPr>
          <w:rFonts w:ascii="Book Antiqua" w:hAnsi="Book Antiqua"/>
        </w:rPr>
      </w:pPr>
      <w:bookmarkStart w:id="2" w:name="OLE_LINK5"/>
      <w:r w:rsidRPr="003814EA">
        <w:rPr>
          <w:rFonts w:ascii="Book Antiqua" w:eastAsia="Book Antiqua" w:hAnsi="Book Antiqua" w:cs="Book Antiqua"/>
          <w:shd w:val="clear" w:color="auto" w:fill="FFFFFF"/>
        </w:rPr>
        <w:t>Diabetic ketoacidosis</w:t>
      </w:r>
      <w:bookmarkEnd w:id="2"/>
      <w:r w:rsidRPr="003814EA">
        <w:rPr>
          <w:rFonts w:ascii="Book Antiqua" w:eastAsia="Book Antiqua" w:hAnsi="Book Antiqua" w:cs="Book Antiqua"/>
          <w:shd w:val="clear" w:color="auto" w:fill="FFFFFF"/>
        </w:rPr>
        <w:t xml:space="preserve"> (DKA) and </w:t>
      </w:r>
      <w:bookmarkStart w:id="3" w:name="OLE_LINK6"/>
      <w:r w:rsidRPr="003814EA">
        <w:rPr>
          <w:rFonts w:ascii="Book Antiqua" w:eastAsia="Book Antiqua" w:hAnsi="Book Antiqua" w:cs="Book Antiqua"/>
          <w:shd w:val="clear" w:color="auto" w:fill="FFFFFF"/>
        </w:rPr>
        <w:t>hyperglycemic hyperosmolar state</w:t>
      </w:r>
      <w:bookmarkEnd w:id="3"/>
      <w:r w:rsidRPr="003814EA">
        <w:rPr>
          <w:rFonts w:ascii="Book Antiqua" w:eastAsia="Book Antiqua" w:hAnsi="Book Antiqua" w:cs="Book Antiqua"/>
          <w:shd w:val="clear" w:color="auto" w:fill="FFFFFF"/>
        </w:rPr>
        <w:t xml:space="preserve"> (HHS) are common acute complications of </w:t>
      </w:r>
      <w:r w:rsidR="00834BEE" w:rsidRPr="003814EA">
        <w:rPr>
          <w:rFonts w:ascii="Book Antiqua" w:eastAsia="Book Antiqua" w:hAnsi="Book Antiqua" w:cs="Book Antiqua"/>
          <w:shd w:val="clear" w:color="auto" w:fill="FFFFFF"/>
        </w:rPr>
        <w:t>diabetes mellitus</w:t>
      </w:r>
      <w:r w:rsidRPr="003814EA">
        <w:rPr>
          <w:rFonts w:ascii="Book Antiqua" w:eastAsia="Book Antiqua" w:hAnsi="Book Antiqua" w:cs="Book Antiqua"/>
          <w:shd w:val="clear" w:color="auto" w:fill="FFFFFF"/>
        </w:rPr>
        <w:t xml:space="preserve"> with a high risk of mortality. When combined with hypernatremia, the complications can be even worse. Hypernatremia is a rarely associated with DKA and HHS as both are usually accompanied by normal sodium or hyponatremia.</w:t>
      </w:r>
      <w:r w:rsidRPr="003814EA">
        <w:rPr>
          <w:rFonts w:ascii="Book Antiqua" w:eastAsia="Book Antiqua" w:hAnsi="Book Antiqua" w:cs="Book Antiqua"/>
        </w:rPr>
        <w:t xml:space="preserve"> </w:t>
      </w:r>
      <w:r w:rsidRPr="003814EA">
        <w:rPr>
          <w:rFonts w:ascii="Book Antiqua" w:eastAsia="Book Antiqua" w:hAnsi="Book Antiqua" w:cs="Book Antiqua"/>
          <w:shd w:val="clear" w:color="auto" w:fill="FFFFFF"/>
        </w:rPr>
        <w:t>As</w:t>
      </w:r>
      <w:r w:rsidR="00834BEE" w:rsidRPr="003814EA">
        <w:rPr>
          <w:rFonts w:ascii="Book Antiqua" w:eastAsia="Book Antiqua" w:hAnsi="Book Antiqua" w:cs="Book Antiqua"/>
          <w:shd w:val="clear" w:color="auto" w:fill="FFFFFF"/>
        </w:rPr>
        <w:t xml:space="preserve"> </w:t>
      </w:r>
      <w:r w:rsidRPr="003814EA">
        <w:rPr>
          <w:rFonts w:ascii="Book Antiqua" w:eastAsia="Book Antiqua" w:hAnsi="Book Antiqua" w:cs="Book Antiqua"/>
          <w:shd w:val="clear" w:color="auto" w:fill="FFFFFF"/>
        </w:rPr>
        <w:t>a result, a structured and systematic treatment approach is critical. We discuss the therapeutic approach and implications of this uncommon presentation.</w:t>
      </w:r>
    </w:p>
    <w:p w14:paraId="15033C9A" w14:textId="77777777" w:rsidR="00A77B3E" w:rsidRPr="003814EA" w:rsidRDefault="00A77B3E" w:rsidP="003814EA">
      <w:pPr>
        <w:spacing w:line="360" w:lineRule="auto"/>
        <w:jc w:val="both"/>
        <w:rPr>
          <w:rFonts w:ascii="Book Antiqua" w:hAnsi="Book Antiqua"/>
        </w:rPr>
      </w:pPr>
    </w:p>
    <w:p w14:paraId="383891A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CASE SUMMARY</w:t>
      </w:r>
    </w:p>
    <w:p w14:paraId="6D376B02" w14:textId="6F4361D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A 62-year-old man with no known past medical history presented to </w:t>
      </w:r>
      <w:r w:rsidR="00E24E7E" w:rsidRPr="003814EA">
        <w:rPr>
          <w:rFonts w:ascii="Book Antiqua" w:eastAsia="Book Antiqua" w:hAnsi="Book Antiqua" w:cs="Book Antiqua"/>
        </w:rPr>
        <w:t>emergency department</w:t>
      </w:r>
      <w:r w:rsidRPr="003814EA">
        <w:rPr>
          <w:rFonts w:ascii="Book Antiqua" w:eastAsia="Book Antiqua" w:hAnsi="Book Antiqua" w:cs="Book Antiqua"/>
        </w:rPr>
        <w:t xml:space="preserve"> with altered mental status. Initial work up in </w:t>
      </w:r>
      <w:r w:rsidR="00E24E7E" w:rsidRPr="003814EA">
        <w:rPr>
          <w:rFonts w:ascii="Book Antiqua" w:eastAsia="Book Antiqua" w:hAnsi="Book Antiqua" w:cs="Book Antiqua"/>
        </w:rPr>
        <w:t>e</w:t>
      </w:r>
      <w:r w:rsidR="00834BEE" w:rsidRPr="003814EA">
        <w:rPr>
          <w:rFonts w:ascii="Book Antiqua" w:eastAsia="Book Antiqua" w:hAnsi="Book Antiqua" w:cs="Book Antiqua"/>
        </w:rPr>
        <w:t xml:space="preserve">mergency </w:t>
      </w:r>
      <w:r w:rsidR="00E24E7E" w:rsidRPr="003814EA">
        <w:rPr>
          <w:rFonts w:ascii="Book Antiqua" w:eastAsia="Book Antiqua" w:hAnsi="Book Antiqua" w:cs="Book Antiqua"/>
        </w:rPr>
        <w:t>r</w:t>
      </w:r>
      <w:r w:rsidR="00834BEE" w:rsidRPr="003814EA">
        <w:rPr>
          <w:rFonts w:ascii="Book Antiqua" w:eastAsia="Book Antiqua" w:hAnsi="Book Antiqua" w:cs="Book Antiqua"/>
        </w:rPr>
        <w:t>oom</w:t>
      </w:r>
      <w:r w:rsidRPr="003814EA">
        <w:rPr>
          <w:rFonts w:ascii="Book Antiqua" w:eastAsia="Book Antiqua" w:hAnsi="Book Antiqua" w:cs="Book Antiqua"/>
        </w:rPr>
        <w:t xml:space="preserve"> showed severe hyperglycemia with a glucose level of 1093 mg/dL and severe hypernatremia with a serum sodium level of 169 mEq/L. He was admitted to the </w:t>
      </w:r>
      <w:bookmarkStart w:id="4" w:name="OLE_LINK16"/>
      <w:bookmarkStart w:id="5" w:name="OLE_LINK9"/>
      <w:r w:rsidR="00E24E7E" w:rsidRPr="003814EA">
        <w:rPr>
          <w:rFonts w:ascii="Book Antiqua" w:eastAsia="Book Antiqua" w:hAnsi="Book Antiqua" w:cs="Book Antiqua"/>
        </w:rPr>
        <w:t>intensive care unit</w:t>
      </w:r>
      <w:bookmarkEnd w:id="4"/>
      <w:r w:rsidR="00E24E7E" w:rsidRPr="003814EA">
        <w:rPr>
          <w:rFonts w:ascii="Book Antiqua" w:eastAsia="Book Antiqua" w:hAnsi="Book Antiqua" w:cs="Book Antiqua"/>
        </w:rPr>
        <w:t xml:space="preserve"> (</w:t>
      </w:r>
      <w:r w:rsidRPr="003814EA">
        <w:rPr>
          <w:rFonts w:ascii="Book Antiqua" w:eastAsia="Book Antiqua" w:hAnsi="Book Antiqua" w:cs="Book Antiqua"/>
        </w:rPr>
        <w:t>ICU</w:t>
      </w:r>
      <w:bookmarkEnd w:id="5"/>
      <w:r w:rsidR="00E24E7E" w:rsidRPr="003814EA">
        <w:rPr>
          <w:rFonts w:ascii="Book Antiqua" w:eastAsia="Book Antiqua" w:hAnsi="Book Antiqua" w:cs="Book Antiqua"/>
        </w:rPr>
        <w:t>)</w:t>
      </w:r>
      <w:r w:rsidRPr="003814EA">
        <w:rPr>
          <w:rFonts w:ascii="Book Antiqua" w:eastAsia="Book Antiqua" w:hAnsi="Book Antiqua" w:cs="Book Antiqua"/>
        </w:rPr>
        <w:t xml:space="preserve"> and was started on insulin drip as </w:t>
      </w:r>
      <w:r w:rsidRPr="003814EA">
        <w:rPr>
          <w:rFonts w:ascii="Book Antiqua" w:eastAsia="Book Antiqua" w:hAnsi="Book Antiqua" w:cs="Book Antiqua"/>
          <w:i/>
          <w:iCs/>
        </w:rPr>
        <w:t>per</w:t>
      </w:r>
      <w:r w:rsidRPr="003814EA">
        <w:rPr>
          <w:rFonts w:ascii="Book Antiqua" w:eastAsia="Book Antiqua" w:hAnsi="Book Antiqua" w:cs="Book Antiqua"/>
        </w:rPr>
        <w:t xml:space="preserve"> </w:t>
      </w:r>
      <w:bookmarkStart w:id="6" w:name="OLE_LINK10"/>
      <w:r w:rsidRPr="003814EA">
        <w:rPr>
          <w:rFonts w:ascii="Book Antiqua" w:eastAsia="Book Antiqua" w:hAnsi="Book Antiqua" w:cs="Book Antiqua"/>
        </w:rPr>
        <w:t>DKA</w:t>
      </w:r>
      <w:bookmarkEnd w:id="6"/>
      <w:r w:rsidRPr="003814EA">
        <w:rPr>
          <w:rFonts w:ascii="Book Antiqua" w:eastAsia="Book Antiqua" w:hAnsi="Book Antiqua" w:cs="Book Antiqua"/>
        </w:rPr>
        <w:t xml:space="preserve"> protocol. Within 12 h of ICU admission, blood sugar was 300 mg/dL. But his mental status didn’t show much improvement. He was dehydrated and had a corrected serum sodium level of </w:t>
      </w:r>
      <w:r w:rsidR="00E24E7E" w:rsidRPr="003814EA">
        <w:rPr>
          <w:rFonts w:ascii="Book Antiqua" w:eastAsia="Book Antiqua" w:hAnsi="Book Antiqua" w:cs="Book Antiqua"/>
        </w:rPr>
        <w:t>&gt;</w:t>
      </w:r>
      <w:r w:rsidRPr="003814EA">
        <w:rPr>
          <w:rFonts w:ascii="Book Antiqua" w:eastAsia="Book Antiqua" w:hAnsi="Book Antiqua" w:cs="Book Antiqua"/>
        </w:rPr>
        <w:t xml:space="preserve"> 190 mEq/L. As a result, </w:t>
      </w:r>
      <w:r w:rsidR="00E24E7E" w:rsidRPr="003814EA">
        <w:rPr>
          <w:rFonts w:ascii="Book Antiqua" w:eastAsia="Book Antiqua" w:hAnsi="Book Antiqua" w:cs="Book Antiqua"/>
        </w:rPr>
        <w:t>dextrose 5% in water</w:t>
      </w:r>
      <w:r w:rsidRPr="003814EA">
        <w:rPr>
          <w:rFonts w:ascii="Book Antiqua" w:eastAsia="Book Antiqua" w:hAnsi="Book Antiqua" w:cs="Book Antiqua"/>
        </w:rPr>
        <w:t xml:space="preserve"> and </w:t>
      </w:r>
      <w:r w:rsidR="00E24E7E" w:rsidRPr="003814EA">
        <w:rPr>
          <w:rFonts w:ascii="Book Antiqua" w:eastAsia="Book Antiqua" w:hAnsi="Book Antiqua" w:cs="Book Antiqua"/>
        </w:rPr>
        <w:t>r</w:t>
      </w:r>
      <w:r w:rsidRPr="003814EA">
        <w:rPr>
          <w:rFonts w:ascii="Book Antiqua" w:eastAsia="Book Antiqua" w:hAnsi="Book Antiqua" w:cs="Book Antiqua"/>
        </w:rPr>
        <w:t xml:space="preserve">inger's lactate were started. He was also given free water </w:t>
      </w:r>
      <w:r w:rsidRPr="003814EA">
        <w:rPr>
          <w:rFonts w:ascii="Book Antiqua" w:eastAsia="Book Antiqua" w:hAnsi="Book Antiqua" w:cs="Book Antiqua"/>
          <w:i/>
          <w:iCs/>
        </w:rPr>
        <w:t>via</w:t>
      </w:r>
      <w:r w:rsidRPr="003814EA">
        <w:rPr>
          <w:rFonts w:ascii="Book Antiqua" w:eastAsia="Book Antiqua" w:hAnsi="Book Antiqua" w:cs="Book Antiqua"/>
        </w:rPr>
        <w:t xml:space="preserve"> </w:t>
      </w:r>
      <w:proofErr w:type="gramStart"/>
      <w:r w:rsidRPr="003814EA">
        <w:rPr>
          <w:rFonts w:ascii="Book Antiqua" w:eastAsia="Book Antiqua" w:hAnsi="Book Antiqua" w:cs="Book Antiqua"/>
        </w:rPr>
        <w:t>an</w:t>
      </w:r>
      <w:proofErr w:type="gramEnd"/>
      <w:r w:rsidRPr="003814EA">
        <w:rPr>
          <w:rFonts w:ascii="Book Antiqua" w:eastAsia="Book Antiqua" w:hAnsi="Book Antiqua" w:cs="Book Antiqua"/>
        </w:rPr>
        <w:t xml:space="preserve"> </w:t>
      </w:r>
      <w:bookmarkStart w:id="7" w:name="OLE_LINK12"/>
      <w:r w:rsidR="00E24E7E" w:rsidRPr="003814EA">
        <w:rPr>
          <w:rFonts w:ascii="Book Antiqua" w:eastAsia="Book Antiqua" w:hAnsi="Book Antiqua" w:cs="Book Antiqua"/>
        </w:rPr>
        <w:t>nasogastric</w:t>
      </w:r>
      <w:r w:rsidR="00CA52C1" w:rsidRPr="003814EA">
        <w:rPr>
          <w:rFonts w:ascii="Book Antiqua" w:eastAsia="Book Antiqua" w:hAnsi="Book Antiqua" w:cs="Book Antiqua"/>
        </w:rPr>
        <w:t xml:space="preserve"> </w:t>
      </w:r>
      <w:r w:rsidR="00CA52C1" w:rsidRPr="003814EA">
        <w:rPr>
          <w:rFonts w:ascii="Book Antiqua" w:eastAsia="SimSun" w:hAnsi="Book Antiqua" w:cs="SimSun"/>
          <w:lang w:eastAsia="zh-CN"/>
        </w:rPr>
        <w:t>(NG)</w:t>
      </w:r>
      <w:r w:rsidRPr="003814EA">
        <w:rPr>
          <w:rFonts w:ascii="Book Antiqua" w:eastAsia="Book Antiqua" w:hAnsi="Book Antiqua" w:cs="Book Antiqua"/>
        </w:rPr>
        <w:t xml:space="preserve"> tube</w:t>
      </w:r>
      <w:bookmarkEnd w:id="7"/>
      <w:r w:rsidRPr="003814EA">
        <w:rPr>
          <w:rFonts w:ascii="Book Antiqua" w:eastAsia="Book Antiqua" w:hAnsi="Book Antiqua" w:cs="Book Antiqua"/>
        </w:rPr>
        <w:t xml:space="preserve"> and IV Desmopressin to improve his free water deficit, which improved his serum sodium to 140 mEq/L.</w:t>
      </w:r>
    </w:p>
    <w:p w14:paraId="02111B4D" w14:textId="77777777" w:rsidR="00A77B3E" w:rsidRPr="003814EA" w:rsidRDefault="00A77B3E" w:rsidP="003814EA">
      <w:pPr>
        <w:spacing w:line="360" w:lineRule="auto"/>
        <w:jc w:val="both"/>
        <w:rPr>
          <w:rFonts w:ascii="Book Antiqua" w:hAnsi="Book Antiqua"/>
        </w:rPr>
      </w:pPr>
    </w:p>
    <w:p w14:paraId="6550F7E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CONCLUSION</w:t>
      </w:r>
    </w:p>
    <w:p w14:paraId="6E43CCE2"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The combination of DKA, HHS and hypernatremia is rare and extremely challenging to manage, but the most challenging part of this condition is selecting the correct type of fluids to treat these conditions. Our case illustrates that desmopressin and free water administration </w:t>
      </w:r>
      <w:r w:rsidRPr="003814EA">
        <w:rPr>
          <w:rFonts w:ascii="Book Antiqua" w:eastAsia="Book Antiqua" w:hAnsi="Book Antiqua" w:cs="Book Antiqua"/>
          <w:i/>
          <w:iCs/>
        </w:rPr>
        <w:t>via</w:t>
      </w:r>
      <w:r w:rsidRPr="003814EA">
        <w:rPr>
          <w:rFonts w:ascii="Book Antiqua" w:eastAsia="Book Antiqua" w:hAnsi="Book Antiqua" w:cs="Book Antiqua"/>
        </w:rPr>
        <w:t xml:space="preserve"> the NG route can be helpful in this situation.</w:t>
      </w:r>
    </w:p>
    <w:p w14:paraId="3A17FB21" w14:textId="77777777" w:rsidR="00A77B3E" w:rsidRPr="003814EA" w:rsidRDefault="00A77B3E" w:rsidP="003814EA">
      <w:pPr>
        <w:spacing w:line="360" w:lineRule="auto"/>
        <w:jc w:val="both"/>
        <w:rPr>
          <w:rFonts w:ascii="Book Antiqua" w:hAnsi="Book Antiqua"/>
        </w:rPr>
      </w:pPr>
    </w:p>
    <w:p w14:paraId="4509F2BC" w14:textId="7EE2DC2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Key Words: </w:t>
      </w:r>
      <w:r w:rsidRPr="003814EA">
        <w:rPr>
          <w:rFonts w:ascii="Book Antiqua" w:eastAsia="Book Antiqua" w:hAnsi="Book Antiqua" w:cs="Book Antiqua"/>
        </w:rPr>
        <w:t>Diabetic ketoacidosis; Hyperglycemic hyperosmolar state; Hypernatremia; Hyperglycemia; Desmopressin;</w:t>
      </w:r>
      <w:r w:rsidR="001F708E" w:rsidRPr="003814EA">
        <w:rPr>
          <w:rFonts w:ascii="Book Antiqua" w:eastAsia="Book Antiqua" w:hAnsi="Book Antiqua" w:cs="Book Antiqua"/>
        </w:rPr>
        <w:t xml:space="preserve"> C</w:t>
      </w:r>
      <w:r w:rsidRPr="003814EA">
        <w:rPr>
          <w:rFonts w:ascii="Book Antiqua" w:eastAsia="Book Antiqua" w:hAnsi="Book Antiqua" w:cs="Book Antiqua"/>
        </w:rPr>
        <w:t>ase repot</w:t>
      </w:r>
    </w:p>
    <w:p w14:paraId="29B1F6A8" w14:textId="77777777" w:rsidR="00A77B3E" w:rsidRPr="003814EA" w:rsidRDefault="00A77B3E" w:rsidP="003814EA">
      <w:pPr>
        <w:spacing w:line="360" w:lineRule="auto"/>
        <w:jc w:val="both"/>
        <w:rPr>
          <w:rFonts w:ascii="Book Antiqua" w:hAnsi="Book Antiqua"/>
        </w:rPr>
      </w:pPr>
    </w:p>
    <w:p w14:paraId="2B505523" w14:textId="01E964A3" w:rsidR="00A77B3E" w:rsidRPr="003814EA" w:rsidRDefault="00D204F1" w:rsidP="003814EA">
      <w:pPr>
        <w:spacing w:line="360" w:lineRule="auto"/>
        <w:jc w:val="both"/>
        <w:rPr>
          <w:rFonts w:ascii="Book Antiqua" w:hAnsi="Book Antiqua"/>
        </w:rPr>
      </w:pPr>
      <w:r w:rsidRPr="00721C88">
        <w:rPr>
          <w:rFonts w:ascii="Book Antiqua" w:eastAsia="Book Antiqua" w:hAnsi="Book Antiqua" w:cs="Book Antiqua"/>
        </w:rPr>
        <w:lastRenderedPageBreak/>
        <w:t xml:space="preserve">Lathiya MK, Errabelli P, Cullinan SM, Amadi EJ. </w:t>
      </w:r>
      <w:r w:rsidRPr="003814EA">
        <w:rPr>
          <w:rFonts w:ascii="Book Antiqua" w:eastAsia="Book Antiqua" w:hAnsi="Book Antiqua" w:cs="Book Antiqua"/>
        </w:rPr>
        <w:t xml:space="preserve">Severe </w:t>
      </w:r>
      <w:r w:rsidR="00524479" w:rsidRPr="003814EA">
        <w:rPr>
          <w:rFonts w:ascii="Book Antiqua" w:hAnsi="Book Antiqua" w:cs="Book Antiqua"/>
          <w:lang w:eastAsia="zh-CN"/>
        </w:rPr>
        <w:t>h</w:t>
      </w:r>
      <w:r w:rsidR="00524479" w:rsidRPr="003814EA">
        <w:rPr>
          <w:rFonts w:ascii="Book Antiqua" w:eastAsia="Book Antiqua" w:hAnsi="Book Antiqua" w:cs="Book Antiqua"/>
        </w:rPr>
        <w:t xml:space="preserve">ypernatremia </w:t>
      </w:r>
      <w:r w:rsidRPr="003814EA">
        <w:rPr>
          <w:rFonts w:ascii="Book Antiqua" w:eastAsia="Book Antiqua" w:hAnsi="Book Antiqua" w:cs="Book Antiqua"/>
        </w:rPr>
        <w:t xml:space="preserve">in </w:t>
      </w:r>
      <w:r w:rsidR="0024185D" w:rsidRPr="003814EA">
        <w:rPr>
          <w:rFonts w:ascii="Book Antiqua" w:eastAsia="Book Antiqua" w:hAnsi="Book Antiqua" w:cs="Book Antiqua"/>
        </w:rPr>
        <w:t>h</w:t>
      </w:r>
      <w:r w:rsidRPr="003814EA">
        <w:rPr>
          <w:rFonts w:ascii="Book Antiqua" w:eastAsia="Book Antiqua" w:hAnsi="Book Antiqua" w:cs="Book Antiqua"/>
        </w:rPr>
        <w:t xml:space="preserve">yperglycemic </w:t>
      </w:r>
      <w:r w:rsidR="0024185D" w:rsidRPr="003814EA">
        <w:rPr>
          <w:rFonts w:ascii="Book Antiqua" w:eastAsia="Book Antiqua" w:hAnsi="Book Antiqua" w:cs="Book Antiqua"/>
        </w:rPr>
        <w:t>c</w:t>
      </w:r>
      <w:r w:rsidRPr="003814EA">
        <w:rPr>
          <w:rFonts w:ascii="Book Antiqua" w:eastAsia="Book Antiqua" w:hAnsi="Book Antiqua" w:cs="Book Antiqua"/>
        </w:rPr>
        <w:t xml:space="preserve">onditions; </w:t>
      </w:r>
      <w:r w:rsidR="0024185D" w:rsidRPr="003814EA">
        <w:rPr>
          <w:rFonts w:ascii="Book Antiqua" w:eastAsia="Book Antiqua" w:hAnsi="Book Antiqua" w:cs="Book Antiqua"/>
        </w:rPr>
        <w:t>m</w:t>
      </w:r>
      <w:r w:rsidRPr="003814EA">
        <w:rPr>
          <w:rFonts w:ascii="Book Antiqua" w:eastAsia="Book Antiqua" w:hAnsi="Book Antiqua" w:cs="Book Antiqua"/>
        </w:rPr>
        <w:t xml:space="preserve">anaging it </w:t>
      </w:r>
      <w:r w:rsidR="0024185D" w:rsidRPr="003814EA">
        <w:rPr>
          <w:rFonts w:ascii="Book Antiqua" w:eastAsia="Book Antiqua" w:hAnsi="Book Antiqua" w:cs="Book Antiqua"/>
        </w:rPr>
        <w:t>e</w:t>
      </w:r>
      <w:r w:rsidRPr="003814EA">
        <w:rPr>
          <w:rFonts w:ascii="Book Antiqua" w:eastAsia="Book Antiqua" w:hAnsi="Book Antiqua" w:cs="Book Antiqua"/>
        </w:rPr>
        <w:t xml:space="preserve">ffectively: A </w:t>
      </w:r>
      <w:r w:rsidR="0024185D" w:rsidRPr="003814EA">
        <w:rPr>
          <w:rFonts w:ascii="Book Antiqua" w:eastAsia="Book Antiqua" w:hAnsi="Book Antiqua" w:cs="Book Antiqua"/>
        </w:rPr>
        <w:t>c</w:t>
      </w:r>
      <w:r w:rsidRPr="003814EA">
        <w:rPr>
          <w:rFonts w:ascii="Book Antiqua" w:eastAsia="Book Antiqua" w:hAnsi="Book Antiqua" w:cs="Book Antiqua"/>
        </w:rPr>
        <w:t xml:space="preserve">ase </w:t>
      </w:r>
      <w:r w:rsidR="0024185D" w:rsidRPr="003814EA">
        <w:rPr>
          <w:rFonts w:ascii="Book Antiqua" w:eastAsia="Book Antiqua" w:hAnsi="Book Antiqua" w:cs="Book Antiqua"/>
        </w:rPr>
        <w:t>r</w:t>
      </w:r>
      <w:r w:rsidRPr="003814EA">
        <w:rPr>
          <w:rFonts w:ascii="Book Antiqua" w:eastAsia="Book Antiqua" w:hAnsi="Book Antiqua" w:cs="Book Antiqua"/>
        </w:rPr>
        <w:t xml:space="preserve">eport. </w:t>
      </w:r>
      <w:r w:rsidRPr="003814EA">
        <w:rPr>
          <w:rFonts w:ascii="Book Antiqua" w:eastAsia="Book Antiqua" w:hAnsi="Book Antiqua" w:cs="Book Antiqua"/>
          <w:i/>
          <w:iCs/>
        </w:rPr>
        <w:t>World J Crit Care Med</w:t>
      </w:r>
      <w:r w:rsidRPr="003814EA">
        <w:rPr>
          <w:rFonts w:ascii="Book Antiqua" w:eastAsia="Book Antiqua" w:hAnsi="Book Antiqua" w:cs="Book Antiqua"/>
        </w:rPr>
        <w:t xml:space="preserve"> 2022; In press</w:t>
      </w:r>
    </w:p>
    <w:p w14:paraId="43DEEBD8" w14:textId="77777777" w:rsidR="00A77B3E" w:rsidRPr="003814EA" w:rsidRDefault="00A77B3E" w:rsidP="003814EA">
      <w:pPr>
        <w:spacing w:line="360" w:lineRule="auto"/>
        <w:jc w:val="both"/>
        <w:rPr>
          <w:rFonts w:ascii="Book Antiqua" w:hAnsi="Book Antiqua"/>
        </w:rPr>
      </w:pPr>
    </w:p>
    <w:p w14:paraId="5A0A85EC" w14:textId="3A72558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Core Tip: </w:t>
      </w:r>
      <w:r w:rsidRPr="003814EA">
        <w:rPr>
          <w:rFonts w:ascii="Book Antiqua" w:eastAsia="Book Antiqua" w:hAnsi="Book Antiqua" w:cs="Book Antiqua"/>
        </w:rPr>
        <w:t xml:space="preserve">Hyperglycemia is usually associated with hyperkalemia, but it is rare to see hypernatremia with hyperglycemia as hyperglycemia is usually seen with </w:t>
      </w:r>
      <w:r w:rsidR="00E723F4" w:rsidRPr="003814EA">
        <w:rPr>
          <w:rFonts w:ascii="Book Antiqua" w:eastAsia="Book Antiqua" w:hAnsi="Book Antiqua" w:cs="Book Antiqua"/>
        </w:rPr>
        <w:t>pseudohyponatremia</w:t>
      </w:r>
      <w:r w:rsidRPr="003814EA">
        <w:rPr>
          <w:rFonts w:ascii="Book Antiqua" w:eastAsia="Book Antiqua" w:hAnsi="Book Antiqua" w:cs="Book Antiqua"/>
        </w:rPr>
        <w:t xml:space="preserve">. Correcting hypernatremia with hyperglycemia is challenging because of the complex fluid requirements in this situation. We are describing a case here with severe hyperglycemia and severe hypernatremia. In our case, we have used free water flushes </w:t>
      </w:r>
      <w:r w:rsidRPr="003814EA">
        <w:rPr>
          <w:rFonts w:ascii="Book Antiqua" w:eastAsia="Book Antiqua" w:hAnsi="Book Antiqua" w:cs="Book Antiqua"/>
          <w:i/>
          <w:iCs/>
        </w:rPr>
        <w:t>via</w:t>
      </w:r>
      <w:r w:rsidRPr="003814EA">
        <w:rPr>
          <w:rFonts w:ascii="Book Antiqua" w:eastAsia="Book Antiqua" w:hAnsi="Book Antiqua" w:cs="Book Antiqua"/>
        </w:rPr>
        <w:t xml:space="preserve"> </w:t>
      </w:r>
      <w:r w:rsidR="00CA52C1" w:rsidRPr="003814EA">
        <w:rPr>
          <w:rFonts w:ascii="Book Antiqua" w:eastAsia="Book Antiqua" w:hAnsi="Book Antiqua" w:cs="Book Antiqua"/>
        </w:rPr>
        <w:t>nasogastric</w:t>
      </w:r>
      <w:r w:rsidRPr="003814EA">
        <w:rPr>
          <w:rFonts w:ascii="Book Antiqua" w:eastAsia="Book Antiqua" w:hAnsi="Book Antiqua" w:cs="Book Antiqua"/>
        </w:rPr>
        <w:t xml:space="preserve"> access and </w:t>
      </w:r>
      <w:r w:rsidR="00CA52C1" w:rsidRPr="003814EA">
        <w:rPr>
          <w:rFonts w:ascii="Book Antiqua" w:eastAsia="Book Antiqua" w:hAnsi="Book Antiqua" w:cs="Book Antiqua"/>
        </w:rPr>
        <w:t>d</w:t>
      </w:r>
      <w:r w:rsidRPr="003814EA">
        <w:rPr>
          <w:rFonts w:ascii="Book Antiqua" w:eastAsia="Book Antiqua" w:hAnsi="Book Antiqua" w:cs="Book Antiqua"/>
        </w:rPr>
        <w:t>esmopressin to correct the free water deficit, which hasn't been described previously in the literature. This makes our case unique.</w:t>
      </w:r>
    </w:p>
    <w:p w14:paraId="60C0A15F" w14:textId="77777777" w:rsidR="00A77B3E" w:rsidRPr="003814EA" w:rsidRDefault="00A77B3E" w:rsidP="003814EA">
      <w:pPr>
        <w:spacing w:line="360" w:lineRule="auto"/>
        <w:jc w:val="both"/>
        <w:rPr>
          <w:rFonts w:ascii="Book Antiqua" w:hAnsi="Book Antiqua"/>
        </w:rPr>
      </w:pPr>
    </w:p>
    <w:p w14:paraId="58FBB64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INTRODUCTION</w:t>
      </w:r>
    </w:p>
    <w:p w14:paraId="4B8C391A" w14:textId="41B1869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shd w:val="clear" w:color="auto" w:fill="FFFFFF"/>
        </w:rPr>
        <w:t xml:space="preserve">Diabetic ketoacidosis (DKA) and </w:t>
      </w:r>
      <w:bookmarkStart w:id="8" w:name="OLE_LINK13"/>
      <w:r w:rsidRPr="003814EA">
        <w:rPr>
          <w:rFonts w:ascii="Book Antiqua" w:eastAsia="Book Antiqua" w:hAnsi="Book Antiqua" w:cs="Book Antiqua"/>
          <w:shd w:val="clear" w:color="auto" w:fill="FFFFFF"/>
        </w:rPr>
        <w:t>hyperglycemic hyperosmolar state</w:t>
      </w:r>
      <w:bookmarkEnd w:id="8"/>
      <w:r w:rsidRPr="003814EA">
        <w:rPr>
          <w:rFonts w:ascii="Book Antiqua" w:eastAsia="Book Antiqua" w:hAnsi="Book Antiqua" w:cs="Book Antiqua"/>
          <w:shd w:val="clear" w:color="auto" w:fill="FFFFFF"/>
        </w:rPr>
        <w:t xml:space="preserve"> (HHS) are common acute complications of diabetes mellitus (DM) with a high risk of mortality. DKA is more common in patients with </w:t>
      </w:r>
      <w:bookmarkStart w:id="9" w:name="OLE_LINK7"/>
      <w:r w:rsidRPr="003814EA">
        <w:rPr>
          <w:rFonts w:ascii="Book Antiqua" w:eastAsia="Book Antiqua" w:hAnsi="Book Antiqua" w:cs="Book Antiqua"/>
          <w:shd w:val="clear" w:color="auto" w:fill="FFFFFF"/>
        </w:rPr>
        <w:t>type 1 diabetes</w:t>
      </w:r>
      <w:bookmarkEnd w:id="9"/>
      <w:r w:rsidRPr="003814EA">
        <w:rPr>
          <w:rFonts w:ascii="Book Antiqua" w:eastAsia="Book Antiqua" w:hAnsi="Book Antiqua" w:cs="Book Antiqua"/>
          <w:shd w:val="clear" w:color="auto" w:fill="FFFFFF"/>
        </w:rPr>
        <w:t xml:space="preserve"> (T1DM), whereas HHS is more common in patients with </w:t>
      </w:r>
      <w:bookmarkStart w:id="10" w:name="OLE_LINK8"/>
      <w:r w:rsidRPr="003814EA">
        <w:rPr>
          <w:rFonts w:ascii="Book Antiqua" w:eastAsia="Book Antiqua" w:hAnsi="Book Antiqua" w:cs="Book Antiqua"/>
          <w:shd w:val="clear" w:color="auto" w:fill="FFFFFF"/>
        </w:rPr>
        <w:t>type 2 diabetes</w:t>
      </w:r>
      <w:bookmarkEnd w:id="10"/>
      <w:r w:rsidRPr="003814EA">
        <w:rPr>
          <w:rFonts w:ascii="Book Antiqua" w:eastAsia="Book Antiqua" w:hAnsi="Book Antiqua" w:cs="Book Antiqua"/>
          <w:shd w:val="clear" w:color="auto" w:fill="FFFFFF"/>
        </w:rPr>
        <w:t xml:space="preserve">. However, symptoms of DKA and HHS can sometimes overlap and result in a combined laboratory presentation of both </w:t>
      </w:r>
      <w:proofErr w:type="gramStart"/>
      <w:r w:rsidRPr="003814EA">
        <w:rPr>
          <w:rFonts w:ascii="Book Antiqua" w:eastAsia="Book Antiqua" w:hAnsi="Book Antiqua" w:cs="Book Antiqua"/>
          <w:shd w:val="clear" w:color="auto" w:fill="FFFFFF"/>
        </w:rPr>
        <w:t>conditions</w:t>
      </w:r>
      <w:r w:rsidRPr="003814EA">
        <w:rPr>
          <w:rFonts w:ascii="Book Antiqua" w:eastAsia="Book Antiqua" w:hAnsi="Book Antiqua" w:cs="Book Antiqua"/>
          <w:vertAlign w:val="superscript"/>
        </w:rPr>
        <w:t>[</w:t>
      </w:r>
      <w:proofErr w:type="gramEnd"/>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xml:space="preserve">. When it comes to managing this overlap presentation, glucose levels, electrolyte levels, and the patient's hemodynamics are all closely monitored because DKA and HHS can cause serious complications like brain edema, rhabdomyolysis, </w:t>
      </w:r>
      <w:proofErr w:type="gramStart"/>
      <w:r w:rsidRPr="003814EA">
        <w:rPr>
          <w:rFonts w:ascii="Book Antiqua" w:eastAsia="Book Antiqua" w:hAnsi="Book Antiqua" w:cs="Book Antiqua"/>
          <w:shd w:val="clear" w:color="auto" w:fill="FFFFFF"/>
        </w:rPr>
        <w:t>thrombosis</w:t>
      </w:r>
      <w:r w:rsidRPr="003814EA">
        <w:rPr>
          <w:rFonts w:ascii="Book Antiqua" w:eastAsia="Book Antiqua" w:hAnsi="Book Antiqua" w:cs="Book Antiqua"/>
          <w:vertAlign w:val="superscript"/>
        </w:rPr>
        <w:t>[</w:t>
      </w:r>
      <w:proofErr w:type="gramEnd"/>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xml:space="preserve">. When combined with hypernatremia, the complications can be even </w:t>
      </w:r>
      <w:proofErr w:type="gramStart"/>
      <w:r w:rsidRPr="003814EA">
        <w:rPr>
          <w:rFonts w:ascii="Book Antiqua" w:eastAsia="Book Antiqua" w:hAnsi="Book Antiqua" w:cs="Book Antiqua"/>
          <w:shd w:val="clear" w:color="auto" w:fill="FFFFFF"/>
        </w:rPr>
        <w:t>worse</w:t>
      </w:r>
      <w:r w:rsidRPr="003814EA">
        <w:rPr>
          <w:rFonts w:ascii="Book Antiqua" w:eastAsia="Book Antiqua" w:hAnsi="Book Antiqua" w:cs="Book Antiqua"/>
          <w:vertAlign w:val="superscript"/>
        </w:rPr>
        <w:t>[</w:t>
      </w:r>
      <w:proofErr w:type="gramEnd"/>
      <w:r w:rsidR="00794822" w:rsidRPr="003814EA">
        <w:rPr>
          <w:rFonts w:ascii="Book Antiqua" w:hAnsi="Book Antiqua" w:cs="Book Antiqua"/>
          <w:vertAlign w:val="superscript"/>
          <w:lang w:eastAsia="zh-CN"/>
        </w:rPr>
        <w:t>2</w:t>
      </w:r>
      <w:r w:rsidRPr="003814EA">
        <w:rPr>
          <w:rFonts w:ascii="Book Antiqua" w:eastAsia="Book Antiqua" w:hAnsi="Book Antiqua" w:cs="Book Antiqua"/>
          <w:vertAlign w:val="superscript"/>
        </w:rPr>
        <w:t>]</w:t>
      </w:r>
      <w:r w:rsidRPr="003814EA">
        <w:rPr>
          <w:rFonts w:ascii="Book Antiqua" w:eastAsia="Book Antiqua" w:hAnsi="Book Antiqua" w:cs="Book Antiqua"/>
          <w:shd w:val="clear" w:color="auto" w:fill="FFFFFF"/>
        </w:rPr>
        <w:t>. Hypernatremia is a rare condition associated with DKA and HHS as both can be accompanied by normal sodium or hyponatremia.</w:t>
      </w:r>
      <w:r w:rsidRPr="003814EA">
        <w:rPr>
          <w:rFonts w:ascii="Book Antiqua" w:eastAsia="Book Antiqua" w:hAnsi="Book Antiqua" w:cs="Book Antiqua"/>
        </w:rPr>
        <w:t xml:space="preserve"> </w:t>
      </w:r>
      <w:r w:rsidRPr="003814EA">
        <w:rPr>
          <w:rFonts w:ascii="Book Antiqua" w:eastAsia="Book Antiqua" w:hAnsi="Book Antiqua" w:cs="Book Antiqua"/>
          <w:shd w:val="clear" w:color="auto" w:fill="FFFFFF"/>
        </w:rPr>
        <w:t xml:space="preserve">As a result, a structured and systematic treatment approach is critical. </w:t>
      </w:r>
    </w:p>
    <w:p w14:paraId="5D777196" w14:textId="77777777" w:rsidR="00A77B3E" w:rsidRPr="003814EA" w:rsidRDefault="00A77B3E" w:rsidP="003814EA">
      <w:pPr>
        <w:spacing w:line="360" w:lineRule="auto"/>
        <w:jc w:val="both"/>
        <w:rPr>
          <w:rFonts w:ascii="Book Antiqua" w:hAnsi="Book Antiqua"/>
        </w:rPr>
      </w:pPr>
    </w:p>
    <w:p w14:paraId="4A4D6AD9"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CASE PRESENTATION</w:t>
      </w:r>
    </w:p>
    <w:p w14:paraId="1708DB2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Chief complaints</w:t>
      </w:r>
    </w:p>
    <w:p w14:paraId="49CB41BA"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shd w:val="clear" w:color="auto" w:fill="FFFFFF"/>
        </w:rPr>
        <w:t>We present a case of successfully treated severe hypernatremia in an adult with DKA-HHS.</w:t>
      </w:r>
    </w:p>
    <w:p w14:paraId="15A55404" w14:textId="77777777" w:rsidR="00A77B3E" w:rsidRPr="003814EA" w:rsidRDefault="00A77B3E" w:rsidP="003814EA">
      <w:pPr>
        <w:spacing w:line="360" w:lineRule="auto"/>
        <w:jc w:val="both"/>
        <w:rPr>
          <w:rFonts w:ascii="Book Antiqua" w:hAnsi="Book Antiqua"/>
        </w:rPr>
      </w:pPr>
    </w:p>
    <w:p w14:paraId="0294CFF5"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History of present illness</w:t>
      </w:r>
    </w:p>
    <w:p w14:paraId="21FAADD1" w14:textId="483B61F3"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lastRenderedPageBreak/>
        <w:t xml:space="preserve">A 62-year-old male, who has not seen a physician for more than a decade presented to a local Emergency Department (ED) as a tele-stroke activation following a fall at home. A few days prior to the event he started having excessive thirst, dry mouth, and urinary frequency. He consumed large volumes of water, and when that did not quench his thirst, he started drinking </w:t>
      </w:r>
      <w:bookmarkStart w:id="11" w:name="OLE_LINK2"/>
      <w:bookmarkStart w:id="12" w:name="OLE_LINK11"/>
      <w:r w:rsidRPr="003814EA">
        <w:rPr>
          <w:rFonts w:ascii="Book Antiqua" w:eastAsia="Book Antiqua" w:hAnsi="Book Antiqua" w:cs="Book Antiqua"/>
        </w:rPr>
        <w:t>V8</w:t>
      </w:r>
      <w:bookmarkEnd w:id="11"/>
      <w:r w:rsidRPr="003814EA">
        <w:rPr>
          <w:rFonts w:ascii="Book Antiqua" w:eastAsia="Book Antiqua" w:hAnsi="Book Antiqua" w:cs="Book Antiqua"/>
        </w:rPr>
        <w:t xml:space="preserve"> vegetable juice</w:t>
      </w:r>
      <w:bookmarkEnd w:id="12"/>
      <w:r w:rsidRPr="003814EA">
        <w:rPr>
          <w:rFonts w:ascii="Book Antiqua" w:eastAsia="Book Antiqua" w:hAnsi="Book Antiqua" w:cs="Book Antiqua"/>
        </w:rPr>
        <w:t xml:space="preserve"> and Kool-Aid powdered drink mix. He was consuming approximately 16 to 18 cans of V8 (11.5 ounces each) and several Kool-Aid packets daily. Each 11.5-ounce V8 can contains 960 mg of sodium and each Kool-Aid packet contains 25 mg of sodium. His symptoms worsened, becoming increasingly fatigued, with multiple falls. Though, He did not suffer significant injury from the fall, however due to slurring of speech and altered mental status he was brought to the ED for evaluation.</w:t>
      </w:r>
    </w:p>
    <w:p w14:paraId="28EAED2B" w14:textId="77777777" w:rsidR="00A77B3E" w:rsidRPr="003814EA" w:rsidRDefault="00A77B3E" w:rsidP="003814EA">
      <w:pPr>
        <w:spacing w:line="360" w:lineRule="auto"/>
        <w:jc w:val="both"/>
        <w:rPr>
          <w:rFonts w:ascii="Book Antiqua" w:hAnsi="Book Antiqua"/>
        </w:rPr>
      </w:pPr>
    </w:p>
    <w:p w14:paraId="5799449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History of past illness</w:t>
      </w:r>
    </w:p>
    <w:p w14:paraId="2DEA2B81"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He has no known prior medical history.</w:t>
      </w:r>
    </w:p>
    <w:p w14:paraId="0B93BFFE" w14:textId="77777777" w:rsidR="00A77B3E" w:rsidRPr="003814EA" w:rsidRDefault="00A77B3E" w:rsidP="003814EA">
      <w:pPr>
        <w:spacing w:line="360" w:lineRule="auto"/>
        <w:jc w:val="both"/>
        <w:rPr>
          <w:rFonts w:ascii="Book Antiqua" w:hAnsi="Book Antiqua"/>
        </w:rPr>
      </w:pPr>
    </w:p>
    <w:p w14:paraId="3E393BB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Personal and family history</w:t>
      </w:r>
    </w:p>
    <w:p w14:paraId="34B54136" w14:textId="1029DB60"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Not a known alcoholic or a smoker. No history of illicit substance use. No family history of any chronic medical conditions.</w:t>
      </w:r>
    </w:p>
    <w:p w14:paraId="28938B03" w14:textId="77777777" w:rsidR="00A77B3E" w:rsidRPr="003814EA" w:rsidRDefault="00A77B3E" w:rsidP="003814EA">
      <w:pPr>
        <w:spacing w:line="360" w:lineRule="auto"/>
        <w:jc w:val="both"/>
        <w:rPr>
          <w:rFonts w:ascii="Book Antiqua" w:hAnsi="Book Antiqua"/>
        </w:rPr>
      </w:pPr>
    </w:p>
    <w:p w14:paraId="3F48B62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Physical examination</w:t>
      </w:r>
    </w:p>
    <w:p w14:paraId="637FC0C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He was evaluated in the ED and workup was negative for neurologic findings. </w:t>
      </w:r>
    </w:p>
    <w:p w14:paraId="3713028F" w14:textId="77777777" w:rsidR="00A77B3E" w:rsidRPr="003814EA" w:rsidRDefault="00A77B3E" w:rsidP="003814EA">
      <w:pPr>
        <w:spacing w:line="360" w:lineRule="auto"/>
        <w:jc w:val="both"/>
        <w:rPr>
          <w:rFonts w:ascii="Book Antiqua" w:hAnsi="Book Antiqua"/>
        </w:rPr>
      </w:pPr>
    </w:p>
    <w:p w14:paraId="6F55FC3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i/>
        </w:rPr>
        <w:t>Laboratory examinations</w:t>
      </w:r>
    </w:p>
    <w:p w14:paraId="1F31BD33" w14:textId="59860BB8" w:rsidR="00876969" w:rsidRPr="003814EA" w:rsidRDefault="00876969" w:rsidP="003814EA">
      <w:pPr>
        <w:spacing w:line="360" w:lineRule="auto"/>
        <w:jc w:val="both"/>
        <w:rPr>
          <w:rFonts w:ascii="Book Antiqua" w:hAnsi="Book Antiqua"/>
          <w:color w:val="000000" w:themeColor="text1"/>
        </w:rPr>
      </w:pPr>
      <w:r w:rsidRPr="003814EA">
        <w:rPr>
          <w:rFonts w:ascii="Book Antiqua" w:hAnsi="Book Antiqua"/>
          <w:color w:val="000000" w:themeColor="text1"/>
        </w:rPr>
        <w:t>His initial workup revealed sodium 169 mEq/</w:t>
      </w:r>
      <w:r w:rsidR="008605F8" w:rsidRPr="003814EA">
        <w:rPr>
          <w:rFonts w:ascii="Book Antiqua" w:hAnsi="Book Antiqua"/>
          <w:color w:val="000000" w:themeColor="text1"/>
        </w:rPr>
        <w:t xml:space="preserve">L </w:t>
      </w:r>
      <w:r w:rsidRPr="003814EA">
        <w:rPr>
          <w:rFonts w:ascii="Book Antiqua" w:hAnsi="Book Antiqua"/>
          <w:color w:val="000000" w:themeColor="text1"/>
        </w:rPr>
        <w:t>(</w:t>
      </w:r>
      <w:r w:rsidR="008605F8" w:rsidRPr="003814EA">
        <w:rPr>
          <w:rFonts w:ascii="Book Antiqua" w:hAnsi="Book Antiqua"/>
          <w:color w:val="000000" w:themeColor="text1"/>
        </w:rPr>
        <w:t>C</w:t>
      </w:r>
      <w:r w:rsidRPr="003814EA">
        <w:rPr>
          <w:rFonts w:ascii="Book Antiqua" w:hAnsi="Book Antiqua"/>
          <w:color w:val="000000" w:themeColor="text1"/>
        </w:rPr>
        <w:t>orrected sodium for hyperglycemia is 193 mEq/</w:t>
      </w:r>
      <w:r w:rsidR="008605F8" w:rsidRPr="003814EA">
        <w:rPr>
          <w:rFonts w:ascii="Book Antiqua" w:hAnsi="Book Antiqua"/>
          <w:color w:val="000000" w:themeColor="text1"/>
        </w:rPr>
        <w:t>L</w:t>
      </w:r>
      <w:r w:rsidRPr="003814EA">
        <w:rPr>
          <w:rFonts w:ascii="Book Antiqua" w:hAnsi="Book Antiqua"/>
          <w:color w:val="000000" w:themeColor="text1"/>
        </w:rPr>
        <w:t>), chloride 124 mEq/</w:t>
      </w:r>
      <w:r w:rsidR="008605F8" w:rsidRPr="003814EA">
        <w:rPr>
          <w:rFonts w:ascii="Book Antiqua" w:hAnsi="Book Antiqua"/>
          <w:color w:val="000000" w:themeColor="text1"/>
        </w:rPr>
        <w:t>L</w:t>
      </w:r>
      <w:r w:rsidRPr="003814EA">
        <w:rPr>
          <w:rFonts w:ascii="Book Antiqua" w:hAnsi="Book Antiqua"/>
          <w:color w:val="000000" w:themeColor="text1"/>
        </w:rPr>
        <w:t>, blood glucose 1093 mg/d</w:t>
      </w:r>
      <w:r w:rsidR="008605F8" w:rsidRPr="003814EA">
        <w:rPr>
          <w:rFonts w:ascii="Book Antiqua" w:hAnsi="Book Antiqua"/>
          <w:color w:val="000000" w:themeColor="text1"/>
        </w:rPr>
        <w:t>L</w:t>
      </w:r>
      <w:r w:rsidRPr="003814EA">
        <w:rPr>
          <w:rFonts w:ascii="Book Antiqua" w:hAnsi="Book Antiqua"/>
          <w:color w:val="000000" w:themeColor="text1"/>
        </w:rPr>
        <w:t>, bicarbonate 16 mEq/</w:t>
      </w:r>
      <w:r w:rsidR="008605F8" w:rsidRPr="003814EA">
        <w:rPr>
          <w:rFonts w:ascii="Book Antiqua" w:hAnsi="Book Antiqua"/>
          <w:color w:val="000000" w:themeColor="text1"/>
        </w:rPr>
        <w:t>L</w:t>
      </w:r>
      <w:r w:rsidRPr="003814EA">
        <w:rPr>
          <w:rFonts w:ascii="Book Antiqua" w:hAnsi="Book Antiqua"/>
          <w:color w:val="000000" w:themeColor="text1"/>
        </w:rPr>
        <w:t>, anion gap of 29, serum creatinine 2.27 mg/d</w:t>
      </w:r>
      <w:r w:rsidR="008605F8" w:rsidRPr="003814EA">
        <w:rPr>
          <w:rFonts w:ascii="Book Antiqua" w:hAnsi="Book Antiqua"/>
          <w:color w:val="000000" w:themeColor="text1"/>
        </w:rPr>
        <w:t>L</w:t>
      </w:r>
      <w:r w:rsidRPr="003814EA">
        <w:rPr>
          <w:rFonts w:ascii="Book Antiqua" w:hAnsi="Book Antiqua"/>
          <w:color w:val="000000" w:themeColor="text1"/>
        </w:rPr>
        <w:t xml:space="preserve"> (baseline creatinine was 0.7), and potassium 4.6 mEq/</w:t>
      </w:r>
      <w:r w:rsidR="008605F8" w:rsidRPr="003814EA">
        <w:rPr>
          <w:rFonts w:ascii="Book Antiqua" w:hAnsi="Book Antiqua"/>
          <w:color w:val="000000" w:themeColor="text1"/>
        </w:rPr>
        <w:t>L</w:t>
      </w:r>
      <w:r w:rsidRPr="003814EA">
        <w:rPr>
          <w:rFonts w:ascii="Book Antiqua" w:hAnsi="Book Antiqua"/>
          <w:color w:val="000000" w:themeColor="text1"/>
        </w:rPr>
        <w:t xml:space="preserve">. Urine osmolality was 751 mOsm/kg, while serum osmolarity was 438 mOsm/kg (Figure 1). In the emergency department, HbA1c was </w:t>
      </w:r>
      <w:r w:rsidR="00137716" w:rsidRPr="003814EA">
        <w:rPr>
          <w:rFonts w:ascii="Book Antiqua" w:eastAsia="SimSun" w:hAnsi="Book Antiqua"/>
          <w:color w:val="000000" w:themeColor="text1"/>
        </w:rPr>
        <w:t>&gt;</w:t>
      </w:r>
      <w:r w:rsidRPr="003814EA">
        <w:rPr>
          <w:rFonts w:ascii="Book Antiqua" w:hAnsi="Book Antiqua"/>
          <w:color w:val="000000" w:themeColor="text1"/>
        </w:rPr>
        <w:t xml:space="preserve"> 18%, Serum lactate was </w:t>
      </w:r>
      <w:r w:rsidR="00954513">
        <w:rPr>
          <w:rFonts w:ascii="Book Antiqua" w:hAnsi="Book Antiqua"/>
          <w:color w:val="000000" w:themeColor="text1"/>
        </w:rPr>
        <w:t>4.6</w:t>
      </w:r>
      <w:r w:rsidRPr="003814EA">
        <w:rPr>
          <w:rFonts w:ascii="Book Antiqua" w:hAnsi="Book Antiqua"/>
          <w:color w:val="000000" w:themeColor="text1"/>
        </w:rPr>
        <w:t xml:space="preserve"> and the pH of venous blood gas was 7.33. During hospitalization, his serum bicarbonate, serum lactate, and anion gap were also elevated (Table 1). His arterial blood </w:t>
      </w:r>
      <w:r w:rsidRPr="003814EA">
        <w:rPr>
          <w:rFonts w:ascii="Book Antiqua" w:hAnsi="Book Antiqua"/>
          <w:color w:val="000000" w:themeColor="text1"/>
        </w:rPr>
        <w:lastRenderedPageBreak/>
        <w:t>gas levels were determined during his hospitalization (Table 2). In addition, we have added his fluid balance and diuresis in the period of the first 5 d (Table 3).</w:t>
      </w:r>
    </w:p>
    <w:p w14:paraId="3E9FC98B" w14:textId="77777777" w:rsidR="00A77B3E" w:rsidRPr="003814EA" w:rsidRDefault="00A77B3E" w:rsidP="003814EA">
      <w:pPr>
        <w:spacing w:line="360" w:lineRule="auto"/>
        <w:jc w:val="both"/>
        <w:rPr>
          <w:rFonts w:ascii="Book Antiqua" w:hAnsi="Book Antiqua"/>
          <w:color w:val="000000" w:themeColor="text1"/>
        </w:rPr>
      </w:pPr>
    </w:p>
    <w:p w14:paraId="1303ACAB"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FINAL DIAGNOSIS</w:t>
      </w:r>
    </w:p>
    <w:p w14:paraId="0F03E76D" w14:textId="1D11BC34"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D</w:t>
      </w:r>
      <w:r w:rsidR="00834BEE" w:rsidRPr="003814EA">
        <w:rPr>
          <w:rFonts w:ascii="Book Antiqua" w:eastAsia="Book Antiqua" w:hAnsi="Book Antiqua" w:cs="Book Antiqua"/>
        </w:rPr>
        <w:t>KA</w:t>
      </w:r>
      <w:r w:rsidRPr="003814EA">
        <w:rPr>
          <w:rFonts w:ascii="Book Antiqua" w:eastAsia="Book Antiqua" w:hAnsi="Book Antiqua" w:cs="Book Antiqua"/>
        </w:rPr>
        <w:t xml:space="preserve"> and </w:t>
      </w:r>
      <w:bookmarkStart w:id="13" w:name="OLE_LINK14"/>
      <w:r w:rsidRPr="003814EA">
        <w:rPr>
          <w:rFonts w:ascii="Book Antiqua" w:eastAsia="Book Antiqua" w:hAnsi="Book Antiqua" w:cs="Book Antiqua"/>
        </w:rPr>
        <w:t>Hyperosmolar hyperglycemic syndrome</w:t>
      </w:r>
      <w:bookmarkEnd w:id="13"/>
      <w:r w:rsidRPr="003814EA">
        <w:rPr>
          <w:rFonts w:ascii="Book Antiqua" w:eastAsia="Book Antiqua" w:hAnsi="Book Antiqua" w:cs="Book Antiqua"/>
        </w:rPr>
        <w:t xml:space="preserve"> with hyperglycemia-induced hypernatremia were the definitive diagnoses in the case described.</w:t>
      </w:r>
    </w:p>
    <w:p w14:paraId="23D20921" w14:textId="77777777" w:rsidR="00A77B3E" w:rsidRPr="003814EA" w:rsidRDefault="00A77B3E" w:rsidP="003814EA">
      <w:pPr>
        <w:spacing w:line="360" w:lineRule="auto"/>
        <w:jc w:val="both"/>
        <w:rPr>
          <w:rFonts w:ascii="Book Antiqua" w:hAnsi="Book Antiqua"/>
        </w:rPr>
      </w:pPr>
    </w:p>
    <w:p w14:paraId="4BB50A3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TREATMENT</w:t>
      </w:r>
    </w:p>
    <w:p w14:paraId="7B567211" w14:textId="06802BC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He was started on an insulin drip </w:t>
      </w:r>
      <w:r w:rsidRPr="003814EA">
        <w:rPr>
          <w:rFonts w:ascii="Book Antiqua" w:eastAsia="Book Antiqua" w:hAnsi="Book Antiqua" w:cs="Book Antiqua"/>
          <w:i/>
          <w:iCs/>
        </w:rPr>
        <w:t>per</w:t>
      </w:r>
      <w:r w:rsidRPr="003814EA">
        <w:rPr>
          <w:rFonts w:ascii="Book Antiqua" w:eastAsia="Book Antiqua" w:hAnsi="Book Antiqua" w:cs="Book Antiqua"/>
        </w:rPr>
        <w:t xml:space="preserve"> DKA protocol and was admitted to the </w:t>
      </w:r>
      <w:bookmarkStart w:id="14" w:name="_Hlk116628882"/>
      <w:r w:rsidR="00C86354" w:rsidRPr="003814EA">
        <w:rPr>
          <w:rFonts w:ascii="Book Antiqua" w:eastAsia="Book Antiqua" w:hAnsi="Book Antiqua" w:cs="Book Antiqua"/>
        </w:rPr>
        <w:t>i</w:t>
      </w:r>
      <w:r w:rsidRPr="003814EA">
        <w:rPr>
          <w:rFonts w:ascii="Book Antiqua" w:eastAsia="Book Antiqua" w:hAnsi="Book Antiqua" w:cs="Book Antiqua"/>
        </w:rPr>
        <w:t xml:space="preserve">ntensive </w:t>
      </w:r>
      <w:r w:rsidR="00C86354" w:rsidRPr="003814EA">
        <w:rPr>
          <w:rFonts w:ascii="Book Antiqua" w:eastAsia="Book Antiqua" w:hAnsi="Book Antiqua" w:cs="Book Antiqua"/>
        </w:rPr>
        <w:t>c</w:t>
      </w:r>
      <w:r w:rsidRPr="003814EA">
        <w:rPr>
          <w:rFonts w:ascii="Book Antiqua" w:eastAsia="Book Antiqua" w:hAnsi="Book Antiqua" w:cs="Book Antiqua"/>
        </w:rPr>
        <w:t xml:space="preserve">are </w:t>
      </w:r>
      <w:r w:rsidR="00C86354" w:rsidRPr="003814EA">
        <w:rPr>
          <w:rFonts w:ascii="Book Antiqua" w:eastAsia="Book Antiqua" w:hAnsi="Book Antiqua" w:cs="Book Antiqua"/>
        </w:rPr>
        <w:t>u</w:t>
      </w:r>
      <w:r w:rsidRPr="003814EA">
        <w:rPr>
          <w:rFonts w:ascii="Book Antiqua" w:eastAsia="Book Antiqua" w:hAnsi="Book Antiqua" w:cs="Book Antiqua"/>
        </w:rPr>
        <w:t>nit</w:t>
      </w:r>
      <w:bookmarkEnd w:id="14"/>
      <w:r w:rsidRPr="003814EA">
        <w:rPr>
          <w:rFonts w:ascii="Book Antiqua" w:eastAsia="Book Antiqua" w:hAnsi="Book Antiqua" w:cs="Book Antiqua"/>
        </w:rPr>
        <w:t xml:space="preserve"> (ICU). On initial evaluation, his calculated serum sodium at this point was &gt; 170 mEq/L and his free water deficit was close to 29 </w:t>
      </w:r>
      <w:r w:rsidR="00B14446" w:rsidRPr="003814EA">
        <w:rPr>
          <w:rFonts w:ascii="Book Antiqua" w:hAnsi="Book Antiqua" w:cs="Book Antiqua"/>
          <w:lang w:eastAsia="zh-CN"/>
        </w:rPr>
        <w:t>L</w:t>
      </w:r>
      <w:r w:rsidRPr="003814EA">
        <w:rPr>
          <w:rFonts w:ascii="Book Antiqua" w:eastAsia="Book Antiqua" w:hAnsi="Book Antiqua" w:cs="Book Antiqua"/>
        </w:rPr>
        <w:t xml:space="preserve">. After 12 h of admission, the blood sugar was corrected to 300 mg/dL, but serum sodium remained elevated at &gt; 170 mEq/L. Urine output remained suboptimal at 1.09 mL/kg/hr. He was hyperventilating and blood gas showed a </w:t>
      </w:r>
      <w:r w:rsidR="00F04B42" w:rsidRPr="003814EA">
        <w:rPr>
          <w:rFonts w:ascii="Book Antiqua" w:eastAsia="Book Antiqua" w:hAnsi="Book Antiqua" w:cs="Book Antiqua"/>
        </w:rPr>
        <w:t>P</w:t>
      </w:r>
      <w:r w:rsidRPr="003814EA">
        <w:rPr>
          <w:rFonts w:ascii="Book Antiqua" w:eastAsia="Book Antiqua" w:hAnsi="Book Antiqua" w:cs="Book Antiqua"/>
        </w:rPr>
        <w:t xml:space="preserve">H 7.51, and a </w:t>
      </w:r>
      <w:r w:rsidR="00F04B42" w:rsidRPr="003814EA">
        <w:rPr>
          <w:rFonts w:ascii="Book Antiqua" w:eastAsia="Book Antiqua" w:hAnsi="Book Antiqua" w:cs="Book Antiqua"/>
        </w:rPr>
        <w:t>P</w:t>
      </w:r>
      <w:r w:rsidRPr="003814EA">
        <w:rPr>
          <w:rFonts w:ascii="Book Antiqua" w:eastAsia="Book Antiqua" w:hAnsi="Book Antiqua" w:cs="Book Antiqua"/>
        </w:rPr>
        <w:t>CO</w:t>
      </w:r>
      <w:r w:rsidRPr="003814EA">
        <w:rPr>
          <w:rFonts w:ascii="Book Antiqua" w:eastAsia="Book Antiqua" w:hAnsi="Book Antiqua" w:cs="Book Antiqua"/>
          <w:vertAlign w:val="subscript"/>
        </w:rPr>
        <w:t>2</w:t>
      </w:r>
      <w:r w:rsidRPr="003814EA">
        <w:rPr>
          <w:rFonts w:ascii="Book Antiqua" w:eastAsia="Book Antiqua" w:hAnsi="Book Antiqua" w:cs="Book Antiqua"/>
        </w:rPr>
        <w:t xml:space="preserve"> of 26. </w:t>
      </w:r>
      <w:r w:rsidRPr="003814EA">
        <w:rPr>
          <w:rFonts w:ascii="Book Antiqua" w:eastAsia="Book Antiqua" w:hAnsi="Book Antiqua" w:cs="Book Antiqua"/>
          <w:shd w:val="clear" w:color="auto" w:fill="FFFFFF"/>
        </w:rPr>
        <w:t>Creatine phosphokinase</w:t>
      </w:r>
      <w:r w:rsidRPr="003814EA">
        <w:rPr>
          <w:rFonts w:ascii="Book Antiqua" w:eastAsia="Book Antiqua" w:hAnsi="Book Antiqua" w:cs="Book Antiqua"/>
        </w:rPr>
        <w:t xml:space="preserve"> was 6300 U/L. He became increasingly confused and obtunded. He had multiple temperature spikes. Blood cultures were drawn, and empirical antibiotics were initiated.</w:t>
      </w:r>
      <w:r w:rsidRPr="003814EA">
        <w:rPr>
          <w:rFonts w:ascii="Book Antiqua" w:eastAsia="Book Antiqua" w:hAnsi="Book Antiqua" w:cs="Book Antiqua"/>
          <w:b/>
          <w:bCs/>
        </w:rPr>
        <w:t xml:space="preserve"> </w:t>
      </w:r>
      <w:r w:rsidRPr="003814EA">
        <w:rPr>
          <w:rFonts w:ascii="Book Antiqua" w:eastAsia="Book Antiqua" w:hAnsi="Book Antiqua" w:cs="Book Antiqua"/>
        </w:rPr>
        <w:t xml:space="preserve">Given worsening mental status in the setting of acute kidney injury and severe hypernatremia, aggressive fluid resuscitation by increasing 5% dextrose solution (D5W) to 200 mL </w:t>
      </w:r>
      <w:r w:rsidRPr="003814EA">
        <w:rPr>
          <w:rFonts w:ascii="Book Antiqua" w:eastAsia="Book Antiqua" w:hAnsi="Book Antiqua" w:cs="Book Antiqua"/>
          <w:i/>
          <w:iCs/>
        </w:rPr>
        <w:t>per</w:t>
      </w:r>
      <w:r w:rsidRPr="003814EA">
        <w:rPr>
          <w:rFonts w:ascii="Book Antiqua" w:eastAsia="Book Antiqua" w:hAnsi="Book Antiqua" w:cs="Book Antiqua"/>
        </w:rPr>
        <w:t xml:space="preserve"> hour and Ringer's lactate to 250 cc/h was undertaken. With </w:t>
      </w:r>
      <w:r w:rsidR="00F04B42" w:rsidRPr="003814EA">
        <w:rPr>
          <w:rFonts w:ascii="Book Antiqua" w:eastAsia="Book Antiqua" w:hAnsi="Book Antiqua" w:cs="Book Antiqua"/>
        </w:rPr>
        <w:t>n</w:t>
      </w:r>
      <w:r w:rsidRPr="003814EA">
        <w:rPr>
          <w:rFonts w:ascii="Book Antiqua" w:eastAsia="Book Antiqua" w:hAnsi="Book Antiqua" w:cs="Book Antiqua"/>
        </w:rPr>
        <w:t xml:space="preserve">ephrology consultation, dialysis was considered but withheld as it would correct his sodium too rapidly and might have adverse consequences. In addition to aggressive IV fluid resuscitation, a </w:t>
      </w:r>
      <w:bookmarkStart w:id="15" w:name="OLE_LINK15"/>
      <w:r w:rsidRPr="003814EA">
        <w:rPr>
          <w:rFonts w:ascii="Book Antiqua" w:eastAsia="Book Antiqua" w:hAnsi="Book Antiqua" w:cs="Book Antiqua"/>
          <w:shd w:val="clear" w:color="auto" w:fill="FFFFFF"/>
        </w:rPr>
        <w:t>nasogastric</w:t>
      </w:r>
      <w:bookmarkEnd w:id="15"/>
      <w:r w:rsidRPr="003814EA">
        <w:rPr>
          <w:rFonts w:ascii="Book Antiqua" w:eastAsia="Book Antiqua" w:hAnsi="Book Antiqua" w:cs="Book Antiqua"/>
          <w:shd w:val="clear" w:color="auto" w:fill="FFFFFF"/>
        </w:rPr>
        <w:t xml:space="preserve"> tube (NG tube) </w:t>
      </w:r>
      <w:r w:rsidRPr="003814EA">
        <w:rPr>
          <w:rFonts w:ascii="Book Antiqua" w:eastAsia="Book Antiqua" w:hAnsi="Book Antiqua" w:cs="Book Antiqua"/>
        </w:rPr>
        <w:t xml:space="preserve">was placed, and he was started on free water administration at 250 cc every 4 h. He was also started on desmopressin 0.2 g twice daily. Serum sodium was monitored every 4 h (Figure </w:t>
      </w:r>
      <w:r w:rsidR="00377057" w:rsidRPr="003814EA">
        <w:rPr>
          <w:rFonts w:ascii="Book Antiqua" w:hAnsi="Book Antiqua" w:cs="Book Antiqua"/>
          <w:lang w:eastAsia="zh-CN"/>
        </w:rPr>
        <w:t>1B</w:t>
      </w:r>
      <w:r w:rsidRPr="003814EA">
        <w:rPr>
          <w:rFonts w:ascii="Book Antiqua" w:eastAsia="Book Antiqua" w:hAnsi="Book Antiqua" w:cs="Book Antiqua"/>
        </w:rPr>
        <w:t>).</w:t>
      </w:r>
    </w:p>
    <w:p w14:paraId="3E62E0F3" w14:textId="414DC837"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Twenty-four hours after above interventions, serum sodium slowly dropped to 167 mEq/L (Figure </w:t>
      </w:r>
      <w:r w:rsidR="00377057" w:rsidRPr="003814EA">
        <w:rPr>
          <w:rFonts w:ascii="Book Antiqua" w:hAnsi="Book Antiqua" w:cs="Book Antiqua"/>
          <w:lang w:eastAsia="zh-CN"/>
        </w:rPr>
        <w:t>1B</w:t>
      </w:r>
      <w:r w:rsidRPr="003814EA">
        <w:rPr>
          <w:rFonts w:ascii="Book Antiqua" w:eastAsia="Book Antiqua" w:hAnsi="Book Antiqua" w:cs="Book Antiqua"/>
        </w:rPr>
        <w:t xml:space="preserve">), creatinine improved to 1.9 mg/dL (from 2.27 mg/dL) and urine output improved. Desmopressin was continued until serum sodium corrected to 140 mEq/L. At this point his mental status had returned to baseline and NG tube free water replacement was discontinued. Patient eventually recovered with normalization of electrolytes and renal function at the time of discharge. He was discharged on insulin for </w:t>
      </w:r>
      <w:r w:rsidRPr="003814EA">
        <w:rPr>
          <w:rFonts w:ascii="Book Antiqua" w:eastAsia="Book Antiqua" w:hAnsi="Book Antiqua" w:cs="Book Antiqua"/>
        </w:rPr>
        <w:lastRenderedPageBreak/>
        <w:t xml:space="preserve">newly diagnosed </w:t>
      </w:r>
      <w:r w:rsidR="00834BEE" w:rsidRPr="003814EA">
        <w:rPr>
          <w:rFonts w:ascii="Book Antiqua" w:eastAsia="Book Antiqua" w:hAnsi="Book Antiqua" w:cs="Book Antiqua"/>
        </w:rPr>
        <w:t>DM</w:t>
      </w:r>
      <w:r w:rsidRPr="003814EA">
        <w:rPr>
          <w:rFonts w:ascii="Book Antiqua" w:eastAsia="Book Antiqua" w:hAnsi="Book Antiqua" w:cs="Book Antiqua"/>
        </w:rPr>
        <w:t xml:space="preserve"> and atorvastatin for newly diagnosed hyperlipidemia with dietary recommendations.</w:t>
      </w:r>
    </w:p>
    <w:p w14:paraId="725C9DF8" w14:textId="77777777" w:rsidR="00A77B3E" w:rsidRPr="003814EA" w:rsidRDefault="00A77B3E" w:rsidP="003814EA">
      <w:pPr>
        <w:spacing w:line="360" w:lineRule="auto"/>
        <w:jc w:val="both"/>
        <w:rPr>
          <w:rFonts w:ascii="Book Antiqua" w:hAnsi="Book Antiqua"/>
        </w:rPr>
      </w:pPr>
    </w:p>
    <w:p w14:paraId="66252F2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OUTCOME AND FOLLOW-UP</w:t>
      </w:r>
    </w:p>
    <w:p w14:paraId="3B8FA365" w14:textId="5BA1702D"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After 24 h, we were able to achieve the desired decline in sodium level, improvement in both serum creatinine and urine output, improvement in urine and serum osmolarity (Figure 1</w:t>
      </w:r>
      <w:r w:rsidR="00377057" w:rsidRPr="003814EA">
        <w:rPr>
          <w:rFonts w:ascii="Book Antiqua" w:hAnsi="Book Antiqua" w:cs="Book Antiqua"/>
          <w:lang w:eastAsia="zh-CN"/>
        </w:rPr>
        <w:t>A</w:t>
      </w:r>
      <w:r w:rsidRPr="003814EA">
        <w:rPr>
          <w:rFonts w:ascii="Book Antiqua" w:eastAsia="Book Antiqua" w:hAnsi="Book Antiqua" w:cs="Book Antiqua"/>
        </w:rPr>
        <w:t>) and improvement in the mental status of the patient, suggesting that the altered mental status was driven by his severe hypernatremia.</w:t>
      </w:r>
    </w:p>
    <w:p w14:paraId="107C2F90" w14:textId="77777777" w:rsidR="00A77B3E" w:rsidRPr="003814EA" w:rsidRDefault="00A77B3E" w:rsidP="003814EA">
      <w:pPr>
        <w:spacing w:line="360" w:lineRule="auto"/>
        <w:jc w:val="both"/>
        <w:rPr>
          <w:rFonts w:ascii="Book Antiqua" w:hAnsi="Book Antiqua"/>
        </w:rPr>
      </w:pPr>
    </w:p>
    <w:p w14:paraId="073960F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DISCUSSION</w:t>
      </w:r>
    </w:p>
    <w:p w14:paraId="3F487E73" w14:textId="2829AED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Complications associated with undiagnosed and untreated </w:t>
      </w:r>
      <w:r w:rsidR="00834BEE" w:rsidRPr="003814EA">
        <w:rPr>
          <w:rFonts w:ascii="Book Antiqua" w:eastAsia="Book Antiqua" w:hAnsi="Book Antiqua" w:cs="Book Antiqua"/>
        </w:rPr>
        <w:t>DM</w:t>
      </w:r>
      <w:r w:rsidRPr="003814EA">
        <w:rPr>
          <w:rFonts w:ascii="Book Antiqua" w:eastAsia="Book Antiqua" w:hAnsi="Book Antiqua" w:cs="Book Antiqua"/>
        </w:rPr>
        <w:t xml:space="preserve"> can be disastrous, especially over an extended duration. The onset and development of this complex disease in our patient is particularly difficult to track due to a prolonged period of health care avoidance. However, the critical state of the patient upon presenting to the ED highlights the severity of several consequences, namely hypernatremia.</w:t>
      </w:r>
    </w:p>
    <w:p w14:paraId="5B27E282" w14:textId="04E0D9FA"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Hypernatremia, an elevated level of serum sodium, can be attributed to multiple processes, including hypertonic fluid gain, hypotonic fluid loss, or general water depletion. No matter the origin, the increased extracellular osmolality drives water outward from cells, resulting in cell shrinking. Although an ionic osmolytic response serves to counter these dangerous effects, long-term damage is nearly inevitable. Such impairments manifest in various organ systems leading to short-term mortality rates between 50</w:t>
      </w:r>
      <w:r w:rsidR="0080501C" w:rsidRPr="003814EA">
        <w:rPr>
          <w:rFonts w:ascii="Book Antiqua" w:eastAsia="Book Antiqua" w:hAnsi="Book Antiqua" w:cs="Book Antiqua"/>
        </w:rPr>
        <w:t>%</w:t>
      </w:r>
      <w:r w:rsidRPr="003814EA">
        <w:rPr>
          <w:rFonts w:ascii="Book Antiqua" w:eastAsia="Book Antiqua" w:hAnsi="Book Antiqua" w:cs="Book Antiqua"/>
        </w:rPr>
        <w:t xml:space="preserve"> and 60</w:t>
      </w:r>
      <w:proofErr w:type="gramStart"/>
      <w:r w:rsidRPr="003814EA">
        <w:rPr>
          <w:rFonts w:ascii="Book Antiqua" w:eastAsia="Book Antiqua" w:hAnsi="Book Antiqua" w:cs="Book Antiqua"/>
        </w:rPr>
        <w:t>%</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3]</w:t>
      </w:r>
      <w:r w:rsidRPr="003814EA">
        <w:rPr>
          <w:rFonts w:ascii="Book Antiqua" w:eastAsia="Book Antiqua" w:hAnsi="Book Antiqua" w:cs="Book Antiqua"/>
        </w:rPr>
        <w:t>.</w:t>
      </w:r>
      <w:r w:rsidR="009755AE" w:rsidRPr="003814EA">
        <w:rPr>
          <w:rFonts w:ascii="Book Antiqua" w:eastAsia="Book Antiqua" w:hAnsi="Book Antiqua" w:cs="Book Antiqua"/>
        </w:rPr>
        <w:t xml:space="preserve"> </w:t>
      </w:r>
      <w:r w:rsidRPr="003814EA">
        <w:rPr>
          <w:rFonts w:ascii="Book Antiqua" w:eastAsia="Book Antiqua" w:hAnsi="Book Antiqua" w:cs="Book Antiqua"/>
        </w:rPr>
        <w:t>Our patient’s initial measured sodium level of &gt;</w:t>
      </w:r>
      <w:r w:rsidR="009755AE" w:rsidRPr="003814EA">
        <w:rPr>
          <w:rFonts w:ascii="Book Antiqua" w:eastAsia="Book Antiqua" w:hAnsi="Book Antiqua" w:cs="Book Antiqua"/>
        </w:rPr>
        <w:t xml:space="preserve"> </w:t>
      </w:r>
      <w:r w:rsidRPr="003814EA">
        <w:rPr>
          <w:rFonts w:ascii="Book Antiqua" w:eastAsia="Book Antiqua" w:hAnsi="Book Antiqua" w:cs="Book Antiqua"/>
        </w:rPr>
        <w:t>170 mEq/L that later progressed to &gt;</w:t>
      </w:r>
      <w:r w:rsidR="009755AE" w:rsidRPr="003814EA">
        <w:rPr>
          <w:rFonts w:ascii="Book Antiqua" w:eastAsia="Book Antiqua" w:hAnsi="Book Antiqua" w:cs="Book Antiqua"/>
        </w:rPr>
        <w:t xml:space="preserve"> </w:t>
      </w:r>
      <w:r w:rsidRPr="003814EA">
        <w:rPr>
          <w:rFonts w:ascii="Book Antiqua" w:eastAsia="Book Antiqua" w:hAnsi="Book Antiqua" w:cs="Book Antiqua"/>
        </w:rPr>
        <w:t>200 mEq/L indicated a precarious and time-sensitive situation requiring urgent intervention.</w:t>
      </w:r>
    </w:p>
    <w:p w14:paraId="2429822D" w14:textId="142ECA9D"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The development of hypernatremia in this patient should be considered in both DKA and HHS, in addition to the combination of these conditions. The appearance of hypernatremia in DKA can be attributed to a fluid imbalance. As significant volumes of free fluid are lost (most commonly by polyuria), electrolyte loss (through vomiting and diarrhea) may lag behind, leading to a very unusual occurrence of hypernatremia with osmolytic </w:t>
      </w:r>
      <w:proofErr w:type="gramStart"/>
      <w:r w:rsidRPr="003814EA">
        <w:rPr>
          <w:rFonts w:ascii="Book Antiqua" w:eastAsia="Book Antiqua" w:hAnsi="Book Antiqua" w:cs="Book Antiqua"/>
        </w:rPr>
        <w:t>imbalance</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4]</w:t>
      </w:r>
      <w:r w:rsidRPr="003814EA">
        <w:rPr>
          <w:rFonts w:ascii="Book Antiqua" w:eastAsia="Book Antiqua" w:hAnsi="Book Antiqua" w:cs="Book Antiqua"/>
        </w:rPr>
        <w:t xml:space="preserve">. Although such cases of DKA-induced hypernatremia are </w:t>
      </w:r>
      <w:r w:rsidRPr="003814EA">
        <w:rPr>
          <w:rFonts w:ascii="Book Antiqua" w:eastAsia="Book Antiqua" w:hAnsi="Book Antiqua" w:cs="Book Antiqua"/>
        </w:rPr>
        <w:lastRenderedPageBreak/>
        <w:t xml:space="preserve">infrequent, a 2019 paper reviews the cases of two female patients found to be suffering from hypernatremia secondary to DKA after complaints of altered mental status and other </w:t>
      </w:r>
      <w:proofErr w:type="gramStart"/>
      <w:r w:rsidRPr="003814EA">
        <w:rPr>
          <w:rFonts w:ascii="Book Antiqua" w:eastAsia="Book Antiqua" w:hAnsi="Book Antiqua" w:cs="Book Antiqua"/>
        </w:rPr>
        <w:t>symptoms</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5]</w:t>
      </w:r>
      <w:r w:rsidRPr="003814EA">
        <w:rPr>
          <w:rFonts w:ascii="Book Antiqua" w:eastAsia="Book Antiqua" w:hAnsi="Book Antiqua" w:cs="Book Antiqua"/>
        </w:rPr>
        <w:t xml:space="preserve">. Additionally, a 2020 study describes an altered male T1DM patient with a largely unknown medical history suffering from DKA and severe hypernatremia; aggressive treatment of DKA and fluid management yielded a positive outcome. While DKA and HHS diverge in incidence, mechanism, and prognosis, the rare occurrence of hypernatremia in HHS arises for similar reasons: </w:t>
      </w:r>
      <w:r w:rsidR="009755AE" w:rsidRPr="003814EA">
        <w:rPr>
          <w:rFonts w:ascii="Book Antiqua" w:eastAsia="Book Antiqua" w:hAnsi="Book Antiqua" w:cs="Book Antiqua"/>
        </w:rPr>
        <w:t>A</w:t>
      </w:r>
      <w:r w:rsidRPr="003814EA">
        <w:rPr>
          <w:rFonts w:ascii="Book Antiqua" w:eastAsia="Book Antiqua" w:hAnsi="Book Antiqua" w:cs="Book Antiqua"/>
        </w:rPr>
        <w:t xml:space="preserve"> free water deficit develops through osmotic diuresis. A 2020 case report discusses a female patient with no known history of DM that presented to the ED for confusion amongst many other progressive symptoms. Investigations revealed extremely elevated blood glucose and sodium levels, which led to a diagnosis of </w:t>
      </w:r>
      <w:proofErr w:type="gramStart"/>
      <w:r w:rsidRPr="003814EA">
        <w:rPr>
          <w:rFonts w:ascii="Book Antiqua" w:eastAsia="Book Antiqua" w:hAnsi="Book Antiqua" w:cs="Book Antiqua"/>
        </w:rPr>
        <w:t>HHS</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6]</w:t>
      </w:r>
      <w:r w:rsidRPr="003814EA">
        <w:rPr>
          <w:rFonts w:ascii="Book Antiqua" w:eastAsia="Book Antiqua" w:hAnsi="Book Antiqua" w:cs="Book Antiqua"/>
        </w:rPr>
        <w:t xml:space="preserve">. Our case differs from previous literature in that the patient was diagnosed with DKA, HHS, and acute hypernatremia. While a combination of these three constituents is detailed in a 2020 paper referencing two pediatric patients, this combination, to our knowledge, has not been identified in an adult </w:t>
      </w:r>
      <w:proofErr w:type="gramStart"/>
      <w:r w:rsidRPr="003814EA">
        <w:rPr>
          <w:rFonts w:ascii="Book Antiqua" w:eastAsia="Book Antiqua" w:hAnsi="Book Antiqua" w:cs="Book Antiqua"/>
        </w:rPr>
        <w:t>patient</w:t>
      </w:r>
      <w:r w:rsidRPr="003814EA">
        <w:rPr>
          <w:rFonts w:ascii="Book Antiqua" w:eastAsia="Book Antiqua" w:hAnsi="Book Antiqua" w:cs="Book Antiqua"/>
          <w:vertAlign w:val="superscript"/>
        </w:rPr>
        <w:t>[</w:t>
      </w:r>
      <w:proofErr w:type="gramEnd"/>
      <w:r w:rsidR="00794822" w:rsidRPr="003814EA">
        <w:rPr>
          <w:rFonts w:ascii="Book Antiqua" w:hAnsi="Book Antiqua" w:cs="Book Antiqua"/>
          <w:vertAlign w:val="superscript"/>
          <w:lang w:eastAsia="zh-CN"/>
        </w:rPr>
        <w:t>1</w:t>
      </w:r>
      <w:r w:rsidRPr="003814EA">
        <w:rPr>
          <w:rFonts w:ascii="Book Antiqua" w:eastAsia="Book Antiqua" w:hAnsi="Book Antiqua" w:cs="Book Antiqua"/>
          <w:vertAlign w:val="superscript"/>
        </w:rPr>
        <w:t>]</w:t>
      </w:r>
      <w:r w:rsidRPr="003814EA">
        <w:rPr>
          <w:rFonts w:ascii="Book Antiqua" w:eastAsia="Book Antiqua" w:hAnsi="Book Antiqua" w:cs="Book Antiqua"/>
        </w:rPr>
        <w:t>.</w:t>
      </w:r>
    </w:p>
    <w:p w14:paraId="6773AFDE" w14:textId="39DF6460" w:rsidR="00A77B3E" w:rsidRPr="003814EA" w:rsidRDefault="00D204F1" w:rsidP="003814EA">
      <w:pPr>
        <w:spacing w:line="360" w:lineRule="auto"/>
        <w:ind w:firstLineChars="200" w:firstLine="480"/>
        <w:jc w:val="both"/>
        <w:rPr>
          <w:rFonts w:ascii="Book Antiqua" w:hAnsi="Book Antiqua"/>
        </w:rPr>
      </w:pPr>
      <w:r w:rsidRPr="003814EA">
        <w:rPr>
          <w:rFonts w:ascii="Book Antiqua" w:eastAsia="Book Antiqua" w:hAnsi="Book Antiqua" w:cs="Book Antiqua"/>
        </w:rPr>
        <w:t xml:space="preserve">The precise origin of hypernatremia in this patient is complicated by the patient’s past medical history. For one, the incompleteness of his record, due to a ten-plus year hiatus from receiving even primary care, abridges available information to a matter of days before admission. Also, the polydipsia described by the patient himself led to the unintentional ingestion of excessive amounts of sodium, primarily through his beverages of choice. Nevertheless, the patient’s hyperglycemia, hypernatremia, and free water deficit necessitated careful manipulation as </w:t>
      </w:r>
      <w:r w:rsidR="008703D6" w:rsidRPr="003814EA">
        <w:rPr>
          <w:rFonts w:ascii="Book Antiqua" w:hAnsi="Book Antiqua" w:cs="Book Antiqua"/>
          <w:lang w:eastAsia="zh-CN"/>
        </w:rPr>
        <w:t>a</w:t>
      </w:r>
      <w:r w:rsidR="008703D6" w:rsidRPr="003814EA">
        <w:rPr>
          <w:rFonts w:ascii="Book Antiqua" w:eastAsia="Book Antiqua" w:hAnsi="Book Antiqua" w:cs="Book Antiqua"/>
        </w:rPr>
        <w:t xml:space="preserve"> </w:t>
      </w:r>
      <w:r w:rsidRPr="003814EA">
        <w:rPr>
          <w:rFonts w:ascii="Book Antiqua" w:eastAsia="Book Antiqua" w:hAnsi="Book Antiqua" w:cs="Book Antiqua"/>
        </w:rPr>
        <w:t xml:space="preserve">2022 case series study describes the cases of DKA-HHS induced severe hypernatremia in three adolescents due to high soft drink consumption where one patient died due to development of severe </w:t>
      </w:r>
      <w:proofErr w:type="gramStart"/>
      <w:r w:rsidRPr="003814EA">
        <w:rPr>
          <w:rFonts w:ascii="Book Antiqua" w:eastAsia="Book Antiqua" w:hAnsi="Book Antiqua" w:cs="Book Antiqua"/>
        </w:rPr>
        <w:t>hypovolemia</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7]</w:t>
      </w:r>
      <w:r w:rsidRPr="003814EA">
        <w:rPr>
          <w:rFonts w:ascii="Book Antiqua" w:eastAsia="Book Antiqua" w:hAnsi="Book Antiqua" w:cs="Book Antiqua"/>
        </w:rPr>
        <w:t xml:space="preserve">. As </w:t>
      </w:r>
      <w:r w:rsidR="00D25942" w:rsidRPr="003814EA">
        <w:rPr>
          <w:rFonts w:ascii="Book Antiqua" w:eastAsia="Book Antiqua" w:hAnsi="Book Antiqua" w:cs="Book Antiqua"/>
        </w:rPr>
        <w:t>i</w:t>
      </w:r>
      <w:r w:rsidRPr="003814EA">
        <w:rPr>
          <w:rFonts w:ascii="Book Antiqua" w:eastAsia="Book Antiqua" w:hAnsi="Book Antiqua" w:cs="Book Antiqua"/>
        </w:rPr>
        <w:t xml:space="preserve">ncreased consumption of carbohydrate-rich beverages exacerbated glucose induced osmotic diuresis and resulted in worsening severe intravascular dehydration. To restore the water deficit, a large amount of fluid is needed. </w:t>
      </w:r>
      <w:r w:rsidR="00D25942" w:rsidRPr="003814EA">
        <w:rPr>
          <w:rFonts w:ascii="Book Antiqua" w:eastAsia="Book Antiqua" w:hAnsi="Book Antiqua" w:cs="Book Antiqua"/>
        </w:rPr>
        <w:t>I</w:t>
      </w:r>
      <w:r w:rsidRPr="003814EA">
        <w:rPr>
          <w:rFonts w:ascii="Book Antiqua" w:eastAsia="Book Antiqua" w:hAnsi="Book Antiqua" w:cs="Book Antiqua"/>
        </w:rPr>
        <w:t xml:space="preserve">t is also important to choose right fluid to correct plasma sodium level with the aim of avoiding treatment-related dysnatremia. </w:t>
      </w:r>
      <w:r w:rsidRPr="003814EA">
        <w:rPr>
          <w:rFonts w:ascii="Book Antiqua" w:eastAsia="Book Antiqua" w:hAnsi="Book Antiqua" w:cs="Book Antiqua"/>
          <w:shd w:val="clear" w:color="auto" w:fill="FFFFFF"/>
        </w:rPr>
        <w:t xml:space="preserve">As an improper management of plasma sodium concentration and plasma osmolality during treatment has been associated with two rare potentially life-threatening complications such as hypovolemic shock, cerebral edema and osmotic </w:t>
      </w:r>
      <w:r w:rsidRPr="003814EA">
        <w:rPr>
          <w:rFonts w:ascii="Book Antiqua" w:eastAsia="Book Antiqua" w:hAnsi="Book Antiqua" w:cs="Book Antiqua"/>
          <w:shd w:val="clear" w:color="auto" w:fill="FFFFFF"/>
        </w:rPr>
        <w:lastRenderedPageBreak/>
        <w:t xml:space="preserve">demyelination syndrome. </w:t>
      </w:r>
      <w:r w:rsidRPr="003814EA">
        <w:rPr>
          <w:rFonts w:ascii="Book Antiqua" w:eastAsia="Book Antiqua" w:hAnsi="Book Antiqua" w:cs="Book Antiqua"/>
        </w:rPr>
        <w:t>Previous literature suggests that the correction of hypernatremia is best achieved through the intravenous administration of a hypotonic solution such as D5W and safest as long as the etiology of hypernatremia is hypertonic sodium gain and treatment can be initiated at ≤</w:t>
      </w:r>
      <w:r w:rsidR="00D25942" w:rsidRPr="003814EA">
        <w:rPr>
          <w:rFonts w:ascii="Book Antiqua" w:eastAsia="Book Antiqua" w:hAnsi="Book Antiqua" w:cs="Book Antiqua"/>
        </w:rPr>
        <w:t xml:space="preserve"> </w:t>
      </w:r>
      <w:r w:rsidRPr="003814EA">
        <w:rPr>
          <w:rFonts w:ascii="Book Antiqua" w:eastAsia="Book Antiqua" w:hAnsi="Book Antiqua" w:cs="Book Antiqua"/>
        </w:rPr>
        <w:t xml:space="preserve">12 h from the onset of the </w:t>
      </w:r>
      <w:proofErr w:type="gramStart"/>
      <w:r w:rsidRPr="003814EA">
        <w:rPr>
          <w:rFonts w:ascii="Book Antiqua" w:eastAsia="Book Antiqua" w:hAnsi="Book Antiqua" w:cs="Book Antiqua"/>
        </w:rPr>
        <w:t>cause</w:t>
      </w:r>
      <w:r w:rsidRPr="003814EA">
        <w:rPr>
          <w:rFonts w:ascii="Book Antiqua" w:eastAsia="Book Antiqua" w:hAnsi="Book Antiqua" w:cs="Book Antiqua"/>
          <w:vertAlign w:val="superscript"/>
        </w:rPr>
        <w:t>[</w:t>
      </w:r>
      <w:proofErr w:type="gramEnd"/>
      <w:r w:rsidRPr="003814EA">
        <w:rPr>
          <w:rFonts w:ascii="Book Antiqua" w:eastAsia="Book Antiqua" w:hAnsi="Book Antiqua" w:cs="Book Antiqua"/>
          <w:vertAlign w:val="superscript"/>
        </w:rPr>
        <w:t>8]</w:t>
      </w:r>
      <w:r w:rsidRPr="003814EA">
        <w:rPr>
          <w:rFonts w:ascii="Book Antiqua" w:eastAsia="Book Antiqua" w:hAnsi="Book Antiqua" w:cs="Book Antiqua"/>
        </w:rPr>
        <w:t xml:space="preserve">. Since this patient’s free water deficit was 29 L, effective fluid resuscitation required D5W, Ringer’s lactate, and enteral free water for prompt change. The rate of sodium correction should be based on the type of fluid used. Although the blood glucose level was unusually high (300 mg/dL) to initiate D5W, we planned to perform fluid resuscitation with Ringer's lactate and D5W, which resulted in a slower decrease in serum sodium when compared to other isotonic or hypotonic fluids alone. In addition, we started giving free fluid </w:t>
      </w:r>
      <w:r w:rsidRPr="003814EA">
        <w:rPr>
          <w:rFonts w:ascii="Book Antiqua" w:eastAsia="Book Antiqua" w:hAnsi="Book Antiqua" w:cs="Book Antiqua"/>
          <w:i/>
          <w:iCs/>
        </w:rPr>
        <w:t>via</w:t>
      </w:r>
      <w:r w:rsidRPr="003814EA">
        <w:rPr>
          <w:rFonts w:ascii="Book Antiqua" w:eastAsia="Book Antiqua" w:hAnsi="Book Antiqua" w:cs="Book Antiqua"/>
        </w:rPr>
        <w:t xml:space="preserve"> NG tube. According to de Vos </w:t>
      </w:r>
      <w:r w:rsidR="00864AAA" w:rsidRPr="003814EA">
        <w:rPr>
          <w:rFonts w:ascii="Book Antiqua" w:hAnsi="Book Antiqua" w:cs="Book Antiqua"/>
          <w:iCs/>
          <w:lang w:eastAsia="zh-CN"/>
        </w:rPr>
        <w:t xml:space="preserve">and </w:t>
      </w:r>
      <w:r w:rsidR="00864AAA" w:rsidRPr="003814EA">
        <w:rPr>
          <w:rFonts w:ascii="Book Antiqua" w:eastAsia="Book Antiqua" w:hAnsi="Book Antiqua" w:cs="Book Antiqua"/>
        </w:rPr>
        <w:t xml:space="preserve">van der </w:t>
      </w:r>
      <w:proofErr w:type="gramStart"/>
      <w:r w:rsidR="00864AAA" w:rsidRPr="003814EA">
        <w:rPr>
          <w:rFonts w:ascii="Book Antiqua" w:eastAsia="Book Antiqua" w:hAnsi="Book Antiqua" w:cs="Book Antiqua"/>
        </w:rPr>
        <w:t>Voort</w:t>
      </w:r>
      <w:r w:rsidR="00864AAA" w:rsidRPr="003814EA">
        <w:rPr>
          <w:rFonts w:ascii="Book Antiqua" w:eastAsia="Book Antiqua" w:hAnsi="Book Antiqua" w:cs="Book Antiqua"/>
          <w:vertAlign w:val="superscript"/>
        </w:rPr>
        <w:t>[</w:t>
      </w:r>
      <w:proofErr w:type="gramEnd"/>
      <w:r w:rsidR="00864AAA" w:rsidRPr="003814EA">
        <w:rPr>
          <w:rFonts w:ascii="Book Antiqua" w:eastAsia="Book Antiqua" w:hAnsi="Book Antiqua" w:cs="Book Antiqua"/>
          <w:vertAlign w:val="superscript"/>
        </w:rPr>
        <w:t>9]</w:t>
      </w:r>
      <w:r w:rsidRPr="003814EA">
        <w:rPr>
          <w:rFonts w:ascii="Book Antiqua" w:eastAsia="Book Antiqua" w:hAnsi="Book Antiqua" w:cs="Book Antiqua"/>
        </w:rPr>
        <w:t>, treating patients with ICU-induced hypernatremia with enteral free water did not result in a clinically significant decrease in serum sodium levels</w:t>
      </w:r>
      <w:r w:rsidRPr="003814EA">
        <w:rPr>
          <w:rFonts w:ascii="Book Antiqua" w:eastAsia="Book Antiqua" w:hAnsi="Book Antiqua" w:cs="Book Antiqua"/>
          <w:vertAlign w:val="superscript"/>
        </w:rPr>
        <w:t>[9]</w:t>
      </w:r>
      <w:r w:rsidRPr="003814EA">
        <w:rPr>
          <w:rFonts w:ascii="Book Antiqua" w:eastAsia="Book Antiqua" w:hAnsi="Book Antiqua" w:cs="Book Antiqua"/>
        </w:rPr>
        <w:t>. However, we noticed improving sodium as we combined desmopressin to conserve free water by its antidiuretic effects. After 24 h, we were able to achieve the desired decline in sodium level, improvement in both serum creatinine and urine output, improvement in urine and serum osmolarity (Figure 1</w:t>
      </w:r>
      <w:r w:rsidR="00377057" w:rsidRPr="003814EA">
        <w:rPr>
          <w:rFonts w:ascii="Book Antiqua" w:hAnsi="Book Antiqua" w:cs="Book Antiqua"/>
          <w:lang w:eastAsia="zh-CN"/>
        </w:rPr>
        <w:t>A</w:t>
      </w:r>
      <w:r w:rsidRPr="003814EA">
        <w:rPr>
          <w:rFonts w:ascii="Book Antiqua" w:eastAsia="Book Antiqua" w:hAnsi="Book Antiqua" w:cs="Book Antiqua"/>
        </w:rPr>
        <w:t>), and improvement in the mental status of the patient, suggesting the altered mental status was driven primarily by the hypernatremia.</w:t>
      </w:r>
    </w:p>
    <w:p w14:paraId="5C2EC857" w14:textId="77777777" w:rsidR="00A77B3E" w:rsidRPr="003814EA" w:rsidRDefault="00A77B3E" w:rsidP="003814EA">
      <w:pPr>
        <w:spacing w:line="360" w:lineRule="auto"/>
        <w:jc w:val="both"/>
        <w:rPr>
          <w:rFonts w:ascii="Book Antiqua" w:hAnsi="Book Antiqua"/>
        </w:rPr>
      </w:pPr>
    </w:p>
    <w:p w14:paraId="09C892A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caps/>
          <w:u w:val="single"/>
        </w:rPr>
        <w:t>CONCLUSION</w:t>
      </w:r>
    </w:p>
    <w:p w14:paraId="6EAE59AB" w14:textId="705CA711"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This case report highlights three vital considerations when treating patients with hypernatremia in the DKA-HHS overlap disease state. First, the decision to treat hyperglycemia more aggressively than hypernatremia due to the intrinsic life-threatening risks. Second, at the initial stage, choosing a combination of hypotonic and isotonic fluid that contains sodium close to the lower limit of normal serum sodium allows glucose to decrease first, at the same time maintaining serum sodium at steady-state and not increasing. Third, giving water </w:t>
      </w:r>
      <w:r w:rsidRPr="003814EA">
        <w:rPr>
          <w:rFonts w:ascii="Book Antiqua" w:eastAsia="Book Antiqua" w:hAnsi="Book Antiqua" w:cs="Book Antiqua"/>
          <w:i/>
          <w:iCs/>
        </w:rPr>
        <w:t>via</w:t>
      </w:r>
      <w:r w:rsidRPr="003814EA">
        <w:rPr>
          <w:rFonts w:ascii="Book Antiqua" w:eastAsia="Book Antiqua" w:hAnsi="Book Antiqua" w:cs="Book Antiqua"/>
        </w:rPr>
        <w:t xml:space="preserve"> oral, </w:t>
      </w:r>
      <w:r w:rsidR="00F04B42" w:rsidRPr="003814EA">
        <w:rPr>
          <w:rFonts w:ascii="Book Antiqua" w:eastAsia="Book Antiqua" w:hAnsi="Book Antiqua" w:cs="Book Antiqua"/>
        </w:rPr>
        <w:t>NG</w:t>
      </w:r>
      <w:r w:rsidRPr="003814EA">
        <w:rPr>
          <w:rFonts w:ascii="Book Antiqua" w:eastAsia="Book Antiqua" w:hAnsi="Book Antiqua" w:cs="Book Antiqua"/>
        </w:rPr>
        <w:t xml:space="preserve">, or orogastric tube in combination with desmopressin to improve free water deficit and to prevent excessive hypotonic and/or isotonic fluid induced complications such as peripheral edema and pulmonary edema. This case report highlights the importance of understanding the </w:t>
      </w:r>
      <w:r w:rsidRPr="003814EA">
        <w:rPr>
          <w:rFonts w:ascii="Book Antiqua" w:eastAsia="Book Antiqua" w:hAnsi="Book Antiqua" w:cs="Book Antiqua"/>
        </w:rPr>
        <w:lastRenderedPageBreak/>
        <w:t>management approach required for hypernatremia in DKA-HHS to prevent complications associated with these two conditions.</w:t>
      </w:r>
    </w:p>
    <w:p w14:paraId="31B2E8E3" w14:textId="77777777" w:rsidR="00A77B3E" w:rsidRPr="003814EA" w:rsidRDefault="00A77B3E" w:rsidP="003814EA">
      <w:pPr>
        <w:spacing w:line="360" w:lineRule="auto"/>
        <w:jc w:val="both"/>
        <w:rPr>
          <w:rFonts w:ascii="Book Antiqua" w:hAnsi="Book Antiqua"/>
        </w:rPr>
      </w:pPr>
    </w:p>
    <w:p w14:paraId="379D185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REFERENCES</w:t>
      </w:r>
    </w:p>
    <w:p w14:paraId="6181045B" w14:textId="7A3E68BF" w:rsidR="00794822" w:rsidRPr="003814EA" w:rsidRDefault="00794822" w:rsidP="003814EA">
      <w:pPr>
        <w:spacing w:line="360" w:lineRule="auto"/>
        <w:jc w:val="both"/>
        <w:rPr>
          <w:rFonts w:ascii="Book Antiqua" w:hAnsi="Book Antiqua"/>
        </w:rPr>
      </w:pPr>
      <w:r w:rsidRPr="003814EA">
        <w:rPr>
          <w:rFonts w:ascii="Book Antiqua" w:hAnsi="Book Antiqua" w:cs="Book Antiqua"/>
          <w:lang w:eastAsia="zh-CN"/>
        </w:rPr>
        <w:t>1</w:t>
      </w:r>
      <w:r w:rsidRPr="003814EA">
        <w:rPr>
          <w:rFonts w:ascii="Book Antiqua" w:eastAsia="Book Antiqua" w:hAnsi="Book Antiqua" w:cs="Book Antiqua"/>
        </w:rPr>
        <w:t xml:space="preserve"> </w:t>
      </w:r>
      <w:proofErr w:type="spellStart"/>
      <w:r w:rsidRPr="003814EA">
        <w:rPr>
          <w:rFonts w:ascii="Book Antiqua" w:eastAsia="Book Antiqua" w:hAnsi="Book Antiqua" w:cs="Book Antiqua"/>
          <w:b/>
          <w:bCs/>
        </w:rPr>
        <w:t>Shima</w:t>
      </w:r>
      <w:proofErr w:type="spellEnd"/>
      <w:r w:rsidRPr="003814EA">
        <w:rPr>
          <w:rFonts w:ascii="Book Antiqua" w:eastAsia="Book Antiqua" w:hAnsi="Book Antiqua" w:cs="Book Antiqua"/>
          <w:b/>
          <w:bCs/>
        </w:rPr>
        <w:t xml:space="preserve"> S</w:t>
      </w:r>
      <w:r w:rsidRPr="003814EA">
        <w:rPr>
          <w:rFonts w:ascii="Book Antiqua" w:eastAsia="Book Antiqua" w:hAnsi="Book Antiqua" w:cs="Book Antiqua"/>
        </w:rPr>
        <w:t xml:space="preserve">, </w:t>
      </w:r>
      <w:proofErr w:type="spellStart"/>
      <w:r w:rsidRPr="003814EA">
        <w:rPr>
          <w:rFonts w:ascii="Book Antiqua" w:eastAsia="Book Antiqua" w:hAnsi="Book Antiqua" w:cs="Book Antiqua"/>
        </w:rPr>
        <w:t>Umino</w:t>
      </w:r>
      <w:proofErr w:type="spellEnd"/>
      <w:r w:rsidRPr="003814EA">
        <w:rPr>
          <w:rFonts w:ascii="Book Antiqua" w:eastAsia="Book Antiqua" w:hAnsi="Book Antiqua" w:cs="Book Antiqua"/>
        </w:rPr>
        <w:t xml:space="preserve"> S, Kitamura M, Ushijima K, </w:t>
      </w:r>
      <w:proofErr w:type="spellStart"/>
      <w:r w:rsidRPr="003814EA">
        <w:rPr>
          <w:rFonts w:ascii="Book Antiqua" w:eastAsia="Book Antiqua" w:hAnsi="Book Antiqua" w:cs="Book Antiqua"/>
        </w:rPr>
        <w:t>Yatsuga</w:t>
      </w:r>
      <w:proofErr w:type="spellEnd"/>
      <w:r w:rsidRPr="003814EA">
        <w:rPr>
          <w:rFonts w:ascii="Book Antiqua" w:eastAsia="Book Antiqua" w:hAnsi="Book Antiqua" w:cs="Book Antiqua"/>
        </w:rPr>
        <w:t xml:space="preserve"> S. Severe Hypernatremia in Combined Diabetic Ketoacidosis and Hyperglycemic Hyperosmolar State: A Case Report of Two Japanese Children. </w:t>
      </w:r>
      <w:proofErr w:type="spellStart"/>
      <w:r w:rsidRPr="003814EA">
        <w:rPr>
          <w:rFonts w:ascii="Book Antiqua" w:eastAsia="Book Antiqua" w:hAnsi="Book Antiqua" w:cs="Book Antiqua"/>
          <w:i/>
          <w:iCs/>
        </w:rPr>
        <w:t>Cureus</w:t>
      </w:r>
      <w:proofErr w:type="spellEnd"/>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e9672 [PMID: 32923267 DOI: 10.7759/cureus.9672]</w:t>
      </w:r>
    </w:p>
    <w:p w14:paraId="20BCA811" w14:textId="131B33D0" w:rsidR="00A77B3E" w:rsidRPr="003814EA" w:rsidRDefault="00794822" w:rsidP="003814EA">
      <w:pPr>
        <w:spacing w:line="360" w:lineRule="auto"/>
        <w:jc w:val="both"/>
        <w:rPr>
          <w:rFonts w:ascii="Book Antiqua" w:hAnsi="Book Antiqua"/>
        </w:rPr>
      </w:pPr>
      <w:r w:rsidRPr="003814EA">
        <w:rPr>
          <w:rFonts w:ascii="Book Antiqua" w:hAnsi="Book Antiqua" w:cs="Book Antiqua"/>
          <w:lang w:eastAsia="zh-CN"/>
        </w:rPr>
        <w:t>2</w:t>
      </w:r>
      <w:r w:rsidRPr="003814EA">
        <w:rPr>
          <w:rFonts w:ascii="Book Antiqua" w:eastAsia="Book Antiqua" w:hAnsi="Book Antiqua" w:cs="Book Antiqua"/>
        </w:rPr>
        <w:t xml:space="preserve"> </w:t>
      </w:r>
      <w:r w:rsidR="00D204F1" w:rsidRPr="003814EA">
        <w:rPr>
          <w:rFonts w:ascii="Book Antiqua" w:eastAsia="Book Antiqua" w:hAnsi="Book Antiqua" w:cs="Book Antiqua"/>
          <w:b/>
          <w:bCs/>
        </w:rPr>
        <w:t>Sakamoto A</w:t>
      </w:r>
      <w:r w:rsidR="00D204F1" w:rsidRPr="003814EA">
        <w:rPr>
          <w:rFonts w:ascii="Book Antiqua" w:eastAsia="Book Antiqua" w:hAnsi="Book Antiqua" w:cs="Book Antiqua"/>
        </w:rPr>
        <w:t xml:space="preserve">, Hoshino T, </w:t>
      </w:r>
      <w:proofErr w:type="spellStart"/>
      <w:r w:rsidR="00D204F1" w:rsidRPr="003814EA">
        <w:rPr>
          <w:rFonts w:ascii="Book Antiqua" w:eastAsia="Book Antiqua" w:hAnsi="Book Antiqua" w:cs="Book Antiqua"/>
        </w:rPr>
        <w:t>Boku</w:t>
      </w:r>
      <w:proofErr w:type="spellEnd"/>
      <w:r w:rsidR="00D204F1" w:rsidRPr="003814EA">
        <w:rPr>
          <w:rFonts w:ascii="Book Antiqua" w:eastAsia="Book Antiqua" w:hAnsi="Book Antiqua" w:cs="Book Antiqua"/>
        </w:rPr>
        <w:t xml:space="preserve"> K, </w:t>
      </w:r>
      <w:proofErr w:type="spellStart"/>
      <w:r w:rsidR="00D204F1" w:rsidRPr="003814EA">
        <w:rPr>
          <w:rFonts w:ascii="Book Antiqua" w:eastAsia="Book Antiqua" w:hAnsi="Book Antiqua" w:cs="Book Antiqua"/>
        </w:rPr>
        <w:t>Hiraya</w:t>
      </w:r>
      <w:proofErr w:type="spellEnd"/>
      <w:r w:rsidR="00D204F1" w:rsidRPr="003814EA">
        <w:rPr>
          <w:rFonts w:ascii="Book Antiqua" w:eastAsia="Book Antiqua" w:hAnsi="Book Antiqua" w:cs="Book Antiqua"/>
        </w:rPr>
        <w:t xml:space="preserve"> D, Inoue Y. Fatal acute hypernatremia resulting from a massive intake of seasoning soy sauce. </w:t>
      </w:r>
      <w:r w:rsidR="00D204F1" w:rsidRPr="003814EA">
        <w:rPr>
          <w:rFonts w:ascii="Book Antiqua" w:eastAsia="Book Antiqua" w:hAnsi="Book Antiqua" w:cs="Book Antiqua"/>
          <w:i/>
          <w:iCs/>
        </w:rPr>
        <w:t>Acute Med Surg</w:t>
      </w:r>
      <w:r w:rsidR="00D204F1" w:rsidRPr="003814EA">
        <w:rPr>
          <w:rFonts w:ascii="Book Antiqua" w:eastAsia="Book Antiqua" w:hAnsi="Book Antiqua" w:cs="Book Antiqua"/>
        </w:rPr>
        <w:t xml:space="preserve"> 2020; </w:t>
      </w:r>
      <w:r w:rsidR="00D204F1" w:rsidRPr="003814EA">
        <w:rPr>
          <w:rFonts w:ascii="Book Antiqua" w:eastAsia="Book Antiqua" w:hAnsi="Book Antiqua" w:cs="Book Antiqua"/>
          <w:b/>
          <w:bCs/>
        </w:rPr>
        <w:t>7</w:t>
      </w:r>
      <w:r w:rsidR="00D204F1" w:rsidRPr="003814EA">
        <w:rPr>
          <w:rFonts w:ascii="Book Antiqua" w:eastAsia="Book Antiqua" w:hAnsi="Book Antiqua" w:cs="Book Antiqua"/>
        </w:rPr>
        <w:t>: e555 [PMID: 32832094 DOI: 10.1002/ams2.555]</w:t>
      </w:r>
    </w:p>
    <w:p w14:paraId="0703A56A"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3 </w:t>
      </w:r>
      <w:r w:rsidRPr="003814EA">
        <w:rPr>
          <w:rFonts w:ascii="Book Antiqua" w:eastAsia="Book Antiqua" w:hAnsi="Book Antiqua" w:cs="Book Antiqua"/>
          <w:b/>
          <w:bCs/>
        </w:rPr>
        <w:t>Qian Q</w:t>
      </w:r>
      <w:r w:rsidRPr="003814EA">
        <w:rPr>
          <w:rFonts w:ascii="Book Antiqua" w:eastAsia="Book Antiqua" w:hAnsi="Book Antiqua" w:cs="Book Antiqua"/>
        </w:rPr>
        <w:t xml:space="preserve">. Hypernatremia. </w:t>
      </w:r>
      <w:r w:rsidRPr="003814EA">
        <w:rPr>
          <w:rFonts w:ascii="Book Antiqua" w:eastAsia="Book Antiqua" w:hAnsi="Book Antiqua" w:cs="Book Antiqua"/>
          <w:i/>
          <w:iCs/>
        </w:rPr>
        <w:t>Clin J Am Soc Nephrol</w:t>
      </w:r>
      <w:r w:rsidRPr="003814EA">
        <w:rPr>
          <w:rFonts w:ascii="Book Antiqua" w:eastAsia="Book Antiqua" w:hAnsi="Book Antiqua" w:cs="Book Antiqua"/>
        </w:rPr>
        <w:t xml:space="preserve"> 2019; </w:t>
      </w:r>
      <w:r w:rsidRPr="003814EA">
        <w:rPr>
          <w:rFonts w:ascii="Book Antiqua" w:eastAsia="Book Antiqua" w:hAnsi="Book Antiqua" w:cs="Book Antiqua"/>
          <w:b/>
          <w:bCs/>
        </w:rPr>
        <w:t>14</w:t>
      </w:r>
      <w:r w:rsidRPr="003814EA">
        <w:rPr>
          <w:rFonts w:ascii="Book Antiqua" w:eastAsia="Book Antiqua" w:hAnsi="Book Antiqua" w:cs="Book Antiqua"/>
        </w:rPr>
        <w:t>: 432-434 [PMID: 30728169 DOI: 10.2215/CJN.12141018]</w:t>
      </w:r>
    </w:p>
    <w:p w14:paraId="31ED7BBF"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4 </w:t>
      </w:r>
      <w:r w:rsidRPr="003814EA">
        <w:rPr>
          <w:rFonts w:ascii="Book Antiqua" w:eastAsia="Book Antiqua" w:hAnsi="Book Antiqua" w:cs="Book Antiqua"/>
          <w:b/>
          <w:bCs/>
        </w:rPr>
        <w:t>Ibarra G</w:t>
      </w:r>
      <w:r w:rsidRPr="003814EA">
        <w:rPr>
          <w:rFonts w:ascii="Book Antiqua" w:eastAsia="Book Antiqua" w:hAnsi="Book Antiqua" w:cs="Book Antiqua"/>
        </w:rPr>
        <w:t xml:space="preserve">, </w:t>
      </w:r>
      <w:proofErr w:type="spellStart"/>
      <w:r w:rsidRPr="003814EA">
        <w:rPr>
          <w:rFonts w:ascii="Book Antiqua" w:eastAsia="Book Antiqua" w:hAnsi="Book Antiqua" w:cs="Book Antiqua"/>
        </w:rPr>
        <w:t>Majmundar</w:t>
      </w:r>
      <w:proofErr w:type="spellEnd"/>
      <w:r w:rsidRPr="003814EA">
        <w:rPr>
          <w:rFonts w:ascii="Book Antiqua" w:eastAsia="Book Antiqua" w:hAnsi="Book Antiqua" w:cs="Book Antiqua"/>
        </w:rPr>
        <w:t xml:space="preserve"> MM, Pacheco E, </w:t>
      </w:r>
      <w:proofErr w:type="spellStart"/>
      <w:r w:rsidRPr="003814EA">
        <w:rPr>
          <w:rFonts w:ascii="Book Antiqua" w:eastAsia="Book Antiqua" w:hAnsi="Book Antiqua" w:cs="Book Antiqua"/>
        </w:rPr>
        <w:t>Zala</w:t>
      </w:r>
      <w:proofErr w:type="spellEnd"/>
      <w:r w:rsidRPr="003814EA">
        <w:rPr>
          <w:rFonts w:ascii="Book Antiqua" w:eastAsia="Book Antiqua" w:hAnsi="Book Antiqua" w:cs="Book Antiqua"/>
        </w:rPr>
        <w:t xml:space="preserve"> H, Chaudhari S. Hypernatremia in Diabetic Ketoacidosis: Rare Presentation and a Cautionary Tale. </w:t>
      </w:r>
      <w:proofErr w:type="spellStart"/>
      <w:r w:rsidRPr="003814EA">
        <w:rPr>
          <w:rFonts w:ascii="Book Antiqua" w:eastAsia="Book Antiqua" w:hAnsi="Book Antiqua" w:cs="Book Antiqua"/>
          <w:i/>
          <w:iCs/>
        </w:rPr>
        <w:t>Cureus</w:t>
      </w:r>
      <w:proofErr w:type="spellEnd"/>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e11841 [PMID: 33409080 DOI: 10.7759/cureus.11841]</w:t>
      </w:r>
    </w:p>
    <w:p w14:paraId="7EB1221E"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5 </w:t>
      </w:r>
      <w:proofErr w:type="spellStart"/>
      <w:r w:rsidRPr="003814EA">
        <w:rPr>
          <w:rFonts w:ascii="Book Antiqua" w:eastAsia="Book Antiqua" w:hAnsi="Book Antiqua" w:cs="Book Antiqua"/>
          <w:b/>
          <w:bCs/>
        </w:rPr>
        <w:t>Estifan</w:t>
      </w:r>
      <w:proofErr w:type="spellEnd"/>
      <w:r w:rsidRPr="003814EA">
        <w:rPr>
          <w:rFonts w:ascii="Book Antiqua" w:eastAsia="Book Antiqua" w:hAnsi="Book Antiqua" w:cs="Book Antiqua"/>
          <w:b/>
          <w:bCs/>
        </w:rPr>
        <w:t xml:space="preserve"> E</w:t>
      </w:r>
      <w:r w:rsidRPr="003814EA">
        <w:rPr>
          <w:rFonts w:ascii="Book Antiqua" w:eastAsia="Book Antiqua" w:hAnsi="Book Antiqua" w:cs="Book Antiqua"/>
        </w:rPr>
        <w:t xml:space="preserve">, </w:t>
      </w:r>
      <w:proofErr w:type="spellStart"/>
      <w:r w:rsidRPr="003814EA">
        <w:rPr>
          <w:rFonts w:ascii="Book Antiqua" w:eastAsia="Book Antiqua" w:hAnsi="Book Antiqua" w:cs="Book Antiqua"/>
        </w:rPr>
        <w:t>Nanavati</w:t>
      </w:r>
      <w:proofErr w:type="spellEnd"/>
      <w:r w:rsidRPr="003814EA">
        <w:rPr>
          <w:rFonts w:ascii="Book Antiqua" w:eastAsia="Book Antiqua" w:hAnsi="Book Antiqua" w:cs="Book Antiqua"/>
        </w:rPr>
        <w:t xml:space="preserve"> SM, Kumar V, </w:t>
      </w:r>
      <w:proofErr w:type="spellStart"/>
      <w:r w:rsidRPr="003814EA">
        <w:rPr>
          <w:rFonts w:ascii="Book Antiqua" w:eastAsia="Book Antiqua" w:hAnsi="Book Antiqua" w:cs="Book Antiqua"/>
        </w:rPr>
        <w:t>Gibiezaite</w:t>
      </w:r>
      <w:proofErr w:type="spellEnd"/>
      <w:r w:rsidRPr="003814EA">
        <w:rPr>
          <w:rFonts w:ascii="Book Antiqua" w:eastAsia="Book Antiqua" w:hAnsi="Book Antiqua" w:cs="Book Antiqua"/>
        </w:rPr>
        <w:t xml:space="preserve"> S, Michael P. Salty diabetes: a case series of hypernatremia presenting with diabetic ketoacidosis. </w:t>
      </w:r>
      <w:r w:rsidRPr="003814EA">
        <w:rPr>
          <w:rFonts w:ascii="Book Antiqua" w:eastAsia="Book Antiqua" w:hAnsi="Book Antiqua" w:cs="Book Antiqua"/>
          <w:i/>
          <w:iCs/>
        </w:rPr>
        <w:t>AME Case Rep</w:t>
      </w:r>
      <w:r w:rsidRPr="003814EA">
        <w:rPr>
          <w:rFonts w:ascii="Book Antiqua" w:eastAsia="Book Antiqua" w:hAnsi="Book Antiqua" w:cs="Book Antiqua"/>
        </w:rPr>
        <w:t xml:space="preserve"> 2019; </w:t>
      </w:r>
      <w:r w:rsidRPr="003814EA">
        <w:rPr>
          <w:rFonts w:ascii="Book Antiqua" w:eastAsia="Book Antiqua" w:hAnsi="Book Antiqua" w:cs="Book Antiqua"/>
          <w:b/>
          <w:bCs/>
        </w:rPr>
        <w:t>3</w:t>
      </w:r>
      <w:r w:rsidRPr="003814EA">
        <w:rPr>
          <w:rFonts w:ascii="Book Antiqua" w:eastAsia="Book Antiqua" w:hAnsi="Book Antiqua" w:cs="Book Antiqua"/>
        </w:rPr>
        <w:t>: 27 [PMID: 31463432 DOI: 10.21037/acr.2019.07.04]</w:t>
      </w:r>
    </w:p>
    <w:p w14:paraId="6C76C548"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6 </w:t>
      </w:r>
      <w:proofErr w:type="spellStart"/>
      <w:r w:rsidRPr="003814EA">
        <w:rPr>
          <w:rFonts w:ascii="Book Antiqua" w:eastAsia="Book Antiqua" w:hAnsi="Book Antiqua" w:cs="Book Antiqua"/>
          <w:b/>
          <w:bCs/>
        </w:rPr>
        <w:t>Sohal</w:t>
      </w:r>
      <w:proofErr w:type="spellEnd"/>
      <w:r w:rsidRPr="003814EA">
        <w:rPr>
          <w:rFonts w:ascii="Book Antiqua" w:eastAsia="Book Antiqua" w:hAnsi="Book Antiqua" w:cs="Book Antiqua"/>
          <w:b/>
          <w:bCs/>
        </w:rPr>
        <w:t xml:space="preserve"> RJ</w:t>
      </w:r>
      <w:r w:rsidRPr="003814EA">
        <w:rPr>
          <w:rFonts w:ascii="Book Antiqua" w:eastAsia="Book Antiqua" w:hAnsi="Book Antiqua" w:cs="Book Antiqua"/>
        </w:rPr>
        <w:t xml:space="preserve">, Joshi S. Salty, Sweet and Difficult to Treat: A Case of Profound Hypernatremia in the Setting of Hyperosmotic Hyperglycemic State. </w:t>
      </w:r>
      <w:proofErr w:type="spellStart"/>
      <w:r w:rsidRPr="003814EA">
        <w:rPr>
          <w:rFonts w:ascii="Book Antiqua" w:eastAsia="Book Antiqua" w:hAnsi="Book Antiqua" w:cs="Book Antiqua"/>
          <w:i/>
          <w:iCs/>
        </w:rPr>
        <w:t>Cureus</w:t>
      </w:r>
      <w:proofErr w:type="spellEnd"/>
      <w:r w:rsidRPr="003814EA">
        <w:rPr>
          <w:rFonts w:ascii="Book Antiqua" w:eastAsia="Book Antiqua" w:hAnsi="Book Antiqua" w:cs="Book Antiqua"/>
        </w:rPr>
        <w:t xml:space="preserve"> 2020; </w:t>
      </w:r>
      <w:r w:rsidRPr="003814EA">
        <w:rPr>
          <w:rFonts w:ascii="Book Antiqua" w:eastAsia="Book Antiqua" w:hAnsi="Book Antiqua" w:cs="Book Antiqua"/>
          <w:b/>
          <w:bCs/>
        </w:rPr>
        <w:t>12</w:t>
      </w:r>
      <w:r w:rsidRPr="003814EA">
        <w:rPr>
          <w:rFonts w:ascii="Book Antiqua" w:eastAsia="Book Antiqua" w:hAnsi="Book Antiqua" w:cs="Book Antiqua"/>
        </w:rPr>
        <w:t>: e7278 [PMID: 32300498 DOI: 10.7759/cureus.7278]</w:t>
      </w:r>
    </w:p>
    <w:p w14:paraId="237B3E7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7 </w:t>
      </w:r>
      <w:r w:rsidRPr="003814EA">
        <w:rPr>
          <w:rFonts w:ascii="Book Antiqua" w:eastAsia="Book Antiqua" w:hAnsi="Book Antiqua" w:cs="Book Antiqua"/>
          <w:b/>
          <w:bCs/>
        </w:rPr>
        <w:t>Choo SJ</w:t>
      </w:r>
      <w:r w:rsidRPr="003814EA">
        <w:rPr>
          <w:rFonts w:ascii="Book Antiqua" w:eastAsia="Book Antiqua" w:hAnsi="Book Antiqua" w:cs="Book Antiqua"/>
        </w:rPr>
        <w:t xml:space="preserve">, Lee HG, Kim CJ, Yang EM. Severe hypernatremia in soft drink ketoacidosis and hyperglycemic hyperosmolar state at the onset of type 2 diabetes mellitus: a case series of three adolescents. </w:t>
      </w:r>
      <w:r w:rsidRPr="003814EA">
        <w:rPr>
          <w:rFonts w:ascii="Book Antiqua" w:eastAsia="Book Antiqua" w:hAnsi="Book Antiqua" w:cs="Book Antiqua"/>
          <w:i/>
          <w:iCs/>
        </w:rPr>
        <w:t xml:space="preserve">Clin </w:t>
      </w:r>
      <w:proofErr w:type="spellStart"/>
      <w:r w:rsidRPr="003814EA">
        <w:rPr>
          <w:rFonts w:ascii="Book Antiqua" w:eastAsia="Book Antiqua" w:hAnsi="Book Antiqua" w:cs="Book Antiqua"/>
          <w:i/>
          <w:iCs/>
        </w:rPr>
        <w:t>Pediatr</w:t>
      </w:r>
      <w:proofErr w:type="spellEnd"/>
      <w:r w:rsidRPr="003814EA">
        <w:rPr>
          <w:rFonts w:ascii="Book Antiqua" w:eastAsia="Book Antiqua" w:hAnsi="Book Antiqua" w:cs="Book Antiqua"/>
          <w:i/>
          <w:iCs/>
        </w:rPr>
        <w:t xml:space="preserve"> Endocrinol</w:t>
      </w:r>
      <w:r w:rsidRPr="003814EA">
        <w:rPr>
          <w:rFonts w:ascii="Book Antiqua" w:eastAsia="Book Antiqua" w:hAnsi="Book Antiqua" w:cs="Book Antiqua"/>
        </w:rPr>
        <w:t xml:space="preserve"> 2022; </w:t>
      </w:r>
      <w:r w:rsidRPr="003814EA">
        <w:rPr>
          <w:rFonts w:ascii="Book Antiqua" w:eastAsia="Book Antiqua" w:hAnsi="Book Antiqua" w:cs="Book Antiqua"/>
          <w:b/>
          <w:bCs/>
        </w:rPr>
        <w:t>31</w:t>
      </w:r>
      <w:r w:rsidRPr="003814EA">
        <w:rPr>
          <w:rFonts w:ascii="Book Antiqua" w:eastAsia="Book Antiqua" w:hAnsi="Book Antiqua" w:cs="Book Antiqua"/>
        </w:rPr>
        <w:t>: 81-86 [PMID: 35431447 DOI: 10.1297/cpe.2021-0075]</w:t>
      </w:r>
    </w:p>
    <w:p w14:paraId="4A171C17" w14:textId="77777777" w:rsidR="00A77B3E" w:rsidRPr="00721C88" w:rsidRDefault="00D204F1" w:rsidP="003814EA">
      <w:pPr>
        <w:spacing w:line="360" w:lineRule="auto"/>
        <w:jc w:val="both"/>
        <w:rPr>
          <w:rFonts w:ascii="Book Antiqua" w:hAnsi="Book Antiqua"/>
        </w:rPr>
      </w:pPr>
      <w:r w:rsidRPr="003814EA">
        <w:rPr>
          <w:rFonts w:ascii="Book Antiqua" w:eastAsia="Book Antiqua" w:hAnsi="Book Antiqua" w:cs="Book Antiqua"/>
        </w:rPr>
        <w:t xml:space="preserve">8 </w:t>
      </w:r>
      <w:proofErr w:type="spellStart"/>
      <w:r w:rsidRPr="003814EA">
        <w:rPr>
          <w:rFonts w:ascii="Book Antiqua" w:eastAsia="Book Antiqua" w:hAnsi="Book Antiqua" w:cs="Book Antiqua"/>
          <w:b/>
          <w:bCs/>
        </w:rPr>
        <w:t>Goshima</w:t>
      </w:r>
      <w:proofErr w:type="spellEnd"/>
      <w:r w:rsidRPr="003814EA">
        <w:rPr>
          <w:rFonts w:ascii="Book Antiqua" w:eastAsia="Book Antiqua" w:hAnsi="Book Antiqua" w:cs="Book Antiqua"/>
          <w:b/>
          <w:bCs/>
        </w:rPr>
        <w:t xml:space="preserve"> T</w:t>
      </w:r>
      <w:r w:rsidRPr="003814EA">
        <w:rPr>
          <w:rFonts w:ascii="Book Antiqua" w:eastAsia="Book Antiqua" w:hAnsi="Book Antiqua" w:cs="Book Antiqua"/>
        </w:rPr>
        <w:t xml:space="preserve">, </w:t>
      </w:r>
      <w:proofErr w:type="spellStart"/>
      <w:r w:rsidRPr="003814EA">
        <w:rPr>
          <w:rFonts w:ascii="Book Antiqua" w:eastAsia="Book Antiqua" w:hAnsi="Book Antiqua" w:cs="Book Antiqua"/>
        </w:rPr>
        <w:t>Terasawa</w:t>
      </w:r>
      <w:proofErr w:type="spellEnd"/>
      <w:r w:rsidRPr="003814EA">
        <w:rPr>
          <w:rFonts w:ascii="Book Antiqua" w:eastAsia="Book Antiqua" w:hAnsi="Book Antiqua" w:cs="Book Antiqua"/>
        </w:rPr>
        <w:t xml:space="preserve"> T, Iwata M, Matsushima A, Hattori T, </w:t>
      </w:r>
      <w:proofErr w:type="spellStart"/>
      <w:r w:rsidRPr="003814EA">
        <w:rPr>
          <w:rFonts w:ascii="Book Antiqua" w:eastAsia="Book Antiqua" w:hAnsi="Book Antiqua" w:cs="Book Antiqua"/>
        </w:rPr>
        <w:t>Sasano</w:t>
      </w:r>
      <w:proofErr w:type="spellEnd"/>
      <w:r w:rsidRPr="003814EA">
        <w:rPr>
          <w:rFonts w:ascii="Book Antiqua" w:eastAsia="Book Antiqua" w:hAnsi="Book Antiqua" w:cs="Book Antiqua"/>
        </w:rPr>
        <w:t xml:space="preserve"> H. Treatment of acute hypernatremia caused by sodium overload in adults: A systematic review. </w:t>
      </w:r>
      <w:r w:rsidRPr="00721C88">
        <w:rPr>
          <w:rFonts w:ascii="Book Antiqua" w:eastAsia="Book Antiqua" w:hAnsi="Book Antiqua" w:cs="Book Antiqua"/>
          <w:i/>
          <w:iCs/>
        </w:rPr>
        <w:t>Medicine (Baltimore)</w:t>
      </w:r>
      <w:r w:rsidRPr="00721C88">
        <w:rPr>
          <w:rFonts w:ascii="Book Antiqua" w:eastAsia="Book Antiqua" w:hAnsi="Book Antiqua" w:cs="Book Antiqua"/>
        </w:rPr>
        <w:t xml:space="preserve"> 2022; </w:t>
      </w:r>
      <w:r w:rsidRPr="00721C88">
        <w:rPr>
          <w:rFonts w:ascii="Book Antiqua" w:eastAsia="Book Antiqua" w:hAnsi="Book Antiqua" w:cs="Book Antiqua"/>
          <w:b/>
          <w:bCs/>
        </w:rPr>
        <w:t>101</w:t>
      </w:r>
      <w:r w:rsidRPr="00721C88">
        <w:rPr>
          <w:rFonts w:ascii="Book Antiqua" w:eastAsia="Book Antiqua" w:hAnsi="Book Antiqua" w:cs="Book Antiqua"/>
        </w:rPr>
        <w:t>: e28945 [PMID: 35212303 DOI: 10.1097/MD.0000000000028945]</w:t>
      </w:r>
    </w:p>
    <w:p w14:paraId="739D6A2E" w14:textId="2EEEC387" w:rsidR="00A77B3E" w:rsidRPr="003814EA" w:rsidRDefault="00D204F1" w:rsidP="003814EA">
      <w:pPr>
        <w:spacing w:line="360" w:lineRule="auto"/>
        <w:jc w:val="both"/>
        <w:rPr>
          <w:rFonts w:ascii="Book Antiqua" w:hAnsi="Book Antiqua"/>
        </w:rPr>
      </w:pPr>
      <w:r w:rsidRPr="00721C88">
        <w:rPr>
          <w:rFonts w:ascii="Book Antiqua" w:eastAsia="Book Antiqua" w:hAnsi="Book Antiqua" w:cs="Book Antiqua"/>
        </w:rPr>
        <w:lastRenderedPageBreak/>
        <w:t xml:space="preserve">9 </w:t>
      </w:r>
      <w:r w:rsidRPr="00721C88">
        <w:rPr>
          <w:rFonts w:ascii="Book Antiqua" w:eastAsia="Book Antiqua" w:hAnsi="Book Antiqua" w:cs="Book Antiqua"/>
          <w:b/>
          <w:bCs/>
        </w:rPr>
        <w:t>de Vos EAJ</w:t>
      </w:r>
      <w:r w:rsidRPr="00721C88">
        <w:rPr>
          <w:rFonts w:ascii="Book Antiqua" w:eastAsia="Book Antiqua" w:hAnsi="Book Antiqua" w:cs="Book Antiqua"/>
        </w:rPr>
        <w:t xml:space="preserve">, van der Voort PHJ. </w:t>
      </w:r>
      <w:r w:rsidRPr="003814EA">
        <w:rPr>
          <w:rFonts w:ascii="Book Antiqua" w:eastAsia="Book Antiqua" w:hAnsi="Book Antiqua" w:cs="Book Antiqua"/>
        </w:rPr>
        <w:t xml:space="preserve">ICU acquired hypernatremia treated by enteral free water - A retrospective cohort study. </w:t>
      </w:r>
      <w:r w:rsidRPr="003814EA">
        <w:rPr>
          <w:rFonts w:ascii="Book Antiqua" w:eastAsia="Book Antiqua" w:hAnsi="Book Antiqua" w:cs="Book Antiqua"/>
          <w:i/>
          <w:iCs/>
        </w:rPr>
        <w:t>J Crit Care</w:t>
      </w:r>
      <w:r w:rsidRPr="003814EA">
        <w:rPr>
          <w:rFonts w:ascii="Book Antiqua" w:eastAsia="Book Antiqua" w:hAnsi="Book Antiqua" w:cs="Book Antiqua"/>
        </w:rPr>
        <w:t xml:space="preserve"> 2021; </w:t>
      </w:r>
      <w:r w:rsidRPr="003814EA">
        <w:rPr>
          <w:rFonts w:ascii="Book Antiqua" w:eastAsia="Book Antiqua" w:hAnsi="Book Antiqua" w:cs="Book Antiqua"/>
          <w:b/>
          <w:bCs/>
        </w:rPr>
        <w:t>62</w:t>
      </w:r>
      <w:r w:rsidRPr="003814EA">
        <w:rPr>
          <w:rFonts w:ascii="Book Antiqua" w:eastAsia="Book Antiqua" w:hAnsi="Book Antiqua" w:cs="Book Antiqua"/>
        </w:rPr>
        <w:t>: 72-75 [PMID: 33285372 DOI: 10.1016/j.jcrc.2020.11.013]</w:t>
      </w:r>
    </w:p>
    <w:p w14:paraId="78FF6004" w14:textId="77777777" w:rsidR="00A77B3E" w:rsidRPr="003814EA" w:rsidRDefault="00A77B3E" w:rsidP="003814EA">
      <w:pPr>
        <w:spacing w:line="360" w:lineRule="auto"/>
        <w:jc w:val="both"/>
        <w:rPr>
          <w:rFonts w:ascii="Book Antiqua" w:hAnsi="Book Antiqua"/>
        </w:rPr>
        <w:sectPr w:rsidR="00A77B3E" w:rsidRPr="003814EA">
          <w:pgSz w:w="12240" w:h="15840"/>
          <w:pgMar w:top="1440" w:right="1440" w:bottom="1440" w:left="1440" w:header="720" w:footer="720" w:gutter="0"/>
          <w:cols w:space="720"/>
          <w:docGrid w:linePitch="360"/>
        </w:sectPr>
      </w:pPr>
    </w:p>
    <w:p w14:paraId="78137CA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lastRenderedPageBreak/>
        <w:t>Footnotes</w:t>
      </w:r>
    </w:p>
    <w:p w14:paraId="010490C1" w14:textId="77777777" w:rsidR="004E3F84" w:rsidRPr="003814EA" w:rsidRDefault="00D204F1" w:rsidP="003814EA">
      <w:pPr>
        <w:spacing w:line="360" w:lineRule="auto"/>
        <w:jc w:val="both"/>
        <w:rPr>
          <w:rFonts w:ascii="Book Antiqua" w:hAnsi="Book Antiqua"/>
          <w:highlight w:val="green"/>
        </w:rPr>
      </w:pPr>
      <w:r w:rsidRPr="003814EA">
        <w:rPr>
          <w:rFonts w:ascii="Book Antiqua" w:eastAsia="Book Antiqua" w:hAnsi="Book Antiqua" w:cs="Book Antiqua"/>
          <w:b/>
          <w:bCs/>
        </w:rPr>
        <w:t xml:space="preserve">Informed consent statement: </w:t>
      </w:r>
      <w:bookmarkStart w:id="16" w:name="OLE_LINK3"/>
      <w:r w:rsidR="004E3F84" w:rsidRPr="003814EA">
        <w:rPr>
          <w:rStyle w:val="15"/>
          <w:rFonts w:ascii="Book Antiqua" w:eastAsia="Book Antiqua" w:hAnsi="Book Antiqua" w:cs="Book Antiqua"/>
        </w:rPr>
        <w:t>Informed written consent was obtained from the patient for publication of this report and any accompanying images.</w:t>
      </w:r>
    </w:p>
    <w:bookmarkEnd w:id="16"/>
    <w:p w14:paraId="454B855A" w14:textId="77777777" w:rsidR="00A77B3E" w:rsidRPr="003814EA" w:rsidRDefault="00A77B3E" w:rsidP="003814EA">
      <w:pPr>
        <w:spacing w:line="360" w:lineRule="auto"/>
        <w:jc w:val="both"/>
        <w:rPr>
          <w:rFonts w:ascii="Book Antiqua" w:hAnsi="Book Antiqua"/>
        </w:rPr>
      </w:pPr>
    </w:p>
    <w:p w14:paraId="7D47ADC0" w14:textId="61E371BB"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Conflict-of-interest statement: </w:t>
      </w:r>
      <w:r w:rsidR="00D25942" w:rsidRPr="003814EA">
        <w:rPr>
          <w:rFonts w:ascii="Book Antiqua" w:eastAsia="Book Antiqua" w:hAnsi="Book Antiqua" w:cs="Book Antiqua"/>
        </w:rPr>
        <w:t>All the authors report no relevant conflicts of interest for this article.</w:t>
      </w:r>
    </w:p>
    <w:p w14:paraId="41E199B5" w14:textId="77777777" w:rsidR="00A77B3E" w:rsidRPr="003814EA" w:rsidRDefault="00A77B3E" w:rsidP="003814EA">
      <w:pPr>
        <w:spacing w:line="360" w:lineRule="auto"/>
        <w:jc w:val="both"/>
        <w:rPr>
          <w:rFonts w:ascii="Book Antiqua" w:hAnsi="Book Antiqua"/>
        </w:rPr>
      </w:pPr>
    </w:p>
    <w:p w14:paraId="5CAB5211" w14:textId="2BD1B63B" w:rsidR="004E3F84"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CARE Checklist (2016) statement: </w:t>
      </w:r>
      <w:bookmarkStart w:id="17" w:name="OLE_LINK4"/>
      <w:r w:rsidR="004E3F84" w:rsidRPr="003814EA">
        <w:rPr>
          <w:rStyle w:val="15"/>
          <w:rFonts w:ascii="Book Antiqua" w:eastAsia="Book Antiqua" w:hAnsi="Book Antiqua" w:cs="Book Antiqua"/>
        </w:rPr>
        <w:t>The authors have read the CARE Checklist (2016), and the manuscript was prepared and revised according to the CARE Checklist (2016).</w:t>
      </w:r>
    </w:p>
    <w:bookmarkEnd w:id="17"/>
    <w:p w14:paraId="572269FA" w14:textId="33784FB6" w:rsidR="00A77B3E" w:rsidRPr="003814EA" w:rsidRDefault="00A77B3E" w:rsidP="003814EA">
      <w:pPr>
        <w:spacing w:line="360" w:lineRule="auto"/>
        <w:jc w:val="both"/>
        <w:rPr>
          <w:rFonts w:ascii="Book Antiqua" w:hAnsi="Book Antiqua"/>
        </w:rPr>
      </w:pPr>
    </w:p>
    <w:p w14:paraId="5E48721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bCs/>
        </w:rPr>
        <w:t xml:space="preserve">Open-Access: </w:t>
      </w:r>
      <w:r w:rsidRPr="003814E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814EA">
        <w:rPr>
          <w:rFonts w:ascii="Book Antiqua" w:eastAsia="Book Antiqua" w:hAnsi="Book Antiqua" w:cs="Book Antiqua"/>
        </w:rPr>
        <w:t>NonCommercial</w:t>
      </w:r>
      <w:proofErr w:type="spellEnd"/>
      <w:r w:rsidRPr="003814E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4CAC47" w14:textId="77777777" w:rsidR="00A77B3E" w:rsidRPr="003814EA" w:rsidRDefault="00A77B3E" w:rsidP="003814EA">
      <w:pPr>
        <w:spacing w:line="360" w:lineRule="auto"/>
        <w:jc w:val="both"/>
        <w:rPr>
          <w:rFonts w:ascii="Book Antiqua" w:hAnsi="Book Antiqua"/>
        </w:rPr>
      </w:pPr>
    </w:p>
    <w:p w14:paraId="4479D8D0" w14:textId="2DE352C5"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Provenance and peer review: </w:t>
      </w:r>
      <w:r w:rsidR="0090566E" w:rsidRPr="003814EA">
        <w:rPr>
          <w:rFonts w:ascii="Book Antiqua" w:eastAsia="Book Antiqua" w:hAnsi="Book Antiqua" w:cs="Book Antiqua"/>
          <w:color w:val="000000"/>
        </w:rPr>
        <w:t>Unsolicited article</w:t>
      </w:r>
      <w:r w:rsidRPr="003814EA">
        <w:rPr>
          <w:rFonts w:ascii="Book Antiqua" w:eastAsia="Book Antiqua" w:hAnsi="Book Antiqua" w:cs="Book Antiqua"/>
        </w:rPr>
        <w:t>; Externally peer reviewed.</w:t>
      </w:r>
    </w:p>
    <w:p w14:paraId="556AEBF9" w14:textId="77777777" w:rsidR="00AB1D90" w:rsidRPr="003814EA" w:rsidRDefault="00AB1D90" w:rsidP="003814EA">
      <w:pPr>
        <w:spacing w:line="360" w:lineRule="auto"/>
        <w:jc w:val="both"/>
        <w:rPr>
          <w:rFonts w:ascii="Book Antiqua" w:eastAsia="Book Antiqua" w:hAnsi="Book Antiqua" w:cs="Book Antiqua"/>
          <w:b/>
        </w:rPr>
      </w:pPr>
    </w:p>
    <w:p w14:paraId="117F862C" w14:textId="23678520"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Peer-review model: </w:t>
      </w:r>
      <w:r w:rsidRPr="003814EA">
        <w:rPr>
          <w:rFonts w:ascii="Book Antiqua" w:eastAsia="Book Antiqua" w:hAnsi="Book Antiqua" w:cs="Book Antiqua"/>
        </w:rPr>
        <w:t>Single blind</w:t>
      </w:r>
    </w:p>
    <w:p w14:paraId="644AFAF5" w14:textId="77777777" w:rsidR="00A77B3E" w:rsidRPr="003814EA" w:rsidRDefault="00A77B3E" w:rsidP="003814EA">
      <w:pPr>
        <w:spacing w:line="360" w:lineRule="auto"/>
        <w:jc w:val="both"/>
        <w:rPr>
          <w:rFonts w:ascii="Book Antiqua" w:hAnsi="Book Antiqua"/>
        </w:rPr>
      </w:pPr>
    </w:p>
    <w:p w14:paraId="2B8A72F4"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Peer-review started: </w:t>
      </w:r>
      <w:r w:rsidRPr="003814EA">
        <w:rPr>
          <w:rFonts w:ascii="Book Antiqua" w:eastAsia="Book Antiqua" w:hAnsi="Book Antiqua" w:cs="Book Antiqua"/>
        </w:rPr>
        <w:t>September 18, 2022</w:t>
      </w:r>
    </w:p>
    <w:p w14:paraId="7968CE55"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First decision: </w:t>
      </w:r>
      <w:r w:rsidRPr="003814EA">
        <w:rPr>
          <w:rFonts w:ascii="Book Antiqua" w:eastAsia="Book Antiqua" w:hAnsi="Book Antiqua" w:cs="Book Antiqua"/>
        </w:rPr>
        <w:t>September 27, 2022</w:t>
      </w:r>
    </w:p>
    <w:p w14:paraId="44C08EF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Article in press: </w:t>
      </w:r>
    </w:p>
    <w:p w14:paraId="2A39456A" w14:textId="77777777" w:rsidR="00A77B3E" w:rsidRPr="003814EA" w:rsidRDefault="00A77B3E" w:rsidP="003814EA">
      <w:pPr>
        <w:spacing w:line="360" w:lineRule="auto"/>
        <w:jc w:val="both"/>
        <w:rPr>
          <w:rFonts w:ascii="Book Antiqua" w:hAnsi="Book Antiqua"/>
        </w:rPr>
      </w:pPr>
    </w:p>
    <w:p w14:paraId="7228C95F" w14:textId="7264E30E"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Specialty type:</w:t>
      </w:r>
      <w:r w:rsidR="00AB1D90" w:rsidRPr="003814EA">
        <w:rPr>
          <w:rFonts w:ascii="Book Antiqua" w:eastAsia="Book Antiqua" w:hAnsi="Book Antiqua" w:cs="Book Antiqua"/>
          <w:b/>
        </w:rPr>
        <w:t xml:space="preserve"> </w:t>
      </w:r>
      <w:r w:rsidR="00AB1D90" w:rsidRPr="003814EA">
        <w:rPr>
          <w:rFonts w:ascii="Book Antiqua" w:eastAsia="Book Antiqua" w:hAnsi="Book Antiqua" w:cs="Book Antiqua"/>
        </w:rPr>
        <w:t>Critical care medicine</w:t>
      </w:r>
    </w:p>
    <w:p w14:paraId="21C247DC"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 xml:space="preserve">Country/Territory of origin: </w:t>
      </w:r>
      <w:r w:rsidRPr="003814EA">
        <w:rPr>
          <w:rFonts w:ascii="Book Antiqua" w:eastAsia="Book Antiqua" w:hAnsi="Book Antiqua" w:cs="Book Antiqua"/>
        </w:rPr>
        <w:t>United States</w:t>
      </w:r>
    </w:p>
    <w:p w14:paraId="354B90A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b/>
        </w:rPr>
        <w:t>Peer-review report’s scientific quality classification</w:t>
      </w:r>
    </w:p>
    <w:p w14:paraId="2EF80B77"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A (Excellent): 0</w:t>
      </w:r>
    </w:p>
    <w:p w14:paraId="7CDC96B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B (Very good): B, B</w:t>
      </w:r>
    </w:p>
    <w:p w14:paraId="358DE290"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lastRenderedPageBreak/>
        <w:t>Grade C (Good): C</w:t>
      </w:r>
    </w:p>
    <w:p w14:paraId="1F397546"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D (Fair): 0</w:t>
      </w:r>
    </w:p>
    <w:p w14:paraId="7A54B26D" w14:textId="77777777" w:rsidR="00A77B3E" w:rsidRPr="003814EA" w:rsidRDefault="00D204F1" w:rsidP="003814EA">
      <w:pPr>
        <w:spacing w:line="360" w:lineRule="auto"/>
        <w:jc w:val="both"/>
        <w:rPr>
          <w:rFonts w:ascii="Book Antiqua" w:hAnsi="Book Antiqua"/>
        </w:rPr>
      </w:pPr>
      <w:r w:rsidRPr="003814EA">
        <w:rPr>
          <w:rFonts w:ascii="Book Antiqua" w:eastAsia="Book Antiqua" w:hAnsi="Book Antiqua" w:cs="Book Antiqua"/>
        </w:rPr>
        <w:t>Grade E (Poor): 0</w:t>
      </w:r>
    </w:p>
    <w:p w14:paraId="1E4E020D" w14:textId="77777777" w:rsidR="00A77B3E" w:rsidRPr="003814EA" w:rsidRDefault="00A77B3E" w:rsidP="003814EA">
      <w:pPr>
        <w:spacing w:line="360" w:lineRule="auto"/>
        <w:jc w:val="both"/>
        <w:rPr>
          <w:rFonts w:ascii="Book Antiqua" w:hAnsi="Book Antiqua"/>
        </w:rPr>
      </w:pPr>
    </w:p>
    <w:p w14:paraId="7674B13D" w14:textId="77777777" w:rsidR="00904D10" w:rsidRPr="003814EA" w:rsidRDefault="00D204F1" w:rsidP="003814EA">
      <w:pPr>
        <w:spacing w:line="360" w:lineRule="auto"/>
        <w:jc w:val="both"/>
        <w:rPr>
          <w:rFonts w:ascii="Book Antiqua" w:hAnsi="Book Antiqua" w:cs="Book Antiqua"/>
          <w:bCs/>
          <w:lang w:eastAsia="zh-CN"/>
        </w:rPr>
      </w:pPr>
      <w:r w:rsidRPr="003814EA">
        <w:rPr>
          <w:rFonts w:ascii="Book Antiqua" w:eastAsia="Book Antiqua" w:hAnsi="Book Antiqua" w:cs="Book Antiqua"/>
          <w:b/>
        </w:rPr>
        <w:t xml:space="preserve">P-Reviewer: </w:t>
      </w:r>
      <w:r w:rsidRPr="003814EA">
        <w:rPr>
          <w:rFonts w:ascii="Book Antiqua" w:eastAsia="Book Antiqua" w:hAnsi="Book Antiqua" w:cs="Book Antiqua"/>
        </w:rPr>
        <w:t>Papadopoulos VP, Greece; Yahaya TO, Nigeria</w:t>
      </w:r>
      <w:r w:rsidR="00CA4015" w:rsidRPr="003814EA">
        <w:rPr>
          <w:rFonts w:ascii="Book Antiqua" w:eastAsia="Book Antiqua" w:hAnsi="Book Antiqua" w:cs="Book Antiqua"/>
        </w:rPr>
        <w:t xml:space="preserve"> </w:t>
      </w:r>
      <w:r w:rsidRPr="003814EA">
        <w:rPr>
          <w:rFonts w:ascii="Book Antiqua" w:eastAsia="Book Antiqua" w:hAnsi="Book Antiqua" w:cs="Book Antiqua"/>
          <w:b/>
        </w:rPr>
        <w:t xml:space="preserve">S-Editor: </w:t>
      </w:r>
      <w:r w:rsidR="004E3F84" w:rsidRPr="003814EA">
        <w:rPr>
          <w:rFonts w:ascii="Book Antiqua" w:eastAsia="Book Antiqua" w:hAnsi="Book Antiqua" w:cs="Book Antiqua"/>
          <w:bCs/>
        </w:rPr>
        <w:t>Wei ZH</w:t>
      </w:r>
      <w:r w:rsidRPr="003814EA">
        <w:rPr>
          <w:rFonts w:ascii="Book Antiqua" w:eastAsia="Book Antiqua" w:hAnsi="Book Antiqua" w:cs="Book Antiqua"/>
          <w:b/>
        </w:rPr>
        <w:t xml:space="preserve"> L-Editor: </w:t>
      </w:r>
      <w:r w:rsidR="004E3F84" w:rsidRPr="003814EA">
        <w:rPr>
          <w:rFonts w:ascii="Book Antiqua" w:eastAsia="Book Antiqua" w:hAnsi="Book Antiqua" w:cs="Book Antiqua"/>
          <w:bCs/>
        </w:rPr>
        <w:t xml:space="preserve">A </w:t>
      </w:r>
      <w:r w:rsidRPr="003814EA">
        <w:rPr>
          <w:rFonts w:ascii="Book Antiqua" w:eastAsia="Book Antiqua" w:hAnsi="Book Antiqua" w:cs="Book Antiqua"/>
          <w:b/>
        </w:rPr>
        <w:t>P-Editor:</w:t>
      </w:r>
      <w:r w:rsidR="004E3F84" w:rsidRPr="003814EA">
        <w:rPr>
          <w:rFonts w:ascii="Book Antiqua" w:eastAsia="Book Antiqua" w:hAnsi="Book Antiqua" w:cs="Book Antiqua"/>
          <w:b/>
        </w:rPr>
        <w:t xml:space="preserve"> </w:t>
      </w:r>
      <w:r w:rsidR="004E3F84" w:rsidRPr="003814EA">
        <w:rPr>
          <w:rFonts w:ascii="Book Antiqua" w:eastAsia="Book Antiqua" w:hAnsi="Book Antiqua" w:cs="Book Antiqua"/>
          <w:bCs/>
        </w:rPr>
        <w:t>Wei ZH</w:t>
      </w:r>
    </w:p>
    <w:p w14:paraId="31B16957" w14:textId="75C07867" w:rsidR="00CA4015" w:rsidRPr="003814EA" w:rsidRDefault="00D204F1" w:rsidP="003814EA">
      <w:pPr>
        <w:spacing w:line="360" w:lineRule="auto"/>
        <w:jc w:val="both"/>
        <w:rPr>
          <w:rFonts w:ascii="Book Antiqua" w:hAnsi="Book Antiqua"/>
        </w:rPr>
        <w:sectPr w:rsidR="00CA4015" w:rsidRPr="003814EA">
          <w:pgSz w:w="12240" w:h="15840"/>
          <w:pgMar w:top="1440" w:right="1440" w:bottom="1440" w:left="1440" w:header="720" w:footer="720" w:gutter="0"/>
          <w:cols w:space="720"/>
          <w:docGrid w:linePitch="360"/>
        </w:sectPr>
      </w:pPr>
      <w:r w:rsidRPr="003814EA">
        <w:rPr>
          <w:rFonts w:ascii="Book Antiqua" w:eastAsia="Book Antiqua" w:hAnsi="Book Antiqua" w:cs="Book Antiqua"/>
          <w:bCs/>
        </w:rPr>
        <w:t xml:space="preserve"> </w:t>
      </w:r>
    </w:p>
    <w:p w14:paraId="7E23066B" w14:textId="40E8237F" w:rsidR="00A77B3E" w:rsidRPr="003814EA" w:rsidRDefault="00D204F1" w:rsidP="003814EA">
      <w:pPr>
        <w:spacing w:line="360" w:lineRule="auto"/>
        <w:jc w:val="both"/>
        <w:rPr>
          <w:rFonts w:ascii="Book Antiqua" w:eastAsia="Book Antiqua" w:hAnsi="Book Antiqua" w:cs="Book Antiqua"/>
          <w:b/>
        </w:rPr>
      </w:pPr>
      <w:r w:rsidRPr="003814EA">
        <w:rPr>
          <w:rFonts w:ascii="Book Antiqua" w:eastAsia="Book Antiqua" w:hAnsi="Book Antiqua" w:cs="Book Antiqua"/>
          <w:b/>
        </w:rPr>
        <w:lastRenderedPageBreak/>
        <w:t>Figure Legends</w:t>
      </w:r>
    </w:p>
    <w:p w14:paraId="1542472A" w14:textId="43D3E729" w:rsidR="005A218B" w:rsidRPr="003814EA" w:rsidRDefault="005A218B" w:rsidP="003814EA">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4D5C35EC" wp14:editId="67F8EC48">
            <wp:extent cx="5943600" cy="1945635"/>
            <wp:effectExtent l="0" t="0" r="0" b="0"/>
            <wp:docPr id="5" name="图片 5" descr="C:\Users\Administrator\Desktop\80074\80074-PDF\新建文件夹\8007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80074\80074-PDF\新建文件夹\80074-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945635"/>
                    </a:xfrm>
                    <a:prstGeom prst="rect">
                      <a:avLst/>
                    </a:prstGeom>
                    <a:noFill/>
                    <a:ln>
                      <a:noFill/>
                    </a:ln>
                  </pic:spPr>
                </pic:pic>
              </a:graphicData>
            </a:graphic>
          </wp:inline>
        </w:drawing>
      </w:r>
    </w:p>
    <w:p w14:paraId="20BA3294" w14:textId="2546B929" w:rsidR="00A77B3E" w:rsidRPr="003814EA" w:rsidRDefault="00D204F1" w:rsidP="003814EA">
      <w:pPr>
        <w:spacing w:line="360" w:lineRule="auto"/>
        <w:jc w:val="both"/>
        <w:rPr>
          <w:rStyle w:val="eop"/>
          <w:rFonts w:ascii="Book Antiqua" w:eastAsia="Book Antiqua" w:hAnsi="Book Antiqua" w:cs="Book Antiqua"/>
          <w:shd w:val="clear" w:color="auto" w:fill="FFFFFF"/>
        </w:rPr>
      </w:pPr>
      <w:r w:rsidRPr="003814EA">
        <w:rPr>
          <w:rStyle w:val="normaltextrun"/>
          <w:rFonts w:ascii="Book Antiqua" w:eastAsia="Book Antiqua" w:hAnsi="Book Antiqua" w:cs="Book Antiqua"/>
          <w:b/>
          <w:bCs/>
          <w:shd w:val="clear" w:color="auto" w:fill="FFFFFF"/>
        </w:rPr>
        <w:t>Figure 1</w:t>
      </w:r>
      <w:r w:rsidR="004E3F84" w:rsidRPr="003814EA">
        <w:rPr>
          <w:rStyle w:val="normaltextrun"/>
          <w:rFonts w:ascii="Book Antiqua" w:eastAsia="Book Antiqua" w:hAnsi="Book Antiqua" w:cs="Book Antiqua"/>
          <w:b/>
          <w:bCs/>
          <w:shd w:val="clear" w:color="auto" w:fill="FFFFFF"/>
        </w:rPr>
        <w:t xml:space="preserve"> </w:t>
      </w:r>
      <w:r w:rsidR="00175799" w:rsidRPr="003814EA">
        <w:rPr>
          <w:rStyle w:val="normaltextrun"/>
          <w:rFonts w:ascii="Book Antiqua" w:hAnsi="Book Antiqua" w:cs="Book Antiqua"/>
          <w:b/>
          <w:bCs/>
          <w:shd w:val="clear" w:color="auto" w:fill="FFFFFF"/>
          <w:lang w:eastAsia="zh-CN"/>
        </w:rPr>
        <w:t>C</w:t>
      </w:r>
      <w:r w:rsidR="00175799" w:rsidRPr="003814EA">
        <w:rPr>
          <w:rStyle w:val="normaltextrun"/>
          <w:rFonts w:ascii="Book Antiqua" w:eastAsia="Book Antiqua" w:hAnsi="Book Antiqua" w:cs="Book Antiqua"/>
          <w:b/>
          <w:bCs/>
          <w:shd w:val="clear" w:color="auto" w:fill="FFFFFF"/>
        </w:rPr>
        <w:t>ritical care admission</w:t>
      </w:r>
      <w:r w:rsidR="00175799" w:rsidRPr="003814EA">
        <w:rPr>
          <w:rStyle w:val="normaltextrun"/>
          <w:rFonts w:ascii="Book Antiqua" w:hAnsi="Book Antiqua" w:cs="Book Antiqua"/>
          <w:b/>
          <w:bCs/>
          <w:shd w:val="clear" w:color="auto" w:fill="FFFFFF"/>
          <w:lang w:eastAsia="zh-CN"/>
        </w:rPr>
        <w:t>.</w:t>
      </w:r>
      <w:r w:rsidR="005F5378" w:rsidRPr="003814EA">
        <w:rPr>
          <w:rStyle w:val="normaltextrun"/>
          <w:rFonts w:ascii="Book Antiqua" w:hAnsi="Book Antiqua" w:cs="Book Antiqua"/>
          <w:b/>
          <w:bCs/>
          <w:shd w:val="clear" w:color="auto" w:fill="FFFFFF"/>
          <w:lang w:eastAsia="zh-CN"/>
        </w:rPr>
        <w:t xml:space="preserve"> </w:t>
      </w:r>
      <w:r w:rsidR="005F5378" w:rsidRPr="003814EA">
        <w:rPr>
          <w:rStyle w:val="normaltextrun"/>
          <w:rFonts w:ascii="Book Antiqua" w:hAnsi="Book Antiqua" w:cs="Book Antiqua"/>
          <w:bCs/>
          <w:shd w:val="clear" w:color="auto" w:fill="FFFFFF"/>
          <w:lang w:eastAsia="zh-CN"/>
        </w:rPr>
        <w:t>A:</w:t>
      </w:r>
      <w:r w:rsidR="00175799" w:rsidRPr="003814EA">
        <w:rPr>
          <w:rStyle w:val="normaltextrun"/>
          <w:rFonts w:ascii="Book Antiqua" w:eastAsia="Book Antiqua" w:hAnsi="Book Antiqua" w:cs="Book Antiqua"/>
          <w:bCs/>
          <w:shd w:val="clear" w:color="auto" w:fill="FFFFFF"/>
        </w:rPr>
        <w:t xml:space="preserve"> </w:t>
      </w:r>
      <w:r w:rsidRPr="003814EA">
        <w:rPr>
          <w:rStyle w:val="normaltextrun"/>
          <w:rFonts w:ascii="Book Antiqua" w:eastAsia="Book Antiqua" w:hAnsi="Book Antiqua" w:cs="Book Antiqua"/>
          <w:bCs/>
          <w:shd w:val="clear" w:color="auto" w:fill="FFFFFF"/>
        </w:rPr>
        <w:t xml:space="preserve">Urine and </w:t>
      </w:r>
      <w:r w:rsidR="00CA4015" w:rsidRPr="003814EA">
        <w:rPr>
          <w:rStyle w:val="normaltextrun"/>
          <w:rFonts w:ascii="Book Antiqua" w:eastAsia="Book Antiqua" w:hAnsi="Book Antiqua" w:cs="Book Antiqua"/>
          <w:bCs/>
          <w:shd w:val="clear" w:color="auto" w:fill="FFFFFF"/>
        </w:rPr>
        <w:t>s</w:t>
      </w:r>
      <w:r w:rsidRPr="003814EA">
        <w:rPr>
          <w:rStyle w:val="normaltextrun"/>
          <w:rFonts w:ascii="Book Antiqua" w:eastAsia="Book Antiqua" w:hAnsi="Book Antiqua" w:cs="Book Antiqua"/>
          <w:bCs/>
          <w:shd w:val="clear" w:color="auto" w:fill="FFFFFF"/>
        </w:rPr>
        <w:t xml:space="preserve">erum </w:t>
      </w:r>
      <w:r w:rsidR="00CA4015" w:rsidRPr="003814EA">
        <w:rPr>
          <w:rStyle w:val="normaltextrun"/>
          <w:rFonts w:ascii="Book Antiqua" w:eastAsia="Book Antiqua" w:hAnsi="Book Antiqua" w:cs="Book Antiqua"/>
          <w:bCs/>
          <w:shd w:val="clear" w:color="auto" w:fill="FFFFFF"/>
        </w:rPr>
        <w:t>o</w:t>
      </w:r>
      <w:r w:rsidRPr="003814EA">
        <w:rPr>
          <w:rStyle w:val="normaltextrun"/>
          <w:rFonts w:ascii="Book Antiqua" w:eastAsia="Book Antiqua" w:hAnsi="Book Antiqua" w:cs="Book Antiqua"/>
          <w:bCs/>
          <w:shd w:val="clear" w:color="auto" w:fill="FFFFFF"/>
        </w:rPr>
        <w:t xml:space="preserve">smolarity throughout </w:t>
      </w:r>
      <w:r w:rsidR="00CA4015" w:rsidRPr="003814EA">
        <w:rPr>
          <w:rStyle w:val="normaltextrun"/>
          <w:rFonts w:ascii="Book Antiqua" w:eastAsia="Book Antiqua" w:hAnsi="Book Antiqua" w:cs="Book Antiqua"/>
          <w:bCs/>
          <w:shd w:val="clear" w:color="auto" w:fill="FFFFFF"/>
        </w:rPr>
        <w:t>c</w:t>
      </w:r>
      <w:r w:rsidRPr="003814EA">
        <w:rPr>
          <w:rStyle w:val="normaltextrun"/>
          <w:rFonts w:ascii="Book Antiqua" w:eastAsia="Book Antiqua" w:hAnsi="Book Antiqua" w:cs="Book Antiqua"/>
          <w:bCs/>
          <w:shd w:val="clear" w:color="auto" w:fill="FFFFFF"/>
        </w:rPr>
        <w:t xml:space="preserve">ritical </w:t>
      </w:r>
      <w:r w:rsidR="00CA4015" w:rsidRPr="003814EA">
        <w:rPr>
          <w:rStyle w:val="normaltextrun"/>
          <w:rFonts w:ascii="Book Antiqua" w:eastAsia="Book Antiqua" w:hAnsi="Book Antiqua" w:cs="Book Antiqua"/>
          <w:bCs/>
          <w:shd w:val="clear" w:color="auto" w:fill="FFFFFF"/>
        </w:rPr>
        <w:t>c</w:t>
      </w:r>
      <w:r w:rsidRPr="003814EA">
        <w:rPr>
          <w:rStyle w:val="normaltextrun"/>
          <w:rFonts w:ascii="Book Antiqua" w:eastAsia="Book Antiqua" w:hAnsi="Book Antiqua" w:cs="Book Antiqua"/>
          <w:bCs/>
          <w:shd w:val="clear" w:color="auto" w:fill="FFFFFF"/>
        </w:rPr>
        <w:t>are admission</w:t>
      </w:r>
      <w:r w:rsidR="005F5378" w:rsidRPr="003814EA">
        <w:rPr>
          <w:rStyle w:val="eop"/>
          <w:rFonts w:ascii="Book Antiqua" w:hAnsi="Book Antiqua" w:cs="Book Antiqua"/>
          <w:shd w:val="clear" w:color="auto" w:fill="FFFFFF"/>
          <w:lang w:eastAsia="zh-CN"/>
        </w:rPr>
        <w:t>;</w:t>
      </w:r>
      <w:r w:rsidR="005F5378" w:rsidRPr="003814EA">
        <w:rPr>
          <w:rStyle w:val="eop"/>
          <w:rFonts w:ascii="Book Antiqua" w:eastAsia="Book Antiqua" w:hAnsi="Book Antiqua" w:cs="Book Antiqua"/>
          <w:shd w:val="clear" w:color="auto" w:fill="FFFFFF"/>
        </w:rPr>
        <w:t xml:space="preserve"> </w:t>
      </w:r>
      <w:r w:rsidR="005F5378" w:rsidRPr="003814EA">
        <w:rPr>
          <w:rStyle w:val="eop"/>
          <w:rFonts w:ascii="Book Antiqua" w:hAnsi="Book Antiqua" w:cs="Book Antiqua"/>
          <w:shd w:val="clear" w:color="auto" w:fill="FFFFFF"/>
          <w:lang w:eastAsia="zh-CN"/>
        </w:rPr>
        <w:t xml:space="preserve">B: </w:t>
      </w:r>
      <w:r w:rsidR="005F5378" w:rsidRPr="003814EA">
        <w:rPr>
          <w:rStyle w:val="normaltextrun"/>
          <w:rFonts w:ascii="Book Antiqua" w:eastAsia="Book Antiqua" w:hAnsi="Book Antiqua" w:cs="Book Antiqua"/>
          <w:bCs/>
          <w:shd w:val="clear" w:color="auto" w:fill="FFFFFF"/>
        </w:rPr>
        <w:t>Serum sodium throughout critical care admission</w:t>
      </w:r>
      <w:r w:rsidR="005F5378" w:rsidRPr="003814EA">
        <w:rPr>
          <w:rStyle w:val="normaltextrun"/>
          <w:rFonts w:ascii="Book Antiqua" w:hAnsi="Book Antiqua" w:cs="Book Antiqua"/>
          <w:bCs/>
          <w:shd w:val="clear" w:color="auto" w:fill="FFFFFF"/>
          <w:lang w:eastAsia="zh-CN"/>
        </w:rPr>
        <w:t>.</w:t>
      </w:r>
      <w:r w:rsidR="005F5378" w:rsidRPr="003814EA">
        <w:rPr>
          <w:rStyle w:val="eop"/>
          <w:rFonts w:ascii="Book Antiqua" w:eastAsia="Book Antiqua" w:hAnsi="Book Antiqua" w:cs="Book Antiqua"/>
          <w:shd w:val="clear" w:color="auto" w:fill="FFFFFF"/>
        </w:rPr>
        <w:t xml:space="preserve"> </w:t>
      </w:r>
      <w:r w:rsidR="002C636D" w:rsidRPr="003814EA">
        <w:rPr>
          <w:rStyle w:val="eop"/>
          <w:rFonts w:ascii="Book Antiqua" w:eastAsia="Book Antiqua" w:hAnsi="Book Antiqua" w:cs="Book Antiqua"/>
          <w:shd w:val="clear" w:color="auto" w:fill="FFFFFF"/>
        </w:rPr>
        <w:t>ICU: I</w:t>
      </w:r>
      <w:r w:rsidR="002C636D" w:rsidRPr="003814EA">
        <w:rPr>
          <w:rFonts w:ascii="Book Antiqua" w:eastAsia="Book Antiqua" w:hAnsi="Book Antiqua" w:cs="Book Antiqua"/>
        </w:rPr>
        <w:t>ntensive care unit.</w:t>
      </w:r>
    </w:p>
    <w:p w14:paraId="47726CEC" w14:textId="59F2D2B0" w:rsidR="00AB1D90" w:rsidRPr="003814EA" w:rsidRDefault="00AA2F03" w:rsidP="003814EA">
      <w:pPr>
        <w:spacing w:line="360" w:lineRule="auto"/>
        <w:jc w:val="both"/>
        <w:rPr>
          <w:rFonts w:ascii="Book Antiqua" w:hAnsi="Book Antiqua"/>
        </w:rPr>
      </w:pPr>
      <w:r w:rsidRPr="003814EA">
        <w:rPr>
          <w:rFonts w:ascii="Book Antiqua" w:hAnsi="Book Antiqua"/>
          <w:noProof/>
          <w:lang w:eastAsia="zh-CN"/>
        </w:rPr>
        <w:t xml:space="preserve"> </w:t>
      </w:r>
    </w:p>
    <w:p w14:paraId="7EE54B87" w14:textId="3D147299" w:rsidR="00876969" w:rsidRPr="003814EA" w:rsidRDefault="00F94B86" w:rsidP="003814EA">
      <w:pPr>
        <w:spacing w:line="360" w:lineRule="auto"/>
        <w:jc w:val="both"/>
        <w:rPr>
          <w:rStyle w:val="normaltextrun"/>
          <w:rFonts w:ascii="Book Antiqua" w:eastAsia="Book Antiqua" w:hAnsi="Book Antiqua" w:cs="Book Antiqua"/>
          <w:b/>
          <w:bCs/>
        </w:rPr>
      </w:pPr>
      <w:r w:rsidRPr="003814EA">
        <w:rPr>
          <w:rStyle w:val="normaltextrun"/>
          <w:rFonts w:ascii="Book Antiqua" w:eastAsia="Book Antiqua" w:hAnsi="Book Antiqua" w:cs="Book Antiqua"/>
          <w:b/>
          <w:bCs/>
        </w:rPr>
        <w:br w:type="page"/>
      </w:r>
    </w:p>
    <w:p w14:paraId="631CEB03" w14:textId="21320541" w:rsidR="00127490" w:rsidRPr="003814EA" w:rsidRDefault="00127490" w:rsidP="003814EA">
      <w:pPr>
        <w:spacing w:line="360" w:lineRule="auto"/>
        <w:jc w:val="both"/>
        <w:rPr>
          <w:rStyle w:val="eop"/>
          <w:rFonts w:ascii="Book Antiqua" w:hAnsi="Book Antiqua"/>
          <w:b/>
          <w:bCs/>
        </w:rPr>
      </w:pPr>
      <w:bookmarkStart w:id="18" w:name="OLE_LINK1"/>
      <w:r w:rsidRPr="003814EA">
        <w:rPr>
          <w:rStyle w:val="normaltextrun"/>
          <w:rFonts w:ascii="Book Antiqua" w:hAnsi="Book Antiqua" w:cstheme="minorBidi"/>
          <w:b/>
          <w:bCs/>
        </w:rPr>
        <w:lastRenderedPageBreak/>
        <w:t>Table 1</w:t>
      </w:r>
      <w:r w:rsidRPr="003814EA">
        <w:rPr>
          <w:rStyle w:val="normaltextrun"/>
          <w:rFonts w:ascii="Book Antiqua" w:hAnsi="Book Antiqua" w:cstheme="minorBidi"/>
          <w:b/>
          <w:bCs/>
          <w:shd w:val="clear" w:color="auto" w:fill="FFFFFF"/>
        </w:rPr>
        <w:t xml:space="preserve"> Initial work up at presentation (</w:t>
      </w:r>
      <w:r w:rsidR="005A5823" w:rsidRPr="003814EA">
        <w:rPr>
          <w:rStyle w:val="normaltextrun"/>
          <w:rFonts w:ascii="Book Antiqua" w:hAnsi="Book Antiqua" w:cstheme="minorBidi"/>
          <w:b/>
          <w:bCs/>
          <w:shd w:val="clear" w:color="auto" w:fill="FFFFFF"/>
        </w:rPr>
        <w:t>d</w:t>
      </w:r>
      <w:r w:rsidRPr="003814EA">
        <w:rPr>
          <w:rStyle w:val="normaltextrun"/>
          <w:rFonts w:ascii="Book Antiqua" w:hAnsi="Book Antiqua" w:cstheme="minorBidi"/>
          <w:b/>
          <w:bCs/>
          <w:shd w:val="clear" w:color="auto" w:fill="FFFFFF"/>
        </w:rPr>
        <w:t xml:space="preserve">ay 1) in the Emergency Department </w:t>
      </w:r>
      <w:r w:rsidRPr="003814EA">
        <w:rPr>
          <w:rStyle w:val="eop"/>
          <w:rFonts w:ascii="Book Antiqua" w:hAnsi="Book Antiqua" w:cstheme="minorBidi"/>
          <w:b/>
          <w:bCs/>
          <w:shd w:val="clear" w:color="auto" w:fill="FFFFFF"/>
        </w:rPr>
        <w:t>and subsequent hospitalization</w:t>
      </w:r>
    </w:p>
    <w:tbl>
      <w:tblPr>
        <w:tblStyle w:val="1"/>
        <w:tblW w:w="989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6"/>
        <w:gridCol w:w="1351"/>
        <w:gridCol w:w="1635"/>
        <w:gridCol w:w="1343"/>
        <w:gridCol w:w="1350"/>
        <w:gridCol w:w="1440"/>
        <w:gridCol w:w="1350"/>
      </w:tblGrid>
      <w:tr w:rsidR="003E436E" w:rsidRPr="003814EA" w14:paraId="2CC6C036" w14:textId="77777777" w:rsidTr="00020179">
        <w:trPr>
          <w:trHeight w:val="475"/>
        </w:trPr>
        <w:tc>
          <w:tcPr>
            <w:tcW w:w="1426" w:type="dxa"/>
            <w:tcBorders>
              <w:top w:val="single" w:sz="4" w:space="0" w:color="auto"/>
              <w:bottom w:val="single" w:sz="4" w:space="0" w:color="auto"/>
            </w:tcBorders>
          </w:tcPr>
          <w:bookmarkEnd w:id="18"/>
          <w:p w14:paraId="3D8F6724" w14:textId="6D05C7BC" w:rsidR="00876969" w:rsidRPr="003814EA" w:rsidRDefault="00876969" w:rsidP="003814EA">
            <w:pPr>
              <w:spacing w:line="360" w:lineRule="auto"/>
              <w:jc w:val="both"/>
              <w:rPr>
                <w:rFonts w:ascii="Book Antiqua" w:hAnsi="Book Antiqua"/>
                <w:b/>
                <w:bCs/>
              </w:rPr>
            </w:pPr>
            <w:r w:rsidRPr="003814EA">
              <w:rPr>
                <w:rFonts w:ascii="Book Antiqua" w:hAnsi="Book Antiqua"/>
                <w:b/>
                <w:bCs/>
              </w:rPr>
              <w:t>Indicator</w:t>
            </w:r>
          </w:p>
        </w:tc>
        <w:tc>
          <w:tcPr>
            <w:tcW w:w="1351" w:type="dxa"/>
            <w:tcBorders>
              <w:top w:val="single" w:sz="4" w:space="0" w:color="auto"/>
              <w:bottom w:val="single" w:sz="4" w:space="0" w:color="auto"/>
            </w:tcBorders>
          </w:tcPr>
          <w:p w14:paraId="41749589" w14:textId="500D4F9E"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Normal </w:t>
            </w:r>
            <w:r w:rsidR="008902A4" w:rsidRPr="003814EA">
              <w:rPr>
                <w:rFonts w:ascii="Book Antiqua" w:hAnsi="Book Antiqua"/>
                <w:b/>
                <w:bCs/>
                <w:lang w:eastAsia="zh-CN"/>
              </w:rPr>
              <w:t>v</w:t>
            </w:r>
            <w:r w:rsidR="008902A4" w:rsidRPr="003814EA">
              <w:rPr>
                <w:rFonts w:ascii="Book Antiqua" w:hAnsi="Book Antiqua"/>
                <w:b/>
                <w:bCs/>
              </w:rPr>
              <w:t>alue</w:t>
            </w:r>
          </w:p>
        </w:tc>
        <w:tc>
          <w:tcPr>
            <w:tcW w:w="1635" w:type="dxa"/>
            <w:tcBorders>
              <w:top w:val="single" w:sz="4" w:space="0" w:color="auto"/>
              <w:bottom w:val="single" w:sz="4" w:space="0" w:color="auto"/>
            </w:tcBorders>
          </w:tcPr>
          <w:p w14:paraId="30999139" w14:textId="01476EC5" w:rsidR="00876969" w:rsidRPr="003814EA" w:rsidRDefault="00876969" w:rsidP="003814EA">
            <w:pPr>
              <w:spacing w:line="360" w:lineRule="auto"/>
              <w:jc w:val="both"/>
              <w:rPr>
                <w:rFonts w:ascii="Book Antiqua" w:hAnsi="Book Antiqua"/>
                <w:b/>
                <w:bCs/>
              </w:rPr>
            </w:pPr>
            <w:r w:rsidRPr="003814EA">
              <w:rPr>
                <w:rFonts w:ascii="Book Antiqua" w:hAnsi="Book Antiqua"/>
                <w:b/>
                <w:bCs/>
              </w:rPr>
              <w:t>In the Emergency Department</w:t>
            </w:r>
            <w:r w:rsidR="005A5823" w:rsidRPr="003814EA">
              <w:rPr>
                <w:rFonts w:ascii="Book Antiqua" w:hAnsi="Book Antiqua"/>
                <w:b/>
                <w:bCs/>
              </w:rPr>
              <w:t xml:space="preserve"> d</w:t>
            </w:r>
            <w:r w:rsidRPr="003814EA">
              <w:rPr>
                <w:rFonts w:ascii="Book Antiqua" w:hAnsi="Book Antiqua"/>
                <w:b/>
                <w:bCs/>
              </w:rPr>
              <w:t>ay 1</w:t>
            </w:r>
          </w:p>
        </w:tc>
        <w:tc>
          <w:tcPr>
            <w:tcW w:w="1343" w:type="dxa"/>
            <w:tcBorders>
              <w:top w:val="single" w:sz="4" w:space="0" w:color="auto"/>
              <w:bottom w:val="single" w:sz="4" w:space="0" w:color="auto"/>
            </w:tcBorders>
          </w:tcPr>
          <w:p w14:paraId="51CFEE09" w14:textId="695593FB"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2</w:t>
            </w:r>
          </w:p>
        </w:tc>
        <w:tc>
          <w:tcPr>
            <w:tcW w:w="1350" w:type="dxa"/>
            <w:tcBorders>
              <w:top w:val="single" w:sz="4" w:space="0" w:color="auto"/>
              <w:bottom w:val="single" w:sz="4" w:space="0" w:color="auto"/>
            </w:tcBorders>
          </w:tcPr>
          <w:p w14:paraId="5F38C103" w14:textId="3AE6F05F" w:rsidR="00876969" w:rsidRPr="003814EA" w:rsidRDefault="00876969" w:rsidP="003814EA">
            <w:pPr>
              <w:spacing w:line="360" w:lineRule="auto"/>
              <w:jc w:val="both"/>
              <w:rPr>
                <w:rFonts w:ascii="Book Antiqua" w:hAnsi="Book Antiqua"/>
                <w:b/>
                <w:bCs/>
              </w:rPr>
            </w:pPr>
            <w:r w:rsidRPr="003814EA">
              <w:rPr>
                <w:rFonts w:ascii="Book Antiqua" w:hAnsi="Book Antiqua"/>
                <w:b/>
                <w:bCs/>
              </w:rPr>
              <w:t>Hospital</w:t>
            </w:r>
            <w:r w:rsidR="005A5823" w:rsidRPr="003814EA">
              <w:rPr>
                <w:rFonts w:ascii="Book Antiqua" w:hAnsi="Book Antiqua"/>
                <w:b/>
                <w:bCs/>
              </w:rPr>
              <w:t xml:space="preserve"> d</w:t>
            </w:r>
            <w:r w:rsidRPr="003814EA">
              <w:rPr>
                <w:rFonts w:ascii="Book Antiqua" w:hAnsi="Book Antiqua"/>
                <w:b/>
                <w:bCs/>
              </w:rPr>
              <w:t>ay 3</w:t>
            </w:r>
          </w:p>
        </w:tc>
        <w:tc>
          <w:tcPr>
            <w:tcW w:w="1440" w:type="dxa"/>
            <w:tcBorders>
              <w:top w:val="single" w:sz="4" w:space="0" w:color="auto"/>
              <w:bottom w:val="single" w:sz="4" w:space="0" w:color="auto"/>
            </w:tcBorders>
          </w:tcPr>
          <w:p w14:paraId="1F51662F" w14:textId="70A04876"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4</w:t>
            </w:r>
          </w:p>
        </w:tc>
        <w:tc>
          <w:tcPr>
            <w:tcW w:w="1350" w:type="dxa"/>
            <w:tcBorders>
              <w:top w:val="single" w:sz="4" w:space="0" w:color="auto"/>
              <w:bottom w:val="single" w:sz="4" w:space="0" w:color="auto"/>
            </w:tcBorders>
          </w:tcPr>
          <w:p w14:paraId="10C9E79A" w14:textId="436D2D3D" w:rsidR="00876969" w:rsidRPr="003814EA" w:rsidRDefault="00876969" w:rsidP="003814EA">
            <w:pPr>
              <w:spacing w:line="360" w:lineRule="auto"/>
              <w:jc w:val="both"/>
              <w:rPr>
                <w:rFonts w:ascii="Book Antiqua" w:hAnsi="Book Antiqua"/>
                <w:b/>
                <w:bCs/>
              </w:rPr>
            </w:pPr>
            <w:r w:rsidRPr="003814EA">
              <w:rPr>
                <w:rFonts w:ascii="Book Antiqua" w:hAnsi="Book Antiqua"/>
                <w:b/>
                <w:bCs/>
              </w:rPr>
              <w:t xml:space="preserve">Hospital </w:t>
            </w:r>
            <w:r w:rsidR="005A5823" w:rsidRPr="003814EA">
              <w:rPr>
                <w:rFonts w:ascii="Book Antiqua" w:hAnsi="Book Antiqua"/>
                <w:b/>
                <w:bCs/>
              </w:rPr>
              <w:t>d</w:t>
            </w:r>
            <w:r w:rsidRPr="003814EA">
              <w:rPr>
                <w:rFonts w:ascii="Book Antiqua" w:hAnsi="Book Antiqua"/>
                <w:b/>
                <w:bCs/>
              </w:rPr>
              <w:t>ay 5</w:t>
            </w:r>
          </w:p>
        </w:tc>
      </w:tr>
      <w:tr w:rsidR="003E436E" w:rsidRPr="003814EA" w14:paraId="2E20DCCE" w14:textId="77777777" w:rsidTr="00020179">
        <w:trPr>
          <w:trHeight w:val="475"/>
        </w:trPr>
        <w:tc>
          <w:tcPr>
            <w:tcW w:w="1426" w:type="dxa"/>
            <w:tcBorders>
              <w:top w:val="single" w:sz="4" w:space="0" w:color="auto"/>
            </w:tcBorders>
          </w:tcPr>
          <w:p w14:paraId="35E03609"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Sodium (Na)</w:t>
            </w:r>
          </w:p>
        </w:tc>
        <w:tc>
          <w:tcPr>
            <w:tcW w:w="1351" w:type="dxa"/>
            <w:tcBorders>
              <w:top w:val="single" w:sz="4" w:space="0" w:color="auto"/>
            </w:tcBorders>
          </w:tcPr>
          <w:p w14:paraId="7585D993" w14:textId="3E5B1697" w:rsidR="00876969" w:rsidRPr="003814EA" w:rsidRDefault="00876969" w:rsidP="003814EA">
            <w:pPr>
              <w:spacing w:line="360" w:lineRule="auto"/>
              <w:jc w:val="both"/>
              <w:rPr>
                <w:rFonts w:ascii="Book Antiqua" w:hAnsi="Book Antiqua"/>
                <w:b/>
                <w:bCs/>
              </w:rPr>
            </w:pPr>
            <w:r w:rsidRPr="003814EA">
              <w:rPr>
                <w:rFonts w:ascii="Book Antiqua" w:hAnsi="Book Antiqua"/>
              </w:rPr>
              <w:t xml:space="preserve">135-145 mmol/L </w:t>
            </w:r>
          </w:p>
        </w:tc>
        <w:tc>
          <w:tcPr>
            <w:tcW w:w="1635" w:type="dxa"/>
            <w:tcBorders>
              <w:top w:val="single" w:sz="4" w:space="0" w:color="auto"/>
            </w:tcBorders>
          </w:tcPr>
          <w:p w14:paraId="2AF8C23B"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169</w:t>
            </w:r>
          </w:p>
        </w:tc>
        <w:tc>
          <w:tcPr>
            <w:tcW w:w="1343" w:type="dxa"/>
            <w:tcBorders>
              <w:top w:val="single" w:sz="4" w:space="0" w:color="auto"/>
            </w:tcBorders>
          </w:tcPr>
          <w:p w14:paraId="24402595" w14:textId="77777777" w:rsidR="00876969" w:rsidRPr="003814EA" w:rsidRDefault="00876969" w:rsidP="003814EA">
            <w:pPr>
              <w:spacing w:line="360" w:lineRule="auto"/>
              <w:jc w:val="both"/>
              <w:rPr>
                <w:rFonts w:ascii="Book Antiqua" w:hAnsi="Book Antiqua"/>
              </w:rPr>
            </w:pPr>
          </w:p>
        </w:tc>
        <w:tc>
          <w:tcPr>
            <w:tcW w:w="1350" w:type="dxa"/>
            <w:tcBorders>
              <w:top w:val="single" w:sz="4" w:space="0" w:color="auto"/>
            </w:tcBorders>
          </w:tcPr>
          <w:p w14:paraId="4BEE77EE" w14:textId="77777777" w:rsidR="00876969" w:rsidRPr="003814EA" w:rsidRDefault="00876969" w:rsidP="003814EA">
            <w:pPr>
              <w:spacing w:line="360" w:lineRule="auto"/>
              <w:jc w:val="both"/>
              <w:rPr>
                <w:rFonts w:ascii="Book Antiqua" w:hAnsi="Book Antiqua"/>
              </w:rPr>
            </w:pPr>
          </w:p>
        </w:tc>
        <w:tc>
          <w:tcPr>
            <w:tcW w:w="1440" w:type="dxa"/>
            <w:tcBorders>
              <w:top w:val="single" w:sz="4" w:space="0" w:color="auto"/>
            </w:tcBorders>
          </w:tcPr>
          <w:p w14:paraId="167BC526" w14:textId="77777777" w:rsidR="00876969" w:rsidRPr="003814EA" w:rsidRDefault="00876969" w:rsidP="003814EA">
            <w:pPr>
              <w:spacing w:line="360" w:lineRule="auto"/>
              <w:jc w:val="both"/>
              <w:rPr>
                <w:rFonts w:ascii="Book Antiqua" w:hAnsi="Book Antiqua"/>
              </w:rPr>
            </w:pPr>
          </w:p>
        </w:tc>
        <w:tc>
          <w:tcPr>
            <w:tcW w:w="1350" w:type="dxa"/>
            <w:tcBorders>
              <w:top w:val="single" w:sz="4" w:space="0" w:color="auto"/>
            </w:tcBorders>
          </w:tcPr>
          <w:p w14:paraId="2546F48F" w14:textId="77777777" w:rsidR="00876969" w:rsidRPr="003814EA" w:rsidRDefault="00876969" w:rsidP="003814EA">
            <w:pPr>
              <w:spacing w:line="360" w:lineRule="auto"/>
              <w:jc w:val="both"/>
              <w:rPr>
                <w:rFonts w:ascii="Book Antiqua" w:hAnsi="Book Antiqua"/>
              </w:rPr>
            </w:pPr>
          </w:p>
        </w:tc>
      </w:tr>
      <w:tr w:rsidR="003E436E" w:rsidRPr="003814EA" w14:paraId="1E57F6E6" w14:textId="77777777" w:rsidTr="00020179">
        <w:trPr>
          <w:trHeight w:val="449"/>
        </w:trPr>
        <w:tc>
          <w:tcPr>
            <w:tcW w:w="1426" w:type="dxa"/>
          </w:tcPr>
          <w:p w14:paraId="3DC38FEC"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Chloride (Cl)</w:t>
            </w:r>
          </w:p>
        </w:tc>
        <w:tc>
          <w:tcPr>
            <w:tcW w:w="1351" w:type="dxa"/>
          </w:tcPr>
          <w:p w14:paraId="12751659" w14:textId="14F699A0" w:rsidR="00876969" w:rsidRPr="003814EA" w:rsidRDefault="00876969" w:rsidP="003814EA">
            <w:pPr>
              <w:spacing w:line="360" w:lineRule="auto"/>
              <w:jc w:val="both"/>
              <w:rPr>
                <w:rFonts w:ascii="Book Antiqua" w:hAnsi="Book Antiqua"/>
                <w:b/>
                <w:bCs/>
              </w:rPr>
            </w:pPr>
            <w:r w:rsidRPr="003814EA">
              <w:rPr>
                <w:rFonts w:ascii="Book Antiqua" w:hAnsi="Book Antiqua"/>
              </w:rPr>
              <w:t>98-107 mmol/L</w:t>
            </w:r>
          </w:p>
        </w:tc>
        <w:tc>
          <w:tcPr>
            <w:tcW w:w="1635" w:type="dxa"/>
          </w:tcPr>
          <w:p w14:paraId="30E6FDF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124</w:t>
            </w:r>
          </w:p>
        </w:tc>
        <w:tc>
          <w:tcPr>
            <w:tcW w:w="1343" w:type="dxa"/>
          </w:tcPr>
          <w:p w14:paraId="28AAD2D1" w14:textId="77777777" w:rsidR="00876969" w:rsidRPr="003814EA" w:rsidRDefault="00876969" w:rsidP="003814EA">
            <w:pPr>
              <w:spacing w:line="360" w:lineRule="auto"/>
              <w:jc w:val="both"/>
              <w:rPr>
                <w:rFonts w:ascii="Book Antiqua" w:hAnsi="Book Antiqua"/>
              </w:rPr>
            </w:pPr>
          </w:p>
        </w:tc>
        <w:tc>
          <w:tcPr>
            <w:tcW w:w="1350" w:type="dxa"/>
          </w:tcPr>
          <w:p w14:paraId="3C6651BA" w14:textId="77777777" w:rsidR="00876969" w:rsidRPr="003814EA" w:rsidRDefault="00876969" w:rsidP="003814EA">
            <w:pPr>
              <w:spacing w:line="360" w:lineRule="auto"/>
              <w:jc w:val="both"/>
              <w:rPr>
                <w:rFonts w:ascii="Book Antiqua" w:hAnsi="Book Antiqua"/>
              </w:rPr>
            </w:pPr>
          </w:p>
        </w:tc>
        <w:tc>
          <w:tcPr>
            <w:tcW w:w="1440" w:type="dxa"/>
          </w:tcPr>
          <w:p w14:paraId="3C5A1015" w14:textId="77777777" w:rsidR="00876969" w:rsidRPr="003814EA" w:rsidRDefault="00876969" w:rsidP="003814EA">
            <w:pPr>
              <w:spacing w:line="360" w:lineRule="auto"/>
              <w:jc w:val="both"/>
              <w:rPr>
                <w:rFonts w:ascii="Book Antiqua" w:hAnsi="Book Antiqua"/>
              </w:rPr>
            </w:pPr>
          </w:p>
        </w:tc>
        <w:tc>
          <w:tcPr>
            <w:tcW w:w="1350" w:type="dxa"/>
          </w:tcPr>
          <w:p w14:paraId="6627C25A" w14:textId="77777777" w:rsidR="00876969" w:rsidRPr="003814EA" w:rsidRDefault="00876969" w:rsidP="003814EA">
            <w:pPr>
              <w:spacing w:line="360" w:lineRule="auto"/>
              <w:jc w:val="both"/>
              <w:rPr>
                <w:rFonts w:ascii="Book Antiqua" w:hAnsi="Book Antiqua"/>
              </w:rPr>
            </w:pPr>
          </w:p>
        </w:tc>
      </w:tr>
      <w:tr w:rsidR="003E436E" w:rsidRPr="003814EA" w14:paraId="6EF16B46" w14:textId="77777777" w:rsidTr="00020179">
        <w:trPr>
          <w:trHeight w:val="475"/>
        </w:trPr>
        <w:tc>
          <w:tcPr>
            <w:tcW w:w="1426" w:type="dxa"/>
          </w:tcPr>
          <w:p w14:paraId="2FA7A73A" w14:textId="314F4F85" w:rsidR="00876969" w:rsidRPr="003814EA" w:rsidRDefault="00876969" w:rsidP="003814EA">
            <w:pPr>
              <w:spacing w:line="360" w:lineRule="auto"/>
              <w:jc w:val="both"/>
              <w:rPr>
                <w:rFonts w:ascii="Book Antiqua" w:hAnsi="Book Antiqua"/>
                <w:b/>
                <w:bCs/>
              </w:rPr>
            </w:pPr>
            <w:r w:rsidRPr="003814EA">
              <w:rPr>
                <w:rFonts w:ascii="Book Antiqua" w:hAnsi="Book Antiqua"/>
              </w:rPr>
              <w:t>HCO3</w:t>
            </w:r>
            <w:r w:rsidR="00127490" w:rsidRPr="003814EA">
              <w:rPr>
                <w:rFonts w:ascii="Book Antiqua" w:hAnsi="Book Antiqua"/>
              </w:rPr>
              <w:t>-</w:t>
            </w:r>
          </w:p>
        </w:tc>
        <w:tc>
          <w:tcPr>
            <w:tcW w:w="1351" w:type="dxa"/>
          </w:tcPr>
          <w:p w14:paraId="4DC735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22-29 mmol/L</w:t>
            </w:r>
          </w:p>
        </w:tc>
        <w:tc>
          <w:tcPr>
            <w:tcW w:w="1635" w:type="dxa"/>
          </w:tcPr>
          <w:p w14:paraId="6E5ABE1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16</w:t>
            </w:r>
          </w:p>
        </w:tc>
        <w:tc>
          <w:tcPr>
            <w:tcW w:w="1343" w:type="dxa"/>
          </w:tcPr>
          <w:p w14:paraId="2A3B6A79"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44707002" w14:textId="77777777" w:rsidR="00876969" w:rsidRPr="003814EA" w:rsidRDefault="00876969" w:rsidP="003814EA">
            <w:pPr>
              <w:spacing w:line="360" w:lineRule="auto"/>
              <w:jc w:val="both"/>
              <w:rPr>
                <w:rFonts w:ascii="Book Antiqua" w:hAnsi="Book Antiqua"/>
              </w:rPr>
            </w:pPr>
            <w:r w:rsidRPr="003814EA">
              <w:rPr>
                <w:rFonts w:ascii="Book Antiqua" w:hAnsi="Book Antiqua"/>
              </w:rPr>
              <w:t>26</w:t>
            </w:r>
          </w:p>
        </w:tc>
        <w:tc>
          <w:tcPr>
            <w:tcW w:w="1440" w:type="dxa"/>
          </w:tcPr>
          <w:p w14:paraId="2885E494"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339ED22A" w14:textId="77777777" w:rsidR="00876969" w:rsidRPr="003814EA" w:rsidRDefault="00876969" w:rsidP="003814EA">
            <w:pPr>
              <w:spacing w:line="360" w:lineRule="auto"/>
              <w:jc w:val="both"/>
              <w:rPr>
                <w:rFonts w:ascii="Book Antiqua" w:hAnsi="Book Antiqua"/>
              </w:rPr>
            </w:pPr>
            <w:r w:rsidRPr="003814EA">
              <w:rPr>
                <w:rFonts w:ascii="Book Antiqua" w:hAnsi="Book Antiqua"/>
              </w:rPr>
              <w:t>21</w:t>
            </w:r>
          </w:p>
        </w:tc>
      </w:tr>
      <w:tr w:rsidR="003E436E" w:rsidRPr="003814EA" w14:paraId="30E2B39D" w14:textId="77777777" w:rsidTr="00020179">
        <w:trPr>
          <w:trHeight w:val="449"/>
        </w:trPr>
        <w:tc>
          <w:tcPr>
            <w:tcW w:w="1426" w:type="dxa"/>
          </w:tcPr>
          <w:p w14:paraId="3EAD4A5A"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Glucose</w:t>
            </w:r>
          </w:p>
        </w:tc>
        <w:tc>
          <w:tcPr>
            <w:tcW w:w="1351" w:type="dxa"/>
          </w:tcPr>
          <w:p w14:paraId="190A242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70-140 mg/dL</w:t>
            </w:r>
          </w:p>
        </w:tc>
        <w:tc>
          <w:tcPr>
            <w:tcW w:w="1635" w:type="dxa"/>
          </w:tcPr>
          <w:p w14:paraId="3519D49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1093</w:t>
            </w:r>
          </w:p>
        </w:tc>
        <w:tc>
          <w:tcPr>
            <w:tcW w:w="1343" w:type="dxa"/>
          </w:tcPr>
          <w:p w14:paraId="3AFE932E" w14:textId="77777777" w:rsidR="00876969" w:rsidRPr="003814EA" w:rsidRDefault="00876969" w:rsidP="003814EA">
            <w:pPr>
              <w:spacing w:line="360" w:lineRule="auto"/>
              <w:jc w:val="both"/>
              <w:rPr>
                <w:rFonts w:ascii="Book Antiqua" w:hAnsi="Book Antiqua"/>
              </w:rPr>
            </w:pPr>
          </w:p>
        </w:tc>
        <w:tc>
          <w:tcPr>
            <w:tcW w:w="1350" w:type="dxa"/>
          </w:tcPr>
          <w:p w14:paraId="5361271F" w14:textId="77777777" w:rsidR="00876969" w:rsidRPr="003814EA" w:rsidRDefault="00876969" w:rsidP="003814EA">
            <w:pPr>
              <w:spacing w:line="360" w:lineRule="auto"/>
              <w:jc w:val="both"/>
              <w:rPr>
                <w:rFonts w:ascii="Book Antiqua" w:hAnsi="Book Antiqua"/>
              </w:rPr>
            </w:pPr>
          </w:p>
        </w:tc>
        <w:tc>
          <w:tcPr>
            <w:tcW w:w="1440" w:type="dxa"/>
          </w:tcPr>
          <w:p w14:paraId="5126C12E" w14:textId="77777777" w:rsidR="00876969" w:rsidRPr="003814EA" w:rsidRDefault="00876969" w:rsidP="003814EA">
            <w:pPr>
              <w:spacing w:line="360" w:lineRule="auto"/>
              <w:jc w:val="both"/>
              <w:rPr>
                <w:rFonts w:ascii="Book Antiqua" w:hAnsi="Book Antiqua"/>
              </w:rPr>
            </w:pPr>
          </w:p>
        </w:tc>
        <w:tc>
          <w:tcPr>
            <w:tcW w:w="1350" w:type="dxa"/>
          </w:tcPr>
          <w:p w14:paraId="56CDD149" w14:textId="77777777" w:rsidR="00876969" w:rsidRPr="003814EA" w:rsidRDefault="00876969" w:rsidP="003814EA">
            <w:pPr>
              <w:spacing w:line="360" w:lineRule="auto"/>
              <w:jc w:val="both"/>
              <w:rPr>
                <w:rFonts w:ascii="Book Antiqua" w:hAnsi="Book Antiqua"/>
              </w:rPr>
            </w:pPr>
          </w:p>
        </w:tc>
      </w:tr>
      <w:tr w:rsidR="003E436E" w:rsidRPr="003814EA" w14:paraId="182FB344" w14:textId="77777777" w:rsidTr="00020179">
        <w:trPr>
          <w:trHeight w:val="475"/>
        </w:trPr>
        <w:tc>
          <w:tcPr>
            <w:tcW w:w="1426" w:type="dxa"/>
          </w:tcPr>
          <w:p w14:paraId="04115C90"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Creatinine (Cr)</w:t>
            </w:r>
          </w:p>
        </w:tc>
        <w:tc>
          <w:tcPr>
            <w:tcW w:w="1351" w:type="dxa"/>
          </w:tcPr>
          <w:p w14:paraId="2918C194" w14:textId="4AAA7F93" w:rsidR="00876969" w:rsidRPr="003814EA" w:rsidRDefault="00876969" w:rsidP="003814EA">
            <w:pPr>
              <w:spacing w:line="360" w:lineRule="auto"/>
              <w:jc w:val="both"/>
              <w:rPr>
                <w:rFonts w:ascii="Book Antiqua" w:hAnsi="Book Antiqua"/>
                <w:b/>
                <w:bCs/>
              </w:rPr>
            </w:pPr>
            <w:r w:rsidRPr="003814EA">
              <w:rPr>
                <w:rFonts w:ascii="Book Antiqua" w:hAnsi="Book Antiqua"/>
              </w:rPr>
              <w:t>0.74-1.35 mg/dL</w:t>
            </w:r>
          </w:p>
        </w:tc>
        <w:tc>
          <w:tcPr>
            <w:tcW w:w="1635" w:type="dxa"/>
          </w:tcPr>
          <w:p w14:paraId="35C70642"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2.27</w:t>
            </w:r>
          </w:p>
        </w:tc>
        <w:tc>
          <w:tcPr>
            <w:tcW w:w="1343" w:type="dxa"/>
          </w:tcPr>
          <w:p w14:paraId="2F47F45C" w14:textId="77777777" w:rsidR="00876969" w:rsidRPr="003814EA" w:rsidRDefault="00876969" w:rsidP="003814EA">
            <w:pPr>
              <w:spacing w:line="360" w:lineRule="auto"/>
              <w:jc w:val="both"/>
              <w:rPr>
                <w:rFonts w:ascii="Book Antiqua" w:hAnsi="Book Antiqua"/>
              </w:rPr>
            </w:pPr>
          </w:p>
        </w:tc>
        <w:tc>
          <w:tcPr>
            <w:tcW w:w="1350" w:type="dxa"/>
          </w:tcPr>
          <w:p w14:paraId="767633DA" w14:textId="77777777" w:rsidR="00876969" w:rsidRPr="003814EA" w:rsidRDefault="00876969" w:rsidP="003814EA">
            <w:pPr>
              <w:spacing w:line="360" w:lineRule="auto"/>
              <w:jc w:val="both"/>
              <w:rPr>
                <w:rFonts w:ascii="Book Antiqua" w:hAnsi="Book Antiqua"/>
              </w:rPr>
            </w:pPr>
          </w:p>
        </w:tc>
        <w:tc>
          <w:tcPr>
            <w:tcW w:w="1440" w:type="dxa"/>
          </w:tcPr>
          <w:p w14:paraId="2FB02882" w14:textId="77777777" w:rsidR="00876969" w:rsidRPr="003814EA" w:rsidRDefault="00876969" w:rsidP="003814EA">
            <w:pPr>
              <w:spacing w:line="360" w:lineRule="auto"/>
              <w:jc w:val="both"/>
              <w:rPr>
                <w:rFonts w:ascii="Book Antiqua" w:hAnsi="Book Antiqua"/>
              </w:rPr>
            </w:pPr>
          </w:p>
        </w:tc>
        <w:tc>
          <w:tcPr>
            <w:tcW w:w="1350" w:type="dxa"/>
          </w:tcPr>
          <w:p w14:paraId="140ED5E0" w14:textId="77777777" w:rsidR="00876969" w:rsidRPr="003814EA" w:rsidRDefault="00876969" w:rsidP="003814EA">
            <w:pPr>
              <w:spacing w:line="360" w:lineRule="auto"/>
              <w:jc w:val="both"/>
              <w:rPr>
                <w:rFonts w:ascii="Book Antiqua" w:hAnsi="Book Antiqua"/>
              </w:rPr>
            </w:pPr>
          </w:p>
        </w:tc>
      </w:tr>
      <w:tr w:rsidR="003E436E" w:rsidRPr="003814EA" w14:paraId="6FB0B056" w14:textId="77777777" w:rsidTr="00020179">
        <w:trPr>
          <w:trHeight w:val="475"/>
        </w:trPr>
        <w:tc>
          <w:tcPr>
            <w:tcW w:w="1426" w:type="dxa"/>
          </w:tcPr>
          <w:p w14:paraId="78FCF6B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Potassium (K)</w:t>
            </w:r>
          </w:p>
        </w:tc>
        <w:tc>
          <w:tcPr>
            <w:tcW w:w="1351" w:type="dxa"/>
          </w:tcPr>
          <w:p w14:paraId="1B91C17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3.6-5.2 mmol/L</w:t>
            </w:r>
          </w:p>
        </w:tc>
        <w:tc>
          <w:tcPr>
            <w:tcW w:w="1635" w:type="dxa"/>
          </w:tcPr>
          <w:p w14:paraId="41B7DD27"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4.6</w:t>
            </w:r>
          </w:p>
        </w:tc>
        <w:tc>
          <w:tcPr>
            <w:tcW w:w="1343" w:type="dxa"/>
          </w:tcPr>
          <w:p w14:paraId="45AC02B9" w14:textId="77777777" w:rsidR="00876969" w:rsidRPr="003814EA" w:rsidRDefault="00876969" w:rsidP="003814EA">
            <w:pPr>
              <w:spacing w:line="360" w:lineRule="auto"/>
              <w:jc w:val="both"/>
              <w:rPr>
                <w:rFonts w:ascii="Book Antiqua" w:hAnsi="Book Antiqua"/>
              </w:rPr>
            </w:pPr>
          </w:p>
        </w:tc>
        <w:tc>
          <w:tcPr>
            <w:tcW w:w="1350" w:type="dxa"/>
          </w:tcPr>
          <w:p w14:paraId="72F16013" w14:textId="77777777" w:rsidR="00876969" w:rsidRPr="003814EA" w:rsidRDefault="00876969" w:rsidP="003814EA">
            <w:pPr>
              <w:spacing w:line="360" w:lineRule="auto"/>
              <w:jc w:val="both"/>
              <w:rPr>
                <w:rFonts w:ascii="Book Antiqua" w:hAnsi="Book Antiqua"/>
              </w:rPr>
            </w:pPr>
          </w:p>
        </w:tc>
        <w:tc>
          <w:tcPr>
            <w:tcW w:w="1440" w:type="dxa"/>
          </w:tcPr>
          <w:p w14:paraId="30FFB62F" w14:textId="77777777" w:rsidR="00876969" w:rsidRPr="003814EA" w:rsidRDefault="00876969" w:rsidP="003814EA">
            <w:pPr>
              <w:spacing w:line="360" w:lineRule="auto"/>
              <w:jc w:val="both"/>
              <w:rPr>
                <w:rFonts w:ascii="Book Antiqua" w:hAnsi="Book Antiqua"/>
              </w:rPr>
            </w:pPr>
          </w:p>
        </w:tc>
        <w:tc>
          <w:tcPr>
            <w:tcW w:w="1350" w:type="dxa"/>
          </w:tcPr>
          <w:p w14:paraId="5CFCF786" w14:textId="77777777" w:rsidR="00876969" w:rsidRPr="003814EA" w:rsidRDefault="00876969" w:rsidP="003814EA">
            <w:pPr>
              <w:spacing w:line="360" w:lineRule="auto"/>
              <w:jc w:val="both"/>
              <w:rPr>
                <w:rFonts w:ascii="Book Antiqua" w:hAnsi="Book Antiqua"/>
              </w:rPr>
            </w:pPr>
          </w:p>
        </w:tc>
      </w:tr>
      <w:tr w:rsidR="003E436E" w:rsidRPr="003814EA" w14:paraId="698508D3" w14:textId="77777777" w:rsidTr="00020179">
        <w:trPr>
          <w:trHeight w:val="449"/>
        </w:trPr>
        <w:tc>
          <w:tcPr>
            <w:tcW w:w="1426" w:type="dxa"/>
          </w:tcPr>
          <w:p w14:paraId="6869B938"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Lactate</w:t>
            </w:r>
          </w:p>
        </w:tc>
        <w:tc>
          <w:tcPr>
            <w:tcW w:w="1351" w:type="dxa"/>
          </w:tcPr>
          <w:p w14:paraId="3AF37B6D"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5.2-2.2 mmol/L</w:t>
            </w:r>
          </w:p>
        </w:tc>
        <w:tc>
          <w:tcPr>
            <w:tcW w:w="1635" w:type="dxa"/>
          </w:tcPr>
          <w:p w14:paraId="29D2D58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4.1</w:t>
            </w:r>
          </w:p>
        </w:tc>
        <w:tc>
          <w:tcPr>
            <w:tcW w:w="1343" w:type="dxa"/>
          </w:tcPr>
          <w:p w14:paraId="18562FC0" w14:textId="77777777" w:rsidR="00876969" w:rsidRPr="003814EA" w:rsidRDefault="00876969" w:rsidP="003814EA">
            <w:pPr>
              <w:spacing w:line="360" w:lineRule="auto"/>
              <w:jc w:val="both"/>
              <w:rPr>
                <w:rFonts w:ascii="Book Antiqua" w:hAnsi="Book Antiqua"/>
              </w:rPr>
            </w:pPr>
            <w:r w:rsidRPr="003814EA">
              <w:rPr>
                <w:rFonts w:ascii="Book Antiqua" w:hAnsi="Book Antiqua"/>
              </w:rPr>
              <w:t>4.6</w:t>
            </w:r>
          </w:p>
        </w:tc>
        <w:tc>
          <w:tcPr>
            <w:tcW w:w="1350" w:type="dxa"/>
          </w:tcPr>
          <w:p w14:paraId="3D72A9D3" w14:textId="77777777" w:rsidR="00876969" w:rsidRPr="003814EA" w:rsidRDefault="00876969" w:rsidP="003814EA">
            <w:pPr>
              <w:spacing w:line="360" w:lineRule="auto"/>
              <w:jc w:val="both"/>
              <w:rPr>
                <w:rFonts w:ascii="Book Antiqua" w:hAnsi="Book Antiqua"/>
              </w:rPr>
            </w:pPr>
            <w:r w:rsidRPr="003814EA">
              <w:rPr>
                <w:rFonts w:ascii="Book Antiqua" w:hAnsi="Book Antiqua"/>
              </w:rPr>
              <w:t>3.9</w:t>
            </w:r>
          </w:p>
        </w:tc>
        <w:tc>
          <w:tcPr>
            <w:tcW w:w="1440" w:type="dxa"/>
          </w:tcPr>
          <w:p w14:paraId="72E9CBA8" w14:textId="77777777" w:rsidR="00876969" w:rsidRPr="003814EA" w:rsidRDefault="00876969" w:rsidP="003814EA">
            <w:pPr>
              <w:spacing w:line="360" w:lineRule="auto"/>
              <w:jc w:val="both"/>
              <w:rPr>
                <w:rFonts w:ascii="Book Antiqua" w:hAnsi="Book Antiqua"/>
              </w:rPr>
            </w:pPr>
            <w:r w:rsidRPr="003814EA">
              <w:rPr>
                <w:rFonts w:ascii="Book Antiqua" w:hAnsi="Book Antiqua"/>
              </w:rPr>
              <w:t>1.6</w:t>
            </w:r>
          </w:p>
        </w:tc>
        <w:tc>
          <w:tcPr>
            <w:tcW w:w="1350" w:type="dxa"/>
          </w:tcPr>
          <w:p w14:paraId="0E36DB3A" w14:textId="77777777" w:rsidR="00876969" w:rsidRPr="003814EA" w:rsidRDefault="00876969" w:rsidP="003814EA">
            <w:pPr>
              <w:spacing w:line="360" w:lineRule="auto"/>
              <w:jc w:val="both"/>
              <w:rPr>
                <w:rFonts w:ascii="Book Antiqua" w:hAnsi="Book Antiqua"/>
              </w:rPr>
            </w:pPr>
          </w:p>
        </w:tc>
      </w:tr>
      <w:tr w:rsidR="003E436E" w:rsidRPr="003814EA" w14:paraId="7B6DD1D5" w14:textId="77777777" w:rsidTr="00020179">
        <w:trPr>
          <w:trHeight w:val="475"/>
        </w:trPr>
        <w:tc>
          <w:tcPr>
            <w:tcW w:w="1426" w:type="dxa"/>
          </w:tcPr>
          <w:p w14:paraId="2FB06EC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Serum Osmolarity</w:t>
            </w:r>
          </w:p>
        </w:tc>
        <w:tc>
          <w:tcPr>
            <w:tcW w:w="1351" w:type="dxa"/>
          </w:tcPr>
          <w:p w14:paraId="1E979ABF" w14:textId="09ED1794" w:rsidR="00876969" w:rsidRPr="003814EA" w:rsidRDefault="00876969" w:rsidP="003814EA">
            <w:pPr>
              <w:spacing w:line="360" w:lineRule="auto"/>
              <w:jc w:val="both"/>
              <w:rPr>
                <w:rFonts w:ascii="Book Antiqua" w:hAnsi="Book Antiqua"/>
                <w:b/>
                <w:bCs/>
              </w:rPr>
            </w:pPr>
            <w:r w:rsidRPr="003814EA">
              <w:rPr>
                <w:rFonts w:ascii="Book Antiqua" w:hAnsi="Book Antiqua"/>
              </w:rPr>
              <w:t>276-306 mOsm/kg</w:t>
            </w:r>
          </w:p>
        </w:tc>
        <w:tc>
          <w:tcPr>
            <w:tcW w:w="1635" w:type="dxa"/>
          </w:tcPr>
          <w:p w14:paraId="391856EC"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438</w:t>
            </w:r>
          </w:p>
        </w:tc>
        <w:tc>
          <w:tcPr>
            <w:tcW w:w="1343" w:type="dxa"/>
          </w:tcPr>
          <w:p w14:paraId="75CB64C9" w14:textId="77777777" w:rsidR="00876969" w:rsidRPr="003814EA" w:rsidRDefault="00876969" w:rsidP="003814EA">
            <w:pPr>
              <w:spacing w:line="360" w:lineRule="auto"/>
              <w:jc w:val="both"/>
              <w:rPr>
                <w:rFonts w:ascii="Book Antiqua" w:hAnsi="Book Antiqua"/>
              </w:rPr>
            </w:pPr>
          </w:p>
        </w:tc>
        <w:tc>
          <w:tcPr>
            <w:tcW w:w="1350" w:type="dxa"/>
          </w:tcPr>
          <w:p w14:paraId="16E6770C" w14:textId="77777777" w:rsidR="00876969" w:rsidRPr="003814EA" w:rsidRDefault="00876969" w:rsidP="003814EA">
            <w:pPr>
              <w:spacing w:line="360" w:lineRule="auto"/>
              <w:jc w:val="both"/>
              <w:rPr>
                <w:rFonts w:ascii="Book Antiqua" w:hAnsi="Book Antiqua"/>
              </w:rPr>
            </w:pPr>
          </w:p>
        </w:tc>
        <w:tc>
          <w:tcPr>
            <w:tcW w:w="1440" w:type="dxa"/>
          </w:tcPr>
          <w:p w14:paraId="2271BCEF" w14:textId="77777777" w:rsidR="00876969" w:rsidRPr="003814EA" w:rsidRDefault="00876969" w:rsidP="003814EA">
            <w:pPr>
              <w:spacing w:line="360" w:lineRule="auto"/>
              <w:jc w:val="both"/>
              <w:rPr>
                <w:rFonts w:ascii="Book Antiqua" w:hAnsi="Book Antiqua"/>
              </w:rPr>
            </w:pPr>
          </w:p>
        </w:tc>
        <w:tc>
          <w:tcPr>
            <w:tcW w:w="1350" w:type="dxa"/>
          </w:tcPr>
          <w:p w14:paraId="0069F1CC" w14:textId="77777777" w:rsidR="00876969" w:rsidRPr="003814EA" w:rsidRDefault="00876969" w:rsidP="003814EA">
            <w:pPr>
              <w:spacing w:line="360" w:lineRule="auto"/>
              <w:jc w:val="both"/>
              <w:rPr>
                <w:rFonts w:ascii="Book Antiqua" w:hAnsi="Book Antiqua"/>
              </w:rPr>
            </w:pPr>
          </w:p>
        </w:tc>
      </w:tr>
      <w:tr w:rsidR="003E436E" w:rsidRPr="003814EA" w14:paraId="73DFE86F" w14:textId="77777777" w:rsidTr="00020179">
        <w:trPr>
          <w:trHeight w:val="449"/>
        </w:trPr>
        <w:tc>
          <w:tcPr>
            <w:tcW w:w="1426" w:type="dxa"/>
          </w:tcPr>
          <w:p w14:paraId="3F17D7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Urine Osmolarity</w:t>
            </w:r>
          </w:p>
        </w:tc>
        <w:tc>
          <w:tcPr>
            <w:tcW w:w="1351" w:type="dxa"/>
          </w:tcPr>
          <w:p w14:paraId="10B18E21"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150-1150 mOsm/kg</w:t>
            </w:r>
          </w:p>
        </w:tc>
        <w:tc>
          <w:tcPr>
            <w:tcW w:w="1635" w:type="dxa"/>
          </w:tcPr>
          <w:p w14:paraId="06A64DAD"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751</w:t>
            </w:r>
          </w:p>
        </w:tc>
        <w:tc>
          <w:tcPr>
            <w:tcW w:w="1343" w:type="dxa"/>
          </w:tcPr>
          <w:p w14:paraId="34FE967A" w14:textId="77777777" w:rsidR="00876969" w:rsidRPr="003814EA" w:rsidRDefault="00876969" w:rsidP="003814EA">
            <w:pPr>
              <w:spacing w:line="360" w:lineRule="auto"/>
              <w:jc w:val="both"/>
              <w:rPr>
                <w:rFonts w:ascii="Book Antiqua" w:hAnsi="Book Antiqua"/>
              </w:rPr>
            </w:pPr>
          </w:p>
        </w:tc>
        <w:tc>
          <w:tcPr>
            <w:tcW w:w="1350" w:type="dxa"/>
          </w:tcPr>
          <w:p w14:paraId="25DF9BBE" w14:textId="77777777" w:rsidR="00876969" w:rsidRPr="003814EA" w:rsidRDefault="00876969" w:rsidP="003814EA">
            <w:pPr>
              <w:spacing w:line="360" w:lineRule="auto"/>
              <w:jc w:val="both"/>
              <w:rPr>
                <w:rFonts w:ascii="Book Antiqua" w:hAnsi="Book Antiqua"/>
              </w:rPr>
            </w:pPr>
          </w:p>
        </w:tc>
        <w:tc>
          <w:tcPr>
            <w:tcW w:w="1440" w:type="dxa"/>
          </w:tcPr>
          <w:p w14:paraId="0E667E33" w14:textId="77777777" w:rsidR="00876969" w:rsidRPr="003814EA" w:rsidRDefault="00876969" w:rsidP="003814EA">
            <w:pPr>
              <w:spacing w:line="360" w:lineRule="auto"/>
              <w:jc w:val="both"/>
              <w:rPr>
                <w:rFonts w:ascii="Book Antiqua" w:hAnsi="Book Antiqua"/>
              </w:rPr>
            </w:pPr>
          </w:p>
        </w:tc>
        <w:tc>
          <w:tcPr>
            <w:tcW w:w="1350" w:type="dxa"/>
          </w:tcPr>
          <w:p w14:paraId="0D042A85" w14:textId="77777777" w:rsidR="00876969" w:rsidRPr="003814EA" w:rsidRDefault="00876969" w:rsidP="003814EA">
            <w:pPr>
              <w:spacing w:line="360" w:lineRule="auto"/>
              <w:jc w:val="both"/>
              <w:rPr>
                <w:rFonts w:ascii="Book Antiqua" w:hAnsi="Book Antiqua"/>
              </w:rPr>
            </w:pPr>
          </w:p>
        </w:tc>
      </w:tr>
      <w:tr w:rsidR="003E436E" w:rsidRPr="003814EA" w14:paraId="2B853977" w14:textId="77777777" w:rsidTr="00020179">
        <w:trPr>
          <w:trHeight w:val="475"/>
        </w:trPr>
        <w:tc>
          <w:tcPr>
            <w:tcW w:w="1426" w:type="dxa"/>
          </w:tcPr>
          <w:p w14:paraId="6FE4EC6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HbA1c</w:t>
            </w:r>
          </w:p>
        </w:tc>
        <w:tc>
          <w:tcPr>
            <w:tcW w:w="1351" w:type="dxa"/>
          </w:tcPr>
          <w:p w14:paraId="3C4DEB7B" w14:textId="67AE2ED4" w:rsidR="00876969" w:rsidRPr="003814EA" w:rsidRDefault="00876969" w:rsidP="003814EA">
            <w:pPr>
              <w:spacing w:line="360" w:lineRule="auto"/>
              <w:jc w:val="both"/>
              <w:rPr>
                <w:rFonts w:ascii="Book Antiqua" w:hAnsi="Book Antiqua"/>
                <w:b/>
                <w:bCs/>
              </w:rPr>
            </w:pPr>
            <w:r w:rsidRPr="003814EA">
              <w:rPr>
                <w:rFonts w:ascii="Book Antiqua" w:hAnsi="Book Antiqua"/>
              </w:rPr>
              <w:t>5.7%-6.4%</w:t>
            </w:r>
          </w:p>
        </w:tc>
        <w:tc>
          <w:tcPr>
            <w:tcW w:w="1635" w:type="dxa"/>
          </w:tcPr>
          <w:p w14:paraId="144FB337" w14:textId="7117503B" w:rsidR="00876969" w:rsidRPr="003814EA" w:rsidRDefault="00127490" w:rsidP="003814EA">
            <w:pPr>
              <w:spacing w:line="360" w:lineRule="auto"/>
              <w:jc w:val="both"/>
              <w:rPr>
                <w:rFonts w:ascii="Book Antiqua" w:hAnsi="Book Antiqua"/>
                <w:lang w:eastAsia="zh-CN"/>
              </w:rPr>
            </w:pPr>
            <w:r w:rsidRPr="003814EA">
              <w:rPr>
                <w:rFonts w:ascii="Book Antiqua" w:hAnsi="Book Antiqua"/>
              </w:rPr>
              <w:t>&gt;</w:t>
            </w:r>
            <w:r w:rsidR="00020179" w:rsidRPr="003814EA">
              <w:rPr>
                <w:rFonts w:ascii="Book Antiqua" w:hAnsi="Book Antiqua"/>
                <w:lang w:eastAsia="zh-CN"/>
              </w:rPr>
              <w:t xml:space="preserve"> </w:t>
            </w:r>
            <w:r w:rsidRPr="003814EA">
              <w:rPr>
                <w:rFonts w:ascii="Book Antiqua" w:hAnsi="Book Antiqua"/>
                <w:lang w:eastAsia="zh-CN"/>
              </w:rPr>
              <w:t>18</w:t>
            </w:r>
            <w:r w:rsidR="00954513">
              <w:rPr>
                <w:rFonts w:ascii="Book Antiqua" w:hAnsi="Book Antiqua"/>
                <w:lang w:eastAsia="zh-CN"/>
              </w:rPr>
              <w:t>%</w:t>
            </w:r>
          </w:p>
        </w:tc>
        <w:tc>
          <w:tcPr>
            <w:tcW w:w="1343" w:type="dxa"/>
          </w:tcPr>
          <w:p w14:paraId="509AFD2D" w14:textId="77777777" w:rsidR="00876969" w:rsidRPr="003814EA" w:rsidRDefault="00876969" w:rsidP="003814EA">
            <w:pPr>
              <w:spacing w:line="360" w:lineRule="auto"/>
              <w:jc w:val="both"/>
              <w:rPr>
                <w:rFonts w:ascii="Book Antiqua" w:hAnsi="Book Antiqua"/>
              </w:rPr>
            </w:pPr>
          </w:p>
        </w:tc>
        <w:tc>
          <w:tcPr>
            <w:tcW w:w="1350" w:type="dxa"/>
          </w:tcPr>
          <w:p w14:paraId="64EF8A07" w14:textId="77777777" w:rsidR="00876969" w:rsidRPr="003814EA" w:rsidRDefault="00876969" w:rsidP="003814EA">
            <w:pPr>
              <w:spacing w:line="360" w:lineRule="auto"/>
              <w:jc w:val="both"/>
              <w:rPr>
                <w:rFonts w:ascii="Book Antiqua" w:hAnsi="Book Antiqua"/>
              </w:rPr>
            </w:pPr>
          </w:p>
        </w:tc>
        <w:tc>
          <w:tcPr>
            <w:tcW w:w="1440" w:type="dxa"/>
          </w:tcPr>
          <w:p w14:paraId="548F10D9" w14:textId="77777777" w:rsidR="00876969" w:rsidRPr="003814EA" w:rsidRDefault="00876969" w:rsidP="003814EA">
            <w:pPr>
              <w:spacing w:line="360" w:lineRule="auto"/>
              <w:jc w:val="both"/>
              <w:rPr>
                <w:rFonts w:ascii="Book Antiqua" w:hAnsi="Book Antiqua"/>
              </w:rPr>
            </w:pPr>
          </w:p>
        </w:tc>
        <w:tc>
          <w:tcPr>
            <w:tcW w:w="1350" w:type="dxa"/>
          </w:tcPr>
          <w:p w14:paraId="0F863AAA" w14:textId="77777777" w:rsidR="00876969" w:rsidRPr="003814EA" w:rsidRDefault="00876969" w:rsidP="003814EA">
            <w:pPr>
              <w:spacing w:line="360" w:lineRule="auto"/>
              <w:jc w:val="both"/>
              <w:rPr>
                <w:rFonts w:ascii="Book Antiqua" w:hAnsi="Book Antiqua"/>
              </w:rPr>
            </w:pPr>
          </w:p>
        </w:tc>
      </w:tr>
      <w:tr w:rsidR="003E436E" w:rsidRPr="003814EA" w14:paraId="1466547D" w14:textId="77777777" w:rsidTr="00020179">
        <w:trPr>
          <w:trHeight w:val="449"/>
        </w:trPr>
        <w:tc>
          <w:tcPr>
            <w:tcW w:w="1426" w:type="dxa"/>
          </w:tcPr>
          <w:p w14:paraId="30FA5C6E"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lastRenderedPageBreak/>
              <w:t>pH Venous Blood Gas</w:t>
            </w:r>
          </w:p>
        </w:tc>
        <w:tc>
          <w:tcPr>
            <w:tcW w:w="1351" w:type="dxa"/>
          </w:tcPr>
          <w:p w14:paraId="0FB8A568" w14:textId="3419D857" w:rsidR="00876969" w:rsidRPr="003814EA" w:rsidRDefault="00876969" w:rsidP="003814EA">
            <w:pPr>
              <w:spacing w:line="360" w:lineRule="auto"/>
              <w:jc w:val="both"/>
              <w:rPr>
                <w:rFonts w:ascii="Book Antiqua" w:hAnsi="Book Antiqua"/>
                <w:b/>
                <w:bCs/>
              </w:rPr>
            </w:pPr>
            <w:r w:rsidRPr="003814EA">
              <w:rPr>
                <w:rFonts w:ascii="Book Antiqua" w:hAnsi="Book Antiqua"/>
              </w:rPr>
              <w:t>7.32</w:t>
            </w:r>
            <w:r w:rsidR="00127490" w:rsidRPr="003814EA">
              <w:rPr>
                <w:rFonts w:ascii="Book Antiqua" w:hAnsi="Book Antiqua"/>
              </w:rPr>
              <w:t>-</w:t>
            </w:r>
            <w:r w:rsidRPr="003814EA">
              <w:rPr>
                <w:rFonts w:ascii="Book Antiqua" w:hAnsi="Book Antiqua"/>
              </w:rPr>
              <w:t>7.43</w:t>
            </w:r>
          </w:p>
        </w:tc>
        <w:tc>
          <w:tcPr>
            <w:tcW w:w="1635" w:type="dxa"/>
          </w:tcPr>
          <w:p w14:paraId="39AE3829"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7.33</w:t>
            </w:r>
          </w:p>
        </w:tc>
        <w:tc>
          <w:tcPr>
            <w:tcW w:w="1343" w:type="dxa"/>
          </w:tcPr>
          <w:p w14:paraId="6BAD4B44" w14:textId="77777777" w:rsidR="00876969" w:rsidRPr="003814EA" w:rsidRDefault="00876969" w:rsidP="003814EA">
            <w:pPr>
              <w:spacing w:line="360" w:lineRule="auto"/>
              <w:jc w:val="both"/>
              <w:rPr>
                <w:rFonts w:ascii="Book Antiqua" w:hAnsi="Book Antiqua"/>
              </w:rPr>
            </w:pPr>
          </w:p>
        </w:tc>
        <w:tc>
          <w:tcPr>
            <w:tcW w:w="1350" w:type="dxa"/>
          </w:tcPr>
          <w:p w14:paraId="722D6FC1" w14:textId="77777777" w:rsidR="00876969" w:rsidRPr="003814EA" w:rsidRDefault="00876969" w:rsidP="003814EA">
            <w:pPr>
              <w:spacing w:line="360" w:lineRule="auto"/>
              <w:jc w:val="both"/>
              <w:rPr>
                <w:rFonts w:ascii="Book Antiqua" w:hAnsi="Book Antiqua"/>
              </w:rPr>
            </w:pPr>
          </w:p>
        </w:tc>
        <w:tc>
          <w:tcPr>
            <w:tcW w:w="1440" w:type="dxa"/>
          </w:tcPr>
          <w:p w14:paraId="54252949" w14:textId="77777777" w:rsidR="00876969" w:rsidRPr="003814EA" w:rsidRDefault="00876969" w:rsidP="003814EA">
            <w:pPr>
              <w:spacing w:line="360" w:lineRule="auto"/>
              <w:jc w:val="both"/>
              <w:rPr>
                <w:rFonts w:ascii="Book Antiqua" w:hAnsi="Book Antiqua"/>
              </w:rPr>
            </w:pPr>
          </w:p>
        </w:tc>
        <w:tc>
          <w:tcPr>
            <w:tcW w:w="1350" w:type="dxa"/>
          </w:tcPr>
          <w:p w14:paraId="30ADBE32" w14:textId="77777777" w:rsidR="00876969" w:rsidRPr="003814EA" w:rsidRDefault="00876969" w:rsidP="003814EA">
            <w:pPr>
              <w:spacing w:line="360" w:lineRule="auto"/>
              <w:jc w:val="both"/>
              <w:rPr>
                <w:rFonts w:ascii="Book Antiqua" w:hAnsi="Book Antiqua"/>
              </w:rPr>
            </w:pPr>
          </w:p>
        </w:tc>
      </w:tr>
      <w:tr w:rsidR="003E436E" w:rsidRPr="003814EA" w14:paraId="58FFBABA" w14:textId="77777777" w:rsidTr="00020179">
        <w:trPr>
          <w:trHeight w:val="475"/>
        </w:trPr>
        <w:tc>
          <w:tcPr>
            <w:tcW w:w="1426" w:type="dxa"/>
          </w:tcPr>
          <w:p w14:paraId="34C40E76"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Anion Gap</w:t>
            </w:r>
          </w:p>
        </w:tc>
        <w:tc>
          <w:tcPr>
            <w:tcW w:w="1351" w:type="dxa"/>
          </w:tcPr>
          <w:p w14:paraId="606B908B"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7-15</w:t>
            </w:r>
          </w:p>
        </w:tc>
        <w:tc>
          <w:tcPr>
            <w:tcW w:w="1635" w:type="dxa"/>
          </w:tcPr>
          <w:p w14:paraId="19950FDF" w14:textId="77777777" w:rsidR="00876969" w:rsidRPr="003814EA" w:rsidRDefault="00876969" w:rsidP="003814EA">
            <w:pPr>
              <w:spacing w:line="360" w:lineRule="auto"/>
              <w:jc w:val="both"/>
              <w:rPr>
                <w:rFonts w:ascii="Book Antiqua" w:hAnsi="Book Antiqua"/>
                <w:b/>
                <w:bCs/>
              </w:rPr>
            </w:pPr>
            <w:r w:rsidRPr="003814EA">
              <w:rPr>
                <w:rFonts w:ascii="Book Antiqua" w:hAnsi="Book Antiqua"/>
              </w:rPr>
              <w:t>29</w:t>
            </w:r>
          </w:p>
        </w:tc>
        <w:tc>
          <w:tcPr>
            <w:tcW w:w="1343" w:type="dxa"/>
          </w:tcPr>
          <w:p w14:paraId="068E9CA8" w14:textId="77777777" w:rsidR="00876969" w:rsidRPr="003814EA" w:rsidRDefault="00876969" w:rsidP="003814EA">
            <w:pPr>
              <w:spacing w:line="360" w:lineRule="auto"/>
              <w:jc w:val="both"/>
              <w:rPr>
                <w:rFonts w:ascii="Book Antiqua" w:hAnsi="Book Antiqua"/>
              </w:rPr>
            </w:pPr>
            <w:r w:rsidRPr="003814EA">
              <w:rPr>
                <w:rFonts w:ascii="Book Antiqua" w:hAnsi="Book Antiqua"/>
              </w:rPr>
              <w:t>24</w:t>
            </w:r>
          </w:p>
        </w:tc>
        <w:tc>
          <w:tcPr>
            <w:tcW w:w="1350" w:type="dxa"/>
          </w:tcPr>
          <w:p w14:paraId="281C86D0" w14:textId="77777777" w:rsidR="00876969" w:rsidRPr="003814EA" w:rsidRDefault="00876969" w:rsidP="003814EA">
            <w:pPr>
              <w:spacing w:line="360" w:lineRule="auto"/>
              <w:jc w:val="both"/>
              <w:rPr>
                <w:rFonts w:ascii="Book Antiqua" w:hAnsi="Book Antiqua"/>
              </w:rPr>
            </w:pPr>
            <w:r w:rsidRPr="003814EA">
              <w:rPr>
                <w:rFonts w:ascii="Book Antiqua" w:hAnsi="Book Antiqua"/>
              </w:rPr>
              <w:t>16</w:t>
            </w:r>
          </w:p>
        </w:tc>
        <w:tc>
          <w:tcPr>
            <w:tcW w:w="1440" w:type="dxa"/>
          </w:tcPr>
          <w:p w14:paraId="696CB2BA" w14:textId="77777777" w:rsidR="00876969" w:rsidRPr="003814EA" w:rsidRDefault="00876969" w:rsidP="003814EA">
            <w:pPr>
              <w:spacing w:line="360" w:lineRule="auto"/>
              <w:jc w:val="both"/>
              <w:rPr>
                <w:rFonts w:ascii="Book Antiqua" w:hAnsi="Book Antiqua"/>
              </w:rPr>
            </w:pPr>
            <w:r w:rsidRPr="003814EA">
              <w:rPr>
                <w:rFonts w:ascii="Book Antiqua" w:hAnsi="Book Antiqua"/>
              </w:rPr>
              <w:t>10</w:t>
            </w:r>
          </w:p>
        </w:tc>
        <w:tc>
          <w:tcPr>
            <w:tcW w:w="1350" w:type="dxa"/>
          </w:tcPr>
          <w:p w14:paraId="0A116942" w14:textId="77777777" w:rsidR="00876969" w:rsidRPr="003814EA" w:rsidRDefault="00876969" w:rsidP="003814EA">
            <w:pPr>
              <w:spacing w:line="360" w:lineRule="auto"/>
              <w:jc w:val="both"/>
              <w:rPr>
                <w:rFonts w:ascii="Book Antiqua" w:hAnsi="Book Antiqua"/>
              </w:rPr>
            </w:pPr>
            <w:r w:rsidRPr="003814EA">
              <w:rPr>
                <w:rFonts w:ascii="Book Antiqua" w:hAnsi="Book Antiqua"/>
              </w:rPr>
              <w:t>12</w:t>
            </w:r>
          </w:p>
        </w:tc>
      </w:tr>
      <w:tr w:rsidR="003E436E" w:rsidRPr="003814EA" w14:paraId="147E5B66" w14:textId="77777777" w:rsidTr="00020179">
        <w:trPr>
          <w:trHeight w:val="475"/>
        </w:trPr>
        <w:tc>
          <w:tcPr>
            <w:tcW w:w="1426" w:type="dxa"/>
          </w:tcPr>
          <w:p w14:paraId="65AB62C9" w14:textId="77777777" w:rsidR="00876969" w:rsidRPr="003814EA" w:rsidRDefault="00876969" w:rsidP="003814EA">
            <w:pPr>
              <w:spacing w:line="360" w:lineRule="auto"/>
              <w:jc w:val="both"/>
              <w:rPr>
                <w:rFonts w:ascii="Book Antiqua" w:hAnsi="Book Antiqua"/>
              </w:rPr>
            </w:pPr>
            <w:r w:rsidRPr="003814EA">
              <w:rPr>
                <w:rFonts w:ascii="Book Antiqua" w:hAnsi="Book Antiqua"/>
              </w:rPr>
              <w:t>Fio2/Spo2</w:t>
            </w:r>
          </w:p>
        </w:tc>
        <w:tc>
          <w:tcPr>
            <w:tcW w:w="1351" w:type="dxa"/>
          </w:tcPr>
          <w:p w14:paraId="7AF9A477" w14:textId="79F51675" w:rsidR="00876969" w:rsidRPr="003814EA" w:rsidRDefault="00876969" w:rsidP="003814EA">
            <w:pPr>
              <w:spacing w:line="360" w:lineRule="auto"/>
              <w:jc w:val="both"/>
              <w:rPr>
                <w:rFonts w:ascii="Book Antiqua" w:hAnsi="Book Antiqua" w:cstheme="minorHAnsi"/>
              </w:rPr>
            </w:pPr>
            <w:r w:rsidRPr="003814EA">
              <w:rPr>
                <w:rFonts w:ascii="Book Antiqua" w:hAnsi="Book Antiqua" w:cstheme="minorHAnsi"/>
                <w:shd w:val="clear" w:color="auto" w:fill="FFFFFF"/>
              </w:rPr>
              <w:t>96%</w:t>
            </w:r>
            <w:r w:rsidR="00127490" w:rsidRPr="003814EA">
              <w:rPr>
                <w:rFonts w:ascii="Book Antiqua" w:hAnsi="Book Antiqua" w:cstheme="minorHAnsi"/>
                <w:shd w:val="clear" w:color="auto" w:fill="FFFFFF"/>
              </w:rPr>
              <w:t>-</w:t>
            </w:r>
            <w:r w:rsidRPr="003814EA">
              <w:rPr>
                <w:rFonts w:ascii="Book Antiqua" w:hAnsi="Book Antiqua" w:cstheme="minorHAnsi"/>
                <w:shd w:val="clear" w:color="auto" w:fill="FFFFFF"/>
              </w:rPr>
              <w:t>99%/95%</w:t>
            </w:r>
            <w:r w:rsidR="00127490" w:rsidRPr="003814EA">
              <w:rPr>
                <w:rFonts w:ascii="Book Antiqua" w:hAnsi="Book Antiqua" w:cstheme="minorHAnsi"/>
                <w:shd w:val="clear" w:color="auto" w:fill="FFFFFF"/>
              </w:rPr>
              <w:t>-</w:t>
            </w:r>
            <w:r w:rsidRPr="003814EA">
              <w:rPr>
                <w:rFonts w:ascii="Book Antiqua" w:hAnsi="Book Antiqua" w:cstheme="minorHAnsi"/>
                <w:shd w:val="clear" w:color="auto" w:fill="FFFFFF"/>
              </w:rPr>
              <w:t>100%</w:t>
            </w:r>
          </w:p>
        </w:tc>
        <w:tc>
          <w:tcPr>
            <w:tcW w:w="1635" w:type="dxa"/>
          </w:tcPr>
          <w:p w14:paraId="56275533" w14:textId="77777777" w:rsidR="00876969" w:rsidRPr="003814EA" w:rsidRDefault="00876969" w:rsidP="003814EA">
            <w:pPr>
              <w:spacing w:line="360" w:lineRule="auto"/>
              <w:jc w:val="both"/>
              <w:rPr>
                <w:rFonts w:ascii="Book Antiqua" w:hAnsi="Book Antiqua"/>
              </w:rPr>
            </w:pPr>
            <w:r w:rsidRPr="003814EA">
              <w:rPr>
                <w:rFonts w:ascii="Book Antiqua" w:hAnsi="Book Antiqua"/>
              </w:rPr>
              <w:t>None/92%</w:t>
            </w:r>
          </w:p>
        </w:tc>
        <w:tc>
          <w:tcPr>
            <w:tcW w:w="1343" w:type="dxa"/>
          </w:tcPr>
          <w:p w14:paraId="3DFC7BFD" w14:textId="79B20B55" w:rsidR="00876969" w:rsidRPr="003814EA" w:rsidRDefault="00876969" w:rsidP="003814EA">
            <w:pPr>
              <w:spacing w:line="360" w:lineRule="auto"/>
              <w:jc w:val="both"/>
              <w:rPr>
                <w:rFonts w:ascii="Book Antiqua" w:hAnsi="Book Antiqua"/>
              </w:rPr>
            </w:pPr>
            <w:r w:rsidRPr="003814EA">
              <w:rPr>
                <w:rFonts w:ascii="Book Antiqua" w:hAnsi="Book Antiqua"/>
              </w:rPr>
              <w:t>2 Liter (nasal cannula)/92%</w:t>
            </w:r>
            <w:r w:rsidR="00127490" w:rsidRPr="003814EA">
              <w:rPr>
                <w:rFonts w:ascii="Book Antiqua" w:hAnsi="Book Antiqua"/>
              </w:rPr>
              <w:t>-</w:t>
            </w:r>
            <w:r w:rsidRPr="003814EA">
              <w:rPr>
                <w:rFonts w:ascii="Book Antiqua" w:hAnsi="Book Antiqua"/>
              </w:rPr>
              <w:t>98%</w:t>
            </w:r>
          </w:p>
        </w:tc>
        <w:tc>
          <w:tcPr>
            <w:tcW w:w="1350" w:type="dxa"/>
          </w:tcPr>
          <w:p w14:paraId="1A2D796C" w14:textId="7A4CF8C5" w:rsidR="00876969" w:rsidRPr="003814EA" w:rsidRDefault="00876969" w:rsidP="003814EA">
            <w:pPr>
              <w:tabs>
                <w:tab w:val="left" w:pos="789"/>
              </w:tabs>
              <w:spacing w:line="360" w:lineRule="auto"/>
              <w:jc w:val="both"/>
              <w:rPr>
                <w:rFonts w:ascii="Book Antiqua" w:hAnsi="Book Antiqua"/>
              </w:rPr>
            </w:pPr>
            <w:r w:rsidRPr="003814EA">
              <w:rPr>
                <w:rFonts w:ascii="Book Antiqua" w:hAnsi="Book Antiqua"/>
              </w:rPr>
              <w:t>Room Air/94%-100%</w:t>
            </w:r>
          </w:p>
        </w:tc>
        <w:tc>
          <w:tcPr>
            <w:tcW w:w="1440" w:type="dxa"/>
          </w:tcPr>
          <w:p w14:paraId="5D97D5E9" w14:textId="77777777" w:rsidR="00876969" w:rsidRPr="003814EA" w:rsidRDefault="00876969" w:rsidP="003814EA">
            <w:pPr>
              <w:spacing w:line="360" w:lineRule="auto"/>
              <w:jc w:val="both"/>
              <w:rPr>
                <w:rFonts w:ascii="Book Antiqua" w:hAnsi="Book Antiqua"/>
              </w:rPr>
            </w:pPr>
          </w:p>
        </w:tc>
        <w:tc>
          <w:tcPr>
            <w:tcW w:w="1350" w:type="dxa"/>
          </w:tcPr>
          <w:p w14:paraId="24F635E5" w14:textId="77777777" w:rsidR="00876969" w:rsidRPr="003814EA" w:rsidRDefault="00876969" w:rsidP="003814EA">
            <w:pPr>
              <w:spacing w:line="360" w:lineRule="auto"/>
              <w:jc w:val="both"/>
              <w:rPr>
                <w:rFonts w:ascii="Book Antiqua" w:hAnsi="Book Antiqua"/>
              </w:rPr>
            </w:pPr>
          </w:p>
        </w:tc>
      </w:tr>
    </w:tbl>
    <w:p w14:paraId="62E7741B" w14:textId="77777777" w:rsidR="001C1753" w:rsidRPr="003814EA" w:rsidRDefault="001C1753" w:rsidP="003814EA">
      <w:pPr>
        <w:spacing w:line="360" w:lineRule="auto"/>
        <w:jc w:val="both"/>
        <w:rPr>
          <w:rFonts w:ascii="Book Antiqua" w:hAnsi="Book Antiqua"/>
        </w:rPr>
      </w:pPr>
    </w:p>
    <w:p w14:paraId="65E3C4B2" w14:textId="2DFF9DB2" w:rsidR="00A77B3E" w:rsidRPr="003814EA" w:rsidRDefault="00D204F1" w:rsidP="003814EA">
      <w:pPr>
        <w:spacing w:line="360" w:lineRule="auto"/>
        <w:jc w:val="both"/>
        <w:rPr>
          <w:rStyle w:val="normaltextrun"/>
          <w:rFonts w:ascii="Book Antiqua" w:eastAsia="Book Antiqua" w:hAnsi="Book Antiqua" w:cs="Book Antiqua"/>
          <w:b/>
          <w:bCs/>
          <w:shd w:val="clear" w:color="auto" w:fill="FFFFFF"/>
        </w:rPr>
      </w:pPr>
      <w:r w:rsidRPr="003814EA">
        <w:rPr>
          <w:rStyle w:val="normaltextrun"/>
          <w:rFonts w:ascii="Book Antiqua" w:eastAsia="Book Antiqua" w:hAnsi="Book Antiqua" w:cs="Book Antiqua"/>
          <w:b/>
          <w:bCs/>
        </w:rPr>
        <w:t>Table 2</w:t>
      </w:r>
      <w:r w:rsidR="004E3F84" w:rsidRPr="003814EA">
        <w:rPr>
          <w:rStyle w:val="normaltextrun"/>
          <w:rFonts w:ascii="Book Antiqua" w:eastAsia="Book Antiqua" w:hAnsi="Book Antiqua" w:cs="Book Antiqua"/>
          <w:b/>
          <w:bCs/>
          <w:shd w:val="clear" w:color="auto" w:fill="FFFFFF"/>
        </w:rPr>
        <w:t xml:space="preserve"> </w:t>
      </w:r>
      <w:r w:rsidRPr="003814EA">
        <w:rPr>
          <w:rStyle w:val="normaltextrun"/>
          <w:rFonts w:ascii="Book Antiqua" w:eastAsia="Book Antiqua" w:hAnsi="Book Antiqua" w:cs="Book Antiqua"/>
          <w:b/>
          <w:bCs/>
          <w:shd w:val="clear" w:color="auto" w:fill="FFFFFF"/>
        </w:rPr>
        <w:t xml:space="preserve">Blood gas studies during </w:t>
      </w:r>
      <w:r w:rsidR="00C86354" w:rsidRPr="003814EA">
        <w:rPr>
          <w:rStyle w:val="normaltextrun"/>
          <w:rFonts w:ascii="Book Antiqua" w:eastAsia="Book Antiqua" w:hAnsi="Book Antiqua" w:cs="Book Antiqua"/>
          <w:b/>
          <w:bCs/>
          <w:shd w:val="clear" w:color="auto" w:fill="FFFFFF"/>
        </w:rPr>
        <w:t>intensive care unit</w:t>
      </w:r>
      <w:r w:rsidRPr="003814EA">
        <w:rPr>
          <w:rStyle w:val="normaltextrun"/>
          <w:rFonts w:ascii="Book Antiqua" w:eastAsia="Book Antiqua" w:hAnsi="Book Antiqua" w:cs="Book Antiqua"/>
          <w:b/>
          <w:bCs/>
          <w:shd w:val="clear" w:color="auto" w:fill="FFFFFF"/>
        </w:rPr>
        <w:t xml:space="preserve"> stay after initial resuscitation</w:t>
      </w:r>
    </w:p>
    <w:tbl>
      <w:tblPr>
        <w:tblStyle w:val="1"/>
        <w:tblW w:w="5000" w:type="pct"/>
        <w:tblBorders>
          <w:left w:val="none" w:sz="0" w:space="0" w:color="auto"/>
          <w:right w:val="none" w:sz="0" w:space="0" w:color="auto"/>
        </w:tblBorders>
        <w:tblLook w:val="04A0" w:firstRow="1" w:lastRow="0" w:firstColumn="1" w:lastColumn="0" w:noHBand="0" w:noVBand="1"/>
      </w:tblPr>
      <w:tblGrid>
        <w:gridCol w:w="2356"/>
        <w:gridCol w:w="2280"/>
        <w:gridCol w:w="2362"/>
        <w:gridCol w:w="2362"/>
      </w:tblGrid>
      <w:tr w:rsidR="003E436E" w:rsidRPr="003814EA" w14:paraId="0350900B" w14:textId="77777777" w:rsidTr="003814EA">
        <w:trPr>
          <w:trHeight w:val="965"/>
        </w:trPr>
        <w:tc>
          <w:tcPr>
            <w:tcW w:w="1258" w:type="pct"/>
            <w:tcBorders>
              <w:bottom w:val="single" w:sz="4" w:space="0" w:color="auto"/>
              <w:right w:val="nil"/>
            </w:tcBorders>
          </w:tcPr>
          <w:p w14:paraId="0BA41251" w14:textId="642D996A" w:rsidR="00AB1D90" w:rsidRPr="003814EA" w:rsidRDefault="00AB1D90" w:rsidP="003814EA">
            <w:pPr>
              <w:spacing w:line="360" w:lineRule="auto"/>
              <w:jc w:val="both"/>
              <w:rPr>
                <w:rFonts w:ascii="Book Antiqua" w:eastAsia="DengXian" w:hAnsi="Book Antiqua"/>
                <w:b/>
                <w:bCs/>
              </w:rPr>
            </w:pPr>
            <w:r w:rsidRPr="003814EA">
              <w:rPr>
                <w:rFonts w:ascii="Book Antiqua" w:eastAsia="DengXian" w:hAnsi="Book Antiqua"/>
                <w:b/>
                <w:bCs/>
              </w:rPr>
              <w:t xml:space="preserve">Arterial </w:t>
            </w:r>
            <w:r w:rsidR="00CA4015" w:rsidRPr="003814EA">
              <w:rPr>
                <w:rFonts w:ascii="Book Antiqua" w:eastAsia="DengXian" w:hAnsi="Book Antiqua"/>
                <w:b/>
                <w:bCs/>
              </w:rPr>
              <w:t>b</w:t>
            </w:r>
            <w:r w:rsidRPr="003814EA">
              <w:rPr>
                <w:rFonts w:ascii="Book Antiqua" w:eastAsia="DengXian" w:hAnsi="Book Antiqua"/>
                <w:b/>
                <w:bCs/>
              </w:rPr>
              <w:t xml:space="preserve">lood </w:t>
            </w:r>
            <w:r w:rsidR="00CA4015" w:rsidRPr="003814EA">
              <w:rPr>
                <w:rFonts w:ascii="Book Antiqua" w:eastAsia="DengXian" w:hAnsi="Book Antiqua"/>
                <w:b/>
                <w:bCs/>
              </w:rPr>
              <w:t>g</w:t>
            </w:r>
            <w:r w:rsidRPr="003814EA">
              <w:rPr>
                <w:rFonts w:ascii="Book Antiqua" w:eastAsia="DengXian" w:hAnsi="Book Antiqua"/>
                <w:b/>
                <w:bCs/>
              </w:rPr>
              <w:t>as</w:t>
            </w:r>
          </w:p>
        </w:tc>
        <w:tc>
          <w:tcPr>
            <w:tcW w:w="1218" w:type="pct"/>
            <w:tcBorders>
              <w:left w:val="nil"/>
              <w:bottom w:val="single" w:sz="4" w:space="0" w:color="auto"/>
              <w:right w:val="nil"/>
            </w:tcBorders>
          </w:tcPr>
          <w:p w14:paraId="305F69BF" w14:textId="52B07E19" w:rsidR="00AB1D90" w:rsidRPr="003814EA" w:rsidRDefault="00AB1D90" w:rsidP="003814EA">
            <w:pPr>
              <w:spacing w:line="360" w:lineRule="auto"/>
              <w:jc w:val="both"/>
              <w:rPr>
                <w:rFonts w:ascii="Book Antiqua" w:eastAsia="DengXian" w:hAnsi="Book Antiqua"/>
                <w:b/>
                <w:bCs/>
              </w:rPr>
            </w:pPr>
            <w:r w:rsidRPr="003814EA">
              <w:rPr>
                <w:rFonts w:ascii="Book Antiqua" w:eastAsia="DengXian" w:hAnsi="Book Antiqua"/>
                <w:b/>
                <w:bCs/>
              </w:rPr>
              <w:t xml:space="preserve">Normal </w:t>
            </w:r>
            <w:r w:rsidR="00CA4015" w:rsidRPr="003814EA">
              <w:rPr>
                <w:rFonts w:ascii="Book Antiqua" w:eastAsia="DengXian" w:hAnsi="Book Antiqua"/>
                <w:b/>
                <w:bCs/>
              </w:rPr>
              <w:t>r</w:t>
            </w:r>
            <w:r w:rsidRPr="003814EA">
              <w:rPr>
                <w:rFonts w:ascii="Book Antiqua" w:eastAsia="DengXian" w:hAnsi="Book Antiqua"/>
                <w:b/>
                <w:bCs/>
              </w:rPr>
              <w:t>ange</w:t>
            </w:r>
          </w:p>
        </w:tc>
        <w:tc>
          <w:tcPr>
            <w:tcW w:w="1262" w:type="pct"/>
            <w:tcBorders>
              <w:left w:val="nil"/>
              <w:bottom w:val="single" w:sz="4" w:space="0" w:color="auto"/>
              <w:right w:val="nil"/>
            </w:tcBorders>
          </w:tcPr>
          <w:p w14:paraId="57688054" w14:textId="377AFD58" w:rsidR="00AB1D90" w:rsidRPr="003814EA" w:rsidRDefault="00AB1D90" w:rsidP="003814EA">
            <w:pPr>
              <w:spacing w:line="360" w:lineRule="auto"/>
              <w:jc w:val="both"/>
              <w:rPr>
                <w:rFonts w:ascii="Book Antiqua" w:eastAsia="DengXian" w:hAnsi="Book Antiqua"/>
                <w:b/>
                <w:bCs/>
              </w:rPr>
            </w:pPr>
            <w:r w:rsidRPr="003814EA">
              <w:rPr>
                <w:rFonts w:ascii="Book Antiqua" w:eastAsia="DengXian" w:hAnsi="Book Antiqua"/>
                <w:b/>
                <w:bCs/>
              </w:rPr>
              <w:t xml:space="preserve">Hospital </w:t>
            </w:r>
            <w:r w:rsidR="00C704FE" w:rsidRPr="003814EA">
              <w:rPr>
                <w:rFonts w:ascii="Book Antiqua" w:eastAsia="DengXian" w:hAnsi="Book Antiqua"/>
                <w:b/>
                <w:bCs/>
                <w:lang w:eastAsia="zh-CN"/>
              </w:rPr>
              <w:t>d</w:t>
            </w:r>
            <w:r w:rsidR="00C704FE" w:rsidRPr="003814EA">
              <w:rPr>
                <w:rFonts w:ascii="Book Antiqua" w:eastAsia="DengXian" w:hAnsi="Book Antiqua"/>
                <w:b/>
                <w:bCs/>
              </w:rPr>
              <w:t xml:space="preserve">ay </w:t>
            </w:r>
            <w:r w:rsidRPr="003814EA">
              <w:rPr>
                <w:rFonts w:ascii="Book Antiqua" w:eastAsia="DengXian" w:hAnsi="Book Antiqua"/>
                <w:b/>
                <w:bCs/>
              </w:rPr>
              <w:t xml:space="preserve">1 </w:t>
            </w:r>
          </w:p>
        </w:tc>
        <w:tc>
          <w:tcPr>
            <w:tcW w:w="1262" w:type="pct"/>
            <w:tcBorders>
              <w:left w:val="nil"/>
              <w:bottom w:val="single" w:sz="4" w:space="0" w:color="auto"/>
            </w:tcBorders>
          </w:tcPr>
          <w:p w14:paraId="5F0FFC57" w14:textId="250D21EC" w:rsidR="00AB1D90" w:rsidRPr="003814EA" w:rsidRDefault="00AB1D90" w:rsidP="003814EA">
            <w:pPr>
              <w:spacing w:line="360" w:lineRule="auto"/>
              <w:jc w:val="both"/>
              <w:rPr>
                <w:rFonts w:ascii="Book Antiqua" w:eastAsia="DengXian" w:hAnsi="Book Antiqua"/>
                <w:b/>
                <w:bCs/>
              </w:rPr>
            </w:pPr>
            <w:r w:rsidRPr="003814EA">
              <w:rPr>
                <w:rFonts w:ascii="Book Antiqua" w:eastAsia="DengXian" w:hAnsi="Book Antiqua"/>
                <w:b/>
                <w:bCs/>
              </w:rPr>
              <w:t xml:space="preserve">Hospital </w:t>
            </w:r>
            <w:r w:rsidR="00C704FE" w:rsidRPr="003814EA">
              <w:rPr>
                <w:rFonts w:ascii="Book Antiqua" w:eastAsia="DengXian" w:hAnsi="Book Antiqua"/>
                <w:b/>
                <w:bCs/>
                <w:lang w:eastAsia="zh-CN"/>
              </w:rPr>
              <w:t>d</w:t>
            </w:r>
            <w:r w:rsidR="00C704FE" w:rsidRPr="003814EA">
              <w:rPr>
                <w:rFonts w:ascii="Book Antiqua" w:eastAsia="DengXian" w:hAnsi="Book Antiqua"/>
                <w:b/>
                <w:bCs/>
              </w:rPr>
              <w:t xml:space="preserve">ay </w:t>
            </w:r>
            <w:r w:rsidRPr="003814EA">
              <w:rPr>
                <w:rFonts w:ascii="Book Antiqua" w:eastAsia="DengXian" w:hAnsi="Book Antiqua"/>
                <w:b/>
                <w:bCs/>
              </w:rPr>
              <w:t>2</w:t>
            </w:r>
          </w:p>
        </w:tc>
      </w:tr>
      <w:tr w:rsidR="003E436E" w:rsidRPr="003814EA" w14:paraId="5F78E39A" w14:textId="77777777" w:rsidTr="003814EA">
        <w:trPr>
          <w:trHeight w:val="554"/>
        </w:trPr>
        <w:tc>
          <w:tcPr>
            <w:tcW w:w="1258" w:type="pct"/>
            <w:tcBorders>
              <w:bottom w:val="nil"/>
              <w:right w:val="nil"/>
            </w:tcBorders>
          </w:tcPr>
          <w:p w14:paraId="13F725D3" w14:textId="69A55C98" w:rsidR="00AB1D90" w:rsidRPr="003814EA" w:rsidRDefault="001C1753" w:rsidP="003814EA">
            <w:pPr>
              <w:spacing w:line="360" w:lineRule="auto"/>
              <w:jc w:val="both"/>
              <w:rPr>
                <w:rFonts w:ascii="Book Antiqua" w:eastAsia="DengXian" w:hAnsi="Book Antiqua"/>
              </w:rPr>
            </w:pPr>
            <w:r w:rsidRPr="003814EA">
              <w:rPr>
                <w:rFonts w:ascii="Book Antiqua" w:eastAsia="DengXian" w:hAnsi="Book Antiqua"/>
              </w:rPr>
              <w:t>P</w:t>
            </w:r>
            <w:r w:rsidR="00AB1D90" w:rsidRPr="003814EA">
              <w:rPr>
                <w:rFonts w:ascii="Book Antiqua" w:eastAsia="DengXian" w:hAnsi="Book Antiqua"/>
              </w:rPr>
              <w:t>H</w:t>
            </w:r>
          </w:p>
        </w:tc>
        <w:tc>
          <w:tcPr>
            <w:tcW w:w="1218" w:type="pct"/>
            <w:tcBorders>
              <w:left w:val="nil"/>
              <w:bottom w:val="nil"/>
              <w:right w:val="nil"/>
            </w:tcBorders>
          </w:tcPr>
          <w:p w14:paraId="4FD69694" w14:textId="77777777"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7.35-7.45 pH</w:t>
            </w:r>
          </w:p>
        </w:tc>
        <w:tc>
          <w:tcPr>
            <w:tcW w:w="1262" w:type="pct"/>
            <w:tcBorders>
              <w:left w:val="nil"/>
              <w:bottom w:val="nil"/>
              <w:right w:val="nil"/>
            </w:tcBorders>
          </w:tcPr>
          <w:p w14:paraId="6B729BA9" w14:textId="2379E912"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7.43</w:t>
            </w:r>
            <w:r w:rsidR="000671E4" w:rsidRPr="003814EA">
              <w:rPr>
                <w:rFonts w:ascii="Book Antiqua" w:eastAsia="DengXian" w:hAnsi="Book Antiqua"/>
                <w:lang w:eastAsia="zh-CN"/>
              </w:rPr>
              <w:t>;</w:t>
            </w:r>
            <w:r w:rsidRPr="003814EA">
              <w:rPr>
                <w:rFonts w:ascii="Book Antiqua" w:eastAsia="DengXian" w:hAnsi="Book Antiqua"/>
              </w:rPr>
              <w:t xml:space="preserve"> 7.45</w:t>
            </w:r>
            <w:r w:rsidR="000671E4" w:rsidRPr="003814EA">
              <w:rPr>
                <w:rFonts w:ascii="Book Antiqua" w:eastAsia="DengXian" w:hAnsi="Book Antiqua"/>
                <w:lang w:eastAsia="zh-CN"/>
              </w:rPr>
              <w:t>;</w:t>
            </w:r>
            <w:r w:rsidR="001C1753" w:rsidRPr="003814EA">
              <w:rPr>
                <w:rFonts w:ascii="Book Antiqua" w:eastAsia="DengXian" w:hAnsi="Book Antiqua"/>
              </w:rPr>
              <w:t xml:space="preserve"> </w:t>
            </w:r>
            <w:r w:rsidRPr="003814EA">
              <w:rPr>
                <w:rFonts w:ascii="Book Antiqua" w:eastAsia="DengXian" w:hAnsi="Book Antiqua"/>
              </w:rPr>
              <w:t>7.48</w:t>
            </w:r>
          </w:p>
        </w:tc>
        <w:tc>
          <w:tcPr>
            <w:tcW w:w="1262" w:type="pct"/>
            <w:tcBorders>
              <w:left w:val="nil"/>
              <w:bottom w:val="nil"/>
            </w:tcBorders>
          </w:tcPr>
          <w:p w14:paraId="469BBB9A" w14:textId="77777777"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7.51</w:t>
            </w:r>
          </w:p>
        </w:tc>
      </w:tr>
      <w:tr w:rsidR="003E436E" w:rsidRPr="003814EA" w14:paraId="530DBF46" w14:textId="77777777" w:rsidTr="003814EA">
        <w:trPr>
          <w:trHeight w:val="562"/>
        </w:trPr>
        <w:tc>
          <w:tcPr>
            <w:tcW w:w="1258" w:type="pct"/>
            <w:tcBorders>
              <w:top w:val="nil"/>
              <w:bottom w:val="nil"/>
              <w:right w:val="nil"/>
            </w:tcBorders>
          </w:tcPr>
          <w:p w14:paraId="31D215FB" w14:textId="32204927" w:rsidR="00AB1D90" w:rsidRPr="003814EA" w:rsidRDefault="00237A1B" w:rsidP="003814EA">
            <w:pPr>
              <w:spacing w:line="360" w:lineRule="auto"/>
              <w:jc w:val="both"/>
              <w:rPr>
                <w:rFonts w:ascii="Book Antiqua" w:eastAsia="DengXian" w:hAnsi="Book Antiqua"/>
              </w:rPr>
            </w:pPr>
            <w:r w:rsidRPr="003814EA">
              <w:rPr>
                <w:rFonts w:ascii="Book Antiqua" w:eastAsia="Book Antiqua" w:hAnsi="Book Antiqua" w:cs="Book Antiqua"/>
              </w:rPr>
              <w:t>PCO</w:t>
            </w:r>
            <w:r w:rsidRPr="003814EA">
              <w:rPr>
                <w:rFonts w:ascii="Book Antiqua" w:eastAsia="Book Antiqua" w:hAnsi="Book Antiqua" w:cs="Book Antiqua"/>
                <w:vertAlign w:val="subscript"/>
              </w:rPr>
              <w:t>2</w:t>
            </w:r>
          </w:p>
        </w:tc>
        <w:tc>
          <w:tcPr>
            <w:tcW w:w="1218" w:type="pct"/>
            <w:tcBorders>
              <w:top w:val="nil"/>
              <w:left w:val="nil"/>
              <w:bottom w:val="nil"/>
              <w:right w:val="nil"/>
            </w:tcBorders>
          </w:tcPr>
          <w:p w14:paraId="585BBF92" w14:textId="01D332A0"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35-48 mmHg</w:t>
            </w:r>
          </w:p>
        </w:tc>
        <w:tc>
          <w:tcPr>
            <w:tcW w:w="1262" w:type="pct"/>
            <w:tcBorders>
              <w:top w:val="nil"/>
              <w:left w:val="nil"/>
              <w:bottom w:val="nil"/>
              <w:right w:val="nil"/>
            </w:tcBorders>
          </w:tcPr>
          <w:p w14:paraId="353DE670" w14:textId="7012A13F"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30</w:t>
            </w:r>
            <w:r w:rsidR="000671E4" w:rsidRPr="003814EA">
              <w:rPr>
                <w:rFonts w:ascii="Book Antiqua" w:eastAsia="DengXian" w:hAnsi="Book Antiqua"/>
                <w:lang w:eastAsia="zh-CN"/>
              </w:rPr>
              <w:t>;</w:t>
            </w:r>
            <w:r w:rsidR="001C1753" w:rsidRPr="003814EA">
              <w:rPr>
                <w:rFonts w:ascii="Book Antiqua" w:eastAsia="DengXian" w:hAnsi="Book Antiqua"/>
              </w:rPr>
              <w:t xml:space="preserve"> </w:t>
            </w:r>
            <w:r w:rsidRPr="003814EA">
              <w:rPr>
                <w:rFonts w:ascii="Book Antiqua" w:eastAsia="DengXian" w:hAnsi="Book Antiqua"/>
              </w:rPr>
              <w:t>28</w:t>
            </w:r>
            <w:r w:rsidR="000671E4" w:rsidRPr="003814EA">
              <w:rPr>
                <w:rFonts w:ascii="Book Antiqua" w:eastAsia="DengXian" w:hAnsi="Book Antiqua"/>
                <w:lang w:eastAsia="zh-CN"/>
              </w:rPr>
              <w:t>;</w:t>
            </w:r>
            <w:r w:rsidR="001C1753" w:rsidRPr="003814EA">
              <w:rPr>
                <w:rFonts w:ascii="Book Antiqua" w:eastAsia="DengXian" w:hAnsi="Book Antiqua"/>
              </w:rPr>
              <w:t xml:space="preserve"> </w:t>
            </w:r>
            <w:r w:rsidRPr="003814EA">
              <w:rPr>
                <w:rFonts w:ascii="Book Antiqua" w:eastAsia="DengXian" w:hAnsi="Book Antiqua"/>
              </w:rPr>
              <w:t>25</w:t>
            </w:r>
          </w:p>
        </w:tc>
        <w:tc>
          <w:tcPr>
            <w:tcW w:w="1262" w:type="pct"/>
            <w:tcBorders>
              <w:top w:val="nil"/>
              <w:left w:val="nil"/>
              <w:bottom w:val="nil"/>
            </w:tcBorders>
          </w:tcPr>
          <w:p w14:paraId="746147D5" w14:textId="77777777"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26</w:t>
            </w:r>
          </w:p>
        </w:tc>
      </w:tr>
      <w:tr w:rsidR="003E436E" w:rsidRPr="003814EA" w14:paraId="36CD27B2" w14:textId="77777777" w:rsidTr="003814EA">
        <w:trPr>
          <w:trHeight w:val="527"/>
        </w:trPr>
        <w:tc>
          <w:tcPr>
            <w:tcW w:w="1258" w:type="pct"/>
            <w:tcBorders>
              <w:top w:val="nil"/>
              <w:right w:val="nil"/>
            </w:tcBorders>
          </w:tcPr>
          <w:p w14:paraId="457AC40D" w14:textId="1668EC5E" w:rsidR="00AB1D90" w:rsidRPr="003814EA" w:rsidRDefault="00237A1B" w:rsidP="003814EA">
            <w:pPr>
              <w:spacing w:line="360" w:lineRule="auto"/>
              <w:jc w:val="both"/>
              <w:rPr>
                <w:rFonts w:ascii="Book Antiqua" w:eastAsia="DengXian" w:hAnsi="Book Antiqua"/>
              </w:rPr>
            </w:pPr>
            <w:r w:rsidRPr="003814EA">
              <w:rPr>
                <w:rFonts w:ascii="Book Antiqua" w:eastAsia="Book Antiqua" w:hAnsi="Book Antiqua" w:cs="Book Antiqua"/>
              </w:rPr>
              <w:t>PO</w:t>
            </w:r>
            <w:r w:rsidRPr="003814EA">
              <w:rPr>
                <w:rFonts w:ascii="Book Antiqua" w:eastAsia="Book Antiqua" w:hAnsi="Book Antiqua" w:cs="Book Antiqua"/>
                <w:vertAlign w:val="subscript"/>
              </w:rPr>
              <w:t>2</w:t>
            </w:r>
          </w:p>
        </w:tc>
        <w:tc>
          <w:tcPr>
            <w:tcW w:w="1218" w:type="pct"/>
            <w:tcBorders>
              <w:top w:val="nil"/>
              <w:left w:val="nil"/>
              <w:right w:val="nil"/>
            </w:tcBorders>
          </w:tcPr>
          <w:p w14:paraId="0C4A385A" w14:textId="77777777"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28-108 mmHg</w:t>
            </w:r>
          </w:p>
        </w:tc>
        <w:tc>
          <w:tcPr>
            <w:tcW w:w="1262" w:type="pct"/>
            <w:tcBorders>
              <w:top w:val="nil"/>
              <w:left w:val="nil"/>
              <w:right w:val="nil"/>
            </w:tcBorders>
          </w:tcPr>
          <w:p w14:paraId="15AD1D9B" w14:textId="24B2F30E"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78</w:t>
            </w:r>
            <w:r w:rsidR="000671E4" w:rsidRPr="003814EA">
              <w:rPr>
                <w:rFonts w:ascii="Book Antiqua" w:eastAsia="DengXian" w:hAnsi="Book Antiqua"/>
                <w:lang w:eastAsia="zh-CN"/>
              </w:rPr>
              <w:t>;</w:t>
            </w:r>
            <w:r w:rsidR="001C1753" w:rsidRPr="003814EA">
              <w:rPr>
                <w:rFonts w:ascii="Book Antiqua" w:eastAsia="DengXian" w:hAnsi="Book Antiqua"/>
              </w:rPr>
              <w:t xml:space="preserve"> </w:t>
            </w:r>
            <w:r w:rsidRPr="003814EA">
              <w:rPr>
                <w:rFonts w:ascii="Book Antiqua" w:eastAsia="DengXian" w:hAnsi="Book Antiqua"/>
              </w:rPr>
              <w:t>73</w:t>
            </w:r>
            <w:r w:rsidR="000671E4" w:rsidRPr="003814EA">
              <w:rPr>
                <w:rFonts w:ascii="Book Antiqua" w:eastAsia="DengXian" w:hAnsi="Book Antiqua"/>
                <w:lang w:eastAsia="zh-CN"/>
              </w:rPr>
              <w:t>;</w:t>
            </w:r>
            <w:r w:rsidR="001C1753" w:rsidRPr="003814EA">
              <w:rPr>
                <w:rFonts w:ascii="Book Antiqua" w:eastAsia="DengXian" w:hAnsi="Book Antiqua"/>
              </w:rPr>
              <w:t xml:space="preserve"> </w:t>
            </w:r>
            <w:r w:rsidRPr="003814EA">
              <w:rPr>
                <w:rFonts w:ascii="Book Antiqua" w:eastAsia="DengXian" w:hAnsi="Book Antiqua"/>
              </w:rPr>
              <w:t>72</w:t>
            </w:r>
          </w:p>
        </w:tc>
        <w:tc>
          <w:tcPr>
            <w:tcW w:w="1262" w:type="pct"/>
            <w:tcBorders>
              <w:top w:val="nil"/>
              <w:left w:val="nil"/>
            </w:tcBorders>
          </w:tcPr>
          <w:p w14:paraId="442ABE23" w14:textId="77777777" w:rsidR="00AB1D90" w:rsidRPr="003814EA" w:rsidRDefault="00AB1D90" w:rsidP="003814EA">
            <w:pPr>
              <w:spacing w:line="360" w:lineRule="auto"/>
              <w:jc w:val="both"/>
              <w:rPr>
                <w:rFonts w:ascii="Book Antiqua" w:eastAsia="DengXian" w:hAnsi="Book Antiqua"/>
              </w:rPr>
            </w:pPr>
            <w:r w:rsidRPr="003814EA">
              <w:rPr>
                <w:rFonts w:ascii="Book Antiqua" w:eastAsia="DengXian" w:hAnsi="Book Antiqua"/>
              </w:rPr>
              <w:t>78</w:t>
            </w:r>
          </w:p>
        </w:tc>
      </w:tr>
    </w:tbl>
    <w:p w14:paraId="36898DE8" w14:textId="77777777" w:rsidR="003E436E" w:rsidRPr="003814EA" w:rsidRDefault="003E436E" w:rsidP="003814EA">
      <w:pPr>
        <w:spacing w:line="360" w:lineRule="auto"/>
        <w:jc w:val="both"/>
        <w:rPr>
          <w:rFonts w:ascii="Book Antiqua" w:hAnsi="Book Antiqua"/>
          <w:b/>
          <w:bCs/>
        </w:rPr>
      </w:pPr>
    </w:p>
    <w:p w14:paraId="3F66965C" w14:textId="27FE19F7" w:rsidR="00AB1D90" w:rsidRPr="003814EA" w:rsidRDefault="003E436E" w:rsidP="003814EA">
      <w:pPr>
        <w:spacing w:line="360" w:lineRule="auto"/>
        <w:jc w:val="both"/>
        <w:rPr>
          <w:rFonts w:ascii="Book Antiqua" w:hAnsi="Book Antiqua"/>
          <w:b/>
          <w:bCs/>
        </w:rPr>
      </w:pPr>
      <w:r w:rsidRPr="003814EA">
        <w:rPr>
          <w:rFonts w:ascii="Book Antiqua" w:hAnsi="Book Antiqua"/>
          <w:b/>
          <w:bCs/>
        </w:rPr>
        <w:t xml:space="preserve">Table 3 His </w:t>
      </w:r>
      <w:r w:rsidR="00CC0F4D" w:rsidRPr="003814EA">
        <w:rPr>
          <w:rFonts w:ascii="Book Antiqua" w:hAnsi="Book Antiqua"/>
          <w:b/>
          <w:bCs/>
          <w:lang w:eastAsia="zh-CN"/>
        </w:rPr>
        <w:t>f</w:t>
      </w:r>
      <w:r w:rsidR="00CC0F4D" w:rsidRPr="003814EA">
        <w:rPr>
          <w:rFonts w:ascii="Book Antiqua" w:hAnsi="Book Antiqua"/>
          <w:b/>
          <w:bCs/>
        </w:rPr>
        <w:t xml:space="preserve">luid </w:t>
      </w:r>
      <w:r w:rsidRPr="003814EA">
        <w:rPr>
          <w:rFonts w:ascii="Book Antiqua" w:hAnsi="Book Antiqua"/>
          <w:b/>
          <w:bCs/>
        </w:rPr>
        <w:t xml:space="preserve">intake and </w:t>
      </w:r>
      <w:r w:rsidR="00CC0F4D" w:rsidRPr="003814EA">
        <w:rPr>
          <w:rFonts w:ascii="Book Antiqua" w:hAnsi="Book Antiqua"/>
          <w:b/>
          <w:bCs/>
          <w:lang w:eastAsia="zh-CN"/>
        </w:rPr>
        <w:t>o</w:t>
      </w:r>
      <w:r w:rsidR="00CC0F4D" w:rsidRPr="003814EA">
        <w:rPr>
          <w:rFonts w:ascii="Book Antiqua" w:hAnsi="Book Antiqua"/>
          <w:b/>
          <w:bCs/>
        </w:rPr>
        <w:t xml:space="preserve">utput </w:t>
      </w:r>
      <w:r w:rsidRPr="003814EA">
        <w:rPr>
          <w:rFonts w:ascii="Book Antiqua" w:hAnsi="Book Antiqua"/>
          <w:b/>
          <w:bCs/>
        </w:rPr>
        <w:t>during hospital period (</w:t>
      </w:r>
      <w:r w:rsidR="00CC0F4D" w:rsidRPr="003814EA">
        <w:rPr>
          <w:rFonts w:ascii="Book Antiqua" w:hAnsi="Book Antiqua"/>
          <w:b/>
          <w:bCs/>
          <w:lang w:eastAsia="zh-CN"/>
        </w:rPr>
        <w:t>f</w:t>
      </w:r>
      <w:r w:rsidR="00CC0F4D" w:rsidRPr="003814EA">
        <w:rPr>
          <w:rFonts w:ascii="Book Antiqua" w:hAnsi="Book Antiqua"/>
          <w:b/>
          <w:bCs/>
        </w:rPr>
        <w:t xml:space="preserve">luid </w:t>
      </w:r>
      <w:r w:rsidRPr="003814EA">
        <w:rPr>
          <w:rFonts w:ascii="Book Antiqua" w:hAnsi="Book Antiqua"/>
          <w:b/>
          <w:bCs/>
        </w:rPr>
        <w:t>balance and diuresis during hospital period)</w:t>
      </w:r>
    </w:p>
    <w:tbl>
      <w:tblPr>
        <w:tblStyle w:val="1"/>
        <w:tblW w:w="5000" w:type="pct"/>
        <w:tblBorders>
          <w:left w:val="none" w:sz="0" w:space="0" w:color="auto"/>
          <w:right w:val="none" w:sz="0" w:space="0" w:color="auto"/>
        </w:tblBorders>
        <w:tblLook w:val="04A0" w:firstRow="1" w:lastRow="0" w:firstColumn="1" w:lastColumn="0" w:noHBand="0" w:noVBand="1"/>
      </w:tblPr>
      <w:tblGrid>
        <w:gridCol w:w="3143"/>
        <w:gridCol w:w="3143"/>
        <w:gridCol w:w="3074"/>
      </w:tblGrid>
      <w:tr w:rsidR="003E436E" w:rsidRPr="003814EA" w14:paraId="5669DCB0" w14:textId="77777777" w:rsidTr="003814EA">
        <w:trPr>
          <w:trHeight w:val="522"/>
        </w:trPr>
        <w:tc>
          <w:tcPr>
            <w:tcW w:w="1679" w:type="pct"/>
            <w:tcBorders>
              <w:bottom w:val="single" w:sz="4" w:space="0" w:color="auto"/>
              <w:right w:val="nil"/>
            </w:tcBorders>
          </w:tcPr>
          <w:p w14:paraId="150CB0A5" w14:textId="4C534CD8"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Day (Hospital </w:t>
            </w:r>
            <w:r w:rsidR="00955A45" w:rsidRPr="003814EA">
              <w:rPr>
                <w:rStyle w:val="normaltextrun"/>
                <w:rFonts w:ascii="Book Antiqua" w:hAnsi="Book Antiqua"/>
                <w:b/>
                <w:bCs/>
                <w:lang w:eastAsia="zh-CN"/>
              </w:rPr>
              <w:t>p</w:t>
            </w:r>
            <w:r w:rsidR="00955A45" w:rsidRPr="003814EA">
              <w:rPr>
                <w:rStyle w:val="normaltextrun"/>
                <w:rFonts w:ascii="Book Antiqua" w:hAnsi="Book Antiqua"/>
                <w:b/>
                <w:bCs/>
              </w:rPr>
              <w:t>eriod</w:t>
            </w:r>
            <w:r w:rsidRPr="003814EA">
              <w:rPr>
                <w:rStyle w:val="normaltextrun"/>
                <w:rFonts w:ascii="Book Antiqua" w:hAnsi="Book Antiqua"/>
                <w:b/>
                <w:bCs/>
              </w:rPr>
              <w:t>)</w:t>
            </w:r>
          </w:p>
        </w:tc>
        <w:tc>
          <w:tcPr>
            <w:tcW w:w="1679" w:type="pct"/>
            <w:tcBorders>
              <w:left w:val="nil"/>
              <w:bottom w:val="single" w:sz="4" w:space="0" w:color="auto"/>
              <w:right w:val="nil"/>
            </w:tcBorders>
          </w:tcPr>
          <w:p w14:paraId="22E16CA1" w14:textId="78CBA59C"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Fluid </w:t>
            </w:r>
            <w:r w:rsidR="00955A45" w:rsidRPr="003814EA">
              <w:rPr>
                <w:rStyle w:val="normaltextrun"/>
                <w:rFonts w:ascii="Book Antiqua" w:hAnsi="Book Antiqua"/>
                <w:b/>
                <w:bCs/>
                <w:lang w:eastAsia="zh-CN"/>
              </w:rPr>
              <w:t>i</w:t>
            </w:r>
            <w:r w:rsidR="00955A45" w:rsidRPr="003814EA">
              <w:rPr>
                <w:rStyle w:val="normaltextrun"/>
                <w:rFonts w:ascii="Book Antiqua" w:hAnsi="Book Antiqua"/>
                <w:b/>
                <w:bCs/>
              </w:rPr>
              <w:t>ntake</w:t>
            </w:r>
            <w:r w:rsidR="001F0B28" w:rsidRPr="003814EA">
              <w:rPr>
                <w:rStyle w:val="normaltextrun"/>
                <w:rFonts w:ascii="Book Antiqua" w:hAnsi="Book Antiqua"/>
                <w:b/>
                <w:bCs/>
                <w:lang w:eastAsia="zh-CN"/>
              </w:rPr>
              <w:t xml:space="preserve"> </w:t>
            </w:r>
            <w:r w:rsidRPr="003814EA">
              <w:rPr>
                <w:rStyle w:val="normaltextrun"/>
                <w:rFonts w:ascii="Book Antiqua" w:hAnsi="Book Antiqua"/>
                <w:b/>
                <w:bCs/>
              </w:rPr>
              <w:t>(m</w:t>
            </w:r>
            <w:r w:rsidR="003E436E" w:rsidRPr="003814EA">
              <w:rPr>
                <w:rStyle w:val="normaltextrun"/>
                <w:rFonts w:ascii="Book Antiqua" w:hAnsi="Book Antiqua"/>
                <w:b/>
                <w:bCs/>
              </w:rPr>
              <w:t>L</w:t>
            </w:r>
            <w:r w:rsidRPr="003814EA">
              <w:rPr>
                <w:rStyle w:val="normaltextrun"/>
                <w:rFonts w:ascii="Book Antiqua" w:hAnsi="Book Antiqua"/>
                <w:b/>
                <w:bCs/>
              </w:rPr>
              <w:t>)</w:t>
            </w:r>
          </w:p>
        </w:tc>
        <w:tc>
          <w:tcPr>
            <w:tcW w:w="1642" w:type="pct"/>
            <w:tcBorders>
              <w:left w:val="nil"/>
              <w:bottom w:val="single" w:sz="4" w:space="0" w:color="auto"/>
            </w:tcBorders>
          </w:tcPr>
          <w:p w14:paraId="3D11294A" w14:textId="2978B90B" w:rsidR="00876969" w:rsidRPr="003814EA" w:rsidRDefault="00876969" w:rsidP="003814EA">
            <w:pPr>
              <w:spacing w:line="360" w:lineRule="auto"/>
              <w:jc w:val="both"/>
              <w:rPr>
                <w:rStyle w:val="normaltextrun"/>
                <w:rFonts w:ascii="Book Antiqua" w:hAnsi="Book Antiqua"/>
                <w:b/>
                <w:bCs/>
              </w:rPr>
            </w:pPr>
            <w:r w:rsidRPr="003814EA">
              <w:rPr>
                <w:rStyle w:val="normaltextrun"/>
                <w:rFonts w:ascii="Book Antiqua" w:hAnsi="Book Antiqua"/>
                <w:b/>
                <w:bCs/>
              </w:rPr>
              <w:t xml:space="preserve">Fluid </w:t>
            </w:r>
            <w:r w:rsidR="00955A45" w:rsidRPr="003814EA">
              <w:rPr>
                <w:rStyle w:val="normaltextrun"/>
                <w:rFonts w:ascii="Book Antiqua" w:hAnsi="Book Antiqua"/>
                <w:b/>
                <w:bCs/>
                <w:lang w:eastAsia="zh-CN"/>
              </w:rPr>
              <w:t>o</w:t>
            </w:r>
            <w:r w:rsidR="00955A45" w:rsidRPr="003814EA">
              <w:rPr>
                <w:rStyle w:val="normaltextrun"/>
                <w:rFonts w:ascii="Book Antiqua" w:hAnsi="Book Antiqua"/>
                <w:b/>
                <w:bCs/>
              </w:rPr>
              <w:t xml:space="preserve">utput </w:t>
            </w:r>
            <w:r w:rsidRPr="003814EA">
              <w:rPr>
                <w:rStyle w:val="normaltextrun"/>
                <w:rFonts w:ascii="Book Antiqua" w:hAnsi="Book Antiqua"/>
                <w:b/>
                <w:bCs/>
              </w:rPr>
              <w:t>(m</w:t>
            </w:r>
            <w:r w:rsidR="003E436E" w:rsidRPr="003814EA">
              <w:rPr>
                <w:rStyle w:val="normaltextrun"/>
                <w:rFonts w:ascii="Book Antiqua" w:hAnsi="Book Antiqua"/>
                <w:b/>
                <w:bCs/>
              </w:rPr>
              <w:t>L</w:t>
            </w:r>
            <w:r w:rsidRPr="003814EA">
              <w:rPr>
                <w:rStyle w:val="normaltextrun"/>
                <w:rFonts w:ascii="Book Antiqua" w:hAnsi="Book Antiqua"/>
                <w:b/>
                <w:bCs/>
              </w:rPr>
              <w:t>)</w:t>
            </w:r>
          </w:p>
        </w:tc>
      </w:tr>
      <w:tr w:rsidR="003E436E" w:rsidRPr="003814EA" w14:paraId="15C77721" w14:textId="77777777" w:rsidTr="003814EA">
        <w:trPr>
          <w:trHeight w:val="558"/>
        </w:trPr>
        <w:tc>
          <w:tcPr>
            <w:tcW w:w="1679" w:type="pct"/>
            <w:tcBorders>
              <w:bottom w:val="nil"/>
              <w:right w:val="nil"/>
            </w:tcBorders>
          </w:tcPr>
          <w:p w14:paraId="36443FDA"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w:t>
            </w:r>
          </w:p>
        </w:tc>
        <w:tc>
          <w:tcPr>
            <w:tcW w:w="1679" w:type="pct"/>
            <w:tcBorders>
              <w:left w:val="nil"/>
              <w:bottom w:val="nil"/>
              <w:right w:val="nil"/>
            </w:tcBorders>
          </w:tcPr>
          <w:p w14:paraId="735267F5"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5381</w:t>
            </w:r>
          </w:p>
        </w:tc>
        <w:tc>
          <w:tcPr>
            <w:tcW w:w="1642" w:type="pct"/>
            <w:tcBorders>
              <w:left w:val="nil"/>
              <w:bottom w:val="nil"/>
            </w:tcBorders>
          </w:tcPr>
          <w:p w14:paraId="3B6B131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950</w:t>
            </w:r>
          </w:p>
        </w:tc>
      </w:tr>
      <w:tr w:rsidR="003E436E" w:rsidRPr="003814EA" w14:paraId="279F9857" w14:textId="77777777" w:rsidTr="003814EA">
        <w:trPr>
          <w:trHeight w:val="566"/>
        </w:trPr>
        <w:tc>
          <w:tcPr>
            <w:tcW w:w="1679" w:type="pct"/>
            <w:tcBorders>
              <w:top w:val="nil"/>
              <w:bottom w:val="nil"/>
              <w:right w:val="nil"/>
            </w:tcBorders>
          </w:tcPr>
          <w:p w14:paraId="2031DB7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w:t>
            </w:r>
          </w:p>
        </w:tc>
        <w:tc>
          <w:tcPr>
            <w:tcW w:w="1679" w:type="pct"/>
            <w:tcBorders>
              <w:top w:val="nil"/>
              <w:left w:val="nil"/>
              <w:bottom w:val="nil"/>
              <w:right w:val="nil"/>
            </w:tcBorders>
          </w:tcPr>
          <w:p w14:paraId="33BC6F9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6200</w:t>
            </w:r>
          </w:p>
        </w:tc>
        <w:tc>
          <w:tcPr>
            <w:tcW w:w="1642" w:type="pct"/>
            <w:tcBorders>
              <w:top w:val="nil"/>
              <w:left w:val="nil"/>
              <w:bottom w:val="nil"/>
            </w:tcBorders>
          </w:tcPr>
          <w:p w14:paraId="5F10EEA2"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2935</w:t>
            </w:r>
          </w:p>
        </w:tc>
      </w:tr>
      <w:tr w:rsidR="003E436E" w:rsidRPr="003814EA" w14:paraId="07B20E53" w14:textId="77777777" w:rsidTr="003814EA">
        <w:trPr>
          <w:trHeight w:val="560"/>
        </w:trPr>
        <w:tc>
          <w:tcPr>
            <w:tcW w:w="1679" w:type="pct"/>
            <w:tcBorders>
              <w:top w:val="nil"/>
              <w:bottom w:val="nil"/>
              <w:right w:val="nil"/>
            </w:tcBorders>
          </w:tcPr>
          <w:p w14:paraId="30A4132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3</w:t>
            </w:r>
          </w:p>
        </w:tc>
        <w:tc>
          <w:tcPr>
            <w:tcW w:w="1679" w:type="pct"/>
            <w:tcBorders>
              <w:top w:val="nil"/>
              <w:left w:val="nil"/>
              <w:bottom w:val="nil"/>
              <w:right w:val="nil"/>
            </w:tcBorders>
          </w:tcPr>
          <w:p w14:paraId="217EA471"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2650</w:t>
            </w:r>
          </w:p>
        </w:tc>
        <w:tc>
          <w:tcPr>
            <w:tcW w:w="1642" w:type="pct"/>
            <w:tcBorders>
              <w:top w:val="nil"/>
              <w:left w:val="nil"/>
              <w:bottom w:val="nil"/>
            </w:tcBorders>
          </w:tcPr>
          <w:p w14:paraId="12775985"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1900</w:t>
            </w:r>
          </w:p>
        </w:tc>
      </w:tr>
      <w:tr w:rsidR="003E436E" w:rsidRPr="003814EA" w14:paraId="6B12A14A" w14:textId="77777777" w:rsidTr="003814EA">
        <w:trPr>
          <w:trHeight w:val="554"/>
        </w:trPr>
        <w:tc>
          <w:tcPr>
            <w:tcW w:w="1679" w:type="pct"/>
            <w:tcBorders>
              <w:top w:val="nil"/>
              <w:bottom w:val="nil"/>
              <w:right w:val="nil"/>
            </w:tcBorders>
          </w:tcPr>
          <w:p w14:paraId="54DC32CF"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4</w:t>
            </w:r>
          </w:p>
        </w:tc>
        <w:tc>
          <w:tcPr>
            <w:tcW w:w="1679" w:type="pct"/>
            <w:tcBorders>
              <w:top w:val="nil"/>
              <w:left w:val="nil"/>
              <w:bottom w:val="nil"/>
              <w:right w:val="nil"/>
            </w:tcBorders>
          </w:tcPr>
          <w:p w14:paraId="1E9612EE"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1900</w:t>
            </w:r>
          </w:p>
        </w:tc>
        <w:tc>
          <w:tcPr>
            <w:tcW w:w="1642" w:type="pct"/>
            <w:tcBorders>
              <w:top w:val="nil"/>
              <w:left w:val="nil"/>
              <w:bottom w:val="nil"/>
            </w:tcBorders>
          </w:tcPr>
          <w:p w14:paraId="7E61053B"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1205</w:t>
            </w:r>
          </w:p>
        </w:tc>
      </w:tr>
      <w:tr w:rsidR="003E436E" w:rsidRPr="003814EA" w14:paraId="2249D8B5" w14:textId="77777777" w:rsidTr="003814EA">
        <w:trPr>
          <w:trHeight w:val="562"/>
        </w:trPr>
        <w:tc>
          <w:tcPr>
            <w:tcW w:w="1679" w:type="pct"/>
            <w:tcBorders>
              <w:top w:val="nil"/>
              <w:right w:val="nil"/>
            </w:tcBorders>
          </w:tcPr>
          <w:p w14:paraId="44C293A3"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5</w:t>
            </w:r>
          </w:p>
        </w:tc>
        <w:tc>
          <w:tcPr>
            <w:tcW w:w="1679" w:type="pct"/>
            <w:tcBorders>
              <w:top w:val="nil"/>
              <w:left w:val="nil"/>
              <w:right w:val="nil"/>
            </w:tcBorders>
          </w:tcPr>
          <w:p w14:paraId="77A6A283"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3987</w:t>
            </w:r>
          </w:p>
        </w:tc>
        <w:tc>
          <w:tcPr>
            <w:tcW w:w="1642" w:type="pct"/>
            <w:tcBorders>
              <w:top w:val="nil"/>
              <w:left w:val="nil"/>
            </w:tcBorders>
          </w:tcPr>
          <w:p w14:paraId="4EB574AC" w14:textId="77777777" w:rsidR="00876969" w:rsidRPr="003814EA" w:rsidRDefault="00876969" w:rsidP="003814EA">
            <w:pPr>
              <w:spacing w:line="360" w:lineRule="auto"/>
              <w:jc w:val="both"/>
              <w:rPr>
                <w:rStyle w:val="normaltextrun"/>
                <w:rFonts w:ascii="Book Antiqua" w:hAnsi="Book Antiqua"/>
              </w:rPr>
            </w:pPr>
            <w:r w:rsidRPr="003814EA">
              <w:rPr>
                <w:rStyle w:val="normaltextrun"/>
                <w:rFonts w:ascii="Book Antiqua" w:hAnsi="Book Antiqua"/>
              </w:rPr>
              <w:t>1925</w:t>
            </w:r>
          </w:p>
        </w:tc>
      </w:tr>
    </w:tbl>
    <w:p w14:paraId="4BA70765" w14:textId="77777777" w:rsidR="00876969" w:rsidRPr="003814EA" w:rsidRDefault="00876969" w:rsidP="003814EA">
      <w:pPr>
        <w:spacing w:line="360" w:lineRule="auto"/>
        <w:jc w:val="both"/>
        <w:rPr>
          <w:rFonts w:ascii="Book Antiqua" w:hAnsi="Book Antiqua"/>
        </w:rPr>
      </w:pPr>
    </w:p>
    <w:sectPr w:rsidR="00876969" w:rsidRPr="003814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2572" w14:textId="77777777" w:rsidR="00172067" w:rsidRDefault="00172067" w:rsidP="00405CE5">
      <w:r>
        <w:separator/>
      </w:r>
    </w:p>
  </w:endnote>
  <w:endnote w:type="continuationSeparator" w:id="0">
    <w:p w14:paraId="0B8BB7C5" w14:textId="77777777" w:rsidR="00172067" w:rsidRDefault="00172067" w:rsidP="0040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C5FD" w14:textId="77777777" w:rsidR="00405CE5" w:rsidRPr="00904DF6" w:rsidRDefault="00405CE5" w:rsidP="00405CE5">
    <w:pPr>
      <w:pStyle w:val="Footer"/>
      <w:jc w:val="right"/>
      <w:rPr>
        <w:rFonts w:ascii="Book Antiqua" w:hAnsi="Book Antiqua"/>
        <w:color w:val="000000" w:themeColor="text1"/>
        <w:sz w:val="24"/>
        <w:szCs w:val="24"/>
      </w:rPr>
    </w:pPr>
    <w:r w:rsidRPr="00405CE5">
      <w:rPr>
        <w:rFonts w:ascii="Book Antiqua" w:hAnsi="Book Antiqua"/>
        <w:color w:val="4F81BD" w:themeColor="accent1"/>
        <w:sz w:val="24"/>
        <w:szCs w:val="24"/>
        <w:lang w:val="zh-CN" w:eastAsia="zh-CN"/>
      </w:rPr>
      <w:t xml:space="preserve"> </w:t>
    </w:r>
    <w:r w:rsidRPr="00904DF6">
      <w:rPr>
        <w:rFonts w:ascii="Book Antiqua" w:hAnsi="Book Antiqua"/>
        <w:color w:val="000000" w:themeColor="text1"/>
        <w:sz w:val="24"/>
        <w:szCs w:val="24"/>
      </w:rPr>
      <w:fldChar w:fldCharType="begin"/>
    </w:r>
    <w:r w:rsidRPr="00904DF6">
      <w:rPr>
        <w:rFonts w:ascii="Book Antiqua" w:hAnsi="Book Antiqua"/>
        <w:color w:val="000000" w:themeColor="text1"/>
        <w:sz w:val="24"/>
        <w:szCs w:val="24"/>
      </w:rPr>
      <w:instrText>PAGE  \* Arabic  \* MERGEFORMAT</w:instrText>
    </w:r>
    <w:r w:rsidRPr="00904DF6">
      <w:rPr>
        <w:rFonts w:ascii="Book Antiqua" w:hAnsi="Book Antiqua"/>
        <w:color w:val="000000" w:themeColor="text1"/>
        <w:sz w:val="24"/>
        <w:szCs w:val="24"/>
      </w:rPr>
      <w:fldChar w:fldCharType="separate"/>
    </w:r>
    <w:r w:rsidR="00E0298B" w:rsidRPr="00E0298B">
      <w:rPr>
        <w:rFonts w:ascii="Book Antiqua" w:hAnsi="Book Antiqua"/>
        <w:noProof/>
        <w:color w:val="000000" w:themeColor="text1"/>
        <w:sz w:val="24"/>
        <w:szCs w:val="24"/>
        <w:lang w:val="zh-CN" w:eastAsia="zh-CN"/>
      </w:rPr>
      <w:t>14</w:t>
    </w:r>
    <w:r w:rsidRPr="00904DF6">
      <w:rPr>
        <w:rFonts w:ascii="Book Antiqua" w:hAnsi="Book Antiqua"/>
        <w:color w:val="000000" w:themeColor="text1"/>
        <w:sz w:val="24"/>
        <w:szCs w:val="24"/>
      </w:rPr>
      <w:fldChar w:fldCharType="end"/>
    </w:r>
    <w:r w:rsidRPr="00904DF6">
      <w:rPr>
        <w:rFonts w:ascii="Book Antiqua" w:hAnsi="Book Antiqua"/>
        <w:color w:val="000000" w:themeColor="text1"/>
        <w:sz w:val="24"/>
        <w:szCs w:val="24"/>
        <w:lang w:val="zh-CN" w:eastAsia="zh-CN"/>
      </w:rPr>
      <w:t xml:space="preserve"> / </w:t>
    </w:r>
    <w:r w:rsidRPr="00904DF6">
      <w:rPr>
        <w:rFonts w:ascii="Book Antiqua" w:hAnsi="Book Antiqua"/>
        <w:color w:val="000000" w:themeColor="text1"/>
        <w:sz w:val="24"/>
        <w:szCs w:val="24"/>
      </w:rPr>
      <w:fldChar w:fldCharType="begin"/>
    </w:r>
    <w:r w:rsidRPr="00904DF6">
      <w:rPr>
        <w:rFonts w:ascii="Book Antiqua" w:hAnsi="Book Antiqua"/>
        <w:color w:val="000000" w:themeColor="text1"/>
        <w:sz w:val="24"/>
        <w:szCs w:val="24"/>
      </w:rPr>
      <w:instrText>NUMPAGES  \* Arabic  \* MERGEFORMAT</w:instrText>
    </w:r>
    <w:r w:rsidRPr="00904DF6">
      <w:rPr>
        <w:rFonts w:ascii="Book Antiqua" w:hAnsi="Book Antiqua"/>
        <w:color w:val="000000" w:themeColor="text1"/>
        <w:sz w:val="24"/>
        <w:szCs w:val="24"/>
      </w:rPr>
      <w:fldChar w:fldCharType="separate"/>
    </w:r>
    <w:r w:rsidR="00E0298B" w:rsidRPr="00E0298B">
      <w:rPr>
        <w:rFonts w:ascii="Book Antiqua" w:hAnsi="Book Antiqua"/>
        <w:noProof/>
        <w:color w:val="000000" w:themeColor="text1"/>
        <w:sz w:val="24"/>
        <w:szCs w:val="24"/>
        <w:lang w:val="zh-CN" w:eastAsia="zh-CN"/>
      </w:rPr>
      <w:t>16</w:t>
    </w:r>
    <w:r w:rsidRPr="00904DF6">
      <w:rPr>
        <w:rFonts w:ascii="Book Antiqua" w:hAnsi="Book Antiqua"/>
        <w:color w:val="000000" w:themeColor="text1"/>
        <w:sz w:val="24"/>
        <w:szCs w:val="24"/>
      </w:rPr>
      <w:fldChar w:fldCharType="end"/>
    </w:r>
  </w:p>
  <w:p w14:paraId="6287D484" w14:textId="77777777" w:rsidR="00405CE5" w:rsidRDefault="00405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B543" w14:textId="77777777" w:rsidR="00172067" w:rsidRDefault="00172067" w:rsidP="00405CE5">
      <w:r>
        <w:separator/>
      </w:r>
    </w:p>
  </w:footnote>
  <w:footnote w:type="continuationSeparator" w:id="0">
    <w:p w14:paraId="6B056608" w14:textId="77777777" w:rsidR="00172067" w:rsidRDefault="00172067" w:rsidP="00405C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179"/>
    <w:rsid w:val="00026DED"/>
    <w:rsid w:val="00065951"/>
    <w:rsid w:val="000671E4"/>
    <w:rsid w:val="00074EB1"/>
    <w:rsid w:val="00084416"/>
    <w:rsid w:val="000D3C3D"/>
    <w:rsid w:val="00127490"/>
    <w:rsid w:val="00137716"/>
    <w:rsid w:val="00142341"/>
    <w:rsid w:val="001543FE"/>
    <w:rsid w:val="00172067"/>
    <w:rsid w:val="00175799"/>
    <w:rsid w:val="001848C7"/>
    <w:rsid w:val="001C1753"/>
    <w:rsid w:val="001F0B28"/>
    <w:rsid w:val="001F708E"/>
    <w:rsid w:val="00203991"/>
    <w:rsid w:val="00237A1B"/>
    <w:rsid w:val="0024185D"/>
    <w:rsid w:val="002C636D"/>
    <w:rsid w:val="003017FD"/>
    <w:rsid w:val="00354E18"/>
    <w:rsid w:val="00365034"/>
    <w:rsid w:val="00377057"/>
    <w:rsid w:val="003814EA"/>
    <w:rsid w:val="003C005F"/>
    <w:rsid w:val="003E436E"/>
    <w:rsid w:val="003E6713"/>
    <w:rsid w:val="00405CE5"/>
    <w:rsid w:val="00416084"/>
    <w:rsid w:val="00435E90"/>
    <w:rsid w:val="0043727D"/>
    <w:rsid w:val="00470A8E"/>
    <w:rsid w:val="004743ED"/>
    <w:rsid w:val="004A5960"/>
    <w:rsid w:val="004B6FE6"/>
    <w:rsid w:val="004E3F84"/>
    <w:rsid w:val="00524479"/>
    <w:rsid w:val="005A218B"/>
    <w:rsid w:val="005A5823"/>
    <w:rsid w:val="005B375A"/>
    <w:rsid w:val="005B6D42"/>
    <w:rsid w:val="005C4F5A"/>
    <w:rsid w:val="005D4B2F"/>
    <w:rsid w:val="005D5CB1"/>
    <w:rsid w:val="005F5378"/>
    <w:rsid w:val="0067257A"/>
    <w:rsid w:val="0070576D"/>
    <w:rsid w:val="00721C88"/>
    <w:rsid w:val="007867CE"/>
    <w:rsid w:val="00794822"/>
    <w:rsid w:val="00795B77"/>
    <w:rsid w:val="007C4563"/>
    <w:rsid w:val="0080501C"/>
    <w:rsid w:val="00834BEE"/>
    <w:rsid w:val="008605F8"/>
    <w:rsid w:val="00862F43"/>
    <w:rsid w:val="00864AAA"/>
    <w:rsid w:val="008703D6"/>
    <w:rsid w:val="00876969"/>
    <w:rsid w:val="008902A4"/>
    <w:rsid w:val="008F28EE"/>
    <w:rsid w:val="0090242B"/>
    <w:rsid w:val="00904D10"/>
    <w:rsid w:val="00904DF6"/>
    <w:rsid w:val="0090566E"/>
    <w:rsid w:val="00954513"/>
    <w:rsid w:val="00955A45"/>
    <w:rsid w:val="00973C73"/>
    <w:rsid w:val="009755AE"/>
    <w:rsid w:val="009F79AD"/>
    <w:rsid w:val="00A77B3E"/>
    <w:rsid w:val="00A80BDC"/>
    <w:rsid w:val="00A91D3C"/>
    <w:rsid w:val="00AA2F03"/>
    <w:rsid w:val="00AB1D90"/>
    <w:rsid w:val="00AB4E98"/>
    <w:rsid w:val="00AD300D"/>
    <w:rsid w:val="00B14446"/>
    <w:rsid w:val="00B84919"/>
    <w:rsid w:val="00B85386"/>
    <w:rsid w:val="00B9007D"/>
    <w:rsid w:val="00BC7FBB"/>
    <w:rsid w:val="00C55031"/>
    <w:rsid w:val="00C63A49"/>
    <w:rsid w:val="00C704FE"/>
    <w:rsid w:val="00C85A62"/>
    <w:rsid w:val="00C86354"/>
    <w:rsid w:val="00CA2A55"/>
    <w:rsid w:val="00CA4015"/>
    <w:rsid w:val="00CA52C1"/>
    <w:rsid w:val="00CC0F4D"/>
    <w:rsid w:val="00D204F1"/>
    <w:rsid w:val="00D25942"/>
    <w:rsid w:val="00D720F6"/>
    <w:rsid w:val="00D87711"/>
    <w:rsid w:val="00E0298B"/>
    <w:rsid w:val="00E24E7E"/>
    <w:rsid w:val="00E723F4"/>
    <w:rsid w:val="00EB1086"/>
    <w:rsid w:val="00EE266D"/>
    <w:rsid w:val="00F04B42"/>
    <w:rsid w:val="00F4046B"/>
    <w:rsid w:val="00F42820"/>
    <w:rsid w:val="00F8117E"/>
    <w:rsid w:val="00F94B86"/>
    <w:rsid w:val="00FB1EA7"/>
    <w:rsid w:val="00FC4647"/>
    <w:rsid w:val="00FD5D1C"/>
    <w:rsid w:val="00FE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60E94"/>
  <w15:docId w15:val="{B0E8F92B-F594-B84D-97A7-A4BE0F97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table" w:customStyle="1" w:styleId="1">
    <w:name w:val="网格型1"/>
    <w:basedOn w:val="TableNormal"/>
    <w:next w:val="TableGrid"/>
    <w:uiPriority w:val="59"/>
    <w:rsid w:val="00AB1D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TableNormal"/>
    <w:next w:val="TableGrid"/>
    <w:uiPriority w:val="59"/>
    <w:rsid w:val="00AB1D9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05CE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05CE5"/>
    <w:rPr>
      <w:sz w:val="18"/>
      <w:szCs w:val="18"/>
    </w:rPr>
  </w:style>
  <w:style w:type="paragraph" w:styleId="Footer">
    <w:name w:val="footer"/>
    <w:basedOn w:val="Normal"/>
    <w:link w:val="FooterChar"/>
    <w:uiPriority w:val="99"/>
    <w:unhideWhenUsed/>
    <w:rsid w:val="00405CE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05CE5"/>
    <w:rPr>
      <w:sz w:val="18"/>
      <w:szCs w:val="18"/>
    </w:rPr>
  </w:style>
  <w:style w:type="paragraph" w:styleId="Revision">
    <w:name w:val="Revision"/>
    <w:hidden/>
    <w:uiPriority w:val="99"/>
    <w:semiHidden/>
    <w:rsid w:val="00435E90"/>
    <w:rPr>
      <w:sz w:val="24"/>
      <w:szCs w:val="24"/>
    </w:rPr>
  </w:style>
  <w:style w:type="paragraph" w:styleId="BalloonText">
    <w:name w:val="Balloon Text"/>
    <w:basedOn w:val="Normal"/>
    <w:link w:val="BalloonTextChar"/>
    <w:rsid w:val="00EE266D"/>
    <w:rPr>
      <w:sz w:val="18"/>
      <w:szCs w:val="18"/>
    </w:rPr>
  </w:style>
  <w:style w:type="character" w:customStyle="1" w:styleId="BalloonTextChar">
    <w:name w:val="Balloon Text Char"/>
    <w:basedOn w:val="DefaultParagraphFont"/>
    <w:link w:val="BalloonText"/>
    <w:rsid w:val="00EE266D"/>
    <w:rPr>
      <w:sz w:val="18"/>
      <w:szCs w:val="18"/>
    </w:rPr>
  </w:style>
  <w:style w:type="character" w:styleId="PlaceholderText">
    <w:name w:val="Placeholder Text"/>
    <w:basedOn w:val="DefaultParagraphFont"/>
    <w:uiPriority w:val="99"/>
    <w:semiHidden/>
    <w:rsid w:val="001274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5008">
      <w:bodyDiv w:val="1"/>
      <w:marLeft w:val="0"/>
      <w:marRight w:val="0"/>
      <w:marTop w:val="0"/>
      <w:marBottom w:val="0"/>
      <w:divBdr>
        <w:top w:val="none" w:sz="0" w:space="0" w:color="auto"/>
        <w:left w:val="none" w:sz="0" w:space="0" w:color="auto"/>
        <w:bottom w:val="none" w:sz="0" w:space="0" w:color="auto"/>
        <w:right w:val="none" w:sz="0" w:space="0" w:color="auto"/>
      </w:divBdr>
    </w:div>
    <w:div w:id="191138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96CA9BB5A9545B73EC3B9B4A114BB" ma:contentTypeVersion="7" ma:contentTypeDescription="Create a new document." ma:contentTypeScope="" ma:versionID="f39b93b8366f1ad452ec41c99b18ed82">
  <xsd:schema xmlns:xsd="http://www.w3.org/2001/XMLSchema" xmlns:xs="http://www.w3.org/2001/XMLSchema" xmlns:p="http://schemas.microsoft.com/office/2006/metadata/properties" xmlns:ns3="06827d6f-7b89-4685-8464-2021215c039c" xmlns:ns4="12bbf7db-337c-4dc6-a8d7-318de45e5a64" targetNamespace="http://schemas.microsoft.com/office/2006/metadata/properties" ma:root="true" ma:fieldsID="6591425128eb53c4f88a6cada6084e78" ns3:_="" ns4:_="">
    <xsd:import namespace="06827d6f-7b89-4685-8464-2021215c039c"/>
    <xsd:import namespace="12bbf7db-337c-4dc6-a8d7-318de45e5a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7d6f-7b89-4685-8464-2021215c0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bf7db-337c-4dc6-a8d7-318de45e5a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711EA-3AC1-48A5-8B68-D34CD6A76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7d6f-7b89-4685-8464-2021215c039c"/>
    <ds:schemaRef ds:uri="12bbf7db-337c-4dc6-a8d7-318de45e5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54905-C541-4771-97B8-1C05E7CB8C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E38F33-CF5E-433E-A722-3BBCDFABBCC8}">
  <ds:schemaRefs>
    <ds:schemaRef ds:uri="http://schemas.microsoft.com/sharepoint/v3/contenttype/forms"/>
  </ds:schemaRefs>
</ds:datastoreItem>
</file>

<file path=docMetadata/LabelInfo.xml><?xml version="1.0" encoding="utf-8"?>
<clbl:labelList xmlns:clbl="http://schemas.microsoft.com/office/2020/mipLabelMetadata">
  <clbl:label id="{a25fff9c-3f63-4fb2-9a8a-d9bdd0321f9a}" enabled="0" method="" siteId="{a25fff9c-3f63-4fb2-9a8a-d9bdd0321f9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16</Pages>
  <Words>3106</Words>
  <Characters>17707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Lathiya, Maulik K., M.B.B.S.</dc:creator>
  <cp:lastModifiedBy>Li Ma</cp:lastModifiedBy>
  <cp:revision>3</cp:revision>
  <dcterms:created xsi:type="dcterms:W3CDTF">2022-11-29T14:20:00Z</dcterms:created>
  <dcterms:modified xsi:type="dcterms:W3CDTF">2022-11-29T14:22:00Z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0x010100D1596CA9BB5A9545B73EC3B9B4A114BB</vt:lpwstr>
  </property>
</Properties>
</file>