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759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Name of Journal: </w:t>
      </w:r>
      <w:r w:rsidRPr="0084172B">
        <w:rPr>
          <w:rFonts w:ascii="Book Antiqua" w:eastAsia="Book Antiqua" w:hAnsi="Book Antiqua" w:cs="Book Antiqua"/>
          <w:i/>
          <w:color w:val="000000"/>
        </w:rPr>
        <w:t>World Journal of Hepatology</w:t>
      </w:r>
    </w:p>
    <w:p w14:paraId="0DF2D06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Manuscript NO: </w:t>
      </w:r>
      <w:r w:rsidRPr="0084172B">
        <w:rPr>
          <w:rFonts w:ascii="Book Antiqua" w:eastAsia="Book Antiqua" w:hAnsi="Book Antiqua" w:cs="Book Antiqua"/>
          <w:color w:val="000000"/>
        </w:rPr>
        <w:t>80099</w:t>
      </w:r>
    </w:p>
    <w:p w14:paraId="3731381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Manuscript Type: </w:t>
      </w:r>
      <w:r w:rsidRPr="0084172B">
        <w:rPr>
          <w:rFonts w:ascii="Book Antiqua" w:eastAsia="Book Antiqua" w:hAnsi="Book Antiqua" w:cs="Book Antiqua"/>
          <w:color w:val="000000"/>
        </w:rPr>
        <w:t>MINIREVIEWS</w:t>
      </w:r>
    </w:p>
    <w:p w14:paraId="764180D3" w14:textId="77777777" w:rsidR="00A77B3E" w:rsidRPr="0084172B" w:rsidRDefault="00A77B3E" w:rsidP="0084172B">
      <w:pPr>
        <w:adjustRightInd w:val="0"/>
        <w:snapToGrid w:val="0"/>
        <w:spacing w:line="360" w:lineRule="auto"/>
        <w:jc w:val="both"/>
        <w:rPr>
          <w:rFonts w:ascii="Book Antiqua" w:hAnsi="Book Antiqua"/>
        </w:rPr>
      </w:pPr>
    </w:p>
    <w:p w14:paraId="49F820E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Current status of disparity in liver disease</w:t>
      </w:r>
    </w:p>
    <w:p w14:paraId="4F1225E3" w14:textId="77777777" w:rsidR="00A77B3E" w:rsidRPr="0084172B" w:rsidRDefault="00A77B3E" w:rsidP="0084172B">
      <w:pPr>
        <w:adjustRightInd w:val="0"/>
        <w:snapToGrid w:val="0"/>
        <w:spacing w:line="360" w:lineRule="auto"/>
        <w:jc w:val="both"/>
        <w:rPr>
          <w:rFonts w:ascii="Book Antiqua" w:hAnsi="Book Antiqua"/>
        </w:rPr>
      </w:pPr>
    </w:p>
    <w:p w14:paraId="0644609E" w14:textId="77777777" w:rsidR="00A77B3E" w:rsidRPr="0084172B" w:rsidRDefault="00000000" w:rsidP="0084172B">
      <w:pPr>
        <w:adjustRightInd w:val="0"/>
        <w:snapToGrid w:val="0"/>
        <w:spacing w:line="360" w:lineRule="auto"/>
        <w:jc w:val="both"/>
        <w:rPr>
          <w:rFonts w:ascii="Book Antiqua" w:hAnsi="Book Antiqua"/>
        </w:rPr>
      </w:pPr>
      <w:proofErr w:type="spellStart"/>
      <w:r w:rsidRPr="0084172B">
        <w:rPr>
          <w:rFonts w:ascii="Book Antiqua" w:eastAsia="Book Antiqua" w:hAnsi="Book Antiqua" w:cs="Book Antiqua"/>
          <w:color w:val="000000"/>
        </w:rPr>
        <w:t>Sempokuya</w:t>
      </w:r>
      <w:proofErr w:type="spellEnd"/>
      <w:r w:rsidRPr="0084172B">
        <w:rPr>
          <w:rFonts w:ascii="Book Antiqua" w:eastAsia="Book Antiqua" w:hAnsi="Book Antiqua" w:cs="Book Antiqua"/>
          <w:color w:val="000000"/>
        </w:rPr>
        <w:t xml:space="preserve"> T </w:t>
      </w:r>
      <w:r w:rsidRPr="0084172B">
        <w:rPr>
          <w:rFonts w:ascii="Book Antiqua" w:eastAsia="Book Antiqua" w:hAnsi="Book Antiqua" w:cs="Book Antiqua"/>
          <w:i/>
          <w:iCs/>
          <w:color w:val="000000"/>
        </w:rPr>
        <w:t>et al</w:t>
      </w:r>
      <w:r w:rsidRPr="0084172B">
        <w:rPr>
          <w:rFonts w:ascii="Book Antiqua" w:eastAsia="Book Antiqua" w:hAnsi="Book Antiqua" w:cs="Book Antiqua"/>
          <w:color w:val="000000"/>
        </w:rPr>
        <w:t>. Liver disease disparity</w:t>
      </w:r>
    </w:p>
    <w:p w14:paraId="083B3723" w14:textId="77777777" w:rsidR="00A77B3E" w:rsidRPr="0084172B" w:rsidRDefault="00A77B3E" w:rsidP="0084172B">
      <w:pPr>
        <w:adjustRightInd w:val="0"/>
        <w:snapToGrid w:val="0"/>
        <w:spacing w:line="360" w:lineRule="auto"/>
        <w:jc w:val="both"/>
        <w:rPr>
          <w:rFonts w:ascii="Book Antiqua" w:hAnsi="Book Antiqua"/>
        </w:rPr>
      </w:pPr>
    </w:p>
    <w:p w14:paraId="62BEF3D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Tomoki </w:t>
      </w:r>
      <w:proofErr w:type="spellStart"/>
      <w:r w:rsidRPr="0084172B">
        <w:rPr>
          <w:rFonts w:ascii="Book Antiqua" w:eastAsia="Book Antiqua" w:hAnsi="Book Antiqua" w:cs="Book Antiqua"/>
          <w:color w:val="000000"/>
        </w:rPr>
        <w:t>Sempokuya</w:t>
      </w:r>
      <w:proofErr w:type="spellEnd"/>
      <w:r w:rsidRPr="0084172B">
        <w:rPr>
          <w:rFonts w:ascii="Book Antiqua" w:eastAsia="Book Antiqua" w:hAnsi="Book Antiqua" w:cs="Book Antiqua"/>
          <w:color w:val="000000"/>
        </w:rPr>
        <w:t xml:space="preserve">, Josh Warner, </w:t>
      </w:r>
      <w:proofErr w:type="spellStart"/>
      <w:r w:rsidRPr="0084172B">
        <w:rPr>
          <w:rFonts w:ascii="Book Antiqua" w:eastAsia="Book Antiqua" w:hAnsi="Book Antiqua" w:cs="Book Antiqua"/>
          <w:color w:val="000000"/>
        </w:rPr>
        <w:t>Muaataz</w:t>
      </w:r>
      <w:proofErr w:type="spellEnd"/>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Azawi</w:t>
      </w:r>
      <w:proofErr w:type="spellEnd"/>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Akane</w:t>
      </w:r>
      <w:proofErr w:type="spellEnd"/>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Nogimura</w:t>
      </w:r>
      <w:proofErr w:type="spellEnd"/>
      <w:r w:rsidRPr="0084172B">
        <w:rPr>
          <w:rFonts w:ascii="Book Antiqua" w:eastAsia="Book Antiqua" w:hAnsi="Book Antiqua" w:cs="Book Antiqua"/>
          <w:color w:val="000000"/>
        </w:rPr>
        <w:t>, Linda L Wong</w:t>
      </w:r>
    </w:p>
    <w:p w14:paraId="529E16F6" w14:textId="77777777" w:rsidR="00A77B3E" w:rsidRPr="0084172B" w:rsidRDefault="00A77B3E" w:rsidP="0084172B">
      <w:pPr>
        <w:adjustRightInd w:val="0"/>
        <w:snapToGrid w:val="0"/>
        <w:spacing w:line="360" w:lineRule="auto"/>
        <w:jc w:val="both"/>
        <w:rPr>
          <w:rFonts w:ascii="Book Antiqua" w:hAnsi="Book Antiqua"/>
        </w:rPr>
      </w:pPr>
    </w:p>
    <w:p w14:paraId="15E3C59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Tomoki </w:t>
      </w:r>
      <w:proofErr w:type="spellStart"/>
      <w:r w:rsidRPr="0084172B">
        <w:rPr>
          <w:rFonts w:ascii="Book Antiqua" w:eastAsia="Book Antiqua" w:hAnsi="Book Antiqua" w:cs="Book Antiqua"/>
          <w:b/>
          <w:bCs/>
          <w:color w:val="000000"/>
        </w:rPr>
        <w:t>Sempokuya</w:t>
      </w:r>
      <w:proofErr w:type="spellEnd"/>
      <w:r w:rsidRPr="0084172B">
        <w:rPr>
          <w:rFonts w:ascii="Book Antiqua" w:eastAsia="Book Antiqua" w:hAnsi="Book Antiqua" w:cs="Book Antiqua"/>
          <w:b/>
          <w:bCs/>
          <w:color w:val="000000"/>
        </w:rPr>
        <w:t xml:space="preserve">, </w:t>
      </w:r>
      <w:r w:rsidRPr="0084172B">
        <w:rPr>
          <w:rFonts w:ascii="Book Antiqua" w:eastAsia="Book Antiqua" w:hAnsi="Book Antiqua" w:cs="Book Antiqua"/>
          <w:color w:val="000000"/>
        </w:rPr>
        <w:t>Division of Gastroenterology and Hepatology, Department of Internal Medicine, University of Nebraska Medical Center, Omaha, NE 68198, United States</w:t>
      </w:r>
    </w:p>
    <w:p w14:paraId="5E21079A" w14:textId="77777777" w:rsidR="00A77B3E" w:rsidRPr="0084172B" w:rsidRDefault="00A77B3E" w:rsidP="0084172B">
      <w:pPr>
        <w:adjustRightInd w:val="0"/>
        <w:snapToGrid w:val="0"/>
        <w:spacing w:line="360" w:lineRule="auto"/>
        <w:jc w:val="both"/>
        <w:rPr>
          <w:rFonts w:ascii="Book Antiqua" w:hAnsi="Book Antiqua"/>
        </w:rPr>
      </w:pPr>
    </w:p>
    <w:p w14:paraId="342D8A8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Josh Warner, </w:t>
      </w:r>
      <w:r w:rsidRPr="0084172B">
        <w:rPr>
          <w:rFonts w:ascii="Book Antiqua" w:eastAsia="Book Antiqua" w:hAnsi="Book Antiqua" w:cs="Book Antiqua"/>
          <w:color w:val="000000"/>
        </w:rPr>
        <w:t>Department of Internal Medicine, University of Nebraska Medical Center, Omaha, NE 68198, United States</w:t>
      </w:r>
    </w:p>
    <w:p w14:paraId="5228CA0A" w14:textId="77777777" w:rsidR="00A77B3E" w:rsidRPr="0084172B" w:rsidRDefault="00A77B3E" w:rsidP="0084172B">
      <w:pPr>
        <w:adjustRightInd w:val="0"/>
        <w:snapToGrid w:val="0"/>
        <w:spacing w:line="360" w:lineRule="auto"/>
        <w:jc w:val="both"/>
        <w:rPr>
          <w:rFonts w:ascii="Book Antiqua" w:hAnsi="Book Antiqua"/>
        </w:rPr>
      </w:pPr>
    </w:p>
    <w:p w14:paraId="01DBCFC8" w14:textId="77777777" w:rsidR="00A77B3E" w:rsidRPr="0084172B" w:rsidRDefault="00000000" w:rsidP="0084172B">
      <w:pPr>
        <w:adjustRightInd w:val="0"/>
        <w:snapToGrid w:val="0"/>
        <w:spacing w:line="360" w:lineRule="auto"/>
        <w:jc w:val="both"/>
        <w:rPr>
          <w:rFonts w:ascii="Book Antiqua" w:hAnsi="Book Antiqua"/>
        </w:rPr>
      </w:pPr>
      <w:proofErr w:type="spellStart"/>
      <w:r w:rsidRPr="0084172B">
        <w:rPr>
          <w:rFonts w:ascii="Book Antiqua" w:eastAsia="Book Antiqua" w:hAnsi="Book Antiqua" w:cs="Book Antiqua"/>
          <w:b/>
          <w:bCs/>
          <w:color w:val="000000"/>
        </w:rPr>
        <w:t>Muaataz</w:t>
      </w:r>
      <w:proofErr w:type="spellEnd"/>
      <w:r w:rsidRPr="0084172B">
        <w:rPr>
          <w:rFonts w:ascii="Book Antiqua" w:eastAsia="Book Antiqua" w:hAnsi="Book Antiqua" w:cs="Book Antiqua"/>
          <w:b/>
          <w:bCs/>
          <w:color w:val="000000"/>
        </w:rPr>
        <w:t xml:space="preserve"> </w:t>
      </w:r>
      <w:proofErr w:type="spellStart"/>
      <w:r w:rsidRPr="0084172B">
        <w:rPr>
          <w:rFonts w:ascii="Book Antiqua" w:eastAsia="Book Antiqua" w:hAnsi="Book Antiqua" w:cs="Book Antiqua"/>
          <w:b/>
          <w:bCs/>
          <w:color w:val="000000"/>
        </w:rPr>
        <w:t>Azawi</w:t>
      </w:r>
      <w:proofErr w:type="spellEnd"/>
      <w:r w:rsidRPr="0084172B">
        <w:rPr>
          <w:rFonts w:ascii="Book Antiqua" w:eastAsia="Book Antiqua" w:hAnsi="Book Antiqua" w:cs="Book Antiqua"/>
          <w:b/>
          <w:bCs/>
          <w:color w:val="000000"/>
        </w:rPr>
        <w:t xml:space="preserve">, </w:t>
      </w:r>
      <w:r w:rsidRPr="0084172B">
        <w:rPr>
          <w:rFonts w:ascii="Book Antiqua" w:eastAsia="Book Antiqua" w:hAnsi="Book Antiqua" w:cs="Book Antiqua"/>
          <w:color w:val="000000"/>
        </w:rPr>
        <w:t>Division of Gastroenterology and Hepatology, Sanford Center for Digestive Health, Sioux Falls 57105, SD, Uruguay</w:t>
      </w:r>
    </w:p>
    <w:p w14:paraId="68BEDF94" w14:textId="77777777" w:rsidR="00A77B3E" w:rsidRPr="0084172B" w:rsidRDefault="00A77B3E" w:rsidP="0084172B">
      <w:pPr>
        <w:adjustRightInd w:val="0"/>
        <w:snapToGrid w:val="0"/>
        <w:spacing w:line="360" w:lineRule="auto"/>
        <w:jc w:val="both"/>
        <w:rPr>
          <w:rFonts w:ascii="Book Antiqua" w:hAnsi="Book Antiqua"/>
        </w:rPr>
      </w:pPr>
    </w:p>
    <w:p w14:paraId="7D942C3F" w14:textId="77777777" w:rsidR="00A77B3E" w:rsidRPr="0084172B" w:rsidRDefault="00000000" w:rsidP="0084172B">
      <w:pPr>
        <w:adjustRightInd w:val="0"/>
        <w:snapToGrid w:val="0"/>
        <w:spacing w:line="360" w:lineRule="auto"/>
        <w:jc w:val="both"/>
        <w:rPr>
          <w:rFonts w:ascii="Book Antiqua" w:hAnsi="Book Antiqua"/>
        </w:rPr>
      </w:pPr>
      <w:proofErr w:type="spellStart"/>
      <w:r w:rsidRPr="0084172B">
        <w:rPr>
          <w:rFonts w:ascii="Book Antiqua" w:eastAsia="Book Antiqua" w:hAnsi="Book Antiqua" w:cs="Book Antiqua"/>
          <w:b/>
          <w:bCs/>
          <w:color w:val="000000"/>
        </w:rPr>
        <w:t>Akane</w:t>
      </w:r>
      <w:proofErr w:type="spellEnd"/>
      <w:r w:rsidRPr="0084172B">
        <w:rPr>
          <w:rFonts w:ascii="Book Antiqua" w:eastAsia="Book Antiqua" w:hAnsi="Book Antiqua" w:cs="Book Antiqua"/>
          <w:b/>
          <w:bCs/>
          <w:color w:val="000000"/>
        </w:rPr>
        <w:t xml:space="preserve"> </w:t>
      </w:r>
      <w:proofErr w:type="spellStart"/>
      <w:r w:rsidRPr="0084172B">
        <w:rPr>
          <w:rFonts w:ascii="Book Antiqua" w:eastAsia="Book Antiqua" w:hAnsi="Book Antiqua" w:cs="Book Antiqua"/>
          <w:b/>
          <w:bCs/>
          <w:color w:val="000000"/>
        </w:rPr>
        <w:t>Nogimura</w:t>
      </w:r>
      <w:proofErr w:type="spellEnd"/>
      <w:r w:rsidRPr="0084172B">
        <w:rPr>
          <w:rFonts w:ascii="Book Antiqua" w:eastAsia="Book Antiqua" w:hAnsi="Book Antiqua" w:cs="Book Antiqua"/>
          <w:b/>
          <w:bCs/>
          <w:color w:val="000000"/>
        </w:rPr>
        <w:t xml:space="preserve">, </w:t>
      </w:r>
      <w:r w:rsidRPr="0084172B">
        <w:rPr>
          <w:rFonts w:ascii="Book Antiqua" w:eastAsia="Book Antiqua" w:hAnsi="Book Antiqua" w:cs="Book Antiqua"/>
          <w:color w:val="000000"/>
        </w:rPr>
        <w:t>Department of Public Health, Nagoya City University Graduate School of Medical Sciences, Nagoya 467-8601, Aichi, Japan</w:t>
      </w:r>
    </w:p>
    <w:p w14:paraId="38726AEB" w14:textId="77777777" w:rsidR="00A77B3E" w:rsidRPr="0084172B" w:rsidRDefault="00A77B3E" w:rsidP="0084172B">
      <w:pPr>
        <w:adjustRightInd w:val="0"/>
        <w:snapToGrid w:val="0"/>
        <w:spacing w:line="360" w:lineRule="auto"/>
        <w:jc w:val="both"/>
        <w:rPr>
          <w:rFonts w:ascii="Book Antiqua" w:hAnsi="Book Antiqua"/>
        </w:rPr>
      </w:pPr>
    </w:p>
    <w:p w14:paraId="187C80EE" w14:textId="77777777" w:rsidR="00A77B3E" w:rsidRPr="0084172B" w:rsidRDefault="00000000" w:rsidP="0084172B">
      <w:pPr>
        <w:adjustRightInd w:val="0"/>
        <w:snapToGrid w:val="0"/>
        <w:spacing w:line="360" w:lineRule="auto"/>
        <w:jc w:val="both"/>
        <w:rPr>
          <w:rFonts w:ascii="Book Antiqua" w:hAnsi="Book Antiqua"/>
        </w:rPr>
      </w:pPr>
      <w:proofErr w:type="spellStart"/>
      <w:r w:rsidRPr="0084172B">
        <w:rPr>
          <w:rFonts w:ascii="Book Antiqua" w:eastAsia="Book Antiqua" w:hAnsi="Book Antiqua" w:cs="Book Antiqua"/>
          <w:b/>
          <w:bCs/>
          <w:color w:val="000000"/>
        </w:rPr>
        <w:t>Akane</w:t>
      </w:r>
      <w:proofErr w:type="spellEnd"/>
      <w:r w:rsidRPr="0084172B">
        <w:rPr>
          <w:rFonts w:ascii="Book Antiqua" w:eastAsia="Book Antiqua" w:hAnsi="Book Antiqua" w:cs="Book Antiqua"/>
          <w:b/>
          <w:bCs/>
          <w:color w:val="000000"/>
        </w:rPr>
        <w:t xml:space="preserve"> </w:t>
      </w:r>
      <w:proofErr w:type="spellStart"/>
      <w:r w:rsidRPr="0084172B">
        <w:rPr>
          <w:rFonts w:ascii="Book Antiqua" w:eastAsia="Book Antiqua" w:hAnsi="Book Antiqua" w:cs="Book Antiqua"/>
          <w:b/>
          <w:bCs/>
          <w:color w:val="000000"/>
        </w:rPr>
        <w:t>Nogimura</w:t>
      </w:r>
      <w:proofErr w:type="spellEnd"/>
      <w:r w:rsidRPr="0084172B">
        <w:rPr>
          <w:rFonts w:ascii="Book Antiqua" w:eastAsia="Book Antiqua" w:hAnsi="Book Antiqua" w:cs="Book Antiqua"/>
          <w:b/>
          <w:bCs/>
          <w:color w:val="000000"/>
        </w:rPr>
        <w:t xml:space="preserve">, </w:t>
      </w:r>
      <w:r w:rsidRPr="0084172B">
        <w:rPr>
          <w:rFonts w:ascii="Book Antiqua" w:eastAsia="Book Antiqua" w:hAnsi="Book Antiqua" w:cs="Book Antiqua"/>
          <w:color w:val="000000"/>
        </w:rPr>
        <w:t>Division of Psychiatry and Cognitive-Behavioral Medicine, Nagoya City University Graduate School of Medical Sciences, Nagoya 467-8601, Aichi, Japan</w:t>
      </w:r>
    </w:p>
    <w:p w14:paraId="7B6AEFD7" w14:textId="77777777" w:rsidR="00A77B3E" w:rsidRPr="0084172B" w:rsidRDefault="00A77B3E" w:rsidP="0084172B">
      <w:pPr>
        <w:adjustRightInd w:val="0"/>
        <w:snapToGrid w:val="0"/>
        <w:spacing w:line="360" w:lineRule="auto"/>
        <w:jc w:val="both"/>
        <w:rPr>
          <w:rFonts w:ascii="Book Antiqua" w:hAnsi="Book Antiqua"/>
        </w:rPr>
      </w:pPr>
    </w:p>
    <w:p w14:paraId="508012F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Linda L Wong, </w:t>
      </w:r>
      <w:r w:rsidRPr="0084172B">
        <w:rPr>
          <w:rFonts w:ascii="Book Antiqua" w:eastAsia="Book Antiqua" w:hAnsi="Book Antiqua" w:cs="Book Antiqua"/>
          <w:color w:val="000000"/>
        </w:rPr>
        <w:t>Department of Surgery, John A. Burns School of Medicine, University of Hawaii at Manoa, Honolulu, HI 96813, United States</w:t>
      </w:r>
    </w:p>
    <w:p w14:paraId="5C63DA41" w14:textId="77777777" w:rsidR="00A77B3E" w:rsidRPr="0084172B" w:rsidRDefault="00A77B3E" w:rsidP="0084172B">
      <w:pPr>
        <w:adjustRightInd w:val="0"/>
        <w:snapToGrid w:val="0"/>
        <w:spacing w:line="360" w:lineRule="auto"/>
        <w:jc w:val="both"/>
        <w:rPr>
          <w:rFonts w:ascii="Book Antiqua" w:hAnsi="Book Antiqua"/>
        </w:rPr>
      </w:pPr>
    </w:p>
    <w:p w14:paraId="7DB8D19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lastRenderedPageBreak/>
        <w:t xml:space="preserve">Author contributions: </w:t>
      </w:r>
      <w:proofErr w:type="spellStart"/>
      <w:r w:rsidRPr="0084172B">
        <w:rPr>
          <w:rFonts w:ascii="Book Antiqua" w:eastAsia="Book Antiqua" w:hAnsi="Book Antiqua" w:cs="Book Antiqua"/>
          <w:color w:val="000000"/>
        </w:rPr>
        <w:t>Sempokuya</w:t>
      </w:r>
      <w:proofErr w:type="spellEnd"/>
      <w:r w:rsidRPr="0084172B">
        <w:rPr>
          <w:rFonts w:ascii="Book Antiqua" w:eastAsia="Book Antiqua" w:hAnsi="Book Antiqua" w:cs="Book Antiqua"/>
          <w:color w:val="000000"/>
        </w:rPr>
        <w:t xml:space="preserve"> T, Warner J, </w:t>
      </w:r>
      <w:proofErr w:type="spellStart"/>
      <w:r w:rsidRPr="0084172B">
        <w:rPr>
          <w:rFonts w:ascii="Book Antiqua" w:eastAsia="Book Antiqua" w:hAnsi="Book Antiqua" w:cs="Book Antiqua"/>
          <w:color w:val="000000"/>
        </w:rPr>
        <w:t>Azawi</w:t>
      </w:r>
      <w:proofErr w:type="spellEnd"/>
      <w:r w:rsidRPr="0084172B">
        <w:rPr>
          <w:rFonts w:ascii="Book Antiqua" w:eastAsia="Book Antiqua" w:hAnsi="Book Antiqua" w:cs="Book Antiqua"/>
          <w:color w:val="000000"/>
        </w:rPr>
        <w:t xml:space="preserve"> M, </w:t>
      </w:r>
      <w:proofErr w:type="spellStart"/>
      <w:r w:rsidRPr="0084172B">
        <w:rPr>
          <w:rFonts w:ascii="Book Antiqua" w:eastAsia="Book Antiqua" w:hAnsi="Book Antiqua" w:cs="Book Antiqua"/>
          <w:color w:val="000000"/>
        </w:rPr>
        <w:t>Nogimura</w:t>
      </w:r>
      <w:proofErr w:type="spellEnd"/>
      <w:r w:rsidRPr="0084172B">
        <w:rPr>
          <w:rFonts w:ascii="Book Antiqua" w:eastAsia="Book Antiqua" w:hAnsi="Book Antiqua" w:cs="Book Antiqua"/>
          <w:color w:val="000000"/>
        </w:rPr>
        <w:t xml:space="preserve"> A contributed to the literature review, manuscript drafting, and editing; Wong LL contributed to study supervision, manuscript drafting, and editing; all of the authors have approved the final version of the manuscript. </w:t>
      </w:r>
    </w:p>
    <w:p w14:paraId="364E8AB8" w14:textId="77777777" w:rsidR="00A77B3E" w:rsidRPr="0084172B" w:rsidRDefault="00A77B3E" w:rsidP="0084172B">
      <w:pPr>
        <w:adjustRightInd w:val="0"/>
        <w:snapToGrid w:val="0"/>
        <w:spacing w:line="360" w:lineRule="auto"/>
        <w:jc w:val="both"/>
        <w:rPr>
          <w:rFonts w:ascii="Book Antiqua" w:hAnsi="Book Antiqua"/>
        </w:rPr>
      </w:pPr>
    </w:p>
    <w:p w14:paraId="7E2C731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Corresponding author: Tomoki </w:t>
      </w:r>
      <w:proofErr w:type="spellStart"/>
      <w:r w:rsidRPr="0084172B">
        <w:rPr>
          <w:rFonts w:ascii="Book Antiqua" w:eastAsia="Book Antiqua" w:hAnsi="Book Antiqua" w:cs="Book Antiqua"/>
          <w:b/>
          <w:bCs/>
          <w:color w:val="000000"/>
        </w:rPr>
        <w:t>Sempokuya</w:t>
      </w:r>
      <w:proofErr w:type="spellEnd"/>
      <w:r w:rsidRPr="0084172B">
        <w:rPr>
          <w:rFonts w:ascii="Book Antiqua" w:eastAsia="Book Antiqua" w:hAnsi="Book Antiqua" w:cs="Book Antiqua"/>
          <w:b/>
          <w:bCs/>
          <w:color w:val="000000"/>
        </w:rPr>
        <w:t xml:space="preserve">, MD, Doctor, </w:t>
      </w:r>
      <w:r w:rsidRPr="0084172B">
        <w:rPr>
          <w:rFonts w:ascii="Book Antiqua" w:eastAsia="Book Antiqua" w:hAnsi="Book Antiqua" w:cs="Book Antiqua"/>
          <w:color w:val="000000"/>
        </w:rPr>
        <w:t>Division of Gastroenterology and Hepatology, Department of Internal Medicine, University of Nebraska Medical Center, 982000 Nebraska Medical Center, Omaha, NE 68198, United States. tsempoku@hawaii.edu</w:t>
      </w:r>
    </w:p>
    <w:p w14:paraId="0A48D0D7" w14:textId="77777777" w:rsidR="00A77B3E" w:rsidRPr="0084172B" w:rsidRDefault="00A77B3E" w:rsidP="0084172B">
      <w:pPr>
        <w:adjustRightInd w:val="0"/>
        <w:snapToGrid w:val="0"/>
        <w:spacing w:line="360" w:lineRule="auto"/>
        <w:jc w:val="both"/>
        <w:rPr>
          <w:rFonts w:ascii="Book Antiqua" w:hAnsi="Book Antiqua"/>
        </w:rPr>
      </w:pPr>
    </w:p>
    <w:p w14:paraId="26808FA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Received: </w:t>
      </w:r>
      <w:r w:rsidRPr="0084172B">
        <w:rPr>
          <w:rFonts w:ascii="Book Antiqua" w:eastAsia="Book Antiqua" w:hAnsi="Book Antiqua" w:cs="Book Antiqua"/>
          <w:color w:val="000000"/>
        </w:rPr>
        <w:t>September 18, 2022</w:t>
      </w:r>
    </w:p>
    <w:p w14:paraId="2D14322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Revised: </w:t>
      </w:r>
      <w:r w:rsidRPr="0084172B">
        <w:rPr>
          <w:rFonts w:ascii="Book Antiqua" w:eastAsia="Book Antiqua" w:hAnsi="Book Antiqua" w:cs="Book Antiqua"/>
          <w:color w:val="000000"/>
        </w:rPr>
        <w:t>November 9, 2022</w:t>
      </w:r>
    </w:p>
    <w:p w14:paraId="7AD4708E" w14:textId="350DB07A"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Accepted: </w:t>
      </w:r>
      <w:ins w:id="0" w:author="Li Ma" w:date="2022-11-16T11:08:00Z">
        <w:r w:rsidR="005B040C" w:rsidRPr="005B040C">
          <w:rPr>
            <w:rFonts w:ascii="Book Antiqua" w:eastAsia="Book Antiqua" w:hAnsi="Book Antiqua" w:cs="Book Antiqua"/>
            <w:color w:val="000000"/>
            <w:rPrChange w:id="1" w:author="Li Ma" w:date="2022-11-16T11:08:00Z">
              <w:rPr>
                <w:rFonts w:ascii="Book Antiqua" w:eastAsia="Book Antiqua" w:hAnsi="Book Antiqua" w:cs="Book Antiqua"/>
                <w:b/>
                <w:bCs/>
                <w:color w:val="000000"/>
              </w:rPr>
            </w:rPrChange>
          </w:rPr>
          <w:t>November 16, 2022</w:t>
        </w:r>
      </w:ins>
    </w:p>
    <w:p w14:paraId="42EF03D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Published online: </w:t>
      </w:r>
    </w:p>
    <w:p w14:paraId="15877567" w14:textId="77777777" w:rsidR="0084172B" w:rsidRDefault="0084172B" w:rsidP="0084172B">
      <w:pPr>
        <w:adjustRightInd w:val="0"/>
        <w:snapToGrid w:val="0"/>
        <w:spacing w:line="360" w:lineRule="auto"/>
        <w:jc w:val="both"/>
        <w:rPr>
          <w:rFonts w:ascii="Book Antiqua" w:eastAsia="Book Antiqua" w:hAnsi="Book Antiqua" w:cs="Book Antiqua"/>
          <w:b/>
          <w:color w:val="000000"/>
        </w:rPr>
      </w:pPr>
    </w:p>
    <w:p w14:paraId="54A83FF1" w14:textId="77777777" w:rsidR="0084172B" w:rsidRDefault="0084172B" w:rsidP="0084172B">
      <w:pPr>
        <w:adjustRightInd w:val="0"/>
        <w:snapToGrid w:val="0"/>
        <w:spacing w:line="360" w:lineRule="auto"/>
        <w:jc w:val="both"/>
        <w:rPr>
          <w:rFonts w:ascii="Book Antiqua" w:eastAsia="Book Antiqua" w:hAnsi="Book Antiqua" w:cs="Book Antiqua"/>
          <w:b/>
          <w:color w:val="000000"/>
        </w:rPr>
      </w:pPr>
    </w:p>
    <w:p w14:paraId="7C63D4DE" w14:textId="08AFA060"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Abstract</w:t>
      </w:r>
    </w:p>
    <w:p w14:paraId="1CEA5331" w14:textId="79F831D9"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Disparities have emerged as an important issue in many aspects of healthcare in developed countries and may be based on race, ethnicity, sex, geographical location, and socioeconomic status. For liver disease specifically, these potential disparities can affect access to care and outcome in viral hepatitis, chronic liver disease, and hepatocellular carcinoma. Shortages in hepatologists and medical providers versed in liver disease may amplify these disparities by compromising early detection of liver disease, surveillance for hepatocellular carcinoma, and prompt referral to subspecialists and transplant centers.</w:t>
      </w:r>
      <w:r w:rsidRPr="00422432">
        <w:rPr>
          <w:rFonts w:ascii="Book Antiqua" w:eastAsia="Book Antiqua" w:hAnsi="Book Antiqua" w:cs="Book Antiqua"/>
          <w:color w:val="000000"/>
        </w:rPr>
        <w:t>  In the U</w:t>
      </w:r>
      <w:r w:rsidR="00422432" w:rsidRPr="00422432">
        <w:rPr>
          <w:rFonts w:ascii="Book Antiqua" w:hAnsi="Book Antiqua" w:cs="Book Antiqua"/>
          <w:color w:val="000000"/>
          <w:lang w:eastAsia="zh-CN"/>
        </w:rPr>
        <w:t>nited</w:t>
      </w:r>
      <w:r w:rsidR="00422432" w:rsidRPr="00422432">
        <w:rPr>
          <w:rFonts w:ascii="Book Antiqua" w:eastAsia="Book Antiqua" w:hAnsi="Book Antiqua" w:cs="Book Antiqua"/>
          <w:color w:val="000000"/>
        </w:rPr>
        <w:t xml:space="preserve"> States</w:t>
      </w:r>
      <w:r w:rsidRPr="00422432">
        <w:rPr>
          <w:rFonts w:ascii="Book Antiqua" w:eastAsia="Book Antiqua" w:hAnsi="Book Antiqua" w:cs="Book Antiqua"/>
          <w:color w:val="000000"/>
        </w:rPr>
        <w:t>, continued eff</w:t>
      </w:r>
      <w:r w:rsidRPr="0084172B">
        <w:rPr>
          <w:rFonts w:ascii="Book Antiqua" w:eastAsia="Book Antiqua" w:hAnsi="Book Antiqua" w:cs="Book Antiqua"/>
          <w:color w:val="000000"/>
        </w:rPr>
        <w:t>orts have been made to address some of these disparities with better education of healthcare providers, use of telehealth to enhance access to specialists, reminders in electronic medical records, and modifying organ allocation systems for liver transplantation. This review will detail the current status of disparities in liver disease and describe current efforts to minimize these disparities.</w:t>
      </w:r>
    </w:p>
    <w:p w14:paraId="64865318" w14:textId="77777777" w:rsidR="00A77B3E" w:rsidRPr="0084172B" w:rsidRDefault="00A77B3E" w:rsidP="0084172B">
      <w:pPr>
        <w:adjustRightInd w:val="0"/>
        <w:snapToGrid w:val="0"/>
        <w:spacing w:line="360" w:lineRule="auto"/>
        <w:jc w:val="both"/>
        <w:rPr>
          <w:rFonts w:ascii="Book Antiqua" w:hAnsi="Book Antiqua"/>
        </w:rPr>
      </w:pPr>
    </w:p>
    <w:p w14:paraId="102EA6D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lastRenderedPageBreak/>
        <w:t xml:space="preserve">Key Words: </w:t>
      </w:r>
      <w:r w:rsidRPr="0084172B">
        <w:rPr>
          <w:rFonts w:ascii="Book Antiqua" w:eastAsia="Book Antiqua" w:hAnsi="Book Antiqua" w:cs="Book Antiqua"/>
          <w:color w:val="000000"/>
        </w:rPr>
        <w:t>Disparity; Transplant; Race; Age; Gender; Hepatitis</w:t>
      </w:r>
    </w:p>
    <w:p w14:paraId="68C29DBA" w14:textId="77777777" w:rsidR="00A77B3E" w:rsidRPr="0084172B" w:rsidRDefault="00A77B3E" w:rsidP="0084172B">
      <w:pPr>
        <w:adjustRightInd w:val="0"/>
        <w:snapToGrid w:val="0"/>
        <w:spacing w:line="360" w:lineRule="auto"/>
        <w:jc w:val="both"/>
        <w:rPr>
          <w:rFonts w:ascii="Book Antiqua" w:hAnsi="Book Antiqua"/>
        </w:rPr>
      </w:pPr>
    </w:p>
    <w:p w14:paraId="0D29E7CD" w14:textId="77777777" w:rsidR="00A77B3E" w:rsidRPr="0084172B" w:rsidRDefault="00000000" w:rsidP="0084172B">
      <w:pPr>
        <w:adjustRightInd w:val="0"/>
        <w:snapToGrid w:val="0"/>
        <w:spacing w:line="360" w:lineRule="auto"/>
        <w:jc w:val="both"/>
        <w:rPr>
          <w:rFonts w:ascii="Book Antiqua" w:hAnsi="Book Antiqua"/>
        </w:rPr>
      </w:pPr>
      <w:proofErr w:type="spellStart"/>
      <w:r w:rsidRPr="0084172B">
        <w:rPr>
          <w:rFonts w:ascii="Book Antiqua" w:eastAsia="Book Antiqua" w:hAnsi="Book Antiqua" w:cs="Book Antiqua"/>
          <w:color w:val="000000"/>
        </w:rPr>
        <w:t>Sempokuya</w:t>
      </w:r>
      <w:proofErr w:type="spellEnd"/>
      <w:r w:rsidRPr="0084172B">
        <w:rPr>
          <w:rFonts w:ascii="Book Antiqua" w:eastAsia="Book Antiqua" w:hAnsi="Book Antiqua" w:cs="Book Antiqua"/>
          <w:color w:val="000000"/>
        </w:rPr>
        <w:t xml:space="preserve"> T, Warner J, </w:t>
      </w:r>
      <w:proofErr w:type="spellStart"/>
      <w:r w:rsidRPr="0084172B">
        <w:rPr>
          <w:rFonts w:ascii="Book Antiqua" w:eastAsia="Book Antiqua" w:hAnsi="Book Antiqua" w:cs="Book Antiqua"/>
          <w:color w:val="000000"/>
        </w:rPr>
        <w:t>Azawi</w:t>
      </w:r>
      <w:proofErr w:type="spellEnd"/>
      <w:r w:rsidRPr="0084172B">
        <w:rPr>
          <w:rFonts w:ascii="Book Antiqua" w:eastAsia="Book Antiqua" w:hAnsi="Book Antiqua" w:cs="Book Antiqua"/>
          <w:color w:val="000000"/>
        </w:rPr>
        <w:t xml:space="preserve"> M, </w:t>
      </w:r>
      <w:proofErr w:type="spellStart"/>
      <w:r w:rsidRPr="0084172B">
        <w:rPr>
          <w:rFonts w:ascii="Book Antiqua" w:eastAsia="Book Antiqua" w:hAnsi="Book Antiqua" w:cs="Book Antiqua"/>
          <w:color w:val="000000"/>
        </w:rPr>
        <w:t>Nogimura</w:t>
      </w:r>
      <w:proofErr w:type="spellEnd"/>
      <w:r w:rsidRPr="0084172B">
        <w:rPr>
          <w:rFonts w:ascii="Book Antiqua" w:eastAsia="Book Antiqua" w:hAnsi="Book Antiqua" w:cs="Book Antiqua"/>
          <w:color w:val="000000"/>
        </w:rPr>
        <w:t xml:space="preserve"> A, Wong LL. Current status of disparity in liver disease. </w:t>
      </w:r>
      <w:r w:rsidRPr="0084172B">
        <w:rPr>
          <w:rFonts w:ascii="Book Antiqua" w:eastAsia="Book Antiqua" w:hAnsi="Book Antiqua" w:cs="Book Antiqua"/>
          <w:i/>
          <w:iCs/>
          <w:color w:val="000000"/>
        </w:rPr>
        <w:t>World J Hepatol</w:t>
      </w:r>
      <w:r w:rsidRPr="0084172B">
        <w:rPr>
          <w:rFonts w:ascii="Book Antiqua" w:eastAsia="Book Antiqua" w:hAnsi="Book Antiqua" w:cs="Book Antiqua"/>
          <w:color w:val="000000"/>
        </w:rPr>
        <w:t xml:space="preserve"> 2022; In press</w:t>
      </w:r>
    </w:p>
    <w:p w14:paraId="1BAE6749" w14:textId="77777777" w:rsidR="00A77B3E" w:rsidRPr="0084172B" w:rsidRDefault="00A77B3E" w:rsidP="0084172B">
      <w:pPr>
        <w:adjustRightInd w:val="0"/>
        <w:snapToGrid w:val="0"/>
        <w:spacing w:line="360" w:lineRule="auto"/>
        <w:jc w:val="both"/>
        <w:rPr>
          <w:rFonts w:ascii="Book Antiqua" w:hAnsi="Book Antiqua"/>
        </w:rPr>
      </w:pPr>
    </w:p>
    <w:p w14:paraId="0CBD1DC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Core Tip: </w:t>
      </w:r>
      <w:r w:rsidRPr="0084172B">
        <w:rPr>
          <w:rFonts w:ascii="Book Antiqua" w:eastAsia="Book Antiqua" w:hAnsi="Book Antiqua" w:cs="Book Antiqua"/>
          <w:color w:val="000000"/>
        </w:rPr>
        <w:t>The liver is a uniquely complex system, the function of which can be difficult for patients to conceptualize. Given the complexity associated with managing liver disease, patients of different backgrounds can face significant disparity in care, which populations are at increased risk, and what factors cause these differences are not well understood. This review aims to summarize the disparities that exist in patients with liver disease and to bring attention to interventions that have been successful in reducing disparity among vulnerable populations.</w:t>
      </w:r>
    </w:p>
    <w:p w14:paraId="4E2B64D5" w14:textId="09C169DA" w:rsidR="00A77B3E" w:rsidRDefault="00A77B3E" w:rsidP="0084172B">
      <w:pPr>
        <w:adjustRightInd w:val="0"/>
        <w:snapToGrid w:val="0"/>
        <w:spacing w:line="360" w:lineRule="auto"/>
        <w:jc w:val="both"/>
        <w:rPr>
          <w:rFonts w:ascii="Book Antiqua" w:hAnsi="Book Antiqua"/>
        </w:rPr>
      </w:pPr>
    </w:p>
    <w:p w14:paraId="5C0698E0" w14:textId="77777777" w:rsidR="00422432" w:rsidRPr="0084172B" w:rsidRDefault="00422432" w:rsidP="0084172B">
      <w:pPr>
        <w:adjustRightInd w:val="0"/>
        <w:snapToGrid w:val="0"/>
        <w:spacing w:line="360" w:lineRule="auto"/>
        <w:jc w:val="both"/>
        <w:rPr>
          <w:rFonts w:ascii="Book Antiqua" w:hAnsi="Book Antiqua"/>
        </w:rPr>
      </w:pPr>
    </w:p>
    <w:p w14:paraId="71C8128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aps/>
          <w:color w:val="000000"/>
          <w:u w:val="single"/>
        </w:rPr>
        <w:t>INTRODUCTION</w:t>
      </w:r>
    </w:p>
    <w:p w14:paraId="754CD757" w14:textId="77777777" w:rsidR="00422432"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In 2017, an estimated 1.5 billion people worldwide had some type of chronic liver disease, and this increased by nearly 35% from the previous </w:t>
      </w:r>
      <w:proofErr w:type="gramStart"/>
      <w:r w:rsidRPr="0084172B">
        <w:rPr>
          <w:rFonts w:ascii="Book Antiqua" w:eastAsia="Book Antiqua" w:hAnsi="Book Antiqua" w:cs="Book Antiqua"/>
          <w:color w:val="000000"/>
        </w:rPr>
        <w:t>decade</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w:t>
      </w:r>
      <w:r w:rsidRPr="0084172B">
        <w:rPr>
          <w:rFonts w:ascii="Book Antiqua" w:eastAsia="Book Antiqua" w:hAnsi="Book Antiqua" w:cs="Book Antiqua"/>
          <w:color w:val="000000"/>
        </w:rPr>
        <w:t xml:space="preserve">. About 60% of this chronic liver disease was due to non-alcoholic fatty liver, while 38% was due to viral hepatitis and 2% due to alcohol-related liver disease. Both acute and chronic liver diseases are prevalent worldwide, but the specific etiology of liver disease has geographic variations based on underlying risk </w:t>
      </w:r>
      <w:proofErr w:type="gramStart"/>
      <w:r w:rsidRPr="0084172B">
        <w:rPr>
          <w:rFonts w:ascii="Book Antiqua" w:eastAsia="Book Antiqua" w:hAnsi="Book Antiqua" w:cs="Book Antiqua"/>
          <w:color w:val="000000"/>
        </w:rPr>
        <w:t>factors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w:t>
      </w:r>
      <w:r w:rsidRPr="0084172B">
        <w:rPr>
          <w:rFonts w:ascii="Book Antiqua" w:eastAsia="Book Antiqua" w:hAnsi="Book Antiqua" w:cs="Book Antiqua"/>
          <w:color w:val="000000"/>
        </w:rPr>
        <w:t xml:space="preserve">. In general, viral hepatitis, especially hepatitis B virus (HBV) infections, is more common in Asian and African countries. Non-alcoholic fatty liver disease (NAFLD) is more common in North American and Latin American countries due to a high prevalence of obesity. In addition, underlying genetic factors, such as the </w:t>
      </w:r>
      <w:proofErr w:type="spellStart"/>
      <w:r w:rsidRPr="0084172B">
        <w:rPr>
          <w:rFonts w:ascii="Book Antiqua" w:eastAsia="Book Antiqua" w:hAnsi="Book Antiqua" w:cs="Book Antiqua"/>
          <w:color w:val="000000"/>
        </w:rPr>
        <w:t>Patatin</w:t>
      </w:r>
      <w:proofErr w:type="spellEnd"/>
      <w:r w:rsidRPr="0084172B">
        <w:rPr>
          <w:rFonts w:ascii="Book Antiqua" w:eastAsia="Book Antiqua" w:hAnsi="Book Antiqua" w:cs="Book Antiqua"/>
          <w:color w:val="000000"/>
        </w:rPr>
        <w:t xml:space="preserve">-like phospholipase domain-containing protein 3 (PNPLA3) allele, may contribute to a different phenotype of liver </w:t>
      </w:r>
      <w:proofErr w:type="gramStart"/>
      <w:r w:rsidRPr="0084172B">
        <w:rPr>
          <w:rFonts w:ascii="Book Antiqua" w:eastAsia="Book Antiqua" w:hAnsi="Book Antiqua" w:cs="Book Antiqua"/>
          <w:color w:val="000000"/>
        </w:rPr>
        <w:t>disease</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w:t>
      </w:r>
      <w:r w:rsidRPr="0084172B">
        <w:rPr>
          <w:rFonts w:ascii="Book Antiqua" w:eastAsia="Book Antiqua" w:hAnsi="Book Antiqua" w:cs="Book Antiqua"/>
          <w:color w:val="000000"/>
        </w:rPr>
        <w:t xml:space="preserve">. </w:t>
      </w:r>
    </w:p>
    <w:p w14:paraId="78DBE1A5" w14:textId="64D034A6" w:rsidR="00A77B3E" w:rsidRPr="0084172B" w:rsidRDefault="00000000" w:rsidP="00422432">
      <w:pPr>
        <w:adjustRightInd w:val="0"/>
        <w:snapToGrid w:val="0"/>
        <w:spacing w:line="360" w:lineRule="auto"/>
        <w:ind w:firstLineChars="100" w:firstLine="240"/>
        <w:jc w:val="both"/>
        <w:rPr>
          <w:rFonts w:ascii="Book Antiqua" w:hAnsi="Book Antiqua"/>
        </w:rPr>
      </w:pPr>
      <w:r w:rsidRPr="0084172B">
        <w:rPr>
          <w:rFonts w:ascii="Book Antiqua" w:eastAsia="Book Antiqua" w:hAnsi="Book Antiqua" w:cs="Book Antiqua"/>
          <w:color w:val="000000"/>
        </w:rPr>
        <w:t xml:space="preserve">However, the true prevalence of liver disease may be a function of the health care providers available to make these diagnoses.  A study from the American Association for the Study of Liver Disease (AASLD)’s workforce study group reported a critical shortage of hepatology </w:t>
      </w:r>
      <w:proofErr w:type="gramStart"/>
      <w:r w:rsidRPr="0084172B">
        <w:rPr>
          <w:rFonts w:ascii="Book Antiqua" w:eastAsia="Book Antiqua" w:hAnsi="Book Antiqua" w:cs="Book Antiqua"/>
          <w:color w:val="000000"/>
        </w:rPr>
        <w:t>providers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w:t>
      </w:r>
      <w:r w:rsidRPr="0084172B">
        <w:rPr>
          <w:rFonts w:ascii="Book Antiqua" w:eastAsia="Book Antiqua" w:hAnsi="Book Antiqua" w:cs="Book Antiqua"/>
          <w:color w:val="000000"/>
        </w:rPr>
        <w:t xml:space="preserve">. They identified about 8000 gastroenterologists, hepatologists, </w:t>
      </w:r>
      <w:r w:rsidRPr="0084172B">
        <w:rPr>
          <w:rFonts w:ascii="Book Antiqua" w:eastAsia="Book Antiqua" w:hAnsi="Book Antiqua" w:cs="Book Antiqua"/>
          <w:color w:val="000000"/>
        </w:rPr>
        <w:lastRenderedPageBreak/>
        <w:t>and advanced practice providers who had practices in which ≥</w:t>
      </w:r>
      <w:r w:rsidR="00422432">
        <w:rPr>
          <w:rFonts w:ascii="Book Antiqua" w:eastAsia="Book Antiqua" w:hAnsi="Book Antiqua" w:cs="Book Antiqua"/>
          <w:color w:val="000000"/>
        </w:rPr>
        <w:t xml:space="preserve"> </w:t>
      </w:r>
      <w:r w:rsidRPr="0084172B">
        <w:rPr>
          <w:rFonts w:ascii="Book Antiqua" w:eastAsia="Book Antiqua" w:hAnsi="Book Antiqua" w:cs="Book Antiqua"/>
          <w:color w:val="000000"/>
        </w:rPr>
        <w:t>50% of their time was spent in hepatology. Their modeling analysis predicted that by 2033, the United States would have 35% fewer hepatology providers than needed to care for the population. As the recognition and management of the liver disease can be complex and often require specialized care, patients with liver disease will be at risk of receiving suboptimal care based on accessibility to hepatologists. This review will discuss the studies to characterize the current status of disparities in liver disease and describe current efforts to minimize disparities.</w:t>
      </w:r>
    </w:p>
    <w:p w14:paraId="266C7785" w14:textId="77777777" w:rsidR="00A77B3E" w:rsidRPr="0084172B" w:rsidRDefault="00A77B3E" w:rsidP="0084172B">
      <w:pPr>
        <w:adjustRightInd w:val="0"/>
        <w:snapToGrid w:val="0"/>
        <w:spacing w:line="360" w:lineRule="auto"/>
        <w:jc w:val="both"/>
        <w:rPr>
          <w:rFonts w:ascii="Book Antiqua" w:hAnsi="Book Antiqua"/>
        </w:rPr>
      </w:pPr>
    </w:p>
    <w:p w14:paraId="2A31F77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VIRAL HEPATITIS</w:t>
      </w:r>
    </w:p>
    <w:p w14:paraId="59EF7B60" w14:textId="5846AF35"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Hepatitis A, B, and C viruses (HAV, HBV, and HCV, respectively) are the most common causes of viral hepatitis. Hepatitis Delta is less common and tends to occur as a coinfection with HBV. Hepatitis E, though less common than the others, is similar to HAV as it is transmitted </w:t>
      </w:r>
      <w:r w:rsidRPr="0084172B">
        <w:rPr>
          <w:rFonts w:ascii="Book Antiqua" w:eastAsia="Book Antiqua" w:hAnsi="Book Antiqua" w:cs="Book Antiqua"/>
          <w:i/>
          <w:iCs/>
          <w:color w:val="000000"/>
        </w:rPr>
        <w:t>via</w:t>
      </w:r>
      <w:r w:rsidRPr="0084172B">
        <w:rPr>
          <w:rFonts w:ascii="Book Antiqua" w:eastAsia="Book Antiqua" w:hAnsi="Book Antiqua" w:cs="Book Antiqua"/>
          <w:color w:val="000000"/>
        </w:rPr>
        <w:t xml:space="preserve"> the fecal-oral route. HBV is primarily transmitted vertically, especially in Asian countries, but like HCV, this can be transmitted with direct blood contact from transfusions, intravenous drug use, other needle stick injuries, tattoos, or sexual contact. The incidence of these viruses varies based on geographic and socioeconomic factors, but there are also disparities in access to the prevention and treatment of these viruses. Outcome may also differ by race as Asians had higher HBV mortality while non-Hispanic Whites had increased HCV mortality despite the decrease in all other ethnic </w:t>
      </w:r>
      <w:proofErr w:type="gramStart"/>
      <w:r w:rsidRPr="0084172B">
        <w:rPr>
          <w:rFonts w:ascii="Book Antiqua" w:eastAsia="Book Antiqua" w:hAnsi="Book Antiqua" w:cs="Book Antiqua"/>
          <w:color w:val="000000"/>
        </w:rPr>
        <w:t>groups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w:t>
      </w:r>
      <w:r w:rsidRPr="0084172B">
        <w:rPr>
          <w:rFonts w:ascii="Book Antiqua" w:eastAsia="Book Antiqua" w:hAnsi="Book Antiqua" w:cs="Book Antiqua"/>
          <w:color w:val="000000"/>
        </w:rPr>
        <w:t>.</w:t>
      </w:r>
    </w:p>
    <w:p w14:paraId="408F65F1" w14:textId="77777777" w:rsidR="00422432" w:rsidRPr="0084172B" w:rsidRDefault="00422432" w:rsidP="0084172B">
      <w:pPr>
        <w:adjustRightInd w:val="0"/>
        <w:snapToGrid w:val="0"/>
        <w:spacing w:line="360" w:lineRule="auto"/>
        <w:jc w:val="both"/>
        <w:rPr>
          <w:rFonts w:ascii="Book Antiqua" w:hAnsi="Book Antiqua"/>
        </w:rPr>
      </w:pPr>
    </w:p>
    <w:p w14:paraId="535D0856" w14:textId="197092EB"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t xml:space="preserve">Disparities in </w:t>
      </w:r>
      <w:r w:rsidR="00422432" w:rsidRPr="0084172B">
        <w:rPr>
          <w:rFonts w:ascii="Book Antiqua" w:eastAsia="Book Antiqua" w:hAnsi="Book Antiqua" w:cs="Book Antiqua"/>
          <w:b/>
          <w:bCs/>
          <w:i/>
          <w:iCs/>
          <w:color w:val="000000"/>
        </w:rPr>
        <w:t>vaccination</w:t>
      </w:r>
    </w:p>
    <w:p w14:paraId="3315ABC0" w14:textId="70C6F9D5"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Prevention of these viruses can be accomplished with vaccination, proper screening of the blood supply for transfusion, minimizing food contamination and public education.  Only HAV and HBV can be prevented with appropriate vaccines. Access to immunizations may be limited by geographic and socioeconomic factors, and populations affected by this disease prevention disparity may be at an increased risk for HBV infection. A descriptive epidemiologic study in rural China showed that HBV vaccination was more likely among those in higher income quintiles, higher education </w:t>
      </w:r>
      <w:r w:rsidRPr="0084172B">
        <w:rPr>
          <w:rFonts w:ascii="Book Antiqua" w:eastAsia="Book Antiqua" w:hAnsi="Book Antiqua" w:cs="Book Antiqua"/>
          <w:color w:val="000000"/>
        </w:rPr>
        <w:lastRenderedPageBreak/>
        <w:t xml:space="preserve">levels, and non-farm </w:t>
      </w:r>
      <w:proofErr w:type="gramStart"/>
      <w:r w:rsidRPr="0084172B">
        <w:rPr>
          <w:rFonts w:ascii="Book Antiqua" w:eastAsia="Book Antiqua" w:hAnsi="Book Antiqua" w:cs="Book Antiqua"/>
          <w:color w:val="000000"/>
        </w:rPr>
        <w:t>occupations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w:t>
      </w:r>
      <w:r w:rsidRPr="0084172B">
        <w:rPr>
          <w:rFonts w:ascii="Book Antiqua" w:eastAsia="Book Antiqua" w:hAnsi="Book Antiqua" w:cs="Book Antiqua"/>
          <w:color w:val="000000"/>
        </w:rPr>
        <w:t xml:space="preserve">. A cross-sectional study from South Korea evaluated HBV vaccination rates among the homeless population, finding only 39.8% completed their HBV vaccination </w:t>
      </w:r>
      <w:proofErr w:type="gramStart"/>
      <w:r w:rsidRPr="0084172B">
        <w:rPr>
          <w:rFonts w:ascii="Book Antiqua" w:eastAsia="Book Antiqua" w:hAnsi="Book Antiqua" w:cs="Book Antiqua"/>
          <w:color w:val="000000"/>
        </w:rPr>
        <w:t>series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7]</w:t>
      </w:r>
      <w:r w:rsidRPr="0084172B">
        <w:rPr>
          <w:rFonts w:ascii="Book Antiqua" w:eastAsia="Book Antiqua" w:hAnsi="Book Antiqua" w:cs="Book Antiqua"/>
          <w:color w:val="000000"/>
        </w:rPr>
        <w:t xml:space="preserve">. In the </w:t>
      </w:r>
      <w:r w:rsidR="00422432">
        <w:rPr>
          <w:rFonts w:ascii="Book Antiqua" w:eastAsia="Book Antiqua" w:hAnsi="Book Antiqua" w:cs="Book Antiqua"/>
          <w:color w:val="000000"/>
        </w:rPr>
        <w:t>United States (</w:t>
      </w:r>
      <w:r w:rsidRPr="0084172B">
        <w:rPr>
          <w:rFonts w:ascii="Book Antiqua" w:eastAsia="Book Antiqua" w:hAnsi="Book Antiqua" w:cs="Book Antiqua"/>
          <w:color w:val="000000"/>
        </w:rPr>
        <w:t>U.S.</w:t>
      </w:r>
      <w:r w:rsidR="00422432">
        <w:rPr>
          <w:rFonts w:ascii="Book Antiqua" w:eastAsia="Book Antiqua" w:hAnsi="Book Antiqua" w:cs="Book Antiqua"/>
          <w:color w:val="000000"/>
        </w:rPr>
        <w:t>)</w:t>
      </w:r>
      <w:r w:rsidRPr="0084172B">
        <w:rPr>
          <w:rFonts w:ascii="Book Antiqua" w:eastAsia="Book Antiqua" w:hAnsi="Book Antiqua" w:cs="Book Antiqua"/>
          <w:color w:val="000000"/>
        </w:rPr>
        <w:t>, other factors decrease the probability of vaccination, including the vaccine costs, service fees, travel costs, the time required to receive a vaccine, and older age. Overall, income was the single greatest variable affecting HBV vaccination inequality, with a relative weight of &gt;</w:t>
      </w:r>
      <w:r w:rsidR="00422432">
        <w:rPr>
          <w:rFonts w:ascii="Book Antiqua" w:eastAsia="Book Antiqua" w:hAnsi="Book Antiqua" w:cs="Book Antiqua"/>
          <w:color w:val="000000"/>
        </w:rPr>
        <w:t xml:space="preserve"> </w:t>
      </w:r>
      <w:r w:rsidRPr="0084172B">
        <w:rPr>
          <w:rFonts w:ascii="Book Antiqua" w:eastAsia="Book Antiqua" w:hAnsi="Book Antiqua" w:cs="Book Antiqua"/>
          <w:color w:val="000000"/>
        </w:rPr>
        <w:t>52</w:t>
      </w:r>
      <w:proofErr w:type="gramStart"/>
      <w:r w:rsidRPr="0084172B">
        <w:rPr>
          <w:rFonts w:ascii="Book Antiqua" w:eastAsia="Book Antiqua" w:hAnsi="Book Antiqua" w:cs="Book Antiqua"/>
          <w:color w:val="000000"/>
        </w:rPr>
        <w: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8]</w:t>
      </w:r>
      <w:r w:rsidRPr="0084172B">
        <w:rPr>
          <w:rFonts w:ascii="Book Antiqua" w:eastAsia="Book Antiqua" w:hAnsi="Book Antiqua" w:cs="Book Antiqua"/>
          <w:color w:val="000000"/>
        </w:rPr>
        <w:t xml:space="preserve">. Advanced age, lower income, a lack of private insurance, and lower education levels have a marked negative influence on the completion of </w:t>
      </w:r>
      <w:proofErr w:type="gramStart"/>
      <w:r w:rsidRPr="0084172B">
        <w:rPr>
          <w:rFonts w:ascii="Book Antiqua" w:eastAsia="Book Antiqua" w:hAnsi="Book Antiqua" w:cs="Book Antiqua"/>
          <w:color w:val="000000"/>
        </w:rPr>
        <w:t>immunization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7]</w:t>
      </w:r>
      <w:r w:rsidRPr="0084172B">
        <w:rPr>
          <w:rFonts w:ascii="Book Antiqua" w:eastAsia="Book Antiqua" w:hAnsi="Book Antiqua" w:cs="Book Antiqua"/>
          <w:color w:val="000000"/>
        </w:rPr>
        <w:t>. Residing within an urban area was associated with a higher compliance rate with completing the vaccinations. Clearly, the availability of vaccinations alone is not enough to ensure universal protection by immunization.</w:t>
      </w:r>
    </w:p>
    <w:p w14:paraId="4A45519C" w14:textId="77777777" w:rsidR="00422432" w:rsidRPr="0084172B" w:rsidRDefault="00422432" w:rsidP="0084172B">
      <w:pPr>
        <w:adjustRightInd w:val="0"/>
        <w:snapToGrid w:val="0"/>
        <w:spacing w:line="360" w:lineRule="auto"/>
        <w:jc w:val="both"/>
        <w:rPr>
          <w:rFonts w:ascii="Book Antiqua" w:hAnsi="Book Antiqua"/>
        </w:rPr>
      </w:pPr>
    </w:p>
    <w:p w14:paraId="616ABCCA" w14:textId="05F4FDAE"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t xml:space="preserve">Disparities in </w:t>
      </w:r>
      <w:r w:rsidR="00422432" w:rsidRPr="0084172B">
        <w:rPr>
          <w:rFonts w:ascii="Book Antiqua" w:eastAsia="Book Antiqua" w:hAnsi="Book Antiqua" w:cs="Book Antiqua"/>
          <w:b/>
          <w:bCs/>
          <w:i/>
          <w:iCs/>
          <w:color w:val="000000"/>
        </w:rPr>
        <w:t xml:space="preserve">screening </w:t>
      </w:r>
      <w:r w:rsidRPr="0084172B">
        <w:rPr>
          <w:rFonts w:ascii="Book Antiqua" w:eastAsia="Book Antiqua" w:hAnsi="Book Antiqua" w:cs="Book Antiqua"/>
          <w:b/>
          <w:bCs/>
          <w:i/>
          <w:iCs/>
          <w:color w:val="000000"/>
        </w:rPr>
        <w:t>for viral hepatitis</w:t>
      </w:r>
    </w:p>
    <w:p w14:paraId="7B2EDE8B" w14:textId="77777777" w:rsidR="0035046C"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Proper identification of patients with viral hepatitis may also depend on access to care.  More than 80% of HBV in the U.S. were not diagnosed, and 40% of patients with HCV in the U.S. from 2015-2018 were unaware that they had this </w:t>
      </w:r>
      <w:proofErr w:type="gramStart"/>
      <w:r w:rsidRPr="0084172B">
        <w:rPr>
          <w:rFonts w:ascii="Book Antiqua" w:eastAsia="Book Antiqua" w:hAnsi="Book Antiqua" w:cs="Book Antiqua"/>
          <w:color w:val="000000"/>
        </w:rPr>
        <w:t>infection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9]</w:t>
      </w:r>
      <w:r w:rsidRPr="0084172B">
        <w:rPr>
          <w:rFonts w:ascii="Book Antiqua" w:eastAsia="Book Antiqua" w:hAnsi="Book Antiqua" w:cs="Book Antiqua"/>
          <w:color w:val="000000"/>
        </w:rPr>
        <w:t>. Currently, the Center for Disease Control (CDC) recommends a one-time HCV screening for all adults aged 18 or older and for all pregnant women during each pregnancy. A systematic review of 19 studies reported that screening for HCV in the general population was variable in terms of cost-</w:t>
      </w:r>
      <w:proofErr w:type="gramStart"/>
      <w:r w:rsidRPr="0084172B">
        <w:rPr>
          <w:rFonts w:ascii="Book Antiqua" w:eastAsia="Book Antiqua" w:hAnsi="Book Antiqua" w:cs="Book Antiqua"/>
          <w:color w:val="000000"/>
        </w:rPr>
        <w:t>effectiveness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10]</w:t>
      </w:r>
      <w:r w:rsidRPr="0084172B">
        <w:rPr>
          <w:rFonts w:ascii="Book Antiqua" w:eastAsia="Book Antiqua" w:hAnsi="Book Antiqua" w:cs="Book Antiqua"/>
          <w:color w:val="000000"/>
        </w:rPr>
        <w:t xml:space="preserve">. However, screening intravenous drug users, pregnant women, HIV-infected, and certain immigrant populations may be more consistently cost-effective. For HBV, the AASLD recommends screening of HBV for persons born in areas in which HBV is endemic, pregnant women, dialysis patients, or those with high-risk behavior, including intravenous drug </w:t>
      </w:r>
      <w:proofErr w:type="gramStart"/>
      <w:r w:rsidRPr="0084172B">
        <w:rPr>
          <w:rFonts w:ascii="Book Antiqua" w:eastAsia="Book Antiqua" w:hAnsi="Book Antiqua" w:cs="Book Antiqua"/>
          <w:color w:val="000000"/>
        </w:rPr>
        <w:t>use</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11]</w:t>
      </w:r>
      <w:r w:rsidRPr="0084172B">
        <w:rPr>
          <w:rFonts w:ascii="Book Antiqua" w:eastAsia="Book Antiqua" w:hAnsi="Book Antiqua" w:cs="Book Antiqua"/>
          <w:color w:val="000000"/>
        </w:rPr>
        <w:t>.</w:t>
      </w:r>
    </w:p>
    <w:p w14:paraId="56D97BA1" w14:textId="55035D6A" w:rsidR="00A77B3E" w:rsidRDefault="00000000" w:rsidP="0035046C">
      <w:pPr>
        <w:adjustRightInd w:val="0"/>
        <w:snapToGrid w:val="0"/>
        <w:spacing w:line="360" w:lineRule="auto"/>
        <w:ind w:firstLineChars="100" w:firstLine="240"/>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However, there are barriers to successful HBV screening in Asian and Pacific Islander (API) communities, including cultural beliefs of wellbeing, misinformation about HBV, and lack of access to culturally sensitive </w:t>
      </w:r>
      <w:proofErr w:type="gramStart"/>
      <w:r w:rsidRPr="0084172B">
        <w:rPr>
          <w:rFonts w:ascii="Book Antiqua" w:eastAsia="Book Antiqua" w:hAnsi="Book Antiqua" w:cs="Book Antiqua"/>
          <w:color w:val="000000"/>
        </w:rPr>
        <w:t>healthcare</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8]</w:t>
      </w:r>
      <w:r w:rsidR="0035046C">
        <w:rPr>
          <w:rFonts w:ascii="Book Antiqua" w:eastAsia="Book Antiqua" w:hAnsi="Book Antiqua" w:cs="Book Antiqua"/>
          <w:color w:val="000000"/>
        </w:rPr>
        <w:t>.</w:t>
      </w:r>
    </w:p>
    <w:p w14:paraId="7D23947B" w14:textId="77777777" w:rsidR="0035046C" w:rsidRPr="0084172B" w:rsidRDefault="0035046C" w:rsidP="0035046C">
      <w:pPr>
        <w:adjustRightInd w:val="0"/>
        <w:snapToGrid w:val="0"/>
        <w:spacing w:line="360" w:lineRule="auto"/>
        <w:jc w:val="both"/>
        <w:rPr>
          <w:rFonts w:ascii="Book Antiqua" w:hAnsi="Book Antiqua"/>
        </w:rPr>
      </w:pPr>
    </w:p>
    <w:p w14:paraId="7068BF0E" w14:textId="7475DF45"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t>Disparities in treatment of viral hepatitis</w:t>
      </w:r>
    </w:p>
    <w:p w14:paraId="7D7667AE" w14:textId="21FDFBEE"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lastRenderedPageBreak/>
        <w:t>While community campaigns can promote screening for viral hepatitis, screening can only be truly effective if there is an appropriate linkage to care. Of the estimated 700000 people with HBV in the U</w:t>
      </w:r>
      <w:r w:rsidR="008F71A7">
        <w:rPr>
          <w:rFonts w:ascii="Book Antiqua" w:eastAsia="Book Antiqua" w:hAnsi="Book Antiqua" w:cs="Book Antiqua"/>
          <w:color w:val="000000"/>
        </w:rPr>
        <w:t>.</w:t>
      </w:r>
      <w:r w:rsidRPr="0084172B">
        <w:rPr>
          <w:rFonts w:ascii="Book Antiqua" w:eastAsia="Book Antiqua" w:hAnsi="Book Antiqua" w:cs="Book Antiqua"/>
          <w:color w:val="000000"/>
        </w:rPr>
        <w:t>S</w:t>
      </w:r>
      <w:r w:rsidR="008F71A7">
        <w:rPr>
          <w:rFonts w:ascii="Book Antiqua" w:eastAsia="Book Antiqua" w:hAnsi="Book Antiqua" w:cs="Book Antiqua"/>
          <w:color w:val="000000"/>
        </w:rPr>
        <w:t>.</w:t>
      </w:r>
      <w:r w:rsidRPr="0084172B">
        <w:rPr>
          <w:rFonts w:ascii="Book Antiqua" w:eastAsia="Book Antiqua" w:hAnsi="Book Antiqua" w:cs="Book Antiqua"/>
          <w:color w:val="000000"/>
        </w:rPr>
        <w:t xml:space="preserve">, only 15% are aware of their diagnosis, and only 4.5% are receiving </w:t>
      </w:r>
      <w:proofErr w:type="gramStart"/>
      <w:r w:rsidRPr="0084172B">
        <w:rPr>
          <w:rFonts w:ascii="Book Antiqua" w:eastAsia="Book Antiqua" w:hAnsi="Book Antiqua" w:cs="Book Antiqua"/>
          <w:color w:val="000000"/>
        </w:rPr>
        <w:t>treatment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12]</w:t>
      </w:r>
      <w:r w:rsidRPr="0084172B">
        <w:rPr>
          <w:rFonts w:ascii="Book Antiqua" w:eastAsia="Book Antiqua" w:hAnsi="Book Antiqua" w:cs="Book Antiqua"/>
          <w:color w:val="000000"/>
        </w:rPr>
        <w:t xml:space="preserve">. While HCV infection is not preventable with vaccination, it is curable with direct-acting antiviral (DAA) medications. However, the high cost of these medications may have further exacerbated disparities in HCV care. In a large cohort of 29544 patients with HCV in 4 different health care systems, older age and enrollment in commercial insurance correlated with increased rates of HCV </w:t>
      </w:r>
      <w:proofErr w:type="gramStart"/>
      <w:r w:rsidRPr="0084172B">
        <w:rPr>
          <w:rFonts w:ascii="Book Antiqua" w:eastAsia="Book Antiqua" w:hAnsi="Book Antiqua" w:cs="Book Antiqua"/>
          <w:color w:val="000000"/>
        </w:rPr>
        <w:t>treatment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13]</w:t>
      </w:r>
      <w:r w:rsidRPr="0084172B">
        <w:rPr>
          <w:rFonts w:ascii="Book Antiqua" w:eastAsia="Book Antiqua" w:hAnsi="Book Antiqua" w:cs="Book Antiqua"/>
          <w:color w:val="000000"/>
        </w:rPr>
        <w:t xml:space="preserve">. Patients not receiving treatment had more comorbidities, including HIV, mental health disorders, and non-HCC cancers. Additionally, the Hispanic race and those with Medicare, Medicaid, and indigent care/no insurance were significantly less likely to receive treatment. Even after access to DAAs improved (after 2014), the treatment of chronic HCV remained low at &lt; 20%, and patients who were Hispanic and with publicly funded or no insurance were less likely to receive </w:t>
      </w:r>
      <w:proofErr w:type="gramStart"/>
      <w:r w:rsidRPr="0084172B">
        <w:rPr>
          <w:rFonts w:ascii="Book Antiqua" w:eastAsia="Book Antiqua" w:hAnsi="Book Antiqua" w:cs="Book Antiqua"/>
          <w:color w:val="000000"/>
        </w:rPr>
        <w:t>treatment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13]</w:t>
      </w:r>
      <w:r w:rsidRPr="0084172B">
        <w:rPr>
          <w:rFonts w:ascii="Book Antiqua" w:eastAsia="Book Antiqua" w:hAnsi="Book Antiqua" w:cs="Book Antiqua"/>
          <w:color w:val="000000"/>
        </w:rPr>
        <w:t xml:space="preserve">. Jung </w:t>
      </w:r>
      <w:r w:rsidRPr="0084172B">
        <w:rPr>
          <w:rFonts w:ascii="Book Antiqua" w:eastAsia="Book Antiqua" w:hAnsi="Book Antiqua" w:cs="Book Antiqua"/>
          <w:i/>
          <w:iCs/>
          <w:color w:val="000000"/>
        </w:rPr>
        <w:t xml:space="preserve">et </w:t>
      </w:r>
      <w:proofErr w:type="gramStart"/>
      <w:r w:rsidRPr="0084172B">
        <w:rPr>
          <w:rFonts w:ascii="Book Antiqua" w:eastAsia="Book Antiqua" w:hAnsi="Book Antiqua" w:cs="Book Antiqua"/>
          <w:i/>
          <w:iCs/>
          <w:color w:val="000000"/>
        </w:rPr>
        <w:t>al</w:t>
      </w:r>
      <w:r w:rsidR="0035046C" w:rsidRPr="0084172B">
        <w:rPr>
          <w:rFonts w:ascii="Book Antiqua" w:eastAsia="Book Antiqua" w:hAnsi="Book Antiqua" w:cs="Book Antiqua"/>
          <w:color w:val="000000"/>
          <w:vertAlign w:val="superscript"/>
        </w:rPr>
        <w:t>[</w:t>
      </w:r>
      <w:proofErr w:type="gramEnd"/>
      <w:r w:rsidR="0035046C" w:rsidRPr="0084172B">
        <w:rPr>
          <w:rFonts w:ascii="Book Antiqua" w:eastAsia="Book Antiqua" w:hAnsi="Book Antiqua" w:cs="Book Antiqua"/>
          <w:color w:val="000000"/>
          <w:vertAlign w:val="superscript"/>
        </w:rPr>
        <w:t>14]</w:t>
      </w:r>
      <w:r w:rsidRPr="0084172B">
        <w:rPr>
          <w:rFonts w:ascii="Book Antiqua" w:eastAsia="Book Antiqua" w:hAnsi="Book Antiqua" w:cs="Book Antiqua"/>
          <w:color w:val="000000"/>
        </w:rPr>
        <w:t xml:space="preserve"> found socioeconomic disparities in prescribing patterns for DAA medications among Medicare patients. Schaeffer </w:t>
      </w:r>
      <w:r w:rsidRPr="0084172B">
        <w:rPr>
          <w:rFonts w:ascii="Book Antiqua" w:eastAsia="Book Antiqua" w:hAnsi="Book Antiqua" w:cs="Book Antiqua"/>
          <w:i/>
          <w:iCs/>
          <w:color w:val="000000"/>
        </w:rPr>
        <w:t xml:space="preserve">et </w:t>
      </w:r>
      <w:proofErr w:type="gramStart"/>
      <w:r w:rsidRPr="0084172B">
        <w:rPr>
          <w:rFonts w:ascii="Book Antiqua" w:eastAsia="Book Antiqua" w:hAnsi="Book Antiqua" w:cs="Book Antiqua"/>
          <w:i/>
          <w:iCs/>
          <w:color w:val="000000"/>
        </w:rPr>
        <w:t>al</w:t>
      </w:r>
      <w:r w:rsidR="0035046C" w:rsidRPr="0084172B">
        <w:rPr>
          <w:rFonts w:ascii="Book Antiqua" w:eastAsia="Book Antiqua" w:hAnsi="Book Antiqua" w:cs="Book Antiqua"/>
          <w:color w:val="000000"/>
          <w:vertAlign w:val="superscript"/>
        </w:rPr>
        <w:t>[</w:t>
      </w:r>
      <w:proofErr w:type="gramEnd"/>
      <w:r w:rsidR="0035046C" w:rsidRPr="0084172B">
        <w:rPr>
          <w:rFonts w:ascii="Book Antiqua" w:eastAsia="Book Antiqua" w:hAnsi="Book Antiqua" w:cs="Book Antiqua"/>
          <w:color w:val="000000"/>
          <w:vertAlign w:val="superscript"/>
        </w:rPr>
        <w:t>15]</w:t>
      </w:r>
      <w:r w:rsidRPr="0084172B">
        <w:rPr>
          <w:rFonts w:ascii="Book Antiqua" w:eastAsia="Book Antiqua" w:hAnsi="Book Antiqua" w:cs="Book Antiqua"/>
          <w:color w:val="000000"/>
        </w:rPr>
        <w:t>, in exploring low HCV treatment rates among underserved African Americans in San Francisco found that most of those not receiving treatment were lost to follow-up before eligibility was determined.</w:t>
      </w:r>
    </w:p>
    <w:p w14:paraId="5EF9061E" w14:textId="77777777" w:rsidR="0035046C" w:rsidRPr="0084172B" w:rsidRDefault="0035046C" w:rsidP="0084172B">
      <w:pPr>
        <w:adjustRightInd w:val="0"/>
        <w:snapToGrid w:val="0"/>
        <w:spacing w:line="360" w:lineRule="auto"/>
        <w:jc w:val="both"/>
        <w:rPr>
          <w:rFonts w:ascii="Book Antiqua" w:hAnsi="Book Antiqua"/>
        </w:rPr>
      </w:pPr>
    </w:p>
    <w:p w14:paraId="4274781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t>Other potential disparities</w:t>
      </w:r>
    </w:p>
    <w:p w14:paraId="0931051F" w14:textId="126C877D"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Other factors that affect the diagnosis and progression of viral hepatitis that may potentially be perceived as disparities include gender, genetic factors, diet, environment/geography, and other patient comorbidities. Higher rates of specific circulating microRNAs, which may increase disease progression, were found in Black patients diagnosed with HCV-mediated HCC and </w:t>
      </w:r>
      <w:proofErr w:type="gramStart"/>
      <w:r w:rsidRPr="0084172B">
        <w:rPr>
          <w:rFonts w:ascii="Book Antiqua" w:eastAsia="Book Antiqua" w:hAnsi="Book Antiqua" w:cs="Book Antiqua"/>
          <w:color w:val="000000"/>
        </w:rPr>
        <w:t>cirrhosis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16]</w:t>
      </w:r>
      <w:r w:rsidRPr="0084172B">
        <w:rPr>
          <w:rFonts w:ascii="Book Antiqua" w:eastAsia="Book Antiqua" w:hAnsi="Book Antiqua" w:cs="Book Antiqua"/>
          <w:color w:val="000000"/>
        </w:rPr>
        <w:t xml:space="preserve">. This may be a contributing factor to the high prevalence of chronic HCV in this population. An ecologic study done in New York City demonstrated a geographic disparity in HCV-related </w:t>
      </w:r>
      <w:proofErr w:type="gramStart"/>
      <w:r w:rsidRPr="0084172B">
        <w:rPr>
          <w:rFonts w:ascii="Book Antiqua" w:eastAsia="Book Antiqua" w:hAnsi="Book Antiqua" w:cs="Book Antiqua"/>
          <w:color w:val="000000"/>
        </w:rPr>
        <w:t>mortality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17]</w:t>
      </w:r>
      <w:r w:rsidRPr="0084172B">
        <w:rPr>
          <w:rFonts w:ascii="Book Antiqua" w:eastAsia="Book Antiqua" w:hAnsi="Book Antiqua" w:cs="Book Antiqua"/>
          <w:color w:val="000000"/>
        </w:rPr>
        <w:t xml:space="preserve">. Neighborhoods with higher proportions of Hispanic and Black residents, poverty, non-English speaking households, and/or lower mean education level were positively associated with HCV mortality. Women with HCV also had a lower fibrosis score at </w:t>
      </w:r>
      <w:r w:rsidRPr="0084172B">
        <w:rPr>
          <w:rFonts w:ascii="Book Antiqua" w:eastAsia="Book Antiqua" w:hAnsi="Book Antiqua" w:cs="Book Antiqua"/>
          <w:color w:val="000000"/>
        </w:rPr>
        <w:lastRenderedPageBreak/>
        <w:t xml:space="preserve">younger ages, but this disparity does not persist after 50 years of </w:t>
      </w:r>
      <w:proofErr w:type="gramStart"/>
      <w:r w:rsidRPr="0084172B">
        <w:rPr>
          <w:rFonts w:ascii="Book Antiqua" w:eastAsia="Book Antiqua" w:hAnsi="Book Antiqua" w:cs="Book Antiqua"/>
          <w:color w:val="000000"/>
        </w:rPr>
        <w:t>age</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18]</w:t>
      </w:r>
      <w:r w:rsidRPr="0084172B">
        <w:rPr>
          <w:rFonts w:ascii="Book Antiqua" w:eastAsia="Book Antiqua" w:hAnsi="Book Antiqua" w:cs="Book Antiqua"/>
          <w:color w:val="000000"/>
        </w:rPr>
        <w:t xml:space="preserve">. Rates of fibrosis progression were also highest among women with low socioeconomic status and among those with HIV coinfection. This population is also less likely to achieve sustained virologic response (SVR). However, racial disparities can be eliminated once SVR is achieved in terms of liver disease progression and overall </w:t>
      </w:r>
      <w:proofErr w:type="gramStart"/>
      <w:r w:rsidRPr="0084172B">
        <w:rPr>
          <w:rFonts w:ascii="Book Antiqua" w:eastAsia="Book Antiqua" w:hAnsi="Book Antiqua" w:cs="Book Antiqua"/>
          <w:color w:val="000000"/>
        </w:rPr>
        <w:t>survival</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19]</w:t>
      </w:r>
      <w:r w:rsidRPr="0084172B">
        <w:rPr>
          <w:rFonts w:ascii="Book Antiqua" w:eastAsia="Book Antiqua" w:hAnsi="Book Antiqua" w:cs="Book Antiqua"/>
          <w:color w:val="000000"/>
        </w:rPr>
        <w:t>.</w:t>
      </w:r>
    </w:p>
    <w:p w14:paraId="68969109" w14:textId="77777777" w:rsidR="0035046C" w:rsidRPr="0084172B" w:rsidRDefault="0035046C" w:rsidP="0084172B">
      <w:pPr>
        <w:adjustRightInd w:val="0"/>
        <w:snapToGrid w:val="0"/>
        <w:spacing w:line="360" w:lineRule="auto"/>
        <w:jc w:val="both"/>
        <w:rPr>
          <w:rFonts w:ascii="Book Antiqua" w:hAnsi="Book Antiqua"/>
        </w:rPr>
      </w:pPr>
    </w:p>
    <w:p w14:paraId="389E312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i/>
          <w:iCs/>
          <w:color w:val="000000"/>
        </w:rPr>
        <w:t>Vulnerable populations</w:t>
      </w:r>
    </w:p>
    <w:p w14:paraId="27D09C88" w14:textId="0441DAC9"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Vulnerable populations have been the focus of numerous efforts aiming to understand and address the disparities in the prevention, screening, and treatment of viral hepatitis. Incarcerated individuals are particularly susceptible to viral infections both chronically and acutely.  Worldwide, the prevalence of HCV is 10</w:t>
      </w:r>
      <w:r w:rsidR="0035046C">
        <w:rPr>
          <w:rFonts w:ascii="Book Antiqua" w:eastAsia="Book Antiqua" w:hAnsi="Book Antiqua" w:cs="Book Antiqua"/>
          <w:color w:val="000000"/>
        </w:rPr>
        <w:t>%</w:t>
      </w:r>
      <w:r w:rsidRPr="0084172B">
        <w:rPr>
          <w:rFonts w:ascii="Book Antiqua" w:eastAsia="Book Antiqua" w:hAnsi="Book Antiqua" w:cs="Book Antiqua"/>
          <w:color w:val="000000"/>
        </w:rPr>
        <w:t>-30% in prisoners, with an overall prevalence of 17.7</w:t>
      </w:r>
      <w:proofErr w:type="gramStart"/>
      <w:r w:rsidRPr="0084172B">
        <w:rPr>
          <w:rFonts w:ascii="Book Antiqua" w:eastAsia="Book Antiqua" w:hAnsi="Book Antiqua" w:cs="Book Antiqua"/>
          <w:color w:val="000000"/>
        </w:rPr>
        <w: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20]</w:t>
      </w:r>
      <w:r w:rsidRPr="0084172B">
        <w:rPr>
          <w:rFonts w:ascii="Book Antiqua" w:eastAsia="Book Antiqua" w:hAnsi="Book Antiqua" w:cs="Book Antiqua"/>
          <w:color w:val="000000"/>
        </w:rPr>
        <w:t xml:space="preserve">. In 2019, an HAV outbreak occurred at a county jail in Minnesota, </w:t>
      </w:r>
      <w:proofErr w:type="gramStart"/>
      <w:r w:rsidRPr="0084172B">
        <w:rPr>
          <w:rFonts w:ascii="Book Antiqua" w:eastAsia="Book Antiqua" w:hAnsi="Book Antiqua" w:cs="Book Antiqua"/>
          <w:color w:val="000000"/>
        </w:rPr>
        <w:t>U.S.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21]</w:t>
      </w:r>
      <w:r w:rsidRPr="0084172B">
        <w:rPr>
          <w:rFonts w:ascii="Book Antiqua" w:eastAsia="Book Antiqua" w:hAnsi="Book Antiqua" w:cs="Book Antiqua"/>
          <w:color w:val="000000"/>
        </w:rPr>
        <w:t xml:space="preserve">. In response, the county jail’s health service promoted HAV vaccination among inmates, increasing vaccination from 0.6 to 7.1% within three days. Homeless individuals are another vulnerable population with limited access to appropriate healthcare. HCV screening in 6767 homeless individuals in Los Angeles, California, identified that 11.4% were HCV antibody positive.  More than half of these patients were viremic, but 95% of the viremic patients were treated successfully with resources that were accessible within the local </w:t>
      </w:r>
      <w:proofErr w:type="gramStart"/>
      <w:r w:rsidRPr="0084172B">
        <w:rPr>
          <w:rFonts w:ascii="Book Antiqua" w:eastAsia="Book Antiqua" w:hAnsi="Book Antiqua" w:cs="Book Antiqua"/>
          <w:color w:val="000000"/>
        </w:rPr>
        <w:t>community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22]</w:t>
      </w:r>
      <w:r w:rsidRPr="0084172B">
        <w:rPr>
          <w:rFonts w:ascii="Book Antiqua" w:eastAsia="Book Antiqua" w:hAnsi="Book Antiqua" w:cs="Book Antiqua"/>
          <w:color w:val="000000"/>
        </w:rPr>
        <w:t xml:space="preserve">. A study in New South Wales, Australia, was done to identify the hurdles to treatment in the indigenous Aboriginal people, who have a high prevalence of </w:t>
      </w:r>
      <w:proofErr w:type="gramStart"/>
      <w:r w:rsidRPr="0084172B">
        <w:rPr>
          <w:rFonts w:ascii="Book Antiqua" w:eastAsia="Book Antiqua" w:hAnsi="Book Antiqua" w:cs="Book Antiqua"/>
          <w:color w:val="000000"/>
        </w:rPr>
        <w:t>HCV</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23]</w:t>
      </w:r>
      <w:r w:rsidRPr="0084172B">
        <w:rPr>
          <w:rFonts w:ascii="Book Antiqua" w:eastAsia="Book Antiqua" w:hAnsi="Book Antiqua" w:cs="Book Antiqua"/>
          <w:color w:val="000000"/>
        </w:rPr>
        <w:t xml:space="preserve">. They interviewed 39 Aboriginal Australians in-depth and identified several specific challenges, including a lack of information provided at diagnosis, the stigma associated with HCV, and concerns about treatment's side effects and efficacy. Several groups have created healthcare policies to improve HCV screening and treatment, such as the Cherokee Nation Health Services in 2012. Through their collaborative efforts with the Center for Disease Control, HCV testing and treatment were significantly increased among Cherokee </w:t>
      </w:r>
      <w:proofErr w:type="gramStart"/>
      <w:r w:rsidRPr="0084172B">
        <w:rPr>
          <w:rFonts w:ascii="Book Antiqua" w:eastAsia="Book Antiqua" w:hAnsi="Book Antiqua" w:cs="Book Antiqua"/>
          <w:color w:val="000000"/>
        </w:rPr>
        <w:t>individuals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24]</w:t>
      </w:r>
      <w:r w:rsidRPr="0084172B">
        <w:rPr>
          <w:rFonts w:ascii="Book Antiqua" w:eastAsia="Book Antiqua" w:hAnsi="Book Antiqua" w:cs="Book Antiqua"/>
          <w:color w:val="000000"/>
        </w:rPr>
        <w:t>. Similar strategies have since been implemented by the Indian Health Services, resulting in HCV screening rate increases from 7.9% to 32.5</w:t>
      </w:r>
      <w:proofErr w:type="gramStart"/>
      <w:r w:rsidRPr="0084172B">
        <w:rPr>
          <w:rFonts w:ascii="Book Antiqua" w:eastAsia="Book Antiqua" w:hAnsi="Book Antiqua" w:cs="Book Antiqua"/>
          <w:color w:val="000000"/>
        </w:rPr>
        <w: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25]</w:t>
      </w:r>
      <w:r w:rsidRPr="0084172B">
        <w:rPr>
          <w:rFonts w:ascii="Book Antiqua" w:eastAsia="Book Antiqua" w:hAnsi="Book Antiqua" w:cs="Book Antiqua"/>
          <w:color w:val="000000"/>
        </w:rPr>
        <w:t>. With targeted efforts and programs, identification and treatment of viral hepatitis can be possible in these vulnerable populations.</w:t>
      </w:r>
    </w:p>
    <w:p w14:paraId="0911CE73" w14:textId="77777777" w:rsidR="00A77B3E" w:rsidRPr="0084172B" w:rsidRDefault="00A77B3E" w:rsidP="0084172B">
      <w:pPr>
        <w:adjustRightInd w:val="0"/>
        <w:snapToGrid w:val="0"/>
        <w:spacing w:line="360" w:lineRule="auto"/>
        <w:jc w:val="both"/>
        <w:rPr>
          <w:rFonts w:ascii="Book Antiqua" w:hAnsi="Book Antiqua"/>
        </w:rPr>
      </w:pPr>
    </w:p>
    <w:p w14:paraId="0B29B85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NON-ALCOHOLIC FATTY LIVER DISEASE</w:t>
      </w:r>
    </w:p>
    <w:p w14:paraId="5A92B687" w14:textId="77777777" w:rsidR="00A77B3E" w:rsidRPr="0035046C" w:rsidRDefault="00000000" w:rsidP="0084172B">
      <w:pPr>
        <w:adjustRightInd w:val="0"/>
        <w:snapToGrid w:val="0"/>
        <w:spacing w:line="360" w:lineRule="auto"/>
        <w:jc w:val="both"/>
        <w:rPr>
          <w:rFonts w:ascii="Book Antiqua" w:hAnsi="Book Antiqua"/>
          <w:b/>
          <w:bCs/>
        </w:rPr>
      </w:pPr>
      <w:r w:rsidRPr="0035046C">
        <w:rPr>
          <w:rFonts w:ascii="Book Antiqua" w:eastAsia="Book Antiqua" w:hAnsi="Book Antiqua" w:cs="Book Antiqua"/>
          <w:b/>
          <w:bCs/>
          <w:i/>
          <w:iCs/>
          <w:color w:val="000000"/>
        </w:rPr>
        <w:t>Racial/ethnic disparities</w:t>
      </w:r>
    </w:p>
    <w:p w14:paraId="497144B7" w14:textId="4009C29A"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The prevalence of NAFLD has continued to increase and now accounts for about 60% of all chronic liver disease, which surpasses all other etiologies. In fact, NASH is the leading cause of liver transplantation among Asians and </w:t>
      </w:r>
      <w:proofErr w:type="gramStart"/>
      <w:r w:rsidRPr="0084172B">
        <w:rPr>
          <w:rFonts w:ascii="Book Antiqua" w:eastAsia="Book Antiqua" w:hAnsi="Book Antiqua" w:cs="Book Antiqua"/>
          <w:color w:val="000000"/>
        </w:rPr>
        <w:t>Hispanics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26]</w:t>
      </w:r>
      <w:r w:rsidRPr="0084172B">
        <w:rPr>
          <w:rFonts w:ascii="Book Antiqua" w:eastAsia="Book Antiqua" w:hAnsi="Book Antiqua" w:cs="Book Antiqua"/>
          <w:color w:val="000000"/>
        </w:rPr>
        <w:t xml:space="preserve">. Much of the NAFLD is driven by the high prevalence of obesity and metabolic syndrome. Nearly 2 billion people in the world are currently overweight, and by 2040, one billion people are expected to be living with </w:t>
      </w:r>
      <w:proofErr w:type="gramStart"/>
      <w:r w:rsidRPr="0084172B">
        <w:rPr>
          <w:rFonts w:ascii="Book Antiqua" w:eastAsia="Book Antiqua" w:hAnsi="Book Antiqua" w:cs="Book Antiqua"/>
          <w:color w:val="000000"/>
        </w:rPr>
        <w:t>obesity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27]</w:t>
      </w:r>
      <w:r w:rsidRPr="0084172B">
        <w:rPr>
          <w:rFonts w:ascii="Book Antiqua" w:eastAsia="Book Antiqua" w:hAnsi="Book Antiqua" w:cs="Book Antiqua"/>
          <w:color w:val="000000"/>
        </w:rPr>
        <w:t xml:space="preserve">. There was a strong association between NAFLD prevalence and national economic </w:t>
      </w:r>
      <w:proofErr w:type="gramStart"/>
      <w:r w:rsidRPr="0084172B">
        <w:rPr>
          <w:rFonts w:ascii="Book Antiqua" w:eastAsia="Book Antiqua" w:hAnsi="Book Antiqua" w:cs="Book Antiqua"/>
          <w:color w:val="000000"/>
        </w:rPr>
        <w:t>status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28]</w:t>
      </w:r>
      <w:r w:rsidRPr="0084172B">
        <w:rPr>
          <w:rFonts w:ascii="Book Antiqua" w:eastAsia="Book Antiqua" w:hAnsi="Book Antiqua" w:cs="Book Antiqua"/>
          <w:color w:val="000000"/>
        </w:rPr>
        <w:t>. European countries had a higher NAFLD prevalence (28.04%) than the Middle East (12.95%) and East Asia (19.24%). A systemic review and meta-analysis published in 2019 showed that roughly 16.7% of U</w:t>
      </w:r>
      <w:r w:rsidR="008F71A7">
        <w:rPr>
          <w:rFonts w:ascii="Book Antiqua" w:eastAsia="Book Antiqua" w:hAnsi="Book Antiqua" w:cs="Book Antiqua"/>
          <w:color w:val="000000"/>
        </w:rPr>
        <w:t>.</w:t>
      </w:r>
      <w:r w:rsidRPr="0084172B">
        <w:rPr>
          <w:rFonts w:ascii="Book Antiqua" w:eastAsia="Book Antiqua" w:hAnsi="Book Antiqua" w:cs="Book Antiqua"/>
          <w:color w:val="000000"/>
        </w:rPr>
        <w:t>S</w:t>
      </w:r>
      <w:r w:rsidR="008F71A7">
        <w:rPr>
          <w:rFonts w:ascii="Book Antiqua" w:eastAsia="Book Antiqua" w:hAnsi="Book Antiqua" w:cs="Book Antiqua"/>
          <w:color w:val="000000"/>
        </w:rPr>
        <w:t>.</w:t>
      </w:r>
      <w:r w:rsidRPr="0084172B">
        <w:rPr>
          <w:rFonts w:ascii="Book Antiqua" w:eastAsia="Book Antiqua" w:hAnsi="Book Antiqua" w:cs="Book Antiqua"/>
          <w:color w:val="000000"/>
        </w:rPr>
        <w:t xml:space="preserve"> populations and 50 % of the high-risk population had </w:t>
      </w:r>
      <w:proofErr w:type="gramStart"/>
      <w:r w:rsidRPr="0084172B">
        <w:rPr>
          <w:rFonts w:ascii="Book Antiqua" w:eastAsia="Book Antiqua" w:hAnsi="Book Antiqua" w:cs="Book Antiqua"/>
          <w:color w:val="000000"/>
        </w:rPr>
        <w:t>NAFLD</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29]</w:t>
      </w:r>
      <w:r w:rsidRPr="0084172B">
        <w:rPr>
          <w:rFonts w:ascii="Book Antiqua" w:eastAsia="Book Antiqua" w:hAnsi="Book Antiqua" w:cs="Book Antiqua"/>
          <w:color w:val="000000"/>
        </w:rPr>
        <w:t xml:space="preserve">. In the United States, both the NAFLD prevalence and the risk for developing non-alcoholic steatohepatitis was the highest among Hispanics, followed by Whites, and the lowest in </w:t>
      </w:r>
      <w:proofErr w:type="gramStart"/>
      <w:r w:rsidRPr="0084172B">
        <w:rPr>
          <w:rFonts w:ascii="Book Antiqua" w:eastAsia="Book Antiqua" w:hAnsi="Book Antiqua" w:cs="Book Antiqua"/>
          <w:color w:val="000000"/>
        </w:rPr>
        <w:t>Blacks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29]</w:t>
      </w:r>
      <w:r w:rsidRPr="0084172B">
        <w:rPr>
          <w:rFonts w:ascii="Book Antiqua" w:eastAsia="Book Antiqua" w:hAnsi="Book Antiqua" w:cs="Book Antiqua"/>
          <w:color w:val="000000"/>
        </w:rPr>
        <w:t xml:space="preserve">. Underlying genetic factors may affect the progression of fatty liver disease.  Hepatic steatosis within Hispanic communities may be partially attributable to the high rates of obesity, metabolic syndrome, and PNPLA3 polymorphism but this disparity in hepatic steatosis may be more evident in Hispanic communities of Mexican </w:t>
      </w:r>
      <w:proofErr w:type="gramStart"/>
      <w:r w:rsidRPr="0084172B">
        <w:rPr>
          <w:rFonts w:ascii="Book Antiqua" w:eastAsia="Book Antiqua" w:hAnsi="Book Antiqua" w:cs="Book Antiqua"/>
          <w:color w:val="000000"/>
        </w:rPr>
        <w:t>descent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30]</w:t>
      </w:r>
      <w:r w:rsidRPr="0084172B">
        <w:rPr>
          <w:rFonts w:ascii="Book Antiqua" w:eastAsia="Book Antiqua" w:hAnsi="Book Antiqua" w:cs="Book Antiqua"/>
          <w:color w:val="000000"/>
        </w:rPr>
        <w:t>. Asians have more central fat deposition at a lower body mass index (BMI) and have a higher prevalence of NAFLD with BMI</w:t>
      </w:r>
      <w:r w:rsidR="0035046C">
        <w:rPr>
          <w:rFonts w:ascii="Book Antiqua" w:eastAsia="Book Antiqua" w:hAnsi="Book Antiqua" w:cs="Book Antiqua"/>
          <w:color w:val="000000"/>
        </w:rPr>
        <w:t xml:space="preserve"> </w:t>
      </w:r>
      <w:r w:rsidRPr="0084172B">
        <w:rPr>
          <w:rFonts w:ascii="Book Antiqua" w:eastAsia="Book Antiqua" w:hAnsi="Book Antiqua" w:cs="Book Antiqua"/>
          <w:color w:val="000000"/>
        </w:rPr>
        <w:t>&lt;</w:t>
      </w:r>
      <w:r w:rsidR="0035046C">
        <w:rPr>
          <w:rFonts w:ascii="Book Antiqua" w:eastAsia="Book Antiqua" w:hAnsi="Book Antiqua" w:cs="Book Antiqua"/>
          <w:color w:val="000000"/>
        </w:rPr>
        <w:t xml:space="preserve"> </w:t>
      </w:r>
      <w:r w:rsidRPr="0084172B">
        <w:rPr>
          <w:rFonts w:ascii="Book Antiqua" w:eastAsia="Book Antiqua" w:hAnsi="Book Antiqua" w:cs="Book Antiqua"/>
          <w:color w:val="000000"/>
        </w:rPr>
        <w:t>25 kg/m</w:t>
      </w:r>
      <w:r w:rsidRPr="0084172B">
        <w:rPr>
          <w:rFonts w:ascii="Book Antiqua" w:eastAsia="Book Antiqua" w:hAnsi="Book Antiqua" w:cs="Book Antiqua"/>
          <w:color w:val="000000"/>
          <w:vertAlign w:val="superscript"/>
        </w:rPr>
        <w:t>2</w:t>
      </w:r>
      <w:r w:rsidRPr="0084172B">
        <w:rPr>
          <w:rFonts w:ascii="Book Antiqua" w:eastAsia="Book Antiqua" w:hAnsi="Book Antiqua" w:cs="Book Antiqua"/>
          <w:color w:val="000000"/>
        </w:rPr>
        <w:t xml:space="preserve">, compared to Western </w:t>
      </w:r>
      <w:proofErr w:type="gramStart"/>
      <w:r w:rsidRPr="0084172B">
        <w:rPr>
          <w:rFonts w:ascii="Book Antiqua" w:eastAsia="Book Antiqua" w:hAnsi="Book Antiqua" w:cs="Book Antiqua"/>
          <w:color w:val="000000"/>
        </w:rPr>
        <w:t>countries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31]</w:t>
      </w:r>
      <w:r w:rsidRPr="0084172B">
        <w:rPr>
          <w:rFonts w:ascii="Book Antiqua" w:eastAsia="Book Antiqua" w:hAnsi="Book Antiqua" w:cs="Book Antiqua"/>
          <w:color w:val="000000"/>
        </w:rPr>
        <w:t>. It is estimated that 8-19% of people with BMI</w:t>
      </w:r>
      <w:r w:rsidR="0035046C">
        <w:rPr>
          <w:rFonts w:ascii="Book Antiqua" w:eastAsia="Book Antiqua" w:hAnsi="Book Antiqua" w:cs="Book Antiqua"/>
          <w:color w:val="000000"/>
        </w:rPr>
        <w:t xml:space="preserve"> </w:t>
      </w:r>
      <w:r w:rsidRPr="0084172B">
        <w:rPr>
          <w:rFonts w:ascii="Book Antiqua" w:eastAsia="Book Antiqua" w:hAnsi="Book Antiqua" w:cs="Book Antiqua"/>
          <w:color w:val="000000"/>
        </w:rPr>
        <w:t>&lt;</w:t>
      </w:r>
      <w:r w:rsidR="0035046C">
        <w:rPr>
          <w:rFonts w:ascii="Book Antiqua" w:eastAsia="Book Antiqua" w:hAnsi="Book Antiqua" w:cs="Book Antiqua"/>
          <w:color w:val="000000"/>
        </w:rPr>
        <w:t xml:space="preserve"> </w:t>
      </w:r>
      <w:r w:rsidRPr="0084172B">
        <w:rPr>
          <w:rFonts w:ascii="Book Antiqua" w:eastAsia="Book Antiqua" w:hAnsi="Book Antiqua" w:cs="Book Antiqua"/>
          <w:color w:val="000000"/>
        </w:rPr>
        <w:t>25 kg/m</w:t>
      </w:r>
      <w:r w:rsidRPr="0084172B">
        <w:rPr>
          <w:rFonts w:ascii="Book Antiqua" w:eastAsia="Book Antiqua" w:hAnsi="Book Antiqua" w:cs="Book Antiqua"/>
          <w:color w:val="000000"/>
          <w:vertAlign w:val="superscript"/>
        </w:rPr>
        <w:t>2</w:t>
      </w:r>
      <w:r w:rsidRPr="0084172B">
        <w:rPr>
          <w:rFonts w:ascii="Book Antiqua" w:eastAsia="Book Antiqua" w:hAnsi="Book Antiqua" w:cs="Book Antiqua"/>
          <w:color w:val="000000"/>
        </w:rPr>
        <w:t xml:space="preserve"> have NAFLD. Underlying genetic factors such as the PNPLA3 polymorphism may play a role in the development of lean NAFLD; 13</w:t>
      </w:r>
      <w:r w:rsidR="0035046C">
        <w:rPr>
          <w:rFonts w:ascii="Book Antiqua" w:eastAsia="Book Antiqua" w:hAnsi="Book Antiqua" w:cs="Book Antiqua"/>
          <w:color w:val="000000"/>
        </w:rPr>
        <w:t>%</w:t>
      </w:r>
      <w:r w:rsidRPr="0084172B">
        <w:rPr>
          <w:rFonts w:ascii="Book Antiqua" w:eastAsia="Book Antiqua" w:hAnsi="Book Antiqua" w:cs="Book Antiqua"/>
          <w:color w:val="000000"/>
        </w:rPr>
        <w:t>-19% of Asians have PNPLA3 rs738409 GG genotype, compared to 4% in White and 25% of Hispanics. It is also important to note that the high prevalence of HBV infections in Asian countries poses a risk for concurrent chronic HBV infection and NAFLD. Unfortunately, few studies have explored the problem of multiple contributing factors in the totality of a patient’s liver condition.</w:t>
      </w:r>
    </w:p>
    <w:p w14:paraId="62A61A59" w14:textId="77777777" w:rsidR="0035046C" w:rsidRPr="0084172B" w:rsidRDefault="0035046C" w:rsidP="0084172B">
      <w:pPr>
        <w:adjustRightInd w:val="0"/>
        <w:snapToGrid w:val="0"/>
        <w:spacing w:line="360" w:lineRule="auto"/>
        <w:jc w:val="both"/>
        <w:rPr>
          <w:rFonts w:ascii="Book Antiqua" w:hAnsi="Book Antiqua"/>
        </w:rPr>
      </w:pPr>
    </w:p>
    <w:p w14:paraId="1965FAFF" w14:textId="77777777" w:rsidR="00A77B3E" w:rsidRPr="0035046C" w:rsidRDefault="00000000" w:rsidP="0084172B">
      <w:pPr>
        <w:adjustRightInd w:val="0"/>
        <w:snapToGrid w:val="0"/>
        <w:spacing w:line="360" w:lineRule="auto"/>
        <w:jc w:val="both"/>
        <w:rPr>
          <w:rFonts w:ascii="Book Antiqua" w:hAnsi="Book Antiqua"/>
          <w:b/>
          <w:bCs/>
        </w:rPr>
      </w:pPr>
      <w:r w:rsidRPr="0035046C">
        <w:rPr>
          <w:rFonts w:ascii="Book Antiqua" w:eastAsia="Book Antiqua" w:hAnsi="Book Antiqua" w:cs="Book Antiqua"/>
          <w:b/>
          <w:bCs/>
          <w:i/>
          <w:iCs/>
          <w:color w:val="000000"/>
        </w:rPr>
        <w:t>Gender disparities</w:t>
      </w:r>
    </w:p>
    <w:p w14:paraId="785ACC4B" w14:textId="3291EEB5"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lastRenderedPageBreak/>
        <w:t xml:space="preserve">While the predisposing factors for NAFLD have not been entirely elucidated, variations in sex hormones, insulin resistance, and hyperlipidemia may contribute to gender differences apparent in NAFLD.  The prevalence of NAFLD is higher in men but increases steadily with age in women, especially after menopause, such that 31% of women over 60 years have NAFLD. A lower prevalence was noted in postmenopausal women on hormone replacement </w:t>
      </w:r>
      <w:proofErr w:type="gramStart"/>
      <w:r w:rsidRPr="0084172B">
        <w:rPr>
          <w:rFonts w:ascii="Book Antiqua" w:eastAsia="Book Antiqua" w:hAnsi="Book Antiqua" w:cs="Book Antiqua"/>
          <w:color w:val="000000"/>
        </w:rPr>
        <w:t>therapy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32]</w:t>
      </w:r>
      <w:r w:rsidRPr="0084172B">
        <w:rPr>
          <w:rFonts w:ascii="Book Antiqua" w:eastAsia="Book Antiqua" w:hAnsi="Book Antiqua" w:cs="Book Antiqua"/>
          <w:color w:val="000000"/>
        </w:rPr>
        <w:t xml:space="preserve">. While this suggests that estrogen may play a protective role in NAFLD, a longer duration of estrogen has been shown to increase the likelihood of NALFD </w:t>
      </w:r>
      <w:proofErr w:type="gramStart"/>
      <w:r w:rsidRPr="0084172B">
        <w:rPr>
          <w:rFonts w:ascii="Book Antiqua" w:eastAsia="Book Antiqua" w:hAnsi="Book Antiqua" w:cs="Book Antiqua"/>
          <w:color w:val="000000"/>
        </w:rPr>
        <w:t>development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33]</w:t>
      </w:r>
      <w:r w:rsidRPr="0084172B">
        <w:rPr>
          <w:rFonts w:ascii="Book Antiqua" w:eastAsia="Book Antiqua" w:hAnsi="Book Antiqua" w:cs="Book Antiqua"/>
          <w:color w:val="000000"/>
        </w:rPr>
        <w:t xml:space="preserve">. Women may also be at risk of faster liver fibrosis progression than </w:t>
      </w:r>
      <w:proofErr w:type="gramStart"/>
      <w:r w:rsidRPr="0084172B">
        <w:rPr>
          <w:rFonts w:ascii="Book Antiqua" w:eastAsia="Book Antiqua" w:hAnsi="Book Antiqua" w:cs="Book Antiqua"/>
          <w:color w:val="000000"/>
        </w:rPr>
        <w:t>men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34]</w:t>
      </w:r>
      <w:r w:rsidRPr="0084172B">
        <w:rPr>
          <w:rFonts w:ascii="Book Antiqua" w:eastAsia="Book Antiqua" w:hAnsi="Book Antiqua" w:cs="Book Antiqua"/>
          <w:color w:val="000000"/>
        </w:rPr>
        <w:t xml:space="preserve">. Furthermore, lower total testosterone level has been associated with severe NAFLD in </w:t>
      </w:r>
      <w:proofErr w:type="gramStart"/>
      <w:r w:rsidRPr="0084172B">
        <w:rPr>
          <w:rFonts w:ascii="Book Antiqua" w:eastAsia="Book Antiqua" w:hAnsi="Book Antiqua" w:cs="Book Antiqua"/>
          <w:color w:val="000000"/>
        </w:rPr>
        <w:t>men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35,36]</w:t>
      </w:r>
      <w:r w:rsidRPr="0084172B">
        <w:rPr>
          <w:rFonts w:ascii="Book Antiqua" w:eastAsia="Book Antiqua" w:hAnsi="Book Antiqua" w:cs="Book Antiqua"/>
          <w:color w:val="000000"/>
        </w:rPr>
        <w:t xml:space="preserve">. Differences in hyperlipidemia may also contribute to prognosis with NAFLD, and eventual outcomes as women with NAFLD were more likely to have a less atherogenic lipid profile and more favorable cardiovascular risk profile compared to </w:t>
      </w:r>
      <w:proofErr w:type="gramStart"/>
      <w:r w:rsidRPr="0084172B">
        <w:rPr>
          <w:rFonts w:ascii="Book Antiqua" w:eastAsia="Book Antiqua" w:hAnsi="Book Antiqua" w:cs="Book Antiqua"/>
          <w:color w:val="000000"/>
        </w:rPr>
        <w:t>males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37]</w:t>
      </w:r>
      <w:r w:rsidRPr="0084172B">
        <w:rPr>
          <w:rFonts w:ascii="Book Antiqua" w:eastAsia="Book Antiqua" w:hAnsi="Book Antiqua" w:cs="Book Antiqua"/>
          <w:color w:val="000000"/>
        </w:rPr>
        <w:t xml:space="preserve">. NASH is currently the leading cause of liver transplantation among </w:t>
      </w:r>
      <w:proofErr w:type="gramStart"/>
      <w:r w:rsidRPr="0084172B">
        <w:rPr>
          <w:rFonts w:ascii="Book Antiqua" w:eastAsia="Book Antiqua" w:hAnsi="Book Antiqua" w:cs="Book Antiqua"/>
          <w:color w:val="000000"/>
        </w:rPr>
        <w:t>females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26]</w:t>
      </w:r>
      <w:r w:rsidRPr="0084172B">
        <w:rPr>
          <w:rFonts w:ascii="Book Antiqua" w:eastAsia="Book Antiqua" w:hAnsi="Book Antiqua" w:cs="Book Antiqua"/>
          <w:color w:val="000000"/>
        </w:rPr>
        <w:t>.</w:t>
      </w:r>
    </w:p>
    <w:p w14:paraId="237F63E8" w14:textId="77777777" w:rsidR="00D46AE0" w:rsidRPr="0084172B" w:rsidRDefault="00D46AE0" w:rsidP="0084172B">
      <w:pPr>
        <w:adjustRightInd w:val="0"/>
        <w:snapToGrid w:val="0"/>
        <w:spacing w:line="360" w:lineRule="auto"/>
        <w:jc w:val="both"/>
        <w:rPr>
          <w:rFonts w:ascii="Book Antiqua" w:hAnsi="Book Antiqua"/>
        </w:rPr>
      </w:pPr>
    </w:p>
    <w:p w14:paraId="4E5C5A46" w14:textId="23491F52" w:rsidR="00A77B3E" w:rsidRPr="00D46AE0" w:rsidRDefault="00000000" w:rsidP="0084172B">
      <w:pPr>
        <w:adjustRightInd w:val="0"/>
        <w:snapToGrid w:val="0"/>
        <w:spacing w:line="360" w:lineRule="auto"/>
        <w:jc w:val="both"/>
        <w:rPr>
          <w:rFonts w:ascii="Book Antiqua" w:hAnsi="Book Antiqua"/>
          <w:b/>
          <w:bCs/>
        </w:rPr>
      </w:pPr>
      <w:r w:rsidRPr="00D46AE0">
        <w:rPr>
          <w:rFonts w:ascii="Book Antiqua" w:eastAsia="Book Antiqua" w:hAnsi="Book Antiqua" w:cs="Book Antiqua"/>
          <w:b/>
          <w:bCs/>
          <w:i/>
          <w:iCs/>
          <w:color w:val="000000"/>
        </w:rPr>
        <w:t xml:space="preserve">Disparities in </w:t>
      </w:r>
      <w:r w:rsidR="00D46AE0" w:rsidRPr="00D46AE0">
        <w:rPr>
          <w:rFonts w:ascii="Book Antiqua" w:eastAsia="Book Antiqua" w:hAnsi="Book Antiqua" w:cs="Book Antiqua"/>
          <w:b/>
          <w:bCs/>
          <w:i/>
          <w:iCs/>
          <w:color w:val="000000"/>
        </w:rPr>
        <w:t>access to care /difficulties in diagnosis</w:t>
      </w:r>
    </w:p>
    <w:p w14:paraId="4800012D" w14:textId="293177CF"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The shortage of hepatology providers may outpace the epidemic of patients with chronic liver disease, especially NAFLD. While primary care providers may be managing diabetes, hyperlipidemia, and obesity, there are no definitive guidelines on clinical management of NAFLD, so much of NAFLD is likely undiagnosed.  A U.S.-based study showed that only 5.1% of patients with NAFLD were aware of their </w:t>
      </w:r>
      <w:proofErr w:type="gramStart"/>
      <w:r w:rsidRPr="0084172B">
        <w:rPr>
          <w:rFonts w:ascii="Book Antiqua" w:eastAsia="Book Antiqua" w:hAnsi="Book Antiqua" w:cs="Book Antiqua"/>
          <w:color w:val="000000"/>
        </w:rPr>
        <w:t>diagnosis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38]</w:t>
      </w:r>
      <w:r w:rsidRPr="0084172B">
        <w:rPr>
          <w:rFonts w:ascii="Book Antiqua" w:eastAsia="Book Antiqua" w:hAnsi="Book Antiqua" w:cs="Book Antiqua"/>
          <w:color w:val="000000"/>
        </w:rPr>
        <w:t>. Currently, universal screening for NAFLD is not recommended, but certain high-risk populations may benefit from screening for NAFLD; including metabolic syndrome, age older than 50-year-old, type 2 diabetes for more than 10 years, or obesity with BMI</w:t>
      </w:r>
      <w:r w:rsidR="00D46AE0">
        <w:rPr>
          <w:rFonts w:ascii="Book Antiqua" w:eastAsia="Book Antiqua" w:hAnsi="Book Antiqua" w:cs="Book Antiqua"/>
          <w:color w:val="000000"/>
        </w:rPr>
        <w:t xml:space="preserve"> </w:t>
      </w:r>
      <w:r w:rsidRPr="0084172B">
        <w:rPr>
          <w:rFonts w:ascii="Book Antiqua" w:eastAsia="Book Antiqua" w:hAnsi="Book Antiqua" w:cs="Book Antiqua"/>
          <w:color w:val="000000"/>
        </w:rPr>
        <w:t>&gt;</w:t>
      </w:r>
      <w:r w:rsidR="00D46AE0">
        <w:rPr>
          <w:rFonts w:ascii="Book Antiqua" w:eastAsia="Book Antiqua" w:hAnsi="Book Antiqua" w:cs="Book Antiqua"/>
          <w:color w:val="000000"/>
        </w:rPr>
        <w:t xml:space="preserve"> </w:t>
      </w:r>
      <w:r w:rsidRPr="0084172B">
        <w:rPr>
          <w:rFonts w:ascii="Book Antiqua" w:eastAsia="Book Antiqua" w:hAnsi="Book Antiqua" w:cs="Book Antiqua"/>
          <w:color w:val="000000"/>
        </w:rPr>
        <w:t>35 kg/m</w:t>
      </w:r>
      <w:r w:rsidRPr="0084172B">
        <w:rPr>
          <w:rFonts w:ascii="Book Antiqua" w:eastAsia="Book Antiqua" w:hAnsi="Book Antiqua" w:cs="Book Antiqua"/>
          <w:color w:val="000000"/>
          <w:vertAlign w:val="superscript"/>
        </w:rPr>
        <w:t>2[39]</w:t>
      </w:r>
      <w:r w:rsidRPr="0084172B">
        <w:rPr>
          <w:rFonts w:ascii="Book Antiqua" w:eastAsia="Book Antiqua" w:hAnsi="Book Antiqua" w:cs="Book Antiqua"/>
          <w:color w:val="000000"/>
        </w:rPr>
        <w:t xml:space="preserve">. Without definitive strategies for diagnosis and therapy, primary care providers may rely on their hepatology colleagues for assistance; however, referral patterns may vary by race, insurance, location, and availability of a tertiary referral center for liver disease. One study showed that only 17% of Blacks were referred to specialized care, compared to 92% of Hispanics and 97% of </w:t>
      </w:r>
      <w:proofErr w:type="gramStart"/>
      <w:r w:rsidRPr="0084172B">
        <w:rPr>
          <w:rFonts w:ascii="Book Antiqua" w:eastAsia="Book Antiqua" w:hAnsi="Book Antiqua" w:cs="Book Antiqua"/>
          <w:color w:val="000000"/>
        </w:rPr>
        <w:t>Whites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38]</w:t>
      </w:r>
      <w:r w:rsidRPr="0084172B">
        <w:rPr>
          <w:rFonts w:ascii="Book Antiqua" w:eastAsia="Book Antiqua" w:hAnsi="Book Antiqua" w:cs="Book Antiqua"/>
          <w:color w:val="000000"/>
        </w:rPr>
        <w:t xml:space="preserve">. Efforts are currently underway to develop more uniform guidelines to assist providers with NAFLD. Because patients with </w:t>
      </w:r>
      <w:r w:rsidRPr="0084172B">
        <w:rPr>
          <w:rFonts w:ascii="Book Antiqua" w:eastAsia="Book Antiqua" w:hAnsi="Book Antiqua" w:cs="Book Antiqua"/>
          <w:color w:val="000000"/>
        </w:rPr>
        <w:lastRenderedPageBreak/>
        <w:t xml:space="preserve">NAFLD have concurrent diabetes, cardiovascular disease and dyslipidemia, multidisciplinary care with various specialists is </w:t>
      </w:r>
      <w:proofErr w:type="gramStart"/>
      <w:r w:rsidRPr="0084172B">
        <w:rPr>
          <w:rFonts w:ascii="Book Antiqua" w:eastAsia="Book Antiqua" w:hAnsi="Book Antiqua" w:cs="Book Antiqua"/>
          <w:color w:val="000000"/>
        </w:rPr>
        <w:t>essential</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40,41]</w:t>
      </w:r>
      <w:r w:rsidRPr="0084172B">
        <w:rPr>
          <w:rFonts w:ascii="Book Antiqua" w:eastAsia="Book Antiqua" w:hAnsi="Book Antiqua" w:cs="Book Antiqua"/>
          <w:color w:val="000000"/>
        </w:rPr>
        <w:t>.</w:t>
      </w:r>
    </w:p>
    <w:p w14:paraId="4339FBB5" w14:textId="77777777" w:rsidR="00A77B3E" w:rsidRPr="0084172B" w:rsidRDefault="00A77B3E" w:rsidP="0084172B">
      <w:pPr>
        <w:adjustRightInd w:val="0"/>
        <w:snapToGrid w:val="0"/>
        <w:spacing w:line="360" w:lineRule="auto"/>
        <w:jc w:val="both"/>
        <w:rPr>
          <w:rFonts w:ascii="Book Antiqua" w:hAnsi="Book Antiqua"/>
        </w:rPr>
      </w:pPr>
    </w:p>
    <w:p w14:paraId="227A18D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ALCOHOL-ASSOCIATED LIVER DISEASE</w:t>
      </w:r>
    </w:p>
    <w:p w14:paraId="1E2698B8" w14:textId="51BF1E4A" w:rsidR="00D46AE0"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Three million deaths worldwide are due to harmful alcohol use, accounting for 5.3% of all deaths and 13.5% of deaths in people aged 20-39 </w:t>
      </w:r>
      <w:proofErr w:type="gramStart"/>
      <w:r w:rsidRPr="0084172B">
        <w:rPr>
          <w:rFonts w:ascii="Book Antiqua" w:eastAsia="Book Antiqua" w:hAnsi="Book Antiqua" w:cs="Book Antiqua"/>
          <w:color w:val="000000"/>
        </w:rPr>
        <w:t>years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42]</w:t>
      </w:r>
      <w:r w:rsidRPr="0084172B">
        <w:rPr>
          <w:rFonts w:ascii="Book Antiqua" w:eastAsia="Book Antiqua" w:hAnsi="Book Antiqua" w:cs="Book Antiqua"/>
          <w:color w:val="000000"/>
        </w:rPr>
        <w:t xml:space="preserve">. Alcohol intake and the sequelae of excessive consumption are complex problems that vary widely depending on socioeconomic, cultural, religious, geographic, and racial factors. Patterns of alcohol use can be related to a myriad of social problems, including racial discrimination, socioeconomic disadvantage, and interpersonal issues, and can be magnified by stressors and current events.   The </w:t>
      </w:r>
      <w:r w:rsidR="00D46AE0" w:rsidRPr="00D46AE0">
        <w:rPr>
          <w:rFonts w:ascii="Book Antiqua" w:eastAsia="Book Antiqua" w:hAnsi="Book Antiqua" w:cs="Book Antiqua"/>
          <w:color w:val="000000"/>
        </w:rPr>
        <w:t>coronavirus disease 2019</w:t>
      </w:r>
      <w:r w:rsidR="00D46AE0">
        <w:rPr>
          <w:rFonts w:ascii="Book Antiqua" w:eastAsia="Book Antiqua" w:hAnsi="Book Antiqua" w:cs="Book Antiqua"/>
          <w:color w:val="000000"/>
        </w:rPr>
        <w:t xml:space="preserve"> (</w:t>
      </w:r>
      <w:r w:rsidRPr="0084172B">
        <w:rPr>
          <w:rFonts w:ascii="Book Antiqua" w:eastAsia="Book Antiqua" w:hAnsi="Book Antiqua" w:cs="Book Antiqua"/>
          <w:color w:val="000000"/>
        </w:rPr>
        <w:t>COVID-19</w:t>
      </w:r>
      <w:r w:rsidR="00D46AE0">
        <w:rPr>
          <w:rFonts w:ascii="Book Antiqua" w:eastAsia="Book Antiqua" w:hAnsi="Book Antiqua" w:cs="Book Antiqua"/>
          <w:color w:val="000000"/>
        </w:rPr>
        <w:t>)</w:t>
      </w:r>
      <w:r w:rsidRPr="0084172B">
        <w:rPr>
          <w:rFonts w:ascii="Book Antiqua" w:eastAsia="Book Antiqua" w:hAnsi="Book Antiqua" w:cs="Book Antiqua"/>
          <w:color w:val="000000"/>
        </w:rPr>
        <w:t xml:space="preserve"> pandemic necessitated social distancing and isolation, which markedly increased the rate of excessive alcohol use (binge </w:t>
      </w:r>
      <w:proofErr w:type="gramStart"/>
      <w:r w:rsidRPr="0084172B">
        <w:rPr>
          <w:rFonts w:ascii="Book Antiqua" w:eastAsia="Book Antiqua" w:hAnsi="Book Antiqua" w:cs="Book Antiqua"/>
          <w:color w:val="000000"/>
        </w:rPr>
        <w:t>drinking)</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43]</w:t>
      </w:r>
      <w:r w:rsidRPr="0084172B">
        <w:rPr>
          <w:rFonts w:ascii="Book Antiqua" w:eastAsia="Book Antiqua" w:hAnsi="Book Antiqua" w:cs="Book Antiqua"/>
          <w:color w:val="000000"/>
        </w:rPr>
        <w:t xml:space="preserve">. One modeling study predicted this increase would ultimately affect long-term mortality and </w:t>
      </w:r>
      <w:proofErr w:type="gramStart"/>
      <w:r w:rsidRPr="0084172B">
        <w:rPr>
          <w:rFonts w:ascii="Book Antiqua" w:eastAsia="Book Antiqua" w:hAnsi="Book Antiqua" w:cs="Book Antiqua"/>
          <w:color w:val="000000"/>
        </w:rPr>
        <w:t>morbidity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44]</w:t>
      </w:r>
      <w:r w:rsidRPr="0084172B">
        <w:rPr>
          <w:rFonts w:ascii="Book Antiqua" w:eastAsia="Book Antiqua" w:hAnsi="Book Antiqua" w:cs="Book Antiqua"/>
          <w:color w:val="000000"/>
        </w:rPr>
        <w:t>. Disparities in alcohol-associated liver disease may also be related to the differences in any of these factors, and alcohol frequently exacerbates those with underlying chronic liver disease from any other etiology.</w:t>
      </w:r>
    </w:p>
    <w:p w14:paraId="2BF9CEDB" w14:textId="77777777" w:rsidR="00126970" w:rsidRPr="00126970" w:rsidRDefault="00126970" w:rsidP="0084172B">
      <w:pPr>
        <w:adjustRightInd w:val="0"/>
        <w:snapToGrid w:val="0"/>
        <w:spacing w:line="360" w:lineRule="auto"/>
        <w:jc w:val="both"/>
        <w:rPr>
          <w:rFonts w:ascii="Book Antiqua" w:eastAsia="Book Antiqua" w:hAnsi="Book Antiqua" w:cs="Book Antiqua"/>
          <w:color w:val="000000"/>
        </w:rPr>
      </w:pPr>
    </w:p>
    <w:p w14:paraId="635BC72D" w14:textId="77777777" w:rsidR="00A77B3E" w:rsidRPr="00126970" w:rsidRDefault="00000000" w:rsidP="0084172B">
      <w:pPr>
        <w:adjustRightInd w:val="0"/>
        <w:snapToGrid w:val="0"/>
        <w:spacing w:line="360" w:lineRule="auto"/>
        <w:jc w:val="both"/>
        <w:rPr>
          <w:rFonts w:ascii="Book Antiqua" w:hAnsi="Book Antiqua"/>
          <w:b/>
          <w:bCs/>
        </w:rPr>
      </w:pPr>
      <w:r w:rsidRPr="00126970">
        <w:rPr>
          <w:rFonts w:ascii="Book Antiqua" w:eastAsia="Book Antiqua" w:hAnsi="Book Antiqua" w:cs="Book Antiqua"/>
          <w:b/>
          <w:bCs/>
          <w:i/>
          <w:iCs/>
          <w:color w:val="000000"/>
        </w:rPr>
        <w:t>Racial disparities</w:t>
      </w:r>
    </w:p>
    <w:p w14:paraId="52F4FBFD" w14:textId="67D53ECD"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Underlying genetic factors and cultural differences contribute to the behavior related to alcohol consumption and thus rates of alcohol-associated liver disease. For moderate alcohol intake, Blacks had increased mortality secondary to liver disease, but not </w:t>
      </w:r>
      <w:proofErr w:type="gramStart"/>
      <w:r w:rsidRPr="0084172B">
        <w:rPr>
          <w:rFonts w:ascii="Book Antiqua" w:eastAsia="Book Antiqua" w:hAnsi="Book Antiqua" w:cs="Book Antiqua"/>
          <w:color w:val="000000"/>
        </w:rPr>
        <w:t>Whites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45]</w:t>
      </w:r>
      <w:r w:rsidRPr="0084172B">
        <w:rPr>
          <w:rFonts w:ascii="Book Antiqua" w:eastAsia="Book Antiqua" w:hAnsi="Book Antiqua" w:cs="Book Antiqua"/>
          <w:color w:val="000000"/>
        </w:rPr>
        <w:t xml:space="preserve">. This study suggested that Black individuals were more susceptible to alcohol-associated liver injury. This observation may be due to underlying comorbidities and genetic polymorphisms. During the COVID-19 pandemic, Black patients were more likely to be treated for alcoholic hepatitis, pancreatitis, and </w:t>
      </w:r>
      <w:proofErr w:type="gramStart"/>
      <w:r w:rsidRPr="0084172B">
        <w:rPr>
          <w:rFonts w:ascii="Book Antiqua" w:eastAsia="Book Antiqua" w:hAnsi="Book Antiqua" w:cs="Book Antiqua"/>
          <w:color w:val="000000"/>
        </w:rPr>
        <w:t>gastritis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43]</w:t>
      </w:r>
      <w:r w:rsidRPr="0084172B">
        <w:rPr>
          <w:rFonts w:ascii="Book Antiqua" w:eastAsia="Book Antiqua" w:hAnsi="Book Antiqua" w:cs="Book Antiqua"/>
          <w:color w:val="000000"/>
        </w:rPr>
        <w:t xml:space="preserve">. Providers’ racial bias may also influence treatment decisions for alcoholic liver disease. A recent United Network for Organ Sharing (UNOS) based study suggested that Black patients with alcohol-associated liver disease had less access to liver transplantation, but socioeconomic factors may have confounded this </w:t>
      </w:r>
      <w:proofErr w:type="gramStart"/>
      <w:r w:rsidRPr="0084172B">
        <w:rPr>
          <w:rFonts w:ascii="Book Antiqua" w:eastAsia="Book Antiqua" w:hAnsi="Book Antiqua" w:cs="Book Antiqua"/>
          <w:color w:val="000000"/>
        </w:rPr>
        <w:t>conclusion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46]</w:t>
      </w:r>
      <w:r w:rsidRPr="0084172B">
        <w:rPr>
          <w:rFonts w:ascii="Book Antiqua" w:eastAsia="Book Antiqua" w:hAnsi="Book Antiqua" w:cs="Book Antiqua"/>
          <w:color w:val="000000"/>
        </w:rPr>
        <w:t xml:space="preserve">. A population-based </w:t>
      </w:r>
      <w:r w:rsidRPr="0084172B">
        <w:rPr>
          <w:rFonts w:ascii="Book Antiqua" w:eastAsia="Book Antiqua" w:hAnsi="Book Antiqua" w:cs="Book Antiqua"/>
          <w:color w:val="000000"/>
        </w:rPr>
        <w:lastRenderedPageBreak/>
        <w:t>study from the U</w:t>
      </w:r>
      <w:r w:rsidR="00126970">
        <w:rPr>
          <w:rFonts w:ascii="Book Antiqua" w:eastAsia="Book Antiqua" w:hAnsi="Book Antiqua" w:cs="Book Antiqua"/>
          <w:color w:val="000000"/>
        </w:rPr>
        <w:t>.</w:t>
      </w:r>
      <w:r w:rsidRPr="0084172B">
        <w:rPr>
          <w:rFonts w:ascii="Book Antiqua" w:eastAsia="Book Antiqua" w:hAnsi="Book Antiqua" w:cs="Book Antiqua"/>
          <w:color w:val="000000"/>
        </w:rPr>
        <w:t>S</w:t>
      </w:r>
      <w:r w:rsidR="00126970">
        <w:rPr>
          <w:rFonts w:ascii="Book Antiqua" w:eastAsia="Book Antiqua" w:hAnsi="Book Antiqua" w:cs="Book Antiqua"/>
          <w:color w:val="000000"/>
        </w:rPr>
        <w:t>.</w:t>
      </w:r>
      <w:r w:rsidRPr="0084172B">
        <w:rPr>
          <w:rFonts w:ascii="Book Antiqua" w:eastAsia="Book Antiqua" w:hAnsi="Book Antiqua" w:cs="Book Antiqua"/>
          <w:color w:val="000000"/>
        </w:rPr>
        <w:t xml:space="preserve"> National Vital Statistics System from 2007 to 2016 demonstrated that non-Hispanic Whites had the highest mortality rates for alcoholic liver disease; however, increases were seen in all Asian subgroups, with the highest increase in </w:t>
      </w:r>
      <w:proofErr w:type="gramStart"/>
      <w:r w:rsidRPr="0084172B">
        <w:rPr>
          <w:rFonts w:ascii="Book Antiqua" w:eastAsia="Book Antiqua" w:hAnsi="Book Antiqua" w:cs="Book Antiqua"/>
          <w:color w:val="000000"/>
        </w:rPr>
        <w:t>Japanese</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w:t>
      </w:r>
      <w:r w:rsidRPr="0084172B">
        <w:rPr>
          <w:rFonts w:ascii="Book Antiqua" w:eastAsia="Book Antiqua" w:hAnsi="Book Antiqua" w:cs="Book Antiqua"/>
          <w:color w:val="000000"/>
        </w:rPr>
        <w:t>.</w:t>
      </w:r>
    </w:p>
    <w:p w14:paraId="57F9AB73" w14:textId="77777777" w:rsidR="00126970" w:rsidRPr="0084172B" w:rsidRDefault="00126970" w:rsidP="0084172B">
      <w:pPr>
        <w:adjustRightInd w:val="0"/>
        <w:snapToGrid w:val="0"/>
        <w:spacing w:line="360" w:lineRule="auto"/>
        <w:jc w:val="both"/>
        <w:rPr>
          <w:rFonts w:ascii="Book Antiqua" w:hAnsi="Book Antiqua"/>
        </w:rPr>
      </w:pPr>
    </w:p>
    <w:p w14:paraId="1B73EF4E" w14:textId="77777777" w:rsidR="00A77B3E" w:rsidRPr="00126970" w:rsidRDefault="00000000" w:rsidP="0084172B">
      <w:pPr>
        <w:adjustRightInd w:val="0"/>
        <w:snapToGrid w:val="0"/>
        <w:spacing w:line="360" w:lineRule="auto"/>
        <w:jc w:val="both"/>
        <w:rPr>
          <w:rFonts w:ascii="Book Antiqua" w:hAnsi="Book Antiqua"/>
          <w:b/>
          <w:bCs/>
        </w:rPr>
      </w:pPr>
      <w:r w:rsidRPr="00126970">
        <w:rPr>
          <w:rFonts w:ascii="Book Antiqua" w:eastAsia="Book Antiqua" w:hAnsi="Book Antiqua" w:cs="Book Antiqua"/>
          <w:b/>
          <w:bCs/>
          <w:i/>
          <w:iCs/>
          <w:color w:val="000000"/>
        </w:rPr>
        <w:t>Gender disparities</w:t>
      </w:r>
    </w:p>
    <w:p w14:paraId="49B0475F" w14:textId="3EE60189"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Gender disparity for alcohol-associated liver disease can be attributed to differences in alcohol metabolism and perhaps social and cultural biases in women with heavy alcohol consumption. Men and women metabolize alcohol differently, as women typically have a higher serum alcohol level per </w:t>
      </w:r>
      <w:proofErr w:type="gramStart"/>
      <w:r w:rsidRPr="0084172B">
        <w:rPr>
          <w:rFonts w:ascii="Book Antiqua" w:eastAsia="Book Antiqua" w:hAnsi="Book Antiqua" w:cs="Book Antiqua"/>
          <w:color w:val="000000"/>
        </w:rPr>
        <w:t>drink</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46]</w:t>
      </w:r>
      <w:r w:rsidRPr="0084172B">
        <w:rPr>
          <w:rFonts w:ascii="Book Antiqua" w:eastAsia="Book Antiqua" w:hAnsi="Book Antiqua" w:cs="Book Antiqua"/>
          <w:color w:val="000000"/>
        </w:rPr>
        <w:t xml:space="preserve">. Such factors may impact whether an individual seeks treatment and the severity of liver disease at presentation. For the treatment of alcohol use disorder, appropriate care provided by a mental health provider is often necessary, but only 10% of patients utilize this service. Women were less likely to seek specialist treatment for alcohol use disorder and to receive relapse prevention </w:t>
      </w:r>
      <w:proofErr w:type="gramStart"/>
      <w:r w:rsidRPr="0084172B">
        <w:rPr>
          <w:rFonts w:ascii="Book Antiqua" w:eastAsia="Book Antiqua" w:hAnsi="Book Antiqua" w:cs="Book Antiqua"/>
          <w:color w:val="000000"/>
        </w:rPr>
        <w:t>medications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47]</w:t>
      </w:r>
      <w:r w:rsidRPr="0084172B">
        <w:rPr>
          <w:rFonts w:ascii="Book Antiqua" w:eastAsia="Book Antiqua" w:hAnsi="Book Antiqua" w:cs="Book Antiqua"/>
          <w:color w:val="000000"/>
        </w:rPr>
        <w:t xml:space="preserve">. In recent years, there has been a rapid increase in the prevalence and mortality of women with alcohol-associated liver disease, especially alcoholic </w:t>
      </w:r>
      <w:proofErr w:type="gramStart"/>
      <w:r w:rsidRPr="0084172B">
        <w:rPr>
          <w:rFonts w:ascii="Book Antiqua" w:eastAsia="Book Antiqua" w:hAnsi="Book Antiqua" w:cs="Book Antiqua"/>
          <w:color w:val="000000"/>
        </w:rPr>
        <w:t>hepatitis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48]</w:t>
      </w:r>
      <w:r w:rsidRPr="0084172B">
        <w:rPr>
          <w:rFonts w:ascii="Book Antiqua" w:eastAsia="Book Antiqua" w:hAnsi="Book Antiqua" w:cs="Book Antiqua"/>
          <w:color w:val="000000"/>
        </w:rPr>
        <w:t xml:space="preserve">. This trend was more evident in Asian and Native American women. However, women with alcohol-associated liver disease were less likely to pursue liver transplant </w:t>
      </w:r>
      <w:proofErr w:type="gramStart"/>
      <w:r w:rsidRPr="0084172B">
        <w:rPr>
          <w:rFonts w:ascii="Book Antiqua" w:eastAsia="Book Antiqua" w:hAnsi="Book Antiqua" w:cs="Book Antiqua"/>
          <w:color w:val="000000"/>
        </w:rPr>
        <w:t>evaluation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46]</w:t>
      </w:r>
      <w:r w:rsidRPr="0084172B">
        <w:rPr>
          <w:rFonts w:ascii="Book Antiqua" w:eastAsia="Book Antiqua" w:hAnsi="Book Antiqua" w:cs="Book Antiqua"/>
          <w:color w:val="000000"/>
        </w:rPr>
        <w:t xml:space="preserve">. Among liver transplant recipients due to alcohol-associated liver disease, women had higher </w:t>
      </w:r>
      <w:r w:rsidR="00982D88" w:rsidRPr="00982D88">
        <w:rPr>
          <w:rFonts w:ascii="Book Antiqua" w:eastAsia="Book Antiqua" w:hAnsi="Book Antiqua" w:cs="Book Antiqua"/>
          <w:color w:val="000000"/>
        </w:rPr>
        <w:t xml:space="preserve">model for end-stage liver disease </w:t>
      </w:r>
      <w:r w:rsidR="00982D88">
        <w:rPr>
          <w:rFonts w:ascii="Book Antiqua" w:eastAsia="Book Antiqua" w:hAnsi="Book Antiqua" w:cs="Book Antiqua"/>
          <w:color w:val="000000"/>
        </w:rPr>
        <w:t>(</w:t>
      </w:r>
      <w:r w:rsidRPr="0084172B">
        <w:rPr>
          <w:rFonts w:ascii="Book Antiqua" w:eastAsia="Book Antiqua" w:hAnsi="Book Antiqua" w:cs="Book Antiqua"/>
          <w:color w:val="000000"/>
        </w:rPr>
        <w:t>MELD</w:t>
      </w:r>
      <w:r w:rsidR="00982D88">
        <w:rPr>
          <w:rFonts w:ascii="Book Antiqua" w:eastAsia="Book Antiqua" w:hAnsi="Book Antiqua" w:cs="Book Antiqua"/>
          <w:color w:val="000000"/>
        </w:rPr>
        <w:t>)</w:t>
      </w:r>
      <w:r w:rsidRPr="0084172B">
        <w:rPr>
          <w:rFonts w:ascii="Book Antiqua" w:eastAsia="Book Antiqua" w:hAnsi="Book Antiqua" w:cs="Book Antiqua"/>
          <w:color w:val="000000"/>
        </w:rPr>
        <w:t xml:space="preserve"> scores, higher rates of renal failure requiring dialysis, and higher rates of ventilator dependence before the transplant than </w:t>
      </w:r>
      <w:proofErr w:type="gramStart"/>
      <w:r w:rsidRPr="0084172B">
        <w:rPr>
          <w:rFonts w:ascii="Book Antiqua" w:eastAsia="Book Antiqua" w:hAnsi="Book Antiqua" w:cs="Book Antiqua"/>
          <w:color w:val="000000"/>
        </w:rPr>
        <w:t>men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49]</w:t>
      </w:r>
      <w:r w:rsidRPr="0084172B">
        <w:rPr>
          <w:rFonts w:ascii="Book Antiqua" w:eastAsia="Book Antiqua" w:hAnsi="Book Antiqua" w:cs="Book Antiqua"/>
          <w:color w:val="000000"/>
        </w:rPr>
        <w:t xml:space="preserve">. Men with alcohol-associated liver disease were more likely to be listed and receive liver transplantation than their female </w:t>
      </w:r>
      <w:proofErr w:type="gramStart"/>
      <w:r w:rsidRPr="0084172B">
        <w:rPr>
          <w:rFonts w:ascii="Book Antiqua" w:eastAsia="Book Antiqua" w:hAnsi="Book Antiqua" w:cs="Book Antiqua"/>
          <w:color w:val="000000"/>
        </w:rPr>
        <w:t>counterparts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50]</w:t>
      </w:r>
      <w:r w:rsidRPr="0084172B">
        <w:rPr>
          <w:rFonts w:ascii="Book Antiqua" w:eastAsia="Book Antiqua" w:hAnsi="Book Antiqua" w:cs="Book Antiqua"/>
          <w:color w:val="000000"/>
        </w:rPr>
        <w:t>. A history of other substance abuse was also more common in men, while women more often had an underlying psychiatric illness. Women were 9% less likely than men to experience long-term graft loss, though this gender disparity was isolated to patients with additional comorbidities.</w:t>
      </w:r>
    </w:p>
    <w:p w14:paraId="2B590961" w14:textId="77777777" w:rsidR="00126970" w:rsidRPr="0084172B" w:rsidRDefault="00126970" w:rsidP="0084172B">
      <w:pPr>
        <w:adjustRightInd w:val="0"/>
        <w:snapToGrid w:val="0"/>
        <w:spacing w:line="360" w:lineRule="auto"/>
        <w:jc w:val="both"/>
        <w:rPr>
          <w:rFonts w:ascii="Book Antiqua" w:hAnsi="Book Antiqua"/>
        </w:rPr>
      </w:pPr>
    </w:p>
    <w:p w14:paraId="0AAEDEA8" w14:textId="77777777" w:rsidR="00A77B3E" w:rsidRPr="00126970" w:rsidRDefault="00000000" w:rsidP="0084172B">
      <w:pPr>
        <w:adjustRightInd w:val="0"/>
        <w:snapToGrid w:val="0"/>
        <w:spacing w:line="360" w:lineRule="auto"/>
        <w:jc w:val="both"/>
        <w:rPr>
          <w:rFonts w:ascii="Book Antiqua" w:hAnsi="Book Antiqua"/>
          <w:b/>
          <w:bCs/>
        </w:rPr>
      </w:pPr>
      <w:r w:rsidRPr="00126970">
        <w:rPr>
          <w:rFonts w:ascii="Book Antiqua" w:eastAsia="Book Antiqua" w:hAnsi="Book Antiqua" w:cs="Book Antiqua"/>
          <w:b/>
          <w:bCs/>
          <w:i/>
          <w:iCs/>
          <w:color w:val="000000"/>
        </w:rPr>
        <w:t>Geographic disparities</w:t>
      </w:r>
    </w:p>
    <w:p w14:paraId="71A09005" w14:textId="71E4C8AF"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Patterns of alcohol use may differ based on geography, and this may be related to restrictions on the purchase of alcohol, laws/prosecution of drivers under the influence </w:t>
      </w:r>
      <w:r w:rsidRPr="0084172B">
        <w:rPr>
          <w:rFonts w:ascii="Book Antiqua" w:eastAsia="Book Antiqua" w:hAnsi="Book Antiqua" w:cs="Book Antiqua"/>
          <w:color w:val="000000"/>
        </w:rPr>
        <w:lastRenderedPageBreak/>
        <w:t xml:space="preserve">of alcohol, and local advertising of alcoholic beverages. Many states have policies to regulate alcohol in the United States, though specific restrictions differ by state. </w:t>
      </w:r>
      <w:proofErr w:type="spellStart"/>
      <w:r w:rsidRPr="0084172B">
        <w:rPr>
          <w:rFonts w:ascii="Book Antiqua" w:eastAsia="Book Antiqua" w:hAnsi="Book Antiqua" w:cs="Book Antiqua"/>
          <w:color w:val="000000"/>
        </w:rPr>
        <w:t>Hadland</w:t>
      </w:r>
      <w:proofErr w:type="spellEnd"/>
      <w:r w:rsidRPr="0084172B">
        <w:rPr>
          <w:rFonts w:ascii="Book Antiqua" w:eastAsia="Book Antiqua" w:hAnsi="Book Antiqua" w:cs="Book Antiqua"/>
          <w:color w:val="000000"/>
        </w:rPr>
        <w:t xml:space="preserve"> </w:t>
      </w:r>
      <w:r w:rsidRPr="0084172B">
        <w:rPr>
          <w:rFonts w:ascii="Book Antiqua" w:eastAsia="Book Antiqua" w:hAnsi="Book Antiqua" w:cs="Book Antiqua"/>
          <w:i/>
          <w:iCs/>
          <w:color w:val="000000"/>
        </w:rPr>
        <w:t xml:space="preserve">et </w:t>
      </w:r>
      <w:proofErr w:type="gramStart"/>
      <w:r w:rsidRPr="0084172B">
        <w:rPr>
          <w:rFonts w:ascii="Book Antiqua" w:eastAsia="Book Antiqua" w:hAnsi="Book Antiqua" w:cs="Book Antiqua"/>
          <w:i/>
          <w:iCs/>
          <w:color w:val="000000"/>
        </w:rPr>
        <w:t>al</w:t>
      </w:r>
      <w:r w:rsidR="00126970" w:rsidRPr="0084172B">
        <w:rPr>
          <w:rFonts w:ascii="Book Antiqua" w:eastAsia="Book Antiqua" w:hAnsi="Book Antiqua" w:cs="Book Antiqua"/>
          <w:color w:val="000000"/>
          <w:vertAlign w:val="superscript"/>
        </w:rPr>
        <w:t>[</w:t>
      </w:r>
      <w:proofErr w:type="gramEnd"/>
      <w:r w:rsidR="00126970" w:rsidRPr="0084172B">
        <w:rPr>
          <w:rFonts w:ascii="Book Antiqua" w:eastAsia="Book Antiqua" w:hAnsi="Book Antiqua" w:cs="Book Antiqua"/>
          <w:color w:val="000000"/>
          <w:vertAlign w:val="superscript"/>
        </w:rPr>
        <w:t>51]</w:t>
      </w:r>
      <w:r w:rsidRPr="0084172B">
        <w:rPr>
          <w:rFonts w:ascii="Book Antiqua" w:eastAsia="Book Antiqua" w:hAnsi="Book Antiqua" w:cs="Book Antiqua"/>
          <w:color w:val="000000"/>
        </w:rPr>
        <w:t xml:space="preserve"> showed a strong correlation between state alcohol policies and the incidence and mortality of alcohol-associated cirrhosis. Mortality of alcohol-associated cirrhosis was highest among males in Western states and states with proportionally higher American Indians/Alaska Natives. A stricter alcohol policy was associated with lower mortality in females but not males. Among non-Indigenous descendants, more robust alcohol policy environments were linked to lower alcoholic cirrhosis mortality rates in both sexes.</w:t>
      </w:r>
    </w:p>
    <w:p w14:paraId="37C20A7A" w14:textId="77777777" w:rsidR="00A77B3E" w:rsidRPr="0084172B" w:rsidRDefault="00A77B3E" w:rsidP="0084172B">
      <w:pPr>
        <w:adjustRightInd w:val="0"/>
        <w:snapToGrid w:val="0"/>
        <w:spacing w:line="360" w:lineRule="auto"/>
        <w:jc w:val="both"/>
        <w:rPr>
          <w:rFonts w:ascii="Book Antiqua" w:hAnsi="Book Antiqua"/>
        </w:rPr>
      </w:pPr>
    </w:p>
    <w:p w14:paraId="2A18AB2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AUTOIMMUNE LIVER DISEASE</w:t>
      </w:r>
    </w:p>
    <w:p w14:paraId="0F6A15C4" w14:textId="022A2991"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Autoimmune liver disease includes autoimmune hepatitis (AIH), primary sclerosing cholangitis (PSC), and primary biliary cholangitis (PBC). While the etiology of autoimmune liver is largely unclear, it is likely less to be related to behavioral or preventable causes.  Disparities in autoimmune liver disease may be related to genetic factors, concurrent illnesses and socioeconomic issues that affect access to care.  The current literature is predominantly based on White patients, and the data from racial minorities are </w:t>
      </w:r>
      <w:proofErr w:type="gramStart"/>
      <w:r w:rsidRPr="0084172B">
        <w:rPr>
          <w:rFonts w:ascii="Book Antiqua" w:eastAsia="Book Antiqua" w:hAnsi="Book Antiqua" w:cs="Book Antiqua"/>
          <w:color w:val="000000"/>
        </w:rPr>
        <w:t>limited</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52]</w:t>
      </w:r>
      <w:r w:rsidRPr="0084172B">
        <w:rPr>
          <w:rFonts w:ascii="Book Antiqua" w:eastAsia="Book Antiqua" w:hAnsi="Book Antiqua" w:cs="Book Antiqua"/>
          <w:color w:val="000000"/>
        </w:rPr>
        <w:t xml:space="preserve">. Autoimmune liver disease often requires complex treatment provided by a hepatologist and often in coordination with a rheumatologist. Those with less access to specialists may experience inadequate or delayed care. In addition, racial minorities and recent immigrants may have issues with language barrier, which impacts health literacy and may result in resistance to treatment. Genetic polymorphism with the subtype of PNPLA3 in Hispanic patients with AIH predicted more severe liver disease and increased mortality after liver </w:t>
      </w:r>
      <w:proofErr w:type="gramStart"/>
      <w:r w:rsidRPr="0084172B">
        <w:rPr>
          <w:rFonts w:ascii="Book Antiqua" w:eastAsia="Book Antiqua" w:hAnsi="Book Antiqua" w:cs="Book Antiqua"/>
          <w:color w:val="000000"/>
        </w:rPr>
        <w:t>transplantation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53,54]</w:t>
      </w:r>
      <w:r w:rsidRPr="0084172B">
        <w:rPr>
          <w:rFonts w:ascii="Book Antiqua" w:eastAsia="Book Antiqua" w:hAnsi="Book Antiqua" w:cs="Book Antiqua"/>
          <w:color w:val="000000"/>
        </w:rPr>
        <w:t xml:space="preserve">. A single-center, retrospective case-control study evaluated the association between race/ethnicity and </w:t>
      </w:r>
      <w:proofErr w:type="gramStart"/>
      <w:r w:rsidRPr="0084172B">
        <w:rPr>
          <w:rFonts w:ascii="Book Antiqua" w:eastAsia="Book Antiqua" w:hAnsi="Book Antiqua" w:cs="Book Antiqua"/>
          <w:color w:val="000000"/>
        </w:rPr>
        <w:t>AIH</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55]</w:t>
      </w:r>
      <w:r w:rsidRPr="0084172B">
        <w:rPr>
          <w:rFonts w:ascii="Book Antiqua" w:eastAsia="Book Antiqua" w:hAnsi="Book Antiqua" w:cs="Book Antiqua"/>
          <w:color w:val="000000"/>
        </w:rPr>
        <w:t xml:space="preserve">. After controlling age and sex, the odds of AIH were higher among Black, Latinos, or API compared to Whites. Though not quite statistically significant, Black patients trended to have higher ALT, IgG, INR, bilirubin, inflammation on biopsy, hospitalizations, and other concomitant autoimmune diseases. A small study suggested worse outcomes for Black and Asian patients with </w:t>
      </w:r>
      <w:proofErr w:type="gramStart"/>
      <w:r w:rsidRPr="0084172B">
        <w:rPr>
          <w:rFonts w:ascii="Book Antiqua" w:eastAsia="Book Antiqua" w:hAnsi="Book Antiqua" w:cs="Book Antiqua"/>
          <w:color w:val="000000"/>
        </w:rPr>
        <w:t>AIH</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52]</w:t>
      </w:r>
      <w:r w:rsidRPr="0084172B">
        <w:rPr>
          <w:rFonts w:ascii="Book Antiqua" w:eastAsia="Book Antiqua" w:hAnsi="Book Antiqua" w:cs="Book Antiqua"/>
          <w:color w:val="000000"/>
        </w:rPr>
        <w:t xml:space="preserve">. A National </w:t>
      </w:r>
      <w:r w:rsidR="00827A51" w:rsidRPr="0084172B">
        <w:rPr>
          <w:rFonts w:ascii="Book Antiqua" w:eastAsia="Book Antiqua" w:hAnsi="Book Antiqua" w:cs="Book Antiqua"/>
          <w:color w:val="000000"/>
        </w:rPr>
        <w:t>inpatient sample-based</w:t>
      </w:r>
      <w:r w:rsidRPr="0084172B">
        <w:rPr>
          <w:rFonts w:ascii="Book Antiqua" w:eastAsia="Book Antiqua" w:hAnsi="Book Antiqua" w:cs="Book Antiqua"/>
          <w:color w:val="000000"/>
        </w:rPr>
        <w:t xml:space="preserve"> study on PBC showed increased hospitalization rates in Hispanics and </w:t>
      </w:r>
      <w:proofErr w:type="gramStart"/>
      <w:r w:rsidRPr="0084172B">
        <w:rPr>
          <w:rFonts w:ascii="Book Antiqua" w:eastAsia="Book Antiqua" w:hAnsi="Book Antiqua" w:cs="Book Antiqua"/>
          <w:color w:val="000000"/>
        </w:rPr>
        <w:t>females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56]</w:t>
      </w:r>
      <w:r w:rsidRPr="0084172B">
        <w:rPr>
          <w:rFonts w:ascii="Book Antiqua" w:eastAsia="Book Antiqua" w:hAnsi="Book Antiqua" w:cs="Book Antiqua"/>
          <w:color w:val="000000"/>
        </w:rPr>
        <w:t xml:space="preserve">. Patients with PBC </w:t>
      </w:r>
      <w:r w:rsidRPr="0084172B">
        <w:rPr>
          <w:rFonts w:ascii="Book Antiqua" w:eastAsia="Book Antiqua" w:hAnsi="Book Antiqua" w:cs="Book Antiqua"/>
          <w:color w:val="000000"/>
        </w:rPr>
        <w:lastRenderedPageBreak/>
        <w:t xml:space="preserve">who were Black or had Medicaid have had significantly higher in-hospital </w:t>
      </w:r>
      <w:proofErr w:type="gramStart"/>
      <w:r w:rsidRPr="0084172B">
        <w:rPr>
          <w:rFonts w:ascii="Book Antiqua" w:eastAsia="Book Antiqua" w:hAnsi="Book Antiqua" w:cs="Book Antiqua"/>
          <w:color w:val="000000"/>
        </w:rPr>
        <w:t>mortality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57]</w:t>
      </w:r>
      <w:r w:rsidRPr="0084172B">
        <w:rPr>
          <w:rFonts w:ascii="Book Antiqua" w:eastAsia="Book Antiqua" w:hAnsi="Book Antiqua" w:cs="Book Antiqua"/>
          <w:color w:val="000000"/>
        </w:rPr>
        <w:t xml:space="preserve">. Black patients with PSC with inflammatory bowel disease reportedly had worse PSC-related survival outcomes and higher need for liver </w:t>
      </w:r>
      <w:proofErr w:type="gramStart"/>
      <w:r w:rsidRPr="0084172B">
        <w:rPr>
          <w:rFonts w:ascii="Book Antiqua" w:eastAsia="Book Antiqua" w:hAnsi="Book Antiqua" w:cs="Book Antiqua"/>
          <w:color w:val="000000"/>
        </w:rPr>
        <w:t>transplantation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52,58]</w:t>
      </w:r>
      <w:r w:rsidRPr="0084172B">
        <w:rPr>
          <w:rFonts w:ascii="Book Antiqua" w:eastAsia="Book Antiqua" w:hAnsi="Book Antiqua" w:cs="Book Antiqua"/>
          <w:color w:val="000000"/>
        </w:rPr>
        <w:t>. More studies are needed to clarify the impact of socioeconomic and racial disparities on each of these specific autoimmune liver diseases.</w:t>
      </w:r>
    </w:p>
    <w:p w14:paraId="73D1AE95" w14:textId="77777777" w:rsidR="00A77B3E" w:rsidRPr="0084172B" w:rsidRDefault="00A77B3E" w:rsidP="0084172B">
      <w:pPr>
        <w:adjustRightInd w:val="0"/>
        <w:snapToGrid w:val="0"/>
        <w:spacing w:line="360" w:lineRule="auto"/>
        <w:jc w:val="both"/>
        <w:rPr>
          <w:rFonts w:ascii="Book Antiqua" w:hAnsi="Book Antiqua"/>
        </w:rPr>
      </w:pPr>
    </w:p>
    <w:p w14:paraId="4E2374A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MALIGNANCY</w:t>
      </w:r>
    </w:p>
    <w:p w14:paraId="413FF613" w14:textId="2689466A"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HCC is the sixth most common malignancy and the second leading cause of cancer mortality worldwide. It frequently develops in patients with underlying liver diseases, such as those with cirrhosis, HCV, or HBV </w:t>
      </w:r>
      <w:proofErr w:type="gramStart"/>
      <w:r w:rsidRPr="0084172B">
        <w:rPr>
          <w:rFonts w:ascii="Book Antiqua" w:eastAsia="Book Antiqua" w:hAnsi="Book Antiqua" w:cs="Book Antiqua"/>
          <w:color w:val="000000"/>
        </w:rPr>
        <w:t>infections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59]</w:t>
      </w:r>
      <w:r w:rsidRPr="0084172B">
        <w:rPr>
          <w:rFonts w:ascii="Book Antiqua" w:eastAsia="Book Antiqua" w:hAnsi="Book Antiqua" w:cs="Book Antiqua"/>
          <w:color w:val="000000"/>
        </w:rPr>
        <w:t>. While appropriate surveillance can facilitate early detection HCC and improve survival, most cases are found at an advanced stage.  There are significant differences in the incidence of HCC by race, but this may be likely be related to differences in the underlying chronic liver disease that predisposed a patient to HCC.</w:t>
      </w:r>
    </w:p>
    <w:p w14:paraId="7B5F26D3" w14:textId="77777777" w:rsidR="00827A51" w:rsidRPr="0084172B" w:rsidRDefault="00827A51" w:rsidP="0084172B">
      <w:pPr>
        <w:adjustRightInd w:val="0"/>
        <w:snapToGrid w:val="0"/>
        <w:spacing w:line="360" w:lineRule="auto"/>
        <w:jc w:val="both"/>
        <w:rPr>
          <w:rFonts w:ascii="Book Antiqua" w:hAnsi="Book Antiqua"/>
        </w:rPr>
      </w:pPr>
    </w:p>
    <w:p w14:paraId="4DD01FF4"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Gender disparities</w:t>
      </w:r>
    </w:p>
    <w:p w14:paraId="4466A071" w14:textId="6EE977B3"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HCC occurs two to four times higher in men compared to </w:t>
      </w:r>
      <w:proofErr w:type="gramStart"/>
      <w:r w:rsidRPr="0084172B">
        <w:rPr>
          <w:rFonts w:ascii="Book Antiqua" w:eastAsia="Book Antiqua" w:hAnsi="Book Antiqua" w:cs="Book Antiqua"/>
          <w:color w:val="000000"/>
        </w:rPr>
        <w:t>women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18,60]</w:t>
      </w:r>
      <w:r w:rsidRPr="0084172B">
        <w:rPr>
          <w:rFonts w:ascii="Book Antiqua" w:eastAsia="Book Antiqua" w:hAnsi="Book Antiqua" w:cs="Book Antiqua"/>
          <w:color w:val="000000"/>
        </w:rPr>
        <w:t xml:space="preserve">. Some of this is likely due to the differences in viral hepatitis between genders and behavioral risk factors which may have led to viral hepatitis. In addition, differences in comorbidities such as alcohol use, smoking, and obesity may contribute to hepatocarcinogenesis and outcome. In the United States, increased mortality rates for HCC from 2000 to 2015 were seen in less educated patients, particularly </w:t>
      </w:r>
      <w:proofErr w:type="gramStart"/>
      <w:r w:rsidRPr="0084172B">
        <w:rPr>
          <w:rFonts w:ascii="Book Antiqua" w:eastAsia="Book Antiqua" w:hAnsi="Book Antiqua" w:cs="Book Antiqua"/>
          <w:color w:val="000000"/>
        </w:rPr>
        <w:t>men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61]</w:t>
      </w:r>
      <w:r w:rsidRPr="0084172B">
        <w:rPr>
          <w:rFonts w:ascii="Book Antiqua" w:eastAsia="Book Antiqua" w:hAnsi="Book Antiqua" w:cs="Book Antiqua"/>
          <w:color w:val="000000"/>
        </w:rPr>
        <w:t xml:space="preserve">. In contrast, women had significantly lower mortality from </w:t>
      </w:r>
      <w:proofErr w:type="gramStart"/>
      <w:r w:rsidRPr="0084172B">
        <w:rPr>
          <w:rFonts w:ascii="Book Antiqua" w:eastAsia="Book Antiqua" w:hAnsi="Book Antiqua" w:cs="Book Antiqua"/>
          <w:color w:val="000000"/>
        </w:rPr>
        <w:t>HCC</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62]</w:t>
      </w:r>
      <w:r w:rsidRPr="0084172B">
        <w:rPr>
          <w:rFonts w:ascii="Book Antiqua" w:eastAsia="Book Antiqua" w:hAnsi="Book Antiqua" w:cs="Book Antiqua"/>
          <w:color w:val="000000"/>
        </w:rPr>
        <w:t>, possibly due to early detection and response to the first treatment</w:t>
      </w:r>
      <w:r w:rsidRPr="0084172B">
        <w:rPr>
          <w:rFonts w:ascii="Book Antiqua" w:eastAsia="Book Antiqua" w:hAnsi="Book Antiqua" w:cs="Book Antiqua"/>
          <w:color w:val="000000"/>
          <w:vertAlign w:val="superscript"/>
        </w:rPr>
        <w:t>10]</w:t>
      </w:r>
      <w:r w:rsidRPr="0084172B">
        <w:rPr>
          <w:rFonts w:ascii="Book Antiqua" w:eastAsia="Book Antiqua" w:hAnsi="Book Antiqua" w:cs="Book Antiqua"/>
          <w:color w:val="000000"/>
        </w:rPr>
        <w:t xml:space="preserve">. Studies have also suggested that estrogen may have protective role in HCC development through reduction of </w:t>
      </w:r>
      <w:r w:rsidR="00827A51" w:rsidRPr="00827A51">
        <w:rPr>
          <w:rFonts w:ascii="Book Antiqua" w:eastAsia="Book Antiqua" w:hAnsi="Book Antiqua" w:cs="Book Antiqua"/>
          <w:color w:val="000000"/>
        </w:rPr>
        <w:t>interleukin</w:t>
      </w:r>
      <w:r w:rsidRPr="0084172B">
        <w:rPr>
          <w:rFonts w:ascii="Book Antiqua" w:eastAsia="Book Antiqua" w:hAnsi="Book Antiqua" w:cs="Book Antiqua"/>
          <w:color w:val="000000"/>
        </w:rPr>
        <w:t xml:space="preserve">-6 mediated hepatic inflammatory </w:t>
      </w:r>
      <w:proofErr w:type="gramStart"/>
      <w:r w:rsidRPr="0084172B">
        <w:rPr>
          <w:rFonts w:ascii="Book Antiqua" w:eastAsia="Book Antiqua" w:hAnsi="Book Antiqua" w:cs="Book Antiqua"/>
          <w:color w:val="000000"/>
        </w:rPr>
        <w:t>responses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60]</w:t>
      </w:r>
      <w:r w:rsidRPr="0084172B">
        <w:rPr>
          <w:rFonts w:ascii="Book Antiqua" w:eastAsia="Book Antiqua" w:hAnsi="Book Antiqua" w:cs="Book Antiqua"/>
          <w:color w:val="000000"/>
        </w:rPr>
        <w:t>.</w:t>
      </w:r>
    </w:p>
    <w:p w14:paraId="0C39280D" w14:textId="77777777" w:rsidR="00827A51" w:rsidRPr="0084172B" w:rsidRDefault="00827A51" w:rsidP="0084172B">
      <w:pPr>
        <w:adjustRightInd w:val="0"/>
        <w:snapToGrid w:val="0"/>
        <w:spacing w:line="360" w:lineRule="auto"/>
        <w:jc w:val="both"/>
        <w:rPr>
          <w:rFonts w:ascii="Book Antiqua" w:hAnsi="Book Antiqua"/>
        </w:rPr>
      </w:pPr>
    </w:p>
    <w:p w14:paraId="3025EFDC"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Racial disparities</w:t>
      </w:r>
    </w:p>
    <w:p w14:paraId="3A6F9879" w14:textId="37E1E4D5"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While the etiology of liver disease is an essential factor affecting incidence and survival in HCC, previous U.S. studies have shown that age-adjusted HCC incidence was highest </w:t>
      </w:r>
      <w:r w:rsidRPr="0084172B">
        <w:rPr>
          <w:rFonts w:ascii="Book Antiqua" w:eastAsia="Book Antiqua" w:hAnsi="Book Antiqua" w:cs="Book Antiqua"/>
          <w:color w:val="000000"/>
        </w:rPr>
        <w:lastRenderedPageBreak/>
        <w:t xml:space="preserve">in APIs, followed by Hispanics, Blacks, and </w:t>
      </w:r>
      <w:proofErr w:type="gramStart"/>
      <w:r w:rsidRPr="0084172B">
        <w:rPr>
          <w:rFonts w:ascii="Book Antiqua" w:eastAsia="Book Antiqua" w:hAnsi="Book Antiqua" w:cs="Book Antiqua"/>
          <w:color w:val="000000"/>
        </w:rPr>
        <w:t>Whites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63,64]</w:t>
      </w:r>
      <w:r w:rsidRPr="0084172B">
        <w:rPr>
          <w:rFonts w:ascii="Book Antiqua" w:eastAsia="Book Antiqua" w:hAnsi="Book Antiqua" w:cs="Book Antiqua"/>
          <w:color w:val="000000"/>
        </w:rPr>
        <w:t xml:space="preserve">. Among Asian ethnic groups, the highest HCC incidence rates were observed among Vietnamese, Cambodians, and Laotians. Southeast Asians were twice as likely to have HCC as other Asians and an 8-fold risk compared to Whites. While Asian countries have a considerably higher burden of disease, there are subgroups within these countries that demonstrate differences in HCC. A study from China, showed differences in mortality between Mongols </w:t>
      </w:r>
      <w:r w:rsidRPr="00827A51">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Non-Mongols, primarily attributed to the difference in underlying HBV </w:t>
      </w:r>
      <w:proofErr w:type="gramStart"/>
      <w:r w:rsidRPr="0084172B">
        <w:rPr>
          <w:rFonts w:ascii="Book Antiqua" w:eastAsia="Book Antiqua" w:hAnsi="Book Antiqua" w:cs="Book Antiqua"/>
          <w:color w:val="000000"/>
        </w:rPr>
        <w:t>infections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65]</w:t>
      </w:r>
      <w:r w:rsidRPr="0084172B">
        <w:rPr>
          <w:rFonts w:ascii="Book Antiqua" w:eastAsia="Book Antiqua" w:hAnsi="Book Antiqua" w:cs="Book Antiqua"/>
          <w:color w:val="000000"/>
        </w:rPr>
        <w:t xml:space="preserve">. For other races, Black patients had a lower survival overall from HCC than their White or Hispanic </w:t>
      </w:r>
      <w:proofErr w:type="gramStart"/>
      <w:r w:rsidRPr="0084172B">
        <w:rPr>
          <w:rFonts w:ascii="Book Antiqua" w:eastAsia="Book Antiqua" w:hAnsi="Book Antiqua" w:cs="Book Antiqua"/>
          <w:color w:val="000000"/>
        </w:rPr>
        <w:t>counterparts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66]</w:t>
      </w:r>
      <w:r w:rsidRPr="0084172B">
        <w:rPr>
          <w:rFonts w:ascii="Book Antiqua" w:eastAsia="Book Antiqua" w:hAnsi="Book Antiqua" w:cs="Book Antiqua"/>
          <w:color w:val="000000"/>
        </w:rPr>
        <w:t xml:space="preserve">. Black patients typically present with advanced stages of HCC at the time of diagnosis and are thus less likely to receive curative </w:t>
      </w:r>
      <w:proofErr w:type="gramStart"/>
      <w:r w:rsidRPr="0084172B">
        <w:rPr>
          <w:rFonts w:ascii="Book Antiqua" w:eastAsia="Book Antiqua" w:hAnsi="Book Antiqua" w:cs="Book Antiqua"/>
          <w:color w:val="000000"/>
        </w:rPr>
        <w:t>treatment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66,67]</w:t>
      </w:r>
      <w:r w:rsidRPr="0084172B">
        <w:rPr>
          <w:rFonts w:ascii="Book Antiqua" w:eastAsia="Book Antiqua" w:hAnsi="Book Antiqua" w:cs="Book Antiqua"/>
          <w:color w:val="000000"/>
        </w:rPr>
        <w:t xml:space="preserve">. Even after adjusting for stages, Blacks and Hispanics were less likely to receive curative treatment for HCC and lower healthcare utilization for HCC.  Blacks had a higher risk of inpatient </w:t>
      </w:r>
      <w:proofErr w:type="gramStart"/>
      <w:r w:rsidRPr="0084172B">
        <w:rPr>
          <w:rFonts w:ascii="Book Antiqua" w:eastAsia="Book Antiqua" w:hAnsi="Book Antiqua" w:cs="Book Antiqua"/>
          <w:color w:val="000000"/>
        </w:rPr>
        <w:t>mortality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68]</w:t>
      </w:r>
      <w:r w:rsidRPr="0084172B">
        <w:rPr>
          <w:rFonts w:ascii="Book Antiqua" w:eastAsia="Book Antiqua" w:hAnsi="Book Antiqua" w:cs="Book Antiqua"/>
          <w:color w:val="000000"/>
        </w:rPr>
        <w:t xml:space="preserve">. On the other hand, Asians are more likely to have underlying HBV infection without underlying cirrhosis; therefore, they are more likely to undergo curative </w:t>
      </w:r>
      <w:proofErr w:type="gramStart"/>
      <w:r w:rsidRPr="0084172B">
        <w:rPr>
          <w:rFonts w:ascii="Book Antiqua" w:eastAsia="Book Antiqua" w:hAnsi="Book Antiqua" w:cs="Book Antiqua"/>
          <w:color w:val="000000"/>
        </w:rPr>
        <w:t>resection</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66]</w:t>
      </w:r>
      <w:r w:rsidRPr="0084172B">
        <w:rPr>
          <w:rFonts w:ascii="Book Antiqua" w:eastAsia="Book Antiqua" w:hAnsi="Book Antiqua" w:cs="Book Antiqua"/>
          <w:color w:val="000000"/>
        </w:rPr>
        <w:t>.</w:t>
      </w:r>
    </w:p>
    <w:p w14:paraId="70147E2B" w14:textId="77777777" w:rsidR="00827A51" w:rsidRPr="0084172B" w:rsidRDefault="00827A51" w:rsidP="0084172B">
      <w:pPr>
        <w:adjustRightInd w:val="0"/>
        <w:snapToGrid w:val="0"/>
        <w:spacing w:line="360" w:lineRule="auto"/>
        <w:jc w:val="both"/>
        <w:rPr>
          <w:rFonts w:ascii="Book Antiqua" w:hAnsi="Book Antiqua"/>
        </w:rPr>
      </w:pPr>
    </w:p>
    <w:p w14:paraId="663933B8"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Socioeconomic status</w:t>
      </w:r>
    </w:p>
    <w:p w14:paraId="3B820AE9" w14:textId="67D42693"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The role of socioeconomic status has been evaluated for disparities in HCC outcomes. A Surveillance, Epidemiology and End Results (SEER) database study showed that patients who reside in the area with a higher cost of living index was associated with stage I disease, smaller tumor size, and increased likelihood of surgical intervention or loco-regional </w:t>
      </w:r>
      <w:proofErr w:type="gramStart"/>
      <w:r w:rsidRPr="0084172B">
        <w:rPr>
          <w:rFonts w:ascii="Book Antiqua" w:eastAsia="Book Antiqua" w:hAnsi="Book Antiqua" w:cs="Book Antiqua"/>
          <w:color w:val="000000"/>
        </w:rPr>
        <w:t>therapy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69]</w:t>
      </w:r>
      <w:r w:rsidRPr="0084172B">
        <w:rPr>
          <w:rFonts w:ascii="Book Antiqua" w:eastAsia="Book Antiqua" w:hAnsi="Book Antiqua" w:cs="Book Antiqua"/>
          <w:color w:val="000000"/>
        </w:rPr>
        <w:t xml:space="preserve">. Earlier detection of HCC in wealthier patients may infer more effective surveillance in this population. Similar findings were found in a study based on the Korean National Health Insurance sampling </w:t>
      </w:r>
      <w:proofErr w:type="gramStart"/>
      <w:r w:rsidRPr="0084172B">
        <w:rPr>
          <w:rFonts w:ascii="Book Antiqua" w:eastAsia="Book Antiqua" w:hAnsi="Book Antiqua" w:cs="Book Antiqua"/>
          <w:color w:val="000000"/>
        </w:rPr>
        <w:t>cohort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70]</w:t>
      </w:r>
      <w:r w:rsidRPr="0084172B">
        <w:rPr>
          <w:rFonts w:ascii="Book Antiqua" w:eastAsia="Book Antiqua" w:hAnsi="Book Antiqua" w:cs="Book Antiqua"/>
          <w:color w:val="000000"/>
        </w:rPr>
        <w:t xml:space="preserve">. This study of 7325 patients showed a decreased 5-year mortality for HCC among lower-income patients and middle-aged men. HCC outcomes also vary by hospital. Safety-net hospitals in the U.S. provide much of the care for patients with lower household income, education levels, and racial minorities. HCC patients in these safety-net hospital were less likely to undergo liver resection or transplantation and had higher procedure-specific </w:t>
      </w:r>
      <w:proofErr w:type="gramStart"/>
      <w:r w:rsidRPr="0084172B">
        <w:rPr>
          <w:rFonts w:ascii="Book Antiqua" w:eastAsia="Book Antiqua" w:hAnsi="Book Antiqua" w:cs="Book Antiqua"/>
          <w:color w:val="000000"/>
        </w:rPr>
        <w:t>mortality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71]</w:t>
      </w:r>
      <w:r w:rsidRPr="0084172B">
        <w:rPr>
          <w:rFonts w:ascii="Book Antiqua" w:eastAsia="Book Antiqua" w:hAnsi="Book Antiqua" w:cs="Book Antiqua"/>
          <w:color w:val="000000"/>
        </w:rPr>
        <w:t xml:space="preserve">. Insurance and employment status may also affect specialist referral and outcome. In a study </w:t>
      </w:r>
      <w:r w:rsidRPr="0084172B">
        <w:rPr>
          <w:rFonts w:ascii="Book Antiqua" w:eastAsia="Book Antiqua" w:hAnsi="Book Antiqua" w:cs="Book Antiqua"/>
          <w:color w:val="000000"/>
        </w:rPr>
        <w:lastRenderedPageBreak/>
        <w:t xml:space="preserve">conducted in China, Wu </w:t>
      </w:r>
      <w:r w:rsidRPr="0084172B">
        <w:rPr>
          <w:rFonts w:ascii="Book Antiqua" w:eastAsia="Book Antiqua" w:hAnsi="Book Antiqua" w:cs="Book Antiqua"/>
          <w:i/>
          <w:iCs/>
          <w:color w:val="000000"/>
        </w:rPr>
        <w:t xml:space="preserve">et </w:t>
      </w:r>
      <w:proofErr w:type="gramStart"/>
      <w:r w:rsidRPr="0084172B">
        <w:rPr>
          <w:rFonts w:ascii="Book Antiqua" w:eastAsia="Book Antiqua" w:hAnsi="Book Antiqua" w:cs="Book Antiqua"/>
          <w:i/>
          <w:iCs/>
          <w:color w:val="000000"/>
        </w:rPr>
        <w:t>al</w:t>
      </w:r>
      <w:r w:rsidR="00827A51" w:rsidRPr="0084172B">
        <w:rPr>
          <w:rFonts w:ascii="Book Antiqua" w:eastAsia="Book Antiqua" w:hAnsi="Book Antiqua" w:cs="Book Antiqua"/>
          <w:color w:val="000000"/>
          <w:vertAlign w:val="superscript"/>
        </w:rPr>
        <w:t>[</w:t>
      </w:r>
      <w:proofErr w:type="gramEnd"/>
      <w:r w:rsidR="00827A51" w:rsidRPr="0084172B">
        <w:rPr>
          <w:rFonts w:ascii="Book Antiqua" w:eastAsia="Book Antiqua" w:hAnsi="Book Antiqua" w:cs="Book Antiqua"/>
          <w:color w:val="000000"/>
          <w:vertAlign w:val="superscript"/>
        </w:rPr>
        <w:t>72]</w:t>
      </w:r>
      <w:r w:rsidRPr="0084172B">
        <w:rPr>
          <w:rFonts w:ascii="Book Antiqua" w:eastAsia="Book Antiqua" w:hAnsi="Book Antiqua" w:cs="Book Antiqua"/>
          <w:color w:val="000000"/>
        </w:rPr>
        <w:t xml:space="preserve"> showed increased mortality from HCC in patients with a basic health insurance compared to those with an employment-based insurance. Unemployment may also be a factor in HCC development and care. A U.S. census and National Health Interview survey based study showed that there was that alcohol use disorder and viral hepatitis was nearly 40% higher among the unemployed, and HCC mortality was worse in the unemployed </w:t>
      </w:r>
      <w:proofErr w:type="gramStart"/>
      <w:r w:rsidRPr="0084172B">
        <w:rPr>
          <w:rFonts w:ascii="Book Antiqua" w:eastAsia="Book Antiqua" w:hAnsi="Book Antiqua" w:cs="Book Antiqua"/>
          <w:color w:val="000000"/>
        </w:rPr>
        <w:t>group</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73]</w:t>
      </w:r>
      <w:r w:rsidRPr="0084172B">
        <w:rPr>
          <w:rFonts w:ascii="Book Antiqua" w:eastAsia="Book Antiqua" w:hAnsi="Book Antiqua" w:cs="Book Antiqua"/>
          <w:color w:val="000000"/>
        </w:rPr>
        <w:t xml:space="preserve">. </w:t>
      </w:r>
    </w:p>
    <w:p w14:paraId="50D8B5FC" w14:textId="77777777" w:rsidR="00827A51" w:rsidRPr="0084172B" w:rsidRDefault="00827A51" w:rsidP="0084172B">
      <w:pPr>
        <w:adjustRightInd w:val="0"/>
        <w:snapToGrid w:val="0"/>
        <w:spacing w:line="360" w:lineRule="auto"/>
        <w:jc w:val="both"/>
        <w:rPr>
          <w:rFonts w:ascii="Book Antiqua" w:hAnsi="Book Antiqua"/>
        </w:rPr>
      </w:pPr>
    </w:p>
    <w:p w14:paraId="06E96A29"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Geographic disparities</w:t>
      </w:r>
    </w:p>
    <w:p w14:paraId="439A4E62" w14:textId="0BE8893B"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Place of residence may also affect the incidence and survival in HCC. A U.S. based SEER database study based on 83638 patients showed that rural and suburban residents had higher HCC mortality and were less likely to receive treatment than urban </w:t>
      </w:r>
      <w:proofErr w:type="gramStart"/>
      <w:r w:rsidRPr="0084172B">
        <w:rPr>
          <w:rFonts w:ascii="Book Antiqua" w:eastAsia="Book Antiqua" w:hAnsi="Book Antiqua" w:cs="Book Antiqua"/>
          <w:color w:val="000000"/>
        </w:rPr>
        <w:t>residents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74]</w:t>
      </w:r>
      <w:r w:rsidRPr="0084172B">
        <w:rPr>
          <w:rFonts w:ascii="Book Antiqua" w:eastAsia="Book Antiqua" w:hAnsi="Book Antiqua" w:cs="Book Antiqua"/>
          <w:color w:val="000000"/>
        </w:rPr>
        <w:t xml:space="preserve">. Insurance status itself may not guarantee appropriate access to healthcare providers as patients are unable to pay for associated costs in travelling to tertiary referral centers. Lee </w:t>
      </w:r>
      <w:r w:rsidRPr="0084172B">
        <w:rPr>
          <w:rFonts w:ascii="Book Antiqua" w:eastAsia="Book Antiqua" w:hAnsi="Book Antiqua" w:cs="Book Antiqua"/>
          <w:i/>
          <w:iCs/>
          <w:color w:val="000000"/>
        </w:rPr>
        <w:t xml:space="preserve">et </w:t>
      </w:r>
      <w:proofErr w:type="gramStart"/>
      <w:r w:rsidRPr="0084172B">
        <w:rPr>
          <w:rFonts w:ascii="Book Antiqua" w:eastAsia="Book Antiqua" w:hAnsi="Book Antiqua" w:cs="Book Antiqua"/>
          <w:i/>
          <w:iCs/>
          <w:color w:val="000000"/>
        </w:rPr>
        <w:t>al</w:t>
      </w:r>
      <w:r w:rsidR="00827A51" w:rsidRPr="0084172B">
        <w:rPr>
          <w:rFonts w:ascii="Book Antiqua" w:eastAsia="Book Antiqua" w:hAnsi="Book Antiqua" w:cs="Book Antiqua"/>
          <w:color w:val="000000"/>
          <w:vertAlign w:val="superscript"/>
        </w:rPr>
        <w:t>[</w:t>
      </w:r>
      <w:proofErr w:type="gramEnd"/>
      <w:r w:rsidR="00827A51" w:rsidRPr="0084172B">
        <w:rPr>
          <w:rFonts w:ascii="Book Antiqua" w:eastAsia="Book Antiqua" w:hAnsi="Book Antiqua" w:cs="Book Antiqua"/>
          <w:color w:val="000000"/>
          <w:vertAlign w:val="superscript"/>
        </w:rPr>
        <w:t>75]</w:t>
      </w:r>
      <w:r w:rsidRPr="0084172B">
        <w:rPr>
          <w:rFonts w:ascii="Book Antiqua" w:eastAsia="Book Antiqua" w:hAnsi="Book Antiqua" w:cs="Book Antiqua"/>
          <w:color w:val="000000"/>
        </w:rPr>
        <w:t xml:space="preserve"> showed in the SEER database and CDC’s cancer registries that there was a state-level racial and ethnic disparity in the incidence of HCC. This incidence trends had some correlation with obesity rates of the states. Geographic disparities were also identified in a study from Australia, where HCC incidence was highest amongst those residing in metropolitan cities and remote areas with high Indigenous </w:t>
      </w:r>
      <w:proofErr w:type="gramStart"/>
      <w:r w:rsidRPr="0084172B">
        <w:rPr>
          <w:rFonts w:ascii="Book Antiqua" w:eastAsia="Book Antiqua" w:hAnsi="Book Antiqua" w:cs="Book Antiqua"/>
          <w:color w:val="000000"/>
        </w:rPr>
        <w:t>populations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76]</w:t>
      </w:r>
      <w:r w:rsidRPr="0084172B">
        <w:rPr>
          <w:rFonts w:ascii="Book Antiqua" w:eastAsia="Book Antiqua" w:hAnsi="Book Antiqua" w:cs="Book Antiqua"/>
          <w:color w:val="000000"/>
        </w:rPr>
        <w:t>.</w:t>
      </w:r>
    </w:p>
    <w:p w14:paraId="72E54737" w14:textId="77777777" w:rsidR="00827A51" w:rsidRPr="0084172B" w:rsidRDefault="00827A51" w:rsidP="0084172B">
      <w:pPr>
        <w:adjustRightInd w:val="0"/>
        <w:snapToGrid w:val="0"/>
        <w:spacing w:line="360" w:lineRule="auto"/>
        <w:jc w:val="both"/>
        <w:rPr>
          <w:rFonts w:ascii="Book Antiqua" w:hAnsi="Book Antiqua"/>
        </w:rPr>
      </w:pPr>
    </w:p>
    <w:p w14:paraId="11BDD4E1" w14:textId="77777777" w:rsidR="00A77B3E" w:rsidRPr="00827A51" w:rsidRDefault="00000000" w:rsidP="0084172B">
      <w:pPr>
        <w:adjustRightInd w:val="0"/>
        <w:snapToGrid w:val="0"/>
        <w:spacing w:line="360" w:lineRule="auto"/>
        <w:jc w:val="both"/>
        <w:rPr>
          <w:rFonts w:ascii="Book Antiqua" w:hAnsi="Book Antiqua"/>
          <w:b/>
          <w:bCs/>
        </w:rPr>
      </w:pPr>
      <w:r w:rsidRPr="00827A51">
        <w:rPr>
          <w:rFonts w:ascii="Book Antiqua" w:eastAsia="Book Antiqua" w:hAnsi="Book Antiqua" w:cs="Book Antiqua"/>
          <w:b/>
          <w:bCs/>
          <w:i/>
          <w:iCs/>
          <w:color w:val="000000"/>
        </w:rPr>
        <w:t>Disparities in surveillance for HCC</w:t>
      </w:r>
    </w:p>
    <w:p w14:paraId="3A9C75F5" w14:textId="7B59AB76"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While primary care providers are very familiar with screening for common cancers like breast and colon, many are not aware of current surveillance guidelines for HCC. As such, access to hepatologist or gastroenterologist may improve the rate of appropriate HCC surveillance. Current AASLD guidelines for HCC surveillance recommend ultrasound every 6 </w:t>
      </w:r>
      <w:proofErr w:type="spellStart"/>
      <w:r w:rsidRPr="0084172B">
        <w:rPr>
          <w:rFonts w:ascii="Book Antiqua" w:eastAsia="Book Antiqua" w:hAnsi="Book Antiqua" w:cs="Book Antiqua"/>
          <w:color w:val="000000"/>
        </w:rPr>
        <w:t>mo</w:t>
      </w:r>
      <w:proofErr w:type="spellEnd"/>
      <w:r w:rsidRPr="0084172B">
        <w:rPr>
          <w:rFonts w:ascii="Book Antiqua" w:eastAsia="Book Antiqua" w:hAnsi="Book Antiqua" w:cs="Book Antiqua"/>
          <w:color w:val="000000"/>
        </w:rPr>
        <w:t xml:space="preserve"> with or without alpha </w:t>
      </w:r>
      <w:proofErr w:type="spellStart"/>
      <w:r w:rsidRPr="0084172B">
        <w:rPr>
          <w:rFonts w:ascii="Book Antiqua" w:eastAsia="Book Antiqua" w:hAnsi="Book Antiqua" w:cs="Book Antiqua"/>
          <w:color w:val="000000"/>
        </w:rPr>
        <w:t>feto</w:t>
      </w:r>
      <w:proofErr w:type="spellEnd"/>
      <w:r w:rsidRPr="0084172B">
        <w:rPr>
          <w:rFonts w:ascii="Book Antiqua" w:eastAsia="Book Antiqua" w:hAnsi="Book Antiqua" w:cs="Book Antiqua"/>
          <w:color w:val="000000"/>
        </w:rPr>
        <w:t xml:space="preserve">-protein, in patients with cirrhosis, chronic HBV, and chronic HCV with greater than stage 3 </w:t>
      </w:r>
      <w:proofErr w:type="gramStart"/>
      <w:r w:rsidRPr="0084172B">
        <w:rPr>
          <w:rFonts w:ascii="Book Antiqua" w:eastAsia="Book Antiqua" w:hAnsi="Book Antiqua" w:cs="Book Antiqua"/>
          <w:color w:val="000000"/>
        </w:rPr>
        <w:t>fibrosis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59]</w:t>
      </w:r>
      <w:r w:rsidRPr="0084172B">
        <w:rPr>
          <w:rFonts w:ascii="Book Antiqua" w:eastAsia="Book Antiqua" w:hAnsi="Book Antiqua" w:cs="Book Antiqua"/>
          <w:color w:val="000000"/>
        </w:rPr>
        <w:t xml:space="preserve">. Therefore, an appropriate surveillance for HCC requires recognition of the underlying chronic liver disease, appropriate testing and then referral for contrast-enhanced imaging for suspicious lesions. Without recognition of the underlying chronic liver disease and indications, surveillance cannot occur. As mentioned previously, many patients in the </w:t>
      </w:r>
      <w:r w:rsidRPr="0084172B">
        <w:rPr>
          <w:rFonts w:ascii="Book Antiqua" w:eastAsia="Book Antiqua" w:hAnsi="Book Antiqua" w:cs="Book Antiqua"/>
          <w:color w:val="000000"/>
        </w:rPr>
        <w:lastRenderedPageBreak/>
        <w:t>U</w:t>
      </w:r>
      <w:r w:rsidR="008F71A7">
        <w:rPr>
          <w:rFonts w:ascii="Book Antiqua" w:eastAsia="Book Antiqua" w:hAnsi="Book Antiqua" w:cs="Book Antiqua"/>
          <w:color w:val="000000"/>
        </w:rPr>
        <w:t>.</w:t>
      </w:r>
      <w:r w:rsidRPr="0084172B">
        <w:rPr>
          <w:rFonts w:ascii="Book Antiqua" w:eastAsia="Book Antiqua" w:hAnsi="Book Antiqua" w:cs="Book Antiqua"/>
          <w:color w:val="000000"/>
        </w:rPr>
        <w:t>S</w:t>
      </w:r>
      <w:r w:rsidR="008F71A7">
        <w:rPr>
          <w:rFonts w:ascii="Book Antiqua" w:eastAsia="Book Antiqua" w:hAnsi="Book Antiqua" w:cs="Book Antiqua"/>
          <w:color w:val="000000"/>
        </w:rPr>
        <w:t>.</w:t>
      </w:r>
      <w:r w:rsidRPr="0084172B">
        <w:rPr>
          <w:rFonts w:ascii="Book Antiqua" w:eastAsia="Book Antiqua" w:hAnsi="Book Antiqua" w:cs="Book Antiqua"/>
          <w:color w:val="000000"/>
        </w:rPr>
        <w:t xml:space="preserve"> have unrecognized viral hepatitis and will neither receive antiviral agents nor undergo </w:t>
      </w:r>
      <w:proofErr w:type="gramStart"/>
      <w:r w:rsidRPr="0084172B">
        <w:rPr>
          <w:rFonts w:ascii="Book Antiqua" w:eastAsia="Book Antiqua" w:hAnsi="Book Antiqua" w:cs="Book Antiqua"/>
          <w:color w:val="000000"/>
        </w:rPr>
        <w:t>surveillance</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9,12,77]</w:t>
      </w:r>
      <w:r w:rsidRPr="0084172B">
        <w:rPr>
          <w:rFonts w:ascii="Book Antiqua" w:eastAsia="Book Antiqua" w:hAnsi="Book Antiqua" w:cs="Book Antiqua"/>
          <w:color w:val="000000"/>
        </w:rPr>
        <w:t>. Despite guidelines, only 17% of HCC are detected in early stages (BCLC 0 and A) in the U.S., while European countries was 10</w:t>
      </w:r>
      <w:r w:rsidR="00827A51">
        <w:rPr>
          <w:rFonts w:ascii="Book Antiqua" w:eastAsia="Book Antiqua" w:hAnsi="Book Antiqua" w:cs="Book Antiqua"/>
          <w:color w:val="000000"/>
        </w:rPr>
        <w:t>%</w:t>
      </w:r>
      <w:r w:rsidRPr="0084172B">
        <w:rPr>
          <w:rFonts w:ascii="Book Antiqua" w:eastAsia="Book Antiqua" w:hAnsi="Book Antiqua" w:cs="Book Antiqua"/>
          <w:color w:val="000000"/>
        </w:rPr>
        <w:t>-30</w:t>
      </w:r>
      <w:proofErr w:type="gramStart"/>
      <w:r w:rsidRPr="0084172B">
        <w:rPr>
          <w:rFonts w:ascii="Book Antiqua" w:eastAsia="Book Antiqua" w:hAnsi="Book Antiqua" w:cs="Book Antiqua"/>
          <w:color w:val="000000"/>
        </w:rPr>
        <w:t>%</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78]</w:t>
      </w:r>
      <w:r w:rsidRPr="0084172B">
        <w:rPr>
          <w:rFonts w:ascii="Book Antiqua" w:eastAsia="Book Antiqua" w:hAnsi="Book Antiqua" w:cs="Book Antiqua"/>
          <w:color w:val="000000"/>
        </w:rPr>
        <w:t xml:space="preserve">. On the other hand, Japan implemented nationwide HCC surveillance in 1980’s with free testing for </w:t>
      </w:r>
      <w:r w:rsidR="00827A51" w:rsidRPr="00827A51">
        <w:rPr>
          <w:rFonts w:ascii="Book Antiqua" w:eastAsia="Book Antiqua" w:hAnsi="Book Antiqua" w:cs="Book Antiqua"/>
          <w:color w:val="000000"/>
        </w:rPr>
        <w:t>hepatitis B surface antigen</w:t>
      </w:r>
      <w:r w:rsidRPr="0084172B">
        <w:rPr>
          <w:rFonts w:ascii="Book Antiqua" w:eastAsia="Book Antiqua" w:hAnsi="Book Antiqua" w:cs="Book Antiqua"/>
          <w:color w:val="000000"/>
        </w:rPr>
        <w:t xml:space="preserve"> and HCV Ab in the clinics and meticulous surveillance. This eventually led to early-stage detection of HCC in 60</w:t>
      </w:r>
      <w:r w:rsidR="00827A51">
        <w:rPr>
          <w:rFonts w:ascii="Book Antiqua" w:eastAsia="Book Antiqua" w:hAnsi="Book Antiqua" w:cs="Book Antiqua"/>
          <w:color w:val="000000"/>
        </w:rPr>
        <w:t>%</w:t>
      </w:r>
      <w:r w:rsidRPr="0084172B">
        <w:rPr>
          <w:rFonts w:ascii="Book Antiqua" w:eastAsia="Book Antiqua" w:hAnsi="Book Antiqua" w:cs="Book Antiqua"/>
          <w:color w:val="000000"/>
        </w:rPr>
        <w:t xml:space="preserve">-65% of patients. Factors such as race, obesity, ascites, operator’s experience may also affect the early detection rates of </w:t>
      </w:r>
      <w:proofErr w:type="gramStart"/>
      <w:r w:rsidRPr="0084172B">
        <w:rPr>
          <w:rFonts w:ascii="Book Antiqua" w:eastAsia="Book Antiqua" w:hAnsi="Book Antiqua" w:cs="Book Antiqua"/>
          <w:color w:val="000000"/>
        </w:rPr>
        <w:t>HCC</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12,79,80]</w:t>
      </w:r>
      <w:r w:rsidRPr="0084172B">
        <w:rPr>
          <w:rFonts w:ascii="Book Antiqua" w:eastAsia="Book Antiqua" w:hAnsi="Book Antiqua" w:cs="Book Antiqua"/>
          <w:color w:val="000000"/>
        </w:rPr>
        <w:t>. Finally, there is likely a complex interplay between these factors, socioeconomics and access to care that all affect surveillance and early detection in HCC.</w:t>
      </w:r>
    </w:p>
    <w:p w14:paraId="1F661704" w14:textId="77777777" w:rsidR="00A77B3E" w:rsidRPr="0084172B" w:rsidRDefault="00A77B3E" w:rsidP="0084172B">
      <w:pPr>
        <w:adjustRightInd w:val="0"/>
        <w:snapToGrid w:val="0"/>
        <w:spacing w:line="360" w:lineRule="auto"/>
        <w:jc w:val="both"/>
        <w:rPr>
          <w:rFonts w:ascii="Book Antiqua" w:hAnsi="Book Antiqua"/>
        </w:rPr>
      </w:pPr>
    </w:p>
    <w:p w14:paraId="2A8DB43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aps/>
          <w:color w:val="000000"/>
          <w:u w:val="single"/>
        </w:rPr>
        <w:t>LIVER TRANSPLANTATION</w:t>
      </w:r>
    </w:p>
    <w:p w14:paraId="194791ED" w14:textId="7DC9EF71"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t xml:space="preserve">Liver transplantation is considered the definitive treatment for end stage liver disease and early-stage HCC that is not amenable to resection. Because this is a risky operation, an expensive endeavor and a limited resource, it is not unexpected that disparities would be evident. Patients must be medically suitable with no active non-HCC malignancy, no ongoing infection, and adequate cardiovascular function.  In addition, patients must be medically compliant, without active substance abuse and have financial stability/medical insurance coverage to ensure adequate access to immunosuppressive medications post-transplant. Unfortunately, the COVID-19 pandemic influenced liver transplant access among the minority population. A UNOS-based study showed minority had a more significant reduction in transplant (Minority: 15% </w:t>
      </w:r>
      <w:r w:rsidRPr="00DB7999">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White: 7% reduction) and listing for transplant (14% </w:t>
      </w:r>
      <w:r w:rsidR="00DB7999" w:rsidRPr="00DB7999">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12% reduction, respectively), despite a higher median MELD score (23 </w:t>
      </w:r>
      <w:r w:rsidR="00DB7999" w:rsidRPr="00DB7999">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20, respectively) during early COVID-19 </w:t>
      </w:r>
      <w:proofErr w:type="gramStart"/>
      <w:r w:rsidRPr="0084172B">
        <w:rPr>
          <w:rFonts w:ascii="Book Antiqua" w:eastAsia="Book Antiqua" w:hAnsi="Book Antiqua" w:cs="Book Antiqua"/>
          <w:color w:val="000000"/>
        </w:rPr>
        <w:t>period</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81]</w:t>
      </w:r>
      <w:r w:rsidRPr="0084172B">
        <w:rPr>
          <w:rFonts w:ascii="Book Antiqua" w:eastAsia="Book Antiqua" w:hAnsi="Book Antiqua" w:cs="Book Antiqua"/>
          <w:color w:val="000000"/>
        </w:rPr>
        <w:t xml:space="preserve">. The reduction in transplants became more prominent for patients with public insurance than private insurance. Another study from Mexico showed an unequal reduction of liver transplantation for public (88% reduction) and private (35% reduction) hospitals during the COVID-19 </w:t>
      </w:r>
      <w:proofErr w:type="gramStart"/>
      <w:r w:rsidRPr="0084172B">
        <w:rPr>
          <w:rFonts w:ascii="Book Antiqua" w:eastAsia="Book Antiqua" w:hAnsi="Book Antiqua" w:cs="Book Antiqua"/>
          <w:color w:val="000000"/>
        </w:rPr>
        <w:t>pandemic</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82]</w:t>
      </w:r>
      <w:r w:rsidRPr="0084172B">
        <w:rPr>
          <w:rFonts w:ascii="Book Antiqua" w:eastAsia="Book Antiqua" w:hAnsi="Book Antiqua" w:cs="Book Antiqua"/>
          <w:color w:val="000000"/>
        </w:rPr>
        <w:t xml:space="preserve">. </w:t>
      </w:r>
    </w:p>
    <w:p w14:paraId="46F3B9F0" w14:textId="77777777" w:rsidR="00DB7999" w:rsidRPr="0084172B" w:rsidRDefault="00DB7999" w:rsidP="0084172B">
      <w:pPr>
        <w:adjustRightInd w:val="0"/>
        <w:snapToGrid w:val="0"/>
        <w:spacing w:line="360" w:lineRule="auto"/>
        <w:jc w:val="both"/>
        <w:rPr>
          <w:rFonts w:ascii="Book Antiqua" w:hAnsi="Book Antiqua"/>
        </w:rPr>
      </w:pPr>
    </w:p>
    <w:p w14:paraId="69B5F2CF" w14:textId="77777777" w:rsidR="00A77B3E" w:rsidRPr="002E4160" w:rsidRDefault="00000000" w:rsidP="0084172B">
      <w:pPr>
        <w:adjustRightInd w:val="0"/>
        <w:snapToGrid w:val="0"/>
        <w:spacing w:line="360" w:lineRule="auto"/>
        <w:jc w:val="both"/>
        <w:rPr>
          <w:rFonts w:ascii="Book Antiqua" w:hAnsi="Book Antiqua"/>
          <w:b/>
          <w:bCs/>
        </w:rPr>
      </w:pPr>
      <w:r w:rsidRPr="002E4160">
        <w:rPr>
          <w:rFonts w:ascii="Book Antiqua" w:eastAsia="Book Antiqua" w:hAnsi="Book Antiqua" w:cs="Book Antiqua"/>
          <w:b/>
          <w:bCs/>
          <w:i/>
          <w:iCs/>
          <w:color w:val="000000"/>
        </w:rPr>
        <w:t>Gender disparity</w:t>
      </w:r>
    </w:p>
    <w:p w14:paraId="0430D482" w14:textId="45F9A1E9" w:rsidR="00A77B3E" w:rsidRDefault="00000000" w:rsidP="0084172B">
      <w:pPr>
        <w:adjustRightInd w:val="0"/>
        <w:snapToGrid w:val="0"/>
        <w:spacing w:line="360" w:lineRule="auto"/>
        <w:jc w:val="both"/>
        <w:rPr>
          <w:rFonts w:ascii="Book Antiqua" w:eastAsia="Book Antiqua" w:hAnsi="Book Antiqua" w:cs="Book Antiqua"/>
          <w:color w:val="000000"/>
        </w:rPr>
      </w:pPr>
      <w:r w:rsidRPr="0084172B">
        <w:rPr>
          <w:rFonts w:ascii="Book Antiqua" w:eastAsia="Book Antiqua" w:hAnsi="Book Antiqua" w:cs="Book Antiqua"/>
          <w:color w:val="000000"/>
        </w:rPr>
        <w:lastRenderedPageBreak/>
        <w:t xml:space="preserve">In the United States, the MELD-Na score is the current organ allocation method for liver transplantation. This score is predictive of mortality on the waiting list but can create disparities. Gender disparities can occur because differences in muscle mass in </w:t>
      </w:r>
      <w:proofErr w:type="gramStart"/>
      <w:r w:rsidRPr="0084172B">
        <w:rPr>
          <w:rFonts w:ascii="Book Antiqua" w:eastAsia="Book Antiqua" w:hAnsi="Book Antiqua" w:cs="Book Antiqua"/>
          <w:color w:val="000000"/>
        </w:rPr>
        <w:t>males</w:t>
      </w:r>
      <w:proofErr w:type="gramEnd"/>
      <w:r w:rsidRPr="0084172B">
        <w:rPr>
          <w:rFonts w:ascii="Book Antiqua" w:eastAsia="Book Antiqua" w:hAnsi="Book Antiqua" w:cs="Book Antiqua"/>
          <w:color w:val="000000"/>
        </w:rPr>
        <w:t xml:space="preserve"> </w:t>
      </w:r>
      <w:r w:rsidRPr="0084172B">
        <w:rPr>
          <w:rFonts w:ascii="Book Antiqua" w:eastAsia="Book Antiqua" w:hAnsi="Book Antiqua" w:cs="Book Antiqua"/>
          <w:i/>
          <w:iCs/>
          <w:color w:val="000000"/>
        </w:rPr>
        <w:t>vs</w:t>
      </w:r>
      <w:r w:rsidRPr="0084172B">
        <w:rPr>
          <w:rFonts w:ascii="Book Antiqua" w:eastAsia="Book Antiqua" w:hAnsi="Book Antiqua" w:cs="Book Antiqua"/>
          <w:color w:val="000000"/>
        </w:rPr>
        <w:t xml:space="preserve"> females affects creatinine, which is a variable in MELD.  The current allocation system does not account for these sex differences in creatinine and anthropometric measure. In fact, Locke </w:t>
      </w:r>
      <w:r w:rsidRPr="0084172B">
        <w:rPr>
          <w:rFonts w:ascii="Book Antiqua" w:eastAsia="Book Antiqua" w:hAnsi="Book Antiqua" w:cs="Book Antiqua"/>
          <w:i/>
          <w:iCs/>
          <w:color w:val="000000"/>
        </w:rPr>
        <w:t xml:space="preserve">et </w:t>
      </w:r>
      <w:proofErr w:type="gramStart"/>
      <w:r w:rsidRPr="0084172B">
        <w:rPr>
          <w:rFonts w:ascii="Book Antiqua" w:eastAsia="Book Antiqua" w:hAnsi="Book Antiqua" w:cs="Book Antiqua"/>
          <w:i/>
          <w:iCs/>
          <w:color w:val="000000"/>
        </w:rPr>
        <w:t>al</w:t>
      </w:r>
      <w:r w:rsidR="009452B7" w:rsidRPr="0084172B">
        <w:rPr>
          <w:rFonts w:ascii="Book Antiqua" w:eastAsia="Book Antiqua" w:hAnsi="Book Antiqua" w:cs="Book Antiqua"/>
          <w:color w:val="000000"/>
          <w:vertAlign w:val="superscript"/>
        </w:rPr>
        <w:t>[</w:t>
      </w:r>
      <w:proofErr w:type="gramEnd"/>
      <w:r w:rsidR="009452B7" w:rsidRPr="0084172B">
        <w:rPr>
          <w:rFonts w:ascii="Book Antiqua" w:eastAsia="Book Antiqua" w:hAnsi="Book Antiqua" w:cs="Book Antiqua"/>
          <w:color w:val="000000"/>
          <w:vertAlign w:val="superscript"/>
        </w:rPr>
        <w:t>83]</w:t>
      </w:r>
      <w:r w:rsidRPr="0084172B">
        <w:rPr>
          <w:rFonts w:ascii="Book Antiqua" w:eastAsia="Book Antiqua" w:hAnsi="Book Antiqua" w:cs="Book Antiqua"/>
          <w:color w:val="000000"/>
        </w:rPr>
        <w:t xml:space="preserve"> showed that women had higher waitlist mortality and less likelihood of receiving deceased donor liver transplantation. Another cohort study by </w:t>
      </w:r>
      <w:proofErr w:type="spellStart"/>
      <w:r w:rsidRPr="0084172B">
        <w:rPr>
          <w:rFonts w:ascii="Book Antiqua" w:eastAsia="Book Antiqua" w:hAnsi="Book Antiqua" w:cs="Book Antiqua"/>
          <w:color w:val="000000"/>
        </w:rPr>
        <w:t>Cullaro</w:t>
      </w:r>
      <w:proofErr w:type="spellEnd"/>
      <w:r w:rsidRPr="0084172B">
        <w:rPr>
          <w:rFonts w:ascii="Book Antiqua" w:eastAsia="Book Antiqua" w:hAnsi="Book Antiqua" w:cs="Book Antiqua"/>
          <w:color w:val="000000"/>
        </w:rPr>
        <w:t xml:space="preserve"> </w:t>
      </w:r>
      <w:r w:rsidRPr="0084172B">
        <w:rPr>
          <w:rFonts w:ascii="Book Antiqua" w:eastAsia="Book Antiqua" w:hAnsi="Book Antiqua" w:cs="Book Antiqua"/>
          <w:i/>
          <w:iCs/>
          <w:color w:val="000000"/>
        </w:rPr>
        <w:t xml:space="preserve">et </w:t>
      </w:r>
      <w:proofErr w:type="gramStart"/>
      <w:r w:rsidRPr="0084172B">
        <w:rPr>
          <w:rFonts w:ascii="Book Antiqua" w:eastAsia="Book Antiqua" w:hAnsi="Book Antiqua" w:cs="Book Antiqua"/>
          <w:i/>
          <w:iCs/>
          <w:color w:val="000000"/>
        </w:rPr>
        <w:t>al</w:t>
      </w:r>
      <w:r w:rsidR="009452B7" w:rsidRPr="0084172B">
        <w:rPr>
          <w:rFonts w:ascii="Book Antiqua" w:eastAsia="Book Antiqua" w:hAnsi="Book Antiqua" w:cs="Book Antiqua"/>
          <w:color w:val="000000"/>
          <w:vertAlign w:val="superscript"/>
        </w:rPr>
        <w:t>[</w:t>
      </w:r>
      <w:proofErr w:type="gramEnd"/>
      <w:r w:rsidR="009452B7" w:rsidRPr="0084172B">
        <w:rPr>
          <w:rFonts w:ascii="Book Antiqua" w:eastAsia="Book Antiqua" w:hAnsi="Book Antiqua" w:cs="Book Antiqua"/>
          <w:color w:val="000000"/>
          <w:vertAlign w:val="superscript"/>
        </w:rPr>
        <w:t>84]</w:t>
      </w:r>
      <w:r w:rsidRPr="0084172B">
        <w:rPr>
          <w:rFonts w:ascii="Book Antiqua" w:eastAsia="Book Antiqua" w:hAnsi="Book Antiqua" w:cs="Book Antiqua"/>
          <w:color w:val="000000"/>
        </w:rPr>
        <w:t xml:space="preserve"> showed that women were 10% more likely to be removed from the waitlist for being too sick for liver transplantation. One study found that women removed from the list were older, had non-HCV liver disease, and had higher rates of hepatic encephalopathy. Another cohort study on liver transplantation for NASH showed that women were less likely to be White and listed with MELD exception </w:t>
      </w:r>
      <w:proofErr w:type="gramStart"/>
      <w:r w:rsidRPr="0084172B">
        <w:rPr>
          <w:rFonts w:ascii="Book Antiqua" w:eastAsia="Book Antiqua" w:hAnsi="Book Antiqua" w:cs="Book Antiqua"/>
          <w:color w:val="000000"/>
        </w:rPr>
        <w:t>points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85]</w:t>
      </w:r>
      <w:r w:rsidRPr="0084172B">
        <w:rPr>
          <w:rFonts w:ascii="Book Antiqua" w:eastAsia="Book Antiqua" w:hAnsi="Book Antiqua" w:cs="Book Antiqua"/>
          <w:color w:val="000000"/>
        </w:rPr>
        <w:t xml:space="preserve">. In multivariable analysis, women with NASH were 19% less likely to receive liver transplantation compared to men with NASH through the follow-up period even after adjusting for multiple other factors.  Overall, women were less likely to have liver transplantation while more likely to die without transplant, be removed from the waiting list due to clinical deterioration or remain on the waiting list without liver transplantation. In order to decrease gender disparities in liver transplantation, Kim </w:t>
      </w:r>
      <w:r w:rsidRPr="0084172B">
        <w:rPr>
          <w:rFonts w:ascii="Book Antiqua" w:eastAsia="Book Antiqua" w:hAnsi="Book Antiqua" w:cs="Book Antiqua"/>
          <w:i/>
          <w:iCs/>
          <w:color w:val="000000"/>
        </w:rPr>
        <w:t xml:space="preserve">et </w:t>
      </w:r>
      <w:proofErr w:type="gramStart"/>
      <w:r w:rsidRPr="0084172B">
        <w:rPr>
          <w:rFonts w:ascii="Book Antiqua" w:eastAsia="Book Antiqua" w:hAnsi="Book Antiqua" w:cs="Book Antiqua"/>
          <w:i/>
          <w:iCs/>
          <w:color w:val="000000"/>
        </w:rPr>
        <w:t>al</w:t>
      </w:r>
      <w:r w:rsidR="009452B7" w:rsidRPr="0084172B">
        <w:rPr>
          <w:rFonts w:ascii="Book Antiqua" w:eastAsia="Book Antiqua" w:hAnsi="Book Antiqua" w:cs="Book Antiqua"/>
          <w:color w:val="000000"/>
          <w:vertAlign w:val="superscript"/>
        </w:rPr>
        <w:t>[</w:t>
      </w:r>
      <w:proofErr w:type="gramEnd"/>
      <w:r w:rsidR="009452B7" w:rsidRPr="0084172B">
        <w:rPr>
          <w:rFonts w:ascii="Book Antiqua" w:eastAsia="Book Antiqua" w:hAnsi="Book Antiqua" w:cs="Book Antiqua"/>
          <w:color w:val="000000"/>
          <w:vertAlign w:val="superscript"/>
        </w:rPr>
        <w:t>86]</w:t>
      </w:r>
      <w:r w:rsidRPr="0084172B">
        <w:rPr>
          <w:rFonts w:ascii="Book Antiqua" w:eastAsia="Book Antiqua" w:hAnsi="Book Antiqua" w:cs="Book Antiqua"/>
          <w:color w:val="000000"/>
        </w:rPr>
        <w:t xml:space="preserve"> attempted to address sexual disparity by creating an updated MELD 3.0, incorporating sex difference, which may provide a better mortality prediction. Efforts are currently underway to implement this in the U.S. Another study from Toronto, Canada, highlighted that there is a broader availability of living donor liver transplants (LDLT) to women, which may provide a protective factor to minimize the gender </w:t>
      </w:r>
      <w:proofErr w:type="gramStart"/>
      <w:r w:rsidRPr="0084172B">
        <w:rPr>
          <w:rFonts w:ascii="Book Antiqua" w:eastAsia="Book Antiqua" w:hAnsi="Book Antiqua" w:cs="Book Antiqua"/>
          <w:color w:val="000000"/>
        </w:rPr>
        <w:t>disparity</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87]</w:t>
      </w:r>
      <w:r w:rsidRPr="0084172B">
        <w:rPr>
          <w:rFonts w:ascii="Book Antiqua" w:eastAsia="Book Antiqua" w:hAnsi="Book Antiqua" w:cs="Book Antiqua"/>
          <w:color w:val="000000"/>
        </w:rPr>
        <w:t>.</w:t>
      </w:r>
    </w:p>
    <w:p w14:paraId="14C53499" w14:textId="77777777" w:rsidR="009452B7" w:rsidRPr="0084172B" w:rsidRDefault="009452B7" w:rsidP="0084172B">
      <w:pPr>
        <w:adjustRightInd w:val="0"/>
        <w:snapToGrid w:val="0"/>
        <w:spacing w:line="360" w:lineRule="auto"/>
        <w:jc w:val="both"/>
        <w:rPr>
          <w:rFonts w:ascii="Book Antiqua" w:hAnsi="Book Antiqua"/>
        </w:rPr>
      </w:pPr>
    </w:p>
    <w:p w14:paraId="60552284" w14:textId="77777777" w:rsidR="00A77B3E" w:rsidRPr="009452B7" w:rsidRDefault="00000000" w:rsidP="0084172B">
      <w:pPr>
        <w:adjustRightInd w:val="0"/>
        <w:snapToGrid w:val="0"/>
        <w:spacing w:line="360" w:lineRule="auto"/>
        <w:jc w:val="both"/>
        <w:rPr>
          <w:rFonts w:ascii="Book Antiqua" w:hAnsi="Book Antiqua"/>
          <w:b/>
          <w:bCs/>
        </w:rPr>
      </w:pPr>
      <w:r w:rsidRPr="009452B7">
        <w:rPr>
          <w:rFonts w:ascii="Book Antiqua" w:eastAsia="Book Antiqua" w:hAnsi="Book Antiqua" w:cs="Book Antiqua"/>
          <w:b/>
          <w:bCs/>
          <w:i/>
          <w:iCs/>
          <w:color w:val="000000"/>
        </w:rPr>
        <w:t>Racial disparity</w:t>
      </w:r>
    </w:p>
    <w:p w14:paraId="2D1366E2" w14:textId="77777777" w:rsidR="009452B7"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Racial disparities in transplant can be seen in wait list mortality, use of simultaneous liver-kidney transplant (SLK), LDLT and eventual outcomes. A study on the UNOS liver transplant registry showed lower waitlist mortality among Asian compared to White after correcting for the MELD </w:t>
      </w:r>
      <w:proofErr w:type="gramStart"/>
      <w:r w:rsidRPr="0084172B">
        <w:rPr>
          <w:rFonts w:ascii="Book Antiqua" w:eastAsia="Book Antiqua" w:hAnsi="Book Antiqua" w:cs="Book Antiqua"/>
          <w:color w:val="000000"/>
        </w:rPr>
        <w:t>score</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88]</w:t>
      </w:r>
      <w:r w:rsidRPr="0084172B">
        <w:rPr>
          <w:rFonts w:ascii="Book Antiqua" w:eastAsia="Book Antiqua" w:hAnsi="Book Antiqua" w:cs="Book Antiqua"/>
          <w:color w:val="000000"/>
        </w:rPr>
        <w:t xml:space="preserve">. Black patients tended to have higher MELD scores at the time of listing for liver transplantation but similar rates of waitlist mortality after </w:t>
      </w:r>
      <w:r w:rsidRPr="0084172B">
        <w:rPr>
          <w:rFonts w:ascii="Book Antiqua" w:eastAsia="Book Antiqua" w:hAnsi="Book Antiqua" w:cs="Book Antiqua"/>
          <w:color w:val="000000"/>
        </w:rPr>
        <w:lastRenderedPageBreak/>
        <w:t xml:space="preserve">correcting for MELD scores. Patients with end stage liver disease often have comorbid renal dysfunction, and SLK is considered. However, Black and Hispanic patients with renal dysfunction who are listed for liver transplantation were more likely to undergo SLK than </w:t>
      </w:r>
      <w:proofErr w:type="gramStart"/>
      <w:r w:rsidRPr="0084172B">
        <w:rPr>
          <w:rFonts w:ascii="Book Antiqua" w:eastAsia="Book Antiqua" w:hAnsi="Book Antiqua" w:cs="Book Antiqua"/>
          <w:color w:val="000000"/>
        </w:rPr>
        <w:t>White</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89]</w:t>
      </w:r>
      <w:r w:rsidRPr="0084172B">
        <w:rPr>
          <w:rFonts w:ascii="Book Antiqua" w:eastAsia="Book Antiqua" w:hAnsi="Book Antiqua" w:cs="Book Antiqua"/>
          <w:color w:val="000000"/>
        </w:rPr>
        <w:t xml:space="preserve">. LDLT was noticeably lower among Hispanic, Black, and Asian patients compared to White patients. Blacks in particular, were less likely to inquire about LDLT during the evaluation </w:t>
      </w:r>
      <w:proofErr w:type="gramStart"/>
      <w:r w:rsidRPr="0084172B">
        <w:rPr>
          <w:rFonts w:ascii="Book Antiqua" w:eastAsia="Book Antiqua" w:hAnsi="Book Antiqua" w:cs="Book Antiqua"/>
          <w:color w:val="000000"/>
        </w:rPr>
        <w:t>process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90]</w:t>
      </w:r>
      <w:r w:rsidRPr="0084172B">
        <w:rPr>
          <w:rFonts w:ascii="Book Antiqua" w:eastAsia="Book Antiqua" w:hAnsi="Book Antiqua" w:cs="Book Antiqua"/>
          <w:color w:val="000000"/>
        </w:rPr>
        <w:t>.</w:t>
      </w:r>
    </w:p>
    <w:p w14:paraId="2C0AE7D2" w14:textId="77D5D764" w:rsidR="00A77B3E" w:rsidRPr="0084172B" w:rsidRDefault="00000000" w:rsidP="009452B7">
      <w:pPr>
        <w:adjustRightInd w:val="0"/>
        <w:snapToGrid w:val="0"/>
        <w:spacing w:line="360" w:lineRule="auto"/>
        <w:ind w:firstLineChars="100" w:firstLine="240"/>
        <w:jc w:val="both"/>
        <w:rPr>
          <w:rFonts w:ascii="Book Antiqua" w:hAnsi="Book Antiqua"/>
        </w:rPr>
      </w:pPr>
      <w:r w:rsidRPr="0084172B">
        <w:rPr>
          <w:rFonts w:ascii="Book Antiqua" w:eastAsia="Book Antiqua" w:hAnsi="Book Antiqua" w:cs="Book Antiqua"/>
          <w:color w:val="000000"/>
        </w:rPr>
        <w:t xml:space="preserve">Finally, there are disparities in outcome and survival after liver transplantation. Differences in outcome after transplant may be biologically driven and may also be related to medical compliance.  Blacks and women with HBV had worse long-term outcomes post-transplant compared to other </w:t>
      </w:r>
      <w:proofErr w:type="gramStart"/>
      <w:r w:rsidRPr="0084172B">
        <w:rPr>
          <w:rFonts w:ascii="Book Antiqua" w:eastAsia="Book Antiqua" w:hAnsi="Book Antiqua" w:cs="Book Antiqua"/>
          <w:color w:val="000000"/>
        </w:rPr>
        <w:t>races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91]</w:t>
      </w:r>
      <w:r w:rsidRPr="0084172B">
        <w:rPr>
          <w:rFonts w:ascii="Book Antiqua" w:eastAsia="Book Antiqua" w:hAnsi="Book Antiqua" w:cs="Book Antiqua"/>
          <w:color w:val="000000"/>
        </w:rPr>
        <w:t xml:space="preserve">. Recurrence of HBV was significant for Blacks even ten years post liver transplant, affecting the survival rate. While there have been racial disparities to liver transplantation in the past, the U.S. continues to develop broader sharing policies and allocation schemes which have helped equalize access to liver transplantation for all </w:t>
      </w:r>
      <w:proofErr w:type="gramStart"/>
      <w:r w:rsidRPr="0084172B">
        <w:rPr>
          <w:rFonts w:ascii="Book Antiqua" w:eastAsia="Book Antiqua" w:hAnsi="Book Antiqua" w:cs="Book Antiqua"/>
          <w:color w:val="000000"/>
        </w:rPr>
        <w:t>populations</w:t>
      </w:r>
      <w:r w:rsidRPr="0084172B">
        <w:rPr>
          <w:rFonts w:ascii="Book Antiqua" w:eastAsia="Book Antiqua" w:hAnsi="Book Antiqua" w:cs="Book Antiqua"/>
          <w:color w:val="000000"/>
          <w:vertAlign w:val="superscript"/>
        </w:rPr>
        <w:t>[</w:t>
      </w:r>
      <w:proofErr w:type="gramEnd"/>
      <w:r w:rsidRPr="0084172B">
        <w:rPr>
          <w:rFonts w:ascii="Book Antiqua" w:eastAsia="Book Antiqua" w:hAnsi="Book Antiqua" w:cs="Book Antiqua"/>
          <w:color w:val="000000"/>
          <w:vertAlign w:val="superscript"/>
        </w:rPr>
        <w:t>92]</w:t>
      </w:r>
      <w:r w:rsidRPr="0084172B">
        <w:rPr>
          <w:rFonts w:ascii="Book Antiqua" w:eastAsia="Book Antiqua" w:hAnsi="Book Antiqua" w:cs="Book Antiqua"/>
          <w:color w:val="000000"/>
        </w:rPr>
        <w:t>. Longer term coverage of immunosuppression by Medicare and other insurances will also help improve long-term outcomes after liver transplant.</w:t>
      </w:r>
    </w:p>
    <w:p w14:paraId="396C2D52" w14:textId="77777777" w:rsidR="00A77B3E" w:rsidRPr="0084172B" w:rsidRDefault="00A77B3E" w:rsidP="0084172B">
      <w:pPr>
        <w:adjustRightInd w:val="0"/>
        <w:snapToGrid w:val="0"/>
        <w:spacing w:line="360" w:lineRule="auto"/>
        <w:jc w:val="both"/>
        <w:rPr>
          <w:rFonts w:ascii="Book Antiqua" w:hAnsi="Book Antiqua"/>
        </w:rPr>
      </w:pPr>
    </w:p>
    <w:p w14:paraId="061367F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aps/>
          <w:color w:val="000000"/>
          <w:u w:val="single"/>
        </w:rPr>
        <w:t>CONCLUSION</w:t>
      </w:r>
    </w:p>
    <w:p w14:paraId="3187A1DB" w14:textId="69CB42DA"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Disparities in liver disease and treatment are frequent and may be related to gender, race, geography, socioeconomic status and specific behaviors that predispose to liver disease (Figure 1).  The need for complex management of these diseases, limited resources of liver transplantation and the inadequate number of specialists to care for these patients is further magnifying these disparities. Future studies should focus on evaluation of a language barrier among immigrant in regard to disparity and interventions to address these disparities.</w:t>
      </w:r>
    </w:p>
    <w:p w14:paraId="3B591A76" w14:textId="77777777" w:rsidR="00A77B3E" w:rsidRPr="0084172B" w:rsidRDefault="00A77B3E" w:rsidP="0084172B">
      <w:pPr>
        <w:adjustRightInd w:val="0"/>
        <w:snapToGrid w:val="0"/>
        <w:spacing w:line="360" w:lineRule="auto"/>
        <w:jc w:val="both"/>
        <w:rPr>
          <w:rFonts w:ascii="Book Antiqua" w:hAnsi="Book Antiqua"/>
        </w:rPr>
      </w:pPr>
    </w:p>
    <w:p w14:paraId="6458FAC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aps/>
          <w:color w:val="000000"/>
          <w:u w:val="single"/>
        </w:rPr>
        <w:t>ACKNOWLEDGEMENTS</w:t>
      </w:r>
    </w:p>
    <w:p w14:paraId="4499A34C" w14:textId="4A768048"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A literature review was provided by Danielle </w:t>
      </w:r>
      <w:proofErr w:type="spellStart"/>
      <w:r w:rsidRPr="0084172B">
        <w:rPr>
          <w:rFonts w:ascii="Book Antiqua" w:eastAsia="Book Antiqua" w:hAnsi="Book Antiqua" w:cs="Book Antiqua"/>
          <w:color w:val="000000"/>
        </w:rPr>
        <w:t>Westmark</w:t>
      </w:r>
      <w:proofErr w:type="spellEnd"/>
      <w:r w:rsidRPr="0084172B">
        <w:rPr>
          <w:rFonts w:ascii="Book Antiqua" w:eastAsia="Book Antiqua" w:hAnsi="Book Antiqua" w:cs="Book Antiqua"/>
          <w:color w:val="000000"/>
        </w:rPr>
        <w:t>, MLIS, IPI PMC, and Cindy Schmidt, M.D., M.L.S., from the Leon S. McGoogan Health Sciences Library at the University of Nebraska Medical Center.</w:t>
      </w:r>
    </w:p>
    <w:p w14:paraId="551A6FE0" w14:textId="77777777" w:rsidR="00A77B3E" w:rsidRPr="0084172B" w:rsidRDefault="00A77B3E" w:rsidP="0084172B">
      <w:pPr>
        <w:adjustRightInd w:val="0"/>
        <w:snapToGrid w:val="0"/>
        <w:spacing w:line="360" w:lineRule="auto"/>
        <w:jc w:val="both"/>
        <w:rPr>
          <w:rFonts w:ascii="Book Antiqua" w:hAnsi="Book Antiqua"/>
        </w:rPr>
      </w:pPr>
    </w:p>
    <w:p w14:paraId="7242D95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REFERENCES</w:t>
      </w:r>
    </w:p>
    <w:p w14:paraId="0998A6D7" w14:textId="390ABF2F"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 </w:t>
      </w:r>
      <w:r w:rsidRPr="0084172B">
        <w:rPr>
          <w:rFonts w:ascii="Book Antiqua" w:eastAsia="Book Antiqua" w:hAnsi="Book Antiqua" w:cs="Book Antiqua"/>
          <w:b/>
          <w:bCs/>
          <w:color w:val="000000"/>
        </w:rPr>
        <w:t>GBD 2017 Disease and Injury Incidence and Prevalence Collaborators</w:t>
      </w:r>
      <w:r w:rsidRPr="0084172B">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84172B">
        <w:rPr>
          <w:rFonts w:ascii="Book Antiqua" w:eastAsia="Book Antiqua" w:hAnsi="Book Antiqua" w:cs="Book Antiqua"/>
          <w:i/>
          <w:iCs/>
          <w:color w:val="000000"/>
        </w:rPr>
        <w:t>Lancet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392</w:t>
      </w:r>
      <w:r w:rsidRPr="0084172B">
        <w:rPr>
          <w:rFonts w:ascii="Book Antiqua" w:eastAsia="Book Antiqua" w:hAnsi="Book Antiqua" w:cs="Book Antiqua"/>
          <w:color w:val="000000"/>
        </w:rPr>
        <w:t>: 1789-1858 [PMID: 30496104 DOI: 10.1016/S0140-6736(18)32279-7]</w:t>
      </w:r>
    </w:p>
    <w:p w14:paraId="40453D7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 </w:t>
      </w:r>
      <w:r w:rsidRPr="0084172B">
        <w:rPr>
          <w:rFonts w:ascii="Book Antiqua" w:eastAsia="Book Antiqua" w:hAnsi="Book Antiqua" w:cs="Book Antiqua"/>
          <w:b/>
          <w:bCs/>
          <w:color w:val="000000"/>
        </w:rPr>
        <w:t>Moon AM</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Singal</w:t>
      </w:r>
      <w:proofErr w:type="spellEnd"/>
      <w:r w:rsidRPr="0084172B">
        <w:rPr>
          <w:rFonts w:ascii="Book Antiqua" w:eastAsia="Book Antiqua" w:hAnsi="Book Antiqua" w:cs="Book Antiqua"/>
          <w:color w:val="000000"/>
        </w:rPr>
        <w:t xml:space="preserve"> AG, Tapper EB. Contemporary Epidemiology of Chronic Liver Disease and Cirrhosis. </w:t>
      </w:r>
      <w:r w:rsidRPr="0084172B">
        <w:rPr>
          <w:rFonts w:ascii="Book Antiqua" w:eastAsia="Book Antiqua" w:hAnsi="Book Antiqua" w:cs="Book Antiqua"/>
          <w:i/>
          <w:iCs/>
          <w:color w:val="000000"/>
        </w:rPr>
        <w:t>Clin Gastroenterol Hepatol</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18</w:t>
      </w:r>
      <w:r w:rsidRPr="0084172B">
        <w:rPr>
          <w:rFonts w:ascii="Book Antiqua" w:eastAsia="Book Antiqua" w:hAnsi="Book Antiqua" w:cs="Book Antiqua"/>
          <w:color w:val="000000"/>
        </w:rPr>
        <w:t>: 2650-2666 [PMID: 31401364 DOI: 10.1016/j.cgh.2019.07.060]</w:t>
      </w:r>
    </w:p>
    <w:p w14:paraId="3B54541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 </w:t>
      </w:r>
      <w:proofErr w:type="spellStart"/>
      <w:r w:rsidRPr="0084172B">
        <w:rPr>
          <w:rFonts w:ascii="Book Antiqua" w:eastAsia="Book Antiqua" w:hAnsi="Book Antiqua" w:cs="Book Antiqua"/>
          <w:b/>
          <w:bCs/>
          <w:color w:val="000000"/>
        </w:rPr>
        <w:t>Sliz</w:t>
      </w:r>
      <w:proofErr w:type="spellEnd"/>
      <w:r w:rsidRPr="0084172B">
        <w:rPr>
          <w:rFonts w:ascii="Book Antiqua" w:eastAsia="Book Antiqua" w:hAnsi="Book Antiqua" w:cs="Book Antiqua"/>
          <w:b/>
          <w:bCs/>
          <w:color w:val="000000"/>
        </w:rPr>
        <w:t xml:space="preserve"> E</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Sebert</w:t>
      </w:r>
      <w:proofErr w:type="spellEnd"/>
      <w:r w:rsidRPr="0084172B">
        <w:rPr>
          <w:rFonts w:ascii="Book Antiqua" w:eastAsia="Book Antiqua" w:hAnsi="Book Antiqua" w:cs="Book Antiqua"/>
          <w:color w:val="000000"/>
        </w:rPr>
        <w:t xml:space="preserve"> S, </w:t>
      </w:r>
      <w:proofErr w:type="spellStart"/>
      <w:r w:rsidRPr="0084172B">
        <w:rPr>
          <w:rFonts w:ascii="Book Antiqua" w:eastAsia="Book Antiqua" w:hAnsi="Book Antiqua" w:cs="Book Antiqua"/>
          <w:color w:val="000000"/>
        </w:rPr>
        <w:t>Würtz</w:t>
      </w:r>
      <w:proofErr w:type="spellEnd"/>
      <w:r w:rsidRPr="0084172B">
        <w:rPr>
          <w:rFonts w:ascii="Book Antiqua" w:eastAsia="Book Antiqua" w:hAnsi="Book Antiqua" w:cs="Book Antiqua"/>
          <w:color w:val="000000"/>
        </w:rPr>
        <w:t xml:space="preserve"> P, Kangas AJ, </w:t>
      </w:r>
      <w:proofErr w:type="spellStart"/>
      <w:r w:rsidRPr="0084172B">
        <w:rPr>
          <w:rFonts w:ascii="Book Antiqua" w:eastAsia="Book Antiqua" w:hAnsi="Book Antiqua" w:cs="Book Antiqua"/>
          <w:color w:val="000000"/>
        </w:rPr>
        <w:t>Soininen</w:t>
      </w:r>
      <w:proofErr w:type="spellEnd"/>
      <w:r w:rsidRPr="0084172B">
        <w:rPr>
          <w:rFonts w:ascii="Book Antiqua" w:eastAsia="Book Antiqua" w:hAnsi="Book Antiqua" w:cs="Book Antiqua"/>
          <w:color w:val="000000"/>
        </w:rPr>
        <w:t xml:space="preserve"> P, </w:t>
      </w:r>
      <w:proofErr w:type="spellStart"/>
      <w:r w:rsidRPr="0084172B">
        <w:rPr>
          <w:rFonts w:ascii="Book Antiqua" w:eastAsia="Book Antiqua" w:hAnsi="Book Antiqua" w:cs="Book Antiqua"/>
          <w:color w:val="000000"/>
        </w:rPr>
        <w:t>Lehtimäki</w:t>
      </w:r>
      <w:proofErr w:type="spellEnd"/>
      <w:r w:rsidRPr="0084172B">
        <w:rPr>
          <w:rFonts w:ascii="Book Antiqua" w:eastAsia="Book Antiqua" w:hAnsi="Book Antiqua" w:cs="Book Antiqua"/>
          <w:color w:val="000000"/>
        </w:rPr>
        <w:t xml:space="preserve"> T, </w:t>
      </w:r>
      <w:proofErr w:type="spellStart"/>
      <w:r w:rsidRPr="0084172B">
        <w:rPr>
          <w:rFonts w:ascii="Book Antiqua" w:eastAsia="Book Antiqua" w:hAnsi="Book Antiqua" w:cs="Book Antiqua"/>
          <w:color w:val="000000"/>
        </w:rPr>
        <w:t>Kähönen</w:t>
      </w:r>
      <w:proofErr w:type="spellEnd"/>
      <w:r w:rsidRPr="0084172B">
        <w:rPr>
          <w:rFonts w:ascii="Book Antiqua" w:eastAsia="Book Antiqua" w:hAnsi="Book Antiqua" w:cs="Book Antiqua"/>
          <w:color w:val="000000"/>
        </w:rPr>
        <w:t xml:space="preserve"> M, </w:t>
      </w:r>
      <w:proofErr w:type="spellStart"/>
      <w:r w:rsidRPr="0084172B">
        <w:rPr>
          <w:rFonts w:ascii="Book Antiqua" w:eastAsia="Book Antiqua" w:hAnsi="Book Antiqua" w:cs="Book Antiqua"/>
          <w:color w:val="000000"/>
        </w:rPr>
        <w:t>Viikari</w:t>
      </w:r>
      <w:proofErr w:type="spellEnd"/>
      <w:r w:rsidRPr="0084172B">
        <w:rPr>
          <w:rFonts w:ascii="Book Antiqua" w:eastAsia="Book Antiqua" w:hAnsi="Book Antiqua" w:cs="Book Antiqua"/>
          <w:color w:val="000000"/>
        </w:rPr>
        <w:t xml:space="preserve"> J, </w:t>
      </w:r>
      <w:proofErr w:type="spellStart"/>
      <w:r w:rsidRPr="0084172B">
        <w:rPr>
          <w:rFonts w:ascii="Book Antiqua" w:eastAsia="Book Antiqua" w:hAnsi="Book Antiqua" w:cs="Book Antiqua"/>
          <w:color w:val="000000"/>
        </w:rPr>
        <w:t>Männikkö</w:t>
      </w:r>
      <w:proofErr w:type="spellEnd"/>
      <w:r w:rsidRPr="0084172B">
        <w:rPr>
          <w:rFonts w:ascii="Book Antiqua" w:eastAsia="Book Antiqua" w:hAnsi="Book Antiqua" w:cs="Book Antiqua"/>
          <w:color w:val="000000"/>
        </w:rPr>
        <w:t xml:space="preserve"> M, Ala-</w:t>
      </w:r>
      <w:proofErr w:type="spellStart"/>
      <w:r w:rsidRPr="0084172B">
        <w:rPr>
          <w:rFonts w:ascii="Book Antiqua" w:eastAsia="Book Antiqua" w:hAnsi="Book Antiqua" w:cs="Book Antiqua"/>
          <w:color w:val="000000"/>
        </w:rPr>
        <w:t>Korpela</w:t>
      </w:r>
      <w:proofErr w:type="spellEnd"/>
      <w:r w:rsidRPr="0084172B">
        <w:rPr>
          <w:rFonts w:ascii="Book Antiqua" w:eastAsia="Book Antiqua" w:hAnsi="Book Antiqua" w:cs="Book Antiqua"/>
          <w:color w:val="000000"/>
        </w:rPr>
        <w:t xml:space="preserve"> M, </w:t>
      </w:r>
      <w:proofErr w:type="spellStart"/>
      <w:r w:rsidRPr="0084172B">
        <w:rPr>
          <w:rFonts w:ascii="Book Antiqua" w:eastAsia="Book Antiqua" w:hAnsi="Book Antiqua" w:cs="Book Antiqua"/>
          <w:color w:val="000000"/>
        </w:rPr>
        <w:t>Raitakari</w:t>
      </w:r>
      <w:proofErr w:type="spellEnd"/>
      <w:r w:rsidRPr="0084172B">
        <w:rPr>
          <w:rFonts w:ascii="Book Antiqua" w:eastAsia="Book Antiqua" w:hAnsi="Book Antiqua" w:cs="Book Antiqua"/>
          <w:color w:val="000000"/>
        </w:rPr>
        <w:t xml:space="preserve"> OT, </w:t>
      </w:r>
      <w:proofErr w:type="spellStart"/>
      <w:r w:rsidRPr="0084172B">
        <w:rPr>
          <w:rFonts w:ascii="Book Antiqua" w:eastAsia="Book Antiqua" w:hAnsi="Book Antiqua" w:cs="Book Antiqua"/>
          <w:color w:val="000000"/>
        </w:rPr>
        <w:t>Kettunen</w:t>
      </w:r>
      <w:proofErr w:type="spellEnd"/>
      <w:r w:rsidRPr="0084172B">
        <w:rPr>
          <w:rFonts w:ascii="Book Antiqua" w:eastAsia="Book Antiqua" w:hAnsi="Book Antiqua" w:cs="Book Antiqua"/>
          <w:color w:val="000000"/>
        </w:rPr>
        <w:t xml:space="preserve"> J. NAFLD risk alleles in PNPLA3, TM6SF2, GCKR and LYPLAL1 show divergent metabolic effects. </w:t>
      </w:r>
      <w:r w:rsidRPr="0084172B">
        <w:rPr>
          <w:rFonts w:ascii="Book Antiqua" w:eastAsia="Book Antiqua" w:hAnsi="Book Antiqua" w:cs="Book Antiqua"/>
          <w:i/>
          <w:iCs/>
          <w:color w:val="000000"/>
        </w:rPr>
        <w:t>Hum Mol Genet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27</w:t>
      </w:r>
      <w:r w:rsidRPr="0084172B">
        <w:rPr>
          <w:rFonts w:ascii="Book Antiqua" w:eastAsia="Book Antiqua" w:hAnsi="Book Antiqua" w:cs="Book Antiqua"/>
          <w:color w:val="000000"/>
        </w:rPr>
        <w:t>: 2214-2223 [PMID: 29648650 DOI: 10.1093/</w:t>
      </w:r>
      <w:proofErr w:type="spellStart"/>
      <w:r w:rsidRPr="0084172B">
        <w:rPr>
          <w:rFonts w:ascii="Book Antiqua" w:eastAsia="Book Antiqua" w:hAnsi="Book Antiqua" w:cs="Book Antiqua"/>
          <w:color w:val="000000"/>
        </w:rPr>
        <w:t>hmg</w:t>
      </w:r>
      <w:proofErr w:type="spellEnd"/>
      <w:r w:rsidRPr="0084172B">
        <w:rPr>
          <w:rFonts w:ascii="Book Antiqua" w:eastAsia="Book Antiqua" w:hAnsi="Book Antiqua" w:cs="Book Antiqua"/>
          <w:color w:val="000000"/>
        </w:rPr>
        <w:t>/ddy124]</w:t>
      </w:r>
    </w:p>
    <w:p w14:paraId="2D2A462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 </w:t>
      </w:r>
      <w:r w:rsidRPr="0084172B">
        <w:rPr>
          <w:rFonts w:ascii="Book Antiqua" w:eastAsia="Book Antiqua" w:hAnsi="Book Antiqua" w:cs="Book Antiqua"/>
          <w:b/>
          <w:bCs/>
          <w:color w:val="000000"/>
        </w:rPr>
        <w:t>Russo MW</w:t>
      </w:r>
      <w:r w:rsidRPr="0084172B">
        <w:rPr>
          <w:rFonts w:ascii="Book Antiqua" w:eastAsia="Book Antiqua" w:hAnsi="Book Antiqua" w:cs="Book Antiqua"/>
          <w:color w:val="000000"/>
        </w:rPr>
        <w:t xml:space="preserve">, Fix OK, </w:t>
      </w:r>
      <w:proofErr w:type="spellStart"/>
      <w:r w:rsidRPr="0084172B">
        <w:rPr>
          <w:rFonts w:ascii="Book Antiqua" w:eastAsia="Book Antiqua" w:hAnsi="Book Antiqua" w:cs="Book Antiqua"/>
          <w:color w:val="000000"/>
        </w:rPr>
        <w:t>Koteish</w:t>
      </w:r>
      <w:proofErr w:type="spellEnd"/>
      <w:r w:rsidRPr="0084172B">
        <w:rPr>
          <w:rFonts w:ascii="Book Antiqua" w:eastAsia="Book Antiqua" w:hAnsi="Book Antiqua" w:cs="Book Antiqua"/>
          <w:color w:val="000000"/>
        </w:rPr>
        <w:t xml:space="preserve"> AA, Duggan K, </w:t>
      </w:r>
      <w:proofErr w:type="spellStart"/>
      <w:r w:rsidRPr="0084172B">
        <w:rPr>
          <w:rFonts w:ascii="Book Antiqua" w:eastAsia="Book Antiqua" w:hAnsi="Book Antiqua" w:cs="Book Antiqua"/>
          <w:color w:val="000000"/>
        </w:rPr>
        <w:t>Ditmyer</w:t>
      </w:r>
      <w:proofErr w:type="spellEnd"/>
      <w:r w:rsidRPr="0084172B">
        <w:rPr>
          <w:rFonts w:ascii="Book Antiqua" w:eastAsia="Book Antiqua" w:hAnsi="Book Antiqua" w:cs="Book Antiqua"/>
          <w:color w:val="000000"/>
        </w:rPr>
        <w:t xml:space="preserve"> M, Fuchs M, Chung RT, Reddy G. Modeling the Hepatology Workforce in the United States: A Predicted Critical Shortage.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72</w:t>
      </w:r>
      <w:r w:rsidRPr="0084172B">
        <w:rPr>
          <w:rFonts w:ascii="Book Antiqua" w:eastAsia="Book Antiqua" w:hAnsi="Book Antiqua" w:cs="Book Antiqua"/>
          <w:color w:val="000000"/>
        </w:rPr>
        <w:t>: 1444-1454 [PMID: 32898922 DOI: 10.1002/hep.31425]</w:t>
      </w:r>
    </w:p>
    <w:p w14:paraId="49D30E0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 </w:t>
      </w:r>
      <w:r w:rsidRPr="0084172B">
        <w:rPr>
          <w:rFonts w:ascii="Book Antiqua" w:eastAsia="Book Antiqua" w:hAnsi="Book Antiqua" w:cs="Book Antiqua"/>
          <w:b/>
          <w:bCs/>
          <w:color w:val="000000"/>
        </w:rPr>
        <w:t>Li AA</w:t>
      </w:r>
      <w:r w:rsidRPr="0084172B">
        <w:rPr>
          <w:rFonts w:ascii="Book Antiqua" w:eastAsia="Book Antiqua" w:hAnsi="Book Antiqua" w:cs="Book Antiqua"/>
          <w:color w:val="000000"/>
        </w:rPr>
        <w:t xml:space="preserve">, Kim D, Kim W, </w:t>
      </w:r>
      <w:proofErr w:type="spellStart"/>
      <w:r w:rsidRPr="0084172B">
        <w:rPr>
          <w:rFonts w:ascii="Book Antiqua" w:eastAsia="Book Antiqua" w:hAnsi="Book Antiqua" w:cs="Book Antiqua"/>
          <w:color w:val="000000"/>
        </w:rPr>
        <w:t>Dibba</w:t>
      </w:r>
      <w:proofErr w:type="spellEnd"/>
      <w:r w:rsidRPr="0084172B">
        <w:rPr>
          <w:rFonts w:ascii="Book Antiqua" w:eastAsia="Book Antiqua" w:hAnsi="Book Antiqua" w:cs="Book Antiqua"/>
          <w:color w:val="000000"/>
        </w:rPr>
        <w:t xml:space="preserve"> P, Wong K, </w:t>
      </w:r>
      <w:proofErr w:type="spellStart"/>
      <w:r w:rsidRPr="0084172B">
        <w:rPr>
          <w:rFonts w:ascii="Book Antiqua" w:eastAsia="Book Antiqua" w:hAnsi="Book Antiqua" w:cs="Book Antiqua"/>
          <w:color w:val="000000"/>
        </w:rPr>
        <w:t>Cholankeril</w:t>
      </w:r>
      <w:proofErr w:type="spellEnd"/>
      <w:r w:rsidRPr="0084172B">
        <w:rPr>
          <w:rFonts w:ascii="Book Antiqua" w:eastAsia="Book Antiqua" w:hAnsi="Book Antiqua" w:cs="Book Antiqua"/>
          <w:color w:val="000000"/>
        </w:rPr>
        <w:t xml:space="preserve"> G, Jacobson IM, </w:t>
      </w:r>
      <w:proofErr w:type="spellStart"/>
      <w:r w:rsidRPr="0084172B">
        <w:rPr>
          <w:rFonts w:ascii="Book Antiqua" w:eastAsia="Book Antiqua" w:hAnsi="Book Antiqua" w:cs="Book Antiqua"/>
          <w:color w:val="000000"/>
        </w:rPr>
        <w:t>Younossi</w:t>
      </w:r>
      <w:proofErr w:type="spellEnd"/>
      <w:r w:rsidRPr="0084172B">
        <w:rPr>
          <w:rFonts w:ascii="Book Antiqua" w:eastAsia="Book Antiqua" w:hAnsi="Book Antiqua" w:cs="Book Antiqua"/>
          <w:color w:val="000000"/>
        </w:rPr>
        <w:t xml:space="preserve"> ZM, Ahmed A. Disparities in mortality for chronic liver disease among Asian subpopulations in the United States from 2007 to 2016. </w:t>
      </w:r>
      <w:r w:rsidRPr="0084172B">
        <w:rPr>
          <w:rFonts w:ascii="Book Antiqua" w:eastAsia="Book Antiqua" w:hAnsi="Book Antiqua" w:cs="Book Antiqua"/>
          <w:i/>
          <w:iCs/>
          <w:color w:val="000000"/>
        </w:rPr>
        <w:t xml:space="preserve">J Viral </w:t>
      </w:r>
      <w:proofErr w:type="spellStart"/>
      <w:r w:rsidRPr="0084172B">
        <w:rPr>
          <w:rFonts w:ascii="Book Antiqua" w:eastAsia="Book Antiqua" w:hAnsi="Book Antiqua" w:cs="Book Antiqua"/>
          <w:i/>
          <w:iCs/>
          <w:color w:val="000000"/>
        </w:rPr>
        <w:t>Hepat</w:t>
      </w:r>
      <w:proofErr w:type="spellEnd"/>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25</w:t>
      </w:r>
      <w:r w:rsidRPr="0084172B">
        <w:rPr>
          <w:rFonts w:ascii="Book Antiqua" w:eastAsia="Book Antiqua" w:hAnsi="Book Antiqua" w:cs="Book Antiqua"/>
          <w:color w:val="000000"/>
        </w:rPr>
        <w:t>: 1608-1616 [PMID: 30112849 DOI: 10.1111/jvh.12981]</w:t>
      </w:r>
    </w:p>
    <w:p w14:paraId="40CF038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 </w:t>
      </w:r>
      <w:r w:rsidRPr="0084172B">
        <w:rPr>
          <w:rFonts w:ascii="Book Antiqua" w:eastAsia="Book Antiqua" w:hAnsi="Book Antiqua" w:cs="Book Antiqua"/>
          <w:b/>
          <w:bCs/>
          <w:color w:val="000000"/>
        </w:rPr>
        <w:t>Zhu D</w:t>
      </w:r>
      <w:r w:rsidRPr="0084172B">
        <w:rPr>
          <w:rFonts w:ascii="Book Antiqua" w:eastAsia="Book Antiqua" w:hAnsi="Book Antiqua" w:cs="Book Antiqua"/>
          <w:color w:val="000000"/>
        </w:rPr>
        <w:t xml:space="preserve">, Guo N, Wang J, Nicholas S, Wang Z, Zhang G, Shi L, Wangen KR. Socioeconomic inequality in Hepatitis B vaccination of rural adults in China. </w:t>
      </w:r>
      <w:r w:rsidRPr="0084172B">
        <w:rPr>
          <w:rFonts w:ascii="Book Antiqua" w:eastAsia="Book Antiqua" w:hAnsi="Book Antiqua" w:cs="Book Antiqua"/>
          <w:i/>
          <w:iCs/>
          <w:color w:val="000000"/>
        </w:rPr>
        <w:t xml:space="preserve">Hum </w:t>
      </w:r>
      <w:proofErr w:type="spellStart"/>
      <w:r w:rsidRPr="0084172B">
        <w:rPr>
          <w:rFonts w:ascii="Book Antiqua" w:eastAsia="Book Antiqua" w:hAnsi="Book Antiqua" w:cs="Book Antiqua"/>
          <w:i/>
          <w:iCs/>
          <w:color w:val="000000"/>
        </w:rPr>
        <w:t>Vaccin</w:t>
      </w:r>
      <w:proofErr w:type="spellEnd"/>
      <w:r w:rsidRPr="0084172B">
        <w:rPr>
          <w:rFonts w:ascii="Book Antiqua" w:eastAsia="Book Antiqua" w:hAnsi="Book Antiqua" w:cs="Book Antiqua"/>
          <w:i/>
          <w:iCs/>
          <w:color w:val="000000"/>
        </w:rPr>
        <w:t xml:space="preserve"> </w:t>
      </w:r>
      <w:proofErr w:type="spellStart"/>
      <w:r w:rsidRPr="0084172B">
        <w:rPr>
          <w:rFonts w:ascii="Book Antiqua" w:eastAsia="Book Antiqua" w:hAnsi="Book Antiqua" w:cs="Book Antiqua"/>
          <w:i/>
          <w:iCs/>
          <w:color w:val="000000"/>
        </w:rPr>
        <w:t>Immunother</w:t>
      </w:r>
      <w:proofErr w:type="spellEnd"/>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14</w:t>
      </w:r>
      <w:r w:rsidRPr="0084172B">
        <w:rPr>
          <w:rFonts w:ascii="Book Antiqua" w:eastAsia="Book Antiqua" w:hAnsi="Book Antiqua" w:cs="Book Antiqua"/>
          <w:color w:val="000000"/>
        </w:rPr>
        <w:t>: 464-470 [PMID: 29072546 DOI: 10.1080/21645515.2017.1396401]</w:t>
      </w:r>
    </w:p>
    <w:p w14:paraId="60C7471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 </w:t>
      </w:r>
      <w:r w:rsidRPr="0084172B">
        <w:rPr>
          <w:rFonts w:ascii="Book Antiqua" w:eastAsia="Book Antiqua" w:hAnsi="Book Antiqua" w:cs="Book Antiqua"/>
          <w:b/>
          <w:bCs/>
          <w:color w:val="000000"/>
        </w:rPr>
        <w:t>Park B</w:t>
      </w:r>
      <w:r w:rsidRPr="0084172B">
        <w:rPr>
          <w:rFonts w:ascii="Book Antiqua" w:eastAsia="Book Antiqua" w:hAnsi="Book Antiqua" w:cs="Book Antiqua"/>
          <w:color w:val="000000"/>
        </w:rPr>
        <w:t xml:space="preserve">, Choi KS, Lee HY, Jun JK, Park EC. Socioeconomic inequalities in completion of hepatitis B vaccine series among Korean women: results from a nationwide interview survey. </w:t>
      </w:r>
      <w:r w:rsidRPr="0084172B">
        <w:rPr>
          <w:rFonts w:ascii="Book Antiqua" w:eastAsia="Book Antiqua" w:hAnsi="Book Antiqua" w:cs="Book Antiqua"/>
          <w:i/>
          <w:iCs/>
          <w:color w:val="000000"/>
        </w:rPr>
        <w:t>Vaccine</w:t>
      </w:r>
      <w:r w:rsidRPr="0084172B">
        <w:rPr>
          <w:rFonts w:ascii="Book Antiqua" w:eastAsia="Book Antiqua" w:hAnsi="Book Antiqua" w:cs="Book Antiqua"/>
          <w:color w:val="000000"/>
        </w:rPr>
        <w:t xml:space="preserve"> 2012; </w:t>
      </w:r>
      <w:r w:rsidRPr="0084172B">
        <w:rPr>
          <w:rFonts w:ascii="Book Antiqua" w:eastAsia="Book Antiqua" w:hAnsi="Book Antiqua" w:cs="Book Antiqua"/>
          <w:b/>
          <w:bCs/>
          <w:color w:val="000000"/>
        </w:rPr>
        <w:t>30</w:t>
      </w:r>
      <w:r w:rsidRPr="0084172B">
        <w:rPr>
          <w:rFonts w:ascii="Book Antiqua" w:eastAsia="Book Antiqua" w:hAnsi="Book Antiqua" w:cs="Book Antiqua"/>
          <w:color w:val="000000"/>
        </w:rPr>
        <w:t>: 5844-5848 [PMID: 22828587 DOI: 10.1016/j.vaccine.2012.07.022]</w:t>
      </w:r>
    </w:p>
    <w:p w14:paraId="57FEBFD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 </w:t>
      </w:r>
      <w:r w:rsidRPr="0084172B">
        <w:rPr>
          <w:rFonts w:ascii="Book Antiqua" w:eastAsia="Book Antiqua" w:hAnsi="Book Antiqua" w:cs="Book Antiqua"/>
          <w:b/>
          <w:bCs/>
          <w:color w:val="000000"/>
        </w:rPr>
        <w:t>Nguyen CT</w:t>
      </w:r>
      <w:r w:rsidRPr="0084172B">
        <w:rPr>
          <w:rFonts w:ascii="Book Antiqua" w:eastAsia="Book Antiqua" w:hAnsi="Book Antiqua" w:cs="Book Antiqua"/>
          <w:color w:val="000000"/>
        </w:rPr>
        <w:t xml:space="preserve">, Lin SY. Hepatitis B Screening in Asian and Pacific Islanders: New Guidelines, Old Barriers. </w:t>
      </w:r>
      <w:r w:rsidRPr="0084172B">
        <w:rPr>
          <w:rFonts w:ascii="Book Antiqua" w:eastAsia="Book Antiqua" w:hAnsi="Book Antiqua" w:cs="Book Antiqua"/>
          <w:i/>
          <w:iCs/>
          <w:color w:val="000000"/>
        </w:rPr>
        <w:t xml:space="preserve">J </w:t>
      </w:r>
      <w:proofErr w:type="spellStart"/>
      <w:r w:rsidRPr="0084172B">
        <w:rPr>
          <w:rFonts w:ascii="Book Antiqua" w:eastAsia="Book Antiqua" w:hAnsi="Book Antiqua" w:cs="Book Antiqua"/>
          <w:i/>
          <w:iCs/>
          <w:color w:val="000000"/>
        </w:rPr>
        <w:t>Immigr</w:t>
      </w:r>
      <w:proofErr w:type="spellEnd"/>
      <w:r w:rsidRPr="0084172B">
        <w:rPr>
          <w:rFonts w:ascii="Book Antiqua" w:eastAsia="Book Antiqua" w:hAnsi="Book Antiqua" w:cs="Book Antiqua"/>
          <w:i/>
          <w:iCs/>
          <w:color w:val="000000"/>
        </w:rPr>
        <w:t xml:space="preserve"> Minor Health</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17</w:t>
      </w:r>
      <w:r w:rsidRPr="0084172B">
        <w:rPr>
          <w:rFonts w:ascii="Book Antiqua" w:eastAsia="Book Antiqua" w:hAnsi="Book Antiqua" w:cs="Book Antiqua"/>
          <w:color w:val="000000"/>
        </w:rPr>
        <w:t>: 1585-1587 [PMID: 25354568 DOI: 10.1007/s10903-014-0123-7]</w:t>
      </w:r>
    </w:p>
    <w:p w14:paraId="631201A1" w14:textId="0C567821"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9 </w:t>
      </w:r>
      <w:r w:rsidRPr="00C47993">
        <w:rPr>
          <w:rFonts w:ascii="Book Antiqua" w:eastAsia="Book Antiqua" w:hAnsi="Book Antiqua" w:cs="Book Antiqua"/>
          <w:b/>
          <w:bCs/>
          <w:color w:val="000000"/>
        </w:rPr>
        <w:t>National Center for HIV VH, STD, and TB Prevention</w:t>
      </w:r>
      <w:r w:rsidRPr="0084172B">
        <w:rPr>
          <w:rFonts w:ascii="Book Antiqua" w:eastAsia="Book Antiqua" w:hAnsi="Book Antiqua" w:cs="Book Antiqua"/>
          <w:color w:val="000000"/>
        </w:rPr>
        <w:t>. New estimates reveal declines in hepatitis C treatment in the U.S. between 2015 and 2020</w:t>
      </w:r>
      <w:r w:rsidR="00C47993">
        <w:rPr>
          <w:rFonts w:ascii="Book Antiqua" w:eastAsia="Book Antiqua" w:hAnsi="Book Antiqua" w:cs="Book Antiqua"/>
          <w:color w:val="000000"/>
        </w:rPr>
        <w:t>.</w:t>
      </w:r>
      <w:r w:rsidRPr="0084172B">
        <w:rPr>
          <w:rFonts w:ascii="Book Antiqua" w:eastAsia="Book Antiqua" w:hAnsi="Book Antiqua" w:cs="Book Antiqua"/>
          <w:color w:val="000000"/>
        </w:rPr>
        <w:t xml:space="preserve"> </w:t>
      </w:r>
      <w:r w:rsidR="00C47993" w:rsidRPr="006C55C7">
        <w:rPr>
          <w:rFonts w:ascii="Book Antiqua" w:eastAsia="Times New Roman" w:hAnsi="Book Antiqua"/>
          <w:bCs/>
          <w:color w:val="000000" w:themeColor="text1"/>
        </w:rPr>
        <w:t xml:space="preserve">[accessed </w:t>
      </w:r>
      <w:r w:rsidR="00C47993">
        <w:rPr>
          <w:rFonts w:ascii="Book Antiqua" w:eastAsia="Times New Roman" w:hAnsi="Book Antiqua"/>
          <w:bCs/>
          <w:color w:val="000000" w:themeColor="text1"/>
        </w:rPr>
        <w:t>202</w:t>
      </w:r>
      <w:r w:rsidR="001E0D11">
        <w:rPr>
          <w:rFonts w:ascii="Book Antiqua" w:eastAsia="Times New Roman" w:hAnsi="Book Antiqua"/>
          <w:bCs/>
          <w:color w:val="000000" w:themeColor="text1"/>
        </w:rPr>
        <w:t>2</w:t>
      </w:r>
      <w:r w:rsidR="00C47993" w:rsidRPr="006C55C7">
        <w:rPr>
          <w:rFonts w:ascii="Book Antiqua" w:eastAsia="Times New Roman" w:hAnsi="Book Antiqua"/>
          <w:bCs/>
          <w:color w:val="000000" w:themeColor="text1"/>
        </w:rPr>
        <w:t xml:space="preserve"> </w:t>
      </w:r>
      <w:r w:rsidR="001E0D11">
        <w:rPr>
          <w:rFonts w:ascii="Book Antiqua" w:eastAsia="Times New Roman" w:hAnsi="Book Antiqua"/>
          <w:bCs/>
          <w:color w:val="000000" w:themeColor="text1"/>
        </w:rPr>
        <w:t>Aug</w:t>
      </w:r>
      <w:r w:rsidR="00C47993" w:rsidRPr="006C55C7">
        <w:rPr>
          <w:rFonts w:ascii="Book Antiqua" w:eastAsia="Times New Roman" w:hAnsi="Book Antiqua"/>
          <w:bCs/>
          <w:color w:val="000000" w:themeColor="text1"/>
        </w:rPr>
        <w:t xml:space="preserve"> </w:t>
      </w:r>
      <w:r w:rsidR="001E0D11">
        <w:rPr>
          <w:rFonts w:ascii="Book Antiqua" w:eastAsia="Times New Roman" w:hAnsi="Book Antiqua"/>
          <w:bCs/>
          <w:color w:val="000000" w:themeColor="text1"/>
        </w:rPr>
        <w:t>21</w:t>
      </w:r>
      <w:r w:rsidR="00C47993" w:rsidRPr="006C55C7">
        <w:rPr>
          <w:rFonts w:ascii="Book Antiqua" w:eastAsia="Times New Roman" w:hAnsi="Book Antiqua"/>
          <w:bCs/>
          <w:color w:val="000000" w:themeColor="text1"/>
        </w:rPr>
        <w:t>]</w:t>
      </w:r>
      <w:r w:rsidRPr="0084172B">
        <w:rPr>
          <w:rFonts w:ascii="Book Antiqua" w:eastAsia="Book Antiqua" w:hAnsi="Book Antiqua" w:cs="Book Antiqua"/>
          <w:color w:val="000000"/>
        </w:rPr>
        <w:t xml:space="preserve">. Available from: </w:t>
      </w:r>
      <w:r w:rsidR="0036284E" w:rsidRPr="0036284E">
        <w:rPr>
          <w:rFonts w:ascii="Book Antiqua" w:eastAsia="Book Antiqua" w:hAnsi="Book Antiqua" w:cs="Book Antiqua"/>
          <w:color w:val="000000"/>
        </w:rPr>
        <w:t>https://www.cdc.gov/nchhstp/newsroom/2021/2014-2020-hepatitis-c-treatment-estimates.html#:~:text=It's%20estimated%2040%20percent%20of,all%20people%20with%20risk%20factors</w:t>
      </w:r>
    </w:p>
    <w:p w14:paraId="44D5609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10 </w:t>
      </w:r>
      <w:proofErr w:type="spellStart"/>
      <w:r w:rsidRPr="0084172B">
        <w:rPr>
          <w:rFonts w:ascii="Book Antiqua" w:eastAsia="Book Antiqua" w:hAnsi="Book Antiqua" w:cs="Book Antiqua"/>
          <w:b/>
          <w:bCs/>
          <w:color w:val="000000"/>
        </w:rPr>
        <w:t>Geue</w:t>
      </w:r>
      <w:proofErr w:type="spellEnd"/>
      <w:r w:rsidRPr="0084172B">
        <w:rPr>
          <w:rFonts w:ascii="Book Antiqua" w:eastAsia="Book Antiqua" w:hAnsi="Book Antiqua" w:cs="Book Antiqua"/>
          <w:b/>
          <w:bCs/>
          <w:color w:val="000000"/>
        </w:rPr>
        <w:t xml:space="preserve"> C</w:t>
      </w:r>
      <w:r w:rsidRPr="0084172B">
        <w:rPr>
          <w:rFonts w:ascii="Book Antiqua" w:eastAsia="Book Antiqua" w:hAnsi="Book Antiqua" w:cs="Book Antiqua"/>
          <w:color w:val="000000"/>
        </w:rPr>
        <w:t xml:space="preserve">, Wu O, Xin Y, Heggie R, Hutchinson S, Martin NK, Fenwick E, Goldberg D; Consortium; ECDC. Cost-Effectiveness of HBV and HCV Screening Strategies--A Systematic Review of Existing Modelling Techniques. </w:t>
      </w:r>
      <w:proofErr w:type="spellStart"/>
      <w:r w:rsidRPr="0084172B">
        <w:rPr>
          <w:rFonts w:ascii="Book Antiqua" w:eastAsia="Book Antiqua" w:hAnsi="Book Antiqua" w:cs="Book Antiqua"/>
          <w:i/>
          <w:iCs/>
          <w:color w:val="000000"/>
        </w:rPr>
        <w:t>PLoS</w:t>
      </w:r>
      <w:proofErr w:type="spellEnd"/>
      <w:r w:rsidRPr="0084172B">
        <w:rPr>
          <w:rFonts w:ascii="Book Antiqua" w:eastAsia="Book Antiqua" w:hAnsi="Book Antiqua" w:cs="Book Antiqua"/>
          <w:i/>
          <w:iCs/>
          <w:color w:val="000000"/>
        </w:rPr>
        <w:t xml:space="preserve"> One</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10</w:t>
      </w:r>
      <w:r w:rsidRPr="0084172B">
        <w:rPr>
          <w:rFonts w:ascii="Book Antiqua" w:eastAsia="Book Antiqua" w:hAnsi="Book Antiqua" w:cs="Book Antiqua"/>
          <w:color w:val="000000"/>
        </w:rPr>
        <w:t>: e0145022 [PMID: 26689908 DOI: 10.1371/journal.pone.0145022]</w:t>
      </w:r>
    </w:p>
    <w:p w14:paraId="48E8732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11 </w:t>
      </w:r>
      <w:r w:rsidRPr="0084172B">
        <w:rPr>
          <w:rFonts w:ascii="Book Antiqua" w:eastAsia="Book Antiqua" w:hAnsi="Book Antiqua" w:cs="Book Antiqua"/>
          <w:b/>
          <w:bCs/>
          <w:color w:val="000000"/>
        </w:rPr>
        <w:t>Koh C</w:t>
      </w:r>
      <w:r w:rsidRPr="0084172B">
        <w:rPr>
          <w:rFonts w:ascii="Book Antiqua" w:eastAsia="Book Antiqua" w:hAnsi="Book Antiqua" w:cs="Book Antiqua"/>
          <w:color w:val="000000"/>
        </w:rPr>
        <w:t xml:space="preserve">, Zhao X, </w:t>
      </w:r>
      <w:proofErr w:type="spellStart"/>
      <w:r w:rsidRPr="0084172B">
        <w:rPr>
          <w:rFonts w:ascii="Book Antiqua" w:eastAsia="Book Antiqua" w:hAnsi="Book Antiqua" w:cs="Book Antiqua"/>
          <w:color w:val="000000"/>
        </w:rPr>
        <w:t>Samala</w:t>
      </w:r>
      <w:proofErr w:type="spellEnd"/>
      <w:r w:rsidRPr="0084172B">
        <w:rPr>
          <w:rFonts w:ascii="Book Antiqua" w:eastAsia="Book Antiqua" w:hAnsi="Book Antiqua" w:cs="Book Antiqua"/>
          <w:color w:val="000000"/>
        </w:rPr>
        <w:t xml:space="preserve"> N, </w:t>
      </w:r>
      <w:proofErr w:type="spellStart"/>
      <w:r w:rsidRPr="0084172B">
        <w:rPr>
          <w:rFonts w:ascii="Book Antiqua" w:eastAsia="Book Antiqua" w:hAnsi="Book Antiqua" w:cs="Book Antiqua"/>
          <w:color w:val="000000"/>
        </w:rPr>
        <w:t>Sakiani</w:t>
      </w:r>
      <w:proofErr w:type="spellEnd"/>
      <w:r w:rsidRPr="0084172B">
        <w:rPr>
          <w:rFonts w:ascii="Book Antiqua" w:eastAsia="Book Antiqua" w:hAnsi="Book Antiqua" w:cs="Book Antiqua"/>
          <w:color w:val="000000"/>
        </w:rPr>
        <w:t xml:space="preserve"> S, Liang TJ, Talwalkar JA. AASLD clinical practice guidelines: a critical review of scientific evidence and evolving recommendations.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2013; </w:t>
      </w:r>
      <w:r w:rsidRPr="0084172B">
        <w:rPr>
          <w:rFonts w:ascii="Book Antiqua" w:eastAsia="Book Antiqua" w:hAnsi="Book Antiqua" w:cs="Book Antiqua"/>
          <w:b/>
          <w:bCs/>
          <w:color w:val="000000"/>
        </w:rPr>
        <w:t>58</w:t>
      </w:r>
      <w:r w:rsidRPr="0084172B">
        <w:rPr>
          <w:rFonts w:ascii="Book Antiqua" w:eastAsia="Book Antiqua" w:hAnsi="Book Antiqua" w:cs="Book Antiqua"/>
          <w:color w:val="000000"/>
        </w:rPr>
        <w:t>: 2142-2152 [PMID: 23775835 DOI: 10.1002/hep.26578]</w:t>
      </w:r>
    </w:p>
    <w:p w14:paraId="18966C4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12 </w:t>
      </w:r>
      <w:r w:rsidRPr="0084172B">
        <w:rPr>
          <w:rFonts w:ascii="Book Antiqua" w:eastAsia="Book Antiqua" w:hAnsi="Book Antiqua" w:cs="Book Antiqua"/>
          <w:b/>
          <w:bCs/>
          <w:color w:val="000000"/>
        </w:rPr>
        <w:t>Nguyen MH</w:t>
      </w:r>
      <w:r w:rsidRPr="0084172B">
        <w:rPr>
          <w:rFonts w:ascii="Book Antiqua" w:eastAsia="Book Antiqua" w:hAnsi="Book Antiqua" w:cs="Book Antiqua"/>
          <w:color w:val="000000"/>
        </w:rPr>
        <w:t xml:space="preserve">, Wong G, </w:t>
      </w:r>
      <w:proofErr w:type="spellStart"/>
      <w:r w:rsidRPr="0084172B">
        <w:rPr>
          <w:rFonts w:ascii="Book Antiqua" w:eastAsia="Book Antiqua" w:hAnsi="Book Antiqua" w:cs="Book Antiqua"/>
          <w:color w:val="000000"/>
        </w:rPr>
        <w:t>Gane</w:t>
      </w:r>
      <w:proofErr w:type="spellEnd"/>
      <w:r w:rsidRPr="0084172B">
        <w:rPr>
          <w:rFonts w:ascii="Book Antiqua" w:eastAsia="Book Antiqua" w:hAnsi="Book Antiqua" w:cs="Book Antiqua"/>
          <w:color w:val="000000"/>
        </w:rPr>
        <w:t xml:space="preserve"> E, Kao JH, </w:t>
      </w:r>
      <w:proofErr w:type="spellStart"/>
      <w:r w:rsidRPr="0084172B">
        <w:rPr>
          <w:rFonts w:ascii="Book Antiqua" w:eastAsia="Book Antiqua" w:hAnsi="Book Antiqua" w:cs="Book Antiqua"/>
          <w:color w:val="000000"/>
        </w:rPr>
        <w:t>Dusheiko</w:t>
      </w:r>
      <w:proofErr w:type="spellEnd"/>
      <w:r w:rsidRPr="0084172B">
        <w:rPr>
          <w:rFonts w:ascii="Book Antiqua" w:eastAsia="Book Antiqua" w:hAnsi="Book Antiqua" w:cs="Book Antiqua"/>
          <w:color w:val="000000"/>
        </w:rPr>
        <w:t xml:space="preserve"> G. Hepatitis B Virus: Advances in Prevention, Diagnosis, and Therapy. </w:t>
      </w:r>
      <w:r w:rsidRPr="0084172B">
        <w:rPr>
          <w:rFonts w:ascii="Book Antiqua" w:eastAsia="Book Antiqua" w:hAnsi="Book Antiqua" w:cs="Book Antiqua"/>
          <w:i/>
          <w:iCs/>
          <w:color w:val="000000"/>
        </w:rPr>
        <w:t xml:space="preserve">Clin </w:t>
      </w:r>
      <w:proofErr w:type="spellStart"/>
      <w:r w:rsidRPr="0084172B">
        <w:rPr>
          <w:rFonts w:ascii="Book Antiqua" w:eastAsia="Book Antiqua" w:hAnsi="Book Antiqua" w:cs="Book Antiqua"/>
          <w:i/>
          <w:iCs/>
          <w:color w:val="000000"/>
        </w:rPr>
        <w:t>Microbiol</w:t>
      </w:r>
      <w:proofErr w:type="spellEnd"/>
      <w:r w:rsidRPr="0084172B">
        <w:rPr>
          <w:rFonts w:ascii="Book Antiqua" w:eastAsia="Book Antiqua" w:hAnsi="Book Antiqua" w:cs="Book Antiqua"/>
          <w:i/>
          <w:iCs/>
          <w:color w:val="000000"/>
        </w:rPr>
        <w:t xml:space="preserve"> Rev</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33</w:t>
      </w:r>
      <w:r w:rsidRPr="0084172B">
        <w:rPr>
          <w:rFonts w:ascii="Book Antiqua" w:eastAsia="Book Antiqua" w:hAnsi="Book Antiqua" w:cs="Book Antiqua"/>
          <w:color w:val="000000"/>
        </w:rPr>
        <w:t xml:space="preserve"> [PMID: 32102898 DOI: 10.1128/CMR.00046-19]</w:t>
      </w:r>
    </w:p>
    <w:p w14:paraId="5DC4696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13 </w:t>
      </w:r>
      <w:r w:rsidRPr="0084172B">
        <w:rPr>
          <w:rFonts w:ascii="Book Antiqua" w:eastAsia="Book Antiqua" w:hAnsi="Book Antiqua" w:cs="Book Antiqua"/>
          <w:b/>
          <w:bCs/>
          <w:color w:val="000000"/>
        </w:rPr>
        <w:t>Wong RJ</w:t>
      </w:r>
      <w:r w:rsidRPr="0084172B">
        <w:rPr>
          <w:rFonts w:ascii="Book Antiqua" w:eastAsia="Book Antiqua" w:hAnsi="Book Antiqua" w:cs="Book Antiqua"/>
          <w:color w:val="000000"/>
        </w:rPr>
        <w:t xml:space="preserve">, Jain MK, </w:t>
      </w:r>
      <w:proofErr w:type="spellStart"/>
      <w:r w:rsidRPr="0084172B">
        <w:rPr>
          <w:rFonts w:ascii="Book Antiqua" w:eastAsia="Book Antiqua" w:hAnsi="Book Antiqua" w:cs="Book Antiqua"/>
          <w:color w:val="000000"/>
        </w:rPr>
        <w:t>Therapondos</w:t>
      </w:r>
      <w:proofErr w:type="spellEnd"/>
      <w:r w:rsidRPr="0084172B">
        <w:rPr>
          <w:rFonts w:ascii="Book Antiqua" w:eastAsia="Book Antiqua" w:hAnsi="Book Antiqua" w:cs="Book Antiqua"/>
          <w:color w:val="000000"/>
        </w:rPr>
        <w:t xml:space="preserve"> G, </w:t>
      </w:r>
      <w:proofErr w:type="spellStart"/>
      <w:r w:rsidRPr="0084172B">
        <w:rPr>
          <w:rFonts w:ascii="Book Antiqua" w:eastAsia="Book Antiqua" w:hAnsi="Book Antiqua" w:cs="Book Antiqua"/>
          <w:color w:val="000000"/>
        </w:rPr>
        <w:t>Shiffman</w:t>
      </w:r>
      <w:proofErr w:type="spellEnd"/>
      <w:r w:rsidRPr="0084172B">
        <w:rPr>
          <w:rFonts w:ascii="Book Antiqua" w:eastAsia="Book Antiqua" w:hAnsi="Book Antiqua" w:cs="Book Antiqua"/>
          <w:color w:val="000000"/>
        </w:rPr>
        <w:t xml:space="preserve"> ML, </w:t>
      </w:r>
      <w:proofErr w:type="spellStart"/>
      <w:r w:rsidRPr="0084172B">
        <w:rPr>
          <w:rFonts w:ascii="Book Antiqua" w:eastAsia="Book Antiqua" w:hAnsi="Book Antiqua" w:cs="Book Antiqua"/>
          <w:color w:val="000000"/>
        </w:rPr>
        <w:t>Kshirsagar</w:t>
      </w:r>
      <w:proofErr w:type="spellEnd"/>
      <w:r w:rsidRPr="0084172B">
        <w:rPr>
          <w:rFonts w:ascii="Book Antiqua" w:eastAsia="Book Antiqua" w:hAnsi="Book Antiqua" w:cs="Book Antiqua"/>
          <w:color w:val="000000"/>
        </w:rPr>
        <w:t xml:space="preserve"> O, Clark C, </w:t>
      </w:r>
      <w:proofErr w:type="spellStart"/>
      <w:r w:rsidRPr="0084172B">
        <w:rPr>
          <w:rFonts w:ascii="Book Antiqua" w:eastAsia="Book Antiqua" w:hAnsi="Book Antiqua" w:cs="Book Antiqua"/>
          <w:color w:val="000000"/>
        </w:rPr>
        <w:t>Thamer</w:t>
      </w:r>
      <w:proofErr w:type="spellEnd"/>
      <w:r w:rsidRPr="0084172B">
        <w:rPr>
          <w:rFonts w:ascii="Book Antiqua" w:eastAsia="Book Antiqua" w:hAnsi="Book Antiqua" w:cs="Book Antiqua"/>
          <w:color w:val="000000"/>
        </w:rPr>
        <w:t xml:space="preserve"> M. Race/ethnicity and insurance status disparities in access to direct acting antivirals for hepatitis C virus treatment. </w:t>
      </w:r>
      <w:r w:rsidRPr="0084172B">
        <w:rPr>
          <w:rFonts w:ascii="Book Antiqua" w:eastAsia="Book Antiqua" w:hAnsi="Book Antiqua" w:cs="Book Antiqua"/>
          <w:i/>
          <w:iCs/>
          <w:color w:val="000000"/>
        </w:rPr>
        <w:t>Am J Gastroenterol</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113</w:t>
      </w:r>
      <w:r w:rsidRPr="0084172B">
        <w:rPr>
          <w:rFonts w:ascii="Book Antiqua" w:eastAsia="Book Antiqua" w:hAnsi="Book Antiqua" w:cs="Book Antiqua"/>
          <w:color w:val="000000"/>
        </w:rPr>
        <w:t>: 1329-1338 [PMID: 29523864 DOI: 10.1038/s41395-018-0033-8]</w:t>
      </w:r>
    </w:p>
    <w:p w14:paraId="530BB80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14 </w:t>
      </w:r>
      <w:r w:rsidRPr="0084172B">
        <w:rPr>
          <w:rFonts w:ascii="Book Antiqua" w:eastAsia="Book Antiqua" w:hAnsi="Book Antiqua" w:cs="Book Antiqua"/>
          <w:b/>
          <w:bCs/>
          <w:color w:val="000000"/>
        </w:rPr>
        <w:t>Jung J</w:t>
      </w:r>
      <w:r w:rsidRPr="0084172B">
        <w:rPr>
          <w:rFonts w:ascii="Book Antiqua" w:eastAsia="Book Antiqua" w:hAnsi="Book Antiqua" w:cs="Book Antiqua"/>
          <w:color w:val="000000"/>
        </w:rPr>
        <w:t xml:space="preserve">, Du P, Feldman R, Kong L, Riley T 3rd. Racial/Ethnic and Socioeconomic Disparities in Use of Direct-Acting Antivirals Among Medicare Beneficiaries with Chronic Hepatitis C, 2014-2016. </w:t>
      </w:r>
      <w:r w:rsidRPr="0084172B">
        <w:rPr>
          <w:rFonts w:ascii="Book Antiqua" w:eastAsia="Book Antiqua" w:hAnsi="Book Antiqua" w:cs="Book Antiqua"/>
          <w:i/>
          <w:iCs/>
          <w:color w:val="000000"/>
        </w:rPr>
        <w:t xml:space="preserve">J </w:t>
      </w:r>
      <w:proofErr w:type="spellStart"/>
      <w:r w:rsidRPr="0084172B">
        <w:rPr>
          <w:rFonts w:ascii="Book Antiqua" w:eastAsia="Book Antiqua" w:hAnsi="Book Antiqua" w:cs="Book Antiqua"/>
          <w:i/>
          <w:iCs/>
          <w:color w:val="000000"/>
        </w:rPr>
        <w:t>Manag</w:t>
      </w:r>
      <w:proofErr w:type="spellEnd"/>
      <w:r w:rsidRPr="0084172B">
        <w:rPr>
          <w:rFonts w:ascii="Book Antiqua" w:eastAsia="Book Antiqua" w:hAnsi="Book Antiqua" w:cs="Book Antiqua"/>
          <w:i/>
          <w:iCs/>
          <w:color w:val="000000"/>
        </w:rPr>
        <w:t xml:space="preserve"> Care Spec Pharm</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25</w:t>
      </w:r>
      <w:r w:rsidRPr="0084172B">
        <w:rPr>
          <w:rFonts w:ascii="Book Antiqua" w:eastAsia="Book Antiqua" w:hAnsi="Book Antiqua" w:cs="Book Antiqua"/>
          <w:color w:val="000000"/>
        </w:rPr>
        <w:t>: 1236-1242 [PMID: 31663464 DOI: 10.18553/jmcp.2019.25.11.1236]</w:t>
      </w:r>
    </w:p>
    <w:p w14:paraId="039FE62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15 </w:t>
      </w:r>
      <w:r w:rsidRPr="0084172B">
        <w:rPr>
          <w:rFonts w:ascii="Book Antiqua" w:eastAsia="Book Antiqua" w:hAnsi="Book Antiqua" w:cs="Book Antiqua"/>
          <w:b/>
          <w:bCs/>
          <w:color w:val="000000"/>
        </w:rPr>
        <w:t>Schaeffer S</w:t>
      </w:r>
      <w:r w:rsidRPr="0084172B">
        <w:rPr>
          <w:rFonts w:ascii="Book Antiqua" w:eastAsia="Book Antiqua" w:hAnsi="Book Antiqua" w:cs="Book Antiqua"/>
          <w:color w:val="000000"/>
        </w:rPr>
        <w:t xml:space="preserve">, Khalili M. Reasons for HCV non-treatment in underserved African Americans: implications for treatment with new therapeutics. </w:t>
      </w:r>
      <w:r w:rsidRPr="0084172B">
        <w:rPr>
          <w:rFonts w:ascii="Book Antiqua" w:eastAsia="Book Antiqua" w:hAnsi="Book Antiqua" w:cs="Book Antiqua"/>
          <w:i/>
          <w:iCs/>
          <w:color w:val="000000"/>
        </w:rPr>
        <w:t>Ann Hepatol</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14</w:t>
      </w:r>
      <w:r w:rsidRPr="0084172B">
        <w:rPr>
          <w:rFonts w:ascii="Book Antiqua" w:eastAsia="Book Antiqua" w:hAnsi="Book Antiqua" w:cs="Book Antiqua"/>
          <w:color w:val="000000"/>
        </w:rPr>
        <w:t>: 234-242 [PMID: 25671833]</w:t>
      </w:r>
    </w:p>
    <w:p w14:paraId="284DE29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16 </w:t>
      </w:r>
      <w:proofErr w:type="spellStart"/>
      <w:r w:rsidRPr="0084172B">
        <w:rPr>
          <w:rFonts w:ascii="Book Antiqua" w:eastAsia="Book Antiqua" w:hAnsi="Book Antiqua" w:cs="Book Antiqua"/>
          <w:b/>
          <w:bCs/>
          <w:color w:val="000000"/>
        </w:rPr>
        <w:t>Devhare</w:t>
      </w:r>
      <w:proofErr w:type="spellEnd"/>
      <w:r w:rsidRPr="0084172B">
        <w:rPr>
          <w:rFonts w:ascii="Book Antiqua" w:eastAsia="Book Antiqua" w:hAnsi="Book Antiqua" w:cs="Book Antiqua"/>
          <w:b/>
          <w:bCs/>
          <w:color w:val="000000"/>
        </w:rPr>
        <w:t xml:space="preserve"> PB</w:t>
      </w:r>
      <w:r w:rsidRPr="0084172B">
        <w:rPr>
          <w:rFonts w:ascii="Book Antiqua" w:eastAsia="Book Antiqua" w:hAnsi="Book Antiqua" w:cs="Book Antiqua"/>
          <w:color w:val="000000"/>
        </w:rPr>
        <w:t xml:space="preserve">, Steele R, Di </w:t>
      </w:r>
      <w:proofErr w:type="spellStart"/>
      <w:r w:rsidRPr="0084172B">
        <w:rPr>
          <w:rFonts w:ascii="Book Antiqua" w:eastAsia="Book Antiqua" w:hAnsi="Book Antiqua" w:cs="Book Antiqua"/>
          <w:color w:val="000000"/>
        </w:rPr>
        <w:t>Bisceglie</w:t>
      </w:r>
      <w:proofErr w:type="spellEnd"/>
      <w:r w:rsidRPr="0084172B">
        <w:rPr>
          <w:rFonts w:ascii="Book Antiqua" w:eastAsia="Book Antiqua" w:hAnsi="Book Antiqua" w:cs="Book Antiqua"/>
          <w:color w:val="000000"/>
        </w:rPr>
        <w:t xml:space="preserve"> AM, Kaplan DE, Ray RB. Differential Expression of MicroRNAs in Hepatitis C Virus-Mediated Liver Disease Between African Americans </w:t>
      </w:r>
      <w:r w:rsidRPr="0084172B">
        <w:rPr>
          <w:rFonts w:ascii="Book Antiqua" w:eastAsia="Book Antiqua" w:hAnsi="Book Antiqua" w:cs="Book Antiqua"/>
          <w:color w:val="000000"/>
        </w:rPr>
        <w:lastRenderedPageBreak/>
        <w:t xml:space="preserve">and Caucasians: Implications for Racial Health Disparities. </w:t>
      </w:r>
      <w:r w:rsidRPr="0084172B">
        <w:rPr>
          <w:rFonts w:ascii="Book Antiqua" w:eastAsia="Book Antiqua" w:hAnsi="Book Antiqua" w:cs="Book Antiqua"/>
          <w:i/>
          <w:iCs/>
          <w:color w:val="000000"/>
        </w:rPr>
        <w:t>Gene Expr</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17</w:t>
      </w:r>
      <w:r w:rsidRPr="0084172B">
        <w:rPr>
          <w:rFonts w:ascii="Book Antiqua" w:eastAsia="Book Antiqua" w:hAnsi="Book Antiqua" w:cs="Book Antiqua"/>
          <w:color w:val="000000"/>
        </w:rPr>
        <w:t>: 89-98 [PMID: 27765085 DOI: 10.3727/105221616X693594]</w:t>
      </w:r>
    </w:p>
    <w:p w14:paraId="4EFB05C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17 </w:t>
      </w:r>
      <w:r w:rsidRPr="0084172B">
        <w:rPr>
          <w:rFonts w:ascii="Book Antiqua" w:eastAsia="Book Antiqua" w:hAnsi="Book Antiqua" w:cs="Book Antiqua"/>
          <w:b/>
          <w:bCs/>
          <w:color w:val="000000"/>
        </w:rPr>
        <w:t>Ford MM</w:t>
      </w:r>
      <w:r w:rsidRPr="0084172B">
        <w:rPr>
          <w:rFonts w:ascii="Book Antiqua" w:eastAsia="Book Antiqua" w:hAnsi="Book Antiqua" w:cs="Book Antiqua"/>
          <w:color w:val="000000"/>
        </w:rPr>
        <w:t xml:space="preserve">, Desai PS, Maduro G, </w:t>
      </w:r>
      <w:proofErr w:type="spellStart"/>
      <w:r w:rsidRPr="0084172B">
        <w:rPr>
          <w:rFonts w:ascii="Book Antiqua" w:eastAsia="Book Antiqua" w:hAnsi="Book Antiqua" w:cs="Book Antiqua"/>
          <w:color w:val="000000"/>
        </w:rPr>
        <w:t>Laraque</w:t>
      </w:r>
      <w:proofErr w:type="spellEnd"/>
      <w:r w:rsidRPr="0084172B">
        <w:rPr>
          <w:rFonts w:ascii="Book Antiqua" w:eastAsia="Book Antiqua" w:hAnsi="Book Antiqua" w:cs="Book Antiqua"/>
          <w:color w:val="000000"/>
        </w:rPr>
        <w:t xml:space="preserve"> F. Neighborhood Inequalities in Hepatitis C Mortality: Spatial and Temporal Patterns and Associated Factors. </w:t>
      </w:r>
      <w:r w:rsidRPr="0084172B">
        <w:rPr>
          <w:rFonts w:ascii="Book Antiqua" w:eastAsia="Book Antiqua" w:hAnsi="Book Antiqua" w:cs="Book Antiqua"/>
          <w:i/>
          <w:iCs/>
          <w:color w:val="000000"/>
        </w:rPr>
        <w:t>J Urban Health</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94</w:t>
      </w:r>
      <w:r w:rsidRPr="0084172B">
        <w:rPr>
          <w:rFonts w:ascii="Book Antiqua" w:eastAsia="Book Antiqua" w:hAnsi="Book Antiqua" w:cs="Book Antiqua"/>
          <w:color w:val="000000"/>
        </w:rPr>
        <w:t>: 746-755 [PMID: 28623451 DOI: 10.1007/s11524-017-0174-x]</w:t>
      </w:r>
    </w:p>
    <w:p w14:paraId="0F18DF3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18 </w:t>
      </w:r>
      <w:proofErr w:type="spellStart"/>
      <w:r w:rsidRPr="0084172B">
        <w:rPr>
          <w:rFonts w:ascii="Book Antiqua" w:eastAsia="Book Antiqua" w:hAnsi="Book Antiqua" w:cs="Book Antiqua"/>
          <w:b/>
          <w:bCs/>
          <w:color w:val="000000"/>
        </w:rPr>
        <w:t>Corsi</w:t>
      </w:r>
      <w:proofErr w:type="spellEnd"/>
      <w:r w:rsidRPr="0084172B">
        <w:rPr>
          <w:rFonts w:ascii="Book Antiqua" w:eastAsia="Book Antiqua" w:hAnsi="Book Antiqua" w:cs="Book Antiqua"/>
          <w:b/>
          <w:bCs/>
          <w:color w:val="000000"/>
        </w:rPr>
        <w:t xml:space="preserve"> DJ</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Karges</w:t>
      </w:r>
      <w:proofErr w:type="spellEnd"/>
      <w:r w:rsidRPr="0084172B">
        <w:rPr>
          <w:rFonts w:ascii="Book Antiqua" w:eastAsia="Book Antiqua" w:hAnsi="Book Antiqua" w:cs="Book Antiqua"/>
          <w:color w:val="000000"/>
        </w:rPr>
        <w:t xml:space="preserve"> W, </w:t>
      </w:r>
      <w:proofErr w:type="spellStart"/>
      <w:r w:rsidRPr="0084172B">
        <w:rPr>
          <w:rFonts w:ascii="Book Antiqua" w:eastAsia="Book Antiqua" w:hAnsi="Book Antiqua" w:cs="Book Antiqua"/>
          <w:color w:val="000000"/>
        </w:rPr>
        <w:t>Thavorn</w:t>
      </w:r>
      <w:proofErr w:type="spellEnd"/>
      <w:r w:rsidRPr="0084172B">
        <w:rPr>
          <w:rFonts w:ascii="Book Antiqua" w:eastAsia="Book Antiqua" w:hAnsi="Book Antiqua" w:cs="Book Antiqua"/>
          <w:color w:val="000000"/>
        </w:rPr>
        <w:t xml:space="preserve"> K, Crawley AM, Cooper CL. Influence of female sex on hepatitis C virus infection progression and treatment outcomes. </w:t>
      </w:r>
      <w:proofErr w:type="spellStart"/>
      <w:r w:rsidRPr="0084172B">
        <w:rPr>
          <w:rFonts w:ascii="Book Antiqua" w:eastAsia="Book Antiqua" w:hAnsi="Book Antiqua" w:cs="Book Antiqua"/>
          <w:i/>
          <w:iCs/>
          <w:color w:val="000000"/>
        </w:rPr>
        <w:t>Eur</w:t>
      </w:r>
      <w:proofErr w:type="spellEnd"/>
      <w:r w:rsidRPr="0084172B">
        <w:rPr>
          <w:rFonts w:ascii="Book Antiqua" w:eastAsia="Book Antiqua" w:hAnsi="Book Antiqua" w:cs="Book Antiqua"/>
          <w:i/>
          <w:iCs/>
          <w:color w:val="000000"/>
        </w:rPr>
        <w:t xml:space="preserve"> J Gastroenterol Hepatol</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28</w:t>
      </w:r>
      <w:r w:rsidRPr="0084172B">
        <w:rPr>
          <w:rFonts w:ascii="Book Antiqua" w:eastAsia="Book Antiqua" w:hAnsi="Book Antiqua" w:cs="Book Antiqua"/>
          <w:color w:val="000000"/>
        </w:rPr>
        <w:t>: 405-411 [PMID: 26745470 DOI: 10.1097/MEG.0000000000000567]</w:t>
      </w:r>
    </w:p>
    <w:p w14:paraId="4836E3A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19 </w:t>
      </w:r>
      <w:r w:rsidRPr="0084172B">
        <w:rPr>
          <w:rFonts w:ascii="Book Antiqua" w:eastAsia="Book Antiqua" w:hAnsi="Book Antiqua" w:cs="Book Antiqua"/>
          <w:b/>
          <w:bCs/>
          <w:color w:val="000000"/>
        </w:rPr>
        <w:t>Le AK</w:t>
      </w:r>
      <w:r w:rsidRPr="0084172B">
        <w:rPr>
          <w:rFonts w:ascii="Book Antiqua" w:eastAsia="Book Antiqua" w:hAnsi="Book Antiqua" w:cs="Book Antiqua"/>
          <w:color w:val="000000"/>
        </w:rPr>
        <w:t xml:space="preserve">, Zhao C, Hoang JK, Tran SA, Chang CY, </w:t>
      </w:r>
      <w:proofErr w:type="spellStart"/>
      <w:r w:rsidRPr="0084172B">
        <w:rPr>
          <w:rFonts w:ascii="Book Antiqua" w:eastAsia="Book Antiqua" w:hAnsi="Book Antiqua" w:cs="Book Antiqua"/>
          <w:color w:val="000000"/>
        </w:rPr>
        <w:t>Jin</w:t>
      </w:r>
      <w:proofErr w:type="spellEnd"/>
      <w:r w:rsidRPr="0084172B">
        <w:rPr>
          <w:rFonts w:ascii="Book Antiqua" w:eastAsia="Book Antiqua" w:hAnsi="Book Antiqua" w:cs="Book Antiqua"/>
          <w:color w:val="000000"/>
        </w:rPr>
        <w:t xml:space="preserve"> M, Nguyen NH, Yasukawa LA, Zhang JQ, Weber SC, Garcia G, Nguyen MH. Ethnic disparities in progression to advanced liver disease and overall survival in patients with chronic hepatitis C: impact of a sustained virological response. </w:t>
      </w:r>
      <w:r w:rsidRPr="0084172B">
        <w:rPr>
          <w:rFonts w:ascii="Book Antiqua" w:eastAsia="Book Antiqua" w:hAnsi="Book Antiqua" w:cs="Book Antiqua"/>
          <w:i/>
          <w:iCs/>
          <w:color w:val="000000"/>
        </w:rPr>
        <w:t xml:space="preserve">Aliment </w:t>
      </w:r>
      <w:proofErr w:type="spellStart"/>
      <w:r w:rsidRPr="0084172B">
        <w:rPr>
          <w:rFonts w:ascii="Book Antiqua" w:eastAsia="Book Antiqua" w:hAnsi="Book Antiqua" w:cs="Book Antiqua"/>
          <w:i/>
          <w:iCs/>
          <w:color w:val="000000"/>
        </w:rPr>
        <w:t>Pharmacol</w:t>
      </w:r>
      <w:proofErr w:type="spellEnd"/>
      <w:r w:rsidRPr="0084172B">
        <w:rPr>
          <w:rFonts w:ascii="Book Antiqua" w:eastAsia="Book Antiqua" w:hAnsi="Book Antiqua" w:cs="Book Antiqua"/>
          <w:i/>
          <w:iCs/>
          <w:color w:val="000000"/>
        </w:rPr>
        <w:t xml:space="preserve"> </w:t>
      </w:r>
      <w:proofErr w:type="spellStart"/>
      <w:r w:rsidRPr="0084172B">
        <w:rPr>
          <w:rFonts w:ascii="Book Antiqua" w:eastAsia="Book Antiqua" w:hAnsi="Book Antiqua" w:cs="Book Antiqua"/>
          <w:i/>
          <w:iCs/>
          <w:color w:val="000000"/>
        </w:rPr>
        <w:t>Ther</w:t>
      </w:r>
      <w:proofErr w:type="spellEnd"/>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46</w:t>
      </w:r>
      <w:r w:rsidRPr="0084172B">
        <w:rPr>
          <w:rFonts w:ascii="Book Antiqua" w:eastAsia="Book Antiqua" w:hAnsi="Book Antiqua" w:cs="Book Antiqua"/>
          <w:color w:val="000000"/>
        </w:rPr>
        <w:t>: 605-616 [PMID: 28766727 DOI: 10.1111/apt.14241]</w:t>
      </w:r>
    </w:p>
    <w:p w14:paraId="7CC7F50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20 </w:t>
      </w:r>
      <w:proofErr w:type="spellStart"/>
      <w:r w:rsidRPr="0084172B">
        <w:rPr>
          <w:rFonts w:ascii="Book Antiqua" w:eastAsia="Book Antiqua" w:hAnsi="Book Antiqua" w:cs="Book Antiqua"/>
          <w:b/>
          <w:bCs/>
          <w:color w:val="000000"/>
        </w:rPr>
        <w:t>Salari</w:t>
      </w:r>
      <w:proofErr w:type="spellEnd"/>
      <w:r w:rsidRPr="0084172B">
        <w:rPr>
          <w:rFonts w:ascii="Book Antiqua" w:eastAsia="Book Antiqua" w:hAnsi="Book Antiqua" w:cs="Book Antiqua"/>
          <w:b/>
          <w:bCs/>
          <w:color w:val="000000"/>
        </w:rPr>
        <w:t xml:space="preserve"> N</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Darvishi</w:t>
      </w:r>
      <w:proofErr w:type="spellEnd"/>
      <w:r w:rsidRPr="0084172B">
        <w:rPr>
          <w:rFonts w:ascii="Book Antiqua" w:eastAsia="Book Antiqua" w:hAnsi="Book Antiqua" w:cs="Book Antiqua"/>
          <w:color w:val="000000"/>
        </w:rPr>
        <w:t xml:space="preserve"> N, </w:t>
      </w:r>
      <w:proofErr w:type="spellStart"/>
      <w:r w:rsidRPr="0084172B">
        <w:rPr>
          <w:rFonts w:ascii="Book Antiqua" w:eastAsia="Book Antiqua" w:hAnsi="Book Antiqua" w:cs="Book Antiqua"/>
          <w:color w:val="000000"/>
        </w:rPr>
        <w:t>Hemmati</w:t>
      </w:r>
      <w:proofErr w:type="spellEnd"/>
      <w:r w:rsidRPr="0084172B">
        <w:rPr>
          <w:rFonts w:ascii="Book Antiqua" w:eastAsia="Book Antiqua" w:hAnsi="Book Antiqua" w:cs="Book Antiqua"/>
          <w:color w:val="000000"/>
        </w:rPr>
        <w:t xml:space="preserve"> M, </w:t>
      </w:r>
      <w:proofErr w:type="spellStart"/>
      <w:r w:rsidRPr="0084172B">
        <w:rPr>
          <w:rFonts w:ascii="Book Antiqua" w:eastAsia="Book Antiqua" w:hAnsi="Book Antiqua" w:cs="Book Antiqua"/>
          <w:color w:val="000000"/>
        </w:rPr>
        <w:t>Shohaimi</w:t>
      </w:r>
      <w:proofErr w:type="spellEnd"/>
      <w:r w:rsidRPr="0084172B">
        <w:rPr>
          <w:rFonts w:ascii="Book Antiqua" w:eastAsia="Book Antiqua" w:hAnsi="Book Antiqua" w:cs="Book Antiqua"/>
          <w:color w:val="000000"/>
        </w:rPr>
        <w:t xml:space="preserve"> S, </w:t>
      </w:r>
      <w:proofErr w:type="spellStart"/>
      <w:r w:rsidRPr="0084172B">
        <w:rPr>
          <w:rFonts w:ascii="Book Antiqua" w:eastAsia="Book Antiqua" w:hAnsi="Book Antiqua" w:cs="Book Antiqua"/>
          <w:color w:val="000000"/>
        </w:rPr>
        <w:t>Ghyasi</w:t>
      </w:r>
      <w:proofErr w:type="spellEnd"/>
      <w:r w:rsidRPr="0084172B">
        <w:rPr>
          <w:rFonts w:ascii="Book Antiqua" w:eastAsia="Book Antiqua" w:hAnsi="Book Antiqua" w:cs="Book Antiqua"/>
          <w:color w:val="000000"/>
        </w:rPr>
        <w:t xml:space="preserve"> Y, </w:t>
      </w:r>
      <w:proofErr w:type="spellStart"/>
      <w:r w:rsidRPr="0084172B">
        <w:rPr>
          <w:rFonts w:ascii="Book Antiqua" w:eastAsia="Book Antiqua" w:hAnsi="Book Antiqua" w:cs="Book Antiqua"/>
          <w:color w:val="000000"/>
        </w:rPr>
        <w:t>Hossaini</w:t>
      </w:r>
      <w:proofErr w:type="spellEnd"/>
      <w:r w:rsidRPr="0084172B">
        <w:rPr>
          <w:rFonts w:ascii="Book Antiqua" w:eastAsia="Book Antiqua" w:hAnsi="Book Antiqua" w:cs="Book Antiqua"/>
          <w:color w:val="000000"/>
        </w:rPr>
        <w:t xml:space="preserve"> F, </w:t>
      </w:r>
      <w:proofErr w:type="spellStart"/>
      <w:r w:rsidRPr="0084172B">
        <w:rPr>
          <w:rFonts w:ascii="Book Antiqua" w:eastAsia="Book Antiqua" w:hAnsi="Book Antiqua" w:cs="Book Antiqua"/>
          <w:color w:val="000000"/>
        </w:rPr>
        <w:t>Bazrafshan</w:t>
      </w:r>
      <w:proofErr w:type="spellEnd"/>
      <w:r w:rsidRPr="0084172B">
        <w:rPr>
          <w:rFonts w:ascii="Book Antiqua" w:eastAsia="Book Antiqua" w:hAnsi="Book Antiqua" w:cs="Book Antiqua"/>
          <w:color w:val="000000"/>
        </w:rPr>
        <w:t xml:space="preserve"> MR, Akbari H, Mohammadi M. Global prevalence of hepatitis C in prisoners: a comprehensive systematic review and meta-analysis. </w:t>
      </w:r>
      <w:r w:rsidRPr="0084172B">
        <w:rPr>
          <w:rFonts w:ascii="Book Antiqua" w:eastAsia="Book Antiqua" w:hAnsi="Book Antiqua" w:cs="Book Antiqua"/>
          <w:i/>
          <w:iCs/>
          <w:color w:val="000000"/>
        </w:rPr>
        <w:t xml:space="preserve">Arch </w:t>
      </w:r>
      <w:proofErr w:type="spellStart"/>
      <w:r w:rsidRPr="0084172B">
        <w:rPr>
          <w:rFonts w:ascii="Book Antiqua" w:eastAsia="Book Antiqua" w:hAnsi="Book Antiqua" w:cs="Book Antiqua"/>
          <w:i/>
          <w:iCs/>
          <w:color w:val="000000"/>
        </w:rPr>
        <w:t>Virol</w:t>
      </w:r>
      <w:proofErr w:type="spellEnd"/>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167</w:t>
      </w:r>
      <w:r w:rsidRPr="0084172B">
        <w:rPr>
          <w:rFonts w:ascii="Book Antiqua" w:eastAsia="Book Antiqua" w:hAnsi="Book Antiqua" w:cs="Book Antiqua"/>
          <w:color w:val="000000"/>
        </w:rPr>
        <w:t>: 1025-1039 [PMID: 35165781 DOI: 10.1007/s00705-022-05382-1]</w:t>
      </w:r>
    </w:p>
    <w:p w14:paraId="1E10D1D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21 </w:t>
      </w:r>
      <w:proofErr w:type="spellStart"/>
      <w:r w:rsidRPr="0084172B">
        <w:rPr>
          <w:rFonts w:ascii="Book Antiqua" w:eastAsia="Book Antiqua" w:hAnsi="Book Antiqua" w:cs="Book Antiqua"/>
          <w:b/>
          <w:bCs/>
          <w:color w:val="000000"/>
        </w:rPr>
        <w:t>Zellmer</w:t>
      </w:r>
      <w:proofErr w:type="spellEnd"/>
      <w:r w:rsidRPr="0084172B">
        <w:rPr>
          <w:rFonts w:ascii="Book Antiqua" w:eastAsia="Book Antiqua" w:hAnsi="Book Antiqua" w:cs="Book Antiqua"/>
          <w:b/>
          <w:bCs/>
          <w:color w:val="000000"/>
        </w:rPr>
        <w:t xml:space="preserve"> L</w:t>
      </w:r>
      <w:r w:rsidRPr="0084172B">
        <w:rPr>
          <w:rFonts w:ascii="Book Antiqua" w:eastAsia="Book Antiqua" w:hAnsi="Book Antiqua" w:cs="Book Antiqua"/>
          <w:color w:val="000000"/>
        </w:rPr>
        <w:t xml:space="preserve">, Peters L, Silva RS. Hennepin County Adult Detention Center's Response to a 2019 Hepatitis </w:t>
      </w:r>
      <w:proofErr w:type="gramStart"/>
      <w:r w:rsidRPr="0084172B">
        <w:rPr>
          <w:rFonts w:ascii="Book Antiqua" w:eastAsia="Book Antiqua" w:hAnsi="Book Antiqua" w:cs="Book Antiqua"/>
          <w:color w:val="000000"/>
        </w:rPr>
        <w:t>A</w:t>
      </w:r>
      <w:proofErr w:type="gramEnd"/>
      <w:r w:rsidRPr="0084172B">
        <w:rPr>
          <w:rFonts w:ascii="Book Antiqua" w:eastAsia="Book Antiqua" w:hAnsi="Book Antiqua" w:cs="Book Antiqua"/>
          <w:color w:val="000000"/>
        </w:rPr>
        <w:t xml:space="preserve"> Outbreak in Minnesota. </w:t>
      </w:r>
      <w:r w:rsidRPr="0084172B">
        <w:rPr>
          <w:rFonts w:ascii="Book Antiqua" w:eastAsia="Book Antiqua" w:hAnsi="Book Antiqua" w:cs="Book Antiqua"/>
          <w:i/>
          <w:iCs/>
          <w:color w:val="000000"/>
        </w:rPr>
        <w:t>Am J Public Health</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111</w:t>
      </w:r>
      <w:r w:rsidRPr="0084172B">
        <w:rPr>
          <w:rFonts w:ascii="Book Antiqua" w:eastAsia="Book Antiqua" w:hAnsi="Book Antiqua" w:cs="Book Antiqua"/>
          <w:color w:val="000000"/>
        </w:rPr>
        <w:t>: 839-841 [PMID: 33734843 DOI: 10.2105/AJPH.2021.306159]</w:t>
      </w:r>
    </w:p>
    <w:p w14:paraId="064EB79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22 </w:t>
      </w:r>
      <w:r w:rsidRPr="0084172B">
        <w:rPr>
          <w:rFonts w:ascii="Book Antiqua" w:eastAsia="Book Antiqua" w:hAnsi="Book Antiqua" w:cs="Book Antiqua"/>
          <w:b/>
          <w:bCs/>
          <w:color w:val="000000"/>
        </w:rPr>
        <w:t>Benitez TM</w:t>
      </w:r>
      <w:r w:rsidRPr="0084172B">
        <w:rPr>
          <w:rFonts w:ascii="Book Antiqua" w:eastAsia="Book Antiqua" w:hAnsi="Book Antiqua" w:cs="Book Antiqua"/>
          <w:color w:val="000000"/>
        </w:rPr>
        <w:t xml:space="preserve">, Fernando SM, </w:t>
      </w:r>
      <w:proofErr w:type="spellStart"/>
      <w:r w:rsidRPr="0084172B">
        <w:rPr>
          <w:rFonts w:ascii="Book Antiqua" w:eastAsia="Book Antiqua" w:hAnsi="Book Antiqua" w:cs="Book Antiqua"/>
          <w:color w:val="000000"/>
        </w:rPr>
        <w:t>Amini</w:t>
      </w:r>
      <w:proofErr w:type="spellEnd"/>
      <w:r w:rsidRPr="0084172B">
        <w:rPr>
          <w:rFonts w:ascii="Book Antiqua" w:eastAsia="Book Antiqua" w:hAnsi="Book Antiqua" w:cs="Book Antiqua"/>
          <w:color w:val="000000"/>
        </w:rPr>
        <w:t xml:space="preserve"> C, Saab S. Geographically Focused Collocated Hepatitis C Screening and Treatment in Los Angeles's Skid Row. </w:t>
      </w:r>
      <w:r w:rsidRPr="0084172B">
        <w:rPr>
          <w:rFonts w:ascii="Book Antiqua" w:eastAsia="Book Antiqua" w:hAnsi="Book Antiqua" w:cs="Book Antiqua"/>
          <w:i/>
          <w:iCs/>
          <w:color w:val="000000"/>
        </w:rPr>
        <w:t>Dig Dis Sci</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65</w:t>
      </w:r>
      <w:r w:rsidRPr="0084172B">
        <w:rPr>
          <w:rFonts w:ascii="Book Antiqua" w:eastAsia="Book Antiqua" w:hAnsi="Book Antiqua" w:cs="Book Antiqua"/>
          <w:color w:val="000000"/>
        </w:rPr>
        <w:t>: 3023-3031 [PMID: 31974916 DOI: 10.1007/s10620-020-06073-0]</w:t>
      </w:r>
    </w:p>
    <w:p w14:paraId="14E6D6B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23 </w:t>
      </w:r>
      <w:r w:rsidRPr="0084172B">
        <w:rPr>
          <w:rFonts w:ascii="Book Antiqua" w:eastAsia="Book Antiqua" w:hAnsi="Book Antiqua" w:cs="Book Antiqua"/>
          <w:b/>
          <w:bCs/>
          <w:color w:val="000000"/>
        </w:rPr>
        <w:t>Treloar C</w:t>
      </w:r>
      <w:r w:rsidRPr="0084172B">
        <w:rPr>
          <w:rFonts w:ascii="Book Antiqua" w:eastAsia="Book Antiqua" w:hAnsi="Book Antiqua" w:cs="Book Antiqua"/>
          <w:color w:val="000000"/>
        </w:rPr>
        <w:t xml:space="preserve">, Jackson C, Gray R, Newland J, Wilson H, Saunders V, Johnson P, </w:t>
      </w:r>
      <w:proofErr w:type="spellStart"/>
      <w:r w:rsidRPr="0084172B">
        <w:rPr>
          <w:rFonts w:ascii="Book Antiqua" w:eastAsia="Book Antiqua" w:hAnsi="Book Antiqua" w:cs="Book Antiqua"/>
          <w:color w:val="000000"/>
        </w:rPr>
        <w:t>Brener</w:t>
      </w:r>
      <w:proofErr w:type="spellEnd"/>
      <w:r w:rsidRPr="0084172B">
        <w:rPr>
          <w:rFonts w:ascii="Book Antiqua" w:eastAsia="Book Antiqua" w:hAnsi="Book Antiqua" w:cs="Book Antiqua"/>
          <w:color w:val="000000"/>
        </w:rPr>
        <w:t xml:space="preserve"> L. Care and treatment of hepatitis C among Aboriginal people in New South Wales, Australia: implications for the implementation of new treatments. </w:t>
      </w:r>
      <w:proofErr w:type="spellStart"/>
      <w:r w:rsidRPr="0084172B">
        <w:rPr>
          <w:rFonts w:ascii="Book Antiqua" w:eastAsia="Book Antiqua" w:hAnsi="Book Antiqua" w:cs="Book Antiqua"/>
          <w:i/>
          <w:iCs/>
          <w:color w:val="000000"/>
        </w:rPr>
        <w:t>Ethn</w:t>
      </w:r>
      <w:proofErr w:type="spellEnd"/>
      <w:r w:rsidRPr="0084172B">
        <w:rPr>
          <w:rFonts w:ascii="Book Antiqua" w:eastAsia="Book Antiqua" w:hAnsi="Book Antiqua" w:cs="Book Antiqua"/>
          <w:i/>
          <w:iCs/>
          <w:color w:val="000000"/>
        </w:rPr>
        <w:t xml:space="preserve"> Health</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21</w:t>
      </w:r>
      <w:r w:rsidRPr="0084172B">
        <w:rPr>
          <w:rFonts w:ascii="Book Antiqua" w:eastAsia="Book Antiqua" w:hAnsi="Book Antiqua" w:cs="Book Antiqua"/>
          <w:color w:val="000000"/>
        </w:rPr>
        <w:t>: 39-57 [PMID: 25665723 DOI: 10.1080/13557858.2015.1004870]</w:t>
      </w:r>
    </w:p>
    <w:p w14:paraId="76C79AF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24 </w:t>
      </w:r>
      <w:proofErr w:type="spellStart"/>
      <w:r w:rsidRPr="0084172B">
        <w:rPr>
          <w:rFonts w:ascii="Book Antiqua" w:eastAsia="Book Antiqua" w:hAnsi="Book Antiqua" w:cs="Book Antiqua"/>
          <w:b/>
          <w:bCs/>
          <w:color w:val="000000"/>
        </w:rPr>
        <w:t>Mera</w:t>
      </w:r>
      <w:proofErr w:type="spellEnd"/>
      <w:r w:rsidRPr="0084172B">
        <w:rPr>
          <w:rFonts w:ascii="Book Antiqua" w:eastAsia="Book Antiqua" w:hAnsi="Book Antiqua" w:cs="Book Antiqua"/>
          <w:b/>
          <w:bCs/>
          <w:color w:val="000000"/>
        </w:rPr>
        <w:t xml:space="preserve"> J</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Vellozzi</w:t>
      </w:r>
      <w:proofErr w:type="spellEnd"/>
      <w:r w:rsidRPr="0084172B">
        <w:rPr>
          <w:rFonts w:ascii="Book Antiqua" w:eastAsia="Book Antiqua" w:hAnsi="Book Antiqua" w:cs="Book Antiqua"/>
          <w:color w:val="000000"/>
        </w:rPr>
        <w:t xml:space="preserve"> C, Hariri S, Carabin H, </w:t>
      </w:r>
      <w:proofErr w:type="spellStart"/>
      <w:r w:rsidRPr="0084172B">
        <w:rPr>
          <w:rFonts w:ascii="Book Antiqua" w:eastAsia="Book Antiqua" w:hAnsi="Book Antiqua" w:cs="Book Antiqua"/>
          <w:color w:val="000000"/>
        </w:rPr>
        <w:t>Drevets</w:t>
      </w:r>
      <w:proofErr w:type="spellEnd"/>
      <w:r w:rsidRPr="0084172B">
        <w:rPr>
          <w:rFonts w:ascii="Book Antiqua" w:eastAsia="Book Antiqua" w:hAnsi="Book Antiqua" w:cs="Book Antiqua"/>
          <w:color w:val="000000"/>
        </w:rPr>
        <w:t xml:space="preserve"> DA, Miller A, Reilley B, Essex W, </w:t>
      </w:r>
      <w:proofErr w:type="spellStart"/>
      <w:r w:rsidRPr="0084172B">
        <w:rPr>
          <w:rFonts w:ascii="Book Antiqua" w:eastAsia="Book Antiqua" w:hAnsi="Book Antiqua" w:cs="Book Antiqua"/>
          <w:color w:val="000000"/>
        </w:rPr>
        <w:t>Gahn</w:t>
      </w:r>
      <w:proofErr w:type="spellEnd"/>
      <w:r w:rsidRPr="0084172B">
        <w:rPr>
          <w:rFonts w:ascii="Book Antiqua" w:eastAsia="Book Antiqua" w:hAnsi="Book Antiqua" w:cs="Book Antiqua"/>
          <w:color w:val="000000"/>
        </w:rPr>
        <w:t xml:space="preserve"> D, Lyons L, </w:t>
      </w:r>
      <w:proofErr w:type="spellStart"/>
      <w:r w:rsidRPr="0084172B">
        <w:rPr>
          <w:rFonts w:ascii="Book Antiqua" w:eastAsia="Book Antiqua" w:hAnsi="Book Antiqua" w:cs="Book Antiqua"/>
          <w:color w:val="000000"/>
        </w:rPr>
        <w:t>Leston</w:t>
      </w:r>
      <w:proofErr w:type="spellEnd"/>
      <w:r w:rsidRPr="0084172B">
        <w:rPr>
          <w:rFonts w:ascii="Book Antiqua" w:eastAsia="Book Antiqua" w:hAnsi="Book Antiqua" w:cs="Book Antiqua"/>
          <w:color w:val="000000"/>
        </w:rPr>
        <w:t xml:space="preserve"> J, Ward JW. Identification and Clinical Management of Persons </w:t>
      </w:r>
      <w:r w:rsidRPr="0084172B">
        <w:rPr>
          <w:rFonts w:ascii="Book Antiqua" w:eastAsia="Book Antiqua" w:hAnsi="Book Antiqua" w:cs="Book Antiqua"/>
          <w:color w:val="000000"/>
        </w:rPr>
        <w:lastRenderedPageBreak/>
        <w:t xml:space="preserve">with Chronic Hepatitis C Virus Infection - Cherokee Nation, 2012-2015. </w:t>
      </w:r>
      <w:r w:rsidRPr="0084172B">
        <w:rPr>
          <w:rFonts w:ascii="Book Antiqua" w:eastAsia="Book Antiqua" w:hAnsi="Book Antiqua" w:cs="Book Antiqua"/>
          <w:i/>
          <w:iCs/>
          <w:color w:val="000000"/>
        </w:rPr>
        <w:t xml:space="preserve">MMWR </w:t>
      </w:r>
      <w:proofErr w:type="spellStart"/>
      <w:r w:rsidRPr="0084172B">
        <w:rPr>
          <w:rFonts w:ascii="Book Antiqua" w:eastAsia="Book Antiqua" w:hAnsi="Book Antiqua" w:cs="Book Antiqua"/>
          <w:i/>
          <w:iCs/>
          <w:color w:val="000000"/>
        </w:rPr>
        <w:t>Morb</w:t>
      </w:r>
      <w:proofErr w:type="spellEnd"/>
      <w:r w:rsidRPr="0084172B">
        <w:rPr>
          <w:rFonts w:ascii="Book Antiqua" w:eastAsia="Book Antiqua" w:hAnsi="Book Antiqua" w:cs="Book Antiqua"/>
          <w:i/>
          <w:iCs/>
          <w:color w:val="000000"/>
        </w:rPr>
        <w:t xml:space="preserve"> Mortal </w:t>
      </w:r>
      <w:proofErr w:type="spellStart"/>
      <w:r w:rsidRPr="0084172B">
        <w:rPr>
          <w:rFonts w:ascii="Book Antiqua" w:eastAsia="Book Antiqua" w:hAnsi="Book Antiqua" w:cs="Book Antiqua"/>
          <w:i/>
          <w:iCs/>
          <w:color w:val="000000"/>
        </w:rPr>
        <w:t>Wkly</w:t>
      </w:r>
      <w:proofErr w:type="spellEnd"/>
      <w:r w:rsidRPr="0084172B">
        <w:rPr>
          <w:rFonts w:ascii="Book Antiqua" w:eastAsia="Book Antiqua" w:hAnsi="Book Antiqua" w:cs="Book Antiqua"/>
          <w:i/>
          <w:iCs/>
          <w:color w:val="000000"/>
        </w:rPr>
        <w:t xml:space="preserve"> Rep</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65</w:t>
      </w:r>
      <w:r w:rsidRPr="0084172B">
        <w:rPr>
          <w:rFonts w:ascii="Book Antiqua" w:eastAsia="Book Antiqua" w:hAnsi="Book Antiqua" w:cs="Book Antiqua"/>
          <w:color w:val="000000"/>
        </w:rPr>
        <w:t>: 461-466 [PMID: 27172175 DOI: 10.15585/mmwr.mm6518a2]</w:t>
      </w:r>
    </w:p>
    <w:p w14:paraId="6291054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25 </w:t>
      </w:r>
      <w:r w:rsidRPr="0084172B">
        <w:rPr>
          <w:rFonts w:ascii="Book Antiqua" w:eastAsia="Book Antiqua" w:hAnsi="Book Antiqua" w:cs="Book Antiqua"/>
          <w:b/>
          <w:bCs/>
          <w:color w:val="000000"/>
        </w:rPr>
        <w:t>Reilley B</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Leston</w:t>
      </w:r>
      <w:proofErr w:type="spellEnd"/>
      <w:r w:rsidRPr="0084172B">
        <w:rPr>
          <w:rFonts w:ascii="Book Antiqua" w:eastAsia="Book Antiqua" w:hAnsi="Book Antiqua" w:cs="Book Antiqua"/>
          <w:color w:val="000000"/>
        </w:rPr>
        <w:t xml:space="preserve"> J, Hariri S, Neel L, Rudd M, </w:t>
      </w:r>
      <w:proofErr w:type="spellStart"/>
      <w:r w:rsidRPr="0084172B">
        <w:rPr>
          <w:rFonts w:ascii="Book Antiqua" w:eastAsia="Book Antiqua" w:hAnsi="Book Antiqua" w:cs="Book Antiqua"/>
          <w:color w:val="000000"/>
        </w:rPr>
        <w:t>Galope</w:t>
      </w:r>
      <w:proofErr w:type="spellEnd"/>
      <w:r w:rsidRPr="0084172B">
        <w:rPr>
          <w:rFonts w:ascii="Book Antiqua" w:eastAsia="Book Antiqua" w:hAnsi="Book Antiqua" w:cs="Book Antiqua"/>
          <w:color w:val="000000"/>
        </w:rPr>
        <w:t xml:space="preserve"> M, Ward J, </w:t>
      </w:r>
      <w:proofErr w:type="spellStart"/>
      <w:r w:rsidRPr="0084172B">
        <w:rPr>
          <w:rFonts w:ascii="Book Antiqua" w:eastAsia="Book Antiqua" w:hAnsi="Book Antiqua" w:cs="Book Antiqua"/>
          <w:color w:val="000000"/>
        </w:rPr>
        <w:t>Vellozzi</w:t>
      </w:r>
      <w:proofErr w:type="spellEnd"/>
      <w:r w:rsidRPr="0084172B">
        <w:rPr>
          <w:rFonts w:ascii="Book Antiqua" w:eastAsia="Book Antiqua" w:hAnsi="Book Antiqua" w:cs="Book Antiqua"/>
          <w:color w:val="000000"/>
        </w:rPr>
        <w:t xml:space="preserve"> C. Birth Cohort Testing for Hepatitis C Virus - Indian Health Service 2012-2015. </w:t>
      </w:r>
      <w:r w:rsidRPr="0084172B">
        <w:rPr>
          <w:rFonts w:ascii="Book Antiqua" w:eastAsia="Book Antiqua" w:hAnsi="Book Antiqua" w:cs="Book Antiqua"/>
          <w:i/>
          <w:iCs/>
          <w:color w:val="000000"/>
        </w:rPr>
        <w:t xml:space="preserve">MMWR </w:t>
      </w:r>
      <w:proofErr w:type="spellStart"/>
      <w:r w:rsidRPr="0084172B">
        <w:rPr>
          <w:rFonts w:ascii="Book Antiqua" w:eastAsia="Book Antiqua" w:hAnsi="Book Antiqua" w:cs="Book Antiqua"/>
          <w:i/>
          <w:iCs/>
          <w:color w:val="000000"/>
        </w:rPr>
        <w:t>Morb</w:t>
      </w:r>
      <w:proofErr w:type="spellEnd"/>
      <w:r w:rsidRPr="0084172B">
        <w:rPr>
          <w:rFonts w:ascii="Book Antiqua" w:eastAsia="Book Antiqua" w:hAnsi="Book Antiqua" w:cs="Book Antiqua"/>
          <w:i/>
          <w:iCs/>
          <w:color w:val="000000"/>
        </w:rPr>
        <w:t xml:space="preserve"> Mortal </w:t>
      </w:r>
      <w:proofErr w:type="spellStart"/>
      <w:r w:rsidRPr="0084172B">
        <w:rPr>
          <w:rFonts w:ascii="Book Antiqua" w:eastAsia="Book Antiqua" w:hAnsi="Book Antiqua" w:cs="Book Antiqua"/>
          <w:i/>
          <w:iCs/>
          <w:color w:val="000000"/>
        </w:rPr>
        <w:t>Wkly</w:t>
      </w:r>
      <w:proofErr w:type="spellEnd"/>
      <w:r w:rsidRPr="0084172B">
        <w:rPr>
          <w:rFonts w:ascii="Book Antiqua" w:eastAsia="Book Antiqua" w:hAnsi="Book Antiqua" w:cs="Book Antiqua"/>
          <w:i/>
          <w:iCs/>
          <w:color w:val="000000"/>
        </w:rPr>
        <w:t xml:space="preserve"> Rep</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65</w:t>
      </w:r>
      <w:r w:rsidRPr="0084172B">
        <w:rPr>
          <w:rFonts w:ascii="Book Antiqua" w:eastAsia="Book Antiqua" w:hAnsi="Book Antiqua" w:cs="Book Antiqua"/>
          <w:color w:val="000000"/>
        </w:rPr>
        <w:t>: 467-469 [PMID: 27171026 DOI: 10.15585/mmwr.mm6518a3]</w:t>
      </w:r>
    </w:p>
    <w:p w14:paraId="7084E8F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26 </w:t>
      </w:r>
      <w:proofErr w:type="spellStart"/>
      <w:r w:rsidRPr="0084172B">
        <w:rPr>
          <w:rFonts w:ascii="Book Antiqua" w:eastAsia="Book Antiqua" w:hAnsi="Book Antiqua" w:cs="Book Antiqua"/>
          <w:b/>
          <w:bCs/>
          <w:color w:val="000000"/>
        </w:rPr>
        <w:t>Noureddin</w:t>
      </w:r>
      <w:proofErr w:type="spellEnd"/>
      <w:r w:rsidRPr="0084172B">
        <w:rPr>
          <w:rFonts w:ascii="Book Antiqua" w:eastAsia="Book Antiqua" w:hAnsi="Book Antiqua" w:cs="Book Antiqua"/>
          <w:b/>
          <w:bCs/>
          <w:color w:val="000000"/>
        </w:rPr>
        <w:t xml:space="preserve"> M</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Vipani</w:t>
      </w:r>
      <w:proofErr w:type="spellEnd"/>
      <w:r w:rsidRPr="0084172B">
        <w:rPr>
          <w:rFonts w:ascii="Book Antiqua" w:eastAsia="Book Antiqua" w:hAnsi="Book Antiqua" w:cs="Book Antiqua"/>
          <w:color w:val="000000"/>
        </w:rPr>
        <w:t xml:space="preserve"> A, </w:t>
      </w:r>
      <w:proofErr w:type="spellStart"/>
      <w:r w:rsidRPr="0084172B">
        <w:rPr>
          <w:rFonts w:ascii="Book Antiqua" w:eastAsia="Book Antiqua" w:hAnsi="Book Antiqua" w:cs="Book Antiqua"/>
          <w:color w:val="000000"/>
        </w:rPr>
        <w:t>Bresee</w:t>
      </w:r>
      <w:proofErr w:type="spellEnd"/>
      <w:r w:rsidRPr="0084172B">
        <w:rPr>
          <w:rFonts w:ascii="Book Antiqua" w:eastAsia="Book Antiqua" w:hAnsi="Book Antiqua" w:cs="Book Antiqua"/>
          <w:color w:val="000000"/>
        </w:rPr>
        <w:t xml:space="preserve"> C, </w:t>
      </w:r>
      <w:proofErr w:type="spellStart"/>
      <w:r w:rsidRPr="0084172B">
        <w:rPr>
          <w:rFonts w:ascii="Book Antiqua" w:eastAsia="Book Antiqua" w:hAnsi="Book Antiqua" w:cs="Book Antiqua"/>
          <w:color w:val="000000"/>
        </w:rPr>
        <w:t>Todo</w:t>
      </w:r>
      <w:proofErr w:type="spellEnd"/>
      <w:r w:rsidRPr="0084172B">
        <w:rPr>
          <w:rFonts w:ascii="Book Antiqua" w:eastAsia="Book Antiqua" w:hAnsi="Book Antiqua" w:cs="Book Antiqua"/>
          <w:color w:val="000000"/>
        </w:rPr>
        <w:t xml:space="preserve"> T, Kim IK, </w:t>
      </w:r>
      <w:proofErr w:type="spellStart"/>
      <w:r w:rsidRPr="0084172B">
        <w:rPr>
          <w:rFonts w:ascii="Book Antiqua" w:eastAsia="Book Antiqua" w:hAnsi="Book Antiqua" w:cs="Book Antiqua"/>
          <w:color w:val="000000"/>
        </w:rPr>
        <w:t>Alkhouri</w:t>
      </w:r>
      <w:proofErr w:type="spellEnd"/>
      <w:r w:rsidRPr="0084172B">
        <w:rPr>
          <w:rFonts w:ascii="Book Antiqua" w:eastAsia="Book Antiqua" w:hAnsi="Book Antiqua" w:cs="Book Antiqua"/>
          <w:color w:val="000000"/>
        </w:rPr>
        <w:t xml:space="preserve"> N, Setiawan VW, Tran T, Ayoub WS, Lu SC, Klein AS, Sundaram V, Nissen NN. NASH Leading Cause of Liver Transplant in Women: Updated Analysis of Indications </w:t>
      </w:r>
      <w:proofErr w:type="gramStart"/>
      <w:r w:rsidRPr="0084172B">
        <w:rPr>
          <w:rFonts w:ascii="Book Antiqua" w:eastAsia="Book Antiqua" w:hAnsi="Book Antiqua" w:cs="Book Antiqua"/>
          <w:color w:val="000000"/>
        </w:rPr>
        <w:t>For</w:t>
      </w:r>
      <w:proofErr w:type="gramEnd"/>
      <w:r w:rsidRPr="0084172B">
        <w:rPr>
          <w:rFonts w:ascii="Book Antiqua" w:eastAsia="Book Antiqua" w:hAnsi="Book Antiqua" w:cs="Book Antiqua"/>
          <w:color w:val="000000"/>
        </w:rPr>
        <w:t xml:space="preserve"> Liver Transplant and Ethnic and Gender Variances. </w:t>
      </w:r>
      <w:r w:rsidRPr="0084172B">
        <w:rPr>
          <w:rFonts w:ascii="Book Antiqua" w:eastAsia="Book Antiqua" w:hAnsi="Book Antiqua" w:cs="Book Antiqua"/>
          <w:i/>
          <w:iCs/>
          <w:color w:val="000000"/>
        </w:rPr>
        <w:t>Am J Gastroenterol</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113</w:t>
      </w:r>
      <w:r w:rsidRPr="0084172B">
        <w:rPr>
          <w:rFonts w:ascii="Book Antiqua" w:eastAsia="Book Antiqua" w:hAnsi="Book Antiqua" w:cs="Book Antiqua"/>
          <w:color w:val="000000"/>
        </w:rPr>
        <w:t>: 1649-1659 [PMID: 29880964 DOI: 10.1038/s41395-018-0088-6]</w:t>
      </w:r>
    </w:p>
    <w:p w14:paraId="35EAE41D" w14:textId="76FAF91A"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27 </w:t>
      </w:r>
      <w:r w:rsidRPr="0036284E">
        <w:rPr>
          <w:rFonts w:ascii="Book Antiqua" w:eastAsia="Book Antiqua" w:hAnsi="Book Antiqua" w:cs="Book Antiqua"/>
          <w:b/>
          <w:bCs/>
          <w:color w:val="000000"/>
        </w:rPr>
        <w:t>The World Obesity Federation</w:t>
      </w:r>
      <w:r w:rsidRPr="0084172B">
        <w:rPr>
          <w:rFonts w:ascii="Book Antiqua" w:eastAsia="Book Antiqua" w:hAnsi="Book Antiqua" w:cs="Book Antiqua"/>
          <w:color w:val="000000"/>
        </w:rPr>
        <w:t xml:space="preserve">. World Obesity Atlas 2022. </w:t>
      </w:r>
      <w:r w:rsidR="002A05F6" w:rsidRPr="006C55C7">
        <w:rPr>
          <w:rFonts w:ascii="Book Antiqua" w:eastAsia="Times New Roman" w:hAnsi="Book Antiqua"/>
          <w:bCs/>
          <w:color w:val="000000" w:themeColor="text1"/>
        </w:rPr>
        <w:t xml:space="preserve">[accessed </w:t>
      </w:r>
      <w:r w:rsidR="002A05F6">
        <w:rPr>
          <w:rFonts w:ascii="Book Antiqua" w:eastAsia="Times New Roman" w:hAnsi="Book Antiqua"/>
          <w:bCs/>
          <w:color w:val="000000" w:themeColor="text1"/>
        </w:rPr>
        <w:t>2022</w:t>
      </w:r>
      <w:r w:rsidR="002A05F6" w:rsidRPr="006C55C7">
        <w:rPr>
          <w:rFonts w:ascii="Book Antiqua" w:eastAsia="Times New Roman" w:hAnsi="Book Antiqua"/>
          <w:bCs/>
          <w:color w:val="000000" w:themeColor="text1"/>
        </w:rPr>
        <w:t xml:space="preserve"> </w:t>
      </w:r>
      <w:r w:rsidR="002A05F6">
        <w:rPr>
          <w:rFonts w:ascii="Book Antiqua" w:eastAsia="Times New Roman" w:hAnsi="Book Antiqua"/>
          <w:bCs/>
          <w:color w:val="000000" w:themeColor="text1"/>
        </w:rPr>
        <w:t>Aug</w:t>
      </w:r>
      <w:r w:rsidR="002A05F6" w:rsidRPr="006C55C7">
        <w:rPr>
          <w:rFonts w:ascii="Book Antiqua" w:eastAsia="Times New Roman" w:hAnsi="Book Antiqua"/>
          <w:bCs/>
          <w:color w:val="000000" w:themeColor="text1"/>
        </w:rPr>
        <w:t xml:space="preserve"> </w:t>
      </w:r>
      <w:r w:rsidR="002A05F6">
        <w:rPr>
          <w:rFonts w:ascii="Book Antiqua" w:eastAsia="Times New Roman" w:hAnsi="Book Antiqua"/>
          <w:bCs/>
          <w:color w:val="000000" w:themeColor="text1"/>
        </w:rPr>
        <w:t>24</w:t>
      </w:r>
      <w:r w:rsidR="002A05F6" w:rsidRPr="006C55C7">
        <w:rPr>
          <w:rFonts w:ascii="Book Antiqua" w:eastAsia="Times New Roman" w:hAnsi="Book Antiqua"/>
          <w:bCs/>
          <w:color w:val="000000" w:themeColor="text1"/>
        </w:rPr>
        <w:t>]</w:t>
      </w:r>
      <w:r w:rsidR="002A05F6">
        <w:rPr>
          <w:rFonts w:ascii="Book Antiqua" w:eastAsia="Book Antiqua" w:hAnsi="Book Antiqua" w:cs="Book Antiqua"/>
          <w:color w:val="000000"/>
        </w:rPr>
        <w:t xml:space="preserve">. </w:t>
      </w:r>
      <w:r w:rsidRPr="0084172B">
        <w:rPr>
          <w:rFonts w:ascii="Book Antiqua" w:eastAsia="Book Antiqua" w:hAnsi="Book Antiqua" w:cs="Book Antiqua"/>
          <w:color w:val="000000"/>
        </w:rPr>
        <w:t>Available from: https://www.worldobesity.org/resources/resource-library/world-obesity-atlas-2022</w:t>
      </w:r>
    </w:p>
    <w:p w14:paraId="0F3DFAF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28 </w:t>
      </w:r>
      <w:r w:rsidRPr="0084172B">
        <w:rPr>
          <w:rFonts w:ascii="Book Antiqua" w:eastAsia="Book Antiqua" w:hAnsi="Book Antiqua" w:cs="Book Antiqua"/>
          <w:b/>
          <w:bCs/>
          <w:color w:val="000000"/>
        </w:rPr>
        <w:t>Zhu JZ</w:t>
      </w:r>
      <w:r w:rsidRPr="0084172B">
        <w:rPr>
          <w:rFonts w:ascii="Book Antiqua" w:eastAsia="Book Antiqua" w:hAnsi="Book Antiqua" w:cs="Book Antiqua"/>
          <w:color w:val="000000"/>
        </w:rPr>
        <w:t xml:space="preserve">, Dai YN, Wang YM, Zhou QY, Yu CH, Li YM. Prevalence of Nonalcoholic Fatty Liver Disease and Economy. </w:t>
      </w:r>
      <w:r w:rsidRPr="0084172B">
        <w:rPr>
          <w:rFonts w:ascii="Book Antiqua" w:eastAsia="Book Antiqua" w:hAnsi="Book Antiqua" w:cs="Book Antiqua"/>
          <w:i/>
          <w:iCs/>
          <w:color w:val="000000"/>
        </w:rPr>
        <w:t>Dig Dis Sci</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60</w:t>
      </w:r>
      <w:r w:rsidRPr="0084172B">
        <w:rPr>
          <w:rFonts w:ascii="Book Antiqua" w:eastAsia="Book Antiqua" w:hAnsi="Book Antiqua" w:cs="Book Antiqua"/>
          <w:color w:val="000000"/>
        </w:rPr>
        <w:t>: 3194-3202 [PMID: 26017679 DOI: 10.1007/s10620-015-3728-3]</w:t>
      </w:r>
    </w:p>
    <w:p w14:paraId="57D2763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29 </w:t>
      </w:r>
      <w:r w:rsidRPr="0084172B">
        <w:rPr>
          <w:rFonts w:ascii="Book Antiqua" w:eastAsia="Book Antiqua" w:hAnsi="Book Antiqua" w:cs="Book Antiqua"/>
          <w:b/>
          <w:bCs/>
          <w:color w:val="000000"/>
        </w:rPr>
        <w:t>Rich NE</w:t>
      </w:r>
      <w:r w:rsidRPr="0084172B">
        <w:rPr>
          <w:rFonts w:ascii="Book Antiqua" w:eastAsia="Book Antiqua" w:hAnsi="Book Antiqua" w:cs="Book Antiqua"/>
          <w:color w:val="000000"/>
        </w:rPr>
        <w:t xml:space="preserve">, Oji S, Mufti AR, Browning JD, Parikh ND, </w:t>
      </w:r>
      <w:proofErr w:type="spellStart"/>
      <w:r w:rsidRPr="0084172B">
        <w:rPr>
          <w:rFonts w:ascii="Book Antiqua" w:eastAsia="Book Antiqua" w:hAnsi="Book Antiqua" w:cs="Book Antiqua"/>
          <w:color w:val="000000"/>
        </w:rPr>
        <w:t>Odewole</w:t>
      </w:r>
      <w:proofErr w:type="spellEnd"/>
      <w:r w:rsidRPr="0084172B">
        <w:rPr>
          <w:rFonts w:ascii="Book Antiqua" w:eastAsia="Book Antiqua" w:hAnsi="Book Antiqua" w:cs="Book Antiqua"/>
          <w:color w:val="000000"/>
        </w:rPr>
        <w:t xml:space="preserve"> M, Mayo H, </w:t>
      </w:r>
      <w:proofErr w:type="spellStart"/>
      <w:r w:rsidRPr="0084172B">
        <w:rPr>
          <w:rFonts w:ascii="Book Antiqua" w:eastAsia="Book Antiqua" w:hAnsi="Book Antiqua" w:cs="Book Antiqua"/>
          <w:color w:val="000000"/>
        </w:rPr>
        <w:t>Singal</w:t>
      </w:r>
      <w:proofErr w:type="spellEnd"/>
      <w:r w:rsidRPr="0084172B">
        <w:rPr>
          <w:rFonts w:ascii="Book Antiqua" w:eastAsia="Book Antiqua" w:hAnsi="Book Antiqua" w:cs="Book Antiqua"/>
          <w:color w:val="000000"/>
        </w:rPr>
        <w:t xml:space="preserve"> AG. Racial and Ethnic Disparities in Nonalcoholic Fatty Liver Disease Prevalence, Severity, and Outcomes in the United States: A Systematic Review and Meta-analysis. </w:t>
      </w:r>
      <w:r w:rsidRPr="0084172B">
        <w:rPr>
          <w:rFonts w:ascii="Book Antiqua" w:eastAsia="Book Antiqua" w:hAnsi="Book Antiqua" w:cs="Book Antiqua"/>
          <w:i/>
          <w:iCs/>
          <w:color w:val="000000"/>
        </w:rPr>
        <w:t>Clin Gastroenterol Hepatol</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16</w:t>
      </w:r>
      <w:r w:rsidRPr="0084172B">
        <w:rPr>
          <w:rFonts w:ascii="Book Antiqua" w:eastAsia="Book Antiqua" w:hAnsi="Book Antiqua" w:cs="Book Antiqua"/>
          <w:color w:val="000000"/>
        </w:rPr>
        <w:t>: 198-210.e2 [PMID: 28970148 DOI: 10.1016/j.cgh.2017.09.041]</w:t>
      </w:r>
    </w:p>
    <w:p w14:paraId="400D8ED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30 </w:t>
      </w:r>
      <w:proofErr w:type="spellStart"/>
      <w:r w:rsidRPr="0084172B">
        <w:rPr>
          <w:rFonts w:ascii="Book Antiqua" w:eastAsia="Book Antiqua" w:hAnsi="Book Antiqua" w:cs="Book Antiqua"/>
          <w:b/>
          <w:bCs/>
          <w:color w:val="000000"/>
        </w:rPr>
        <w:t>Shaheen</w:t>
      </w:r>
      <w:proofErr w:type="spellEnd"/>
      <w:r w:rsidRPr="0084172B">
        <w:rPr>
          <w:rFonts w:ascii="Book Antiqua" w:eastAsia="Book Antiqua" w:hAnsi="Book Antiqua" w:cs="Book Antiqua"/>
          <w:b/>
          <w:bCs/>
          <w:color w:val="000000"/>
        </w:rPr>
        <w:t xml:space="preserve"> M</w:t>
      </w:r>
      <w:r w:rsidRPr="0084172B">
        <w:rPr>
          <w:rFonts w:ascii="Book Antiqua" w:eastAsia="Book Antiqua" w:hAnsi="Book Antiqua" w:cs="Book Antiqua"/>
          <w:color w:val="000000"/>
        </w:rPr>
        <w:t xml:space="preserve">, Pan D, </w:t>
      </w:r>
      <w:proofErr w:type="spellStart"/>
      <w:r w:rsidRPr="0084172B">
        <w:rPr>
          <w:rFonts w:ascii="Book Antiqua" w:eastAsia="Book Antiqua" w:hAnsi="Book Antiqua" w:cs="Book Antiqua"/>
          <w:color w:val="000000"/>
        </w:rPr>
        <w:t>Schrode</w:t>
      </w:r>
      <w:proofErr w:type="spellEnd"/>
      <w:r w:rsidRPr="0084172B">
        <w:rPr>
          <w:rFonts w:ascii="Book Antiqua" w:eastAsia="Book Antiqua" w:hAnsi="Book Antiqua" w:cs="Book Antiqua"/>
          <w:color w:val="000000"/>
        </w:rPr>
        <w:t xml:space="preserve"> KM, </w:t>
      </w:r>
      <w:proofErr w:type="spellStart"/>
      <w:r w:rsidRPr="0084172B">
        <w:rPr>
          <w:rFonts w:ascii="Book Antiqua" w:eastAsia="Book Antiqua" w:hAnsi="Book Antiqua" w:cs="Book Antiqua"/>
          <w:color w:val="000000"/>
        </w:rPr>
        <w:t>Kermah</w:t>
      </w:r>
      <w:proofErr w:type="spellEnd"/>
      <w:r w:rsidRPr="0084172B">
        <w:rPr>
          <w:rFonts w:ascii="Book Antiqua" w:eastAsia="Book Antiqua" w:hAnsi="Book Antiqua" w:cs="Book Antiqua"/>
          <w:color w:val="000000"/>
        </w:rPr>
        <w:t xml:space="preserve"> D, Puri V, </w:t>
      </w:r>
      <w:proofErr w:type="spellStart"/>
      <w:r w:rsidRPr="0084172B">
        <w:rPr>
          <w:rFonts w:ascii="Book Antiqua" w:eastAsia="Book Antiqua" w:hAnsi="Book Antiqua" w:cs="Book Antiqua"/>
          <w:color w:val="000000"/>
        </w:rPr>
        <w:t>Zarrinpar</w:t>
      </w:r>
      <w:proofErr w:type="spellEnd"/>
      <w:r w:rsidRPr="0084172B">
        <w:rPr>
          <w:rFonts w:ascii="Book Antiqua" w:eastAsia="Book Antiqua" w:hAnsi="Book Antiqua" w:cs="Book Antiqua"/>
          <w:color w:val="000000"/>
        </w:rPr>
        <w:t xml:space="preserve"> A, Elisha D, Najjar SM, Friedman TC. Reassessment of the Hispanic Disparity: Hepatic Steatosis Is More Prevalent in Mexican Americans Than Other Hispanics. </w:t>
      </w:r>
      <w:r w:rsidRPr="0084172B">
        <w:rPr>
          <w:rFonts w:ascii="Book Antiqua" w:eastAsia="Book Antiqua" w:hAnsi="Book Antiqua" w:cs="Book Antiqua"/>
          <w:i/>
          <w:iCs/>
          <w:color w:val="000000"/>
        </w:rPr>
        <w:t xml:space="preserve">Hepatol </w:t>
      </w:r>
      <w:proofErr w:type="spellStart"/>
      <w:r w:rsidRPr="0084172B">
        <w:rPr>
          <w:rFonts w:ascii="Book Antiqua" w:eastAsia="Book Antiqua" w:hAnsi="Book Antiqua" w:cs="Book Antiqua"/>
          <w:i/>
          <w:iCs/>
          <w:color w:val="000000"/>
        </w:rPr>
        <w:t>Commun</w:t>
      </w:r>
      <w:proofErr w:type="spellEnd"/>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5</w:t>
      </w:r>
      <w:r w:rsidRPr="0084172B">
        <w:rPr>
          <w:rFonts w:ascii="Book Antiqua" w:eastAsia="Book Antiqua" w:hAnsi="Book Antiqua" w:cs="Book Antiqua"/>
          <w:color w:val="000000"/>
        </w:rPr>
        <w:t>: 2068-2079 [PMID: 34558824 DOI: 10.1002/hep4.1775]</w:t>
      </w:r>
    </w:p>
    <w:p w14:paraId="632EBCA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31 </w:t>
      </w:r>
      <w:r w:rsidRPr="0084172B">
        <w:rPr>
          <w:rFonts w:ascii="Book Antiqua" w:eastAsia="Book Antiqua" w:hAnsi="Book Antiqua" w:cs="Book Antiqua"/>
          <w:b/>
          <w:bCs/>
          <w:color w:val="000000"/>
        </w:rPr>
        <w:t>Fan JG</w:t>
      </w:r>
      <w:r w:rsidRPr="0084172B">
        <w:rPr>
          <w:rFonts w:ascii="Book Antiqua" w:eastAsia="Book Antiqua" w:hAnsi="Book Antiqua" w:cs="Book Antiqua"/>
          <w:color w:val="000000"/>
        </w:rPr>
        <w:t xml:space="preserve">, Kim SU, Wong VW. New trends on obesity and NAFLD in Asia. </w:t>
      </w:r>
      <w:r w:rsidRPr="0084172B">
        <w:rPr>
          <w:rFonts w:ascii="Book Antiqua" w:eastAsia="Book Antiqua" w:hAnsi="Book Antiqua" w:cs="Book Antiqua"/>
          <w:i/>
          <w:iCs/>
          <w:color w:val="000000"/>
        </w:rPr>
        <w:t>J Hepatol</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67</w:t>
      </w:r>
      <w:r w:rsidRPr="0084172B">
        <w:rPr>
          <w:rFonts w:ascii="Book Antiqua" w:eastAsia="Book Antiqua" w:hAnsi="Book Antiqua" w:cs="Book Antiqua"/>
          <w:color w:val="000000"/>
        </w:rPr>
        <w:t>: 862-873 [PMID: 28642059 DOI: 10.1016/j.jhep.2017.06.003]</w:t>
      </w:r>
    </w:p>
    <w:p w14:paraId="130842F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32 </w:t>
      </w:r>
      <w:proofErr w:type="spellStart"/>
      <w:r w:rsidRPr="0084172B">
        <w:rPr>
          <w:rFonts w:ascii="Book Antiqua" w:eastAsia="Book Antiqua" w:hAnsi="Book Antiqua" w:cs="Book Antiqua"/>
          <w:b/>
          <w:bCs/>
          <w:color w:val="000000"/>
        </w:rPr>
        <w:t>Lonardo</w:t>
      </w:r>
      <w:proofErr w:type="spellEnd"/>
      <w:r w:rsidRPr="0084172B">
        <w:rPr>
          <w:rFonts w:ascii="Book Antiqua" w:eastAsia="Book Antiqua" w:hAnsi="Book Antiqua" w:cs="Book Antiqua"/>
          <w:b/>
          <w:bCs/>
          <w:color w:val="000000"/>
        </w:rPr>
        <w:t xml:space="preserve"> A</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Nascimbeni</w:t>
      </w:r>
      <w:proofErr w:type="spellEnd"/>
      <w:r w:rsidRPr="0084172B">
        <w:rPr>
          <w:rFonts w:ascii="Book Antiqua" w:eastAsia="Book Antiqua" w:hAnsi="Book Antiqua" w:cs="Book Antiqua"/>
          <w:color w:val="000000"/>
        </w:rPr>
        <w:t xml:space="preserve"> F, </w:t>
      </w:r>
      <w:proofErr w:type="spellStart"/>
      <w:r w:rsidRPr="0084172B">
        <w:rPr>
          <w:rFonts w:ascii="Book Antiqua" w:eastAsia="Book Antiqua" w:hAnsi="Book Antiqua" w:cs="Book Antiqua"/>
          <w:color w:val="000000"/>
        </w:rPr>
        <w:t>Ballestri</w:t>
      </w:r>
      <w:proofErr w:type="spellEnd"/>
      <w:r w:rsidRPr="0084172B">
        <w:rPr>
          <w:rFonts w:ascii="Book Antiqua" w:eastAsia="Book Antiqua" w:hAnsi="Book Antiqua" w:cs="Book Antiqua"/>
          <w:color w:val="000000"/>
        </w:rPr>
        <w:t xml:space="preserve"> S, Fairweather D, Win S, </w:t>
      </w:r>
      <w:proofErr w:type="gramStart"/>
      <w:r w:rsidRPr="0084172B">
        <w:rPr>
          <w:rFonts w:ascii="Book Antiqua" w:eastAsia="Book Antiqua" w:hAnsi="Book Antiqua" w:cs="Book Antiqua"/>
          <w:color w:val="000000"/>
        </w:rPr>
        <w:t>Than</w:t>
      </w:r>
      <w:proofErr w:type="gramEnd"/>
      <w:r w:rsidRPr="0084172B">
        <w:rPr>
          <w:rFonts w:ascii="Book Antiqua" w:eastAsia="Book Antiqua" w:hAnsi="Book Antiqua" w:cs="Book Antiqua"/>
          <w:color w:val="000000"/>
        </w:rPr>
        <w:t xml:space="preserve"> TA, </w:t>
      </w:r>
      <w:proofErr w:type="spellStart"/>
      <w:r w:rsidRPr="0084172B">
        <w:rPr>
          <w:rFonts w:ascii="Book Antiqua" w:eastAsia="Book Antiqua" w:hAnsi="Book Antiqua" w:cs="Book Antiqua"/>
          <w:color w:val="000000"/>
        </w:rPr>
        <w:t>Abdelmalek</w:t>
      </w:r>
      <w:proofErr w:type="spellEnd"/>
      <w:r w:rsidRPr="0084172B">
        <w:rPr>
          <w:rFonts w:ascii="Book Antiqua" w:eastAsia="Book Antiqua" w:hAnsi="Book Antiqua" w:cs="Book Antiqua"/>
          <w:color w:val="000000"/>
        </w:rPr>
        <w:t xml:space="preserve"> MF, Suzuki A. Sex Differences in Nonalcoholic Fatty Liver Disease: State of the Art and </w:t>
      </w:r>
      <w:r w:rsidRPr="0084172B">
        <w:rPr>
          <w:rFonts w:ascii="Book Antiqua" w:eastAsia="Book Antiqua" w:hAnsi="Book Antiqua" w:cs="Book Antiqua"/>
          <w:color w:val="000000"/>
        </w:rPr>
        <w:lastRenderedPageBreak/>
        <w:t xml:space="preserve">Identification of Research Gaps.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70</w:t>
      </w:r>
      <w:r w:rsidRPr="0084172B">
        <w:rPr>
          <w:rFonts w:ascii="Book Antiqua" w:eastAsia="Book Antiqua" w:hAnsi="Book Antiqua" w:cs="Book Antiqua"/>
          <w:color w:val="000000"/>
        </w:rPr>
        <w:t>: 1457-1469 [PMID: 30924946 DOI: 10.1002/hep.30626]</w:t>
      </w:r>
    </w:p>
    <w:p w14:paraId="3EFEA21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33 </w:t>
      </w:r>
      <w:r w:rsidRPr="0084172B">
        <w:rPr>
          <w:rFonts w:ascii="Book Antiqua" w:eastAsia="Book Antiqua" w:hAnsi="Book Antiqua" w:cs="Book Antiqua"/>
          <w:b/>
          <w:bCs/>
          <w:color w:val="000000"/>
        </w:rPr>
        <w:t>Wang J</w:t>
      </w:r>
      <w:r w:rsidRPr="0084172B">
        <w:rPr>
          <w:rFonts w:ascii="Book Antiqua" w:eastAsia="Book Antiqua" w:hAnsi="Book Antiqua" w:cs="Book Antiqua"/>
          <w:color w:val="000000"/>
        </w:rPr>
        <w:t xml:space="preserve">, Wu AH, Stanczyk FZ, </w:t>
      </w:r>
      <w:proofErr w:type="spellStart"/>
      <w:r w:rsidRPr="0084172B">
        <w:rPr>
          <w:rFonts w:ascii="Book Antiqua" w:eastAsia="Book Antiqua" w:hAnsi="Book Antiqua" w:cs="Book Antiqua"/>
          <w:color w:val="000000"/>
        </w:rPr>
        <w:t>Porcel</w:t>
      </w:r>
      <w:proofErr w:type="spellEnd"/>
      <w:r w:rsidRPr="0084172B">
        <w:rPr>
          <w:rFonts w:ascii="Book Antiqua" w:eastAsia="Book Antiqua" w:hAnsi="Book Antiqua" w:cs="Book Antiqua"/>
          <w:color w:val="000000"/>
        </w:rPr>
        <w:t xml:space="preserve"> J, </w:t>
      </w:r>
      <w:proofErr w:type="spellStart"/>
      <w:r w:rsidRPr="0084172B">
        <w:rPr>
          <w:rFonts w:ascii="Book Antiqua" w:eastAsia="Book Antiqua" w:hAnsi="Book Antiqua" w:cs="Book Antiqua"/>
          <w:color w:val="000000"/>
        </w:rPr>
        <w:t>Noureddin</w:t>
      </w:r>
      <w:proofErr w:type="spellEnd"/>
      <w:r w:rsidRPr="0084172B">
        <w:rPr>
          <w:rFonts w:ascii="Book Antiqua" w:eastAsia="Book Antiqua" w:hAnsi="Book Antiqua" w:cs="Book Antiqua"/>
          <w:color w:val="000000"/>
        </w:rPr>
        <w:t xml:space="preserve"> M, </w:t>
      </w:r>
      <w:proofErr w:type="spellStart"/>
      <w:r w:rsidRPr="0084172B">
        <w:rPr>
          <w:rFonts w:ascii="Book Antiqua" w:eastAsia="Book Antiqua" w:hAnsi="Book Antiqua" w:cs="Book Antiqua"/>
          <w:color w:val="000000"/>
        </w:rPr>
        <w:t>Terrault</w:t>
      </w:r>
      <w:proofErr w:type="spellEnd"/>
      <w:r w:rsidRPr="0084172B">
        <w:rPr>
          <w:rFonts w:ascii="Book Antiqua" w:eastAsia="Book Antiqua" w:hAnsi="Book Antiqua" w:cs="Book Antiqua"/>
          <w:color w:val="000000"/>
        </w:rPr>
        <w:t xml:space="preserve"> NA, Wilkens LR, Setiawan VW. Associations Between Reproductive and Hormone-Related Factors and Risk of Nonalcoholic Fatty Liver Disease in a Multiethnic Population. </w:t>
      </w:r>
      <w:r w:rsidRPr="0084172B">
        <w:rPr>
          <w:rFonts w:ascii="Book Antiqua" w:eastAsia="Book Antiqua" w:hAnsi="Book Antiqua" w:cs="Book Antiqua"/>
          <w:i/>
          <w:iCs/>
          <w:color w:val="000000"/>
        </w:rPr>
        <w:t>Clin Gastroenterol Hepatol</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19</w:t>
      </w:r>
      <w:r w:rsidRPr="0084172B">
        <w:rPr>
          <w:rFonts w:ascii="Book Antiqua" w:eastAsia="Book Antiqua" w:hAnsi="Book Antiqua" w:cs="Book Antiqua"/>
          <w:color w:val="000000"/>
        </w:rPr>
        <w:t>: 1258-1266.e1 [PMID: 32801014 DOI: 10.1016/j.cgh.2020.08.012]</w:t>
      </w:r>
    </w:p>
    <w:p w14:paraId="499D902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34 </w:t>
      </w:r>
      <w:r w:rsidRPr="0084172B">
        <w:rPr>
          <w:rFonts w:ascii="Book Antiqua" w:eastAsia="Book Antiqua" w:hAnsi="Book Antiqua" w:cs="Book Antiqua"/>
          <w:b/>
          <w:bCs/>
          <w:color w:val="000000"/>
        </w:rPr>
        <w:t>Chen XY</w:t>
      </w:r>
      <w:r w:rsidRPr="0084172B">
        <w:rPr>
          <w:rFonts w:ascii="Book Antiqua" w:eastAsia="Book Antiqua" w:hAnsi="Book Antiqua" w:cs="Book Antiqua"/>
          <w:color w:val="000000"/>
        </w:rPr>
        <w:t xml:space="preserve">, Wang C, Huang YZ, Zhang LL. Nonalcoholic fatty liver disease shows significant sex dimorphism. </w:t>
      </w:r>
      <w:r w:rsidRPr="0084172B">
        <w:rPr>
          <w:rFonts w:ascii="Book Antiqua" w:eastAsia="Book Antiqua" w:hAnsi="Book Antiqua" w:cs="Book Antiqua"/>
          <w:i/>
          <w:iCs/>
          <w:color w:val="000000"/>
        </w:rPr>
        <w:t>World J Clin Cases</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10</w:t>
      </w:r>
      <w:r w:rsidRPr="0084172B">
        <w:rPr>
          <w:rFonts w:ascii="Book Antiqua" w:eastAsia="Book Antiqua" w:hAnsi="Book Antiqua" w:cs="Book Antiqua"/>
          <w:color w:val="000000"/>
        </w:rPr>
        <w:t>: 1457-1472 [PMID: 35211584 DOI: 10.12998/</w:t>
      </w:r>
      <w:proofErr w:type="gramStart"/>
      <w:r w:rsidRPr="0084172B">
        <w:rPr>
          <w:rFonts w:ascii="Book Antiqua" w:eastAsia="Book Antiqua" w:hAnsi="Book Antiqua" w:cs="Book Antiqua"/>
          <w:color w:val="000000"/>
        </w:rPr>
        <w:t>wjcc.v10.i</w:t>
      </w:r>
      <w:proofErr w:type="gramEnd"/>
      <w:r w:rsidRPr="0084172B">
        <w:rPr>
          <w:rFonts w:ascii="Book Antiqua" w:eastAsia="Book Antiqua" w:hAnsi="Book Antiqua" w:cs="Book Antiqua"/>
          <w:color w:val="000000"/>
        </w:rPr>
        <w:t>5.1457]</w:t>
      </w:r>
    </w:p>
    <w:p w14:paraId="3CAFA6F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35 </w:t>
      </w:r>
      <w:r w:rsidRPr="0084172B">
        <w:rPr>
          <w:rFonts w:ascii="Book Antiqua" w:eastAsia="Book Antiqua" w:hAnsi="Book Antiqua" w:cs="Book Antiqua"/>
          <w:b/>
          <w:bCs/>
          <w:color w:val="000000"/>
        </w:rPr>
        <w:t>Mo MQ</w:t>
      </w:r>
      <w:r w:rsidRPr="0084172B">
        <w:rPr>
          <w:rFonts w:ascii="Book Antiqua" w:eastAsia="Book Antiqua" w:hAnsi="Book Antiqua" w:cs="Book Antiqua"/>
          <w:color w:val="000000"/>
        </w:rPr>
        <w:t xml:space="preserve">, Huang ZC, Yang ZH, Liao YH, Xia N, Pan L. Relationship between total testosterone, sex hormone-binding globulin levels and the severity of non-alcoholic fatty liver disease in males: a meta-analysis. </w:t>
      </w:r>
      <w:proofErr w:type="spellStart"/>
      <w:r w:rsidRPr="0084172B">
        <w:rPr>
          <w:rFonts w:ascii="Book Antiqua" w:eastAsia="Book Antiqua" w:hAnsi="Book Antiqua" w:cs="Book Antiqua"/>
          <w:i/>
          <w:iCs/>
          <w:color w:val="000000"/>
        </w:rPr>
        <w:t>Ther</w:t>
      </w:r>
      <w:proofErr w:type="spellEnd"/>
      <w:r w:rsidRPr="0084172B">
        <w:rPr>
          <w:rFonts w:ascii="Book Antiqua" w:eastAsia="Book Antiqua" w:hAnsi="Book Antiqua" w:cs="Book Antiqua"/>
          <w:i/>
          <w:iCs/>
          <w:color w:val="000000"/>
        </w:rPr>
        <w:t xml:space="preserve"> Adv Endocrinol </w:t>
      </w:r>
      <w:proofErr w:type="spellStart"/>
      <w:r w:rsidRPr="0084172B">
        <w:rPr>
          <w:rFonts w:ascii="Book Antiqua" w:eastAsia="Book Antiqua" w:hAnsi="Book Antiqua" w:cs="Book Antiqua"/>
          <w:i/>
          <w:iCs/>
          <w:color w:val="000000"/>
        </w:rPr>
        <w:t>Metab</w:t>
      </w:r>
      <w:proofErr w:type="spellEnd"/>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13</w:t>
      </w:r>
      <w:r w:rsidRPr="0084172B">
        <w:rPr>
          <w:rFonts w:ascii="Book Antiqua" w:eastAsia="Book Antiqua" w:hAnsi="Book Antiqua" w:cs="Book Antiqua"/>
          <w:color w:val="000000"/>
        </w:rPr>
        <w:t>: 20420188221106879 [PMID: 35785018 DOI: 10.1177/20420188221106879]</w:t>
      </w:r>
    </w:p>
    <w:p w14:paraId="39A55588" w14:textId="469C7270"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36 </w:t>
      </w:r>
      <w:r w:rsidRPr="0084172B">
        <w:rPr>
          <w:rFonts w:ascii="Book Antiqua" w:eastAsia="Book Antiqua" w:hAnsi="Book Antiqua" w:cs="Book Antiqua"/>
          <w:b/>
          <w:bCs/>
          <w:color w:val="000000"/>
        </w:rPr>
        <w:t>Phan H</w:t>
      </w:r>
      <w:r w:rsidRPr="0084172B">
        <w:rPr>
          <w:rFonts w:ascii="Book Antiqua" w:eastAsia="Book Antiqua" w:hAnsi="Book Antiqua" w:cs="Book Antiqua"/>
          <w:color w:val="000000"/>
        </w:rPr>
        <w:t xml:space="preserve">, Richard A, </w:t>
      </w:r>
      <w:proofErr w:type="spellStart"/>
      <w:r w:rsidRPr="0084172B">
        <w:rPr>
          <w:rFonts w:ascii="Book Antiqua" w:eastAsia="Book Antiqua" w:hAnsi="Book Antiqua" w:cs="Book Antiqua"/>
          <w:color w:val="000000"/>
        </w:rPr>
        <w:t>Lazo</w:t>
      </w:r>
      <w:proofErr w:type="spellEnd"/>
      <w:r w:rsidRPr="0084172B">
        <w:rPr>
          <w:rFonts w:ascii="Book Antiqua" w:eastAsia="Book Antiqua" w:hAnsi="Book Antiqua" w:cs="Book Antiqua"/>
          <w:color w:val="000000"/>
        </w:rPr>
        <w:t xml:space="preserve"> M, Nelson WG, </w:t>
      </w:r>
      <w:proofErr w:type="spellStart"/>
      <w:r w:rsidRPr="0084172B">
        <w:rPr>
          <w:rFonts w:ascii="Book Antiqua" w:eastAsia="Book Antiqua" w:hAnsi="Book Antiqua" w:cs="Book Antiqua"/>
          <w:color w:val="000000"/>
        </w:rPr>
        <w:t>Denmeade</w:t>
      </w:r>
      <w:proofErr w:type="spellEnd"/>
      <w:r w:rsidRPr="0084172B">
        <w:rPr>
          <w:rFonts w:ascii="Book Antiqua" w:eastAsia="Book Antiqua" w:hAnsi="Book Antiqua" w:cs="Book Antiqua"/>
          <w:color w:val="000000"/>
        </w:rPr>
        <w:t xml:space="preserve"> SR, </w:t>
      </w:r>
      <w:proofErr w:type="spellStart"/>
      <w:r w:rsidRPr="0084172B">
        <w:rPr>
          <w:rFonts w:ascii="Book Antiqua" w:eastAsia="Book Antiqua" w:hAnsi="Book Antiqua" w:cs="Book Antiqua"/>
          <w:color w:val="000000"/>
        </w:rPr>
        <w:t>Groopman</w:t>
      </w:r>
      <w:proofErr w:type="spellEnd"/>
      <w:r w:rsidRPr="0084172B">
        <w:rPr>
          <w:rFonts w:ascii="Book Antiqua" w:eastAsia="Book Antiqua" w:hAnsi="Book Antiqua" w:cs="Book Antiqua"/>
          <w:color w:val="000000"/>
        </w:rPr>
        <w:t xml:space="preserve"> J, </w:t>
      </w:r>
      <w:proofErr w:type="spellStart"/>
      <w:r w:rsidRPr="0084172B">
        <w:rPr>
          <w:rFonts w:ascii="Book Antiqua" w:eastAsia="Book Antiqua" w:hAnsi="Book Antiqua" w:cs="Book Antiqua"/>
          <w:color w:val="000000"/>
        </w:rPr>
        <w:t>Kanarek</w:t>
      </w:r>
      <w:proofErr w:type="spellEnd"/>
      <w:r w:rsidRPr="0084172B">
        <w:rPr>
          <w:rFonts w:ascii="Book Antiqua" w:eastAsia="Book Antiqua" w:hAnsi="Book Antiqua" w:cs="Book Antiqua"/>
          <w:color w:val="000000"/>
        </w:rPr>
        <w:t xml:space="preserve"> N, Platz EA, </w:t>
      </w:r>
      <w:proofErr w:type="spellStart"/>
      <w:r w:rsidRPr="0084172B">
        <w:rPr>
          <w:rFonts w:ascii="Book Antiqua" w:eastAsia="Book Antiqua" w:hAnsi="Book Antiqua" w:cs="Book Antiqua"/>
          <w:color w:val="000000"/>
        </w:rPr>
        <w:t>Rohrmann</w:t>
      </w:r>
      <w:proofErr w:type="spellEnd"/>
      <w:r w:rsidRPr="0084172B">
        <w:rPr>
          <w:rFonts w:ascii="Book Antiqua" w:eastAsia="Book Antiqua" w:hAnsi="Book Antiqua" w:cs="Book Antiqua"/>
          <w:color w:val="000000"/>
        </w:rPr>
        <w:t xml:space="preserve"> S. The association of sex steroid hormone concentrations with non-alcoholic fatty liver disease and liver enzymes in US men. </w:t>
      </w:r>
      <w:r w:rsidRPr="0084172B">
        <w:rPr>
          <w:rFonts w:ascii="Book Antiqua" w:eastAsia="Book Antiqua" w:hAnsi="Book Antiqua" w:cs="Book Antiqua"/>
          <w:i/>
          <w:iCs/>
          <w:color w:val="000000"/>
        </w:rPr>
        <w:t>Liver Int</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41</w:t>
      </w:r>
      <w:r w:rsidRPr="0084172B">
        <w:rPr>
          <w:rFonts w:ascii="Book Antiqua" w:eastAsia="Book Antiqua" w:hAnsi="Book Antiqua" w:cs="Book Antiqua"/>
          <w:color w:val="000000"/>
        </w:rPr>
        <w:t>: 300-310 [PMID: 32860311 DOI: 10.1111/</w:t>
      </w:r>
      <w:r w:rsidR="0062457E" w:rsidRPr="0084172B">
        <w:rPr>
          <w:rFonts w:ascii="Book Antiqua" w:eastAsia="Book Antiqua" w:hAnsi="Book Antiqua" w:cs="Book Antiqua"/>
          <w:color w:val="000000"/>
        </w:rPr>
        <w:t>liv</w:t>
      </w:r>
      <w:r w:rsidRPr="0084172B">
        <w:rPr>
          <w:rFonts w:ascii="Book Antiqua" w:eastAsia="Book Antiqua" w:hAnsi="Book Antiqua" w:cs="Book Antiqua"/>
          <w:color w:val="000000"/>
        </w:rPr>
        <w:t>.14652]</w:t>
      </w:r>
    </w:p>
    <w:p w14:paraId="16CF094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37 </w:t>
      </w:r>
      <w:r w:rsidRPr="0084172B">
        <w:rPr>
          <w:rFonts w:ascii="Book Antiqua" w:eastAsia="Book Antiqua" w:hAnsi="Book Antiqua" w:cs="Book Antiqua"/>
          <w:b/>
          <w:bCs/>
          <w:color w:val="000000"/>
        </w:rPr>
        <w:t>Du T</w:t>
      </w:r>
      <w:r w:rsidRPr="0084172B">
        <w:rPr>
          <w:rFonts w:ascii="Book Antiqua" w:eastAsia="Book Antiqua" w:hAnsi="Book Antiqua" w:cs="Book Antiqua"/>
          <w:color w:val="000000"/>
        </w:rPr>
        <w:t xml:space="preserve">, Sun X, Yuan G, Zhou X, Lu H, Lin X, Yu X. Sex differences in the impact of nonalcoholic fatty liver disease on cardiovascular risk factors. </w:t>
      </w:r>
      <w:proofErr w:type="spellStart"/>
      <w:r w:rsidRPr="0084172B">
        <w:rPr>
          <w:rFonts w:ascii="Book Antiqua" w:eastAsia="Book Antiqua" w:hAnsi="Book Antiqua" w:cs="Book Antiqua"/>
          <w:i/>
          <w:iCs/>
          <w:color w:val="000000"/>
        </w:rPr>
        <w:t>Nutr</w:t>
      </w:r>
      <w:proofErr w:type="spellEnd"/>
      <w:r w:rsidRPr="0084172B">
        <w:rPr>
          <w:rFonts w:ascii="Book Antiqua" w:eastAsia="Book Antiqua" w:hAnsi="Book Antiqua" w:cs="Book Antiqua"/>
          <w:i/>
          <w:iCs/>
          <w:color w:val="000000"/>
        </w:rPr>
        <w:t xml:space="preserve"> </w:t>
      </w:r>
      <w:proofErr w:type="spellStart"/>
      <w:r w:rsidRPr="0084172B">
        <w:rPr>
          <w:rFonts w:ascii="Book Antiqua" w:eastAsia="Book Antiqua" w:hAnsi="Book Antiqua" w:cs="Book Antiqua"/>
          <w:i/>
          <w:iCs/>
          <w:color w:val="000000"/>
        </w:rPr>
        <w:t>Metab</w:t>
      </w:r>
      <w:proofErr w:type="spellEnd"/>
      <w:r w:rsidRPr="0084172B">
        <w:rPr>
          <w:rFonts w:ascii="Book Antiqua" w:eastAsia="Book Antiqua" w:hAnsi="Book Antiqua" w:cs="Book Antiqua"/>
          <w:i/>
          <w:iCs/>
          <w:color w:val="000000"/>
        </w:rPr>
        <w:t xml:space="preserve"> Cardiovasc Dis</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27</w:t>
      </w:r>
      <w:r w:rsidRPr="0084172B">
        <w:rPr>
          <w:rFonts w:ascii="Book Antiqua" w:eastAsia="Book Antiqua" w:hAnsi="Book Antiqua" w:cs="Book Antiqua"/>
          <w:color w:val="000000"/>
        </w:rPr>
        <w:t>: 63-69 [PMID: 27956025 DOI: 10.1016/j.numecd.2016.10.004]</w:t>
      </w:r>
    </w:p>
    <w:p w14:paraId="1FA42F4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38 </w:t>
      </w:r>
      <w:r w:rsidRPr="0084172B">
        <w:rPr>
          <w:rFonts w:ascii="Book Antiqua" w:eastAsia="Book Antiqua" w:hAnsi="Book Antiqua" w:cs="Book Antiqua"/>
          <w:b/>
          <w:bCs/>
          <w:color w:val="000000"/>
        </w:rPr>
        <w:t>Le MH</w:t>
      </w:r>
      <w:r w:rsidRPr="0084172B">
        <w:rPr>
          <w:rFonts w:ascii="Book Antiqua" w:eastAsia="Book Antiqua" w:hAnsi="Book Antiqua" w:cs="Book Antiqua"/>
          <w:color w:val="000000"/>
        </w:rPr>
        <w:t xml:space="preserve">, Yeo YH, Cheung R, Wong VW, Nguyen MH. Ethnic influence on nonalcoholic fatty liver disease prevalence and lack of disease awareness in the United States, 2011-2016. </w:t>
      </w:r>
      <w:r w:rsidRPr="0084172B">
        <w:rPr>
          <w:rFonts w:ascii="Book Antiqua" w:eastAsia="Book Antiqua" w:hAnsi="Book Antiqua" w:cs="Book Antiqua"/>
          <w:i/>
          <w:iCs/>
          <w:color w:val="000000"/>
        </w:rPr>
        <w:t>J Intern Med</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287</w:t>
      </w:r>
      <w:r w:rsidRPr="0084172B">
        <w:rPr>
          <w:rFonts w:ascii="Book Antiqua" w:eastAsia="Book Antiqua" w:hAnsi="Book Antiqua" w:cs="Book Antiqua"/>
          <w:color w:val="000000"/>
        </w:rPr>
        <w:t>: 711-722 [PMID: 32128904 DOI: 10.1111/joim.13035]</w:t>
      </w:r>
    </w:p>
    <w:p w14:paraId="78B696F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39 </w:t>
      </w:r>
      <w:r w:rsidRPr="0084172B">
        <w:rPr>
          <w:rFonts w:ascii="Book Antiqua" w:eastAsia="Book Antiqua" w:hAnsi="Book Antiqua" w:cs="Book Antiqua"/>
          <w:b/>
          <w:bCs/>
          <w:color w:val="000000"/>
        </w:rPr>
        <w:t>Kanwal F</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Shubrook</w:t>
      </w:r>
      <w:proofErr w:type="spellEnd"/>
      <w:r w:rsidRPr="0084172B">
        <w:rPr>
          <w:rFonts w:ascii="Book Antiqua" w:eastAsia="Book Antiqua" w:hAnsi="Book Antiqua" w:cs="Book Antiqua"/>
          <w:color w:val="000000"/>
        </w:rPr>
        <w:t xml:space="preserve"> JH, </w:t>
      </w:r>
      <w:proofErr w:type="spellStart"/>
      <w:r w:rsidRPr="0084172B">
        <w:rPr>
          <w:rFonts w:ascii="Book Antiqua" w:eastAsia="Book Antiqua" w:hAnsi="Book Antiqua" w:cs="Book Antiqua"/>
          <w:color w:val="000000"/>
        </w:rPr>
        <w:t>Younossi</w:t>
      </w:r>
      <w:proofErr w:type="spellEnd"/>
      <w:r w:rsidRPr="0084172B">
        <w:rPr>
          <w:rFonts w:ascii="Book Antiqua" w:eastAsia="Book Antiqua" w:hAnsi="Book Antiqua" w:cs="Book Antiqua"/>
          <w:color w:val="000000"/>
        </w:rPr>
        <w:t xml:space="preserve"> Z, Natarajan Y, </w:t>
      </w:r>
      <w:proofErr w:type="spellStart"/>
      <w:r w:rsidRPr="0084172B">
        <w:rPr>
          <w:rFonts w:ascii="Book Antiqua" w:eastAsia="Book Antiqua" w:hAnsi="Book Antiqua" w:cs="Book Antiqua"/>
          <w:color w:val="000000"/>
        </w:rPr>
        <w:t>Bugianesi</w:t>
      </w:r>
      <w:proofErr w:type="spellEnd"/>
      <w:r w:rsidRPr="0084172B">
        <w:rPr>
          <w:rFonts w:ascii="Book Antiqua" w:eastAsia="Book Antiqua" w:hAnsi="Book Antiqua" w:cs="Book Antiqua"/>
          <w:color w:val="000000"/>
        </w:rPr>
        <w:t xml:space="preserve"> E, Rinella ME, Harrison SA, </w:t>
      </w:r>
      <w:proofErr w:type="spellStart"/>
      <w:r w:rsidRPr="0084172B">
        <w:rPr>
          <w:rFonts w:ascii="Book Antiqua" w:eastAsia="Book Antiqua" w:hAnsi="Book Antiqua" w:cs="Book Antiqua"/>
          <w:color w:val="000000"/>
        </w:rPr>
        <w:t>Mantzoros</w:t>
      </w:r>
      <w:proofErr w:type="spellEnd"/>
      <w:r w:rsidRPr="0084172B">
        <w:rPr>
          <w:rFonts w:ascii="Book Antiqua" w:eastAsia="Book Antiqua" w:hAnsi="Book Antiqua" w:cs="Book Antiqua"/>
          <w:color w:val="000000"/>
        </w:rPr>
        <w:t xml:space="preserve"> C, </w:t>
      </w:r>
      <w:proofErr w:type="spellStart"/>
      <w:r w:rsidRPr="0084172B">
        <w:rPr>
          <w:rFonts w:ascii="Book Antiqua" w:eastAsia="Book Antiqua" w:hAnsi="Book Antiqua" w:cs="Book Antiqua"/>
          <w:color w:val="000000"/>
        </w:rPr>
        <w:t>Pfotenhauer</w:t>
      </w:r>
      <w:proofErr w:type="spellEnd"/>
      <w:r w:rsidRPr="0084172B">
        <w:rPr>
          <w:rFonts w:ascii="Book Antiqua" w:eastAsia="Book Antiqua" w:hAnsi="Book Antiqua" w:cs="Book Antiqua"/>
          <w:color w:val="000000"/>
        </w:rPr>
        <w:t xml:space="preserve"> K, Klein S, Eckel RH, Kruger D, El-</w:t>
      </w:r>
      <w:proofErr w:type="spellStart"/>
      <w:r w:rsidRPr="0084172B">
        <w:rPr>
          <w:rFonts w:ascii="Book Antiqua" w:eastAsia="Book Antiqua" w:hAnsi="Book Antiqua" w:cs="Book Antiqua"/>
          <w:color w:val="000000"/>
        </w:rPr>
        <w:t>Serag</w:t>
      </w:r>
      <w:proofErr w:type="spellEnd"/>
      <w:r w:rsidRPr="0084172B">
        <w:rPr>
          <w:rFonts w:ascii="Book Antiqua" w:eastAsia="Book Antiqua" w:hAnsi="Book Antiqua" w:cs="Book Antiqua"/>
          <w:color w:val="000000"/>
        </w:rPr>
        <w:t xml:space="preserve"> H, </w:t>
      </w:r>
      <w:proofErr w:type="spellStart"/>
      <w:r w:rsidRPr="0084172B">
        <w:rPr>
          <w:rFonts w:ascii="Book Antiqua" w:eastAsia="Book Antiqua" w:hAnsi="Book Antiqua" w:cs="Book Antiqua"/>
          <w:color w:val="000000"/>
        </w:rPr>
        <w:t>Cusi</w:t>
      </w:r>
      <w:proofErr w:type="spellEnd"/>
      <w:r w:rsidRPr="0084172B">
        <w:rPr>
          <w:rFonts w:ascii="Book Antiqua" w:eastAsia="Book Antiqua" w:hAnsi="Book Antiqua" w:cs="Book Antiqua"/>
          <w:color w:val="000000"/>
        </w:rPr>
        <w:t xml:space="preserve"> K. Preparing for the NASH Epidemic: A Call to Action. </w:t>
      </w:r>
      <w:r w:rsidRPr="0084172B">
        <w:rPr>
          <w:rFonts w:ascii="Book Antiqua" w:eastAsia="Book Antiqua" w:hAnsi="Book Antiqua" w:cs="Book Antiqua"/>
          <w:i/>
          <w:iCs/>
          <w:color w:val="000000"/>
        </w:rPr>
        <w:t>Gastroenterology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161</w:t>
      </w:r>
      <w:r w:rsidRPr="0084172B">
        <w:rPr>
          <w:rFonts w:ascii="Book Antiqua" w:eastAsia="Book Antiqua" w:hAnsi="Book Antiqua" w:cs="Book Antiqua"/>
          <w:color w:val="000000"/>
        </w:rPr>
        <w:t>: 1030-1042.e8 [PMID: 34416976 DOI: 10.1053/j.gastro.2021.04.074]</w:t>
      </w:r>
    </w:p>
    <w:p w14:paraId="0FCBBD89"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40 </w:t>
      </w:r>
      <w:r w:rsidRPr="0084172B">
        <w:rPr>
          <w:rFonts w:ascii="Book Antiqua" w:eastAsia="Book Antiqua" w:hAnsi="Book Antiqua" w:cs="Book Antiqua"/>
          <w:b/>
          <w:bCs/>
          <w:color w:val="000000"/>
        </w:rPr>
        <w:t>Kumar S</w:t>
      </w:r>
      <w:r w:rsidRPr="0084172B">
        <w:rPr>
          <w:rFonts w:ascii="Book Antiqua" w:eastAsia="Book Antiqua" w:hAnsi="Book Antiqua" w:cs="Book Antiqua"/>
          <w:color w:val="000000"/>
        </w:rPr>
        <w:t xml:space="preserve">, Wong R, Newberry C, Yeung M, Peña JM, </w:t>
      </w:r>
      <w:proofErr w:type="spellStart"/>
      <w:r w:rsidRPr="0084172B">
        <w:rPr>
          <w:rFonts w:ascii="Book Antiqua" w:eastAsia="Book Antiqua" w:hAnsi="Book Antiqua" w:cs="Book Antiqua"/>
          <w:color w:val="000000"/>
        </w:rPr>
        <w:t>Sharaiha</w:t>
      </w:r>
      <w:proofErr w:type="spellEnd"/>
      <w:r w:rsidRPr="0084172B">
        <w:rPr>
          <w:rFonts w:ascii="Book Antiqua" w:eastAsia="Book Antiqua" w:hAnsi="Book Antiqua" w:cs="Book Antiqua"/>
          <w:color w:val="000000"/>
        </w:rPr>
        <w:t xml:space="preserve"> RZ. Multidisciplinary Clinic Models: A Paradigm of Care for Management of NAFLD.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74</w:t>
      </w:r>
      <w:r w:rsidRPr="0084172B">
        <w:rPr>
          <w:rFonts w:ascii="Book Antiqua" w:eastAsia="Book Antiqua" w:hAnsi="Book Antiqua" w:cs="Book Antiqua"/>
          <w:color w:val="000000"/>
        </w:rPr>
        <w:t>: 3472-3478 [PMID: 34324727 DOI: 10.1002/hep.32081]</w:t>
      </w:r>
    </w:p>
    <w:p w14:paraId="1632DED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41 </w:t>
      </w:r>
      <w:proofErr w:type="spellStart"/>
      <w:r w:rsidRPr="0084172B">
        <w:rPr>
          <w:rFonts w:ascii="Book Antiqua" w:eastAsia="Book Antiqua" w:hAnsi="Book Antiqua" w:cs="Book Antiqua"/>
          <w:b/>
          <w:bCs/>
          <w:color w:val="000000"/>
        </w:rPr>
        <w:t>Zoncapè</w:t>
      </w:r>
      <w:proofErr w:type="spellEnd"/>
      <w:r w:rsidRPr="0084172B">
        <w:rPr>
          <w:rFonts w:ascii="Book Antiqua" w:eastAsia="Book Antiqua" w:hAnsi="Book Antiqua" w:cs="Book Antiqua"/>
          <w:b/>
          <w:bCs/>
          <w:color w:val="000000"/>
        </w:rPr>
        <w:t xml:space="preserve"> M</w:t>
      </w:r>
      <w:r w:rsidRPr="0084172B">
        <w:rPr>
          <w:rFonts w:ascii="Book Antiqua" w:eastAsia="Book Antiqua" w:hAnsi="Book Antiqua" w:cs="Book Antiqua"/>
          <w:color w:val="000000"/>
        </w:rPr>
        <w:t xml:space="preserve">, Liguori A, </w:t>
      </w:r>
      <w:proofErr w:type="spellStart"/>
      <w:r w:rsidRPr="0084172B">
        <w:rPr>
          <w:rFonts w:ascii="Book Antiqua" w:eastAsia="Book Antiqua" w:hAnsi="Book Antiqua" w:cs="Book Antiqua"/>
          <w:color w:val="000000"/>
        </w:rPr>
        <w:t>Tsochatzis</w:t>
      </w:r>
      <w:proofErr w:type="spellEnd"/>
      <w:r w:rsidRPr="0084172B">
        <w:rPr>
          <w:rFonts w:ascii="Book Antiqua" w:eastAsia="Book Antiqua" w:hAnsi="Book Antiqua" w:cs="Book Antiqua"/>
          <w:color w:val="000000"/>
        </w:rPr>
        <w:t xml:space="preserve"> EA. Multi-disciplinary clinic models for the management of non-alcoholic fatty liver disease. </w:t>
      </w:r>
      <w:r w:rsidRPr="0084172B">
        <w:rPr>
          <w:rFonts w:ascii="Book Antiqua" w:eastAsia="Book Antiqua" w:hAnsi="Book Antiqua" w:cs="Book Antiqua"/>
          <w:i/>
          <w:iCs/>
          <w:color w:val="000000"/>
        </w:rPr>
        <w:t xml:space="preserve">Hepatobiliary Surg </w:t>
      </w:r>
      <w:proofErr w:type="spellStart"/>
      <w:r w:rsidRPr="0084172B">
        <w:rPr>
          <w:rFonts w:ascii="Book Antiqua" w:eastAsia="Book Antiqua" w:hAnsi="Book Antiqua" w:cs="Book Antiqua"/>
          <w:i/>
          <w:iCs/>
          <w:color w:val="000000"/>
        </w:rPr>
        <w:t>Nutr</w:t>
      </w:r>
      <w:proofErr w:type="spellEnd"/>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11</w:t>
      </w:r>
      <w:r w:rsidRPr="0084172B">
        <w:rPr>
          <w:rFonts w:ascii="Book Antiqua" w:eastAsia="Book Antiqua" w:hAnsi="Book Antiqua" w:cs="Book Antiqua"/>
          <w:color w:val="000000"/>
        </w:rPr>
        <w:t>: 586-591 [PMID: 36016750 DOI: 10.21037/hbsn-22-58]</w:t>
      </w:r>
    </w:p>
    <w:p w14:paraId="389C1FDF" w14:textId="1FF76300"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42 </w:t>
      </w:r>
      <w:r w:rsidRPr="0062457E">
        <w:rPr>
          <w:rFonts w:ascii="Book Antiqua" w:eastAsia="Book Antiqua" w:hAnsi="Book Antiqua" w:cs="Book Antiqua"/>
          <w:b/>
          <w:bCs/>
          <w:color w:val="000000"/>
        </w:rPr>
        <w:t>World Health Organization</w:t>
      </w:r>
      <w:r w:rsidRPr="0084172B">
        <w:rPr>
          <w:rFonts w:ascii="Book Antiqua" w:eastAsia="Book Antiqua" w:hAnsi="Book Antiqua" w:cs="Book Antiqua"/>
          <w:color w:val="000000"/>
        </w:rPr>
        <w:t>. Alcohol. May</w:t>
      </w:r>
      <w:r w:rsidR="0062457E">
        <w:rPr>
          <w:rFonts w:ascii="Book Antiqua" w:eastAsia="Book Antiqua" w:hAnsi="Book Antiqua" w:cs="Book Antiqua"/>
          <w:color w:val="000000"/>
        </w:rPr>
        <w:t xml:space="preserve"> </w:t>
      </w:r>
      <w:r w:rsidR="0062457E" w:rsidRPr="0084172B">
        <w:rPr>
          <w:rFonts w:ascii="Book Antiqua" w:eastAsia="Book Antiqua" w:hAnsi="Book Antiqua" w:cs="Book Antiqua"/>
          <w:color w:val="000000"/>
        </w:rPr>
        <w:t>9</w:t>
      </w:r>
      <w:r w:rsidR="0062457E">
        <w:rPr>
          <w:rFonts w:ascii="Book Antiqua" w:eastAsia="Book Antiqua" w:hAnsi="Book Antiqua" w:cs="Book Antiqua"/>
          <w:color w:val="000000"/>
        </w:rPr>
        <w:t>,</w:t>
      </w:r>
      <w:r w:rsidR="0062457E" w:rsidRPr="0084172B">
        <w:rPr>
          <w:rFonts w:ascii="Book Antiqua" w:eastAsia="Book Antiqua" w:hAnsi="Book Antiqua" w:cs="Book Antiqua"/>
          <w:color w:val="000000"/>
        </w:rPr>
        <w:t xml:space="preserve"> </w:t>
      </w:r>
      <w:r w:rsidRPr="0084172B">
        <w:rPr>
          <w:rFonts w:ascii="Book Antiqua" w:eastAsia="Book Antiqua" w:hAnsi="Book Antiqua" w:cs="Book Antiqua"/>
          <w:color w:val="000000"/>
        </w:rPr>
        <w:t>2022</w:t>
      </w:r>
      <w:r w:rsidR="0062457E">
        <w:rPr>
          <w:rFonts w:ascii="Book Antiqua" w:eastAsia="Book Antiqua" w:hAnsi="Book Antiqua" w:cs="Book Antiqua"/>
          <w:color w:val="000000"/>
        </w:rPr>
        <w:t>.</w:t>
      </w:r>
      <w:r w:rsidRPr="0084172B">
        <w:rPr>
          <w:rFonts w:ascii="Book Antiqua" w:eastAsia="Book Antiqua" w:hAnsi="Book Antiqua" w:cs="Book Antiqua"/>
          <w:color w:val="000000"/>
        </w:rPr>
        <w:t xml:space="preserve"> </w:t>
      </w:r>
      <w:r w:rsidR="0062457E" w:rsidRPr="006C55C7">
        <w:rPr>
          <w:rFonts w:ascii="Book Antiqua" w:eastAsia="Times New Roman" w:hAnsi="Book Antiqua"/>
          <w:bCs/>
          <w:color w:val="000000" w:themeColor="text1"/>
        </w:rPr>
        <w:t xml:space="preserve">[accessed </w:t>
      </w:r>
      <w:r w:rsidR="0062457E">
        <w:rPr>
          <w:rFonts w:ascii="Book Antiqua" w:eastAsia="Times New Roman" w:hAnsi="Book Antiqua"/>
          <w:bCs/>
          <w:color w:val="000000" w:themeColor="text1"/>
        </w:rPr>
        <w:t>2022</w:t>
      </w:r>
      <w:r w:rsidR="0062457E" w:rsidRPr="006C55C7">
        <w:rPr>
          <w:rFonts w:ascii="Book Antiqua" w:eastAsia="Times New Roman" w:hAnsi="Book Antiqua"/>
          <w:bCs/>
          <w:color w:val="000000" w:themeColor="text1"/>
        </w:rPr>
        <w:t xml:space="preserve"> </w:t>
      </w:r>
      <w:r w:rsidR="0062457E">
        <w:rPr>
          <w:rFonts w:ascii="Book Antiqua" w:eastAsia="Times New Roman" w:hAnsi="Book Antiqua"/>
          <w:bCs/>
          <w:color w:val="000000" w:themeColor="text1"/>
        </w:rPr>
        <w:t>Aug</w:t>
      </w:r>
      <w:r w:rsidR="0062457E" w:rsidRPr="006C55C7">
        <w:rPr>
          <w:rFonts w:ascii="Book Antiqua" w:eastAsia="Times New Roman" w:hAnsi="Book Antiqua"/>
          <w:bCs/>
          <w:color w:val="000000" w:themeColor="text1"/>
        </w:rPr>
        <w:t xml:space="preserve"> </w:t>
      </w:r>
      <w:r w:rsidR="0062457E">
        <w:rPr>
          <w:rFonts w:ascii="Book Antiqua" w:eastAsia="Times New Roman" w:hAnsi="Book Antiqua"/>
          <w:bCs/>
          <w:color w:val="000000" w:themeColor="text1"/>
        </w:rPr>
        <w:t>30</w:t>
      </w:r>
      <w:r w:rsidR="0062457E" w:rsidRPr="006C55C7">
        <w:rPr>
          <w:rFonts w:ascii="Book Antiqua" w:eastAsia="Times New Roman" w:hAnsi="Book Antiqua"/>
          <w:bCs/>
          <w:color w:val="000000" w:themeColor="text1"/>
        </w:rPr>
        <w:t>]</w:t>
      </w:r>
      <w:r w:rsidRPr="0084172B">
        <w:rPr>
          <w:rFonts w:ascii="Book Antiqua" w:eastAsia="Book Antiqua" w:hAnsi="Book Antiqua" w:cs="Book Antiqua"/>
          <w:color w:val="000000"/>
        </w:rPr>
        <w:t>. Available from: https://www.who.int/news-room/fact-sheets/detail/alcohol</w:t>
      </w:r>
    </w:p>
    <w:p w14:paraId="587F7D3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43 </w:t>
      </w:r>
      <w:proofErr w:type="spellStart"/>
      <w:r w:rsidRPr="0084172B">
        <w:rPr>
          <w:rFonts w:ascii="Book Antiqua" w:eastAsia="Book Antiqua" w:hAnsi="Book Antiqua" w:cs="Book Antiqua"/>
          <w:b/>
          <w:bCs/>
          <w:color w:val="000000"/>
        </w:rPr>
        <w:t>Damjanovska</w:t>
      </w:r>
      <w:proofErr w:type="spellEnd"/>
      <w:r w:rsidRPr="0084172B">
        <w:rPr>
          <w:rFonts w:ascii="Book Antiqua" w:eastAsia="Book Antiqua" w:hAnsi="Book Antiqua" w:cs="Book Antiqua"/>
          <w:b/>
          <w:bCs/>
          <w:color w:val="000000"/>
        </w:rPr>
        <w:t xml:space="preserve"> S</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Karb</w:t>
      </w:r>
      <w:proofErr w:type="spellEnd"/>
      <w:r w:rsidRPr="0084172B">
        <w:rPr>
          <w:rFonts w:ascii="Book Antiqua" w:eastAsia="Book Antiqua" w:hAnsi="Book Antiqua" w:cs="Book Antiqua"/>
          <w:color w:val="000000"/>
        </w:rPr>
        <w:t xml:space="preserve"> DB, Cohen SM. Increasing Prevalence and Racial Disparity of Alcohol-Related Gastrointestinal and Liver Disease During the COVID-19 Pandemic: A Population-Based National Study. </w:t>
      </w:r>
      <w:r w:rsidRPr="0084172B">
        <w:rPr>
          <w:rFonts w:ascii="Book Antiqua" w:eastAsia="Book Antiqua" w:hAnsi="Book Antiqua" w:cs="Book Antiqua"/>
          <w:i/>
          <w:iCs/>
          <w:color w:val="000000"/>
        </w:rPr>
        <w:t>J Clin Gastroenterol</w:t>
      </w:r>
      <w:r w:rsidRPr="0084172B">
        <w:rPr>
          <w:rFonts w:ascii="Book Antiqua" w:eastAsia="Book Antiqua" w:hAnsi="Book Antiqua" w:cs="Book Antiqua"/>
          <w:color w:val="000000"/>
        </w:rPr>
        <w:t xml:space="preserve"> 2022 [PMID: 34999643 DOI: 10.1097/MCG.0000000000001665]</w:t>
      </w:r>
    </w:p>
    <w:p w14:paraId="2DF35A3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44 </w:t>
      </w:r>
      <w:r w:rsidRPr="0084172B">
        <w:rPr>
          <w:rFonts w:ascii="Book Antiqua" w:eastAsia="Book Antiqua" w:hAnsi="Book Antiqua" w:cs="Book Antiqua"/>
          <w:b/>
          <w:bCs/>
          <w:color w:val="000000"/>
        </w:rPr>
        <w:t>Julien J</w:t>
      </w:r>
      <w:r w:rsidRPr="0084172B">
        <w:rPr>
          <w:rFonts w:ascii="Book Antiqua" w:eastAsia="Book Antiqua" w:hAnsi="Book Antiqua" w:cs="Book Antiqua"/>
          <w:color w:val="000000"/>
        </w:rPr>
        <w:t xml:space="preserve">, Ayer T, Tapper EB, Barbosa C, Dowd WN, </w:t>
      </w:r>
      <w:proofErr w:type="spellStart"/>
      <w:r w:rsidRPr="0084172B">
        <w:rPr>
          <w:rFonts w:ascii="Book Antiqua" w:eastAsia="Book Antiqua" w:hAnsi="Book Antiqua" w:cs="Book Antiqua"/>
          <w:color w:val="000000"/>
        </w:rPr>
        <w:t>Chhatwal</w:t>
      </w:r>
      <w:proofErr w:type="spellEnd"/>
      <w:r w:rsidRPr="0084172B">
        <w:rPr>
          <w:rFonts w:ascii="Book Antiqua" w:eastAsia="Book Antiqua" w:hAnsi="Book Antiqua" w:cs="Book Antiqua"/>
          <w:color w:val="000000"/>
        </w:rPr>
        <w:t xml:space="preserve"> J. Effect of increased alcohol consumption during COVID-19 pandemic on alcohol-associated liver disease: A modeling study.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75</w:t>
      </w:r>
      <w:r w:rsidRPr="0084172B">
        <w:rPr>
          <w:rFonts w:ascii="Book Antiqua" w:eastAsia="Book Antiqua" w:hAnsi="Book Antiqua" w:cs="Book Antiqua"/>
          <w:color w:val="000000"/>
        </w:rPr>
        <w:t>: 1480-1490 [PMID: 34878683 DOI: 10.1002/hep.32272]</w:t>
      </w:r>
    </w:p>
    <w:p w14:paraId="6BD96C9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45 </w:t>
      </w:r>
      <w:r w:rsidRPr="0084172B">
        <w:rPr>
          <w:rFonts w:ascii="Book Antiqua" w:eastAsia="Book Antiqua" w:hAnsi="Book Antiqua" w:cs="Book Antiqua"/>
          <w:b/>
          <w:bCs/>
          <w:color w:val="000000"/>
        </w:rPr>
        <w:t>Fan L</w:t>
      </w:r>
      <w:r w:rsidRPr="0084172B">
        <w:rPr>
          <w:rFonts w:ascii="Book Antiqua" w:eastAsia="Book Antiqua" w:hAnsi="Book Antiqua" w:cs="Book Antiqua"/>
          <w:color w:val="000000"/>
        </w:rPr>
        <w:t xml:space="preserve">, Zhu X, </w:t>
      </w:r>
      <w:proofErr w:type="spellStart"/>
      <w:r w:rsidRPr="0084172B">
        <w:rPr>
          <w:rFonts w:ascii="Book Antiqua" w:eastAsia="Book Antiqua" w:hAnsi="Book Antiqua" w:cs="Book Antiqua"/>
          <w:color w:val="000000"/>
        </w:rPr>
        <w:t>Shingina</w:t>
      </w:r>
      <w:proofErr w:type="spellEnd"/>
      <w:r w:rsidRPr="0084172B">
        <w:rPr>
          <w:rFonts w:ascii="Book Antiqua" w:eastAsia="Book Antiqua" w:hAnsi="Book Antiqua" w:cs="Book Antiqua"/>
          <w:color w:val="000000"/>
        </w:rPr>
        <w:t xml:space="preserve"> A, </w:t>
      </w:r>
      <w:proofErr w:type="spellStart"/>
      <w:r w:rsidRPr="0084172B">
        <w:rPr>
          <w:rFonts w:ascii="Book Antiqua" w:eastAsia="Book Antiqua" w:hAnsi="Book Antiqua" w:cs="Book Antiqua"/>
          <w:color w:val="000000"/>
        </w:rPr>
        <w:t>Kabagambe</w:t>
      </w:r>
      <w:proofErr w:type="spellEnd"/>
      <w:r w:rsidRPr="0084172B">
        <w:rPr>
          <w:rFonts w:ascii="Book Antiqua" w:eastAsia="Book Antiqua" w:hAnsi="Book Antiqua" w:cs="Book Antiqua"/>
          <w:color w:val="000000"/>
        </w:rPr>
        <w:t xml:space="preserve"> EK, </w:t>
      </w:r>
      <w:proofErr w:type="spellStart"/>
      <w:r w:rsidRPr="0084172B">
        <w:rPr>
          <w:rFonts w:ascii="Book Antiqua" w:eastAsia="Book Antiqua" w:hAnsi="Book Antiqua" w:cs="Book Antiqua"/>
          <w:color w:val="000000"/>
        </w:rPr>
        <w:t>Shrubsole</w:t>
      </w:r>
      <w:proofErr w:type="spellEnd"/>
      <w:r w:rsidRPr="0084172B">
        <w:rPr>
          <w:rFonts w:ascii="Book Antiqua" w:eastAsia="Book Antiqua" w:hAnsi="Book Antiqua" w:cs="Book Antiqua"/>
          <w:color w:val="000000"/>
        </w:rPr>
        <w:t xml:space="preserve"> MJ, Dai Q. Racial Disparities in Associations of Alcohol Consumption </w:t>
      </w:r>
      <w:proofErr w:type="gramStart"/>
      <w:r w:rsidRPr="0084172B">
        <w:rPr>
          <w:rFonts w:ascii="Book Antiqua" w:eastAsia="Book Antiqua" w:hAnsi="Book Antiqua" w:cs="Book Antiqua"/>
          <w:color w:val="000000"/>
        </w:rPr>
        <w:t>With</w:t>
      </w:r>
      <w:proofErr w:type="gramEnd"/>
      <w:r w:rsidRPr="0084172B">
        <w:rPr>
          <w:rFonts w:ascii="Book Antiqua" w:eastAsia="Book Antiqua" w:hAnsi="Book Antiqua" w:cs="Book Antiqua"/>
          <w:color w:val="000000"/>
        </w:rPr>
        <w:t xml:space="preserve"> Liver Disease Mortality in a Predominantly Low-Income Population: A Report From the Southern Community Cohort Study. </w:t>
      </w:r>
      <w:r w:rsidRPr="0084172B">
        <w:rPr>
          <w:rFonts w:ascii="Book Antiqua" w:eastAsia="Book Antiqua" w:hAnsi="Book Antiqua" w:cs="Book Antiqua"/>
          <w:i/>
          <w:iCs/>
          <w:color w:val="000000"/>
        </w:rPr>
        <w:t>Am J Gastroenterol</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117</w:t>
      </w:r>
      <w:r w:rsidRPr="0084172B">
        <w:rPr>
          <w:rFonts w:ascii="Book Antiqua" w:eastAsia="Book Antiqua" w:hAnsi="Book Antiqua" w:cs="Book Antiqua"/>
          <w:color w:val="000000"/>
        </w:rPr>
        <w:t>: 1523-1529 [PMID: 35416798 DOI: 10.14309/ajg.0000000000001768]</w:t>
      </w:r>
    </w:p>
    <w:p w14:paraId="0F26B612" w14:textId="782CD86D"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46 </w:t>
      </w:r>
      <w:r w:rsidRPr="0084172B">
        <w:rPr>
          <w:rFonts w:ascii="Book Antiqua" w:eastAsia="Book Antiqua" w:hAnsi="Book Antiqua" w:cs="Book Antiqua"/>
          <w:b/>
          <w:bCs/>
          <w:color w:val="000000"/>
        </w:rPr>
        <w:t>Kaplan A</w:t>
      </w:r>
      <w:r w:rsidRPr="0084172B">
        <w:rPr>
          <w:rFonts w:ascii="Book Antiqua" w:eastAsia="Book Antiqua" w:hAnsi="Book Antiqua" w:cs="Book Antiqua"/>
          <w:color w:val="000000"/>
        </w:rPr>
        <w:t xml:space="preserve">, Wahid N, Fortune BE, Verna E, </w:t>
      </w:r>
      <w:proofErr w:type="spellStart"/>
      <w:r w:rsidRPr="0084172B">
        <w:rPr>
          <w:rFonts w:ascii="Book Antiqua" w:eastAsia="Book Antiqua" w:hAnsi="Book Antiqua" w:cs="Book Antiqua"/>
          <w:color w:val="000000"/>
        </w:rPr>
        <w:t>Halazun</w:t>
      </w:r>
      <w:proofErr w:type="spellEnd"/>
      <w:r w:rsidRPr="0084172B">
        <w:rPr>
          <w:rFonts w:ascii="Book Antiqua" w:eastAsia="Book Antiqua" w:hAnsi="Book Antiqua" w:cs="Book Antiqua"/>
          <w:color w:val="000000"/>
        </w:rPr>
        <w:t xml:space="preserve"> K, </w:t>
      </w:r>
      <w:proofErr w:type="spellStart"/>
      <w:r w:rsidRPr="0084172B">
        <w:rPr>
          <w:rFonts w:ascii="Book Antiqua" w:eastAsia="Book Antiqua" w:hAnsi="Book Antiqua" w:cs="Book Antiqua"/>
          <w:color w:val="000000"/>
        </w:rPr>
        <w:t>Samstein</w:t>
      </w:r>
      <w:proofErr w:type="spellEnd"/>
      <w:r w:rsidRPr="0084172B">
        <w:rPr>
          <w:rFonts w:ascii="Book Antiqua" w:eastAsia="Book Antiqua" w:hAnsi="Book Antiqua" w:cs="Book Antiqua"/>
          <w:color w:val="000000"/>
        </w:rPr>
        <w:t xml:space="preserve"> B, Brown RS Jr, Rosenblatt R. Black patients and women have reduced access to liver transplantation for alcohol-associated liver disease. </w:t>
      </w:r>
      <w:r w:rsidRPr="0084172B">
        <w:rPr>
          <w:rFonts w:ascii="Book Antiqua" w:eastAsia="Book Antiqua" w:hAnsi="Book Antiqua" w:cs="Book Antiqua"/>
          <w:i/>
          <w:iCs/>
          <w:color w:val="000000"/>
        </w:rPr>
        <w:t xml:space="preserve">Liver </w:t>
      </w:r>
      <w:proofErr w:type="spellStart"/>
      <w:r w:rsidRPr="0084172B">
        <w:rPr>
          <w:rFonts w:ascii="Book Antiqua" w:eastAsia="Book Antiqua" w:hAnsi="Book Antiqua" w:cs="Book Antiqua"/>
          <w:i/>
          <w:iCs/>
          <w:color w:val="000000"/>
        </w:rPr>
        <w:t>Transpl</w:t>
      </w:r>
      <w:proofErr w:type="spellEnd"/>
      <w:r w:rsidRPr="0084172B">
        <w:rPr>
          <w:rFonts w:ascii="Book Antiqua" w:eastAsia="Book Antiqua" w:hAnsi="Book Antiqua" w:cs="Book Antiqua"/>
          <w:color w:val="000000"/>
        </w:rPr>
        <w:t xml:space="preserve"> 2022 [PMID: 35848134 DOI: 10.1002/</w:t>
      </w:r>
      <w:r w:rsidR="00B722F2" w:rsidRPr="0084172B">
        <w:rPr>
          <w:rFonts w:ascii="Book Antiqua" w:eastAsia="Book Antiqua" w:hAnsi="Book Antiqua" w:cs="Book Antiqua"/>
          <w:color w:val="000000"/>
        </w:rPr>
        <w:t>lt</w:t>
      </w:r>
      <w:r w:rsidRPr="0084172B">
        <w:rPr>
          <w:rFonts w:ascii="Book Antiqua" w:eastAsia="Book Antiqua" w:hAnsi="Book Antiqua" w:cs="Book Antiqua"/>
          <w:color w:val="000000"/>
        </w:rPr>
        <w:t>.26544]</w:t>
      </w:r>
    </w:p>
    <w:p w14:paraId="5B23776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47 </w:t>
      </w:r>
      <w:r w:rsidRPr="0084172B">
        <w:rPr>
          <w:rFonts w:ascii="Book Antiqua" w:eastAsia="Book Antiqua" w:hAnsi="Book Antiqua" w:cs="Book Antiqua"/>
          <w:b/>
          <w:bCs/>
          <w:color w:val="000000"/>
        </w:rPr>
        <w:t>Mellinger JL</w:t>
      </w:r>
      <w:r w:rsidRPr="0084172B">
        <w:rPr>
          <w:rFonts w:ascii="Book Antiqua" w:eastAsia="Book Antiqua" w:hAnsi="Book Antiqua" w:cs="Book Antiqua"/>
          <w:color w:val="000000"/>
        </w:rPr>
        <w:t xml:space="preserve">, Fernandez A, </w:t>
      </w:r>
      <w:proofErr w:type="spellStart"/>
      <w:r w:rsidRPr="0084172B">
        <w:rPr>
          <w:rFonts w:ascii="Book Antiqua" w:eastAsia="Book Antiqua" w:hAnsi="Book Antiqua" w:cs="Book Antiqua"/>
          <w:color w:val="000000"/>
        </w:rPr>
        <w:t>Shedden</w:t>
      </w:r>
      <w:proofErr w:type="spellEnd"/>
      <w:r w:rsidRPr="0084172B">
        <w:rPr>
          <w:rFonts w:ascii="Book Antiqua" w:eastAsia="Book Antiqua" w:hAnsi="Book Antiqua" w:cs="Book Antiqua"/>
          <w:color w:val="000000"/>
        </w:rPr>
        <w:t xml:space="preserve"> K, Winder GS, Fontana RJ, Volk ML, Blow FC, Lok ASF. Gender Disparities in Alcohol Use Disorder Treatment Among Privately Insured Patients with Alcohol-Associated Cirrhosis. </w:t>
      </w:r>
      <w:r w:rsidRPr="0084172B">
        <w:rPr>
          <w:rFonts w:ascii="Book Antiqua" w:eastAsia="Book Antiqua" w:hAnsi="Book Antiqua" w:cs="Book Antiqua"/>
          <w:i/>
          <w:iCs/>
          <w:color w:val="000000"/>
        </w:rPr>
        <w:t>Alcohol Clin Exp Res</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43</w:t>
      </w:r>
      <w:r w:rsidRPr="0084172B">
        <w:rPr>
          <w:rFonts w:ascii="Book Antiqua" w:eastAsia="Book Antiqua" w:hAnsi="Book Antiqua" w:cs="Book Antiqua"/>
          <w:color w:val="000000"/>
        </w:rPr>
        <w:t>: 334-341 [PMID: 30667521 DOI: 10.1111/acer.13944]</w:t>
      </w:r>
    </w:p>
    <w:p w14:paraId="7AA974D9" w14:textId="35640366"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48 </w:t>
      </w:r>
      <w:r w:rsidRPr="0084172B">
        <w:rPr>
          <w:rFonts w:ascii="Book Antiqua" w:eastAsia="Book Antiqua" w:hAnsi="Book Antiqua" w:cs="Book Antiqua"/>
          <w:b/>
          <w:bCs/>
          <w:color w:val="000000"/>
        </w:rPr>
        <w:t>Bertha M</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Shedden</w:t>
      </w:r>
      <w:proofErr w:type="spellEnd"/>
      <w:r w:rsidRPr="0084172B">
        <w:rPr>
          <w:rFonts w:ascii="Book Antiqua" w:eastAsia="Book Antiqua" w:hAnsi="Book Antiqua" w:cs="Book Antiqua"/>
          <w:color w:val="000000"/>
        </w:rPr>
        <w:t xml:space="preserve"> K, Mellinger J. Trends in the inpatient burden of alcohol-related liver disease among women hospitalized in the United States. </w:t>
      </w:r>
      <w:r w:rsidRPr="0084172B">
        <w:rPr>
          <w:rFonts w:ascii="Book Antiqua" w:eastAsia="Book Antiqua" w:hAnsi="Book Antiqua" w:cs="Book Antiqua"/>
          <w:i/>
          <w:iCs/>
          <w:color w:val="000000"/>
        </w:rPr>
        <w:t>Liver Int</w:t>
      </w:r>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42</w:t>
      </w:r>
      <w:r w:rsidRPr="0084172B">
        <w:rPr>
          <w:rFonts w:ascii="Book Antiqua" w:eastAsia="Book Antiqua" w:hAnsi="Book Antiqua" w:cs="Book Antiqua"/>
          <w:color w:val="000000"/>
        </w:rPr>
        <w:t>: 1557-1561 [PMID: 35451173 DOI: 10.1111/</w:t>
      </w:r>
      <w:r w:rsidR="00B722F2" w:rsidRPr="0084172B">
        <w:rPr>
          <w:rFonts w:ascii="Book Antiqua" w:eastAsia="Book Antiqua" w:hAnsi="Book Antiqua" w:cs="Book Antiqua"/>
          <w:color w:val="000000"/>
        </w:rPr>
        <w:t>liv</w:t>
      </w:r>
      <w:r w:rsidRPr="0084172B">
        <w:rPr>
          <w:rFonts w:ascii="Book Antiqua" w:eastAsia="Book Antiqua" w:hAnsi="Book Antiqua" w:cs="Book Antiqua"/>
          <w:color w:val="000000"/>
        </w:rPr>
        <w:t>.15277]</w:t>
      </w:r>
    </w:p>
    <w:p w14:paraId="51F4AA6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49 </w:t>
      </w:r>
      <w:r w:rsidRPr="0084172B">
        <w:rPr>
          <w:rFonts w:ascii="Book Antiqua" w:eastAsia="Book Antiqua" w:hAnsi="Book Antiqua" w:cs="Book Antiqua"/>
          <w:b/>
          <w:bCs/>
          <w:color w:val="000000"/>
        </w:rPr>
        <w:t>Matsuoka L</w:t>
      </w:r>
      <w:r w:rsidRPr="0084172B">
        <w:rPr>
          <w:rFonts w:ascii="Book Antiqua" w:eastAsia="Book Antiqua" w:hAnsi="Book Antiqua" w:cs="Book Antiqua"/>
          <w:color w:val="000000"/>
        </w:rPr>
        <w:t xml:space="preserve">, Izzy M, </w:t>
      </w:r>
      <w:proofErr w:type="spellStart"/>
      <w:r w:rsidRPr="0084172B">
        <w:rPr>
          <w:rFonts w:ascii="Book Antiqua" w:eastAsia="Book Antiqua" w:hAnsi="Book Antiqua" w:cs="Book Antiqua"/>
          <w:color w:val="000000"/>
        </w:rPr>
        <w:t>Feurer</w:t>
      </w:r>
      <w:proofErr w:type="spellEnd"/>
      <w:r w:rsidRPr="0084172B">
        <w:rPr>
          <w:rFonts w:ascii="Book Antiqua" w:eastAsia="Book Antiqua" w:hAnsi="Book Antiqua" w:cs="Book Antiqua"/>
          <w:color w:val="000000"/>
        </w:rPr>
        <w:t xml:space="preserve"> ID, </w:t>
      </w:r>
      <w:proofErr w:type="spellStart"/>
      <w:r w:rsidRPr="0084172B">
        <w:rPr>
          <w:rFonts w:ascii="Book Antiqua" w:eastAsia="Book Antiqua" w:hAnsi="Book Antiqua" w:cs="Book Antiqua"/>
          <w:color w:val="000000"/>
        </w:rPr>
        <w:t>Rega</w:t>
      </w:r>
      <w:proofErr w:type="spellEnd"/>
      <w:r w:rsidRPr="0084172B">
        <w:rPr>
          <w:rFonts w:ascii="Book Antiqua" w:eastAsia="Book Antiqua" w:hAnsi="Book Antiqua" w:cs="Book Antiqua"/>
          <w:color w:val="000000"/>
        </w:rPr>
        <w:t xml:space="preserve"> SA, </w:t>
      </w:r>
      <w:proofErr w:type="spellStart"/>
      <w:r w:rsidRPr="0084172B">
        <w:rPr>
          <w:rFonts w:ascii="Book Antiqua" w:eastAsia="Book Antiqua" w:hAnsi="Book Antiqua" w:cs="Book Antiqua"/>
          <w:color w:val="000000"/>
        </w:rPr>
        <w:t>Ziogas</w:t>
      </w:r>
      <w:proofErr w:type="spellEnd"/>
      <w:r w:rsidRPr="0084172B">
        <w:rPr>
          <w:rFonts w:ascii="Book Antiqua" w:eastAsia="Book Antiqua" w:hAnsi="Book Antiqua" w:cs="Book Antiqua"/>
          <w:color w:val="000000"/>
        </w:rPr>
        <w:t xml:space="preserve"> IA, </w:t>
      </w:r>
      <w:proofErr w:type="spellStart"/>
      <w:r w:rsidRPr="0084172B">
        <w:rPr>
          <w:rFonts w:ascii="Book Antiqua" w:eastAsia="Book Antiqua" w:hAnsi="Book Antiqua" w:cs="Book Antiqua"/>
          <w:color w:val="000000"/>
        </w:rPr>
        <w:t>Alexopoulos</w:t>
      </w:r>
      <w:proofErr w:type="spellEnd"/>
      <w:r w:rsidRPr="0084172B">
        <w:rPr>
          <w:rFonts w:ascii="Book Antiqua" w:eastAsia="Book Antiqua" w:hAnsi="Book Antiqua" w:cs="Book Antiqua"/>
          <w:color w:val="000000"/>
        </w:rPr>
        <w:t xml:space="preserve"> SP. Sex and Gender Disparities in Pretransplant Characteristics and Relationships with Postoperative </w:t>
      </w:r>
      <w:r w:rsidRPr="0084172B">
        <w:rPr>
          <w:rFonts w:ascii="Book Antiqua" w:eastAsia="Book Antiqua" w:hAnsi="Book Antiqua" w:cs="Book Antiqua"/>
          <w:color w:val="000000"/>
        </w:rPr>
        <w:lastRenderedPageBreak/>
        <w:t xml:space="preserve">Outcomes in Liver Transplant Recipients with Alcoholic Liver Disease. </w:t>
      </w:r>
      <w:r w:rsidRPr="0084172B">
        <w:rPr>
          <w:rFonts w:ascii="Book Antiqua" w:eastAsia="Book Antiqua" w:hAnsi="Book Antiqua" w:cs="Book Antiqua"/>
          <w:i/>
          <w:iCs/>
          <w:color w:val="000000"/>
        </w:rPr>
        <w:t>Exp Clin Transplant</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18</w:t>
      </w:r>
      <w:r w:rsidRPr="0084172B">
        <w:rPr>
          <w:rFonts w:ascii="Book Antiqua" w:eastAsia="Book Antiqua" w:hAnsi="Book Antiqua" w:cs="Book Antiqua"/>
          <w:color w:val="000000"/>
        </w:rPr>
        <w:t>: 701-706 [PMID: 32552631 DOI: 10.6002/ect.2020.0063]</w:t>
      </w:r>
    </w:p>
    <w:p w14:paraId="32394DB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50 </w:t>
      </w:r>
      <w:r w:rsidRPr="0084172B">
        <w:rPr>
          <w:rFonts w:ascii="Book Antiqua" w:eastAsia="Book Antiqua" w:hAnsi="Book Antiqua" w:cs="Book Antiqua"/>
          <w:b/>
          <w:bCs/>
          <w:color w:val="000000"/>
        </w:rPr>
        <w:t>McElroy LM</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Likhitsup</w:t>
      </w:r>
      <w:proofErr w:type="spellEnd"/>
      <w:r w:rsidRPr="0084172B">
        <w:rPr>
          <w:rFonts w:ascii="Book Antiqua" w:eastAsia="Book Antiqua" w:hAnsi="Book Antiqua" w:cs="Book Antiqua"/>
          <w:color w:val="000000"/>
        </w:rPr>
        <w:t xml:space="preserve"> A, Scott Winder G, Saeed N, Hassan A, </w:t>
      </w:r>
      <w:proofErr w:type="spellStart"/>
      <w:r w:rsidRPr="0084172B">
        <w:rPr>
          <w:rFonts w:ascii="Book Antiqua" w:eastAsia="Book Antiqua" w:hAnsi="Book Antiqua" w:cs="Book Antiqua"/>
          <w:color w:val="000000"/>
        </w:rPr>
        <w:t>Sonnenday</w:t>
      </w:r>
      <w:proofErr w:type="spellEnd"/>
      <w:r w:rsidRPr="0084172B">
        <w:rPr>
          <w:rFonts w:ascii="Book Antiqua" w:eastAsia="Book Antiqua" w:hAnsi="Book Antiqua" w:cs="Book Antiqua"/>
          <w:color w:val="000000"/>
        </w:rPr>
        <w:t xml:space="preserve"> CJ, Fontana RJ, Mellinger J. Gender Disparities in Patients </w:t>
      </w:r>
      <w:proofErr w:type="gramStart"/>
      <w:r w:rsidRPr="0084172B">
        <w:rPr>
          <w:rFonts w:ascii="Book Antiqua" w:eastAsia="Book Antiqua" w:hAnsi="Book Antiqua" w:cs="Book Antiqua"/>
          <w:color w:val="000000"/>
        </w:rPr>
        <w:t>With</w:t>
      </w:r>
      <w:proofErr w:type="gramEnd"/>
      <w:r w:rsidRPr="0084172B">
        <w:rPr>
          <w:rFonts w:ascii="Book Antiqua" w:eastAsia="Book Antiqua" w:hAnsi="Book Antiqua" w:cs="Book Antiqua"/>
          <w:color w:val="000000"/>
        </w:rPr>
        <w:t xml:space="preserve"> Alcoholic Liver Disease Evaluated for Liver Transplantation. </w:t>
      </w:r>
      <w:r w:rsidRPr="0084172B">
        <w:rPr>
          <w:rFonts w:ascii="Book Antiqua" w:eastAsia="Book Antiqua" w:hAnsi="Book Antiqua" w:cs="Book Antiqua"/>
          <w:i/>
          <w:iCs/>
          <w:color w:val="000000"/>
        </w:rPr>
        <w:t>Transplantation</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104</w:t>
      </w:r>
      <w:r w:rsidRPr="0084172B">
        <w:rPr>
          <w:rFonts w:ascii="Book Antiqua" w:eastAsia="Book Antiqua" w:hAnsi="Book Antiqua" w:cs="Book Antiqua"/>
          <w:color w:val="000000"/>
        </w:rPr>
        <w:t>: 293-298 [PMID: 31283683 DOI: 10.1097/TP.0000000000002843]</w:t>
      </w:r>
    </w:p>
    <w:p w14:paraId="5B663BD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51 </w:t>
      </w:r>
      <w:proofErr w:type="spellStart"/>
      <w:r w:rsidRPr="0084172B">
        <w:rPr>
          <w:rFonts w:ascii="Book Antiqua" w:eastAsia="Book Antiqua" w:hAnsi="Book Antiqua" w:cs="Book Antiqua"/>
          <w:b/>
          <w:bCs/>
          <w:color w:val="000000"/>
        </w:rPr>
        <w:t>Hadland</w:t>
      </w:r>
      <w:proofErr w:type="spellEnd"/>
      <w:r w:rsidRPr="0084172B">
        <w:rPr>
          <w:rFonts w:ascii="Book Antiqua" w:eastAsia="Book Antiqua" w:hAnsi="Book Antiqua" w:cs="Book Antiqua"/>
          <w:b/>
          <w:bCs/>
          <w:color w:val="000000"/>
        </w:rPr>
        <w:t xml:space="preserve"> SE</w:t>
      </w:r>
      <w:r w:rsidRPr="0084172B">
        <w:rPr>
          <w:rFonts w:ascii="Book Antiqua" w:eastAsia="Book Antiqua" w:hAnsi="Book Antiqua" w:cs="Book Antiqua"/>
          <w:color w:val="000000"/>
        </w:rPr>
        <w:t xml:space="preserve">, Xuan Z, Blanchette JG, </w:t>
      </w:r>
      <w:proofErr w:type="spellStart"/>
      <w:r w:rsidRPr="0084172B">
        <w:rPr>
          <w:rFonts w:ascii="Book Antiqua" w:eastAsia="Book Antiqua" w:hAnsi="Book Antiqua" w:cs="Book Antiqua"/>
          <w:color w:val="000000"/>
        </w:rPr>
        <w:t>Heeren</w:t>
      </w:r>
      <w:proofErr w:type="spellEnd"/>
      <w:r w:rsidRPr="0084172B">
        <w:rPr>
          <w:rFonts w:ascii="Book Antiqua" w:eastAsia="Book Antiqua" w:hAnsi="Book Antiqua" w:cs="Book Antiqua"/>
          <w:color w:val="000000"/>
        </w:rPr>
        <w:t xml:space="preserve"> TC, </w:t>
      </w:r>
      <w:proofErr w:type="spellStart"/>
      <w:r w:rsidRPr="0084172B">
        <w:rPr>
          <w:rFonts w:ascii="Book Antiqua" w:eastAsia="Book Antiqua" w:hAnsi="Book Antiqua" w:cs="Book Antiqua"/>
          <w:color w:val="000000"/>
        </w:rPr>
        <w:t>Swahn</w:t>
      </w:r>
      <w:proofErr w:type="spellEnd"/>
      <w:r w:rsidRPr="0084172B">
        <w:rPr>
          <w:rFonts w:ascii="Book Antiqua" w:eastAsia="Book Antiqua" w:hAnsi="Book Antiqua" w:cs="Book Antiqua"/>
          <w:color w:val="000000"/>
        </w:rPr>
        <w:t xml:space="preserve"> MH, </w:t>
      </w:r>
      <w:proofErr w:type="spellStart"/>
      <w:r w:rsidRPr="0084172B">
        <w:rPr>
          <w:rFonts w:ascii="Book Antiqua" w:eastAsia="Book Antiqua" w:hAnsi="Book Antiqua" w:cs="Book Antiqua"/>
          <w:color w:val="000000"/>
        </w:rPr>
        <w:t>Naimi</w:t>
      </w:r>
      <w:proofErr w:type="spellEnd"/>
      <w:r w:rsidRPr="0084172B">
        <w:rPr>
          <w:rFonts w:ascii="Book Antiqua" w:eastAsia="Book Antiqua" w:hAnsi="Book Antiqua" w:cs="Book Antiqua"/>
          <w:color w:val="000000"/>
        </w:rPr>
        <w:t xml:space="preserve"> TS. Alcohol Policies and Alcoholic Cirrhosis Mortality in the United States. </w:t>
      </w:r>
      <w:proofErr w:type="spellStart"/>
      <w:r w:rsidRPr="0084172B">
        <w:rPr>
          <w:rFonts w:ascii="Book Antiqua" w:eastAsia="Book Antiqua" w:hAnsi="Book Antiqua" w:cs="Book Antiqua"/>
          <w:i/>
          <w:iCs/>
          <w:color w:val="000000"/>
        </w:rPr>
        <w:t>Prev</w:t>
      </w:r>
      <w:proofErr w:type="spellEnd"/>
      <w:r w:rsidRPr="0084172B">
        <w:rPr>
          <w:rFonts w:ascii="Book Antiqua" w:eastAsia="Book Antiqua" w:hAnsi="Book Antiqua" w:cs="Book Antiqua"/>
          <w:i/>
          <w:iCs/>
          <w:color w:val="000000"/>
        </w:rPr>
        <w:t xml:space="preserve"> Chronic Dis</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12</w:t>
      </w:r>
      <w:r w:rsidRPr="0084172B">
        <w:rPr>
          <w:rFonts w:ascii="Book Antiqua" w:eastAsia="Book Antiqua" w:hAnsi="Book Antiqua" w:cs="Book Antiqua"/>
          <w:color w:val="000000"/>
        </w:rPr>
        <w:t>: E177 [PMID: 26469950 DOI: 10.5888/pcd12.150200]</w:t>
      </w:r>
    </w:p>
    <w:p w14:paraId="7C129E5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52 </w:t>
      </w:r>
      <w:r w:rsidRPr="0084172B">
        <w:rPr>
          <w:rFonts w:ascii="Book Antiqua" w:eastAsia="Book Antiqua" w:hAnsi="Book Antiqua" w:cs="Book Antiqua"/>
          <w:b/>
          <w:bCs/>
          <w:color w:val="000000"/>
        </w:rPr>
        <w:t>Lee BT</w:t>
      </w:r>
      <w:r w:rsidRPr="0084172B">
        <w:rPr>
          <w:rFonts w:ascii="Book Antiqua" w:eastAsia="Book Antiqua" w:hAnsi="Book Antiqua" w:cs="Book Antiqua"/>
          <w:color w:val="000000"/>
        </w:rPr>
        <w:t xml:space="preserve">, Tana MM, Kahn JA, Dara L. We Are Not Immune: Racial and Ethnic Disparities in Autoimmune Liver Diseases.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74</w:t>
      </w:r>
      <w:r w:rsidRPr="0084172B">
        <w:rPr>
          <w:rFonts w:ascii="Book Antiqua" w:eastAsia="Book Antiqua" w:hAnsi="Book Antiqua" w:cs="Book Antiqua"/>
          <w:color w:val="000000"/>
        </w:rPr>
        <w:t>: 2876-2887 [PMID: 34056734 DOI: 10.1002/hep.31985]</w:t>
      </w:r>
    </w:p>
    <w:p w14:paraId="715062E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53 </w:t>
      </w:r>
      <w:r w:rsidRPr="0084172B">
        <w:rPr>
          <w:rFonts w:ascii="Book Antiqua" w:eastAsia="Book Antiqua" w:hAnsi="Book Antiqua" w:cs="Book Antiqua"/>
          <w:b/>
          <w:bCs/>
          <w:color w:val="000000"/>
        </w:rPr>
        <w:t>Wong RJ</w:t>
      </w:r>
      <w:r w:rsidRPr="0084172B">
        <w:rPr>
          <w:rFonts w:ascii="Book Antiqua" w:eastAsia="Book Antiqua" w:hAnsi="Book Antiqua" w:cs="Book Antiqua"/>
          <w:color w:val="000000"/>
        </w:rPr>
        <w:t xml:space="preserve">, Gish R, Frederick T, </w:t>
      </w:r>
      <w:proofErr w:type="spellStart"/>
      <w:r w:rsidRPr="0084172B">
        <w:rPr>
          <w:rFonts w:ascii="Book Antiqua" w:eastAsia="Book Antiqua" w:hAnsi="Book Antiqua" w:cs="Book Antiqua"/>
          <w:color w:val="000000"/>
        </w:rPr>
        <w:t>Bzowej</w:t>
      </w:r>
      <w:proofErr w:type="spellEnd"/>
      <w:r w:rsidRPr="0084172B">
        <w:rPr>
          <w:rFonts w:ascii="Book Antiqua" w:eastAsia="Book Antiqua" w:hAnsi="Book Antiqua" w:cs="Book Antiqua"/>
          <w:color w:val="000000"/>
        </w:rPr>
        <w:t xml:space="preserve"> N, </w:t>
      </w:r>
      <w:proofErr w:type="spellStart"/>
      <w:r w:rsidRPr="0084172B">
        <w:rPr>
          <w:rFonts w:ascii="Book Antiqua" w:eastAsia="Book Antiqua" w:hAnsi="Book Antiqua" w:cs="Book Antiqua"/>
          <w:color w:val="000000"/>
        </w:rPr>
        <w:t>Frenette</w:t>
      </w:r>
      <w:proofErr w:type="spellEnd"/>
      <w:r w:rsidRPr="0084172B">
        <w:rPr>
          <w:rFonts w:ascii="Book Antiqua" w:eastAsia="Book Antiqua" w:hAnsi="Book Antiqua" w:cs="Book Antiqua"/>
          <w:color w:val="000000"/>
        </w:rPr>
        <w:t xml:space="preserve"> C. The impact of race/ethnicity on the clinical epidemiology of autoimmune hepatitis. </w:t>
      </w:r>
      <w:r w:rsidRPr="0084172B">
        <w:rPr>
          <w:rFonts w:ascii="Book Antiqua" w:eastAsia="Book Antiqua" w:hAnsi="Book Antiqua" w:cs="Book Antiqua"/>
          <w:i/>
          <w:iCs/>
          <w:color w:val="000000"/>
        </w:rPr>
        <w:t>J Clin Gastroenterol</w:t>
      </w:r>
      <w:r w:rsidRPr="0084172B">
        <w:rPr>
          <w:rFonts w:ascii="Book Antiqua" w:eastAsia="Book Antiqua" w:hAnsi="Book Antiqua" w:cs="Book Antiqua"/>
          <w:color w:val="000000"/>
        </w:rPr>
        <w:t xml:space="preserve"> 2012; </w:t>
      </w:r>
      <w:r w:rsidRPr="0084172B">
        <w:rPr>
          <w:rFonts w:ascii="Book Antiqua" w:eastAsia="Book Antiqua" w:hAnsi="Book Antiqua" w:cs="Book Antiqua"/>
          <w:b/>
          <w:bCs/>
          <w:color w:val="000000"/>
        </w:rPr>
        <w:t>46</w:t>
      </w:r>
      <w:r w:rsidRPr="0084172B">
        <w:rPr>
          <w:rFonts w:ascii="Book Antiqua" w:eastAsia="Book Antiqua" w:hAnsi="Book Antiqua" w:cs="Book Antiqua"/>
          <w:color w:val="000000"/>
        </w:rPr>
        <w:t>: 155-161 [PMID: 21814143 DOI: 10.1097/MCG.0b013e318228b781]</w:t>
      </w:r>
    </w:p>
    <w:p w14:paraId="33EE9A2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54 </w:t>
      </w:r>
      <w:proofErr w:type="spellStart"/>
      <w:r w:rsidRPr="0084172B">
        <w:rPr>
          <w:rFonts w:ascii="Book Antiqua" w:eastAsia="Book Antiqua" w:hAnsi="Book Antiqua" w:cs="Book Antiqua"/>
          <w:b/>
          <w:bCs/>
          <w:color w:val="000000"/>
        </w:rPr>
        <w:t>Mederacke</w:t>
      </w:r>
      <w:proofErr w:type="spellEnd"/>
      <w:r w:rsidRPr="0084172B">
        <w:rPr>
          <w:rFonts w:ascii="Book Antiqua" w:eastAsia="Book Antiqua" w:hAnsi="Book Antiqua" w:cs="Book Antiqua"/>
          <w:b/>
          <w:bCs/>
          <w:color w:val="000000"/>
        </w:rPr>
        <w:t xml:space="preserve"> YS</w:t>
      </w:r>
      <w:r w:rsidRPr="0084172B">
        <w:rPr>
          <w:rFonts w:ascii="Book Antiqua" w:eastAsia="Book Antiqua" w:hAnsi="Book Antiqua" w:cs="Book Antiqua"/>
          <w:color w:val="000000"/>
        </w:rPr>
        <w:t xml:space="preserve">, Kirstein MM, </w:t>
      </w:r>
      <w:proofErr w:type="spellStart"/>
      <w:r w:rsidRPr="0084172B">
        <w:rPr>
          <w:rFonts w:ascii="Book Antiqua" w:eastAsia="Book Antiqua" w:hAnsi="Book Antiqua" w:cs="Book Antiqua"/>
          <w:color w:val="000000"/>
        </w:rPr>
        <w:t>Großhennig</w:t>
      </w:r>
      <w:proofErr w:type="spellEnd"/>
      <w:r w:rsidRPr="0084172B">
        <w:rPr>
          <w:rFonts w:ascii="Book Antiqua" w:eastAsia="Book Antiqua" w:hAnsi="Book Antiqua" w:cs="Book Antiqua"/>
          <w:color w:val="000000"/>
        </w:rPr>
        <w:t xml:space="preserve"> A, </w:t>
      </w:r>
      <w:proofErr w:type="spellStart"/>
      <w:r w:rsidRPr="0084172B">
        <w:rPr>
          <w:rFonts w:ascii="Book Antiqua" w:eastAsia="Book Antiqua" w:hAnsi="Book Antiqua" w:cs="Book Antiqua"/>
          <w:color w:val="000000"/>
        </w:rPr>
        <w:t>Marhenke</w:t>
      </w:r>
      <w:proofErr w:type="spellEnd"/>
      <w:r w:rsidRPr="0084172B">
        <w:rPr>
          <w:rFonts w:ascii="Book Antiqua" w:eastAsia="Book Antiqua" w:hAnsi="Book Antiqua" w:cs="Book Antiqua"/>
          <w:color w:val="000000"/>
        </w:rPr>
        <w:t xml:space="preserve"> S, Metzler F, </w:t>
      </w:r>
      <w:proofErr w:type="spellStart"/>
      <w:r w:rsidRPr="0084172B">
        <w:rPr>
          <w:rFonts w:ascii="Book Antiqua" w:eastAsia="Book Antiqua" w:hAnsi="Book Antiqua" w:cs="Book Antiqua"/>
          <w:color w:val="000000"/>
        </w:rPr>
        <w:t>Manns</w:t>
      </w:r>
      <w:proofErr w:type="spellEnd"/>
      <w:r w:rsidRPr="0084172B">
        <w:rPr>
          <w:rFonts w:ascii="Book Antiqua" w:eastAsia="Book Antiqua" w:hAnsi="Book Antiqua" w:cs="Book Antiqua"/>
          <w:color w:val="000000"/>
        </w:rPr>
        <w:t xml:space="preserve"> MP, Vogel A, </w:t>
      </w:r>
      <w:proofErr w:type="spellStart"/>
      <w:r w:rsidRPr="0084172B">
        <w:rPr>
          <w:rFonts w:ascii="Book Antiqua" w:eastAsia="Book Antiqua" w:hAnsi="Book Antiqua" w:cs="Book Antiqua"/>
          <w:color w:val="000000"/>
        </w:rPr>
        <w:t>Mederacke</w:t>
      </w:r>
      <w:proofErr w:type="spellEnd"/>
      <w:r w:rsidRPr="0084172B">
        <w:rPr>
          <w:rFonts w:ascii="Book Antiqua" w:eastAsia="Book Antiqua" w:hAnsi="Book Antiqua" w:cs="Book Antiqua"/>
          <w:color w:val="000000"/>
        </w:rPr>
        <w:t xml:space="preserve"> I. The PNPLA3 rs738409 GG genotype is associated with poorer prognosis in 239 patients with autoimmune hepatitis. </w:t>
      </w:r>
      <w:r w:rsidRPr="0084172B">
        <w:rPr>
          <w:rFonts w:ascii="Book Antiqua" w:eastAsia="Book Antiqua" w:hAnsi="Book Antiqua" w:cs="Book Antiqua"/>
          <w:i/>
          <w:iCs/>
          <w:color w:val="000000"/>
        </w:rPr>
        <w:t xml:space="preserve">Aliment </w:t>
      </w:r>
      <w:proofErr w:type="spellStart"/>
      <w:r w:rsidRPr="0084172B">
        <w:rPr>
          <w:rFonts w:ascii="Book Antiqua" w:eastAsia="Book Antiqua" w:hAnsi="Book Antiqua" w:cs="Book Antiqua"/>
          <w:i/>
          <w:iCs/>
          <w:color w:val="000000"/>
        </w:rPr>
        <w:t>Pharmacol</w:t>
      </w:r>
      <w:proofErr w:type="spellEnd"/>
      <w:r w:rsidRPr="0084172B">
        <w:rPr>
          <w:rFonts w:ascii="Book Antiqua" w:eastAsia="Book Antiqua" w:hAnsi="Book Antiqua" w:cs="Book Antiqua"/>
          <w:i/>
          <w:iCs/>
          <w:color w:val="000000"/>
        </w:rPr>
        <w:t xml:space="preserve"> </w:t>
      </w:r>
      <w:proofErr w:type="spellStart"/>
      <w:r w:rsidRPr="0084172B">
        <w:rPr>
          <w:rFonts w:ascii="Book Antiqua" w:eastAsia="Book Antiqua" w:hAnsi="Book Antiqua" w:cs="Book Antiqua"/>
          <w:i/>
          <w:iCs/>
          <w:color w:val="000000"/>
        </w:rPr>
        <w:t>Ther</w:t>
      </w:r>
      <w:proofErr w:type="spellEnd"/>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51</w:t>
      </w:r>
      <w:r w:rsidRPr="0084172B">
        <w:rPr>
          <w:rFonts w:ascii="Book Antiqua" w:eastAsia="Book Antiqua" w:hAnsi="Book Antiqua" w:cs="Book Antiqua"/>
          <w:color w:val="000000"/>
        </w:rPr>
        <w:t>: 1160-1168 [PMID: 32323349 DOI: 10.1111/apt.15722]</w:t>
      </w:r>
    </w:p>
    <w:p w14:paraId="639D5FA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55 </w:t>
      </w:r>
      <w:r w:rsidRPr="0084172B">
        <w:rPr>
          <w:rFonts w:ascii="Book Antiqua" w:eastAsia="Book Antiqua" w:hAnsi="Book Antiqua" w:cs="Book Antiqua"/>
          <w:b/>
          <w:bCs/>
          <w:color w:val="000000"/>
        </w:rPr>
        <w:t>Lee B</w:t>
      </w:r>
      <w:r w:rsidRPr="0084172B">
        <w:rPr>
          <w:rFonts w:ascii="Book Antiqua" w:eastAsia="Book Antiqua" w:hAnsi="Book Antiqua" w:cs="Book Antiqua"/>
          <w:color w:val="000000"/>
        </w:rPr>
        <w:t xml:space="preserve">, Holt EW, Wong RJ, Sewell JL, </w:t>
      </w:r>
      <w:proofErr w:type="spellStart"/>
      <w:r w:rsidRPr="0084172B">
        <w:rPr>
          <w:rFonts w:ascii="Book Antiqua" w:eastAsia="Book Antiqua" w:hAnsi="Book Antiqua" w:cs="Book Antiqua"/>
          <w:color w:val="000000"/>
        </w:rPr>
        <w:t>Somsouk</w:t>
      </w:r>
      <w:proofErr w:type="spellEnd"/>
      <w:r w:rsidRPr="0084172B">
        <w:rPr>
          <w:rFonts w:ascii="Book Antiqua" w:eastAsia="Book Antiqua" w:hAnsi="Book Antiqua" w:cs="Book Antiqua"/>
          <w:color w:val="000000"/>
        </w:rPr>
        <w:t xml:space="preserve"> M, Khalili M, Maher JJ, Tana MM. Race/ethnicity is an independent risk factor for autoimmune hepatitis among the San Francisco underserved. </w:t>
      </w:r>
      <w:r w:rsidRPr="0084172B">
        <w:rPr>
          <w:rFonts w:ascii="Book Antiqua" w:eastAsia="Book Antiqua" w:hAnsi="Book Antiqua" w:cs="Book Antiqua"/>
          <w:i/>
          <w:iCs/>
          <w:color w:val="000000"/>
        </w:rPr>
        <w:t>Autoimmunity</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51</w:t>
      </w:r>
      <w:r w:rsidRPr="0084172B">
        <w:rPr>
          <w:rFonts w:ascii="Book Antiqua" w:eastAsia="Book Antiqua" w:hAnsi="Book Antiqua" w:cs="Book Antiqua"/>
          <w:color w:val="000000"/>
        </w:rPr>
        <w:t>: 258-264 [PMID: 29890851 DOI: 10.1080/08916934.2018.1482884]</w:t>
      </w:r>
    </w:p>
    <w:p w14:paraId="276A6E9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56 </w:t>
      </w:r>
      <w:proofErr w:type="spellStart"/>
      <w:r w:rsidRPr="0084172B">
        <w:rPr>
          <w:rFonts w:ascii="Book Antiqua" w:eastAsia="Book Antiqua" w:hAnsi="Book Antiqua" w:cs="Book Antiqua"/>
          <w:b/>
          <w:bCs/>
          <w:color w:val="000000"/>
        </w:rPr>
        <w:t>Adejumo</w:t>
      </w:r>
      <w:proofErr w:type="spellEnd"/>
      <w:r w:rsidRPr="0084172B">
        <w:rPr>
          <w:rFonts w:ascii="Book Antiqua" w:eastAsia="Book Antiqua" w:hAnsi="Book Antiqua" w:cs="Book Antiqua"/>
          <w:b/>
          <w:bCs/>
          <w:color w:val="000000"/>
        </w:rPr>
        <w:t xml:space="preserve"> AC</w:t>
      </w:r>
      <w:r w:rsidRPr="0084172B">
        <w:rPr>
          <w:rFonts w:ascii="Book Antiqua" w:eastAsia="Book Antiqua" w:hAnsi="Book Antiqua" w:cs="Book Antiqua"/>
          <w:color w:val="000000"/>
        </w:rPr>
        <w:t xml:space="preserve">, Akhtar DH, Dennis BB, </w:t>
      </w:r>
      <w:proofErr w:type="spellStart"/>
      <w:r w:rsidRPr="0084172B">
        <w:rPr>
          <w:rFonts w:ascii="Book Antiqua" w:eastAsia="Book Antiqua" w:hAnsi="Book Antiqua" w:cs="Book Antiqua"/>
          <w:color w:val="000000"/>
        </w:rPr>
        <w:t>Cholankeril</w:t>
      </w:r>
      <w:proofErr w:type="spellEnd"/>
      <w:r w:rsidRPr="0084172B">
        <w:rPr>
          <w:rFonts w:ascii="Book Antiqua" w:eastAsia="Book Antiqua" w:hAnsi="Book Antiqua" w:cs="Book Antiqua"/>
          <w:color w:val="000000"/>
        </w:rPr>
        <w:t xml:space="preserve"> G, </w:t>
      </w:r>
      <w:proofErr w:type="spellStart"/>
      <w:r w:rsidRPr="0084172B">
        <w:rPr>
          <w:rFonts w:ascii="Book Antiqua" w:eastAsia="Book Antiqua" w:hAnsi="Book Antiqua" w:cs="Book Antiqua"/>
          <w:color w:val="000000"/>
        </w:rPr>
        <w:t>Alayo</w:t>
      </w:r>
      <w:proofErr w:type="spellEnd"/>
      <w:r w:rsidRPr="0084172B">
        <w:rPr>
          <w:rFonts w:ascii="Book Antiqua" w:eastAsia="Book Antiqua" w:hAnsi="Book Antiqua" w:cs="Book Antiqua"/>
          <w:color w:val="000000"/>
        </w:rPr>
        <w:t xml:space="preserve"> Q, </w:t>
      </w:r>
      <w:proofErr w:type="spellStart"/>
      <w:r w:rsidRPr="0084172B">
        <w:rPr>
          <w:rFonts w:ascii="Book Antiqua" w:eastAsia="Book Antiqua" w:hAnsi="Book Antiqua" w:cs="Book Antiqua"/>
          <w:color w:val="000000"/>
        </w:rPr>
        <w:t>Ogundipe</w:t>
      </w:r>
      <w:proofErr w:type="spellEnd"/>
      <w:r w:rsidRPr="0084172B">
        <w:rPr>
          <w:rFonts w:ascii="Book Antiqua" w:eastAsia="Book Antiqua" w:hAnsi="Book Antiqua" w:cs="Book Antiqua"/>
          <w:color w:val="000000"/>
        </w:rPr>
        <w:t xml:space="preserve"> OA, Kim D, Ahmed A. Gender and Racial Differences in Hospitalizations for Primary Biliary Cholangitis in the USA. </w:t>
      </w:r>
      <w:r w:rsidRPr="0084172B">
        <w:rPr>
          <w:rFonts w:ascii="Book Antiqua" w:eastAsia="Book Antiqua" w:hAnsi="Book Antiqua" w:cs="Book Antiqua"/>
          <w:i/>
          <w:iCs/>
          <w:color w:val="000000"/>
        </w:rPr>
        <w:t>Dig Dis Sci</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66</w:t>
      </w:r>
      <w:r w:rsidRPr="0084172B">
        <w:rPr>
          <w:rFonts w:ascii="Book Antiqua" w:eastAsia="Book Antiqua" w:hAnsi="Book Antiqua" w:cs="Book Antiqua"/>
          <w:color w:val="000000"/>
        </w:rPr>
        <w:t>: 1461-1476 [PMID: 32535779 DOI: 10.1007/s10620-020-06402-3]</w:t>
      </w:r>
    </w:p>
    <w:p w14:paraId="39208AA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57 </w:t>
      </w:r>
      <w:proofErr w:type="spellStart"/>
      <w:r w:rsidRPr="0084172B">
        <w:rPr>
          <w:rFonts w:ascii="Book Antiqua" w:eastAsia="Book Antiqua" w:hAnsi="Book Antiqua" w:cs="Book Antiqua"/>
          <w:b/>
          <w:bCs/>
          <w:color w:val="000000"/>
        </w:rPr>
        <w:t>Galoosian</w:t>
      </w:r>
      <w:proofErr w:type="spellEnd"/>
      <w:r w:rsidRPr="0084172B">
        <w:rPr>
          <w:rFonts w:ascii="Book Antiqua" w:eastAsia="Book Antiqua" w:hAnsi="Book Antiqua" w:cs="Book Antiqua"/>
          <w:b/>
          <w:bCs/>
          <w:color w:val="000000"/>
        </w:rPr>
        <w:t xml:space="preserve"> A</w:t>
      </w:r>
      <w:r w:rsidRPr="0084172B">
        <w:rPr>
          <w:rFonts w:ascii="Book Antiqua" w:eastAsia="Book Antiqua" w:hAnsi="Book Antiqua" w:cs="Book Antiqua"/>
          <w:color w:val="000000"/>
        </w:rPr>
        <w:t xml:space="preserve">, Hanlon C, Tana M, Cheung R, Wong RJ. Race/Ethnicity and Insurance-Specific Disparities in In-Hospital Mortality Among Adults with Primary Biliary </w:t>
      </w:r>
      <w:r w:rsidRPr="0084172B">
        <w:rPr>
          <w:rFonts w:ascii="Book Antiqua" w:eastAsia="Book Antiqua" w:hAnsi="Book Antiqua" w:cs="Book Antiqua"/>
          <w:color w:val="000000"/>
        </w:rPr>
        <w:lastRenderedPageBreak/>
        <w:t xml:space="preserve">Cholangitis: Analysis of 2007-2014 National Inpatient Sample. </w:t>
      </w:r>
      <w:r w:rsidRPr="0084172B">
        <w:rPr>
          <w:rFonts w:ascii="Book Antiqua" w:eastAsia="Book Antiqua" w:hAnsi="Book Antiqua" w:cs="Book Antiqua"/>
          <w:i/>
          <w:iCs/>
          <w:color w:val="000000"/>
        </w:rPr>
        <w:t>Dig Dis Sci</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65</w:t>
      </w:r>
      <w:r w:rsidRPr="0084172B">
        <w:rPr>
          <w:rFonts w:ascii="Book Antiqua" w:eastAsia="Book Antiqua" w:hAnsi="Book Antiqua" w:cs="Book Antiqua"/>
          <w:color w:val="000000"/>
        </w:rPr>
        <w:t>: 406-415 [PMID: 31489564 DOI: 10.1007/s10620-019-05809-x]</w:t>
      </w:r>
    </w:p>
    <w:p w14:paraId="30747B5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58 </w:t>
      </w:r>
      <w:r w:rsidRPr="0084172B">
        <w:rPr>
          <w:rFonts w:ascii="Book Antiqua" w:eastAsia="Book Antiqua" w:hAnsi="Book Antiqua" w:cs="Book Antiqua"/>
          <w:b/>
          <w:bCs/>
          <w:color w:val="000000"/>
        </w:rPr>
        <w:t>Trivedi PJ</w:t>
      </w:r>
      <w:r w:rsidRPr="0084172B">
        <w:rPr>
          <w:rFonts w:ascii="Book Antiqua" w:eastAsia="Book Antiqua" w:hAnsi="Book Antiqua" w:cs="Book Antiqua"/>
          <w:color w:val="000000"/>
        </w:rPr>
        <w:t xml:space="preserve">, Crothers H, </w:t>
      </w:r>
      <w:proofErr w:type="spellStart"/>
      <w:r w:rsidRPr="0084172B">
        <w:rPr>
          <w:rFonts w:ascii="Book Antiqua" w:eastAsia="Book Antiqua" w:hAnsi="Book Antiqua" w:cs="Book Antiqua"/>
          <w:color w:val="000000"/>
        </w:rPr>
        <w:t>Mytton</w:t>
      </w:r>
      <w:proofErr w:type="spellEnd"/>
      <w:r w:rsidRPr="0084172B">
        <w:rPr>
          <w:rFonts w:ascii="Book Antiqua" w:eastAsia="Book Antiqua" w:hAnsi="Book Antiqua" w:cs="Book Antiqua"/>
          <w:color w:val="000000"/>
        </w:rPr>
        <w:t xml:space="preserve"> J, Bosch S, Iqbal T, Ferguson J, Hirschfield GM. Effects of Primary Sclerosing Cholangitis on Risks of Cancer and Death in People </w:t>
      </w:r>
      <w:proofErr w:type="gramStart"/>
      <w:r w:rsidRPr="0084172B">
        <w:rPr>
          <w:rFonts w:ascii="Book Antiqua" w:eastAsia="Book Antiqua" w:hAnsi="Book Antiqua" w:cs="Book Antiqua"/>
          <w:color w:val="000000"/>
        </w:rPr>
        <w:t>With</w:t>
      </w:r>
      <w:proofErr w:type="gramEnd"/>
      <w:r w:rsidRPr="0084172B">
        <w:rPr>
          <w:rFonts w:ascii="Book Antiqua" w:eastAsia="Book Antiqua" w:hAnsi="Book Antiqua" w:cs="Book Antiqua"/>
          <w:color w:val="000000"/>
        </w:rPr>
        <w:t xml:space="preserve"> Inflammatory Bowel Disease, Based on Sex, Race, and Age. </w:t>
      </w:r>
      <w:r w:rsidRPr="0084172B">
        <w:rPr>
          <w:rFonts w:ascii="Book Antiqua" w:eastAsia="Book Antiqua" w:hAnsi="Book Antiqua" w:cs="Book Antiqua"/>
          <w:i/>
          <w:iCs/>
          <w:color w:val="000000"/>
        </w:rPr>
        <w:t>Gastroenterology</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159</w:t>
      </w:r>
      <w:r w:rsidRPr="0084172B">
        <w:rPr>
          <w:rFonts w:ascii="Book Antiqua" w:eastAsia="Book Antiqua" w:hAnsi="Book Antiqua" w:cs="Book Antiqua"/>
          <w:color w:val="000000"/>
        </w:rPr>
        <w:t>: 915-928 [PMID: 32445859 DOI: 10.1053/j.gastro.2020.05.049]</w:t>
      </w:r>
    </w:p>
    <w:p w14:paraId="7FAD964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59 </w:t>
      </w:r>
      <w:r w:rsidRPr="0084172B">
        <w:rPr>
          <w:rFonts w:ascii="Book Antiqua" w:eastAsia="Book Antiqua" w:hAnsi="Book Antiqua" w:cs="Book Antiqua"/>
          <w:b/>
          <w:bCs/>
          <w:color w:val="000000"/>
        </w:rPr>
        <w:t>Marrero JA</w:t>
      </w:r>
      <w:r w:rsidRPr="0084172B">
        <w:rPr>
          <w:rFonts w:ascii="Book Antiqua" w:eastAsia="Book Antiqua" w:hAnsi="Book Antiqua" w:cs="Book Antiqua"/>
          <w:color w:val="000000"/>
        </w:rPr>
        <w:t xml:space="preserve">, Kulik LM, </w:t>
      </w:r>
      <w:proofErr w:type="spellStart"/>
      <w:r w:rsidRPr="0084172B">
        <w:rPr>
          <w:rFonts w:ascii="Book Antiqua" w:eastAsia="Book Antiqua" w:hAnsi="Book Antiqua" w:cs="Book Antiqua"/>
          <w:color w:val="000000"/>
        </w:rPr>
        <w:t>Sirlin</w:t>
      </w:r>
      <w:proofErr w:type="spellEnd"/>
      <w:r w:rsidRPr="0084172B">
        <w:rPr>
          <w:rFonts w:ascii="Book Antiqua" w:eastAsia="Book Antiqua" w:hAnsi="Book Antiqua" w:cs="Book Antiqua"/>
          <w:color w:val="000000"/>
        </w:rPr>
        <w:t xml:space="preserve"> CB, Zhu AX, Finn RS, </w:t>
      </w:r>
      <w:proofErr w:type="spellStart"/>
      <w:r w:rsidRPr="0084172B">
        <w:rPr>
          <w:rFonts w:ascii="Book Antiqua" w:eastAsia="Book Antiqua" w:hAnsi="Book Antiqua" w:cs="Book Antiqua"/>
          <w:color w:val="000000"/>
        </w:rPr>
        <w:t>Abecassis</w:t>
      </w:r>
      <w:proofErr w:type="spellEnd"/>
      <w:r w:rsidRPr="0084172B">
        <w:rPr>
          <w:rFonts w:ascii="Book Antiqua" w:eastAsia="Book Antiqua" w:hAnsi="Book Antiqua" w:cs="Book Antiqua"/>
          <w:color w:val="000000"/>
        </w:rPr>
        <w:t xml:space="preserve"> MM, Roberts LR, </w:t>
      </w:r>
      <w:proofErr w:type="spellStart"/>
      <w:r w:rsidRPr="0084172B">
        <w:rPr>
          <w:rFonts w:ascii="Book Antiqua" w:eastAsia="Book Antiqua" w:hAnsi="Book Antiqua" w:cs="Book Antiqua"/>
          <w:color w:val="000000"/>
        </w:rPr>
        <w:t>Heimbach</w:t>
      </w:r>
      <w:proofErr w:type="spellEnd"/>
      <w:r w:rsidRPr="0084172B">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68</w:t>
      </w:r>
      <w:r w:rsidRPr="0084172B">
        <w:rPr>
          <w:rFonts w:ascii="Book Antiqua" w:eastAsia="Book Antiqua" w:hAnsi="Book Antiqua" w:cs="Book Antiqua"/>
          <w:color w:val="000000"/>
        </w:rPr>
        <w:t>: 723-750 [PMID: 29624699 DOI: 10.1002/hep.29913]</w:t>
      </w:r>
    </w:p>
    <w:p w14:paraId="416BB09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60 </w:t>
      </w:r>
      <w:r w:rsidRPr="0084172B">
        <w:rPr>
          <w:rFonts w:ascii="Book Antiqua" w:eastAsia="Book Antiqua" w:hAnsi="Book Antiqua" w:cs="Book Antiqua"/>
          <w:b/>
          <w:bCs/>
          <w:color w:val="000000"/>
        </w:rPr>
        <w:t>Wu EM</w:t>
      </w:r>
      <w:r w:rsidRPr="0084172B">
        <w:rPr>
          <w:rFonts w:ascii="Book Antiqua" w:eastAsia="Book Antiqua" w:hAnsi="Book Antiqua" w:cs="Book Antiqua"/>
          <w:color w:val="000000"/>
        </w:rPr>
        <w:t xml:space="preserve">, Wong LL, Hernandez BY, Ji JF, Jia W, </w:t>
      </w:r>
      <w:proofErr w:type="spellStart"/>
      <w:r w:rsidRPr="0084172B">
        <w:rPr>
          <w:rFonts w:ascii="Book Antiqua" w:eastAsia="Book Antiqua" w:hAnsi="Book Antiqua" w:cs="Book Antiqua"/>
          <w:color w:val="000000"/>
        </w:rPr>
        <w:t>Kwee</w:t>
      </w:r>
      <w:proofErr w:type="spellEnd"/>
      <w:r w:rsidRPr="0084172B">
        <w:rPr>
          <w:rFonts w:ascii="Book Antiqua" w:eastAsia="Book Antiqua" w:hAnsi="Book Antiqua" w:cs="Book Antiqua"/>
          <w:color w:val="000000"/>
        </w:rPr>
        <w:t xml:space="preserve"> SA, </w:t>
      </w:r>
      <w:proofErr w:type="spellStart"/>
      <w:r w:rsidRPr="0084172B">
        <w:rPr>
          <w:rFonts w:ascii="Book Antiqua" w:eastAsia="Book Antiqua" w:hAnsi="Book Antiqua" w:cs="Book Antiqua"/>
          <w:color w:val="000000"/>
        </w:rPr>
        <w:t>Kalathil</w:t>
      </w:r>
      <w:proofErr w:type="spellEnd"/>
      <w:r w:rsidRPr="0084172B">
        <w:rPr>
          <w:rFonts w:ascii="Book Antiqua" w:eastAsia="Book Antiqua" w:hAnsi="Book Antiqua" w:cs="Book Antiqua"/>
          <w:color w:val="000000"/>
        </w:rPr>
        <w:t xml:space="preserve"> S. Gender differences in hepatocellular cancer: disparities in nonalcoholic fatty liver disease/steatohepatitis and liver transplantation. </w:t>
      </w:r>
      <w:r w:rsidRPr="0084172B">
        <w:rPr>
          <w:rFonts w:ascii="Book Antiqua" w:eastAsia="Book Antiqua" w:hAnsi="Book Antiqua" w:cs="Book Antiqua"/>
          <w:i/>
          <w:iCs/>
          <w:color w:val="000000"/>
        </w:rPr>
        <w:t>Hepatoma Res</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4</w:t>
      </w:r>
      <w:r w:rsidRPr="0084172B">
        <w:rPr>
          <w:rFonts w:ascii="Book Antiqua" w:eastAsia="Book Antiqua" w:hAnsi="Book Antiqua" w:cs="Book Antiqua"/>
          <w:color w:val="000000"/>
        </w:rPr>
        <w:t xml:space="preserve"> [PMID: 30687780 DOI: 10.20517/2394-5079.2018.87]</w:t>
      </w:r>
    </w:p>
    <w:p w14:paraId="5B622F5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61 </w:t>
      </w:r>
      <w:r w:rsidRPr="0084172B">
        <w:rPr>
          <w:rFonts w:ascii="Book Antiqua" w:eastAsia="Book Antiqua" w:hAnsi="Book Antiqua" w:cs="Book Antiqua"/>
          <w:b/>
          <w:bCs/>
          <w:color w:val="000000"/>
        </w:rPr>
        <w:t>Ma J</w:t>
      </w:r>
      <w:r w:rsidRPr="0084172B">
        <w:rPr>
          <w:rFonts w:ascii="Book Antiqua" w:eastAsia="Book Antiqua" w:hAnsi="Book Antiqua" w:cs="Book Antiqua"/>
          <w:color w:val="000000"/>
        </w:rPr>
        <w:t xml:space="preserve">, Siegel RL, </w:t>
      </w:r>
      <w:proofErr w:type="spellStart"/>
      <w:r w:rsidRPr="0084172B">
        <w:rPr>
          <w:rFonts w:ascii="Book Antiqua" w:eastAsia="Book Antiqua" w:hAnsi="Book Antiqua" w:cs="Book Antiqua"/>
          <w:color w:val="000000"/>
        </w:rPr>
        <w:t>Islami</w:t>
      </w:r>
      <w:proofErr w:type="spellEnd"/>
      <w:r w:rsidRPr="0084172B">
        <w:rPr>
          <w:rFonts w:ascii="Book Antiqua" w:eastAsia="Book Antiqua" w:hAnsi="Book Antiqua" w:cs="Book Antiqua"/>
          <w:color w:val="000000"/>
        </w:rPr>
        <w:t xml:space="preserve"> F, Jemal A. Temporal trends in liver cancer mortality by educational attainment in the United States, 2000-2015. </w:t>
      </w:r>
      <w:r w:rsidRPr="0084172B">
        <w:rPr>
          <w:rFonts w:ascii="Book Antiqua" w:eastAsia="Book Antiqua" w:hAnsi="Book Antiqua" w:cs="Book Antiqua"/>
          <w:i/>
          <w:iCs/>
          <w:color w:val="000000"/>
        </w:rPr>
        <w:t>Cancer</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125</w:t>
      </w:r>
      <w:r w:rsidRPr="0084172B">
        <w:rPr>
          <w:rFonts w:ascii="Book Antiqua" w:eastAsia="Book Antiqua" w:hAnsi="Book Antiqua" w:cs="Book Antiqua"/>
          <w:color w:val="000000"/>
        </w:rPr>
        <w:t>: 2089-2098 [PMID: 30957228 DOI: 10.1002/cncr.32023]</w:t>
      </w:r>
    </w:p>
    <w:p w14:paraId="60BF66C3"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62 </w:t>
      </w:r>
      <w:r w:rsidRPr="0084172B">
        <w:rPr>
          <w:rFonts w:ascii="Book Antiqua" w:eastAsia="Book Antiqua" w:hAnsi="Book Antiqua" w:cs="Book Antiqua"/>
          <w:b/>
          <w:bCs/>
          <w:color w:val="000000"/>
        </w:rPr>
        <w:t>Rich NE</w:t>
      </w:r>
      <w:r w:rsidRPr="0084172B">
        <w:rPr>
          <w:rFonts w:ascii="Book Antiqua" w:eastAsia="Book Antiqua" w:hAnsi="Book Antiqua" w:cs="Book Antiqua"/>
          <w:color w:val="000000"/>
        </w:rPr>
        <w:t xml:space="preserve">, Murphy CC, </w:t>
      </w:r>
      <w:proofErr w:type="spellStart"/>
      <w:r w:rsidRPr="0084172B">
        <w:rPr>
          <w:rFonts w:ascii="Book Antiqua" w:eastAsia="Book Antiqua" w:hAnsi="Book Antiqua" w:cs="Book Antiqua"/>
          <w:color w:val="000000"/>
        </w:rPr>
        <w:t>Yopp</w:t>
      </w:r>
      <w:proofErr w:type="spellEnd"/>
      <w:r w:rsidRPr="0084172B">
        <w:rPr>
          <w:rFonts w:ascii="Book Antiqua" w:eastAsia="Book Antiqua" w:hAnsi="Book Antiqua" w:cs="Book Antiqua"/>
          <w:color w:val="000000"/>
        </w:rPr>
        <w:t xml:space="preserve"> AC, </w:t>
      </w:r>
      <w:proofErr w:type="spellStart"/>
      <w:r w:rsidRPr="0084172B">
        <w:rPr>
          <w:rFonts w:ascii="Book Antiqua" w:eastAsia="Book Antiqua" w:hAnsi="Book Antiqua" w:cs="Book Antiqua"/>
          <w:color w:val="000000"/>
        </w:rPr>
        <w:t>Tiro</w:t>
      </w:r>
      <w:proofErr w:type="spellEnd"/>
      <w:r w:rsidRPr="0084172B">
        <w:rPr>
          <w:rFonts w:ascii="Book Antiqua" w:eastAsia="Book Antiqua" w:hAnsi="Book Antiqua" w:cs="Book Antiqua"/>
          <w:color w:val="000000"/>
        </w:rPr>
        <w:t xml:space="preserve"> J, Marrero JA, </w:t>
      </w:r>
      <w:proofErr w:type="spellStart"/>
      <w:r w:rsidRPr="0084172B">
        <w:rPr>
          <w:rFonts w:ascii="Book Antiqua" w:eastAsia="Book Antiqua" w:hAnsi="Book Antiqua" w:cs="Book Antiqua"/>
          <w:color w:val="000000"/>
        </w:rPr>
        <w:t>Singal</w:t>
      </w:r>
      <w:proofErr w:type="spellEnd"/>
      <w:r w:rsidRPr="0084172B">
        <w:rPr>
          <w:rFonts w:ascii="Book Antiqua" w:eastAsia="Book Antiqua" w:hAnsi="Book Antiqua" w:cs="Book Antiqua"/>
          <w:color w:val="000000"/>
        </w:rPr>
        <w:t xml:space="preserve"> AG. Sex disparities in presentation and prognosis of 1110 patients with hepatocellular carcinoma. </w:t>
      </w:r>
      <w:r w:rsidRPr="0084172B">
        <w:rPr>
          <w:rFonts w:ascii="Book Antiqua" w:eastAsia="Book Antiqua" w:hAnsi="Book Antiqua" w:cs="Book Antiqua"/>
          <w:i/>
          <w:iCs/>
          <w:color w:val="000000"/>
        </w:rPr>
        <w:t xml:space="preserve">Aliment </w:t>
      </w:r>
      <w:proofErr w:type="spellStart"/>
      <w:r w:rsidRPr="0084172B">
        <w:rPr>
          <w:rFonts w:ascii="Book Antiqua" w:eastAsia="Book Antiqua" w:hAnsi="Book Antiqua" w:cs="Book Antiqua"/>
          <w:i/>
          <w:iCs/>
          <w:color w:val="000000"/>
        </w:rPr>
        <w:t>Pharmacol</w:t>
      </w:r>
      <w:proofErr w:type="spellEnd"/>
      <w:r w:rsidRPr="0084172B">
        <w:rPr>
          <w:rFonts w:ascii="Book Antiqua" w:eastAsia="Book Antiqua" w:hAnsi="Book Antiqua" w:cs="Book Antiqua"/>
          <w:i/>
          <w:iCs/>
          <w:color w:val="000000"/>
        </w:rPr>
        <w:t xml:space="preserve"> </w:t>
      </w:r>
      <w:proofErr w:type="spellStart"/>
      <w:r w:rsidRPr="0084172B">
        <w:rPr>
          <w:rFonts w:ascii="Book Antiqua" w:eastAsia="Book Antiqua" w:hAnsi="Book Antiqua" w:cs="Book Antiqua"/>
          <w:i/>
          <w:iCs/>
          <w:color w:val="000000"/>
        </w:rPr>
        <w:t>Ther</w:t>
      </w:r>
      <w:proofErr w:type="spellEnd"/>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52</w:t>
      </w:r>
      <w:r w:rsidRPr="0084172B">
        <w:rPr>
          <w:rFonts w:ascii="Book Antiqua" w:eastAsia="Book Antiqua" w:hAnsi="Book Antiqua" w:cs="Book Antiqua"/>
          <w:color w:val="000000"/>
        </w:rPr>
        <w:t>: 701-709 [PMID: 32598091 DOI: 10.1111/apt.15917]</w:t>
      </w:r>
    </w:p>
    <w:p w14:paraId="29D6233A"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63 </w:t>
      </w:r>
      <w:r w:rsidRPr="0084172B">
        <w:rPr>
          <w:rFonts w:ascii="Book Antiqua" w:eastAsia="Book Antiqua" w:hAnsi="Book Antiqua" w:cs="Book Antiqua"/>
          <w:b/>
          <w:bCs/>
          <w:color w:val="000000"/>
        </w:rPr>
        <w:t>Yang B</w:t>
      </w:r>
      <w:r w:rsidRPr="0084172B">
        <w:rPr>
          <w:rFonts w:ascii="Book Antiqua" w:eastAsia="Book Antiqua" w:hAnsi="Book Antiqua" w:cs="Book Antiqua"/>
          <w:color w:val="000000"/>
        </w:rPr>
        <w:t xml:space="preserve">, Liu JB, So SK, Han SS, Wang SS, Hertz A, Shariff-Marco S, Lin Gomez S, Rosenberg PS, Nguyen MH, </w:t>
      </w:r>
      <w:proofErr w:type="spellStart"/>
      <w:r w:rsidRPr="0084172B">
        <w:rPr>
          <w:rFonts w:ascii="Book Antiqua" w:eastAsia="Book Antiqua" w:hAnsi="Book Antiqua" w:cs="Book Antiqua"/>
          <w:color w:val="000000"/>
        </w:rPr>
        <w:t>Hsing</w:t>
      </w:r>
      <w:proofErr w:type="spellEnd"/>
      <w:r w:rsidRPr="0084172B">
        <w:rPr>
          <w:rFonts w:ascii="Book Antiqua" w:eastAsia="Book Antiqua" w:hAnsi="Book Antiqua" w:cs="Book Antiqua"/>
          <w:color w:val="000000"/>
        </w:rPr>
        <w:t xml:space="preserve"> AW. Disparities in hepatocellular carcinoma incidence by race/ethnicity and geographic area in California: Implications for prevention. </w:t>
      </w:r>
      <w:r w:rsidRPr="0084172B">
        <w:rPr>
          <w:rFonts w:ascii="Book Antiqua" w:eastAsia="Book Antiqua" w:hAnsi="Book Antiqua" w:cs="Book Antiqua"/>
          <w:i/>
          <w:iCs/>
          <w:color w:val="000000"/>
        </w:rPr>
        <w:t>Cancer</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124</w:t>
      </w:r>
      <w:r w:rsidRPr="0084172B">
        <w:rPr>
          <w:rFonts w:ascii="Book Antiqua" w:eastAsia="Book Antiqua" w:hAnsi="Book Antiqua" w:cs="Book Antiqua"/>
          <w:color w:val="000000"/>
        </w:rPr>
        <w:t>: 3551-3559 [PMID: 30113700 DOI: 10.1002/cncr.31598]</w:t>
      </w:r>
    </w:p>
    <w:p w14:paraId="1712407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64 </w:t>
      </w:r>
      <w:r w:rsidRPr="0084172B">
        <w:rPr>
          <w:rFonts w:ascii="Book Antiqua" w:eastAsia="Book Antiqua" w:hAnsi="Book Antiqua" w:cs="Book Antiqua"/>
          <w:b/>
          <w:bCs/>
          <w:color w:val="000000"/>
        </w:rPr>
        <w:t>Pham C</w:t>
      </w:r>
      <w:r w:rsidRPr="0084172B">
        <w:rPr>
          <w:rFonts w:ascii="Book Antiqua" w:eastAsia="Book Antiqua" w:hAnsi="Book Antiqua" w:cs="Book Antiqua"/>
          <w:color w:val="000000"/>
        </w:rPr>
        <w:t xml:space="preserve">, Fong TL, Zhang J, Liu L. Striking Racial/Ethnic Disparities in Liver Cancer Incidence Rates and Temporal Trends in California, 1988-2012. </w:t>
      </w:r>
      <w:r w:rsidRPr="0084172B">
        <w:rPr>
          <w:rFonts w:ascii="Book Antiqua" w:eastAsia="Book Antiqua" w:hAnsi="Book Antiqua" w:cs="Book Antiqua"/>
          <w:i/>
          <w:iCs/>
          <w:color w:val="000000"/>
        </w:rPr>
        <w:t>J Natl Cancer Inst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110</w:t>
      </w:r>
      <w:r w:rsidRPr="0084172B">
        <w:rPr>
          <w:rFonts w:ascii="Book Antiqua" w:eastAsia="Book Antiqua" w:hAnsi="Book Antiqua" w:cs="Book Antiqua"/>
          <w:color w:val="000000"/>
        </w:rPr>
        <w:t>: 1259-1269 [PMID: 29617913 DOI: 10.1093/</w:t>
      </w:r>
      <w:proofErr w:type="spellStart"/>
      <w:r w:rsidRPr="0084172B">
        <w:rPr>
          <w:rFonts w:ascii="Book Antiqua" w:eastAsia="Book Antiqua" w:hAnsi="Book Antiqua" w:cs="Book Antiqua"/>
          <w:color w:val="000000"/>
        </w:rPr>
        <w:t>jnci</w:t>
      </w:r>
      <w:proofErr w:type="spellEnd"/>
      <w:r w:rsidRPr="0084172B">
        <w:rPr>
          <w:rFonts w:ascii="Book Antiqua" w:eastAsia="Book Antiqua" w:hAnsi="Book Antiqua" w:cs="Book Antiqua"/>
          <w:color w:val="000000"/>
        </w:rPr>
        <w:t>/djy051]</w:t>
      </w:r>
    </w:p>
    <w:p w14:paraId="3240BBC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65 </w:t>
      </w:r>
      <w:r w:rsidRPr="0084172B">
        <w:rPr>
          <w:rFonts w:ascii="Book Antiqua" w:eastAsia="Book Antiqua" w:hAnsi="Book Antiqua" w:cs="Book Antiqua"/>
          <w:b/>
          <w:bCs/>
          <w:color w:val="000000"/>
        </w:rPr>
        <w:t>He WQ</w:t>
      </w:r>
      <w:r w:rsidRPr="0084172B">
        <w:rPr>
          <w:rFonts w:ascii="Book Antiqua" w:eastAsia="Book Antiqua" w:hAnsi="Book Antiqua" w:cs="Book Antiqua"/>
          <w:color w:val="000000"/>
        </w:rPr>
        <w:t xml:space="preserve">, Gao X, Gao L, Ma Y, Sun D, Sun J. Contrasting Trends of Primary Liver Cancer Mortality in Chinese Mongol and Non-Mongol. </w:t>
      </w:r>
      <w:r w:rsidRPr="0084172B">
        <w:rPr>
          <w:rFonts w:ascii="Book Antiqua" w:eastAsia="Book Antiqua" w:hAnsi="Book Antiqua" w:cs="Book Antiqua"/>
          <w:i/>
          <w:iCs/>
          <w:color w:val="000000"/>
        </w:rPr>
        <w:t xml:space="preserve">Asian Pac J Cancer </w:t>
      </w:r>
      <w:proofErr w:type="spellStart"/>
      <w:r w:rsidRPr="0084172B">
        <w:rPr>
          <w:rFonts w:ascii="Book Antiqua" w:eastAsia="Book Antiqua" w:hAnsi="Book Antiqua" w:cs="Book Antiqua"/>
          <w:i/>
          <w:iCs/>
          <w:color w:val="000000"/>
        </w:rPr>
        <w:t>Prev</w:t>
      </w:r>
      <w:proofErr w:type="spellEnd"/>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22</w:t>
      </w:r>
      <w:r w:rsidRPr="0084172B">
        <w:rPr>
          <w:rFonts w:ascii="Book Antiqua" w:eastAsia="Book Antiqua" w:hAnsi="Book Antiqua" w:cs="Book Antiqua"/>
          <w:color w:val="000000"/>
        </w:rPr>
        <w:t>: 2757-2763 [PMID: 34582643 DOI: 10.31557/APJCP.2021.22.9.2757]</w:t>
      </w:r>
    </w:p>
    <w:p w14:paraId="787075E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66 </w:t>
      </w:r>
      <w:r w:rsidRPr="0084172B">
        <w:rPr>
          <w:rFonts w:ascii="Book Antiqua" w:eastAsia="Book Antiqua" w:hAnsi="Book Antiqua" w:cs="Book Antiqua"/>
          <w:b/>
          <w:bCs/>
          <w:color w:val="000000"/>
        </w:rPr>
        <w:t>Wagle NS</w:t>
      </w:r>
      <w:r w:rsidRPr="0084172B">
        <w:rPr>
          <w:rFonts w:ascii="Book Antiqua" w:eastAsia="Book Antiqua" w:hAnsi="Book Antiqua" w:cs="Book Antiqua"/>
          <w:color w:val="000000"/>
        </w:rPr>
        <w:t xml:space="preserve">, Park S, Washburn D, </w:t>
      </w:r>
      <w:proofErr w:type="spellStart"/>
      <w:r w:rsidRPr="0084172B">
        <w:rPr>
          <w:rFonts w:ascii="Book Antiqua" w:eastAsia="Book Antiqua" w:hAnsi="Book Antiqua" w:cs="Book Antiqua"/>
          <w:color w:val="000000"/>
        </w:rPr>
        <w:t>Ohsfeldt</w:t>
      </w:r>
      <w:proofErr w:type="spellEnd"/>
      <w:r w:rsidRPr="0084172B">
        <w:rPr>
          <w:rFonts w:ascii="Book Antiqua" w:eastAsia="Book Antiqua" w:hAnsi="Book Antiqua" w:cs="Book Antiqua"/>
          <w:color w:val="000000"/>
        </w:rPr>
        <w:t xml:space="preserve"> RL, Rich NE, </w:t>
      </w:r>
      <w:proofErr w:type="spellStart"/>
      <w:r w:rsidRPr="0084172B">
        <w:rPr>
          <w:rFonts w:ascii="Book Antiqua" w:eastAsia="Book Antiqua" w:hAnsi="Book Antiqua" w:cs="Book Antiqua"/>
          <w:color w:val="000000"/>
        </w:rPr>
        <w:t>Singal</w:t>
      </w:r>
      <w:proofErr w:type="spellEnd"/>
      <w:r w:rsidRPr="0084172B">
        <w:rPr>
          <w:rFonts w:ascii="Book Antiqua" w:eastAsia="Book Antiqua" w:hAnsi="Book Antiqua" w:cs="Book Antiqua"/>
          <w:color w:val="000000"/>
        </w:rPr>
        <w:t xml:space="preserve"> AG, Kum HC. Racial, Ethnic, and Socioeconomic Disparities in Curative Treatment Receipt and Survival in Hepatocellular Carcinoma. </w:t>
      </w:r>
      <w:r w:rsidRPr="0084172B">
        <w:rPr>
          <w:rFonts w:ascii="Book Antiqua" w:eastAsia="Book Antiqua" w:hAnsi="Book Antiqua" w:cs="Book Antiqua"/>
          <w:i/>
          <w:iCs/>
          <w:color w:val="000000"/>
        </w:rPr>
        <w:t xml:space="preserve">Hepatol </w:t>
      </w:r>
      <w:proofErr w:type="spellStart"/>
      <w:r w:rsidRPr="0084172B">
        <w:rPr>
          <w:rFonts w:ascii="Book Antiqua" w:eastAsia="Book Antiqua" w:hAnsi="Book Antiqua" w:cs="Book Antiqua"/>
          <w:i/>
          <w:iCs/>
          <w:color w:val="000000"/>
        </w:rPr>
        <w:t>Commun</w:t>
      </w:r>
      <w:proofErr w:type="spellEnd"/>
      <w:r w:rsidRPr="0084172B">
        <w:rPr>
          <w:rFonts w:ascii="Book Antiqua" w:eastAsia="Book Antiqua" w:hAnsi="Book Antiqua" w:cs="Book Antiqua"/>
          <w:color w:val="000000"/>
        </w:rPr>
        <w:t xml:space="preserve"> 2022; </w:t>
      </w:r>
      <w:r w:rsidRPr="0084172B">
        <w:rPr>
          <w:rFonts w:ascii="Book Antiqua" w:eastAsia="Book Antiqua" w:hAnsi="Book Antiqua" w:cs="Book Antiqua"/>
          <w:b/>
          <w:bCs/>
          <w:color w:val="000000"/>
        </w:rPr>
        <w:t>6</w:t>
      </w:r>
      <w:r w:rsidRPr="0084172B">
        <w:rPr>
          <w:rFonts w:ascii="Book Antiqua" w:eastAsia="Book Antiqua" w:hAnsi="Book Antiqua" w:cs="Book Antiqua"/>
          <w:color w:val="000000"/>
        </w:rPr>
        <w:t>: 1186-1197 [PMID: 34796703 DOI: 10.1002/hep4.1863]</w:t>
      </w:r>
    </w:p>
    <w:p w14:paraId="0D67994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67 </w:t>
      </w:r>
      <w:r w:rsidRPr="0084172B">
        <w:rPr>
          <w:rFonts w:ascii="Book Antiqua" w:eastAsia="Book Antiqua" w:hAnsi="Book Antiqua" w:cs="Book Antiqua"/>
          <w:b/>
          <w:bCs/>
          <w:color w:val="000000"/>
        </w:rPr>
        <w:t>Ha J</w:t>
      </w:r>
      <w:r w:rsidRPr="0084172B">
        <w:rPr>
          <w:rFonts w:ascii="Book Antiqua" w:eastAsia="Book Antiqua" w:hAnsi="Book Antiqua" w:cs="Book Antiqua"/>
          <w:color w:val="000000"/>
        </w:rPr>
        <w:t xml:space="preserve">, Yan M, Aguilar M, Tana M, Liu B, </w:t>
      </w:r>
      <w:proofErr w:type="spellStart"/>
      <w:r w:rsidRPr="0084172B">
        <w:rPr>
          <w:rFonts w:ascii="Book Antiqua" w:eastAsia="Book Antiqua" w:hAnsi="Book Antiqua" w:cs="Book Antiqua"/>
          <w:color w:val="000000"/>
        </w:rPr>
        <w:t>Frenette</w:t>
      </w:r>
      <w:proofErr w:type="spellEnd"/>
      <w:r w:rsidRPr="0084172B">
        <w:rPr>
          <w:rFonts w:ascii="Book Antiqua" w:eastAsia="Book Antiqua" w:hAnsi="Book Antiqua" w:cs="Book Antiqua"/>
          <w:color w:val="000000"/>
        </w:rPr>
        <w:t xml:space="preserve"> CT, </w:t>
      </w:r>
      <w:proofErr w:type="spellStart"/>
      <w:r w:rsidRPr="0084172B">
        <w:rPr>
          <w:rFonts w:ascii="Book Antiqua" w:eastAsia="Book Antiqua" w:hAnsi="Book Antiqua" w:cs="Book Antiqua"/>
          <w:color w:val="000000"/>
        </w:rPr>
        <w:t>Bhuket</w:t>
      </w:r>
      <w:proofErr w:type="spellEnd"/>
      <w:r w:rsidRPr="0084172B">
        <w:rPr>
          <w:rFonts w:ascii="Book Antiqua" w:eastAsia="Book Antiqua" w:hAnsi="Book Antiqua" w:cs="Book Antiqua"/>
          <w:color w:val="000000"/>
        </w:rPr>
        <w:t xml:space="preserve"> T, Wong RJ. Race/Ethnicity-specific Disparities in Hepatocellular Carcinoma Stage at Diagnosis and its Impact on Receipt of Curative Therapies. </w:t>
      </w:r>
      <w:r w:rsidRPr="0084172B">
        <w:rPr>
          <w:rFonts w:ascii="Book Antiqua" w:eastAsia="Book Antiqua" w:hAnsi="Book Antiqua" w:cs="Book Antiqua"/>
          <w:i/>
          <w:iCs/>
          <w:color w:val="000000"/>
        </w:rPr>
        <w:t>J Clin Gastroenterol</w:t>
      </w:r>
      <w:r w:rsidRPr="0084172B">
        <w:rPr>
          <w:rFonts w:ascii="Book Antiqua" w:eastAsia="Book Antiqua" w:hAnsi="Book Antiqua" w:cs="Book Antiqua"/>
          <w:color w:val="000000"/>
        </w:rPr>
        <w:t xml:space="preserve"> 2016; </w:t>
      </w:r>
      <w:r w:rsidRPr="0084172B">
        <w:rPr>
          <w:rFonts w:ascii="Book Antiqua" w:eastAsia="Book Antiqua" w:hAnsi="Book Antiqua" w:cs="Book Antiqua"/>
          <w:b/>
          <w:bCs/>
          <w:color w:val="000000"/>
        </w:rPr>
        <w:t>50</w:t>
      </w:r>
      <w:r w:rsidRPr="0084172B">
        <w:rPr>
          <w:rFonts w:ascii="Book Antiqua" w:eastAsia="Book Antiqua" w:hAnsi="Book Antiqua" w:cs="Book Antiqua"/>
          <w:color w:val="000000"/>
        </w:rPr>
        <w:t>: 423-430 [PMID: 26583267 DOI: 10.1097/MCG.0000000000000448]</w:t>
      </w:r>
    </w:p>
    <w:p w14:paraId="5A70E0F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68 </w:t>
      </w:r>
      <w:r w:rsidRPr="0084172B">
        <w:rPr>
          <w:rFonts w:ascii="Book Antiqua" w:eastAsia="Book Antiqua" w:hAnsi="Book Antiqua" w:cs="Book Antiqua"/>
          <w:b/>
          <w:bCs/>
          <w:color w:val="000000"/>
        </w:rPr>
        <w:t>Kangas-Dick A</w:t>
      </w:r>
      <w:r w:rsidRPr="0084172B">
        <w:rPr>
          <w:rFonts w:ascii="Book Antiqua" w:eastAsia="Book Antiqua" w:hAnsi="Book Antiqua" w:cs="Book Antiqua"/>
          <w:color w:val="000000"/>
        </w:rPr>
        <w:t xml:space="preserve">, Gall V, Hilden P, Turner A, Greenbaum A, </w:t>
      </w:r>
      <w:proofErr w:type="spellStart"/>
      <w:r w:rsidRPr="0084172B">
        <w:rPr>
          <w:rFonts w:ascii="Book Antiqua" w:eastAsia="Book Antiqua" w:hAnsi="Book Antiqua" w:cs="Book Antiqua"/>
          <w:color w:val="000000"/>
        </w:rPr>
        <w:t>Sesti</w:t>
      </w:r>
      <w:proofErr w:type="spellEnd"/>
      <w:r w:rsidRPr="0084172B">
        <w:rPr>
          <w:rFonts w:ascii="Book Antiqua" w:eastAsia="Book Antiqua" w:hAnsi="Book Antiqua" w:cs="Book Antiqua"/>
          <w:color w:val="000000"/>
        </w:rPr>
        <w:t xml:space="preserve"> J, Paul S, </w:t>
      </w:r>
      <w:proofErr w:type="spellStart"/>
      <w:r w:rsidRPr="0084172B">
        <w:rPr>
          <w:rFonts w:ascii="Book Antiqua" w:eastAsia="Book Antiqua" w:hAnsi="Book Antiqua" w:cs="Book Antiqua"/>
          <w:color w:val="000000"/>
        </w:rPr>
        <w:t>Carpizo</w:t>
      </w:r>
      <w:proofErr w:type="spellEnd"/>
      <w:r w:rsidRPr="0084172B">
        <w:rPr>
          <w:rFonts w:ascii="Book Antiqua" w:eastAsia="Book Antiqua" w:hAnsi="Book Antiqua" w:cs="Book Antiqua"/>
          <w:color w:val="000000"/>
        </w:rPr>
        <w:t xml:space="preserve"> D, Kennedy T, </w:t>
      </w:r>
      <w:proofErr w:type="spellStart"/>
      <w:r w:rsidRPr="0084172B">
        <w:rPr>
          <w:rFonts w:ascii="Book Antiqua" w:eastAsia="Book Antiqua" w:hAnsi="Book Antiqua" w:cs="Book Antiqua"/>
          <w:color w:val="000000"/>
        </w:rPr>
        <w:t>Sadaria</w:t>
      </w:r>
      <w:proofErr w:type="spellEnd"/>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Grandhi</w:t>
      </w:r>
      <w:proofErr w:type="spellEnd"/>
      <w:r w:rsidRPr="0084172B">
        <w:rPr>
          <w:rFonts w:ascii="Book Antiqua" w:eastAsia="Book Antiqua" w:hAnsi="Book Antiqua" w:cs="Book Antiqua"/>
          <w:color w:val="000000"/>
        </w:rPr>
        <w:t xml:space="preserve"> M, Alexander HR, Wang S, </w:t>
      </w:r>
      <w:proofErr w:type="spellStart"/>
      <w:r w:rsidRPr="0084172B">
        <w:rPr>
          <w:rFonts w:ascii="Book Antiqua" w:eastAsia="Book Antiqua" w:hAnsi="Book Antiqua" w:cs="Book Antiqua"/>
          <w:color w:val="000000"/>
        </w:rPr>
        <w:t>Geffner</w:t>
      </w:r>
      <w:proofErr w:type="spellEnd"/>
      <w:r w:rsidRPr="0084172B">
        <w:rPr>
          <w:rFonts w:ascii="Book Antiqua" w:eastAsia="Book Antiqua" w:hAnsi="Book Antiqua" w:cs="Book Antiqua"/>
          <w:color w:val="000000"/>
        </w:rPr>
        <w:t xml:space="preserve"> S, August D, </w:t>
      </w:r>
      <w:proofErr w:type="spellStart"/>
      <w:r w:rsidRPr="0084172B">
        <w:rPr>
          <w:rFonts w:ascii="Book Antiqua" w:eastAsia="Book Antiqua" w:hAnsi="Book Antiqua" w:cs="Book Antiqua"/>
          <w:color w:val="000000"/>
        </w:rPr>
        <w:t>Langan</w:t>
      </w:r>
      <w:proofErr w:type="spellEnd"/>
      <w:r w:rsidRPr="0084172B">
        <w:rPr>
          <w:rFonts w:ascii="Book Antiqua" w:eastAsia="Book Antiqua" w:hAnsi="Book Antiqua" w:cs="Book Antiqua"/>
          <w:color w:val="000000"/>
        </w:rPr>
        <w:t xml:space="preserve"> RC. Disparities in utilization of services for racial and ethnic minorities with hepatocellular carcinoma associated with hepatitis C. </w:t>
      </w:r>
      <w:r w:rsidRPr="0084172B">
        <w:rPr>
          <w:rFonts w:ascii="Book Antiqua" w:eastAsia="Book Antiqua" w:hAnsi="Book Antiqua" w:cs="Book Antiqua"/>
          <w:i/>
          <w:iCs/>
          <w:color w:val="000000"/>
        </w:rPr>
        <w:t>Surgery</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168</w:t>
      </w:r>
      <w:r w:rsidRPr="0084172B">
        <w:rPr>
          <w:rFonts w:ascii="Book Antiqua" w:eastAsia="Book Antiqua" w:hAnsi="Book Antiqua" w:cs="Book Antiqua"/>
          <w:color w:val="000000"/>
        </w:rPr>
        <w:t>: 49-55 [PMID: 32414566 DOI: 10.1016/j.surg.2020.03.017]</w:t>
      </w:r>
    </w:p>
    <w:p w14:paraId="3773FE5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69 </w:t>
      </w:r>
      <w:proofErr w:type="spellStart"/>
      <w:r w:rsidRPr="0084172B">
        <w:rPr>
          <w:rFonts w:ascii="Book Antiqua" w:eastAsia="Book Antiqua" w:hAnsi="Book Antiqua" w:cs="Book Antiqua"/>
          <w:b/>
          <w:bCs/>
          <w:color w:val="000000"/>
        </w:rPr>
        <w:t>Sempokuya</w:t>
      </w:r>
      <w:proofErr w:type="spellEnd"/>
      <w:r w:rsidRPr="0084172B">
        <w:rPr>
          <w:rFonts w:ascii="Book Antiqua" w:eastAsia="Book Antiqua" w:hAnsi="Book Antiqua" w:cs="Book Antiqua"/>
          <w:b/>
          <w:bCs/>
          <w:color w:val="000000"/>
        </w:rPr>
        <w:t xml:space="preserve"> T</w:t>
      </w:r>
      <w:r w:rsidRPr="0084172B">
        <w:rPr>
          <w:rFonts w:ascii="Book Antiqua" w:eastAsia="Book Antiqua" w:hAnsi="Book Antiqua" w:cs="Book Antiqua"/>
          <w:color w:val="000000"/>
        </w:rPr>
        <w:t xml:space="preserve">, Patel KP, </w:t>
      </w:r>
      <w:proofErr w:type="spellStart"/>
      <w:r w:rsidRPr="0084172B">
        <w:rPr>
          <w:rFonts w:ascii="Book Antiqua" w:eastAsia="Book Antiqua" w:hAnsi="Book Antiqua" w:cs="Book Antiqua"/>
          <w:color w:val="000000"/>
        </w:rPr>
        <w:t>Azawi</w:t>
      </w:r>
      <w:proofErr w:type="spellEnd"/>
      <w:r w:rsidRPr="0084172B">
        <w:rPr>
          <w:rFonts w:ascii="Book Antiqua" w:eastAsia="Book Antiqua" w:hAnsi="Book Antiqua" w:cs="Book Antiqua"/>
          <w:color w:val="000000"/>
        </w:rPr>
        <w:t xml:space="preserve"> M, Ma J, Wong LL. Increased morbidity and mortality of hepatocellular carcinoma patients in lower cost of living areas. </w:t>
      </w:r>
      <w:r w:rsidRPr="0084172B">
        <w:rPr>
          <w:rFonts w:ascii="Book Antiqua" w:eastAsia="Book Antiqua" w:hAnsi="Book Antiqua" w:cs="Book Antiqua"/>
          <w:i/>
          <w:iCs/>
          <w:color w:val="000000"/>
        </w:rPr>
        <w:t>World J Clin Cases</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9</w:t>
      </w:r>
      <w:r w:rsidRPr="0084172B">
        <w:rPr>
          <w:rFonts w:ascii="Book Antiqua" w:eastAsia="Book Antiqua" w:hAnsi="Book Antiqua" w:cs="Book Antiqua"/>
          <w:color w:val="000000"/>
        </w:rPr>
        <w:t>: 6734-6746 [PMID: 34447820 DOI: 10.12998/</w:t>
      </w:r>
      <w:proofErr w:type="gramStart"/>
      <w:r w:rsidRPr="0084172B">
        <w:rPr>
          <w:rFonts w:ascii="Book Antiqua" w:eastAsia="Book Antiqua" w:hAnsi="Book Antiqua" w:cs="Book Antiqua"/>
          <w:color w:val="000000"/>
        </w:rPr>
        <w:t>wjcc.v</w:t>
      </w:r>
      <w:proofErr w:type="gramEnd"/>
      <w:r w:rsidRPr="0084172B">
        <w:rPr>
          <w:rFonts w:ascii="Book Antiqua" w:eastAsia="Book Antiqua" w:hAnsi="Book Antiqua" w:cs="Book Antiqua"/>
          <w:color w:val="000000"/>
        </w:rPr>
        <w:t>9.i23.6734]</w:t>
      </w:r>
    </w:p>
    <w:p w14:paraId="77F1EEF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70 </w:t>
      </w:r>
      <w:r w:rsidRPr="0084172B">
        <w:rPr>
          <w:rFonts w:ascii="Book Antiqua" w:eastAsia="Book Antiqua" w:hAnsi="Book Antiqua" w:cs="Book Antiqua"/>
          <w:b/>
          <w:bCs/>
          <w:color w:val="000000"/>
        </w:rPr>
        <w:t>Kim DJ</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Yoo</w:t>
      </w:r>
      <w:proofErr w:type="spellEnd"/>
      <w:r w:rsidRPr="0084172B">
        <w:rPr>
          <w:rFonts w:ascii="Book Antiqua" w:eastAsia="Book Antiqua" w:hAnsi="Book Antiqua" w:cs="Book Antiqua"/>
          <w:color w:val="000000"/>
        </w:rPr>
        <w:t xml:space="preserve"> JW, Chang JW, Yamashita T, Park EC, Han KT, Kim SJ, Kim SJ. Does </w:t>
      </w:r>
      <w:proofErr w:type="gramStart"/>
      <w:r w:rsidRPr="0084172B">
        <w:rPr>
          <w:rFonts w:ascii="Book Antiqua" w:eastAsia="Book Antiqua" w:hAnsi="Book Antiqua" w:cs="Book Antiqua"/>
          <w:color w:val="000000"/>
        </w:rPr>
        <w:t>low income</w:t>
      </w:r>
      <w:proofErr w:type="gramEnd"/>
      <w:r w:rsidRPr="0084172B">
        <w:rPr>
          <w:rFonts w:ascii="Book Antiqua" w:eastAsia="Book Antiqua" w:hAnsi="Book Antiqua" w:cs="Book Antiqua"/>
          <w:color w:val="000000"/>
        </w:rPr>
        <w:t xml:space="preserve"> effects 5-year mortality of hepatocellular carcinoma patients? </w:t>
      </w:r>
      <w:r w:rsidRPr="0084172B">
        <w:rPr>
          <w:rFonts w:ascii="Book Antiqua" w:eastAsia="Book Antiqua" w:hAnsi="Book Antiqua" w:cs="Book Antiqua"/>
          <w:i/>
          <w:iCs/>
          <w:color w:val="000000"/>
        </w:rPr>
        <w:t>Int J Equity Health</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20</w:t>
      </w:r>
      <w:r w:rsidRPr="0084172B">
        <w:rPr>
          <w:rFonts w:ascii="Book Antiqua" w:eastAsia="Book Antiqua" w:hAnsi="Book Antiqua" w:cs="Book Antiqua"/>
          <w:color w:val="000000"/>
        </w:rPr>
        <w:t>: 151 [PMID: 34465351 DOI: 10.1186/s12939-021-01498-z]</w:t>
      </w:r>
    </w:p>
    <w:p w14:paraId="1768F73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71 </w:t>
      </w:r>
      <w:r w:rsidRPr="0084172B">
        <w:rPr>
          <w:rFonts w:ascii="Book Antiqua" w:eastAsia="Book Antiqua" w:hAnsi="Book Antiqua" w:cs="Book Antiqua"/>
          <w:b/>
          <w:bCs/>
          <w:color w:val="000000"/>
        </w:rPr>
        <w:t>Hoehn RS</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Hanseman</w:t>
      </w:r>
      <w:proofErr w:type="spellEnd"/>
      <w:r w:rsidRPr="0084172B">
        <w:rPr>
          <w:rFonts w:ascii="Book Antiqua" w:eastAsia="Book Antiqua" w:hAnsi="Book Antiqua" w:cs="Book Antiqua"/>
          <w:color w:val="000000"/>
        </w:rPr>
        <w:t xml:space="preserve"> DJ, Dhar VK, Go DE, Edwards MJ, Shah SA. Opportunities to Improve Care of Hepatocellular Carcinoma in Vulnerable Patient Populations. </w:t>
      </w:r>
      <w:r w:rsidRPr="0084172B">
        <w:rPr>
          <w:rFonts w:ascii="Book Antiqua" w:eastAsia="Book Antiqua" w:hAnsi="Book Antiqua" w:cs="Book Antiqua"/>
          <w:i/>
          <w:iCs/>
          <w:color w:val="000000"/>
        </w:rPr>
        <w:t>J Am Coll Surg</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224</w:t>
      </w:r>
      <w:r w:rsidRPr="0084172B">
        <w:rPr>
          <w:rFonts w:ascii="Book Antiqua" w:eastAsia="Book Antiqua" w:hAnsi="Book Antiqua" w:cs="Book Antiqua"/>
          <w:color w:val="000000"/>
        </w:rPr>
        <w:t>: 697-704 [PMID: 28069526 DOI: 10.1016/j.jamcollsurg.2016.12.023]</w:t>
      </w:r>
    </w:p>
    <w:p w14:paraId="30DF995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72 </w:t>
      </w:r>
      <w:r w:rsidRPr="0084172B">
        <w:rPr>
          <w:rFonts w:ascii="Book Antiqua" w:eastAsia="Book Antiqua" w:hAnsi="Book Antiqua" w:cs="Book Antiqua"/>
          <w:b/>
          <w:bCs/>
          <w:color w:val="000000"/>
        </w:rPr>
        <w:t>Wu J</w:t>
      </w:r>
      <w:r w:rsidRPr="0084172B">
        <w:rPr>
          <w:rFonts w:ascii="Book Antiqua" w:eastAsia="Book Antiqua" w:hAnsi="Book Antiqua" w:cs="Book Antiqua"/>
          <w:color w:val="000000"/>
        </w:rPr>
        <w:t xml:space="preserve">, Liu C, Wang F. Disparities in Hepatocellular Carcinoma Survival by Insurance Status: A Population-Based Study in China. </w:t>
      </w:r>
      <w:r w:rsidRPr="0084172B">
        <w:rPr>
          <w:rFonts w:ascii="Book Antiqua" w:eastAsia="Book Antiqua" w:hAnsi="Book Antiqua" w:cs="Book Antiqua"/>
          <w:i/>
          <w:iCs/>
          <w:color w:val="000000"/>
        </w:rPr>
        <w:t>Front Public Health</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9</w:t>
      </w:r>
      <w:r w:rsidRPr="0084172B">
        <w:rPr>
          <w:rFonts w:ascii="Book Antiqua" w:eastAsia="Book Antiqua" w:hAnsi="Book Antiqua" w:cs="Book Antiqua"/>
          <w:color w:val="000000"/>
        </w:rPr>
        <w:t>: 742355 [PMID: 34805067 DOI: 10.3389/fpubh.2021.742355]</w:t>
      </w:r>
    </w:p>
    <w:p w14:paraId="0D09B11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73 </w:t>
      </w:r>
      <w:r w:rsidRPr="0084172B">
        <w:rPr>
          <w:rFonts w:ascii="Book Antiqua" w:eastAsia="Book Antiqua" w:hAnsi="Book Antiqua" w:cs="Book Antiqua"/>
          <w:b/>
          <w:bCs/>
          <w:color w:val="000000"/>
        </w:rPr>
        <w:t>Singh GK</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Siahpush</w:t>
      </w:r>
      <w:proofErr w:type="spellEnd"/>
      <w:r w:rsidRPr="0084172B">
        <w:rPr>
          <w:rFonts w:ascii="Book Antiqua" w:eastAsia="Book Antiqua" w:hAnsi="Book Antiqua" w:cs="Book Antiqua"/>
          <w:color w:val="000000"/>
        </w:rPr>
        <w:t xml:space="preserve"> M, </w:t>
      </w:r>
      <w:proofErr w:type="spellStart"/>
      <w:r w:rsidRPr="0084172B">
        <w:rPr>
          <w:rFonts w:ascii="Book Antiqua" w:eastAsia="Book Antiqua" w:hAnsi="Book Antiqua" w:cs="Book Antiqua"/>
          <w:color w:val="000000"/>
        </w:rPr>
        <w:t>Altekruse</w:t>
      </w:r>
      <w:proofErr w:type="spellEnd"/>
      <w:r w:rsidRPr="0084172B">
        <w:rPr>
          <w:rFonts w:ascii="Book Antiqua" w:eastAsia="Book Antiqua" w:hAnsi="Book Antiqua" w:cs="Book Antiqua"/>
          <w:color w:val="000000"/>
        </w:rPr>
        <w:t xml:space="preserve"> SF. Time trends in liver cancer mortality, incidence, and risk factors by unemployment level and race/ethnicity, United States, 1969-2011. </w:t>
      </w:r>
      <w:r w:rsidRPr="0084172B">
        <w:rPr>
          <w:rFonts w:ascii="Book Antiqua" w:eastAsia="Book Antiqua" w:hAnsi="Book Antiqua" w:cs="Book Antiqua"/>
          <w:i/>
          <w:iCs/>
          <w:color w:val="000000"/>
        </w:rPr>
        <w:t>J Community Health</w:t>
      </w:r>
      <w:r w:rsidRPr="0084172B">
        <w:rPr>
          <w:rFonts w:ascii="Book Antiqua" w:eastAsia="Book Antiqua" w:hAnsi="Book Antiqua" w:cs="Book Antiqua"/>
          <w:color w:val="000000"/>
        </w:rPr>
        <w:t xml:space="preserve"> 2013; </w:t>
      </w:r>
      <w:r w:rsidRPr="0084172B">
        <w:rPr>
          <w:rFonts w:ascii="Book Antiqua" w:eastAsia="Book Antiqua" w:hAnsi="Book Antiqua" w:cs="Book Antiqua"/>
          <w:b/>
          <w:bCs/>
          <w:color w:val="000000"/>
        </w:rPr>
        <w:t>38</w:t>
      </w:r>
      <w:r w:rsidRPr="0084172B">
        <w:rPr>
          <w:rFonts w:ascii="Book Antiqua" w:eastAsia="Book Antiqua" w:hAnsi="Book Antiqua" w:cs="Book Antiqua"/>
          <w:color w:val="000000"/>
        </w:rPr>
        <w:t>: 926-940 [PMID: 23689953 DOI: 10.1007/s10900-013-9703-z]</w:t>
      </w:r>
    </w:p>
    <w:p w14:paraId="47DA7739"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74 </w:t>
      </w:r>
      <w:r w:rsidRPr="0084172B">
        <w:rPr>
          <w:rFonts w:ascii="Book Antiqua" w:eastAsia="Book Antiqua" w:hAnsi="Book Antiqua" w:cs="Book Antiqua"/>
          <w:b/>
          <w:bCs/>
          <w:color w:val="000000"/>
        </w:rPr>
        <w:t>Zhou K</w:t>
      </w:r>
      <w:r w:rsidRPr="0084172B">
        <w:rPr>
          <w:rFonts w:ascii="Book Antiqua" w:eastAsia="Book Antiqua" w:hAnsi="Book Antiqua" w:cs="Book Antiqua"/>
          <w:color w:val="000000"/>
        </w:rPr>
        <w:t>, Pickering TA, Gainey CS, Cockburn M, Stern MC, Liu L, Unger JB, El-</w:t>
      </w:r>
      <w:proofErr w:type="spellStart"/>
      <w:r w:rsidRPr="0084172B">
        <w:rPr>
          <w:rFonts w:ascii="Book Antiqua" w:eastAsia="Book Antiqua" w:hAnsi="Book Antiqua" w:cs="Book Antiqua"/>
          <w:color w:val="000000"/>
        </w:rPr>
        <w:t>Khoueiry</w:t>
      </w:r>
      <w:proofErr w:type="spellEnd"/>
      <w:r w:rsidRPr="0084172B">
        <w:rPr>
          <w:rFonts w:ascii="Book Antiqua" w:eastAsia="Book Antiqua" w:hAnsi="Book Antiqua" w:cs="Book Antiqua"/>
          <w:color w:val="000000"/>
        </w:rPr>
        <w:t xml:space="preserve"> AB, </w:t>
      </w:r>
      <w:proofErr w:type="spellStart"/>
      <w:r w:rsidRPr="0084172B">
        <w:rPr>
          <w:rFonts w:ascii="Book Antiqua" w:eastAsia="Book Antiqua" w:hAnsi="Book Antiqua" w:cs="Book Antiqua"/>
          <w:color w:val="000000"/>
        </w:rPr>
        <w:t>Terrault</w:t>
      </w:r>
      <w:proofErr w:type="spellEnd"/>
      <w:r w:rsidRPr="0084172B">
        <w:rPr>
          <w:rFonts w:ascii="Book Antiqua" w:eastAsia="Book Antiqua" w:hAnsi="Book Antiqua" w:cs="Book Antiqua"/>
          <w:color w:val="000000"/>
        </w:rPr>
        <w:t xml:space="preserve"> NA. Presentation, Management, and Outcomes Across the Rural-</w:t>
      </w:r>
      <w:r w:rsidRPr="0084172B">
        <w:rPr>
          <w:rFonts w:ascii="Book Antiqua" w:eastAsia="Book Antiqua" w:hAnsi="Book Antiqua" w:cs="Book Antiqua"/>
          <w:color w:val="000000"/>
        </w:rPr>
        <w:lastRenderedPageBreak/>
        <w:t xml:space="preserve">Urban Continuum for Hepatocellular Carcinoma. </w:t>
      </w:r>
      <w:r w:rsidRPr="0084172B">
        <w:rPr>
          <w:rFonts w:ascii="Book Antiqua" w:eastAsia="Book Antiqua" w:hAnsi="Book Antiqua" w:cs="Book Antiqua"/>
          <w:i/>
          <w:iCs/>
          <w:color w:val="000000"/>
        </w:rPr>
        <w:t xml:space="preserve">JNCI Cancer </w:t>
      </w:r>
      <w:proofErr w:type="spellStart"/>
      <w:r w:rsidRPr="0084172B">
        <w:rPr>
          <w:rFonts w:ascii="Book Antiqua" w:eastAsia="Book Antiqua" w:hAnsi="Book Antiqua" w:cs="Book Antiqua"/>
          <w:i/>
          <w:iCs/>
          <w:color w:val="000000"/>
        </w:rPr>
        <w:t>Spectr</w:t>
      </w:r>
      <w:proofErr w:type="spellEnd"/>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5</w:t>
      </w:r>
      <w:r w:rsidRPr="0084172B">
        <w:rPr>
          <w:rFonts w:ascii="Book Antiqua" w:eastAsia="Book Antiqua" w:hAnsi="Book Antiqua" w:cs="Book Antiqua"/>
          <w:color w:val="000000"/>
        </w:rPr>
        <w:t xml:space="preserve"> [PMID: 33442663 DOI: 10.1093/</w:t>
      </w:r>
      <w:proofErr w:type="spellStart"/>
      <w:r w:rsidRPr="0084172B">
        <w:rPr>
          <w:rFonts w:ascii="Book Antiqua" w:eastAsia="Book Antiqua" w:hAnsi="Book Antiqua" w:cs="Book Antiqua"/>
          <w:color w:val="000000"/>
        </w:rPr>
        <w:t>jncics</w:t>
      </w:r>
      <w:proofErr w:type="spellEnd"/>
      <w:r w:rsidRPr="0084172B">
        <w:rPr>
          <w:rFonts w:ascii="Book Antiqua" w:eastAsia="Book Antiqua" w:hAnsi="Book Antiqua" w:cs="Book Antiqua"/>
          <w:color w:val="000000"/>
        </w:rPr>
        <w:t>/pkaa100]</w:t>
      </w:r>
    </w:p>
    <w:p w14:paraId="231C995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75 </w:t>
      </w:r>
      <w:r w:rsidRPr="0084172B">
        <w:rPr>
          <w:rFonts w:ascii="Book Antiqua" w:eastAsia="Book Antiqua" w:hAnsi="Book Antiqua" w:cs="Book Antiqua"/>
          <w:b/>
          <w:bCs/>
          <w:color w:val="000000"/>
        </w:rPr>
        <w:t>Lee YT</w:t>
      </w:r>
      <w:r w:rsidRPr="0084172B">
        <w:rPr>
          <w:rFonts w:ascii="Book Antiqua" w:eastAsia="Book Antiqua" w:hAnsi="Book Antiqua" w:cs="Book Antiqua"/>
          <w:color w:val="000000"/>
        </w:rPr>
        <w:t xml:space="preserve">, Wang JJ, </w:t>
      </w:r>
      <w:proofErr w:type="spellStart"/>
      <w:r w:rsidRPr="0084172B">
        <w:rPr>
          <w:rFonts w:ascii="Book Antiqua" w:eastAsia="Book Antiqua" w:hAnsi="Book Antiqua" w:cs="Book Antiqua"/>
          <w:color w:val="000000"/>
        </w:rPr>
        <w:t>Luu</w:t>
      </w:r>
      <w:proofErr w:type="spellEnd"/>
      <w:r w:rsidRPr="0084172B">
        <w:rPr>
          <w:rFonts w:ascii="Book Antiqua" w:eastAsia="Book Antiqua" w:hAnsi="Book Antiqua" w:cs="Book Antiqua"/>
          <w:color w:val="000000"/>
        </w:rPr>
        <w:t xml:space="preserve"> M, Tseng HR, Rich NE, Lu SC, Nissen NN, </w:t>
      </w:r>
      <w:proofErr w:type="spellStart"/>
      <w:r w:rsidRPr="0084172B">
        <w:rPr>
          <w:rFonts w:ascii="Book Antiqua" w:eastAsia="Book Antiqua" w:hAnsi="Book Antiqua" w:cs="Book Antiqua"/>
          <w:color w:val="000000"/>
        </w:rPr>
        <w:t>Noureddin</w:t>
      </w:r>
      <w:proofErr w:type="spellEnd"/>
      <w:r w:rsidRPr="0084172B">
        <w:rPr>
          <w:rFonts w:ascii="Book Antiqua" w:eastAsia="Book Antiqua" w:hAnsi="Book Antiqua" w:cs="Book Antiqua"/>
          <w:color w:val="000000"/>
        </w:rPr>
        <w:t xml:space="preserve"> M, </w:t>
      </w:r>
      <w:proofErr w:type="spellStart"/>
      <w:r w:rsidRPr="0084172B">
        <w:rPr>
          <w:rFonts w:ascii="Book Antiqua" w:eastAsia="Book Antiqua" w:hAnsi="Book Antiqua" w:cs="Book Antiqua"/>
          <w:color w:val="000000"/>
        </w:rPr>
        <w:t>Singal</w:t>
      </w:r>
      <w:proofErr w:type="spellEnd"/>
      <w:r w:rsidRPr="0084172B">
        <w:rPr>
          <w:rFonts w:ascii="Book Antiqua" w:eastAsia="Book Antiqua" w:hAnsi="Book Antiqua" w:cs="Book Antiqua"/>
          <w:color w:val="000000"/>
        </w:rPr>
        <w:t xml:space="preserve"> AG, Yang JD. State-Level HCC Incidence and Association </w:t>
      </w:r>
      <w:proofErr w:type="gramStart"/>
      <w:r w:rsidRPr="0084172B">
        <w:rPr>
          <w:rFonts w:ascii="Book Antiqua" w:eastAsia="Book Antiqua" w:hAnsi="Book Antiqua" w:cs="Book Antiqua"/>
          <w:color w:val="000000"/>
        </w:rPr>
        <w:t>With</w:t>
      </w:r>
      <w:proofErr w:type="gramEnd"/>
      <w:r w:rsidRPr="0084172B">
        <w:rPr>
          <w:rFonts w:ascii="Book Antiqua" w:eastAsia="Book Antiqua" w:hAnsi="Book Antiqua" w:cs="Book Antiqua"/>
          <w:color w:val="000000"/>
        </w:rPr>
        <w:t xml:space="preserve"> Obesity and Physical Activity in the United States. </w:t>
      </w:r>
      <w:r w:rsidRPr="0084172B">
        <w:rPr>
          <w:rFonts w:ascii="Book Antiqua" w:eastAsia="Book Antiqua" w:hAnsi="Book Antiqua" w:cs="Book Antiqua"/>
          <w:i/>
          <w:iCs/>
          <w:color w:val="000000"/>
        </w:rPr>
        <w:t>Hepatology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74</w:t>
      </w:r>
      <w:r w:rsidRPr="0084172B">
        <w:rPr>
          <w:rFonts w:ascii="Book Antiqua" w:eastAsia="Book Antiqua" w:hAnsi="Book Antiqua" w:cs="Book Antiqua"/>
          <w:color w:val="000000"/>
        </w:rPr>
        <w:t>: 1384-1394 [PMID: 33728665 DOI: 10.1002/hep.31811]</w:t>
      </w:r>
    </w:p>
    <w:p w14:paraId="1B32FA45" w14:textId="22AD767F"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76 </w:t>
      </w:r>
      <w:r w:rsidRPr="0084172B">
        <w:rPr>
          <w:rFonts w:ascii="Book Antiqua" w:eastAsia="Book Antiqua" w:hAnsi="Book Antiqua" w:cs="Book Antiqua"/>
          <w:b/>
          <w:bCs/>
          <w:color w:val="000000"/>
        </w:rPr>
        <w:t>Clark PJ</w:t>
      </w:r>
      <w:r w:rsidRPr="0084172B">
        <w:rPr>
          <w:rFonts w:ascii="Book Antiqua" w:eastAsia="Book Antiqua" w:hAnsi="Book Antiqua" w:cs="Book Antiqua"/>
          <w:color w:val="000000"/>
        </w:rPr>
        <w:t xml:space="preserve">, Stuart KA, Leggett BA, Crawford DH, Boyd P, Fawcett J, Whiteman DC, Baade PD. Remoteness, race and social disadvantage: disparities in hepatocellular carcinoma incidence and survival in Queensland, Australia. </w:t>
      </w:r>
      <w:r w:rsidRPr="0084172B">
        <w:rPr>
          <w:rFonts w:ascii="Book Antiqua" w:eastAsia="Book Antiqua" w:hAnsi="Book Antiqua" w:cs="Book Antiqua"/>
          <w:i/>
          <w:iCs/>
          <w:color w:val="000000"/>
        </w:rPr>
        <w:t>Liver Int</w:t>
      </w:r>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35</w:t>
      </w:r>
      <w:r w:rsidRPr="0084172B">
        <w:rPr>
          <w:rFonts w:ascii="Book Antiqua" w:eastAsia="Book Antiqua" w:hAnsi="Book Antiqua" w:cs="Book Antiqua"/>
          <w:color w:val="000000"/>
        </w:rPr>
        <w:t>: 2584-2594 [PMID: 25900432 DOI: 10.1111/</w:t>
      </w:r>
      <w:r w:rsidR="00B722F2" w:rsidRPr="0084172B">
        <w:rPr>
          <w:rFonts w:ascii="Book Antiqua" w:eastAsia="Book Antiqua" w:hAnsi="Book Antiqua" w:cs="Book Antiqua"/>
          <w:color w:val="000000"/>
        </w:rPr>
        <w:t>liv</w:t>
      </w:r>
      <w:r w:rsidRPr="0084172B">
        <w:rPr>
          <w:rFonts w:ascii="Book Antiqua" w:eastAsia="Book Antiqua" w:hAnsi="Book Antiqua" w:cs="Book Antiqua"/>
          <w:color w:val="000000"/>
        </w:rPr>
        <w:t>.12853]</w:t>
      </w:r>
    </w:p>
    <w:p w14:paraId="0DB7D8E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77 </w:t>
      </w:r>
      <w:r w:rsidRPr="0084172B">
        <w:rPr>
          <w:rFonts w:ascii="Book Antiqua" w:eastAsia="Book Antiqua" w:hAnsi="Book Antiqua" w:cs="Book Antiqua"/>
          <w:b/>
          <w:bCs/>
          <w:color w:val="000000"/>
        </w:rPr>
        <w:t>Kim HS</w:t>
      </w:r>
      <w:r w:rsidRPr="0084172B">
        <w:rPr>
          <w:rFonts w:ascii="Book Antiqua" w:eastAsia="Book Antiqua" w:hAnsi="Book Antiqua" w:cs="Book Antiqua"/>
          <w:color w:val="000000"/>
        </w:rPr>
        <w:t xml:space="preserve">, Rotundo L, Yang JD, Kim D, Kothari N, </w:t>
      </w:r>
      <w:proofErr w:type="spellStart"/>
      <w:r w:rsidRPr="0084172B">
        <w:rPr>
          <w:rFonts w:ascii="Book Antiqua" w:eastAsia="Book Antiqua" w:hAnsi="Book Antiqua" w:cs="Book Antiqua"/>
          <w:color w:val="000000"/>
        </w:rPr>
        <w:t>Feurdean</w:t>
      </w:r>
      <w:proofErr w:type="spellEnd"/>
      <w:r w:rsidRPr="0084172B">
        <w:rPr>
          <w:rFonts w:ascii="Book Antiqua" w:eastAsia="Book Antiqua" w:hAnsi="Book Antiqua" w:cs="Book Antiqua"/>
          <w:color w:val="000000"/>
        </w:rPr>
        <w:t xml:space="preserve"> M, Ruhl C, </w:t>
      </w:r>
      <w:proofErr w:type="spellStart"/>
      <w:r w:rsidRPr="0084172B">
        <w:rPr>
          <w:rFonts w:ascii="Book Antiqua" w:eastAsia="Book Antiqua" w:hAnsi="Book Antiqua" w:cs="Book Antiqua"/>
          <w:color w:val="000000"/>
        </w:rPr>
        <w:t>Unalp-Arida</w:t>
      </w:r>
      <w:proofErr w:type="spellEnd"/>
      <w:r w:rsidRPr="0084172B">
        <w:rPr>
          <w:rFonts w:ascii="Book Antiqua" w:eastAsia="Book Antiqua" w:hAnsi="Book Antiqua" w:cs="Book Antiqua"/>
          <w:color w:val="000000"/>
        </w:rPr>
        <w:t xml:space="preserve"> A. Racial/ethnic disparities in the prevalence and awareness of Hepatitis B virus infection and immunity in the United States. </w:t>
      </w:r>
      <w:r w:rsidRPr="0084172B">
        <w:rPr>
          <w:rFonts w:ascii="Book Antiqua" w:eastAsia="Book Antiqua" w:hAnsi="Book Antiqua" w:cs="Book Antiqua"/>
          <w:i/>
          <w:iCs/>
          <w:color w:val="000000"/>
        </w:rPr>
        <w:t xml:space="preserve">J Viral </w:t>
      </w:r>
      <w:proofErr w:type="spellStart"/>
      <w:r w:rsidRPr="0084172B">
        <w:rPr>
          <w:rFonts w:ascii="Book Antiqua" w:eastAsia="Book Antiqua" w:hAnsi="Book Antiqua" w:cs="Book Antiqua"/>
          <w:i/>
          <w:iCs/>
          <w:color w:val="000000"/>
        </w:rPr>
        <w:t>Hepat</w:t>
      </w:r>
      <w:proofErr w:type="spellEnd"/>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24</w:t>
      </w:r>
      <w:r w:rsidRPr="0084172B">
        <w:rPr>
          <w:rFonts w:ascii="Book Antiqua" w:eastAsia="Book Antiqua" w:hAnsi="Book Antiqua" w:cs="Book Antiqua"/>
          <w:color w:val="000000"/>
        </w:rPr>
        <w:t>: 1052-1066 [PMID: 28581638 DOI: 10.1111/jvh.12735]</w:t>
      </w:r>
    </w:p>
    <w:p w14:paraId="6107B88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78 </w:t>
      </w:r>
      <w:r w:rsidRPr="0084172B">
        <w:rPr>
          <w:rFonts w:ascii="Book Antiqua" w:eastAsia="Book Antiqua" w:hAnsi="Book Antiqua" w:cs="Book Antiqua"/>
          <w:b/>
          <w:bCs/>
          <w:color w:val="000000"/>
        </w:rPr>
        <w:t>Kudo M</w:t>
      </w:r>
      <w:r w:rsidRPr="0084172B">
        <w:rPr>
          <w:rFonts w:ascii="Book Antiqua" w:eastAsia="Book Antiqua" w:hAnsi="Book Antiqua" w:cs="Book Antiqua"/>
          <w:color w:val="000000"/>
        </w:rPr>
        <w:t xml:space="preserve">. Management of Hepatocellular Carcinoma in Japan as a World-Leading Model. </w:t>
      </w:r>
      <w:r w:rsidRPr="0084172B">
        <w:rPr>
          <w:rFonts w:ascii="Book Antiqua" w:eastAsia="Book Antiqua" w:hAnsi="Book Antiqua" w:cs="Book Antiqua"/>
          <w:i/>
          <w:iCs/>
          <w:color w:val="000000"/>
        </w:rPr>
        <w:t>Liver Cancer</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7</w:t>
      </w:r>
      <w:r w:rsidRPr="0084172B">
        <w:rPr>
          <w:rFonts w:ascii="Book Antiqua" w:eastAsia="Book Antiqua" w:hAnsi="Book Antiqua" w:cs="Book Antiqua"/>
          <w:color w:val="000000"/>
        </w:rPr>
        <w:t>: 134-147 [PMID: 29888204 DOI: 10.1159/000484619]</w:t>
      </w:r>
    </w:p>
    <w:p w14:paraId="003E105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79 </w:t>
      </w:r>
      <w:r w:rsidRPr="0084172B">
        <w:rPr>
          <w:rFonts w:ascii="Book Antiqua" w:eastAsia="Book Antiqua" w:hAnsi="Book Antiqua" w:cs="Book Antiqua"/>
          <w:b/>
          <w:bCs/>
          <w:color w:val="000000"/>
        </w:rPr>
        <w:t>Wong LL</w:t>
      </w:r>
      <w:r w:rsidRPr="0084172B">
        <w:rPr>
          <w:rFonts w:ascii="Book Antiqua" w:eastAsia="Book Antiqua" w:hAnsi="Book Antiqua" w:cs="Book Antiqua"/>
          <w:color w:val="000000"/>
        </w:rPr>
        <w:t xml:space="preserve">, Reyes RJ, </w:t>
      </w:r>
      <w:proofErr w:type="spellStart"/>
      <w:r w:rsidRPr="0084172B">
        <w:rPr>
          <w:rFonts w:ascii="Book Antiqua" w:eastAsia="Book Antiqua" w:hAnsi="Book Antiqua" w:cs="Book Antiqua"/>
          <w:color w:val="000000"/>
        </w:rPr>
        <w:t>Kwee</w:t>
      </w:r>
      <w:proofErr w:type="spellEnd"/>
      <w:r w:rsidRPr="0084172B">
        <w:rPr>
          <w:rFonts w:ascii="Book Antiqua" w:eastAsia="Book Antiqua" w:hAnsi="Book Antiqua" w:cs="Book Antiqua"/>
          <w:color w:val="000000"/>
        </w:rPr>
        <w:t xml:space="preserve"> SA, Hernandez BY, </w:t>
      </w:r>
      <w:proofErr w:type="spellStart"/>
      <w:r w:rsidRPr="0084172B">
        <w:rPr>
          <w:rFonts w:ascii="Book Antiqua" w:eastAsia="Book Antiqua" w:hAnsi="Book Antiqua" w:cs="Book Antiqua"/>
          <w:color w:val="000000"/>
        </w:rPr>
        <w:t>Kalathil</w:t>
      </w:r>
      <w:proofErr w:type="spellEnd"/>
      <w:r w:rsidRPr="0084172B">
        <w:rPr>
          <w:rFonts w:ascii="Book Antiqua" w:eastAsia="Book Antiqua" w:hAnsi="Book Antiqua" w:cs="Book Antiqua"/>
          <w:color w:val="000000"/>
        </w:rPr>
        <w:t xml:space="preserve"> SC, Tsai NC. Pitfalls in surveillance for hepatocellular carcinoma: How successful is it in the real world? </w:t>
      </w:r>
      <w:r w:rsidRPr="0084172B">
        <w:rPr>
          <w:rFonts w:ascii="Book Antiqua" w:eastAsia="Book Antiqua" w:hAnsi="Book Antiqua" w:cs="Book Antiqua"/>
          <w:i/>
          <w:iCs/>
          <w:color w:val="000000"/>
        </w:rPr>
        <w:t>Clin Mol Hepatol</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23</w:t>
      </w:r>
      <w:r w:rsidRPr="0084172B">
        <w:rPr>
          <w:rFonts w:ascii="Book Antiqua" w:eastAsia="Book Antiqua" w:hAnsi="Book Antiqua" w:cs="Book Antiqua"/>
          <w:color w:val="000000"/>
        </w:rPr>
        <w:t>: 239-248 [PMID: 28706177 DOI: 10.3350/cmh.2017.0008]</w:t>
      </w:r>
    </w:p>
    <w:p w14:paraId="6806C861"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80 </w:t>
      </w:r>
      <w:r w:rsidRPr="0084172B">
        <w:rPr>
          <w:rFonts w:ascii="Book Antiqua" w:eastAsia="Book Antiqua" w:hAnsi="Book Antiqua" w:cs="Book Antiqua"/>
          <w:b/>
          <w:bCs/>
          <w:color w:val="000000"/>
        </w:rPr>
        <w:t>Wong LL</w:t>
      </w:r>
      <w:r w:rsidRPr="0084172B">
        <w:rPr>
          <w:rFonts w:ascii="Book Antiqua" w:eastAsia="Book Antiqua" w:hAnsi="Book Antiqua" w:cs="Book Antiqua"/>
          <w:color w:val="000000"/>
        </w:rPr>
        <w:t xml:space="preserve">, Hernandez B, </w:t>
      </w:r>
      <w:proofErr w:type="spellStart"/>
      <w:r w:rsidRPr="0084172B">
        <w:rPr>
          <w:rFonts w:ascii="Book Antiqua" w:eastAsia="Book Antiqua" w:hAnsi="Book Antiqua" w:cs="Book Antiqua"/>
          <w:color w:val="000000"/>
        </w:rPr>
        <w:t>Kwee</w:t>
      </w:r>
      <w:proofErr w:type="spellEnd"/>
      <w:r w:rsidRPr="0084172B">
        <w:rPr>
          <w:rFonts w:ascii="Book Antiqua" w:eastAsia="Book Antiqua" w:hAnsi="Book Antiqua" w:cs="Book Antiqua"/>
          <w:color w:val="000000"/>
        </w:rPr>
        <w:t xml:space="preserve"> S, Albright CL, </w:t>
      </w:r>
      <w:proofErr w:type="spellStart"/>
      <w:r w:rsidRPr="0084172B">
        <w:rPr>
          <w:rFonts w:ascii="Book Antiqua" w:eastAsia="Book Antiqua" w:hAnsi="Book Antiqua" w:cs="Book Antiqua"/>
          <w:color w:val="000000"/>
        </w:rPr>
        <w:t>Okimoto</w:t>
      </w:r>
      <w:proofErr w:type="spellEnd"/>
      <w:r w:rsidRPr="0084172B">
        <w:rPr>
          <w:rFonts w:ascii="Book Antiqua" w:eastAsia="Book Antiqua" w:hAnsi="Book Antiqua" w:cs="Book Antiqua"/>
          <w:color w:val="000000"/>
        </w:rPr>
        <w:t xml:space="preserve"> G, Tsai N. Healthcare disparities in Asians and Pacific Islanders with hepatocellular cancer. </w:t>
      </w:r>
      <w:r w:rsidRPr="0084172B">
        <w:rPr>
          <w:rFonts w:ascii="Book Antiqua" w:eastAsia="Book Antiqua" w:hAnsi="Book Antiqua" w:cs="Book Antiqua"/>
          <w:i/>
          <w:iCs/>
          <w:color w:val="000000"/>
        </w:rPr>
        <w:t>Am J Surg</w:t>
      </w:r>
      <w:r w:rsidRPr="0084172B">
        <w:rPr>
          <w:rFonts w:ascii="Book Antiqua" w:eastAsia="Book Antiqua" w:hAnsi="Book Antiqua" w:cs="Book Antiqua"/>
          <w:color w:val="000000"/>
        </w:rPr>
        <w:t xml:space="preserve"> 2012; </w:t>
      </w:r>
      <w:r w:rsidRPr="0084172B">
        <w:rPr>
          <w:rFonts w:ascii="Book Antiqua" w:eastAsia="Book Antiqua" w:hAnsi="Book Antiqua" w:cs="Book Antiqua"/>
          <w:b/>
          <w:bCs/>
          <w:color w:val="000000"/>
        </w:rPr>
        <w:t>203</w:t>
      </w:r>
      <w:r w:rsidRPr="0084172B">
        <w:rPr>
          <w:rFonts w:ascii="Book Antiqua" w:eastAsia="Book Antiqua" w:hAnsi="Book Antiqua" w:cs="Book Antiqua"/>
          <w:color w:val="000000"/>
        </w:rPr>
        <w:t>: 726-732 [PMID: 22227170 DOI: 10.1016/j.amjsurg.2011.06.055]</w:t>
      </w:r>
    </w:p>
    <w:p w14:paraId="67421019"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81 </w:t>
      </w:r>
      <w:proofErr w:type="spellStart"/>
      <w:r w:rsidRPr="0084172B">
        <w:rPr>
          <w:rFonts w:ascii="Book Antiqua" w:eastAsia="Book Antiqua" w:hAnsi="Book Antiqua" w:cs="Book Antiqua"/>
          <w:b/>
          <w:bCs/>
          <w:color w:val="000000"/>
        </w:rPr>
        <w:t>MacConmara</w:t>
      </w:r>
      <w:proofErr w:type="spellEnd"/>
      <w:r w:rsidRPr="0084172B">
        <w:rPr>
          <w:rFonts w:ascii="Book Antiqua" w:eastAsia="Book Antiqua" w:hAnsi="Book Antiqua" w:cs="Book Antiqua"/>
          <w:b/>
          <w:bCs/>
          <w:color w:val="000000"/>
        </w:rPr>
        <w:t xml:space="preserve"> M</w:t>
      </w:r>
      <w:r w:rsidRPr="0084172B">
        <w:rPr>
          <w:rFonts w:ascii="Book Antiqua" w:eastAsia="Book Antiqua" w:hAnsi="Book Antiqua" w:cs="Book Antiqua"/>
          <w:color w:val="000000"/>
        </w:rPr>
        <w:t xml:space="preserve">, Wang B, Patel MS, Hwang CS, </w:t>
      </w:r>
      <w:proofErr w:type="spellStart"/>
      <w:r w:rsidRPr="0084172B">
        <w:rPr>
          <w:rFonts w:ascii="Book Antiqua" w:eastAsia="Book Antiqua" w:hAnsi="Book Antiqua" w:cs="Book Antiqua"/>
          <w:color w:val="000000"/>
        </w:rPr>
        <w:t>DeGregorio</w:t>
      </w:r>
      <w:proofErr w:type="spellEnd"/>
      <w:r w:rsidRPr="0084172B">
        <w:rPr>
          <w:rFonts w:ascii="Book Antiqua" w:eastAsia="Book Antiqua" w:hAnsi="Book Antiqua" w:cs="Book Antiqua"/>
          <w:color w:val="000000"/>
        </w:rPr>
        <w:t xml:space="preserve"> L, Shah J, </w:t>
      </w:r>
      <w:proofErr w:type="spellStart"/>
      <w:r w:rsidRPr="0084172B">
        <w:rPr>
          <w:rFonts w:ascii="Book Antiqua" w:eastAsia="Book Antiqua" w:hAnsi="Book Antiqua" w:cs="Book Antiqua"/>
          <w:color w:val="000000"/>
        </w:rPr>
        <w:t>Hanish</w:t>
      </w:r>
      <w:proofErr w:type="spellEnd"/>
      <w:r w:rsidRPr="0084172B">
        <w:rPr>
          <w:rFonts w:ascii="Book Antiqua" w:eastAsia="Book Antiqua" w:hAnsi="Book Antiqua" w:cs="Book Antiqua"/>
          <w:color w:val="000000"/>
        </w:rPr>
        <w:t xml:space="preserve"> SI, Desai D, Lynch R, </w:t>
      </w:r>
      <w:proofErr w:type="spellStart"/>
      <w:r w:rsidRPr="0084172B">
        <w:rPr>
          <w:rFonts w:ascii="Book Antiqua" w:eastAsia="Book Antiqua" w:hAnsi="Book Antiqua" w:cs="Book Antiqua"/>
          <w:color w:val="000000"/>
        </w:rPr>
        <w:t>Tanriover</w:t>
      </w:r>
      <w:proofErr w:type="spellEnd"/>
      <w:r w:rsidRPr="0084172B">
        <w:rPr>
          <w:rFonts w:ascii="Book Antiqua" w:eastAsia="Book Antiqua" w:hAnsi="Book Antiqua" w:cs="Book Antiqua"/>
          <w:color w:val="000000"/>
        </w:rPr>
        <w:t xml:space="preserve"> B, </w:t>
      </w:r>
      <w:proofErr w:type="spellStart"/>
      <w:r w:rsidRPr="0084172B">
        <w:rPr>
          <w:rFonts w:ascii="Book Antiqua" w:eastAsia="Book Antiqua" w:hAnsi="Book Antiqua" w:cs="Book Antiqua"/>
          <w:color w:val="000000"/>
        </w:rPr>
        <w:t>Zeh</w:t>
      </w:r>
      <w:proofErr w:type="spellEnd"/>
      <w:r w:rsidRPr="0084172B">
        <w:rPr>
          <w:rFonts w:ascii="Book Antiqua" w:eastAsia="Book Antiqua" w:hAnsi="Book Antiqua" w:cs="Book Antiqua"/>
          <w:color w:val="000000"/>
        </w:rPr>
        <w:t xml:space="preserve"> H 3rd, </w:t>
      </w:r>
      <w:proofErr w:type="spellStart"/>
      <w:r w:rsidRPr="0084172B">
        <w:rPr>
          <w:rFonts w:ascii="Book Antiqua" w:eastAsia="Book Antiqua" w:hAnsi="Book Antiqua" w:cs="Book Antiqua"/>
          <w:color w:val="000000"/>
        </w:rPr>
        <w:t>Vagefi</w:t>
      </w:r>
      <w:proofErr w:type="spellEnd"/>
      <w:r w:rsidRPr="0084172B">
        <w:rPr>
          <w:rFonts w:ascii="Book Antiqua" w:eastAsia="Book Antiqua" w:hAnsi="Book Antiqua" w:cs="Book Antiqua"/>
          <w:color w:val="000000"/>
        </w:rPr>
        <w:t xml:space="preserve"> PA. Liver Transplantation in the Time of a Pandemic: A Widening of the Racial and Socioeconomic Health Care Gap During COVID-19. </w:t>
      </w:r>
      <w:r w:rsidRPr="0084172B">
        <w:rPr>
          <w:rFonts w:ascii="Book Antiqua" w:eastAsia="Book Antiqua" w:hAnsi="Book Antiqua" w:cs="Book Antiqua"/>
          <w:i/>
          <w:iCs/>
          <w:color w:val="000000"/>
        </w:rPr>
        <w:t>Ann Surg</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274</w:t>
      </w:r>
      <w:r w:rsidRPr="0084172B">
        <w:rPr>
          <w:rFonts w:ascii="Book Antiqua" w:eastAsia="Book Antiqua" w:hAnsi="Book Antiqua" w:cs="Book Antiqua"/>
          <w:color w:val="000000"/>
        </w:rPr>
        <w:t>: 427-433 [PMID: 34183513 DOI: 10.1097/SLA.0000000000004994]</w:t>
      </w:r>
    </w:p>
    <w:p w14:paraId="6C7075A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82 </w:t>
      </w:r>
      <w:r w:rsidRPr="0084172B">
        <w:rPr>
          <w:rFonts w:ascii="Book Antiqua" w:eastAsia="Book Antiqua" w:hAnsi="Book Antiqua" w:cs="Book Antiqua"/>
          <w:b/>
          <w:bCs/>
          <w:color w:val="000000"/>
        </w:rPr>
        <w:t>Servin-Rojas M</w:t>
      </w:r>
      <w:r w:rsidRPr="0084172B">
        <w:rPr>
          <w:rFonts w:ascii="Book Antiqua" w:eastAsia="Book Antiqua" w:hAnsi="Book Antiqua" w:cs="Book Antiqua"/>
          <w:color w:val="000000"/>
        </w:rPr>
        <w:t xml:space="preserve">, Olivas-Martinez A, Ramirez Del Val F, Torres-Gomez A, Navarro-Vargas L, García-Juárez I. Transplant trends in Mexico during the COVID-19 pandemic: </w:t>
      </w:r>
      <w:r w:rsidRPr="0084172B">
        <w:rPr>
          <w:rFonts w:ascii="Book Antiqua" w:eastAsia="Book Antiqua" w:hAnsi="Book Antiqua" w:cs="Book Antiqua"/>
          <w:color w:val="000000"/>
        </w:rPr>
        <w:lastRenderedPageBreak/>
        <w:t xml:space="preserve">Disparities within healthcare sectors. </w:t>
      </w:r>
      <w:r w:rsidRPr="0084172B">
        <w:rPr>
          <w:rFonts w:ascii="Book Antiqua" w:eastAsia="Book Antiqua" w:hAnsi="Book Antiqua" w:cs="Book Antiqua"/>
          <w:i/>
          <w:iCs/>
          <w:color w:val="000000"/>
        </w:rPr>
        <w:t>Am J Transplant</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21</w:t>
      </w:r>
      <w:r w:rsidRPr="0084172B">
        <w:rPr>
          <w:rFonts w:ascii="Book Antiqua" w:eastAsia="Book Antiqua" w:hAnsi="Book Antiqua" w:cs="Book Antiqua"/>
          <w:color w:val="000000"/>
        </w:rPr>
        <w:t>: 4052-4060 [PMID: 34387936 DOI: 10.1111/ajt.16801]</w:t>
      </w:r>
    </w:p>
    <w:p w14:paraId="315EA16C"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83 </w:t>
      </w:r>
      <w:r w:rsidRPr="0084172B">
        <w:rPr>
          <w:rFonts w:ascii="Book Antiqua" w:eastAsia="Book Antiqua" w:hAnsi="Book Antiqua" w:cs="Book Antiqua"/>
          <w:b/>
          <w:bCs/>
          <w:color w:val="000000"/>
        </w:rPr>
        <w:t>Locke JE</w:t>
      </w:r>
      <w:r w:rsidRPr="0084172B">
        <w:rPr>
          <w:rFonts w:ascii="Book Antiqua" w:eastAsia="Book Antiqua" w:hAnsi="Book Antiqua" w:cs="Book Antiqua"/>
          <w:color w:val="000000"/>
        </w:rPr>
        <w:t xml:space="preserve">, Shelton BA, </w:t>
      </w:r>
      <w:proofErr w:type="spellStart"/>
      <w:r w:rsidRPr="0084172B">
        <w:rPr>
          <w:rFonts w:ascii="Book Antiqua" w:eastAsia="Book Antiqua" w:hAnsi="Book Antiqua" w:cs="Book Antiqua"/>
          <w:color w:val="000000"/>
        </w:rPr>
        <w:t>Olthoff</w:t>
      </w:r>
      <w:proofErr w:type="spellEnd"/>
      <w:r w:rsidRPr="0084172B">
        <w:rPr>
          <w:rFonts w:ascii="Book Antiqua" w:eastAsia="Book Antiqua" w:hAnsi="Book Antiqua" w:cs="Book Antiqua"/>
          <w:color w:val="000000"/>
        </w:rPr>
        <w:t xml:space="preserve"> KM, Pomfret EA, Forde KA, </w:t>
      </w:r>
      <w:proofErr w:type="spellStart"/>
      <w:r w:rsidRPr="0084172B">
        <w:rPr>
          <w:rFonts w:ascii="Book Antiqua" w:eastAsia="Book Antiqua" w:hAnsi="Book Antiqua" w:cs="Book Antiqua"/>
          <w:color w:val="000000"/>
        </w:rPr>
        <w:t>Sawinski</w:t>
      </w:r>
      <w:proofErr w:type="spellEnd"/>
      <w:r w:rsidRPr="0084172B">
        <w:rPr>
          <w:rFonts w:ascii="Book Antiqua" w:eastAsia="Book Antiqua" w:hAnsi="Book Antiqua" w:cs="Book Antiqua"/>
          <w:color w:val="000000"/>
        </w:rPr>
        <w:t xml:space="preserve"> D, Gray M, Ascher NL. Quantifying Sex-Based Disparities in Liver Allocation. </w:t>
      </w:r>
      <w:r w:rsidRPr="0084172B">
        <w:rPr>
          <w:rFonts w:ascii="Book Antiqua" w:eastAsia="Book Antiqua" w:hAnsi="Book Antiqua" w:cs="Book Antiqua"/>
          <w:i/>
          <w:iCs/>
          <w:color w:val="000000"/>
        </w:rPr>
        <w:t>JAMA Surg</w:t>
      </w:r>
      <w:r w:rsidRPr="0084172B">
        <w:rPr>
          <w:rFonts w:ascii="Book Antiqua" w:eastAsia="Book Antiqua" w:hAnsi="Book Antiqua" w:cs="Book Antiqua"/>
          <w:color w:val="000000"/>
        </w:rPr>
        <w:t xml:space="preserve"> 2020; </w:t>
      </w:r>
      <w:r w:rsidRPr="0084172B">
        <w:rPr>
          <w:rFonts w:ascii="Book Antiqua" w:eastAsia="Book Antiqua" w:hAnsi="Book Antiqua" w:cs="Book Antiqua"/>
          <w:b/>
          <w:bCs/>
          <w:color w:val="000000"/>
        </w:rPr>
        <w:t>155</w:t>
      </w:r>
      <w:r w:rsidRPr="0084172B">
        <w:rPr>
          <w:rFonts w:ascii="Book Antiqua" w:eastAsia="Book Antiqua" w:hAnsi="Book Antiqua" w:cs="Book Antiqua"/>
          <w:color w:val="000000"/>
        </w:rPr>
        <w:t>: e201129 [PMID: 32432699 DOI: 10.1001/jamasurg.2020.1129]</w:t>
      </w:r>
    </w:p>
    <w:p w14:paraId="16637B9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84 </w:t>
      </w:r>
      <w:proofErr w:type="spellStart"/>
      <w:r w:rsidRPr="0084172B">
        <w:rPr>
          <w:rFonts w:ascii="Book Antiqua" w:eastAsia="Book Antiqua" w:hAnsi="Book Antiqua" w:cs="Book Antiqua"/>
          <w:b/>
          <w:bCs/>
          <w:color w:val="000000"/>
        </w:rPr>
        <w:t>Cullaro</w:t>
      </w:r>
      <w:proofErr w:type="spellEnd"/>
      <w:r w:rsidRPr="0084172B">
        <w:rPr>
          <w:rFonts w:ascii="Book Antiqua" w:eastAsia="Book Antiqua" w:hAnsi="Book Antiqua" w:cs="Book Antiqua"/>
          <w:b/>
          <w:bCs/>
          <w:color w:val="000000"/>
        </w:rPr>
        <w:t xml:space="preserve"> G</w:t>
      </w:r>
      <w:r w:rsidRPr="0084172B">
        <w:rPr>
          <w:rFonts w:ascii="Book Antiqua" w:eastAsia="Book Antiqua" w:hAnsi="Book Antiqua" w:cs="Book Antiqua"/>
          <w:color w:val="000000"/>
        </w:rPr>
        <w:t xml:space="preserve">, Sarkar M, Lai JC. Sex-based disparities in delisting for being "too sick" for liver transplantation. </w:t>
      </w:r>
      <w:r w:rsidRPr="0084172B">
        <w:rPr>
          <w:rFonts w:ascii="Book Antiqua" w:eastAsia="Book Antiqua" w:hAnsi="Book Antiqua" w:cs="Book Antiqua"/>
          <w:i/>
          <w:iCs/>
          <w:color w:val="000000"/>
        </w:rPr>
        <w:t>Am J Transplant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18</w:t>
      </w:r>
      <w:r w:rsidRPr="0084172B">
        <w:rPr>
          <w:rFonts w:ascii="Book Antiqua" w:eastAsia="Book Antiqua" w:hAnsi="Book Antiqua" w:cs="Book Antiqua"/>
          <w:color w:val="000000"/>
        </w:rPr>
        <w:t>: 1214-1219 [PMID: 29194969 DOI: 10.1111/ajt.14608]</w:t>
      </w:r>
    </w:p>
    <w:p w14:paraId="0188EAA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85 </w:t>
      </w:r>
      <w:r w:rsidRPr="0084172B">
        <w:rPr>
          <w:rFonts w:ascii="Book Antiqua" w:eastAsia="Book Antiqua" w:hAnsi="Book Antiqua" w:cs="Book Antiqua"/>
          <w:b/>
          <w:bCs/>
          <w:color w:val="000000"/>
        </w:rPr>
        <w:t>Loy VM</w:t>
      </w:r>
      <w:r w:rsidRPr="0084172B">
        <w:rPr>
          <w:rFonts w:ascii="Book Antiqua" w:eastAsia="Book Antiqua" w:hAnsi="Book Antiqua" w:cs="Book Antiqua"/>
          <w:color w:val="000000"/>
        </w:rPr>
        <w:t xml:space="preserve">, Joyce C, Bello S, </w:t>
      </w:r>
      <w:proofErr w:type="spellStart"/>
      <w:r w:rsidRPr="0084172B">
        <w:rPr>
          <w:rFonts w:ascii="Book Antiqua" w:eastAsia="Book Antiqua" w:hAnsi="Book Antiqua" w:cs="Book Antiqua"/>
          <w:color w:val="000000"/>
        </w:rPr>
        <w:t>VonRoenn</w:t>
      </w:r>
      <w:proofErr w:type="spellEnd"/>
      <w:r w:rsidRPr="0084172B">
        <w:rPr>
          <w:rFonts w:ascii="Book Antiqua" w:eastAsia="Book Antiqua" w:hAnsi="Book Antiqua" w:cs="Book Antiqua"/>
          <w:color w:val="000000"/>
        </w:rPr>
        <w:t xml:space="preserve"> N, Cotler SJ. Gender disparities in liver transplant candidates with nonalcoholic steatohepatitis. </w:t>
      </w:r>
      <w:r w:rsidRPr="0084172B">
        <w:rPr>
          <w:rFonts w:ascii="Book Antiqua" w:eastAsia="Book Antiqua" w:hAnsi="Book Antiqua" w:cs="Book Antiqua"/>
          <w:i/>
          <w:iCs/>
          <w:color w:val="000000"/>
        </w:rPr>
        <w:t>Clin Transplant</w:t>
      </w:r>
      <w:r w:rsidRPr="0084172B">
        <w:rPr>
          <w:rFonts w:ascii="Book Antiqua" w:eastAsia="Book Antiqua" w:hAnsi="Book Antiqua" w:cs="Book Antiqua"/>
          <w:color w:val="000000"/>
        </w:rPr>
        <w:t xml:space="preserve"> 2018; </w:t>
      </w:r>
      <w:r w:rsidRPr="0084172B">
        <w:rPr>
          <w:rFonts w:ascii="Book Antiqua" w:eastAsia="Book Antiqua" w:hAnsi="Book Antiqua" w:cs="Book Antiqua"/>
          <w:b/>
          <w:bCs/>
          <w:color w:val="000000"/>
        </w:rPr>
        <w:t>32</w:t>
      </w:r>
      <w:r w:rsidRPr="0084172B">
        <w:rPr>
          <w:rFonts w:ascii="Book Antiqua" w:eastAsia="Book Antiqua" w:hAnsi="Book Antiqua" w:cs="Book Antiqua"/>
          <w:color w:val="000000"/>
        </w:rPr>
        <w:t>: e13297 [PMID: 29804305 DOI: 10.1111/ctr.13297]</w:t>
      </w:r>
    </w:p>
    <w:p w14:paraId="7C9FF01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86 </w:t>
      </w:r>
      <w:r w:rsidRPr="0084172B">
        <w:rPr>
          <w:rFonts w:ascii="Book Antiqua" w:eastAsia="Book Antiqua" w:hAnsi="Book Antiqua" w:cs="Book Antiqua"/>
          <w:b/>
          <w:bCs/>
          <w:color w:val="000000"/>
        </w:rPr>
        <w:t>Kim WR</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Mannalithara</w:t>
      </w:r>
      <w:proofErr w:type="spellEnd"/>
      <w:r w:rsidRPr="0084172B">
        <w:rPr>
          <w:rFonts w:ascii="Book Antiqua" w:eastAsia="Book Antiqua" w:hAnsi="Book Antiqua" w:cs="Book Antiqua"/>
          <w:color w:val="000000"/>
        </w:rPr>
        <w:t xml:space="preserve"> A, </w:t>
      </w:r>
      <w:proofErr w:type="spellStart"/>
      <w:r w:rsidRPr="0084172B">
        <w:rPr>
          <w:rFonts w:ascii="Book Antiqua" w:eastAsia="Book Antiqua" w:hAnsi="Book Antiqua" w:cs="Book Antiqua"/>
          <w:color w:val="000000"/>
        </w:rPr>
        <w:t>Heimbach</w:t>
      </w:r>
      <w:proofErr w:type="spellEnd"/>
      <w:r w:rsidRPr="0084172B">
        <w:rPr>
          <w:rFonts w:ascii="Book Antiqua" w:eastAsia="Book Antiqua" w:hAnsi="Book Antiqua" w:cs="Book Antiqua"/>
          <w:color w:val="000000"/>
        </w:rPr>
        <w:t xml:space="preserve"> JK, Kamath PS, Asrani SK, Biggins SW, Wood NL, Gentry SE, </w:t>
      </w:r>
      <w:proofErr w:type="spellStart"/>
      <w:r w:rsidRPr="0084172B">
        <w:rPr>
          <w:rFonts w:ascii="Book Antiqua" w:eastAsia="Book Antiqua" w:hAnsi="Book Antiqua" w:cs="Book Antiqua"/>
          <w:color w:val="000000"/>
        </w:rPr>
        <w:t>Kwong</w:t>
      </w:r>
      <w:proofErr w:type="spellEnd"/>
      <w:r w:rsidRPr="0084172B">
        <w:rPr>
          <w:rFonts w:ascii="Book Antiqua" w:eastAsia="Book Antiqua" w:hAnsi="Book Antiqua" w:cs="Book Antiqua"/>
          <w:color w:val="000000"/>
        </w:rPr>
        <w:t xml:space="preserve"> AJ. MELD 3.0: The Model for End-Stage Liver Disease Updated for the Modern Era. </w:t>
      </w:r>
      <w:r w:rsidRPr="0084172B">
        <w:rPr>
          <w:rFonts w:ascii="Book Antiqua" w:eastAsia="Book Antiqua" w:hAnsi="Book Antiqua" w:cs="Book Antiqua"/>
          <w:i/>
          <w:iCs/>
          <w:color w:val="000000"/>
        </w:rPr>
        <w:t>Gastroenterology</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161</w:t>
      </w:r>
      <w:r w:rsidRPr="0084172B">
        <w:rPr>
          <w:rFonts w:ascii="Book Antiqua" w:eastAsia="Book Antiqua" w:hAnsi="Book Antiqua" w:cs="Book Antiqua"/>
          <w:color w:val="000000"/>
        </w:rPr>
        <w:t>: 1887-1895.e4 [PMID: 34481845 DOI: 10.1053/j.gastro.2021.08.050]</w:t>
      </w:r>
    </w:p>
    <w:p w14:paraId="1ECAD59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87 </w:t>
      </w:r>
      <w:proofErr w:type="spellStart"/>
      <w:r w:rsidRPr="0084172B">
        <w:rPr>
          <w:rFonts w:ascii="Book Antiqua" w:eastAsia="Book Antiqua" w:hAnsi="Book Antiqua" w:cs="Book Antiqua"/>
          <w:b/>
          <w:bCs/>
          <w:color w:val="000000"/>
        </w:rPr>
        <w:t>Karnam</w:t>
      </w:r>
      <w:proofErr w:type="spellEnd"/>
      <w:r w:rsidRPr="0084172B">
        <w:rPr>
          <w:rFonts w:ascii="Book Antiqua" w:eastAsia="Book Antiqua" w:hAnsi="Book Antiqua" w:cs="Book Antiqua"/>
          <w:b/>
          <w:bCs/>
          <w:color w:val="000000"/>
        </w:rPr>
        <w:t xml:space="preserve"> RS</w:t>
      </w:r>
      <w:r w:rsidRPr="0084172B">
        <w:rPr>
          <w:rFonts w:ascii="Book Antiqua" w:eastAsia="Book Antiqua" w:hAnsi="Book Antiqua" w:cs="Book Antiqua"/>
          <w:color w:val="000000"/>
        </w:rPr>
        <w:t xml:space="preserve">, Chen S, Xu W, Chen C, </w:t>
      </w:r>
      <w:proofErr w:type="spellStart"/>
      <w:r w:rsidRPr="0084172B">
        <w:rPr>
          <w:rFonts w:ascii="Book Antiqua" w:eastAsia="Book Antiqua" w:hAnsi="Book Antiqua" w:cs="Book Antiqua"/>
          <w:color w:val="000000"/>
        </w:rPr>
        <w:t>Elangainesan</w:t>
      </w:r>
      <w:proofErr w:type="spellEnd"/>
      <w:r w:rsidRPr="0084172B">
        <w:rPr>
          <w:rFonts w:ascii="Book Antiqua" w:eastAsia="Book Antiqua" w:hAnsi="Book Antiqua" w:cs="Book Antiqua"/>
          <w:color w:val="000000"/>
        </w:rPr>
        <w:t xml:space="preserve"> P, </w:t>
      </w:r>
      <w:proofErr w:type="spellStart"/>
      <w:r w:rsidRPr="0084172B">
        <w:rPr>
          <w:rFonts w:ascii="Book Antiqua" w:eastAsia="Book Antiqua" w:hAnsi="Book Antiqua" w:cs="Book Antiqua"/>
          <w:color w:val="000000"/>
        </w:rPr>
        <w:t>Ghanekar</w:t>
      </w:r>
      <w:proofErr w:type="spellEnd"/>
      <w:r w:rsidRPr="0084172B">
        <w:rPr>
          <w:rFonts w:ascii="Book Antiqua" w:eastAsia="Book Antiqua" w:hAnsi="Book Antiqua" w:cs="Book Antiqua"/>
          <w:color w:val="000000"/>
        </w:rPr>
        <w:t xml:space="preserve"> A, </w:t>
      </w:r>
      <w:proofErr w:type="spellStart"/>
      <w:r w:rsidRPr="0084172B">
        <w:rPr>
          <w:rFonts w:ascii="Book Antiqua" w:eastAsia="Book Antiqua" w:hAnsi="Book Antiqua" w:cs="Book Antiqua"/>
          <w:color w:val="000000"/>
        </w:rPr>
        <w:t>McGilvray</w:t>
      </w:r>
      <w:proofErr w:type="spellEnd"/>
      <w:r w:rsidRPr="0084172B">
        <w:rPr>
          <w:rFonts w:ascii="Book Antiqua" w:eastAsia="Book Antiqua" w:hAnsi="Book Antiqua" w:cs="Book Antiqua"/>
          <w:color w:val="000000"/>
        </w:rPr>
        <w:t xml:space="preserve"> I, Reichman T, Sayed B, </w:t>
      </w:r>
      <w:proofErr w:type="spellStart"/>
      <w:r w:rsidRPr="0084172B">
        <w:rPr>
          <w:rFonts w:ascii="Book Antiqua" w:eastAsia="Book Antiqua" w:hAnsi="Book Antiqua" w:cs="Book Antiqua"/>
          <w:color w:val="000000"/>
        </w:rPr>
        <w:t>Selzner</w:t>
      </w:r>
      <w:proofErr w:type="spellEnd"/>
      <w:r w:rsidRPr="0084172B">
        <w:rPr>
          <w:rFonts w:ascii="Book Antiqua" w:eastAsia="Book Antiqua" w:hAnsi="Book Antiqua" w:cs="Book Antiqua"/>
          <w:color w:val="000000"/>
        </w:rPr>
        <w:t xml:space="preserve"> M, </w:t>
      </w:r>
      <w:proofErr w:type="spellStart"/>
      <w:r w:rsidRPr="0084172B">
        <w:rPr>
          <w:rFonts w:ascii="Book Antiqua" w:eastAsia="Book Antiqua" w:hAnsi="Book Antiqua" w:cs="Book Antiqua"/>
          <w:color w:val="000000"/>
        </w:rPr>
        <w:t>Sapisochin</w:t>
      </w:r>
      <w:proofErr w:type="spellEnd"/>
      <w:r w:rsidRPr="0084172B">
        <w:rPr>
          <w:rFonts w:ascii="Book Antiqua" w:eastAsia="Book Antiqua" w:hAnsi="Book Antiqua" w:cs="Book Antiqua"/>
          <w:color w:val="000000"/>
        </w:rPr>
        <w:t xml:space="preserve"> G, Galvin Z, Hirschfield G, Asrani SK, </w:t>
      </w:r>
      <w:proofErr w:type="spellStart"/>
      <w:r w:rsidRPr="0084172B">
        <w:rPr>
          <w:rFonts w:ascii="Book Antiqua" w:eastAsia="Book Antiqua" w:hAnsi="Book Antiqua" w:cs="Book Antiqua"/>
          <w:color w:val="000000"/>
        </w:rPr>
        <w:t>Selzner</w:t>
      </w:r>
      <w:proofErr w:type="spellEnd"/>
      <w:r w:rsidRPr="0084172B">
        <w:rPr>
          <w:rFonts w:ascii="Book Antiqua" w:eastAsia="Book Antiqua" w:hAnsi="Book Antiqua" w:cs="Book Antiqua"/>
          <w:color w:val="000000"/>
        </w:rPr>
        <w:t xml:space="preserve"> N, </w:t>
      </w:r>
      <w:proofErr w:type="spellStart"/>
      <w:r w:rsidRPr="0084172B">
        <w:rPr>
          <w:rFonts w:ascii="Book Antiqua" w:eastAsia="Book Antiqua" w:hAnsi="Book Antiqua" w:cs="Book Antiqua"/>
          <w:color w:val="000000"/>
        </w:rPr>
        <w:t>Cattral</w:t>
      </w:r>
      <w:proofErr w:type="spellEnd"/>
      <w:r w:rsidRPr="0084172B">
        <w:rPr>
          <w:rFonts w:ascii="Book Antiqua" w:eastAsia="Book Antiqua" w:hAnsi="Book Antiqua" w:cs="Book Antiqua"/>
          <w:color w:val="000000"/>
        </w:rPr>
        <w:t xml:space="preserve"> M, Lilly L, Bhat M. Sex Disparity in Liver Transplant and Access to Living Donation. </w:t>
      </w:r>
      <w:r w:rsidRPr="0084172B">
        <w:rPr>
          <w:rFonts w:ascii="Book Antiqua" w:eastAsia="Book Antiqua" w:hAnsi="Book Antiqua" w:cs="Book Antiqua"/>
          <w:i/>
          <w:iCs/>
          <w:color w:val="000000"/>
        </w:rPr>
        <w:t>JAMA Surg</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156</w:t>
      </w:r>
      <w:r w:rsidRPr="0084172B">
        <w:rPr>
          <w:rFonts w:ascii="Book Antiqua" w:eastAsia="Book Antiqua" w:hAnsi="Book Antiqua" w:cs="Book Antiqua"/>
          <w:color w:val="000000"/>
        </w:rPr>
        <w:t>: 1010-1017 [PMID: 34406347 DOI: 10.1001/jamasurg.2021.3586]</w:t>
      </w:r>
    </w:p>
    <w:p w14:paraId="6670AD16"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88 </w:t>
      </w:r>
      <w:r w:rsidRPr="0084172B">
        <w:rPr>
          <w:rFonts w:ascii="Book Antiqua" w:eastAsia="Book Antiqua" w:hAnsi="Book Antiqua" w:cs="Book Antiqua"/>
          <w:b/>
          <w:bCs/>
          <w:color w:val="000000"/>
        </w:rPr>
        <w:t>Robinson A</w:t>
      </w:r>
      <w:r w:rsidRPr="0084172B">
        <w:rPr>
          <w:rFonts w:ascii="Book Antiqua" w:eastAsia="Book Antiqua" w:hAnsi="Book Antiqua" w:cs="Book Antiqua"/>
          <w:color w:val="000000"/>
        </w:rPr>
        <w:t xml:space="preserve">, </w:t>
      </w:r>
      <w:proofErr w:type="spellStart"/>
      <w:r w:rsidRPr="0084172B">
        <w:rPr>
          <w:rFonts w:ascii="Book Antiqua" w:eastAsia="Book Antiqua" w:hAnsi="Book Antiqua" w:cs="Book Antiqua"/>
          <w:color w:val="000000"/>
        </w:rPr>
        <w:t>Hirode</w:t>
      </w:r>
      <w:proofErr w:type="spellEnd"/>
      <w:r w:rsidRPr="0084172B">
        <w:rPr>
          <w:rFonts w:ascii="Book Antiqua" w:eastAsia="Book Antiqua" w:hAnsi="Book Antiqua" w:cs="Book Antiqua"/>
          <w:color w:val="000000"/>
        </w:rPr>
        <w:t xml:space="preserve"> G, Wong RJ. Ethnicity and Insurance-Specific Disparities in the Model for End-Stage Liver Disease Score at Time of Liver Transplant Waitlist Registration and its Impact on Mortality. </w:t>
      </w:r>
      <w:r w:rsidRPr="0084172B">
        <w:rPr>
          <w:rFonts w:ascii="Book Antiqua" w:eastAsia="Book Antiqua" w:hAnsi="Book Antiqua" w:cs="Book Antiqua"/>
          <w:i/>
          <w:iCs/>
          <w:color w:val="000000"/>
        </w:rPr>
        <w:t>J Clin Exp Hepatol</w:t>
      </w:r>
      <w:r w:rsidRPr="0084172B">
        <w:rPr>
          <w:rFonts w:ascii="Book Antiqua" w:eastAsia="Book Antiqua" w:hAnsi="Book Antiqua" w:cs="Book Antiqua"/>
          <w:color w:val="000000"/>
        </w:rPr>
        <w:t xml:space="preserve"> 2021; </w:t>
      </w:r>
      <w:r w:rsidRPr="0084172B">
        <w:rPr>
          <w:rFonts w:ascii="Book Antiqua" w:eastAsia="Book Antiqua" w:hAnsi="Book Antiqua" w:cs="Book Antiqua"/>
          <w:b/>
          <w:bCs/>
          <w:color w:val="000000"/>
        </w:rPr>
        <w:t>11</w:t>
      </w:r>
      <w:r w:rsidRPr="0084172B">
        <w:rPr>
          <w:rFonts w:ascii="Book Antiqua" w:eastAsia="Book Antiqua" w:hAnsi="Book Antiqua" w:cs="Book Antiqua"/>
          <w:color w:val="000000"/>
        </w:rPr>
        <w:t>: 188-194 [PMID: 33746443 DOI: 10.1016/j.jceh.2020.07.011]</w:t>
      </w:r>
    </w:p>
    <w:p w14:paraId="0BAD1DC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89 </w:t>
      </w:r>
      <w:r w:rsidRPr="0084172B">
        <w:rPr>
          <w:rFonts w:ascii="Book Antiqua" w:eastAsia="Book Antiqua" w:hAnsi="Book Antiqua" w:cs="Book Antiqua"/>
          <w:b/>
          <w:bCs/>
          <w:color w:val="000000"/>
        </w:rPr>
        <w:t>Chang SH</w:t>
      </w:r>
      <w:r w:rsidRPr="0084172B">
        <w:rPr>
          <w:rFonts w:ascii="Book Antiqua" w:eastAsia="Book Antiqua" w:hAnsi="Book Antiqua" w:cs="Book Antiqua"/>
          <w:color w:val="000000"/>
        </w:rPr>
        <w:t xml:space="preserve">, Wang M, Liu X, </w:t>
      </w:r>
      <w:proofErr w:type="spellStart"/>
      <w:r w:rsidRPr="0084172B">
        <w:rPr>
          <w:rFonts w:ascii="Book Antiqua" w:eastAsia="Book Antiqua" w:hAnsi="Book Antiqua" w:cs="Book Antiqua"/>
          <w:color w:val="000000"/>
        </w:rPr>
        <w:t>Alhamad</w:t>
      </w:r>
      <w:proofErr w:type="spellEnd"/>
      <w:r w:rsidRPr="0084172B">
        <w:rPr>
          <w:rFonts w:ascii="Book Antiqua" w:eastAsia="Book Antiqua" w:hAnsi="Book Antiqua" w:cs="Book Antiqua"/>
          <w:color w:val="000000"/>
        </w:rPr>
        <w:t xml:space="preserve"> T, </w:t>
      </w:r>
      <w:proofErr w:type="spellStart"/>
      <w:r w:rsidRPr="0084172B">
        <w:rPr>
          <w:rFonts w:ascii="Book Antiqua" w:eastAsia="Book Antiqua" w:hAnsi="Book Antiqua" w:cs="Book Antiqua"/>
          <w:color w:val="000000"/>
        </w:rPr>
        <w:t>Lentine</w:t>
      </w:r>
      <w:proofErr w:type="spellEnd"/>
      <w:r w:rsidRPr="0084172B">
        <w:rPr>
          <w:rFonts w:ascii="Book Antiqua" w:eastAsia="Book Antiqua" w:hAnsi="Book Antiqua" w:cs="Book Antiqua"/>
          <w:color w:val="000000"/>
        </w:rPr>
        <w:t xml:space="preserve"> KL, Schnitzler MA, Colditz GA, Park Y, Chapman WC. Racial/Ethnic Disparities in Access and Outcomes of Simultaneous Liver-Kidney Transplant Among Liver Transplant Candidates </w:t>
      </w:r>
      <w:proofErr w:type="gramStart"/>
      <w:r w:rsidRPr="0084172B">
        <w:rPr>
          <w:rFonts w:ascii="Book Antiqua" w:eastAsia="Book Antiqua" w:hAnsi="Book Antiqua" w:cs="Book Antiqua"/>
          <w:color w:val="000000"/>
        </w:rPr>
        <w:t>With</w:t>
      </w:r>
      <w:proofErr w:type="gramEnd"/>
      <w:r w:rsidRPr="0084172B">
        <w:rPr>
          <w:rFonts w:ascii="Book Antiqua" w:eastAsia="Book Antiqua" w:hAnsi="Book Antiqua" w:cs="Book Antiqua"/>
          <w:color w:val="000000"/>
        </w:rPr>
        <w:t xml:space="preserve"> Renal Dysfunction in the United States. </w:t>
      </w:r>
      <w:r w:rsidRPr="0084172B">
        <w:rPr>
          <w:rFonts w:ascii="Book Antiqua" w:eastAsia="Book Antiqua" w:hAnsi="Book Antiqua" w:cs="Book Antiqua"/>
          <w:i/>
          <w:iCs/>
          <w:color w:val="000000"/>
        </w:rPr>
        <w:t>Transplantation</w:t>
      </w:r>
      <w:r w:rsidRPr="0084172B">
        <w:rPr>
          <w:rFonts w:ascii="Book Antiqua" w:eastAsia="Book Antiqua" w:hAnsi="Book Antiqua" w:cs="Book Antiqua"/>
          <w:color w:val="000000"/>
        </w:rPr>
        <w:t xml:space="preserve"> 2019; </w:t>
      </w:r>
      <w:r w:rsidRPr="0084172B">
        <w:rPr>
          <w:rFonts w:ascii="Book Antiqua" w:eastAsia="Book Antiqua" w:hAnsi="Book Antiqua" w:cs="Book Antiqua"/>
          <w:b/>
          <w:bCs/>
          <w:color w:val="000000"/>
        </w:rPr>
        <w:t>103</w:t>
      </w:r>
      <w:r w:rsidRPr="0084172B">
        <w:rPr>
          <w:rFonts w:ascii="Book Antiqua" w:eastAsia="Book Antiqua" w:hAnsi="Book Antiqua" w:cs="Book Antiqua"/>
          <w:color w:val="000000"/>
        </w:rPr>
        <w:t>: 1663-1674 [PMID: 30720678 DOI: 10.1097/TP.0000000000002574]</w:t>
      </w:r>
    </w:p>
    <w:p w14:paraId="0B5C2DA5" w14:textId="70623298"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lastRenderedPageBreak/>
        <w:t xml:space="preserve">90 </w:t>
      </w:r>
      <w:r w:rsidRPr="0084172B">
        <w:rPr>
          <w:rFonts w:ascii="Book Antiqua" w:eastAsia="Book Antiqua" w:hAnsi="Book Antiqua" w:cs="Book Antiqua"/>
          <w:b/>
          <w:bCs/>
          <w:color w:val="000000"/>
        </w:rPr>
        <w:t>Nobel YR</w:t>
      </w:r>
      <w:r w:rsidRPr="0084172B">
        <w:rPr>
          <w:rFonts w:ascii="Book Antiqua" w:eastAsia="Book Antiqua" w:hAnsi="Book Antiqua" w:cs="Book Antiqua"/>
          <w:color w:val="000000"/>
        </w:rPr>
        <w:t xml:space="preserve">, Forde KA, Wood L, </w:t>
      </w:r>
      <w:proofErr w:type="spellStart"/>
      <w:r w:rsidRPr="0084172B">
        <w:rPr>
          <w:rFonts w:ascii="Book Antiqua" w:eastAsia="Book Antiqua" w:hAnsi="Book Antiqua" w:cs="Book Antiqua"/>
          <w:color w:val="000000"/>
        </w:rPr>
        <w:t>Cartiera</w:t>
      </w:r>
      <w:proofErr w:type="spellEnd"/>
      <w:r w:rsidRPr="0084172B">
        <w:rPr>
          <w:rFonts w:ascii="Book Antiqua" w:eastAsia="Book Antiqua" w:hAnsi="Book Antiqua" w:cs="Book Antiqua"/>
          <w:color w:val="000000"/>
        </w:rPr>
        <w:t xml:space="preserve"> K, Munoz-Abraham AS, </w:t>
      </w:r>
      <w:proofErr w:type="spellStart"/>
      <w:r w:rsidRPr="0084172B">
        <w:rPr>
          <w:rFonts w:ascii="Book Antiqua" w:eastAsia="Book Antiqua" w:hAnsi="Book Antiqua" w:cs="Book Antiqua"/>
          <w:color w:val="000000"/>
        </w:rPr>
        <w:t>Yoo</w:t>
      </w:r>
      <w:proofErr w:type="spellEnd"/>
      <w:r w:rsidRPr="0084172B">
        <w:rPr>
          <w:rFonts w:ascii="Book Antiqua" w:eastAsia="Book Antiqua" w:hAnsi="Book Antiqua" w:cs="Book Antiqua"/>
          <w:color w:val="000000"/>
        </w:rPr>
        <w:t xml:space="preserve"> PS, </w:t>
      </w:r>
      <w:proofErr w:type="spellStart"/>
      <w:r w:rsidRPr="0084172B">
        <w:rPr>
          <w:rFonts w:ascii="Book Antiqua" w:eastAsia="Book Antiqua" w:hAnsi="Book Antiqua" w:cs="Book Antiqua"/>
          <w:color w:val="000000"/>
        </w:rPr>
        <w:t>Abt</w:t>
      </w:r>
      <w:proofErr w:type="spellEnd"/>
      <w:r w:rsidRPr="0084172B">
        <w:rPr>
          <w:rFonts w:ascii="Book Antiqua" w:eastAsia="Book Antiqua" w:hAnsi="Book Antiqua" w:cs="Book Antiqua"/>
          <w:color w:val="000000"/>
        </w:rPr>
        <w:t xml:space="preserve"> PL, Goldberg DS. Racial and ethnic disparities in access to and utilization of living donor liver transplants. </w:t>
      </w:r>
      <w:r w:rsidRPr="0084172B">
        <w:rPr>
          <w:rFonts w:ascii="Book Antiqua" w:eastAsia="Book Antiqua" w:hAnsi="Book Antiqua" w:cs="Book Antiqua"/>
          <w:i/>
          <w:iCs/>
          <w:color w:val="000000"/>
        </w:rPr>
        <w:t xml:space="preserve">Liver </w:t>
      </w:r>
      <w:proofErr w:type="spellStart"/>
      <w:r w:rsidRPr="0084172B">
        <w:rPr>
          <w:rFonts w:ascii="Book Antiqua" w:eastAsia="Book Antiqua" w:hAnsi="Book Antiqua" w:cs="Book Antiqua"/>
          <w:i/>
          <w:iCs/>
          <w:color w:val="000000"/>
        </w:rPr>
        <w:t>Transpl</w:t>
      </w:r>
      <w:proofErr w:type="spellEnd"/>
      <w:r w:rsidRPr="0084172B">
        <w:rPr>
          <w:rFonts w:ascii="Book Antiqua" w:eastAsia="Book Antiqua" w:hAnsi="Book Antiqua" w:cs="Book Antiqua"/>
          <w:color w:val="000000"/>
        </w:rPr>
        <w:t xml:space="preserve"> 2015; </w:t>
      </w:r>
      <w:r w:rsidRPr="0084172B">
        <w:rPr>
          <w:rFonts w:ascii="Book Antiqua" w:eastAsia="Book Antiqua" w:hAnsi="Book Antiqua" w:cs="Book Antiqua"/>
          <w:b/>
          <w:bCs/>
          <w:color w:val="000000"/>
        </w:rPr>
        <w:t>21</w:t>
      </w:r>
      <w:r w:rsidRPr="0084172B">
        <w:rPr>
          <w:rFonts w:ascii="Book Antiqua" w:eastAsia="Book Antiqua" w:hAnsi="Book Antiqua" w:cs="Book Antiqua"/>
          <w:color w:val="000000"/>
        </w:rPr>
        <w:t>: 904-913 [PMID: 25865817 DOI: 10.1002/</w:t>
      </w:r>
      <w:r w:rsidR="00B722F2" w:rsidRPr="0084172B">
        <w:rPr>
          <w:rFonts w:ascii="Book Antiqua" w:eastAsia="Book Antiqua" w:hAnsi="Book Antiqua" w:cs="Book Antiqua"/>
          <w:color w:val="000000"/>
        </w:rPr>
        <w:t>lt</w:t>
      </w:r>
      <w:r w:rsidRPr="0084172B">
        <w:rPr>
          <w:rFonts w:ascii="Book Antiqua" w:eastAsia="Book Antiqua" w:hAnsi="Book Antiqua" w:cs="Book Antiqua"/>
          <w:color w:val="000000"/>
        </w:rPr>
        <w:t>.24147]</w:t>
      </w:r>
    </w:p>
    <w:p w14:paraId="6A4FB7F4"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91 </w:t>
      </w:r>
      <w:proofErr w:type="spellStart"/>
      <w:r w:rsidRPr="0084172B">
        <w:rPr>
          <w:rFonts w:ascii="Book Antiqua" w:eastAsia="Book Antiqua" w:hAnsi="Book Antiqua" w:cs="Book Antiqua"/>
          <w:b/>
          <w:bCs/>
          <w:color w:val="000000"/>
        </w:rPr>
        <w:t>Campsen</w:t>
      </w:r>
      <w:proofErr w:type="spellEnd"/>
      <w:r w:rsidRPr="0084172B">
        <w:rPr>
          <w:rFonts w:ascii="Book Antiqua" w:eastAsia="Book Antiqua" w:hAnsi="Book Antiqua" w:cs="Book Antiqua"/>
          <w:b/>
          <w:bCs/>
          <w:color w:val="000000"/>
        </w:rPr>
        <w:t xml:space="preserve"> J</w:t>
      </w:r>
      <w:r w:rsidRPr="0084172B">
        <w:rPr>
          <w:rFonts w:ascii="Book Antiqua" w:eastAsia="Book Antiqua" w:hAnsi="Book Antiqua" w:cs="Book Antiqua"/>
          <w:color w:val="000000"/>
        </w:rPr>
        <w:t xml:space="preserve">, Zimmerman M, Trotter J, Hong J, </w:t>
      </w:r>
      <w:proofErr w:type="spellStart"/>
      <w:r w:rsidRPr="0084172B">
        <w:rPr>
          <w:rFonts w:ascii="Book Antiqua" w:eastAsia="Book Antiqua" w:hAnsi="Book Antiqua" w:cs="Book Antiqua"/>
          <w:color w:val="000000"/>
        </w:rPr>
        <w:t>Freise</w:t>
      </w:r>
      <w:proofErr w:type="spellEnd"/>
      <w:r w:rsidRPr="0084172B">
        <w:rPr>
          <w:rFonts w:ascii="Book Antiqua" w:eastAsia="Book Antiqua" w:hAnsi="Book Antiqua" w:cs="Book Antiqua"/>
          <w:color w:val="000000"/>
        </w:rPr>
        <w:t xml:space="preserve"> C, Brown RS Jr, Cameron A, </w:t>
      </w:r>
      <w:proofErr w:type="spellStart"/>
      <w:r w:rsidRPr="0084172B">
        <w:rPr>
          <w:rFonts w:ascii="Book Antiqua" w:eastAsia="Book Antiqua" w:hAnsi="Book Antiqua" w:cs="Book Antiqua"/>
          <w:color w:val="000000"/>
        </w:rPr>
        <w:t>Ghobrial</w:t>
      </w:r>
      <w:proofErr w:type="spellEnd"/>
      <w:r w:rsidRPr="0084172B">
        <w:rPr>
          <w:rFonts w:ascii="Book Antiqua" w:eastAsia="Book Antiqua" w:hAnsi="Book Antiqua" w:cs="Book Antiqua"/>
          <w:color w:val="000000"/>
        </w:rPr>
        <w:t xml:space="preserve"> M, Kam I, Busuttil R, Saab S, Holt C, Emond JC, Stiles JB, </w:t>
      </w:r>
      <w:proofErr w:type="spellStart"/>
      <w:r w:rsidRPr="0084172B">
        <w:rPr>
          <w:rFonts w:ascii="Book Antiqua" w:eastAsia="Book Antiqua" w:hAnsi="Book Antiqua" w:cs="Book Antiqua"/>
          <w:color w:val="000000"/>
        </w:rPr>
        <w:t>Lukose</w:t>
      </w:r>
      <w:proofErr w:type="spellEnd"/>
      <w:r w:rsidRPr="0084172B">
        <w:rPr>
          <w:rFonts w:ascii="Book Antiqua" w:eastAsia="Book Antiqua" w:hAnsi="Book Antiqua" w:cs="Book Antiqua"/>
          <w:color w:val="000000"/>
        </w:rPr>
        <w:t xml:space="preserve"> T, Chang MS, </w:t>
      </w:r>
      <w:proofErr w:type="spellStart"/>
      <w:r w:rsidRPr="0084172B">
        <w:rPr>
          <w:rFonts w:ascii="Book Antiqua" w:eastAsia="Book Antiqua" w:hAnsi="Book Antiqua" w:cs="Book Antiqua"/>
          <w:color w:val="000000"/>
        </w:rPr>
        <w:t>Klintmalm</w:t>
      </w:r>
      <w:proofErr w:type="spellEnd"/>
      <w:r w:rsidRPr="0084172B">
        <w:rPr>
          <w:rFonts w:ascii="Book Antiqua" w:eastAsia="Book Antiqua" w:hAnsi="Book Antiqua" w:cs="Book Antiqua"/>
          <w:color w:val="000000"/>
        </w:rPr>
        <w:t xml:space="preserve"> G. Multicenter review of liver transplant for hepatitis B-related liver disease: disparities in gender and ethnicity. </w:t>
      </w:r>
      <w:r w:rsidRPr="0084172B">
        <w:rPr>
          <w:rFonts w:ascii="Book Antiqua" w:eastAsia="Book Antiqua" w:hAnsi="Book Antiqua" w:cs="Book Antiqua"/>
          <w:i/>
          <w:iCs/>
          <w:color w:val="000000"/>
        </w:rPr>
        <w:t>Clin Transplant</w:t>
      </w:r>
      <w:r w:rsidRPr="0084172B">
        <w:rPr>
          <w:rFonts w:ascii="Book Antiqua" w:eastAsia="Book Antiqua" w:hAnsi="Book Antiqua" w:cs="Book Antiqua"/>
          <w:color w:val="000000"/>
        </w:rPr>
        <w:t xml:space="preserve"> 2013; </w:t>
      </w:r>
      <w:r w:rsidRPr="0084172B">
        <w:rPr>
          <w:rFonts w:ascii="Book Antiqua" w:eastAsia="Book Antiqua" w:hAnsi="Book Antiqua" w:cs="Book Antiqua"/>
          <w:b/>
          <w:bCs/>
          <w:color w:val="000000"/>
        </w:rPr>
        <w:t>27</w:t>
      </w:r>
      <w:r w:rsidRPr="0084172B">
        <w:rPr>
          <w:rFonts w:ascii="Book Antiqua" w:eastAsia="Book Antiqua" w:hAnsi="Book Antiqua" w:cs="Book Antiqua"/>
          <w:color w:val="000000"/>
        </w:rPr>
        <w:t>: 829-837 [PMID: 24033475 DOI: 10.1111/ctr.12224]</w:t>
      </w:r>
    </w:p>
    <w:p w14:paraId="0F51018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 xml:space="preserve">92 </w:t>
      </w:r>
      <w:r w:rsidRPr="0084172B">
        <w:rPr>
          <w:rFonts w:ascii="Book Antiqua" w:eastAsia="Book Antiqua" w:hAnsi="Book Antiqua" w:cs="Book Antiqua"/>
          <w:b/>
          <w:bCs/>
          <w:color w:val="000000"/>
        </w:rPr>
        <w:t>Zhang Y</w:t>
      </w:r>
      <w:r w:rsidRPr="0084172B">
        <w:rPr>
          <w:rFonts w:ascii="Book Antiqua" w:eastAsia="Book Antiqua" w:hAnsi="Book Antiqua" w:cs="Book Antiqua"/>
          <w:color w:val="000000"/>
        </w:rPr>
        <w:t xml:space="preserve">. The Impact of the Share 35 Policy on Racial and Ethnic Disparities in Access to Liver Transplantation for Patients with End Stage Liver Disease in the United States: An Analysis from UNOS Database. </w:t>
      </w:r>
      <w:r w:rsidRPr="0084172B">
        <w:rPr>
          <w:rFonts w:ascii="Book Antiqua" w:eastAsia="Book Antiqua" w:hAnsi="Book Antiqua" w:cs="Book Antiqua"/>
          <w:i/>
          <w:iCs/>
          <w:color w:val="000000"/>
        </w:rPr>
        <w:t>Int J Equity Health</w:t>
      </w:r>
      <w:r w:rsidRPr="0084172B">
        <w:rPr>
          <w:rFonts w:ascii="Book Antiqua" w:eastAsia="Book Antiqua" w:hAnsi="Book Antiqua" w:cs="Book Antiqua"/>
          <w:color w:val="000000"/>
        </w:rPr>
        <w:t xml:space="preserve"> 2017; </w:t>
      </w:r>
      <w:r w:rsidRPr="0084172B">
        <w:rPr>
          <w:rFonts w:ascii="Book Antiqua" w:eastAsia="Book Antiqua" w:hAnsi="Book Antiqua" w:cs="Book Antiqua"/>
          <w:b/>
          <w:bCs/>
          <w:color w:val="000000"/>
        </w:rPr>
        <w:t>16</w:t>
      </w:r>
      <w:r w:rsidRPr="0084172B">
        <w:rPr>
          <w:rFonts w:ascii="Book Antiqua" w:eastAsia="Book Antiqua" w:hAnsi="Book Antiqua" w:cs="Book Antiqua"/>
          <w:color w:val="000000"/>
        </w:rPr>
        <w:t>: 55 [PMID: 28340592 DOI: 10.1186/s12939-017-0552-8]</w:t>
      </w:r>
    </w:p>
    <w:p w14:paraId="31B380FD" w14:textId="77777777" w:rsidR="00A77B3E" w:rsidRPr="0084172B" w:rsidRDefault="00A77B3E" w:rsidP="0084172B">
      <w:pPr>
        <w:adjustRightInd w:val="0"/>
        <w:snapToGrid w:val="0"/>
        <w:spacing w:line="360" w:lineRule="auto"/>
        <w:jc w:val="both"/>
        <w:rPr>
          <w:rFonts w:ascii="Book Antiqua" w:hAnsi="Book Antiqua"/>
        </w:rPr>
        <w:sectPr w:rsidR="00A77B3E" w:rsidRPr="0084172B">
          <w:footerReference w:type="default" r:id="rId6"/>
          <w:pgSz w:w="12240" w:h="15840"/>
          <w:pgMar w:top="1440" w:right="1440" w:bottom="1440" w:left="1440" w:header="720" w:footer="720" w:gutter="0"/>
          <w:cols w:space="720"/>
          <w:docGrid w:linePitch="360"/>
        </w:sectPr>
      </w:pPr>
    </w:p>
    <w:p w14:paraId="4E683C8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lastRenderedPageBreak/>
        <w:t>Footnotes</w:t>
      </w:r>
    </w:p>
    <w:p w14:paraId="0FE7FAD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Conflict-of-interest statement: </w:t>
      </w:r>
      <w:r w:rsidRPr="0084172B">
        <w:rPr>
          <w:rFonts w:ascii="Book Antiqua" w:eastAsia="Book Antiqua" w:hAnsi="Book Antiqua" w:cs="Book Antiqua"/>
          <w:color w:val="000000"/>
        </w:rPr>
        <w:t>Wong LL is a speaker bureau for Eisai. All other authors do not have any conflicts of interest.</w:t>
      </w:r>
    </w:p>
    <w:p w14:paraId="518EC91F" w14:textId="77777777" w:rsidR="00A77B3E" w:rsidRPr="0084172B" w:rsidRDefault="00A77B3E" w:rsidP="0084172B">
      <w:pPr>
        <w:adjustRightInd w:val="0"/>
        <w:snapToGrid w:val="0"/>
        <w:spacing w:line="360" w:lineRule="auto"/>
        <w:jc w:val="both"/>
        <w:rPr>
          <w:rFonts w:ascii="Book Antiqua" w:hAnsi="Book Antiqua"/>
        </w:rPr>
      </w:pPr>
    </w:p>
    <w:p w14:paraId="6DC67AE2"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bCs/>
          <w:color w:val="000000"/>
        </w:rPr>
        <w:t xml:space="preserve">Open-Access: </w:t>
      </w:r>
      <w:r w:rsidRPr="0084172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172B">
        <w:rPr>
          <w:rFonts w:ascii="Book Antiqua" w:eastAsia="Book Antiqua" w:hAnsi="Book Antiqua" w:cs="Book Antiqua"/>
          <w:color w:val="000000"/>
        </w:rPr>
        <w:t>NonCommercial</w:t>
      </w:r>
      <w:proofErr w:type="spellEnd"/>
      <w:r w:rsidRPr="0084172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651B06" w14:textId="77777777" w:rsidR="00A77B3E" w:rsidRPr="0084172B" w:rsidRDefault="00A77B3E" w:rsidP="0084172B">
      <w:pPr>
        <w:adjustRightInd w:val="0"/>
        <w:snapToGrid w:val="0"/>
        <w:spacing w:line="360" w:lineRule="auto"/>
        <w:jc w:val="both"/>
        <w:rPr>
          <w:rFonts w:ascii="Book Antiqua" w:hAnsi="Book Antiqua"/>
        </w:rPr>
      </w:pPr>
    </w:p>
    <w:p w14:paraId="2BCA96D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Provenance and peer review: </w:t>
      </w:r>
      <w:r w:rsidRPr="0084172B">
        <w:rPr>
          <w:rFonts w:ascii="Book Antiqua" w:eastAsia="Book Antiqua" w:hAnsi="Book Antiqua" w:cs="Book Antiqua"/>
          <w:color w:val="000000"/>
        </w:rPr>
        <w:t>Invited article; Externally peer reviewed.</w:t>
      </w:r>
    </w:p>
    <w:p w14:paraId="1608771E"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Peer-review model: </w:t>
      </w:r>
      <w:r w:rsidRPr="0084172B">
        <w:rPr>
          <w:rFonts w:ascii="Book Antiqua" w:eastAsia="Book Antiqua" w:hAnsi="Book Antiqua" w:cs="Book Antiqua"/>
          <w:color w:val="000000"/>
        </w:rPr>
        <w:t>Single blind</w:t>
      </w:r>
    </w:p>
    <w:p w14:paraId="314556EA" w14:textId="77777777" w:rsidR="00B722F2" w:rsidRDefault="00B722F2" w:rsidP="0084172B">
      <w:pPr>
        <w:adjustRightInd w:val="0"/>
        <w:snapToGrid w:val="0"/>
        <w:spacing w:line="360" w:lineRule="auto"/>
        <w:jc w:val="both"/>
        <w:rPr>
          <w:rFonts w:ascii="Book Antiqua" w:eastAsia="Book Antiqua" w:hAnsi="Book Antiqua" w:cs="Book Antiqua"/>
          <w:b/>
          <w:color w:val="000000"/>
        </w:rPr>
      </w:pPr>
    </w:p>
    <w:p w14:paraId="5DCE6D4C" w14:textId="2C36882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Corresponding Author's Membership in Professional Societies: </w:t>
      </w:r>
      <w:r w:rsidRPr="0084172B">
        <w:rPr>
          <w:rFonts w:ascii="Book Antiqua" w:eastAsia="Book Antiqua" w:hAnsi="Book Antiqua" w:cs="Book Antiqua"/>
          <w:color w:val="000000"/>
        </w:rPr>
        <w:t>American Association for the Study of Liver Diseases; American College of Gastroenterology; American Gastroenterological Association; American Society for Gastrointestinal Endoscopy.</w:t>
      </w:r>
    </w:p>
    <w:p w14:paraId="5343EDAD" w14:textId="77777777" w:rsidR="00A77B3E" w:rsidRPr="0084172B" w:rsidRDefault="00A77B3E" w:rsidP="0084172B">
      <w:pPr>
        <w:adjustRightInd w:val="0"/>
        <w:snapToGrid w:val="0"/>
        <w:spacing w:line="360" w:lineRule="auto"/>
        <w:jc w:val="both"/>
        <w:rPr>
          <w:rFonts w:ascii="Book Antiqua" w:hAnsi="Book Antiqua"/>
        </w:rPr>
      </w:pPr>
    </w:p>
    <w:p w14:paraId="7001E35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Peer-review started: </w:t>
      </w:r>
      <w:r w:rsidRPr="0084172B">
        <w:rPr>
          <w:rFonts w:ascii="Book Antiqua" w:eastAsia="Book Antiqua" w:hAnsi="Book Antiqua" w:cs="Book Antiqua"/>
          <w:color w:val="000000"/>
        </w:rPr>
        <w:t>September 18, 2022</w:t>
      </w:r>
    </w:p>
    <w:p w14:paraId="137C0E47"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First decision: </w:t>
      </w:r>
      <w:r w:rsidRPr="0084172B">
        <w:rPr>
          <w:rFonts w:ascii="Book Antiqua" w:eastAsia="Book Antiqua" w:hAnsi="Book Antiqua" w:cs="Book Antiqua"/>
          <w:color w:val="000000"/>
        </w:rPr>
        <w:t>November 5, 2022</w:t>
      </w:r>
    </w:p>
    <w:p w14:paraId="193C62C8"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Article in press: </w:t>
      </w:r>
    </w:p>
    <w:p w14:paraId="3CA653D8" w14:textId="77777777" w:rsidR="00A77B3E" w:rsidRPr="0084172B" w:rsidRDefault="00A77B3E" w:rsidP="0084172B">
      <w:pPr>
        <w:adjustRightInd w:val="0"/>
        <w:snapToGrid w:val="0"/>
        <w:spacing w:line="360" w:lineRule="auto"/>
        <w:jc w:val="both"/>
        <w:rPr>
          <w:rFonts w:ascii="Book Antiqua" w:hAnsi="Book Antiqua"/>
        </w:rPr>
      </w:pPr>
    </w:p>
    <w:p w14:paraId="53EB605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Specialty type: </w:t>
      </w:r>
      <w:r w:rsidRPr="0084172B">
        <w:rPr>
          <w:rFonts w:ascii="Book Antiqua" w:eastAsia="Book Antiqua" w:hAnsi="Book Antiqua" w:cs="Book Antiqua"/>
          <w:color w:val="000000"/>
        </w:rPr>
        <w:t>Gastroenterology and Hepatology</w:t>
      </w:r>
    </w:p>
    <w:p w14:paraId="07DC6990"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 xml:space="preserve">Country/Territory of origin: </w:t>
      </w:r>
      <w:r w:rsidRPr="0084172B">
        <w:rPr>
          <w:rFonts w:ascii="Book Antiqua" w:eastAsia="Book Antiqua" w:hAnsi="Book Antiqua" w:cs="Book Antiqua"/>
          <w:color w:val="000000"/>
        </w:rPr>
        <w:t>United States</w:t>
      </w:r>
    </w:p>
    <w:p w14:paraId="2DCA7F5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Peer-review report’s scientific quality classification</w:t>
      </w:r>
    </w:p>
    <w:p w14:paraId="4C8532FB"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Grade A (Excellent): 0</w:t>
      </w:r>
    </w:p>
    <w:p w14:paraId="2D01AE5D"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Grade B (Very good): B, B</w:t>
      </w:r>
    </w:p>
    <w:p w14:paraId="348ADDD5"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Grade C (Good): C</w:t>
      </w:r>
    </w:p>
    <w:p w14:paraId="4E6D091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Grade D (Fair): 0</w:t>
      </w:r>
    </w:p>
    <w:p w14:paraId="4803D4CF" w14:textId="77777777"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color w:val="000000"/>
        </w:rPr>
        <w:t>Grade E (Poor): 0</w:t>
      </w:r>
    </w:p>
    <w:p w14:paraId="5607EE47" w14:textId="77777777" w:rsidR="00A77B3E" w:rsidRPr="0084172B" w:rsidRDefault="00A77B3E" w:rsidP="0084172B">
      <w:pPr>
        <w:adjustRightInd w:val="0"/>
        <w:snapToGrid w:val="0"/>
        <w:spacing w:line="360" w:lineRule="auto"/>
        <w:jc w:val="both"/>
        <w:rPr>
          <w:rFonts w:ascii="Book Antiqua" w:hAnsi="Book Antiqua"/>
        </w:rPr>
      </w:pPr>
    </w:p>
    <w:p w14:paraId="063B511C" w14:textId="0F0E4E58" w:rsidR="00A77B3E" w:rsidRDefault="00000000" w:rsidP="0084172B">
      <w:pPr>
        <w:adjustRightInd w:val="0"/>
        <w:snapToGrid w:val="0"/>
        <w:spacing w:line="360" w:lineRule="auto"/>
        <w:jc w:val="both"/>
        <w:rPr>
          <w:rFonts w:ascii="Book Antiqua" w:eastAsia="Book Antiqua" w:hAnsi="Book Antiqua" w:cs="Book Antiqua"/>
          <w:bCs/>
          <w:color w:val="000000"/>
        </w:rPr>
      </w:pPr>
      <w:r w:rsidRPr="0084172B">
        <w:rPr>
          <w:rFonts w:ascii="Book Antiqua" w:eastAsia="Book Antiqua" w:hAnsi="Book Antiqua" w:cs="Book Antiqua"/>
          <w:b/>
          <w:color w:val="000000"/>
        </w:rPr>
        <w:t xml:space="preserve">P-Reviewer: </w:t>
      </w:r>
      <w:r w:rsidRPr="0084172B">
        <w:rPr>
          <w:rFonts w:ascii="Book Antiqua" w:eastAsia="Book Antiqua" w:hAnsi="Book Antiqua" w:cs="Book Antiqua"/>
          <w:color w:val="000000"/>
        </w:rPr>
        <w:t>Bellini MI, Italy; Lee S, South Korea; Lee S, South Korea</w:t>
      </w:r>
      <w:r w:rsidRPr="0084172B">
        <w:rPr>
          <w:rFonts w:ascii="Book Antiqua" w:eastAsia="Book Antiqua" w:hAnsi="Book Antiqua" w:cs="Book Antiqua"/>
          <w:b/>
          <w:color w:val="000000"/>
        </w:rPr>
        <w:t xml:space="preserve"> S-Editor: </w:t>
      </w:r>
      <w:r w:rsidR="00D03772" w:rsidRPr="00D03772">
        <w:rPr>
          <w:rFonts w:ascii="Book Antiqua" w:eastAsia="Book Antiqua" w:hAnsi="Book Antiqua" w:cs="Book Antiqua"/>
          <w:bCs/>
          <w:color w:val="000000"/>
        </w:rPr>
        <w:t>Wang JL</w:t>
      </w:r>
      <w:r w:rsidRPr="0084172B">
        <w:rPr>
          <w:rFonts w:ascii="Book Antiqua" w:eastAsia="Book Antiqua" w:hAnsi="Book Antiqua" w:cs="Book Antiqua"/>
          <w:b/>
          <w:color w:val="000000"/>
        </w:rPr>
        <w:t xml:space="preserve"> L-Editor: </w:t>
      </w:r>
      <w:r w:rsidR="00D03772" w:rsidRPr="00D03772">
        <w:rPr>
          <w:rFonts w:ascii="Book Antiqua" w:eastAsia="Book Antiqua" w:hAnsi="Book Antiqua" w:cs="Book Antiqua"/>
          <w:bCs/>
          <w:color w:val="000000"/>
        </w:rPr>
        <w:t>A</w:t>
      </w:r>
      <w:r w:rsidRPr="0084172B">
        <w:rPr>
          <w:rFonts w:ascii="Book Antiqua" w:eastAsia="Book Antiqua" w:hAnsi="Book Antiqua" w:cs="Book Antiqua"/>
          <w:b/>
          <w:color w:val="000000"/>
        </w:rPr>
        <w:t xml:space="preserve"> P-Editor: </w:t>
      </w:r>
      <w:r w:rsidR="00D03772" w:rsidRPr="00D03772">
        <w:rPr>
          <w:rFonts w:ascii="Book Antiqua" w:eastAsia="Book Antiqua" w:hAnsi="Book Antiqua" w:cs="Book Antiqua"/>
          <w:bCs/>
          <w:color w:val="000000"/>
        </w:rPr>
        <w:t>Wang JL</w:t>
      </w:r>
    </w:p>
    <w:p w14:paraId="32E042BD" w14:textId="606D0C0C" w:rsidR="00D03772" w:rsidRDefault="00D03772" w:rsidP="0084172B">
      <w:pPr>
        <w:adjustRightInd w:val="0"/>
        <w:snapToGrid w:val="0"/>
        <w:spacing w:line="360" w:lineRule="auto"/>
        <w:jc w:val="both"/>
        <w:rPr>
          <w:rFonts w:ascii="Book Antiqua" w:eastAsia="Book Antiqua" w:hAnsi="Book Antiqua" w:cs="Book Antiqua"/>
          <w:bCs/>
          <w:color w:val="000000"/>
        </w:rPr>
      </w:pPr>
    </w:p>
    <w:p w14:paraId="2DA86486" w14:textId="77777777" w:rsidR="00D03772" w:rsidRDefault="00D03772" w:rsidP="0084172B">
      <w:pPr>
        <w:adjustRightInd w:val="0"/>
        <w:snapToGrid w:val="0"/>
        <w:spacing w:line="360" w:lineRule="auto"/>
        <w:jc w:val="both"/>
        <w:rPr>
          <w:rFonts w:ascii="Book Antiqua" w:eastAsia="Book Antiqua" w:hAnsi="Book Antiqua" w:cs="Book Antiqua"/>
          <w:b/>
          <w:color w:val="000000"/>
        </w:rPr>
      </w:pPr>
    </w:p>
    <w:p w14:paraId="685C3D53" w14:textId="4B5C43F8" w:rsidR="00A77B3E" w:rsidRPr="0084172B" w:rsidRDefault="00000000" w:rsidP="0084172B">
      <w:pPr>
        <w:adjustRightInd w:val="0"/>
        <w:snapToGrid w:val="0"/>
        <w:spacing w:line="360" w:lineRule="auto"/>
        <w:jc w:val="both"/>
        <w:rPr>
          <w:rFonts w:ascii="Book Antiqua" w:hAnsi="Book Antiqua"/>
        </w:rPr>
      </w:pPr>
      <w:r w:rsidRPr="0084172B">
        <w:rPr>
          <w:rFonts w:ascii="Book Antiqua" w:eastAsia="Book Antiqua" w:hAnsi="Book Antiqua" w:cs="Book Antiqua"/>
          <w:b/>
          <w:color w:val="000000"/>
        </w:rPr>
        <w:t>Figure Legends</w:t>
      </w:r>
    </w:p>
    <w:p w14:paraId="20AC5789" w14:textId="36AD799B" w:rsidR="00D03772" w:rsidRDefault="00AB07E7" w:rsidP="0084172B">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4E4EDC6" wp14:editId="515BFA8F">
            <wp:extent cx="5943600" cy="2529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29840"/>
                    </a:xfrm>
                    <a:prstGeom prst="rect">
                      <a:avLst/>
                    </a:prstGeom>
                    <a:noFill/>
                    <a:ln>
                      <a:noFill/>
                    </a:ln>
                  </pic:spPr>
                </pic:pic>
              </a:graphicData>
            </a:graphic>
          </wp:inline>
        </w:drawing>
      </w:r>
    </w:p>
    <w:p w14:paraId="35A97936" w14:textId="14F4C952" w:rsidR="00A77B3E" w:rsidRPr="009227B0" w:rsidRDefault="00000000" w:rsidP="0084172B">
      <w:pPr>
        <w:adjustRightInd w:val="0"/>
        <w:snapToGrid w:val="0"/>
        <w:spacing w:line="360" w:lineRule="auto"/>
        <w:jc w:val="both"/>
        <w:rPr>
          <w:rFonts w:ascii="Book Antiqua" w:hAnsi="Book Antiqua"/>
        </w:rPr>
      </w:pPr>
      <w:r w:rsidRPr="00D03772">
        <w:rPr>
          <w:rFonts w:ascii="Book Antiqua" w:eastAsia="Book Antiqua" w:hAnsi="Book Antiqua" w:cs="Book Antiqua"/>
          <w:b/>
          <w:bCs/>
          <w:color w:val="000000"/>
        </w:rPr>
        <w:t>Figure 1 Summary of liver disease disparity.</w:t>
      </w:r>
      <w:r w:rsidR="009227B0">
        <w:rPr>
          <w:rFonts w:ascii="Book Antiqua" w:eastAsia="Book Antiqua" w:hAnsi="Book Antiqua" w:cs="Book Antiqua"/>
          <w:b/>
          <w:bCs/>
          <w:color w:val="000000"/>
        </w:rPr>
        <w:t xml:space="preserve"> </w:t>
      </w:r>
      <w:r w:rsidR="009227B0" w:rsidRPr="009227B0">
        <w:rPr>
          <w:rFonts w:ascii="Book Antiqua" w:eastAsia="Book Antiqua" w:hAnsi="Book Antiqua" w:cs="Book Antiqua"/>
          <w:color w:val="000000"/>
        </w:rPr>
        <w:t>NAFLD: Non-alcoholic fatty liver disease.</w:t>
      </w:r>
    </w:p>
    <w:sectPr w:rsidR="00A77B3E" w:rsidRPr="00922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6066" w14:textId="77777777" w:rsidR="002114F9" w:rsidRDefault="002114F9" w:rsidP="004F0CCF">
      <w:r>
        <w:separator/>
      </w:r>
    </w:p>
  </w:endnote>
  <w:endnote w:type="continuationSeparator" w:id="0">
    <w:p w14:paraId="1F14C935" w14:textId="77777777" w:rsidR="002114F9" w:rsidRDefault="002114F9" w:rsidP="004F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558004"/>
      <w:docPartObj>
        <w:docPartGallery w:val="Page Numbers (Bottom of Page)"/>
        <w:docPartUnique/>
      </w:docPartObj>
    </w:sdtPr>
    <w:sdtContent>
      <w:sdt>
        <w:sdtPr>
          <w:id w:val="-1769616900"/>
          <w:docPartObj>
            <w:docPartGallery w:val="Page Numbers (Top of Page)"/>
            <w:docPartUnique/>
          </w:docPartObj>
        </w:sdtPr>
        <w:sdtContent>
          <w:p w14:paraId="39DB0A38" w14:textId="30D26E77" w:rsidR="004F0CCF" w:rsidRDefault="004F0CC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3C41EA4" w14:textId="77777777" w:rsidR="004F0CCF" w:rsidRDefault="004F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27BD" w14:textId="77777777" w:rsidR="002114F9" w:rsidRDefault="002114F9" w:rsidP="004F0CCF">
      <w:r>
        <w:separator/>
      </w:r>
    </w:p>
  </w:footnote>
  <w:footnote w:type="continuationSeparator" w:id="0">
    <w:p w14:paraId="44A62720" w14:textId="77777777" w:rsidR="002114F9" w:rsidRDefault="002114F9" w:rsidP="004F0C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B61"/>
    <w:rsid w:val="00126970"/>
    <w:rsid w:val="001E0D11"/>
    <w:rsid w:val="002114F9"/>
    <w:rsid w:val="002A05F6"/>
    <w:rsid w:val="002E4160"/>
    <w:rsid w:val="00324EC7"/>
    <w:rsid w:val="0035046C"/>
    <w:rsid w:val="0036284E"/>
    <w:rsid w:val="003D5399"/>
    <w:rsid w:val="00422432"/>
    <w:rsid w:val="004F0CCF"/>
    <w:rsid w:val="005B040C"/>
    <w:rsid w:val="0062457E"/>
    <w:rsid w:val="00827A51"/>
    <w:rsid w:val="0084172B"/>
    <w:rsid w:val="008F71A7"/>
    <w:rsid w:val="009227B0"/>
    <w:rsid w:val="009452B7"/>
    <w:rsid w:val="00982D88"/>
    <w:rsid w:val="00A77B3E"/>
    <w:rsid w:val="00AB0324"/>
    <w:rsid w:val="00AB07E7"/>
    <w:rsid w:val="00B722F2"/>
    <w:rsid w:val="00C36B75"/>
    <w:rsid w:val="00C47993"/>
    <w:rsid w:val="00CA2A55"/>
    <w:rsid w:val="00D03772"/>
    <w:rsid w:val="00D46AE0"/>
    <w:rsid w:val="00D54D94"/>
    <w:rsid w:val="00DB7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BB13B"/>
  <w15:docId w15:val="{A679AC60-9AD8-44E8-840C-CE32A2E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284E"/>
    <w:rPr>
      <w:color w:val="0000FF" w:themeColor="hyperlink"/>
      <w:u w:val="single"/>
    </w:rPr>
  </w:style>
  <w:style w:type="character" w:styleId="UnresolvedMention">
    <w:name w:val="Unresolved Mention"/>
    <w:basedOn w:val="DefaultParagraphFont"/>
    <w:uiPriority w:val="99"/>
    <w:semiHidden/>
    <w:unhideWhenUsed/>
    <w:rsid w:val="0036284E"/>
    <w:rPr>
      <w:color w:val="605E5C"/>
      <w:shd w:val="clear" w:color="auto" w:fill="E1DFDD"/>
    </w:rPr>
  </w:style>
  <w:style w:type="paragraph" w:styleId="Revision">
    <w:name w:val="Revision"/>
    <w:hidden/>
    <w:uiPriority w:val="99"/>
    <w:semiHidden/>
    <w:rsid w:val="00324EC7"/>
    <w:rPr>
      <w:sz w:val="24"/>
      <w:szCs w:val="24"/>
    </w:rPr>
  </w:style>
  <w:style w:type="paragraph" w:styleId="Header">
    <w:name w:val="header"/>
    <w:basedOn w:val="Normal"/>
    <w:link w:val="HeaderChar"/>
    <w:unhideWhenUsed/>
    <w:rsid w:val="004F0C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F0CCF"/>
    <w:rPr>
      <w:sz w:val="18"/>
      <w:szCs w:val="18"/>
    </w:rPr>
  </w:style>
  <w:style w:type="paragraph" w:styleId="Footer">
    <w:name w:val="footer"/>
    <w:basedOn w:val="Normal"/>
    <w:link w:val="FooterChar"/>
    <w:uiPriority w:val="99"/>
    <w:unhideWhenUsed/>
    <w:rsid w:val="004F0CC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F0C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9611</Words>
  <Characters>54784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2022-11-16T19:08:00Z</dcterms:created>
  <dcterms:modified xsi:type="dcterms:W3CDTF">2022-11-16T19:10:00Z</dcterms:modified>
</cp:coreProperties>
</file>